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0F7B"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 xml:space="preserve">Name of Journal: </w:t>
      </w:r>
      <w:r w:rsidRPr="008C10EE">
        <w:rPr>
          <w:rFonts w:ascii="Book Antiqua" w:eastAsia="Book Antiqua" w:hAnsi="Book Antiqua" w:cs="Book Antiqua"/>
          <w:i/>
          <w:color w:val="000000"/>
        </w:rPr>
        <w:t>World Journal of Psychiatry</w:t>
      </w:r>
    </w:p>
    <w:p w14:paraId="2FE4DFF0"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 xml:space="preserve">Manuscript NO: </w:t>
      </w:r>
      <w:r w:rsidRPr="008C10EE">
        <w:rPr>
          <w:rFonts w:ascii="Book Antiqua" w:eastAsia="Book Antiqua" w:hAnsi="Book Antiqua" w:cs="Book Antiqua"/>
          <w:color w:val="000000"/>
        </w:rPr>
        <w:t>64584</w:t>
      </w:r>
    </w:p>
    <w:p w14:paraId="7A6FD67F"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 xml:space="preserve">Manuscript Type: </w:t>
      </w:r>
      <w:r w:rsidRPr="008C10EE">
        <w:rPr>
          <w:rFonts w:ascii="Book Antiqua" w:eastAsia="Book Antiqua" w:hAnsi="Book Antiqua" w:cs="Book Antiqua"/>
          <w:color w:val="000000"/>
        </w:rPr>
        <w:t>MINIREVIEWS</w:t>
      </w:r>
    </w:p>
    <w:p w14:paraId="2F84BDF3" w14:textId="77777777" w:rsidR="00A77B3E" w:rsidRPr="008C10EE" w:rsidRDefault="00A77B3E" w:rsidP="008C10EE">
      <w:pPr>
        <w:spacing w:line="360" w:lineRule="auto"/>
        <w:jc w:val="both"/>
        <w:rPr>
          <w:rFonts w:ascii="Book Antiqua" w:hAnsi="Book Antiqua"/>
        </w:rPr>
      </w:pPr>
    </w:p>
    <w:p w14:paraId="1277D7D7" w14:textId="17B8F9AD"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bCs/>
          <w:color w:val="000000"/>
        </w:rPr>
        <w:t xml:space="preserve">Newer antipsychotics: </w:t>
      </w:r>
      <w:proofErr w:type="spellStart"/>
      <w:r w:rsidR="00A54D4F">
        <w:rPr>
          <w:rFonts w:ascii="Book Antiqua" w:hAnsi="Book Antiqua" w:cs="Book Antiqua" w:hint="eastAsia"/>
          <w:b/>
          <w:bCs/>
          <w:color w:val="000000"/>
          <w:lang w:eastAsia="zh-CN"/>
        </w:rPr>
        <w:t>B</w:t>
      </w:r>
      <w:r w:rsidRPr="008C10EE">
        <w:rPr>
          <w:rFonts w:ascii="Book Antiqua" w:eastAsia="Book Antiqua" w:hAnsi="Book Antiqua" w:cs="Book Antiqua"/>
          <w:b/>
          <w:bCs/>
          <w:color w:val="000000"/>
        </w:rPr>
        <w:t>rexpiprazole</w:t>
      </w:r>
      <w:proofErr w:type="spellEnd"/>
      <w:r w:rsidRPr="008C10EE">
        <w:rPr>
          <w:rFonts w:ascii="Book Antiqua" w:eastAsia="Book Antiqua" w:hAnsi="Book Antiqua" w:cs="Book Antiqua"/>
          <w:b/>
          <w:bCs/>
          <w:color w:val="000000"/>
        </w:rPr>
        <w:t xml:space="preserve">, </w:t>
      </w:r>
      <w:proofErr w:type="spellStart"/>
      <w:r w:rsidRPr="008C10EE">
        <w:rPr>
          <w:rFonts w:ascii="Book Antiqua" w:eastAsia="Book Antiqua" w:hAnsi="Book Antiqua" w:cs="Book Antiqua"/>
          <w:b/>
          <w:bCs/>
          <w:color w:val="000000"/>
        </w:rPr>
        <w:t>cariprazine</w:t>
      </w:r>
      <w:proofErr w:type="spellEnd"/>
      <w:r w:rsidRPr="008C10EE">
        <w:rPr>
          <w:rFonts w:ascii="Book Antiqua" w:eastAsia="Book Antiqua" w:hAnsi="Book Antiqua" w:cs="Book Antiqua"/>
          <w:b/>
          <w:bCs/>
          <w:color w:val="000000"/>
        </w:rPr>
        <w:t xml:space="preserve">, and </w:t>
      </w:r>
      <w:proofErr w:type="spellStart"/>
      <w:r w:rsidRPr="008C10EE">
        <w:rPr>
          <w:rFonts w:ascii="Book Antiqua" w:eastAsia="Book Antiqua" w:hAnsi="Book Antiqua" w:cs="Book Antiqua"/>
          <w:b/>
          <w:bCs/>
          <w:color w:val="000000"/>
        </w:rPr>
        <w:t>lumateperone</w:t>
      </w:r>
      <w:proofErr w:type="spellEnd"/>
      <w:r w:rsidRPr="008C10EE">
        <w:rPr>
          <w:rFonts w:ascii="Book Antiqua" w:eastAsia="Book Antiqua" w:hAnsi="Book Antiqua" w:cs="Book Antiqua"/>
          <w:b/>
          <w:bCs/>
          <w:color w:val="000000"/>
        </w:rPr>
        <w:t xml:space="preserve">: </w:t>
      </w:r>
      <w:r w:rsidR="00A2436C">
        <w:rPr>
          <w:rFonts w:ascii="Book Antiqua" w:hAnsi="Book Antiqua" w:cs="Book Antiqua" w:hint="eastAsia"/>
          <w:b/>
          <w:bCs/>
          <w:color w:val="000000"/>
          <w:lang w:eastAsia="zh-CN"/>
        </w:rPr>
        <w:t>A</w:t>
      </w:r>
      <w:r w:rsidRPr="008C10EE">
        <w:rPr>
          <w:rFonts w:ascii="Book Antiqua" w:eastAsia="Book Antiqua" w:hAnsi="Book Antiqua" w:cs="Book Antiqua"/>
          <w:b/>
          <w:bCs/>
          <w:color w:val="000000"/>
        </w:rPr>
        <w:t xml:space="preserve"> pledge or another unkept promise? </w:t>
      </w:r>
    </w:p>
    <w:p w14:paraId="1AA00E4D" w14:textId="77777777" w:rsidR="00A77B3E" w:rsidRPr="008C10EE" w:rsidRDefault="00A77B3E" w:rsidP="008C10EE">
      <w:pPr>
        <w:spacing w:line="360" w:lineRule="auto"/>
        <w:jc w:val="both"/>
        <w:rPr>
          <w:rFonts w:ascii="Book Antiqua" w:hAnsi="Book Antiqua"/>
        </w:rPr>
      </w:pPr>
    </w:p>
    <w:p w14:paraId="0951667C" w14:textId="184F4C39" w:rsidR="00A77B3E" w:rsidRPr="008C10EE" w:rsidRDefault="0081018A" w:rsidP="008C10EE">
      <w:pPr>
        <w:spacing w:line="360" w:lineRule="auto"/>
        <w:jc w:val="both"/>
        <w:rPr>
          <w:rFonts w:ascii="Book Antiqua" w:hAnsi="Book Antiqua"/>
        </w:rPr>
      </w:pPr>
      <w:r w:rsidRPr="008C10EE">
        <w:rPr>
          <w:rFonts w:ascii="Book Antiqua" w:eastAsia="Book Antiqua" w:hAnsi="Book Antiqua" w:cs="Book Antiqua"/>
          <w:color w:val="000000"/>
        </w:rPr>
        <w:t>Barman</w:t>
      </w:r>
      <w:r w:rsidR="00DF3529" w:rsidRPr="008C10EE">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sidR="00DF3529" w:rsidRPr="00DF3529">
        <w:rPr>
          <w:rFonts w:ascii="Book Antiqua" w:hAnsi="Book Antiqua" w:cs="Book Antiqua" w:hint="eastAsia"/>
          <w:i/>
          <w:color w:val="000000"/>
          <w:lang w:eastAsia="zh-CN"/>
        </w:rPr>
        <w:t xml:space="preserve"> et al</w:t>
      </w:r>
      <w:r w:rsidR="00DF3529">
        <w:rPr>
          <w:rFonts w:ascii="Book Antiqua" w:hAnsi="Book Antiqua" w:cs="Book Antiqua" w:hint="eastAsia"/>
          <w:color w:val="000000"/>
          <w:lang w:eastAsia="zh-CN"/>
        </w:rPr>
        <w:t xml:space="preserve">. </w:t>
      </w:r>
      <w:proofErr w:type="gramStart"/>
      <w:r w:rsidR="005027D3" w:rsidRPr="008C10EE">
        <w:rPr>
          <w:rFonts w:ascii="Book Antiqua" w:eastAsia="Book Antiqua" w:hAnsi="Book Antiqua" w:cs="Book Antiqua"/>
          <w:color w:val="000000"/>
        </w:rPr>
        <w:t>Newer</w:t>
      </w:r>
      <w:proofErr w:type="gramEnd"/>
      <w:r w:rsidR="005027D3" w:rsidRPr="008C10EE">
        <w:rPr>
          <w:rFonts w:ascii="Book Antiqua" w:eastAsia="Book Antiqua" w:hAnsi="Book Antiqua" w:cs="Book Antiqua"/>
          <w:color w:val="000000"/>
        </w:rPr>
        <w:t xml:space="preserve"> antipsychotics, </w:t>
      </w:r>
      <w:proofErr w:type="spellStart"/>
      <w:r w:rsidR="005027D3" w:rsidRPr="008C10EE">
        <w:rPr>
          <w:rFonts w:ascii="Book Antiqua" w:eastAsia="Book Antiqua" w:hAnsi="Book Antiqua" w:cs="Book Antiqua"/>
          <w:color w:val="000000"/>
        </w:rPr>
        <w:t>brexpiprazole</w:t>
      </w:r>
      <w:proofErr w:type="spellEnd"/>
      <w:r w:rsidR="005027D3" w:rsidRPr="008C10EE">
        <w:rPr>
          <w:rFonts w:ascii="Book Antiqua" w:eastAsia="Book Antiqua" w:hAnsi="Book Antiqua" w:cs="Book Antiqua"/>
          <w:color w:val="000000"/>
        </w:rPr>
        <w:t xml:space="preserve">, </w:t>
      </w:r>
      <w:proofErr w:type="spellStart"/>
      <w:r w:rsidR="005027D3" w:rsidRPr="008C10EE">
        <w:rPr>
          <w:rFonts w:ascii="Book Antiqua" w:eastAsia="Book Antiqua" w:hAnsi="Book Antiqua" w:cs="Book Antiqua"/>
          <w:color w:val="000000"/>
        </w:rPr>
        <w:t>cariprazine</w:t>
      </w:r>
      <w:proofErr w:type="spellEnd"/>
      <w:r w:rsidR="005027D3" w:rsidRPr="008C10EE">
        <w:rPr>
          <w:rFonts w:ascii="Book Antiqua" w:eastAsia="Book Antiqua" w:hAnsi="Book Antiqua" w:cs="Book Antiqua"/>
          <w:color w:val="000000"/>
        </w:rPr>
        <w:t xml:space="preserve">, and </w:t>
      </w:r>
      <w:proofErr w:type="spellStart"/>
      <w:r w:rsidR="005027D3" w:rsidRPr="008C10EE">
        <w:rPr>
          <w:rFonts w:ascii="Book Antiqua" w:eastAsia="Book Antiqua" w:hAnsi="Book Antiqua" w:cs="Book Antiqua"/>
          <w:color w:val="000000"/>
        </w:rPr>
        <w:t>lumateperone</w:t>
      </w:r>
      <w:proofErr w:type="spellEnd"/>
    </w:p>
    <w:p w14:paraId="12D5539A" w14:textId="77777777" w:rsidR="00A77B3E" w:rsidRPr="008C10EE" w:rsidRDefault="00A77B3E" w:rsidP="008C10EE">
      <w:pPr>
        <w:spacing w:line="360" w:lineRule="auto"/>
        <w:jc w:val="both"/>
        <w:rPr>
          <w:rFonts w:ascii="Book Antiqua" w:hAnsi="Book Antiqua"/>
        </w:rPr>
      </w:pPr>
    </w:p>
    <w:p w14:paraId="1CF50966" w14:textId="79C7421C" w:rsidR="00A77B3E" w:rsidRPr="008C10EE" w:rsidRDefault="009E2255" w:rsidP="008C10EE">
      <w:pPr>
        <w:spacing w:line="360" w:lineRule="auto"/>
        <w:jc w:val="both"/>
        <w:rPr>
          <w:rFonts w:ascii="Book Antiqua" w:hAnsi="Book Antiqua"/>
        </w:rPr>
      </w:pPr>
      <w:proofErr w:type="spellStart"/>
      <w:r w:rsidRPr="008C10EE">
        <w:rPr>
          <w:rFonts w:ascii="Book Antiqua" w:eastAsia="Book Antiqua" w:hAnsi="Book Antiqua" w:cs="Book Antiqua"/>
          <w:color w:val="000000"/>
        </w:rPr>
        <w:t>Rajdip</w:t>
      </w:r>
      <w:proofErr w:type="spellEnd"/>
      <w:r w:rsidRPr="008C10EE">
        <w:rPr>
          <w:rFonts w:ascii="Book Antiqua" w:eastAsia="Book Antiqua" w:hAnsi="Book Antiqua" w:cs="Book Antiqua"/>
          <w:color w:val="000000"/>
        </w:rPr>
        <w:t xml:space="preserve"> Barman,</w:t>
      </w:r>
      <w:r>
        <w:rPr>
          <w:rFonts w:ascii="Book Antiqua" w:hAnsi="Book Antiqua" w:cs="Book Antiqua" w:hint="eastAsia"/>
          <w:color w:val="000000"/>
          <w:lang w:eastAsia="zh-CN"/>
        </w:rPr>
        <w:t xml:space="preserve"> </w:t>
      </w:r>
      <w:proofErr w:type="spellStart"/>
      <w:r w:rsidR="005027D3" w:rsidRPr="008C10EE">
        <w:rPr>
          <w:rFonts w:ascii="Book Antiqua" w:eastAsia="Book Antiqua" w:hAnsi="Book Antiqua" w:cs="Book Antiqua"/>
          <w:color w:val="000000"/>
        </w:rPr>
        <w:t>Pradipta</w:t>
      </w:r>
      <w:proofErr w:type="spellEnd"/>
      <w:r w:rsidR="005027D3" w:rsidRPr="008C10EE">
        <w:rPr>
          <w:rFonts w:ascii="Book Antiqua" w:eastAsia="Book Antiqua" w:hAnsi="Book Antiqua" w:cs="Book Antiqua"/>
          <w:color w:val="000000"/>
        </w:rPr>
        <w:t xml:space="preserve"> Majumder, </w:t>
      </w:r>
      <w:proofErr w:type="spellStart"/>
      <w:r w:rsidR="005027D3" w:rsidRPr="008C10EE">
        <w:rPr>
          <w:rFonts w:ascii="Book Antiqua" w:eastAsia="Book Antiqua" w:hAnsi="Book Antiqua" w:cs="Book Antiqua"/>
          <w:color w:val="000000"/>
        </w:rPr>
        <w:t>Tejaswini</w:t>
      </w:r>
      <w:proofErr w:type="spellEnd"/>
      <w:r w:rsidR="005027D3" w:rsidRPr="008C10EE">
        <w:rPr>
          <w:rFonts w:ascii="Book Antiqua" w:eastAsia="Book Antiqua" w:hAnsi="Book Antiqua" w:cs="Book Antiqua"/>
          <w:color w:val="000000"/>
        </w:rPr>
        <w:t xml:space="preserve"> </w:t>
      </w:r>
      <w:proofErr w:type="spellStart"/>
      <w:r w:rsidR="005027D3" w:rsidRPr="008C10EE">
        <w:rPr>
          <w:rFonts w:ascii="Book Antiqua" w:eastAsia="Book Antiqua" w:hAnsi="Book Antiqua" w:cs="Book Antiqua"/>
          <w:color w:val="000000"/>
        </w:rPr>
        <w:t>Doifode</w:t>
      </w:r>
      <w:proofErr w:type="spellEnd"/>
      <w:r w:rsidR="005027D3" w:rsidRPr="008C10EE">
        <w:rPr>
          <w:rFonts w:ascii="Book Antiqua" w:eastAsia="Book Antiqua" w:hAnsi="Book Antiqua" w:cs="Book Antiqua"/>
          <w:color w:val="000000"/>
        </w:rPr>
        <w:t xml:space="preserve">, Anita </w:t>
      </w:r>
      <w:proofErr w:type="spellStart"/>
      <w:r w:rsidR="005027D3" w:rsidRPr="008C10EE">
        <w:rPr>
          <w:rFonts w:ascii="Book Antiqua" w:eastAsia="Book Antiqua" w:hAnsi="Book Antiqua" w:cs="Book Antiqua"/>
          <w:color w:val="000000"/>
        </w:rPr>
        <w:t>Kablinger</w:t>
      </w:r>
      <w:proofErr w:type="spellEnd"/>
    </w:p>
    <w:p w14:paraId="7F764858" w14:textId="77777777" w:rsidR="00A77B3E" w:rsidRPr="008C10EE" w:rsidRDefault="00A77B3E" w:rsidP="008C10EE">
      <w:pPr>
        <w:spacing w:line="360" w:lineRule="auto"/>
        <w:jc w:val="both"/>
        <w:rPr>
          <w:rFonts w:ascii="Book Antiqua" w:hAnsi="Book Antiqua"/>
        </w:rPr>
      </w:pPr>
    </w:p>
    <w:p w14:paraId="45EA25A7" w14:textId="7B0C218E" w:rsidR="00A77B3E" w:rsidRPr="008C10EE" w:rsidRDefault="005027D3" w:rsidP="008C10EE">
      <w:pPr>
        <w:spacing w:line="360" w:lineRule="auto"/>
        <w:jc w:val="both"/>
        <w:rPr>
          <w:rFonts w:ascii="Book Antiqua" w:hAnsi="Book Antiqua"/>
        </w:rPr>
      </w:pPr>
      <w:proofErr w:type="spellStart"/>
      <w:r w:rsidRPr="008C10EE">
        <w:rPr>
          <w:rFonts w:ascii="Book Antiqua" w:eastAsia="Book Antiqua" w:hAnsi="Book Antiqua" w:cs="Book Antiqua"/>
          <w:b/>
          <w:bCs/>
          <w:color w:val="000000"/>
        </w:rPr>
        <w:t>Rajdip</w:t>
      </w:r>
      <w:proofErr w:type="spellEnd"/>
      <w:r w:rsidRPr="008C10EE">
        <w:rPr>
          <w:rFonts w:ascii="Book Antiqua" w:eastAsia="Book Antiqua" w:hAnsi="Book Antiqua" w:cs="Book Antiqua"/>
          <w:b/>
          <w:bCs/>
          <w:color w:val="000000"/>
        </w:rPr>
        <w:t xml:space="preserve"> Barman, </w:t>
      </w:r>
      <w:r w:rsidRPr="008C10EE">
        <w:rPr>
          <w:rFonts w:ascii="Book Antiqua" w:eastAsia="Book Antiqua" w:hAnsi="Book Antiqua" w:cs="Book Antiqua"/>
          <w:color w:val="000000"/>
        </w:rPr>
        <w:t>Department of Psychiatry, Genesis Health System, Davenport, I</w:t>
      </w:r>
      <w:r w:rsidR="00381C46">
        <w:rPr>
          <w:rFonts w:ascii="Book Antiqua" w:hAnsi="Book Antiqua" w:cs="Book Antiqua" w:hint="eastAsia"/>
          <w:color w:val="000000"/>
          <w:lang w:eastAsia="zh-CN"/>
        </w:rPr>
        <w:t>A</w:t>
      </w:r>
      <w:r w:rsidRPr="008C10EE">
        <w:rPr>
          <w:rFonts w:ascii="Book Antiqua" w:eastAsia="Book Antiqua" w:hAnsi="Book Antiqua" w:cs="Book Antiqua"/>
          <w:color w:val="000000"/>
        </w:rPr>
        <w:t xml:space="preserve"> 52804, United States</w:t>
      </w:r>
    </w:p>
    <w:p w14:paraId="7DD63B3E" w14:textId="77777777" w:rsidR="00245FD4" w:rsidRDefault="00245FD4" w:rsidP="00245FD4">
      <w:pPr>
        <w:spacing w:line="360" w:lineRule="auto"/>
        <w:jc w:val="both"/>
        <w:rPr>
          <w:rFonts w:ascii="Book Antiqua" w:hAnsi="Book Antiqua" w:cs="Book Antiqua"/>
          <w:b/>
          <w:bCs/>
          <w:color w:val="000000"/>
          <w:lang w:eastAsia="zh-CN"/>
        </w:rPr>
      </w:pPr>
    </w:p>
    <w:p w14:paraId="3AD7A4B3" w14:textId="6D1414A4" w:rsidR="00245FD4" w:rsidRPr="008C10EE" w:rsidRDefault="00245FD4" w:rsidP="00245FD4">
      <w:pPr>
        <w:spacing w:line="360" w:lineRule="auto"/>
        <w:jc w:val="both"/>
        <w:rPr>
          <w:rFonts w:ascii="Book Antiqua" w:hAnsi="Book Antiqua"/>
        </w:rPr>
      </w:pPr>
      <w:proofErr w:type="spellStart"/>
      <w:r w:rsidRPr="008C10EE">
        <w:rPr>
          <w:rFonts w:ascii="Book Antiqua" w:eastAsia="Book Antiqua" w:hAnsi="Book Antiqua" w:cs="Book Antiqua"/>
          <w:b/>
          <w:bCs/>
          <w:color w:val="000000"/>
        </w:rPr>
        <w:t>Pradipta</w:t>
      </w:r>
      <w:proofErr w:type="spellEnd"/>
      <w:r w:rsidRPr="008C10EE">
        <w:rPr>
          <w:rFonts w:ascii="Book Antiqua" w:eastAsia="Book Antiqua" w:hAnsi="Book Antiqua" w:cs="Book Antiqua"/>
          <w:b/>
          <w:bCs/>
          <w:color w:val="000000"/>
        </w:rPr>
        <w:t xml:space="preserve"> Majumder, </w:t>
      </w:r>
      <w:r w:rsidRPr="008C10EE">
        <w:rPr>
          <w:rFonts w:ascii="Book Antiqua" w:eastAsia="Book Antiqua" w:hAnsi="Book Antiqua" w:cs="Book Antiqua"/>
          <w:color w:val="000000"/>
        </w:rPr>
        <w:t xml:space="preserve">Department of Psychiatry, </w:t>
      </w:r>
      <w:proofErr w:type="spellStart"/>
      <w:r w:rsidRPr="008C10EE">
        <w:rPr>
          <w:rFonts w:ascii="Book Antiqua" w:eastAsia="Book Antiqua" w:hAnsi="Book Antiqua" w:cs="Book Antiqua"/>
          <w:color w:val="000000"/>
        </w:rPr>
        <w:t>WellSpan</w:t>
      </w:r>
      <w:proofErr w:type="spellEnd"/>
      <w:r w:rsidRPr="008C10EE">
        <w:rPr>
          <w:rFonts w:ascii="Book Antiqua" w:eastAsia="Book Antiqua" w:hAnsi="Book Antiqua" w:cs="Book Antiqua"/>
          <w:color w:val="000000"/>
        </w:rPr>
        <w:t>, York, P</w:t>
      </w:r>
      <w:r>
        <w:rPr>
          <w:rFonts w:ascii="Book Antiqua" w:hAnsi="Book Antiqua" w:cs="Book Antiqua" w:hint="eastAsia"/>
          <w:color w:val="000000"/>
          <w:lang w:eastAsia="zh-CN"/>
        </w:rPr>
        <w:t>A</w:t>
      </w:r>
      <w:r w:rsidRPr="008C10EE">
        <w:rPr>
          <w:rFonts w:ascii="Book Antiqua" w:eastAsia="Book Antiqua" w:hAnsi="Book Antiqua" w:cs="Book Antiqua"/>
          <w:color w:val="000000"/>
        </w:rPr>
        <w:t xml:space="preserve"> 17420, United States</w:t>
      </w:r>
    </w:p>
    <w:p w14:paraId="42B35F25" w14:textId="77777777" w:rsidR="00A77B3E" w:rsidRPr="008C10EE" w:rsidRDefault="00A77B3E" w:rsidP="008C10EE">
      <w:pPr>
        <w:spacing w:line="360" w:lineRule="auto"/>
        <w:jc w:val="both"/>
        <w:rPr>
          <w:rFonts w:ascii="Book Antiqua" w:hAnsi="Book Antiqua"/>
        </w:rPr>
      </w:pPr>
    </w:p>
    <w:p w14:paraId="7655E25C" w14:textId="3C25D57A" w:rsidR="00A77B3E" w:rsidRPr="008C10EE" w:rsidRDefault="005027D3" w:rsidP="008C10EE">
      <w:pPr>
        <w:spacing w:line="360" w:lineRule="auto"/>
        <w:jc w:val="both"/>
        <w:rPr>
          <w:rFonts w:ascii="Book Antiqua" w:hAnsi="Book Antiqua"/>
        </w:rPr>
      </w:pPr>
      <w:proofErr w:type="spellStart"/>
      <w:r w:rsidRPr="008C10EE">
        <w:rPr>
          <w:rFonts w:ascii="Book Antiqua" w:eastAsia="Book Antiqua" w:hAnsi="Book Antiqua" w:cs="Book Antiqua"/>
          <w:b/>
          <w:bCs/>
          <w:color w:val="000000"/>
        </w:rPr>
        <w:t>Tejaswini</w:t>
      </w:r>
      <w:proofErr w:type="spellEnd"/>
      <w:r w:rsidRPr="008C10EE">
        <w:rPr>
          <w:rFonts w:ascii="Book Antiqua" w:eastAsia="Book Antiqua" w:hAnsi="Book Antiqua" w:cs="Book Antiqua"/>
          <w:b/>
          <w:bCs/>
          <w:color w:val="000000"/>
        </w:rPr>
        <w:t xml:space="preserve"> </w:t>
      </w:r>
      <w:proofErr w:type="spellStart"/>
      <w:r w:rsidRPr="008C10EE">
        <w:rPr>
          <w:rFonts w:ascii="Book Antiqua" w:eastAsia="Book Antiqua" w:hAnsi="Book Antiqua" w:cs="Book Antiqua"/>
          <w:b/>
          <w:bCs/>
          <w:color w:val="000000"/>
        </w:rPr>
        <w:t>Doifode</w:t>
      </w:r>
      <w:proofErr w:type="spellEnd"/>
      <w:r w:rsidRPr="008C10EE">
        <w:rPr>
          <w:rFonts w:ascii="Book Antiqua" w:eastAsia="Book Antiqua" w:hAnsi="Book Antiqua" w:cs="Book Antiqua"/>
          <w:b/>
          <w:bCs/>
          <w:color w:val="000000"/>
        </w:rPr>
        <w:t xml:space="preserve">, Anita </w:t>
      </w:r>
      <w:proofErr w:type="spellStart"/>
      <w:r w:rsidRPr="008C10EE">
        <w:rPr>
          <w:rFonts w:ascii="Book Antiqua" w:eastAsia="Book Antiqua" w:hAnsi="Book Antiqua" w:cs="Book Antiqua"/>
          <w:b/>
          <w:bCs/>
          <w:color w:val="000000"/>
        </w:rPr>
        <w:t>Kablinger</w:t>
      </w:r>
      <w:proofErr w:type="spellEnd"/>
      <w:r w:rsidRPr="008C10EE">
        <w:rPr>
          <w:rFonts w:ascii="Book Antiqua" w:eastAsia="Book Antiqua" w:hAnsi="Book Antiqua" w:cs="Book Antiqua"/>
          <w:b/>
          <w:bCs/>
          <w:color w:val="000000"/>
        </w:rPr>
        <w:t xml:space="preserve">, </w:t>
      </w:r>
      <w:r w:rsidRPr="008C10EE">
        <w:rPr>
          <w:rFonts w:ascii="Book Antiqua" w:eastAsia="Book Antiqua" w:hAnsi="Book Antiqua" w:cs="Book Antiqua"/>
          <w:color w:val="000000"/>
        </w:rPr>
        <w:t>Department of Psychiatry and Behavioral Science, Carilion Clinic-Virginia Tech Carilion School of Medicine, Roanoke, V</w:t>
      </w:r>
      <w:r w:rsidR="00381C46">
        <w:rPr>
          <w:rFonts w:ascii="Book Antiqua" w:hAnsi="Book Antiqua" w:cs="Book Antiqua" w:hint="eastAsia"/>
          <w:color w:val="000000"/>
          <w:lang w:eastAsia="zh-CN"/>
        </w:rPr>
        <w:t>A</w:t>
      </w:r>
      <w:r w:rsidRPr="008C10EE">
        <w:rPr>
          <w:rFonts w:ascii="Book Antiqua" w:eastAsia="Book Antiqua" w:hAnsi="Book Antiqua" w:cs="Book Antiqua"/>
          <w:color w:val="000000"/>
        </w:rPr>
        <w:t xml:space="preserve"> 24014, United States</w:t>
      </w:r>
    </w:p>
    <w:p w14:paraId="57D9CE0B" w14:textId="77777777" w:rsidR="00A77B3E" w:rsidRPr="008C10EE" w:rsidRDefault="00A77B3E" w:rsidP="008C10EE">
      <w:pPr>
        <w:spacing w:line="360" w:lineRule="auto"/>
        <w:jc w:val="both"/>
        <w:rPr>
          <w:rFonts w:ascii="Book Antiqua" w:hAnsi="Book Antiqua"/>
        </w:rPr>
      </w:pPr>
    </w:p>
    <w:p w14:paraId="59C2681E" w14:textId="55AD3452"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bCs/>
          <w:color w:val="000000"/>
        </w:rPr>
        <w:t xml:space="preserve">Author contributions: </w:t>
      </w:r>
      <w:r w:rsidR="00752E86" w:rsidRPr="008C10EE">
        <w:rPr>
          <w:rFonts w:ascii="Book Antiqua" w:eastAsia="Book Antiqua" w:hAnsi="Book Antiqua" w:cs="Book Antiqua"/>
          <w:color w:val="000000"/>
        </w:rPr>
        <w:t xml:space="preserve">Majumder </w:t>
      </w:r>
      <w:r w:rsidR="00752E86">
        <w:rPr>
          <w:rFonts w:ascii="Book Antiqua" w:eastAsia="Book Antiqua" w:hAnsi="Book Antiqua" w:cs="Book Antiqua"/>
          <w:color w:val="000000"/>
        </w:rPr>
        <w:t>P</w:t>
      </w:r>
      <w:r w:rsidRPr="008C10EE">
        <w:rPr>
          <w:rFonts w:ascii="Book Antiqua" w:eastAsia="Book Antiqua" w:hAnsi="Book Antiqua" w:cs="Book Antiqua"/>
          <w:color w:val="000000"/>
        </w:rPr>
        <w:t xml:space="preserve">, </w:t>
      </w:r>
      <w:r w:rsidR="00752E86" w:rsidRPr="008C10EE">
        <w:rPr>
          <w:rFonts w:ascii="Book Antiqua" w:eastAsia="Book Antiqua" w:hAnsi="Book Antiqua" w:cs="Book Antiqua"/>
          <w:color w:val="000000"/>
        </w:rPr>
        <w:t xml:space="preserve">Barman </w:t>
      </w:r>
      <w:r w:rsidR="00752E86">
        <w:rPr>
          <w:rFonts w:ascii="Book Antiqua" w:eastAsia="Book Antiqua" w:hAnsi="Book Antiqua" w:cs="Book Antiqua"/>
          <w:color w:val="000000"/>
        </w:rPr>
        <w:t>R</w:t>
      </w:r>
      <w:r w:rsidRPr="008C10EE">
        <w:rPr>
          <w:rFonts w:ascii="Book Antiqua" w:eastAsia="Book Antiqua" w:hAnsi="Book Antiqua" w:cs="Book Antiqua"/>
          <w:color w:val="000000"/>
        </w:rPr>
        <w:t xml:space="preserve">, and </w:t>
      </w:r>
      <w:proofErr w:type="spellStart"/>
      <w:r w:rsidR="00752E86" w:rsidRPr="008C10EE">
        <w:rPr>
          <w:rFonts w:ascii="Book Antiqua" w:eastAsia="Book Antiqua" w:hAnsi="Book Antiqua" w:cs="Book Antiqua"/>
          <w:color w:val="000000"/>
        </w:rPr>
        <w:t>Doifode</w:t>
      </w:r>
      <w:proofErr w:type="spellEnd"/>
      <w:r w:rsidR="00752E86" w:rsidRPr="008C10EE">
        <w:rPr>
          <w:rFonts w:ascii="Book Antiqua" w:eastAsia="Book Antiqua" w:hAnsi="Book Antiqua" w:cs="Book Antiqua"/>
          <w:color w:val="000000"/>
        </w:rPr>
        <w:t xml:space="preserve"> </w:t>
      </w:r>
      <w:r w:rsidR="00752E86">
        <w:rPr>
          <w:rFonts w:ascii="Book Antiqua" w:eastAsia="Book Antiqua" w:hAnsi="Book Antiqua" w:cs="Book Antiqua"/>
          <w:color w:val="000000"/>
        </w:rPr>
        <w:t>T</w:t>
      </w:r>
      <w:r w:rsidRPr="008C10EE">
        <w:rPr>
          <w:rFonts w:ascii="Book Antiqua" w:eastAsia="Book Antiqua" w:hAnsi="Book Antiqua" w:cs="Book Antiqua"/>
          <w:color w:val="000000"/>
        </w:rPr>
        <w:t xml:space="preserve"> performed the literature search with author </w:t>
      </w:r>
      <w:proofErr w:type="spellStart"/>
      <w:r w:rsidR="00752E86" w:rsidRPr="008C10EE">
        <w:rPr>
          <w:rFonts w:ascii="Book Antiqua" w:eastAsia="Book Antiqua" w:hAnsi="Book Antiqua" w:cs="Book Antiqua"/>
          <w:color w:val="000000"/>
        </w:rPr>
        <w:t>Kablinger</w:t>
      </w:r>
      <w:proofErr w:type="spellEnd"/>
      <w:r w:rsidR="00752E86" w:rsidRPr="008C10EE">
        <w:rPr>
          <w:rFonts w:ascii="Book Antiqua" w:eastAsia="Book Antiqua" w:hAnsi="Book Antiqua" w:cs="Book Antiqua"/>
          <w:color w:val="000000"/>
        </w:rPr>
        <w:t xml:space="preserve"> </w:t>
      </w:r>
      <w:r w:rsidR="00752E86">
        <w:rPr>
          <w:rFonts w:ascii="Book Antiqua" w:eastAsia="Book Antiqua" w:hAnsi="Book Antiqua" w:cs="Book Antiqua"/>
          <w:color w:val="000000"/>
        </w:rPr>
        <w:t>A</w:t>
      </w:r>
      <w:r w:rsidRPr="008C10EE">
        <w:rPr>
          <w:rFonts w:ascii="Book Antiqua" w:eastAsia="Book Antiqua" w:hAnsi="Book Antiqua" w:cs="Book Antiqua"/>
          <w:color w:val="000000"/>
        </w:rPr>
        <w:t xml:space="preserve"> as a consultant</w:t>
      </w:r>
      <w:r w:rsidR="00752E86">
        <w:rPr>
          <w:rFonts w:ascii="Book Antiqua" w:hAnsi="Book Antiqua" w:cs="Book Antiqua" w:hint="eastAsia"/>
          <w:color w:val="000000"/>
          <w:lang w:eastAsia="zh-CN"/>
        </w:rPr>
        <w:t>;</w:t>
      </w:r>
      <w:r w:rsidRPr="008C10EE">
        <w:rPr>
          <w:rFonts w:ascii="Book Antiqua" w:eastAsia="Book Antiqua" w:hAnsi="Book Antiqua" w:cs="Book Antiqua"/>
          <w:color w:val="000000"/>
        </w:rPr>
        <w:t xml:space="preserve"> </w:t>
      </w:r>
      <w:r w:rsidR="00752E86" w:rsidRPr="008C10EE">
        <w:rPr>
          <w:rFonts w:ascii="Book Antiqua" w:eastAsia="Book Antiqua" w:hAnsi="Book Antiqua" w:cs="Book Antiqua"/>
          <w:color w:val="000000"/>
        </w:rPr>
        <w:t xml:space="preserve">Majumder </w:t>
      </w:r>
      <w:r w:rsidR="00752E86">
        <w:rPr>
          <w:rFonts w:ascii="Book Antiqua" w:eastAsia="Book Antiqua" w:hAnsi="Book Antiqua" w:cs="Book Antiqua"/>
          <w:color w:val="000000"/>
        </w:rPr>
        <w:t>P</w:t>
      </w:r>
      <w:r w:rsidR="00752E86" w:rsidRPr="008C10EE">
        <w:rPr>
          <w:rFonts w:ascii="Book Antiqua" w:eastAsia="Book Antiqua" w:hAnsi="Book Antiqua" w:cs="Book Antiqua"/>
          <w:color w:val="000000"/>
        </w:rPr>
        <w:t xml:space="preserve">, Barman </w:t>
      </w:r>
      <w:r w:rsidR="00752E86">
        <w:rPr>
          <w:rFonts w:ascii="Book Antiqua" w:eastAsia="Book Antiqua" w:hAnsi="Book Antiqua" w:cs="Book Antiqua"/>
          <w:color w:val="000000"/>
        </w:rPr>
        <w:t>R</w:t>
      </w:r>
      <w:r w:rsidR="00752E86" w:rsidRPr="008C10EE">
        <w:rPr>
          <w:rFonts w:ascii="Book Antiqua" w:eastAsia="Book Antiqua" w:hAnsi="Book Antiqua" w:cs="Book Antiqua"/>
          <w:color w:val="000000"/>
        </w:rPr>
        <w:t xml:space="preserve">, and </w:t>
      </w:r>
      <w:proofErr w:type="spellStart"/>
      <w:r w:rsidR="00752E86" w:rsidRPr="008C10EE">
        <w:rPr>
          <w:rFonts w:ascii="Book Antiqua" w:eastAsia="Book Antiqua" w:hAnsi="Book Antiqua" w:cs="Book Antiqua"/>
          <w:color w:val="000000"/>
        </w:rPr>
        <w:t>Doifode</w:t>
      </w:r>
      <w:proofErr w:type="spellEnd"/>
      <w:r w:rsidR="00752E86" w:rsidRPr="008C10EE">
        <w:rPr>
          <w:rFonts w:ascii="Book Antiqua" w:eastAsia="Book Antiqua" w:hAnsi="Book Antiqua" w:cs="Book Antiqua"/>
          <w:color w:val="000000"/>
        </w:rPr>
        <w:t xml:space="preserve"> </w:t>
      </w:r>
      <w:r w:rsidR="00752E86">
        <w:rPr>
          <w:rFonts w:ascii="Book Antiqua" w:eastAsia="Book Antiqua" w:hAnsi="Book Antiqua" w:cs="Book Antiqua"/>
          <w:color w:val="000000"/>
        </w:rPr>
        <w:t>T</w:t>
      </w:r>
      <w:r w:rsidRPr="008C10EE">
        <w:rPr>
          <w:rFonts w:ascii="Book Antiqua" w:eastAsia="Book Antiqua" w:hAnsi="Book Antiqua" w:cs="Book Antiqua"/>
          <w:color w:val="000000"/>
        </w:rPr>
        <w:t xml:space="preserve"> wrote the initial draft</w:t>
      </w:r>
      <w:r w:rsidR="00127AD2">
        <w:rPr>
          <w:rFonts w:ascii="Book Antiqua" w:hAnsi="Book Antiqua" w:cs="Book Antiqua" w:hint="eastAsia"/>
          <w:color w:val="000000"/>
          <w:lang w:eastAsia="zh-CN"/>
        </w:rPr>
        <w:t>;</w:t>
      </w:r>
      <w:r w:rsidRPr="008C10EE">
        <w:rPr>
          <w:rFonts w:ascii="Book Antiqua" w:eastAsia="Book Antiqua" w:hAnsi="Book Antiqua" w:cs="Book Antiqua"/>
          <w:color w:val="000000"/>
        </w:rPr>
        <w:t xml:space="preserve"> </w:t>
      </w:r>
      <w:proofErr w:type="spellStart"/>
      <w:r w:rsidR="00752E86" w:rsidRPr="008C10EE">
        <w:rPr>
          <w:rFonts w:ascii="Book Antiqua" w:eastAsia="Book Antiqua" w:hAnsi="Book Antiqua" w:cs="Book Antiqua"/>
          <w:color w:val="000000"/>
        </w:rPr>
        <w:t>Kablinger</w:t>
      </w:r>
      <w:proofErr w:type="spellEnd"/>
      <w:r w:rsidR="00752E86" w:rsidRPr="008C10EE">
        <w:rPr>
          <w:rFonts w:ascii="Book Antiqua" w:eastAsia="Book Antiqua" w:hAnsi="Book Antiqua" w:cs="Book Antiqua"/>
          <w:color w:val="000000"/>
        </w:rPr>
        <w:t xml:space="preserve"> </w:t>
      </w:r>
      <w:r w:rsidR="00752E86">
        <w:rPr>
          <w:rFonts w:ascii="Book Antiqua" w:eastAsia="Book Antiqua" w:hAnsi="Book Antiqua" w:cs="Book Antiqua"/>
          <w:color w:val="000000"/>
        </w:rPr>
        <w:t>A</w:t>
      </w:r>
      <w:r w:rsidRPr="008C10EE">
        <w:rPr>
          <w:rFonts w:ascii="Book Antiqua" w:eastAsia="Book Antiqua" w:hAnsi="Book Antiqua" w:cs="Book Antiqua"/>
          <w:color w:val="000000"/>
        </w:rPr>
        <w:t xml:space="preserve"> provided feedback and elaboration on the manuscript</w:t>
      </w:r>
      <w:r w:rsidR="00752E86">
        <w:rPr>
          <w:rFonts w:ascii="Book Antiqua" w:hAnsi="Book Antiqua" w:cs="Book Antiqua" w:hint="eastAsia"/>
          <w:color w:val="000000"/>
          <w:lang w:eastAsia="zh-CN"/>
        </w:rPr>
        <w:t>;</w:t>
      </w:r>
      <w:r w:rsidRPr="008C10EE">
        <w:rPr>
          <w:rFonts w:ascii="Book Antiqua" w:eastAsia="Book Antiqua" w:hAnsi="Book Antiqua" w:cs="Book Antiqua"/>
          <w:i/>
          <w:iCs/>
          <w:color w:val="000000"/>
        </w:rPr>
        <w:t xml:space="preserve"> </w:t>
      </w:r>
      <w:r w:rsidR="00752E86">
        <w:rPr>
          <w:rFonts w:ascii="Book Antiqua" w:hAnsi="Book Antiqua" w:cs="Book Antiqua" w:hint="eastAsia"/>
          <w:color w:val="000000"/>
          <w:lang w:eastAsia="zh-CN"/>
        </w:rPr>
        <w:t>a</w:t>
      </w:r>
      <w:r w:rsidRPr="008C10EE">
        <w:rPr>
          <w:rFonts w:ascii="Book Antiqua" w:eastAsia="Book Antiqua" w:hAnsi="Book Antiqua" w:cs="Book Antiqua"/>
          <w:color w:val="000000"/>
        </w:rPr>
        <w:t xml:space="preserve">ll authors approved the final version. </w:t>
      </w:r>
    </w:p>
    <w:p w14:paraId="122124DD" w14:textId="77777777" w:rsidR="00A77B3E" w:rsidRPr="008C10EE" w:rsidRDefault="00A77B3E" w:rsidP="008C10EE">
      <w:pPr>
        <w:spacing w:line="360" w:lineRule="auto"/>
        <w:jc w:val="both"/>
        <w:rPr>
          <w:rFonts w:ascii="Book Antiqua" w:hAnsi="Book Antiqua"/>
        </w:rPr>
      </w:pPr>
    </w:p>
    <w:p w14:paraId="1C8FDD39" w14:textId="56E91B8D"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bCs/>
          <w:color w:val="000000"/>
        </w:rPr>
        <w:t xml:space="preserve">Corresponding author: Rajdip Barman, MD, Attending Doctor, </w:t>
      </w:r>
      <w:r w:rsidRPr="008C10EE">
        <w:rPr>
          <w:rFonts w:ascii="Book Antiqua" w:eastAsia="Book Antiqua" w:hAnsi="Book Antiqua" w:cs="Book Antiqua"/>
          <w:color w:val="000000"/>
        </w:rPr>
        <w:t>Department of Psychiatry, Genesis Health System, 1401 West Central Park Avenue, Davenport, I</w:t>
      </w:r>
      <w:r w:rsidR="00AF734F">
        <w:rPr>
          <w:rFonts w:ascii="Book Antiqua" w:hAnsi="Book Antiqua" w:cs="Book Antiqua" w:hint="eastAsia"/>
          <w:color w:val="000000"/>
          <w:lang w:eastAsia="zh-CN"/>
        </w:rPr>
        <w:t>A</w:t>
      </w:r>
      <w:r w:rsidRPr="008C10EE">
        <w:rPr>
          <w:rFonts w:ascii="Book Antiqua" w:eastAsia="Book Antiqua" w:hAnsi="Book Antiqua" w:cs="Book Antiqua"/>
          <w:color w:val="000000"/>
        </w:rPr>
        <w:t xml:space="preserve"> 52804, United States. rajdip25in@gmail.com</w:t>
      </w:r>
    </w:p>
    <w:p w14:paraId="56268A41" w14:textId="77777777" w:rsidR="00A77B3E" w:rsidRPr="008C10EE" w:rsidRDefault="00A77B3E" w:rsidP="008C10EE">
      <w:pPr>
        <w:spacing w:line="360" w:lineRule="auto"/>
        <w:jc w:val="both"/>
        <w:rPr>
          <w:rFonts w:ascii="Book Antiqua" w:hAnsi="Book Antiqua"/>
        </w:rPr>
      </w:pPr>
    </w:p>
    <w:p w14:paraId="1F92C272"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bCs/>
          <w:color w:val="000000"/>
        </w:rPr>
        <w:t xml:space="preserve">Received: </w:t>
      </w:r>
      <w:r w:rsidRPr="008C10EE">
        <w:rPr>
          <w:rFonts w:ascii="Book Antiqua" w:eastAsia="Book Antiqua" w:hAnsi="Book Antiqua" w:cs="Book Antiqua"/>
          <w:color w:val="000000"/>
        </w:rPr>
        <w:t>February 20, 2021</w:t>
      </w:r>
    </w:p>
    <w:p w14:paraId="5C3A594B"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bCs/>
          <w:color w:val="000000"/>
        </w:rPr>
        <w:t xml:space="preserve">Revised: </w:t>
      </w:r>
      <w:r w:rsidRPr="008C10EE">
        <w:rPr>
          <w:rFonts w:ascii="Book Antiqua" w:eastAsia="Book Antiqua" w:hAnsi="Book Antiqua" w:cs="Book Antiqua"/>
          <w:color w:val="000000"/>
        </w:rPr>
        <w:t>July 28, 2021</w:t>
      </w:r>
    </w:p>
    <w:p w14:paraId="45806FD5" w14:textId="5E3B0A7B"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bCs/>
          <w:color w:val="000000"/>
        </w:rPr>
        <w:t xml:space="preserve">Accepted: </w:t>
      </w:r>
      <w:ins w:id="0" w:author="Liansheng Ma" w:date="2021-10-27T06:16:00Z">
        <w:r w:rsidR="00A71EB7" w:rsidRPr="00A71EB7">
          <w:rPr>
            <w:rFonts w:ascii="Book Antiqua" w:eastAsia="Book Antiqua" w:hAnsi="Book Antiqua" w:cs="Book Antiqua"/>
            <w:b/>
            <w:bCs/>
            <w:color w:val="000000"/>
          </w:rPr>
          <w:t>October 27, 2021</w:t>
        </w:r>
      </w:ins>
    </w:p>
    <w:p w14:paraId="6B4F1332" w14:textId="77777777" w:rsidR="00A77B3E" w:rsidRDefault="005027D3" w:rsidP="008C10EE">
      <w:pPr>
        <w:spacing w:line="360" w:lineRule="auto"/>
        <w:jc w:val="both"/>
        <w:rPr>
          <w:rFonts w:ascii="Book Antiqua" w:hAnsi="Book Antiqua" w:cs="Book Antiqua"/>
          <w:b/>
          <w:bCs/>
          <w:color w:val="000000"/>
          <w:lang w:eastAsia="zh-CN"/>
        </w:rPr>
      </w:pPr>
      <w:r w:rsidRPr="008C10EE">
        <w:rPr>
          <w:rFonts w:ascii="Book Antiqua" w:eastAsia="Book Antiqua" w:hAnsi="Book Antiqua" w:cs="Book Antiqua"/>
          <w:b/>
          <w:bCs/>
          <w:color w:val="000000"/>
        </w:rPr>
        <w:t xml:space="preserve">Published online: </w:t>
      </w:r>
    </w:p>
    <w:p w14:paraId="48A60812" w14:textId="77777777" w:rsidR="0024783D" w:rsidRDefault="0024783D" w:rsidP="008C10EE">
      <w:pPr>
        <w:spacing w:line="360" w:lineRule="auto"/>
        <w:jc w:val="both"/>
        <w:rPr>
          <w:rFonts w:ascii="Book Antiqua" w:hAnsi="Book Antiqua"/>
          <w:lang w:eastAsia="zh-CN"/>
        </w:rPr>
      </w:pPr>
    </w:p>
    <w:p w14:paraId="492A323E"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Abstract</w:t>
      </w:r>
    </w:p>
    <w:p w14:paraId="72D656FA" w14:textId="67A4D460"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Antipsychotic agents are used for various indications in the treatment of psychiatric disorders. Despite their proven roles in multiple conditions, the treatment-emergent side effects of antipsychotic medications, such as metabolic side effects, are often the limiting factor for their long-term and short-term uses. Moreover, antipsychotic medications are often criticized for being less effective in treating different disabling symptoms such as negative symptoms of schizophrenia. As a result, the search for safer and more efficacious antipsychotic agents is ongoing. Newer antipsychotic agents are gaining attention related to emerging efficacy and tolerability data in treating neuropsychiatric conditions. In this review, we attempt to appraise the scientific data on psychopharmacology, safety profile, and efficacy of the newer additions to the list of second-generation antipsychotics, namely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and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We conducted a selective review utilizing Pub</w:t>
      </w:r>
      <w:r w:rsidR="00B868AF">
        <w:rPr>
          <w:rFonts w:ascii="Book Antiqua" w:hAnsi="Book Antiqua" w:cs="Book Antiqua" w:hint="eastAsia"/>
          <w:color w:val="000000"/>
          <w:lang w:eastAsia="zh-CN"/>
        </w:rPr>
        <w:t>M</w:t>
      </w:r>
      <w:r w:rsidRPr="008C10EE">
        <w:rPr>
          <w:rFonts w:ascii="Book Antiqua" w:eastAsia="Book Antiqua" w:hAnsi="Book Antiqua" w:cs="Book Antiqua"/>
          <w:color w:val="000000"/>
        </w:rPr>
        <w:t xml:space="preserve">ed, clinicaltrials.gov, and Cochrane databases to gather appropriate publications, keeping broad inclusion criteria. There were no restrictions on the age of the study population or the year of publication. We also cross-referenced articles and references to capture all existing studies. Our review of the current literature indicates that all three antipsychotic agents appear to be promising based on their short-term studies, while long-term studies remain limited. There is also a need for a </w:t>
      </w:r>
      <w:proofErr w:type="gramStart"/>
      <w:r w:rsidRPr="008C10EE">
        <w:rPr>
          <w:rFonts w:ascii="Book Antiqua" w:eastAsia="Book Antiqua" w:hAnsi="Book Antiqua" w:cs="Book Antiqua"/>
          <w:color w:val="000000"/>
        </w:rPr>
        <w:t>head to head</w:t>
      </w:r>
      <w:proofErr w:type="gramEnd"/>
      <w:r w:rsidRPr="008C10EE">
        <w:rPr>
          <w:rFonts w:ascii="Book Antiqua" w:eastAsia="Book Antiqua" w:hAnsi="Book Antiqua" w:cs="Book Antiqua"/>
          <w:color w:val="000000"/>
        </w:rPr>
        <w:t xml:space="preserve"> comparison between the newer antipsychotics with the other antipsychotic agents to ascertain if the newer agents are any better than the others. </w:t>
      </w:r>
    </w:p>
    <w:p w14:paraId="23D3A896" w14:textId="77777777" w:rsidR="00A77B3E" w:rsidRPr="008C10EE" w:rsidRDefault="00A77B3E" w:rsidP="008C10EE">
      <w:pPr>
        <w:spacing w:line="360" w:lineRule="auto"/>
        <w:jc w:val="both"/>
        <w:rPr>
          <w:rFonts w:ascii="Book Antiqua" w:hAnsi="Book Antiqua"/>
        </w:rPr>
      </w:pPr>
    </w:p>
    <w:p w14:paraId="09F74E66"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bCs/>
          <w:color w:val="000000"/>
        </w:rPr>
        <w:lastRenderedPageBreak/>
        <w:t xml:space="preserve">Key Words: </w:t>
      </w:r>
      <w:r w:rsidRPr="008C10EE">
        <w:rPr>
          <w:rFonts w:ascii="Book Antiqua" w:eastAsia="Book Antiqua" w:hAnsi="Book Antiqua" w:cs="Book Antiqua"/>
          <w:color w:val="000000"/>
        </w:rPr>
        <w:t xml:space="preserve">Antipsychotic agent;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Psychopharmacology; Schizophrenia</w:t>
      </w:r>
    </w:p>
    <w:p w14:paraId="6F87529A" w14:textId="77777777" w:rsidR="00A77B3E" w:rsidRPr="008C10EE" w:rsidRDefault="00A77B3E" w:rsidP="008C10EE">
      <w:pPr>
        <w:spacing w:line="360" w:lineRule="auto"/>
        <w:jc w:val="both"/>
        <w:rPr>
          <w:rFonts w:ascii="Book Antiqua" w:hAnsi="Book Antiqua"/>
        </w:rPr>
      </w:pPr>
    </w:p>
    <w:p w14:paraId="3578DCF3" w14:textId="195CA00C"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Barman R, </w:t>
      </w:r>
      <w:r w:rsidR="00BF1B8C" w:rsidRPr="008C10EE">
        <w:rPr>
          <w:rFonts w:ascii="Book Antiqua" w:eastAsia="Book Antiqua" w:hAnsi="Book Antiqua" w:cs="Book Antiqua"/>
          <w:color w:val="000000"/>
        </w:rPr>
        <w:t xml:space="preserve">Majumder P, </w:t>
      </w:r>
      <w:proofErr w:type="spellStart"/>
      <w:r w:rsidRPr="008C10EE">
        <w:rPr>
          <w:rFonts w:ascii="Book Antiqua" w:eastAsia="Book Antiqua" w:hAnsi="Book Antiqua" w:cs="Book Antiqua"/>
          <w:color w:val="000000"/>
        </w:rPr>
        <w:t>Doifode</w:t>
      </w:r>
      <w:proofErr w:type="spellEnd"/>
      <w:r w:rsidRPr="008C10EE">
        <w:rPr>
          <w:rFonts w:ascii="Book Antiqua" w:eastAsia="Book Antiqua" w:hAnsi="Book Antiqua" w:cs="Book Antiqua"/>
          <w:color w:val="000000"/>
        </w:rPr>
        <w:t xml:space="preserve"> T, </w:t>
      </w:r>
      <w:proofErr w:type="spellStart"/>
      <w:r w:rsidRPr="008C10EE">
        <w:rPr>
          <w:rFonts w:ascii="Book Antiqua" w:eastAsia="Book Antiqua" w:hAnsi="Book Antiqua" w:cs="Book Antiqua"/>
          <w:color w:val="000000"/>
        </w:rPr>
        <w:t>Kablinger</w:t>
      </w:r>
      <w:proofErr w:type="spellEnd"/>
      <w:r w:rsidRPr="008C10EE">
        <w:rPr>
          <w:rFonts w:ascii="Book Antiqua" w:eastAsia="Book Antiqua" w:hAnsi="Book Antiqua" w:cs="Book Antiqua"/>
          <w:color w:val="000000"/>
        </w:rPr>
        <w:t xml:space="preserve"> A. Newer antipsychotics: </w:t>
      </w:r>
      <w:proofErr w:type="spellStart"/>
      <w:r w:rsidR="00E14C23">
        <w:rPr>
          <w:rFonts w:ascii="Book Antiqua" w:hAnsi="Book Antiqua" w:cs="Book Antiqua" w:hint="eastAsia"/>
          <w:color w:val="000000"/>
          <w:lang w:eastAsia="zh-CN"/>
        </w:rPr>
        <w:t>B</w:t>
      </w:r>
      <w:r w:rsidRPr="008C10EE">
        <w:rPr>
          <w:rFonts w:ascii="Book Antiqua" w:eastAsia="Book Antiqua" w:hAnsi="Book Antiqua" w:cs="Book Antiqua"/>
          <w:color w:val="000000"/>
        </w:rPr>
        <w:t>rexpiprazole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and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w:t>
      </w:r>
      <w:r w:rsidR="00E14C23">
        <w:rPr>
          <w:rFonts w:ascii="Book Antiqua" w:hAnsi="Book Antiqua" w:cs="Book Antiqua" w:hint="eastAsia"/>
          <w:color w:val="000000"/>
          <w:lang w:eastAsia="zh-CN"/>
        </w:rPr>
        <w:t>A</w:t>
      </w:r>
      <w:r w:rsidRPr="008C10EE">
        <w:rPr>
          <w:rFonts w:ascii="Book Antiqua" w:eastAsia="Book Antiqua" w:hAnsi="Book Antiqua" w:cs="Book Antiqua"/>
          <w:color w:val="000000"/>
        </w:rPr>
        <w:t xml:space="preserve"> pledge or another unkept promise? </w:t>
      </w:r>
      <w:r w:rsidRPr="008C10EE">
        <w:rPr>
          <w:rFonts w:ascii="Book Antiqua" w:eastAsia="Book Antiqua" w:hAnsi="Book Antiqua" w:cs="Book Antiqua"/>
          <w:i/>
          <w:iCs/>
          <w:color w:val="000000"/>
        </w:rPr>
        <w:t xml:space="preserve">World J </w:t>
      </w:r>
      <w:proofErr w:type="spellStart"/>
      <w:r w:rsidRPr="008C10EE">
        <w:rPr>
          <w:rFonts w:ascii="Book Antiqua" w:eastAsia="Book Antiqua" w:hAnsi="Book Antiqua" w:cs="Book Antiqua"/>
          <w:i/>
          <w:iCs/>
          <w:color w:val="000000"/>
        </w:rPr>
        <w:t>Psychiatr</w:t>
      </w:r>
      <w:proofErr w:type="spellEnd"/>
      <w:r w:rsidRPr="008C10EE">
        <w:rPr>
          <w:rFonts w:ascii="Book Antiqua" w:eastAsia="Book Antiqua" w:hAnsi="Book Antiqua" w:cs="Book Antiqua"/>
          <w:color w:val="000000"/>
        </w:rPr>
        <w:t xml:space="preserve"> 2021; In press</w:t>
      </w:r>
    </w:p>
    <w:p w14:paraId="78C12B9E" w14:textId="77777777" w:rsidR="00A77B3E" w:rsidRPr="008C10EE" w:rsidRDefault="00A77B3E" w:rsidP="008C10EE">
      <w:pPr>
        <w:spacing w:line="360" w:lineRule="auto"/>
        <w:jc w:val="both"/>
        <w:rPr>
          <w:rFonts w:ascii="Book Antiqua" w:hAnsi="Book Antiqua"/>
        </w:rPr>
      </w:pPr>
    </w:p>
    <w:p w14:paraId="25B34855"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bCs/>
          <w:color w:val="000000"/>
        </w:rPr>
        <w:t xml:space="preserve">Core Tip: </w:t>
      </w:r>
      <w:r w:rsidRPr="008C10EE">
        <w:rPr>
          <w:rFonts w:ascii="Book Antiqua" w:eastAsia="Book Antiqua" w:hAnsi="Book Antiqua" w:cs="Book Antiqua"/>
          <w:color w:val="000000"/>
        </w:rPr>
        <w:t xml:space="preserve">In this review article we attempted to appraise the scientific literature on three newer antipsychotics such as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and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and presented their safety and efficacy data. Our aim was to investigate the status of these antipsychotic agents in treating various psychiatric disorders.</w:t>
      </w:r>
    </w:p>
    <w:p w14:paraId="69EAA923" w14:textId="77777777" w:rsidR="00A77B3E" w:rsidRPr="008C10EE" w:rsidRDefault="00A77B3E" w:rsidP="008C10EE">
      <w:pPr>
        <w:spacing w:line="360" w:lineRule="auto"/>
        <w:jc w:val="both"/>
        <w:rPr>
          <w:rFonts w:ascii="Book Antiqua" w:hAnsi="Book Antiqua"/>
        </w:rPr>
      </w:pPr>
    </w:p>
    <w:p w14:paraId="6A678FC2"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aps/>
          <w:color w:val="000000"/>
          <w:u w:val="single"/>
        </w:rPr>
        <w:t>INTRODUCTION</w:t>
      </w:r>
    </w:p>
    <w:p w14:paraId="220302D5" w14:textId="5496599E"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Antipsychotics have revolutionized the treatment of psychiatric disorders in the last few </w:t>
      </w:r>
      <w:proofErr w:type="gramStart"/>
      <w:r w:rsidRPr="008C10EE">
        <w:rPr>
          <w:rFonts w:ascii="Book Antiqua" w:eastAsia="Book Antiqua" w:hAnsi="Book Antiqua" w:cs="Book Antiqua"/>
          <w:color w:val="000000"/>
        </w:rPr>
        <w:t>decades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1]</w:t>
      </w:r>
      <w:r w:rsidRPr="008C10EE">
        <w:rPr>
          <w:rFonts w:ascii="Book Antiqua" w:eastAsia="Book Antiqua" w:hAnsi="Book Antiqua" w:cs="Book Antiqua"/>
          <w:color w:val="000000"/>
        </w:rPr>
        <w:t>. Despite advances in psychopharmacology, the quest for more effective and safer antipsychotic medications is not yet over. Schizophrenia remains one of the most chronic, debilitating psychiatric disorders whose optimal treatment approach is still a matter of research.</w:t>
      </w:r>
      <w:r w:rsidR="00931E82">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In a global burden of disea</w:t>
      </w:r>
      <w:r w:rsidR="00931E82">
        <w:rPr>
          <w:rFonts w:ascii="Book Antiqua" w:eastAsia="Book Antiqua" w:hAnsi="Book Antiqua" w:cs="Book Antiqua"/>
          <w:color w:val="000000"/>
        </w:rPr>
        <w:t>se study involving more than 30</w:t>
      </w:r>
      <w:r w:rsidRPr="008C10EE">
        <w:rPr>
          <w:rFonts w:ascii="Book Antiqua" w:eastAsia="Book Antiqua" w:hAnsi="Book Antiqua" w:cs="Book Antiqua"/>
          <w:color w:val="000000"/>
        </w:rPr>
        <w:t xml:space="preserve">000 respondents from four European countries, schizophrenia was found to have the highest functional burden across hundreds of physical and mental health </w:t>
      </w:r>
      <w:proofErr w:type="gramStart"/>
      <w:r w:rsidRPr="008C10EE">
        <w:rPr>
          <w:rFonts w:ascii="Book Antiqua" w:eastAsia="Book Antiqua" w:hAnsi="Book Antiqua" w:cs="Book Antiqua"/>
          <w:color w:val="000000"/>
        </w:rPr>
        <w:t>issues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2]</w:t>
      </w:r>
      <w:r w:rsidRPr="008C10EE">
        <w:rPr>
          <w:rFonts w:ascii="Book Antiqua" w:eastAsia="Book Antiqua" w:hAnsi="Book Antiqua" w:cs="Book Antiqua"/>
          <w:color w:val="000000"/>
        </w:rPr>
        <w:t xml:space="preserve">. Second-generation antipsychotics (SGAs) are commonly used to treat schizophrenia and other conditions, including bipolar </w:t>
      </w:r>
      <w:proofErr w:type="gramStart"/>
      <w:r w:rsidRPr="008C10EE">
        <w:rPr>
          <w:rFonts w:ascii="Book Antiqua" w:eastAsia="Book Antiqua" w:hAnsi="Book Antiqua" w:cs="Book Antiqua"/>
          <w:color w:val="000000"/>
        </w:rPr>
        <w:t>disorder</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3-5]</w:t>
      </w:r>
      <w:r w:rsidRPr="008C10EE">
        <w:rPr>
          <w:rFonts w:ascii="Book Antiqua" w:eastAsia="Book Antiqua" w:hAnsi="Book Antiqua" w:cs="Book Antiqua"/>
          <w:color w:val="000000"/>
        </w:rPr>
        <w:t xml:space="preserve">. Despite their proven efficacy, existing antipsychotic medications are limited by treatment-emergent side effects and their ability to address a limited collection of symptoms of schizophrenia such as delusions, hallucinations, disorganized thoughts, and bizarre </w:t>
      </w:r>
      <w:proofErr w:type="gramStart"/>
      <w:r w:rsidRPr="008C10EE">
        <w:rPr>
          <w:rFonts w:ascii="Book Antiqua" w:eastAsia="Book Antiqua" w:hAnsi="Book Antiqua" w:cs="Book Antiqua"/>
          <w:color w:val="000000"/>
        </w:rPr>
        <w:t>behavior</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6]</w:t>
      </w:r>
      <w:r w:rsidRPr="008C10EE">
        <w:rPr>
          <w:rFonts w:ascii="Book Antiqua" w:eastAsia="Book Antiqua" w:hAnsi="Book Antiqua" w:cs="Book Antiqua"/>
          <w:color w:val="000000"/>
        </w:rPr>
        <w:t xml:space="preserve">. The lack of efficacy of medications to treat negative symptoms of schizophrenia, poor quality of life, and medication non-adherence remain a </w:t>
      </w:r>
      <w:proofErr w:type="gramStart"/>
      <w:r w:rsidRPr="008C10EE">
        <w:rPr>
          <w:rFonts w:ascii="Book Antiqua" w:eastAsia="Book Antiqua" w:hAnsi="Book Antiqua" w:cs="Book Antiqua"/>
          <w:color w:val="000000"/>
        </w:rPr>
        <w:t>challenge</w:t>
      </w:r>
      <w:r w:rsidR="00931E82">
        <w:rPr>
          <w:rFonts w:ascii="Book Antiqua" w:eastAsia="Book Antiqua" w:hAnsi="Book Antiqua" w:cs="Book Antiqua"/>
          <w:color w:val="000000"/>
          <w:vertAlign w:val="superscript"/>
        </w:rPr>
        <w:t>[</w:t>
      </w:r>
      <w:proofErr w:type="gramEnd"/>
      <w:r w:rsidR="00931E82">
        <w:rPr>
          <w:rFonts w:ascii="Book Antiqua" w:eastAsia="Book Antiqua" w:hAnsi="Book Antiqua" w:cs="Book Antiqua"/>
          <w:color w:val="000000"/>
          <w:vertAlign w:val="superscript"/>
        </w:rPr>
        <w:t>7,</w:t>
      </w:r>
      <w:r w:rsidRPr="008C10EE">
        <w:rPr>
          <w:rFonts w:ascii="Book Antiqua" w:eastAsia="Book Antiqua" w:hAnsi="Book Antiqua" w:cs="Book Antiqua"/>
          <w:color w:val="000000"/>
          <w:vertAlign w:val="superscript"/>
        </w:rPr>
        <w:t>8]</w:t>
      </w:r>
      <w:r w:rsidRPr="008C10EE">
        <w:rPr>
          <w:rFonts w:ascii="Book Antiqua" w:eastAsia="Book Antiqua" w:hAnsi="Book Antiqua" w:cs="Book Antiqua"/>
          <w:color w:val="000000"/>
        </w:rPr>
        <w:t xml:space="preserve">. Clozapine, which was introduced in 1971, remains the most efficacious antipsychotic medication despite potentially dangerous side </w:t>
      </w:r>
      <w:proofErr w:type="gramStart"/>
      <w:r w:rsidRPr="008C10EE">
        <w:rPr>
          <w:rFonts w:ascii="Book Antiqua" w:eastAsia="Book Antiqua" w:hAnsi="Book Antiqua" w:cs="Book Antiqua"/>
          <w:color w:val="000000"/>
        </w:rPr>
        <w:t>effects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9]</w:t>
      </w:r>
      <w:r w:rsidRPr="008C10EE">
        <w:rPr>
          <w:rFonts w:ascii="Book Antiqua" w:eastAsia="Book Antiqua" w:hAnsi="Book Antiqua" w:cs="Book Antiqua"/>
          <w:color w:val="000000"/>
        </w:rPr>
        <w:t xml:space="preserve">. This review aims to appraise the scientific data on </w:t>
      </w:r>
      <w:r w:rsidRPr="008C10EE">
        <w:rPr>
          <w:rFonts w:ascii="Book Antiqua" w:eastAsia="Book Antiqua" w:hAnsi="Book Antiqua" w:cs="Book Antiqua"/>
          <w:color w:val="000000"/>
        </w:rPr>
        <w:lastRenderedPageBreak/>
        <w:t xml:space="preserve">psychopharmacology, safety profile, and efficacy of the newer additions to the list of SGAs, including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and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w:t>
      </w:r>
    </w:p>
    <w:p w14:paraId="68907ACC" w14:textId="77777777" w:rsidR="00A77B3E" w:rsidRPr="008C10EE" w:rsidRDefault="00A77B3E" w:rsidP="008C10EE">
      <w:pPr>
        <w:spacing w:line="360" w:lineRule="auto"/>
        <w:jc w:val="both"/>
        <w:rPr>
          <w:rFonts w:ascii="Book Antiqua" w:hAnsi="Book Antiqua"/>
        </w:rPr>
      </w:pPr>
    </w:p>
    <w:p w14:paraId="09C3C0A6" w14:textId="02865462" w:rsidR="00A77B3E" w:rsidRPr="00EA7468" w:rsidRDefault="00EA7468" w:rsidP="00EA7468">
      <w:pPr>
        <w:spacing w:line="360" w:lineRule="auto"/>
        <w:jc w:val="both"/>
        <w:rPr>
          <w:rFonts w:ascii="Book Antiqua" w:eastAsia="Book Antiqua" w:hAnsi="Book Antiqua" w:cs="Book Antiqua"/>
          <w:b/>
          <w:caps/>
          <w:color w:val="000000"/>
          <w:u w:val="single"/>
        </w:rPr>
      </w:pPr>
      <w:r w:rsidRPr="00EA7468">
        <w:rPr>
          <w:rFonts w:ascii="Book Antiqua" w:eastAsia="Book Antiqua" w:hAnsi="Book Antiqua" w:cs="Book Antiqua"/>
          <w:b/>
          <w:caps/>
          <w:color w:val="000000"/>
          <w:u w:val="single"/>
        </w:rPr>
        <w:t>Literature search</w:t>
      </w:r>
    </w:p>
    <w:p w14:paraId="35C2604B" w14:textId="204F5369"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We conducted a selective review utilizing Pub</w:t>
      </w:r>
      <w:r w:rsidR="00931E82">
        <w:rPr>
          <w:rFonts w:ascii="Book Antiqua" w:hAnsi="Book Antiqua" w:cs="Book Antiqua" w:hint="eastAsia"/>
          <w:color w:val="000000"/>
          <w:lang w:eastAsia="zh-CN"/>
        </w:rPr>
        <w:t>M</w:t>
      </w:r>
      <w:r w:rsidRPr="008C10EE">
        <w:rPr>
          <w:rFonts w:ascii="Book Antiqua" w:eastAsia="Book Antiqua" w:hAnsi="Book Antiqua" w:cs="Book Antiqua"/>
          <w:color w:val="000000"/>
        </w:rPr>
        <w:t>ed, clinicaltrials.gov, and Cochrane databases to gather appropriate publications. The search was carried out between December 2020 to January 2021, keeping broad inclusion criteria to ensure the incorporation of relevant articles. There were no restrictions on the age of the study population or the year of publication. The authors cross-referenced articles and references t</w:t>
      </w:r>
      <w:r w:rsidR="00D20F84">
        <w:rPr>
          <w:rFonts w:ascii="Book Antiqua" w:eastAsia="Book Antiqua" w:hAnsi="Book Antiqua" w:cs="Book Antiqua"/>
          <w:color w:val="000000"/>
        </w:rPr>
        <w:t>o capture all existing studies.</w:t>
      </w:r>
      <w:r w:rsidRPr="008C10EE">
        <w:rPr>
          <w:rFonts w:ascii="Book Antiqua" w:eastAsia="Book Antiqua" w:hAnsi="Book Antiqua" w:cs="Book Antiqua"/>
          <w:color w:val="000000"/>
        </w:rPr>
        <w:t xml:space="preserve"> Authors PM, RB, and TD performed the literature search with author AK as a consultant. PM, RB, and TD wrote the initial draft and AK provided feedback and elaboration on the manuscript.</w:t>
      </w:r>
      <w:r w:rsidRPr="008C10EE">
        <w:rPr>
          <w:rFonts w:ascii="Book Antiqua" w:eastAsia="Book Antiqua" w:hAnsi="Book Antiqua" w:cs="Book Antiqua"/>
          <w:i/>
          <w:iCs/>
          <w:color w:val="000000"/>
        </w:rPr>
        <w:t xml:space="preserve"> </w:t>
      </w:r>
      <w:r w:rsidRPr="008C10EE">
        <w:rPr>
          <w:rFonts w:ascii="Book Antiqua" w:eastAsia="Book Antiqua" w:hAnsi="Book Antiqua" w:cs="Book Antiqua"/>
          <w:color w:val="000000"/>
        </w:rPr>
        <w:t xml:space="preserve">All authors approved the final version. </w:t>
      </w:r>
    </w:p>
    <w:p w14:paraId="7CF4FBBA" w14:textId="77777777" w:rsidR="00A77B3E" w:rsidRPr="008C10EE" w:rsidRDefault="00A77B3E" w:rsidP="008C10EE">
      <w:pPr>
        <w:spacing w:line="360" w:lineRule="auto"/>
        <w:jc w:val="both"/>
        <w:rPr>
          <w:rFonts w:ascii="Book Antiqua" w:hAnsi="Book Antiqua"/>
        </w:rPr>
      </w:pPr>
    </w:p>
    <w:p w14:paraId="5D6A10A5" w14:textId="77777777" w:rsidR="00A77B3E" w:rsidRPr="00D20F84" w:rsidRDefault="005027D3" w:rsidP="00D20F84">
      <w:pPr>
        <w:spacing w:line="360" w:lineRule="auto"/>
        <w:jc w:val="both"/>
        <w:rPr>
          <w:rFonts w:ascii="Book Antiqua" w:eastAsia="Book Antiqua" w:hAnsi="Book Antiqua" w:cs="Book Antiqua"/>
          <w:b/>
          <w:caps/>
          <w:color w:val="000000"/>
          <w:u w:val="single"/>
        </w:rPr>
      </w:pPr>
      <w:r w:rsidRPr="00D20F84">
        <w:rPr>
          <w:rFonts w:ascii="Book Antiqua" w:eastAsia="Book Antiqua" w:hAnsi="Book Antiqua" w:cs="Book Antiqua"/>
          <w:b/>
          <w:caps/>
          <w:color w:val="000000"/>
          <w:u w:val="single"/>
        </w:rPr>
        <w:t>Brexpiprazole</w:t>
      </w:r>
    </w:p>
    <w:p w14:paraId="490D705E" w14:textId="6EA38EA1" w:rsidR="00A77B3E" w:rsidRPr="008C10EE" w:rsidRDefault="005027D3" w:rsidP="008C10EE">
      <w:pPr>
        <w:spacing w:line="360" w:lineRule="auto"/>
        <w:jc w:val="both"/>
        <w:rPr>
          <w:rFonts w:ascii="Book Antiqua" w:hAnsi="Book Antiqua"/>
        </w:rPr>
      </w:pP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a novel serotonin-dopamine activity modulator, a partial agonist of the dopamine D2 receptors and is structurally similar to</w:t>
      </w:r>
      <w:r w:rsidR="00D20F84">
        <w:rPr>
          <w:rFonts w:ascii="Book Antiqua" w:eastAsia="Book Antiqua" w:hAnsi="Book Antiqua" w:cs="Book Antiqua"/>
          <w:color w:val="000000"/>
        </w:rPr>
        <w:t xml:space="preserve"> its predecessor, aripiprazole.</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is also a partial agonist at</w:t>
      </w:r>
      <w:r w:rsidR="00D20F84">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serotonin 1A (5-HT1A) receptors and a potent antagonist at 5-HT2A, α1B, and α2C adrenergic </w:t>
      </w:r>
      <w:proofErr w:type="gramStart"/>
      <w:r w:rsidRPr="008C10EE">
        <w:rPr>
          <w:rFonts w:ascii="Book Antiqua" w:eastAsia="Book Antiqua" w:hAnsi="Book Antiqua" w:cs="Book Antiqua"/>
          <w:color w:val="000000"/>
        </w:rPr>
        <w:t>receptors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10]</w:t>
      </w:r>
      <w:r w:rsidRPr="008C10EE">
        <w:rPr>
          <w:rFonts w:ascii="Book Antiqua" w:eastAsia="Book Antiqua" w:hAnsi="Book Antiqua" w:cs="Book Antiqua"/>
          <w:color w:val="000000"/>
        </w:rPr>
        <w:t>. This newer antipsychotic has</w:t>
      </w:r>
      <w:r w:rsidR="00D20F84">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less intrinsic agonist activity at the D2 receptor compared to aripiprazole and, as a result, may be less activating (as manifested by agitation and restlessness) than </w:t>
      </w:r>
      <w:proofErr w:type="gramStart"/>
      <w:r w:rsidRPr="008C10EE">
        <w:rPr>
          <w:rFonts w:ascii="Book Antiqua" w:eastAsia="Book Antiqua" w:hAnsi="Book Antiqua" w:cs="Book Antiqua"/>
          <w:color w:val="000000"/>
        </w:rPr>
        <w:t>aripiprazole</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11]</w:t>
      </w:r>
      <w:r w:rsidRPr="008C10EE">
        <w:rPr>
          <w:rFonts w:ascii="Book Antiqua" w:eastAsia="Book Antiqua" w:hAnsi="Book Antiqua" w:cs="Book Antiqua"/>
          <w:color w:val="000000"/>
        </w:rPr>
        <w:t>. Antagonism of 5-HT2A</w:t>
      </w:r>
      <w:r w:rsidR="00D20F84">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and α1B receptors and agonism of 5-HT1A receptors decrease side effects related to D2 receptor blockade in the striatum including akathisia and other extrapyramidal side effects (EPS) due to an increased release of dopamine </w:t>
      </w:r>
      <w:proofErr w:type="gramStart"/>
      <w:r w:rsidRPr="008C10EE">
        <w:rPr>
          <w:rFonts w:ascii="Book Antiqua" w:eastAsia="Book Antiqua" w:hAnsi="Book Antiqua" w:cs="Book Antiqua"/>
          <w:color w:val="000000"/>
        </w:rPr>
        <w:t>downstream</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11,12]</w:t>
      </w:r>
      <w:r w:rsidRPr="008C10EE">
        <w:rPr>
          <w:rFonts w:ascii="Book Antiqua" w:eastAsia="Book Antiqua" w:hAnsi="Book Antiqua" w:cs="Book Antiqua"/>
          <w:color w:val="000000"/>
        </w:rPr>
        <w:t>. Compared to aripiprazole,</w:t>
      </w:r>
      <w:r w:rsidR="00D20F84">
        <w:rPr>
          <w:rFonts w:ascii="Book Antiqua" w:hAnsi="Book Antiqua" w:cs="Book Antiqua" w:hint="eastAsia"/>
          <w:color w:val="000000"/>
          <w:lang w:eastAsia="zh-CN"/>
        </w:rPr>
        <w:t xml:space="preserve"> </w:t>
      </w:r>
      <w:proofErr w:type="spellStart"/>
      <w:r w:rsidRPr="008C10EE">
        <w:rPr>
          <w:rFonts w:ascii="Book Antiqua" w:eastAsia="Book Antiqua" w:hAnsi="Book Antiqua" w:cs="Book Antiqua"/>
          <w:color w:val="000000"/>
        </w:rPr>
        <w:t>brexpiprazole</w:t>
      </w:r>
      <w:proofErr w:type="spellEnd"/>
      <w:r w:rsidR="00D20F84">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has increased potency at these three receptors, namely, 5-HT2A, 5-HT1A, and α1B leading to fewer potential treatment-emergent movement effects.</w:t>
      </w:r>
      <w:r w:rsidR="00D20F84">
        <w:rPr>
          <w:rFonts w:ascii="Book Antiqua" w:hAnsi="Book Antiqua" w:cs="Book Antiqua" w:hint="eastAsia"/>
          <w:color w:val="000000"/>
          <w:lang w:eastAsia="zh-CN"/>
        </w:rPr>
        <w:t xml:space="preserve"> </w:t>
      </w:r>
      <w:proofErr w:type="spellStart"/>
      <w:r w:rsidRPr="008C10EE">
        <w:rPr>
          <w:rFonts w:ascii="Book Antiqua" w:eastAsia="Book Antiqua" w:hAnsi="Book Antiqua" w:cs="Book Antiqua"/>
          <w:color w:val="000000"/>
        </w:rPr>
        <w:t>Brexpiprazole</w:t>
      </w:r>
      <w:proofErr w:type="spellEnd"/>
      <w:r w:rsidR="00D20F84">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also has lower antihistamine activity at the H1 receptor, and as a result, may be associated with less sedation and</w:t>
      </w:r>
      <w:r w:rsidR="00D20F84">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weight gain than </w:t>
      </w:r>
      <w:proofErr w:type="gramStart"/>
      <w:r w:rsidRPr="008C10EE">
        <w:rPr>
          <w:rFonts w:ascii="Book Antiqua" w:eastAsia="Book Antiqua" w:hAnsi="Book Antiqua" w:cs="Book Antiqua"/>
          <w:color w:val="000000"/>
        </w:rPr>
        <w:t>aripiprazole</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11]</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has no apparent </w:t>
      </w:r>
      <w:r w:rsidRPr="008C10EE">
        <w:rPr>
          <w:rFonts w:ascii="Book Antiqua" w:eastAsia="Book Antiqua" w:hAnsi="Book Antiqua" w:cs="Book Antiqua"/>
          <w:color w:val="000000"/>
        </w:rPr>
        <w:lastRenderedPageBreak/>
        <w:t>anticholinergic side-effects given its minimal activity and affinity for</w:t>
      </w:r>
      <w:r w:rsidR="00D20F84">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the muscarinic acetylcholine </w:t>
      </w:r>
      <w:proofErr w:type="gramStart"/>
      <w:r w:rsidRPr="008C10EE">
        <w:rPr>
          <w:rFonts w:ascii="Book Antiqua" w:eastAsia="Book Antiqua" w:hAnsi="Book Antiqua" w:cs="Book Antiqua"/>
          <w:color w:val="000000"/>
        </w:rPr>
        <w:t>receptors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12]</w:t>
      </w:r>
      <w:r w:rsidRPr="008C10EE">
        <w:rPr>
          <w:rFonts w:ascii="Book Antiqua" w:eastAsia="Book Antiqua" w:hAnsi="Book Antiqua" w:cs="Book Antiqua"/>
          <w:color w:val="000000"/>
        </w:rPr>
        <w:t xml:space="preserve">. CYP3A4 and CYP2D6 primarily metabolize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to DM-3411, an inactive metabolite; has about 95% bioavailability after oral administration, and achieves peak plasma concentration 4 h after administration, and a steady-state concentration is reached within 10-12 d</w:t>
      </w:r>
      <w:r w:rsidR="00D20F84">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of daily </w:t>
      </w:r>
      <w:proofErr w:type="gramStart"/>
      <w:r w:rsidRPr="008C10EE">
        <w:rPr>
          <w:rFonts w:ascii="Book Antiqua" w:eastAsia="Book Antiqua" w:hAnsi="Book Antiqua" w:cs="Book Antiqua"/>
          <w:color w:val="000000"/>
        </w:rPr>
        <w:t>administration</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13]</w:t>
      </w:r>
      <w:r w:rsidRPr="008C10EE">
        <w:rPr>
          <w:rFonts w:ascii="Book Antiqua" w:eastAsia="Book Antiqua" w:hAnsi="Book Antiqua" w:cs="Book Antiqua"/>
          <w:color w:val="000000"/>
        </w:rPr>
        <w:t>.</w:t>
      </w:r>
    </w:p>
    <w:p w14:paraId="239CAB9A" w14:textId="77777777" w:rsidR="00A77B3E" w:rsidRPr="008C10EE" w:rsidRDefault="00A77B3E" w:rsidP="008C10EE">
      <w:pPr>
        <w:spacing w:line="360" w:lineRule="auto"/>
        <w:jc w:val="both"/>
        <w:rPr>
          <w:rFonts w:ascii="Book Antiqua" w:hAnsi="Book Antiqua"/>
        </w:rPr>
      </w:pPr>
    </w:p>
    <w:p w14:paraId="4C700A89" w14:textId="3A6252ED" w:rsidR="00A77B3E" w:rsidRPr="00752605" w:rsidRDefault="005027D3" w:rsidP="00752605">
      <w:pPr>
        <w:spacing w:line="360" w:lineRule="auto"/>
        <w:ind w:leftChars="-11" w:left="-2" w:hangingChars="10" w:hanging="24"/>
        <w:jc w:val="both"/>
        <w:rPr>
          <w:rFonts w:ascii="Book Antiqua" w:hAnsi="Book Antiqua"/>
          <w:i/>
        </w:rPr>
      </w:pPr>
      <w:r w:rsidRPr="00752605">
        <w:rPr>
          <w:rFonts w:ascii="Book Antiqua" w:eastAsia="Book Antiqua" w:hAnsi="Book Antiqua" w:cs="Book Antiqua"/>
          <w:b/>
          <w:bCs/>
          <w:i/>
          <w:color w:val="000000"/>
        </w:rPr>
        <w:t xml:space="preserve">Safety and efficacy data of </w:t>
      </w:r>
      <w:proofErr w:type="spellStart"/>
      <w:r w:rsidRPr="00752605">
        <w:rPr>
          <w:rFonts w:ascii="Book Antiqua" w:eastAsia="Book Antiqua" w:hAnsi="Book Antiqua" w:cs="Book Antiqua"/>
          <w:b/>
          <w:bCs/>
          <w:i/>
          <w:color w:val="000000"/>
        </w:rPr>
        <w:t>brexpiprazole</w:t>
      </w:r>
      <w:proofErr w:type="spellEnd"/>
      <w:r w:rsidRPr="00752605">
        <w:rPr>
          <w:rFonts w:ascii="Book Antiqua" w:eastAsia="Book Antiqua" w:hAnsi="Book Antiqua" w:cs="Book Antiqua"/>
          <w:b/>
          <w:bCs/>
          <w:i/>
          <w:color w:val="000000"/>
        </w:rPr>
        <w:t xml:space="preserve"> in schizophrenia research</w:t>
      </w:r>
    </w:p>
    <w:p w14:paraId="01511093" w14:textId="5D38431F"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On July 10, 2015, the U</w:t>
      </w:r>
      <w:r w:rsidR="00752605">
        <w:rPr>
          <w:rFonts w:ascii="Book Antiqua" w:hAnsi="Book Antiqua" w:cs="Book Antiqua" w:hint="eastAsia"/>
          <w:color w:val="000000"/>
          <w:lang w:eastAsia="zh-CN"/>
        </w:rPr>
        <w:t xml:space="preserve">nited </w:t>
      </w:r>
      <w:r w:rsidR="00752605">
        <w:rPr>
          <w:rFonts w:ascii="Book Antiqua" w:eastAsia="Book Antiqua" w:hAnsi="Book Antiqua" w:cs="Book Antiqua"/>
          <w:color w:val="000000"/>
        </w:rPr>
        <w:t>S</w:t>
      </w:r>
      <w:r w:rsidR="00752605">
        <w:rPr>
          <w:rFonts w:ascii="Book Antiqua" w:hAnsi="Book Antiqua" w:cs="Book Antiqua" w:hint="eastAsia"/>
          <w:color w:val="000000"/>
          <w:lang w:eastAsia="zh-CN"/>
        </w:rPr>
        <w:t>tates</w:t>
      </w:r>
      <w:r w:rsidRPr="008C10EE">
        <w:rPr>
          <w:rFonts w:ascii="Book Antiqua" w:eastAsia="Book Antiqua" w:hAnsi="Book Antiqua" w:cs="Book Antiqua"/>
          <w:color w:val="000000"/>
        </w:rPr>
        <w:t xml:space="preserve"> Food and Drug Administration (FDA) approved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for the maintenance treatment of schizophrenia and as an adjunct treatment to antidepressants for the treatment of major depressive disorder (MDD) in </w:t>
      </w:r>
      <w:proofErr w:type="gramStart"/>
      <w:r w:rsidRPr="008C10EE">
        <w:rPr>
          <w:rFonts w:ascii="Book Antiqua" w:eastAsia="Book Antiqua" w:hAnsi="Book Antiqua" w:cs="Book Antiqua"/>
          <w:color w:val="000000"/>
        </w:rPr>
        <w:t>adults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14]</w:t>
      </w:r>
      <w:r w:rsidRPr="008C10EE">
        <w:rPr>
          <w:rFonts w:ascii="Book Antiqua" w:eastAsia="Book Antiqua" w:hAnsi="Book Antiqua" w:cs="Book Antiqua"/>
          <w:color w:val="000000"/>
        </w:rPr>
        <w:t xml:space="preserve">. However,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continues to be examined in clinical trials for possible use in attention deficit hyperactivity disorder, autism, conduct disorder, oppositional defiant disorder, Bipolar disorder, and agitation in Alzheimer's </w:t>
      </w:r>
      <w:proofErr w:type="gramStart"/>
      <w:r w:rsidRPr="008C10EE">
        <w:rPr>
          <w:rFonts w:ascii="Book Antiqua" w:eastAsia="Book Antiqua" w:hAnsi="Book Antiqua" w:cs="Book Antiqua"/>
          <w:color w:val="000000"/>
        </w:rPr>
        <w:t>disease</w:t>
      </w:r>
      <w:r w:rsidR="00752605">
        <w:rPr>
          <w:rFonts w:ascii="Book Antiqua" w:eastAsia="Book Antiqua" w:hAnsi="Book Antiqua" w:cs="Book Antiqua"/>
          <w:color w:val="000000"/>
          <w:vertAlign w:val="superscript"/>
        </w:rPr>
        <w:t>[</w:t>
      </w:r>
      <w:proofErr w:type="gramEnd"/>
      <w:r w:rsidR="00752605">
        <w:rPr>
          <w:rFonts w:ascii="Book Antiqua" w:eastAsia="Book Antiqua" w:hAnsi="Book Antiqua" w:cs="Book Antiqua"/>
          <w:color w:val="000000"/>
          <w:vertAlign w:val="superscript"/>
        </w:rPr>
        <w:t>15,</w:t>
      </w:r>
      <w:r w:rsidRPr="008C10EE">
        <w:rPr>
          <w:rFonts w:ascii="Book Antiqua" w:eastAsia="Book Antiqua" w:hAnsi="Book Antiqua" w:cs="Book Antiqua"/>
          <w:color w:val="000000"/>
          <w:vertAlign w:val="superscript"/>
        </w:rPr>
        <w:t>16]</w:t>
      </w:r>
      <w:r w:rsidRPr="008C10EE">
        <w:rPr>
          <w:rFonts w:ascii="Book Antiqua" w:eastAsia="Book Antiqua" w:hAnsi="Book Antiqua" w:cs="Book Antiqua"/>
          <w:color w:val="000000"/>
        </w:rPr>
        <w:t>.</w:t>
      </w:r>
    </w:p>
    <w:p w14:paraId="1DF592F9" w14:textId="09B08D06" w:rsidR="00A77B3E" w:rsidRPr="008C10EE" w:rsidRDefault="005027D3" w:rsidP="00752605">
      <w:pPr>
        <w:spacing w:line="360" w:lineRule="auto"/>
        <w:ind w:firstLineChars="200" w:firstLine="480"/>
        <w:jc w:val="both"/>
        <w:rPr>
          <w:rFonts w:ascii="Book Antiqua" w:hAnsi="Book Antiqua"/>
        </w:rPr>
      </w:pPr>
      <w:proofErr w:type="gramStart"/>
      <w:r w:rsidRPr="008C10EE">
        <w:rPr>
          <w:rFonts w:ascii="Book Antiqua" w:eastAsia="Book Antiqua" w:hAnsi="Book Antiqua" w:cs="Book Antiqua"/>
          <w:color w:val="000000"/>
        </w:rPr>
        <w:t>VECTOR</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17]</w:t>
      </w:r>
      <w:r w:rsidRPr="008C10EE">
        <w:rPr>
          <w:rFonts w:ascii="Book Antiqua" w:eastAsia="Book Antiqua" w:hAnsi="Book Antiqua" w:cs="Book Antiqua"/>
          <w:color w:val="000000"/>
        </w:rPr>
        <w:t xml:space="preserve"> and BEACON</w:t>
      </w:r>
      <w:r w:rsidRPr="008C10EE">
        <w:rPr>
          <w:rFonts w:ascii="Book Antiqua" w:eastAsia="Book Antiqua" w:hAnsi="Book Antiqua" w:cs="Book Antiqua"/>
          <w:color w:val="000000"/>
          <w:vertAlign w:val="superscript"/>
        </w:rPr>
        <w:t>[18]</w:t>
      </w:r>
      <w:r w:rsidRPr="008C10EE">
        <w:rPr>
          <w:rFonts w:ascii="Book Antiqua" w:eastAsia="Book Antiqua" w:hAnsi="Book Antiqua" w:cs="Book Antiqua"/>
          <w:color w:val="000000"/>
        </w:rPr>
        <w:t xml:space="preserve"> trials are the two major studies establishing the efficacy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in schizophr</w:t>
      </w:r>
      <w:r w:rsidR="00752605">
        <w:rPr>
          <w:rFonts w:ascii="Book Antiqua" w:eastAsia="Book Antiqua" w:hAnsi="Book Antiqua" w:cs="Book Antiqua"/>
          <w:color w:val="000000"/>
        </w:rPr>
        <w:t>enia treatment. These two, 6-w</w:t>
      </w:r>
      <w:r w:rsidRPr="008C10EE">
        <w:rPr>
          <w:rFonts w:ascii="Book Antiqua" w:eastAsia="Book Antiqua" w:hAnsi="Book Antiqua" w:cs="Book Antiqua"/>
          <w:color w:val="000000"/>
        </w:rPr>
        <w:t xml:space="preserve">k, phase 3, randomized, placebo-controlled clinical trials used fixed doses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w:t>
      </w:r>
      <w:r w:rsidRPr="008C10EE">
        <w:rPr>
          <w:rFonts w:ascii="Book Antiqua" w:eastAsia="Book Antiqua" w:hAnsi="Book Antiqua" w:cs="Book Antiqua"/>
          <w:i/>
          <w:iCs/>
          <w:color w:val="000000"/>
        </w:rPr>
        <w:t>vs</w:t>
      </w:r>
      <w:r w:rsidRPr="008C10EE">
        <w:rPr>
          <w:rFonts w:ascii="Book Antiqua" w:eastAsia="Book Antiqua" w:hAnsi="Book Antiqua" w:cs="Book Antiqua"/>
          <w:color w:val="000000"/>
        </w:rPr>
        <w:t xml:space="preserve"> placebo in patients with acute schizophrenia.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demonstrated statistically significant improvement in the Positive and Negative Syndrome Scale (PANSS) and the Clinical Global Impressions-Severity (CGI-S) in both studies. In the VECTOR trial, </w:t>
      </w:r>
      <w:proofErr w:type="spellStart"/>
      <w:r w:rsidRPr="008C10EE">
        <w:rPr>
          <w:rFonts w:ascii="Book Antiqua" w:eastAsia="Book Antiqua" w:hAnsi="Book Antiqua" w:cs="Book Antiqua"/>
          <w:color w:val="000000"/>
        </w:rPr>
        <w:t>Correll</w:t>
      </w:r>
      <w:proofErr w:type="spellEnd"/>
      <w:r w:rsidRPr="008C10EE">
        <w:rPr>
          <w:rFonts w:ascii="Book Antiqua" w:eastAsia="Book Antiqua" w:hAnsi="Book Antiqua" w:cs="Book Antiqua"/>
          <w:color w:val="000000"/>
        </w:rPr>
        <w:t xml:space="preserve"> </w:t>
      </w:r>
      <w:r w:rsidRPr="008C10EE">
        <w:rPr>
          <w:rFonts w:ascii="Book Antiqua" w:eastAsia="Book Antiqua" w:hAnsi="Book Antiqua" w:cs="Book Antiqua"/>
          <w:i/>
          <w:iCs/>
          <w:color w:val="000000"/>
        </w:rPr>
        <w:t xml:space="preserve">et </w:t>
      </w:r>
      <w:proofErr w:type="gramStart"/>
      <w:r w:rsidRPr="008C10EE">
        <w:rPr>
          <w:rFonts w:ascii="Book Antiqua" w:eastAsia="Book Antiqua" w:hAnsi="Book Antiqua" w:cs="Book Antiqua"/>
          <w:i/>
          <w:iCs/>
          <w:color w:val="000000"/>
        </w:rPr>
        <w:t>al</w:t>
      </w:r>
      <w:r w:rsidR="00752605" w:rsidRPr="008C10EE">
        <w:rPr>
          <w:rFonts w:ascii="Book Antiqua" w:eastAsia="Book Antiqua" w:hAnsi="Book Antiqua" w:cs="Book Antiqua"/>
          <w:color w:val="000000"/>
          <w:vertAlign w:val="superscript"/>
        </w:rPr>
        <w:t>[</w:t>
      </w:r>
      <w:proofErr w:type="gramEnd"/>
      <w:r w:rsidR="00752605" w:rsidRPr="008C10EE">
        <w:rPr>
          <w:rFonts w:ascii="Book Antiqua" w:eastAsia="Book Antiqua" w:hAnsi="Book Antiqua" w:cs="Book Antiqua"/>
          <w:color w:val="000000"/>
          <w:vertAlign w:val="superscript"/>
        </w:rPr>
        <w:t>19]</w:t>
      </w:r>
      <w:r w:rsidRPr="008C10EE">
        <w:rPr>
          <w:rFonts w:ascii="Book Antiqua" w:eastAsia="Book Antiqua" w:hAnsi="Book Antiqua" w:cs="Book Antiqua"/>
          <w:color w:val="000000"/>
        </w:rPr>
        <w:t xml:space="preserve"> demonstrated a statistically significant reduction in PANSS scores with both 2 and 4 mg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compared to placebo</w:t>
      </w:r>
      <w:r w:rsidRPr="008C10EE">
        <w:rPr>
          <w:rFonts w:ascii="Book Antiqua" w:eastAsia="Book Antiqua" w:hAnsi="Book Antiqua" w:cs="Book Antiqua"/>
          <w:color w:val="000000"/>
          <w:vertAlign w:val="superscript"/>
        </w:rPr>
        <w:t>[19]</w:t>
      </w:r>
      <w:r w:rsidRPr="008C10EE">
        <w:rPr>
          <w:rFonts w:ascii="Book Antiqua" w:eastAsia="Book Antiqua" w:hAnsi="Book Antiqua" w:cs="Book Antiqua"/>
          <w:color w:val="000000"/>
        </w:rPr>
        <w:t xml:space="preserve">. On the other hand, in the BEACON trial, Kane </w:t>
      </w:r>
      <w:r w:rsidRPr="008C10EE">
        <w:rPr>
          <w:rFonts w:ascii="Book Antiqua" w:eastAsia="Book Antiqua" w:hAnsi="Book Antiqua" w:cs="Book Antiqua"/>
          <w:i/>
          <w:iCs/>
          <w:color w:val="000000"/>
        </w:rPr>
        <w:t xml:space="preserve">et </w:t>
      </w:r>
      <w:proofErr w:type="gramStart"/>
      <w:r w:rsidRPr="008C10EE">
        <w:rPr>
          <w:rFonts w:ascii="Book Antiqua" w:eastAsia="Book Antiqua" w:hAnsi="Book Antiqua" w:cs="Book Antiqua"/>
          <w:i/>
          <w:iCs/>
          <w:color w:val="000000"/>
        </w:rPr>
        <w:t>al</w:t>
      </w:r>
      <w:r w:rsidR="00752605" w:rsidRPr="008C10EE">
        <w:rPr>
          <w:rFonts w:ascii="Book Antiqua" w:eastAsia="Book Antiqua" w:hAnsi="Book Antiqua" w:cs="Book Antiqua"/>
          <w:color w:val="000000"/>
          <w:vertAlign w:val="superscript"/>
        </w:rPr>
        <w:t>[</w:t>
      </w:r>
      <w:proofErr w:type="gramEnd"/>
      <w:r w:rsidR="00752605" w:rsidRPr="008C10EE">
        <w:rPr>
          <w:rFonts w:ascii="Book Antiqua" w:eastAsia="Book Antiqua" w:hAnsi="Book Antiqua" w:cs="Book Antiqua"/>
          <w:color w:val="000000"/>
          <w:vertAlign w:val="superscript"/>
        </w:rPr>
        <w:t>20]</w:t>
      </w:r>
      <w:r w:rsidRPr="008C10EE">
        <w:rPr>
          <w:rFonts w:ascii="Book Antiqua" w:eastAsia="Book Antiqua" w:hAnsi="Book Antiqua" w:cs="Book Antiqua"/>
          <w:color w:val="000000"/>
        </w:rPr>
        <w:t xml:space="preserve"> found a statistically significant decrease in PANSS scores with the 4 mg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dose group only, not with 1 or 2 mg doses, compared to placebo</w:t>
      </w:r>
      <w:r w:rsidRPr="008C10EE">
        <w:rPr>
          <w:rFonts w:ascii="Book Antiqua" w:eastAsia="Book Antiqua" w:hAnsi="Book Antiqua" w:cs="Book Antiqua"/>
          <w:color w:val="000000"/>
          <w:vertAlign w:val="superscript"/>
        </w:rPr>
        <w:t>[20]</w:t>
      </w:r>
      <w:r w:rsidRPr="008C10EE">
        <w:rPr>
          <w:rFonts w:ascii="Book Antiqua" w:eastAsia="Book Antiqua" w:hAnsi="Book Antiqua" w:cs="Book Antiqua"/>
          <w:color w:val="000000"/>
        </w:rPr>
        <w:t xml:space="preserve">. However, both VECTOR and BEACON trials lacked active comparators and were short term trials. Few studies have established the long-term efficacy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as maintenance therapy for schizophrenia. In a phase 3, randomized, double-blind, placebo-controlled trial, </w:t>
      </w:r>
      <w:proofErr w:type="spellStart"/>
      <w:r w:rsidRPr="008C10EE">
        <w:rPr>
          <w:rFonts w:ascii="Book Antiqua" w:eastAsia="Book Antiqua" w:hAnsi="Book Antiqua" w:cs="Book Antiqua"/>
          <w:color w:val="000000"/>
        </w:rPr>
        <w:t>Fleischhacker</w:t>
      </w:r>
      <w:proofErr w:type="spellEnd"/>
      <w:r w:rsidRPr="008C10EE">
        <w:rPr>
          <w:rFonts w:ascii="Book Antiqua" w:eastAsia="Book Antiqua" w:hAnsi="Book Antiqua" w:cs="Book Antiqua"/>
          <w:color w:val="000000"/>
        </w:rPr>
        <w:t xml:space="preserve"> </w:t>
      </w:r>
      <w:r w:rsidRPr="008C10EE">
        <w:rPr>
          <w:rFonts w:ascii="Book Antiqua" w:eastAsia="Book Antiqua" w:hAnsi="Book Antiqua" w:cs="Book Antiqua"/>
          <w:i/>
          <w:iCs/>
          <w:color w:val="000000"/>
        </w:rPr>
        <w:t xml:space="preserve">et </w:t>
      </w:r>
      <w:proofErr w:type="gramStart"/>
      <w:r w:rsidRPr="008C10EE">
        <w:rPr>
          <w:rFonts w:ascii="Book Antiqua" w:eastAsia="Book Antiqua" w:hAnsi="Book Antiqua" w:cs="Book Antiqua"/>
          <w:i/>
          <w:iCs/>
          <w:color w:val="000000"/>
        </w:rPr>
        <w:t>al</w:t>
      </w:r>
      <w:r w:rsidR="00220BC5">
        <w:rPr>
          <w:rFonts w:ascii="Book Antiqua" w:eastAsia="Book Antiqua" w:hAnsi="Book Antiqua" w:cs="Book Antiqua"/>
          <w:color w:val="000000"/>
          <w:vertAlign w:val="superscript"/>
        </w:rPr>
        <w:t>[</w:t>
      </w:r>
      <w:proofErr w:type="gramEnd"/>
      <w:r w:rsidR="00220BC5" w:rsidRPr="008C10EE">
        <w:rPr>
          <w:rFonts w:ascii="Book Antiqua" w:eastAsia="Book Antiqua" w:hAnsi="Book Antiqua" w:cs="Book Antiqua"/>
          <w:color w:val="000000"/>
          <w:vertAlign w:val="superscript"/>
        </w:rPr>
        <w:t>2</w:t>
      </w:r>
      <w:r w:rsidR="00220BC5">
        <w:rPr>
          <w:rFonts w:ascii="Book Antiqua" w:hAnsi="Book Antiqua" w:cs="Book Antiqua" w:hint="eastAsia"/>
          <w:color w:val="000000"/>
          <w:vertAlign w:val="superscript"/>
          <w:lang w:eastAsia="zh-CN"/>
        </w:rPr>
        <w:t>1</w:t>
      </w:r>
      <w:r w:rsidR="00220BC5" w:rsidRPr="008C10EE">
        <w:rPr>
          <w:rFonts w:ascii="Book Antiqua" w:eastAsia="Book Antiqua" w:hAnsi="Book Antiqua" w:cs="Book Antiqua"/>
          <w:color w:val="000000"/>
          <w:vertAlign w:val="superscript"/>
        </w:rPr>
        <w:t>]</w:t>
      </w:r>
      <w:r w:rsidRPr="008C10EE">
        <w:rPr>
          <w:rFonts w:ascii="Book Antiqua" w:eastAsia="Book Antiqua" w:hAnsi="Book Antiqua" w:cs="Book Antiqua"/>
          <w:color w:val="000000"/>
        </w:rPr>
        <w:t xml:space="preserve"> demonstrated that patients taking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had significantly longer time to impending relapse and a </w:t>
      </w:r>
      <w:r w:rsidR="00220BC5">
        <w:rPr>
          <w:rFonts w:ascii="Book Antiqua" w:eastAsia="Book Antiqua" w:hAnsi="Book Antiqua" w:cs="Book Antiqua"/>
          <w:color w:val="000000"/>
        </w:rPr>
        <w:t xml:space="preserve">lower </w:t>
      </w:r>
      <w:r w:rsidR="00220BC5">
        <w:rPr>
          <w:rFonts w:ascii="Book Antiqua" w:eastAsia="Book Antiqua" w:hAnsi="Book Antiqua" w:cs="Book Antiqua"/>
          <w:color w:val="000000"/>
        </w:rPr>
        <w:lastRenderedPageBreak/>
        <w:t xml:space="preserve">rate of relapse (13.5% </w:t>
      </w:r>
      <w:r w:rsidR="00220BC5" w:rsidRPr="00220BC5">
        <w:rPr>
          <w:rFonts w:ascii="Book Antiqua" w:eastAsia="Book Antiqua" w:hAnsi="Book Antiqua" w:cs="Book Antiqua"/>
          <w:i/>
          <w:color w:val="000000"/>
        </w:rPr>
        <w:t>vs</w:t>
      </w:r>
      <w:r w:rsidRPr="00220BC5">
        <w:rPr>
          <w:rFonts w:ascii="Book Antiqua" w:eastAsia="Book Antiqua" w:hAnsi="Book Antiqua" w:cs="Book Antiqua"/>
          <w:i/>
          <w:color w:val="000000"/>
        </w:rPr>
        <w:t xml:space="preserve"> </w:t>
      </w:r>
      <w:r w:rsidRPr="008C10EE">
        <w:rPr>
          <w:rFonts w:ascii="Book Antiqua" w:eastAsia="Book Antiqua" w:hAnsi="Book Antiqua" w:cs="Book Antiqua"/>
          <w:color w:val="000000"/>
        </w:rPr>
        <w:t>38.5%) as compared to placebo</w:t>
      </w:r>
      <w:r w:rsidRPr="008C10EE">
        <w:rPr>
          <w:rFonts w:ascii="Book Antiqua" w:eastAsia="Book Antiqua" w:hAnsi="Book Antiqua" w:cs="Book Antiqua"/>
          <w:color w:val="000000"/>
          <w:vertAlign w:val="superscript"/>
        </w:rPr>
        <w:t>[21,22]</w:t>
      </w:r>
      <w:r w:rsidRPr="008C10EE">
        <w:rPr>
          <w:rFonts w:ascii="Book Antiqua" w:eastAsia="Book Antiqua" w:hAnsi="Book Antiqua" w:cs="Book Antiqua"/>
          <w:color w:val="000000"/>
        </w:rPr>
        <w:t xml:space="preserve">. ZENITH </w:t>
      </w:r>
      <w:proofErr w:type="gramStart"/>
      <w:r w:rsidRPr="008C10EE">
        <w:rPr>
          <w:rFonts w:ascii="Book Antiqua" w:eastAsia="Book Antiqua" w:hAnsi="Book Antiqua" w:cs="Book Antiqua"/>
          <w:color w:val="000000"/>
        </w:rPr>
        <w:t>trial</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23]</w:t>
      </w:r>
      <w:r w:rsidR="00220BC5">
        <w:rPr>
          <w:rFonts w:ascii="Book Antiqua" w:eastAsia="Book Antiqua" w:hAnsi="Book Antiqua" w:cs="Book Antiqua"/>
          <w:color w:val="000000"/>
        </w:rPr>
        <w:t>, a 52-w</w:t>
      </w:r>
      <w:r w:rsidRPr="008C10EE">
        <w:rPr>
          <w:rFonts w:ascii="Book Antiqua" w:eastAsia="Book Antiqua" w:hAnsi="Book Antiqua" w:cs="Book Antiqua"/>
          <w:color w:val="000000"/>
        </w:rPr>
        <w:t xml:space="preserve">k, open-label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study, reported that the PANSS total score improved on average by 12.2 points in patients receiving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There was an improvement in mean CGI-S score of 0.6 and Personal and Social Performance scale total score of 7.7 points in patients taking </w:t>
      </w:r>
      <w:proofErr w:type="spellStart"/>
      <w:proofErr w:type="gram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24]</w:t>
      </w:r>
      <w:r w:rsidRPr="008C10EE">
        <w:rPr>
          <w:rFonts w:ascii="Book Antiqua" w:eastAsia="Book Antiqua" w:hAnsi="Book Antiqua" w:cs="Book Antiqua"/>
          <w:color w:val="000000"/>
        </w:rPr>
        <w:t xml:space="preserve">. A recent randomized, double-blind, functional magnetic resonance imaging (fMRI) </w:t>
      </w:r>
      <w:proofErr w:type="gramStart"/>
      <w:r w:rsidRPr="008C10EE">
        <w:rPr>
          <w:rFonts w:ascii="Book Antiqua" w:eastAsia="Book Antiqua" w:hAnsi="Book Antiqua" w:cs="Book Antiqua"/>
          <w:color w:val="000000"/>
        </w:rPr>
        <w:t>study</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25]</w:t>
      </w:r>
      <w:r w:rsidRPr="008C10EE">
        <w:rPr>
          <w:rFonts w:ascii="Book Antiqua" w:eastAsia="Book Antiqua" w:hAnsi="Book Antiqua" w:cs="Book Antiqua"/>
          <w:color w:val="000000"/>
        </w:rPr>
        <w:t xml:space="preserve"> evaluating the effects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on brain regions that control impulsive behavior in patients with stable schizophrenia reported that this medication decreased right ventrolateral prefrontal cortex (VLPFC) activation and decreased stop-signal reaction time (SSRT). The stop-signal task was a task associated with inhibition/control of impulsivity. Thus, this study concluded that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might be exerting benefits on inhibition-related brain activation and behavior in patients with </w:t>
      </w:r>
      <w:proofErr w:type="gramStart"/>
      <w:r w:rsidRPr="008C10EE">
        <w:rPr>
          <w:rFonts w:ascii="Book Antiqua" w:eastAsia="Book Antiqua" w:hAnsi="Book Antiqua" w:cs="Book Antiqua"/>
          <w:color w:val="000000"/>
        </w:rPr>
        <w:t>schizophrenia</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26]</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was well-tolerated in schizophrenia trials with akathisia, headache, somnolence, tremor, weight gain as commonly reported side </w:t>
      </w:r>
      <w:proofErr w:type="gramStart"/>
      <w:r w:rsidRPr="008C10EE">
        <w:rPr>
          <w:rFonts w:ascii="Book Antiqua" w:eastAsia="Book Antiqua" w:hAnsi="Book Antiqua" w:cs="Book Antiqua"/>
          <w:color w:val="000000"/>
        </w:rPr>
        <w:t>effects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13]</w:t>
      </w:r>
      <w:r w:rsidRPr="008C10EE">
        <w:rPr>
          <w:rFonts w:ascii="Book Antiqua" w:eastAsia="Book Antiqua" w:hAnsi="Book Antiqua" w:cs="Book Antiqua"/>
          <w:color w:val="000000"/>
        </w:rPr>
        <w:t>.</w:t>
      </w:r>
    </w:p>
    <w:p w14:paraId="71141D71" w14:textId="77777777" w:rsidR="00A77B3E" w:rsidRPr="008C10EE" w:rsidRDefault="00A77B3E" w:rsidP="008C10EE">
      <w:pPr>
        <w:spacing w:line="360" w:lineRule="auto"/>
        <w:jc w:val="both"/>
        <w:rPr>
          <w:rFonts w:ascii="Book Antiqua" w:hAnsi="Book Antiqua"/>
        </w:rPr>
      </w:pPr>
    </w:p>
    <w:p w14:paraId="2BBA6C3B" w14:textId="551ED9C6" w:rsidR="00A77B3E" w:rsidRPr="00220BC5" w:rsidRDefault="005027D3" w:rsidP="00220BC5">
      <w:pPr>
        <w:spacing w:line="360" w:lineRule="auto"/>
        <w:ind w:leftChars="-11" w:left="-26"/>
        <w:jc w:val="both"/>
        <w:rPr>
          <w:rFonts w:ascii="Book Antiqua" w:hAnsi="Book Antiqua"/>
          <w:b/>
          <w:i/>
        </w:rPr>
      </w:pPr>
      <w:r w:rsidRPr="00220BC5">
        <w:rPr>
          <w:rFonts w:ascii="Book Antiqua" w:eastAsia="Book Antiqua" w:hAnsi="Book Antiqua" w:cs="Book Antiqua"/>
          <w:b/>
          <w:bCs/>
          <w:i/>
          <w:color w:val="000000"/>
        </w:rPr>
        <w:t xml:space="preserve">Safety and efficacy data of </w:t>
      </w:r>
      <w:proofErr w:type="spellStart"/>
      <w:r w:rsidRPr="00220BC5">
        <w:rPr>
          <w:rFonts w:ascii="Book Antiqua" w:eastAsia="Book Antiqua" w:hAnsi="Book Antiqua" w:cs="Book Antiqua"/>
          <w:b/>
          <w:bCs/>
          <w:i/>
          <w:color w:val="000000"/>
        </w:rPr>
        <w:t>brexpiprazole</w:t>
      </w:r>
      <w:proofErr w:type="spellEnd"/>
      <w:r w:rsidRPr="00220BC5">
        <w:rPr>
          <w:rFonts w:ascii="Book Antiqua" w:eastAsia="Book Antiqua" w:hAnsi="Book Antiqua" w:cs="Book Antiqua"/>
          <w:b/>
          <w:bCs/>
          <w:i/>
          <w:color w:val="000000"/>
        </w:rPr>
        <w:t xml:space="preserve"> in </w:t>
      </w:r>
      <w:r w:rsidR="00752605" w:rsidRPr="00220BC5">
        <w:rPr>
          <w:rFonts w:ascii="Book Antiqua" w:eastAsia="Book Antiqua" w:hAnsi="Book Antiqua" w:cs="Book Antiqua"/>
          <w:b/>
          <w:i/>
          <w:color w:val="000000"/>
        </w:rPr>
        <w:t>MDD</w:t>
      </w:r>
      <w:r w:rsidRPr="00220BC5">
        <w:rPr>
          <w:rFonts w:ascii="Book Antiqua" w:eastAsia="Book Antiqua" w:hAnsi="Book Antiqua" w:cs="Book Antiqua"/>
          <w:b/>
          <w:bCs/>
          <w:i/>
          <w:color w:val="000000"/>
        </w:rPr>
        <w:t xml:space="preserve"> research</w:t>
      </w:r>
    </w:p>
    <w:p w14:paraId="29D6CC28" w14:textId="779A1D09" w:rsidR="00A77B3E" w:rsidRPr="008C10EE" w:rsidRDefault="005027D3" w:rsidP="008C10EE">
      <w:pPr>
        <w:spacing w:line="360" w:lineRule="auto"/>
        <w:jc w:val="both"/>
        <w:rPr>
          <w:rFonts w:ascii="Book Antiqua" w:hAnsi="Book Antiqua"/>
        </w:rPr>
      </w:pPr>
      <w:proofErr w:type="gramStart"/>
      <w:r w:rsidRPr="008C10EE">
        <w:rPr>
          <w:rFonts w:ascii="Book Antiqua" w:eastAsia="Book Antiqua" w:hAnsi="Book Antiqua" w:cs="Book Antiqua"/>
          <w:color w:val="000000"/>
        </w:rPr>
        <w:t>PYXIS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 xml:space="preserve">27] </w:t>
      </w:r>
      <w:r w:rsidRPr="008C10EE">
        <w:rPr>
          <w:rFonts w:ascii="Book Antiqua" w:eastAsia="Book Antiqua" w:hAnsi="Book Antiqua" w:cs="Book Antiqua"/>
          <w:color w:val="000000"/>
        </w:rPr>
        <w:t>and POLARIS</w:t>
      </w:r>
      <w:r w:rsidRPr="008C10EE">
        <w:rPr>
          <w:rFonts w:ascii="Book Antiqua" w:eastAsia="Book Antiqua" w:hAnsi="Book Antiqua" w:cs="Book Antiqua"/>
          <w:color w:val="000000"/>
          <w:vertAlign w:val="superscript"/>
        </w:rPr>
        <w:t xml:space="preserve">[28] </w:t>
      </w:r>
      <w:r w:rsidRPr="008C10EE">
        <w:rPr>
          <w:rFonts w:ascii="Book Antiqua" w:eastAsia="Book Antiqua" w:hAnsi="Book Antiqua" w:cs="Book Antiqua"/>
          <w:color w:val="000000"/>
        </w:rPr>
        <w:t xml:space="preserve">phase 3 trials led to the FDA approval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as an adjunctive treatment for MDD. Both of these studies were six weeks, randomized, double-blind, and placebo-controlled, and evaluated the efficacy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as an adjunctive treatment in MDD by comparing changes in the Montgomery–</w:t>
      </w:r>
      <w:proofErr w:type="spellStart"/>
      <w:r w:rsidRPr="008C10EE">
        <w:rPr>
          <w:rFonts w:ascii="Book Antiqua" w:eastAsia="Book Antiqua" w:hAnsi="Book Antiqua" w:cs="Book Antiqua"/>
          <w:color w:val="000000"/>
        </w:rPr>
        <w:t>Åsberg</w:t>
      </w:r>
      <w:proofErr w:type="spellEnd"/>
      <w:r w:rsidRPr="008C10EE">
        <w:rPr>
          <w:rFonts w:ascii="Book Antiqua" w:eastAsia="Book Antiqua" w:hAnsi="Book Antiqua" w:cs="Book Antiqua"/>
          <w:color w:val="000000"/>
        </w:rPr>
        <w:t xml:space="preserve"> Depression Rating Scale (MADRS) total score. The participants were adult patients with MDD wi</w:t>
      </w:r>
      <w:r w:rsidR="00220BC5">
        <w:rPr>
          <w:rFonts w:ascii="Book Antiqua" w:eastAsia="Book Antiqua" w:hAnsi="Book Antiqua" w:cs="Book Antiqua"/>
          <w:color w:val="000000"/>
        </w:rPr>
        <w:t>th an inadequate response to 1-</w:t>
      </w:r>
      <w:r w:rsidRPr="008C10EE">
        <w:rPr>
          <w:rFonts w:ascii="Book Antiqua" w:eastAsia="Book Antiqua" w:hAnsi="Book Antiqua" w:cs="Book Antiqua"/>
          <w:color w:val="000000"/>
        </w:rPr>
        <w:t>3 previous antidepressant t</w:t>
      </w:r>
      <w:r w:rsidR="00220BC5">
        <w:rPr>
          <w:rFonts w:ascii="Book Antiqua" w:eastAsia="Book Antiqua" w:hAnsi="Book Antiqua" w:cs="Book Antiqua"/>
          <w:color w:val="000000"/>
        </w:rPr>
        <w:t>rials. Both studies had an 8-w</w:t>
      </w:r>
      <w:r w:rsidRPr="008C10EE">
        <w:rPr>
          <w:rFonts w:ascii="Book Antiqua" w:eastAsia="Book Antiqua" w:hAnsi="Book Antiqua" w:cs="Book Antiqua"/>
          <w:color w:val="000000"/>
        </w:rPr>
        <w:t xml:space="preserve">k single-blind prospective treatment phase where subjects received a standard antidepressant; those with inadequate responses were included in the study. In the POLARIS trial, 3 mg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demonstrated a statistically significant improvement in MADRS score as compared to placebo. However,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1 mg did not reach statistical </w:t>
      </w:r>
      <w:proofErr w:type="gramStart"/>
      <w:r w:rsidRPr="008C10EE">
        <w:rPr>
          <w:rFonts w:ascii="Book Antiqua" w:eastAsia="Book Antiqua" w:hAnsi="Book Antiqua" w:cs="Book Antiqua"/>
          <w:color w:val="000000"/>
        </w:rPr>
        <w:t>significance</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29]</w:t>
      </w:r>
      <w:r w:rsidRPr="008C10EE">
        <w:rPr>
          <w:rFonts w:ascii="Book Antiqua" w:eastAsia="Book Antiqua" w:hAnsi="Book Antiqua" w:cs="Book Antiqua"/>
          <w:color w:val="000000"/>
        </w:rPr>
        <w:t xml:space="preserve">. Similarly, the PYXIS trial, which used 2 mg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dosing, also reported a reduced mean MADRS total score compared to placebo corroborating its efficacy as an adjuvant treatment in </w:t>
      </w:r>
      <w:proofErr w:type="gramStart"/>
      <w:r w:rsidRPr="008C10EE">
        <w:rPr>
          <w:rFonts w:ascii="Book Antiqua" w:eastAsia="Book Antiqua" w:hAnsi="Book Antiqua" w:cs="Book Antiqua"/>
          <w:color w:val="000000"/>
        </w:rPr>
        <w:t>MDD</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30]</w:t>
      </w:r>
      <w:r w:rsidRPr="008C10EE">
        <w:rPr>
          <w:rFonts w:ascii="Book Antiqua" w:eastAsia="Book Antiqua" w:hAnsi="Book Antiqua" w:cs="Book Antiqua"/>
          <w:color w:val="000000"/>
        </w:rPr>
        <w:t>.</w:t>
      </w:r>
    </w:p>
    <w:p w14:paraId="3062E144" w14:textId="175FFAB6" w:rsidR="00A77B3E" w:rsidRPr="008C10EE" w:rsidRDefault="005027D3" w:rsidP="00220BC5">
      <w:pPr>
        <w:spacing w:line="360" w:lineRule="auto"/>
        <w:ind w:firstLineChars="200" w:firstLine="480"/>
        <w:jc w:val="both"/>
        <w:rPr>
          <w:rFonts w:ascii="Book Antiqua" w:hAnsi="Book Antiqua"/>
        </w:rPr>
      </w:pPr>
      <w:r w:rsidRPr="008C10EE">
        <w:rPr>
          <w:rFonts w:ascii="Book Antiqua" w:eastAsia="Book Antiqua" w:hAnsi="Book Antiqua" w:cs="Book Antiqua"/>
          <w:color w:val="000000"/>
        </w:rPr>
        <w:lastRenderedPageBreak/>
        <w:t xml:space="preserve">Data from short- and long-term trials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as a treatment adjunct in MDD reported minimal changes in prolactin levels, low rates of post-baseline prolactin elevation, low rates of prolactin-related side effects, and a moderate improvement in sexual </w:t>
      </w:r>
      <w:proofErr w:type="gramStart"/>
      <w:r w:rsidRPr="008C10EE">
        <w:rPr>
          <w:rFonts w:ascii="Book Antiqua" w:eastAsia="Book Antiqua" w:hAnsi="Book Antiqua" w:cs="Book Antiqua"/>
          <w:color w:val="000000"/>
        </w:rPr>
        <w:t>functioning</w:t>
      </w:r>
      <w:r w:rsidR="00F6687B" w:rsidRPr="008C10EE">
        <w:rPr>
          <w:rFonts w:ascii="Book Antiqua" w:eastAsia="Book Antiqua" w:hAnsi="Book Antiqua" w:cs="Book Antiqua"/>
          <w:color w:val="000000"/>
          <w:vertAlign w:val="superscript"/>
        </w:rPr>
        <w:t>[</w:t>
      </w:r>
      <w:proofErr w:type="gramEnd"/>
      <w:r w:rsidR="00164B56">
        <w:rPr>
          <w:rFonts w:ascii="Book Antiqua" w:hAnsi="Book Antiqua" w:cs="Book Antiqua" w:hint="eastAsia"/>
          <w:color w:val="000000"/>
          <w:vertAlign w:val="superscript"/>
          <w:lang w:eastAsia="zh-CN"/>
        </w:rPr>
        <w:t>31</w:t>
      </w:r>
      <w:r w:rsidR="00F6687B" w:rsidRPr="008C10EE">
        <w:rPr>
          <w:rFonts w:ascii="Book Antiqua" w:eastAsia="Book Antiqua" w:hAnsi="Book Antiqua" w:cs="Book Antiqua"/>
          <w:color w:val="000000"/>
          <w:vertAlign w:val="superscript"/>
        </w:rPr>
        <w:t>]</w:t>
      </w:r>
      <w:r w:rsidRPr="008C10EE">
        <w:rPr>
          <w:rFonts w:ascii="Book Antiqua" w:eastAsia="Book Antiqua" w:hAnsi="Book Antiqua" w:cs="Book Antiqua"/>
          <w:color w:val="000000"/>
        </w:rPr>
        <w:t xml:space="preserve">. Akathisia, headache, somnolence, tremor, and weight gain were reported as common side </w:t>
      </w:r>
      <w:proofErr w:type="gramStart"/>
      <w:r w:rsidRPr="008C10EE">
        <w:rPr>
          <w:rFonts w:ascii="Book Antiqua" w:eastAsia="Book Antiqua" w:hAnsi="Book Antiqua" w:cs="Book Antiqua"/>
          <w:color w:val="000000"/>
        </w:rPr>
        <w:t>effects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13]</w:t>
      </w:r>
      <w:r w:rsidRPr="008C10EE">
        <w:rPr>
          <w:rFonts w:ascii="Book Antiqua" w:eastAsia="Book Antiqua" w:hAnsi="Book Antiqua" w:cs="Book Antiqua"/>
          <w:color w:val="000000"/>
        </w:rPr>
        <w:t xml:space="preserve">. </w:t>
      </w:r>
    </w:p>
    <w:p w14:paraId="5C68B329" w14:textId="77777777" w:rsidR="00A77B3E" w:rsidRPr="008C10EE" w:rsidRDefault="00A77B3E" w:rsidP="008C10EE">
      <w:pPr>
        <w:spacing w:line="360" w:lineRule="auto"/>
        <w:jc w:val="both"/>
        <w:rPr>
          <w:rFonts w:ascii="Book Antiqua" w:hAnsi="Book Antiqua"/>
        </w:rPr>
      </w:pPr>
    </w:p>
    <w:p w14:paraId="37AE1458" w14:textId="77777777" w:rsidR="00A77B3E" w:rsidRPr="00220BC5" w:rsidRDefault="005027D3" w:rsidP="00220BC5">
      <w:pPr>
        <w:spacing w:line="360" w:lineRule="auto"/>
        <w:jc w:val="both"/>
        <w:rPr>
          <w:rFonts w:ascii="Book Antiqua" w:eastAsia="Book Antiqua" w:hAnsi="Book Antiqua" w:cs="Book Antiqua"/>
          <w:b/>
          <w:caps/>
          <w:color w:val="000000"/>
          <w:u w:val="single"/>
        </w:rPr>
      </w:pPr>
      <w:r w:rsidRPr="00220BC5">
        <w:rPr>
          <w:rFonts w:ascii="Book Antiqua" w:eastAsia="Book Antiqua" w:hAnsi="Book Antiqua" w:cs="Book Antiqua"/>
          <w:b/>
          <w:caps/>
          <w:color w:val="000000"/>
          <w:u w:val="single"/>
        </w:rPr>
        <w:t>Cariprazine</w:t>
      </w:r>
    </w:p>
    <w:p w14:paraId="2C4F55C0" w14:textId="0B7EABA2" w:rsidR="00A77B3E" w:rsidRPr="008C10EE" w:rsidRDefault="005027D3" w:rsidP="008C10EE">
      <w:pPr>
        <w:spacing w:line="360" w:lineRule="auto"/>
        <w:jc w:val="both"/>
        <w:rPr>
          <w:rFonts w:ascii="Book Antiqua" w:hAnsi="Book Antiqua"/>
        </w:rPr>
      </w:pP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is a </w:t>
      </w:r>
      <w:r w:rsidR="00931E82" w:rsidRPr="008C10EE">
        <w:rPr>
          <w:rFonts w:ascii="Book Antiqua" w:eastAsia="Book Antiqua" w:hAnsi="Book Antiqua" w:cs="Book Antiqua"/>
          <w:color w:val="000000"/>
        </w:rPr>
        <w:t>SGA</w:t>
      </w:r>
      <w:r w:rsidRPr="008C10EE">
        <w:rPr>
          <w:rFonts w:ascii="Book Antiqua" w:eastAsia="Book Antiqua" w:hAnsi="Book Antiqua" w:cs="Book Antiqua"/>
          <w:color w:val="000000"/>
        </w:rPr>
        <w:t xml:space="preserve"> approved by the U</w:t>
      </w:r>
      <w:r w:rsidR="00220BC5">
        <w:rPr>
          <w:rFonts w:ascii="Book Antiqua" w:hAnsi="Book Antiqua" w:cs="Book Antiqua" w:hint="eastAsia"/>
          <w:color w:val="000000"/>
          <w:lang w:eastAsia="zh-CN"/>
        </w:rPr>
        <w:t xml:space="preserve">nited </w:t>
      </w:r>
      <w:r w:rsidRPr="008C10EE">
        <w:rPr>
          <w:rFonts w:ascii="Book Antiqua" w:eastAsia="Book Antiqua" w:hAnsi="Book Antiqua" w:cs="Book Antiqua"/>
          <w:color w:val="000000"/>
        </w:rPr>
        <w:t>S</w:t>
      </w:r>
      <w:r w:rsidR="00220BC5">
        <w:rPr>
          <w:rFonts w:ascii="Book Antiqua" w:hAnsi="Book Antiqua" w:cs="Book Antiqua" w:hint="eastAsia"/>
          <w:color w:val="000000"/>
          <w:lang w:eastAsia="zh-CN"/>
        </w:rPr>
        <w:t>tates</w:t>
      </w:r>
      <w:r w:rsidRPr="008C10EE">
        <w:rPr>
          <w:rFonts w:ascii="Book Antiqua" w:eastAsia="Book Antiqua" w:hAnsi="Book Antiqua" w:cs="Book Antiqua"/>
          <w:color w:val="000000"/>
        </w:rPr>
        <w:t xml:space="preserve"> FDA in 2015 for the maintenance treatment of </w:t>
      </w:r>
      <w:proofErr w:type="gramStart"/>
      <w:r w:rsidRPr="008C10EE">
        <w:rPr>
          <w:rFonts w:ascii="Book Antiqua" w:eastAsia="Book Antiqua" w:hAnsi="Book Antiqua" w:cs="Book Antiqua"/>
          <w:color w:val="000000"/>
        </w:rPr>
        <w:t>schizophrenia</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32]</w:t>
      </w:r>
      <w:r w:rsidRPr="008C10EE">
        <w:rPr>
          <w:rFonts w:ascii="Book Antiqua" w:eastAsia="Book Antiqua" w:hAnsi="Book Antiqua" w:cs="Book Antiqua"/>
          <w:color w:val="000000"/>
        </w:rPr>
        <w:t>. While most atypical antipsychotics are D2 antagonists</w:t>
      </w:r>
      <w:r w:rsidR="00220BC5">
        <w:rPr>
          <w:rFonts w:ascii="Book Antiqua" w:eastAsia="Book Antiqua" w:hAnsi="Book Antiqua" w:cs="Book Antiqua"/>
          <w:color w:val="000000"/>
        </w:rPr>
        <w:t>, cariprazine is a dopamine D3/</w:t>
      </w:r>
      <w:r w:rsidRPr="008C10EE">
        <w:rPr>
          <w:rFonts w:ascii="Book Antiqua" w:eastAsia="Book Antiqua" w:hAnsi="Book Antiqua" w:cs="Book Antiqua"/>
          <w:color w:val="000000"/>
        </w:rPr>
        <w:t xml:space="preserve">D2 receptor partial agonist with a 10-fold higher affinity for D3 receptors than D2 </w:t>
      </w:r>
      <w:proofErr w:type="gramStart"/>
      <w:r w:rsidRPr="008C10EE">
        <w:rPr>
          <w:rFonts w:ascii="Book Antiqua" w:eastAsia="Book Antiqua" w:hAnsi="Book Antiqua" w:cs="Book Antiqua"/>
          <w:color w:val="000000"/>
        </w:rPr>
        <w:t>receptors</w:t>
      </w:r>
      <w:r w:rsidR="00220BC5">
        <w:rPr>
          <w:rFonts w:ascii="Book Antiqua" w:eastAsia="Book Antiqua" w:hAnsi="Book Antiqua" w:cs="Book Antiqua"/>
          <w:color w:val="000000"/>
          <w:vertAlign w:val="superscript"/>
        </w:rPr>
        <w:t>[</w:t>
      </w:r>
      <w:proofErr w:type="gramEnd"/>
      <w:r w:rsidR="00220BC5">
        <w:rPr>
          <w:rFonts w:ascii="Book Antiqua" w:eastAsia="Book Antiqua" w:hAnsi="Book Antiqua" w:cs="Book Antiqua"/>
          <w:color w:val="000000"/>
          <w:vertAlign w:val="superscript"/>
        </w:rPr>
        <w:t>33,</w:t>
      </w:r>
      <w:r w:rsidRPr="008C10EE">
        <w:rPr>
          <w:rFonts w:ascii="Book Antiqua" w:eastAsia="Book Antiqua" w:hAnsi="Book Antiqua" w:cs="Book Antiqua"/>
          <w:color w:val="000000"/>
          <w:vertAlign w:val="superscript"/>
        </w:rPr>
        <w:t>34]</w:t>
      </w:r>
      <w:r w:rsidRPr="008C10EE">
        <w:rPr>
          <w:rFonts w:ascii="Book Antiqua" w:eastAsia="Book Antiqua" w:hAnsi="Book Antiqua" w:cs="Book Antiqua"/>
          <w:color w:val="000000"/>
        </w:rPr>
        <w:t xml:space="preserve">. Cariprazine differs from two other dopamine receptor partial agonists, aripiprazole and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by its distinct receptor-binding characteristics not only at dopamine D2/D3 receptors but also at serotonin 5HT1A, 5HT2B, 5HT2A, 5HT2C, and histamine H1 </w:t>
      </w:r>
      <w:proofErr w:type="gramStart"/>
      <w:r w:rsidRPr="008C10EE">
        <w:rPr>
          <w:rFonts w:ascii="Book Antiqua" w:eastAsia="Book Antiqua" w:hAnsi="Book Antiqua" w:cs="Book Antiqua"/>
          <w:color w:val="000000"/>
        </w:rPr>
        <w:t>receptors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35]</w:t>
      </w:r>
      <w:r w:rsidRPr="008C10EE">
        <w:rPr>
          <w:rFonts w:ascii="Book Antiqua" w:eastAsia="Book Antiqua" w:hAnsi="Book Antiqua" w:cs="Book Antiqua"/>
          <w:color w:val="000000"/>
        </w:rPr>
        <w:t xml:space="preserve">. Structurally, cariprazine is an antagonist at the dopamine D3 receptor but functionally acts as a partial agonist with 70% intrinsic </w:t>
      </w:r>
      <w:proofErr w:type="gramStart"/>
      <w:r w:rsidRPr="008C10EE">
        <w:rPr>
          <w:rFonts w:ascii="Book Antiqua" w:eastAsia="Book Antiqua" w:hAnsi="Book Antiqua" w:cs="Book Antiqua"/>
          <w:color w:val="000000"/>
        </w:rPr>
        <w:t>agonism</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34]</w:t>
      </w:r>
      <w:r w:rsidRPr="008C10EE">
        <w:rPr>
          <w:rFonts w:ascii="Book Antiqua" w:eastAsia="Book Antiqua" w:hAnsi="Book Antiqua" w:cs="Book Antiqua"/>
          <w:color w:val="000000"/>
        </w:rPr>
        <w:t xml:space="preserve">. Dopamine D3 receptors in the prefrontal cortex regulate cognition, mood, and negative symptoms and are also distributed in other brain regions, including the nucleus </w:t>
      </w:r>
      <w:proofErr w:type="spellStart"/>
      <w:r w:rsidRPr="008C10EE">
        <w:rPr>
          <w:rFonts w:ascii="Book Antiqua" w:eastAsia="Book Antiqua" w:hAnsi="Book Antiqua" w:cs="Book Antiqua"/>
          <w:color w:val="000000"/>
        </w:rPr>
        <w:t>accumbens</w:t>
      </w:r>
      <w:proofErr w:type="spellEnd"/>
      <w:r w:rsidRPr="008C10EE">
        <w:rPr>
          <w:rFonts w:ascii="Book Antiqua" w:eastAsia="Book Antiqua" w:hAnsi="Book Antiqua" w:cs="Book Antiqua"/>
          <w:color w:val="000000"/>
        </w:rPr>
        <w:t xml:space="preserve"> that controls reward and motivation. Cariprazine, as an antagonist of the dopamine D3 </w:t>
      </w:r>
      <w:proofErr w:type="spellStart"/>
      <w:r w:rsidRPr="008C10EE">
        <w:rPr>
          <w:rFonts w:ascii="Book Antiqua" w:eastAsia="Book Antiqua" w:hAnsi="Book Antiqua" w:cs="Book Antiqua"/>
          <w:color w:val="000000"/>
        </w:rPr>
        <w:t>autoreceptors</w:t>
      </w:r>
      <w:proofErr w:type="spellEnd"/>
      <w:r w:rsidRPr="008C10EE">
        <w:rPr>
          <w:rFonts w:ascii="Book Antiqua" w:eastAsia="Book Antiqua" w:hAnsi="Book Antiqua" w:cs="Book Antiqua"/>
          <w:color w:val="000000"/>
        </w:rPr>
        <w:t xml:space="preserve">, is hypothesized to play a role in motivation, depression, and reward by increasing dopamine release in the prefrontal </w:t>
      </w:r>
      <w:proofErr w:type="gramStart"/>
      <w:r w:rsidRPr="008C10EE">
        <w:rPr>
          <w:rFonts w:ascii="Book Antiqua" w:eastAsia="Book Antiqua" w:hAnsi="Book Antiqua" w:cs="Book Antiqua"/>
          <w:color w:val="000000"/>
        </w:rPr>
        <w:t>cortex</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36]</w:t>
      </w:r>
      <w:r w:rsidRPr="008C10EE">
        <w:rPr>
          <w:rFonts w:ascii="Book Antiqua" w:eastAsia="Book Antiqua" w:hAnsi="Book Antiqua" w:cs="Book Antiqua"/>
          <w:color w:val="000000"/>
        </w:rPr>
        <w:t>.</w:t>
      </w:r>
    </w:p>
    <w:p w14:paraId="7A998229" w14:textId="162EE7FB" w:rsidR="00A77B3E" w:rsidRPr="008C10EE" w:rsidRDefault="005027D3" w:rsidP="00220BC5">
      <w:pPr>
        <w:spacing w:line="360" w:lineRule="auto"/>
        <w:ind w:firstLineChars="200" w:firstLine="480"/>
        <w:jc w:val="both"/>
        <w:rPr>
          <w:rFonts w:ascii="Book Antiqua" w:hAnsi="Book Antiqua"/>
        </w:rPr>
      </w:pPr>
      <w:r w:rsidRPr="008C10EE">
        <w:rPr>
          <w:rFonts w:ascii="Book Antiqua" w:eastAsia="Book Antiqua" w:hAnsi="Book Antiqua" w:cs="Book Antiqua"/>
          <w:color w:val="000000"/>
        </w:rPr>
        <w:t xml:space="preserve">The pharmacokinetic characteristics of cariprazine are also distinct from other antipsychotics. Cariprazine is highly plasma protein bound, time to peak concentration is 3-6 </w:t>
      </w:r>
      <w:proofErr w:type="gramStart"/>
      <w:r w:rsidRPr="008C10EE">
        <w:rPr>
          <w:rFonts w:ascii="Book Antiqua" w:eastAsia="Book Antiqua" w:hAnsi="Book Antiqua" w:cs="Book Antiqua"/>
          <w:color w:val="000000"/>
        </w:rPr>
        <w:t>h</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 xml:space="preserve">37] </w:t>
      </w:r>
      <w:r w:rsidRPr="008C10EE">
        <w:rPr>
          <w:rFonts w:ascii="Book Antiqua" w:eastAsia="Book Antiqua" w:hAnsi="Book Antiqua" w:cs="Book Antiqua"/>
          <w:color w:val="000000"/>
        </w:rPr>
        <w:t xml:space="preserve">and it is primarily metabolized by CYP 3A4, and by CYP 2D6, to a lesser extent. It has two major active metabolites, desmethyl cariprazine, and didesmethyl cariprazine. Didesmethyl-cariprazine (DDCAR) has a long half-life of 1-3 </w:t>
      </w:r>
      <w:proofErr w:type="spellStart"/>
      <w:proofErr w:type="gramStart"/>
      <w:r w:rsidRPr="008C10EE">
        <w:rPr>
          <w:rFonts w:ascii="Book Antiqua" w:eastAsia="Book Antiqua" w:hAnsi="Book Antiqua" w:cs="Book Antiqua"/>
          <w:color w:val="000000"/>
        </w:rPr>
        <w:t>wk</w:t>
      </w:r>
      <w:proofErr w:type="spellEnd"/>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38]</w:t>
      </w:r>
      <w:r w:rsidRPr="008C10EE">
        <w:rPr>
          <w:rFonts w:ascii="Book Antiqua" w:eastAsia="Book Antiqua" w:hAnsi="Book Antiqua" w:cs="Book Antiqua"/>
          <w:color w:val="000000"/>
        </w:rPr>
        <w:t>. A longer half-life might protect against the rapid onset of relapse following non-adherence in patients with schizophrenia.</w:t>
      </w:r>
    </w:p>
    <w:p w14:paraId="6E234FCF" w14:textId="77777777" w:rsidR="00A77B3E" w:rsidRPr="008C10EE" w:rsidRDefault="00A77B3E" w:rsidP="008C10EE">
      <w:pPr>
        <w:spacing w:line="360" w:lineRule="auto"/>
        <w:jc w:val="both"/>
        <w:rPr>
          <w:rFonts w:ascii="Book Antiqua" w:hAnsi="Book Antiqua"/>
        </w:rPr>
      </w:pPr>
    </w:p>
    <w:p w14:paraId="5BB9AE36" w14:textId="208649E6" w:rsidR="00A77B3E" w:rsidRPr="00220BC5" w:rsidRDefault="005027D3" w:rsidP="00220BC5">
      <w:pPr>
        <w:spacing w:line="360" w:lineRule="auto"/>
        <w:jc w:val="both"/>
        <w:rPr>
          <w:rFonts w:ascii="Book Antiqua" w:hAnsi="Book Antiqua"/>
          <w:i/>
        </w:rPr>
      </w:pPr>
      <w:r w:rsidRPr="00220BC5">
        <w:rPr>
          <w:rFonts w:ascii="Book Antiqua" w:eastAsia="Book Antiqua" w:hAnsi="Book Antiqua" w:cs="Book Antiqua"/>
          <w:b/>
          <w:bCs/>
          <w:i/>
          <w:color w:val="000000"/>
        </w:rPr>
        <w:lastRenderedPageBreak/>
        <w:t xml:space="preserve">Safety and efficacy data of cariprazine in schizophrenia research </w:t>
      </w:r>
    </w:p>
    <w:p w14:paraId="7D5D2AC0" w14:textId="503A9086"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Among the four major randomized, placebo-controlled pivotal trials, one trial of cariprazine in the treatment of schizophrenia failed as the placebo response was much higher than the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w:t>
      </w:r>
      <w:proofErr w:type="gramStart"/>
      <w:r w:rsidRPr="008C10EE">
        <w:rPr>
          <w:rFonts w:ascii="Book Antiqua" w:eastAsia="Book Antiqua" w:hAnsi="Book Antiqua" w:cs="Book Antiqua"/>
          <w:color w:val="000000"/>
        </w:rPr>
        <w:t>group</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39]</w:t>
      </w:r>
      <w:r w:rsidRPr="000F1043">
        <w:rPr>
          <w:rFonts w:ascii="Book Antiqua" w:eastAsia="Book Antiqua" w:hAnsi="Book Antiqua" w:cs="Book Antiqua"/>
          <w:color w:val="000000"/>
        </w:rPr>
        <w:t>.</w:t>
      </w:r>
      <w:r w:rsidRPr="008C10EE">
        <w:rPr>
          <w:rFonts w:ascii="Book Antiqua" w:eastAsia="Book Antiqua" w:hAnsi="Book Antiqua" w:cs="Book Antiqua"/>
          <w:color w:val="000000"/>
          <w:vertAlign w:val="superscript"/>
        </w:rPr>
        <w:t xml:space="preserve"> </w:t>
      </w:r>
      <w:r w:rsidRPr="008C10EE">
        <w:rPr>
          <w:rFonts w:ascii="Book Antiqua" w:eastAsia="Book Antiqua" w:hAnsi="Book Antiqua" w:cs="Book Antiqua"/>
          <w:color w:val="000000"/>
        </w:rPr>
        <w:t>In the other three trials, all tested cariprazine dosages of 1.5</w:t>
      </w:r>
      <w:r w:rsidR="00220BC5">
        <w:rPr>
          <w:rFonts w:ascii="Book Antiqua" w:eastAsia="Book Antiqua" w:hAnsi="Book Antiqua" w:cs="Book Antiqua"/>
          <w:color w:val="000000"/>
        </w:rPr>
        <w:t>, 3, 4.5, 6, 3-6, and 6-9 mg/d</w:t>
      </w:r>
      <w:r w:rsidRPr="008C10EE">
        <w:rPr>
          <w:rFonts w:ascii="Book Antiqua" w:eastAsia="Book Antiqua" w:hAnsi="Book Antiqua" w:cs="Book Antiqua"/>
          <w:color w:val="000000"/>
        </w:rPr>
        <w:t xml:space="preserve">, were superior to placebo in reducing the PANSS and CGI-S </w:t>
      </w:r>
      <w:proofErr w:type="gramStart"/>
      <w:r w:rsidRPr="008C10EE">
        <w:rPr>
          <w:rFonts w:ascii="Book Antiqua" w:eastAsia="Book Antiqua" w:hAnsi="Book Antiqua" w:cs="Book Antiqua"/>
          <w:color w:val="000000"/>
        </w:rPr>
        <w:t>scores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40-42]</w:t>
      </w:r>
      <w:r w:rsidRPr="008C10EE">
        <w:rPr>
          <w:rFonts w:ascii="Book Antiqua" w:eastAsia="Book Antiqua" w:hAnsi="Book Antiqua" w:cs="Book Antiqua"/>
          <w:color w:val="000000"/>
        </w:rPr>
        <w:t xml:space="preserve">. A significant improvement in the hostility item of the PANSS was observed in these three studies. In two metanalyses, both higher and lower dosages of cariprazine demonstrated superior efficacy as compared to placebo in acute </w:t>
      </w:r>
      <w:proofErr w:type="gramStart"/>
      <w:r w:rsidRPr="008C10EE">
        <w:rPr>
          <w:rFonts w:ascii="Book Antiqua" w:eastAsia="Book Antiqua" w:hAnsi="Book Antiqua" w:cs="Book Antiqua"/>
          <w:color w:val="000000"/>
        </w:rPr>
        <w:t>schizophrenia</w:t>
      </w:r>
      <w:r w:rsidR="00220BC5">
        <w:rPr>
          <w:rFonts w:ascii="Book Antiqua" w:eastAsia="Book Antiqua" w:hAnsi="Book Antiqua" w:cs="Book Antiqua"/>
          <w:color w:val="000000"/>
          <w:vertAlign w:val="superscript"/>
        </w:rPr>
        <w:t>[</w:t>
      </w:r>
      <w:proofErr w:type="gramEnd"/>
      <w:r w:rsidR="00220BC5">
        <w:rPr>
          <w:rFonts w:ascii="Book Antiqua" w:eastAsia="Book Antiqua" w:hAnsi="Book Antiqua" w:cs="Book Antiqua"/>
          <w:color w:val="000000"/>
          <w:vertAlign w:val="superscript"/>
        </w:rPr>
        <w:t>43,</w:t>
      </w:r>
      <w:r w:rsidRPr="008C10EE">
        <w:rPr>
          <w:rFonts w:ascii="Book Antiqua" w:eastAsia="Book Antiqua" w:hAnsi="Book Antiqua" w:cs="Book Antiqua"/>
          <w:color w:val="000000"/>
          <w:vertAlign w:val="superscript"/>
        </w:rPr>
        <w:t>44]</w:t>
      </w:r>
      <w:r w:rsidRPr="008C10EE">
        <w:rPr>
          <w:rFonts w:ascii="Book Antiqua" w:eastAsia="Book Antiqua" w:hAnsi="Book Antiqua" w:cs="Book Antiqua"/>
          <w:color w:val="000000"/>
        </w:rPr>
        <w:t>.</w:t>
      </w:r>
    </w:p>
    <w:p w14:paraId="7A3DFF7B" w14:textId="68920743" w:rsidR="00A77B3E" w:rsidRPr="00220BC5" w:rsidRDefault="005027D3" w:rsidP="00220BC5">
      <w:pPr>
        <w:shd w:val="clear" w:color="auto" w:fill="FFFFFF"/>
        <w:spacing w:line="360" w:lineRule="auto"/>
        <w:ind w:firstLineChars="200" w:firstLine="480"/>
        <w:jc w:val="both"/>
        <w:outlineLvl w:val="0"/>
        <w:rPr>
          <w:rFonts w:ascii="Book Antiqua" w:hAnsi="Book Antiqua"/>
          <w:lang w:eastAsia="zh-CN"/>
        </w:rPr>
      </w:pPr>
      <w:r w:rsidRPr="008C10EE">
        <w:rPr>
          <w:rFonts w:ascii="Book Antiqua" w:eastAsia="Book Antiqua" w:hAnsi="Book Antiqua" w:cs="Book Antiqua"/>
          <w:color w:val="000000"/>
        </w:rPr>
        <w:t>Safety data collected from these four trials reported a lower discontinuation rate in the patients who r</w:t>
      </w:r>
      <w:r w:rsidR="00220BC5">
        <w:rPr>
          <w:rFonts w:ascii="Book Antiqua" w:eastAsia="Book Antiqua" w:hAnsi="Book Antiqua" w:cs="Book Antiqua"/>
          <w:color w:val="000000"/>
        </w:rPr>
        <w:t>eceived cariprazine 1.5-6 mg/d</w:t>
      </w:r>
      <w:r w:rsidRPr="008C10EE">
        <w:rPr>
          <w:rFonts w:ascii="Book Antiqua" w:eastAsia="Book Antiqua" w:hAnsi="Book Antiqua" w:cs="Book Antiqua"/>
          <w:color w:val="000000"/>
        </w:rPr>
        <w:t xml:space="preserve"> compared to patients on </w:t>
      </w:r>
      <w:proofErr w:type="gramStart"/>
      <w:r w:rsidRPr="008C10EE">
        <w:rPr>
          <w:rFonts w:ascii="Book Antiqua" w:eastAsia="Book Antiqua" w:hAnsi="Book Antiqua" w:cs="Book Antiqua"/>
          <w:color w:val="000000"/>
        </w:rPr>
        <w:t>placebo</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35]</w:t>
      </w:r>
      <w:r w:rsidRPr="008C10EE">
        <w:rPr>
          <w:rFonts w:ascii="Book Antiqua" w:eastAsia="Book Antiqua" w:hAnsi="Book Antiqua" w:cs="Book Antiqua"/>
          <w:color w:val="000000"/>
        </w:rPr>
        <w:t>. Pooled data on adverse effects noted a higher likelihood of weight gain, hypertension, akathisia, and EPS that led the FDA to recommend the low</w:t>
      </w:r>
      <w:r w:rsidR="00220BC5">
        <w:rPr>
          <w:rFonts w:ascii="Book Antiqua" w:eastAsia="Book Antiqua" w:hAnsi="Book Antiqua" w:cs="Book Antiqua"/>
          <w:color w:val="000000"/>
        </w:rPr>
        <w:t>er dose range of 1.5 to 6 mg/d</w:t>
      </w:r>
      <w:r w:rsidRPr="008C10EE">
        <w:rPr>
          <w:rFonts w:ascii="Book Antiqua" w:eastAsia="Book Antiqua" w:hAnsi="Book Antiqua" w:cs="Book Antiqua"/>
          <w:color w:val="000000"/>
        </w:rPr>
        <w:t xml:space="preserve"> in </w:t>
      </w:r>
      <w:proofErr w:type="gramStart"/>
      <w:r w:rsidRPr="008C10EE">
        <w:rPr>
          <w:rFonts w:ascii="Book Antiqua" w:eastAsia="Book Antiqua" w:hAnsi="Book Antiqua" w:cs="Book Antiqua"/>
          <w:color w:val="000000"/>
        </w:rPr>
        <w:t>schizophrenia</w:t>
      </w:r>
      <w:r w:rsidR="00220BC5">
        <w:rPr>
          <w:rFonts w:ascii="Book Antiqua" w:eastAsia="Book Antiqua" w:hAnsi="Book Antiqua" w:cs="Book Antiqua"/>
          <w:color w:val="000000"/>
          <w:vertAlign w:val="superscript"/>
        </w:rPr>
        <w:t>[</w:t>
      </w:r>
      <w:proofErr w:type="gramEnd"/>
      <w:r w:rsidR="00220BC5">
        <w:rPr>
          <w:rFonts w:ascii="Book Antiqua" w:eastAsia="Book Antiqua" w:hAnsi="Book Antiqua" w:cs="Book Antiqua"/>
          <w:color w:val="000000"/>
          <w:vertAlign w:val="superscript"/>
        </w:rPr>
        <w:t>45,</w:t>
      </w:r>
      <w:r w:rsidRPr="008C10EE">
        <w:rPr>
          <w:rFonts w:ascii="Book Antiqua" w:eastAsia="Book Antiqua" w:hAnsi="Book Antiqua" w:cs="Book Antiqua"/>
          <w:color w:val="000000"/>
          <w:vertAlign w:val="superscript"/>
        </w:rPr>
        <w:t>46]</w:t>
      </w:r>
      <w:r w:rsidRPr="008C10EE">
        <w:rPr>
          <w:rFonts w:ascii="Book Antiqua" w:eastAsia="Book Antiqua" w:hAnsi="Book Antiqua" w:cs="Book Antiqua"/>
          <w:color w:val="000000"/>
        </w:rPr>
        <w:t xml:space="preserve">. In the pooled data, mean changes in metabolic parameters and hypotension were no different from the placebo group; there were also no differences in syncope, prolactin level, or </w:t>
      </w:r>
      <w:proofErr w:type="spellStart"/>
      <w:r w:rsidRPr="008C10EE">
        <w:rPr>
          <w:rFonts w:ascii="Book Antiqua" w:eastAsia="Book Antiqua" w:hAnsi="Book Antiqua" w:cs="Book Antiqua"/>
          <w:color w:val="000000"/>
        </w:rPr>
        <w:t>Qtc</w:t>
      </w:r>
      <w:proofErr w:type="spellEnd"/>
      <w:r w:rsidRPr="008C10EE">
        <w:rPr>
          <w:rFonts w:ascii="Book Antiqua" w:eastAsia="Book Antiqua" w:hAnsi="Book Antiqua" w:cs="Book Antiqua"/>
          <w:color w:val="000000"/>
        </w:rPr>
        <w:t xml:space="preserve"> &gt;</w:t>
      </w:r>
      <w:r w:rsidR="00220BC5">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500 </w:t>
      </w:r>
      <w:proofErr w:type="spellStart"/>
      <w:proofErr w:type="gramStart"/>
      <w:r w:rsidRPr="008C10EE">
        <w:rPr>
          <w:rFonts w:ascii="Book Antiqua" w:eastAsia="Book Antiqua" w:hAnsi="Book Antiqua" w:cs="Book Antiqua"/>
          <w:color w:val="000000"/>
        </w:rPr>
        <w:t>ms</w:t>
      </w:r>
      <w:proofErr w:type="spellEnd"/>
      <w:r w:rsidR="00220BC5">
        <w:rPr>
          <w:rFonts w:ascii="Book Antiqua" w:eastAsia="Book Antiqua" w:hAnsi="Book Antiqua" w:cs="Book Antiqua"/>
          <w:color w:val="000000"/>
          <w:vertAlign w:val="superscript"/>
        </w:rPr>
        <w:t>[</w:t>
      </w:r>
      <w:proofErr w:type="gramEnd"/>
      <w:r w:rsidR="00220BC5">
        <w:rPr>
          <w:rFonts w:ascii="Book Antiqua" w:eastAsia="Book Antiqua" w:hAnsi="Book Antiqua" w:cs="Book Antiqua"/>
          <w:color w:val="000000"/>
          <w:vertAlign w:val="superscript"/>
        </w:rPr>
        <w:t>46,</w:t>
      </w:r>
      <w:r w:rsidRPr="008C10EE">
        <w:rPr>
          <w:rFonts w:ascii="Book Antiqua" w:eastAsia="Book Antiqua" w:hAnsi="Book Antiqua" w:cs="Book Antiqua"/>
          <w:color w:val="000000"/>
          <w:vertAlign w:val="superscript"/>
        </w:rPr>
        <w:t>47]</w:t>
      </w:r>
      <w:r w:rsidRPr="008C10EE">
        <w:rPr>
          <w:rFonts w:ascii="Book Antiqua" w:eastAsia="Book Antiqua" w:hAnsi="Book Antiqua" w:cs="Book Antiqua"/>
          <w:color w:val="000000"/>
        </w:rPr>
        <w:t xml:space="preserve">. As </w:t>
      </w:r>
      <w:r w:rsidRPr="00164E76">
        <w:rPr>
          <w:rFonts w:ascii="Book Antiqua" w:eastAsia="Book Antiqua" w:hAnsi="Book Antiqua" w:cs="Book Antiqua"/>
          <w:i/>
          <w:color w:val="000000"/>
        </w:rPr>
        <w:t xml:space="preserve">per </w:t>
      </w:r>
      <w:r w:rsidRPr="008C10EE">
        <w:rPr>
          <w:rFonts w:ascii="Book Antiqua" w:eastAsia="Book Antiqua" w:hAnsi="Book Antiqua" w:cs="Book Antiqua"/>
          <w:color w:val="000000"/>
        </w:rPr>
        <w:t xml:space="preserve">the product label, the most common side effects are EPS and </w:t>
      </w:r>
      <w:proofErr w:type="gramStart"/>
      <w:r w:rsidRPr="008C10EE">
        <w:rPr>
          <w:rFonts w:ascii="Book Antiqua" w:eastAsia="Book Antiqua" w:hAnsi="Book Antiqua" w:cs="Book Antiqua"/>
          <w:color w:val="000000"/>
        </w:rPr>
        <w:t>akathisia</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45]</w:t>
      </w:r>
      <w:r w:rsidRPr="008C10EE">
        <w:rPr>
          <w:rFonts w:ascii="Book Antiqua" w:eastAsia="Book Antiqua" w:hAnsi="Book Antiqua" w:cs="Book Antiqua"/>
          <w:color w:val="000000"/>
        </w:rPr>
        <w:t xml:space="preserve">. In a study among 586 patients with </w:t>
      </w:r>
      <w:proofErr w:type="gramStart"/>
      <w:r w:rsidRPr="008C10EE">
        <w:rPr>
          <w:rFonts w:ascii="Book Antiqua" w:eastAsia="Book Antiqua" w:hAnsi="Book Antiqua" w:cs="Book Antiqua"/>
          <w:color w:val="000000"/>
        </w:rPr>
        <w:t>schizophrenia</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48]</w:t>
      </w:r>
      <w:r w:rsidRPr="008C10EE">
        <w:rPr>
          <w:rFonts w:ascii="Book Antiqua" w:eastAsia="Book Antiqua" w:hAnsi="Book Antiqua" w:cs="Book Antiqua"/>
          <w:color w:val="000000"/>
        </w:rPr>
        <w:t>, the most common adverse effect was akathisia (16%), followed by headache, insomnia, and weight gain. However, the discontinuation rate from akathisia was &lt;</w:t>
      </w:r>
      <w:r w:rsidR="00220BC5">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1% in comparison to 12.5 % from all other adverse events. Among the D2 partial agonist antipsychotics, the risk of weight gain and somnolence is much lower with cariprazine, but akathisia is higher than with aripiprazole and </w:t>
      </w:r>
      <w:proofErr w:type="spellStart"/>
      <w:proofErr w:type="gram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47]</w:t>
      </w:r>
      <w:r w:rsidRPr="008C10EE">
        <w:rPr>
          <w:rFonts w:ascii="Book Antiqua" w:eastAsia="Book Antiqua" w:hAnsi="Book Antiqua" w:cs="Book Antiqua"/>
          <w:color w:val="000000"/>
        </w:rPr>
        <w:t>. In placebo-controlled studies, observed relapse rates were much higher in the placebo group than the p</w:t>
      </w:r>
      <w:r w:rsidR="00220BC5">
        <w:rPr>
          <w:rFonts w:ascii="Book Antiqua" w:eastAsia="Book Antiqua" w:hAnsi="Book Antiqua" w:cs="Book Antiqua"/>
          <w:color w:val="000000"/>
        </w:rPr>
        <w:t xml:space="preserve">atients on </w:t>
      </w:r>
      <w:proofErr w:type="spellStart"/>
      <w:r w:rsidR="00220BC5">
        <w:rPr>
          <w:rFonts w:ascii="Book Antiqua" w:eastAsia="Book Antiqua" w:hAnsi="Book Antiqua" w:cs="Book Antiqua"/>
          <w:color w:val="000000"/>
        </w:rPr>
        <w:t>cariprazine</w:t>
      </w:r>
      <w:proofErr w:type="spellEnd"/>
      <w:r w:rsidR="00220BC5">
        <w:rPr>
          <w:rFonts w:ascii="Book Antiqua" w:eastAsia="Book Antiqua" w:hAnsi="Book Antiqua" w:cs="Book Antiqua"/>
          <w:color w:val="000000"/>
        </w:rPr>
        <w:t xml:space="preserve"> 47.5% </w:t>
      </w:r>
      <w:r w:rsidR="00220BC5" w:rsidRPr="00220BC5">
        <w:rPr>
          <w:rFonts w:ascii="Book Antiqua" w:eastAsia="Book Antiqua" w:hAnsi="Book Antiqua" w:cs="Book Antiqua"/>
          <w:i/>
          <w:color w:val="000000"/>
        </w:rPr>
        <w:t>vs</w:t>
      </w:r>
      <w:r w:rsidRPr="008C10EE">
        <w:rPr>
          <w:rFonts w:ascii="Book Antiqua" w:eastAsia="Book Antiqua" w:hAnsi="Book Antiqua" w:cs="Book Antiqua"/>
          <w:color w:val="000000"/>
        </w:rPr>
        <w:t xml:space="preserve"> 24.8</w:t>
      </w:r>
      <w:proofErr w:type="gramStart"/>
      <w:r w:rsidRPr="008C10EE">
        <w:rPr>
          <w:rFonts w:ascii="Book Antiqua" w:eastAsia="Book Antiqua" w:hAnsi="Book Antiqua" w:cs="Book Antiqua"/>
          <w:color w:val="000000"/>
        </w:rPr>
        <w:t>%</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49]</w:t>
      </w:r>
      <w:r w:rsidRPr="008C10EE">
        <w:rPr>
          <w:rFonts w:ascii="Book Antiqua" w:eastAsia="Book Antiqua" w:hAnsi="Book Antiqua" w:cs="Book Antiqua"/>
          <w:color w:val="000000"/>
        </w:rPr>
        <w:t xml:space="preserve">. </w:t>
      </w:r>
      <w:r w:rsidR="0012636F" w:rsidRPr="008C10EE">
        <w:rPr>
          <w:rFonts w:ascii="Book Antiqua" w:hAnsi="Book Antiqua"/>
        </w:rPr>
        <w:t>Because of longer half-life,</w:t>
      </w:r>
      <w:r w:rsidR="00220BC5">
        <w:rPr>
          <w:rFonts w:ascii="Book Antiqua" w:hAnsi="Book Antiqua"/>
        </w:rPr>
        <w:t xml:space="preserve"> relapse at 4 </w:t>
      </w:r>
      <w:proofErr w:type="spellStart"/>
      <w:r w:rsidR="00220BC5">
        <w:rPr>
          <w:rFonts w:ascii="Book Antiqua" w:hAnsi="Book Antiqua"/>
        </w:rPr>
        <w:t>wk</w:t>
      </w:r>
      <w:proofErr w:type="spellEnd"/>
      <w:r w:rsidR="0012636F" w:rsidRPr="008C10EE">
        <w:rPr>
          <w:rFonts w:ascii="Book Antiqua" w:hAnsi="Book Antiqua"/>
        </w:rPr>
        <w:t xml:space="preserve"> following discontinuation of cariprazine was 2-7 times lower than in other relapse prevention </w:t>
      </w:r>
      <w:proofErr w:type="gramStart"/>
      <w:r w:rsidR="0012636F" w:rsidRPr="008C10EE">
        <w:rPr>
          <w:rFonts w:ascii="Book Antiqua" w:hAnsi="Book Antiqua"/>
        </w:rPr>
        <w:t>studies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50]</w:t>
      </w:r>
      <w:r w:rsidR="00220BC5" w:rsidRPr="008C10EE">
        <w:rPr>
          <w:rFonts w:ascii="Book Antiqua" w:hAnsi="Book Antiqua"/>
        </w:rPr>
        <w:t>.</w:t>
      </w:r>
    </w:p>
    <w:p w14:paraId="377F1C14" w14:textId="77777777" w:rsidR="00A77B3E" w:rsidRPr="008C10EE" w:rsidRDefault="00A77B3E" w:rsidP="008C10EE">
      <w:pPr>
        <w:spacing w:line="360" w:lineRule="auto"/>
        <w:jc w:val="both"/>
        <w:rPr>
          <w:rFonts w:ascii="Book Antiqua" w:hAnsi="Book Antiqua"/>
        </w:rPr>
      </w:pPr>
    </w:p>
    <w:p w14:paraId="2264F1A0" w14:textId="452D7672" w:rsidR="00A77B3E" w:rsidRPr="00220BC5" w:rsidRDefault="005027D3" w:rsidP="00220BC5">
      <w:pPr>
        <w:spacing w:line="360" w:lineRule="auto"/>
        <w:jc w:val="both"/>
        <w:rPr>
          <w:rFonts w:ascii="Book Antiqua" w:hAnsi="Book Antiqua"/>
          <w:i/>
        </w:rPr>
      </w:pPr>
      <w:r w:rsidRPr="00220BC5">
        <w:rPr>
          <w:rFonts w:ascii="Book Antiqua" w:eastAsia="Book Antiqua" w:hAnsi="Book Antiqua" w:cs="Book Antiqua"/>
          <w:b/>
          <w:bCs/>
          <w:i/>
          <w:color w:val="000000"/>
        </w:rPr>
        <w:t>Safety and efficacy data of cariprazine in mood &amp; anxiety disorders research</w:t>
      </w:r>
    </w:p>
    <w:p w14:paraId="1596501C" w14:textId="71EA03B8"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lastRenderedPageBreak/>
        <w:t xml:space="preserve">Cariprazine is also approved in the United States for mania and mixed episodes related to bipolar mood disorder type I in </w:t>
      </w:r>
      <w:proofErr w:type="gramStart"/>
      <w:r w:rsidRPr="008C10EE">
        <w:rPr>
          <w:rFonts w:ascii="Book Antiqua" w:eastAsia="Book Antiqua" w:hAnsi="Book Antiqua" w:cs="Book Antiqua"/>
          <w:color w:val="000000"/>
        </w:rPr>
        <w:t>adults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51]</w:t>
      </w:r>
      <w:r w:rsidRPr="008C10EE">
        <w:rPr>
          <w:rFonts w:ascii="Book Antiqua" w:eastAsia="Book Antiqua" w:hAnsi="Book Antiqua" w:cs="Book Antiqua"/>
          <w:color w:val="000000"/>
        </w:rPr>
        <w:t>. In bipolar mania, more cariprazine treated patients had improved CGI-S scores than patients on placebo; that is, more cariprazine-treated patients shifted from the severely ill to the mildly ill or better category as compared to the p</w:t>
      </w:r>
      <w:r w:rsidR="00220BC5">
        <w:rPr>
          <w:rFonts w:ascii="Book Antiqua" w:eastAsia="Book Antiqua" w:hAnsi="Book Antiqua" w:cs="Book Antiqua"/>
          <w:color w:val="000000"/>
        </w:rPr>
        <w:t xml:space="preserve">lacebo-treated patients (55% </w:t>
      </w:r>
      <w:r w:rsidR="00220BC5" w:rsidRPr="00220BC5">
        <w:rPr>
          <w:rFonts w:ascii="Book Antiqua" w:eastAsia="Book Antiqua" w:hAnsi="Book Antiqua" w:cs="Book Antiqua"/>
          <w:i/>
          <w:color w:val="000000"/>
        </w:rPr>
        <w:t>vs</w:t>
      </w:r>
      <w:r w:rsidRPr="008C10EE">
        <w:rPr>
          <w:rFonts w:ascii="Book Antiqua" w:eastAsia="Book Antiqua" w:hAnsi="Book Antiqua" w:cs="Book Antiqua"/>
          <w:color w:val="000000"/>
        </w:rPr>
        <w:t xml:space="preserve"> 36%, odds ratio</w:t>
      </w:r>
      <w:r w:rsidR="00220BC5">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w:t>
      </w:r>
      <w:r w:rsidR="00220BC5">
        <w:rPr>
          <w:rFonts w:ascii="Book Antiqua" w:hAnsi="Book Antiqua" w:cs="Book Antiqua" w:hint="eastAsia"/>
          <w:color w:val="000000"/>
          <w:lang w:eastAsia="zh-CN"/>
        </w:rPr>
        <w:t xml:space="preserve"> </w:t>
      </w:r>
      <w:proofErr w:type="gramStart"/>
      <w:r w:rsidRPr="008C10EE">
        <w:rPr>
          <w:rFonts w:ascii="Book Antiqua" w:eastAsia="Book Antiqua" w:hAnsi="Book Antiqua" w:cs="Book Antiqua"/>
          <w:color w:val="000000"/>
        </w:rPr>
        <w:t>2.1)</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51]</w:t>
      </w:r>
      <w:r w:rsidRPr="008C10EE">
        <w:rPr>
          <w:rFonts w:ascii="Book Antiqua" w:eastAsia="Book Antiqua" w:hAnsi="Book Antiqua" w:cs="Book Antiqua"/>
          <w:color w:val="000000"/>
        </w:rPr>
        <w:t xml:space="preserve">. Post hoc analyses of three randomized, double-blind, placebo-controlled clinical studies showed that a significantly higher proportion of patients with cariprazine achieved response and remission in bipolar mania on all evaluated measures when compared with the placebo-treated </w:t>
      </w:r>
      <w:proofErr w:type="gramStart"/>
      <w:r w:rsidRPr="008C10EE">
        <w:rPr>
          <w:rFonts w:ascii="Book Antiqua" w:eastAsia="Book Antiqua" w:hAnsi="Book Antiqua" w:cs="Book Antiqua"/>
          <w:color w:val="000000"/>
        </w:rPr>
        <w:t>group</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52]</w:t>
      </w:r>
      <w:r w:rsidRPr="008C10EE">
        <w:rPr>
          <w:rFonts w:ascii="Book Antiqua" w:eastAsia="Book Antiqua" w:hAnsi="Book Antiqua" w:cs="Book Antiqua"/>
          <w:color w:val="000000"/>
        </w:rPr>
        <w:t>. Most importantly, improvement in manic symptoms did not precipitate depressive symptoms. Subsequent research on the role of cariprazine in bipolar I depression and MDD are being studied.</w:t>
      </w:r>
    </w:p>
    <w:p w14:paraId="428BF280" w14:textId="291FEA36" w:rsidR="00A77B3E" w:rsidRPr="008C10EE" w:rsidRDefault="005027D3" w:rsidP="00220BC5">
      <w:pPr>
        <w:spacing w:line="360" w:lineRule="auto"/>
        <w:ind w:firstLineChars="200" w:firstLine="480"/>
        <w:jc w:val="both"/>
        <w:rPr>
          <w:rFonts w:ascii="Book Antiqua" w:hAnsi="Book Antiqua"/>
        </w:rPr>
      </w:pPr>
      <w:r w:rsidRPr="008C10EE">
        <w:rPr>
          <w:rFonts w:ascii="Book Antiqua" w:eastAsia="Book Antiqua" w:hAnsi="Book Antiqua" w:cs="Book Antiqua"/>
          <w:color w:val="000000"/>
        </w:rPr>
        <w:t xml:space="preserve">In animal studies, cariprazine has demonstrated antidepressant-like activity and has reduced anhedonia-like </w:t>
      </w:r>
      <w:proofErr w:type="gramStart"/>
      <w:r w:rsidRPr="008C10EE">
        <w:rPr>
          <w:rFonts w:ascii="Book Antiqua" w:eastAsia="Book Antiqua" w:hAnsi="Book Antiqua" w:cs="Book Antiqua"/>
          <w:color w:val="000000"/>
        </w:rPr>
        <w:t>behavior</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53]</w:t>
      </w:r>
      <w:r w:rsidRPr="008C10EE">
        <w:rPr>
          <w:rFonts w:ascii="Book Antiqua" w:eastAsia="Book Antiqua" w:hAnsi="Book Antiqua" w:cs="Book Antiqua"/>
          <w:color w:val="000000"/>
        </w:rPr>
        <w:t>, comparable to aripiprazole and the tricyclic antidepressant imipramine</w:t>
      </w:r>
      <w:r w:rsidRPr="008C10EE">
        <w:rPr>
          <w:rFonts w:ascii="Book Antiqua" w:eastAsia="Book Antiqua" w:hAnsi="Book Antiqua" w:cs="Book Antiqua"/>
          <w:color w:val="000000"/>
          <w:vertAlign w:val="superscript"/>
        </w:rPr>
        <w:t>[54]</w:t>
      </w:r>
      <w:r w:rsidRPr="008C10EE">
        <w:rPr>
          <w:rFonts w:ascii="Book Antiqua" w:eastAsia="Book Antiqua" w:hAnsi="Book Antiqua" w:cs="Book Antiqua"/>
          <w:color w:val="000000"/>
        </w:rPr>
        <w:t xml:space="preserve">. In the same study by </w:t>
      </w:r>
      <w:proofErr w:type="spellStart"/>
      <w:r w:rsidRPr="008C10EE">
        <w:rPr>
          <w:rFonts w:ascii="Book Antiqua" w:eastAsia="Book Antiqua" w:hAnsi="Book Antiqua" w:cs="Book Antiqua"/>
          <w:color w:val="000000"/>
        </w:rPr>
        <w:t>Duric</w:t>
      </w:r>
      <w:proofErr w:type="spellEnd"/>
      <w:r w:rsidRPr="008C10EE">
        <w:rPr>
          <w:rFonts w:ascii="Book Antiqua" w:eastAsia="Book Antiqua" w:hAnsi="Book Antiqua" w:cs="Book Antiqua"/>
          <w:color w:val="000000"/>
        </w:rPr>
        <w:t xml:space="preserve"> </w:t>
      </w:r>
      <w:r w:rsidRPr="008C10EE">
        <w:rPr>
          <w:rFonts w:ascii="Book Antiqua" w:eastAsia="Book Antiqua" w:hAnsi="Book Antiqua" w:cs="Book Antiqua"/>
          <w:i/>
          <w:iCs/>
          <w:color w:val="000000"/>
        </w:rPr>
        <w:t xml:space="preserve">et </w:t>
      </w:r>
      <w:proofErr w:type="gramStart"/>
      <w:r w:rsidRPr="008C10EE">
        <w:rPr>
          <w:rFonts w:ascii="Book Antiqua" w:eastAsia="Book Antiqua" w:hAnsi="Book Antiqua" w:cs="Book Antiqua"/>
          <w:i/>
          <w:iCs/>
          <w:color w:val="000000"/>
        </w:rPr>
        <w:t>al</w:t>
      </w:r>
      <w:r w:rsidR="00220BC5" w:rsidRPr="008C10EE">
        <w:rPr>
          <w:rFonts w:ascii="Book Antiqua" w:eastAsia="Book Antiqua" w:hAnsi="Book Antiqua" w:cs="Book Antiqua"/>
          <w:color w:val="000000"/>
          <w:vertAlign w:val="superscript"/>
        </w:rPr>
        <w:t>[</w:t>
      </w:r>
      <w:proofErr w:type="gramEnd"/>
      <w:r w:rsidR="00220BC5" w:rsidRPr="008C10EE">
        <w:rPr>
          <w:rFonts w:ascii="Book Antiqua" w:eastAsia="Book Antiqua" w:hAnsi="Book Antiqua" w:cs="Book Antiqua"/>
          <w:color w:val="000000"/>
          <w:vertAlign w:val="superscript"/>
        </w:rPr>
        <w:t>54]</w:t>
      </w:r>
      <w:r w:rsidRPr="008C10EE">
        <w:rPr>
          <w:rFonts w:ascii="Book Antiqua" w:eastAsia="Book Antiqua" w:hAnsi="Book Antiqua" w:cs="Book Antiqua"/>
          <w:color w:val="000000"/>
        </w:rPr>
        <w:t xml:space="preserve">, the anxiolytic-like action of cariprazine has also been elicited in mice. Theoretically, cariprazine may improve depressive symptoms because of its unique D3 preferring dopamine D3/D2 receptor partial agonism along with serotonin 5HT1A receptor partial agonism. However, in a randomized, double-blind, placebo-controlled phase 3 trial, cariprazine did not show significant benefit as an augmenting agent in MDD, though it was well-tolerated with no significant differences in side effects compared to </w:t>
      </w:r>
      <w:proofErr w:type="gramStart"/>
      <w:r w:rsidRPr="008C10EE">
        <w:rPr>
          <w:rFonts w:ascii="Book Antiqua" w:eastAsia="Book Antiqua" w:hAnsi="Book Antiqua" w:cs="Book Antiqua"/>
          <w:color w:val="000000"/>
        </w:rPr>
        <w:t>placebo</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55]</w:t>
      </w:r>
      <w:r w:rsidRPr="008C10EE">
        <w:rPr>
          <w:rFonts w:ascii="Book Antiqua" w:eastAsia="Book Antiqua" w:hAnsi="Book Antiqua" w:cs="Book Antiqua"/>
          <w:color w:val="000000"/>
        </w:rPr>
        <w:t>.</w:t>
      </w:r>
    </w:p>
    <w:p w14:paraId="0DE2F869" w14:textId="7967213A" w:rsidR="00A77B3E" w:rsidRPr="008C10EE" w:rsidRDefault="005027D3" w:rsidP="00220BC5">
      <w:pPr>
        <w:spacing w:line="360" w:lineRule="auto"/>
        <w:ind w:firstLineChars="200" w:firstLine="480"/>
        <w:jc w:val="both"/>
        <w:rPr>
          <w:rFonts w:ascii="Book Antiqua" w:hAnsi="Book Antiqua"/>
        </w:rPr>
      </w:pPr>
      <w:r w:rsidRPr="008C10EE">
        <w:rPr>
          <w:rFonts w:ascii="Book Antiqua" w:eastAsia="Book Antiqua" w:hAnsi="Book Antiqua" w:cs="Book Antiqua"/>
          <w:color w:val="000000"/>
        </w:rPr>
        <w:t xml:space="preserve">On the contrary, in a study by </w:t>
      </w:r>
      <w:proofErr w:type="spellStart"/>
      <w:r w:rsidR="00220BC5" w:rsidRPr="00220BC5">
        <w:rPr>
          <w:rFonts w:ascii="Book Antiqua" w:eastAsia="Book Antiqua" w:hAnsi="Book Antiqua" w:cs="Book Antiqua"/>
          <w:bCs/>
          <w:color w:val="000000"/>
        </w:rPr>
        <w:t>Earley</w:t>
      </w:r>
      <w:proofErr w:type="spellEnd"/>
      <w:r w:rsidRPr="008C10EE">
        <w:rPr>
          <w:rFonts w:ascii="Book Antiqua" w:eastAsia="Book Antiqua" w:hAnsi="Book Antiqua" w:cs="Book Antiqua"/>
          <w:color w:val="000000"/>
        </w:rPr>
        <w:t xml:space="preserve"> </w:t>
      </w:r>
      <w:r w:rsidRPr="008C10EE">
        <w:rPr>
          <w:rFonts w:ascii="Book Antiqua" w:eastAsia="Book Antiqua" w:hAnsi="Book Antiqua" w:cs="Book Antiqua"/>
          <w:i/>
          <w:iCs/>
          <w:color w:val="000000"/>
        </w:rPr>
        <w:t xml:space="preserve">et </w:t>
      </w:r>
      <w:proofErr w:type="gramStart"/>
      <w:r w:rsidRPr="008C10EE">
        <w:rPr>
          <w:rFonts w:ascii="Book Antiqua" w:eastAsia="Book Antiqua" w:hAnsi="Book Antiqua" w:cs="Book Antiqua"/>
          <w:i/>
          <w:iCs/>
          <w:color w:val="000000"/>
        </w:rPr>
        <w:t>al</w:t>
      </w:r>
      <w:r w:rsidR="00220BC5" w:rsidRPr="008C10EE">
        <w:rPr>
          <w:rFonts w:ascii="Book Antiqua" w:eastAsia="Book Antiqua" w:hAnsi="Book Antiqua" w:cs="Book Antiqua"/>
          <w:color w:val="000000"/>
          <w:vertAlign w:val="superscript"/>
        </w:rPr>
        <w:t>[</w:t>
      </w:r>
      <w:proofErr w:type="gramEnd"/>
      <w:r w:rsidR="00220BC5" w:rsidRPr="008C10EE">
        <w:rPr>
          <w:rFonts w:ascii="Book Antiqua" w:eastAsia="Book Antiqua" w:hAnsi="Book Antiqua" w:cs="Book Antiqua"/>
          <w:color w:val="000000"/>
          <w:vertAlign w:val="superscript"/>
        </w:rPr>
        <w:t>56]</w:t>
      </w:r>
      <w:r w:rsidR="00220BC5">
        <w:rPr>
          <w:rFonts w:ascii="Book Antiqua" w:eastAsia="Book Antiqua" w:hAnsi="Book Antiqua" w:cs="Book Antiqua"/>
          <w:color w:val="000000"/>
        </w:rPr>
        <w:t xml:space="preserve">, </w:t>
      </w:r>
      <w:proofErr w:type="spellStart"/>
      <w:r w:rsidR="00220BC5">
        <w:rPr>
          <w:rFonts w:ascii="Book Antiqua" w:eastAsia="Book Antiqua" w:hAnsi="Book Antiqua" w:cs="Book Antiqua"/>
          <w:color w:val="000000"/>
        </w:rPr>
        <w:t>cariprazine</w:t>
      </w:r>
      <w:proofErr w:type="spellEnd"/>
      <w:r w:rsidR="00220BC5">
        <w:rPr>
          <w:rFonts w:ascii="Book Antiqua" w:eastAsia="Book Antiqua" w:hAnsi="Book Antiqua" w:cs="Book Antiqua"/>
          <w:color w:val="000000"/>
        </w:rPr>
        <w:t xml:space="preserve"> at 1.5-3 mg/d</w:t>
      </w:r>
      <w:r w:rsidRPr="008C10EE">
        <w:rPr>
          <w:rFonts w:ascii="Book Antiqua" w:eastAsia="Book Antiqua" w:hAnsi="Book Antiqua" w:cs="Book Antiqua"/>
          <w:color w:val="000000"/>
        </w:rPr>
        <w:t xml:space="preserve"> was safe and effective in reducing the depressive symptoms in bipolar I depression</w:t>
      </w:r>
      <w:r w:rsidRPr="008C10EE">
        <w:rPr>
          <w:rFonts w:ascii="Book Antiqua" w:eastAsia="Book Antiqua" w:hAnsi="Book Antiqua" w:cs="Book Antiqua"/>
          <w:color w:val="000000"/>
          <w:vertAlign w:val="superscript"/>
        </w:rPr>
        <w:t>[56]</w:t>
      </w:r>
      <w:r w:rsidRPr="008C10EE">
        <w:rPr>
          <w:rFonts w:ascii="Book Antiqua" w:eastAsia="Book Antiqua" w:hAnsi="Book Antiqua" w:cs="Book Antiqua"/>
          <w:color w:val="000000"/>
        </w:rPr>
        <w:t>. In a recent placebo-controll</w:t>
      </w:r>
      <w:r w:rsidR="00220BC5">
        <w:rPr>
          <w:rFonts w:ascii="Book Antiqua" w:eastAsia="Book Antiqua" w:hAnsi="Book Antiqua" w:cs="Book Antiqua"/>
          <w:color w:val="000000"/>
        </w:rPr>
        <w:t>ed study, cariprazine 1.5 mg/d</w:t>
      </w:r>
      <w:r w:rsidRPr="008C10EE">
        <w:rPr>
          <w:rFonts w:ascii="Book Antiqua" w:eastAsia="Book Antiqua" w:hAnsi="Book Antiqua" w:cs="Book Antiqua"/>
          <w:color w:val="000000"/>
        </w:rPr>
        <w:t xml:space="preserve"> significantly reduced depressive symptoms but not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3 mg/</w:t>
      </w:r>
      <w:proofErr w:type="gramStart"/>
      <w:r w:rsidRPr="008C10EE">
        <w:rPr>
          <w:rFonts w:ascii="Book Antiqua" w:eastAsia="Book Antiqua" w:hAnsi="Book Antiqua" w:cs="Book Antiqua"/>
          <w:color w:val="000000"/>
        </w:rPr>
        <w:t>d</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57]</w:t>
      </w:r>
      <w:r w:rsidRPr="008C10EE">
        <w:rPr>
          <w:rFonts w:ascii="Book Antiqua" w:eastAsia="Book Antiqua" w:hAnsi="Book Antiqua" w:cs="Book Antiqua"/>
          <w:color w:val="000000"/>
        </w:rPr>
        <w:t xml:space="preserve">. Clearly, the efficacy of cariprazine in bipolar I depression is not yet fully established. </w:t>
      </w:r>
    </w:p>
    <w:p w14:paraId="57609ACD" w14:textId="77777777" w:rsidR="00A77B3E" w:rsidRPr="008C10EE" w:rsidRDefault="00A77B3E" w:rsidP="008C10EE">
      <w:pPr>
        <w:spacing w:line="360" w:lineRule="auto"/>
        <w:jc w:val="both"/>
        <w:rPr>
          <w:rFonts w:ascii="Book Antiqua" w:hAnsi="Book Antiqua"/>
        </w:rPr>
      </w:pPr>
    </w:p>
    <w:p w14:paraId="301F8F54" w14:textId="7BF33105" w:rsidR="00A77B3E" w:rsidRPr="00220BC5" w:rsidRDefault="005027D3" w:rsidP="00220BC5">
      <w:pPr>
        <w:spacing w:line="360" w:lineRule="auto"/>
        <w:jc w:val="both"/>
        <w:rPr>
          <w:rFonts w:ascii="Book Antiqua" w:hAnsi="Book Antiqua"/>
          <w:i/>
        </w:rPr>
      </w:pPr>
      <w:r w:rsidRPr="00220BC5">
        <w:rPr>
          <w:rFonts w:ascii="Book Antiqua" w:eastAsia="Book Antiqua" w:hAnsi="Book Antiqua" w:cs="Book Antiqua"/>
          <w:b/>
          <w:bCs/>
          <w:i/>
          <w:color w:val="000000"/>
        </w:rPr>
        <w:t xml:space="preserve">Additional </w:t>
      </w:r>
      <w:r w:rsidR="00220BC5" w:rsidRPr="00220BC5">
        <w:rPr>
          <w:rFonts w:ascii="Book Antiqua" w:hAnsi="Book Antiqua" w:cs="Book Antiqua" w:hint="eastAsia"/>
          <w:b/>
          <w:bCs/>
          <w:i/>
          <w:color w:val="000000"/>
          <w:lang w:eastAsia="zh-CN"/>
        </w:rPr>
        <w:t>s</w:t>
      </w:r>
      <w:r w:rsidRPr="00220BC5">
        <w:rPr>
          <w:rFonts w:ascii="Book Antiqua" w:eastAsia="Book Antiqua" w:hAnsi="Book Antiqua" w:cs="Book Antiqua"/>
          <w:b/>
          <w:bCs/>
          <w:i/>
          <w:color w:val="000000"/>
        </w:rPr>
        <w:t xml:space="preserve">tudies of </w:t>
      </w:r>
      <w:proofErr w:type="spellStart"/>
      <w:r w:rsidR="00220BC5" w:rsidRPr="00220BC5">
        <w:rPr>
          <w:rFonts w:ascii="Book Antiqua" w:hAnsi="Book Antiqua" w:cs="Book Antiqua" w:hint="eastAsia"/>
          <w:b/>
          <w:bCs/>
          <w:i/>
          <w:color w:val="000000"/>
          <w:lang w:eastAsia="zh-CN"/>
        </w:rPr>
        <w:t>c</w:t>
      </w:r>
      <w:r w:rsidRPr="00220BC5">
        <w:rPr>
          <w:rFonts w:ascii="Book Antiqua" w:eastAsia="Book Antiqua" w:hAnsi="Book Antiqua" w:cs="Book Antiqua"/>
          <w:b/>
          <w:bCs/>
          <w:i/>
          <w:color w:val="000000"/>
        </w:rPr>
        <w:t>ariprazine</w:t>
      </w:r>
      <w:proofErr w:type="spellEnd"/>
    </w:p>
    <w:p w14:paraId="45CA4FB9" w14:textId="3E9C8CBB"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In a case series described by Sanders </w:t>
      </w:r>
      <w:r w:rsidR="006B0130">
        <w:rPr>
          <w:rFonts w:ascii="Book Antiqua" w:hAnsi="Book Antiqua" w:cs="Book Antiqua" w:hint="eastAsia"/>
          <w:color w:val="000000"/>
          <w:lang w:eastAsia="zh-CN"/>
        </w:rPr>
        <w:t>and</w:t>
      </w:r>
      <w:r w:rsidRPr="008C10EE">
        <w:rPr>
          <w:rFonts w:ascii="Book Antiqua" w:eastAsia="Book Antiqua" w:hAnsi="Book Antiqua" w:cs="Book Antiqua"/>
          <w:color w:val="000000"/>
        </w:rPr>
        <w:t xml:space="preserve"> </w:t>
      </w:r>
      <w:proofErr w:type="gramStart"/>
      <w:r w:rsidRPr="008C10EE">
        <w:rPr>
          <w:rFonts w:ascii="Book Antiqua" w:eastAsia="Book Antiqua" w:hAnsi="Book Antiqua" w:cs="Book Antiqua"/>
          <w:color w:val="000000"/>
        </w:rPr>
        <w:t>Miller</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58]</w:t>
      </w:r>
      <w:r w:rsidRPr="008C10EE">
        <w:rPr>
          <w:rFonts w:ascii="Book Antiqua" w:eastAsia="Book Antiqua" w:hAnsi="Book Antiqua" w:cs="Book Antiqua"/>
          <w:color w:val="000000"/>
        </w:rPr>
        <w:t xml:space="preserve">, three cases of type I bipolar mood disorder with co-morbid substance abuse elicited an abrupt decrease in craving and use </w:t>
      </w:r>
      <w:r w:rsidRPr="008C10EE">
        <w:rPr>
          <w:rFonts w:ascii="Book Antiqua" w:eastAsia="Book Antiqua" w:hAnsi="Book Antiqua" w:cs="Book Antiqua"/>
          <w:color w:val="000000"/>
        </w:rPr>
        <w:lastRenderedPageBreak/>
        <w:t xml:space="preserve">of the substances concomitant with improved mood symptoms after initiating cariprazine with their existing medication regimen. Findings in animal studies demonstrate that cariprazine improves cognition, improves pro-social behavior, and decreases the rewarding effect of </w:t>
      </w:r>
      <w:proofErr w:type="gramStart"/>
      <w:r w:rsidRPr="008C10EE">
        <w:rPr>
          <w:rFonts w:ascii="Book Antiqua" w:eastAsia="Book Antiqua" w:hAnsi="Book Antiqua" w:cs="Book Antiqua"/>
          <w:color w:val="000000"/>
        </w:rPr>
        <w:t>cocaine</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59]</w:t>
      </w:r>
      <w:r w:rsidRPr="008C10EE">
        <w:rPr>
          <w:rFonts w:ascii="Book Antiqua" w:eastAsia="Book Antiqua" w:hAnsi="Book Antiqua" w:cs="Book Antiqua"/>
          <w:color w:val="000000"/>
        </w:rPr>
        <w:t xml:space="preserve">. Interestingly,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can </w:t>
      </w:r>
      <w:proofErr w:type="spellStart"/>
      <w:r w:rsidRPr="008C10EE">
        <w:rPr>
          <w:rFonts w:ascii="Book Antiqua" w:eastAsia="Book Antiqua" w:hAnsi="Book Antiqua" w:cs="Book Antiqua"/>
          <w:color w:val="000000"/>
        </w:rPr>
        <w:t>resensitize</w:t>
      </w:r>
      <w:proofErr w:type="spellEnd"/>
      <w:r w:rsidRPr="008C10EE">
        <w:rPr>
          <w:rFonts w:ascii="Book Antiqua" w:eastAsia="Book Antiqua" w:hAnsi="Book Antiqua" w:cs="Book Antiqua"/>
          <w:color w:val="000000"/>
        </w:rPr>
        <w:t xml:space="preserve"> resistant cancer cells to mitoxantrone by modulating ABCG2 (breast cancer resistance protein) and </w:t>
      </w:r>
      <w:r w:rsidRPr="008C10EE">
        <w:rPr>
          <w:rFonts w:ascii="Book Antiqua" w:eastAsia="Book Antiqua" w:hAnsi="Book Antiqua" w:cs="Book Antiqua"/>
          <w:i/>
          <w:iCs/>
          <w:color w:val="000000"/>
        </w:rPr>
        <w:t>via</w:t>
      </w:r>
      <w:r w:rsidRPr="008C10EE">
        <w:rPr>
          <w:rFonts w:ascii="Book Antiqua" w:eastAsia="Book Antiqua" w:hAnsi="Book Antiqua" w:cs="Book Antiqua"/>
          <w:color w:val="000000"/>
        </w:rPr>
        <w:t xml:space="preserve"> several other distinct </w:t>
      </w:r>
      <w:proofErr w:type="gramStart"/>
      <w:r w:rsidRPr="008C10EE">
        <w:rPr>
          <w:rFonts w:ascii="Book Antiqua" w:eastAsia="Book Antiqua" w:hAnsi="Book Antiqua" w:cs="Book Antiqua"/>
          <w:color w:val="000000"/>
        </w:rPr>
        <w:t>mechanisms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60]</w:t>
      </w:r>
      <w:r w:rsidRPr="008C10EE">
        <w:rPr>
          <w:rFonts w:ascii="Book Antiqua" w:eastAsia="Book Antiqua" w:hAnsi="Book Antiqua" w:cs="Book Antiqua"/>
          <w:color w:val="000000"/>
        </w:rPr>
        <w:t>.</w:t>
      </w:r>
    </w:p>
    <w:p w14:paraId="7D614D9C" w14:textId="77777777" w:rsidR="00A77B3E" w:rsidRPr="008C10EE" w:rsidRDefault="00A77B3E" w:rsidP="008C10EE">
      <w:pPr>
        <w:spacing w:line="360" w:lineRule="auto"/>
        <w:jc w:val="both"/>
        <w:rPr>
          <w:rFonts w:ascii="Book Antiqua" w:hAnsi="Book Antiqua"/>
        </w:rPr>
      </w:pPr>
    </w:p>
    <w:p w14:paraId="18EB5EF9" w14:textId="77777777" w:rsidR="00A77B3E" w:rsidRPr="00BD3F41" w:rsidRDefault="005027D3" w:rsidP="00220BC5">
      <w:pPr>
        <w:spacing w:line="360" w:lineRule="auto"/>
        <w:jc w:val="both"/>
        <w:rPr>
          <w:rFonts w:ascii="Book Antiqua" w:eastAsia="Book Antiqua" w:hAnsi="Book Antiqua" w:cs="Book Antiqua"/>
          <w:b/>
          <w:caps/>
          <w:color w:val="000000"/>
          <w:u w:val="single"/>
        </w:rPr>
      </w:pPr>
      <w:r w:rsidRPr="00BD3F41">
        <w:rPr>
          <w:rFonts w:ascii="Book Antiqua" w:eastAsia="Book Antiqua" w:hAnsi="Book Antiqua" w:cs="Book Antiqua"/>
          <w:b/>
          <w:caps/>
          <w:color w:val="000000"/>
          <w:u w:val="single"/>
        </w:rPr>
        <w:t>Lumateperone</w:t>
      </w:r>
    </w:p>
    <w:p w14:paraId="18A72F55" w14:textId="67E0A169" w:rsidR="00A77B3E" w:rsidRPr="008C10EE" w:rsidRDefault="005027D3" w:rsidP="008C10EE">
      <w:pPr>
        <w:spacing w:line="360" w:lineRule="auto"/>
        <w:jc w:val="both"/>
        <w:rPr>
          <w:rFonts w:ascii="Book Antiqua" w:hAnsi="Book Antiqua"/>
        </w:rPr>
      </w:pPr>
      <w:proofErr w:type="spellStart"/>
      <w:proofErr w:type="gram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w:t>
      </w:r>
      <w:r w:rsidRPr="008C10EE">
        <w:rPr>
          <w:rFonts w:ascii="Book Antiqua" w:eastAsia="Book Antiqua" w:hAnsi="Book Antiqua" w:cs="Book Antiqua"/>
          <w:color w:val="000000"/>
        </w:rPr>
        <w:t>, received U</w:t>
      </w:r>
      <w:r w:rsidR="00BD3F41">
        <w:rPr>
          <w:rFonts w:ascii="Book Antiqua" w:hAnsi="Book Antiqua" w:cs="Book Antiqua" w:hint="eastAsia"/>
          <w:color w:val="000000"/>
          <w:lang w:eastAsia="zh-CN"/>
        </w:rPr>
        <w:t xml:space="preserve">nited </w:t>
      </w:r>
      <w:r w:rsidRPr="008C10EE">
        <w:rPr>
          <w:rFonts w:ascii="Book Antiqua" w:eastAsia="Book Antiqua" w:hAnsi="Book Antiqua" w:cs="Book Antiqua"/>
          <w:color w:val="000000"/>
        </w:rPr>
        <w:t>S</w:t>
      </w:r>
      <w:r w:rsidR="00BD3F41">
        <w:rPr>
          <w:rFonts w:ascii="Book Antiqua" w:hAnsi="Book Antiqua" w:cs="Book Antiqua" w:hint="eastAsia"/>
          <w:color w:val="000000"/>
          <w:lang w:eastAsia="zh-CN"/>
        </w:rPr>
        <w:t>tates</w:t>
      </w:r>
      <w:r w:rsidRPr="008C10EE">
        <w:rPr>
          <w:rFonts w:ascii="Book Antiqua" w:eastAsia="Book Antiqua" w:hAnsi="Book Antiqua" w:cs="Book Antiqua"/>
          <w:color w:val="000000"/>
        </w:rPr>
        <w:t xml:space="preserve"> FDA approval to treat schizophrenia in adults in December 2019</w:t>
      </w:r>
      <w:r w:rsidRPr="008C10EE">
        <w:rPr>
          <w:rFonts w:ascii="Book Antiqua" w:eastAsia="Book Antiqua" w:hAnsi="Book Antiqua" w:cs="Book Antiqua"/>
          <w:color w:val="000000"/>
          <w:vertAlign w:val="superscript"/>
        </w:rPr>
        <w:t>[61]</w:t>
      </w:r>
      <w:r w:rsidRPr="008C10EE">
        <w:rPr>
          <w:rFonts w:ascii="Book Antiqua" w:eastAsia="Book Antiqua" w:hAnsi="Book Antiqua" w:cs="Book Antiqua"/>
          <w:color w:val="000000"/>
        </w:rPr>
        <w:t>. Lumateperone possesses unique pharmacologic actions on the serotonin, glutamine, and dopamine systems. It is a presynaptic partial agonist and postsynaptic antagonist at D</w:t>
      </w:r>
      <w:r w:rsidRPr="008C10EE">
        <w:rPr>
          <w:rFonts w:ascii="Book Antiqua" w:eastAsia="Book Antiqua" w:hAnsi="Book Antiqua" w:cs="Book Antiqua"/>
          <w:color w:val="000000"/>
          <w:vertAlign w:val="subscript"/>
        </w:rPr>
        <w:t>2</w:t>
      </w:r>
      <w:r w:rsidR="00BD3F41">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receptors, an antagonist at serotonin 5-HT</w:t>
      </w:r>
      <w:r w:rsidRPr="008C10EE">
        <w:rPr>
          <w:rFonts w:ascii="Book Antiqua" w:eastAsia="Book Antiqua" w:hAnsi="Book Antiqua" w:cs="Book Antiqua"/>
          <w:color w:val="000000"/>
          <w:vertAlign w:val="subscript"/>
        </w:rPr>
        <w:t>2A</w:t>
      </w:r>
      <w:r w:rsidR="00BD3F41">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receptors, and a glutamate </w:t>
      </w:r>
      <w:proofErr w:type="gramStart"/>
      <w:r w:rsidRPr="008C10EE">
        <w:rPr>
          <w:rFonts w:ascii="Book Antiqua" w:eastAsia="Book Antiqua" w:hAnsi="Book Antiqua" w:cs="Book Antiqua"/>
          <w:color w:val="000000"/>
        </w:rPr>
        <w:t>modulator</w:t>
      </w:r>
      <w:r w:rsidR="00BD3F41">
        <w:rPr>
          <w:rFonts w:ascii="Book Antiqua" w:eastAsia="Book Antiqua" w:hAnsi="Book Antiqua" w:cs="Book Antiqua"/>
          <w:color w:val="000000"/>
          <w:vertAlign w:val="superscript"/>
        </w:rPr>
        <w:t>[</w:t>
      </w:r>
      <w:proofErr w:type="gramEnd"/>
      <w:r w:rsidR="00BD3F41">
        <w:rPr>
          <w:rFonts w:ascii="Book Antiqua" w:eastAsia="Book Antiqua" w:hAnsi="Book Antiqua" w:cs="Book Antiqua"/>
          <w:color w:val="000000"/>
          <w:vertAlign w:val="superscript"/>
        </w:rPr>
        <w:t>7,8,</w:t>
      </w:r>
      <w:r w:rsidRPr="008C10EE">
        <w:rPr>
          <w:rFonts w:ascii="Book Antiqua" w:eastAsia="Book Antiqua" w:hAnsi="Book Antiqua" w:cs="Book Antiqua"/>
          <w:color w:val="000000"/>
          <w:vertAlign w:val="superscript"/>
        </w:rPr>
        <w:t>62]</w:t>
      </w:r>
      <w:r w:rsidRPr="008C10EE">
        <w:rPr>
          <w:rFonts w:ascii="Book Antiqua" w:eastAsia="Book Antiqua" w:hAnsi="Book Antiqua" w:cs="Book Antiqua"/>
          <w:color w:val="000000"/>
        </w:rPr>
        <w:t>. The presynaptic partial agonism and postsynaptic antagonism at dopamine D</w:t>
      </w:r>
      <w:r w:rsidRPr="008C10EE">
        <w:rPr>
          <w:rFonts w:ascii="Book Antiqua" w:eastAsia="Book Antiqua" w:hAnsi="Book Antiqua" w:cs="Book Antiqua"/>
          <w:color w:val="000000"/>
          <w:vertAlign w:val="subscript"/>
        </w:rPr>
        <w:t>2</w:t>
      </w:r>
      <w:r w:rsidR="00BD3F41">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receptors allow a lowered presynaptic release of dopamine and postsynaptic blockade of dopamine, leading to a more efficient reduction of dopaminergic signaling than other antipsychotic </w:t>
      </w:r>
      <w:proofErr w:type="gramStart"/>
      <w:r w:rsidRPr="008C10EE">
        <w:rPr>
          <w:rFonts w:ascii="Book Antiqua" w:eastAsia="Book Antiqua" w:hAnsi="Book Antiqua" w:cs="Book Antiqua"/>
          <w:color w:val="000000"/>
        </w:rPr>
        <w:t>medications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63]</w:t>
      </w:r>
      <w:r w:rsidRPr="008C10EE">
        <w:rPr>
          <w:rFonts w:ascii="Book Antiqua" w:eastAsia="Book Antiqua" w:hAnsi="Book Antiqua" w:cs="Book Antiqua"/>
          <w:color w:val="000000"/>
        </w:rPr>
        <w:t>. At the same time, it has negligible binding potential to other receptors such as histaminic or muscarinic receptors, which are associated with sedation, cognitive and metabolic side-</w:t>
      </w:r>
      <w:proofErr w:type="gramStart"/>
      <w:r w:rsidRPr="008C10EE">
        <w:rPr>
          <w:rFonts w:ascii="Book Antiqua" w:eastAsia="Book Antiqua" w:hAnsi="Book Antiqua" w:cs="Book Antiqua"/>
          <w:color w:val="000000"/>
        </w:rPr>
        <w:t>effects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63]</w:t>
      </w:r>
      <w:r w:rsidRPr="008C10EE">
        <w:rPr>
          <w:rFonts w:ascii="Book Antiqua" w:eastAsia="Book Antiqua" w:hAnsi="Book Antiqua" w:cs="Book Antiqua"/>
          <w:color w:val="000000"/>
        </w:rPr>
        <w:t xml:space="preserve">. One of the critical components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is the 60-fold separation between its affinity for 5-HT</w:t>
      </w:r>
      <w:r w:rsidRPr="008C10EE">
        <w:rPr>
          <w:rFonts w:ascii="Book Antiqua" w:eastAsia="Book Antiqua" w:hAnsi="Book Antiqua" w:cs="Book Antiqua"/>
          <w:color w:val="000000"/>
          <w:vertAlign w:val="subscript"/>
        </w:rPr>
        <w:t>2A</w:t>
      </w:r>
      <w:r w:rsidR="00BD3F41">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receptors and D</w:t>
      </w:r>
      <w:r w:rsidRPr="008C10EE">
        <w:rPr>
          <w:rFonts w:ascii="Book Antiqua" w:eastAsia="Book Antiqua" w:hAnsi="Book Antiqua" w:cs="Book Antiqua"/>
          <w:color w:val="000000"/>
          <w:vertAlign w:val="subscript"/>
        </w:rPr>
        <w:t>2</w:t>
      </w:r>
      <w:r w:rsidR="00BD3F41">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receptors. At a lower dose,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antagonizes the 5-HT2A</w:t>
      </w:r>
      <w:r w:rsidR="00BD3F41">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receptor and promotes sleep and reduces aggression, but at a higher dose, antipsychotic and antidepressant effects </w:t>
      </w:r>
      <w:proofErr w:type="gramStart"/>
      <w:r w:rsidRPr="008C10EE">
        <w:rPr>
          <w:rFonts w:ascii="Book Antiqua" w:eastAsia="Book Antiqua" w:hAnsi="Book Antiqua" w:cs="Book Antiqua"/>
          <w:color w:val="000000"/>
        </w:rPr>
        <w:t>emerge</w:t>
      </w:r>
      <w:r w:rsidR="00BD3F41">
        <w:rPr>
          <w:rFonts w:ascii="Book Antiqua" w:eastAsia="Book Antiqua" w:hAnsi="Book Antiqua" w:cs="Book Antiqua"/>
          <w:color w:val="000000"/>
          <w:vertAlign w:val="superscript"/>
        </w:rPr>
        <w:t>[</w:t>
      </w:r>
      <w:proofErr w:type="gramEnd"/>
      <w:r w:rsidR="00BD3F41">
        <w:rPr>
          <w:rFonts w:ascii="Book Antiqua" w:eastAsia="Book Antiqua" w:hAnsi="Book Antiqua" w:cs="Book Antiqua"/>
          <w:color w:val="000000"/>
          <w:vertAlign w:val="superscript"/>
        </w:rPr>
        <w:t>63,</w:t>
      </w:r>
      <w:r w:rsidRPr="008C10EE">
        <w:rPr>
          <w:rFonts w:ascii="Book Antiqua" w:eastAsia="Book Antiqua" w:hAnsi="Book Antiqua" w:cs="Book Antiqua"/>
          <w:color w:val="000000"/>
          <w:vertAlign w:val="superscript"/>
        </w:rPr>
        <w:t>64]</w:t>
      </w:r>
      <w:r w:rsidRPr="008C10EE">
        <w:rPr>
          <w:rFonts w:ascii="Book Antiqua" w:eastAsia="Book Antiqua" w:hAnsi="Book Antiqua" w:cs="Book Antiqua"/>
          <w:color w:val="000000"/>
        </w:rPr>
        <w:t xml:space="preserve">. It also indirectly modulates the glutamatergic phosphoprotein associated with D1-dependent augmentation of N-methyl-D-aspartate (NMDA) and α-amino-3-hydroxy-5-methyl-4-isoxazole propionic acid (AMPA) activity </w:t>
      </w:r>
      <w:r w:rsidRPr="008C10EE">
        <w:rPr>
          <w:rFonts w:ascii="Book Antiqua" w:eastAsia="Book Antiqua" w:hAnsi="Book Antiqua" w:cs="Book Antiqua"/>
          <w:i/>
          <w:iCs/>
          <w:color w:val="000000"/>
        </w:rPr>
        <w:t>via</w:t>
      </w:r>
      <w:r w:rsidRPr="008C10EE">
        <w:rPr>
          <w:rFonts w:ascii="Book Antiqua" w:eastAsia="Book Antiqua" w:hAnsi="Book Antiqua" w:cs="Book Antiqua"/>
          <w:color w:val="000000"/>
        </w:rPr>
        <w:t xml:space="preserve"> the mammalian target of the rapamycin (mTOR) pathway, which could contribute to a potent and rapid antidepressant </w:t>
      </w:r>
      <w:proofErr w:type="gramStart"/>
      <w:r w:rsidRPr="008C10EE">
        <w:rPr>
          <w:rFonts w:ascii="Book Antiqua" w:eastAsia="Book Antiqua" w:hAnsi="Book Antiqua" w:cs="Book Antiqua"/>
          <w:color w:val="000000"/>
        </w:rPr>
        <w:t>action</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65]</w:t>
      </w:r>
      <w:r w:rsidRPr="008C10EE">
        <w:rPr>
          <w:rFonts w:ascii="Book Antiqua" w:eastAsia="Book Antiqua" w:hAnsi="Book Antiqua" w:cs="Book Antiqua"/>
          <w:color w:val="000000"/>
        </w:rPr>
        <w:t>. Additional actions such as serotonin transporter inhibition and stimulation of phosphorylation of glutamatergic NMDA GluN</w:t>
      </w:r>
      <w:r w:rsidRPr="008C10EE">
        <w:rPr>
          <w:rFonts w:ascii="Book Antiqua" w:eastAsia="Book Antiqua" w:hAnsi="Book Antiqua" w:cs="Book Antiqua"/>
          <w:color w:val="000000"/>
          <w:vertAlign w:val="subscript"/>
        </w:rPr>
        <w:t>2B</w:t>
      </w:r>
      <w:r w:rsidR="00BD3F41">
        <w:rPr>
          <w:rFonts w:ascii="Book Antiqua" w:hAnsi="Book Antiqua" w:cs="Book Antiqua" w:hint="eastAsia"/>
          <w:color w:val="000000"/>
          <w:lang w:eastAsia="zh-CN"/>
        </w:rPr>
        <w:t xml:space="preserve"> </w:t>
      </w:r>
      <w:proofErr w:type="gramStart"/>
      <w:r w:rsidRPr="008C10EE">
        <w:rPr>
          <w:rFonts w:ascii="Book Antiqua" w:eastAsia="Book Antiqua" w:hAnsi="Book Antiqua" w:cs="Book Antiqua"/>
          <w:color w:val="000000"/>
        </w:rPr>
        <w:t>receptors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 xml:space="preserve">8] </w:t>
      </w:r>
      <w:r w:rsidRPr="008C10EE">
        <w:rPr>
          <w:rFonts w:ascii="Book Antiqua" w:eastAsia="Book Antiqua" w:hAnsi="Book Antiqua" w:cs="Book Antiqua"/>
          <w:color w:val="000000"/>
        </w:rPr>
        <w:t xml:space="preserve">are unique to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The steady-state concentration is reached in approximately five days and </w:t>
      </w:r>
      <w:r w:rsidRPr="008C10EE">
        <w:rPr>
          <w:rFonts w:ascii="Book Antiqua" w:eastAsia="Book Antiqua" w:hAnsi="Book Antiqua" w:cs="Book Antiqua"/>
          <w:color w:val="000000"/>
        </w:rPr>
        <w:lastRenderedPageBreak/>
        <w:t xml:space="preserve">is metabolized by several enzymes, including but not limited to uridine 5'- </w:t>
      </w:r>
      <w:proofErr w:type="spellStart"/>
      <w:r w:rsidRPr="008C10EE">
        <w:rPr>
          <w:rFonts w:ascii="Book Antiqua" w:eastAsia="Book Antiqua" w:hAnsi="Book Antiqua" w:cs="Book Antiqua"/>
          <w:color w:val="000000"/>
        </w:rPr>
        <w:t>diphospho</w:t>
      </w:r>
      <w:proofErr w:type="spellEnd"/>
      <w:r w:rsidRPr="008C10EE">
        <w:rPr>
          <w:rFonts w:ascii="Book Antiqua" w:eastAsia="Book Antiqua" w:hAnsi="Book Antiqua" w:cs="Book Antiqua"/>
          <w:color w:val="000000"/>
        </w:rPr>
        <w:t xml:space="preserve">-glucuronosyltransferases (UDP-glucuronosyltransferase, UGT) 1A1, 1A4, and 2B15, </w:t>
      </w:r>
      <w:proofErr w:type="spellStart"/>
      <w:r w:rsidRPr="008C10EE">
        <w:rPr>
          <w:rFonts w:ascii="Book Antiqua" w:eastAsia="Book Antiqua" w:hAnsi="Book Antiqua" w:cs="Book Antiqua"/>
          <w:color w:val="000000"/>
        </w:rPr>
        <w:t>aldoketoreductase</w:t>
      </w:r>
      <w:proofErr w:type="spellEnd"/>
      <w:r w:rsidRPr="008C10EE">
        <w:rPr>
          <w:rFonts w:ascii="Book Antiqua" w:eastAsia="Book Antiqua" w:hAnsi="Book Antiqua" w:cs="Book Antiqua"/>
          <w:color w:val="000000"/>
        </w:rPr>
        <w:t xml:space="preserve"> (AKR)1C1, 1B10, and 1C4, and cytochrome P450 (CYP) 3A4, 2C8, and 1A2</w:t>
      </w:r>
      <w:r w:rsidRPr="008C10EE">
        <w:rPr>
          <w:rFonts w:ascii="Book Antiqua" w:eastAsia="Book Antiqua" w:hAnsi="Book Antiqua" w:cs="Book Antiqua"/>
          <w:color w:val="000000"/>
          <w:vertAlign w:val="superscript"/>
        </w:rPr>
        <w:t>[66]</w:t>
      </w:r>
      <w:r w:rsidRPr="008C10EE">
        <w:rPr>
          <w:rFonts w:ascii="Book Antiqua" w:eastAsia="Book Antiqua" w:hAnsi="Book Antiqua" w:cs="Book Antiqua"/>
          <w:color w:val="000000"/>
        </w:rPr>
        <w:t xml:space="preserve">. The half-life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and its metabolites ranges from 13 to 21 h which allows a once a day dosing </w:t>
      </w:r>
      <w:proofErr w:type="gramStart"/>
      <w:r w:rsidRPr="008C10EE">
        <w:rPr>
          <w:rFonts w:ascii="Book Antiqua" w:eastAsia="Book Antiqua" w:hAnsi="Book Antiqua" w:cs="Book Antiqua"/>
          <w:color w:val="000000"/>
        </w:rPr>
        <w:t>regimen</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8]</w:t>
      </w:r>
      <w:r w:rsidRPr="008C10EE">
        <w:rPr>
          <w:rFonts w:ascii="Book Antiqua" w:eastAsia="Book Antiqua" w:hAnsi="Book Antiqua" w:cs="Book Antiqua"/>
          <w:color w:val="000000"/>
        </w:rPr>
        <w:t>.</w:t>
      </w:r>
    </w:p>
    <w:p w14:paraId="60CF7E2F" w14:textId="77777777" w:rsidR="00A77B3E" w:rsidRPr="008C10EE" w:rsidRDefault="00A77B3E" w:rsidP="008C10EE">
      <w:pPr>
        <w:spacing w:line="360" w:lineRule="auto"/>
        <w:jc w:val="both"/>
        <w:rPr>
          <w:rFonts w:ascii="Book Antiqua" w:hAnsi="Book Antiqua"/>
        </w:rPr>
      </w:pPr>
    </w:p>
    <w:p w14:paraId="1328B4A8" w14:textId="3A60DA08" w:rsidR="00A77B3E" w:rsidRPr="00BD3F41" w:rsidRDefault="005027D3" w:rsidP="00BD3F41">
      <w:pPr>
        <w:spacing w:line="360" w:lineRule="auto"/>
        <w:jc w:val="both"/>
        <w:rPr>
          <w:rFonts w:ascii="Book Antiqua" w:hAnsi="Book Antiqua"/>
          <w:i/>
          <w:lang w:eastAsia="zh-CN"/>
        </w:rPr>
      </w:pPr>
      <w:r w:rsidRPr="00BD3F41">
        <w:rPr>
          <w:rFonts w:ascii="Book Antiqua" w:eastAsia="Book Antiqua" w:hAnsi="Book Antiqua" w:cs="Book Antiqua"/>
          <w:b/>
          <w:bCs/>
          <w:i/>
          <w:color w:val="000000"/>
        </w:rPr>
        <w:t xml:space="preserve">Safety and efficacy data of </w:t>
      </w:r>
      <w:proofErr w:type="spellStart"/>
      <w:r w:rsidRPr="00BD3F41">
        <w:rPr>
          <w:rFonts w:ascii="Book Antiqua" w:eastAsia="Book Antiqua" w:hAnsi="Book Antiqua" w:cs="Book Antiqua"/>
          <w:b/>
          <w:bCs/>
          <w:i/>
          <w:color w:val="000000"/>
        </w:rPr>
        <w:t>lumateperone</w:t>
      </w:r>
      <w:proofErr w:type="spellEnd"/>
      <w:r w:rsidRPr="00BD3F41">
        <w:rPr>
          <w:rFonts w:ascii="Book Antiqua" w:eastAsia="Book Antiqua" w:hAnsi="Book Antiqua" w:cs="Book Antiqua"/>
          <w:b/>
          <w:bCs/>
          <w:i/>
          <w:color w:val="000000"/>
        </w:rPr>
        <w:t xml:space="preserve"> in schizophrenia research</w:t>
      </w:r>
    </w:p>
    <w:p w14:paraId="1BA753DF" w14:textId="16ED0C55"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Three industry-sponsored placebo-controlled trials among patients with an acute exacerbation of schizophrenia have investigated the role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in the treatment of </w:t>
      </w:r>
      <w:proofErr w:type="gramStart"/>
      <w:r w:rsidRPr="008C10EE">
        <w:rPr>
          <w:rFonts w:ascii="Book Antiqua" w:eastAsia="Book Antiqua" w:hAnsi="Book Antiqua" w:cs="Book Antiqua"/>
          <w:color w:val="000000"/>
        </w:rPr>
        <w:t>schizophrenia</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67-</w:t>
      </w:r>
      <w:r w:rsidR="00BC7787">
        <w:rPr>
          <w:rFonts w:ascii="Book Antiqua" w:hAnsi="Book Antiqua" w:cs="Book Antiqua" w:hint="eastAsia"/>
          <w:color w:val="000000"/>
          <w:vertAlign w:val="superscript"/>
          <w:lang w:eastAsia="zh-CN"/>
        </w:rPr>
        <w:t>70</w:t>
      </w:r>
      <w:r w:rsidRPr="008C10EE">
        <w:rPr>
          <w:rFonts w:ascii="Book Antiqua" w:eastAsia="Book Antiqua" w:hAnsi="Book Antiqua" w:cs="Book Antiqua"/>
          <w:color w:val="000000"/>
          <w:vertAlign w:val="superscript"/>
        </w:rPr>
        <w:t>]</w:t>
      </w:r>
      <w:r w:rsidRPr="008C10EE">
        <w:rPr>
          <w:rFonts w:ascii="Book Antiqua" w:eastAsia="Book Antiqua" w:hAnsi="Book Antiqua" w:cs="Book Antiqua"/>
          <w:color w:val="000000"/>
        </w:rPr>
        <w:t xml:space="preserve">. </w:t>
      </w:r>
      <w:proofErr w:type="spellStart"/>
      <w:r w:rsidR="00BC7787">
        <w:rPr>
          <w:rFonts w:ascii="Book Antiqua" w:hAnsi="Book Antiqua"/>
        </w:rPr>
        <w:t>Cor</w:t>
      </w:r>
      <w:r w:rsidR="00BC7787">
        <w:rPr>
          <w:rFonts w:ascii="Book Antiqua" w:hAnsi="Book Antiqua" w:hint="eastAsia"/>
          <w:lang w:eastAsia="zh-CN"/>
        </w:rPr>
        <w:t>r</w:t>
      </w:r>
      <w:r w:rsidR="00BC7787">
        <w:rPr>
          <w:rFonts w:ascii="Book Antiqua" w:hAnsi="Book Antiqua"/>
        </w:rPr>
        <w:t>ell</w:t>
      </w:r>
      <w:proofErr w:type="spellEnd"/>
      <w:r w:rsidR="00BC7787">
        <w:rPr>
          <w:rFonts w:ascii="Book Antiqua" w:hAnsi="Book Antiqua"/>
        </w:rPr>
        <w:t xml:space="preserve"> </w:t>
      </w:r>
      <w:r w:rsidR="00BC7787">
        <w:rPr>
          <w:rFonts w:ascii="Book Antiqua" w:hAnsi="Book Antiqua"/>
          <w:i/>
          <w:iCs/>
        </w:rPr>
        <w:t xml:space="preserve">et </w:t>
      </w:r>
      <w:proofErr w:type="gramStart"/>
      <w:r w:rsidR="00BC7787">
        <w:rPr>
          <w:rFonts w:ascii="Book Antiqua" w:hAnsi="Book Antiqua"/>
          <w:i/>
          <w:iCs/>
        </w:rPr>
        <w:t>al</w:t>
      </w:r>
      <w:r w:rsidR="00BC7787" w:rsidRPr="008C10EE">
        <w:rPr>
          <w:rFonts w:ascii="Book Antiqua" w:eastAsia="Book Antiqua" w:hAnsi="Book Antiqua" w:cs="Book Antiqua"/>
          <w:color w:val="000000"/>
          <w:vertAlign w:val="superscript"/>
        </w:rPr>
        <w:t>[</w:t>
      </w:r>
      <w:proofErr w:type="gramEnd"/>
      <w:r w:rsidR="00BC7787" w:rsidRPr="008C10EE">
        <w:rPr>
          <w:rFonts w:ascii="Book Antiqua" w:eastAsia="Book Antiqua" w:hAnsi="Book Antiqua" w:cs="Book Antiqua"/>
          <w:color w:val="000000"/>
          <w:vertAlign w:val="superscript"/>
        </w:rPr>
        <w:t>7</w:t>
      </w:r>
      <w:r w:rsidR="00BC7787">
        <w:rPr>
          <w:rFonts w:ascii="Book Antiqua" w:hAnsi="Book Antiqua" w:cs="Book Antiqua" w:hint="eastAsia"/>
          <w:color w:val="000000"/>
          <w:vertAlign w:val="superscript"/>
          <w:lang w:eastAsia="zh-CN"/>
        </w:rPr>
        <w:t>1</w:t>
      </w:r>
      <w:r w:rsidR="00BC7787" w:rsidRPr="008C10EE">
        <w:rPr>
          <w:rFonts w:ascii="Book Antiqua" w:eastAsia="Book Antiqua" w:hAnsi="Book Antiqua" w:cs="Book Antiqua"/>
          <w:color w:val="000000"/>
          <w:vertAlign w:val="superscript"/>
        </w:rPr>
        <w:t>]</w:t>
      </w:r>
      <w:r w:rsidR="00BC7787">
        <w:rPr>
          <w:rFonts w:ascii="Book Antiqua" w:hAnsi="Book Antiqua"/>
        </w:rPr>
        <w:t xml:space="preserve">, </w:t>
      </w:r>
      <w:r w:rsidR="00BC7787">
        <w:rPr>
          <w:rFonts w:ascii="Book Antiqua" w:hAnsi="Book Antiqua" w:cs="Book Antiqua" w:hint="eastAsia"/>
          <w:color w:val="000000"/>
          <w:lang w:eastAsia="zh-CN"/>
        </w:rPr>
        <w:t>i</w:t>
      </w:r>
      <w:r w:rsidRPr="008C10EE">
        <w:rPr>
          <w:rFonts w:ascii="Book Antiqua" w:eastAsia="Book Antiqua" w:hAnsi="Book Antiqua" w:cs="Book Antiqua"/>
          <w:color w:val="000000"/>
        </w:rPr>
        <w:t>n a four-week-long, three-armed placebo-controlled, randomized phase 3 clinical trial</w:t>
      </w:r>
      <w:r w:rsidRPr="008C10EE">
        <w:rPr>
          <w:rFonts w:ascii="Book Antiqua" w:eastAsia="Book Antiqua" w:hAnsi="Book Antiqua" w:cs="Book Antiqua"/>
          <w:color w:val="000000"/>
          <w:vertAlign w:val="superscript"/>
        </w:rPr>
        <w:t>[7</w:t>
      </w:r>
      <w:r w:rsidR="00164B56">
        <w:rPr>
          <w:rFonts w:ascii="Book Antiqua" w:hAnsi="Book Antiqua" w:cs="Book Antiqua" w:hint="eastAsia"/>
          <w:color w:val="000000"/>
          <w:vertAlign w:val="superscript"/>
          <w:lang w:eastAsia="zh-CN"/>
        </w:rPr>
        <w:t>1</w:t>
      </w:r>
      <w:r w:rsidRPr="008C10EE">
        <w:rPr>
          <w:rFonts w:ascii="Book Antiqua" w:eastAsia="Book Antiqua" w:hAnsi="Book Antiqua" w:cs="Book Antiqua"/>
          <w:color w:val="000000"/>
          <w:vertAlign w:val="superscript"/>
        </w:rPr>
        <w:t>]</w:t>
      </w:r>
      <w:r w:rsidRPr="008C10EE">
        <w:rPr>
          <w:rFonts w:ascii="Book Antiqua" w:eastAsia="Book Antiqua" w:hAnsi="Book Antiqua" w:cs="Book Antiqua"/>
          <w:color w:val="000000"/>
        </w:rPr>
        <w:t xml:space="preserve">, involving 450 patients aged 18-60, with acute exacerbation of schizophrenia, demonstrated that 42 mg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(equivalent to 60 mg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tosylate</w:t>
      </w:r>
      <w:proofErr w:type="spellEnd"/>
      <w:r w:rsidRPr="008C10EE">
        <w:rPr>
          <w:rFonts w:ascii="Book Antiqua" w:eastAsia="Book Antiqua" w:hAnsi="Book Antiqua" w:cs="Book Antiqua"/>
          <w:color w:val="000000"/>
        </w:rPr>
        <w:t xml:space="preserve">), brought significant improvement as compared to placebo from </w:t>
      </w:r>
      <w:r w:rsidR="00164E76">
        <w:rPr>
          <w:rFonts w:ascii="Book Antiqua" w:eastAsia="Book Antiqua" w:hAnsi="Book Antiqua" w:cs="Book Antiqua"/>
          <w:color w:val="000000"/>
        </w:rPr>
        <w:t>baseline to day 28</w:t>
      </w:r>
      <w:r w:rsidRPr="008C10EE">
        <w:rPr>
          <w:rFonts w:ascii="Book Antiqua" w:eastAsia="Book Antiqua" w:hAnsi="Book Antiqua" w:cs="Book Antiqua"/>
          <w:color w:val="000000"/>
        </w:rPr>
        <w:t xml:space="preserve"> on the PANSS total score and the CGI-S</w:t>
      </w:r>
      <w:r w:rsidRPr="008C10EE">
        <w:rPr>
          <w:rFonts w:ascii="Book Antiqua" w:eastAsia="Book Antiqua" w:hAnsi="Book Antiqua" w:cs="Book Antiqua"/>
          <w:color w:val="000000"/>
          <w:vertAlign w:val="superscript"/>
        </w:rPr>
        <w:t>[71]</w:t>
      </w:r>
      <w:r w:rsidRPr="008C10EE">
        <w:rPr>
          <w:rFonts w:ascii="Book Antiqua" w:eastAsia="Book Antiqua" w:hAnsi="Book Antiqua" w:cs="Book Antiqua"/>
          <w:color w:val="000000"/>
        </w:rPr>
        <w:t>.</w:t>
      </w:r>
      <w:r w:rsidR="00D06008">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There was no statistically significant difference between 28 mg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(equivalent to 40 mg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tosylate</w:t>
      </w:r>
      <w:proofErr w:type="spellEnd"/>
      <w:r w:rsidRPr="008C10EE">
        <w:rPr>
          <w:rFonts w:ascii="Book Antiqua" w:eastAsia="Book Antiqua" w:hAnsi="Book Antiqua" w:cs="Book Antiqua"/>
          <w:color w:val="000000"/>
        </w:rPr>
        <w:t xml:space="preserve">), as compared to placebo. A previous phase 2 multi-site randomized, double-blind, placebo-controlled, and active-controlled trial (risperidone) involving 335 acutely psychotic patients with schizophrenia also demonstrated antipsychotic efficacy at 42 mg (equivalent to 60 mg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tosylate</w:t>
      </w:r>
      <w:proofErr w:type="spellEnd"/>
      <w:r w:rsidRPr="008C10EE">
        <w:rPr>
          <w:rFonts w:ascii="Book Antiqua" w:eastAsia="Book Antiqua" w:hAnsi="Book Antiqua" w:cs="Book Antiqua"/>
          <w:color w:val="000000"/>
        </w:rPr>
        <w:t xml:space="preserve">), but not at the 84 mg dose (equivalent to 120 mg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w:t>
      </w:r>
      <w:proofErr w:type="spellStart"/>
      <w:proofErr w:type="gramStart"/>
      <w:r w:rsidRPr="008C10EE">
        <w:rPr>
          <w:rFonts w:ascii="Book Antiqua" w:eastAsia="Book Antiqua" w:hAnsi="Book Antiqua" w:cs="Book Antiqua"/>
          <w:color w:val="000000"/>
        </w:rPr>
        <w:t>tosylate</w:t>
      </w:r>
      <w:proofErr w:type="spellEnd"/>
      <w:r w:rsidRPr="008C10EE">
        <w:rPr>
          <w:rFonts w:ascii="Book Antiqua" w:eastAsia="Book Antiqua" w:hAnsi="Book Antiqua" w:cs="Book Antiqua"/>
          <w:color w:val="000000"/>
        </w:rPr>
        <w:t>)</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72]</w:t>
      </w:r>
      <w:r w:rsidRPr="008C10EE">
        <w:rPr>
          <w:rFonts w:ascii="Book Antiqua" w:eastAsia="Book Antiqua" w:hAnsi="Book Antiqua" w:cs="Book Antiqua"/>
          <w:color w:val="000000"/>
        </w:rPr>
        <w:t xml:space="preserve">. A subgroup analysis revealed that the forty-two mg also significantly reduced the total PANSS and the Calgary Depression Scale for Schizophrenia (CDSS) score with an effect size much larger than risperidone (effects sizes for PANSS and CDSS approximated 1 for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and 0.60 and -0.48, respectively for risperidone). The improvement in negative symptoms with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42 mg did not reach statistical significance. The authors concluded that the lack of a significant difference was due to relatively low negative symptoms at </w:t>
      </w:r>
      <w:proofErr w:type="gramStart"/>
      <w:r w:rsidRPr="008C10EE">
        <w:rPr>
          <w:rFonts w:ascii="Book Antiqua" w:eastAsia="Book Antiqua" w:hAnsi="Book Antiqua" w:cs="Book Antiqua"/>
          <w:color w:val="000000"/>
        </w:rPr>
        <w:t>baseline</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72]</w:t>
      </w:r>
      <w:r w:rsidRPr="008C10EE">
        <w:rPr>
          <w:rFonts w:ascii="Book Antiqua" w:eastAsia="Book Antiqua" w:hAnsi="Book Antiqua" w:cs="Book Antiqua"/>
          <w:color w:val="000000"/>
        </w:rPr>
        <w:t xml:space="preserve">. In another phase 3 randomized clinical </w:t>
      </w:r>
      <w:proofErr w:type="gramStart"/>
      <w:r w:rsidRPr="008C10EE">
        <w:rPr>
          <w:rFonts w:ascii="Book Antiqua" w:eastAsia="Book Antiqua" w:hAnsi="Book Antiqua" w:cs="Book Antiqua"/>
          <w:color w:val="000000"/>
        </w:rPr>
        <w:t>trial</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73]</w:t>
      </w:r>
      <w:r w:rsidRPr="008C10EE">
        <w:rPr>
          <w:rFonts w:ascii="Book Antiqua" w:eastAsia="Book Antiqua" w:hAnsi="Book Antiqua" w:cs="Book Antiqua"/>
          <w:color w:val="000000"/>
        </w:rPr>
        <w:t xml:space="preserve">, involving 696 subjects, 60 mg, and 20 mg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tosylate</w:t>
      </w:r>
      <w:proofErr w:type="spellEnd"/>
      <w:r w:rsidRPr="008C10EE">
        <w:rPr>
          <w:rFonts w:ascii="Book Antiqua" w:eastAsia="Book Antiqua" w:hAnsi="Book Antiqua" w:cs="Book Antiqua"/>
          <w:color w:val="000000"/>
        </w:rPr>
        <w:t xml:space="preserve"> were compared with risperidone 4 mg and placebo for six weeks, but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(at either dose) was not </w:t>
      </w:r>
      <w:r w:rsidRPr="008C10EE">
        <w:rPr>
          <w:rFonts w:ascii="Book Antiqua" w:eastAsia="Book Antiqua" w:hAnsi="Book Antiqua" w:cs="Book Antiqua"/>
          <w:color w:val="000000"/>
        </w:rPr>
        <w:lastRenderedPageBreak/>
        <w:t>significantly different from the placebo on the primary endpoint in the intent-to-treat population</w:t>
      </w:r>
      <w:r w:rsidRPr="008C10EE">
        <w:rPr>
          <w:rFonts w:ascii="Book Antiqua" w:eastAsia="Book Antiqua" w:hAnsi="Book Antiqua" w:cs="Book Antiqua"/>
          <w:color w:val="000000"/>
          <w:vertAlign w:val="superscript"/>
        </w:rPr>
        <w:t>[74]</w:t>
      </w:r>
      <w:r w:rsidRPr="008C10EE">
        <w:rPr>
          <w:rFonts w:ascii="Book Antiqua" w:eastAsia="Book Antiqua" w:hAnsi="Book Antiqua" w:cs="Book Antiqua"/>
          <w:color w:val="000000"/>
        </w:rPr>
        <w:t>. Such results may be related to an unusually high placebo response rate at specific sites, which affected the overall results. In</w:t>
      </w:r>
      <w:r w:rsidR="00D06008">
        <w:rPr>
          <w:rFonts w:ascii="Book Antiqua" w:eastAsia="Book Antiqua" w:hAnsi="Book Antiqua" w:cs="Book Antiqua"/>
          <w:color w:val="000000"/>
        </w:rPr>
        <w:t xml:space="preserve"> a </w:t>
      </w:r>
      <w:r w:rsidR="00D06008">
        <w:rPr>
          <w:rFonts w:ascii="Book Antiqua" w:hAnsi="Book Antiqua" w:cs="Book Antiqua" w:hint="eastAsia"/>
          <w:color w:val="000000"/>
          <w:lang w:eastAsia="zh-CN"/>
        </w:rPr>
        <w:t>p</w:t>
      </w:r>
      <w:r w:rsidR="00D06008">
        <w:rPr>
          <w:rFonts w:ascii="Book Antiqua" w:eastAsia="Book Antiqua" w:hAnsi="Book Antiqua" w:cs="Book Antiqua"/>
          <w:color w:val="000000"/>
        </w:rPr>
        <w:t xml:space="preserve">osition </w:t>
      </w:r>
      <w:r w:rsidR="00D06008">
        <w:rPr>
          <w:rFonts w:ascii="Book Antiqua" w:hAnsi="Book Antiqua" w:cs="Book Antiqua" w:hint="eastAsia"/>
          <w:color w:val="000000"/>
          <w:lang w:eastAsia="zh-CN"/>
        </w:rPr>
        <w:t>e</w:t>
      </w:r>
      <w:r w:rsidR="00D06008">
        <w:rPr>
          <w:rFonts w:ascii="Book Antiqua" w:eastAsia="Book Antiqua" w:hAnsi="Book Antiqua" w:cs="Book Antiqua"/>
          <w:color w:val="000000"/>
        </w:rPr>
        <w:t xml:space="preserve">mission </w:t>
      </w:r>
      <w:r w:rsidR="00D06008">
        <w:rPr>
          <w:rFonts w:ascii="Book Antiqua" w:hAnsi="Book Antiqua" w:cs="Book Antiqua" w:hint="eastAsia"/>
          <w:color w:val="000000"/>
          <w:lang w:eastAsia="zh-CN"/>
        </w:rPr>
        <w:t>t</w:t>
      </w:r>
      <w:r w:rsidR="00D06008">
        <w:rPr>
          <w:rFonts w:ascii="Book Antiqua" w:eastAsia="Book Antiqua" w:hAnsi="Book Antiqua" w:cs="Book Antiqua"/>
          <w:color w:val="000000"/>
        </w:rPr>
        <w:t>omography</w:t>
      </w:r>
      <w:r w:rsidRPr="008C10EE">
        <w:rPr>
          <w:rFonts w:ascii="Book Antiqua" w:eastAsia="Book Antiqua" w:hAnsi="Book Antiqua" w:cs="Book Antiqua"/>
          <w:color w:val="000000"/>
        </w:rPr>
        <w:t xml:space="preserve"> </w:t>
      </w:r>
      <w:proofErr w:type="gramStart"/>
      <w:r w:rsidRPr="008C10EE">
        <w:rPr>
          <w:rFonts w:ascii="Book Antiqua" w:eastAsia="Book Antiqua" w:hAnsi="Book Antiqua" w:cs="Book Antiqua"/>
          <w:color w:val="000000"/>
        </w:rPr>
        <w:t>study</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 xml:space="preserve">75] </w:t>
      </w:r>
      <w:r w:rsidRPr="008C10EE">
        <w:rPr>
          <w:rFonts w:ascii="Book Antiqua" w:eastAsia="Book Antiqua" w:hAnsi="Book Antiqua" w:cs="Book Antiqua"/>
          <w:color w:val="000000"/>
        </w:rPr>
        <w:t xml:space="preserve">in patients with schizophrenia, the mean peak dorsal striatal D2 receptor blockade was 39% attained after an hour of taking 60 mg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tosylate</w:t>
      </w:r>
      <w:proofErr w:type="spellEnd"/>
      <w:r w:rsidRPr="008C10EE">
        <w:rPr>
          <w:rFonts w:ascii="Book Antiqua" w:eastAsia="Book Antiqua" w:hAnsi="Book Antiqua" w:cs="Book Antiqua"/>
          <w:color w:val="000000"/>
        </w:rPr>
        <w:t xml:space="preserve">. Higher D2 receptor occupancy is associated with a higher risk of EPS and hyperprolactinemia, indicating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may be associated with less risk of EPS and </w:t>
      </w:r>
      <w:proofErr w:type="gramStart"/>
      <w:r w:rsidRPr="008C10EE">
        <w:rPr>
          <w:rFonts w:ascii="Book Antiqua" w:eastAsia="Book Antiqua" w:hAnsi="Book Antiqua" w:cs="Book Antiqua"/>
          <w:color w:val="000000"/>
        </w:rPr>
        <w:t>hyperprolactinemia</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76]</w:t>
      </w:r>
      <w:r w:rsidRPr="008C10EE">
        <w:rPr>
          <w:rFonts w:ascii="Book Antiqua" w:eastAsia="Book Antiqua" w:hAnsi="Book Antiqua" w:cs="Book Antiqua"/>
          <w:color w:val="000000"/>
        </w:rPr>
        <w:t>.</w:t>
      </w:r>
    </w:p>
    <w:p w14:paraId="7D494662" w14:textId="1B83548B" w:rsidR="00A77B3E" w:rsidRPr="008C10EE" w:rsidRDefault="005027D3" w:rsidP="00D762BF">
      <w:pPr>
        <w:spacing w:line="360" w:lineRule="auto"/>
        <w:ind w:firstLineChars="200" w:firstLine="480"/>
        <w:jc w:val="both"/>
        <w:rPr>
          <w:rFonts w:ascii="Book Antiqua" w:hAnsi="Book Antiqua"/>
        </w:rPr>
      </w:pPr>
      <w:r w:rsidRPr="008C10EE">
        <w:rPr>
          <w:rFonts w:ascii="Book Antiqua" w:eastAsia="Book Antiqua" w:hAnsi="Book Antiqua" w:cs="Book Antiqua"/>
          <w:color w:val="000000"/>
        </w:rPr>
        <w:t xml:space="preserve">All studies indicate a favorable side-effect profile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Lumateperone was also favorable to risperidone in terms of safety and tolerability, including a lower risk of hyperprolactinemia, hyperglycemia, hyperlipidemia, and weight gain. The most commonly reported adverse effects with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are mild sedation and somnolence. The most common side effect reported by </w:t>
      </w:r>
      <w:proofErr w:type="spellStart"/>
      <w:r w:rsidRPr="008C10EE">
        <w:rPr>
          <w:rFonts w:ascii="Book Antiqua" w:eastAsia="Book Antiqua" w:hAnsi="Book Antiqua" w:cs="Book Antiqua"/>
          <w:color w:val="000000"/>
        </w:rPr>
        <w:t>Cor</w:t>
      </w:r>
      <w:r w:rsidR="00BC7787">
        <w:rPr>
          <w:rFonts w:ascii="Book Antiqua" w:hAnsi="Book Antiqua" w:cs="Book Antiqua" w:hint="eastAsia"/>
          <w:color w:val="000000"/>
          <w:lang w:eastAsia="zh-CN"/>
        </w:rPr>
        <w:t>r</w:t>
      </w:r>
      <w:r w:rsidRPr="008C10EE">
        <w:rPr>
          <w:rFonts w:ascii="Book Antiqua" w:eastAsia="Book Antiqua" w:hAnsi="Book Antiqua" w:cs="Book Antiqua"/>
          <w:color w:val="000000"/>
        </w:rPr>
        <w:t>ell</w:t>
      </w:r>
      <w:proofErr w:type="spellEnd"/>
      <w:r w:rsidRPr="008C10EE">
        <w:rPr>
          <w:rFonts w:ascii="Book Antiqua" w:eastAsia="Book Antiqua" w:hAnsi="Book Antiqua" w:cs="Book Antiqua"/>
          <w:color w:val="000000"/>
        </w:rPr>
        <w:t xml:space="preserve"> </w:t>
      </w:r>
      <w:r w:rsidRPr="008C10EE">
        <w:rPr>
          <w:rFonts w:ascii="Book Antiqua" w:eastAsia="Book Antiqua" w:hAnsi="Book Antiqua" w:cs="Book Antiqua"/>
          <w:i/>
          <w:iCs/>
          <w:color w:val="000000"/>
        </w:rPr>
        <w:t xml:space="preserve">et </w:t>
      </w:r>
      <w:proofErr w:type="gramStart"/>
      <w:r w:rsidRPr="008C10EE">
        <w:rPr>
          <w:rFonts w:ascii="Book Antiqua" w:eastAsia="Book Antiqua" w:hAnsi="Book Antiqua" w:cs="Book Antiqua"/>
          <w:i/>
          <w:iCs/>
          <w:color w:val="000000"/>
        </w:rPr>
        <w:t>al</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71]</w:t>
      </w:r>
      <w:r w:rsidRPr="008C10EE">
        <w:rPr>
          <w:rFonts w:ascii="Book Antiqua" w:eastAsia="Book Antiqua" w:hAnsi="Book Antiqua" w:cs="Book Antiqua"/>
          <w:color w:val="000000"/>
        </w:rPr>
        <w:t xml:space="preserve"> was sedation (9.3</w:t>
      </w:r>
      <w:r w:rsidR="00BC7787" w:rsidRPr="008C10EE">
        <w:rPr>
          <w:rFonts w:ascii="Book Antiqua" w:eastAsia="Book Antiqua" w:hAnsi="Book Antiqua" w:cs="Book Antiqua"/>
          <w:color w:val="000000"/>
        </w:rPr>
        <w:t>%</w:t>
      </w:r>
      <w:r w:rsidR="00BC7787">
        <w:rPr>
          <w:rFonts w:ascii="Book Antiqua" w:eastAsia="Book Antiqua" w:hAnsi="Book Antiqua" w:cs="Book Antiqua"/>
          <w:color w:val="000000"/>
        </w:rPr>
        <w:t>-</w:t>
      </w:r>
      <w:r w:rsidRPr="008C10EE">
        <w:rPr>
          <w:rFonts w:ascii="Book Antiqua" w:eastAsia="Book Antiqua" w:hAnsi="Book Antiqua" w:cs="Book Antiqua"/>
          <w:color w:val="000000"/>
        </w:rPr>
        <w:t>12.7%), followed by fatigue (4</w:t>
      </w:r>
      <w:r w:rsidR="00D762BF">
        <w:rPr>
          <w:rFonts w:ascii="Book Antiqua" w:eastAsia="Book Antiqua" w:hAnsi="Book Antiqua" w:cs="Book Antiqua"/>
          <w:color w:val="000000"/>
        </w:rPr>
        <w:t>.7</w:t>
      </w:r>
      <w:r w:rsidR="00BC7787" w:rsidRPr="008C10EE">
        <w:rPr>
          <w:rFonts w:ascii="Book Antiqua" w:eastAsia="Book Antiqua" w:hAnsi="Book Antiqua" w:cs="Book Antiqua"/>
          <w:color w:val="000000"/>
        </w:rPr>
        <w:t>%</w:t>
      </w:r>
      <w:r w:rsidR="00BC7787">
        <w:rPr>
          <w:rFonts w:ascii="Book Antiqua" w:eastAsia="Book Antiqua" w:hAnsi="Book Antiqua" w:cs="Book Antiqua"/>
          <w:color w:val="000000"/>
        </w:rPr>
        <w:t>-</w:t>
      </w:r>
      <w:r w:rsidR="00D762BF">
        <w:rPr>
          <w:rFonts w:ascii="Book Antiqua" w:eastAsia="Book Antiqua" w:hAnsi="Book Antiqua" w:cs="Book Antiqua"/>
          <w:color w:val="000000"/>
        </w:rPr>
        <w:t>5.3%), and constipation (4</w:t>
      </w:r>
      <w:r w:rsidR="00BC7787" w:rsidRPr="008C10EE">
        <w:rPr>
          <w:rFonts w:ascii="Book Antiqua" w:eastAsia="Book Antiqua" w:hAnsi="Book Antiqua" w:cs="Book Antiqua"/>
          <w:color w:val="000000"/>
        </w:rPr>
        <w:t>%</w:t>
      </w:r>
      <w:r w:rsidR="00D762BF">
        <w:rPr>
          <w:rFonts w:ascii="Book Antiqua" w:eastAsia="Book Antiqua" w:hAnsi="Book Antiqua" w:cs="Book Antiqua"/>
          <w:color w:val="000000"/>
        </w:rPr>
        <w:t>-</w:t>
      </w:r>
      <w:r w:rsidRPr="008C10EE">
        <w:rPr>
          <w:rFonts w:ascii="Book Antiqua" w:eastAsia="Book Antiqua" w:hAnsi="Book Antiqua" w:cs="Book Antiqua"/>
          <w:color w:val="000000"/>
        </w:rPr>
        <w:t xml:space="preserve">6.7%) among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treated patients. In the same study, two patients discontinued treatment due to severe, treatment-emergent adverse- effects: </w:t>
      </w:r>
      <w:r w:rsidR="00BC7787">
        <w:rPr>
          <w:rFonts w:ascii="Book Antiqua" w:hAnsi="Book Antiqua" w:cs="Book Antiqua" w:hint="eastAsia"/>
          <w:color w:val="000000"/>
          <w:lang w:eastAsia="zh-CN"/>
        </w:rPr>
        <w:t>O</w:t>
      </w:r>
      <w:r w:rsidRPr="008C10EE">
        <w:rPr>
          <w:rFonts w:ascii="Book Antiqua" w:eastAsia="Book Antiqua" w:hAnsi="Book Antiqua" w:cs="Book Antiqua"/>
          <w:color w:val="000000"/>
        </w:rPr>
        <w:t xml:space="preserve">ne developed orthostatic hypotension and the other one developed </w:t>
      </w:r>
      <w:proofErr w:type="gramStart"/>
      <w:r w:rsidRPr="008C10EE">
        <w:rPr>
          <w:rFonts w:ascii="Book Antiqua" w:eastAsia="Book Antiqua" w:hAnsi="Book Antiqua" w:cs="Book Antiqua"/>
          <w:color w:val="000000"/>
        </w:rPr>
        <w:t>convulsions</w:t>
      </w:r>
      <w:proofErr w:type="gramEnd"/>
      <w:r w:rsidRPr="008C10EE">
        <w:rPr>
          <w:rFonts w:ascii="Book Antiqua" w:eastAsia="Book Antiqua" w:hAnsi="Book Antiqua" w:cs="Book Antiqua"/>
          <w:color w:val="000000"/>
        </w:rPr>
        <w:t xml:space="preserve"> with preexisting risk factors. There was no increase in suicidal ideation or behavioral or </w:t>
      </w:r>
      <w:proofErr w:type="gramStart"/>
      <w:r w:rsidRPr="008C10EE">
        <w:rPr>
          <w:rFonts w:ascii="Book Antiqua" w:eastAsia="Book Antiqua" w:hAnsi="Book Antiqua" w:cs="Book Antiqua"/>
          <w:color w:val="000000"/>
        </w:rPr>
        <w:t>EPS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71]</w:t>
      </w:r>
      <w:r w:rsidRPr="008C10EE">
        <w:rPr>
          <w:rFonts w:ascii="Book Antiqua" w:eastAsia="Book Antiqua" w:hAnsi="Book Antiqua" w:cs="Book Antiqua"/>
          <w:color w:val="000000"/>
        </w:rPr>
        <w:t xml:space="preserve">. In the other trial, by Lieberman </w:t>
      </w:r>
      <w:r w:rsidRPr="008C10EE">
        <w:rPr>
          <w:rFonts w:ascii="Book Antiqua" w:eastAsia="Book Antiqua" w:hAnsi="Book Antiqua" w:cs="Book Antiqua"/>
          <w:i/>
          <w:iCs/>
          <w:color w:val="000000"/>
        </w:rPr>
        <w:t xml:space="preserve">et </w:t>
      </w:r>
      <w:proofErr w:type="gramStart"/>
      <w:r w:rsidRPr="008C10EE">
        <w:rPr>
          <w:rFonts w:ascii="Book Antiqua" w:eastAsia="Book Antiqua" w:hAnsi="Book Antiqua" w:cs="Book Antiqua"/>
          <w:i/>
          <w:iCs/>
          <w:color w:val="000000"/>
        </w:rPr>
        <w:t>al</w:t>
      </w:r>
      <w:r w:rsidR="008929F8" w:rsidRPr="008C10EE">
        <w:rPr>
          <w:rFonts w:ascii="Book Antiqua" w:eastAsia="Book Antiqua" w:hAnsi="Book Antiqua" w:cs="Book Antiqua"/>
          <w:color w:val="000000"/>
          <w:vertAlign w:val="superscript"/>
        </w:rPr>
        <w:t>[</w:t>
      </w:r>
      <w:proofErr w:type="gramEnd"/>
      <w:r w:rsidR="008929F8" w:rsidRPr="008C10EE">
        <w:rPr>
          <w:rFonts w:ascii="Book Antiqua" w:eastAsia="Book Antiqua" w:hAnsi="Book Antiqua" w:cs="Book Antiqua"/>
          <w:color w:val="000000"/>
          <w:vertAlign w:val="superscript"/>
        </w:rPr>
        <w:t>72]</w:t>
      </w:r>
      <w:r w:rsidRPr="008C10EE">
        <w:rPr>
          <w:rFonts w:ascii="Book Antiqua" w:eastAsia="Book Antiqua" w:hAnsi="Book Antiqua" w:cs="Book Antiqua"/>
          <w:color w:val="000000"/>
        </w:rPr>
        <w:t xml:space="preserve">, no severe adverse reaction occurred in the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group</w:t>
      </w:r>
      <w:r w:rsidRPr="008C10EE">
        <w:rPr>
          <w:rFonts w:ascii="Book Antiqua" w:eastAsia="Book Antiqua" w:hAnsi="Book Antiqua" w:cs="Book Antiqua"/>
          <w:color w:val="000000"/>
          <w:vertAlign w:val="superscript"/>
        </w:rPr>
        <w:t>[72]</w:t>
      </w:r>
      <w:r w:rsidRPr="008C10EE">
        <w:rPr>
          <w:rFonts w:ascii="Book Antiqua" w:eastAsia="Book Antiqua" w:hAnsi="Book Antiqua" w:cs="Book Antiqua"/>
          <w:color w:val="000000"/>
        </w:rPr>
        <w:t xml:space="preserve">. In the same study, two patients discontinued treatment in the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group- one for dryness of mouth and another for worsening schizophrenia whereas, three patients stopped treatment in the risperidone group due to akathisia and increased creatine phosphokinase level; 17% developed somnolence.</w:t>
      </w:r>
      <w:r w:rsidR="008929F8">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There was no difference in the median weight gain between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and placebo groups; interestingly, the median weight gain was less than the patients on ris</w:t>
      </w:r>
      <w:r w:rsidR="008929F8">
        <w:rPr>
          <w:rFonts w:ascii="Book Antiqua" w:eastAsia="Book Antiqua" w:hAnsi="Book Antiqua" w:cs="Book Antiqua"/>
          <w:color w:val="000000"/>
        </w:rPr>
        <w:t xml:space="preserve">peridone experienced (2.5 kg </w:t>
      </w:r>
      <w:r w:rsidR="008929F8" w:rsidRPr="008929F8">
        <w:rPr>
          <w:rFonts w:ascii="Book Antiqua" w:eastAsia="Book Antiqua" w:hAnsi="Book Antiqua" w:cs="Book Antiqua"/>
          <w:i/>
          <w:color w:val="000000"/>
        </w:rPr>
        <w:t>vs</w:t>
      </w:r>
      <w:r w:rsidRPr="008C10EE">
        <w:rPr>
          <w:rFonts w:ascii="Book Antiqua" w:eastAsia="Book Antiqua" w:hAnsi="Book Antiqua" w:cs="Book Antiqua"/>
          <w:color w:val="000000"/>
        </w:rPr>
        <w:t xml:space="preserve"> 1 kg), and no EPS were </w:t>
      </w:r>
      <w:proofErr w:type="gramStart"/>
      <w:r w:rsidRPr="008C10EE">
        <w:rPr>
          <w:rFonts w:ascii="Book Antiqua" w:eastAsia="Book Antiqua" w:hAnsi="Book Antiqua" w:cs="Book Antiqua"/>
          <w:color w:val="000000"/>
        </w:rPr>
        <w:t>reported</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72]</w:t>
      </w:r>
      <w:r w:rsidRPr="008C10EE">
        <w:rPr>
          <w:rFonts w:ascii="Book Antiqua" w:eastAsia="Book Antiqua" w:hAnsi="Book Antiqua" w:cs="Book Antiqua"/>
          <w:color w:val="000000"/>
        </w:rPr>
        <w:t>.</w:t>
      </w:r>
      <w:r w:rsidR="008929F8">
        <w:rPr>
          <w:rFonts w:ascii="Book Antiqua" w:hAnsi="Book Antiqua" w:cs="Book Antiqua" w:hint="eastAsia"/>
          <w:color w:val="000000"/>
          <w:lang w:eastAsia="zh-CN"/>
        </w:rPr>
        <w:t xml:space="preserve"> </w:t>
      </w:r>
      <w:r w:rsidRPr="008C10EE">
        <w:rPr>
          <w:rFonts w:ascii="Book Antiqua" w:eastAsia="Book Antiqua" w:hAnsi="Book Antiqua" w:cs="Book Antiqua"/>
          <w:color w:val="000000"/>
        </w:rPr>
        <w:t xml:space="preserve">In an open-label safety switching trial, 301 patients with stable symptoms of schizophrenia were switched from previous antipsychotic medication to a daily dose of 60 mg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tosylate</w:t>
      </w:r>
      <w:proofErr w:type="spellEnd"/>
      <w:r w:rsidRPr="008C10EE">
        <w:rPr>
          <w:rFonts w:ascii="Book Antiqua" w:eastAsia="Book Antiqua" w:hAnsi="Book Antiqua" w:cs="Book Antiqua"/>
          <w:color w:val="000000"/>
        </w:rPr>
        <w:t xml:space="preserve"> for six weeks and then switched back to the previous or another antipsychotic and reassessed after two </w:t>
      </w:r>
      <w:r w:rsidRPr="008C10EE">
        <w:rPr>
          <w:rFonts w:ascii="Book Antiqua" w:eastAsia="Book Antiqua" w:hAnsi="Book Antiqua" w:cs="Book Antiqua"/>
          <w:color w:val="000000"/>
        </w:rPr>
        <w:lastRenderedPageBreak/>
        <w:t xml:space="preserve">additional </w:t>
      </w:r>
      <w:proofErr w:type="gramStart"/>
      <w:r w:rsidRPr="008C10EE">
        <w:rPr>
          <w:rFonts w:ascii="Book Antiqua" w:eastAsia="Book Antiqua" w:hAnsi="Book Antiqua" w:cs="Book Antiqua"/>
          <w:color w:val="000000"/>
        </w:rPr>
        <w:t>weeks</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77]</w:t>
      </w:r>
      <w:r w:rsidRPr="008C10EE">
        <w:rPr>
          <w:rFonts w:ascii="Book Antiqua" w:eastAsia="Book Antiqua" w:hAnsi="Book Antiqua" w:cs="Book Antiqua"/>
          <w:color w:val="000000"/>
        </w:rPr>
        <w:t xml:space="preserve">. The study demonstrated a statistically significant improvement in total cholesterol, low-density lipoprotein cholesterol, body weight, and prolactin with switching to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The progress was reversed as the treatment was changed back to the previous antipsychotic </w:t>
      </w:r>
      <w:proofErr w:type="gramStart"/>
      <w:r w:rsidRPr="008C10EE">
        <w:rPr>
          <w:rFonts w:ascii="Book Antiqua" w:eastAsia="Book Antiqua" w:hAnsi="Book Antiqua" w:cs="Book Antiqua"/>
          <w:color w:val="000000"/>
        </w:rPr>
        <w:t>medication</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77]</w:t>
      </w:r>
      <w:r w:rsidRPr="008C10EE">
        <w:rPr>
          <w:rFonts w:ascii="Book Antiqua" w:eastAsia="Book Antiqua" w:hAnsi="Book Antiqua" w:cs="Book Antiqua"/>
          <w:color w:val="000000"/>
        </w:rPr>
        <w:t>. The most commonly reported side effects were mild to moderate and comprised of somnolence (6.6%), headache (5.3%), and dry mouth (5.3%), EPA (1.0</w:t>
      </w:r>
      <w:proofErr w:type="gramStart"/>
      <w:r w:rsidRPr="008C10EE">
        <w:rPr>
          <w:rFonts w:ascii="Book Antiqua" w:eastAsia="Book Antiqua" w:hAnsi="Book Antiqua" w:cs="Book Antiqua"/>
          <w:color w:val="000000"/>
        </w:rPr>
        <w:t>%)</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77]</w:t>
      </w:r>
      <w:r w:rsidRPr="008C10EE">
        <w:rPr>
          <w:rFonts w:ascii="Book Antiqua" w:eastAsia="Book Antiqua" w:hAnsi="Book Antiqua" w:cs="Book Antiqua"/>
          <w:color w:val="000000"/>
        </w:rPr>
        <w:t xml:space="preserve">. Part 2 of the open-label </w:t>
      </w:r>
      <w:proofErr w:type="gramStart"/>
      <w:r w:rsidRPr="008C10EE">
        <w:rPr>
          <w:rFonts w:ascii="Book Antiqua" w:eastAsia="Book Antiqua" w:hAnsi="Book Antiqua" w:cs="Book Antiqua"/>
          <w:color w:val="000000"/>
        </w:rPr>
        <w:t>study</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78]</w:t>
      </w:r>
      <w:r w:rsidRPr="008C10EE">
        <w:rPr>
          <w:rFonts w:ascii="Book Antiqua" w:eastAsia="Book Antiqua" w:hAnsi="Book Antiqua" w:cs="Book Antiqua"/>
          <w:color w:val="000000"/>
        </w:rPr>
        <w:t xml:space="preserve">, is currently evaluating the safety and efficacy of switching to 60 mg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from the previous antipsychotic medication. In another study, one hundred seven patients experienced a mean reduction of 1.82 kg weight by day 175 and 3.16 kg by day 350. Almost 24% had at least 7% weight loss. The most common side effects were somnolence (20%), dryness of the mouth (7%), headache (7%), diarrhea (7%), and EPS (0.8%). The rate of somnolence decreased with night </w:t>
      </w:r>
      <w:proofErr w:type="gramStart"/>
      <w:r w:rsidRPr="008C10EE">
        <w:rPr>
          <w:rFonts w:ascii="Book Antiqua" w:eastAsia="Book Antiqua" w:hAnsi="Book Antiqua" w:cs="Book Antiqua"/>
          <w:color w:val="000000"/>
        </w:rPr>
        <w:t>administration</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79]</w:t>
      </w:r>
      <w:r w:rsidRPr="008C10EE">
        <w:rPr>
          <w:rFonts w:ascii="Book Antiqua" w:eastAsia="Book Antiqua" w:hAnsi="Book Antiqua" w:cs="Book Antiqua"/>
          <w:color w:val="000000"/>
        </w:rPr>
        <w:t>.</w:t>
      </w:r>
    </w:p>
    <w:p w14:paraId="7F1E1C87" w14:textId="77777777" w:rsidR="00A77B3E" w:rsidRPr="008C10EE" w:rsidRDefault="00A77B3E" w:rsidP="008C10EE">
      <w:pPr>
        <w:spacing w:line="360" w:lineRule="auto"/>
        <w:jc w:val="both"/>
        <w:rPr>
          <w:rFonts w:ascii="Book Antiqua" w:hAnsi="Book Antiqua"/>
        </w:rPr>
      </w:pPr>
    </w:p>
    <w:p w14:paraId="41395BDB" w14:textId="65622498" w:rsidR="00A77B3E" w:rsidRPr="008929F8" w:rsidRDefault="005027D3" w:rsidP="008929F8">
      <w:pPr>
        <w:spacing w:line="360" w:lineRule="auto"/>
        <w:jc w:val="both"/>
        <w:rPr>
          <w:rFonts w:ascii="Book Antiqua" w:hAnsi="Book Antiqua"/>
          <w:b/>
          <w:i/>
        </w:rPr>
      </w:pPr>
      <w:r w:rsidRPr="008929F8">
        <w:rPr>
          <w:rFonts w:ascii="Book Antiqua" w:eastAsia="Book Antiqua" w:hAnsi="Book Antiqua" w:cs="Book Antiqua"/>
          <w:b/>
          <w:bCs/>
          <w:i/>
          <w:color w:val="000000"/>
        </w:rPr>
        <w:t xml:space="preserve">Summary of comparisons between newer FDA approved antipsychotics and the other </w:t>
      </w:r>
      <w:r w:rsidR="00931E82" w:rsidRPr="008929F8">
        <w:rPr>
          <w:rFonts w:ascii="Book Antiqua" w:eastAsia="Book Antiqua" w:hAnsi="Book Antiqua" w:cs="Book Antiqua"/>
          <w:b/>
          <w:i/>
          <w:color w:val="000000"/>
        </w:rPr>
        <w:t>SGA</w:t>
      </w:r>
      <w:r w:rsidRPr="008929F8">
        <w:rPr>
          <w:rFonts w:ascii="Book Antiqua" w:eastAsia="Book Antiqua" w:hAnsi="Book Antiqua" w:cs="Book Antiqua"/>
          <w:b/>
          <w:bCs/>
          <w:i/>
          <w:color w:val="000000"/>
        </w:rPr>
        <w:t>s</w:t>
      </w:r>
    </w:p>
    <w:p w14:paraId="5085C14A" w14:textId="32B4428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Although there is a lack of head-to-head comparisons among the newer antipsychotic medications, there is some evidence showing pos</w:t>
      </w:r>
      <w:r w:rsidR="008929F8">
        <w:rPr>
          <w:rFonts w:ascii="Book Antiqua" w:eastAsia="Book Antiqua" w:hAnsi="Book Antiqua" w:cs="Book Antiqua"/>
          <w:color w:val="000000"/>
        </w:rPr>
        <w:t>sible differences. In three 26-w</w:t>
      </w:r>
      <w:r w:rsidRPr="008C10EE">
        <w:rPr>
          <w:rFonts w:ascii="Book Antiqua" w:eastAsia="Book Antiqua" w:hAnsi="Book Antiqua" w:cs="Book Antiqua"/>
          <w:color w:val="000000"/>
        </w:rPr>
        <w:t xml:space="preserve">k randomized clinical trials in Europe, higher efficacy of cariprazine over risperidone for negative symptoms has been </w:t>
      </w:r>
      <w:proofErr w:type="gramStart"/>
      <w:r w:rsidRPr="008C10EE">
        <w:rPr>
          <w:rFonts w:ascii="Book Antiqua" w:eastAsia="Book Antiqua" w:hAnsi="Book Antiqua" w:cs="Book Antiqua"/>
          <w:color w:val="000000"/>
        </w:rPr>
        <w:t>established</w:t>
      </w:r>
      <w:r w:rsidRPr="008C10EE">
        <w:rPr>
          <w:rFonts w:ascii="Book Antiqua" w:eastAsia="Book Antiqua" w:hAnsi="Book Antiqua" w:cs="Book Antiqua"/>
          <w:color w:val="000000"/>
          <w:vertAlign w:val="superscript"/>
        </w:rPr>
        <w:t>[</w:t>
      </w:r>
      <w:proofErr w:type="gramEnd"/>
      <w:r w:rsidR="008D0194" w:rsidRPr="008C10EE">
        <w:rPr>
          <w:rFonts w:ascii="Book Antiqua" w:eastAsia="Book Antiqua" w:hAnsi="Book Antiqua" w:cs="Book Antiqua"/>
          <w:color w:val="000000"/>
          <w:vertAlign w:val="superscript"/>
        </w:rPr>
        <w:t>40,</w:t>
      </w:r>
      <w:r w:rsidRPr="008C10EE">
        <w:rPr>
          <w:rFonts w:ascii="Book Antiqua" w:eastAsia="Book Antiqua" w:hAnsi="Book Antiqua" w:cs="Book Antiqua"/>
          <w:color w:val="000000"/>
          <w:vertAlign w:val="superscript"/>
        </w:rPr>
        <w:t>80</w:t>
      </w:r>
      <w:r w:rsidR="00164B56">
        <w:rPr>
          <w:rFonts w:ascii="Book Antiqua" w:hAnsi="Book Antiqua" w:cs="Book Antiqua" w:hint="eastAsia"/>
          <w:color w:val="000000"/>
          <w:vertAlign w:val="superscript"/>
          <w:lang w:eastAsia="zh-CN"/>
        </w:rPr>
        <w:t>,</w:t>
      </w:r>
      <w:r w:rsidRPr="008C10EE">
        <w:rPr>
          <w:rFonts w:ascii="Book Antiqua" w:eastAsia="Book Antiqua" w:hAnsi="Book Antiqua" w:cs="Book Antiqua"/>
          <w:color w:val="000000"/>
          <w:vertAlign w:val="superscript"/>
        </w:rPr>
        <w:t>8</w:t>
      </w:r>
      <w:r w:rsidR="008D0194" w:rsidRPr="008C10EE">
        <w:rPr>
          <w:rFonts w:ascii="Book Antiqua" w:eastAsia="Book Antiqua" w:hAnsi="Book Antiqua" w:cs="Book Antiqua"/>
          <w:color w:val="000000"/>
          <w:vertAlign w:val="superscript"/>
        </w:rPr>
        <w:t>1</w:t>
      </w:r>
      <w:r w:rsidRPr="008C10EE">
        <w:rPr>
          <w:rFonts w:ascii="Book Antiqua" w:eastAsia="Book Antiqua" w:hAnsi="Book Antiqua" w:cs="Book Antiqua"/>
          <w:color w:val="000000"/>
          <w:vertAlign w:val="superscript"/>
        </w:rPr>
        <w:t>]</w:t>
      </w:r>
      <w:r w:rsidRPr="008C10EE">
        <w:rPr>
          <w:rFonts w:ascii="Book Antiqua" w:eastAsia="Book Antiqua" w:hAnsi="Book Antiqua" w:cs="Book Antiqua"/>
          <w:color w:val="000000"/>
        </w:rPr>
        <w:t xml:space="preserve">. In a recent retrospective chart review, the metabolic parameters of patients treated with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lurasidone, </w:t>
      </w:r>
      <w:proofErr w:type="spellStart"/>
      <w:r w:rsidRPr="008C10EE">
        <w:rPr>
          <w:rFonts w:ascii="Book Antiqua" w:eastAsia="Book Antiqua" w:hAnsi="Book Antiqua" w:cs="Book Antiqua"/>
          <w:color w:val="000000"/>
        </w:rPr>
        <w:t>asenapine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or iloperidone were assessed at six weeks, 12 </w:t>
      </w:r>
      <w:proofErr w:type="spellStart"/>
      <w:r w:rsidRPr="008C10EE">
        <w:rPr>
          <w:rFonts w:ascii="Book Antiqua" w:eastAsia="Book Antiqua" w:hAnsi="Book Antiqua" w:cs="Book Antiqua"/>
          <w:color w:val="000000"/>
        </w:rPr>
        <w:t>wk</w:t>
      </w:r>
      <w:proofErr w:type="spellEnd"/>
      <w:r w:rsidRPr="008C10EE">
        <w:rPr>
          <w:rFonts w:ascii="Book Antiqua" w:eastAsia="Book Antiqua" w:hAnsi="Book Antiqua" w:cs="Book Antiqua"/>
          <w:color w:val="000000"/>
        </w:rPr>
        <w:t xml:space="preserve">, and up to 12 mo. Olanzapine was used as a comparator. Although all the newer antipsychotics had significantly favorable metabolic characteristics compared to olanzapine, the risk of weight gain and increased body mass index was more with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and iloperidone among the newer antipsychotics. In contrast, a minimal increase in weight was reported with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and </w:t>
      </w:r>
      <w:proofErr w:type="spellStart"/>
      <w:proofErr w:type="gramStart"/>
      <w:r w:rsidRPr="008C10EE">
        <w:rPr>
          <w:rFonts w:ascii="Book Antiqua" w:eastAsia="Book Antiqua" w:hAnsi="Book Antiqua" w:cs="Book Antiqua"/>
          <w:color w:val="000000"/>
        </w:rPr>
        <w:t>asenapine</w:t>
      </w:r>
      <w:proofErr w:type="spellEnd"/>
      <w:r w:rsidRPr="008C10EE">
        <w:rPr>
          <w:rFonts w:ascii="Book Antiqua" w:eastAsia="Book Antiqua" w:hAnsi="Book Antiqua" w:cs="Book Antiqua"/>
          <w:color w:val="000000"/>
          <w:vertAlign w:val="superscript"/>
        </w:rPr>
        <w:t>[</w:t>
      </w:r>
      <w:proofErr w:type="gramEnd"/>
      <w:r w:rsidR="00F6687B" w:rsidRPr="008C10EE">
        <w:rPr>
          <w:rFonts w:ascii="Book Antiqua" w:eastAsia="Book Antiqua" w:hAnsi="Book Antiqua" w:cs="Book Antiqua"/>
          <w:color w:val="000000"/>
          <w:vertAlign w:val="superscript"/>
        </w:rPr>
        <w:t>64</w:t>
      </w:r>
      <w:r w:rsidRPr="008C10EE">
        <w:rPr>
          <w:rFonts w:ascii="Book Antiqua" w:eastAsia="Book Antiqua" w:hAnsi="Book Antiqua" w:cs="Book Antiqua"/>
          <w:color w:val="000000"/>
          <w:vertAlign w:val="superscript"/>
        </w:rPr>
        <w:t>]</w:t>
      </w:r>
      <w:r w:rsidRPr="008C10EE">
        <w:rPr>
          <w:rFonts w:ascii="Book Antiqua" w:eastAsia="Book Antiqua" w:hAnsi="Book Antiqua" w:cs="Book Antiqua"/>
          <w:color w:val="000000"/>
        </w:rPr>
        <w:t xml:space="preserve">. Among the three dopamine partial agonists (aripiprazole,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and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patients on aripiprazole had the most significant reduction of PANSS scores in schizophrenia, cariprazine had the most potent effects on Young Mania Rating Scale scores in mania, and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lastRenderedPageBreak/>
        <w:t xml:space="preserve">significantly reduced the MADRS score as an adjunctive treatment of </w:t>
      </w:r>
      <w:proofErr w:type="gramStart"/>
      <w:r w:rsidRPr="008C10EE">
        <w:rPr>
          <w:rFonts w:ascii="Book Antiqua" w:eastAsia="Book Antiqua" w:hAnsi="Book Antiqua" w:cs="Book Antiqua"/>
          <w:color w:val="000000"/>
        </w:rPr>
        <w:t>MDD</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35]</w:t>
      </w:r>
      <w:r w:rsidRPr="008C10EE">
        <w:rPr>
          <w:rFonts w:ascii="Book Antiqua" w:eastAsia="Book Antiqua" w:hAnsi="Book Antiqua" w:cs="Book Antiqua"/>
          <w:color w:val="000000"/>
        </w:rPr>
        <w:t xml:space="preserve">. However, a recent systematic review and network meta-analysis concluded that there was no difference in the safety and efficacy between aripiprazole and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in the treatment of </w:t>
      </w:r>
      <w:proofErr w:type="gramStart"/>
      <w:r w:rsidRPr="008C10EE">
        <w:rPr>
          <w:rFonts w:ascii="Book Antiqua" w:eastAsia="Book Antiqua" w:hAnsi="Book Antiqua" w:cs="Book Antiqua"/>
          <w:color w:val="000000"/>
        </w:rPr>
        <w:t>schizophrenia</w:t>
      </w:r>
      <w:r w:rsidRPr="008C10EE">
        <w:rPr>
          <w:rFonts w:ascii="Book Antiqua" w:eastAsia="Book Antiqua" w:hAnsi="Book Antiqua" w:cs="Book Antiqua"/>
          <w:color w:val="000000"/>
          <w:vertAlign w:val="superscript"/>
        </w:rPr>
        <w:t>[</w:t>
      </w:r>
      <w:proofErr w:type="gramEnd"/>
      <w:r w:rsidRPr="008C10EE">
        <w:rPr>
          <w:rFonts w:ascii="Book Antiqua" w:eastAsia="Book Antiqua" w:hAnsi="Book Antiqua" w:cs="Book Antiqua"/>
          <w:color w:val="000000"/>
          <w:vertAlign w:val="superscript"/>
        </w:rPr>
        <w:t>8</w:t>
      </w:r>
      <w:r w:rsidR="008D0194" w:rsidRPr="008C10EE">
        <w:rPr>
          <w:rFonts w:ascii="Book Antiqua" w:eastAsia="Book Antiqua" w:hAnsi="Book Antiqua" w:cs="Book Antiqua"/>
          <w:color w:val="000000"/>
          <w:vertAlign w:val="superscript"/>
        </w:rPr>
        <w:t>2</w:t>
      </w:r>
      <w:r w:rsidRPr="008C10EE">
        <w:rPr>
          <w:rFonts w:ascii="Book Antiqua" w:eastAsia="Book Antiqua" w:hAnsi="Book Antiqua" w:cs="Book Antiqua"/>
          <w:color w:val="000000"/>
          <w:vertAlign w:val="superscript"/>
        </w:rPr>
        <w:t>]</w:t>
      </w:r>
      <w:r w:rsidRPr="008C10EE">
        <w:rPr>
          <w:rFonts w:ascii="Book Antiqua" w:eastAsia="Book Antiqua" w:hAnsi="Book Antiqua" w:cs="Book Antiqua"/>
          <w:color w:val="000000"/>
        </w:rPr>
        <w:t>.</w:t>
      </w:r>
    </w:p>
    <w:p w14:paraId="365520D4" w14:textId="77777777" w:rsidR="00A77B3E" w:rsidRPr="008C10EE" w:rsidRDefault="00A77B3E" w:rsidP="008C10EE">
      <w:pPr>
        <w:spacing w:line="360" w:lineRule="auto"/>
        <w:jc w:val="both"/>
        <w:rPr>
          <w:rFonts w:ascii="Book Antiqua" w:hAnsi="Book Antiqua"/>
        </w:rPr>
      </w:pPr>
    </w:p>
    <w:p w14:paraId="7AD942E6"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aps/>
          <w:color w:val="000000"/>
          <w:u w:val="single"/>
        </w:rPr>
        <w:t>CONCLUSION</w:t>
      </w:r>
    </w:p>
    <w:p w14:paraId="7BE8623E" w14:textId="77777777" w:rsidR="00A77B3E" w:rsidRPr="008C10EE" w:rsidRDefault="005027D3" w:rsidP="008C10EE">
      <w:pPr>
        <w:spacing w:line="360" w:lineRule="auto"/>
        <w:jc w:val="both"/>
        <w:rPr>
          <w:rFonts w:ascii="Book Antiqua" w:hAnsi="Book Antiqua"/>
        </w:rPr>
      </w:pP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and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have demonstrated efficacy in treating schizophrenia in the short term. Longer-term studies are limited in number. Based on short-term studies, all three newer antipsychotics appear to be promising, specifically due to fewer metabolic side effects and possible efficacy on negative symptoms in schizophrenia (Table 1). Further research focusing on comparative effectiveness will aid in identifying whether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and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are truly better than their precursors. Future studies should compare the safety and efficacy of these newer antipsychotics with older antipsychotic medications to provide patterns or predictors with respect to efficacy in particular patient groups. </w:t>
      </w:r>
    </w:p>
    <w:p w14:paraId="1D0DEBEC" w14:textId="77777777" w:rsidR="00A77B3E" w:rsidRPr="008C10EE" w:rsidRDefault="00A77B3E" w:rsidP="008C10EE">
      <w:pPr>
        <w:spacing w:line="360" w:lineRule="auto"/>
        <w:jc w:val="both"/>
        <w:rPr>
          <w:rFonts w:ascii="Book Antiqua" w:hAnsi="Book Antiqua"/>
        </w:rPr>
      </w:pPr>
    </w:p>
    <w:p w14:paraId="3A2078E7"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REFERENCES</w:t>
      </w:r>
    </w:p>
    <w:p w14:paraId="0ACB0A4A"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1 </w:t>
      </w:r>
      <w:r w:rsidRPr="008C10EE">
        <w:rPr>
          <w:rFonts w:ascii="Book Antiqua" w:eastAsia="Book Antiqua" w:hAnsi="Book Antiqua" w:cs="Book Antiqua"/>
          <w:b/>
          <w:bCs/>
          <w:color w:val="000000"/>
        </w:rPr>
        <w:t>Cunningham Owens D</w:t>
      </w:r>
      <w:r w:rsidRPr="008C10EE">
        <w:rPr>
          <w:rFonts w:ascii="Book Antiqua" w:eastAsia="Book Antiqua" w:hAnsi="Book Antiqua" w:cs="Book Antiqua"/>
          <w:color w:val="000000"/>
        </w:rPr>
        <w:t xml:space="preserve">, Johnstone EC. The development of antipsychotic drugs. </w:t>
      </w:r>
      <w:r w:rsidRPr="008C10EE">
        <w:rPr>
          <w:rFonts w:ascii="Book Antiqua" w:eastAsia="Book Antiqua" w:hAnsi="Book Antiqua" w:cs="Book Antiqua"/>
          <w:i/>
          <w:iCs/>
          <w:color w:val="000000"/>
        </w:rPr>
        <w:t xml:space="preserve">Brain </w:t>
      </w:r>
      <w:proofErr w:type="spellStart"/>
      <w:r w:rsidRPr="008C10EE">
        <w:rPr>
          <w:rFonts w:ascii="Book Antiqua" w:eastAsia="Book Antiqua" w:hAnsi="Book Antiqua" w:cs="Book Antiqua"/>
          <w:i/>
          <w:iCs/>
          <w:color w:val="000000"/>
        </w:rPr>
        <w:t>Neurosci</w:t>
      </w:r>
      <w:proofErr w:type="spellEnd"/>
      <w:r w:rsidRPr="008C10EE">
        <w:rPr>
          <w:rFonts w:ascii="Book Antiqua" w:eastAsia="Book Antiqua" w:hAnsi="Book Antiqua" w:cs="Book Antiqua"/>
          <w:i/>
          <w:iCs/>
          <w:color w:val="000000"/>
        </w:rPr>
        <w:t xml:space="preserve"> Adv</w:t>
      </w:r>
      <w:r w:rsidRPr="008C10EE">
        <w:rPr>
          <w:rFonts w:ascii="Book Antiqua" w:eastAsia="Book Antiqua" w:hAnsi="Book Antiqua" w:cs="Book Antiqua"/>
          <w:color w:val="000000"/>
        </w:rPr>
        <w:t xml:space="preserve"> 2018; </w:t>
      </w:r>
      <w:r w:rsidRPr="008C10EE">
        <w:rPr>
          <w:rFonts w:ascii="Book Antiqua" w:eastAsia="Book Antiqua" w:hAnsi="Book Antiqua" w:cs="Book Antiqua"/>
          <w:b/>
          <w:bCs/>
          <w:color w:val="000000"/>
        </w:rPr>
        <w:t>2</w:t>
      </w:r>
      <w:r w:rsidRPr="008C10EE">
        <w:rPr>
          <w:rFonts w:ascii="Book Antiqua" w:eastAsia="Book Antiqua" w:hAnsi="Book Antiqua" w:cs="Book Antiqua"/>
          <w:color w:val="000000"/>
        </w:rPr>
        <w:t>: 2398212818817498 [PMID: 32166169 DOI: 10.1177/2398212818817498]</w:t>
      </w:r>
    </w:p>
    <w:p w14:paraId="2A568097"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2 </w:t>
      </w:r>
      <w:r w:rsidRPr="008C10EE">
        <w:rPr>
          <w:rFonts w:ascii="Book Antiqua" w:eastAsia="Book Antiqua" w:hAnsi="Book Antiqua" w:cs="Book Antiqua"/>
          <w:b/>
          <w:bCs/>
          <w:color w:val="000000"/>
        </w:rPr>
        <w:t>Salomon JA</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Haagsma</w:t>
      </w:r>
      <w:proofErr w:type="spellEnd"/>
      <w:r w:rsidRPr="008C10EE">
        <w:rPr>
          <w:rFonts w:ascii="Book Antiqua" w:eastAsia="Book Antiqua" w:hAnsi="Book Antiqua" w:cs="Book Antiqua"/>
          <w:color w:val="000000"/>
        </w:rPr>
        <w:t xml:space="preserve"> JA, Davis A, de </w:t>
      </w:r>
      <w:proofErr w:type="spellStart"/>
      <w:r w:rsidRPr="008C10EE">
        <w:rPr>
          <w:rFonts w:ascii="Book Antiqua" w:eastAsia="Book Antiqua" w:hAnsi="Book Antiqua" w:cs="Book Antiqua"/>
          <w:color w:val="000000"/>
        </w:rPr>
        <w:t>Noordhout</w:t>
      </w:r>
      <w:proofErr w:type="spellEnd"/>
      <w:r w:rsidRPr="008C10EE">
        <w:rPr>
          <w:rFonts w:ascii="Book Antiqua" w:eastAsia="Book Antiqua" w:hAnsi="Book Antiqua" w:cs="Book Antiqua"/>
          <w:color w:val="000000"/>
        </w:rPr>
        <w:t xml:space="preserve"> CM, </w:t>
      </w:r>
      <w:proofErr w:type="spellStart"/>
      <w:r w:rsidRPr="008C10EE">
        <w:rPr>
          <w:rFonts w:ascii="Book Antiqua" w:eastAsia="Book Antiqua" w:hAnsi="Book Antiqua" w:cs="Book Antiqua"/>
          <w:color w:val="000000"/>
        </w:rPr>
        <w:t>Polinder</w:t>
      </w:r>
      <w:proofErr w:type="spellEnd"/>
      <w:r w:rsidRPr="008C10EE">
        <w:rPr>
          <w:rFonts w:ascii="Book Antiqua" w:eastAsia="Book Antiqua" w:hAnsi="Book Antiqua" w:cs="Book Antiqua"/>
          <w:color w:val="000000"/>
        </w:rPr>
        <w:t xml:space="preserve"> S, </w:t>
      </w:r>
      <w:proofErr w:type="spellStart"/>
      <w:r w:rsidRPr="008C10EE">
        <w:rPr>
          <w:rFonts w:ascii="Book Antiqua" w:eastAsia="Book Antiqua" w:hAnsi="Book Antiqua" w:cs="Book Antiqua"/>
          <w:color w:val="000000"/>
        </w:rPr>
        <w:t>Havelaar</w:t>
      </w:r>
      <w:proofErr w:type="spellEnd"/>
      <w:r w:rsidRPr="008C10EE">
        <w:rPr>
          <w:rFonts w:ascii="Book Antiqua" w:eastAsia="Book Antiqua" w:hAnsi="Book Antiqua" w:cs="Book Antiqua"/>
          <w:color w:val="000000"/>
        </w:rPr>
        <w:t xml:space="preserve"> AH, Cassini A, </w:t>
      </w:r>
      <w:proofErr w:type="spellStart"/>
      <w:r w:rsidRPr="008C10EE">
        <w:rPr>
          <w:rFonts w:ascii="Book Antiqua" w:eastAsia="Book Antiqua" w:hAnsi="Book Antiqua" w:cs="Book Antiqua"/>
          <w:color w:val="000000"/>
        </w:rPr>
        <w:t>Devleesschauwer</w:t>
      </w:r>
      <w:proofErr w:type="spellEnd"/>
      <w:r w:rsidRPr="008C10EE">
        <w:rPr>
          <w:rFonts w:ascii="Book Antiqua" w:eastAsia="Book Antiqua" w:hAnsi="Book Antiqua" w:cs="Book Antiqua"/>
          <w:color w:val="000000"/>
        </w:rPr>
        <w:t xml:space="preserve"> B, Kretzschmar M, </w:t>
      </w:r>
      <w:proofErr w:type="spellStart"/>
      <w:r w:rsidRPr="008C10EE">
        <w:rPr>
          <w:rFonts w:ascii="Book Antiqua" w:eastAsia="Book Antiqua" w:hAnsi="Book Antiqua" w:cs="Book Antiqua"/>
          <w:color w:val="000000"/>
        </w:rPr>
        <w:t>Speybroeck</w:t>
      </w:r>
      <w:proofErr w:type="spellEnd"/>
      <w:r w:rsidRPr="008C10EE">
        <w:rPr>
          <w:rFonts w:ascii="Book Antiqua" w:eastAsia="Book Antiqua" w:hAnsi="Book Antiqua" w:cs="Book Antiqua"/>
          <w:color w:val="000000"/>
        </w:rPr>
        <w:t xml:space="preserve"> N, Murray CJ, Vos T. Disability weights for the Global Burden of Disease 2013 study. </w:t>
      </w:r>
      <w:r w:rsidRPr="008C10EE">
        <w:rPr>
          <w:rFonts w:ascii="Book Antiqua" w:eastAsia="Book Antiqua" w:hAnsi="Book Antiqua" w:cs="Book Antiqua"/>
          <w:i/>
          <w:iCs/>
          <w:color w:val="000000"/>
        </w:rPr>
        <w:t>Lancet Glob Health</w:t>
      </w:r>
      <w:r w:rsidRPr="008C10EE">
        <w:rPr>
          <w:rFonts w:ascii="Book Antiqua" w:eastAsia="Book Antiqua" w:hAnsi="Book Antiqua" w:cs="Book Antiqua"/>
          <w:color w:val="000000"/>
        </w:rPr>
        <w:t xml:space="preserve"> 2015; </w:t>
      </w:r>
      <w:r w:rsidRPr="008C10EE">
        <w:rPr>
          <w:rFonts w:ascii="Book Antiqua" w:eastAsia="Book Antiqua" w:hAnsi="Book Antiqua" w:cs="Book Antiqua"/>
          <w:b/>
          <w:bCs/>
          <w:color w:val="000000"/>
        </w:rPr>
        <w:t>3</w:t>
      </w:r>
      <w:r w:rsidRPr="008C10EE">
        <w:rPr>
          <w:rFonts w:ascii="Book Antiqua" w:eastAsia="Book Antiqua" w:hAnsi="Book Antiqua" w:cs="Book Antiqua"/>
          <w:color w:val="000000"/>
        </w:rPr>
        <w:t>: e712-e723 [PMID: 26475018 DOI: 10.1016/S2214-109</w:t>
      </w:r>
      <w:proofErr w:type="gramStart"/>
      <w:r w:rsidRPr="008C10EE">
        <w:rPr>
          <w:rFonts w:ascii="Book Antiqua" w:eastAsia="Book Antiqua" w:hAnsi="Book Antiqua" w:cs="Book Antiqua"/>
          <w:color w:val="000000"/>
        </w:rPr>
        <w:t>X(</w:t>
      </w:r>
      <w:proofErr w:type="gramEnd"/>
      <w:r w:rsidRPr="008C10EE">
        <w:rPr>
          <w:rFonts w:ascii="Book Antiqua" w:eastAsia="Book Antiqua" w:hAnsi="Book Antiqua" w:cs="Book Antiqua"/>
          <w:color w:val="000000"/>
        </w:rPr>
        <w:t>15)00069-8]</w:t>
      </w:r>
    </w:p>
    <w:p w14:paraId="538FF42D"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3 </w:t>
      </w:r>
      <w:proofErr w:type="spellStart"/>
      <w:r w:rsidRPr="008C10EE">
        <w:rPr>
          <w:rFonts w:ascii="Book Antiqua" w:eastAsia="Book Antiqua" w:hAnsi="Book Antiqua" w:cs="Book Antiqua"/>
          <w:b/>
          <w:bCs/>
          <w:color w:val="000000"/>
        </w:rPr>
        <w:t>Scherk</w:t>
      </w:r>
      <w:proofErr w:type="spellEnd"/>
      <w:r w:rsidRPr="008C10EE">
        <w:rPr>
          <w:rFonts w:ascii="Book Antiqua" w:eastAsia="Book Antiqua" w:hAnsi="Book Antiqua" w:cs="Book Antiqua"/>
          <w:b/>
          <w:bCs/>
          <w:color w:val="000000"/>
        </w:rPr>
        <w:t xml:space="preserve"> H</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Pajonk</w:t>
      </w:r>
      <w:proofErr w:type="spellEnd"/>
      <w:r w:rsidRPr="008C10EE">
        <w:rPr>
          <w:rFonts w:ascii="Book Antiqua" w:eastAsia="Book Antiqua" w:hAnsi="Book Antiqua" w:cs="Book Antiqua"/>
          <w:color w:val="000000"/>
        </w:rPr>
        <w:t xml:space="preserve"> FG, </w:t>
      </w:r>
      <w:proofErr w:type="spellStart"/>
      <w:r w:rsidRPr="008C10EE">
        <w:rPr>
          <w:rFonts w:ascii="Book Antiqua" w:eastAsia="Book Antiqua" w:hAnsi="Book Antiqua" w:cs="Book Antiqua"/>
          <w:color w:val="000000"/>
        </w:rPr>
        <w:t>Leucht</w:t>
      </w:r>
      <w:proofErr w:type="spellEnd"/>
      <w:r w:rsidRPr="008C10EE">
        <w:rPr>
          <w:rFonts w:ascii="Book Antiqua" w:eastAsia="Book Antiqua" w:hAnsi="Book Antiqua" w:cs="Book Antiqua"/>
          <w:color w:val="000000"/>
        </w:rPr>
        <w:t xml:space="preserve"> S. Second-generation antipsychotic agents in the treatment of acute mania: a systematic review and meta-analysis of randomized controlled trials. </w:t>
      </w:r>
      <w:r w:rsidRPr="008C10EE">
        <w:rPr>
          <w:rFonts w:ascii="Book Antiqua" w:eastAsia="Book Antiqua" w:hAnsi="Book Antiqua" w:cs="Book Antiqua"/>
          <w:i/>
          <w:iCs/>
          <w:color w:val="000000"/>
        </w:rPr>
        <w:t>Arch Gen Psychiatry</w:t>
      </w:r>
      <w:r w:rsidRPr="008C10EE">
        <w:rPr>
          <w:rFonts w:ascii="Book Antiqua" w:eastAsia="Book Antiqua" w:hAnsi="Book Antiqua" w:cs="Book Antiqua"/>
          <w:color w:val="000000"/>
        </w:rPr>
        <w:t xml:space="preserve"> 2007; </w:t>
      </w:r>
      <w:r w:rsidRPr="008C10EE">
        <w:rPr>
          <w:rFonts w:ascii="Book Antiqua" w:eastAsia="Book Antiqua" w:hAnsi="Book Antiqua" w:cs="Book Antiqua"/>
          <w:b/>
          <w:bCs/>
          <w:color w:val="000000"/>
        </w:rPr>
        <w:t>64</w:t>
      </w:r>
      <w:r w:rsidRPr="008C10EE">
        <w:rPr>
          <w:rFonts w:ascii="Book Antiqua" w:eastAsia="Book Antiqua" w:hAnsi="Book Antiqua" w:cs="Book Antiqua"/>
          <w:color w:val="000000"/>
        </w:rPr>
        <w:t>: 442-455 [PMID: 17404121 DOI: 10.1001/archpsyc.64.4.442]</w:t>
      </w:r>
    </w:p>
    <w:p w14:paraId="54973B96"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lastRenderedPageBreak/>
        <w:t xml:space="preserve">4 </w:t>
      </w:r>
      <w:proofErr w:type="spellStart"/>
      <w:r w:rsidRPr="008C10EE">
        <w:rPr>
          <w:rFonts w:ascii="Book Antiqua" w:eastAsia="Book Antiqua" w:hAnsi="Book Antiqua" w:cs="Book Antiqua"/>
          <w:b/>
          <w:bCs/>
          <w:color w:val="000000"/>
        </w:rPr>
        <w:t>Leucht</w:t>
      </w:r>
      <w:proofErr w:type="spellEnd"/>
      <w:r w:rsidRPr="008C10EE">
        <w:rPr>
          <w:rFonts w:ascii="Book Antiqua" w:eastAsia="Book Antiqua" w:hAnsi="Book Antiqua" w:cs="Book Antiqua"/>
          <w:b/>
          <w:bCs/>
          <w:color w:val="000000"/>
        </w:rPr>
        <w:t xml:space="preserve"> S</w:t>
      </w:r>
      <w:r w:rsidRPr="008C10EE">
        <w:rPr>
          <w:rFonts w:ascii="Book Antiqua" w:eastAsia="Book Antiqua" w:hAnsi="Book Antiqua" w:cs="Book Antiqua"/>
          <w:color w:val="000000"/>
        </w:rPr>
        <w:t xml:space="preserve">, Corves C, </w:t>
      </w:r>
      <w:proofErr w:type="spellStart"/>
      <w:r w:rsidRPr="008C10EE">
        <w:rPr>
          <w:rFonts w:ascii="Book Antiqua" w:eastAsia="Book Antiqua" w:hAnsi="Book Antiqua" w:cs="Book Antiqua"/>
          <w:color w:val="000000"/>
        </w:rPr>
        <w:t>Arbter</w:t>
      </w:r>
      <w:proofErr w:type="spellEnd"/>
      <w:r w:rsidRPr="008C10EE">
        <w:rPr>
          <w:rFonts w:ascii="Book Antiqua" w:eastAsia="Book Antiqua" w:hAnsi="Book Antiqua" w:cs="Book Antiqua"/>
          <w:color w:val="000000"/>
        </w:rPr>
        <w:t xml:space="preserve"> D, Engel RR, Li C, Davis JM. Second-generation </w:t>
      </w:r>
      <w:r w:rsidRPr="008C10EE">
        <w:rPr>
          <w:rFonts w:ascii="Book Antiqua" w:eastAsia="Book Antiqua" w:hAnsi="Book Antiqua" w:cs="Book Antiqua"/>
          <w:i/>
          <w:iCs/>
          <w:color w:val="000000"/>
        </w:rPr>
        <w:t>vs</w:t>
      </w:r>
      <w:r w:rsidRPr="008C10EE">
        <w:rPr>
          <w:rFonts w:ascii="Book Antiqua" w:eastAsia="Book Antiqua" w:hAnsi="Book Antiqua" w:cs="Book Antiqua"/>
          <w:color w:val="000000"/>
        </w:rPr>
        <w:t xml:space="preserve"> first-generation antipsychotic drugs for schizophrenia: a meta-analysis. </w:t>
      </w:r>
      <w:r w:rsidRPr="008C10EE">
        <w:rPr>
          <w:rFonts w:ascii="Book Antiqua" w:eastAsia="Book Antiqua" w:hAnsi="Book Antiqua" w:cs="Book Antiqua"/>
          <w:i/>
          <w:iCs/>
          <w:color w:val="000000"/>
        </w:rPr>
        <w:t>Lancet</w:t>
      </w:r>
      <w:r w:rsidRPr="008C10EE">
        <w:rPr>
          <w:rFonts w:ascii="Book Antiqua" w:eastAsia="Book Antiqua" w:hAnsi="Book Antiqua" w:cs="Book Antiqua"/>
          <w:color w:val="000000"/>
        </w:rPr>
        <w:t xml:space="preserve"> 2009; </w:t>
      </w:r>
      <w:r w:rsidRPr="008C10EE">
        <w:rPr>
          <w:rFonts w:ascii="Book Antiqua" w:eastAsia="Book Antiqua" w:hAnsi="Book Antiqua" w:cs="Book Antiqua"/>
          <w:b/>
          <w:bCs/>
          <w:color w:val="000000"/>
        </w:rPr>
        <w:t>373</w:t>
      </w:r>
      <w:r w:rsidRPr="008C10EE">
        <w:rPr>
          <w:rFonts w:ascii="Book Antiqua" w:eastAsia="Book Antiqua" w:hAnsi="Book Antiqua" w:cs="Book Antiqua"/>
          <w:color w:val="000000"/>
        </w:rPr>
        <w:t>: 31-41 [PMID: 19058842 DOI: 10.1016/S0140-6736(08)61764-X]</w:t>
      </w:r>
    </w:p>
    <w:p w14:paraId="48D5D025" w14:textId="1CED8E81"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5 </w:t>
      </w:r>
      <w:proofErr w:type="spellStart"/>
      <w:r w:rsidRPr="008C10EE">
        <w:rPr>
          <w:rFonts w:ascii="Book Antiqua" w:eastAsia="Book Antiqua" w:hAnsi="Book Antiqua" w:cs="Book Antiqua"/>
          <w:b/>
          <w:bCs/>
          <w:color w:val="000000"/>
        </w:rPr>
        <w:t>Lally</w:t>
      </w:r>
      <w:proofErr w:type="spellEnd"/>
      <w:r w:rsidRPr="008C10EE">
        <w:rPr>
          <w:rFonts w:ascii="Book Antiqua" w:eastAsia="Book Antiqua" w:hAnsi="Book Antiqua" w:cs="Book Antiqua"/>
          <w:b/>
          <w:bCs/>
          <w:color w:val="000000"/>
        </w:rPr>
        <w:t xml:space="preserve"> J</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MacCabe</w:t>
      </w:r>
      <w:proofErr w:type="spellEnd"/>
      <w:r w:rsidRPr="008C10EE">
        <w:rPr>
          <w:rFonts w:ascii="Book Antiqua" w:eastAsia="Book Antiqua" w:hAnsi="Book Antiqua" w:cs="Book Antiqua"/>
          <w:color w:val="000000"/>
        </w:rPr>
        <w:t xml:space="preserve"> JH. Antipsychotic medication in schizophrenia: a review. </w:t>
      </w:r>
      <w:r w:rsidRPr="008C10EE">
        <w:rPr>
          <w:rFonts w:ascii="Book Antiqua" w:eastAsia="Book Antiqua" w:hAnsi="Book Antiqua" w:cs="Book Antiqua"/>
          <w:i/>
          <w:iCs/>
          <w:color w:val="000000"/>
        </w:rPr>
        <w:t>Br Med Bull</w:t>
      </w:r>
      <w:r w:rsidRPr="008C10EE">
        <w:rPr>
          <w:rFonts w:ascii="Book Antiqua" w:eastAsia="Book Antiqua" w:hAnsi="Book Antiqua" w:cs="Book Antiqua"/>
          <w:color w:val="000000"/>
        </w:rPr>
        <w:t xml:space="preserve"> 2015; </w:t>
      </w:r>
      <w:r w:rsidRPr="008C10EE">
        <w:rPr>
          <w:rFonts w:ascii="Book Antiqua" w:eastAsia="Book Antiqua" w:hAnsi="Book Antiqua" w:cs="Book Antiqua"/>
          <w:b/>
          <w:bCs/>
          <w:color w:val="000000"/>
        </w:rPr>
        <w:t>114</w:t>
      </w:r>
      <w:r w:rsidRPr="008C10EE">
        <w:rPr>
          <w:rFonts w:ascii="Book Antiqua" w:eastAsia="Book Antiqua" w:hAnsi="Book Antiqua" w:cs="Book Antiqua"/>
          <w:color w:val="000000"/>
        </w:rPr>
        <w:t>: 169-179 [PMID: 25957394 DOI: 10.1093/</w:t>
      </w:r>
      <w:proofErr w:type="spellStart"/>
      <w:r w:rsidRPr="008C10EE">
        <w:rPr>
          <w:rFonts w:ascii="Book Antiqua" w:eastAsia="Book Antiqua" w:hAnsi="Book Antiqua" w:cs="Book Antiqua"/>
          <w:color w:val="000000"/>
        </w:rPr>
        <w:t>bmb</w:t>
      </w:r>
      <w:proofErr w:type="spellEnd"/>
      <w:r w:rsidRPr="008C10EE">
        <w:rPr>
          <w:rFonts w:ascii="Book Antiqua" w:eastAsia="Book Antiqua" w:hAnsi="Book Antiqua" w:cs="Book Antiqua"/>
          <w:color w:val="000000"/>
        </w:rPr>
        <w:t>/</w:t>
      </w:r>
      <w:r w:rsidR="00602DF2" w:rsidRPr="008C10EE">
        <w:rPr>
          <w:rFonts w:ascii="Book Antiqua" w:hAnsi="Book Antiqua" w:cs="Book Antiqua"/>
          <w:color w:val="000000"/>
          <w:lang w:eastAsia="zh-CN"/>
        </w:rPr>
        <w:t>l</w:t>
      </w:r>
      <w:r w:rsidRPr="008C10EE">
        <w:rPr>
          <w:rFonts w:ascii="Book Antiqua" w:eastAsia="Book Antiqua" w:hAnsi="Book Antiqua" w:cs="Book Antiqua"/>
          <w:color w:val="000000"/>
        </w:rPr>
        <w:t>dv017]</w:t>
      </w:r>
    </w:p>
    <w:p w14:paraId="49FF5924" w14:textId="368086E0" w:rsidR="00F6687B" w:rsidRPr="008C10EE" w:rsidRDefault="005027D3" w:rsidP="008C10EE">
      <w:pPr>
        <w:shd w:val="clear" w:color="auto" w:fill="FFFFFF"/>
        <w:spacing w:line="360" w:lineRule="auto"/>
        <w:jc w:val="both"/>
        <w:outlineLvl w:val="0"/>
        <w:rPr>
          <w:rFonts w:ascii="Book Antiqua" w:eastAsia="Times New Roman" w:hAnsi="Book Antiqua"/>
          <w:color w:val="000000"/>
          <w:kern w:val="36"/>
        </w:rPr>
      </w:pPr>
      <w:r w:rsidRPr="008C10EE">
        <w:rPr>
          <w:rFonts w:ascii="Book Antiqua" w:eastAsia="Book Antiqua" w:hAnsi="Book Antiqua" w:cs="Book Antiqua"/>
          <w:color w:val="000000"/>
        </w:rPr>
        <w:t xml:space="preserve">6 </w:t>
      </w:r>
      <w:r w:rsidR="00F6687B" w:rsidRPr="008C10EE">
        <w:rPr>
          <w:rFonts w:ascii="Book Antiqua" w:hAnsi="Book Antiqua"/>
          <w:b/>
        </w:rPr>
        <w:t>Haddad PM,</w:t>
      </w:r>
      <w:r w:rsidR="00F6687B" w:rsidRPr="008C10EE">
        <w:rPr>
          <w:rFonts w:ascii="Book Antiqua" w:hAnsi="Book Antiqua"/>
        </w:rPr>
        <w:t xml:space="preserve"> </w:t>
      </w:r>
      <w:proofErr w:type="spellStart"/>
      <w:r w:rsidR="00F6687B" w:rsidRPr="008C10EE">
        <w:rPr>
          <w:rFonts w:ascii="Book Antiqua" w:hAnsi="Book Antiqua"/>
        </w:rPr>
        <w:t>Corell</w:t>
      </w:r>
      <w:proofErr w:type="spellEnd"/>
      <w:r w:rsidR="00F6687B" w:rsidRPr="008C10EE">
        <w:rPr>
          <w:rFonts w:ascii="Book Antiqua" w:hAnsi="Book Antiqua"/>
        </w:rPr>
        <w:t xml:space="preserve"> CU. </w:t>
      </w:r>
      <w:r w:rsidR="00F6687B" w:rsidRPr="008C10EE">
        <w:rPr>
          <w:rFonts w:ascii="Book Antiqua" w:eastAsia="Times New Roman" w:hAnsi="Book Antiqua"/>
          <w:color w:val="000000"/>
          <w:kern w:val="36"/>
        </w:rPr>
        <w:t xml:space="preserve">The acute efficacy of antipsychotics in schizophrenia: a review of recent meta-analyses. </w:t>
      </w:r>
      <w:proofErr w:type="spellStart"/>
      <w:r w:rsidR="00F6687B" w:rsidRPr="008C10EE">
        <w:rPr>
          <w:rFonts w:ascii="Book Antiqua" w:eastAsia="Times New Roman" w:hAnsi="Book Antiqua"/>
          <w:i/>
          <w:color w:val="000000"/>
          <w:kern w:val="36"/>
        </w:rPr>
        <w:t>Ther</w:t>
      </w:r>
      <w:proofErr w:type="spellEnd"/>
      <w:r w:rsidR="00F6687B" w:rsidRPr="008C10EE">
        <w:rPr>
          <w:rFonts w:ascii="Book Antiqua" w:eastAsia="Times New Roman" w:hAnsi="Book Antiqua"/>
          <w:i/>
          <w:color w:val="000000"/>
          <w:kern w:val="36"/>
        </w:rPr>
        <w:t xml:space="preserve"> Adv </w:t>
      </w:r>
      <w:proofErr w:type="spellStart"/>
      <w:r w:rsidR="00F6687B" w:rsidRPr="008C10EE">
        <w:rPr>
          <w:rFonts w:ascii="Book Antiqua" w:eastAsia="Times New Roman" w:hAnsi="Book Antiqua"/>
          <w:i/>
          <w:color w:val="000000"/>
          <w:kern w:val="36"/>
        </w:rPr>
        <w:t>Psychopharmacol</w:t>
      </w:r>
      <w:proofErr w:type="spellEnd"/>
      <w:r w:rsidR="00F6687B" w:rsidRPr="008C10EE">
        <w:rPr>
          <w:rFonts w:ascii="Book Antiqua" w:eastAsia="Times New Roman" w:hAnsi="Book Antiqua"/>
          <w:i/>
          <w:color w:val="000000"/>
          <w:kern w:val="36"/>
        </w:rPr>
        <w:t xml:space="preserve"> </w:t>
      </w:r>
      <w:r w:rsidR="00F6687B" w:rsidRPr="008C10EE">
        <w:rPr>
          <w:rFonts w:ascii="Book Antiqua" w:eastAsia="Times New Roman" w:hAnsi="Book Antiqua"/>
          <w:color w:val="000000"/>
        </w:rPr>
        <w:t xml:space="preserve">2018; </w:t>
      </w:r>
      <w:r w:rsidR="00F6687B" w:rsidRPr="008C10EE">
        <w:rPr>
          <w:rFonts w:ascii="Book Antiqua" w:eastAsia="Times New Roman" w:hAnsi="Book Antiqua"/>
          <w:b/>
          <w:color w:val="000000"/>
        </w:rPr>
        <w:t>8:</w:t>
      </w:r>
      <w:r w:rsidR="00C75629" w:rsidRPr="008C10EE">
        <w:rPr>
          <w:rFonts w:ascii="Book Antiqua" w:eastAsia="Times New Roman" w:hAnsi="Book Antiqua"/>
          <w:color w:val="000000"/>
        </w:rPr>
        <w:t xml:space="preserve"> 303–318</w:t>
      </w:r>
      <w:r w:rsidR="00F6687B" w:rsidRPr="008C10EE">
        <w:rPr>
          <w:rFonts w:ascii="Book Antiqua" w:eastAsia="Times New Roman" w:hAnsi="Book Antiqua"/>
          <w:color w:val="000000"/>
        </w:rPr>
        <w:t xml:space="preserve"> [PMID: 30344997 </w:t>
      </w:r>
      <w:r w:rsidR="006933B0" w:rsidRPr="008C10EE">
        <w:rPr>
          <w:rFonts w:ascii="Book Antiqua" w:hAnsi="Book Antiqua"/>
          <w:color w:val="000000"/>
          <w:lang w:eastAsia="zh-CN"/>
        </w:rPr>
        <w:t>DOI</w:t>
      </w:r>
      <w:r w:rsidR="00F6687B" w:rsidRPr="008C10EE">
        <w:rPr>
          <w:rFonts w:ascii="Book Antiqua" w:eastAsia="Times New Roman" w:hAnsi="Book Antiqua"/>
          <w:color w:val="000000"/>
        </w:rPr>
        <w:t>:</w:t>
      </w:r>
      <w:r w:rsidR="006933B0" w:rsidRPr="008C10EE">
        <w:rPr>
          <w:rFonts w:ascii="Book Antiqua" w:hAnsi="Book Antiqua"/>
          <w:color w:val="000000"/>
          <w:lang w:eastAsia="zh-CN"/>
        </w:rPr>
        <w:t xml:space="preserve"> </w:t>
      </w:r>
      <w:r w:rsidR="00F6687B" w:rsidRPr="008C10EE">
        <w:rPr>
          <w:rFonts w:ascii="Book Antiqua" w:eastAsia="Times New Roman" w:hAnsi="Book Antiqua"/>
          <w:color w:val="000000" w:themeColor="text1"/>
        </w:rPr>
        <w:t>10.1177/2045125318781475</w:t>
      </w:r>
      <w:r w:rsidR="00F6687B" w:rsidRPr="008C10EE">
        <w:rPr>
          <w:rFonts w:ascii="Book Antiqua" w:eastAsia="Times New Roman" w:hAnsi="Book Antiqua"/>
          <w:color w:val="000000"/>
        </w:rPr>
        <w:t>]</w:t>
      </w:r>
    </w:p>
    <w:p w14:paraId="655466EA"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7 </w:t>
      </w:r>
      <w:proofErr w:type="spellStart"/>
      <w:r w:rsidRPr="008C10EE">
        <w:rPr>
          <w:rFonts w:ascii="Book Antiqua" w:eastAsia="Book Antiqua" w:hAnsi="Book Antiqua" w:cs="Book Antiqua"/>
          <w:b/>
          <w:bCs/>
          <w:color w:val="000000"/>
        </w:rPr>
        <w:t>Krogmann</w:t>
      </w:r>
      <w:proofErr w:type="spellEnd"/>
      <w:r w:rsidRPr="008C10EE">
        <w:rPr>
          <w:rFonts w:ascii="Book Antiqua" w:eastAsia="Book Antiqua" w:hAnsi="Book Antiqua" w:cs="Book Antiqua"/>
          <w:b/>
          <w:bCs/>
          <w:color w:val="000000"/>
        </w:rPr>
        <w:t xml:space="preserve"> A</w:t>
      </w:r>
      <w:r w:rsidRPr="008C10EE">
        <w:rPr>
          <w:rFonts w:ascii="Book Antiqua" w:eastAsia="Book Antiqua" w:hAnsi="Book Antiqua" w:cs="Book Antiqua"/>
          <w:color w:val="000000"/>
        </w:rPr>
        <w:t xml:space="preserve">, Peters L, von Hardenberg L, </w:t>
      </w:r>
      <w:proofErr w:type="spellStart"/>
      <w:r w:rsidRPr="008C10EE">
        <w:rPr>
          <w:rFonts w:ascii="Book Antiqua" w:eastAsia="Book Antiqua" w:hAnsi="Book Antiqua" w:cs="Book Antiqua"/>
          <w:color w:val="000000"/>
        </w:rPr>
        <w:t>Bödeker</w:t>
      </w:r>
      <w:proofErr w:type="spellEnd"/>
      <w:r w:rsidRPr="008C10EE">
        <w:rPr>
          <w:rFonts w:ascii="Book Antiqua" w:eastAsia="Book Antiqua" w:hAnsi="Book Antiqua" w:cs="Book Antiqua"/>
          <w:color w:val="000000"/>
        </w:rPr>
        <w:t xml:space="preserve"> K, </w:t>
      </w:r>
      <w:proofErr w:type="spellStart"/>
      <w:r w:rsidRPr="008C10EE">
        <w:rPr>
          <w:rFonts w:ascii="Book Antiqua" w:eastAsia="Book Antiqua" w:hAnsi="Book Antiqua" w:cs="Book Antiqua"/>
          <w:color w:val="000000"/>
        </w:rPr>
        <w:t>Nöhles</w:t>
      </w:r>
      <w:proofErr w:type="spellEnd"/>
      <w:r w:rsidRPr="008C10EE">
        <w:rPr>
          <w:rFonts w:ascii="Book Antiqua" w:eastAsia="Book Antiqua" w:hAnsi="Book Antiqua" w:cs="Book Antiqua"/>
          <w:color w:val="000000"/>
        </w:rPr>
        <w:t xml:space="preserve"> VB, </w:t>
      </w:r>
      <w:proofErr w:type="spellStart"/>
      <w:r w:rsidRPr="008C10EE">
        <w:rPr>
          <w:rFonts w:ascii="Book Antiqua" w:eastAsia="Book Antiqua" w:hAnsi="Book Antiqua" w:cs="Book Antiqua"/>
          <w:color w:val="000000"/>
        </w:rPr>
        <w:t>Correll</w:t>
      </w:r>
      <w:proofErr w:type="spellEnd"/>
      <w:r w:rsidRPr="008C10EE">
        <w:rPr>
          <w:rFonts w:ascii="Book Antiqua" w:eastAsia="Book Antiqua" w:hAnsi="Book Antiqua" w:cs="Book Antiqua"/>
          <w:color w:val="000000"/>
        </w:rPr>
        <w:t xml:space="preserve"> CU. Keeping up with the therapeutic advances in schizophrenia: a review of novel and emerging pharmacological entities. </w:t>
      </w:r>
      <w:r w:rsidRPr="008C10EE">
        <w:rPr>
          <w:rFonts w:ascii="Book Antiqua" w:eastAsia="Book Antiqua" w:hAnsi="Book Antiqua" w:cs="Book Antiqua"/>
          <w:i/>
          <w:iCs/>
          <w:color w:val="000000"/>
        </w:rPr>
        <w:t xml:space="preserve">CNS </w:t>
      </w:r>
      <w:proofErr w:type="spellStart"/>
      <w:r w:rsidRPr="008C10EE">
        <w:rPr>
          <w:rFonts w:ascii="Book Antiqua" w:eastAsia="Book Antiqua" w:hAnsi="Book Antiqua" w:cs="Book Antiqua"/>
          <w:i/>
          <w:iCs/>
          <w:color w:val="000000"/>
        </w:rPr>
        <w:t>Spectr</w:t>
      </w:r>
      <w:proofErr w:type="spellEnd"/>
      <w:r w:rsidRPr="008C10EE">
        <w:rPr>
          <w:rFonts w:ascii="Book Antiqua" w:eastAsia="Book Antiqua" w:hAnsi="Book Antiqua" w:cs="Book Antiqua"/>
          <w:color w:val="000000"/>
        </w:rPr>
        <w:t xml:space="preserve"> 2019; </w:t>
      </w:r>
      <w:r w:rsidRPr="008C10EE">
        <w:rPr>
          <w:rFonts w:ascii="Book Antiqua" w:eastAsia="Book Antiqua" w:hAnsi="Book Antiqua" w:cs="Book Antiqua"/>
          <w:b/>
          <w:bCs/>
          <w:color w:val="000000"/>
        </w:rPr>
        <w:t>24</w:t>
      </w:r>
      <w:r w:rsidRPr="008C10EE">
        <w:rPr>
          <w:rFonts w:ascii="Book Antiqua" w:eastAsia="Book Antiqua" w:hAnsi="Book Antiqua" w:cs="Book Antiqua"/>
          <w:color w:val="000000"/>
        </w:rPr>
        <w:t>: 38-69 [PMID: 31482779 DOI: 10.1017/S109285291900124X]</w:t>
      </w:r>
    </w:p>
    <w:p w14:paraId="71FD06EE"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8 </w:t>
      </w:r>
      <w:r w:rsidRPr="008C10EE">
        <w:rPr>
          <w:rFonts w:ascii="Book Antiqua" w:eastAsia="Book Antiqua" w:hAnsi="Book Antiqua" w:cs="Book Antiqua"/>
          <w:b/>
          <w:bCs/>
          <w:color w:val="000000"/>
        </w:rPr>
        <w:t>Davis RE</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Correll</w:t>
      </w:r>
      <w:proofErr w:type="spellEnd"/>
      <w:r w:rsidRPr="008C10EE">
        <w:rPr>
          <w:rFonts w:ascii="Book Antiqua" w:eastAsia="Book Antiqua" w:hAnsi="Book Antiqua" w:cs="Book Antiqua"/>
          <w:color w:val="000000"/>
        </w:rPr>
        <w:t xml:space="preserve"> CU. ITI-007 in the treatment of schizophrenia: from novel pharmacology to clinical outcomes. </w:t>
      </w:r>
      <w:r w:rsidRPr="008C10EE">
        <w:rPr>
          <w:rFonts w:ascii="Book Antiqua" w:eastAsia="Book Antiqua" w:hAnsi="Book Antiqua" w:cs="Book Antiqua"/>
          <w:i/>
          <w:iCs/>
          <w:color w:val="000000"/>
        </w:rPr>
        <w:t xml:space="preserve">Expert Rev </w:t>
      </w:r>
      <w:proofErr w:type="spellStart"/>
      <w:r w:rsidRPr="008C10EE">
        <w:rPr>
          <w:rFonts w:ascii="Book Antiqua" w:eastAsia="Book Antiqua" w:hAnsi="Book Antiqua" w:cs="Book Antiqua"/>
          <w:i/>
          <w:iCs/>
          <w:color w:val="000000"/>
        </w:rPr>
        <w:t>Neurother</w:t>
      </w:r>
      <w:proofErr w:type="spellEnd"/>
      <w:r w:rsidRPr="008C10EE">
        <w:rPr>
          <w:rFonts w:ascii="Book Antiqua" w:eastAsia="Book Antiqua" w:hAnsi="Book Antiqua" w:cs="Book Antiqua"/>
          <w:color w:val="000000"/>
        </w:rPr>
        <w:t xml:space="preserve"> 2016; </w:t>
      </w:r>
      <w:r w:rsidRPr="008C10EE">
        <w:rPr>
          <w:rFonts w:ascii="Book Antiqua" w:eastAsia="Book Antiqua" w:hAnsi="Book Antiqua" w:cs="Book Antiqua"/>
          <w:b/>
          <w:bCs/>
          <w:color w:val="000000"/>
        </w:rPr>
        <w:t>16</w:t>
      </w:r>
      <w:r w:rsidRPr="008C10EE">
        <w:rPr>
          <w:rFonts w:ascii="Book Antiqua" w:eastAsia="Book Antiqua" w:hAnsi="Book Antiqua" w:cs="Book Antiqua"/>
          <w:color w:val="000000"/>
        </w:rPr>
        <w:t>: 601-614 [PMID: 27042868 DOI: 10.1080/14737175.2016.1174577]</w:t>
      </w:r>
    </w:p>
    <w:p w14:paraId="12FFD632"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9 </w:t>
      </w:r>
      <w:r w:rsidRPr="008C10EE">
        <w:rPr>
          <w:rFonts w:ascii="Book Antiqua" w:eastAsia="Book Antiqua" w:hAnsi="Book Antiqua" w:cs="Book Antiqua"/>
          <w:b/>
          <w:bCs/>
          <w:color w:val="000000"/>
        </w:rPr>
        <w:t>Bagnall AM</w:t>
      </w:r>
      <w:r w:rsidRPr="008C10EE">
        <w:rPr>
          <w:rFonts w:ascii="Book Antiqua" w:eastAsia="Book Antiqua" w:hAnsi="Book Antiqua" w:cs="Book Antiqua"/>
          <w:color w:val="000000"/>
        </w:rPr>
        <w:t xml:space="preserve">, Jones L, </w:t>
      </w:r>
      <w:proofErr w:type="spellStart"/>
      <w:r w:rsidRPr="008C10EE">
        <w:rPr>
          <w:rFonts w:ascii="Book Antiqua" w:eastAsia="Book Antiqua" w:hAnsi="Book Antiqua" w:cs="Book Antiqua"/>
          <w:color w:val="000000"/>
        </w:rPr>
        <w:t>Ginnelly</w:t>
      </w:r>
      <w:proofErr w:type="spellEnd"/>
      <w:r w:rsidRPr="008C10EE">
        <w:rPr>
          <w:rFonts w:ascii="Book Antiqua" w:eastAsia="Book Antiqua" w:hAnsi="Book Antiqua" w:cs="Book Antiqua"/>
          <w:color w:val="000000"/>
        </w:rPr>
        <w:t xml:space="preserve"> L, Lewis R, Glanville J, </w:t>
      </w:r>
      <w:proofErr w:type="spellStart"/>
      <w:r w:rsidRPr="008C10EE">
        <w:rPr>
          <w:rFonts w:ascii="Book Antiqua" w:eastAsia="Book Antiqua" w:hAnsi="Book Antiqua" w:cs="Book Antiqua"/>
          <w:color w:val="000000"/>
        </w:rPr>
        <w:t>Gilbody</w:t>
      </w:r>
      <w:proofErr w:type="spellEnd"/>
      <w:r w:rsidRPr="008C10EE">
        <w:rPr>
          <w:rFonts w:ascii="Book Antiqua" w:eastAsia="Book Antiqua" w:hAnsi="Book Antiqua" w:cs="Book Antiqua"/>
          <w:color w:val="000000"/>
        </w:rPr>
        <w:t xml:space="preserve"> S, Davies L, Torgerson D, </w:t>
      </w:r>
      <w:proofErr w:type="spellStart"/>
      <w:r w:rsidRPr="008C10EE">
        <w:rPr>
          <w:rFonts w:ascii="Book Antiqua" w:eastAsia="Book Antiqua" w:hAnsi="Book Antiqua" w:cs="Book Antiqua"/>
          <w:color w:val="000000"/>
        </w:rPr>
        <w:t>Kleijnen</w:t>
      </w:r>
      <w:proofErr w:type="spellEnd"/>
      <w:r w:rsidRPr="008C10EE">
        <w:rPr>
          <w:rFonts w:ascii="Book Antiqua" w:eastAsia="Book Antiqua" w:hAnsi="Book Antiqua" w:cs="Book Antiqua"/>
          <w:color w:val="000000"/>
        </w:rPr>
        <w:t xml:space="preserve"> J. A systematic review of atypical antipsychotic drugs in schizophrenia. </w:t>
      </w:r>
      <w:r w:rsidRPr="008C10EE">
        <w:rPr>
          <w:rFonts w:ascii="Book Antiqua" w:eastAsia="Book Antiqua" w:hAnsi="Book Antiqua" w:cs="Book Antiqua"/>
          <w:i/>
          <w:iCs/>
          <w:color w:val="000000"/>
        </w:rPr>
        <w:t>Health Technol Assess</w:t>
      </w:r>
      <w:r w:rsidRPr="008C10EE">
        <w:rPr>
          <w:rFonts w:ascii="Book Antiqua" w:eastAsia="Book Antiqua" w:hAnsi="Book Antiqua" w:cs="Book Antiqua"/>
          <w:color w:val="000000"/>
        </w:rPr>
        <w:t xml:space="preserve"> 2003; </w:t>
      </w:r>
      <w:r w:rsidRPr="008C10EE">
        <w:rPr>
          <w:rFonts w:ascii="Book Antiqua" w:eastAsia="Book Antiqua" w:hAnsi="Book Antiqua" w:cs="Book Antiqua"/>
          <w:b/>
          <w:bCs/>
          <w:color w:val="000000"/>
        </w:rPr>
        <w:t>7</w:t>
      </w:r>
      <w:r w:rsidRPr="008C10EE">
        <w:rPr>
          <w:rFonts w:ascii="Book Antiqua" w:eastAsia="Book Antiqua" w:hAnsi="Book Antiqua" w:cs="Book Antiqua"/>
          <w:color w:val="000000"/>
        </w:rPr>
        <w:t>: 1-193 [PMID: 12925268 DOI: 10.3310/hta7130]</w:t>
      </w:r>
    </w:p>
    <w:p w14:paraId="7BC8E7D8"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10 </w:t>
      </w:r>
      <w:r w:rsidRPr="008C10EE">
        <w:rPr>
          <w:rFonts w:ascii="Book Antiqua" w:eastAsia="Book Antiqua" w:hAnsi="Book Antiqua" w:cs="Book Antiqua"/>
          <w:b/>
          <w:bCs/>
          <w:color w:val="000000"/>
        </w:rPr>
        <w:t>Maeda K</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Lerdrup</w:t>
      </w:r>
      <w:proofErr w:type="spellEnd"/>
      <w:r w:rsidRPr="008C10EE">
        <w:rPr>
          <w:rFonts w:ascii="Book Antiqua" w:eastAsia="Book Antiqua" w:hAnsi="Book Antiqua" w:cs="Book Antiqua"/>
          <w:color w:val="000000"/>
        </w:rPr>
        <w:t xml:space="preserve"> L, </w:t>
      </w:r>
      <w:proofErr w:type="spellStart"/>
      <w:r w:rsidRPr="008C10EE">
        <w:rPr>
          <w:rFonts w:ascii="Book Antiqua" w:eastAsia="Book Antiqua" w:hAnsi="Book Antiqua" w:cs="Book Antiqua"/>
          <w:color w:val="000000"/>
        </w:rPr>
        <w:t>Sugino</w:t>
      </w:r>
      <w:proofErr w:type="spellEnd"/>
      <w:r w:rsidRPr="008C10EE">
        <w:rPr>
          <w:rFonts w:ascii="Book Antiqua" w:eastAsia="Book Antiqua" w:hAnsi="Book Antiqua" w:cs="Book Antiqua"/>
          <w:color w:val="000000"/>
        </w:rPr>
        <w:t xml:space="preserve"> H, </w:t>
      </w:r>
      <w:proofErr w:type="spellStart"/>
      <w:r w:rsidRPr="008C10EE">
        <w:rPr>
          <w:rFonts w:ascii="Book Antiqua" w:eastAsia="Book Antiqua" w:hAnsi="Book Antiqua" w:cs="Book Antiqua"/>
          <w:color w:val="000000"/>
        </w:rPr>
        <w:t>Akazawa</w:t>
      </w:r>
      <w:proofErr w:type="spellEnd"/>
      <w:r w:rsidRPr="008C10EE">
        <w:rPr>
          <w:rFonts w:ascii="Book Antiqua" w:eastAsia="Book Antiqua" w:hAnsi="Book Antiqua" w:cs="Book Antiqua"/>
          <w:color w:val="000000"/>
        </w:rPr>
        <w:t xml:space="preserve"> H, Amada N, McQuade RD, </w:t>
      </w:r>
      <w:proofErr w:type="spellStart"/>
      <w:r w:rsidRPr="008C10EE">
        <w:rPr>
          <w:rFonts w:ascii="Book Antiqua" w:eastAsia="Book Antiqua" w:hAnsi="Book Antiqua" w:cs="Book Antiqua"/>
          <w:color w:val="000000"/>
        </w:rPr>
        <w:t>Stensbøl</w:t>
      </w:r>
      <w:proofErr w:type="spellEnd"/>
      <w:r w:rsidRPr="008C10EE">
        <w:rPr>
          <w:rFonts w:ascii="Book Antiqua" w:eastAsia="Book Antiqua" w:hAnsi="Book Antiqua" w:cs="Book Antiqua"/>
          <w:color w:val="000000"/>
        </w:rPr>
        <w:t xml:space="preserve"> TB, Bundgaard C, </w:t>
      </w:r>
      <w:proofErr w:type="spellStart"/>
      <w:r w:rsidRPr="008C10EE">
        <w:rPr>
          <w:rFonts w:ascii="Book Antiqua" w:eastAsia="Book Antiqua" w:hAnsi="Book Antiqua" w:cs="Book Antiqua"/>
          <w:color w:val="000000"/>
        </w:rPr>
        <w:t>Arnt</w:t>
      </w:r>
      <w:proofErr w:type="spellEnd"/>
      <w:r w:rsidRPr="008C10EE">
        <w:rPr>
          <w:rFonts w:ascii="Book Antiqua" w:eastAsia="Book Antiqua" w:hAnsi="Book Antiqua" w:cs="Book Antiqua"/>
          <w:color w:val="000000"/>
        </w:rPr>
        <w:t xml:space="preserve"> J, Kikuchi T.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II: antipsychotic-like and </w:t>
      </w:r>
      <w:proofErr w:type="spellStart"/>
      <w:r w:rsidRPr="008C10EE">
        <w:rPr>
          <w:rFonts w:ascii="Book Antiqua" w:eastAsia="Book Antiqua" w:hAnsi="Book Antiqua" w:cs="Book Antiqua"/>
          <w:color w:val="000000"/>
        </w:rPr>
        <w:t>procognitive</w:t>
      </w:r>
      <w:proofErr w:type="spellEnd"/>
      <w:r w:rsidRPr="008C10EE">
        <w:rPr>
          <w:rFonts w:ascii="Book Antiqua" w:eastAsia="Book Antiqua" w:hAnsi="Book Antiqua" w:cs="Book Antiqua"/>
          <w:color w:val="000000"/>
        </w:rPr>
        <w:t xml:space="preserve"> effects of a novel serotonin-dopamine activity modulator. </w:t>
      </w:r>
      <w:r w:rsidRPr="008C10EE">
        <w:rPr>
          <w:rFonts w:ascii="Book Antiqua" w:eastAsia="Book Antiqua" w:hAnsi="Book Antiqua" w:cs="Book Antiqua"/>
          <w:i/>
          <w:iCs/>
          <w:color w:val="000000"/>
        </w:rPr>
        <w:t xml:space="preserve">J </w:t>
      </w:r>
      <w:proofErr w:type="spellStart"/>
      <w:r w:rsidRPr="008C10EE">
        <w:rPr>
          <w:rFonts w:ascii="Book Antiqua" w:eastAsia="Book Antiqua" w:hAnsi="Book Antiqua" w:cs="Book Antiqua"/>
          <w:i/>
          <w:iCs/>
          <w:color w:val="000000"/>
        </w:rPr>
        <w:t>Pharmacol</w:t>
      </w:r>
      <w:proofErr w:type="spellEnd"/>
      <w:r w:rsidRPr="008C10EE">
        <w:rPr>
          <w:rFonts w:ascii="Book Antiqua" w:eastAsia="Book Antiqua" w:hAnsi="Book Antiqua" w:cs="Book Antiqua"/>
          <w:i/>
          <w:iCs/>
          <w:color w:val="000000"/>
        </w:rPr>
        <w:t xml:space="preserve"> Exp </w:t>
      </w:r>
      <w:proofErr w:type="spellStart"/>
      <w:r w:rsidRPr="008C10EE">
        <w:rPr>
          <w:rFonts w:ascii="Book Antiqua" w:eastAsia="Book Antiqua" w:hAnsi="Book Antiqua" w:cs="Book Antiqua"/>
          <w:i/>
          <w:iCs/>
          <w:color w:val="000000"/>
        </w:rPr>
        <w:t>Ther</w:t>
      </w:r>
      <w:proofErr w:type="spellEnd"/>
      <w:r w:rsidRPr="008C10EE">
        <w:rPr>
          <w:rFonts w:ascii="Book Antiqua" w:eastAsia="Book Antiqua" w:hAnsi="Book Antiqua" w:cs="Book Antiqua"/>
          <w:color w:val="000000"/>
        </w:rPr>
        <w:t xml:space="preserve"> 2014; </w:t>
      </w:r>
      <w:r w:rsidRPr="008C10EE">
        <w:rPr>
          <w:rFonts w:ascii="Book Antiqua" w:eastAsia="Book Antiqua" w:hAnsi="Book Antiqua" w:cs="Book Antiqua"/>
          <w:b/>
          <w:bCs/>
          <w:color w:val="000000"/>
        </w:rPr>
        <w:t>350</w:t>
      </w:r>
      <w:r w:rsidRPr="008C10EE">
        <w:rPr>
          <w:rFonts w:ascii="Book Antiqua" w:eastAsia="Book Antiqua" w:hAnsi="Book Antiqua" w:cs="Book Antiqua"/>
          <w:color w:val="000000"/>
        </w:rPr>
        <w:t>: 605-614 [PMID: 24947464 DOI: 10.1124/jpet.114.213819]</w:t>
      </w:r>
    </w:p>
    <w:p w14:paraId="657345B3"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11 </w:t>
      </w:r>
      <w:r w:rsidRPr="008C10EE">
        <w:rPr>
          <w:rFonts w:ascii="Book Antiqua" w:eastAsia="Book Antiqua" w:hAnsi="Book Antiqua" w:cs="Book Antiqua"/>
          <w:b/>
          <w:bCs/>
          <w:color w:val="000000"/>
        </w:rPr>
        <w:t>Stahl SM</w:t>
      </w:r>
      <w:r w:rsidRPr="008C10EE">
        <w:rPr>
          <w:rFonts w:ascii="Book Antiqua" w:eastAsia="Book Antiqua" w:hAnsi="Book Antiqua" w:cs="Book Antiqua"/>
          <w:color w:val="000000"/>
        </w:rPr>
        <w:t xml:space="preserve">. Mechanism of action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comparison with aripiprazole. </w:t>
      </w:r>
      <w:r w:rsidRPr="008C10EE">
        <w:rPr>
          <w:rFonts w:ascii="Book Antiqua" w:eastAsia="Book Antiqua" w:hAnsi="Book Antiqua" w:cs="Book Antiqua"/>
          <w:i/>
          <w:iCs/>
          <w:color w:val="000000"/>
        </w:rPr>
        <w:t xml:space="preserve">CNS </w:t>
      </w:r>
      <w:proofErr w:type="spellStart"/>
      <w:r w:rsidRPr="008C10EE">
        <w:rPr>
          <w:rFonts w:ascii="Book Antiqua" w:eastAsia="Book Antiqua" w:hAnsi="Book Antiqua" w:cs="Book Antiqua"/>
          <w:i/>
          <w:iCs/>
          <w:color w:val="000000"/>
        </w:rPr>
        <w:t>Spectr</w:t>
      </w:r>
      <w:proofErr w:type="spellEnd"/>
      <w:r w:rsidRPr="008C10EE">
        <w:rPr>
          <w:rFonts w:ascii="Book Antiqua" w:eastAsia="Book Antiqua" w:hAnsi="Book Antiqua" w:cs="Book Antiqua"/>
          <w:color w:val="000000"/>
        </w:rPr>
        <w:t xml:space="preserve"> 2016; </w:t>
      </w:r>
      <w:r w:rsidRPr="008C10EE">
        <w:rPr>
          <w:rFonts w:ascii="Book Antiqua" w:eastAsia="Book Antiqua" w:hAnsi="Book Antiqua" w:cs="Book Antiqua"/>
          <w:b/>
          <w:bCs/>
          <w:color w:val="000000"/>
        </w:rPr>
        <w:t>21</w:t>
      </w:r>
      <w:r w:rsidRPr="008C10EE">
        <w:rPr>
          <w:rFonts w:ascii="Book Antiqua" w:eastAsia="Book Antiqua" w:hAnsi="Book Antiqua" w:cs="Book Antiqua"/>
          <w:color w:val="000000"/>
        </w:rPr>
        <w:t>: 1-6 [PMID: 26899451 DOI: 10.1017/S1092852915000954]</w:t>
      </w:r>
    </w:p>
    <w:p w14:paraId="1245C42A"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12 </w:t>
      </w:r>
      <w:r w:rsidRPr="008C10EE">
        <w:rPr>
          <w:rFonts w:ascii="Book Antiqua" w:eastAsia="Book Antiqua" w:hAnsi="Book Antiqua" w:cs="Book Antiqua"/>
          <w:b/>
          <w:bCs/>
          <w:color w:val="000000"/>
        </w:rPr>
        <w:t>Maeda K</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Sugino</w:t>
      </w:r>
      <w:proofErr w:type="spellEnd"/>
      <w:r w:rsidRPr="008C10EE">
        <w:rPr>
          <w:rFonts w:ascii="Book Antiqua" w:eastAsia="Book Antiqua" w:hAnsi="Book Antiqua" w:cs="Book Antiqua"/>
          <w:color w:val="000000"/>
        </w:rPr>
        <w:t xml:space="preserve"> H, </w:t>
      </w:r>
      <w:proofErr w:type="spellStart"/>
      <w:r w:rsidRPr="008C10EE">
        <w:rPr>
          <w:rFonts w:ascii="Book Antiqua" w:eastAsia="Book Antiqua" w:hAnsi="Book Antiqua" w:cs="Book Antiqua"/>
          <w:color w:val="000000"/>
        </w:rPr>
        <w:t>Akazawa</w:t>
      </w:r>
      <w:proofErr w:type="spellEnd"/>
      <w:r w:rsidRPr="008C10EE">
        <w:rPr>
          <w:rFonts w:ascii="Book Antiqua" w:eastAsia="Book Antiqua" w:hAnsi="Book Antiqua" w:cs="Book Antiqua"/>
          <w:color w:val="000000"/>
        </w:rPr>
        <w:t xml:space="preserve"> H, Amada N, Shimada J, </w:t>
      </w:r>
      <w:proofErr w:type="spellStart"/>
      <w:r w:rsidRPr="008C10EE">
        <w:rPr>
          <w:rFonts w:ascii="Book Antiqua" w:eastAsia="Book Antiqua" w:hAnsi="Book Antiqua" w:cs="Book Antiqua"/>
          <w:color w:val="000000"/>
        </w:rPr>
        <w:t>Futamura</w:t>
      </w:r>
      <w:proofErr w:type="spellEnd"/>
      <w:r w:rsidRPr="008C10EE">
        <w:rPr>
          <w:rFonts w:ascii="Book Antiqua" w:eastAsia="Book Antiqua" w:hAnsi="Book Antiqua" w:cs="Book Antiqua"/>
          <w:color w:val="000000"/>
        </w:rPr>
        <w:t xml:space="preserve"> T, Yamashita H, Ito N, McQuade RD, </w:t>
      </w:r>
      <w:proofErr w:type="spellStart"/>
      <w:r w:rsidRPr="008C10EE">
        <w:rPr>
          <w:rFonts w:ascii="Book Antiqua" w:eastAsia="Book Antiqua" w:hAnsi="Book Antiqua" w:cs="Book Antiqua"/>
          <w:color w:val="000000"/>
        </w:rPr>
        <w:t>Mørk</w:t>
      </w:r>
      <w:proofErr w:type="spellEnd"/>
      <w:r w:rsidRPr="008C10EE">
        <w:rPr>
          <w:rFonts w:ascii="Book Antiqua" w:eastAsia="Book Antiqua" w:hAnsi="Book Antiqua" w:cs="Book Antiqua"/>
          <w:color w:val="000000"/>
        </w:rPr>
        <w:t xml:space="preserve"> A, </w:t>
      </w:r>
      <w:proofErr w:type="spellStart"/>
      <w:r w:rsidRPr="008C10EE">
        <w:rPr>
          <w:rFonts w:ascii="Book Antiqua" w:eastAsia="Book Antiqua" w:hAnsi="Book Antiqua" w:cs="Book Antiqua"/>
          <w:color w:val="000000"/>
        </w:rPr>
        <w:t>Pehrson</w:t>
      </w:r>
      <w:proofErr w:type="spellEnd"/>
      <w:r w:rsidRPr="008C10EE">
        <w:rPr>
          <w:rFonts w:ascii="Book Antiqua" w:eastAsia="Book Antiqua" w:hAnsi="Book Antiqua" w:cs="Book Antiqua"/>
          <w:color w:val="000000"/>
        </w:rPr>
        <w:t xml:space="preserve"> AL, </w:t>
      </w:r>
      <w:proofErr w:type="spellStart"/>
      <w:r w:rsidRPr="008C10EE">
        <w:rPr>
          <w:rFonts w:ascii="Book Antiqua" w:eastAsia="Book Antiqua" w:hAnsi="Book Antiqua" w:cs="Book Antiqua"/>
          <w:color w:val="000000"/>
        </w:rPr>
        <w:t>Hentzer</w:t>
      </w:r>
      <w:proofErr w:type="spellEnd"/>
      <w:r w:rsidRPr="008C10EE">
        <w:rPr>
          <w:rFonts w:ascii="Book Antiqua" w:eastAsia="Book Antiqua" w:hAnsi="Book Antiqua" w:cs="Book Antiqua"/>
          <w:color w:val="000000"/>
        </w:rPr>
        <w:t xml:space="preserve"> M, Nielsen V, Bundgaard C, </w:t>
      </w:r>
      <w:proofErr w:type="spellStart"/>
      <w:r w:rsidRPr="008C10EE">
        <w:rPr>
          <w:rFonts w:ascii="Book Antiqua" w:eastAsia="Book Antiqua" w:hAnsi="Book Antiqua" w:cs="Book Antiqua"/>
          <w:color w:val="000000"/>
        </w:rPr>
        <w:t>Arnt</w:t>
      </w:r>
      <w:proofErr w:type="spellEnd"/>
      <w:r w:rsidRPr="008C10EE">
        <w:rPr>
          <w:rFonts w:ascii="Book Antiqua" w:eastAsia="Book Antiqua" w:hAnsi="Book Antiqua" w:cs="Book Antiqua"/>
          <w:color w:val="000000"/>
        </w:rPr>
        <w:t xml:space="preserve"> J, </w:t>
      </w:r>
      <w:proofErr w:type="spellStart"/>
      <w:r w:rsidRPr="008C10EE">
        <w:rPr>
          <w:rFonts w:ascii="Book Antiqua" w:eastAsia="Book Antiqua" w:hAnsi="Book Antiqua" w:cs="Book Antiqua"/>
          <w:color w:val="000000"/>
        </w:rPr>
        <w:t>Stensbøl</w:t>
      </w:r>
      <w:proofErr w:type="spellEnd"/>
      <w:r w:rsidRPr="008C10EE">
        <w:rPr>
          <w:rFonts w:ascii="Book Antiqua" w:eastAsia="Book Antiqua" w:hAnsi="Book Antiqua" w:cs="Book Antiqua"/>
          <w:color w:val="000000"/>
        </w:rPr>
        <w:t xml:space="preserve"> TB, Kikuchi T.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I: </w:t>
      </w:r>
      <w:r w:rsidRPr="008C10EE">
        <w:rPr>
          <w:rFonts w:ascii="Book Antiqua" w:eastAsia="Book Antiqua" w:hAnsi="Book Antiqua" w:cs="Book Antiqua"/>
          <w:i/>
          <w:iCs/>
          <w:color w:val="000000"/>
        </w:rPr>
        <w:t>in vitro</w:t>
      </w:r>
      <w:r w:rsidRPr="008C10EE">
        <w:rPr>
          <w:rFonts w:ascii="Book Antiqua" w:eastAsia="Book Antiqua" w:hAnsi="Book Antiqua" w:cs="Book Antiqua"/>
          <w:color w:val="000000"/>
        </w:rPr>
        <w:t xml:space="preserve"> and </w:t>
      </w:r>
      <w:r w:rsidRPr="008C10EE">
        <w:rPr>
          <w:rFonts w:ascii="Book Antiqua" w:eastAsia="Book Antiqua" w:hAnsi="Book Antiqua" w:cs="Book Antiqua"/>
          <w:i/>
          <w:iCs/>
          <w:color w:val="000000"/>
        </w:rPr>
        <w:t>in vivo</w:t>
      </w:r>
      <w:r w:rsidRPr="008C10EE">
        <w:rPr>
          <w:rFonts w:ascii="Book Antiqua" w:eastAsia="Book Antiqua" w:hAnsi="Book Antiqua" w:cs="Book Antiqua"/>
          <w:color w:val="000000"/>
        </w:rPr>
        <w:t xml:space="preserve"> characterization of a novel serotonin-dopamine activity modulator. </w:t>
      </w:r>
      <w:r w:rsidRPr="008C10EE">
        <w:rPr>
          <w:rFonts w:ascii="Book Antiqua" w:eastAsia="Book Antiqua" w:hAnsi="Book Antiqua" w:cs="Book Antiqua"/>
          <w:i/>
          <w:iCs/>
          <w:color w:val="000000"/>
        </w:rPr>
        <w:t xml:space="preserve">J </w:t>
      </w:r>
      <w:proofErr w:type="spellStart"/>
      <w:r w:rsidRPr="008C10EE">
        <w:rPr>
          <w:rFonts w:ascii="Book Antiqua" w:eastAsia="Book Antiqua" w:hAnsi="Book Antiqua" w:cs="Book Antiqua"/>
          <w:i/>
          <w:iCs/>
          <w:color w:val="000000"/>
        </w:rPr>
        <w:t>Pharmacol</w:t>
      </w:r>
      <w:proofErr w:type="spellEnd"/>
      <w:r w:rsidRPr="008C10EE">
        <w:rPr>
          <w:rFonts w:ascii="Book Antiqua" w:eastAsia="Book Antiqua" w:hAnsi="Book Antiqua" w:cs="Book Antiqua"/>
          <w:i/>
          <w:iCs/>
          <w:color w:val="000000"/>
        </w:rPr>
        <w:t xml:space="preserve"> Exp </w:t>
      </w:r>
      <w:proofErr w:type="spellStart"/>
      <w:r w:rsidRPr="008C10EE">
        <w:rPr>
          <w:rFonts w:ascii="Book Antiqua" w:eastAsia="Book Antiqua" w:hAnsi="Book Antiqua" w:cs="Book Antiqua"/>
          <w:i/>
          <w:iCs/>
          <w:color w:val="000000"/>
        </w:rPr>
        <w:t>Ther</w:t>
      </w:r>
      <w:proofErr w:type="spellEnd"/>
      <w:r w:rsidRPr="008C10EE">
        <w:rPr>
          <w:rFonts w:ascii="Book Antiqua" w:eastAsia="Book Antiqua" w:hAnsi="Book Antiqua" w:cs="Book Antiqua"/>
          <w:color w:val="000000"/>
        </w:rPr>
        <w:t xml:space="preserve"> 2014; </w:t>
      </w:r>
      <w:r w:rsidRPr="008C10EE">
        <w:rPr>
          <w:rFonts w:ascii="Book Antiqua" w:eastAsia="Book Antiqua" w:hAnsi="Book Antiqua" w:cs="Book Antiqua"/>
          <w:b/>
          <w:bCs/>
          <w:color w:val="000000"/>
        </w:rPr>
        <w:t>350</w:t>
      </w:r>
      <w:r w:rsidRPr="008C10EE">
        <w:rPr>
          <w:rFonts w:ascii="Book Antiqua" w:eastAsia="Book Antiqua" w:hAnsi="Book Antiqua" w:cs="Book Antiqua"/>
          <w:color w:val="000000"/>
        </w:rPr>
        <w:t>: 589-604 [PMID: 24947465 DOI: 10.1124/jpet.114.213793]</w:t>
      </w:r>
    </w:p>
    <w:p w14:paraId="19833476"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lastRenderedPageBreak/>
        <w:t xml:space="preserve">13 </w:t>
      </w:r>
      <w:proofErr w:type="spellStart"/>
      <w:r w:rsidRPr="008C10EE">
        <w:rPr>
          <w:rFonts w:ascii="Book Antiqua" w:eastAsia="Book Antiqua" w:hAnsi="Book Antiqua" w:cs="Book Antiqua"/>
          <w:b/>
          <w:bCs/>
          <w:color w:val="000000"/>
        </w:rPr>
        <w:t>Diefenderfer</w:t>
      </w:r>
      <w:proofErr w:type="spellEnd"/>
      <w:r w:rsidRPr="008C10EE">
        <w:rPr>
          <w:rFonts w:ascii="Book Antiqua" w:eastAsia="Book Antiqua" w:hAnsi="Book Antiqua" w:cs="Book Antiqua"/>
          <w:b/>
          <w:bCs/>
          <w:color w:val="000000"/>
        </w:rPr>
        <w:t xml:space="preserve"> LA</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Iuppa</w:t>
      </w:r>
      <w:proofErr w:type="spellEnd"/>
      <w:r w:rsidRPr="008C10EE">
        <w:rPr>
          <w:rFonts w:ascii="Book Antiqua" w:eastAsia="Book Antiqua" w:hAnsi="Book Antiqua" w:cs="Book Antiqua"/>
          <w:color w:val="000000"/>
        </w:rPr>
        <w:t xml:space="preserve"> C.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A review of a new treatment option for schizophrenia and major depressive disorder. </w:t>
      </w:r>
      <w:proofErr w:type="spellStart"/>
      <w:r w:rsidRPr="008C10EE">
        <w:rPr>
          <w:rFonts w:ascii="Book Antiqua" w:eastAsia="Book Antiqua" w:hAnsi="Book Antiqua" w:cs="Book Antiqua"/>
          <w:i/>
          <w:iCs/>
          <w:color w:val="000000"/>
        </w:rPr>
        <w:t>Ment</w:t>
      </w:r>
      <w:proofErr w:type="spellEnd"/>
      <w:r w:rsidRPr="008C10EE">
        <w:rPr>
          <w:rFonts w:ascii="Book Antiqua" w:eastAsia="Book Antiqua" w:hAnsi="Book Antiqua" w:cs="Book Antiqua"/>
          <w:i/>
          <w:iCs/>
          <w:color w:val="000000"/>
        </w:rPr>
        <w:t xml:space="preserve"> Health Clin</w:t>
      </w:r>
      <w:r w:rsidRPr="008C10EE">
        <w:rPr>
          <w:rFonts w:ascii="Book Antiqua" w:eastAsia="Book Antiqua" w:hAnsi="Book Antiqua" w:cs="Book Antiqua"/>
          <w:color w:val="000000"/>
        </w:rPr>
        <w:t xml:space="preserve"> 2017; </w:t>
      </w:r>
      <w:r w:rsidRPr="008C10EE">
        <w:rPr>
          <w:rFonts w:ascii="Book Antiqua" w:eastAsia="Book Antiqua" w:hAnsi="Book Antiqua" w:cs="Book Antiqua"/>
          <w:b/>
          <w:bCs/>
          <w:color w:val="000000"/>
        </w:rPr>
        <w:t>7</w:t>
      </w:r>
      <w:r w:rsidRPr="008C10EE">
        <w:rPr>
          <w:rFonts w:ascii="Book Antiqua" w:eastAsia="Book Antiqua" w:hAnsi="Book Antiqua" w:cs="Book Antiqua"/>
          <w:color w:val="000000"/>
        </w:rPr>
        <w:t>: 207-212 [PMID: 29955525 DOI: 10.9740/mhc.2017.09.207]</w:t>
      </w:r>
    </w:p>
    <w:p w14:paraId="598044FE" w14:textId="1B0CDAE5" w:rsidR="00A77B3E" w:rsidRPr="008C10EE" w:rsidRDefault="005027D3" w:rsidP="008C10EE">
      <w:pPr>
        <w:spacing w:line="360" w:lineRule="auto"/>
        <w:jc w:val="both"/>
        <w:rPr>
          <w:rFonts w:ascii="Book Antiqua" w:hAnsi="Book Antiqua"/>
          <w:lang w:eastAsia="zh-CN"/>
        </w:rPr>
      </w:pPr>
      <w:r w:rsidRPr="008C10EE">
        <w:rPr>
          <w:rFonts w:ascii="Book Antiqua" w:eastAsia="Book Antiqua" w:hAnsi="Book Antiqua" w:cs="Book Antiqua"/>
          <w:color w:val="000000"/>
        </w:rPr>
        <w:t xml:space="preserve">14 </w:t>
      </w:r>
      <w:proofErr w:type="spellStart"/>
      <w:r w:rsidRPr="008C10EE">
        <w:rPr>
          <w:rFonts w:ascii="Book Antiqua" w:eastAsia="Book Antiqua" w:hAnsi="Book Antiqua" w:cs="Book Antiqua"/>
          <w:b/>
          <w:bCs/>
          <w:color w:val="000000"/>
        </w:rPr>
        <w:t>Brexpiprazole</w:t>
      </w:r>
      <w:proofErr w:type="spellEnd"/>
      <w:r w:rsidRPr="008C10EE">
        <w:rPr>
          <w:rFonts w:ascii="Book Antiqua" w:eastAsia="Book Antiqua" w:hAnsi="Book Antiqua" w:cs="Book Antiqua"/>
          <w:b/>
          <w:bCs/>
          <w:color w:val="000000"/>
        </w:rPr>
        <w:t xml:space="preserve"> [package insert]. </w:t>
      </w:r>
      <w:r w:rsidRPr="008C10EE">
        <w:rPr>
          <w:rFonts w:ascii="Book Antiqua" w:eastAsia="Book Antiqua" w:hAnsi="Book Antiqua" w:cs="Book Antiqua"/>
          <w:bCs/>
          <w:color w:val="000000"/>
        </w:rPr>
        <w:t xml:space="preserve">US Food and Drug Administration website. </w:t>
      </w:r>
      <w:r w:rsidR="00BC6DFA" w:rsidRPr="008C10EE">
        <w:rPr>
          <w:rFonts w:ascii="Book Antiqua" w:eastAsia="Book Antiqua" w:hAnsi="Book Antiqua" w:cs="Book Antiqua"/>
          <w:bCs/>
          <w:color w:val="000000"/>
        </w:rPr>
        <w:t>[</w:t>
      </w:r>
      <w:r w:rsidR="00BC6DFA" w:rsidRPr="008C10EE">
        <w:rPr>
          <w:rFonts w:ascii="Book Antiqua" w:hAnsi="Book Antiqua" w:cs="Book Antiqua"/>
          <w:bCs/>
          <w:color w:val="000000"/>
          <w:lang w:eastAsia="zh-CN"/>
        </w:rPr>
        <w:t>cited 10 January</w:t>
      </w:r>
      <w:r w:rsidR="00BC6DFA" w:rsidRPr="008C10EE">
        <w:rPr>
          <w:rFonts w:ascii="Book Antiqua" w:eastAsia="Book Antiqua" w:hAnsi="Book Antiqua" w:cs="Book Antiqua"/>
          <w:color w:val="000000"/>
        </w:rPr>
        <w:t xml:space="preserve"> 20</w:t>
      </w:r>
      <w:r w:rsidR="00BC6DFA" w:rsidRPr="008C10EE">
        <w:rPr>
          <w:rFonts w:ascii="Book Antiqua" w:hAnsi="Book Antiqua" w:cs="Book Antiqua"/>
          <w:color w:val="000000"/>
          <w:lang w:eastAsia="zh-CN"/>
        </w:rPr>
        <w:t>21</w:t>
      </w:r>
      <w:r w:rsidR="00BC6DFA" w:rsidRPr="008C10EE">
        <w:rPr>
          <w:rFonts w:ascii="Book Antiqua" w:eastAsia="Book Antiqua" w:hAnsi="Book Antiqua" w:cs="Book Antiqua"/>
          <w:color w:val="000000"/>
        </w:rPr>
        <w:t>]</w:t>
      </w:r>
      <w:r w:rsidR="00BC6DFA" w:rsidRPr="008C10EE">
        <w:rPr>
          <w:rFonts w:ascii="Book Antiqua" w:hAnsi="Book Antiqua" w:cs="Book Antiqua"/>
          <w:color w:val="000000"/>
          <w:lang w:eastAsia="zh-CN"/>
        </w:rPr>
        <w:t xml:space="preserve">. Available from: </w:t>
      </w:r>
      <w:r w:rsidRPr="008C10EE">
        <w:rPr>
          <w:rFonts w:ascii="Book Antiqua" w:eastAsia="Book Antiqua" w:hAnsi="Book Antiqua" w:cs="Book Antiqua"/>
          <w:bCs/>
          <w:color w:val="000000"/>
        </w:rPr>
        <w:t>https://www.accessdata.fda.gov/drugsa</w:t>
      </w:r>
      <w:r w:rsidR="00F22BAD">
        <w:rPr>
          <w:rFonts w:ascii="Book Antiqua" w:eastAsia="Book Antiqua" w:hAnsi="Book Antiqua" w:cs="Book Antiqua"/>
          <w:bCs/>
          <w:color w:val="000000"/>
        </w:rPr>
        <w:t>tfda_docs/Label/2016/205422s001</w:t>
      </w:r>
      <w:r w:rsidRPr="008C10EE">
        <w:rPr>
          <w:rFonts w:ascii="Book Antiqua" w:eastAsia="Book Antiqua" w:hAnsi="Book Antiqua" w:cs="Book Antiqua"/>
          <w:bCs/>
          <w:color w:val="000000"/>
        </w:rPr>
        <w:t xml:space="preserve">Lbl.pdf </w:t>
      </w:r>
    </w:p>
    <w:p w14:paraId="28E3B1F8" w14:textId="77777777" w:rsidR="00A77B3E" w:rsidRPr="008C10EE" w:rsidRDefault="00E248DA" w:rsidP="008C10EE">
      <w:pPr>
        <w:spacing w:line="360" w:lineRule="auto"/>
        <w:jc w:val="both"/>
        <w:rPr>
          <w:rFonts w:ascii="Book Antiqua" w:hAnsi="Book Antiqua"/>
        </w:rPr>
      </w:pPr>
      <w:r w:rsidRPr="008C10EE">
        <w:rPr>
          <w:rFonts w:ascii="Book Antiqua" w:eastAsia="Book Antiqua" w:hAnsi="Book Antiqua" w:cs="Book Antiqua"/>
          <w:color w:val="000000"/>
        </w:rPr>
        <w:t>15</w:t>
      </w:r>
      <w:r w:rsidR="005027D3" w:rsidRPr="008C10EE">
        <w:rPr>
          <w:rFonts w:ascii="Book Antiqua" w:eastAsia="Book Antiqua" w:hAnsi="Book Antiqua" w:cs="Book Antiqua"/>
          <w:color w:val="000000"/>
        </w:rPr>
        <w:t xml:space="preserve"> </w:t>
      </w:r>
      <w:r w:rsidR="005027D3" w:rsidRPr="008C10EE">
        <w:rPr>
          <w:rFonts w:ascii="Book Antiqua" w:eastAsia="Book Antiqua" w:hAnsi="Book Antiqua" w:cs="Book Antiqua"/>
          <w:b/>
          <w:color w:val="000000"/>
        </w:rPr>
        <w:t>ClinicalTrials.gov [Internet].</w:t>
      </w:r>
      <w:r w:rsidR="005027D3" w:rsidRPr="008C10EE">
        <w:rPr>
          <w:rFonts w:ascii="Book Antiqua" w:eastAsia="Book Antiqua" w:hAnsi="Book Antiqua" w:cs="Book Antiqua"/>
          <w:color w:val="000000"/>
        </w:rPr>
        <w:t xml:space="preserve"> Bethesda (MD): U.S. National Library of Medicine. </w:t>
      </w:r>
      <w:r w:rsidRPr="008C10EE">
        <w:rPr>
          <w:rFonts w:ascii="Book Antiqua" w:eastAsia="Book Antiqua" w:hAnsi="Book Antiqua" w:cs="Book Antiqua"/>
          <w:bCs/>
          <w:color w:val="000000"/>
        </w:rPr>
        <w:t>[</w:t>
      </w:r>
      <w:r w:rsidRPr="008C10EE">
        <w:rPr>
          <w:rFonts w:ascii="Book Antiqua" w:hAnsi="Book Antiqua" w:cs="Book Antiqua"/>
          <w:bCs/>
          <w:color w:val="000000"/>
          <w:lang w:eastAsia="zh-CN"/>
        </w:rPr>
        <w:t>cited 10 January</w:t>
      </w:r>
      <w:r w:rsidRPr="008C10EE">
        <w:rPr>
          <w:rFonts w:ascii="Book Antiqua" w:eastAsia="Book Antiqua" w:hAnsi="Book Antiqua" w:cs="Book Antiqua"/>
          <w:color w:val="000000"/>
        </w:rPr>
        <w:t xml:space="preserve"> 20</w:t>
      </w:r>
      <w:r w:rsidRPr="008C10EE">
        <w:rPr>
          <w:rFonts w:ascii="Book Antiqua" w:hAnsi="Book Antiqua" w:cs="Book Antiqua"/>
          <w:color w:val="000000"/>
          <w:lang w:eastAsia="zh-CN"/>
        </w:rPr>
        <w:t>21</w:t>
      </w:r>
      <w:r w:rsidRPr="008C10EE">
        <w:rPr>
          <w:rFonts w:ascii="Book Antiqua" w:eastAsia="Book Antiqua" w:hAnsi="Book Antiqua" w:cs="Book Antiqua"/>
          <w:color w:val="000000"/>
        </w:rPr>
        <w:t>]</w:t>
      </w:r>
      <w:r w:rsidRPr="008C10EE">
        <w:rPr>
          <w:rFonts w:ascii="Book Antiqua" w:hAnsi="Book Antiqua" w:cs="Book Antiqua"/>
          <w:color w:val="000000"/>
          <w:lang w:eastAsia="zh-CN"/>
        </w:rPr>
        <w:t>. Available from:</w:t>
      </w:r>
      <w:r w:rsidR="005027D3" w:rsidRPr="008C10EE">
        <w:rPr>
          <w:rFonts w:ascii="Book Antiqua" w:eastAsia="Book Antiqua" w:hAnsi="Book Antiqua" w:cs="Book Antiqua"/>
          <w:color w:val="000000"/>
        </w:rPr>
        <w:t xml:space="preserve"> https://clinicaltrials.gov/ct2/show/NCT03292848?cond=brexpiprazole&amp;draw=2&amp;rank=5 ClinicalTrials.gov Identifier: NCT03292848</w:t>
      </w:r>
    </w:p>
    <w:p w14:paraId="422F4DF0"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16 </w:t>
      </w:r>
      <w:r w:rsidRPr="008C10EE">
        <w:rPr>
          <w:rFonts w:ascii="Book Antiqua" w:eastAsia="Book Antiqua" w:hAnsi="Book Antiqua" w:cs="Book Antiqua"/>
          <w:b/>
          <w:color w:val="000000"/>
        </w:rPr>
        <w:t>ClinicalTrials.gov [Internet].</w:t>
      </w:r>
      <w:r w:rsidRPr="008C10EE">
        <w:rPr>
          <w:rFonts w:ascii="Book Antiqua" w:eastAsia="Book Antiqua" w:hAnsi="Book Antiqua" w:cs="Book Antiqua"/>
          <w:color w:val="000000"/>
        </w:rPr>
        <w:t xml:space="preserve"> 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Pr="008C10EE">
        <w:rPr>
          <w:rFonts w:ascii="Book Antiqua" w:eastAsia="Book Antiqua" w:hAnsi="Book Antiqua" w:cs="Book Antiqua"/>
          <w:color w:val="000000"/>
        </w:rPr>
        <w:t xml:space="preserve"> https://clinicaltrials.gov/ct2/show/NCT01922258?cond=brexpiprazole&amp;draw=4&amp;rank=26 ClinicalTrials.gov Identifier: NCT01922258</w:t>
      </w:r>
    </w:p>
    <w:p w14:paraId="2BCDB7AC"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17 </w:t>
      </w:r>
      <w:r w:rsidRPr="008C10EE">
        <w:rPr>
          <w:rFonts w:ascii="Book Antiqua" w:eastAsia="Book Antiqua" w:hAnsi="Book Antiqua" w:cs="Book Antiqua"/>
          <w:b/>
          <w:color w:val="000000"/>
        </w:rPr>
        <w:t xml:space="preserve">ClinicalTrials.gov [Internet]. </w:t>
      </w:r>
      <w:r w:rsidRPr="008C10EE">
        <w:rPr>
          <w:rFonts w:ascii="Book Antiqua" w:eastAsia="Book Antiqua" w:hAnsi="Book Antiqua" w:cs="Book Antiqua"/>
          <w:color w:val="000000"/>
        </w:rPr>
        <w:t xml:space="preserve">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t>https://clinicaltrials.gov/ct2/show/NCT01396421?term=NCT01396421&amp;draw=2&amp;rank=1 ClinicalTrials.gov Identifier: NCT01396421</w:t>
      </w:r>
    </w:p>
    <w:p w14:paraId="0E0BFFE7" w14:textId="77777777" w:rsidR="00A77B3E" w:rsidRPr="008C10EE" w:rsidRDefault="00E248DA" w:rsidP="008C10EE">
      <w:pPr>
        <w:spacing w:line="360" w:lineRule="auto"/>
        <w:jc w:val="both"/>
        <w:rPr>
          <w:rFonts w:ascii="Book Antiqua" w:hAnsi="Book Antiqua"/>
        </w:rPr>
      </w:pPr>
      <w:r w:rsidRPr="008C10EE">
        <w:rPr>
          <w:rFonts w:ascii="Book Antiqua" w:eastAsia="Book Antiqua" w:hAnsi="Book Antiqua" w:cs="Book Antiqua"/>
          <w:color w:val="000000"/>
        </w:rPr>
        <w:t>18</w:t>
      </w:r>
      <w:r w:rsidR="005027D3" w:rsidRPr="008C10EE">
        <w:rPr>
          <w:rFonts w:ascii="Book Antiqua" w:eastAsia="Book Antiqua" w:hAnsi="Book Antiqua" w:cs="Book Antiqua"/>
          <w:color w:val="000000"/>
        </w:rPr>
        <w:t xml:space="preserve"> </w:t>
      </w:r>
      <w:r w:rsidR="005027D3" w:rsidRPr="008C10EE">
        <w:rPr>
          <w:rFonts w:ascii="Book Antiqua" w:eastAsia="Book Antiqua" w:hAnsi="Book Antiqua" w:cs="Book Antiqua"/>
          <w:b/>
          <w:color w:val="000000"/>
        </w:rPr>
        <w:t xml:space="preserve">ClinicalTrials.gov [Internet]. </w:t>
      </w:r>
      <w:r w:rsidR="005027D3" w:rsidRPr="008C10EE">
        <w:rPr>
          <w:rFonts w:ascii="Book Antiqua" w:eastAsia="Book Antiqua" w:hAnsi="Book Antiqua" w:cs="Book Antiqua"/>
          <w:color w:val="000000"/>
        </w:rPr>
        <w:t xml:space="preserve">Bethesda (MD): U.S. National Library of Medicine. </w:t>
      </w:r>
      <w:r w:rsidRPr="008C10EE">
        <w:rPr>
          <w:rFonts w:ascii="Book Antiqua" w:eastAsia="Book Antiqua" w:hAnsi="Book Antiqua" w:cs="Book Antiqua"/>
          <w:bCs/>
          <w:color w:val="000000"/>
        </w:rPr>
        <w:t>[</w:t>
      </w:r>
      <w:r w:rsidRPr="008C10EE">
        <w:rPr>
          <w:rFonts w:ascii="Book Antiqua" w:hAnsi="Book Antiqua" w:cs="Book Antiqua"/>
          <w:bCs/>
          <w:color w:val="000000"/>
          <w:lang w:eastAsia="zh-CN"/>
        </w:rPr>
        <w:t>cited 10 January</w:t>
      </w:r>
      <w:r w:rsidRPr="008C10EE">
        <w:rPr>
          <w:rFonts w:ascii="Book Antiqua" w:eastAsia="Book Antiqua" w:hAnsi="Book Antiqua" w:cs="Book Antiqua"/>
          <w:color w:val="000000"/>
        </w:rPr>
        <w:t xml:space="preserve"> 20</w:t>
      </w:r>
      <w:r w:rsidRPr="008C10EE">
        <w:rPr>
          <w:rFonts w:ascii="Book Antiqua" w:hAnsi="Book Antiqua" w:cs="Book Antiqua"/>
          <w:color w:val="000000"/>
          <w:lang w:eastAsia="zh-CN"/>
        </w:rPr>
        <w:t>21</w:t>
      </w:r>
      <w:r w:rsidRPr="008C10EE">
        <w:rPr>
          <w:rFonts w:ascii="Book Antiqua" w:eastAsia="Book Antiqua" w:hAnsi="Book Antiqua" w:cs="Book Antiqua"/>
          <w:color w:val="000000"/>
        </w:rPr>
        <w:t>]</w:t>
      </w:r>
      <w:r w:rsidRPr="008C10EE">
        <w:rPr>
          <w:rFonts w:ascii="Book Antiqua" w:hAnsi="Book Antiqua" w:cs="Book Antiqua"/>
          <w:color w:val="000000"/>
          <w:lang w:eastAsia="zh-CN"/>
        </w:rPr>
        <w:t>. Available from:</w:t>
      </w:r>
      <w:r w:rsidRPr="008C10EE">
        <w:rPr>
          <w:rFonts w:ascii="Book Antiqua" w:eastAsia="Book Antiqua" w:hAnsi="Book Antiqua" w:cs="Book Antiqua"/>
          <w:color w:val="000000"/>
        </w:rPr>
        <w:t xml:space="preserve"> </w:t>
      </w:r>
      <w:r w:rsidR="005027D3" w:rsidRPr="008C10EE">
        <w:rPr>
          <w:rFonts w:ascii="Book Antiqua" w:eastAsia="Book Antiqua" w:hAnsi="Book Antiqua" w:cs="Book Antiqua"/>
          <w:color w:val="000000"/>
        </w:rPr>
        <w:t>https://clinicaltrials.gov/ct2/show/NCT01393613?term=NCT01393613&amp;draw=2&amp;rank=1 ClinicalTrials.gov Identifier: NCT01393613</w:t>
      </w:r>
    </w:p>
    <w:p w14:paraId="7D650027"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19 </w:t>
      </w:r>
      <w:proofErr w:type="spellStart"/>
      <w:r w:rsidRPr="008C10EE">
        <w:rPr>
          <w:rFonts w:ascii="Book Antiqua" w:eastAsia="Book Antiqua" w:hAnsi="Book Antiqua" w:cs="Book Antiqua"/>
          <w:b/>
          <w:bCs/>
          <w:color w:val="000000"/>
        </w:rPr>
        <w:t>Correll</w:t>
      </w:r>
      <w:proofErr w:type="spellEnd"/>
      <w:r w:rsidRPr="008C10EE">
        <w:rPr>
          <w:rFonts w:ascii="Book Antiqua" w:eastAsia="Book Antiqua" w:hAnsi="Book Antiqua" w:cs="Book Antiqua"/>
          <w:b/>
          <w:bCs/>
          <w:color w:val="000000"/>
        </w:rPr>
        <w:t xml:space="preserve"> CU</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Skuban</w:t>
      </w:r>
      <w:proofErr w:type="spellEnd"/>
      <w:r w:rsidRPr="008C10EE">
        <w:rPr>
          <w:rFonts w:ascii="Book Antiqua" w:eastAsia="Book Antiqua" w:hAnsi="Book Antiqua" w:cs="Book Antiqua"/>
          <w:color w:val="000000"/>
        </w:rPr>
        <w:t xml:space="preserve"> A, Ouyang J, Hobart M, Pfister S, McQuade RD, </w:t>
      </w:r>
      <w:proofErr w:type="spellStart"/>
      <w:r w:rsidRPr="008C10EE">
        <w:rPr>
          <w:rFonts w:ascii="Book Antiqua" w:eastAsia="Book Antiqua" w:hAnsi="Book Antiqua" w:cs="Book Antiqua"/>
          <w:color w:val="000000"/>
        </w:rPr>
        <w:t>Nyilas</w:t>
      </w:r>
      <w:proofErr w:type="spellEnd"/>
      <w:r w:rsidRPr="008C10EE">
        <w:rPr>
          <w:rFonts w:ascii="Book Antiqua" w:eastAsia="Book Antiqua" w:hAnsi="Book Antiqua" w:cs="Book Antiqua"/>
          <w:color w:val="000000"/>
        </w:rPr>
        <w:t xml:space="preserve"> M, Carson WH, Sanchez R, Eriksson H. Efficacy and Safety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for the Treatment of Acute Schizophrenia: A 6-Week Randomized, Double-Blind, Placebo-Controlled Trial. </w:t>
      </w:r>
      <w:r w:rsidRPr="008C10EE">
        <w:rPr>
          <w:rFonts w:ascii="Book Antiqua" w:eastAsia="Book Antiqua" w:hAnsi="Book Antiqua" w:cs="Book Antiqua"/>
          <w:i/>
          <w:iCs/>
          <w:color w:val="000000"/>
        </w:rPr>
        <w:t>Am J Psychiatry</w:t>
      </w:r>
      <w:r w:rsidRPr="008C10EE">
        <w:rPr>
          <w:rFonts w:ascii="Book Antiqua" w:eastAsia="Book Antiqua" w:hAnsi="Book Antiqua" w:cs="Book Antiqua"/>
          <w:color w:val="000000"/>
        </w:rPr>
        <w:t xml:space="preserve"> 2015; </w:t>
      </w:r>
      <w:r w:rsidRPr="008C10EE">
        <w:rPr>
          <w:rFonts w:ascii="Book Antiqua" w:eastAsia="Book Antiqua" w:hAnsi="Book Antiqua" w:cs="Book Antiqua"/>
          <w:b/>
          <w:bCs/>
          <w:color w:val="000000"/>
        </w:rPr>
        <w:t>172</w:t>
      </w:r>
      <w:r w:rsidRPr="008C10EE">
        <w:rPr>
          <w:rFonts w:ascii="Book Antiqua" w:eastAsia="Book Antiqua" w:hAnsi="Book Antiqua" w:cs="Book Antiqua"/>
          <w:color w:val="000000"/>
        </w:rPr>
        <w:t>: 870-880 [PMID: 25882325 DOI: 10.1176/appi.ajp.2015.14101275]</w:t>
      </w:r>
    </w:p>
    <w:p w14:paraId="26C3E410"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20 </w:t>
      </w:r>
      <w:r w:rsidRPr="008C10EE">
        <w:rPr>
          <w:rFonts w:ascii="Book Antiqua" w:eastAsia="Book Antiqua" w:hAnsi="Book Antiqua" w:cs="Book Antiqua"/>
          <w:b/>
          <w:bCs/>
          <w:color w:val="000000"/>
        </w:rPr>
        <w:t>Kane JM</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Skuban</w:t>
      </w:r>
      <w:proofErr w:type="spellEnd"/>
      <w:r w:rsidRPr="008C10EE">
        <w:rPr>
          <w:rFonts w:ascii="Book Antiqua" w:eastAsia="Book Antiqua" w:hAnsi="Book Antiqua" w:cs="Book Antiqua"/>
          <w:color w:val="000000"/>
        </w:rPr>
        <w:t xml:space="preserve"> A, Ouyang J, Hobart M, Pfister S, McQuade RD, </w:t>
      </w:r>
      <w:proofErr w:type="spellStart"/>
      <w:r w:rsidRPr="008C10EE">
        <w:rPr>
          <w:rFonts w:ascii="Book Antiqua" w:eastAsia="Book Antiqua" w:hAnsi="Book Antiqua" w:cs="Book Antiqua"/>
          <w:color w:val="000000"/>
        </w:rPr>
        <w:t>Nyilas</w:t>
      </w:r>
      <w:proofErr w:type="spellEnd"/>
      <w:r w:rsidRPr="008C10EE">
        <w:rPr>
          <w:rFonts w:ascii="Book Antiqua" w:eastAsia="Book Antiqua" w:hAnsi="Book Antiqua" w:cs="Book Antiqua"/>
          <w:color w:val="000000"/>
        </w:rPr>
        <w:t xml:space="preserve"> M, Carson WH, Sanchez R, Eriksson H. A multicenter, randomized, double-blind, controlled phase </w:t>
      </w:r>
      <w:r w:rsidRPr="008C10EE">
        <w:rPr>
          <w:rFonts w:ascii="Book Antiqua" w:eastAsia="Book Antiqua" w:hAnsi="Book Antiqua" w:cs="Book Antiqua"/>
          <w:color w:val="000000"/>
        </w:rPr>
        <w:lastRenderedPageBreak/>
        <w:t xml:space="preserve">3 trial of fixed-dose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for the treatment of adults with acute schizophrenia. </w:t>
      </w:r>
      <w:proofErr w:type="spellStart"/>
      <w:r w:rsidRPr="008C10EE">
        <w:rPr>
          <w:rFonts w:ascii="Book Antiqua" w:eastAsia="Book Antiqua" w:hAnsi="Book Antiqua" w:cs="Book Antiqua"/>
          <w:i/>
          <w:iCs/>
          <w:color w:val="000000"/>
        </w:rPr>
        <w:t>Schizophr</w:t>
      </w:r>
      <w:proofErr w:type="spellEnd"/>
      <w:r w:rsidRPr="008C10EE">
        <w:rPr>
          <w:rFonts w:ascii="Book Antiqua" w:eastAsia="Book Antiqua" w:hAnsi="Book Antiqua" w:cs="Book Antiqua"/>
          <w:i/>
          <w:iCs/>
          <w:color w:val="000000"/>
        </w:rPr>
        <w:t xml:space="preserve"> Res</w:t>
      </w:r>
      <w:r w:rsidRPr="008C10EE">
        <w:rPr>
          <w:rFonts w:ascii="Book Antiqua" w:eastAsia="Book Antiqua" w:hAnsi="Book Antiqua" w:cs="Book Antiqua"/>
          <w:color w:val="000000"/>
        </w:rPr>
        <w:t xml:space="preserve"> 2015; </w:t>
      </w:r>
      <w:r w:rsidRPr="008C10EE">
        <w:rPr>
          <w:rFonts w:ascii="Book Antiqua" w:eastAsia="Book Antiqua" w:hAnsi="Book Antiqua" w:cs="Book Antiqua"/>
          <w:b/>
          <w:bCs/>
          <w:color w:val="000000"/>
        </w:rPr>
        <w:t>164</w:t>
      </w:r>
      <w:r w:rsidRPr="008C10EE">
        <w:rPr>
          <w:rFonts w:ascii="Book Antiqua" w:eastAsia="Book Antiqua" w:hAnsi="Book Antiqua" w:cs="Book Antiqua"/>
          <w:color w:val="000000"/>
        </w:rPr>
        <w:t>: 127-135 [PMID: 25682550 DOI: 10.1016/j.schres.2015.01.038]</w:t>
      </w:r>
    </w:p>
    <w:p w14:paraId="5923F947" w14:textId="33E8BFBA"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2</w:t>
      </w:r>
      <w:r w:rsidR="00220BC5">
        <w:rPr>
          <w:rFonts w:ascii="Book Antiqua" w:hAnsi="Book Antiqua" w:cs="Book Antiqua" w:hint="eastAsia"/>
          <w:color w:val="000000"/>
          <w:lang w:eastAsia="zh-CN"/>
        </w:rPr>
        <w:t>1</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b/>
          <w:bCs/>
          <w:color w:val="000000"/>
        </w:rPr>
        <w:t>Fleischhacker</w:t>
      </w:r>
      <w:proofErr w:type="spellEnd"/>
      <w:r w:rsidRPr="008C10EE">
        <w:rPr>
          <w:rFonts w:ascii="Book Antiqua" w:eastAsia="Book Antiqua" w:hAnsi="Book Antiqua" w:cs="Book Antiqua"/>
          <w:b/>
          <w:bCs/>
          <w:color w:val="000000"/>
        </w:rPr>
        <w:t xml:space="preserve"> WW</w:t>
      </w:r>
      <w:r w:rsidRPr="008C10EE">
        <w:rPr>
          <w:rFonts w:ascii="Book Antiqua" w:eastAsia="Book Antiqua" w:hAnsi="Book Antiqua" w:cs="Book Antiqua"/>
          <w:color w:val="000000"/>
        </w:rPr>
        <w:t xml:space="preserve">, Hobart M, Ouyang J, Forbes A, Pfister S, McQuade RD, Carson WH, Sanchez R, </w:t>
      </w:r>
      <w:proofErr w:type="spellStart"/>
      <w:r w:rsidRPr="008C10EE">
        <w:rPr>
          <w:rFonts w:ascii="Book Antiqua" w:eastAsia="Book Antiqua" w:hAnsi="Book Antiqua" w:cs="Book Antiqua"/>
          <w:color w:val="000000"/>
        </w:rPr>
        <w:t>Nyilas</w:t>
      </w:r>
      <w:proofErr w:type="spellEnd"/>
      <w:r w:rsidRPr="008C10EE">
        <w:rPr>
          <w:rFonts w:ascii="Book Antiqua" w:eastAsia="Book Antiqua" w:hAnsi="Book Antiqua" w:cs="Book Antiqua"/>
          <w:color w:val="000000"/>
        </w:rPr>
        <w:t xml:space="preserve"> M, </w:t>
      </w:r>
      <w:proofErr w:type="spellStart"/>
      <w:r w:rsidRPr="008C10EE">
        <w:rPr>
          <w:rFonts w:ascii="Book Antiqua" w:eastAsia="Book Antiqua" w:hAnsi="Book Antiqua" w:cs="Book Antiqua"/>
          <w:color w:val="000000"/>
        </w:rPr>
        <w:t>Weiller</w:t>
      </w:r>
      <w:proofErr w:type="spellEnd"/>
      <w:r w:rsidRPr="008C10EE">
        <w:rPr>
          <w:rFonts w:ascii="Book Antiqua" w:eastAsia="Book Antiqua" w:hAnsi="Book Antiqua" w:cs="Book Antiqua"/>
          <w:color w:val="000000"/>
        </w:rPr>
        <w:t xml:space="preserve"> E. Efficacy and Safety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(OPC-34712) as Maintenance Treatment in Adults with Schizophrenia: </w:t>
      </w:r>
      <w:proofErr w:type="gramStart"/>
      <w:r w:rsidRPr="008C10EE">
        <w:rPr>
          <w:rFonts w:ascii="Book Antiqua" w:eastAsia="Book Antiqua" w:hAnsi="Book Antiqua" w:cs="Book Antiqua"/>
          <w:color w:val="000000"/>
        </w:rPr>
        <w:t>a</w:t>
      </w:r>
      <w:proofErr w:type="gramEnd"/>
      <w:r w:rsidRPr="008C10EE">
        <w:rPr>
          <w:rFonts w:ascii="Book Antiqua" w:eastAsia="Book Antiqua" w:hAnsi="Book Antiqua" w:cs="Book Antiqua"/>
          <w:color w:val="000000"/>
        </w:rPr>
        <w:t xml:space="preserve"> Randomized, Double-Blind, Placebo-Controlled Study. </w:t>
      </w:r>
      <w:r w:rsidRPr="008C10EE">
        <w:rPr>
          <w:rFonts w:ascii="Book Antiqua" w:eastAsia="Book Antiqua" w:hAnsi="Book Antiqua" w:cs="Book Antiqua"/>
          <w:i/>
          <w:iCs/>
          <w:color w:val="000000"/>
        </w:rPr>
        <w:t xml:space="preserve">Int J </w:t>
      </w:r>
      <w:proofErr w:type="spellStart"/>
      <w:r w:rsidRPr="008C10EE">
        <w:rPr>
          <w:rFonts w:ascii="Book Antiqua" w:eastAsia="Book Antiqua" w:hAnsi="Book Antiqua" w:cs="Book Antiqua"/>
          <w:i/>
          <w:iCs/>
          <w:color w:val="000000"/>
        </w:rPr>
        <w:t>Neuropsychopharmacol</w:t>
      </w:r>
      <w:proofErr w:type="spellEnd"/>
      <w:r w:rsidRPr="008C10EE">
        <w:rPr>
          <w:rFonts w:ascii="Book Antiqua" w:eastAsia="Book Antiqua" w:hAnsi="Book Antiqua" w:cs="Book Antiqua"/>
          <w:color w:val="000000"/>
        </w:rPr>
        <w:t xml:space="preserve"> 2017; </w:t>
      </w:r>
      <w:r w:rsidRPr="008C10EE">
        <w:rPr>
          <w:rFonts w:ascii="Book Antiqua" w:eastAsia="Book Antiqua" w:hAnsi="Book Antiqua" w:cs="Book Antiqua"/>
          <w:b/>
          <w:bCs/>
          <w:color w:val="000000"/>
        </w:rPr>
        <w:t>20</w:t>
      </w:r>
      <w:r w:rsidRPr="008C10EE">
        <w:rPr>
          <w:rFonts w:ascii="Book Antiqua" w:eastAsia="Book Antiqua" w:hAnsi="Book Antiqua" w:cs="Book Antiqua"/>
          <w:color w:val="000000"/>
        </w:rPr>
        <w:t>: 11-21 [PMID: 27566723 DOI: 10.1093/</w:t>
      </w:r>
      <w:proofErr w:type="spellStart"/>
      <w:r w:rsidRPr="008C10EE">
        <w:rPr>
          <w:rFonts w:ascii="Book Antiqua" w:eastAsia="Book Antiqua" w:hAnsi="Book Antiqua" w:cs="Book Antiqua"/>
          <w:color w:val="000000"/>
        </w:rPr>
        <w:t>ijnp</w:t>
      </w:r>
      <w:proofErr w:type="spellEnd"/>
      <w:r w:rsidRPr="008C10EE">
        <w:rPr>
          <w:rFonts w:ascii="Book Antiqua" w:eastAsia="Book Antiqua" w:hAnsi="Book Antiqua" w:cs="Book Antiqua"/>
          <w:color w:val="000000"/>
        </w:rPr>
        <w:t>/pyw076]</w:t>
      </w:r>
    </w:p>
    <w:p w14:paraId="62EA08F7" w14:textId="18532588" w:rsidR="00220BC5" w:rsidRDefault="00220BC5" w:rsidP="008C10EE">
      <w:pPr>
        <w:spacing w:line="360" w:lineRule="auto"/>
        <w:jc w:val="both"/>
        <w:rPr>
          <w:rFonts w:ascii="Book Antiqua" w:hAnsi="Book Antiqua" w:cs="Book Antiqua"/>
          <w:color w:val="000000"/>
          <w:lang w:eastAsia="zh-CN"/>
        </w:rPr>
      </w:pPr>
      <w:r w:rsidRPr="008C10EE">
        <w:rPr>
          <w:rFonts w:ascii="Book Antiqua" w:eastAsia="Book Antiqua" w:hAnsi="Book Antiqua" w:cs="Book Antiqua"/>
          <w:color w:val="000000"/>
        </w:rPr>
        <w:t>2</w:t>
      </w:r>
      <w:r>
        <w:rPr>
          <w:rFonts w:ascii="Book Antiqua" w:hAnsi="Book Antiqua" w:cs="Book Antiqua" w:hint="eastAsia"/>
          <w:color w:val="000000"/>
          <w:lang w:eastAsia="zh-CN"/>
        </w:rPr>
        <w:t>2</w:t>
      </w:r>
      <w:r w:rsidRPr="008C10EE">
        <w:rPr>
          <w:rFonts w:ascii="Book Antiqua" w:eastAsia="Book Antiqua" w:hAnsi="Book Antiqua" w:cs="Book Antiqua"/>
          <w:color w:val="000000"/>
        </w:rPr>
        <w:t xml:space="preserve"> </w:t>
      </w:r>
      <w:r w:rsidRPr="008C10EE">
        <w:rPr>
          <w:rFonts w:ascii="Book Antiqua" w:eastAsia="Book Antiqua" w:hAnsi="Book Antiqua" w:cs="Book Antiqua"/>
          <w:b/>
          <w:color w:val="000000"/>
        </w:rPr>
        <w:t>ClinicalTrials.gov [Internet].</w:t>
      </w:r>
      <w:r w:rsidRPr="008C10EE">
        <w:rPr>
          <w:rFonts w:ascii="Book Antiqua" w:eastAsia="Book Antiqua" w:hAnsi="Book Antiqua" w:cs="Book Antiqua"/>
          <w:color w:val="000000"/>
        </w:rPr>
        <w:t xml:space="preserve"> Bethesda (MD): U.S. National Library of Medicine. </w:t>
      </w:r>
      <w:r w:rsidRPr="008C10EE">
        <w:rPr>
          <w:rFonts w:ascii="Book Antiqua" w:eastAsia="Book Antiqua" w:hAnsi="Book Antiqua" w:cs="Book Antiqua"/>
          <w:bCs/>
          <w:color w:val="000000"/>
        </w:rPr>
        <w:t>[</w:t>
      </w:r>
      <w:r w:rsidRPr="008C10EE">
        <w:rPr>
          <w:rFonts w:ascii="Book Antiqua" w:hAnsi="Book Antiqua" w:cs="Book Antiqua"/>
          <w:bCs/>
          <w:color w:val="000000"/>
          <w:lang w:eastAsia="zh-CN"/>
        </w:rPr>
        <w:t>cited 10 January</w:t>
      </w:r>
      <w:r w:rsidRPr="008C10EE">
        <w:rPr>
          <w:rFonts w:ascii="Book Antiqua" w:eastAsia="Book Antiqua" w:hAnsi="Book Antiqua" w:cs="Book Antiqua"/>
          <w:color w:val="000000"/>
        </w:rPr>
        <w:t xml:space="preserve"> 20</w:t>
      </w:r>
      <w:r w:rsidRPr="008C10EE">
        <w:rPr>
          <w:rFonts w:ascii="Book Antiqua" w:hAnsi="Book Antiqua" w:cs="Book Antiqua"/>
          <w:color w:val="000000"/>
          <w:lang w:eastAsia="zh-CN"/>
        </w:rPr>
        <w:t>21</w:t>
      </w:r>
      <w:r w:rsidRPr="008C10EE">
        <w:rPr>
          <w:rFonts w:ascii="Book Antiqua" w:eastAsia="Book Antiqua" w:hAnsi="Book Antiqua" w:cs="Book Antiqua"/>
          <w:color w:val="000000"/>
        </w:rPr>
        <w:t>]</w:t>
      </w:r>
      <w:r w:rsidRPr="008C10EE">
        <w:rPr>
          <w:rFonts w:ascii="Book Antiqua" w:hAnsi="Book Antiqua" w:cs="Book Antiqua"/>
          <w:color w:val="000000"/>
          <w:lang w:eastAsia="zh-CN"/>
        </w:rPr>
        <w:t>. Available from:</w:t>
      </w:r>
      <w:r w:rsidRPr="008C10EE">
        <w:rPr>
          <w:rFonts w:ascii="Book Antiqua" w:eastAsia="Book Antiqua" w:hAnsi="Book Antiqua" w:cs="Book Antiqua"/>
          <w:color w:val="000000"/>
        </w:rPr>
        <w:t xml:space="preserve"> https://clinicaltrials.gov/ct2/show/NCT01668797 ClinicalTrials.gov Identifier: NCT01668797</w:t>
      </w:r>
    </w:p>
    <w:p w14:paraId="541EF6FA" w14:textId="4766E185"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23</w:t>
      </w:r>
      <w:r w:rsidRPr="008C10EE">
        <w:rPr>
          <w:rFonts w:ascii="Book Antiqua" w:eastAsia="Book Antiqua" w:hAnsi="Book Antiqua" w:cs="Book Antiqua"/>
          <w:b/>
          <w:color w:val="000000"/>
        </w:rPr>
        <w:t xml:space="preserve"> ClinicalTrials.gov [Internet]. </w:t>
      </w:r>
      <w:r w:rsidRPr="008C10EE">
        <w:rPr>
          <w:rFonts w:ascii="Book Antiqua" w:eastAsia="Book Antiqua" w:hAnsi="Book Antiqua" w:cs="Book Antiqua"/>
          <w:color w:val="000000"/>
        </w:rPr>
        <w:t xml:space="preserve">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Pr="008C10EE">
        <w:rPr>
          <w:rFonts w:ascii="Book Antiqua" w:eastAsia="Book Antiqua" w:hAnsi="Book Antiqua" w:cs="Book Antiqua"/>
          <w:color w:val="000000"/>
        </w:rPr>
        <w:t xml:space="preserve"> https://clinicaltrials.gov/ct2/show/NCT01397786?term=NCT01397786&amp;draw=2&amp;rank=1 ClinicalTrials.gov Identifier: NCT01397786</w:t>
      </w:r>
    </w:p>
    <w:p w14:paraId="42F5BB06"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24 </w:t>
      </w:r>
      <w:r w:rsidRPr="008C10EE">
        <w:rPr>
          <w:rFonts w:ascii="Book Antiqua" w:eastAsia="Book Antiqua" w:hAnsi="Book Antiqua" w:cs="Book Antiqua"/>
          <w:b/>
          <w:bCs/>
          <w:color w:val="000000"/>
        </w:rPr>
        <w:t>Forbes A</w:t>
      </w:r>
      <w:r w:rsidRPr="008C10EE">
        <w:rPr>
          <w:rFonts w:ascii="Book Antiqua" w:eastAsia="Book Antiqua" w:hAnsi="Book Antiqua" w:cs="Book Antiqua"/>
          <w:color w:val="000000"/>
        </w:rPr>
        <w:t xml:space="preserve">, Hobart M, Ouyang J, Shi L, Pfister S, Hakala M. A Long-Term, Open-Label Study to Evaluate the Safety and Tolerability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as Maintenance Treatment in Adults with Schizophrenia. </w:t>
      </w:r>
      <w:r w:rsidRPr="008C10EE">
        <w:rPr>
          <w:rFonts w:ascii="Book Antiqua" w:eastAsia="Book Antiqua" w:hAnsi="Book Antiqua" w:cs="Book Antiqua"/>
          <w:i/>
          <w:iCs/>
          <w:color w:val="000000"/>
        </w:rPr>
        <w:t xml:space="preserve">Int J </w:t>
      </w:r>
      <w:proofErr w:type="spellStart"/>
      <w:r w:rsidRPr="008C10EE">
        <w:rPr>
          <w:rFonts w:ascii="Book Antiqua" w:eastAsia="Book Antiqua" w:hAnsi="Book Antiqua" w:cs="Book Antiqua"/>
          <w:i/>
          <w:iCs/>
          <w:color w:val="000000"/>
        </w:rPr>
        <w:t>Neuropsychopharmacol</w:t>
      </w:r>
      <w:proofErr w:type="spellEnd"/>
      <w:r w:rsidRPr="008C10EE">
        <w:rPr>
          <w:rFonts w:ascii="Book Antiqua" w:eastAsia="Book Antiqua" w:hAnsi="Book Antiqua" w:cs="Book Antiqua"/>
          <w:color w:val="000000"/>
        </w:rPr>
        <w:t xml:space="preserve"> 2018; </w:t>
      </w:r>
      <w:r w:rsidRPr="008C10EE">
        <w:rPr>
          <w:rFonts w:ascii="Book Antiqua" w:eastAsia="Book Antiqua" w:hAnsi="Book Antiqua" w:cs="Book Antiqua"/>
          <w:b/>
          <w:bCs/>
          <w:color w:val="000000"/>
        </w:rPr>
        <w:t>21</w:t>
      </w:r>
      <w:r w:rsidRPr="008C10EE">
        <w:rPr>
          <w:rFonts w:ascii="Book Antiqua" w:eastAsia="Book Antiqua" w:hAnsi="Book Antiqua" w:cs="Book Antiqua"/>
          <w:color w:val="000000"/>
        </w:rPr>
        <w:t>: 433-441 [PMID: 29415258 DOI: 10.1093/</w:t>
      </w:r>
      <w:proofErr w:type="spellStart"/>
      <w:r w:rsidRPr="008C10EE">
        <w:rPr>
          <w:rFonts w:ascii="Book Antiqua" w:eastAsia="Book Antiqua" w:hAnsi="Book Antiqua" w:cs="Book Antiqua"/>
          <w:color w:val="000000"/>
        </w:rPr>
        <w:t>ijnp</w:t>
      </w:r>
      <w:proofErr w:type="spellEnd"/>
      <w:r w:rsidRPr="008C10EE">
        <w:rPr>
          <w:rFonts w:ascii="Book Antiqua" w:eastAsia="Book Antiqua" w:hAnsi="Book Antiqua" w:cs="Book Antiqua"/>
          <w:color w:val="000000"/>
        </w:rPr>
        <w:t>/pyy002]</w:t>
      </w:r>
    </w:p>
    <w:p w14:paraId="6814A5BA" w14:textId="3443EA11"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25 </w:t>
      </w:r>
      <w:r w:rsidRPr="008C10EE">
        <w:rPr>
          <w:rFonts w:ascii="Book Antiqua" w:eastAsia="Book Antiqua" w:hAnsi="Book Antiqua" w:cs="Book Antiqua"/>
          <w:b/>
          <w:color w:val="000000"/>
        </w:rPr>
        <w:t>ClinicalTrials.gov [Internet].</w:t>
      </w:r>
      <w:r w:rsidRPr="008C10EE">
        <w:rPr>
          <w:rFonts w:ascii="Book Antiqua" w:eastAsia="Book Antiqua" w:hAnsi="Book Antiqua" w:cs="Book Antiqua"/>
          <w:color w:val="000000"/>
        </w:rPr>
        <w:t xml:space="preserve"> 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t>https://clinicaltrials.gov/ct2/show/NCT02194933?term=NCT02194933&amp;draw=2&amp;rank=1 ClinicalTrials.gov Identifier: NCT02194933</w:t>
      </w:r>
    </w:p>
    <w:p w14:paraId="7B26B485"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26 </w:t>
      </w:r>
      <w:r w:rsidRPr="008C10EE">
        <w:rPr>
          <w:rFonts w:ascii="Book Antiqua" w:eastAsia="Book Antiqua" w:hAnsi="Book Antiqua" w:cs="Book Antiqua"/>
          <w:b/>
          <w:bCs/>
          <w:color w:val="000000"/>
        </w:rPr>
        <w:t xml:space="preserve">van </w:t>
      </w:r>
      <w:proofErr w:type="spellStart"/>
      <w:r w:rsidRPr="008C10EE">
        <w:rPr>
          <w:rFonts w:ascii="Book Antiqua" w:eastAsia="Book Antiqua" w:hAnsi="Book Antiqua" w:cs="Book Antiqua"/>
          <w:b/>
          <w:bCs/>
          <w:color w:val="000000"/>
        </w:rPr>
        <w:t>Erp</w:t>
      </w:r>
      <w:proofErr w:type="spellEnd"/>
      <w:r w:rsidRPr="008C10EE">
        <w:rPr>
          <w:rFonts w:ascii="Book Antiqua" w:eastAsia="Book Antiqua" w:hAnsi="Book Antiqua" w:cs="Book Antiqua"/>
          <w:b/>
          <w:bCs/>
          <w:color w:val="000000"/>
        </w:rPr>
        <w:t xml:space="preserve"> TG</w:t>
      </w:r>
      <w:r w:rsidRPr="008C10EE">
        <w:rPr>
          <w:rFonts w:ascii="Book Antiqua" w:eastAsia="Book Antiqua" w:hAnsi="Book Antiqua" w:cs="Book Antiqua"/>
          <w:color w:val="000000"/>
        </w:rPr>
        <w:t xml:space="preserve">, Baker RA, Cox K, </w:t>
      </w:r>
      <w:proofErr w:type="spellStart"/>
      <w:r w:rsidRPr="008C10EE">
        <w:rPr>
          <w:rFonts w:ascii="Book Antiqua" w:eastAsia="Book Antiqua" w:hAnsi="Book Antiqua" w:cs="Book Antiqua"/>
          <w:color w:val="000000"/>
        </w:rPr>
        <w:t>Okame</w:t>
      </w:r>
      <w:proofErr w:type="spellEnd"/>
      <w:r w:rsidRPr="008C10EE">
        <w:rPr>
          <w:rFonts w:ascii="Book Antiqua" w:eastAsia="Book Antiqua" w:hAnsi="Book Antiqua" w:cs="Book Antiqua"/>
          <w:color w:val="000000"/>
        </w:rPr>
        <w:t xml:space="preserve"> T, Kojima Y, </w:t>
      </w:r>
      <w:proofErr w:type="spellStart"/>
      <w:r w:rsidRPr="008C10EE">
        <w:rPr>
          <w:rFonts w:ascii="Book Antiqua" w:eastAsia="Book Antiqua" w:hAnsi="Book Antiqua" w:cs="Book Antiqua"/>
          <w:color w:val="000000"/>
        </w:rPr>
        <w:t>Eramo</w:t>
      </w:r>
      <w:proofErr w:type="spellEnd"/>
      <w:r w:rsidRPr="008C10EE">
        <w:rPr>
          <w:rFonts w:ascii="Book Antiqua" w:eastAsia="Book Antiqua" w:hAnsi="Book Antiqua" w:cs="Book Antiqua"/>
          <w:color w:val="000000"/>
        </w:rPr>
        <w:t xml:space="preserve"> A, </w:t>
      </w:r>
      <w:proofErr w:type="spellStart"/>
      <w:r w:rsidRPr="008C10EE">
        <w:rPr>
          <w:rFonts w:ascii="Book Antiqua" w:eastAsia="Book Antiqua" w:hAnsi="Book Antiqua" w:cs="Book Antiqua"/>
          <w:color w:val="000000"/>
        </w:rPr>
        <w:t>Potkin</w:t>
      </w:r>
      <w:proofErr w:type="spellEnd"/>
      <w:r w:rsidRPr="008C10EE">
        <w:rPr>
          <w:rFonts w:ascii="Book Antiqua" w:eastAsia="Book Antiqua" w:hAnsi="Book Antiqua" w:cs="Book Antiqua"/>
          <w:color w:val="000000"/>
        </w:rPr>
        <w:t xml:space="preserve"> SG. Effect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on control of impulsivity in schizophrenia: A randomized functional magnetic resonance imaging study. </w:t>
      </w:r>
      <w:r w:rsidRPr="008C10EE">
        <w:rPr>
          <w:rFonts w:ascii="Book Antiqua" w:eastAsia="Book Antiqua" w:hAnsi="Book Antiqua" w:cs="Book Antiqua"/>
          <w:i/>
          <w:iCs/>
          <w:color w:val="000000"/>
        </w:rPr>
        <w:t>Psychiatry Res Neuroimaging</w:t>
      </w:r>
      <w:r w:rsidRPr="008C10EE">
        <w:rPr>
          <w:rFonts w:ascii="Book Antiqua" w:eastAsia="Book Antiqua" w:hAnsi="Book Antiqua" w:cs="Book Antiqua"/>
          <w:color w:val="000000"/>
        </w:rPr>
        <w:t xml:space="preserve"> 2020; </w:t>
      </w:r>
      <w:r w:rsidRPr="008C10EE">
        <w:rPr>
          <w:rFonts w:ascii="Book Antiqua" w:eastAsia="Book Antiqua" w:hAnsi="Book Antiqua" w:cs="Book Antiqua"/>
          <w:b/>
          <w:bCs/>
          <w:color w:val="000000"/>
        </w:rPr>
        <w:t>301</w:t>
      </w:r>
      <w:r w:rsidRPr="008C10EE">
        <w:rPr>
          <w:rFonts w:ascii="Book Antiqua" w:eastAsia="Book Antiqua" w:hAnsi="Book Antiqua" w:cs="Book Antiqua"/>
          <w:color w:val="000000"/>
        </w:rPr>
        <w:t>: 111085 [PMID: 32450497 DOI: 10.1016/j.pscychresns.2020.111085]</w:t>
      </w:r>
    </w:p>
    <w:p w14:paraId="16E85E5C"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27 </w:t>
      </w:r>
      <w:r w:rsidRPr="008C10EE">
        <w:rPr>
          <w:rFonts w:ascii="Book Antiqua" w:eastAsia="Book Antiqua" w:hAnsi="Book Antiqua" w:cs="Book Antiqua"/>
          <w:b/>
          <w:color w:val="000000"/>
        </w:rPr>
        <w:t>ClinicalTrials.gov [Internet].</w:t>
      </w:r>
      <w:r w:rsidRPr="008C10EE">
        <w:rPr>
          <w:rFonts w:ascii="Book Antiqua" w:eastAsia="Book Antiqua" w:hAnsi="Book Antiqua" w:cs="Book Antiqua"/>
          <w:color w:val="000000"/>
        </w:rPr>
        <w:t xml:space="preserve"> 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lastRenderedPageBreak/>
        <w:t>https://clinicaltrials.gov/ct2/show/NCT01360645?term=NCT01360645&amp;draw=2&amp;rank=1 ClinicalTrials.gov Identifier: NCT01360645</w:t>
      </w:r>
    </w:p>
    <w:p w14:paraId="6B78B5A1"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28 </w:t>
      </w:r>
      <w:r w:rsidRPr="008C10EE">
        <w:rPr>
          <w:rFonts w:ascii="Book Antiqua" w:eastAsia="Book Antiqua" w:hAnsi="Book Antiqua" w:cs="Book Antiqua"/>
          <w:b/>
          <w:color w:val="000000"/>
        </w:rPr>
        <w:t>ClinicalTrials.gov [Internet].</w:t>
      </w:r>
      <w:r w:rsidRPr="008C10EE">
        <w:rPr>
          <w:rFonts w:ascii="Book Antiqua" w:eastAsia="Book Antiqua" w:hAnsi="Book Antiqua" w:cs="Book Antiqua"/>
          <w:color w:val="000000"/>
        </w:rPr>
        <w:t xml:space="preserve"> 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t>https://clinicaltrials.gov/ct2/show/NCT01360632?term=NCT01360632&amp;draw=2&amp;rank=1 ClinicalTrials.gov Identifier: NCT01360632</w:t>
      </w:r>
    </w:p>
    <w:p w14:paraId="10DCC2E6"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29 </w:t>
      </w:r>
      <w:proofErr w:type="spellStart"/>
      <w:r w:rsidRPr="008C10EE">
        <w:rPr>
          <w:rFonts w:ascii="Book Antiqua" w:eastAsia="Book Antiqua" w:hAnsi="Book Antiqua" w:cs="Book Antiqua"/>
          <w:b/>
          <w:bCs/>
          <w:color w:val="000000"/>
        </w:rPr>
        <w:t>Thase</w:t>
      </w:r>
      <w:proofErr w:type="spellEnd"/>
      <w:r w:rsidRPr="008C10EE">
        <w:rPr>
          <w:rFonts w:ascii="Book Antiqua" w:eastAsia="Book Antiqua" w:hAnsi="Book Antiqua" w:cs="Book Antiqua"/>
          <w:b/>
          <w:bCs/>
          <w:color w:val="000000"/>
        </w:rPr>
        <w:t xml:space="preserve"> ME</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Youakim</w:t>
      </w:r>
      <w:proofErr w:type="spellEnd"/>
      <w:r w:rsidRPr="008C10EE">
        <w:rPr>
          <w:rFonts w:ascii="Book Antiqua" w:eastAsia="Book Antiqua" w:hAnsi="Book Antiqua" w:cs="Book Antiqua"/>
          <w:color w:val="000000"/>
        </w:rPr>
        <w:t xml:space="preserve"> JM, </w:t>
      </w:r>
      <w:proofErr w:type="spellStart"/>
      <w:r w:rsidRPr="008C10EE">
        <w:rPr>
          <w:rFonts w:ascii="Book Antiqua" w:eastAsia="Book Antiqua" w:hAnsi="Book Antiqua" w:cs="Book Antiqua"/>
          <w:color w:val="000000"/>
        </w:rPr>
        <w:t>Skuban</w:t>
      </w:r>
      <w:proofErr w:type="spellEnd"/>
      <w:r w:rsidRPr="008C10EE">
        <w:rPr>
          <w:rFonts w:ascii="Book Antiqua" w:eastAsia="Book Antiqua" w:hAnsi="Book Antiqua" w:cs="Book Antiqua"/>
          <w:color w:val="000000"/>
        </w:rPr>
        <w:t xml:space="preserve"> A, Hobart M, Zhang P, McQuade RD, </w:t>
      </w:r>
      <w:proofErr w:type="spellStart"/>
      <w:r w:rsidRPr="008C10EE">
        <w:rPr>
          <w:rFonts w:ascii="Book Antiqua" w:eastAsia="Book Antiqua" w:hAnsi="Book Antiqua" w:cs="Book Antiqua"/>
          <w:color w:val="000000"/>
        </w:rPr>
        <w:t>Nyilas</w:t>
      </w:r>
      <w:proofErr w:type="spellEnd"/>
      <w:r w:rsidRPr="008C10EE">
        <w:rPr>
          <w:rFonts w:ascii="Book Antiqua" w:eastAsia="Book Antiqua" w:hAnsi="Book Antiqua" w:cs="Book Antiqua"/>
          <w:color w:val="000000"/>
        </w:rPr>
        <w:t xml:space="preserve"> M, Carson WH, Sanchez R, Eriksson H. Adjunctive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1 and 3 mg for patients with major depressive disorder following inadequate response to antidepressants: a phase 3, randomized, double-blind study. </w:t>
      </w:r>
      <w:r w:rsidRPr="008C10EE">
        <w:rPr>
          <w:rFonts w:ascii="Book Antiqua" w:eastAsia="Book Antiqua" w:hAnsi="Book Antiqua" w:cs="Book Antiqua"/>
          <w:i/>
          <w:iCs/>
          <w:color w:val="000000"/>
        </w:rPr>
        <w:t>J Clin Psychiatry</w:t>
      </w:r>
      <w:r w:rsidRPr="008C10EE">
        <w:rPr>
          <w:rFonts w:ascii="Book Antiqua" w:eastAsia="Book Antiqua" w:hAnsi="Book Antiqua" w:cs="Book Antiqua"/>
          <w:color w:val="000000"/>
        </w:rPr>
        <w:t xml:space="preserve"> 2015; </w:t>
      </w:r>
      <w:r w:rsidRPr="008C10EE">
        <w:rPr>
          <w:rFonts w:ascii="Book Antiqua" w:eastAsia="Book Antiqua" w:hAnsi="Book Antiqua" w:cs="Book Antiqua"/>
          <w:b/>
          <w:bCs/>
          <w:color w:val="000000"/>
        </w:rPr>
        <w:t>76</w:t>
      </w:r>
      <w:r w:rsidRPr="008C10EE">
        <w:rPr>
          <w:rFonts w:ascii="Book Antiqua" w:eastAsia="Book Antiqua" w:hAnsi="Book Antiqua" w:cs="Book Antiqua"/>
          <w:color w:val="000000"/>
        </w:rPr>
        <w:t>: 1232-1240 [PMID: 26301771 DOI: 10.4088/JCP.14m09689]</w:t>
      </w:r>
    </w:p>
    <w:p w14:paraId="002DAA21"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30 </w:t>
      </w:r>
      <w:proofErr w:type="spellStart"/>
      <w:r w:rsidRPr="008C10EE">
        <w:rPr>
          <w:rFonts w:ascii="Book Antiqua" w:eastAsia="Book Antiqua" w:hAnsi="Book Antiqua" w:cs="Book Antiqua"/>
          <w:b/>
          <w:bCs/>
          <w:color w:val="000000"/>
        </w:rPr>
        <w:t>Thase</w:t>
      </w:r>
      <w:proofErr w:type="spellEnd"/>
      <w:r w:rsidRPr="008C10EE">
        <w:rPr>
          <w:rFonts w:ascii="Book Antiqua" w:eastAsia="Book Antiqua" w:hAnsi="Book Antiqua" w:cs="Book Antiqua"/>
          <w:b/>
          <w:bCs/>
          <w:color w:val="000000"/>
        </w:rPr>
        <w:t xml:space="preserve"> ME</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Youakim</w:t>
      </w:r>
      <w:proofErr w:type="spellEnd"/>
      <w:r w:rsidRPr="008C10EE">
        <w:rPr>
          <w:rFonts w:ascii="Book Antiqua" w:eastAsia="Book Antiqua" w:hAnsi="Book Antiqua" w:cs="Book Antiqua"/>
          <w:color w:val="000000"/>
        </w:rPr>
        <w:t xml:space="preserve"> JM, </w:t>
      </w:r>
      <w:proofErr w:type="spellStart"/>
      <w:r w:rsidRPr="008C10EE">
        <w:rPr>
          <w:rFonts w:ascii="Book Antiqua" w:eastAsia="Book Antiqua" w:hAnsi="Book Antiqua" w:cs="Book Antiqua"/>
          <w:color w:val="000000"/>
        </w:rPr>
        <w:t>Skuban</w:t>
      </w:r>
      <w:proofErr w:type="spellEnd"/>
      <w:r w:rsidRPr="008C10EE">
        <w:rPr>
          <w:rFonts w:ascii="Book Antiqua" w:eastAsia="Book Antiqua" w:hAnsi="Book Antiqua" w:cs="Book Antiqua"/>
          <w:color w:val="000000"/>
        </w:rPr>
        <w:t xml:space="preserve"> A, Hobart M, Augustine C, Zhang P, McQuade RD, Carson WH, </w:t>
      </w:r>
      <w:proofErr w:type="spellStart"/>
      <w:r w:rsidRPr="008C10EE">
        <w:rPr>
          <w:rFonts w:ascii="Book Antiqua" w:eastAsia="Book Antiqua" w:hAnsi="Book Antiqua" w:cs="Book Antiqua"/>
          <w:color w:val="000000"/>
        </w:rPr>
        <w:t>Nyilas</w:t>
      </w:r>
      <w:proofErr w:type="spellEnd"/>
      <w:r w:rsidRPr="008C10EE">
        <w:rPr>
          <w:rFonts w:ascii="Book Antiqua" w:eastAsia="Book Antiqua" w:hAnsi="Book Antiqua" w:cs="Book Antiqua"/>
          <w:color w:val="000000"/>
        </w:rPr>
        <w:t xml:space="preserve"> M, Sanchez R, Eriksson H. Efficacy and safety of adjunctive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2 mg in major depressive disorder: a phase 3, randomized, placebo-controlled study in patients with inadequate response to antidepressants. </w:t>
      </w:r>
      <w:r w:rsidRPr="008C10EE">
        <w:rPr>
          <w:rFonts w:ascii="Book Antiqua" w:eastAsia="Book Antiqua" w:hAnsi="Book Antiqua" w:cs="Book Antiqua"/>
          <w:i/>
          <w:iCs/>
          <w:color w:val="000000"/>
        </w:rPr>
        <w:t>J Clin Psychiatry</w:t>
      </w:r>
      <w:r w:rsidRPr="008C10EE">
        <w:rPr>
          <w:rFonts w:ascii="Book Antiqua" w:eastAsia="Book Antiqua" w:hAnsi="Book Antiqua" w:cs="Book Antiqua"/>
          <w:color w:val="000000"/>
        </w:rPr>
        <w:t xml:space="preserve"> 2015; </w:t>
      </w:r>
      <w:r w:rsidRPr="008C10EE">
        <w:rPr>
          <w:rFonts w:ascii="Book Antiqua" w:eastAsia="Book Antiqua" w:hAnsi="Book Antiqua" w:cs="Book Antiqua"/>
          <w:b/>
          <w:bCs/>
          <w:color w:val="000000"/>
        </w:rPr>
        <w:t>76</w:t>
      </w:r>
      <w:r w:rsidRPr="008C10EE">
        <w:rPr>
          <w:rFonts w:ascii="Book Antiqua" w:eastAsia="Book Antiqua" w:hAnsi="Book Antiqua" w:cs="Book Antiqua"/>
          <w:color w:val="000000"/>
        </w:rPr>
        <w:t>: 1224-1231 [PMID: 26301701 DOI: 10.4088/JCP.14m09688]</w:t>
      </w:r>
    </w:p>
    <w:p w14:paraId="72E46CC8"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31 </w:t>
      </w:r>
      <w:r w:rsidRPr="008C10EE">
        <w:rPr>
          <w:rFonts w:ascii="Book Antiqua" w:eastAsia="Book Antiqua" w:hAnsi="Book Antiqua" w:cs="Book Antiqua"/>
          <w:b/>
          <w:bCs/>
          <w:color w:val="000000"/>
        </w:rPr>
        <w:t>Clayton AH</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Ivkovic</w:t>
      </w:r>
      <w:proofErr w:type="spellEnd"/>
      <w:r w:rsidRPr="008C10EE">
        <w:rPr>
          <w:rFonts w:ascii="Book Antiqua" w:eastAsia="Book Antiqua" w:hAnsi="Book Antiqua" w:cs="Book Antiqua"/>
          <w:color w:val="000000"/>
        </w:rPr>
        <w:t xml:space="preserve"> J, Chen D, George V, Hobart M. Effect of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on Prolactin and Sexual Functioning: An Analysis of Short- and Long-Term Study Data in Major Depressive Disorder. </w:t>
      </w:r>
      <w:r w:rsidRPr="008C10EE">
        <w:rPr>
          <w:rFonts w:ascii="Book Antiqua" w:eastAsia="Book Antiqua" w:hAnsi="Book Antiqua" w:cs="Book Antiqua"/>
          <w:i/>
          <w:iCs/>
          <w:color w:val="000000"/>
        </w:rPr>
        <w:t xml:space="preserve">J Clin </w:t>
      </w:r>
      <w:proofErr w:type="spellStart"/>
      <w:r w:rsidRPr="008C10EE">
        <w:rPr>
          <w:rFonts w:ascii="Book Antiqua" w:eastAsia="Book Antiqua" w:hAnsi="Book Antiqua" w:cs="Book Antiqua"/>
          <w:i/>
          <w:iCs/>
          <w:color w:val="000000"/>
        </w:rPr>
        <w:t>Psychopharmacol</w:t>
      </w:r>
      <w:proofErr w:type="spellEnd"/>
      <w:r w:rsidRPr="008C10EE">
        <w:rPr>
          <w:rFonts w:ascii="Book Antiqua" w:eastAsia="Book Antiqua" w:hAnsi="Book Antiqua" w:cs="Book Antiqua"/>
          <w:color w:val="000000"/>
        </w:rPr>
        <w:t xml:space="preserve"> 2020; </w:t>
      </w:r>
      <w:r w:rsidRPr="008C10EE">
        <w:rPr>
          <w:rFonts w:ascii="Book Antiqua" w:eastAsia="Book Antiqua" w:hAnsi="Book Antiqua" w:cs="Book Antiqua"/>
          <w:b/>
          <w:bCs/>
          <w:color w:val="000000"/>
        </w:rPr>
        <w:t>40</w:t>
      </w:r>
      <w:r w:rsidRPr="008C10EE">
        <w:rPr>
          <w:rFonts w:ascii="Book Antiqua" w:eastAsia="Book Antiqua" w:hAnsi="Book Antiqua" w:cs="Book Antiqua"/>
          <w:color w:val="000000"/>
        </w:rPr>
        <w:t>: 560-567 [PMID: 33136923 DOI: 10.1097/JCP.0000000000001297]</w:t>
      </w:r>
    </w:p>
    <w:p w14:paraId="402E28B9" w14:textId="77777777" w:rsidR="00A77B3E" w:rsidRPr="008C10EE" w:rsidRDefault="005027D3" w:rsidP="008C10EE">
      <w:pPr>
        <w:spacing w:line="360" w:lineRule="auto"/>
        <w:jc w:val="both"/>
        <w:rPr>
          <w:rFonts w:ascii="Book Antiqua" w:hAnsi="Book Antiqua"/>
          <w:lang w:eastAsia="zh-CN"/>
        </w:rPr>
      </w:pPr>
      <w:r w:rsidRPr="008C10EE">
        <w:rPr>
          <w:rFonts w:ascii="Book Antiqua" w:eastAsia="Book Antiqua" w:hAnsi="Book Antiqua" w:cs="Book Antiqua"/>
          <w:color w:val="000000"/>
        </w:rPr>
        <w:t xml:space="preserve">32 </w:t>
      </w:r>
      <w:r w:rsidRPr="008C10EE">
        <w:rPr>
          <w:rFonts w:ascii="Book Antiqua" w:eastAsia="Book Antiqua" w:hAnsi="Book Antiqua" w:cs="Book Antiqua"/>
          <w:b/>
          <w:bCs/>
          <w:color w:val="000000"/>
        </w:rPr>
        <w:t xml:space="preserve">Cariprazine [package insert]. </w:t>
      </w:r>
      <w:r w:rsidRPr="008C10EE">
        <w:rPr>
          <w:rFonts w:ascii="Book Antiqua" w:eastAsia="Book Antiqua" w:hAnsi="Book Antiqua" w:cs="Book Antiqua"/>
          <w:bCs/>
          <w:color w:val="000000"/>
        </w:rPr>
        <w:t xml:space="preserve">US Food and Drug Administration website.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bCs/>
          <w:color w:val="000000"/>
        </w:rPr>
        <w:t>http://www.accessdata.fda.gov/drugsatfda_docs/nda/2015/204370Orig2s000TOC.cfm</w:t>
      </w:r>
    </w:p>
    <w:p w14:paraId="45DD1101"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33 </w:t>
      </w:r>
      <w:r w:rsidRPr="008C10EE">
        <w:rPr>
          <w:rFonts w:ascii="Book Antiqua" w:eastAsia="Book Antiqua" w:hAnsi="Book Antiqua" w:cs="Book Antiqua"/>
          <w:b/>
          <w:bCs/>
          <w:color w:val="000000"/>
        </w:rPr>
        <w:t>Kiss B</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Némethy</w:t>
      </w:r>
      <w:proofErr w:type="spellEnd"/>
      <w:r w:rsidRPr="008C10EE">
        <w:rPr>
          <w:rFonts w:ascii="Book Antiqua" w:eastAsia="Book Antiqua" w:hAnsi="Book Antiqua" w:cs="Book Antiqua"/>
          <w:color w:val="000000"/>
        </w:rPr>
        <w:t xml:space="preserve"> Z, Fazekas K, </w:t>
      </w:r>
      <w:proofErr w:type="spellStart"/>
      <w:r w:rsidRPr="008C10EE">
        <w:rPr>
          <w:rFonts w:ascii="Book Antiqua" w:eastAsia="Book Antiqua" w:hAnsi="Book Antiqua" w:cs="Book Antiqua"/>
          <w:color w:val="000000"/>
        </w:rPr>
        <w:t>Kurkó</w:t>
      </w:r>
      <w:proofErr w:type="spellEnd"/>
      <w:r w:rsidRPr="008C10EE">
        <w:rPr>
          <w:rFonts w:ascii="Book Antiqua" w:eastAsia="Book Antiqua" w:hAnsi="Book Antiqua" w:cs="Book Antiqua"/>
          <w:color w:val="000000"/>
        </w:rPr>
        <w:t xml:space="preserve"> D, </w:t>
      </w:r>
      <w:proofErr w:type="spellStart"/>
      <w:r w:rsidRPr="008C10EE">
        <w:rPr>
          <w:rFonts w:ascii="Book Antiqua" w:eastAsia="Book Antiqua" w:hAnsi="Book Antiqua" w:cs="Book Antiqua"/>
          <w:color w:val="000000"/>
        </w:rPr>
        <w:t>Gyertyán</w:t>
      </w:r>
      <w:proofErr w:type="spellEnd"/>
      <w:r w:rsidRPr="008C10EE">
        <w:rPr>
          <w:rFonts w:ascii="Book Antiqua" w:eastAsia="Book Antiqua" w:hAnsi="Book Antiqua" w:cs="Book Antiqua"/>
          <w:color w:val="000000"/>
        </w:rPr>
        <w:t xml:space="preserve"> I, </w:t>
      </w:r>
      <w:proofErr w:type="spellStart"/>
      <w:r w:rsidRPr="008C10EE">
        <w:rPr>
          <w:rFonts w:ascii="Book Antiqua" w:eastAsia="Book Antiqua" w:hAnsi="Book Antiqua" w:cs="Book Antiqua"/>
          <w:color w:val="000000"/>
        </w:rPr>
        <w:t>Sághy</w:t>
      </w:r>
      <w:proofErr w:type="spellEnd"/>
      <w:r w:rsidRPr="008C10EE">
        <w:rPr>
          <w:rFonts w:ascii="Book Antiqua" w:eastAsia="Book Antiqua" w:hAnsi="Book Antiqua" w:cs="Book Antiqua"/>
          <w:color w:val="000000"/>
        </w:rPr>
        <w:t xml:space="preserve"> K, </w:t>
      </w:r>
      <w:proofErr w:type="spellStart"/>
      <w:r w:rsidRPr="008C10EE">
        <w:rPr>
          <w:rFonts w:ascii="Book Antiqua" w:eastAsia="Book Antiqua" w:hAnsi="Book Antiqua" w:cs="Book Antiqua"/>
          <w:color w:val="000000"/>
        </w:rPr>
        <w:t>Laszlovszky</w:t>
      </w:r>
      <w:proofErr w:type="spellEnd"/>
      <w:r w:rsidRPr="008C10EE">
        <w:rPr>
          <w:rFonts w:ascii="Book Antiqua" w:eastAsia="Book Antiqua" w:hAnsi="Book Antiqua" w:cs="Book Antiqua"/>
          <w:color w:val="000000"/>
        </w:rPr>
        <w:t xml:space="preserve"> I, Farkas B, Kirschner N, </w:t>
      </w:r>
      <w:proofErr w:type="spellStart"/>
      <w:r w:rsidRPr="008C10EE">
        <w:rPr>
          <w:rFonts w:ascii="Book Antiqua" w:eastAsia="Book Antiqua" w:hAnsi="Book Antiqua" w:cs="Book Antiqua"/>
          <w:color w:val="000000"/>
        </w:rPr>
        <w:t>Bolf-Terjéki</w:t>
      </w:r>
      <w:proofErr w:type="spellEnd"/>
      <w:r w:rsidRPr="008C10EE">
        <w:rPr>
          <w:rFonts w:ascii="Book Antiqua" w:eastAsia="Book Antiqua" w:hAnsi="Book Antiqua" w:cs="Book Antiqua"/>
          <w:color w:val="000000"/>
        </w:rPr>
        <w:t xml:space="preserve"> E, </w:t>
      </w:r>
      <w:proofErr w:type="spellStart"/>
      <w:r w:rsidRPr="008C10EE">
        <w:rPr>
          <w:rFonts w:ascii="Book Antiqua" w:eastAsia="Book Antiqua" w:hAnsi="Book Antiqua" w:cs="Book Antiqua"/>
          <w:color w:val="000000"/>
        </w:rPr>
        <w:t>Balázs</w:t>
      </w:r>
      <w:proofErr w:type="spellEnd"/>
      <w:r w:rsidRPr="008C10EE">
        <w:rPr>
          <w:rFonts w:ascii="Book Antiqua" w:eastAsia="Book Antiqua" w:hAnsi="Book Antiqua" w:cs="Book Antiqua"/>
          <w:color w:val="000000"/>
        </w:rPr>
        <w:t xml:space="preserve"> O, </w:t>
      </w:r>
      <w:proofErr w:type="spellStart"/>
      <w:r w:rsidRPr="008C10EE">
        <w:rPr>
          <w:rFonts w:ascii="Book Antiqua" w:eastAsia="Book Antiqua" w:hAnsi="Book Antiqua" w:cs="Book Antiqua"/>
          <w:color w:val="000000"/>
        </w:rPr>
        <w:t>Lendvai</w:t>
      </w:r>
      <w:proofErr w:type="spellEnd"/>
      <w:r w:rsidRPr="008C10EE">
        <w:rPr>
          <w:rFonts w:ascii="Book Antiqua" w:eastAsia="Book Antiqua" w:hAnsi="Book Antiqua" w:cs="Book Antiqua"/>
          <w:color w:val="000000"/>
        </w:rPr>
        <w:t xml:space="preserve"> B. Preclinical pharmacodynamic and pharmacokinetic characterization of the major metabolites of cariprazine. </w:t>
      </w:r>
      <w:r w:rsidRPr="008C10EE">
        <w:rPr>
          <w:rFonts w:ascii="Book Antiqua" w:eastAsia="Book Antiqua" w:hAnsi="Book Antiqua" w:cs="Book Antiqua"/>
          <w:i/>
          <w:iCs/>
          <w:color w:val="000000"/>
        </w:rPr>
        <w:t xml:space="preserve">Drug Des </w:t>
      </w:r>
      <w:proofErr w:type="spellStart"/>
      <w:r w:rsidRPr="008C10EE">
        <w:rPr>
          <w:rFonts w:ascii="Book Antiqua" w:eastAsia="Book Antiqua" w:hAnsi="Book Antiqua" w:cs="Book Antiqua"/>
          <w:i/>
          <w:iCs/>
          <w:color w:val="000000"/>
        </w:rPr>
        <w:t>Devel</w:t>
      </w:r>
      <w:proofErr w:type="spellEnd"/>
      <w:r w:rsidRPr="008C10EE">
        <w:rPr>
          <w:rFonts w:ascii="Book Antiqua" w:eastAsia="Book Antiqua" w:hAnsi="Book Antiqua" w:cs="Book Antiqua"/>
          <w:i/>
          <w:iCs/>
          <w:color w:val="000000"/>
        </w:rPr>
        <w:t xml:space="preserve"> </w:t>
      </w:r>
      <w:proofErr w:type="spellStart"/>
      <w:r w:rsidRPr="008C10EE">
        <w:rPr>
          <w:rFonts w:ascii="Book Antiqua" w:eastAsia="Book Antiqua" w:hAnsi="Book Antiqua" w:cs="Book Antiqua"/>
          <w:i/>
          <w:iCs/>
          <w:color w:val="000000"/>
        </w:rPr>
        <w:t>Ther</w:t>
      </w:r>
      <w:proofErr w:type="spellEnd"/>
      <w:r w:rsidRPr="008C10EE">
        <w:rPr>
          <w:rFonts w:ascii="Book Antiqua" w:eastAsia="Book Antiqua" w:hAnsi="Book Antiqua" w:cs="Book Antiqua"/>
          <w:color w:val="000000"/>
        </w:rPr>
        <w:t xml:space="preserve"> 2019; </w:t>
      </w:r>
      <w:r w:rsidRPr="008C10EE">
        <w:rPr>
          <w:rFonts w:ascii="Book Antiqua" w:eastAsia="Book Antiqua" w:hAnsi="Book Antiqua" w:cs="Book Antiqua"/>
          <w:b/>
          <w:bCs/>
          <w:color w:val="000000"/>
        </w:rPr>
        <w:t>13</w:t>
      </w:r>
      <w:r w:rsidRPr="008C10EE">
        <w:rPr>
          <w:rFonts w:ascii="Book Antiqua" w:eastAsia="Book Antiqua" w:hAnsi="Book Antiqua" w:cs="Book Antiqua"/>
          <w:color w:val="000000"/>
        </w:rPr>
        <w:t>: 3229-3248 [PMID: 31571826 DOI: 10.2147/DDDT.S188760]</w:t>
      </w:r>
    </w:p>
    <w:p w14:paraId="4CE23E5C"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lastRenderedPageBreak/>
        <w:t xml:space="preserve">34 </w:t>
      </w:r>
      <w:r w:rsidRPr="008C10EE">
        <w:rPr>
          <w:rFonts w:ascii="Book Antiqua" w:eastAsia="Book Antiqua" w:hAnsi="Book Antiqua" w:cs="Book Antiqua"/>
          <w:b/>
          <w:bCs/>
          <w:color w:val="000000"/>
        </w:rPr>
        <w:t>Kiss B</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Horváth</w:t>
      </w:r>
      <w:proofErr w:type="spellEnd"/>
      <w:r w:rsidRPr="008C10EE">
        <w:rPr>
          <w:rFonts w:ascii="Book Antiqua" w:eastAsia="Book Antiqua" w:hAnsi="Book Antiqua" w:cs="Book Antiqua"/>
          <w:color w:val="000000"/>
        </w:rPr>
        <w:t xml:space="preserve"> A, </w:t>
      </w:r>
      <w:proofErr w:type="spellStart"/>
      <w:r w:rsidRPr="008C10EE">
        <w:rPr>
          <w:rFonts w:ascii="Book Antiqua" w:eastAsia="Book Antiqua" w:hAnsi="Book Antiqua" w:cs="Book Antiqua"/>
          <w:color w:val="000000"/>
        </w:rPr>
        <w:t>Némethy</w:t>
      </w:r>
      <w:proofErr w:type="spellEnd"/>
      <w:r w:rsidRPr="008C10EE">
        <w:rPr>
          <w:rFonts w:ascii="Book Antiqua" w:eastAsia="Book Antiqua" w:hAnsi="Book Antiqua" w:cs="Book Antiqua"/>
          <w:color w:val="000000"/>
        </w:rPr>
        <w:t xml:space="preserve"> Z, Schmidt E, </w:t>
      </w:r>
      <w:proofErr w:type="spellStart"/>
      <w:r w:rsidRPr="008C10EE">
        <w:rPr>
          <w:rFonts w:ascii="Book Antiqua" w:eastAsia="Book Antiqua" w:hAnsi="Book Antiqua" w:cs="Book Antiqua"/>
          <w:color w:val="000000"/>
        </w:rPr>
        <w:t>Laszlovszky</w:t>
      </w:r>
      <w:proofErr w:type="spellEnd"/>
      <w:r w:rsidRPr="008C10EE">
        <w:rPr>
          <w:rFonts w:ascii="Book Antiqua" w:eastAsia="Book Antiqua" w:hAnsi="Book Antiqua" w:cs="Book Antiqua"/>
          <w:color w:val="000000"/>
        </w:rPr>
        <w:t xml:space="preserve"> I, </w:t>
      </w:r>
      <w:proofErr w:type="spellStart"/>
      <w:r w:rsidRPr="008C10EE">
        <w:rPr>
          <w:rFonts w:ascii="Book Antiqua" w:eastAsia="Book Antiqua" w:hAnsi="Book Antiqua" w:cs="Book Antiqua"/>
          <w:color w:val="000000"/>
        </w:rPr>
        <w:t>Bugovics</w:t>
      </w:r>
      <w:proofErr w:type="spellEnd"/>
      <w:r w:rsidRPr="008C10EE">
        <w:rPr>
          <w:rFonts w:ascii="Book Antiqua" w:eastAsia="Book Antiqua" w:hAnsi="Book Antiqua" w:cs="Book Antiqua"/>
          <w:color w:val="000000"/>
        </w:rPr>
        <w:t xml:space="preserve"> G, Fazekas K, </w:t>
      </w:r>
      <w:proofErr w:type="spellStart"/>
      <w:r w:rsidRPr="008C10EE">
        <w:rPr>
          <w:rFonts w:ascii="Book Antiqua" w:eastAsia="Book Antiqua" w:hAnsi="Book Antiqua" w:cs="Book Antiqua"/>
          <w:color w:val="000000"/>
        </w:rPr>
        <w:t>Hornok</w:t>
      </w:r>
      <w:proofErr w:type="spellEnd"/>
      <w:r w:rsidRPr="008C10EE">
        <w:rPr>
          <w:rFonts w:ascii="Book Antiqua" w:eastAsia="Book Antiqua" w:hAnsi="Book Antiqua" w:cs="Book Antiqua"/>
          <w:color w:val="000000"/>
        </w:rPr>
        <w:t xml:space="preserve"> K, </w:t>
      </w:r>
      <w:proofErr w:type="spellStart"/>
      <w:r w:rsidRPr="008C10EE">
        <w:rPr>
          <w:rFonts w:ascii="Book Antiqua" w:eastAsia="Book Antiqua" w:hAnsi="Book Antiqua" w:cs="Book Antiqua"/>
          <w:color w:val="000000"/>
        </w:rPr>
        <w:t>Orosz</w:t>
      </w:r>
      <w:proofErr w:type="spellEnd"/>
      <w:r w:rsidRPr="008C10EE">
        <w:rPr>
          <w:rFonts w:ascii="Book Antiqua" w:eastAsia="Book Antiqua" w:hAnsi="Book Antiqua" w:cs="Book Antiqua"/>
          <w:color w:val="000000"/>
        </w:rPr>
        <w:t xml:space="preserve"> S, </w:t>
      </w:r>
      <w:proofErr w:type="spellStart"/>
      <w:r w:rsidRPr="008C10EE">
        <w:rPr>
          <w:rFonts w:ascii="Book Antiqua" w:eastAsia="Book Antiqua" w:hAnsi="Book Antiqua" w:cs="Book Antiqua"/>
          <w:color w:val="000000"/>
        </w:rPr>
        <w:t>Gyertyán</w:t>
      </w:r>
      <w:proofErr w:type="spellEnd"/>
      <w:r w:rsidRPr="008C10EE">
        <w:rPr>
          <w:rFonts w:ascii="Book Antiqua" w:eastAsia="Book Antiqua" w:hAnsi="Book Antiqua" w:cs="Book Antiqua"/>
          <w:color w:val="000000"/>
        </w:rPr>
        <w:t xml:space="preserve"> I, </w:t>
      </w:r>
      <w:proofErr w:type="spellStart"/>
      <w:r w:rsidRPr="008C10EE">
        <w:rPr>
          <w:rFonts w:ascii="Book Antiqua" w:eastAsia="Book Antiqua" w:hAnsi="Book Antiqua" w:cs="Book Antiqua"/>
          <w:color w:val="000000"/>
        </w:rPr>
        <w:t>Agai-Csongor</w:t>
      </w:r>
      <w:proofErr w:type="spellEnd"/>
      <w:r w:rsidRPr="008C10EE">
        <w:rPr>
          <w:rFonts w:ascii="Book Antiqua" w:eastAsia="Book Antiqua" w:hAnsi="Book Antiqua" w:cs="Book Antiqua"/>
          <w:color w:val="000000"/>
        </w:rPr>
        <w:t xml:space="preserve"> E, </w:t>
      </w:r>
      <w:proofErr w:type="spellStart"/>
      <w:r w:rsidRPr="008C10EE">
        <w:rPr>
          <w:rFonts w:ascii="Book Antiqua" w:eastAsia="Book Antiqua" w:hAnsi="Book Antiqua" w:cs="Book Antiqua"/>
          <w:color w:val="000000"/>
        </w:rPr>
        <w:t>Domány</w:t>
      </w:r>
      <w:proofErr w:type="spellEnd"/>
      <w:r w:rsidRPr="008C10EE">
        <w:rPr>
          <w:rFonts w:ascii="Book Antiqua" w:eastAsia="Book Antiqua" w:hAnsi="Book Antiqua" w:cs="Book Antiqua"/>
          <w:color w:val="000000"/>
        </w:rPr>
        <w:t xml:space="preserve"> G, </w:t>
      </w:r>
      <w:proofErr w:type="spellStart"/>
      <w:r w:rsidRPr="008C10EE">
        <w:rPr>
          <w:rFonts w:ascii="Book Antiqua" w:eastAsia="Book Antiqua" w:hAnsi="Book Antiqua" w:cs="Book Antiqua"/>
          <w:color w:val="000000"/>
        </w:rPr>
        <w:t>Tihanyi</w:t>
      </w:r>
      <w:proofErr w:type="spellEnd"/>
      <w:r w:rsidRPr="008C10EE">
        <w:rPr>
          <w:rFonts w:ascii="Book Antiqua" w:eastAsia="Book Antiqua" w:hAnsi="Book Antiqua" w:cs="Book Antiqua"/>
          <w:color w:val="000000"/>
        </w:rPr>
        <w:t xml:space="preserve"> K, </w:t>
      </w:r>
      <w:proofErr w:type="spellStart"/>
      <w:r w:rsidRPr="008C10EE">
        <w:rPr>
          <w:rFonts w:ascii="Book Antiqua" w:eastAsia="Book Antiqua" w:hAnsi="Book Antiqua" w:cs="Book Antiqua"/>
          <w:color w:val="000000"/>
        </w:rPr>
        <w:t>Adham</w:t>
      </w:r>
      <w:proofErr w:type="spellEnd"/>
      <w:r w:rsidRPr="008C10EE">
        <w:rPr>
          <w:rFonts w:ascii="Book Antiqua" w:eastAsia="Book Antiqua" w:hAnsi="Book Antiqua" w:cs="Book Antiqua"/>
          <w:color w:val="000000"/>
        </w:rPr>
        <w:t xml:space="preserve"> N, </w:t>
      </w:r>
      <w:proofErr w:type="spellStart"/>
      <w:r w:rsidRPr="008C10EE">
        <w:rPr>
          <w:rFonts w:ascii="Book Antiqua" w:eastAsia="Book Antiqua" w:hAnsi="Book Antiqua" w:cs="Book Antiqua"/>
          <w:color w:val="000000"/>
        </w:rPr>
        <w:t>Szombathelyi</w:t>
      </w:r>
      <w:proofErr w:type="spellEnd"/>
      <w:r w:rsidRPr="008C10EE">
        <w:rPr>
          <w:rFonts w:ascii="Book Antiqua" w:eastAsia="Book Antiqua" w:hAnsi="Book Antiqua" w:cs="Book Antiqua"/>
          <w:color w:val="000000"/>
        </w:rPr>
        <w:t xml:space="preserve"> Z. Cariprazine (RGH-188), a dopamine </w:t>
      </w:r>
      <w:proofErr w:type="gramStart"/>
      <w:r w:rsidRPr="008C10EE">
        <w:rPr>
          <w:rFonts w:ascii="Book Antiqua" w:eastAsia="Book Antiqua" w:hAnsi="Book Antiqua" w:cs="Book Antiqua"/>
          <w:color w:val="000000"/>
        </w:rPr>
        <w:t>D(</w:t>
      </w:r>
      <w:proofErr w:type="gramEnd"/>
      <w:r w:rsidRPr="008C10EE">
        <w:rPr>
          <w:rFonts w:ascii="Book Antiqua" w:eastAsia="Book Antiqua" w:hAnsi="Book Antiqua" w:cs="Book Antiqua"/>
          <w:color w:val="000000"/>
        </w:rPr>
        <w:t xml:space="preserve">3) receptor-preferring, D(3)/D(2) dopamine receptor antagonist-partial agonist antipsychotic candidate: </w:t>
      </w:r>
      <w:r w:rsidRPr="008C10EE">
        <w:rPr>
          <w:rFonts w:ascii="Book Antiqua" w:eastAsia="Book Antiqua" w:hAnsi="Book Antiqua" w:cs="Book Antiqua"/>
          <w:i/>
          <w:iCs/>
          <w:color w:val="000000"/>
        </w:rPr>
        <w:t>in vitro</w:t>
      </w:r>
      <w:r w:rsidRPr="008C10EE">
        <w:rPr>
          <w:rFonts w:ascii="Book Antiqua" w:eastAsia="Book Antiqua" w:hAnsi="Book Antiqua" w:cs="Book Antiqua"/>
          <w:color w:val="000000"/>
        </w:rPr>
        <w:t xml:space="preserve"> and neurochemical profile. </w:t>
      </w:r>
      <w:r w:rsidRPr="008C10EE">
        <w:rPr>
          <w:rFonts w:ascii="Book Antiqua" w:eastAsia="Book Antiqua" w:hAnsi="Book Antiqua" w:cs="Book Antiqua"/>
          <w:i/>
          <w:iCs/>
          <w:color w:val="000000"/>
        </w:rPr>
        <w:t xml:space="preserve">J </w:t>
      </w:r>
      <w:proofErr w:type="spellStart"/>
      <w:r w:rsidRPr="008C10EE">
        <w:rPr>
          <w:rFonts w:ascii="Book Antiqua" w:eastAsia="Book Antiqua" w:hAnsi="Book Antiqua" w:cs="Book Antiqua"/>
          <w:i/>
          <w:iCs/>
          <w:color w:val="000000"/>
        </w:rPr>
        <w:t>Pharmacol</w:t>
      </w:r>
      <w:proofErr w:type="spellEnd"/>
      <w:r w:rsidRPr="008C10EE">
        <w:rPr>
          <w:rFonts w:ascii="Book Antiqua" w:eastAsia="Book Antiqua" w:hAnsi="Book Antiqua" w:cs="Book Antiqua"/>
          <w:i/>
          <w:iCs/>
          <w:color w:val="000000"/>
        </w:rPr>
        <w:t xml:space="preserve"> Exp </w:t>
      </w:r>
      <w:proofErr w:type="spellStart"/>
      <w:r w:rsidRPr="008C10EE">
        <w:rPr>
          <w:rFonts w:ascii="Book Antiqua" w:eastAsia="Book Antiqua" w:hAnsi="Book Antiqua" w:cs="Book Antiqua"/>
          <w:i/>
          <w:iCs/>
          <w:color w:val="000000"/>
        </w:rPr>
        <w:t>Ther</w:t>
      </w:r>
      <w:proofErr w:type="spellEnd"/>
      <w:r w:rsidRPr="008C10EE">
        <w:rPr>
          <w:rFonts w:ascii="Book Antiqua" w:eastAsia="Book Antiqua" w:hAnsi="Book Antiqua" w:cs="Book Antiqua"/>
          <w:color w:val="000000"/>
        </w:rPr>
        <w:t xml:space="preserve"> 2010; </w:t>
      </w:r>
      <w:r w:rsidRPr="008C10EE">
        <w:rPr>
          <w:rFonts w:ascii="Book Antiqua" w:eastAsia="Book Antiqua" w:hAnsi="Book Antiqua" w:cs="Book Antiqua"/>
          <w:b/>
          <w:bCs/>
          <w:color w:val="000000"/>
        </w:rPr>
        <w:t>333</w:t>
      </w:r>
      <w:r w:rsidRPr="008C10EE">
        <w:rPr>
          <w:rFonts w:ascii="Book Antiqua" w:eastAsia="Book Antiqua" w:hAnsi="Book Antiqua" w:cs="Book Antiqua"/>
          <w:color w:val="000000"/>
        </w:rPr>
        <w:t>: 328-340 [PMID: 20093397 DOI: 10.1124/jpet.109.160432]</w:t>
      </w:r>
    </w:p>
    <w:p w14:paraId="1E7F37F3"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35 </w:t>
      </w:r>
      <w:proofErr w:type="spellStart"/>
      <w:r w:rsidRPr="008C10EE">
        <w:rPr>
          <w:rFonts w:ascii="Book Antiqua" w:eastAsia="Book Antiqua" w:hAnsi="Book Antiqua" w:cs="Book Antiqua"/>
          <w:b/>
          <w:bCs/>
          <w:color w:val="000000"/>
        </w:rPr>
        <w:t>Citrome</w:t>
      </w:r>
      <w:proofErr w:type="spellEnd"/>
      <w:r w:rsidRPr="008C10EE">
        <w:rPr>
          <w:rFonts w:ascii="Book Antiqua" w:eastAsia="Book Antiqua" w:hAnsi="Book Antiqua" w:cs="Book Antiqua"/>
          <w:b/>
          <w:bCs/>
          <w:color w:val="000000"/>
        </w:rPr>
        <w:t xml:space="preserve"> L</w:t>
      </w:r>
      <w:r w:rsidRPr="008C10EE">
        <w:rPr>
          <w:rFonts w:ascii="Book Antiqua" w:eastAsia="Book Antiqua" w:hAnsi="Book Antiqua" w:cs="Book Antiqua"/>
          <w:color w:val="000000"/>
        </w:rPr>
        <w:t xml:space="preserve">. The </w:t>
      </w:r>
      <w:proofErr w:type="gramStart"/>
      <w:r w:rsidRPr="008C10EE">
        <w:rPr>
          <w:rFonts w:ascii="Book Antiqua" w:eastAsia="Book Antiqua" w:hAnsi="Book Antiqua" w:cs="Book Antiqua"/>
          <w:color w:val="000000"/>
        </w:rPr>
        <w:t>ABC's</w:t>
      </w:r>
      <w:proofErr w:type="gramEnd"/>
      <w:r w:rsidRPr="008C10EE">
        <w:rPr>
          <w:rFonts w:ascii="Book Antiqua" w:eastAsia="Book Antiqua" w:hAnsi="Book Antiqua" w:cs="Book Antiqua"/>
          <w:color w:val="000000"/>
        </w:rPr>
        <w:t xml:space="preserve"> of dopamine receptor partial agonists - aripiprazole,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and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the 15-min challenge to sort these agents out. </w:t>
      </w:r>
      <w:r w:rsidRPr="008C10EE">
        <w:rPr>
          <w:rFonts w:ascii="Book Antiqua" w:eastAsia="Book Antiqua" w:hAnsi="Book Antiqua" w:cs="Book Antiqua"/>
          <w:i/>
          <w:iCs/>
          <w:color w:val="000000"/>
        </w:rPr>
        <w:t xml:space="preserve">Int J Clin </w:t>
      </w:r>
      <w:proofErr w:type="spellStart"/>
      <w:r w:rsidRPr="008C10EE">
        <w:rPr>
          <w:rFonts w:ascii="Book Antiqua" w:eastAsia="Book Antiqua" w:hAnsi="Book Antiqua" w:cs="Book Antiqua"/>
          <w:i/>
          <w:iCs/>
          <w:color w:val="000000"/>
        </w:rPr>
        <w:t>Pract</w:t>
      </w:r>
      <w:proofErr w:type="spellEnd"/>
      <w:r w:rsidRPr="008C10EE">
        <w:rPr>
          <w:rFonts w:ascii="Book Antiqua" w:eastAsia="Book Antiqua" w:hAnsi="Book Antiqua" w:cs="Book Antiqua"/>
          <w:color w:val="000000"/>
        </w:rPr>
        <w:t xml:space="preserve"> 2015; </w:t>
      </w:r>
      <w:r w:rsidRPr="008C10EE">
        <w:rPr>
          <w:rFonts w:ascii="Book Antiqua" w:eastAsia="Book Antiqua" w:hAnsi="Book Antiqua" w:cs="Book Antiqua"/>
          <w:b/>
          <w:bCs/>
          <w:color w:val="000000"/>
        </w:rPr>
        <w:t>69</w:t>
      </w:r>
      <w:r w:rsidRPr="008C10EE">
        <w:rPr>
          <w:rFonts w:ascii="Book Antiqua" w:eastAsia="Book Antiqua" w:hAnsi="Book Antiqua" w:cs="Book Antiqua"/>
          <w:color w:val="000000"/>
        </w:rPr>
        <w:t>: 1211-1220 [PMID: 26477545 DOI: 10.1111/ijcp.12752]</w:t>
      </w:r>
    </w:p>
    <w:p w14:paraId="119227AB"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36 </w:t>
      </w:r>
      <w:proofErr w:type="spellStart"/>
      <w:r w:rsidRPr="008C10EE">
        <w:rPr>
          <w:rFonts w:ascii="Book Antiqua" w:eastAsia="Book Antiqua" w:hAnsi="Book Antiqua" w:cs="Book Antiqua"/>
          <w:b/>
          <w:bCs/>
          <w:color w:val="000000"/>
        </w:rPr>
        <w:t>Leggio</w:t>
      </w:r>
      <w:proofErr w:type="spellEnd"/>
      <w:r w:rsidRPr="008C10EE">
        <w:rPr>
          <w:rFonts w:ascii="Book Antiqua" w:eastAsia="Book Antiqua" w:hAnsi="Book Antiqua" w:cs="Book Antiqua"/>
          <w:b/>
          <w:bCs/>
          <w:color w:val="000000"/>
        </w:rPr>
        <w:t xml:space="preserve"> GM</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Salomone</w:t>
      </w:r>
      <w:proofErr w:type="spellEnd"/>
      <w:r w:rsidRPr="008C10EE">
        <w:rPr>
          <w:rFonts w:ascii="Book Antiqua" w:eastAsia="Book Antiqua" w:hAnsi="Book Antiqua" w:cs="Book Antiqua"/>
          <w:color w:val="000000"/>
        </w:rPr>
        <w:t xml:space="preserve"> S, </w:t>
      </w:r>
      <w:proofErr w:type="spellStart"/>
      <w:r w:rsidRPr="008C10EE">
        <w:rPr>
          <w:rFonts w:ascii="Book Antiqua" w:eastAsia="Book Antiqua" w:hAnsi="Book Antiqua" w:cs="Book Antiqua"/>
          <w:color w:val="000000"/>
        </w:rPr>
        <w:t>Bucolo</w:t>
      </w:r>
      <w:proofErr w:type="spellEnd"/>
      <w:r w:rsidRPr="008C10EE">
        <w:rPr>
          <w:rFonts w:ascii="Book Antiqua" w:eastAsia="Book Antiqua" w:hAnsi="Book Antiqua" w:cs="Book Antiqua"/>
          <w:color w:val="000000"/>
        </w:rPr>
        <w:t xml:space="preserve"> C, </w:t>
      </w:r>
      <w:proofErr w:type="spellStart"/>
      <w:r w:rsidRPr="008C10EE">
        <w:rPr>
          <w:rFonts w:ascii="Book Antiqua" w:eastAsia="Book Antiqua" w:hAnsi="Book Antiqua" w:cs="Book Antiqua"/>
          <w:color w:val="000000"/>
        </w:rPr>
        <w:t>Platania</w:t>
      </w:r>
      <w:proofErr w:type="spellEnd"/>
      <w:r w:rsidRPr="008C10EE">
        <w:rPr>
          <w:rFonts w:ascii="Book Antiqua" w:eastAsia="Book Antiqua" w:hAnsi="Book Antiqua" w:cs="Book Antiqua"/>
          <w:color w:val="000000"/>
        </w:rPr>
        <w:t xml:space="preserve"> C, </w:t>
      </w:r>
      <w:proofErr w:type="spellStart"/>
      <w:r w:rsidRPr="008C10EE">
        <w:rPr>
          <w:rFonts w:ascii="Book Antiqua" w:eastAsia="Book Antiqua" w:hAnsi="Book Antiqua" w:cs="Book Antiqua"/>
          <w:color w:val="000000"/>
        </w:rPr>
        <w:t>Micale</w:t>
      </w:r>
      <w:proofErr w:type="spellEnd"/>
      <w:r w:rsidRPr="008C10EE">
        <w:rPr>
          <w:rFonts w:ascii="Book Antiqua" w:eastAsia="Book Antiqua" w:hAnsi="Book Antiqua" w:cs="Book Antiqua"/>
          <w:color w:val="000000"/>
        </w:rPr>
        <w:t xml:space="preserve"> V, </w:t>
      </w:r>
      <w:proofErr w:type="spellStart"/>
      <w:r w:rsidRPr="008C10EE">
        <w:rPr>
          <w:rFonts w:ascii="Book Antiqua" w:eastAsia="Book Antiqua" w:hAnsi="Book Antiqua" w:cs="Book Antiqua"/>
          <w:color w:val="000000"/>
        </w:rPr>
        <w:t>Caraci</w:t>
      </w:r>
      <w:proofErr w:type="spellEnd"/>
      <w:r w:rsidRPr="008C10EE">
        <w:rPr>
          <w:rFonts w:ascii="Book Antiqua" w:eastAsia="Book Antiqua" w:hAnsi="Book Antiqua" w:cs="Book Antiqua"/>
          <w:color w:val="000000"/>
        </w:rPr>
        <w:t xml:space="preserve"> F, Drago F. Dopamine </w:t>
      </w:r>
      <w:proofErr w:type="gramStart"/>
      <w:r w:rsidRPr="008C10EE">
        <w:rPr>
          <w:rFonts w:ascii="Book Antiqua" w:eastAsia="Book Antiqua" w:hAnsi="Book Antiqua" w:cs="Book Antiqua"/>
          <w:color w:val="000000"/>
        </w:rPr>
        <w:t>D(</w:t>
      </w:r>
      <w:proofErr w:type="gramEnd"/>
      <w:r w:rsidRPr="008C10EE">
        <w:rPr>
          <w:rFonts w:ascii="Book Antiqua" w:eastAsia="Book Antiqua" w:hAnsi="Book Antiqua" w:cs="Book Antiqua"/>
          <w:color w:val="000000"/>
        </w:rPr>
        <w:t xml:space="preserve">3) receptor as a new pharmacological target for the treatment of depression. </w:t>
      </w:r>
      <w:r w:rsidRPr="008C10EE">
        <w:rPr>
          <w:rFonts w:ascii="Book Antiqua" w:eastAsia="Book Antiqua" w:hAnsi="Book Antiqua" w:cs="Book Antiqua"/>
          <w:i/>
          <w:iCs/>
          <w:color w:val="000000"/>
        </w:rPr>
        <w:t xml:space="preserve">Eur J </w:t>
      </w:r>
      <w:proofErr w:type="spellStart"/>
      <w:r w:rsidRPr="008C10EE">
        <w:rPr>
          <w:rFonts w:ascii="Book Antiqua" w:eastAsia="Book Antiqua" w:hAnsi="Book Antiqua" w:cs="Book Antiqua"/>
          <w:i/>
          <w:iCs/>
          <w:color w:val="000000"/>
        </w:rPr>
        <w:t>Pharmacol</w:t>
      </w:r>
      <w:proofErr w:type="spellEnd"/>
      <w:r w:rsidRPr="008C10EE">
        <w:rPr>
          <w:rFonts w:ascii="Book Antiqua" w:eastAsia="Book Antiqua" w:hAnsi="Book Antiqua" w:cs="Book Antiqua"/>
          <w:color w:val="000000"/>
        </w:rPr>
        <w:t xml:space="preserve"> 2013; </w:t>
      </w:r>
      <w:r w:rsidRPr="008C10EE">
        <w:rPr>
          <w:rFonts w:ascii="Book Antiqua" w:eastAsia="Book Antiqua" w:hAnsi="Book Antiqua" w:cs="Book Antiqua"/>
          <w:b/>
          <w:bCs/>
          <w:color w:val="000000"/>
        </w:rPr>
        <w:t>719</w:t>
      </w:r>
      <w:r w:rsidRPr="008C10EE">
        <w:rPr>
          <w:rFonts w:ascii="Book Antiqua" w:eastAsia="Book Antiqua" w:hAnsi="Book Antiqua" w:cs="Book Antiqua"/>
          <w:color w:val="000000"/>
        </w:rPr>
        <w:t>: 25-33 [PMID: 23872400 DOI: 10.1016/j.ejphar.2013.07.022]</w:t>
      </w:r>
    </w:p>
    <w:p w14:paraId="2F087C0D"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37 </w:t>
      </w:r>
      <w:r w:rsidRPr="008C10EE">
        <w:rPr>
          <w:rFonts w:ascii="Book Antiqua" w:eastAsia="Book Antiqua" w:hAnsi="Book Antiqua" w:cs="Book Antiqua"/>
          <w:b/>
          <w:bCs/>
          <w:color w:val="000000"/>
        </w:rPr>
        <w:t>Nakamura T</w:t>
      </w:r>
      <w:r w:rsidRPr="008C10EE">
        <w:rPr>
          <w:rFonts w:ascii="Book Antiqua" w:eastAsia="Book Antiqua" w:hAnsi="Book Antiqua" w:cs="Book Antiqua"/>
          <w:color w:val="000000"/>
        </w:rPr>
        <w:t xml:space="preserve">, Kubota T, </w:t>
      </w:r>
      <w:proofErr w:type="spellStart"/>
      <w:r w:rsidRPr="008C10EE">
        <w:rPr>
          <w:rFonts w:ascii="Book Antiqua" w:eastAsia="Book Antiqua" w:hAnsi="Book Antiqua" w:cs="Book Antiqua"/>
          <w:color w:val="000000"/>
        </w:rPr>
        <w:t>Iwakaji</w:t>
      </w:r>
      <w:proofErr w:type="spellEnd"/>
      <w:r w:rsidRPr="008C10EE">
        <w:rPr>
          <w:rFonts w:ascii="Book Antiqua" w:eastAsia="Book Antiqua" w:hAnsi="Book Antiqua" w:cs="Book Antiqua"/>
          <w:color w:val="000000"/>
        </w:rPr>
        <w:t xml:space="preserve"> A, </w:t>
      </w:r>
      <w:proofErr w:type="spellStart"/>
      <w:r w:rsidRPr="008C10EE">
        <w:rPr>
          <w:rFonts w:ascii="Book Antiqua" w:eastAsia="Book Antiqua" w:hAnsi="Book Antiqua" w:cs="Book Antiqua"/>
          <w:color w:val="000000"/>
        </w:rPr>
        <w:t>Imada</w:t>
      </w:r>
      <w:proofErr w:type="spellEnd"/>
      <w:r w:rsidRPr="008C10EE">
        <w:rPr>
          <w:rFonts w:ascii="Book Antiqua" w:eastAsia="Book Antiqua" w:hAnsi="Book Antiqua" w:cs="Book Antiqua"/>
          <w:color w:val="000000"/>
        </w:rPr>
        <w:t xml:space="preserve"> M, </w:t>
      </w:r>
      <w:proofErr w:type="spellStart"/>
      <w:r w:rsidRPr="008C10EE">
        <w:rPr>
          <w:rFonts w:ascii="Book Antiqua" w:eastAsia="Book Antiqua" w:hAnsi="Book Antiqua" w:cs="Book Antiqua"/>
          <w:color w:val="000000"/>
        </w:rPr>
        <w:t>Kapás</w:t>
      </w:r>
      <w:proofErr w:type="spellEnd"/>
      <w:r w:rsidRPr="008C10EE">
        <w:rPr>
          <w:rFonts w:ascii="Book Antiqua" w:eastAsia="Book Antiqua" w:hAnsi="Book Antiqua" w:cs="Book Antiqua"/>
          <w:color w:val="000000"/>
        </w:rPr>
        <w:t xml:space="preserve"> M, </w:t>
      </w:r>
      <w:proofErr w:type="spellStart"/>
      <w:r w:rsidRPr="008C10EE">
        <w:rPr>
          <w:rFonts w:ascii="Book Antiqua" w:eastAsia="Book Antiqua" w:hAnsi="Book Antiqua" w:cs="Book Antiqua"/>
          <w:color w:val="000000"/>
        </w:rPr>
        <w:t>Morio</w:t>
      </w:r>
      <w:proofErr w:type="spellEnd"/>
      <w:r w:rsidRPr="008C10EE">
        <w:rPr>
          <w:rFonts w:ascii="Book Antiqua" w:eastAsia="Book Antiqua" w:hAnsi="Book Antiqua" w:cs="Book Antiqua"/>
          <w:color w:val="000000"/>
        </w:rPr>
        <w:t xml:space="preserve"> Y. Clinical pharmacology study of cariprazine (MP-214) in patients with schizophrenia (12-week treatment). </w:t>
      </w:r>
      <w:r w:rsidRPr="008C10EE">
        <w:rPr>
          <w:rFonts w:ascii="Book Antiqua" w:eastAsia="Book Antiqua" w:hAnsi="Book Antiqua" w:cs="Book Antiqua"/>
          <w:i/>
          <w:iCs/>
          <w:color w:val="000000"/>
        </w:rPr>
        <w:t xml:space="preserve">Drug Des </w:t>
      </w:r>
      <w:proofErr w:type="spellStart"/>
      <w:r w:rsidRPr="008C10EE">
        <w:rPr>
          <w:rFonts w:ascii="Book Antiqua" w:eastAsia="Book Antiqua" w:hAnsi="Book Antiqua" w:cs="Book Antiqua"/>
          <w:i/>
          <w:iCs/>
          <w:color w:val="000000"/>
        </w:rPr>
        <w:t>Devel</w:t>
      </w:r>
      <w:proofErr w:type="spellEnd"/>
      <w:r w:rsidRPr="008C10EE">
        <w:rPr>
          <w:rFonts w:ascii="Book Antiqua" w:eastAsia="Book Antiqua" w:hAnsi="Book Antiqua" w:cs="Book Antiqua"/>
          <w:i/>
          <w:iCs/>
          <w:color w:val="000000"/>
        </w:rPr>
        <w:t xml:space="preserve"> </w:t>
      </w:r>
      <w:proofErr w:type="spellStart"/>
      <w:r w:rsidRPr="008C10EE">
        <w:rPr>
          <w:rFonts w:ascii="Book Antiqua" w:eastAsia="Book Antiqua" w:hAnsi="Book Antiqua" w:cs="Book Antiqua"/>
          <w:i/>
          <w:iCs/>
          <w:color w:val="000000"/>
        </w:rPr>
        <w:t>Ther</w:t>
      </w:r>
      <w:proofErr w:type="spellEnd"/>
      <w:r w:rsidRPr="008C10EE">
        <w:rPr>
          <w:rFonts w:ascii="Book Antiqua" w:eastAsia="Book Antiqua" w:hAnsi="Book Antiqua" w:cs="Book Antiqua"/>
          <w:color w:val="000000"/>
        </w:rPr>
        <w:t xml:space="preserve"> 2016; </w:t>
      </w:r>
      <w:r w:rsidRPr="008C10EE">
        <w:rPr>
          <w:rFonts w:ascii="Book Antiqua" w:eastAsia="Book Antiqua" w:hAnsi="Book Antiqua" w:cs="Book Antiqua"/>
          <w:b/>
          <w:bCs/>
          <w:color w:val="000000"/>
        </w:rPr>
        <w:t>10</w:t>
      </w:r>
      <w:r w:rsidRPr="008C10EE">
        <w:rPr>
          <w:rFonts w:ascii="Book Antiqua" w:eastAsia="Book Antiqua" w:hAnsi="Book Antiqua" w:cs="Book Antiqua"/>
          <w:color w:val="000000"/>
        </w:rPr>
        <w:t>: 327-338 [PMID: 26834462 DOI: 10.2147/DDDT.S95100]</w:t>
      </w:r>
    </w:p>
    <w:p w14:paraId="738BC9A6"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38 </w:t>
      </w:r>
      <w:proofErr w:type="spellStart"/>
      <w:r w:rsidRPr="008C10EE">
        <w:rPr>
          <w:rFonts w:ascii="Book Antiqua" w:eastAsia="Book Antiqua" w:hAnsi="Book Antiqua" w:cs="Book Antiqua"/>
          <w:b/>
          <w:bCs/>
          <w:color w:val="000000"/>
        </w:rPr>
        <w:t>Periclou</w:t>
      </w:r>
      <w:proofErr w:type="spellEnd"/>
      <w:r w:rsidRPr="008C10EE">
        <w:rPr>
          <w:rFonts w:ascii="Book Antiqua" w:eastAsia="Book Antiqua" w:hAnsi="Book Antiqua" w:cs="Book Antiqua"/>
          <w:b/>
          <w:bCs/>
          <w:color w:val="000000"/>
        </w:rPr>
        <w:t xml:space="preserve"> A</w:t>
      </w:r>
      <w:r w:rsidRPr="008C10EE">
        <w:rPr>
          <w:rFonts w:ascii="Book Antiqua" w:eastAsia="Book Antiqua" w:hAnsi="Book Antiqua" w:cs="Book Antiqua"/>
          <w:color w:val="000000"/>
        </w:rPr>
        <w:t xml:space="preserve">, Phillips L, </w:t>
      </w:r>
      <w:proofErr w:type="spellStart"/>
      <w:r w:rsidRPr="008C10EE">
        <w:rPr>
          <w:rFonts w:ascii="Book Antiqua" w:eastAsia="Book Antiqua" w:hAnsi="Book Antiqua" w:cs="Book Antiqua"/>
          <w:color w:val="000000"/>
        </w:rPr>
        <w:t>Ghahramani</w:t>
      </w:r>
      <w:proofErr w:type="spellEnd"/>
      <w:r w:rsidRPr="008C10EE">
        <w:rPr>
          <w:rFonts w:ascii="Book Antiqua" w:eastAsia="Book Antiqua" w:hAnsi="Book Antiqua" w:cs="Book Antiqua"/>
          <w:color w:val="000000"/>
        </w:rPr>
        <w:t xml:space="preserve"> P, </w:t>
      </w:r>
      <w:proofErr w:type="spellStart"/>
      <w:r w:rsidRPr="008C10EE">
        <w:rPr>
          <w:rFonts w:ascii="Book Antiqua" w:eastAsia="Book Antiqua" w:hAnsi="Book Antiqua" w:cs="Book Antiqua"/>
          <w:color w:val="000000"/>
        </w:rPr>
        <w:t>Kapás</w:t>
      </w:r>
      <w:proofErr w:type="spellEnd"/>
      <w:r w:rsidRPr="008C10EE">
        <w:rPr>
          <w:rFonts w:ascii="Book Antiqua" w:eastAsia="Book Antiqua" w:hAnsi="Book Antiqua" w:cs="Book Antiqua"/>
          <w:color w:val="000000"/>
        </w:rPr>
        <w:t xml:space="preserve"> M, </w:t>
      </w:r>
      <w:proofErr w:type="spellStart"/>
      <w:r w:rsidRPr="008C10EE">
        <w:rPr>
          <w:rFonts w:ascii="Book Antiqua" w:eastAsia="Book Antiqua" w:hAnsi="Book Antiqua" w:cs="Book Antiqua"/>
          <w:color w:val="000000"/>
        </w:rPr>
        <w:t>Carrothers</w:t>
      </w:r>
      <w:proofErr w:type="spellEnd"/>
      <w:r w:rsidRPr="008C10EE">
        <w:rPr>
          <w:rFonts w:ascii="Book Antiqua" w:eastAsia="Book Antiqua" w:hAnsi="Book Antiqua" w:cs="Book Antiqua"/>
          <w:color w:val="000000"/>
        </w:rPr>
        <w:t xml:space="preserve"> T, </w:t>
      </w:r>
      <w:proofErr w:type="spellStart"/>
      <w:r w:rsidRPr="008C10EE">
        <w:rPr>
          <w:rFonts w:ascii="Book Antiqua" w:eastAsia="Book Antiqua" w:hAnsi="Book Antiqua" w:cs="Book Antiqua"/>
          <w:color w:val="000000"/>
        </w:rPr>
        <w:t>Khariton</w:t>
      </w:r>
      <w:proofErr w:type="spellEnd"/>
      <w:r w:rsidRPr="008C10EE">
        <w:rPr>
          <w:rFonts w:ascii="Book Antiqua" w:eastAsia="Book Antiqua" w:hAnsi="Book Antiqua" w:cs="Book Antiqua"/>
          <w:color w:val="000000"/>
        </w:rPr>
        <w:t xml:space="preserve"> T. Population Pharmacokinetics of Cariprazine and its Major Metabolites. </w:t>
      </w:r>
      <w:r w:rsidRPr="008C10EE">
        <w:rPr>
          <w:rFonts w:ascii="Book Antiqua" w:eastAsia="Book Antiqua" w:hAnsi="Book Antiqua" w:cs="Book Antiqua"/>
          <w:i/>
          <w:iCs/>
          <w:color w:val="000000"/>
        </w:rPr>
        <w:t xml:space="preserve">Eur J Drug </w:t>
      </w:r>
      <w:proofErr w:type="spellStart"/>
      <w:r w:rsidRPr="008C10EE">
        <w:rPr>
          <w:rFonts w:ascii="Book Antiqua" w:eastAsia="Book Antiqua" w:hAnsi="Book Antiqua" w:cs="Book Antiqua"/>
          <w:i/>
          <w:iCs/>
          <w:color w:val="000000"/>
        </w:rPr>
        <w:t>Metab</w:t>
      </w:r>
      <w:proofErr w:type="spellEnd"/>
      <w:r w:rsidRPr="008C10EE">
        <w:rPr>
          <w:rFonts w:ascii="Book Antiqua" w:eastAsia="Book Antiqua" w:hAnsi="Book Antiqua" w:cs="Book Antiqua"/>
          <w:i/>
          <w:iCs/>
          <w:color w:val="000000"/>
        </w:rPr>
        <w:t xml:space="preserve"> </w:t>
      </w:r>
      <w:proofErr w:type="spellStart"/>
      <w:r w:rsidRPr="008C10EE">
        <w:rPr>
          <w:rFonts w:ascii="Book Antiqua" w:eastAsia="Book Antiqua" w:hAnsi="Book Antiqua" w:cs="Book Antiqua"/>
          <w:i/>
          <w:iCs/>
          <w:color w:val="000000"/>
        </w:rPr>
        <w:t>Pharmacokinet</w:t>
      </w:r>
      <w:proofErr w:type="spellEnd"/>
      <w:r w:rsidRPr="008C10EE">
        <w:rPr>
          <w:rFonts w:ascii="Book Antiqua" w:eastAsia="Book Antiqua" w:hAnsi="Book Antiqua" w:cs="Book Antiqua"/>
          <w:color w:val="000000"/>
        </w:rPr>
        <w:t xml:space="preserve"> 2021; </w:t>
      </w:r>
      <w:r w:rsidRPr="008C10EE">
        <w:rPr>
          <w:rFonts w:ascii="Book Antiqua" w:eastAsia="Book Antiqua" w:hAnsi="Book Antiqua" w:cs="Book Antiqua"/>
          <w:b/>
          <w:bCs/>
          <w:color w:val="000000"/>
        </w:rPr>
        <w:t>46</w:t>
      </w:r>
      <w:r w:rsidRPr="008C10EE">
        <w:rPr>
          <w:rFonts w:ascii="Book Antiqua" w:eastAsia="Book Antiqua" w:hAnsi="Book Antiqua" w:cs="Book Antiqua"/>
          <w:color w:val="000000"/>
        </w:rPr>
        <w:t>: 53-69 [PMID: 33141308 DOI: 10.1007/s13318-020-00650-4]</w:t>
      </w:r>
    </w:p>
    <w:p w14:paraId="54C3D7B8"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39 </w:t>
      </w:r>
      <w:proofErr w:type="spellStart"/>
      <w:r w:rsidRPr="008C10EE">
        <w:rPr>
          <w:rFonts w:ascii="Book Antiqua" w:eastAsia="Book Antiqua" w:hAnsi="Book Antiqua" w:cs="Book Antiqua"/>
          <w:b/>
          <w:bCs/>
          <w:color w:val="000000"/>
        </w:rPr>
        <w:t>Durgam</w:t>
      </w:r>
      <w:proofErr w:type="spellEnd"/>
      <w:r w:rsidRPr="008C10EE">
        <w:rPr>
          <w:rFonts w:ascii="Book Antiqua" w:eastAsia="Book Antiqua" w:hAnsi="Book Antiqua" w:cs="Book Antiqua"/>
          <w:b/>
          <w:bCs/>
          <w:color w:val="000000"/>
        </w:rPr>
        <w:t xml:space="preserve"> S</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Litman</w:t>
      </w:r>
      <w:proofErr w:type="spellEnd"/>
      <w:r w:rsidRPr="008C10EE">
        <w:rPr>
          <w:rFonts w:ascii="Book Antiqua" w:eastAsia="Book Antiqua" w:hAnsi="Book Antiqua" w:cs="Book Antiqua"/>
          <w:color w:val="000000"/>
        </w:rPr>
        <w:t xml:space="preserve"> RE, Papadakis K, Li D, </w:t>
      </w:r>
      <w:proofErr w:type="spellStart"/>
      <w:r w:rsidRPr="008C10EE">
        <w:rPr>
          <w:rFonts w:ascii="Book Antiqua" w:eastAsia="Book Antiqua" w:hAnsi="Book Antiqua" w:cs="Book Antiqua"/>
          <w:color w:val="000000"/>
        </w:rPr>
        <w:t>Németh</w:t>
      </w:r>
      <w:proofErr w:type="spellEnd"/>
      <w:r w:rsidRPr="008C10EE">
        <w:rPr>
          <w:rFonts w:ascii="Book Antiqua" w:eastAsia="Book Antiqua" w:hAnsi="Book Antiqua" w:cs="Book Antiqua"/>
          <w:color w:val="000000"/>
        </w:rPr>
        <w:t xml:space="preserve"> G, </w:t>
      </w:r>
      <w:proofErr w:type="spellStart"/>
      <w:r w:rsidRPr="008C10EE">
        <w:rPr>
          <w:rFonts w:ascii="Book Antiqua" w:eastAsia="Book Antiqua" w:hAnsi="Book Antiqua" w:cs="Book Antiqua"/>
          <w:color w:val="000000"/>
        </w:rPr>
        <w:t>Laszlovszky</w:t>
      </w:r>
      <w:proofErr w:type="spellEnd"/>
      <w:r w:rsidRPr="008C10EE">
        <w:rPr>
          <w:rFonts w:ascii="Book Antiqua" w:eastAsia="Book Antiqua" w:hAnsi="Book Antiqua" w:cs="Book Antiqua"/>
          <w:color w:val="000000"/>
        </w:rPr>
        <w:t xml:space="preserve"> I. Cariprazine in the treatment of schizophrenia: a proof-of-concept trial. </w:t>
      </w:r>
      <w:r w:rsidRPr="008C10EE">
        <w:rPr>
          <w:rFonts w:ascii="Book Antiqua" w:eastAsia="Book Antiqua" w:hAnsi="Book Antiqua" w:cs="Book Antiqua"/>
          <w:i/>
          <w:iCs/>
          <w:color w:val="000000"/>
        </w:rPr>
        <w:t xml:space="preserve">Int Clin </w:t>
      </w:r>
      <w:proofErr w:type="spellStart"/>
      <w:r w:rsidRPr="008C10EE">
        <w:rPr>
          <w:rFonts w:ascii="Book Antiqua" w:eastAsia="Book Antiqua" w:hAnsi="Book Antiqua" w:cs="Book Antiqua"/>
          <w:i/>
          <w:iCs/>
          <w:color w:val="000000"/>
        </w:rPr>
        <w:t>Psychopharmacol</w:t>
      </w:r>
      <w:proofErr w:type="spellEnd"/>
      <w:r w:rsidRPr="008C10EE">
        <w:rPr>
          <w:rFonts w:ascii="Book Antiqua" w:eastAsia="Book Antiqua" w:hAnsi="Book Antiqua" w:cs="Book Antiqua"/>
          <w:color w:val="000000"/>
        </w:rPr>
        <w:t xml:space="preserve"> 2016; </w:t>
      </w:r>
      <w:r w:rsidRPr="008C10EE">
        <w:rPr>
          <w:rFonts w:ascii="Book Antiqua" w:eastAsia="Book Antiqua" w:hAnsi="Book Antiqua" w:cs="Book Antiqua"/>
          <w:b/>
          <w:bCs/>
          <w:color w:val="000000"/>
        </w:rPr>
        <w:t>31</w:t>
      </w:r>
      <w:r w:rsidRPr="008C10EE">
        <w:rPr>
          <w:rFonts w:ascii="Book Antiqua" w:eastAsia="Book Antiqua" w:hAnsi="Book Antiqua" w:cs="Book Antiqua"/>
          <w:color w:val="000000"/>
        </w:rPr>
        <w:t>: 61-68 [PMID: 26655732 DOI: 10.1097/YIC.0000000000000110]</w:t>
      </w:r>
    </w:p>
    <w:p w14:paraId="783795C4" w14:textId="5C559205"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40 </w:t>
      </w:r>
      <w:proofErr w:type="spellStart"/>
      <w:r w:rsidR="008D0194" w:rsidRPr="008C10EE">
        <w:rPr>
          <w:rFonts w:ascii="Book Antiqua" w:eastAsia="Book Antiqua" w:hAnsi="Book Antiqua" w:cs="Book Antiqua"/>
          <w:b/>
          <w:bCs/>
          <w:color w:val="000000"/>
        </w:rPr>
        <w:t>Fleischhacker</w:t>
      </w:r>
      <w:proofErr w:type="spellEnd"/>
      <w:r w:rsidR="008D0194" w:rsidRPr="008C10EE">
        <w:rPr>
          <w:rFonts w:ascii="Book Antiqua" w:eastAsia="Book Antiqua" w:hAnsi="Book Antiqua" w:cs="Book Antiqua"/>
          <w:b/>
          <w:bCs/>
          <w:color w:val="000000"/>
        </w:rPr>
        <w:t xml:space="preserve"> W</w:t>
      </w:r>
      <w:r w:rsidR="008D0194" w:rsidRPr="008C10EE">
        <w:rPr>
          <w:rFonts w:ascii="Book Antiqua" w:eastAsia="Book Antiqua" w:hAnsi="Book Antiqua" w:cs="Book Antiqua"/>
          <w:color w:val="000000"/>
        </w:rPr>
        <w:t xml:space="preserve">, </w:t>
      </w:r>
      <w:proofErr w:type="spellStart"/>
      <w:r w:rsidR="008D0194" w:rsidRPr="008C10EE">
        <w:rPr>
          <w:rFonts w:ascii="Book Antiqua" w:eastAsia="Book Antiqua" w:hAnsi="Book Antiqua" w:cs="Book Antiqua"/>
          <w:color w:val="000000"/>
        </w:rPr>
        <w:t>Galderisi</w:t>
      </w:r>
      <w:proofErr w:type="spellEnd"/>
      <w:r w:rsidR="008D0194" w:rsidRPr="008C10EE">
        <w:rPr>
          <w:rFonts w:ascii="Book Antiqua" w:eastAsia="Book Antiqua" w:hAnsi="Book Antiqua" w:cs="Book Antiqua"/>
          <w:color w:val="000000"/>
        </w:rPr>
        <w:t xml:space="preserve"> S, </w:t>
      </w:r>
      <w:proofErr w:type="spellStart"/>
      <w:r w:rsidR="008D0194" w:rsidRPr="008C10EE">
        <w:rPr>
          <w:rFonts w:ascii="Book Antiqua" w:eastAsia="Book Antiqua" w:hAnsi="Book Antiqua" w:cs="Book Antiqua"/>
          <w:color w:val="000000"/>
        </w:rPr>
        <w:t>Laszlovszky</w:t>
      </w:r>
      <w:proofErr w:type="spellEnd"/>
      <w:r w:rsidR="008D0194" w:rsidRPr="008C10EE">
        <w:rPr>
          <w:rFonts w:ascii="Book Antiqua" w:eastAsia="Book Antiqua" w:hAnsi="Book Antiqua" w:cs="Book Antiqua"/>
          <w:color w:val="000000"/>
        </w:rPr>
        <w:t xml:space="preserve"> I, </w:t>
      </w:r>
      <w:proofErr w:type="spellStart"/>
      <w:r w:rsidR="008D0194" w:rsidRPr="008C10EE">
        <w:rPr>
          <w:rFonts w:ascii="Book Antiqua" w:eastAsia="Book Antiqua" w:hAnsi="Book Antiqua" w:cs="Book Antiqua"/>
          <w:color w:val="000000"/>
        </w:rPr>
        <w:t>Szatmári</w:t>
      </w:r>
      <w:proofErr w:type="spellEnd"/>
      <w:r w:rsidR="008D0194" w:rsidRPr="008C10EE">
        <w:rPr>
          <w:rFonts w:ascii="Book Antiqua" w:eastAsia="Book Antiqua" w:hAnsi="Book Antiqua" w:cs="Book Antiqua"/>
          <w:color w:val="000000"/>
        </w:rPr>
        <w:t xml:space="preserve"> B, </w:t>
      </w:r>
      <w:proofErr w:type="spellStart"/>
      <w:r w:rsidR="008D0194" w:rsidRPr="008C10EE">
        <w:rPr>
          <w:rFonts w:ascii="Book Antiqua" w:eastAsia="Book Antiqua" w:hAnsi="Book Antiqua" w:cs="Book Antiqua"/>
          <w:color w:val="000000"/>
        </w:rPr>
        <w:t>Barabássy</w:t>
      </w:r>
      <w:proofErr w:type="spellEnd"/>
      <w:r w:rsidR="008D0194" w:rsidRPr="008C10EE">
        <w:rPr>
          <w:rFonts w:ascii="Book Antiqua" w:eastAsia="Book Antiqua" w:hAnsi="Book Antiqua" w:cs="Book Antiqua"/>
          <w:color w:val="000000"/>
        </w:rPr>
        <w:t xml:space="preserve"> Á, </w:t>
      </w:r>
      <w:proofErr w:type="spellStart"/>
      <w:r w:rsidR="008D0194" w:rsidRPr="008C10EE">
        <w:rPr>
          <w:rFonts w:ascii="Book Antiqua" w:eastAsia="Book Antiqua" w:hAnsi="Book Antiqua" w:cs="Book Antiqua"/>
          <w:color w:val="000000"/>
        </w:rPr>
        <w:t>Acsai</w:t>
      </w:r>
      <w:proofErr w:type="spellEnd"/>
      <w:r w:rsidR="008D0194" w:rsidRPr="008C10EE">
        <w:rPr>
          <w:rFonts w:ascii="Book Antiqua" w:eastAsia="Book Antiqua" w:hAnsi="Book Antiqua" w:cs="Book Antiqua"/>
          <w:color w:val="000000"/>
        </w:rPr>
        <w:t xml:space="preserve"> K, </w:t>
      </w:r>
      <w:proofErr w:type="spellStart"/>
      <w:r w:rsidR="008D0194" w:rsidRPr="008C10EE">
        <w:rPr>
          <w:rFonts w:ascii="Book Antiqua" w:eastAsia="Book Antiqua" w:hAnsi="Book Antiqua" w:cs="Book Antiqua"/>
          <w:color w:val="000000"/>
        </w:rPr>
        <w:t>Szalai</w:t>
      </w:r>
      <w:proofErr w:type="spellEnd"/>
      <w:r w:rsidR="008D0194" w:rsidRPr="008C10EE">
        <w:rPr>
          <w:rFonts w:ascii="Book Antiqua" w:eastAsia="Book Antiqua" w:hAnsi="Book Antiqua" w:cs="Book Antiqua"/>
          <w:color w:val="000000"/>
        </w:rPr>
        <w:t xml:space="preserve"> E, </w:t>
      </w:r>
      <w:proofErr w:type="spellStart"/>
      <w:r w:rsidR="008D0194" w:rsidRPr="008C10EE">
        <w:rPr>
          <w:rFonts w:ascii="Book Antiqua" w:eastAsia="Book Antiqua" w:hAnsi="Book Antiqua" w:cs="Book Antiqua"/>
          <w:color w:val="000000"/>
        </w:rPr>
        <w:t>Harsányi</w:t>
      </w:r>
      <w:proofErr w:type="spellEnd"/>
      <w:r w:rsidR="008D0194" w:rsidRPr="008C10EE">
        <w:rPr>
          <w:rFonts w:ascii="Book Antiqua" w:eastAsia="Book Antiqua" w:hAnsi="Book Antiqua" w:cs="Book Antiqua"/>
          <w:color w:val="000000"/>
        </w:rPr>
        <w:t xml:space="preserve"> J, </w:t>
      </w:r>
      <w:proofErr w:type="spellStart"/>
      <w:r w:rsidR="008D0194" w:rsidRPr="008C10EE">
        <w:rPr>
          <w:rFonts w:ascii="Book Antiqua" w:eastAsia="Book Antiqua" w:hAnsi="Book Antiqua" w:cs="Book Antiqua"/>
          <w:color w:val="000000"/>
        </w:rPr>
        <w:t>Earley</w:t>
      </w:r>
      <w:proofErr w:type="spellEnd"/>
      <w:r w:rsidR="008D0194" w:rsidRPr="008C10EE">
        <w:rPr>
          <w:rFonts w:ascii="Book Antiqua" w:eastAsia="Book Antiqua" w:hAnsi="Book Antiqua" w:cs="Book Antiqua"/>
          <w:color w:val="000000"/>
        </w:rPr>
        <w:t xml:space="preserve"> W, Patel M, </w:t>
      </w:r>
      <w:proofErr w:type="spellStart"/>
      <w:r w:rsidR="008D0194" w:rsidRPr="008C10EE">
        <w:rPr>
          <w:rFonts w:ascii="Book Antiqua" w:eastAsia="Book Antiqua" w:hAnsi="Book Antiqua" w:cs="Book Antiqua"/>
          <w:color w:val="000000"/>
        </w:rPr>
        <w:t>Németh</w:t>
      </w:r>
      <w:proofErr w:type="spellEnd"/>
      <w:r w:rsidR="008D0194" w:rsidRPr="008C10EE">
        <w:rPr>
          <w:rFonts w:ascii="Book Antiqua" w:eastAsia="Book Antiqua" w:hAnsi="Book Antiqua" w:cs="Book Antiqua"/>
          <w:color w:val="000000"/>
        </w:rPr>
        <w:t xml:space="preserve"> G. The efficacy of cariprazine in negative symptoms of schizophrenia: Post hoc analyses of PANSS individual items and PANSS-derived factors. </w:t>
      </w:r>
      <w:r w:rsidR="008D0194" w:rsidRPr="008C10EE">
        <w:rPr>
          <w:rFonts w:ascii="Book Antiqua" w:eastAsia="Book Antiqua" w:hAnsi="Book Antiqua" w:cs="Book Antiqua"/>
          <w:i/>
          <w:iCs/>
          <w:color w:val="000000"/>
        </w:rPr>
        <w:t>Eur Psychiatry</w:t>
      </w:r>
      <w:r w:rsidR="008D0194" w:rsidRPr="008C10EE">
        <w:rPr>
          <w:rFonts w:ascii="Book Antiqua" w:eastAsia="Book Antiqua" w:hAnsi="Book Antiqua" w:cs="Book Antiqua"/>
          <w:color w:val="000000"/>
        </w:rPr>
        <w:t xml:space="preserve"> 2019; </w:t>
      </w:r>
      <w:r w:rsidR="008D0194" w:rsidRPr="008C10EE">
        <w:rPr>
          <w:rFonts w:ascii="Book Antiqua" w:eastAsia="Book Antiqua" w:hAnsi="Book Antiqua" w:cs="Book Antiqua"/>
          <w:b/>
          <w:bCs/>
          <w:color w:val="000000"/>
        </w:rPr>
        <w:t>58</w:t>
      </w:r>
      <w:r w:rsidR="008D0194" w:rsidRPr="008C10EE">
        <w:rPr>
          <w:rFonts w:ascii="Book Antiqua" w:eastAsia="Book Antiqua" w:hAnsi="Book Antiqua" w:cs="Book Antiqua"/>
          <w:color w:val="000000"/>
        </w:rPr>
        <w:t>: 1-9 [PMID: 30738380 DOI: 10.1016/j.eurpsy.2019.01.015]</w:t>
      </w:r>
    </w:p>
    <w:p w14:paraId="07797DF0"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lastRenderedPageBreak/>
        <w:t xml:space="preserve">41 </w:t>
      </w:r>
      <w:r w:rsidRPr="008C10EE">
        <w:rPr>
          <w:rFonts w:ascii="Book Antiqua" w:eastAsia="Book Antiqua" w:hAnsi="Book Antiqua" w:cs="Book Antiqua"/>
          <w:b/>
          <w:bCs/>
          <w:color w:val="000000"/>
        </w:rPr>
        <w:t>Kane JM</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Zukin</w:t>
      </w:r>
      <w:proofErr w:type="spellEnd"/>
      <w:r w:rsidRPr="008C10EE">
        <w:rPr>
          <w:rFonts w:ascii="Book Antiqua" w:eastAsia="Book Antiqua" w:hAnsi="Book Antiqua" w:cs="Book Antiqua"/>
          <w:color w:val="000000"/>
        </w:rPr>
        <w:t xml:space="preserve"> S, Wang Y, Lu K, Ruth A, Nagy K, </w:t>
      </w:r>
      <w:proofErr w:type="spellStart"/>
      <w:r w:rsidRPr="008C10EE">
        <w:rPr>
          <w:rFonts w:ascii="Book Antiqua" w:eastAsia="Book Antiqua" w:hAnsi="Book Antiqua" w:cs="Book Antiqua"/>
          <w:color w:val="000000"/>
        </w:rPr>
        <w:t>Laszlovszky</w:t>
      </w:r>
      <w:proofErr w:type="spellEnd"/>
      <w:r w:rsidRPr="008C10EE">
        <w:rPr>
          <w:rFonts w:ascii="Book Antiqua" w:eastAsia="Book Antiqua" w:hAnsi="Book Antiqua" w:cs="Book Antiqua"/>
          <w:color w:val="000000"/>
        </w:rPr>
        <w:t xml:space="preserve"> I, </w:t>
      </w:r>
      <w:proofErr w:type="spellStart"/>
      <w:r w:rsidRPr="008C10EE">
        <w:rPr>
          <w:rFonts w:ascii="Book Antiqua" w:eastAsia="Book Antiqua" w:hAnsi="Book Antiqua" w:cs="Book Antiqua"/>
          <w:color w:val="000000"/>
        </w:rPr>
        <w:t>Durgam</w:t>
      </w:r>
      <w:proofErr w:type="spellEnd"/>
      <w:r w:rsidRPr="008C10EE">
        <w:rPr>
          <w:rFonts w:ascii="Book Antiqua" w:eastAsia="Book Antiqua" w:hAnsi="Book Antiqua" w:cs="Book Antiqua"/>
          <w:color w:val="000000"/>
        </w:rPr>
        <w:t xml:space="preserve"> S. Efficacy and Safety of Cariprazine in Acute Exacerbation of Schizophrenia: Results </w:t>
      </w:r>
      <w:proofErr w:type="gramStart"/>
      <w:r w:rsidRPr="008C10EE">
        <w:rPr>
          <w:rFonts w:ascii="Book Antiqua" w:eastAsia="Book Antiqua" w:hAnsi="Book Antiqua" w:cs="Book Antiqua"/>
          <w:color w:val="000000"/>
        </w:rPr>
        <w:t>From</w:t>
      </w:r>
      <w:proofErr w:type="gramEnd"/>
      <w:r w:rsidRPr="008C10EE">
        <w:rPr>
          <w:rFonts w:ascii="Book Antiqua" w:eastAsia="Book Antiqua" w:hAnsi="Book Antiqua" w:cs="Book Antiqua"/>
          <w:color w:val="000000"/>
        </w:rPr>
        <w:t xml:space="preserve"> an International, Phase III Clinical Trial. </w:t>
      </w:r>
      <w:r w:rsidRPr="008C10EE">
        <w:rPr>
          <w:rFonts w:ascii="Book Antiqua" w:eastAsia="Book Antiqua" w:hAnsi="Book Antiqua" w:cs="Book Antiqua"/>
          <w:i/>
          <w:iCs/>
          <w:color w:val="000000"/>
        </w:rPr>
        <w:t xml:space="preserve">J Clin </w:t>
      </w:r>
      <w:proofErr w:type="spellStart"/>
      <w:r w:rsidRPr="008C10EE">
        <w:rPr>
          <w:rFonts w:ascii="Book Antiqua" w:eastAsia="Book Antiqua" w:hAnsi="Book Antiqua" w:cs="Book Antiqua"/>
          <w:i/>
          <w:iCs/>
          <w:color w:val="000000"/>
        </w:rPr>
        <w:t>Psychopharmacol</w:t>
      </w:r>
      <w:proofErr w:type="spellEnd"/>
      <w:r w:rsidRPr="008C10EE">
        <w:rPr>
          <w:rFonts w:ascii="Book Antiqua" w:eastAsia="Book Antiqua" w:hAnsi="Book Antiqua" w:cs="Book Antiqua"/>
          <w:color w:val="000000"/>
        </w:rPr>
        <w:t xml:space="preserve"> 2015; </w:t>
      </w:r>
      <w:r w:rsidRPr="008C10EE">
        <w:rPr>
          <w:rFonts w:ascii="Book Antiqua" w:eastAsia="Book Antiqua" w:hAnsi="Book Antiqua" w:cs="Book Antiqua"/>
          <w:b/>
          <w:bCs/>
          <w:color w:val="000000"/>
        </w:rPr>
        <w:t>35</w:t>
      </w:r>
      <w:r w:rsidRPr="008C10EE">
        <w:rPr>
          <w:rFonts w:ascii="Book Antiqua" w:eastAsia="Book Antiqua" w:hAnsi="Book Antiqua" w:cs="Book Antiqua"/>
          <w:color w:val="000000"/>
        </w:rPr>
        <w:t>: 367-373 [PMID: 26075487 DOI: 10.1097/JCP.0000000000000346]</w:t>
      </w:r>
    </w:p>
    <w:p w14:paraId="5AE10BDF"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42 </w:t>
      </w:r>
      <w:proofErr w:type="spellStart"/>
      <w:r w:rsidRPr="008C10EE">
        <w:rPr>
          <w:rFonts w:ascii="Book Antiqua" w:eastAsia="Book Antiqua" w:hAnsi="Book Antiqua" w:cs="Book Antiqua"/>
          <w:b/>
          <w:bCs/>
          <w:color w:val="000000"/>
        </w:rPr>
        <w:t>Durgam</w:t>
      </w:r>
      <w:proofErr w:type="spellEnd"/>
      <w:r w:rsidRPr="008C10EE">
        <w:rPr>
          <w:rFonts w:ascii="Book Antiqua" w:eastAsia="Book Antiqua" w:hAnsi="Book Antiqua" w:cs="Book Antiqua"/>
          <w:b/>
          <w:bCs/>
          <w:color w:val="000000"/>
        </w:rPr>
        <w:t xml:space="preserve"> S</w:t>
      </w:r>
      <w:r w:rsidRPr="008C10EE">
        <w:rPr>
          <w:rFonts w:ascii="Book Antiqua" w:eastAsia="Book Antiqua" w:hAnsi="Book Antiqua" w:cs="Book Antiqua"/>
          <w:color w:val="000000"/>
        </w:rPr>
        <w:t xml:space="preserve">, Cutler AJ, Lu K, </w:t>
      </w:r>
      <w:proofErr w:type="spellStart"/>
      <w:r w:rsidRPr="008C10EE">
        <w:rPr>
          <w:rFonts w:ascii="Book Antiqua" w:eastAsia="Book Antiqua" w:hAnsi="Book Antiqua" w:cs="Book Antiqua"/>
          <w:color w:val="000000"/>
        </w:rPr>
        <w:t>Migliore</w:t>
      </w:r>
      <w:proofErr w:type="spellEnd"/>
      <w:r w:rsidRPr="008C10EE">
        <w:rPr>
          <w:rFonts w:ascii="Book Antiqua" w:eastAsia="Book Antiqua" w:hAnsi="Book Antiqua" w:cs="Book Antiqua"/>
          <w:color w:val="000000"/>
        </w:rPr>
        <w:t xml:space="preserve"> R, Ruth A, </w:t>
      </w:r>
      <w:proofErr w:type="spellStart"/>
      <w:r w:rsidRPr="008C10EE">
        <w:rPr>
          <w:rFonts w:ascii="Book Antiqua" w:eastAsia="Book Antiqua" w:hAnsi="Book Antiqua" w:cs="Book Antiqua"/>
          <w:color w:val="000000"/>
        </w:rPr>
        <w:t>Laszlovszky</w:t>
      </w:r>
      <w:proofErr w:type="spellEnd"/>
      <w:r w:rsidRPr="008C10EE">
        <w:rPr>
          <w:rFonts w:ascii="Book Antiqua" w:eastAsia="Book Antiqua" w:hAnsi="Book Antiqua" w:cs="Book Antiqua"/>
          <w:color w:val="000000"/>
        </w:rPr>
        <w:t xml:space="preserve"> I, </w:t>
      </w:r>
      <w:proofErr w:type="spellStart"/>
      <w:r w:rsidRPr="008C10EE">
        <w:rPr>
          <w:rFonts w:ascii="Book Antiqua" w:eastAsia="Book Antiqua" w:hAnsi="Book Antiqua" w:cs="Book Antiqua"/>
          <w:color w:val="000000"/>
        </w:rPr>
        <w:t>Németh</w:t>
      </w:r>
      <w:proofErr w:type="spellEnd"/>
      <w:r w:rsidRPr="008C10EE">
        <w:rPr>
          <w:rFonts w:ascii="Book Antiqua" w:eastAsia="Book Antiqua" w:hAnsi="Book Antiqua" w:cs="Book Antiqua"/>
          <w:color w:val="000000"/>
        </w:rPr>
        <w:t xml:space="preserve"> G, Meltzer HY. Cariprazine in acute exacerbation of schizophrenia: a fixed-dose, phase 3, randomized, double-blind, placebo- and active-controlled trial. </w:t>
      </w:r>
      <w:r w:rsidRPr="008C10EE">
        <w:rPr>
          <w:rFonts w:ascii="Book Antiqua" w:eastAsia="Book Antiqua" w:hAnsi="Book Antiqua" w:cs="Book Antiqua"/>
          <w:i/>
          <w:iCs/>
          <w:color w:val="000000"/>
        </w:rPr>
        <w:t>J Clin Psychiatry</w:t>
      </w:r>
      <w:r w:rsidRPr="008C10EE">
        <w:rPr>
          <w:rFonts w:ascii="Book Antiqua" w:eastAsia="Book Antiqua" w:hAnsi="Book Antiqua" w:cs="Book Antiqua"/>
          <w:color w:val="000000"/>
        </w:rPr>
        <w:t xml:space="preserve"> 2015; </w:t>
      </w:r>
      <w:r w:rsidRPr="008C10EE">
        <w:rPr>
          <w:rFonts w:ascii="Book Antiqua" w:eastAsia="Book Antiqua" w:hAnsi="Book Antiqua" w:cs="Book Antiqua"/>
          <w:b/>
          <w:bCs/>
          <w:color w:val="000000"/>
        </w:rPr>
        <w:t>76</w:t>
      </w:r>
      <w:r w:rsidRPr="008C10EE">
        <w:rPr>
          <w:rFonts w:ascii="Book Antiqua" w:eastAsia="Book Antiqua" w:hAnsi="Book Antiqua" w:cs="Book Antiqua"/>
          <w:color w:val="000000"/>
        </w:rPr>
        <w:t>: e1574-e1582 [PMID: 26717533 DOI: 10.4088/JCP.15m09997]</w:t>
      </w:r>
    </w:p>
    <w:p w14:paraId="06913FE2"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43 </w:t>
      </w:r>
      <w:proofErr w:type="spellStart"/>
      <w:r w:rsidRPr="008C10EE">
        <w:rPr>
          <w:rFonts w:ascii="Book Antiqua" w:eastAsia="Book Antiqua" w:hAnsi="Book Antiqua" w:cs="Book Antiqua"/>
          <w:b/>
          <w:bCs/>
          <w:color w:val="000000"/>
        </w:rPr>
        <w:t>Corponi</w:t>
      </w:r>
      <w:proofErr w:type="spellEnd"/>
      <w:r w:rsidRPr="008C10EE">
        <w:rPr>
          <w:rFonts w:ascii="Book Antiqua" w:eastAsia="Book Antiqua" w:hAnsi="Book Antiqua" w:cs="Book Antiqua"/>
          <w:b/>
          <w:bCs/>
          <w:color w:val="000000"/>
        </w:rPr>
        <w:t xml:space="preserve"> F</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Serretti</w:t>
      </w:r>
      <w:proofErr w:type="spellEnd"/>
      <w:r w:rsidRPr="008C10EE">
        <w:rPr>
          <w:rFonts w:ascii="Book Antiqua" w:eastAsia="Book Antiqua" w:hAnsi="Book Antiqua" w:cs="Book Antiqua"/>
          <w:color w:val="000000"/>
        </w:rPr>
        <w:t xml:space="preserve"> A, Montgomery S, </w:t>
      </w:r>
      <w:proofErr w:type="spellStart"/>
      <w:r w:rsidRPr="008C10EE">
        <w:rPr>
          <w:rFonts w:ascii="Book Antiqua" w:eastAsia="Book Antiqua" w:hAnsi="Book Antiqua" w:cs="Book Antiqua"/>
          <w:color w:val="000000"/>
        </w:rPr>
        <w:t>Fabbri</w:t>
      </w:r>
      <w:proofErr w:type="spellEnd"/>
      <w:r w:rsidRPr="008C10EE">
        <w:rPr>
          <w:rFonts w:ascii="Book Antiqua" w:eastAsia="Book Antiqua" w:hAnsi="Book Antiqua" w:cs="Book Antiqua"/>
          <w:color w:val="000000"/>
        </w:rPr>
        <w:t xml:space="preserve"> C. Cariprazine specificity profile in the treatment of acute schizophrenia: a meta-analysis and meta-regression of randomized-controlled trials. </w:t>
      </w:r>
      <w:r w:rsidRPr="008C10EE">
        <w:rPr>
          <w:rFonts w:ascii="Book Antiqua" w:eastAsia="Book Antiqua" w:hAnsi="Book Antiqua" w:cs="Book Antiqua"/>
          <w:i/>
          <w:iCs/>
          <w:color w:val="000000"/>
        </w:rPr>
        <w:t xml:space="preserve">Int Clin </w:t>
      </w:r>
      <w:proofErr w:type="spellStart"/>
      <w:r w:rsidRPr="008C10EE">
        <w:rPr>
          <w:rFonts w:ascii="Book Antiqua" w:eastAsia="Book Antiqua" w:hAnsi="Book Antiqua" w:cs="Book Antiqua"/>
          <w:i/>
          <w:iCs/>
          <w:color w:val="000000"/>
        </w:rPr>
        <w:t>Psychopharmacol</w:t>
      </w:r>
      <w:proofErr w:type="spellEnd"/>
      <w:r w:rsidRPr="008C10EE">
        <w:rPr>
          <w:rFonts w:ascii="Book Antiqua" w:eastAsia="Book Antiqua" w:hAnsi="Book Antiqua" w:cs="Book Antiqua"/>
          <w:color w:val="000000"/>
        </w:rPr>
        <w:t xml:space="preserve"> 2017; </w:t>
      </w:r>
      <w:r w:rsidRPr="008C10EE">
        <w:rPr>
          <w:rFonts w:ascii="Book Antiqua" w:eastAsia="Book Antiqua" w:hAnsi="Book Antiqua" w:cs="Book Antiqua"/>
          <w:b/>
          <w:bCs/>
          <w:color w:val="000000"/>
        </w:rPr>
        <w:t>32</w:t>
      </w:r>
      <w:r w:rsidRPr="008C10EE">
        <w:rPr>
          <w:rFonts w:ascii="Book Antiqua" w:eastAsia="Book Antiqua" w:hAnsi="Book Antiqua" w:cs="Book Antiqua"/>
          <w:color w:val="000000"/>
        </w:rPr>
        <w:t>: 309-318 [PMID: 28727644 DOI: 10.1097/YIC.0000000000000189]</w:t>
      </w:r>
    </w:p>
    <w:p w14:paraId="0D4C7ABA"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44 </w:t>
      </w:r>
      <w:r w:rsidRPr="008C10EE">
        <w:rPr>
          <w:rFonts w:ascii="Book Antiqua" w:eastAsia="Book Antiqua" w:hAnsi="Book Antiqua" w:cs="Book Antiqua"/>
          <w:b/>
          <w:bCs/>
          <w:color w:val="000000"/>
        </w:rPr>
        <w:t>Zhao MJ</w:t>
      </w:r>
      <w:r w:rsidRPr="008C10EE">
        <w:rPr>
          <w:rFonts w:ascii="Book Antiqua" w:eastAsia="Book Antiqua" w:hAnsi="Book Antiqua" w:cs="Book Antiqua"/>
          <w:color w:val="000000"/>
        </w:rPr>
        <w:t xml:space="preserve">, Qin B, Wang JB, Zhang YP, Zhao JT, Mao YG, Zhang XY, Zhang RL. Efficacy and Acceptability of Cariprazine in Acute Exacerbation of Schizophrenia: Meta-Analysis of Randomized Placebo-Controlled Trials. </w:t>
      </w:r>
      <w:r w:rsidRPr="008C10EE">
        <w:rPr>
          <w:rFonts w:ascii="Book Antiqua" w:eastAsia="Book Antiqua" w:hAnsi="Book Antiqua" w:cs="Book Antiqua"/>
          <w:i/>
          <w:iCs/>
          <w:color w:val="000000"/>
        </w:rPr>
        <w:t xml:space="preserve">J Clin </w:t>
      </w:r>
      <w:proofErr w:type="spellStart"/>
      <w:r w:rsidRPr="008C10EE">
        <w:rPr>
          <w:rFonts w:ascii="Book Antiqua" w:eastAsia="Book Antiqua" w:hAnsi="Book Antiqua" w:cs="Book Antiqua"/>
          <w:i/>
          <w:iCs/>
          <w:color w:val="000000"/>
        </w:rPr>
        <w:t>Psychopharmacol</w:t>
      </w:r>
      <w:proofErr w:type="spellEnd"/>
      <w:r w:rsidRPr="008C10EE">
        <w:rPr>
          <w:rFonts w:ascii="Book Antiqua" w:eastAsia="Book Antiqua" w:hAnsi="Book Antiqua" w:cs="Book Antiqua"/>
          <w:color w:val="000000"/>
        </w:rPr>
        <w:t xml:space="preserve"> 2018; </w:t>
      </w:r>
      <w:r w:rsidRPr="008C10EE">
        <w:rPr>
          <w:rFonts w:ascii="Book Antiqua" w:eastAsia="Book Antiqua" w:hAnsi="Book Antiqua" w:cs="Book Antiqua"/>
          <w:b/>
          <w:bCs/>
          <w:color w:val="000000"/>
        </w:rPr>
        <w:t>38</w:t>
      </w:r>
      <w:r w:rsidRPr="008C10EE">
        <w:rPr>
          <w:rFonts w:ascii="Book Antiqua" w:eastAsia="Book Antiqua" w:hAnsi="Book Antiqua" w:cs="Book Antiqua"/>
          <w:color w:val="000000"/>
        </w:rPr>
        <w:t>: 55-59 [PMID: 29257786 DOI: 10.1097/JCP.0000000000000834]</w:t>
      </w:r>
    </w:p>
    <w:p w14:paraId="4A0CD8D5"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45 </w:t>
      </w:r>
      <w:r w:rsidRPr="008C10EE">
        <w:rPr>
          <w:rFonts w:ascii="Book Antiqua" w:eastAsia="Book Antiqua" w:hAnsi="Book Antiqua" w:cs="Book Antiqua"/>
          <w:b/>
          <w:bCs/>
          <w:color w:val="000000"/>
        </w:rPr>
        <w:t xml:space="preserve">Allergan. </w:t>
      </w:r>
      <w:r w:rsidRPr="008C10EE">
        <w:rPr>
          <w:rFonts w:ascii="Book Antiqua" w:eastAsia="Book Antiqua" w:hAnsi="Book Antiqua" w:cs="Book Antiqua"/>
          <w:bCs/>
          <w:color w:val="000000"/>
        </w:rPr>
        <w:t>VRAYLAR (cariprazine) capsules,</w:t>
      </w:r>
      <w:r w:rsidRPr="008C10EE">
        <w:rPr>
          <w:rFonts w:ascii="Book Antiqua" w:eastAsia="Book Antiqua" w:hAnsi="Book Antiqua" w:cs="Book Antiqua"/>
          <w:color w:val="000000"/>
        </w:rPr>
        <w:t xml:space="preserve"> for oral use; 2017.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t>https://www.allergan.com/assets/pdf/vraylar_pi</w:t>
      </w:r>
    </w:p>
    <w:p w14:paraId="69E7441C"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46 </w:t>
      </w:r>
      <w:proofErr w:type="spellStart"/>
      <w:r w:rsidRPr="008C10EE">
        <w:rPr>
          <w:rFonts w:ascii="Book Antiqua" w:eastAsia="Book Antiqua" w:hAnsi="Book Antiqua" w:cs="Book Antiqua"/>
          <w:b/>
          <w:bCs/>
          <w:color w:val="000000"/>
        </w:rPr>
        <w:t>Earley</w:t>
      </w:r>
      <w:proofErr w:type="spellEnd"/>
      <w:r w:rsidRPr="008C10EE">
        <w:rPr>
          <w:rFonts w:ascii="Book Antiqua" w:eastAsia="Book Antiqua" w:hAnsi="Book Antiqua" w:cs="Book Antiqua"/>
          <w:b/>
          <w:bCs/>
          <w:color w:val="000000"/>
        </w:rPr>
        <w:t xml:space="preserve"> W</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Durgam</w:t>
      </w:r>
      <w:proofErr w:type="spellEnd"/>
      <w:r w:rsidRPr="008C10EE">
        <w:rPr>
          <w:rFonts w:ascii="Book Antiqua" w:eastAsia="Book Antiqua" w:hAnsi="Book Antiqua" w:cs="Book Antiqua"/>
          <w:color w:val="000000"/>
        </w:rPr>
        <w:t xml:space="preserve"> S, Lu K, </w:t>
      </w:r>
      <w:proofErr w:type="spellStart"/>
      <w:r w:rsidRPr="008C10EE">
        <w:rPr>
          <w:rFonts w:ascii="Book Antiqua" w:eastAsia="Book Antiqua" w:hAnsi="Book Antiqua" w:cs="Book Antiqua"/>
          <w:color w:val="000000"/>
        </w:rPr>
        <w:t>Laszlovszky</w:t>
      </w:r>
      <w:proofErr w:type="spellEnd"/>
      <w:r w:rsidRPr="008C10EE">
        <w:rPr>
          <w:rFonts w:ascii="Book Antiqua" w:eastAsia="Book Antiqua" w:hAnsi="Book Antiqua" w:cs="Book Antiqua"/>
          <w:color w:val="000000"/>
        </w:rPr>
        <w:t xml:space="preserve"> I, </w:t>
      </w:r>
      <w:proofErr w:type="spellStart"/>
      <w:r w:rsidRPr="008C10EE">
        <w:rPr>
          <w:rFonts w:ascii="Book Antiqua" w:eastAsia="Book Antiqua" w:hAnsi="Book Antiqua" w:cs="Book Antiqua"/>
          <w:color w:val="000000"/>
        </w:rPr>
        <w:t>Debelle</w:t>
      </w:r>
      <w:proofErr w:type="spellEnd"/>
      <w:r w:rsidRPr="008C10EE">
        <w:rPr>
          <w:rFonts w:ascii="Book Antiqua" w:eastAsia="Book Antiqua" w:hAnsi="Book Antiqua" w:cs="Book Antiqua"/>
          <w:color w:val="000000"/>
        </w:rPr>
        <w:t xml:space="preserve"> M, Kane JM. Safety and tolerability of cariprazine in patients with acute exacerbation of schizophrenia: a pooled analysis of four phase II/III randomized, double-blind, placebo-controlled studies. </w:t>
      </w:r>
      <w:r w:rsidRPr="008C10EE">
        <w:rPr>
          <w:rFonts w:ascii="Book Antiqua" w:eastAsia="Book Antiqua" w:hAnsi="Book Antiqua" w:cs="Book Antiqua"/>
          <w:i/>
          <w:iCs/>
          <w:color w:val="000000"/>
        </w:rPr>
        <w:t xml:space="preserve">Int Clin </w:t>
      </w:r>
      <w:proofErr w:type="spellStart"/>
      <w:r w:rsidRPr="008C10EE">
        <w:rPr>
          <w:rFonts w:ascii="Book Antiqua" w:eastAsia="Book Antiqua" w:hAnsi="Book Antiqua" w:cs="Book Antiqua"/>
          <w:i/>
          <w:iCs/>
          <w:color w:val="000000"/>
        </w:rPr>
        <w:t>Psychopharmacol</w:t>
      </w:r>
      <w:proofErr w:type="spellEnd"/>
      <w:r w:rsidRPr="008C10EE">
        <w:rPr>
          <w:rFonts w:ascii="Book Antiqua" w:eastAsia="Book Antiqua" w:hAnsi="Book Antiqua" w:cs="Book Antiqua"/>
          <w:color w:val="000000"/>
        </w:rPr>
        <w:t xml:space="preserve"> 2017; </w:t>
      </w:r>
      <w:r w:rsidRPr="008C10EE">
        <w:rPr>
          <w:rFonts w:ascii="Book Antiqua" w:eastAsia="Book Antiqua" w:hAnsi="Book Antiqua" w:cs="Book Antiqua"/>
          <w:b/>
          <w:bCs/>
          <w:color w:val="000000"/>
        </w:rPr>
        <w:t>32</w:t>
      </w:r>
      <w:r w:rsidRPr="008C10EE">
        <w:rPr>
          <w:rFonts w:ascii="Book Antiqua" w:eastAsia="Book Antiqua" w:hAnsi="Book Antiqua" w:cs="Book Antiqua"/>
          <w:color w:val="000000"/>
        </w:rPr>
        <w:t>: 319-328 [PMID: 28692485 DOI: 10.1097/YIC.0000000000000187]</w:t>
      </w:r>
    </w:p>
    <w:p w14:paraId="682CD31E"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47 </w:t>
      </w:r>
      <w:proofErr w:type="spellStart"/>
      <w:r w:rsidRPr="008C10EE">
        <w:rPr>
          <w:rFonts w:ascii="Book Antiqua" w:eastAsia="Book Antiqua" w:hAnsi="Book Antiqua" w:cs="Book Antiqua"/>
          <w:b/>
          <w:bCs/>
          <w:color w:val="000000"/>
        </w:rPr>
        <w:t>Citrome</w:t>
      </w:r>
      <w:proofErr w:type="spellEnd"/>
      <w:r w:rsidRPr="008C10EE">
        <w:rPr>
          <w:rFonts w:ascii="Book Antiqua" w:eastAsia="Book Antiqua" w:hAnsi="Book Antiqua" w:cs="Book Antiqua"/>
          <w:b/>
          <w:bCs/>
          <w:color w:val="000000"/>
        </w:rPr>
        <w:t xml:space="preserve"> L</w:t>
      </w:r>
      <w:r w:rsidRPr="008C10EE">
        <w:rPr>
          <w:rFonts w:ascii="Book Antiqua" w:eastAsia="Book Antiqua" w:hAnsi="Book Antiqua" w:cs="Book Antiqua"/>
          <w:color w:val="000000"/>
        </w:rPr>
        <w:t xml:space="preserve">. Cariprazine for acute and maintenance treatment of adults with schizophrenia: an evidence-based review and place in therapy. </w:t>
      </w:r>
      <w:proofErr w:type="spellStart"/>
      <w:r w:rsidRPr="008C10EE">
        <w:rPr>
          <w:rFonts w:ascii="Book Antiqua" w:eastAsia="Book Antiqua" w:hAnsi="Book Antiqua" w:cs="Book Antiqua"/>
          <w:i/>
          <w:iCs/>
          <w:color w:val="000000"/>
        </w:rPr>
        <w:t>Neuropsychiatr</w:t>
      </w:r>
      <w:proofErr w:type="spellEnd"/>
      <w:r w:rsidRPr="008C10EE">
        <w:rPr>
          <w:rFonts w:ascii="Book Antiqua" w:eastAsia="Book Antiqua" w:hAnsi="Book Antiqua" w:cs="Book Antiqua"/>
          <w:i/>
          <w:iCs/>
          <w:color w:val="000000"/>
        </w:rPr>
        <w:t xml:space="preserve"> Dis Treat</w:t>
      </w:r>
      <w:r w:rsidRPr="008C10EE">
        <w:rPr>
          <w:rFonts w:ascii="Book Antiqua" w:eastAsia="Book Antiqua" w:hAnsi="Book Antiqua" w:cs="Book Antiqua"/>
          <w:color w:val="000000"/>
        </w:rPr>
        <w:t xml:space="preserve"> 2018; </w:t>
      </w:r>
      <w:r w:rsidRPr="008C10EE">
        <w:rPr>
          <w:rFonts w:ascii="Book Antiqua" w:eastAsia="Book Antiqua" w:hAnsi="Book Antiqua" w:cs="Book Antiqua"/>
          <w:b/>
          <w:bCs/>
          <w:color w:val="000000"/>
        </w:rPr>
        <w:t>14</w:t>
      </w:r>
      <w:r w:rsidRPr="008C10EE">
        <w:rPr>
          <w:rFonts w:ascii="Book Antiqua" w:eastAsia="Book Antiqua" w:hAnsi="Book Antiqua" w:cs="Book Antiqua"/>
          <w:color w:val="000000"/>
        </w:rPr>
        <w:t>: 2563-2577 [PMID: 30323605 DOI: 10.2147/NDT.S159704]</w:t>
      </w:r>
    </w:p>
    <w:p w14:paraId="1AAC03C9"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48 </w:t>
      </w:r>
      <w:r w:rsidRPr="008C10EE">
        <w:rPr>
          <w:rFonts w:ascii="Book Antiqua" w:eastAsia="Book Antiqua" w:hAnsi="Book Antiqua" w:cs="Book Antiqua"/>
          <w:b/>
          <w:bCs/>
          <w:color w:val="000000"/>
        </w:rPr>
        <w:t>Cutler AJ</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Durgam</w:t>
      </w:r>
      <w:proofErr w:type="spellEnd"/>
      <w:r w:rsidRPr="008C10EE">
        <w:rPr>
          <w:rFonts w:ascii="Book Antiqua" w:eastAsia="Book Antiqua" w:hAnsi="Book Antiqua" w:cs="Book Antiqua"/>
          <w:color w:val="000000"/>
        </w:rPr>
        <w:t xml:space="preserve"> S, Wang Y, </w:t>
      </w:r>
      <w:proofErr w:type="spellStart"/>
      <w:r w:rsidRPr="008C10EE">
        <w:rPr>
          <w:rFonts w:ascii="Book Antiqua" w:eastAsia="Book Antiqua" w:hAnsi="Book Antiqua" w:cs="Book Antiqua"/>
          <w:color w:val="000000"/>
        </w:rPr>
        <w:t>Migliore</w:t>
      </w:r>
      <w:proofErr w:type="spellEnd"/>
      <w:r w:rsidRPr="008C10EE">
        <w:rPr>
          <w:rFonts w:ascii="Book Antiqua" w:eastAsia="Book Antiqua" w:hAnsi="Book Antiqua" w:cs="Book Antiqua"/>
          <w:color w:val="000000"/>
        </w:rPr>
        <w:t xml:space="preserve"> R, Lu K, </w:t>
      </w:r>
      <w:proofErr w:type="spellStart"/>
      <w:r w:rsidRPr="008C10EE">
        <w:rPr>
          <w:rFonts w:ascii="Book Antiqua" w:eastAsia="Book Antiqua" w:hAnsi="Book Antiqua" w:cs="Book Antiqua"/>
          <w:color w:val="000000"/>
        </w:rPr>
        <w:t>Laszlovszky</w:t>
      </w:r>
      <w:proofErr w:type="spellEnd"/>
      <w:r w:rsidRPr="008C10EE">
        <w:rPr>
          <w:rFonts w:ascii="Book Antiqua" w:eastAsia="Book Antiqua" w:hAnsi="Book Antiqua" w:cs="Book Antiqua"/>
          <w:color w:val="000000"/>
        </w:rPr>
        <w:t xml:space="preserve"> I, </w:t>
      </w:r>
      <w:proofErr w:type="spellStart"/>
      <w:r w:rsidRPr="008C10EE">
        <w:rPr>
          <w:rFonts w:ascii="Book Antiqua" w:eastAsia="Book Antiqua" w:hAnsi="Book Antiqua" w:cs="Book Antiqua"/>
          <w:color w:val="000000"/>
        </w:rPr>
        <w:t>Németh</w:t>
      </w:r>
      <w:proofErr w:type="spellEnd"/>
      <w:r w:rsidRPr="008C10EE">
        <w:rPr>
          <w:rFonts w:ascii="Book Antiqua" w:eastAsia="Book Antiqua" w:hAnsi="Book Antiqua" w:cs="Book Antiqua"/>
          <w:color w:val="000000"/>
        </w:rPr>
        <w:t xml:space="preserve"> G. Evaluation of the long-term safety and tolerability of cariprazine in patients with </w:t>
      </w:r>
      <w:r w:rsidRPr="008C10EE">
        <w:rPr>
          <w:rFonts w:ascii="Book Antiqua" w:eastAsia="Book Antiqua" w:hAnsi="Book Antiqua" w:cs="Book Antiqua"/>
          <w:color w:val="000000"/>
        </w:rPr>
        <w:lastRenderedPageBreak/>
        <w:t xml:space="preserve">schizophrenia: results from a 1-year open-label study. </w:t>
      </w:r>
      <w:r w:rsidRPr="008C10EE">
        <w:rPr>
          <w:rFonts w:ascii="Book Antiqua" w:eastAsia="Book Antiqua" w:hAnsi="Book Antiqua" w:cs="Book Antiqua"/>
          <w:i/>
          <w:iCs/>
          <w:color w:val="000000"/>
        </w:rPr>
        <w:t xml:space="preserve">CNS </w:t>
      </w:r>
      <w:proofErr w:type="spellStart"/>
      <w:r w:rsidRPr="008C10EE">
        <w:rPr>
          <w:rFonts w:ascii="Book Antiqua" w:eastAsia="Book Antiqua" w:hAnsi="Book Antiqua" w:cs="Book Antiqua"/>
          <w:i/>
          <w:iCs/>
          <w:color w:val="000000"/>
        </w:rPr>
        <w:t>Spectr</w:t>
      </w:r>
      <w:proofErr w:type="spellEnd"/>
      <w:r w:rsidRPr="008C10EE">
        <w:rPr>
          <w:rFonts w:ascii="Book Antiqua" w:eastAsia="Book Antiqua" w:hAnsi="Book Antiqua" w:cs="Book Antiqua"/>
          <w:color w:val="000000"/>
        </w:rPr>
        <w:t xml:space="preserve"> 2018; </w:t>
      </w:r>
      <w:r w:rsidRPr="008C10EE">
        <w:rPr>
          <w:rFonts w:ascii="Book Antiqua" w:eastAsia="Book Antiqua" w:hAnsi="Book Antiqua" w:cs="Book Antiqua"/>
          <w:b/>
          <w:bCs/>
          <w:color w:val="000000"/>
        </w:rPr>
        <w:t>23</w:t>
      </w:r>
      <w:r w:rsidRPr="008C10EE">
        <w:rPr>
          <w:rFonts w:ascii="Book Antiqua" w:eastAsia="Book Antiqua" w:hAnsi="Book Antiqua" w:cs="Book Antiqua"/>
          <w:color w:val="000000"/>
        </w:rPr>
        <w:t>: 39-50 [PMID: 28478771 DOI: 10.1017/S1092852917000220]</w:t>
      </w:r>
    </w:p>
    <w:p w14:paraId="541A0059"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49 </w:t>
      </w:r>
      <w:proofErr w:type="spellStart"/>
      <w:r w:rsidRPr="008C10EE">
        <w:rPr>
          <w:rFonts w:ascii="Book Antiqua" w:eastAsia="Book Antiqua" w:hAnsi="Book Antiqua" w:cs="Book Antiqua"/>
          <w:b/>
          <w:bCs/>
          <w:color w:val="000000"/>
        </w:rPr>
        <w:t>Earley</w:t>
      </w:r>
      <w:proofErr w:type="spellEnd"/>
      <w:r w:rsidRPr="008C10EE">
        <w:rPr>
          <w:rFonts w:ascii="Book Antiqua" w:eastAsia="Book Antiqua" w:hAnsi="Book Antiqua" w:cs="Book Antiqua"/>
          <w:b/>
          <w:bCs/>
          <w:color w:val="000000"/>
        </w:rPr>
        <w:t xml:space="preserve"> W</w:t>
      </w:r>
      <w:r w:rsidRPr="008C10EE">
        <w:rPr>
          <w:rFonts w:ascii="Book Antiqua" w:eastAsia="Book Antiqua" w:hAnsi="Book Antiqua" w:cs="Book Antiqua"/>
          <w:color w:val="000000"/>
        </w:rPr>
        <w:t xml:space="preserve">, Guo H, </w:t>
      </w:r>
      <w:proofErr w:type="spellStart"/>
      <w:r w:rsidRPr="008C10EE">
        <w:rPr>
          <w:rFonts w:ascii="Book Antiqua" w:eastAsia="Book Antiqua" w:hAnsi="Book Antiqua" w:cs="Book Antiqua"/>
          <w:color w:val="000000"/>
        </w:rPr>
        <w:t>Luchini</w:t>
      </w:r>
      <w:proofErr w:type="spellEnd"/>
      <w:r w:rsidRPr="008C10EE">
        <w:rPr>
          <w:rFonts w:ascii="Book Antiqua" w:eastAsia="Book Antiqua" w:hAnsi="Book Antiqua" w:cs="Book Antiqua"/>
          <w:color w:val="000000"/>
        </w:rPr>
        <w:t xml:space="preserve"> R. Modified cariprazine relapse prevention clinical trial results. </w:t>
      </w:r>
      <w:proofErr w:type="spellStart"/>
      <w:r w:rsidRPr="008C10EE">
        <w:rPr>
          <w:rFonts w:ascii="Book Antiqua" w:eastAsia="Book Antiqua" w:hAnsi="Book Antiqua" w:cs="Book Antiqua"/>
          <w:i/>
          <w:iCs/>
          <w:color w:val="000000"/>
        </w:rPr>
        <w:t>Schizophr</w:t>
      </w:r>
      <w:proofErr w:type="spellEnd"/>
      <w:r w:rsidRPr="008C10EE">
        <w:rPr>
          <w:rFonts w:ascii="Book Antiqua" w:eastAsia="Book Antiqua" w:hAnsi="Book Antiqua" w:cs="Book Antiqua"/>
          <w:i/>
          <w:iCs/>
          <w:color w:val="000000"/>
        </w:rPr>
        <w:t xml:space="preserve"> Res</w:t>
      </w:r>
      <w:r w:rsidRPr="008C10EE">
        <w:rPr>
          <w:rFonts w:ascii="Book Antiqua" w:eastAsia="Book Antiqua" w:hAnsi="Book Antiqua" w:cs="Book Antiqua"/>
          <w:color w:val="000000"/>
        </w:rPr>
        <w:t xml:space="preserve"> 2018; </w:t>
      </w:r>
      <w:r w:rsidRPr="008C10EE">
        <w:rPr>
          <w:rFonts w:ascii="Book Antiqua" w:eastAsia="Book Antiqua" w:hAnsi="Book Antiqua" w:cs="Book Antiqua"/>
          <w:b/>
          <w:bCs/>
          <w:color w:val="000000"/>
        </w:rPr>
        <w:t>199</w:t>
      </w:r>
      <w:r w:rsidRPr="008C10EE">
        <w:rPr>
          <w:rFonts w:ascii="Book Antiqua" w:eastAsia="Book Antiqua" w:hAnsi="Book Antiqua" w:cs="Book Antiqua"/>
          <w:color w:val="000000"/>
        </w:rPr>
        <w:t>: 452-453 [PMID: 29705006 DOI: 10.1016/j.schres.2018.04.016]</w:t>
      </w:r>
    </w:p>
    <w:p w14:paraId="6D0180D7" w14:textId="710DD537" w:rsidR="0012636F" w:rsidRPr="008C10EE" w:rsidRDefault="005027D3" w:rsidP="008C10EE">
      <w:pPr>
        <w:shd w:val="clear" w:color="auto" w:fill="FFFFFF"/>
        <w:spacing w:line="360" w:lineRule="auto"/>
        <w:jc w:val="both"/>
        <w:outlineLvl w:val="0"/>
        <w:rPr>
          <w:rFonts w:ascii="Book Antiqua" w:hAnsi="Book Antiqua"/>
        </w:rPr>
      </w:pPr>
      <w:r w:rsidRPr="008C10EE">
        <w:rPr>
          <w:rFonts w:ascii="Book Antiqua" w:eastAsia="Book Antiqua" w:hAnsi="Book Antiqua" w:cs="Book Antiqua"/>
          <w:color w:val="000000"/>
        </w:rPr>
        <w:t xml:space="preserve">50 </w:t>
      </w:r>
      <w:proofErr w:type="spellStart"/>
      <w:r w:rsidR="0012636F" w:rsidRPr="00BC5F68">
        <w:rPr>
          <w:rFonts w:ascii="Book Antiqua" w:hAnsi="Book Antiqua"/>
          <w:b/>
        </w:rPr>
        <w:t>Correll</w:t>
      </w:r>
      <w:proofErr w:type="spellEnd"/>
      <w:r w:rsidR="0012636F" w:rsidRPr="00BC5F68">
        <w:rPr>
          <w:rFonts w:ascii="Book Antiqua" w:hAnsi="Book Antiqua"/>
          <w:b/>
        </w:rPr>
        <w:t xml:space="preserve"> CU,</w:t>
      </w:r>
      <w:r w:rsidR="0012636F" w:rsidRPr="008C10EE">
        <w:rPr>
          <w:rFonts w:ascii="Book Antiqua" w:hAnsi="Book Antiqua"/>
        </w:rPr>
        <w:t xml:space="preserve"> Jain R, Meyer JM, </w:t>
      </w:r>
      <w:proofErr w:type="spellStart"/>
      <w:r w:rsidR="0012636F" w:rsidRPr="008C10EE">
        <w:rPr>
          <w:rFonts w:ascii="Book Antiqua" w:hAnsi="Book Antiqua"/>
        </w:rPr>
        <w:t>Periclou</w:t>
      </w:r>
      <w:proofErr w:type="spellEnd"/>
      <w:r w:rsidR="0012636F" w:rsidRPr="008C10EE">
        <w:rPr>
          <w:rFonts w:ascii="Book Antiqua" w:hAnsi="Book Antiqua"/>
        </w:rPr>
        <w:t xml:space="preserve"> A, </w:t>
      </w:r>
      <w:proofErr w:type="spellStart"/>
      <w:r w:rsidR="0012636F" w:rsidRPr="008C10EE">
        <w:rPr>
          <w:rFonts w:ascii="Book Antiqua" w:hAnsi="Book Antiqua"/>
        </w:rPr>
        <w:t>Carrothers</w:t>
      </w:r>
      <w:proofErr w:type="spellEnd"/>
      <w:r w:rsidR="0012636F" w:rsidRPr="008C10EE">
        <w:rPr>
          <w:rFonts w:ascii="Book Antiqua" w:hAnsi="Book Antiqua"/>
        </w:rPr>
        <w:t xml:space="preserve"> T, </w:t>
      </w:r>
      <w:proofErr w:type="spellStart"/>
      <w:r w:rsidR="0012636F" w:rsidRPr="008C10EE">
        <w:rPr>
          <w:rFonts w:ascii="Book Antiqua" w:hAnsi="Book Antiqua"/>
        </w:rPr>
        <w:t>Barabassy</w:t>
      </w:r>
      <w:proofErr w:type="spellEnd"/>
      <w:r w:rsidR="0012636F" w:rsidRPr="008C10EE">
        <w:rPr>
          <w:rFonts w:ascii="Book Antiqua" w:hAnsi="Book Antiqua"/>
        </w:rPr>
        <w:t xml:space="preserve"> A, Patel M, </w:t>
      </w:r>
      <w:proofErr w:type="spellStart"/>
      <w:r w:rsidR="0012636F" w:rsidRPr="008C10EE">
        <w:rPr>
          <w:rFonts w:ascii="Book Antiqua" w:hAnsi="Book Antiqua"/>
        </w:rPr>
        <w:t>Earley</w:t>
      </w:r>
      <w:proofErr w:type="spellEnd"/>
      <w:r w:rsidR="0012636F" w:rsidRPr="008C10EE">
        <w:rPr>
          <w:rFonts w:ascii="Book Antiqua" w:hAnsi="Book Antiqua"/>
        </w:rPr>
        <w:t xml:space="preserve"> W. Relationship between the timing of relapse and plasma drug levels following discontinuation of cariprazine treatment in patients with schizophrenia: indirect comparison with other second-generation antipsychotics after treatment discontinuation. </w:t>
      </w:r>
      <w:proofErr w:type="spellStart"/>
      <w:r w:rsidR="0012636F" w:rsidRPr="00BC5F68">
        <w:rPr>
          <w:rFonts w:ascii="Book Antiqua" w:hAnsi="Book Antiqua"/>
          <w:i/>
        </w:rPr>
        <w:t>Neuropsychiatr</w:t>
      </w:r>
      <w:proofErr w:type="spellEnd"/>
      <w:r w:rsidR="0012636F" w:rsidRPr="00BC5F68">
        <w:rPr>
          <w:rFonts w:ascii="Book Antiqua" w:hAnsi="Book Antiqua"/>
          <w:i/>
        </w:rPr>
        <w:t xml:space="preserve"> Dis Treat </w:t>
      </w:r>
      <w:r w:rsidR="0012636F" w:rsidRPr="008C10EE">
        <w:rPr>
          <w:rFonts w:ascii="Book Antiqua" w:hAnsi="Book Antiqua"/>
        </w:rPr>
        <w:t>2019</w:t>
      </w:r>
      <w:r w:rsidR="00BC5F68">
        <w:rPr>
          <w:rFonts w:ascii="Book Antiqua" w:hAnsi="Book Antiqua" w:hint="eastAsia"/>
          <w:lang w:eastAsia="zh-CN"/>
        </w:rPr>
        <w:t xml:space="preserve">; </w:t>
      </w:r>
      <w:r w:rsidR="0012636F" w:rsidRPr="008C10EE">
        <w:rPr>
          <w:rFonts w:ascii="Book Antiqua" w:hAnsi="Book Antiqua"/>
        </w:rPr>
        <w:t>15</w:t>
      </w:r>
      <w:r w:rsidR="00BC5F68">
        <w:rPr>
          <w:rFonts w:ascii="Book Antiqua" w:hAnsi="Book Antiqua" w:hint="eastAsia"/>
          <w:lang w:eastAsia="zh-CN"/>
        </w:rPr>
        <w:t>:</w:t>
      </w:r>
      <w:r w:rsidR="0012636F" w:rsidRPr="008C10EE">
        <w:rPr>
          <w:rFonts w:ascii="Book Antiqua" w:hAnsi="Book Antiqua"/>
        </w:rPr>
        <w:t xml:space="preserve"> 2537–2550</w:t>
      </w:r>
    </w:p>
    <w:p w14:paraId="1234CD3E"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51 </w:t>
      </w:r>
      <w:proofErr w:type="spellStart"/>
      <w:r w:rsidRPr="008C10EE">
        <w:rPr>
          <w:rFonts w:ascii="Book Antiqua" w:eastAsia="Book Antiqua" w:hAnsi="Book Antiqua" w:cs="Book Antiqua"/>
          <w:b/>
          <w:bCs/>
          <w:color w:val="000000"/>
        </w:rPr>
        <w:t>Durgam</w:t>
      </w:r>
      <w:proofErr w:type="spellEnd"/>
      <w:r w:rsidRPr="008C10EE">
        <w:rPr>
          <w:rFonts w:ascii="Book Antiqua" w:eastAsia="Book Antiqua" w:hAnsi="Book Antiqua" w:cs="Book Antiqua"/>
          <w:b/>
          <w:bCs/>
          <w:color w:val="000000"/>
        </w:rPr>
        <w:t xml:space="preserve"> S</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Earley</w:t>
      </w:r>
      <w:proofErr w:type="spellEnd"/>
      <w:r w:rsidRPr="008C10EE">
        <w:rPr>
          <w:rFonts w:ascii="Book Antiqua" w:eastAsia="Book Antiqua" w:hAnsi="Book Antiqua" w:cs="Book Antiqua"/>
          <w:color w:val="000000"/>
        </w:rPr>
        <w:t xml:space="preserve"> W, Lu K, </w:t>
      </w:r>
      <w:proofErr w:type="spellStart"/>
      <w:r w:rsidRPr="008C10EE">
        <w:rPr>
          <w:rFonts w:ascii="Book Antiqua" w:eastAsia="Book Antiqua" w:hAnsi="Book Antiqua" w:cs="Book Antiqua"/>
          <w:color w:val="000000"/>
        </w:rPr>
        <w:t>Németh</w:t>
      </w:r>
      <w:proofErr w:type="spellEnd"/>
      <w:r w:rsidRPr="008C10EE">
        <w:rPr>
          <w:rFonts w:ascii="Book Antiqua" w:eastAsia="Book Antiqua" w:hAnsi="Book Antiqua" w:cs="Book Antiqua"/>
          <w:color w:val="000000"/>
        </w:rPr>
        <w:t xml:space="preserve"> G, </w:t>
      </w:r>
      <w:proofErr w:type="spellStart"/>
      <w:r w:rsidRPr="008C10EE">
        <w:rPr>
          <w:rFonts w:ascii="Book Antiqua" w:eastAsia="Book Antiqua" w:hAnsi="Book Antiqua" w:cs="Book Antiqua"/>
          <w:color w:val="000000"/>
        </w:rPr>
        <w:t>Laszlovszky</w:t>
      </w:r>
      <w:proofErr w:type="spellEnd"/>
      <w:r w:rsidRPr="008C10EE">
        <w:rPr>
          <w:rFonts w:ascii="Book Antiqua" w:eastAsia="Book Antiqua" w:hAnsi="Book Antiqua" w:cs="Book Antiqua"/>
          <w:color w:val="000000"/>
        </w:rPr>
        <w:t xml:space="preserve"> I, Volk S, </w:t>
      </w:r>
      <w:proofErr w:type="spellStart"/>
      <w:r w:rsidRPr="008C10EE">
        <w:rPr>
          <w:rFonts w:ascii="Book Antiqua" w:eastAsia="Book Antiqua" w:hAnsi="Book Antiqua" w:cs="Book Antiqua"/>
          <w:color w:val="000000"/>
        </w:rPr>
        <w:t>Litman</w:t>
      </w:r>
      <w:proofErr w:type="spellEnd"/>
      <w:r w:rsidRPr="008C10EE">
        <w:rPr>
          <w:rFonts w:ascii="Book Antiqua" w:eastAsia="Book Antiqua" w:hAnsi="Book Antiqua" w:cs="Book Antiqua"/>
          <w:color w:val="000000"/>
        </w:rPr>
        <w:t xml:space="preserve"> RE. Global improvement with cariprazine in the treatment of bipolar I disorder and schizophrenia: A pooled post hoc analysis. </w:t>
      </w:r>
      <w:r w:rsidRPr="008C10EE">
        <w:rPr>
          <w:rFonts w:ascii="Book Antiqua" w:eastAsia="Book Antiqua" w:hAnsi="Book Antiqua" w:cs="Book Antiqua"/>
          <w:i/>
          <w:iCs/>
          <w:color w:val="000000"/>
        </w:rPr>
        <w:t xml:space="preserve">Int J Clin </w:t>
      </w:r>
      <w:proofErr w:type="spellStart"/>
      <w:r w:rsidRPr="008C10EE">
        <w:rPr>
          <w:rFonts w:ascii="Book Antiqua" w:eastAsia="Book Antiqua" w:hAnsi="Book Antiqua" w:cs="Book Antiqua"/>
          <w:i/>
          <w:iCs/>
          <w:color w:val="000000"/>
        </w:rPr>
        <w:t>Pract</w:t>
      </w:r>
      <w:proofErr w:type="spellEnd"/>
      <w:r w:rsidRPr="008C10EE">
        <w:rPr>
          <w:rFonts w:ascii="Book Antiqua" w:eastAsia="Book Antiqua" w:hAnsi="Book Antiqua" w:cs="Book Antiqua"/>
          <w:color w:val="000000"/>
        </w:rPr>
        <w:t xml:space="preserve"> 2017; </w:t>
      </w:r>
      <w:r w:rsidRPr="008C10EE">
        <w:rPr>
          <w:rFonts w:ascii="Book Antiqua" w:eastAsia="Book Antiqua" w:hAnsi="Book Antiqua" w:cs="Book Antiqua"/>
          <w:b/>
          <w:bCs/>
          <w:color w:val="000000"/>
        </w:rPr>
        <w:t>71</w:t>
      </w:r>
      <w:r w:rsidRPr="008C10EE">
        <w:rPr>
          <w:rFonts w:ascii="Book Antiqua" w:eastAsia="Book Antiqua" w:hAnsi="Book Antiqua" w:cs="Book Antiqua"/>
          <w:color w:val="000000"/>
        </w:rPr>
        <w:t xml:space="preserve"> [PMID: 29119668 DOI: 10.1111/ijcp.13037]</w:t>
      </w:r>
    </w:p>
    <w:p w14:paraId="0EB290ED"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52 </w:t>
      </w:r>
      <w:proofErr w:type="spellStart"/>
      <w:r w:rsidRPr="008C10EE">
        <w:rPr>
          <w:rFonts w:ascii="Book Antiqua" w:eastAsia="Book Antiqua" w:hAnsi="Book Antiqua" w:cs="Book Antiqua"/>
          <w:b/>
          <w:bCs/>
          <w:color w:val="000000"/>
        </w:rPr>
        <w:t>Earley</w:t>
      </w:r>
      <w:proofErr w:type="spellEnd"/>
      <w:r w:rsidRPr="008C10EE">
        <w:rPr>
          <w:rFonts w:ascii="Book Antiqua" w:eastAsia="Book Antiqua" w:hAnsi="Book Antiqua" w:cs="Book Antiqua"/>
          <w:b/>
          <w:bCs/>
          <w:color w:val="000000"/>
        </w:rPr>
        <w:t xml:space="preserve"> W</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Durgam</w:t>
      </w:r>
      <w:proofErr w:type="spellEnd"/>
      <w:r w:rsidRPr="008C10EE">
        <w:rPr>
          <w:rFonts w:ascii="Book Antiqua" w:eastAsia="Book Antiqua" w:hAnsi="Book Antiqua" w:cs="Book Antiqua"/>
          <w:color w:val="000000"/>
        </w:rPr>
        <w:t xml:space="preserve"> S, Lu K, Ruth A, </w:t>
      </w:r>
      <w:proofErr w:type="spellStart"/>
      <w:r w:rsidRPr="008C10EE">
        <w:rPr>
          <w:rFonts w:ascii="Book Antiqua" w:eastAsia="Book Antiqua" w:hAnsi="Book Antiqua" w:cs="Book Antiqua"/>
          <w:color w:val="000000"/>
        </w:rPr>
        <w:t>Németh</w:t>
      </w:r>
      <w:proofErr w:type="spellEnd"/>
      <w:r w:rsidRPr="008C10EE">
        <w:rPr>
          <w:rFonts w:ascii="Book Antiqua" w:eastAsia="Book Antiqua" w:hAnsi="Book Antiqua" w:cs="Book Antiqua"/>
          <w:color w:val="000000"/>
        </w:rPr>
        <w:t xml:space="preserve"> G, </w:t>
      </w:r>
      <w:proofErr w:type="spellStart"/>
      <w:r w:rsidRPr="008C10EE">
        <w:rPr>
          <w:rFonts w:ascii="Book Antiqua" w:eastAsia="Book Antiqua" w:hAnsi="Book Antiqua" w:cs="Book Antiqua"/>
          <w:color w:val="000000"/>
        </w:rPr>
        <w:t>Laszlovszky</w:t>
      </w:r>
      <w:proofErr w:type="spellEnd"/>
      <w:r w:rsidRPr="008C10EE">
        <w:rPr>
          <w:rFonts w:ascii="Book Antiqua" w:eastAsia="Book Antiqua" w:hAnsi="Book Antiqua" w:cs="Book Antiqua"/>
          <w:color w:val="000000"/>
        </w:rPr>
        <w:t xml:space="preserve"> I, </w:t>
      </w:r>
      <w:proofErr w:type="spellStart"/>
      <w:r w:rsidRPr="008C10EE">
        <w:rPr>
          <w:rFonts w:ascii="Book Antiqua" w:eastAsia="Book Antiqua" w:hAnsi="Book Antiqua" w:cs="Book Antiqua"/>
          <w:color w:val="000000"/>
        </w:rPr>
        <w:t>Yatham</w:t>
      </w:r>
      <w:proofErr w:type="spellEnd"/>
      <w:r w:rsidRPr="008C10EE">
        <w:rPr>
          <w:rFonts w:ascii="Book Antiqua" w:eastAsia="Book Antiqua" w:hAnsi="Book Antiqua" w:cs="Book Antiqua"/>
          <w:color w:val="000000"/>
        </w:rPr>
        <w:t xml:space="preserve"> LN. Clinically relevant response and remission outcomes in cariprazine-treated patients with bipolar I disorder. </w:t>
      </w:r>
      <w:r w:rsidRPr="008C10EE">
        <w:rPr>
          <w:rFonts w:ascii="Book Antiqua" w:eastAsia="Book Antiqua" w:hAnsi="Book Antiqua" w:cs="Book Antiqua"/>
          <w:i/>
          <w:iCs/>
          <w:color w:val="000000"/>
        </w:rPr>
        <w:t xml:space="preserve">J Affect </w:t>
      </w:r>
      <w:proofErr w:type="spellStart"/>
      <w:r w:rsidRPr="008C10EE">
        <w:rPr>
          <w:rFonts w:ascii="Book Antiqua" w:eastAsia="Book Antiqua" w:hAnsi="Book Antiqua" w:cs="Book Antiqua"/>
          <w:i/>
          <w:iCs/>
          <w:color w:val="000000"/>
        </w:rPr>
        <w:t>Disord</w:t>
      </w:r>
      <w:proofErr w:type="spellEnd"/>
      <w:r w:rsidRPr="008C10EE">
        <w:rPr>
          <w:rFonts w:ascii="Book Antiqua" w:eastAsia="Book Antiqua" w:hAnsi="Book Antiqua" w:cs="Book Antiqua"/>
          <w:color w:val="000000"/>
        </w:rPr>
        <w:t xml:space="preserve"> 2018; </w:t>
      </w:r>
      <w:r w:rsidRPr="008C10EE">
        <w:rPr>
          <w:rFonts w:ascii="Book Antiqua" w:eastAsia="Book Antiqua" w:hAnsi="Book Antiqua" w:cs="Book Antiqua"/>
          <w:b/>
          <w:bCs/>
          <w:color w:val="000000"/>
        </w:rPr>
        <w:t>226</w:t>
      </w:r>
      <w:r w:rsidRPr="008C10EE">
        <w:rPr>
          <w:rFonts w:ascii="Book Antiqua" w:eastAsia="Book Antiqua" w:hAnsi="Book Antiqua" w:cs="Book Antiqua"/>
          <w:color w:val="000000"/>
        </w:rPr>
        <w:t>: 239-244 [PMID: 29017067 DOI: 10.1016/j.jad.2017.09.040]</w:t>
      </w:r>
    </w:p>
    <w:p w14:paraId="736E9FEC"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53 </w:t>
      </w:r>
      <w:r w:rsidRPr="008C10EE">
        <w:rPr>
          <w:rFonts w:ascii="Book Antiqua" w:eastAsia="Book Antiqua" w:hAnsi="Book Antiqua" w:cs="Book Antiqua"/>
          <w:b/>
          <w:bCs/>
          <w:color w:val="000000"/>
        </w:rPr>
        <w:t>Papp M</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Gruca</w:t>
      </w:r>
      <w:proofErr w:type="spellEnd"/>
      <w:r w:rsidRPr="008C10EE">
        <w:rPr>
          <w:rFonts w:ascii="Book Antiqua" w:eastAsia="Book Antiqua" w:hAnsi="Book Antiqua" w:cs="Book Antiqua"/>
          <w:color w:val="000000"/>
        </w:rPr>
        <w:t xml:space="preserve"> P, </w:t>
      </w:r>
      <w:proofErr w:type="spellStart"/>
      <w:r w:rsidRPr="008C10EE">
        <w:rPr>
          <w:rFonts w:ascii="Book Antiqua" w:eastAsia="Book Antiqua" w:hAnsi="Book Antiqua" w:cs="Book Antiqua"/>
          <w:color w:val="000000"/>
        </w:rPr>
        <w:t>Lasoń-Tyburkiewicz</w:t>
      </w:r>
      <w:proofErr w:type="spellEnd"/>
      <w:r w:rsidRPr="008C10EE">
        <w:rPr>
          <w:rFonts w:ascii="Book Antiqua" w:eastAsia="Book Antiqua" w:hAnsi="Book Antiqua" w:cs="Book Antiqua"/>
          <w:color w:val="000000"/>
        </w:rPr>
        <w:t xml:space="preserve"> M, </w:t>
      </w:r>
      <w:proofErr w:type="spellStart"/>
      <w:r w:rsidRPr="008C10EE">
        <w:rPr>
          <w:rFonts w:ascii="Book Antiqua" w:eastAsia="Book Antiqua" w:hAnsi="Book Antiqua" w:cs="Book Antiqua"/>
          <w:color w:val="000000"/>
        </w:rPr>
        <w:t>Adham</w:t>
      </w:r>
      <w:proofErr w:type="spellEnd"/>
      <w:r w:rsidRPr="008C10EE">
        <w:rPr>
          <w:rFonts w:ascii="Book Antiqua" w:eastAsia="Book Antiqua" w:hAnsi="Book Antiqua" w:cs="Book Antiqua"/>
          <w:color w:val="000000"/>
        </w:rPr>
        <w:t xml:space="preserve"> N, Kiss B, </w:t>
      </w:r>
      <w:proofErr w:type="spellStart"/>
      <w:r w:rsidRPr="008C10EE">
        <w:rPr>
          <w:rFonts w:ascii="Book Antiqua" w:eastAsia="Book Antiqua" w:hAnsi="Book Antiqua" w:cs="Book Antiqua"/>
          <w:color w:val="000000"/>
        </w:rPr>
        <w:t>Gyertyán</w:t>
      </w:r>
      <w:proofErr w:type="spellEnd"/>
      <w:r w:rsidRPr="008C10EE">
        <w:rPr>
          <w:rFonts w:ascii="Book Antiqua" w:eastAsia="Book Antiqua" w:hAnsi="Book Antiqua" w:cs="Book Antiqua"/>
          <w:color w:val="000000"/>
        </w:rPr>
        <w:t xml:space="preserve"> I. Attenuation of anhedonia by cariprazine in the chronic mild stress model of depression. </w:t>
      </w:r>
      <w:proofErr w:type="spellStart"/>
      <w:r w:rsidRPr="008C10EE">
        <w:rPr>
          <w:rFonts w:ascii="Book Antiqua" w:eastAsia="Book Antiqua" w:hAnsi="Book Antiqua" w:cs="Book Antiqua"/>
          <w:i/>
          <w:iCs/>
          <w:color w:val="000000"/>
        </w:rPr>
        <w:t>Behav</w:t>
      </w:r>
      <w:proofErr w:type="spellEnd"/>
      <w:r w:rsidRPr="008C10EE">
        <w:rPr>
          <w:rFonts w:ascii="Book Antiqua" w:eastAsia="Book Antiqua" w:hAnsi="Book Antiqua" w:cs="Book Antiqua"/>
          <w:i/>
          <w:iCs/>
          <w:color w:val="000000"/>
        </w:rPr>
        <w:t xml:space="preserve"> </w:t>
      </w:r>
      <w:proofErr w:type="spellStart"/>
      <w:r w:rsidRPr="008C10EE">
        <w:rPr>
          <w:rFonts w:ascii="Book Antiqua" w:eastAsia="Book Antiqua" w:hAnsi="Book Antiqua" w:cs="Book Antiqua"/>
          <w:i/>
          <w:iCs/>
          <w:color w:val="000000"/>
        </w:rPr>
        <w:t>Pharmacol</w:t>
      </w:r>
      <w:proofErr w:type="spellEnd"/>
      <w:r w:rsidRPr="008C10EE">
        <w:rPr>
          <w:rFonts w:ascii="Book Antiqua" w:eastAsia="Book Antiqua" w:hAnsi="Book Antiqua" w:cs="Book Antiqua"/>
          <w:color w:val="000000"/>
        </w:rPr>
        <w:t xml:space="preserve"> 2014; </w:t>
      </w:r>
      <w:r w:rsidRPr="008C10EE">
        <w:rPr>
          <w:rFonts w:ascii="Book Antiqua" w:eastAsia="Book Antiqua" w:hAnsi="Book Antiqua" w:cs="Book Antiqua"/>
          <w:b/>
          <w:bCs/>
          <w:color w:val="000000"/>
        </w:rPr>
        <w:t>25</w:t>
      </w:r>
      <w:r w:rsidRPr="008C10EE">
        <w:rPr>
          <w:rFonts w:ascii="Book Antiqua" w:eastAsia="Book Antiqua" w:hAnsi="Book Antiqua" w:cs="Book Antiqua"/>
          <w:color w:val="000000"/>
        </w:rPr>
        <w:t>: 567-574 [PMID: 25083572 DOI: 10.1097/FBP.0000000000000070]</w:t>
      </w:r>
    </w:p>
    <w:p w14:paraId="75FA1A0A"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54 </w:t>
      </w:r>
      <w:proofErr w:type="spellStart"/>
      <w:r w:rsidRPr="008C10EE">
        <w:rPr>
          <w:rFonts w:ascii="Book Antiqua" w:eastAsia="Book Antiqua" w:hAnsi="Book Antiqua" w:cs="Book Antiqua"/>
          <w:b/>
          <w:bCs/>
          <w:color w:val="000000"/>
        </w:rPr>
        <w:t>Duric</w:t>
      </w:r>
      <w:proofErr w:type="spellEnd"/>
      <w:r w:rsidRPr="008C10EE">
        <w:rPr>
          <w:rFonts w:ascii="Book Antiqua" w:eastAsia="Book Antiqua" w:hAnsi="Book Antiqua" w:cs="Book Antiqua"/>
          <w:b/>
          <w:bCs/>
          <w:color w:val="000000"/>
        </w:rPr>
        <w:t xml:space="preserve"> V</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Banasr</w:t>
      </w:r>
      <w:proofErr w:type="spellEnd"/>
      <w:r w:rsidRPr="008C10EE">
        <w:rPr>
          <w:rFonts w:ascii="Book Antiqua" w:eastAsia="Book Antiqua" w:hAnsi="Book Antiqua" w:cs="Book Antiqua"/>
          <w:color w:val="000000"/>
        </w:rPr>
        <w:t xml:space="preserve"> M, Franklin T, </w:t>
      </w:r>
      <w:proofErr w:type="spellStart"/>
      <w:r w:rsidRPr="008C10EE">
        <w:rPr>
          <w:rFonts w:ascii="Book Antiqua" w:eastAsia="Book Antiqua" w:hAnsi="Book Antiqua" w:cs="Book Antiqua"/>
          <w:color w:val="000000"/>
        </w:rPr>
        <w:t>Lepack</w:t>
      </w:r>
      <w:proofErr w:type="spellEnd"/>
      <w:r w:rsidRPr="008C10EE">
        <w:rPr>
          <w:rFonts w:ascii="Book Antiqua" w:eastAsia="Book Antiqua" w:hAnsi="Book Antiqua" w:cs="Book Antiqua"/>
          <w:color w:val="000000"/>
        </w:rPr>
        <w:t xml:space="preserve"> A, </w:t>
      </w:r>
      <w:proofErr w:type="spellStart"/>
      <w:r w:rsidRPr="008C10EE">
        <w:rPr>
          <w:rFonts w:ascii="Book Antiqua" w:eastAsia="Book Antiqua" w:hAnsi="Book Antiqua" w:cs="Book Antiqua"/>
          <w:color w:val="000000"/>
        </w:rPr>
        <w:t>Adham</w:t>
      </w:r>
      <w:proofErr w:type="spellEnd"/>
      <w:r w:rsidRPr="008C10EE">
        <w:rPr>
          <w:rFonts w:ascii="Book Antiqua" w:eastAsia="Book Antiqua" w:hAnsi="Book Antiqua" w:cs="Book Antiqua"/>
          <w:color w:val="000000"/>
        </w:rPr>
        <w:t xml:space="preserve"> N, Kiss B, </w:t>
      </w:r>
      <w:proofErr w:type="spellStart"/>
      <w:r w:rsidRPr="008C10EE">
        <w:rPr>
          <w:rFonts w:ascii="Book Antiqua" w:eastAsia="Book Antiqua" w:hAnsi="Book Antiqua" w:cs="Book Antiqua"/>
          <w:color w:val="000000"/>
        </w:rPr>
        <w:t>Gyertyán</w:t>
      </w:r>
      <w:proofErr w:type="spellEnd"/>
      <w:r w:rsidRPr="008C10EE">
        <w:rPr>
          <w:rFonts w:ascii="Book Antiqua" w:eastAsia="Book Antiqua" w:hAnsi="Book Antiqua" w:cs="Book Antiqua"/>
          <w:color w:val="000000"/>
        </w:rPr>
        <w:t xml:space="preserve"> I, </w:t>
      </w:r>
      <w:proofErr w:type="spellStart"/>
      <w:r w:rsidRPr="008C10EE">
        <w:rPr>
          <w:rFonts w:ascii="Book Antiqua" w:eastAsia="Book Antiqua" w:hAnsi="Book Antiqua" w:cs="Book Antiqua"/>
          <w:color w:val="000000"/>
        </w:rPr>
        <w:t>Duman</w:t>
      </w:r>
      <w:proofErr w:type="spellEnd"/>
      <w:r w:rsidRPr="008C10EE">
        <w:rPr>
          <w:rFonts w:ascii="Book Antiqua" w:eastAsia="Book Antiqua" w:hAnsi="Book Antiqua" w:cs="Book Antiqua"/>
          <w:color w:val="000000"/>
        </w:rPr>
        <w:t xml:space="preserve"> RS. Cariprazine Exhibits Anxiolytic and Dopamine D3 Receptor-Dependent Antidepressant Effects in the Chronic Stress Model. </w:t>
      </w:r>
      <w:r w:rsidRPr="008C10EE">
        <w:rPr>
          <w:rFonts w:ascii="Book Antiqua" w:eastAsia="Book Antiqua" w:hAnsi="Book Antiqua" w:cs="Book Antiqua"/>
          <w:i/>
          <w:iCs/>
          <w:color w:val="000000"/>
        </w:rPr>
        <w:t xml:space="preserve">Int J </w:t>
      </w:r>
      <w:proofErr w:type="spellStart"/>
      <w:r w:rsidRPr="008C10EE">
        <w:rPr>
          <w:rFonts w:ascii="Book Antiqua" w:eastAsia="Book Antiqua" w:hAnsi="Book Antiqua" w:cs="Book Antiqua"/>
          <w:i/>
          <w:iCs/>
          <w:color w:val="000000"/>
        </w:rPr>
        <w:t>Neuropsychopharmacol</w:t>
      </w:r>
      <w:proofErr w:type="spellEnd"/>
      <w:r w:rsidRPr="008C10EE">
        <w:rPr>
          <w:rFonts w:ascii="Book Antiqua" w:eastAsia="Book Antiqua" w:hAnsi="Book Antiqua" w:cs="Book Antiqua"/>
          <w:color w:val="000000"/>
        </w:rPr>
        <w:t xml:space="preserve"> 2017; </w:t>
      </w:r>
      <w:r w:rsidRPr="008C10EE">
        <w:rPr>
          <w:rFonts w:ascii="Book Antiqua" w:eastAsia="Book Antiqua" w:hAnsi="Book Antiqua" w:cs="Book Antiqua"/>
          <w:b/>
          <w:bCs/>
          <w:color w:val="000000"/>
        </w:rPr>
        <w:t>20</w:t>
      </w:r>
      <w:r w:rsidRPr="008C10EE">
        <w:rPr>
          <w:rFonts w:ascii="Book Antiqua" w:eastAsia="Book Antiqua" w:hAnsi="Book Antiqua" w:cs="Book Antiqua"/>
          <w:color w:val="000000"/>
        </w:rPr>
        <w:t>: 788-796 [PMID: 28531264 DOI: 10.1093/</w:t>
      </w:r>
      <w:proofErr w:type="spellStart"/>
      <w:r w:rsidRPr="008C10EE">
        <w:rPr>
          <w:rFonts w:ascii="Book Antiqua" w:eastAsia="Book Antiqua" w:hAnsi="Book Antiqua" w:cs="Book Antiqua"/>
          <w:color w:val="000000"/>
        </w:rPr>
        <w:t>ijnp</w:t>
      </w:r>
      <w:proofErr w:type="spellEnd"/>
      <w:r w:rsidRPr="008C10EE">
        <w:rPr>
          <w:rFonts w:ascii="Book Antiqua" w:eastAsia="Book Antiqua" w:hAnsi="Book Antiqua" w:cs="Book Antiqua"/>
          <w:color w:val="000000"/>
        </w:rPr>
        <w:t>/pyx038]</w:t>
      </w:r>
    </w:p>
    <w:p w14:paraId="16C5F4D6"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55 </w:t>
      </w:r>
      <w:proofErr w:type="spellStart"/>
      <w:r w:rsidRPr="008C10EE">
        <w:rPr>
          <w:rFonts w:ascii="Book Antiqua" w:eastAsia="Book Antiqua" w:hAnsi="Book Antiqua" w:cs="Book Antiqua"/>
          <w:b/>
          <w:bCs/>
          <w:color w:val="000000"/>
        </w:rPr>
        <w:t>Earley</w:t>
      </w:r>
      <w:proofErr w:type="spellEnd"/>
      <w:r w:rsidRPr="008C10EE">
        <w:rPr>
          <w:rFonts w:ascii="Book Antiqua" w:eastAsia="Book Antiqua" w:hAnsi="Book Antiqua" w:cs="Book Antiqua"/>
          <w:b/>
          <w:bCs/>
          <w:color w:val="000000"/>
        </w:rPr>
        <w:t xml:space="preserve"> WR</w:t>
      </w:r>
      <w:r w:rsidRPr="008C10EE">
        <w:rPr>
          <w:rFonts w:ascii="Book Antiqua" w:eastAsia="Book Antiqua" w:hAnsi="Book Antiqua" w:cs="Book Antiqua"/>
          <w:color w:val="000000"/>
        </w:rPr>
        <w:t xml:space="preserve">, Guo H, </w:t>
      </w:r>
      <w:proofErr w:type="spellStart"/>
      <w:r w:rsidRPr="008C10EE">
        <w:rPr>
          <w:rFonts w:ascii="Book Antiqua" w:eastAsia="Book Antiqua" w:hAnsi="Book Antiqua" w:cs="Book Antiqua"/>
          <w:color w:val="000000"/>
        </w:rPr>
        <w:t>Németh</w:t>
      </w:r>
      <w:proofErr w:type="spellEnd"/>
      <w:r w:rsidRPr="008C10EE">
        <w:rPr>
          <w:rFonts w:ascii="Book Antiqua" w:eastAsia="Book Antiqua" w:hAnsi="Book Antiqua" w:cs="Book Antiqua"/>
          <w:color w:val="000000"/>
        </w:rPr>
        <w:t xml:space="preserve"> G, </w:t>
      </w:r>
      <w:proofErr w:type="spellStart"/>
      <w:r w:rsidRPr="008C10EE">
        <w:rPr>
          <w:rFonts w:ascii="Book Antiqua" w:eastAsia="Book Antiqua" w:hAnsi="Book Antiqua" w:cs="Book Antiqua"/>
          <w:color w:val="000000"/>
        </w:rPr>
        <w:t>Harsányi</w:t>
      </w:r>
      <w:proofErr w:type="spellEnd"/>
      <w:r w:rsidRPr="008C10EE">
        <w:rPr>
          <w:rFonts w:ascii="Book Antiqua" w:eastAsia="Book Antiqua" w:hAnsi="Book Antiqua" w:cs="Book Antiqua"/>
          <w:color w:val="000000"/>
        </w:rPr>
        <w:t xml:space="preserve"> J, </w:t>
      </w:r>
      <w:proofErr w:type="spellStart"/>
      <w:r w:rsidRPr="008C10EE">
        <w:rPr>
          <w:rFonts w:ascii="Book Antiqua" w:eastAsia="Book Antiqua" w:hAnsi="Book Antiqua" w:cs="Book Antiqua"/>
          <w:color w:val="000000"/>
        </w:rPr>
        <w:t>Thase</w:t>
      </w:r>
      <w:proofErr w:type="spellEnd"/>
      <w:r w:rsidRPr="008C10EE">
        <w:rPr>
          <w:rFonts w:ascii="Book Antiqua" w:eastAsia="Book Antiqua" w:hAnsi="Book Antiqua" w:cs="Book Antiqua"/>
          <w:color w:val="000000"/>
        </w:rPr>
        <w:t xml:space="preserve"> ME. Cariprazine Augmentation to Antidepressant Therapy in Major Depressive Disorder: Results of a Randomized, Double-Blind, Placebo-Controlled Trial. </w:t>
      </w:r>
      <w:proofErr w:type="spellStart"/>
      <w:r w:rsidRPr="008C10EE">
        <w:rPr>
          <w:rFonts w:ascii="Book Antiqua" w:eastAsia="Book Antiqua" w:hAnsi="Book Antiqua" w:cs="Book Antiqua"/>
          <w:i/>
          <w:iCs/>
          <w:color w:val="000000"/>
        </w:rPr>
        <w:t>Psychopharmacol</w:t>
      </w:r>
      <w:proofErr w:type="spellEnd"/>
      <w:r w:rsidRPr="008C10EE">
        <w:rPr>
          <w:rFonts w:ascii="Book Antiqua" w:eastAsia="Book Antiqua" w:hAnsi="Book Antiqua" w:cs="Book Antiqua"/>
          <w:i/>
          <w:iCs/>
          <w:color w:val="000000"/>
        </w:rPr>
        <w:t xml:space="preserve"> Bull</w:t>
      </w:r>
      <w:r w:rsidRPr="008C10EE">
        <w:rPr>
          <w:rFonts w:ascii="Book Antiqua" w:eastAsia="Book Antiqua" w:hAnsi="Book Antiqua" w:cs="Book Antiqua"/>
          <w:color w:val="000000"/>
        </w:rPr>
        <w:t xml:space="preserve"> 2018; </w:t>
      </w:r>
      <w:r w:rsidRPr="008C10EE">
        <w:rPr>
          <w:rFonts w:ascii="Book Antiqua" w:eastAsia="Book Antiqua" w:hAnsi="Book Antiqua" w:cs="Book Antiqua"/>
          <w:b/>
          <w:bCs/>
          <w:color w:val="000000"/>
        </w:rPr>
        <w:t>48</w:t>
      </w:r>
      <w:r w:rsidRPr="008C10EE">
        <w:rPr>
          <w:rFonts w:ascii="Book Antiqua" w:eastAsia="Book Antiqua" w:hAnsi="Book Antiqua" w:cs="Book Antiqua"/>
          <w:color w:val="000000"/>
        </w:rPr>
        <w:t>: 62-80 [PMID: 30618475 DOI: 10.1097/yic.0000000000000235]</w:t>
      </w:r>
    </w:p>
    <w:p w14:paraId="434E6B51"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lastRenderedPageBreak/>
        <w:t xml:space="preserve">56 </w:t>
      </w:r>
      <w:proofErr w:type="spellStart"/>
      <w:r w:rsidRPr="008C10EE">
        <w:rPr>
          <w:rFonts w:ascii="Book Antiqua" w:eastAsia="Book Antiqua" w:hAnsi="Book Antiqua" w:cs="Book Antiqua"/>
          <w:b/>
          <w:bCs/>
          <w:color w:val="000000"/>
        </w:rPr>
        <w:t>Earley</w:t>
      </w:r>
      <w:proofErr w:type="spellEnd"/>
      <w:r w:rsidRPr="008C10EE">
        <w:rPr>
          <w:rFonts w:ascii="Book Antiqua" w:eastAsia="Book Antiqua" w:hAnsi="Book Antiqua" w:cs="Book Antiqua"/>
          <w:b/>
          <w:bCs/>
          <w:color w:val="000000"/>
        </w:rPr>
        <w:t xml:space="preserve"> W</w:t>
      </w:r>
      <w:r w:rsidRPr="008C10EE">
        <w:rPr>
          <w:rFonts w:ascii="Book Antiqua" w:eastAsia="Book Antiqua" w:hAnsi="Book Antiqua" w:cs="Book Antiqua"/>
          <w:color w:val="000000"/>
        </w:rPr>
        <w:t xml:space="preserve">, Burgess MV, </w:t>
      </w:r>
      <w:proofErr w:type="spellStart"/>
      <w:r w:rsidRPr="008C10EE">
        <w:rPr>
          <w:rFonts w:ascii="Book Antiqua" w:eastAsia="Book Antiqua" w:hAnsi="Book Antiqua" w:cs="Book Antiqua"/>
          <w:color w:val="000000"/>
        </w:rPr>
        <w:t>Rekeda</w:t>
      </w:r>
      <w:proofErr w:type="spellEnd"/>
      <w:r w:rsidRPr="008C10EE">
        <w:rPr>
          <w:rFonts w:ascii="Book Antiqua" w:eastAsia="Book Antiqua" w:hAnsi="Book Antiqua" w:cs="Book Antiqua"/>
          <w:color w:val="000000"/>
        </w:rPr>
        <w:t xml:space="preserve"> L, Dickinson R, </w:t>
      </w:r>
      <w:proofErr w:type="spellStart"/>
      <w:r w:rsidRPr="008C10EE">
        <w:rPr>
          <w:rFonts w:ascii="Book Antiqua" w:eastAsia="Book Antiqua" w:hAnsi="Book Antiqua" w:cs="Book Antiqua"/>
          <w:color w:val="000000"/>
        </w:rPr>
        <w:t>Szatmári</w:t>
      </w:r>
      <w:proofErr w:type="spellEnd"/>
      <w:r w:rsidRPr="008C10EE">
        <w:rPr>
          <w:rFonts w:ascii="Book Antiqua" w:eastAsia="Book Antiqua" w:hAnsi="Book Antiqua" w:cs="Book Antiqua"/>
          <w:color w:val="000000"/>
        </w:rPr>
        <w:t xml:space="preserve"> B, </w:t>
      </w:r>
      <w:proofErr w:type="spellStart"/>
      <w:r w:rsidRPr="008C10EE">
        <w:rPr>
          <w:rFonts w:ascii="Book Antiqua" w:eastAsia="Book Antiqua" w:hAnsi="Book Antiqua" w:cs="Book Antiqua"/>
          <w:color w:val="000000"/>
        </w:rPr>
        <w:t>Németh</w:t>
      </w:r>
      <w:proofErr w:type="spellEnd"/>
      <w:r w:rsidRPr="008C10EE">
        <w:rPr>
          <w:rFonts w:ascii="Book Antiqua" w:eastAsia="Book Antiqua" w:hAnsi="Book Antiqua" w:cs="Book Antiqua"/>
          <w:color w:val="000000"/>
        </w:rPr>
        <w:t xml:space="preserve"> G, McIntyre RS, Sachs GS, </w:t>
      </w:r>
      <w:proofErr w:type="spellStart"/>
      <w:r w:rsidRPr="008C10EE">
        <w:rPr>
          <w:rFonts w:ascii="Book Antiqua" w:eastAsia="Book Antiqua" w:hAnsi="Book Antiqua" w:cs="Book Antiqua"/>
          <w:color w:val="000000"/>
        </w:rPr>
        <w:t>Yatham</w:t>
      </w:r>
      <w:proofErr w:type="spellEnd"/>
      <w:r w:rsidRPr="008C10EE">
        <w:rPr>
          <w:rFonts w:ascii="Book Antiqua" w:eastAsia="Book Antiqua" w:hAnsi="Book Antiqua" w:cs="Book Antiqua"/>
          <w:color w:val="000000"/>
        </w:rPr>
        <w:t xml:space="preserve"> LN. Cariprazine Treatment of Bipolar Depression: A Randomized Double-Blind Placebo-Controlled Phase 3 Study. </w:t>
      </w:r>
      <w:r w:rsidRPr="008C10EE">
        <w:rPr>
          <w:rFonts w:ascii="Book Antiqua" w:eastAsia="Book Antiqua" w:hAnsi="Book Antiqua" w:cs="Book Antiqua"/>
          <w:i/>
          <w:iCs/>
          <w:color w:val="000000"/>
        </w:rPr>
        <w:t>Am J Psychiatry</w:t>
      </w:r>
      <w:r w:rsidRPr="008C10EE">
        <w:rPr>
          <w:rFonts w:ascii="Book Antiqua" w:eastAsia="Book Antiqua" w:hAnsi="Book Antiqua" w:cs="Book Antiqua"/>
          <w:color w:val="000000"/>
        </w:rPr>
        <w:t xml:space="preserve"> 2019; </w:t>
      </w:r>
      <w:r w:rsidRPr="008C10EE">
        <w:rPr>
          <w:rFonts w:ascii="Book Antiqua" w:eastAsia="Book Antiqua" w:hAnsi="Book Antiqua" w:cs="Book Antiqua"/>
          <w:b/>
          <w:bCs/>
          <w:color w:val="000000"/>
        </w:rPr>
        <w:t>176</w:t>
      </w:r>
      <w:r w:rsidRPr="008C10EE">
        <w:rPr>
          <w:rFonts w:ascii="Book Antiqua" w:eastAsia="Book Antiqua" w:hAnsi="Book Antiqua" w:cs="Book Antiqua"/>
          <w:color w:val="000000"/>
        </w:rPr>
        <w:t>: 439-448 [PMID: 30845817 DOI: 10.1176/appi.ajp.2018.18070824]</w:t>
      </w:r>
    </w:p>
    <w:p w14:paraId="3277D765"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57 </w:t>
      </w:r>
      <w:proofErr w:type="spellStart"/>
      <w:r w:rsidRPr="008C10EE">
        <w:rPr>
          <w:rFonts w:ascii="Book Antiqua" w:eastAsia="Book Antiqua" w:hAnsi="Book Antiqua" w:cs="Book Antiqua"/>
          <w:b/>
          <w:bCs/>
          <w:color w:val="000000"/>
        </w:rPr>
        <w:t>Earley</w:t>
      </w:r>
      <w:proofErr w:type="spellEnd"/>
      <w:r w:rsidRPr="008C10EE">
        <w:rPr>
          <w:rFonts w:ascii="Book Antiqua" w:eastAsia="Book Antiqua" w:hAnsi="Book Antiqua" w:cs="Book Antiqua"/>
          <w:b/>
          <w:bCs/>
          <w:color w:val="000000"/>
        </w:rPr>
        <w:t xml:space="preserve"> WR</w:t>
      </w:r>
      <w:r w:rsidRPr="008C10EE">
        <w:rPr>
          <w:rFonts w:ascii="Book Antiqua" w:eastAsia="Book Antiqua" w:hAnsi="Book Antiqua" w:cs="Book Antiqua"/>
          <w:color w:val="000000"/>
        </w:rPr>
        <w:t xml:space="preserve">, Burgess MV, Khan B, </w:t>
      </w:r>
      <w:proofErr w:type="spellStart"/>
      <w:r w:rsidRPr="008C10EE">
        <w:rPr>
          <w:rFonts w:ascii="Book Antiqua" w:eastAsia="Book Antiqua" w:hAnsi="Book Antiqua" w:cs="Book Antiqua"/>
          <w:color w:val="000000"/>
        </w:rPr>
        <w:t>Rekeda</w:t>
      </w:r>
      <w:proofErr w:type="spellEnd"/>
      <w:r w:rsidRPr="008C10EE">
        <w:rPr>
          <w:rFonts w:ascii="Book Antiqua" w:eastAsia="Book Antiqua" w:hAnsi="Book Antiqua" w:cs="Book Antiqua"/>
          <w:color w:val="000000"/>
        </w:rPr>
        <w:t xml:space="preserve"> L, </w:t>
      </w:r>
      <w:proofErr w:type="spellStart"/>
      <w:r w:rsidRPr="008C10EE">
        <w:rPr>
          <w:rFonts w:ascii="Book Antiqua" w:eastAsia="Book Antiqua" w:hAnsi="Book Antiqua" w:cs="Book Antiqua"/>
          <w:color w:val="000000"/>
        </w:rPr>
        <w:t>Suppes</w:t>
      </w:r>
      <w:proofErr w:type="spellEnd"/>
      <w:r w:rsidRPr="008C10EE">
        <w:rPr>
          <w:rFonts w:ascii="Book Antiqua" w:eastAsia="Book Antiqua" w:hAnsi="Book Antiqua" w:cs="Book Antiqua"/>
          <w:color w:val="000000"/>
        </w:rPr>
        <w:t xml:space="preserve"> T, </w:t>
      </w:r>
      <w:proofErr w:type="spellStart"/>
      <w:r w:rsidRPr="008C10EE">
        <w:rPr>
          <w:rFonts w:ascii="Book Antiqua" w:eastAsia="Book Antiqua" w:hAnsi="Book Antiqua" w:cs="Book Antiqua"/>
          <w:color w:val="000000"/>
        </w:rPr>
        <w:t>Tohen</w:t>
      </w:r>
      <w:proofErr w:type="spellEnd"/>
      <w:r w:rsidRPr="008C10EE">
        <w:rPr>
          <w:rFonts w:ascii="Book Antiqua" w:eastAsia="Book Antiqua" w:hAnsi="Book Antiqua" w:cs="Book Antiqua"/>
          <w:color w:val="000000"/>
        </w:rPr>
        <w:t xml:space="preserve"> M, Calabrese JR. Efficacy and safety of cariprazine in bipolar I depression: A double-blind, placebo-controlled phase 3 study. </w:t>
      </w:r>
      <w:r w:rsidRPr="008C10EE">
        <w:rPr>
          <w:rFonts w:ascii="Book Antiqua" w:eastAsia="Book Antiqua" w:hAnsi="Book Antiqua" w:cs="Book Antiqua"/>
          <w:i/>
          <w:iCs/>
          <w:color w:val="000000"/>
        </w:rPr>
        <w:t xml:space="preserve">Bipolar </w:t>
      </w:r>
      <w:proofErr w:type="spellStart"/>
      <w:r w:rsidRPr="008C10EE">
        <w:rPr>
          <w:rFonts w:ascii="Book Antiqua" w:eastAsia="Book Antiqua" w:hAnsi="Book Antiqua" w:cs="Book Antiqua"/>
          <w:i/>
          <w:iCs/>
          <w:color w:val="000000"/>
        </w:rPr>
        <w:t>Disord</w:t>
      </w:r>
      <w:proofErr w:type="spellEnd"/>
      <w:r w:rsidRPr="008C10EE">
        <w:rPr>
          <w:rFonts w:ascii="Book Antiqua" w:eastAsia="Book Antiqua" w:hAnsi="Book Antiqua" w:cs="Book Antiqua"/>
          <w:color w:val="000000"/>
        </w:rPr>
        <w:t xml:space="preserve"> 2020; </w:t>
      </w:r>
      <w:r w:rsidRPr="008C10EE">
        <w:rPr>
          <w:rFonts w:ascii="Book Antiqua" w:eastAsia="Book Antiqua" w:hAnsi="Book Antiqua" w:cs="Book Antiqua"/>
          <w:b/>
          <w:bCs/>
          <w:color w:val="000000"/>
        </w:rPr>
        <w:t>22</w:t>
      </w:r>
      <w:r w:rsidRPr="008C10EE">
        <w:rPr>
          <w:rFonts w:ascii="Book Antiqua" w:eastAsia="Book Antiqua" w:hAnsi="Book Antiqua" w:cs="Book Antiqua"/>
          <w:color w:val="000000"/>
        </w:rPr>
        <w:t>: 372-384 [PMID: 31628698 DOI: 10.1111/bdi.12852]</w:t>
      </w:r>
    </w:p>
    <w:p w14:paraId="3A8F16C8"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58 </w:t>
      </w:r>
      <w:r w:rsidRPr="008C10EE">
        <w:rPr>
          <w:rFonts w:ascii="Book Antiqua" w:eastAsia="Book Antiqua" w:hAnsi="Book Antiqua" w:cs="Book Antiqua"/>
          <w:b/>
          <w:bCs/>
          <w:color w:val="000000"/>
        </w:rPr>
        <w:t>Sanders LO,</w:t>
      </w:r>
      <w:r w:rsidRPr="008C10EE">
        <w:rPr>
          <w:rFonts w:ascii="Book Antiqua" w:eastAsia="Book Antiqua" w:hAnsi="Book Antiqua" w:cs="Book Antiqua"/>
          <w:color w:val="000000"/>
        </w:rPr>
        <w:t xml:space="preserve"> Miller JJ. Cariprazine May Decrease Substance Abuse in Patients with Bipolar I Disorder. </w:t>
      </w:r>
      <w:r w:rsidRPr="008C10EE">
        <w:rPr>
          <w:rFonts w:ascii="Book Antiqua" w:eastAsia="Book Antiqua" w:hAnsi="Book Antiqua" w:cs="Book Antiqua"/>
          <w:i/>
          <w:color w:val="000000"/>
        </w:rPr>
        <w:t xml:space="preserve">Psychiatry </w:t>
      </w:r>
      <w:r w:rsidR="00E248DA" w:rsidRPr="008C10EE">
        <w:rPr>
          <w:rFonts w:ascii="Book Antiqua" w:hAnsi="Book Antiqua" w:cs="Book Antiqua"/>
          <w:i/>
          <w:color w:val="000000"/>
          <w:lang w:eastAsia="zh-CN"/>
        </w:rPr>
        <w:t>T</w:t>
      </w:r>
      <w:r w:rsidRPr="008C10EE">
        <w:rPr>
          <w:rFonts w:ascii="Book Antiqua" w:eastAsia="Book Antiqua" w:hAnsi="Book Antiqua" w:cs="Book Antiqua"/>
          <w:i/>
          <w:color w:val="000000"/>
        </w:rPr>
        <w:t>imes March</w:t>
      </w:r>
      <w:r w:rsidRPr="008C10EE">
        <w:rPr>
          <w:rFonts w:ascii="Book Antiqua" w:eastAsia="Book Antiqua" w:hAnsi="Book Antiqua" w:cs="Book Antiqua"/>
          <w:color w:val="000000"/>
        </w:rPr>
        <w:t xml:space="preserve"> </w:t>
      </w:r>
      <w:r w:rsidRPr="008C10EE">
        <w:rPr>
          <w:rFonts w:ascii="Book Antiqua" w:eastAsia="Book Antiqua" w:hAnsi="Book Antiqua" w:cs="Book Antiqua"/>
          <w:bCs/>
          <w:color w:val="000000"/>
        </w:rPr>
        <w:t>2019</w:t>
      </w:r>
      <w:r w:rsidR="00E248DA" w:rsidRPr="008C10EE">
        <w:rPr>
          <w:rFonts w:ascii="Book Antiqua" w:hAnsi="Book Antiqua" w:cs="Book Antiqua"/>
          <w:color w:val="000000"/>
          <w:lang w:eastAsia="zh-CN"/>
        </w:rPr>
        <w:t xml:space="preserve">; </w:t>
      </w:r>
      <w:r w:rsidRPr="008C10EE">
        <w:rPr>
          <w:rFonts w:ascii="Book Antiqua" w:eastAsia="Book Antiqua" w:hAnsi="Book Antiqua" w:cs="Book Antiqua"/>
          <w:color w:val="000000"/>
        </w:rPr>
        <w:t>10-13 [DOI:</w:t>
      </w:r>
      <w:r w:rsidR="00E248DA" w:rsidRPr="008C10EE">
        <w:rPr>
          <w:rFonts w:ascii="Book Antiqua" w:hAnsi="Book Antiqua" w:cs="Book Antiqua"/>
          <w:color w:val="000000"/>
          <w:lang w:eastAsia="zh-CN"/>
        </w:rPr>
        <w:t xml:space="preserve"> </w:t>
      </w:r>
      <w:r w:rsidRPr="008C10EE">
        <w:rPr>
          <w:rFonts w:ascii="Book Antiqua" w:eastAsia="Book Antiqua" w:hAnsi="Book Antiqua" w:cs="Book Antiqua"/>
          <w:color w:val="000000"/>
        </w:rPr>
        <w:t>10.1016/j.biopsych.2004.05.008]</w:t>
      </w:r>
    </w:p>
    <w:p w14:paraId="1E69CF60"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59 </w:t>
      </w:r>
      <w:proofErr w:type="spellStart"/>
      <w:r w:rsidRPr="008C10EE">
        <w:rPr>
          <w:rFonts w:ascii="Book Antiqua" w:eastAsia="Book Antiqua" w:hAnsi="Book Antiqua" w:cs="Book Antiqua"/>
          <w:b/>
          <w:bCs/>
          <w:color w:val="000000"/>
        </w:rPr>
        <w:t>Scarff</w:t>
      </w:r>
      <w:proofErr w:type="spellEnd"/>
      <w:r w:rsidRPr="008C10EE">
        <w:rPr>
          <w:rFonts w:ascii="Book Antiqua" w:eastAsia="Book Antiqua" w:hAnsi="Book Antiqua" w:cs="Book Antiqua"/>
          <w:b/>
          <w:bCs/>
          <w:color w:val="000000"/>
        </w:rPr>
        <w:t xml:space="preserve"> JR</w:t>
      </w:r>
      <w:r w:rsidRPr="008C10EE">
        <w:rPr>
          <w:rFonts w:ascii="Book Antiqua" w:eastAsia="Book Antiqua" w:hAnsi="Book Antiqua" w:cs="Book Antiqua"/>
          <w:color w:val="000000"/>
        </w:rPr>
        <w:t xml:space="preserve">. The prospects of cariprazine in the treatment of schizophrenia. </w:t>
      </w:r>
      <w:proofErr w:type="spellStart"/>
      <w:r w:rsidRPr="008C10EE">
        <w:rPr>
          <w:rFonts w:ascii="Book Antiqua" w:eastAsia="Book Antiqua" w:hAnsi="Book Antiqua" w:cs="Book Antiqua"/>
          <w:i/>
          <w:iCs/>
          <w:color w:val="000000"/>
        </w:rPr>
        <w:t>Ther</w:t>
      </w:r>
      <w:proofErr w:type="spellEnd"/>
      <w:r w:rsidRPr="008C10EE">
        <w:rPr>
          <w:rFonts w:ascii="Book Antiqua" w:eastAsia="Book Antiqua" w:hAnsi="Book Antiqua" w:cs="Book Antiqua"/>
          <w:i/>
          <w:iCs/>
          <w:color w:val="000000"/>
        </w:rPr>
        <w:t xml:space="preserve"> Adv </w:t>
      </w:r>
      <w:proofErr w:type="spellStart"/>
      <w:r w:rsidRPr="008C10EE">
        <w:rPr>
          <w:rFonts w:ascii="Book Antiqua" w:eastAsia="Book Antiqua" w:hAnsi="Book Antiqua" w:cs="Book Antiqua"/>
          <w:i/>
          <w:iCs/>
          <w:color w:val="000000"/>
        </w:rPr>
        <w:t>Psychopharmacol</w:t>
      </w:r>
      <w:proofErr w:type="spellEnd"/>
      <w:r w:rsidRPr="008C10EE">
        <w:rPr>
          <w:rFonts w:ascii="Book Antiqua" w:eastAsia="Book Antiqua" w:hAnsi="Book Antiqua" w:cs="Book Antiqua"/>
          <w:color w:val="000000"/>
        </w:rPr>
        <w:t xml:space="preserve"> 2017; </w:t>
      </w:r>
      <w:r w:rsidRPr="008C10EE">
        <w:rPr>
          <w:rFonts w:ascii="Book Antiqua" w:eastAsia="Book Antiqua" w:hAnsi="Book Antiqua" w:cs="Book Antiqua"/>
          <w:b/>
          <w:bCs/>
          <w:color w:val="000000"/>
        </w:rPr>
        <w:t>7</w:t>
      </w:r>
      <w:r w:rsidRPr="008C10EE">
        <w:rPr>
          <w:rFonts w:ascii="Book Antiqua" w:eastAsia="Book Antiqua" w:hAnsi="Book Antiqua" w:cs="Book Antiqua"/>
          <w:color w:val="000000"/>
        </w:rPr>
        <w:t>: 237-239 [PMID: 29090086 DOI: 10.1177/2045125317727260]</w:t>
      </w:r>
    </w:p>
    <w:p w14:paraId="5C454BBF"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60 </w:t>
      </w:r>
      <w:r w:rsidRPr="008C10EE">
        <w:rPr>
          <w:rFonts w:ascii="Book Antiqua" w:eastAsia="Book Antiqua" w:hAnsi="Book Antiqua" w:cs="Book Antiqua"/>
          <w:b/>
          <w:bCs/>
          <w:color w:val="000000"/>
        </w:rPr>
        <w:t>Hussein N</w:t>
      </w:r>
      <w:r w:rsidRPr="008C10EE">
        <w:rPr>
          <w:rFonts w:ascii="Book Antiqua" w:eastAsia="Book Antiqua" w:hAnsi="Book Antiqua" w:cs="Book Antiqua"/>
          <w:color w:val="000000"/>
        </w:rPr>
        <w:t xml:space="preserve">, Ashby CR Jr, </w:t>
      </w:r>
      <w:proofErr w:type="spellStart"/>
      <w:r w:rsidRPr="008C10EE">
        <w:rPr>
          <w:rFonts w:ascii="Book Antiqua" w:eastAsia="Book Antiqua" w:hAnsi="Book Antiqua" w:cs="Book Antiqua"/>
          <w:color w:val="000000"/>
        </w:rPr>
        <w:t>Amawi</w:t>
      </w:r>
      <w:proofErr w:type="spellEnd"/>
      <w:r w:rsidRPr="008C10EE">
        <w:rPr>
          <w:rFonts w:ascii="Book Antiqua" w:eastAsia="Book Antiqua" w:hAnsi="Book Antiqua" w:cs="Book Antiqua"/>
          <w:color w:val="000000"/>
        </w:rPr>
        <w:t xml:space="preserve"> H, </w:t>
      </w:r>
      <w:proofErr w:type="spellStart"/>
      <w:r w:rsidRPr="008C10EE">
        <w:rPr>
          <w:rFonts w:ascii="Book Antiqua" w:eastAsia="Book Antiqua" w:hAnsi="Book Antiqua" w:cs="Book Antiqua"/>
          <w:color w:val="000000"/>
        </w:rPr>
        <w:t>Nyinawabera</w:t>
      </w:r>
      <w:proofErr w:type="spellEnd"/>
      <w:r w:rsidRPr="008C10EE">
        <w:rPr>
          <w:rFonts w:ascii="Book Antiqua" w:eastAsia="Book Antiqua" w:hAnsi="Book Antiqua" w:cs="Book Antiqua"/>
          <w:color w:val="000000"/>
        </w:rPr>
        <w:t xml:space="preserve"> A, </w:t>
      </w:r>
      <w:proofErr w:type="spellStart"/>
      <w:r w:rsidRPr="008C10EE">
        <w:rPr>
          <w:rFonts w:ascii="Book Antiqua" w:eastAsia="Book Antiqua" w:hAnsi="Book Antiqua" w:cs="Book Antiqua"/>
          <w:color w:val="000000"/>
        </w:rPr>
        <w:t>Vij</w:t>
      </w:r>
      <w:proofErr w:type="spellEnd"/>
      <w:r w:rsidRPr="008C10EE">
        <w:rPr>
          <w:rFonts w:ascii="Book Antiqua" w:eastAsia="Book Antiqua" w:hAnsi="Book Antiqua" w:cs="Book Antiqua"/>
          <w:color w:val="000000"/>
        </w:rPr>
        <w:t xml:space="preserve"> A, </w:t>
      </w:r>
      <w:proofErr w:type="spellStart"/>
      <w:r w:rsidRPr="008C10EE">
        <w:rPr>
          <w:rFonts w:ascii="Book Antiqua" w:eastAsia="Book Antiqua" w:hAnsi="Book Antiqua" w:cs="Book Antiqua"/>
          <w:color w:val="000000"/>
        </w:rPr>
        <w:t>Khare</w:t>
      </w:r>
      <w:proofErr w:type="spellEnd"/>
      <w:r w:rsidRPr="008C10EE">
        <w:rPr>
          <w:rFonts w:ascii="Book Antiqua" w:eastAsia="Book Antiqua" w:hAnsi="Book Antiqua" w:cs="Book Antiqua"/>
          <w:color w:val="000000"/>
        </w:rPr>
        <w:t xml:space="preserve"> VM, Karthikeyan C, Tiwari AK. Cariprazine, A Dopamine D</w:t>
      </w:r>
      <w:r w:rsidRPr="008C10EE">
        <w:rPr>
          <w:rFonts w:eastAsia="Book Antiqua"/>
          <w:color w:val="000000"/>
        </w:rPr>
        <w:t>₂</w:t>
      </w:r>
      <w:r w:rsidRPr="008C10EE">
        <w:rPr>
          <w:rFonts w:ascii="Book Antiqua" w:eastAsia="Book Antiqua" w:hAnsi="Book Antiqua" w:cs="Book Antiqua"/>
          <w:color w:val="000000"/>
        </w:rPr>
        <w:t>/D</w:t>
      </w:r>
      <w:r w:rsidRPr="008C10EE">
        <w:rPr>
          <w:rFonts w:eastAsia="Book Antiqua"/>
          <w:color w:val="000000"/>
        </w:rPr>
        <w:t>₃</w:t>
      </w:r>
      <w:r w:rsidRPr="008C10EE">
        <w:rPr>
          <w:rFonts w:ascii="Book Antiqua" w:eastAsia="Book Antiqua" w:hAnsi="Book Antiqua" w:cs="Book Antiqua"/>
          <w:color w:val="000000"/>
        </w:rPr>
        <w:t xml:space="preserve"> Receptor Partial Agonist, Modulates ABCG2-Mediated Multidrug Resistance in Cancer. </w:t>
      </w:r>
      <w:r w:rsidRPr="008C10EE">
        <w:rPr>
          <w:rFonts w:ascii="Book Antiqua" w:eastAsia="Book Antiqua" w:hAnsi="Book Antiqua" w:cs="Book Antiqua"/>
          <w:i/>
          <w:iCs/>
          <w:color w:val="000000"/>
        </w:rPr>
        <w:t>Cancers (Basel)</w:t>
      </w:r>
      <w:r w:rsidRPr="008C10EE">
        <w:rPr>
          <w:rFonts w:ascii="Book Antiqua" w:eastAsia="Book Antiqua" w:hAnsi="Book Antiqua" w:cs="Book Antiqua"/>
          <w:color w:val="000000"/>
        </w:rPr>
        <w:t xml:space="preserve"> 2018; </w:t>
      </w:r>
      <w:r w:rsidRPr="008C10EE">
        <w:rPr>
          <w:rFonts w:ascii="Book Antiqua" w:eastAsia="Book Antiqua" w:hAnsi="Book Antiqua" w:cs="Book Antiqua"/>
          <w:b/>
          <w:bCs/>
          <w:color w:val="000000"/>
        </w:rPr>
        <w:t>10</w:t>
      </w:r>
      <w:r w:rsidRPr="008C10EE">
        <w:rPr>
          <w:rFonts w:ascii="Book Antiqua" w:eastAsia="Book Antiqua" w:hAnsi="Book Antiqua" w:cs="Book Antiqua"/>
          <w:color w:val="000000"/>
        </w:rPr>
        <w:t xml:space="preserve"> [PMID: 30181510 DOI: 10.3390/cancers10090308]</w:t>
      </w:r>
    </w:p>
    <w:p w14:paraId="6977CF3A"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61 </w:t>
      </w:r>
      <w:r w:rsidRPr="008C10EE">
        <w:rPr>
          <w:rFonts w:ascii="Book Antiqua" w:eastAsia="Book Antiqua" w:hAnsi="Book Antiqua" w:cs="Book Antiqua"/>
          <w:b/>
          <w:bCs/>
          <w:color w:val="000000"/>
        </w:rPr>
        <w:t>Maroney M</w:t>
      </w:r>
      <w:r w:rsidRPr="008C10EE">
        <w:rPr>
          <w:rFonts w:ascii="Book Antiqua" w:eastAsia="Book Antiqua" w:hAnsi="Book Antiqua" w:cs="Book Antiqua"/>
          <w:color w:val="000000"/>
        </w:rPr>
        <w:t xml:space="preserve">. An update on current treatment strategies and emerging agents for the management of schizophrenia. </w:t>
      </w:r>
      <w:r w:rsidRPr="008C10EE">
        <w:rPr>
          <w:rFonts w:ascii="Book Antiqua" w:eastAsia="Book Antiqua" w:hAnsi="Book Antiqua" w:cs="Book Antiqua"/>
          <w:i/>
          <w:iCs/>
          <w:color w:val="000000"/>
        </w:rPr>
        <w:t xml:space="preserve">Am J </w:t>
      </w:r>
      <w:proofErr w:type="spellStart"/>
      <w:r w:rsidRPr="008C10EE">
        <w:rPr>
          <w:rFonts w:ascii="Book Antiqua" w:eastAsia="Book Antiqua" w:hAnsi="Book Antiqua" w:cs="Book Antiqua"/>
          <w:i/>
          <w:iCs/>
          <w:color w:val="000000"/>
        </w:rPr>
        <w:t>Manag</w:t>
      </w:r>
      <w:proofErr w:type="spellEnd"/>
      <w:r w:rsidRPr="008C10EE">
        <w:rPr>
          <w:rFonts w:ascii="Book Antiqua" w:eastAsia="Book Antiqua" w:hAnsi="Book Antiqua" w:cs="Book Antiqua"/>
          <w:i/>
          <w:iCs/>
          <w:color w:val="000000"/>
        </w:rPr>
        <w:t xml:space="preserve"> Care</w:t>
      </w:r>
      <w:r w:rsidRPr="008C10EE">
        <w:rPr>
          <w:rFonts w:ascii="Book Antiqua" w:eastAsia="Book Antiqua" w:hAnsi="Book Antiqua" w:cs="Book Antiqua"/>
          <w:color w:val="000000"/>
        </w:rPr>
        <w:t xml:space="preserve"> 2020; </w:t>
      </w:r>
      <w:r w:rsidRPr="008C10EE">
        <w:rPr>
          <w:rFonts w:ascii="Book Antiqua" w:eastAsia="Book Antiqua" w:hAnsi="Book Antiqua" w:cs="Book Antiqua"/>
          <w:b/>
          <w:bCs/>
          <w:color w:val="000000"/>
        </w:rPr>
        <w:t>26</w:t>
      </w:r>
      <w:r w:rsidRPr="008C10EE">
        <w:rPr>
          <w:rFonts w:ascii="Book Antiqua" w:eastAsia="Book Antiqua" w:hAnsi="Book Antiqua" w:cs="Book Antiqua"/>
          <w:color w:val="000000"/>
        </w:rPr>
        <w:t>: S55-S61 [PMID: 32282175 DOI: 10.37765/ajmc.2020.43012]</w:t>
      </w:r>
    </w:p>
    <w:p w14:paraId="3455D30A"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62 </w:t>
      </w:r>
      <w:r w:rsidRPr="008C10EE">
        <w:rPr>
          <w:rFonts w:ascii="Book Antiqua" w:eastAsia="Book Antiqua" w:hAnsi="Book Antiqua" w:cs="Book Antiqua"/>
          <w:b/>
          <w:bCs/>
          <w:color w:val="000000"/>
        </w:rPr>
        <w:t>Vyas P</w:t>
      </w:r>
      <w:r w:rsidRPr="008C10EE">
        <w:rPr>
          <w:rFonts w:ascii="Book Antiqua" w:eastAsia="Book Antiqua" w:hAnsi="Book Antiqua" w:cs="Book Antiqua"/>
          <w:color w:val="000000"/>
        </w:rPr>
        <w:t xml:space="preserve">, Hwang BJ, </w:t>
      </w:r>
      <w:proofErr w:type="spellStart"/>
      <w:r w:rsidRPr="008C10EE">
        <w:rPr>
          <w:rFonts w:ascii="Book Antiqua" w:eastAsia="Book Antiqua" w:hAnsi="Book Antiqua" w:cs="Book Antiqua"/>
          <w:color w:val="000000"/>
        </w:rPr>
        <w:t>Brašić</w:t>
      </w:r>
      <w:proofErr w:type="spellEnd"/>
      <w:r w:rsidRPr="008C10EE">
        <w:rPr>
          <w:rFonts w:ascii="Book Antiqua" w:eastAsia="Book Antiqua" w:hAnsi="Book Antiqua" w:cs="Book Antiqua"/>
          <w:color w:val="000000"/>
        </w:rPr>
        <w:t xml:space="preserve"> JR. An evaluation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tosylate</w:t>
      </w:r>
      <w:proofErr w:type="spellEnd"/>
      <w:r w:rsidRPr="008C10EE">
        <w:rPr>
          <w:rFonts w:ascii="Book Antiqua" w:eastAsia="Book Antiqua" w:hAnsi="Book Antiqua" w:cs="Book Antiqua"/>
          <w:color w:val="000000"/>
        </w:rPr>
        <w:t xml:space="preserve"> for the treatment of schizophrenia. </w:t>
      </w:r>
      <w:r w:rsidRPr="008C10EE">
        <w:rPr>
          <w:rFonts w:ascii="Book Antiqua" w:eastAsia="Book Antiqua" w:hAnsi="Book Antiqua" w:cs="Book Antiqua"/>
          <w:i/>
          <w:iCs/>
          <w:color w:val="000000"/>
        </w:rPr>
        <w:t xml:space="preserve">Expert </w:t>
      </w:r>
      <w:proofErr w:type="spellStart"/>
      <w:r w:rsidRPr="008C10EE">
        <w:rPr>
          <w:rFonts w:ascii="Book Antiqua" w:eastAsia="Book Antiqua" w:hAnsi="Book Antiqua" w:cs="Book Antiqua"/>
          <w:i/>
          <w:iCs/>
          <w:color w:val="000000"/>
        </w:rPr>
        <w:t>Opin</w:t>
      </w:r>
      <w:proofErr w:type="spellEnd"/>
      <w:r w:rsidRPr="008C10EE">
        <w:rPr>
          <w:rFonts w:ascii="Book Antiqua" w:eastAsia="Book Antiqua" w:hAnsi="Book Antiqua" w:cs="Book Antiqua"/>
          <w:i/>
          <w:iCs/>
          <w:color w:val="000000"/>
        </w:rPr>
        <w:t xml:space="preserve"> </w:t>
      </w:r>
      <w:proofErr w:type="spellStart"/>
      <w:r w:rsidRPr="008C10EE">
        <w:rPr>
          <w:rFonts w:ascii="Book Antiqua" w:eastAsia="Book Antiqua" w:hAnsi="Book Antiqua" w:cs="Book Antiqua"/>
          <w:i/>
          <w:iCs/>
          <w:color w:val="000000"/>
        </w:rPr>
        <w:t>Pharmacother</w:t>
      </w:r>
      <w:proofErr w:type="spellEnd"/>
      <w:r w:rsidRPr="008C10EE">
        <w:rPr>
          <w:rFonts w:ascii="Book Antiqua" w:eastAsia="Book Antiqua" w:hAnsi="Book Antiqua" w:cs="Book Antiqua"/>
          <w:color w:val="000000"/>
        </w:rPr>
        <w:t xml:space="preserve"> 2020; </w:t>
      </w:r>
      <w:r w:rsidRPr="008C10EE">
        <w:rPr>
          <w:rFonts w:ascii="Book Antiqua" w:eastAsia="Book Antiqua" w:hAnsi="Book Antiqua" w:cs="Book Antiqua"/>
          <w:b/>
          <w:bCs/>
          <w:color w:val="000000"/>
        </w:rPr>
        <w:t>21</w:t>
      </w:r>
      <w:r w:rsidRPr="008C10EE">
        <w:rPr>
          <w:rFonts w:ascii="Book Antiqua" w:eastAsia="Book Antiqua" w:hAnsi="Book Antiqua" w:cs="Book Antiqua"/>
          <w:color w:val="000000"/>
        </w:rPr>
        <w:t>: 139-145 [PMID: 31790322 DOI: 10.1080/14656566.2019.1695778]</w:t>
      </w:r>
    </w:p>
    <w:p w14:paraId="5B8E00D8"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63 </w:t>
      </w:r>
      <w:r w:rsidRPr="008C10EE">
        <w:rPr>
          <w:rFonts w:ascii="Book Antiqua" w:eastAsia="Book Antiqua" w:hAnsi="Book Antiqua" w:cs="Book Antiqua"/>
          <w:b/>
          <w:bCs/>
          <w:color w:val="000000"/>
        </w:rPr>
        <w:t>Snyder GL</w:t>
      </w:r>
      <w:r w:rsidRPr="008C10EE">
        <w:rPr>
          <w:rFonts w:ascii="Book Antiqua" w:eastAsia="Book Antiqua" w:hAnsi="Book Antiqua" w:cs="Book Antiqua"/>
          <w:color w:val="000000"/>
        </w:rPr>
        <w:t xml:space="preserve">, Vanover KE, Zhu H, Miller DB, O'Callaghan JP, </w:t>
      </w:r>
      <w:proofErr w:type="spellStart"/>
      <w:r w:rsidRPr="008C10EE">
        <w:rPr>
          <w:rFonts w:ascii="Book Antiqua" w:eastAsia="Book Antiqua" w:hAnsi="Book Antiqua" w:cs="Book Antiqua"/>
          <w:color w:val="000000"/>
        </w:rPr>
        <w:t>Tomesch</w:t>
      </w:r>
      <w:proofErr w:type="spellEnd"/>
      <w:r w:rsidRPr="008C10EE">
        <w:rPr>
          <w:rFonts w:ascii="Book Antiqua" w:eastAsia="Book Antiqua" w:hAnsi="Book Antiqua" w:cs="Book Antiqua"/>
          <w:color w:val="000000"/>
        </w:rPr>
        <w:t xml:space="preserve"> J, Li P, Zhang Q, Krishnan V, Hendrick JP, </w:t>
      </w:r>
      <w:proofErr w:type="spellStart"/>
      <w:r w:rsidRPr="008C10EE">
        <w:rPr>
          <w:rFonts w:ascii="Book Antiqua" w:eastAsia="Book Antiqua" w:hAnsi="Book Antiqua" w:cs="Book Antiqua"/>
          <w:color w:val="000000"/>
        </w:rPr>
        <w:t>Nestler</w:t>
      </w:r>
      <w:proofErr w:type="spellEnd"/>
      <w:r w:rsidRPr="008C10EE">
        <w:rPr>
          <w:rFonts w:ascii="Book Antiqua" w:eastAsia="Book Antiqua" w:hAnsi="Book Antiqua" w:cs="Book Antiqua"/>
          <w:color w:val="000000"/>
        </w:rPr>
        <w:t xml:space="preserve"> EJ, Davis RE, </w:t>
      </w:r>
      <w:proofErr w:type="spellStart"/>
      <w:r w:rsidRPr="008C10EE">
        <w:rPr>
          <w:rFonts w:ascii="Book Antiqua" w:eastAsia="Book Antiqua" w:hAnsi="Book Antiqua" w:cs="Book Antiqua"/>
          <w:color w:val="000000"/>
        </w:rPr>
        <w:t>Wennogle</w:t>
      </w:r>
      <w:proofErr w:type="spellEnd"/>
      <w:r w:rsidRPr="008C10EE">
        <w:rPr>
          <w:rFonts w:ascii="Book Antiqua" w:eastAsia="Book Antiqua" w:hAnsi="Book Antiqua" w:cs="Book Antiqua"/>
          <w:color w:val="000000"/>
        </w:rPr>
        <w:t xml:space="preserve"> LP, Mates S. Functional profile of a novel modulator of serotonin, dopamine, and glutamate neurotransmission. </w:t>
      </w:r>
      <w:r w:rsidRPr="008C10EE">
        <w:rPr>
          <w:rFonts w:ascii="Book Antiqua" w:eastAsia="Book Antiqua" w:hAnsi="Book Antiqua" w:cs="Book Antiqua"/>
          <w:i/>
          <w:iCs/>
          <w:color w:val="000000"/>
        </w:rPr>
        <w:t>Psychopharmacology (</w:t>
      </w:r>
      <w:proofErr w:type="spellStart"/>
      <w:r w:rsidRPr="008C10EE">
        <w:rPr>
          <w:rFonts w:ascii="Book Antiqua" w:eastAsia="Book Antiqua" w:hAnsi="Book Antiqua" w:cs="Book Antiqua"/>
          <w:i/>
          <w:iCs/>
          <w:color w:val="000000"/>
        </w:rPr>
        <w:t>Berl</w:t>
      </w:r>
      <w:proofErr w:type="spellEnd"/>
      <w:r w:rsidRPr="008C10EE">
        <w:rPr>
          <w:rFonts w:ascii="Book Antiqua" w:eastAsia="Book Antiqua" w:hAnsi="Book Antiqua" w:cs="Book Antiqua"/>
          <w:i/>
          <w:iCs/>
          <w:color w:val="000000"/>
        </w:rPr>
        <w:t>)</w:t>
      </w:r>
      <w:r w:rsidRPr="008C10EE">
        <w:rPr>
          <w:rFonts w:ascii="Book Antiqua" w:eastAsia="Book Antiqua" w:hAnsi="Book Antiqua" w:cs="Book Antiqua"/>
          <w:color w:val="000000"/>
        </w:rPr>
        <w:t xml:space="preserve"> 2015; </w:t>
      </w:r>
      <w:r w:rsidRPr="008C10EE">
        <w:rPr>
          <w:rFonts w:ascii="Book Antiqua" w:eastAsia="Book Antiqua" w:hAnsi="Book Antiqua" w:cs="Book Antiqua"/>
          <w:b/>
          <w:bCs/>
          <w:color w:val="000000"/>
        </w:rPr>
        <w:t>232</w:t>
      </w:r>
      <w:r w:rsidRPr="008C10EE">
        <w:rPr>
          <w:rFonts w:ascii="Book Antiqua" w:eastAsia="Book Antiqua" w:hAnsi="Book Antiqua" w:cs="Book Antiqua"/>
          <w:color w:val="000000"/>
        </w:rPr>
        <w:t>: 605-621 [PMID: 25120104 DOI: 10.1007/s00213-014-3704-1]</w:t>
      </w:r>
    </w:p>
    <w:p w14:paraId="71C352FB"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lastRenderedPageBreak/>
        <w:t xml:space="preserve">64 </w:t>
      </w:r>
      <w:proofErr w:type="spellStart"/>
      <w:r w:rsidRPr="008C10EE">
        <w:rPr>
          <w:rFonts w:ascii="Book Antiqua" w:eastAsia="Book Antiqua" w:hAnsi="Book Antiqua" w:cs="Book Antiqua"/>
          <w:b/>
          <w:bCs/>
          <w:color w:val="000000"/>
        </w:rPr>
        <w:t>Corponi</w:t>
      </w:r>
      <w:proofErr w:type="spellEnd"/>
      <w:r w:rsidRPr="008C10EE">
        <w:rPr>
          <w:rFonts w:ascii="Book Antiqua" w:eastAsia="Book Antiqua" w:hAnsi="Book Antiqua" w:cs="Book Antiqua"/>
          <w:b/>
          <w:bCs/>
          <w:color w:val="000000"/>
        </w:rPr>
        <w:t xml:space="preserve"> F</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Fabbri</w:t>
      </w:r>
      <w:proofErr w:type="spellEnd"/>
      <w:r w:rsidRPr="008C10EE">
        <w:rPr>
          <w:rFonts w:ascii="Book Antiqua" w:eastAsia="Book Antiqua" w:hAnsi="Book Antiqua" w:cs="Book Antiqua"/>
          <w:color w:val="000000"/>
        </w:rPr>
        <w:t xml:space="preserve"> C, Bitter I, Montgomery S, Vieta E, Kasper S, </w:t>
      </w:r>
      <w:proofErr w:type="spellStart"/>
      <w:r w:rsidRPr="008C10EE">
        <w:rPr>
          <w:rFonts w:ascii="Book Antiqua" w:eastAsia="Book Antiqua" w:hAnsi="Book Antiqua" w:cs="Book Antiqua"/>
          <w:color w:val="000000"/>
        </w:rPr>
        <w:t>Pallanti</w:t>
      </w:r>
      <w:proofErr w:type="spellEnd"/>
      <w:r w:rsidRPr="008C10EE">
        <w:rPr>
          <w:rFonts w:ascii="Book Antiqua" w:eastAsia="Book Antiqua" w:hAnsi="Book Antiqua" w:cs="Book Antiqua"/>
          <w:color w:val="000000"/>
        </w:rPr>
        <w:t xml:space="preserve"> S, </w:t>
      </w:r>
      <w:proofErr w:type="spellStart"/>
      <w:r w:rsidRPr="008C10EE">
        <w:rPr>
          <w:rFonts w:ascii="Book Antiqua" w:eastAsia="Book Antiqua" w:hAnsi="Book Antiqua" w:cs="Book Antiqua"/>
          <w:color w:val="000000"/>
        </w:rPr>
        <w:t>Serretti</w:t>
      </w:r>
      <w:proofErr w:type="spellEnd"/>
      <w:r w:rsidRPr="008C10EE">
        <w:rPr>
          <w:rFonts w:ascii="Book Antiqua" w:eastAsia="Book Antiqua" w:hAnsi="Book Antiqua" w:cs="Book Antiqua"/>
          <w:color w:val="000000"/>
        </w:rPr>
        <w:t xml:space="preserve"> A. Novel antipsychotics specificity profile: A clinically oriented review of lurasidone,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cariprazine</w:t>
      </w:r>
      <w:proofErr w:type="spellEnd"/>
      <w:r w:rsidRPr="008C10EE">
        <w:rPr>
          <w:rFonts w:ascii="Book Antiqua" w:eastAsia="Book Antiqua" w:hAnsi="Book Antiqua" w:cs="Book Antiqua"/>
          <w:color w:val="000000"/>
        </w:rPr>
        <w:t xml:space="preserve"> and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w:t>
      </w:r>
      <w:r w:rsidRPr="008C10EE">
        <w:rPr>
          <w:rFonts w:ascii="Book Antiqua" w:eastAsia="Book Antiqua" w:hAnsi="Book Antiqua" w:cs="Book Antiqua"/>
          <w:i/>
          <w:iCs/>
          <w:color w:val="000000"/>
        </w:rPr>
        <w:t xml:space="preserve">Eur </w:t>
      </w:r>
      <w:proofErr w:type="spellStart"/>
      <w:r w:rsidRPr="008C10EE">
        <w:rPr>
          <w:rFonts w:ascii="Book Antiqua" w:eastAsia="Book Antiqua" w:hAnsi="Book Antiqua" w:cs="Book Antiqua"/>
          <w:i/>
          <w:iCs/>
          <w:color w:val="000000"/>
        </w:rPr>
        <w:t>Neuropsychopharmacol</w:t>
      </w:r>
      <w:proofErr w:type="spellEnd"/>
      <w:r w:rsidRPr="008C10EE">
        <w:rPr>
          <w:rFonts w:ascii="Book Antiqua" w:eastAsia="Book Antiqua" w:hAnsi="Book Antiqua" w:cs="Book Antiqua"/>
          <w:color w:val="000000"/>
        </w:rPr>
        <w:t xml:space="preserve"> 2019; </w:t>
      </w:r>
      <w:r w:rsidRPr="008C10EE">
        <w:rPr>
          <w:rFonts w:ascii="Book Antiqua" w:eastAsia="Book Antiqua" w:hAnsi="Book Antiqua" w:cs="Book Antiqua"/>
          <w:b/>
          <w:bCs/>
          <w:color w:val="000000"/>
        </w:rPr>
        <w:t>29</w:t>
      </w:r>
      <w:r w:rsidRPr="008C10EE">
        <w:rPr>
          <w:rFonts w:ascii="Book Antiqua" w:eastAsia="Book Antiqua" w:hAnsi="Book Antiqua" w:cs="Book Antiqua"/>
          <w:color w:val="000000"/>
        </w:rPr>
        <w:t>: 971-985 [PMID: 31255396 DOI: 10.1016/j.euroneuro.2019.06.008]</w:t>
      </w:r>
    </w:p>
    <w:p w14:paraId="6D535254"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65 </w:t>
      </w:r>
      <w:r w:rsidRPr="008C10EE">
        <w:rPr>
          <w:rFonts w:ascii="Book Antiqua" w:eastAsia="Book Antiqua" w:hAnsi="Book Antiqua" w:cs="Book Antiqua"/>
          <w:b/>
          <w:bCs/>
          <w:color w:val="000000"/>
        </w:rPr>
        <w:t>Kumar B</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Kuhad</w:t>
      </w:r>
      <w:proofErr w:type="spellEnd"/>
      <w:r w:rsidRPr="008C10EE">
        <w:rPr>
          <w:rFonts w:ascii="Book Antiqua" w:eastAsia="Book Antiqua" w:hAnsi="Book Antiqua" w:cs="Book Antiqua"/>
          <w:color w:val="000000"/>
        </w:rPr>
        <w:t xml:space="preserve"> A, </w:t>
      </w:r>
      <w:proofErr w:type="spellStart"/>
      <w:r w:rsidRPr="008C10EE">
        <w:rPr>
          <w:rFonts w:ascii="Book Antiqua" w:eastAsia="Book Antiqua" w:hAnsi="Book Antiqua" w:cs="Book Antiqua"/>
          <w:color w:val="000000"/>
        </w:rPr>
        <w:t>Kuhad</w:t>
      </w:r>
      <w:proofErr w:type="spellEnd"/>
      <w:r w:rsidRPr="008C10EE">
        <w:rPr>
          <w:rFonts w:ascii="Book Antiqua" w:eastAsia="Book Antiqua" w:hAnsi="Book Antiqua" w:cs="Book Antiqua"/>
          <w:color w:val="000000"/>
        </w:rPr>
        <w:t xml:space="preserve"> A. Lumateperone: a new treatment approach for neuropsychiatric disorders. </w:t>
      </w:r>
      <w:r w:rsidRPr="008C10EE">
        <w:rPr>
          <w:rFonts w:ascii="Book Antiqua" w:eastAsia="Book Antiqua" w:hAnsi="Book Antiqua" w:cs="Book Antiqua"/>
          <w:i/>
          <w:iCs/>
          <w:color w:val="000000"/>
        </w:rPr>
        <w:t>Drugs Today (</w:t>
      </w:r>
      <w:proofErr w:type="spellStart"/>
      <w:r w:rsidRPr="008C10EE">
        <w:rPr>
          <w:rFonts w:ascii="Book Antiqua" w:eastAsia="Book Antiqua" w:hAnsi="Book Antiqua" w:cs="Book Antiqua"/>
          <w:i/>
          <w:iCs/>
          <w:color w:val="000000"/>
        </w:rPr>
        <w:t>Barc</w:t>
      </w:r>
      <w:proofErr w:type="spellEnd"/>
      <w:r w:rsidRPr="008C10EE">
        <w:rPr>
          <w:rFonts w:ascii="Book Antiqua" w:eastAsia="Book Antiqua" w:hAnsi="Book Antiqua" w:cs="Book Antiqua"/>
          <w:i/>
          <w:iCs/>
          <w:color w:val="000000"/>
        </w:rPr>
        <w:t>)</w:t>
      </w:r>
      <w:r w:rsidRPr="008C10EE">
        <w:rPr>
          <w:rFonts w:ascii="Book Antiqua" w:eastAsia="Book Antiqua" w:hAnsi="Book Antiqua" w:cs="Book Antiqua"/>
          <w:color w:val="000000"/>
        </w:rPr>
        <w:t xml:space="preserve"> 2018; </w:t>
      </w:r>
      <w:r w:rsidRPr="008C10EE">
        <w:rPr>
          <w:rFonts w:ascii="Book Antiqua" w:eastAsia="Book Antiqua" w:hAnsi="Book Antiqua" w:cs="Book Antiqua"/>
          <w:b/>
          <w:bCs/>
          <w:color w:val="000000"/>
        </w:rPr>
        <w:t>54</w:t>
      </w:r>
      <w:r w:rsidRPr="008C10EE">
        <w:rPr>
          <w:rFonts w:ascii="Book Antiqua" w:eastAsia="Book Antiqua" w:hAnsi="Book Antiqua" w:cs="Book Antiqua"/>
          <w:color w:val="000000"/>
        </w:rPr>
        <w:t>: 713-719 [PMID: 30596390 DOI: 10.1358/dot.2018.54.12.2899443]</w:t>
      </w:r>
    </w:p>
    <w:p w14:paraId="308A5721" w14:textId="54F05A66"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66 </w:t>
      </w:r>
      <w:r w:rsidRPr="008C10EE">
        <w:rPr>
          <w:rFonts w:ascii="Book Antiqua" w:eastAsia="Book Antiqua" w:hAnsi="Book Antiqua" w:cs="Book Antiqua"/>
          <w:b/>
          <w:bCs/>
          <w:color w:val="000000"/>
        </w:rPr>
        <w:t xml:space="preserve">Lumateperone [package insert]. </w:t>
      </w:r>
      <w:r w:rsidRPr="008C10EE">
        <w:rPr>
          <w:rFonts w:ascii="Book Antiqua" w:eastAsia="Book Antiqua" w:hAnsi="Book Antiqua" w:cs="Book Antiqua"/>
          <w:bCs/>
          <w:color w:val="000000"/>
        </w:rPr>
        <w:t xml:space="preserve">US Food and Drug Administration website.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bCs/>
          <w:color w:val="000000"/>
        </w:rPr>
        <w:t>https://www.accessdata.fda.gov/drugsa</w:t>
      </w:r>
      <w:r w:rsidR="00F22BAD">
        <w:rPr>
          <w:rFonts w:ascii="Book Antiqua" w:eastAsia="Book Antiqua" w:hAnsi="Book Antiqua" w:cs="Book Antiqua"/>
          <w:bCs/>
          <w:color w:val="000000"/>
        </w:rPr>
        <w:t>tfda_docs/Label/2019/209500s000</w:t>
      </w:r>
      <w:r w:rsidRPr="008C10EE">
        <w:rPr>
          <w:rFonts w:ascii="Book Antiqua" w:eastAsia="Book Antiqua" w:hAnsi="Book Antiqua" w:cs="Book Antiqua"/>
          <w:bCs/>
          <w:color w:val="000000"/>
        </w:rPr>
        <w:t>Lbl.pdf</w:t>
      </w:r>
    </w:p>
    <w:p w14:paraId="463D5525"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67 </w:t>
      </w:r>
      <w:r w:rsidRPr="008C10EE">
        <w:rPr>
          <w:rFonts w:ascii="Book Antiqua" w:eastAsia="Book Antiqua" w:hAnsi="Book Antiqua" w:cs="Book Antiqua"/>
          <w:b/>
          <w:color w:val="000000"/>
        </w:rPr>
        <w:t>ClinicalTrials.gov [Internet].</w:t>
      </w:r>
      <w:r w:rsidRPr="008C10EE">
        <w:rPr>
          <w:rFonts w:ascii="Book Antiqua" w:eastAsia="Book Antiqua" w:hAnsi="Book Antiqua" w:cs="Book Antiqua"/>
          <w:color w:val="000000"/>
        </w:rPr>
        <w:t xml:space="preserve"> 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t>https://clinicaltrials.gov/ct2/show/NCT01499563?term=NCT01499563&amp;draw=2&amp;rank=1 ClinicalTrials.gov Identifier: NCT01499563</w:t>
      </w:r>
    </w:p>
    <w:p w14:paraId="39F84336"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68</w:t>
      </w:r>
      <w:r w:rsidR="00E248DA" w:rsidRPr="008C10EE">
        <w:rPr>
          <w:rFonts w:ascii="Book Antiqua" w:hAnsi="Book Antiqua" w:cs="Book Antiqua"/>
          <w:color w:val="000000"/>
          <w:lang w:eastAsia="zh-CN"/>
        </w:rPr>
        <w:t xml:space="preserve"> </w:t>
      </w:r>
      <w:r w:rsidRPr="008C10EE">
        <w:rPr>
          <w:rFonts w:ascii="Book Antiqua" w:eastAsia="Book Antiqua" w:hAnsi="Book Antiqua" w:cs="Book Antiqua"/>
          <w:b/>
          <w:color w:val="000000"/>
        </w:rPr>
        <w:t>ClinicalTrials.gov [Internet].</w:t>
      </w:r>
      <w:r w:rsidRPr="008C10EE">
        <w:rPr>
          <w:rFonts w:ascii="Book Antiqua" w:eastAsia="Book Antiqua" w:hAnsi="Book Antiqua" w:cs="Book Antiqua"/>
          <w:color w:val="000000"/>
        </w:rPr>
        <w:t xml:space="preserve"> 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t>https://clinicaltrials.gov/ct2/show/NCT02282761?term=NCT02282761&amp;draw=2&amp;rank=1 ClinicalTrials.gov Identifier: NCT02282761</w:t>
      </w:r>
    </w:p>
    <w:p w14:paraId="04372F22"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69 </w:t>
      </w:r>
      <w:r w:rsidRPr="008C10EE">
        <w:rPr>
          <w:rFonts w:ascii="Book Antiqua" w:eastAsia="Book Antiqua" w:hAnsi="Book Antiqua" w:cs="Book Antiqua"/>
          <w:b/>
          <w:color w:val="000000"/>
        </w:rPr>
        <w:t>ClinicalTrials.gov [Internet].</w:t>
      </w:r>
      <w:r w:rsidRPr="008C10EE">
        <w:rPr>
          <w:rFonts w:ascii="Book Antiqua" w:eastAsia="Book Antiqua" w:hAnsi="Book Antiqua" w:cs="Book Antiqua"/>
          <w:color w:val="000000"/>
        </w:rPr>
        <w:t xml:space="preserve"> 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t>https://clinicaltrials.gov/ct2/show/NCT02469155?term=NCT02469155&amp;draw=2&amp;rank=1 ClinicalTrials.gov Identifier: NCT02469155</w:t>
      </w:r>
    </w:p>
    <w:p w14:paraId="5417EDE3"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70 </w:t>
      </w:r>
      <w:r w:rsidRPr="008C10EE">
        <w:rPr>
          <w:rFonts w:ascii="Book Antiqua" w:eastAsia="Book Antiqua" w:hAnsi="Book Antiqua" w:cs="Book Antiqua"/>
          <w:b/>
          <w:color w:val="000000"/>
        </w:rPr>
        <w:t>ClinicalTrials.gov [Internet].</w:t>
      </w:r>
      <w:r w:rsidRPr="008C10EE">
        <w:rPr>
          <w:rFonts w:ascii="Book Antiqua" w:eastAsia="Book Antiqua" w:hAnsi="Book Antiqua" w:cs="Book Antiqua"/>
          <w:color w:val="000000"/>
        </w:rPr>
        <w:t xml:space="preserve"> 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t>https://clinicaltrials.gov/ct2/show/NCT02282761?term=NCT02282761&amp;draw=2&amp;rank=1 ClinicalTrials.gov Identifier: NCT02282761</w:t>
      </w:r>
    </w:p>
    <w:p w14:paraId="350E02B2"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71 </w:t>
      </w:r>
      <w:proofErr w:type="spellStart"/>
      <w:r w:rsidRPr="008C10EE">
        <w:rPr>
          <w:rFonts w:ascii="Book Antiqua" w:eastAsia="Book Antiqua" w:hAnsi="Book Antiqua" w:cs="Book Antiqua"/>
          <w:b/>
          <w:bCs/>
          <w:color w:val="000000"/>
        </w:rPr>
        <w:t>Correll</w:t>
      </w:r>
      <w:proofErr w:type="spellEnd"/>
      <w:r w:rsidRPr="008C10EE">
        <w:rPr>
          <w:rFonts w:ascii="Book Antiqua" w:eastAsia="Book Antiqua" w:hAnsi="Book Antiqua" w:cs="Book Antiqua"/>
          <w:b/>
          <w:bCs/>
          <w:color w:val="000000"/>
        </w:rPr>
        <w:t xml:space="preserve"> CU</w:t>
      </w:r>
      <w:r w:rsidRPr="008C10EE">
        <w:rPr>
          <w:rFonts w:ascii="Book Antiqua" w:eastAsia="Book Antiqua" w:hAnsi="Book Antiqua" w:cs="Book Antiqua"/>
          <w:color w:val="000000"/>
        </w:rPr>
        <w:t xml:space="preserve">, Davis RE, </w:t>
      </w:r>
      <w:proofErr w:type="spellStart"/>
      <w:r w:rsidRPr="008C10EE">
        <w:rPr>
          <w:rFonts w:ascii="Book Antiqua" w:eastAsia="Book Antiqua" w:hAnsi="Book Antiqua" w:cs="Book Antiqua"/>
          <w:color w:val="000000"/>
        </w:rPr>
        <w:t>Weingart</w:t>
      </w:r>
      <w:proofErr w:type="spellEnd"/>
      <w:r w:rsidRPr="008C10EE">
        <w:rPr>
          <w:rFonts w:ascii="Book Antiqua" w:eastAsia="Book Antiqua" w:hAnsi="Book Antiqua" w:cs="Book Antiqua"/>
          <w:color w:val="000000"/>
        </w:rPr>
        <w:t xml:space="preserve"> M, </w:t>
      </w:r>
      <w:proofErr w:type="spellStart"/>
      <w:r w:rsidRPr="008C10EE">
        <w:rPr>
          <w:rFonts w:ascii="Book Antiqua" w:eastAsia="Book Antiqua" w:hAnsi="Book Antiqua" w:cs="Book Antiqua"/>
          <w:color w:val="000000"/>
        </w:rPr>
        <w:t>Saillard</w:t>
      </w:r>
      <w:proofErr w:type="spellEnd"/>
      <w:r w:rsidRPr="008C10EE">
        <w:rPr>
          <w:rFonts w:ascii="Book Antiqua" w:eastAsia="Book Antiqua" w:hAnsi="Book Antiqua" w:cs="Book Antiqua"/>
          <w:color w:val="000000"/>
        </w:rPr>
        <w:t xml:space="preserve"> J, O'Gorman C, Kane JM, Lieberman JA, </w:t>
      </w:r>
      <w:proofErr w:type="spellStart"/>
      <w:r w:rsidRPr="008C10EE">
        <w:rPr>
          <w:rFonts w:ascii="Book Antiqua" w:eastAsia="Book Antiqua" w:hAnsi="Book Antiqua" w:cs="Book Antiqua"/>
          <w:color w:val="000000"/>
        </w:rPr>
        <w:t>Tamminga</w:t>
      </w:r>
      <w:proofErr w:type="spellEnd"/>
      <w:r w:rsidRPr="008C10EE">
        <w:rPr>
          <w:rFonts w:ascii="Book Antiqua" w:eastAsia="Book Antiqua" w:hAnsi="Book Antiqua" w:cs="Book Antiqua"/>
          <w:color w:val="000000"/>
        </w:rPr>
        <w:t xml:space="preserve"> CA, Mates S, Vanover KE. Efficacy and Safety of Lumateperone for </w:t>
      </w:r>
      <w:r w:rsidRPr="008C10EE">
        <w:rPr>
          <w:rFonts w:ascii="Book Antiqua" w:eastAsia="Book Antiqua" w:hAnsi="Book Antiqua" w:cs="Book Antiqua"/>
          <w:color w:val="000000"/>
        </w:rPr>
        <w:lastRenderedPageBreak/>
        <w:t xml:space="preserve">Treatment of Schizophrenia: A Randomized Clinical Trial. </w:t>
      </w:r>
      <w:r w:rsidRPr="008C10EE">
        <w:rPr>
          <w:rFonts w:ascii="Book Antiqua" w:eastAsia="Book Antiqua" w:hAnsi="Book Antiqua" w:cs="Book Antiqua"/>
          <w:i/>
          <w:iCs/>
          <w:color w:val="000000"/>
        </w:rPr>
        <w:t>JAMA Psychiatry</w:t>
      </w:r>
      <w:r w:rsidRPr="008C10EE">
        <w:rPr>
          <w:rFonts w:ascii="Book Antiqua" w:eastAsia="Book Antiqua" w:hAnsi="Book Antiqua" w:cs="Book Antiqua"/>
          <w:color w:val="000000"/>
        </w:rPr>
        <w:t xml:space="preserve"> 2020; </w:t>
      </w:r>
      <w:r w:rsidRPr="008C10EE">
        <w:rPr>
          <w:rFonts w:ascii="Book Antiqua" w:eastAsia="Book Antiqua" w:hAnsi="Book Antiqua" w:cs="Book Antiqua"/>
          <w:b/>
          <w:bCs/>
          <w:color w:val="000000"/>
        </w:rPr>
        <w:t>77</w:t>
      </w:r>
      <w:r w:rsidRPr="008C10EE">
        <w:rPr>
          <w:rFonts w:ascii="Book Antiqua" w:eastAsia="Book Antiqua" w:hAnsi="Book Antiqua" w:cs="Book Antiqua"/>
          <w:color w:val="000000"/>
        </w:rPr>
        <w:t>: 349-358 [PMID: 31913424 DOI: 10.1001/jamapsychiatry.2019.4379]</w:t>
      </w:r>
    </w:p>
    <w:p w14:paraId="758A2959"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72 </w:t>
      </w:r>
      <w:r w:rsidRPr="008C10EE">
        <w:rPr>
          <w:rFonts w:ascii="Book Antiqua" w:eastAsia="Book Antiqua" w:hAnsi="Book Antiqua" w:cs="Book Antiqua"/>
          <w:b/>
          <w:bCs/>
          <w:color w:val="000000"/>
        </w:rPr>
        <w:t>Lieberman JA</w:t>
      </w:r>
      <w:r w:rsidRPr="008C10EE">
        <w:rPr>
          <w:rFonts w:ascii="Book Antiqua" w:eastAsia="Book Antiqua" w:hAnsi="Book Antiqua" w:cs="Book Antiqua"/>
          <w:color w:val="000000"/>
        </w:rPr>
        <w:t xml:space="preserve">, Davis RE, </w:t>
      </w:r>
      <w:proofErr w:type="spellStart"/>
      <w:r w:rsidRPr="008C10EE">
        <w:rPr>
          <w:rFonts w:ascii="Book Antiqua" w:eastAsia="Book Antiqua" w:hAnsi="Book Antiqua" w:cs="Book Antiqua"/>
          <w:color w:val="000000"/>
        </w:rPr>
        <w:t>Correll</w:t>
      </w:r>
      <w:proofErr w:type="spellEnd"/>
      <w:r w:rsidRPr="008C10EE">
        <w:rPr>
          <w:rFonts w:ascii="Book Antiqua" w:eastAsia="Book Antiqua" w:hAnsi="Book Antiqua" w:cs="Book Antiqua"/>
          <w:color w:val="000000"/>
        </w:rPr>
        <w:t xml:space="preserve"> CU, Goff DC, Kane JM, </w:t>
      </w:r>
      <w:proofErr w:type="spellStart"/>
      <w:r w:rsidRPr="008C10EE">
        <w:rPr>
          <w:rFonts w:ascii="Book Antiqua" w:eastAsia="Book Antiqua" w:hAnsi="Book Antiqua" w:cs="Book Antiqua"/>
          <w:color w:val="000000"/>
        </w:rPr>
        <w:t>Tamminga</w:t>
      </w:r>
      <w:proofErr w:type="spellEnd"/>
      <w:r w:rsidRPr="008C10EE">
        <w:rPr>
          <w:rFonts w:ascii="Book Antiqua" w:eastAsia="Book Antiqua" w:hAnsi="Book Antiqua" w:cs="Book Antiqua"/>
          <w:color w:val="000000"/>
        </w:rPr>
        <w:t xml:space="preserve"> CA, Mates S, Vanover KE. ITI-007 for the Treatment of Schizophrenia: A 4-Week Randomized, Double-Blind, Controlled Trial. </w:t>
      </w:r>
      <w:r w:rsidRPr="008C10EE">
        <w:rPr>
          <w:rFonts w:ascii="Book Antiqua" w:eastAsia="Book Antiqua" w:hAnsi="Book Antiqua" w:cs="Book Antiqua"/>
          <w:i/>
          <w:iCs/>
          <w:color w:val="000000"/>
        </w:rPr>
        <w:t>Biol Psychiatry</w:t>
      </w:r>
      <w:r w:rsidRPr="008C10EE">
        <w:rPr>
          <w:rFonts w:ascii="Book Antiqua" w:eastAsia="Book Antiqua" w:hAnsi="Book Antiqua" w:cs="Book Antiqua"/>
          <w:color w:val="000000"/>
        </w:rPr>
        <w:t xml:space="preserve"> 2016; </w:t>
      </w:r>
      <w:r w:rsidRPr="008C10EE">
        <w:rPr>
          <w:rFonts w:ascii="Book Antiqua" w:eastAsia="Book Antiqua" w:hAnsi="Book Antiqua" w:cs="Book Antiqua"/>
          <w:b/>
          <w:bCs/>
          <w:color w:val="000000"/>
        </w:rPr>
        <w:t>79</w:t>
      </w:r>
      <w:r w:rsidRPr="008C10EE">
        <w:rPr>
          <w:rFonts w:ascii="Book Antiqua" w:eastAsia="Book Antiqua" w:hAnsi="Book Antiqua" w:cs="Book Antiqua"/>
          <w:color w:val="000000"/>
        </w:rPr>
        <w:t>: 952-961 [PMID: 26444072 DOI: 10.1016/j.biopsych.2015.08.026]</w:t>
      </w:r>
    </w:p>
    <w:p w14:paraId="50612E7F" w14:textId="2C7769D1"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73 </w:t>
      </w:r>
      <w:r w:rsidRPr="008C10EE">
        <w:rPr>
          <w:rFonts w:ascii="Book Antiqua" w:eastAsia="Book Antiqua" w:hAnsi="Book Antiqua" w:cs="Book Antiqua"/>
          <w:b/>
          <w:color w:val="000000"/>
        </w:rPr>
        <w:t>ClinicalTrials.gov [Internet].</w:t>
      </w:r>
      <w:r w:rsidRPr="008C10EE">
        <w:rPr>
          <w:rFonts w:ascii="Book Antiqua" w:eastAsia="Book Antiqua" w:hAnsi="Book Antiqua" w:cs="Book Antiqua"/>
          <w:color w:val="000000"/>
        </w:rPr>
        <w:t xml:space="preserve"> 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t>https://clinicaltrials.gov/ct2/show/NCT02469155?term=NCT02469155&amp;draw=2&amp;rank=1 ClinicalTrials.gov Identifier: NCT02469155</w:t>
      </w:r>
    </w:p>
    <w:p w14:paraId="3B419F05" w14:textId="0A2F8FE0" w:rsidR="00A77B3E" w:rsidRPr="008C10EE" w:rsidRDefault="005027D3" w:rsidP="008C10EE">
      <w:pPr>
        <w:spacing w:line="360" w:lineRule="auto"/>
        <w:jc w:val="both"/>
        <w:rPr>
          <w:rFonts w:ascii="Book Antiqua" w:hAnsi="Book Antiqua"/>
          <w:lang w:eastAsia="zh-CN"/>
        </w:rPr>
      </w:pPr>
      <w:r w:rsidRPr="008C10EE">
        <w:rPr>
          <w:rFonts w:ascii="Book Antiqua" w:eastAsia="Book Antiqua" w:hAnsi="Book Antiqua" w:cs="Book Antiqua"/>
          <w:color w:val="000000"/>
        </w:rPr>
        <w:t xml:space="preserve">74 </w:t>
      </w:r>
      <w:r w:rsidRPr="008C10EE">
        <w:rPr>
          <w:rFonts w:ascii="Book Antiqua" w:eastAsia="Book Antiqua" w:hAnsi="Book Antiqua" w:cs="Book Antiqua"/>
          <w:b/>
          <w:bCs/>
          <w:color w:val="000000"/>
        </w:rPr>
        <w:t>Vanover K,</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Dmitrienko</w:t>
      </w:r>
      <w:proofErr w:type="spellEnd"/>
      <w:r w:rsidRPr="008C10EE">
        <w:rPr>
          <w:rFonts w:ascii="Book Antiqua" w:eastAsia="Book Antiqua" w:hAnsi="Book Antiqua" w:cs="Book Antiqua"/>
          <w:color w:val="000000"/>
        </w:rPr>
        <w:t xml:space="preserve"> A, Glass S, </w:t>
      </w:r>
      <w:proofErr w:type="spellStart"/>
      <w:r w:rsidRPr="008C10EE">
        <w:rPr>
          <w:rFonts w:ascii="Book Antiqua" w:eastAsia="Book Antiqua" w:hAnsi="Book Antiqua" w:cs="Book Antiqua"/>
          <w:color w:val="000000"/>
        </w:rPr>
        <w:t>Kozauer</w:t>
      </w:r>
      <w:proofErr w:type="spellEnd"/>
      <w:r w:rsidRPr="008C10EE">
        <w:rPr>
          <w:rFonts w:ascii="Book Antiqua" w:eastAsia="Book Antiqua" w:hAnsi="Book Antiqua" w:cs="Book Antiqua"/>
          <w:color w:val="000000"/>
        </w:rPr>
        <w:t xml:space="preserve"> S, </w:t>
      </w:r>
      <w:proofErr w:type="spellStart"/>
      <w:r w:rsidRPr="008C10EE">
        <w:rPr>
          <w:rFonts w:ascii="Book Antiqua" w:eastAsia="Book Antiqua" w:hAnsi="Book Antiqua" w:cs="Book Antiqua"/>
          <w:color w:val="000000"/>
        </w:rPr>
        <w:t>Saillard</w:t>
      </w:r>
      <w:proofErr w:type="spellEnd"/>
      <w:r w:rsidRPr="008C10EE">
        <w:rPr>
          <w:rFonts w:ascii="Book Antiqua" w:eastAsia="Book Antiqua" w:hAnsi="Book Antiqua" w:cs="Book Antiqua"/>
          <w:color w:val="000000"/>
        </w:rPr>
        <w:t xml:space="preserve"> J, </w:t>
      </w:r>
      <w:proofErr w:type="spellStart"/>
      <w:r w:rsidRPr="008C10EE">
        <w:rPr>
          <w:rFonts w:ascii="Book Antiqua" w:eastAsia="Book Antiqua" w:hAnsi="Book Antiqua" w:cs="Book Antiqua"/>
          <w:color w:val="000000"/>
        </w:rPr>
        <w:t>Weingart</w:t>
      </w:r>
      <w:proofErr w:type="spellEnd"/>
      <w:r w:rsidRPr="008C10EE">
        <w:rPr>
          <w:rFonts w:ascii="Book Antiqua" w:eastAsia="Book Antiqua" w:hAnsi="Book Antiqua" w:cs="Book Antiqua"/>
          <w:color w:val="000000"/>
        </w:rPr>
        <w:t xml:space="preserve"> M, </w:t>
      </w:r>
      <w:proofErr w:type="spellStart"/>
      <w:r w:rsidRPr="008C10EE">
        <w:rPr>
          <w:rFonts w:ascii="Book Antiqua" w:eastAsia="Book Antiqua" w:hAnsi="Book Antiqua" w:cs="Book Antiqua"/>
          <w:color w:val="000000"/>
        </w:rPr>
        <w:t>Satlin</w:t>
      </w:r>
      <w:proofErr w:type="spellEnd"/>
      <w:r w:rsidRPr="008C10EE">
        <w:rPr>
          <w:rFonts w:ascii="Book Antiqua" w:eastAsia="Book Antiqua" w:hAnsi="Book Antiqua" w:cs="Book Antiqua"/>
          <w:color w:val="000000"/>
        </w:rPr>
        <w:t xml:space="preserve"> A, Mates S, </w:t>
      </w:r>
      <w:proofErr w:type="spellStart"/>
      <w:r w:rsidRPr="008C10EE">
        <w:rPr>
          <w:rFonts w:ascii="Book Antiqua" w:eastAsia="Book Antiqua" w:hAnsi="Book Antiqua" w:cs="Book Antiqua"/>
          <w:color w:val="000000"/>
        </w:rPr>
        <w:t>Correll</w:t>
      </w:r>
      <w:proofErr w:type="spellEnd"/>
      <w:r w:rsidRPr="008C10EE">
        <w:rPr>
          <w:rFonts w:ascii="Book Antiqua" w:eastAsia="Book Antiqua" w:hAnsi="Book Antiqua" w:cs="Book Antiqua"/>
          <w:color w:val="000000"/>
        </w:rPr>
        <w:t xml:space="preserve"> C, Davis R. S44. Lumateperone (iti-007) for the treatment of schizophrenia: placebo-controlled clinical trials and an open-label safety </w:t>
      </w:r>
      <w:r w:rsidR="00E248DA" w:rsidRPr="008C10EE">
        <w:rPr>
          <w:rFonts w:ascii="Book Antiqua" w:eastAsia="Book Antiqua" w:hAnsi="Book Antiqua" w:cs="Book Antiqua"/>
          <w:color w:val="000000"/>
        </w:rPr>
        <w:t>switching study.</w:t>
      </w:r>
      <w:r w:rsidR="00E248DA" w:rsidRPr="008C10EE">
        <w:rPr>
          <w:rFonts w:ascii="Book Antiqua" w:eastAsia="Book Antiqua" w:hAnsi="Book Antiqua" w:cs="Book Antiqua"/>
          <w:i/>
          <w:color w:val="000000"/>
        </w:rPr>
        <w:t xml:space="preserve"> </w:t>
      </w:r>
      <w:proofErr w:type="spellStart"/>
      <w:r w:rsidR="00E248DA" w:rsidRPr="008C10EE">
        <w:rPr>
          <w:rFonts w:ascii="Book Antiqua" w:eastAsia="Book Antiqua" w:hAnsi="Book Antiqua" w:cs="Book Antiqua"/>
          <w:i/>
          <w:color w:val="000000"/>
        </w:rPr>
        <w:t>Schizophr</w:t>
      </w:r>
      <w:proofErr w:type="spellEnd"/>
      <w:r w:rsidR="00E248DA" w:rsidRPr="008C10EE">
        <w:rPr>
          <w:rFonts w:ascii="Book Antiqua" w:eastAsia="Book Antiqua" w:hAnsi="Book Antiqua" w:cs="Book Antiqua"/>
          <w:i/>
          <w:color w:val="000000"/>
        </w:rPr>
        <w:t xml:space="preserve"> Bull</w:t>
      </w:r>
      <w:r w:rsidRPr="008C10EE">
        <w:rPr>
          <w:rFonts w:ascii="Book Antiqua" w:eastAsia="Book Antiqua" w:hAnsi="Book Antiqua" w:cs="Book Antiqua"/>
          <w:i/>
          <w:color w:val="000000"/>
        </w:rPr>
        <w:t xml:space="preserve"> </w:t>
      </w:r>
      <w:r w:rsidRPr="008C10EE">
        <w:rPr>
          <w:rFonts w:ascii="Book Antiqua" w:eastAsia="Book Antiqua" w:hAnsi="Book Antiqua" w:cs="Book Antiqua"/>
          <w:color w:val="000000"/>
        </w:rPr>
        <w:t>2018;</w:t>
      </w:r>
      <w:r w:rsidR="00E248DA" w:rsidRPr="008C10EE">
        <w:rPr>
          <w:rFonts w:ascii="Book Antiqua" w:hAnsi="Book Antiqua" w:cs="Book Antiqua"/>
          <w:color w:val="000000"/>
          <w:lang w:eastAsia="zh-CN"/>
        </w:rPr>
        <w:t xml:space="preserve"> </w:t>
      </w:r>
      <w:r w:rsidRPr="008C10EE">
        <w:rPr>
          <w:rFonts w:ascii="Book Antiqua" w:eastAsia="Book Antiqua" w:hAnsi="Book Antiqua" w:cs="Book Antiqua"/>
          <w:b/>
          <w:color w:val="000000"/>
        </w:rPr>
        <w:t>44:</w:t>
      </w:r>
      <w:r w:rsidR="00E248DA" w:rsidRPr="008C10EE">
        <w:rPr>
          <w:rFonts w:ascii="Book Antiqua" w:hAnsi="Book Antiqua" w:cs="Book Antiqua"/>
          <w:color w:val="000000"/>
          <w:lang w:eastAsia="zh-CN"/>
        </w:rPr>
        <w:t xml:space="preserve"> </w:t>
      </w:r>
      <w:r w:rsidRPr="008C10EE">
        <w:rPr>
          <w:rFonts w:ascii="Book Antiqua" w:eastAsia="Book Antiqua" w:hAnsi="Book Antiqua" w:cs="Book Antiqua"/>
          <w:color w:val="000000"/>
        </w:rPr>
        <w:t>S341</w:t>
      </w:r>
      <w:r w:rsidR="00E248DA" w:rsidRPr="008C10EE">
        <w:rPr>
          <w:rFonts w:ascii="Book Antiqua" w:hAnsi="Book Antiqua" w:cs="Book Antiqua"/>
          <w:color w:val="000000"/>
          <w:lang w:eastAsia="zh-CN"/>
        </w:rPr>
        <w:t xml:space="preserve"> [DOI</w:t>
      </w:r>
      <w:r w:rsidRPr="008C10EE">
        <w:rPr>
          <w:rFonts w:ascii="Book Antiqua" w:eastAsia="Book Antiqua" w:hAnsi="Book Antiqua" w:cs="Book Antiqua"/>
          <w:color w:val="000000"/>
        </w:rPr>
        <w:t>: 10.1093/</w:t>
      </w:r>
      <w:proofErr w:type="spellStart"/>
      <w:r w:rsidRPr="008C10EE">
        <w:rPr>
          <w:rFonts w:ascii="Book Antiqua" w:eastAsia="Book Antiqua" w:hAnsi="Book Antiqua" w:cs="Book Antiqua"/>
          <w:color w:val="000000"/>
        </w:rPr>
        <w:t>schbul</w:t>
      </w:r>
      <w:proofErr w:type="spellEnd"/>
      <w:r w:rsidRPr="008C10EE">
        <w:rPr>
          <w:rFonts w:ascii="Book Antiqua" w:eastAsia="Book Antiqua" w:hAnsi="Book Antiqua" w:cs="Book Antiqua"/>
          <w:color w:val="000000"/>
        </w:rPr>
        <w:t>/sby018.831</w:t>
      </w:r>
      <w:r w:rsidR="00E248DA" w:rsidRPr="008C10EE">
        <w:rPr>
          <w:rFonts w:ascii="Book Antiqua" w:hAnsi="Book Antiqua" w:cs="Book Antiqua"/>
          <w:color w:val="000000"/>
          <w:lang w:eastAsia="zh-CN"/>
        </w:rPr>
        <w:t>]</w:t>
      </w:r>
    </w:p>
    <w:p w14:paraId="5F7E5755"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75</w:t>
      </w:r>
      <w:r w:rsidR="00E248DA" w:rsidRPr="008C10EE">
        <w:rPr>
          <w:rFonts w:ascii="Book Antiqua" w:hAnsi="Book Antiqua" w:cs="Book Antiqua"/>
          <w:color w:val="000000"/>
          <w:lang w:eastAsia="zh-CN"/>
        </w:rPr>
        <w:t xml:space="preserve"> </w:t>
      </w:r>
      <w:r w:rsidRPr="008C10EE">
        <w:rPr>
          <w:rFonts w:ascii="Book Antiqua" w:eastAsia="Book Antiqua" w:hAnsi="Book Antiqua" w:cs="Book Antiqua"/>
          <w:b/>
          <w:color w:val="000000"/>
        </w:rPr>
        <w:t xml:space="preserve">ClinicalTrials.gov [Internet]. </w:t>
      </w:r>
      <w:r w:rsidRPr="008C10EE">
        <w:rPr>
          <w:rFonts w:ascii="Book Antiqua" w:eastAsia="Book Antiqua" w:hAnsi="Book Antiqua" w:cs="Book Antiqua"/>
          <w:color w:val="000000"/>
        </w:rPr>
        <w:t xml:space="preserve">Bethesda (MD): U.S. National Library of Medicine. </w:t>
      </w:r>
      <w:r w:rsidR="00E248DA" w:rsidRPr="008C10EE">
        <w:rPr>
          <w:rFonts w:ascii="Book Antiqua" w:eastAsia="Book Antiqua" w:hAnsi="Book Antiqua" w:cs="Book Antiqua"/>
          <w:bCs/>
          <w:color w:val="000000"/>
        </w:rPr>
        <w:t>[</w:t>
      </w:r>
      <w:r w:rsidR="00E248DA" w:rsidRPr="008C10EE">
        <w:rPr>
          <w:rFonts w:ascii="Book Antiqua" w:hAnsi="Book Antiqua" w:cs="Book Antiqua"/>
          <w:bCs/>
          <w:color w:val="000000"/>
          <w:lang w:eastAsia="zh-CN"/>
        </w:rPr>
        <w:t>cited 10 January</w:t>
      </w:r>
      <w:r w:rsidR="00E248DA" w:rsidRPr="008C10EE">
        <w:rPr>
          <w:rFonts w:ascii="Book Antiqua" w:eastAsia="Book Antiqua" w:hAnsi="Book Antiqua" w:cs="Book Antiqua"/>
          <w:color w:val="000000"/>
        </w:rPr>
        <w:t xml:space="preserve"> 20</w:t>
      </w:r>
      <w:r w:rsidR="00E248DA" w:rsidRPr="008C10EE">
        <w:rPr>
          <w:rFonts w:ascii="Book Antiqua" w:hAnsi="Book Antiqua" w:cs="Book Antiqua"/>
          <w:color w:val="000000"/>
          <w:lang w:eastAsia="zh-CN"/>
        </w:rPr>
        <w:t>21</w:t>
      </w:r>
      <w:r w:rsidR="00E248DA" w:rsidRPr="008C10EE">
        <w:rPr>
          <w:rFonts w:ascii="Book Antiqua" w:eastAsia="Book Antiqua" w:hAnsi="Book Antiqua" w:cs="Book Antiqua"/>
          <w:color w:val="000000"/>
        </w:rPr>
        <w:t>]</w:t>
      </w:r>
      <w:r w:rsidR="00E248DA" w:rsidRPr="008C10EE">
        <w:rPr>
          <w:rFonts w:ascii="Book Antiqua" w:hAnsi="Book Antiqua" w:cs="Book Antiqua"/>
          <w:color w:val="000000"/>
          <w:lang w:eastAsia="zh-CN"/>
        </w:rPr>
        <w:t>. Available from:</w:t>
      </w:r>
      <w:r w:rsidR="00E248D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t>https://clinicaltrials.gov/ct2/show/NCT02288845?term=NCT02288845&amp;draw=2&amp;rank=1 ClinicalTrials.gov Identifier: NCT02288845</w:t>
      </w:r>
    </w:p>
    <w:p w14:paraId="0CE953E3"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76 </w:t>
      </w:r>
      <w:r w:rsidRPr="008C10EE">
        <w:rPr>
          <w:rFonts w:ascii="Book Antiqua" w:eastAsia="Book Antiqua" w:hAnsi="Book Antiqua" w:cs="Book Antiqua"/>
          <w:b/>
          <w:bCs/>
          <w:color w:val="000000"/>
        </w:rPr>
        <w:t>Vanover KE</w:t>
      </w:r>
      <w:r w:rsidRPr="008C10EE">
        <w:rPr>
          <w:rFonts w:ascii="Book Antiqua" w:eastAsia="Book Antiqua" w:hAnsi="Book Antiqua" w:cs="Book Antiqua"/>
          <w:color w:val="000000"/>
        </w:rPr>
        <w:t xml:space="preserve">, Davis RE, Zhou Y, Ye W, </w:t>
      </w:r>
      <w:proofErr w:type="spellStart"/>
      <w:r w:rsidRPr="008C10EE">
        <w:rPr>
          <w:rFonts w:ascii="Book Antiqua" w:eastAsia="Book Antiqua" w:hAnsi="Book Antiqua" w:cs="Book Antiqua"/>
          <w:color w:val="000000"/>
        </w:rPr>
        <w:t>Brašić</w:t>
      </w:r>
      <w:proofErr w:type="spellEnd"/>
      <w:r w:rsidRPr="008C10EE">
        <w:rPr>
          <w:rFonts w:ascii="Book Antiqua" w:eastAsia="Book Antiqua" w:hAnsi="Book Antiqua" w:cs="Book Antiqua"/>
          <w:color w:val="000000"/>
        </w:rPr>
        <w:t xml:space="preserve"> JR, </w:t>
      </w:r>
      <w:proofErr w:type="spellStart"/>
      <w:r w:rsidRPr="008C10EE">
        <w:rPr>
          <w:rFonts w:ascii="Book Antiqua" w:eastAsia="Book Antiqua" w:hAnsi="Book Antiqua" w:cs="Book Antiqua"/>
          <w:color w:val="000000"/>
        </w:rPr>
        <w:t>Gapasin</w:t>
      </w:r>
      <w:proofErr w:type="spellEnd"/>
      <w:r w:rsidRPr="008C10EE">
        <w:rPr>
          <w:rFonts w:ascii="Book Antiqua" w:eastAsia="Book Antiqua" w:hAnsi="Book Antiqua" w:cs="Book Antiqua"/>
          <w:color w:val="000000"/>
        </w:rPr>
        <w:t xml:space="preserve"> L, </w:t>
      </w:r>
      <w:proofErr w:type="spellStart"/>
      <w:r w:rsidRPr="008C10EE">
        <w:rPr>
          <w:rFonts w:ascii="Book Antiqua" w:eastAsia="Book Antiqua" w:hAnsi="Book Antiqua" w:cs="Book Antiqua"/>
          <w:color w:val="000000"/>
        </w:rPr>
        <w:t>Saillard</w:t>
      </w:r>
      <w:proofErr w:type="spellEnd"/>
      <w:r w:rsidRPr="008C10EE">
        <w:rPr>
          <w:rFonts w:ascii="Book Antiqua" w:eastAsia="Book Antiqua" w:hAnsi="Book Antiqua" w:cs="Book Antiqua"/>
          <w:color w:val="000000"/>
        </w:rPr>
        <w:t xml:space="preserve"> J, </w:t>
      </w:r>
      <w:proofErr w:type="spellStart"/>
      <w:r w:rsidRPr="008C10EE">
        <w:rPr>
          <w:rFonts w:ascii="Book Antiqua" w:eastAsia="Book Antiqua" w:hAnsi="Book Antiqua" w:cs="Book Antiqua"/>
          <w:color w:val="000000"/>
        </w:rPr>
        <w:t>Weingart</w:t>
      </w:r>
      <w:proofErr w:type="spellEnd"/>
      <w:r w:rsidRPr="008C10EE">
        <w:rPr>
          <w:rFonts w:ascii="Book Antiqua" w:eastAsia="Book Antiqua" w:hAnsi="Book Antiqua" w:cs="Book Antiqua"/>
          <w:color w:val="000000"/>
        </w:rPr>
        <w:t xml:space="preserve"> M, </w:t>
      </w:r>
      <w:proofErr w:type="spellStart"/>
      <w:r w:rsidRPr="008C10EE">
        <w:rPr>
          <w:rFonts w:ascii="Book Antiqua" w:eastAsia="Book Antiqua" w:hAnsi="Book Antiqua" w:cs="Book Antiqua"/>
          <w:color w:val="000000"/>
        </w:rPr>
        <w:t>Litman</w:t>
      </w:r>
      <w:proofErr w:type="spellEnd"/>
      <w:r w:rsidRPr="008C10EE">
        <w:rPr>
          <w:rFonts w:ascii="Book Antiqua" w:eastAsia="Book Antiqua" w:hAnsi="Book Antiqua" w:cs="Book Antiqua"/>
          <w:color w:val="000000"/>
        </w:rPr>
        <w:t xml:space="preserve"> RE, Mates S, Wong DF. Dopamine D</w:t>
      </w:r>
      <w:r w:rsidRPr="008C10EE">
        <w:rPr>
          <w:rFonts w:ascii="Book Antiqua" w:eastAsia="Book Antiqua" w:hAnsi="Book Antiqua" w:cs="Book Antiqua"/>
          <w:color w:val="000000"/>
          <w:vertAlign w:val="subscript"/>
        </w:rPr>
        <w:t>2</w:t>
      </w:r>
      <w:r w:rsidRPr="008C10EE">
        <w:rPr>
          <w:rFonts w:ascii="Book Antiqua" w:eastAsia="Book Antiqua" w:hAnsi="Book Antiqua" w:cs="Book Antiqua"/>
          <w:color w:val="000000"/>
        </w:rPr>
        <w:t xml:space="preserve"> receptor occupancy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(ITI-007): a Positron Emission Tomography Study in patients with schizophrenia. </w:t>
      </w:r>
      <w:r w:rsidRPr="008C10EE">
        <w:rPr>
          <w:rFonts w:ascii="Book Antiqua" w:eastAsia="Book Antiqua" w:hAnsi="Book Antiqua" w:cs="Book Antiqua"/>
          <w:i/>
          <w:iCs/>
          <w:color w:val="000000"/>
        </w:rPr>
        <w:t>Neuropsychopharmacology</w:t>
      </w:r>
      <w:r w:rsidRPr="008C10EE">
        <w:rPr>
          <w:rFonts w:ascii="Book Antiqua" w:eastAsia="Book Antiqua" w:hAnsi="Book Antiqua" w:cs="Book Antiqua"/>
          <w:color w:val="000000"/>
        </w:rPr>
        <w:t xml:space="preserve"> 2019; </w:t>
      </w:r>
      <w:r w:rsidRPr="008C10EE">
        <w:rPr>
          <w:rFonts w:ascii="Book Antiqua" w:eastAsia="Book Antiqua" w:hAnsi="Book Antiqua" w:cs="Book Antiqua"/>
          <w:b/>
          <w:bCs/>
          <w:color w:val="000000"/>
        </w:rPr>
        <w:t>44</w:t>
      </w:r>
      <w:r w:rsidRPr="008C10EE">
        <w:rPr>
          <w:rFonts w:ascii="Book Antiqua" w:eastAsia="Book Antiqua" w:hAnsi="Book Antiqua" w:cs="Book Antiqua"/>
          <w:color w:val="000000"/>
        </w:rPr>
        <w:t>: 598-605 [PMID: 30449883 DOI: 10.1038/s41386-018-0251-1]</w:t>
      </w:r>
    </w:p>
    <w:p w14:paraId="6E43F68A"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77 </w:t>
      </w:r>
      <w:proofErr w:type="spellStart"/>
      <w:r w:rsidRPr="008C10EE">
        <w:rPr>
          <w:rFonts w:ascii="Book Antiqua" w:eastAsia="Book Antiqua" w:hAnsi="Book Antiqua" w:cs="Book Antiqua"/>
          <w:b/>
          <w:bCs/>
          <w:color w:val="000000"/>
        </w:rPr>
        <w:t>Correll</w:t>
      </w:r>
      <w:proofErr w:type="spellEnd"/>
      <w:r w:rsidRPr="008C10EE">
        <w:rPr>
          <w:rFonts w:ascii="Book Antiqua" w:eastAsia="Book Antiqua" w:hAnsi="Book Antiqua" w:cs="Book Antiqua"/>
          <w:b/>
          <w:bCs/>
          <w:color w:val="000000"/>
        </w:rPr>
        <w:t xml:space="preserve"> CU</w:t>
      </w:r>
      <w:r w:rsidRPr="008C10EE">
        <w:rPr>
          <w:rFonts w:ascii="Book Antiqua" w:eastAsia="Book Antiqua" w:hAnsi="Book Antiqua" w:cs="Book Antiqua"/>
          <w:color w:val="000000"/>
        </w:rPr>
        <w:t xml:space="preserve">, Vanover KE, Davis RE, Chen R, </w:t>
      </w:r>
      <w:proofErr w:type="spellStart"/>
      <w:r w:rsidRPr="008C10EE">
        <w:rPr>
          <w:rFonts w:ascii="Book Antiqua" w:eastAsia="Book Antiqua" w:hAnsi="Book Antiqua" w:cs="Book Antiqua"/>
          <w:color w:val="000000"/>
        </w:rPr>
        <w:t>Satlin</w:t>
      </w:r>
      <w:proofErr w:type="spellEnd"/>
      <w:r w:rsidRPr="008C10EE">
        <w:rPr>
          <w:rFonts w:ascii="Book Antiqua" w:eastAsia="Book Antiqua" w:hAnsi="Book Antiqua" w:cs="Book Antiqua"/>
          <w:color w:val="000000"/>
        </w:rPr>
        <w:t xml:space="preserve"> A, Mates S. Safety and tolerability of </w:t>
      </w:r>
      <w:proofErr w:type="spellStart"/>
      <w:r w:rsidRPr="008C10EE">
        <w:rPr>
          <w:rFonts w:ascii="Book Antiqua" w:eastAsia="Book Antiqua" w:hAnsi="Book Antiqua" w:cs="Book Antiqua"/>
          <w:color w:val="000000"/>
        </w:rPr>
        <w:t>lumateperone</w:t>
      </w:r>
      <w:proofErr w:type="spellEnd"/>
      <w:r w:rsidRPr="008C10EE">
        <w:rPr>
          <w:rFonts w:ascii="Book Antiqua" w:eastAsia="Book Antiqua" w:hAnsi="Book Antiqua" w:cs="Book Antiqua"/>
          <w:color w:val="000000"/>
        </w:rPr>
        <w:t xml:space="preserve"> 42 mg: An open-label antipsychotic switch study in outpatients with stable schizophrenia. </w:t>
      </w:r>
      <w:proofErr w:type="spellStart"/>
      <w:r w:rsidRPr="008C10EE">
        <w:rPr>
          <w:rFonts w:ascii="Book Antiqua" w:eastAsia="Book Antiqua" w:hAnsi="Book Antiqua" w:cs="Book Antiqua"/>
          <w:i/>
          <w:iCs/>
          <w:color w:val="000000"/>
        </w:rPr>
        <w:t>Schizophr</w:t>
      </w:r>
      <w:proofErr w:type="spellEnd"/>
      <w:r w:rsidRPr="008C10EE">
        <w:rPr>
          <w:rFonts w:ascii="Book Antiqua" w:eastAsia="Book Antiqua" w:hAnsi="Book Antiqua" w:cs="Book Antiqua"/>
          <w:i/>
          <w:iCs/>
          <w:color w:val="000000"/>
        </w:rPr>
        <w:t xml:space="preserve"> Res</w:t>
      </w:r>
      <w:r w:rsidRPr="008C10EE">
        <w:rPr>
          <w:rFonts w:ascii="Book Antiqua" w:eastAsia="Book Antiqua" w:hAnsi="Book Antiqua" w:cs="Book Antiqua"/>
          <w:color w:val="000000"/>
        </w:rPr>
        <w:t xml:space="preserve"> 2021; </w:t>
      </w:r>
      <w:r w:rsidRPr="008C10EE">
        <w:rPr>
          <w:rFonts w:ascii="Book Antiqua" w:eastAsia="Book Antiqua" w:hAnsi="Book Antiqua" w:cs="Book Antiqua"/>
          <w:b/>
          <w:bCs/>
          <w:color w:val="000000"/>
        </w:rPr>
        <w:t>228</w:t>
      </w:r>
      <w:r w:rsidRPr="008C10EE">
        <w:rPr>
          <w:rFonts w:ascii="Book Antiqua" w:eastAsia="Book Antiqua" w:hAnsi="Book Antiqua" w:cs="Book Antiqua"/>
          <w:color w:val="000000"/>
        </w:rPr>
        <w:t>: 198-205 [PMID: 33453691 DOI: 10.1016/j.schres.2020.12.006]</w:t>
      </w:r>
    </w:p>
    <w:p w14:paraId="40560C7C" w14:textId="77777777" w:rsidR="000B795A" w:rsidRPr="008C10EE" w:rsidRDefault="005027D3" w:rsidP="008C10EE">
      <w:pPr>
        <w:spacing w:line="360" w:lineRule="auto"/>
        <w:jc w:val="both"/>
        <w:rPr>
          <w:rFonts w:ascii="Book Antiqua" w:hAnsi="Book Antiqua" w:cs="Book Antiqua"/>
          <w:color w:val="000000"/>
          <w:lang w:eastAsia="zh-CN"/>
        </w:rPr>
      </w:pPr>
      <w:r w:rsidRPr="008C10EE">
        <w:rPr>
          <w:rFonts w:ascii="Book Antiqua" w:eastAsia="Book Antiqua" w:hAnsi="Book Antiqua" w:cs="Book Antiqua"/>
          <w:color w:val="000000"/>
        </w:rPr>
        <w:t>78</w:t>
      </w:r>
      <w:r w:rsidR="000B795A" w:rsidRPr="008C10EE">
        <w:rPr>
          <w:rFonts w:ascii="Book Antiqua" w:hAnsi="Book Antiqua" w:cs="Book Antiqua"/>
          <w:color w:val="000000"/>
          <w:lang w:eastAsia="zh-CN"/>
        </w:rPr>
        <w:t xml:space="preserve"> </w:t>
      </w:r>
      <w:r w:rsidRPr="008C10EE">
        <w:rPr>
          <w:rFonts w:ascii="Book Antiqua" w:eastAsia="Book Antiqua" w:hAnsi="Book Antiqua" w:cs="Book Antiqua"/>
          <w:b/>
          <w:color w:val="000000"/>
        </w:rPr>
        <w:t xml:space="preserve">ClinicalTrials.gov [Internet]. </w:t>
      </w:r>
      <w:r w:rsidRPr="008C10EE">
        <w:rPr>
          <w:rFonts w:ascii="Book Antiqua" w:eastAsia="Book Antiqua" w:hAnsi="Book Antiqua" w:cs="Book Antiqua"/>
          <w:color w:val="000000"/>
        </w:rPr>
        <w:t xml:space="preserve">Bethesda (MD): U.S. National Library of Medicine. </w:t>
      </w:r>
      <w:r w:rsidR="000B795A" w:rsidRPr="008C10EE">
        <w:rPr>
          <w:rFonts w:ascii="Book Antiqua" w:eastAsia="Book Antiqua" w:hAnsi="Book Antiqua" w:cs="Book Antiqua"/>
          <w:bCs/>
          <w:color w:val="000000"/>
        </w:rPr>
        <w:t>[</w:t>
      </w:r>
      <w:r w:rsidR="000B795A" w:rsidRPr="008C10EE">
        <w:rPr>
          <w:rFonts w:ascii="Book Antiqua" w:hAnsi="Book Antiqua" w:cs="Book Antiqua"/>
          <w:bCs/>
          <w:color w:val="000000"/>
          <w:lang w:eastAsia="zh-CN"/>
        </w:rPr>
        <w:t>cited 10 January</w:t>
      </w:r>
      <w:r w:rsidR="000B795A" w:rsidRPr="008C10EE">
        <w:rPr>
          <w:rFonts w:ascii="Book Antiqua" w:eastAsia="Book Antiqua" w:hAnsi="Book Antiqua" w:cs="Book Antiqua"/>
          <w:color w:val="000000"/>
        </w:rPr>
        <w:t xml:space="preserve"> 20</w:t>
      </w:r>
      <w:r w:rsidR="000B795A" w:rsidRPr="008C10EE">
        <w:rPr>
          <w:rFonts w:ascii="Book Antiqua" w:hAnsi="Book Antiqua" w:cs="Book Antiqua"/>
          <w:color w:val="000000"/>
          <w:lang w:eastAsia="zh-CN"/>
        </w:rPr>
        <w:t>21</w:t>
      </w:r>
      <w:r w:rsidR="000B795A" w:rsidRPr="008C10EE">
        <w:rPr>
          <w:rFonts w:ascii="Book Antiqua" w:eastAsia="Book Antiqua" w:hAnsi="Book Antiqua" w:cs="Book Antiqua"/>
          <w:color w:val="000000"/>
        </w:rPr>
        <w:t>]</w:t>
      </w:r>
      <w:r w:rsidR="000B795A" w:rsidRPr="008C10EE">
        <w:rPr>
          <w:rFonts w:ascii="Book Antiqua" w:hAnsi="Book Antiqua" w:cs="Book Antiqua"/>
          <w:color w:val="000000"/>
          <w:lang w:eastAsia="zh-CN"/>
        </w:rPr>
        <w:t>. Available from:</w:t>
      </w:r>
      <w:r w:rsidR="000B795A" w:rsidRPr="008C10EE">
        <w:rPr>
          <w:rFonts w:ascii="Book Antiqua" w:eastAsia="Book Antiqua" w:hAnsi="Book Antiqua" w:cs="Book Antiqua"/>
          <w:color w:val="000000"/>
        </w:rPr>
        <w:t xml:space="preserve"> </w:t>
      </w:r>
      <w:r w:rsidRPr="008C10EE">
        <w:rPr>
          <w:rFonts w:ascii="Book Antiqua" w:eastAsia="Book Antiqua" w:hAnsi="Book Antiqua" w:cs="Book Antiqua"/>
          <w:color w:val="000000"/>
        </w:rPr>
        <w:lastRenderedPageBreak/>
        <w:t>https://clinicaltrials.gov/ct2/show/NCT03817528?term=NCT03817528&amp;draw=2&amp;rank=1 ClinicalTrials.gov Identifier: NCT03817528</w:t>
      </w:r>
    </w:p>
    <w:p w14:paraId="4029D0BB"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79 </w:t>
      </w:r>
      <w:proofErr w:type="spellStart"/>
      <w:r w:rsidRPr="008C10EE">
        <w:rPr>
          <w:rFonts w:ascii="Book Antiqua" w:eastAsia="Book Antiqua" w:hAnsi="Book Antiqua" w:cs="Book Antiqua"/>
          <w:b/>
          <w:bCs/>
          <w:color w:val="000000"/>
        </w:rPr>
        <w:t>Jancin</w:t>
      </w:r>
      <w:proofErr w:type="spellEnd"/>
      <w:r w:rsidRPr="008C10EE">
        <w:rPr>
          <w:rFonts w:ascii="Book Antiqua" w:eastAsia="Book Antiqua" w:hAnsi="Book Antiqua" w:cs="Book Antiqua"/>
          <w:b/>
          <w:bCs/>
          <w:color w:val="000000"/>
        </w:rPr>
        <w:t xml:space="preserve"> B. </w:t>
      </w:r>
      <w:r w:rsidRPr="008C10EE">
        <w:rPr>
          <w:rFonts w:ascii="Book Antiqua" w:eastAsia="Book Antiqua" w:hAnsi="Book Antiqua" w:cs="Book Antiqua"/>
          <w:bCs/>
          <w:color w:val="000000"/>
        </w:rPr>
        <w:t>Lumateperone for schizophrenia shows safety,</w:t>
      </w:r>
      <w:r w:rsidRPr="008C10EE">
        <w:rPr>
          <w:rFonts w:ascii="Book Antiqua" w:eastAsia="Book Antiqua" w:hAnsi="Book Antiqua" w:cs="Book Antiqua"/>
          <w:color w:val="000000"/>
        </w:rPr>
        <w:t xml:space="preserve"> tolerability in long-term study. </w:t>
      </w:r>
      <w:r w:rsidR="000B795A" w:rsidRPr="008C10EE">
        <w:rPr>
          <w:rFonts w:ascii="Book Antiqua" w:eastAsia="Book Antiqua" w:hAnsi="Book Antiqua" w:cs="Book Antiqua"/>
          <w:bCs/>
          <w:color w:val="000000"/>
        </w:rPr>
        <w:t>[</w:t>
      </w:r>
      <w:r w:rsidR="000B795A" w:rsidRPr="008C10EE">
        <w:rPr>
          <w:rFonts w:ascii="Book Antiqua" w:hAnsi="Book Antiqua" w:cs="Book Antiqua"/>
          <w:bCs/>
          <w:color w:val="000000"/>
          <w:lang w:eastAsia="zh-CN"/>
        </w:rPr>
        <w:t>cited 10 January</w:t>
      </w:r>
      <w:r w:rsidR="000B795A" w:rsidRPr="008C10EE">
        <w:rPr>
          <w:rFonts w:ascii="Book Antiqua" w:eastAsia="Book Antiqua" w:hAnsi="Book Antiqua" w:cs="Book Antiqua"/>
          <w:color w:val="000000"/>
        </w:rPr>
        <w:t xml:space="preserve"> 20</w:t>
      </w:r>
      <w:r w:rsidR="000B795A" w:rsidRPr="008C10EE">
        <w:rPr>
          <w:rFonts w:ascii="Book Antiqua" w:hAnsi="Book Antiqua" w:cs="Book Antiqua"/>
          <w:color w:val="000000"/>
          <w:lang w:eastAsia="zh-CN"/>
        </w:rPr>
        <w:t>21</w:t>
      </w:r>
      <w:r w:rsidR="000B795A" w:rsidRPr="008C10EE">
        <w:rPr>
          <w:rFonts w:ascii="Book Antiqua" w:eastAsia="Book Antiqua" w:hAnsi="Book Antiqua" w:cs="Book Antiqua"/>
          <w:color w:val="000000"/>
        </w:rPr>
        <w:t>]</w:t>
      </w:r>
      <w:r w:rsidR="000B795A" w:rsidRPr="008C10EE">
        <w:rPr>
          <w:rFonts w:ascii="Book Antiqua" w:hAnsi="Book Antiqua" w:cs="Book Antiqua"/>
          <w:color w:val="000000"/>
          <w:lang w:eastAsia="zh-CN"/>
        </w:rPr>
        <w:t>. Available from:</w:t>
      </w:r>
      <w:r w:rsidRPr="008C10EE">
        <w:rPr>
          <w:rFonts w:ascii="Book Antiqua" w:eastAsia="Book Antiqua" w:hAnsi="Book Antiqua" w:cs="Book Antiqua"/>
          <w:color w:val="000000"/>
        </w:rPr>
        <w:t xml:space="preserve"> https://www.mdedge.com/psychiatry/article/208802/schizophrenia-other-psychotic-disorders/Lumateperone-schizophrenia-shows</w:t>
      </w:r>
    </w:p>
    <w:p w14:paraId="1F396E0D"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80 </w:t>
      </w:r>
      <w:proofErr w:type="spellStart"/>
      <w:r w:rsidRPr="008C10EE">
        <w:rPr>
          <w:rFonts w:ascii="Book Antiqua" w:eastAsia="Book Antiqua" w:hAnsi="Book Antiqua" w:cs="Book Antiqua"/>
          <w:b/>
          <w:bCs/>
          <w:color w:val="000000"/>
        </w:rPr>
        <w:t>Németh</w:t>
      </w:r>
      <w:proofErr w:type="spellEnd"/>
      <w:r w:rsidRPr="008C10EE">
        <w:rPr>
          <w:rFonts w:ascii="Book Antiqua" w:eastAsia="Book Antiqua" w:hAnsi="Book Antiqua" w:cs="Book Antiqua"/>
          <w:b/>
          <w:bCs/>
          <w:color w:val="000000"/>
        </w:rPr>
        <w:t xml:space="preserve"> G</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Laszlovszky</w:t>
      </w:r>
      <w:proofErr w:type="spellEnd"/>
      <w:r w:rsidRPr="008C10EE">
        <w:rPr>
          <w:rFonts w:ascii="Book Antiqua" w:eastAsia="Book Antiqua" w:hAnsi="Book Antiqua" w:cs="Book Antiqua"/>
          <w:color w:val="000000"/>
        </w:rPr>
        <w:t xml:space="preserve"> I, </w:t>
      </w:r>
      <w:proofErr w:type="spellStart"/>
      <w:r w:rsidRPr="008C10EE">
        <w:rPr>
          <w:rFonts w:ascii="Book Antiqua" w:eastAsia="Book Antiqua" w:hAnsi="Book Antiqua" w:cs="Book Antiqua"/>
          <w:color w:val="000000"/>
        </w:rPr>
        <w:t>Czobor</w:t>
      </w:r>
      <w:proofErr w:type="spellEnd"/>
      <w:r w:rsidRPr="008C10EE">
        <w:rPr>
          <w:rFonts w:ascii="Book Antiqua" w:eastAsia="Book Antiqua" w:hAnsi="Book Antiqua" w:cs="Book Antiqua"/>
          <w:color w:val="000000"/>
        </w:rPr>
        <w:t xml:space="preserve"> P, </w:t>
      </w:r>
      <w:proofErr w:type="spellStart"/>
      <w:r w:rsidRPr="008C10EE">
        <w:rPr>
          <w:rFonts w:ascii="Book Antiqua" w:eastAsia="Book Antiqua" w:hAnsi="Book Antiqua" w:cs="Book Antiqua"/>
          <w:color w:val="000000"/>
        </w:rPr>
        <w:t>Szalai</w:t>
      </w:r>
      <w:proofErr w:type="spellEnd"/>
      <w:r w:rsidRPr="008C10EE">
        <w:rPr>
          <w:rFonts w:ascii="Book Antiqua" w:eastAsia="Book Antiqua" w:hAnsi="Book Antiqua" w:cs="Book Antiqua"/>
          <w:color w:val="000000"/>
        </w:rPr>
        <w:t xml:space="preserve"> E, </w:t>
      </w:r>
      <w:proofErr w:type="spellStart"/>
      <w:r w:rsidRPr="008C10EE">
        <w:rPr>
          <w:rFonts w:ascii="Book Antiqua" w:eastAsia="Book Antiqua" w:hAnsi="Book Antiqua" w:cs="Book Antiqua"/>
          <w:color w:val="000000"/>
        </w:rPr>
        <w:t>Szatmári</w:t>
      </w:r>
      <w:proofErr w:type="spellEnd"/>
      <w:r w:rsidRPr="008C10EE">
        <w:rPr>
          <w:rFonts w:ascii="Book Antiqua" w:eastAsia="Book Antiqua" w:hAnsi="Book Antiqua" w:cs="Book Antiqua"/>
          <w:color w:val="000000"/>
        </w:rPr>
        <w:t xml:space="preserve"> B, </w:t>
      </w:r>
      <w:proofErr w:type="spellStart"/>
      <w:r w:rsidRPr="008C10EE">
        <w:rPr>
          <w:rFonts w:ascii="Book Antiqua" w:eastAsia="Book Antiqua" w:hAnsi="Book Antiqua" w:cs="Book Antiqua"/>
          <w:color w:val="000000"/>
        </w:rPr>
        <w:t>Harsányi</w:t>
      </w:r>
      <w:proofErr w:type="spellEnd"/>
      <w:r w:rsidRPr="008C10EE">
        <w:rPr>
          <w:rFonts w:ascii="Book Antiqua" w:eastAsia="Book Antiqua" w:hAnsi="Book Antiqua" w:cs="Book Antiqua"/>
          <w:color w:val="000000"/>
        </w:rPr>
        <w:t xml:space="preserve"> J, </w:t>
      </w:r>
      <w:proofErr w:type="spellStart"/>
      <w:r w:rsidRPr="008C10EE">
        <w:rPr>
          <w:rFonts w:ascii="Book Antiqua" w:eastAsia="Book Antiqua" w:hAnsi="Book Antiqua" w:cs="Book Antiqua"/>
          <w:color w:val="000000"/>
        </w:rPr>
        <w:t>Barabássy</w:t>
      </w:r>
      <w:proofErr w:type="spellEnd"/>
      <w:r w:rsidRPr="008C10EE">
        <w:rPr>
          <w:rFonts w:ascii="Book Antiqua" w:eastAsia="Book Antiqua" w:hAnsi="Book Antiqua" w:cs="Book Antiqua"/>
          <w:color w:val="000000"/>
        </w:rPr>
        <w:t xml:space="preserve"> Á, </w:t>
      </w:r>
      <w:proofErr w:type="spellStart"/>
      <w:r w:rsidRPr="008C10EE">
        <w:rPr>
          <w:rFonts w:ascii="Book Antiqua" w:eastAsia="Book Antiqua" w:hAnsi="Book Antiqua" w:cs="Book Antiqua"/>
          <w:color w:val="000000"/>
        </w:rPr>
        <w:t>Debelle</w:t>
      </w:r>
      <w:proofErr w:type="spellEnd"/>
      <w:r w:rsidRPr="008C10EE">
        <w:rPr>
          <w:rFonts w:ascii="Book Antiqua" w:eastAsia="Book Antiqua" w:hAnsi="Book Antiqua" w:cs="Book Antiqua"/>
          <w:color w:val="000000"/>
        </w:rPr>
        <w:t xml:space="preserve"> M, </w:t>
      </w:r>
      <w:proofErr w:type="spellStart"/>
      <w:r w:rsidRPr="008C10EE">
        <w:rPr>
          <w:rFonts w:ascii="Book Antiqua" w:eastAsia="Book Antiqua" w:hAnsi="Book Antiqua" w:cs="Book Antiqua"/>
          <w:color w:val="000000"/>
        </w:rPr>
        <w:t>Durgam</w:t>
      </w:r>
      <w:proofErr w:type="spellEnd"/>
      <w:r w:rsidRPr="008C10EE">
        <w:rPr>
          <w:rFonts w:ascii="Book Antiqua" w:eastAsia="Book Antiqua" w:hAnsi="Book Antiqua" w:cs="Book Antiqua"/>
          <w:color w:val="000000"/>
        </w:rPr>
        <w:t xml:space="preserve"> S, Bitter I, Marder S, </w:t>
      </w:r>
      <w:proofErr w:type="spellStart"/>
      <w:r w:rsidRPr="008C10EE">
        <w:rPr>
          <w:rFonts w:ascii="Book Antiqua" w:eastAsia="Book Antiqua" w:hAnsi="Book Antiqua" w:cs="Book Antiqua"/>
          <w:color w:val="000000"/>
        </w:rPr>
        <w:t>Fleischhacker</w:t>
      </w:r>
      <w:proofErr w:type="spellEnd"/>
      <w:r w:rsidRPr="008C10EE">
        <w:rPr>
          <w:rFonts w:ascii="Book Antiqua" w:eastAsia="Book Antiqua" w:hAnsi="Book Antiqua" w:cs="Book Antiqua"/>
          <w:color w:val="000000"/>
        </w:rPr>
        <w:t xml:space="preserve"> WW. Cariprazine </w:t>
      </w:r>
      <w:r w:rsidRPr="008C10EE">
        <w:rPr>
          <w:rFonts w:ascii="Book Antiqua" w:eastAsia="Book Antiqua" w:hAnsi="Book Antiqua" w:cs="Book Antiqua"/>
          <w:i/>
          <w:iCs/>
          <w:color w:val="000000"/>
        </w:rPr>
        <w:t>vs</w:t>
      </w:r>
      <w:r w:rsidRPr="008C10EE">
        <w:rPr>
          <w:rFonts w:ascii="Book Antiqua" w:eastAsia="Book Antiqua" w:hAnsi="Book Antiqua" w:cs="Book Antiqua"/>
          <w:color w:val="000000"/>
        </w:rPr>
        <w:t xml:space="preserve"> risperidone monotherapy for treatment of predominant negative symptoms in patients with schizophrenia: a </w:t>
      </w:r>
      <w:proofErr w:type="spellStart"/>
      <w:r w:rsidRPr="008C10EE">
        <w:rPr>
          <w:rFonts w:ascii="Book Antiqua" w:eastAsia="Book Antiqua" w:hAnsi="Book Antiqua" w:cs="Book Antiqua"/>
          <w:color w:val="000000"/>
        </w:rPr>
        <w:t>randomised</w:t>
      </w:r>
      <w:proofErr w:type="spellEnd"/>
      <w:r w:rsidRPr="008C10EE">
        <w:rPr>
          <w:rFonts w:ascii="Book Antiqua" w:eastAsia="Book Antiqua" w:hAnsi="Book Antiqua" w:cs="Book Antiqua"/>
          <w:color w:val="000000"/>
        </w:rPr>
        <w:t xml:space="preserve">, double-blind, controlled trial. </w:t>
      </w:r>
      <w:r w:rsidRPr="008C10EE">
        <w:rPr>
          <w:rFonts w:ascii="Book Antiqua" w:eastAsia="Book Antiqua" w:hAnsi="Book Antiqua" w:cs="Book Antiqua"/>
          <w:i/>
          <w:iCs/>
          <w:color w:val="000000"/>
        </w:rPr>
        <w:t>Lancet</w:t>
      </w:r>
      <w:r w:rsidRPr="008C10EE">
        <w:rPr>
          <w:rFonts w:ascii="Book Antiqua" w:eastAsia="Book Antiqua" w:hAnsi="Book Antiqua" w:cs="Book Antiqua"/>
          <w:color w:val="000000"/>
        </w:rPr>
        <w:t xml:space="preserve"> 2017; </w:t>
      </w:r>
      <w:r w:rsidRPr="008C10EE">
        <w:rPr>
          <w:rFonts w:ascii="Book Antiqua" w:eastAsia="Book Antiqua" w:hAnsi="Book Antiqua" w:cs="Book Antiqua"/>
          <w:b/>
          <w:bCs/>
          <w:color w:val="000000"/>
        </w:rPr>
        <w:t>389</w:t>
      </w:r>
      <w:r w:rsidRPr="008C10EE">
        <w:rPr>
          <w:rFonts w:ascii="Book Antiqua" w:eastAsia="Book Antiqua" w:hAnsi="Book Antiqua" w:cs="Book Antiqua"/>
          <w:color w:val="000000"/>
        </w:rPr>
        <w:t>: 1103-1113 [PMID: 28185672 DOI: 10.1016/S0140-6736(17)30060-0]</w:t>
      </w:r>
    </w:p>
    <w:p w14:paraId="793FB393"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81 </w:t>
      </w:r>
      <w:proofErr w:type="spellStart"/>
      <w:r w:rsidRPr="008C10EE">
        <w:rPr>
          <w:rFonts w:ascii="Book Antiqua" w:eastAsia="Book Antiqua" w:hAnsi="Book Antiqua" w:cs="Book Antiqua"/>
          <w:b/>
          <w:bCs/>
          <w:color w:val="000000"/>
        </w:rPr>
        <w:t>Németh</w:t>
      </w:r>
      <w:proofErr w:type="spellEnd"/>
      <w:r w:rsidRPr="008C10EE">
        <w:rPr>
          <w:rFonts w:ascii="Book Antiqua" w:eastAsia="Book Antiqua" w:hAnsi="Book Antiqua" w:cs="Book Antiqua"/>
          <w:b/>
          <w:bCs/>
          <w:color w:val="000000"/>
        </w:rPr>
        <w:t xml:space="preserve"> B</w:t>
      </w:r>
      <w:r w:rsidRPr="008C10EE">
        <w:rPr>
          <w:rFonts w:ascii="Book Antiqua" w:eastAsia="Book Antiqua" w:hAnsi="Book Antiqua" w:cs="Book Antiqua"/>
          <w:color w:val="000000"/>
        </w:rPr>
        <w:t xml:space="preserve">, </w:t>
      </w:r>
      <w:proofErr w:type="spellStart"/>
      <w:r w:rsidRPr="008C10EE">
        <w:rPr>
          <w:rFonts w:ascii="Book Antiqua" w:eastAsia="Book Antiqua" w:hAnsi="Book Antiqua" w:cs="Book Antiqua"/>
          <w:color w:val="000000"/>
        </w:rPr>
        <w:t>Molnár</w:t>
      </w:r>
      <w:proofErr w:type="spellEnd"/>
      <w:r w:rsidRPr="008C10EE">
        <w:rPr>
          <w:rFonts w:ascii="Book Antiqua" w:eastAsia="Book Antiqua" w:hAnsi="Book Antiqua" w:cs="Book Antiqua"/>
          <w:color w:val="000000"/>
        </w:rPr>
        <w:t xml:space="preserve"> A, </w:t>
      </w:r>
      <w:proofErr w:type="spellStart"/>
      <w:r w:rsidRPr="008C10EE">
        <w:rPr>
          <w:rFonts w:ascii="Book Antiqua" w:eastAsia="Book Antiqua" w:hAnsi="Book Antiqua" w:cs="Book Antiqua"/>
          <w:color w:val="000000"/>
        </w:rPr>
        <w:t>Akehurst</w:t>
      </w:r>
      <w:proofErr w:type="spellEnd"/>
      <w:r w:rsidRPr="008C10EE">
        <w:rPr>
          <w:rFonts w:ascii="Book Antiqua" w:eastAsia="Book Antiqua" w:hAnsi="Book Antiqua" w:cs="Book Antiqua"/>
          <w:color w:val="000000"/>
        </w:rPr>
        <w:t xml:space="preserve"> R, </w:t>
      </w:r>
      <w:proofErr w:type="spellStart"/>
      <w:r w:rsidRPr="008C10EE">
        <w:rPr>
          <w:rFonts w:ascii="Book Antiqua" w:eastAsia="Book Antiqua" w:hAnsi="Book Antiqua" w:cs="Book Antiqua"/>
          <w:color w:val="000000"/>
        </w:rPr>
        <w:t>Horváth</w:t>
      </w:r>
      <w:proofErr w:type="spellEnd"/>
      <w:r w:rsidRPr="008C10EE">
        <w:rPr>
          <w:rFonts w:ascii="Book Antiqua" w:eastAsia="Book Antiqua" w:hAnsi="Book Antiqua" w:cs="Book Antiqua"/>
          <w:color w:val="000000"/>
        </w:rPr>
        <w:t xml:space="preserve"> M, </w:t>
      </w:r>
      <w:proofErr w:type="spellStart"/>
      <w:r w:rsidRPr="008C10EE">
        <w:rPr>
          <w:rFonts w:ascii="Book Antiqua" w:eastAsia="Book Antiqua" w:hAnsi="Book Antiqua" w:cs="Book Antiqua"/>
          <w:color w:val="000000"/>
        </w:rPr>
        <w:t>Kóczián</w:t>
      </w:r>
      <w:proofErr w:type="spellEnd"/>
      <w:r w:rsidRPr="008C10EE">
        <w:rPr>
          <w:rFonts w:ascii="Book Antiqua" w:eastAsia="Book Antiqua" w:hAnsi="Book Antiqua" w:cs="Book Antiqua"/>
          <w:color w:val="000000"/>
        </w:rPr>
        <w:t xml:space="preserve"> K, </w:t>
      </w:r>
      <w:proofErr w:type="spellStart"/>
      <w:r w:rsidRPr="008C10EE">
        <w:rPr>
          <w:rFonts w:ascii="Book Antiqua" w:eastAsia="Book Antiqua" w:hAnsi="Book Antiqua" w:cs="Book Antiqua"/>
          <w:color w:val="000000"/>
        </w:rPr>
        <w:t>Németh</w:t>
      </w:r>
      <w:proofErr w:type="spellEnd"/>
      <w:r w:rsidRPr="008C10EE">
        <w:rPr>
          <w:rFonts w:ascii="Book Antiqua" w:eastAsia="Book Antiqua" w:hAnsi="Book Antiqua" w:cs="Book Antiqua"/>
          <w:color w:val="000000"/>
        </w:rPr>
        <w:t xml:space="preserve"> G, Götze Á, </w:t>
      </w:r>
      <w:proofErr w:type="spellStart"/>
      <w:r w:rsidRPr="008C10EE">
        <w:rPr>
          <w:rFonts w:ascii="Book Antiqua" w:eastAsia="Book Antiqua" w:hAnsi="Book Antiqua" w:cs="Book Antiqua"/>
          <w:color w:val="000000"/>
        </w:rPr>
        <w:t>Vokó</w:t>
      </w:r>
      <w:proofErr w:type="spellEnd"/>
      <w:r w:rsidRPr="008C10EE">
        <w:rPr>
          <w:rFonts w:ascii="Book Antiqua" w:eastAsia="Book Antiqua" w:hAnsi="Book Antiqua" w:cs="Book Antiqua"/>
          <w:color w:val="000000"/>
        </w:rPr>
        <w:t xml:space="preserve"> Z. Quality-adjusted life year difference in patients with predominant negative symptoms of schizophrenia treated with cariprazine and risperidone. </w:t>
      </w:r>
      <w:r w:rsidRPr="008C10EE">
        <w:rPr>
          <w:rFonts w:ascii="Book Antiqua" w:eastAsia="Book Antiqua" w:hAnsi="Book Antiqua" w:cs="Book Antiqua"/>
          <w:i/>
          <w:iCs/>
          <w:color w:val="000000"/>
        </w:rPr>
        <w:t>J Comp Eff Res</w:t>
      </w:r>
      <w:r w:rsidRPr="008C10EE">
        <w:rPr>
          <w:rFonts w:ascii="Book Antiqua" w:eastAsia="Book Antiqua" w:hAnsi="Book Antiqua" w:cs="Book Antiqua"/>
          <w:color w:val="000000"/>
        </w:rPr>
        <w:t xml:space="preserve"> 2017; </w:t>
      </w:r>
      <w:r w:rsidRPr="008C10EE">
        <w:rPr>
          <w:rFonts w:ascii="Book Antiqua" w:eastAsia="Book Antiqua" w:hAnsi="Book Antiqua" w:cs="Book Antiqua"/>
          <w:b/>
          <w:bCs/>
          <w:color w:val="000000"/>
        </w:rPr>
        <w:t>6</w:t>
      </w:r>
      <w:r w:rsidRPr="008C10EE">
        <w:rPr>
          <w:rFonts w:ascii="Book Antiqua" w:eastAsia="Book Antiqua" w:hAnsi="Book Antiqua" w:cs="Book Antiqua"/>
          <w:color w:val="000000"/>
        </w:rPr>
        <w:t>: 639-648 [PMID: 28511548 DOI: 10.2217/cer-2017-0024]</w:t>
      </w:r>
    </w:p>
    <w:p w14:paraId="0D839F9B" w14:textId="5636C50D"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 xml:space="preserve">82 </w:t>
      </w:r>
      <w:proofErr w:type="spellStart"/>
      <w:r w:rsidRPr="008C10EE">
        <w:rPr>
          <w:rFonts w:ascii="Book Antiqua" w:eastAsia="Book Antiqua" w:hAnsi="Book Antiqua" w:cs="Book Antiqua"/>
          <w:b/>
          <w:bCs/>
          <w:color w:val="000000"/>
        </w:rPr>
        <w:t>Kishi</w:t>
      </w:r>
      <w:proofErr w:type="spellEnd"/>
      <w:r w:rsidRPr="008C10EE">
        <w:rPr>
          <w:rFonts w:ascii="Book Antiqua" w:eastAsia="Book Antiqua" w:hAnsi="Book Antiqua" w:cs="Book Antiqua"/>
          <w:b/>
          <w:bCs/>
          <w:color w:val="000000"/>
        </w:rPr>
        <w:t xml:space="preserve"> T</w:t>
      </w:r>
      <w:r w:rsidRPr="008C10EE">
        <w:rPr>
          <w:rFonts w:ascii="Book Antiqua" w:eastAsia="Book Antiqua" w:hAnsi="Book Antiqua" w:cs="Book Antiqua"/>
          <w:color w:val="000000"/>
        </w:rPr>
        <w:t xml:space="preserve">, Ikuta T, Matsuda Y, Sakuma K, Iwata N. Aripiprazole vs. </w:t>
      </w:r>
      <w:proofErr w:type="spellStart"/>
      <w:r w:rsidRPr="008C10EE">
        <w:rPr>
          <w:rFonts w:ascii="Book Antiqua" w:eastAsia="Book Antiqua" w:hAnsi="Book Antiqua" w:cs="Book Antiqua"/>
          <w:color w:val="000000"/>
        </w:rPr>
        <w:t>brexpiprazole</w:t>
      </w:r>
      <w:proofErr w:type="spellEnd"/>
      <w:r w:rsidRPr="008C10EE">
        <w:rPr>
          <w:rFonts w:ascii="Book Antiqua" w:eastAsia="Book Antiqua" w:hAnsi="Book Antiqua" w:cs="Book Antiqua"/>
          <w:color w:val="000000"/>
        </w:rPr>
        <w:t xml:space="preserve"> for acute schizophrenia: a systematic review and network meta-analysis. </w:t>
      </w:r>
      <w:r w:rsidRPr="008C10EE">
        <w:rPr>
          <w:rFonts w:ascii="Book Antiqua" w:eastAsia="Book Antiqua" w:hAnsi="Book Antiqua" w:cs="Book Antiqua"/>
          <w:i/>
          <w:iCs/>
          <w:color w:val="000000"/>
        </w:rPr>
        <w:t>Psychopharmacology (</w:t>
      </w:r>
      <w:proofErr w:type="spellStart"/>
      <w:r w:rsidRPr="008C10EE">
        <w:rPr>
          <w:rFonts w:ascii="Book Antiqua" w:eastAsia="Book Antiqua" w:hAnsi="Book Antiqua" w:cs="Book Antiqua"/>
          <w:i/>
          <w:iCs/>
          <w:color w:val="000000"/>
        </w:rPr>
        <w:t>Berl</w:t>
      </w:r>
      <w:proofErr w:type="spellEnd"/>
      <w:r w:rsidRPr="008C10EE">
        <w:rPr>
          <w:rFonts w:ascii="Book Antiqua" w:eastAsia="Book Antiqua" w:hAnsi="Book Antiqua" w:cs="Book Antiqua"/>
          <w:i/>
          <w:iCs/>
          <w:color w:val="000000"/>
        </w:rPr>
        <w:t>)</w:t>
      </w:r>
      <w:r w:rsidRPr="008C10EE">
        <w:rPr>
          <w:rFonts w:ascii="Book Antiqua" w:eastAsia="Book Antiqua" w:hAnsi="Book Antiqua" w:cs="Book Antiqua"/>
          <w:color w:val="000000"/>
        </w:rPr>
        <w:t xml:space="preserve"> 2020; </w:t>
      </w:r>
      <w:r w:rsidRPr="008C10EE">
        <w:rPr>
          <w:rFonts w:ascii="Book Antiqua" w:eastAsia="Book Antiqua" w:hAnsi="Book Antiqua" w:cs="Book Antiqua"/>
          <w:b/>
          <w:bCs/>
          <w:color w:val="000000"/>
        </w:rPr>
        <w:t>237</w:t>
      </w:r>
      <w:r w:rsidRPr="008C10EE">
        <w:rPr>
          <w:rFonts w:ascii="Book Antiqua" w:eastAsia="Book Antiqua" w:hAnsi="Book Antiqua" w:cs="Book Antiqua"/>
          <w:color w:val="000000"/>
        </w:rPr>
        <w:t>: 1459-1470 [PMID: 32002559 DOI: 10.1007/s00213-020-05472-5]</w:t>
      </w:r>
    </w:p>
    <w:p w14:paraId="0D8EA865" w14:textId="77777777" w:rsidR="00A77B3E" w:rsidRPr="008C10EE" w:rsidRDefault="00A77B3E" w:rsidP="008C10EE">
      <w:pPr>
        <w:spacing w:line="360" w:lineRule="auto"/>
        <w:jc w:val="both"/>
        <w:rPr>
          <w:rFonts w:ascii="Book Antiqua" w:hAnsi="Book Antiqua"/>
        </w:rPr>
        <w:sectPr w:rsidR="00A77B3E" w:rsidRPr="008C10EE">
          <w:footerReference w:type="default" r:id="rId6"/>
          <w:pgSz w:w="12240" w:h="15840"/>
          <w:pgMar w:top="1440" w:right="1440" w:bottom="1440" w:left="1440" w:header="720" w:footer="720" w:gutter="0"/>
          <w:cols w:space="720"/>
          <w:docGrid w:linePitch="360"/>
        </w:sectPr>
      </w:pPr>
    </w:p>
    <w:p w14:paraId="34DEEF2D"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lastRenderedPageBreak/>
        <w:t>Footnotes</w:t>
      </w:r>
    </w:p>
    <w:p w14:paraId="678A6BEF"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bCs/>
          <w:color w:val="000000"/>
        </w:rPr>
        <w:t xml:space="preserve">Conflict-of-interest statement: </w:t>
      </w:r>
      <w:r w:rsidRPr="008C10EE">
        <w:rPr>
          <w:rFonts w:ascii="Book Antiqua" w:eastAsia="Book Antiqua" w:hAnsi="Book Antiqua" w:cs="Book Antiqua"/>
          <w:color w:val="000000"/>
        </w:rPr>
        <w:t>We do not have any conflict of interest.</w:t>
      </w:r>
    </w:p>
    <w:p w14:paraId="445BA0D1" w14:textId="77777777" w:rsidR="00A77B3E" w:rsidRPr="008C10EE" w:rsidRDefault="00A77B3E" w:rsidP="008C10EE">
      <w:pPr>
        <w:spacing w:line="360" w:lineRule="auto"/>
        <w:jc w:val="both"/>
        <w:rPr>
          <w:rFonts w:ascii="Book Antiqua" w:hAnsi="Book Antiqua"/>
        </w:rPr>
      </w:pPr>
    </w:p>
    <w:p w14:paraId="0A354879"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bCs/>
          <w:color w:val="000000"/>
        </w:rPr>
        <w:t xml:space="preserve">Open-Access: </w:t>
      </w:r>
      <w:r w:rsidRPr="008C10E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C10EE">
        <w:rPr>
          <w:rFonts w:ascii="Book Antiqua" w:eastAsia="Book Antiqua" w:hAnsi="Book Antiqua" w:cs="Book Antiqua"/>
          <w:color w:val="000000"/>
        </w:rPr>
        <w:t>NonCommercial</w:t>
      </w:r>
      <w:proofErr w:type="spellEnd"/>
      <w:r w:rsidRPr="008C10E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29F591" w14:textId="77777777" w:rsidR="00A77B3E" w:rsidRPr="008C10EE" w:rsidRDefault="00A77B3E" w:rsidP="008C10EE">
      <w:pPr>
        <w:spacing w:line="360" w:lineRule="auto"/>
        <w:jc w:val="both"/>
        <w:rPr>
          <w:rFonts w:ascii="Book Antiqua" w:hAnsi="Book Antiqua"/>
        </w:rPr>
      </w:pPr>
    </w:p>
    <w:p w14:paraId="19BE8A94"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 xml:space="preserve">Manuscript source: </w:t>
      </w:r>
      <w:r w:rsidRPr="008C10EE">
        <w:rPr>
          <w:rFonts w:ascii="Book Antiqua" w:eastAsia="Book Antiqua" w:hAnsi="Book Antiqua" w:cs="Book Antiqua"/>
          <w:color w:val="000000"/>
        </w:rPr>
        <w:t xml:space="preserve">Invited </w:t>
      </w:r>
      <w:r w:rsidR="00B709E3" w:rsidRPr="008C10EE">
        <w:rPr>
          <w:rFonts w:ascii="Book Antiqua" w:hAnsi="Book Antiqua" w:cs="Book Antiqua"/>
          <w:color w:val="000000"/>
          <w:lang w:eastAsia="zh-CN"/>
        </w:rPr>
        <w:t>m</w:t>
      </w:r>
      <w:r w:rsidRPr="008C10EE">
        <w:rPr>
          <w:rFonts w:ascii="Book Antiqua" w:eastAsia="Book Antiqua" w:hAnsi="Book Antiqua" w:cs="Book Antiqua"/>
          <w:color w:val="000000"/>
        </w:rPr>
        <w:t>anuscript</w:t>
      </w:r>
    </w:p>
    <w:p w14:paraId="3DD70D82" w14:textId="77777777" w:rsidR="00A77B3E" w:rsidRPr="008C10EE" w:rsidRDefault="00A77B3E" w:rsidP="008C10EE">
      <w:pPr>
        <w:spacing w:line="360" w:lineRule="auto"/>
        <w:jc w:val="both"/>
        <w:rPr>
          <w:rFonts w:ascii="Book Antiqua" w:hAnsi="Book Antiqua"/>
        </w:rPr>
      </w:pPr>
    </w:p>
    <w:p w14:paraId="7E2E0179"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 xml:space="preserve">Peer-review started: </w:t>
      </w:r>
      <w:r w:rsidRPr="008C10EE">
        <w:rPr>
          <w:rFonts w:ascii="Book Antiqua" w:eastAsia="Book Antiqua" w:hAnsi="Book Antiqua" w:cs="Book Antiqua"/>
          <w:color w:val="000000"/>
        </w:rPr>
        <w:t>February 20, 2021</w:t>
      </w:r>
    </w:p>
    <w:p w14:paraId="45FB8993"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 xml:space="preserve">First decision: </w:t>
      </w:r>
      <w:r w:rsidRPr="008C10EE">
        <w:rPr>
          <w:rFonts w:ascii="Book Antiqua" w:eastAsia="Book Antiqua" w:hAnsi="Book Antiqua" w:cs="Book Antiqua"/>
          <w:color w:val="000000"/>
        </w:rPr>
        <w:t>July 15, 2021</w:t>
      </w:r>
    </w:p>
    <w:p w14:paraId="5DD9A7BD"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 xml:space="preserve">Article in press: </w:t>
      </w:r>
    </w:p>
    <w:p w14:paraId="0204E79D" w14:textId="77777777" w:rsidR="00A77B3E" w:rsidRPr="008C10EE" w:rsidRDefault="00A77B3E" w:rsidP="008C10EE">
      <w:pPr>
        <w:spacing w:line="360" w:lineRule="auto"/>
        <w:jc w:val="both"/>
        <w:rPr>
          <w:rFonts w:ascii="Book Antiqua" w:hAnsi="Book Antiqua"/>
        </w:rPr>
      </w:pPr>
    </w:p>
    <w:p w14:paraId="11361F5F" w14:textId="24869D58"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 xml:space="preserve">Specialty type: </w:t>
      </w:r>
      <w:bookmarkStart w:id="1" w:name="_Hlk71731143"/>
      <w:r w:rsidR="00D83085" w:rsidRPr="008C10EE">
        <w:rPr>
          <w:rFonts w:ascii="Book Antiqua" w:eastAsia="微软雅黑" w:hAnsi="Book Antiqua" w:cs="宋体"/>
        </w:rPr>
        <w:t>Psychiatry</w:t>
      </w:r>
      <w:bookmarkEnd w:id="1"/>
    </w:p>
    <w:p w14:paraId="645E2EDE"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 xml:space="preserve">Country/Territory of origin: </w:t>
      </w:r>
      <w:r w:rsidRPr="008C10EE">
        <w:rPr>
          <w:rFonts w:ascii="Book Antiqua" w:eastAsia="Book Antiqua" w:hAnsi="Book Antiqua" w:cs="Book Antiqua"/>
          <w:color w:val="000000"/>
        </w:rPr>
        <w:t>United States</w:t>
      </w:r>
    </w:p>
    <w:p w14:paraId="0C38E3B4"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b/>
          <w:color w:val="000000"/>
        </w:rPr>
        <w:t>Peer-review report’s scientific quality classification</w:t>
      </w:r>
    </w:p>
    <w:p w14:paraId="7D8416D3"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Grade A (Excellent): 0</w:t>
      </w:r>
    </w:p>
    <w:p w14:paraId="4F6CA3D3"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Grade B (Very good): B</w:t>
      </w:r>
    </w:p>
    <w:p w14:paraId="15D5A335"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Grade C (Good): 0</w:t>
      </w:r>
    </w:p>
    <w:p w14:paraId="3FE2DBA8"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Grade D (Fair): 0</w:t>
      </w:r>
    </w:p>
    <w:p w14:paraId="7D1186BB" w14:textId="77777777" w:rsidR="00A77B3E" w:rsidRPr="008C10EE" w:rsidRDefault="005027D3" w:rsidP="008C10EE">
      <w:pPr>
        <w:spacing w:line="360" w:lineRule="auto"/>
        <w:jc w:val="both"/>
        <w:rPr>
          <w:rFonts w:ascii="Book Antiqua" w:hAnsi="Book Antiqua"/>
        </w:rPr>
      </w:pPr>
      <w:r w:rsidRPr="008C10EE">
        <w:rPr>
          <w:rFonts w:ascii="Book Antiqua" w:eastAsia="Book Antiqua" w:hAnsi="Book Antiqua" w:cs="Book Antiqua"/>
          <w:color w:val="000000"/>
        </w:rPr>
        <w:t>Grade E (Poor): 0</w:t>
      </w:r>
    </w:p>
    <w:p w14:paraId="246AB7CF" w14:textId="77777777" w:rsidR="00A77B3E" w:rsidRPr="008C10EE" w:rsidRDefault="00A77B3E" w:rsidP="008C10EE">
      <w:pPr>
        <w:spacing w:line="360" w:lineRule="auto"/>
        <w:jc w:val="both"/>
        <w:rPr>
          <w:rFonts w:ascii="Book Antiqua" w:hAnsi="Book Antiqua"/>
        </w:rPr>
      </w:pPr>
    </w:p>
    <w:p w14:paraId="2D1A4E0D" w14:textId="7BAB298D" w:rsidR="00A77B3E" w:rsidRPr="008C10EE" w:rsidRDefault="005027D3" w:rsidP="008C10EE">
      <w:pPr>
        <w:spacing w:line="360" w:lineRule="auto"/>
        <w:jc w:val="both"/>
        <w:rPr>
          <w:rFonts w:ascii="Book Antiqua" w:hAnsi="Book Antiqua" w:cs="Book Antiqua"/>
          <w:b/>
          <w:color w:val="000000"/>
          <w:lang w:eastAsia="zh-CN"/>
        </w:rPr>
      </w:pPr>
      <w:r w:rsidRPr="008C10EE">
        <w:rPr>
          <w:rFonts w:ascii="Book Antiqua" w:eastAsia="Book Antiqua" w:hAnsi="Book Antiqua" w:cs="Book Antiqua"/>
          <w:b/>
          <w:color w:val="000000"/>
        </w:rPr>
        <w:t xml:space="preserve">P-Reviewer: </w:t>
      </w:r>
      <w:proofErr w:type="spellStart"/>
      <w:r w:rsidRPr="008C10EE">
        <w:rPr>
          <w:rFonts w:ascii="Book Antiqua" w:eastAsia="Book Antiqua" w:hAnsi="Book Antiqua" w:cs="Book Antiqua"/>
          <w:color w:val="000000"/>
        </w:rPr>
        <w:t>Hosak</w:t>
      </w:r>
      <w:proofErr w:type="spellEnd"/>
      <w:r w:rsidRPr="008C10EE">
        <w:rPr>
          <w:rFonts w:ascii="Book Antiqua" w:eastAsia="Book Antiqua" w:hAnsi="Book Antiqua" w:cs="Book Antiqua"/>
          <w:color w:val="000000"/>
        </w:rPr>
        <w:t xml:space="preserve"> L</w:t>
      </w:r>
      <w:r w:rsidRPr="008C10EE">
        <w:rPr>
          <w:rFonts w:ascii="Book Antiqua" w:eastAsia="Book Antiqua" w:hAnsi="Book Antiqua" w:cs="Book Antiqua"/>
          <w:b/>
          <w:color w:val="000000"/>
        </w:rPr>
        <w:t xml:space="preserve"> S-Editor: </w:t>
      </w:r>
      <w:r w:rsidRPr="008C10EE">
        <w:rPr>
          <w:rFonts w:ascii="Book Antiqua" w:eastAsia="Book Antiqua" w:hAnsi="Book Antiqua" w:cs="Book Antiqua"/>
          <w:color w:val="000000"/>
        </w:rPr>
        <w:t>Fan JR</w:t>
      </w:r>
      <w:r w:rsidRPr="008C10EE">
        <w:rPr>
          <w:rFonts w:ascii="Book Antiqua" w:eastAsia="Book Antiqua" w:hAnsi="Book Antiqua" w:cs="Book Antiqua"/>
          <w:b/>
          <w:color w:val="000000"/>
        </w:rPr>
        <w:t xml:space="preserve"> L-Editor: </w:t>
      </w:r>
      <w:r w:rsidR="00D76A2F" w:rsidRPr="00D76A2F">
        <w:rPr>
          <w:rFonts w:ascii="Book Antiqua" w:hAnsi="Book Antiqua" w:cs="Book Antiqua" w:hint="eastAsia"/>
          <w:color w:val="000000"/>
          <w:lang w:eastAsia="zh-CN"/>
        </w:rPr>
        <w:t>A</w:t>
      </w:r>
      <w:r w:rsidR="00D76A2F">
        <w:rPr>
          <w:rFonts w:ascii="Book Antiqua" w:hAnsi="Book Antiqua" w:cs="Book Antiqua" w:hint="eastAsia"/>
          <w:b/>
          <w:color w:val="000000"/>
          <w:lang w:eastAsia="zh-CN"/>
        </w:rPr>
        <w:t xml:space="preserve"> </w:t>
      </w:r>
      <w:r w:rsidRPr="008C10EE">
        <w:rPr>
          <w:rFonts w:ascii="Book Antiqua" w:eastAsia="Book Antiqua" w:hAnsi="Book Antiqua" w:cs="Book Antiqua"/>
          <w:b/>
          <w:color w:val="000000"/>
        </w:rPr>
        <w:t xml:space="preserve">P-Editor: </w:t>
      </w:r>
    </w:p>
    <w:p w14:paraId="653117FF" w14:textId="77777777" w:rsidR="00D14193" w:rsidRPr="008C10EE" w:rsidRDefault="00D14193" w:rsidP="008C10EE">
      <w:pPr>
        <w:spacing w:line="360" w:lineRule="auto"/>
        <w:jc w:val="both"/>
        <w:rPr>
          <w:rFonts w:ascii="Book Antiqua" w:hAnsi="Book Antiqua"/>
          <w:b/>
          <w:lang w:eastAsia="zh-CN"/>
        </w:rPr>
      </w:pPr>
      <w:r w:rsidRPr="008C10EE">
        <w:rPr>
          <w:rFonts w:ascii="Book Antiqua" w:hAnsi="Book Antiqua" w:cs="Book Antiqua"/>
          <w:b/>
          <w:color w:val="000000"/>
          <w:lang w:eastAsia="zh-CN"/>
        </w:rPr>
        <w:br w:type="page"/>
      </w:r>
      <w:r w:rsidR="00FD54BA" w:rsidRPr="008C10EE">
        <w:rPr>
          <w:rFonts w:ascii="Book Antiqua" w:hAnsi="Book Antiqua"/>
          <w:b/>
        </w:rPr>
        <w:lastRenderedPageBreak/>
        <w:t>Table 1</w:t>
      </w:r>
      <w:r w:rsidR="00FD54BA" w:rsidRPr="008C10EE">
        <w:rPr>
          <w:rFonts w:ascii="Book Antiqua" w:hAnsi="Book Antiqua"/>
          <w:b/>
          <w:lang w:eastAsia="zh-CN"/>
        </w:rPr>
        <w:t xml:space="preserve"> </w:t>
      </w:r>
      <w:r w:rsidRPr="008C10EE">
        <w:rPr>
          <w:rFonts w:ascii="Book Antiqua" w:hAnsi="Book Antiqua"/>
          <w:b/>
        </w:rPr>
        <w:t xml:space="preserve">Characteristics and indications of </w:t>
      </w:r>
      <w:proofErr w:type="spellStart"/>
      <w:r w:rsidRPr="008C10EE">
        <w:rPr>
          <w:rFonts w:ascii="Book Antiqua" w:hAnsi="Book Antiqua"/>
          <w:b/>
        </w:rPr>
        <w:t>brexpiprazole</w:t>
      </w:r>
      <w:proofErr w:type="spellEnd"/>
      <w:r w:rsidRPr="008C10EE">
        <w:rPr>
          <w:rFonts w:ascii="Book Antiqua" w:hAnsi="Book Antiqua"/>
          <w:b/>
        </w:rPr>
        <w:t xml:space="preserve">, </w:t>
      </w:r>
      <w:proofErr w:type="spellStart"/>
      <w:r w:rsidRPr="008C10EE">
        <w:rPr>
          <w:rFonts w:ascii="Book Antiqua" w:hAnsi="Book Antiqua"/>
          <w:b/>
        </w:rPr>
        <w:t>cariprazine</w:t>
      </w:r>
      <w:proofErr w:type="spellEnd"/>
      <w:r w:rsidRPr="008C10EE">
        <w:rPr>
          <w:rFonts w:ascii="Book Antiqua" w:hAnsi="Book Antiqua"/>
          <w:b/>
        </w:rPr>
        <w:t xml:space="preserve">, and </w:t>
      </w:r>
      <w:proofErr w:type="spellStart"/>
      <w:r w:rsidRPr="008C10EE">
        <w:rPr>
          <w:rFonts w:ascii="Book Antiqua" w:hAnsi="Book Antiqua"/>
          <w:b/>
        </w:rPr>
        <w:t>lumateperone</w:t>
      </w:r>
      <w:proofErr w:type="spellEnd"/>
    </w:p>
    <w:tbl>
      <w:tblPr>
        <w:tblStyle w:val="a7"/>
        <w:tblW w:w="5996"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3256"/>
        <w:gridCol w:w="1769"/>
        <w:gridCol w:w="1959"/>
        <w:gridCol w:w="2468"/>
      </w:tblGrid>
      <w:tr w:rsidR="006A09D0" w:rsidRPr="008C10EE" w14:paraId="525CFC92" w14:textId="77777777" w:rsidTr="00C95860">
        <w:trPr>
          <w:trHeight w:val="710"/>
        </w:trPr>
        <w:tc>
          <w:tcPr>
            <w:tcW w:w="773" w:type="pct"/>
            <w:tcBorders>
              <w:top w:val="single" w:sz="4" w:space="0" w:color="auto"/>
              <w:bottom w:val="single" w:sz="4" w:space="0" w:color="auto"/>
            </w:tcBorders>
          </w:tcPr>
          <w:p w14:paraId="27727239" w14:textId="77777777" w:rsidR="00D14193" w:rsidRPr="008C10EE" w:rsidRDefault="00D14193" w:rsidP="008C10EE">
            <w:pPr>
              <w:spacing w:line="360" w:lineRule="auto"/>
              <w:jc w:val="both"/>
              <w:rPr>
                <w:rFonts w:ascii="Book Antiqua" w:hAnsi="Book Antiqua" w:cs="Times New Roman"/>
                <w:b/>
              </w:rPr>
            </w:pPr>
            <w:r w:rsidRPr="008C10EE">
              <w:rPr>
                <w:rFonts w:ascii="Book Antiqua" w:hAnsi="Book Antiqua" w:cs="Times New Roman"/>
                <w:b/>
              </w:rPr>
              <w:t>Name</w:t>
            </w:r>
          </w:p>
        </w:tc>
        <w:tc>
          <w:tcPr>
            <w:tcW w:w="1462" w:type="pct"/>
            <w:tcBorders>
              <w:top w:val="single" w:sz="4" w:space="0" w:color="auto"/>
              <w:bottom w:val="single" w:sz="4" w:space="0" w:color="auto"/>
            </w:tcBorders>
          </w:tcPr>
          <w:p w14:paraId="6C94AD5A" w14:textId="77777777" w:rsidR="00D14193" w:rsidRPr="008C10EE" w:rsidRDefault="00D14193" w:rsidP="008C10EE">
            <w:pPr>
              <w:spacing w:line="360" w:lineRule="auto"/>
              <w:jc w:val="both"/>
              <w:rPr>
                <w:rFonts w:ascii="Book Antiqua" w:hAnsi="Book Antiqua" w:cs="Times New Roman"/>
                <w:b/>
              </w:rPr>
            </w:pPr>
            <w:r w:rsidRPr="008C10EE">
              <w:rPr>
                <w:rFonts w:ascii="Book Antiqua" w:hAnsi="Book Antiqua" w:cs="Times New Roman"/>
                <w:b/>
              </w:rPr>
              <w:t>Characteristics</w:t>
            </w:r>
          </w:p>
        </w:tc>
        <w:tc>
          <w:tcPr>
            <w:tcW w:w="770" w:type="pct"/>
            <w:tcBorders>
              <w:top w:val="single" w:sz="4" w:space="0" w:color="auto"/>
              <w:bottom w:val="single" w:sz="4" w:space="0" w:color="auto"/>
            </w:tcBorders>
          </w:tcPr>
          <w:p w14:paraId="1ECB3BD3" w14:textId="77777777" w:rsidR="00D14193" w:rsidRPr="008C10EE" w:rsidRDefault="00D14193" w:rsidP="008C10EE">
            <w:pPr>
              <w:spacing w:line="360" w:lineRule="auto"/>
              <w:jc w:val="both"/>
              <w:rPr>
                <w:rFonts w:ascii="Book Antiqua" w:hAnsi="Book Antiqua" w:cs="Times New Roman"/>
                <w:b/>
              </w:rPr>
            </w:pPr>
            <w:r w:rsidRPr="008C10EE">
              <w:rPr>
                <w:rFonts w:ascii="Book Antiqua" w:hAnsi="Book Antiqua" w:cs="Times New Roman"/>
                <w:b/>
              </w:rPr>
              <w:t>Dose</w:t>
            </w:r>
          </w:p>
        </w:tc>
        <w:tc>
          <w:tcPr>
            <w:tcW w:w="884" w:type="pct"/>
            <w:tcBorders>
              <w:top w:val="single" w:sz="4" w:space="0" w:color="auto"/>
              <w:bottom w:val="single" w:sz="4" w:space="0" w:color="auto"/>
            </w:tcBorders>
          </w:tcPr>
          <w:p w14:paraId="75C2D74E" w14:textId="77777777" w:rsidR="00D14193" w:rsidRPr="008C10EE" w:rsidRDefault="00D14193" w:rsidP="008C10EE">
            <w:pPr>
              <w:spacing w:line="360" w:lineRule="auto"/>
              <w:jc w:val="both"/>
              <w:rPr>
                <w:rFonts w:ascii="Book Antiqua" w:hAnsi="Book Antiqua" w:cs="Times New Roman"/>
                <w:b/>
              </w:rPr>
            </w:pPr>
            <w:r w:rsidRPr="008C10EE">
              <w:rPr>
                <w:rFonts w:ascii="Book Antiqua" w:hAnsi="Book Antiqua" w:cs="Times New Roman"/>
                <w:b/>
              </w:rPr>
              <w:t>Common adverse reactions</w:t>
            </w:r>
          </w:p>
        </w:tc>
        <w:tc>
          <w:tcPr>
            <w:tcW w:w="1111" w:type="pct"/>
            <w:tcBorders>
              <w:top w:val="single" w:sz="4" w:space="0" w:color="auto"/>
              <w:bottom w:val="single" w:sz="4" w:space="0" w:color="auto"/>
            </w:tcBorders>
          </w:tcPr>
          <w:p w14:paraId="4ECABA61" w14:textId="77777777" w:rsidR="00D14193" w:rsidRPr="008C10EE" w:rsidRDefault="00D14193" w:rsidP="008C10EE">
            <w:pPr>
              <w:spacing w:line="360" w:lineRule="auto"/>
              <w:jc w:val="both"/>
              <w:rPr>
                <w:rFonts w:ascii="Book Antiqua" w:hAnsi="Book Antiqua" w:cs="Times New Roman"/>
                <w:b/>
              </w:rPr>
            </w:pPr>
            <w:r w:rsidRPr="008C10EE">
              <w:rPr>
                <w:rFonts w:ascii="Book Antiqua" w:hAnsi="Book Antiqua" w:cs="Times New Roman"/>
                <w:b/>
              </w:rPr>
              <w:t>FDA indications</w:t>
            </w:r>
          </w:p>
        </w:tc>
      </w:tr>
      <w:tr w:rsidR="006A09D0" w:rsidRPr="008C10EE" w14:paraId="158646A6" w14:textId="77777777" w:rsidTr="00C95860">
        <w:trPr>
          <w:trHeight w:val="1204"/>
        </w:trPr>
        <w:tc>
          <w:tcPr>
            <w:tcW w:w="773" w:type="pct"/>
            <w:tcBorders>
              <w:top w:val="single" w:sz="4" w:space="0" w:color="auto"/>
            </w:tcBorders>
          </w:tcPr>
          <w:p w14:paraId="54524501" w14:textId="77777777" w:rsidR="00D14193" w:rsidRPr="008C10EE" w:rsidRDefault="00D14193" w:rsidP="008C10EE">
            <w:pPr>
              <w:spacing w:line="360" w:lineRule="auto"/>
              <w:jc w:val="both"/>
              <w:rPr>
                <w:rFonts w:ascii="Book Antiqua" w:hAnsi="Book Antiqua" w:cs="Times New Roman"/>
              </w:rPr>
            </w:pPr>
            <w:proofErr w:type="spellStart"/>
            <w:r w:rsidRPr="008C10EE">
              <w:rPr>
                <w:rFonts w:ascii="Book Antiqua" w:hAnsi="Book Antiqua" w:cs="Times New Roman"/>
              </w:rPr>
              <w:t>Brexpiprazole</w:t>
            </w:r>
            <w:proofErr w:type="spellEnd"/>
            <w:r w:rsidRPr="008C10EE">
              <w:rPr>
                <w:rFonts w:ascii="Book Antiqua" w:hAnsi="Book Antiqua" w:cs="Times New Roman"/>
              </w:rPr>
              <w:t xml:space="preserve"> </w:t>
            </w:r>
          </w:p>
        </w:tc>
        <w:tc>
          <w:tcPr>
            <w:tcW w:w="1462" w:type="pct"/>
            <w:tcBorders>
              <w:top w:val="single" w:sz="4" w:space="0" w:color="auto"/>
            </w:tcBorders>
          </w:tcPr>
          <w:p w14:paraId="732E1AA4"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rPr>
              <w:t>Partial agonist of dopamine D2 receptor, a partial agonist of serotonin 1A (5-HT1A) receptors, and a potent antagonist at 5-HT2A, α1B, and α2C adrenergic receptors</w:t>
            </w:r>
          </w:p>
        </w:tc>
        <w:tc>
          <w:tcPr>
            <w:tcW w:w="770" w:type="pct"/>
            <w:tcBorders>
              <w:top w:val="single" w:sz="4" w:space="0" w:color="auto"/>
            </w:tcBorders>
          </w:tcPr>
          <w:p w14:paraId="4AC0F944"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rPr>
              <w:t>2-4</w:t>
            </w:r>
            <w:r w:rsidR="00294CDE" w:rsidRPr="008C10EE">
              <w:rPr>
                <w:rFonts w:ascii="Book Antiqua" w:hAnsi="Book Antiqua" w:cs="Times New Roman"/>
                <w:lang w:eastAsia="zh-CN"/>
              </w:rPr>
              <w:t xml:space="preserve"> </w:t>
            </w:r>
            <w:r w:rsidR="00294CDE" w:rsidRPr="008C10EE">
              <w:rPr>
                <w:rFonts w:ascii="Book Antiqua" w:hAnsi="Book Antiqua" w:cs="Times New Roman"/>
              </w:rPr>
              <w:t>mg/d</w:t>
            </w:r>
            <w:r w:rsidRPr="008C10EE">
              <w:rPr>
                <w:rFonts w:ascii="Book Antiqua" w:hAnsi="Book Antiqua" w:cs="Times New Roman"/>
              </w:rPr>
              <w:t xml:space="preserve"> for schizophrenia</w:t>
            </w:r>
            <w:r w:rsidR="00294CDE" w:rsidRPr="008C10EE">
              <w:rPr>
                <w:rFonts w:ascii="Book Antiqua" w:hAnsi="Book Antiqua" w:cs="Times New Roman"/>
                <w:lang w:eastAsia="zh-CN"/>
              </w:rPr>
              <w:t xml:space="preserve">; </w:t>
            </w:r>
            <w:r w:rsidR="00294CDE" w:rsidRPr="008C10EE">
              <w:rPr>
                <w:rFonts w:ascii="Book Antiqua" w:hAnsi="Book Antiqua" w:cs="Times New Roman"/>
              </w:rPr>
              <w:t>2</w:t>
            </w:r>
            <w:r w:rsidR="00294CDE" w:rsidRPr="008C10EE">
              <w:rPr>
                <w:rFonts w:ascii="Book Antiqua" w:hAnsi="Book Antiqua" w:cs="Times New Roman"/>
                <w:lang w:eastAsia="zh-CN"/>
              </w:rPr>
              <w:t xml:space="preserve"> </w:t>
            </w:r>
            <w:r w:rsidR="00294CDE" w:rsidRPr="008C10EE">
              <w:rPr>
                <w:rFonts w:ascii="Book Antiqua" w:hAnsi="Book Antiqua" w:cs="Times New Roman"/>
              </w:rPr>
              <w:t>mg/</w:t>
            </w:r>
            <w:r w:rsidRPr="008C10EE">
              <w:rPr>
                <w:rFonts w:ascii="Book Antiqua" w:hAnsi="Book Antiqua" w:cs="Times New Roman"/>
              </w:rPr>
              <w:t>d for MDD</w:t>
            </w:r>
          </w:p>
        </w:tc>
        <w:tc>
          <w:tcPr>
            <w:tcW w:w="884" w:type="pct"/>
            <w:tcBorders>
              <w:top w:val="single" w:sz="4" w:space="0" w:color="auto"/>
            </w:tcBorders>
          </w:tcPr>
          <w:p w14:paraId="682790EC"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color w:val="000000" w:themeColor="text1"/>
              </w:rPr>
              <w:t>Akathisia, headache, somnolence, tremor, and weight gain</w:t>
            </w:r>
          </w:p>
        </w:tc>
        <w:tc>
          <w:tcPr>
            <w:tcW w:w="1111" w:type="pct"/>
            <w:tcBorders>
              <w:top w:val="single" w:sz="4" w:space="0" w:color="auto"/>
            </w:tcBorders>
          </w:tcPr>
          <w:p w14:paraId="50EFAB2A" w14:textId="77777777" w:rsidR="00D14193" w:rsidRPr="008C10EE" w:rsidRDefault="00D14193" w:rsidP="008C10EE">
            <w:pPr>
              <w:spacing w:line="360" w:lineRule="auto"/>
              <w:jc w:val="both"/>
              <w:rPr>
                <w:rFonts w:ascii="Book Antiqua" w:eastAsia="Times New Roman" w:hAnsi="Book Antiqua" w:cs="Times New Roman"/>
                <w:bCs/>
              </w:rPr>
            </w:pPr>
            <w:r w:rsidRPr="008C10EE">
              <w:rPr>
                <w:rFonts w:ascii="Book Antiqua" w:eastAsia="Times New Roman" w:hAnsi="Book Antiqua" w:cs="Times New Roman"/>
                <w:bCs/>
              </w:rPr>
              <w:t>Maintenance treatment of schizophrenia Adjunctive treatment for major depressive disorder in adults</w:t>
            </w:r>
          </w:p>
        </w:tc>
      </w:tr>
      <w:tr w:rsidR="00294CDE" w:rsidRPr="008C10EE" w14:paraId="030283F2" w14:textId="77777777" w:rsidTr="00C95860">
        <w:trPr>
          <w:trHeight w:val="1204"/>
        </w:trPr>
        <w:tc>
          <w:tcPr>
            <w:tcW w:w="773" w:type="pct"/>
          </w:tcPr>
          <w:p w14:paraId="5B51005B"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rPr>
              <w:t>Cariprazine</w:t>
            </w:r>
          </w:p>
        </w:tc>
        <w:tc>
          <w:tcPr>
            <w:tcW w:w="1462" w:type="pct"/>
          </w:tcPr>
          <w:p w14:paraId="4D8789C9" w14:textId="77777777" w:rsidR="00D14193" w:rsidRPr="008C10EE" w:rsidRDefault="00294CDE" w:rsidP="008C10EE">
            <w:pPr>
              <w:spacing w:line="360" w:lineRule="auto"/>
              <w:jc w:val="both"/>
              <w:rPr>
                <w:rFonts w:ascii="Book Antiqua" w:hAnsi="Book Antiqua" w:cs="Times New Roman"/>
              </w:rPr>
            </w:pPr>
            <w:r w:rsidRPr="008C10EE">
              <w:rPr>
                <w:rFonts w:ascii="Book Antiqua" w:hAnsi="Book Antiqua" w:cs="Times New Roman"/>
              </w:rPr>
              <w:t>Dopamine D3/</w:t>
            </w:r>
            <w:r w:rsidR="00D14193" w:rsidRPr="008C10EE">
              <w:rPr>
                <w:rFonts w:ascii="Book Antiqua" w:hAnsi="Book Antiqua" w:cs="Times New Roman"/>
              </w:rPr>
              <w:t>D2 receptor partial agonist with 10-fold higher affinity for D3 receptors than D2 receptors, antagonism at serotonin 5HT</w:t>
            </w:r>
            <w:r w:rsidR="00D14193" w:rsidRPr="008C10EE">
              <w:rPr>
                <w:rFonts w:ascii="Book Antiqua" w:hAnsi="Book Antiqua" w:cs="Times New Roman"/>
                <w:vertAlign w:val="subscript"/>
              </w:rPr>
              <w:t>2A</w:t>
            </w:r>
            <w:r w:rsidR="00D14193" w:rsidRPr="008C10EE">
              <w:rPr>
                <w:rFonts w:ascii="Book Antiqua" w:hAnsi="Book Antiqua" w:cs="Times New Roman"/>
              </w:rPr>
              <w:t>, 5HT</w:t>
            </w:r>
            <w:r w:rsidR="00D14193" w:rsidRPr="008C10EE">
              <w:rPr>
                <w:rFonts w:ascii="Book Antiqua" w:hAnsi="Book Antiqua" w:cs="Times New Roman"/>
                <w:vertAlign w:val="subscript"/>
              </w:rPr>
              <w:t>2B</w:t>
            </w:r>
            <w:r w:rsidR="00D14193" w:rsidRPr="008C10EE">
              <w:rPr>
                <w:rFonts w:ascii="Book Antiqua" w:hAnsi="Book Antiqua" w:cs="Times New Roman"/>
              </w:rPr>
              <w:t xml:space="preserve"> with moderate to high binding affinity</w:t>
            </w:r>
          </w:p>
        </w:tc>
        <w:tc>
          <w:tcPr>
            <w:tcW w:w="770" w:type="pct"/>
          </w:tcPr>
          <w:p w14:paraId="63BDBEFB"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rPr>
              <w:t>1.5</w:t>
            </w:r>
            <w:r w:rsidR="006C22E8" w:rsidRPr="008C10EE">
              <w:rPr>
                <w:rFonts w:ascii="Book Antiqua" w:hAnsi="Book Antiqua" w:cs="Times New Roman"/>
                <w:lang w:eastAsia="zh-CN"/>
              </w:rPr>
              <w:t xml:space="preserve"> </w:t>
            </w:r>
            <w:r w:rsidR="006A09D0" w:rsidRPr="008C10EE">
              <w:rPr>
                <w:rFonts w:ascii="Book Antiqua" w:hAnsi="Book Antiqua" w:cs="Times New Roman"/>
              </w:rPr>
              <w:t>mg/d</w:t>
            </w:r>
            <w:r w:rsidR="006C22E8" w:rsidRPr="008C10EE">
              <w:rPr>
                <w:rFonts w:ascii="Book Antiqua" w:hAnsi="Book Antiqua" w:cs="Times New Roman"/>
              </w:rPr>
              <w:t>-6 mg/d</w:t>
            </w:r>
            <w:r w:rsidRPr="008C10EE">
              <w:rPr>
                <w:rFonts w:ascii="Book Antiqua" w:hAnsi="Book Antiqua" w:cs="Times New Roman"/>
              </w:rPr>
              <w:t xml:space="preserve"> for schizophrenia</w:t>
            </w:r>
            <w:r w:rsidR="006C22E8" w:rsidRPr="008C10EE">
              <w:rPr>
                <w:rFonts w:ascii="Book Antiqua" w:hAnsi="Book Antiqua" w:cs="Times New Roman"/>
                <w:lang w:eastAsia="zh-CN"/>
              </w:rPr>
              <w:t xml:space="preserve">; </w:t>
            </w:r>
            <w:r w:rsidRPr="008C10EE">
              <w:rPr>
                <w:rFonts w:ascii="Book Antiqua" w:hAnsi="Book Antiqua" w:cs="Times New Roman"/>
              </w:rPr>
              <w:t>3-6</w:t>
            </w:r>
            <w:r w:rsidR="006C22E8" w:rsidRPr="008C10EE">
              <w:rPr>
                <w:rFonts w:ascii="Book Antiqua" w:hAnsi="Book Antiqua" w:cs="Times New Roman"/>
                <w:lang w:eastAsia="zh-CN"/>
              </w:rPr>
              <w:t xml:space="preserve"> </w:t>
            </w:r>
            <w:r w:rsidR="006A09D0" w:rsidRPr="008C10EE">
              <w:rPr>
                <w:rFonts w:ascii="Book Antiqua" w:hAnsi="Book Antiqua" w:cs="Times New Roman"/>
              </w:rPr>
              <w:t>mg/d</w:t>
            </w:r>
            <w:r w:rsidRPr="008C10EE">
              <w:rPr>
                <w:rFonts w:ascii="Book Antiqua" w:hAnsi="Book Antiqua" w:cs="Times New Roman"/>
              </w:rPr>
              <w:t xml:space="preserve"> for bipolar mania</w:t>
            </w:r>
          </w:p>
        </w:tc>
        <w:tc>
          <w:tcPr>
            <w:tcW w:w="884" w:type="pct"/>
          </w:tcPr>
          <w:p w14:paraId="015490A8"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rPr>
              <w:t>Akathisia, EPS, headaches, weight gain, headache, insomnia, and extrapyramidal side effects</w:t>
            </w:r>
          </w:p>
        </w:tc>
        <w:tc>
          <w:tcPr>
            <w:tcW w:w="1111" w:type="pct"/>
          </w:tcPr>
          <w:p w14:paraId="243E3EF8"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rPr>
              <w:t>Maintenance treatment of schizophrenia</w:t>
            </w:r>
            <w:r w:rsidR="007B2FD5" w:rsidRPr="008C10EE">
              <w:rPr>
                <w:rFonts w:ascii="Book Antiqua" w:hAnsi="Book Antiqua" w:cs="Times New Roman"/>
                <w:lang w:eastAsia="zh-CN"/>
              </w:rPr>
              <w:t xml:space="preserve">. </w:t>
            </w:r>
            <w:r w:rsidRPr="008C10EE">
              <w:rPr>
                <w:rFonts w:ascii="Book Antiqua" w:hAnsi="Book Antiqua" w:cs="Times New Roman"/>
              </w:rPr>
              <w:t>Mania and mixed episodes related to bipolar mood disorder type I in adults</w:t>
            </w:r>
          </w:p>
        </w:tc>
      </w:tr>
      <w:tr w:rsidR="00294CDE" w:rsidRPr="008C10EE" w14:paraId="0BA780AF" w14:textId="77777777" w:rsidTr="00C95860">
        <w:trPr>
          <w:trHeight w:val="1204"/>
        </w:trPr>
        <w:tc>
          <w:tcPr>
            <w:tcW w:w="773" w:type="pct"/>
          </w:tcPr>
          <w:p w14:paraId="128C7D59"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rPr>
              <w:t>Lumateperone</w:t>
            </w:r>
          </w:p>
        </w:tc>
        <w:tc>
          <w:tcPr>
            <w:tcW w:w="1462" w:type="pct"/>
          </w:tcPr>
          <w:p w14:paraId="32B1716D"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shd w:val="clear" w:color="auto" w:fill="FFFFFF"/>
              </w:rPr>
              <w:t xml:space="preserve">Presynaptic partial agonist and postsynaptic antagonist at </w:t>
            </w:r>
            <w:r w:rsidRPr="008C10EE">
              <w:rPr>
                <w:rFonts w:ascii="Book Antiqua" w:hAnsi="Book Antiqua" w:cs="Times New Roman"/>
              </w:rPr>
              <w:t>D</w:t>
            </w:r>
            <w:r w:rsidRPr="008C10EE">
              <w:rPr>
                <w:rFonts w:ascii="Book Antiqua" w:hAnsi="Book Antiqua" w:cs="Times New Roman"/>
                <w:bdr w:val="none" w:sz="0" w:space="0" w:color="auto" w:frame="1"/>
                <w:vertAlign w:val="subscript"/>
              </w:rPr>
              <w:t>2</w:t>
            </w:r>
            <w:r w:rsidR="006C22E8" w:rsidRPr="008C10EE">
              <w:rPr>
                <w:rFonts w:ascii="Book Antiqua" w:hAnsi="Book Antiqua" w:cs="Times New Roman"/>
                <w:lang w:eastAsia="zh-CN"/>
              </w:rPr>
              <w:t xml:space="preserve"> </w:t>
            </w:r>
            <w:r w:rsidRPr="008C10EE">
              <w:rPr>
                <w:rFonts w:ascii="Book Antiqua" w:hAnsi="Book Antiqua" w:cs="Times New Roman"/>
              </w:rPr>
              <w:t>receptors, an antagonist at serotonin 5-HT</w:t>
            </w:r>
            <w:r w:rsidRPr="008C10EE">
              <w:rPr>
                <w:rFonts w:ascii="Book Antiqua" w:hAnsi="Book Antiqua" w:cs="Times New Roman"/>
                <w:bdr w:val="none" w:sz="0" w:space="0" w:color="auto" w:frame="1"/>
                <w:vertAlign w:val="subscript"/>
              </w:rPr>
              <w:t>2A</w:t>
            </w:r>
            <w:r w:rsidR="006C22E8" w:rsidRPr="008C10EE">
              <w:rPr>
                <w:rFonts w:ascii="Book Antiqua" w:hAnsi="Book Antiqua" w:cs="Times New Roman"/>
                <w:lang w:eastAsia="zh-CN"/>
              </w:rPr>
              <w:t xml:space="preserve"> </w:t>
            </w:r>
            <w:r w:rsidRPr="008C10EE">
              <w:rPr>
                <w:rFonts w:ascii="Book Antiqua" w:hAnsi="Book Antiqua" w:cs="Times New Roman"/>
              </w:rPr>
              <w:t>receptors, and a glutamate modulator</w:t>
            </w:r>
          </w:p>
        </w:tc>
        <w:tc>
          <w:tcPr>
            <w:tcW w:w="770" w:type="pct"/>
          </w:tcPr>
          <w:p w14:paraId="5C592A44"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rPr>
              <w:t>42</w:t>
            </w:r>
            <w:r w:rsidR="006C22E8" w:rsidRPr="008C10EE">
              <w:rPr>
                <w:rFonts w:ascii="Book Antiqua" w:hAnsi="Book Antiqua" w:cs="Times New Roman"/>
                <w:lang w:eastAsia="zh-CN"/>
              </w:rPr>
              <w:t xml:space="preserve"> </w:t>
            </w:r>
            <w:r w:rsidRPr="008C10EE">
              <w:rPr>
                <w:rFonts w:ascii="Book Antiqua" w:hAnsi="Book Antiqua" w:cs="Times New Roman"/>
              </w:rPr>
              <w:t>mg for schizophrenia</w:t>
            </w:r>
          </w:p>
        </w:tc>
        <w:tc>
          <w:tcPr>
            <w:tcW w:w="884" w:type="pct"/>
          </w:tcPr>
          <w:p w14:paraId="63B755B8"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rPr>
              <w:t>Sedation, somnolence, headache, dryness of mouth, extrapyramidal side effects</w:t>
            </w:r>
          </w:p>
        </w:tc>
        <w:tc>
          <w:tcPr>
            <w:tcW w:w="1111" w:type="pct"/>
          </w:tcPr>
          <w:p w14:paraId="0B60624B" w14:textId="77777777" w:rsidR="00D14193" w:rsidRPr="008C10EE" w:rsidRDefault="00D14193" w:rsidP="008C10EE">
            <w:pPr>
              <w:spacing w:line="360" w:lineRule="auto"/>
              <w:jc w:val="both"/>
              <w:rPr>
                <w:rFonts w:ascii="Book Antiqua" w:hAnsi="Book Antiqua" w:cs="Times New Roman"/>
              </w:rPr>
            </w:pPr>
            <w:r w:rsidRPr="008C10EE">
              <w:rPr>
                <w:rFonts w:ascii="Book Antiqua" w:hAnsi="Book Antiqua" w:cs="Times New Roman"/>
              </w:rPr>
              <w:t>Schizophrenia in adults</w:t>
            </w:r>
          </w:p>
        </w:tc>
      </w:tr>
    </w:tbl>
    <w:p w14:paraId="34007E36" w14:textId="77777777" w:rsidR="00D14193" w:rsidRPr="008C10EE" w:rsidRDefault="007B2FD5" w:rsidP="008C10EE">
      <w:pPr>
        <w:spacing w:line="360" w:lineRule="auto"/>
        <w:jc w:val="both"/>
        <w:rPr>
          <w:rFonts w:ascii="Book Antiqua" w:hAnsi="Book Antiqua"/>
          <w:lang w:eastAsia="zh-CN"/>
        </w:rPr>
      </w:pPr>
      <w:r w:rsidRPr="008C10EE">
        <w:rPr>
          <w:rFonts w:ascii="Book Antiqua" w:hAnsi="Book Antiqua"/>
        </w:rPr>
        <w:t xml:space="preserve">FDA: </w:t>
      </w:r>
      <w:r w:rsidRPr="008C10EE">
        <w:rPr>
          <w:rFonts w:ascii="Book Antiqua" w:eastAsia="Book Antiqua" w:hAnsi="Book Antiqua" w:cs="Book Antiqua"/>
          <w:color w:val="000000"/>
        </w:rPr>
        <w:t>Food and Drug Administration</w:t>
      </w:r>
      <w:r w:rsidRPr="008C10EE">
        <w:rPr>
          <w:rFonts w:ascii="Book Antiqua" w:hAnsi="Book Antiqua"/>
        </w:rPr>
        <w:t>; M</w:t>
      </w:r>
      <w:r w:rsidRPr="008C10EE">
        <w:rPr>
          <w:rFonts w:ascii="Book Antiqua" w:hAnsi="Book Antiqua"/>
          <w:lang w:eastAsia="zh-CN"/>
        </w:rPr>
        <w:t>DD</w:t>
      </w:r>
      <w:r w:rsidRPr="008C10EE">
        <w:rPr>
          <w:rFonts w:ascii="Book Antiqua" w:hAnsi="Book Antiqua"/>
        </w:rPr>
        <w:t xml:space="preserve">: </w:t>
      </w:r>
      <w:r w:rsidRPr="008C10EE">
        <w:rPr>
          <w:rFonts w:ascii="Book Antiqua" w:hAnsi="Book Antiqua" w:cs="Book Antiqua"/>
          <w:color w:val="000000"/>
          <w:lang w:eastAsia="zh-CN"/>
        </w:rPr>
        <w:t>M</w:t>
      </w:r>
      <w:r w:rsidRPr="008C10EE">
        <w:rPr>
          <w:rFonts w:ascii="Book Antiqua" w:eastAsia="Book Antiqua" w:hAnsi="Book Antiqua" w:cs="Book Antiqua"/>
          <w:color w:val="000000"/>
        </w:rPr>
        <w:t>ajor depressive disorder</w:t>
      </w:r>
      <w:r w:rsidR="00300909" w:rsidRPr="008C10EE">
        <w:rPr>
          <w:rFonts w:ascii="Book Antiqua" w:hAnsi="Book Antiqua"/>
          <w:lang w:eastAsia="zh-CN"/>
        </w:rPr>
        <w:t xml:space="preserve">; EPS: </w:t>
      </w:r>
      <w:r w:rsidR="00300909" w:rsidRPr="008C10EE">
        <w:rPr>
          <w:rFonts w:ascii="Book Antiqua" w:hAnsi="Book Antiqua" w:cs="Book Antiqua"/>
          <w:color w:val="000000"/>
          <w:lang w:eastAsia="zh-CN"/>
        </w:rPr>
        <w:t>E</w:t>
      </w:r>
      <w:r w:rsidR="00300909" w:rsidRPr="008C10EE">
        <w:rPr>
          <w:rFonts w:ascii="Book Antiqua" w:eastAsia="Book Antiqua" w:hAnsi="Book Antiqua" w:cs="Book Antiqua"/>
          <w:color w:val="000000"/>
        </w:rPr>
        <w:t>xtrapyramidal side effects</w:t>
      </w:r>
      <w:r w:rsidR="00300909" w:rsidRPr="008C10EE">
        <w:rPr>
          <w:rFonts w:ascii="Book Antiqua" w:hAnsi="Book Antiqua"/>
          <w:lang w:eastAsia="zh-CN"/>
        </w:rPr>
        <w:t>.</w:t>
      </w:r>
    </w:p>
    <w:sectPr w:rsidR="00D14193" w:rsidRPr="008C1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4447" w14:textId="77777777" w:rsidR="00864143" w:rsidRDefault="00864143" w:rsidP="00D14193">
      <w:r>
        <w:separator/>
      </w:r>
    </w:p>
  </w:endnote>
  <w:endnote w:type="continuationSeparator" w:id="0">
    <w:p w14:paraId="342063EB" w14:textId="77777777" w:rsidR="00864143" w:rsidRDefault="00864143" w:rsidP="00D1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39935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2D29114" w14:textId="77777777" w:rsidR="00D14193" w:rsidRPr="00D14193" w:rsidRDefault="00D14193">
            <w:pPr>
              <w:pStyle w:val="a5"/>
              <w:jc w:val="right"/>
              <w:rPr>
                <w:rFonts w:ascii="Book Antiqua" w:hAnsi="Book Antiqua"/>
                <w:sz w:val="24"/>
                <w:szCs w:val="24"/>
              </w:rPr>
            </w:pPr>
            <w:r w:rsidRPr="00D14193">
              <w:rPr>
                <w:rFonts w:ascii="Book Antiqua" w:hAnsi="Book Antiqua"/>
                <w:sz w:val="24"/>
                <w:szCs w:val="24"/>
                <w:lang w:val="zh-CN" w:eastAsia="zh-CN"/>
              </w:rPr>
              <w:t xml:space="preserve"> </w:t>
            </w:r>
            <w:r w:rsidRPr="00D14193">
              <w:rPr>
                <w:rFonts w:ascii="Book Antiqua" w:hAnsi="Book Antiqua"/>
                <w:b/>
                <w:bCs/>
                <w:sz w:val="24"/>
                <w:szCs w:val="24"/>
              </w:rPr>
              <w:fldChar w:fldCharType="begin"/>
            </w:r>
            <w:r w:rsidRPr="00D14193">
              <w:rPr>
                <w:rFonts w:ascii="Book Antiqua" w:hAnsi="Book Antiqua"/>
                <w:b/>
                <w:bCs/>
                <w:sz w:val="24"/>
                <w:szCs w:val="24"/>
              </w:rPr>
              <w:instrText>PAGE</w:instrText>
            </w:r>
            <w:r w:rsidRPr="00D14193">
              <w:rPr>
                <w:rFonts w:ascii="Book Antiqua" w:hAnsi="Book Antiqua"/>
                <w:b/>
                <w:bCs/>
                <w:sz w:val="24"/>
                <w:szCs w:val="24"/>
              </w:rPr>
              <w:fldChar w:fldCharType="separate"/>
            </w:r>
            <w:r w:rsidR="00632308">
              <w:rPr>
                <w:rFonts w:ascii="Book Antiqua" w:hAnsi="Book Antiqua"/>
                <w:b/>
                <w:bCs/>
                <w:noProof/>
                <w:sz w:val="24"/>
                <w:szCs w:val="24"/>
              </w:rPr>
              <w:t>1</w:t>
            </w:r>
            <w:r w:rsidRPr="00D14193">
              <w:rPr>
                <w:rFonts w:ascii="Book Antiqua" w:hAnsi="Book Antiqua"/>
                <w:b/>
                <w:bCs/>
                <w:sz w:val="24"/>
                <w:szCs w:val="24"/>
              </w:rPr>
              <w:fldChar w:fldCharType="end"/>
            </w:r>
            <w:r w:rsidRPr="00D14193">
              <w:rPr>
                <w:rFonts w:ascii="Book Antiqua" w:hAnsi="Book Antiqua"/>
                <w:sz w:val="24"/>
                <w:szCs w:val="24"/>
                <w:lang w:val="zh-CN" w:eastAsia="zh-CN"/>
              </w:rPr>
              <w:t xml:space="preserve"> / </w:t>
            </w:r>
            <w:r w:rsidRPr="00D14193">
              <w:rPr>
                <w:rFonts w:ascii="Book Antiqua" w:hAnsi="Book Antiqua"/>
                <w:b/>
                <w:bCs/>
                <w:sz w:val="24"/>
                <w:szCs w:val="24"/>
              </w:rPr>
              <w:fldChar w:fldCharType="begin"/>
            </w:r>
            <w:r w:rsidRPr="00D14193">
              <w:rPr>
                <w:rFonts w:ascii="Book Antiqua" w:hAnsi="Book Antiqua"/>
                <w:b/>
                <w:bCs/>
                <w:sz w:val="24"/>
                <w:szCs w:val="24"/>
              </w:rPr>
              <w:instrText>NUMPAGES</w:instrText>
            </w:r>
            <w:r w:rsidRPr="00D14193">
              <w:rPr>
                <w:rFonts w:ascii="Book Antiqua" w:hAnsi="Book Antiqua"/>
                <w:b/>
                <w:bCs/>
                <w:sz w:val="24"/>
                <w:szCs w:val="24"/>
              </w:rPr>
              <w:fldChar w:fldCharType="separate"/>
            </w:r>
            <w:r w:rsidR="00632308">
              <w:rPr>
                <w:rFonts w:ascii="Book Antiqua" w:hAnsi="Book Antiqua"/>
                <w:b/>
                <w:bCs/>
                <w:noProof/>
                <w:sz w:val="24"/>
                <w:szCs w:val="24"/>
              </w:rPr>
              <w:t>16</w:t>
            </w:r>
            <w:r w:rsidRPr="00D14193">
              <w:rPr>
                <w:rFonts w:ascii="Book Antiqua" w:hAnsi="Book Antiqua"/>
                <w:b/>
                <w:bCs/>
                <w:sz w:val="24"/>
                <w:szCs w:val="24"/>
              </w:rPr>
              <w:fldChar w:fldCharType="end"/>
            </w:r>
          </w:p>
        </w:sdtContent>
      </w:sdt>
    </w:sdtContent>
  </w:sdt>
  <w:p w14:paraId="33147878" w14:textId="77777777" w:rsidR="00D14193" w:rsidRDefault="00D14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A087" w14:textId="77777777" w:rsidR="00864143" w:rsidRDefault="00864143" w:rsidP="00D14193">
      <w:r>
        <w:separator/>
      </w:r>
    </w:p>
  </w:footnote>
  <w:footnote w:type="continuationSeparator" w:id="0">
    <w:p w14:paraId="2C056EBC" w14:textId="77777777" w:rsidR="00864143" w:rsidRDefault="00864143" w:rsidP="00D141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E24"/>
    <w:rsid w:val="00065CAE"/>
    <w:rsid w:val="0008013A"/>
    <w:rsid w:val="00091A29"/>
    <w:rsid w:val="000B795A"/>
    <w:rsid w:val="000F1043"/>
    <w:rsid w:val="000F6D3C"/>
    <w:rsid w:val="00121066"/>
    <w:rsid w:val="00124F4E"/>
    <w:rsid w:val="0012636F"/>
    <w:rsid w:val="00127AD2"/>
    <w:rsid w:val="00164B56"/>
    <w:rsid w:val="00164E76"/>
    <w:rsid w:val="001A739E"/>
    <w:rsid w:val="001D4711"/>
    <w:rsid w:val="00220BC5"/>
    <w:rsid w:val="002247B1"/>
    <w:rsid w:val="00245FD4"/>
    <w:rsid w:val="0024783D"/>
    <w:rsid w:val="00294CDE"/>
    <w:rsid w:val="002E3B16"/>
    <w:rsid w:val="002F4086"/>
    <w:rsid w:val="00300909"/>
    <w:rsid w:val="00381C46"/>
    <w:rsid w:val="003F4DD5"/>
    <w:rsid w:val="00462B2F"/>
    <w:rsid w:val="00486B58"/>
    <w:rsid w:val="004924C6"/>
    <w:rsid w:val="005007BB"/>
    <w:rsid w:val="00501A3C"/>
    <w:rsid w:val="005027D3"/>
    <w:rsid w:val="00602DF2"/>
    <w:rsid w:val="00604EE3"/>
    <w:rsid w:val="00632308"/>
    <w:rsid w:val="006654DC"/>
    <w:rsid w:val="006933B0"/>
    <w:rsid w:val="006A09D0"/>
    <w:rsid w:val="006B0130"/>
    <w:rsid w:val="006C22E8"/>
    <w:rsid w:val="006F7A27"/>
    <w:rsid w:val="00752605"/>
    <w:rsid w:val="00752E86"/>
    <w:rsid w:val="00754155"/>
    <w:rsid w:val="0078129D"/>
    <w:rsid w:val="007B2FD5"/>
    <w:rsid w:val="007D2CB3"/>
    <w:rsid w:val="0081018A"/>
    <w:rsid w:val="00864143"/>
    <w:rsid w:val="008929F8"/>
    <w:rsid w:val="008C10EE"/>
    <w:rsid w:val="008C3601"/>
    <w:rsid w:val="008D0194"/>
    <w:rsid w:val="00931E82"/>
    <w:rsid w:val="009522B0"/>
    <w:rsid w:val="009E2255"/>
    <w:rsid w:val="00A2436C"/>
    <w:rsid w:val="00A54D4F"/>
    <w:rsid w:val="00A71EB7"/>
    <w:rsid w:val="00A77B3E"/>
    <w:rsid w:val="00A9015B"/>
    <w:rsid w:val="00AF734F"/>
    <w:rsid w:val="00B709E3"/>
    <w:rsid w:val="00B824DD"/>
    <w:rsid w:val="00B868AF"/>
    <w:rsid w:val="00B969BB"/>
    <w:rsid w:val="00BC5F68"/>
    <w:rsid w:val="00BC6DFA"/>
    <w:rsid w:val="00BC7787"/>
    <w:rsid w:val="00BD3F41"/>
    <w:rsid w:val="00BF1B8C"/>
    <w:rsid w:val="00C75629"/>
    <w:rsid w:val="00C95860"/>
    <w:rsid w:val="00CA2A55"/>
    <w:rsid w:val="00D06008"/>
    <w:rsid w:val="00D14193"/>
    <w:rsid w:val="00D20F84"/>
    <w:rsid w:val="00D47A02"/>
    <w:rsid w:val="00D762BF"/>
    <w:rsid w:val="00D76A2F"/>
    <w:rsid w:val="00D83085"/>
    <w:rsid w:val="00D836E6"/>
    <w:rsid w:val="00D954FF"/>
    <w:rsid w:val="00DF3529"/>
    <w:rsid w:val="00E14C23"/>
    <w:rsid w:val="00E248DA"/>
    <w:rsid w:val="00E34011"/>
    <w:rsid w:val="00E966E5"/>
    <w:rsid w:val="00EA7468"/>
    <w:rsid w:val="00F00302"/>
    <w:rsid w:val="00F03A86"/>
    <w:rsid w:val="00F22BAD"/>
    <w:rsid w:val="00F6687B"/>
    <w:rsid w:val="00F76A35"/>
    <w:rsid w:val="00FD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18A96"/>
  <w15:docId w15:val="{97E0E403-3301-4105-9A13-8A9E6F79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419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D14193"/>
    <w:rPr>
      <w:sz w:val="18"/>
      <w:szCs w:val="18"/>
    </w:rPr>
  </w:style>
  <w:style w:type="paragraph" w:styleId="a5">
    <w:name w:val="footer"/>
    <w:basedOn w:val="a"/>
    <w:link w:val="a6"/>
    <w:uiPriority w:val="99"/>
    <w:rsid w:val="00D14193"/>
    <w:pPr>
      <w:tabs>
        <w:tab w:val="center" w:pos="4320"/>
        <w:tab w:val="right" w:pos="8640"/>
      </w:tabs>
      <w:snapToGrid w:val="0"/>
    </w:pPr>
    <w:rPr>
      <w:sz w:val="18"/>
      <w:szCs w:val="18"/>
    </w:rPr>
  </w:style>
  <w:style w:type="character" w:customStyle="1" w:styleId="a6">
    <w:name w:val="页脚 字符"/>
    <w:basedOn w:val="a0"/>
    <w:link w:val="a5"/>
    <w:uiPriority w:val="99"/>
    <w:rsid w:val="00D14193"/>
    <w:rPr>
      <w:sz w:val="18"/>
      <w:szCs w:val="18"/>
    </w:rPr>
  </w:style>
  <w:style w:type="table" w:styleId="a7">
    <w:name w:val="Table Grid"/>
    <w:basedOn w:val="a1"/>
    <w:uiPriority w:val="39"/>
    <w:rsid w:val="00D1419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86B58"/>
    <w:rPr>
      <w:sz w:val="21"/>
      <w:szCs w:val="21"/>
    </w:rPr>
  </w:style>
  <w:style w:type="paragraph" w:styleId="a9">
    <w:name w:val="annotation text"/>
    <w:basedOn w:val="a"/>
    <w:link w:val="aa"/>
    <w:rsid w:val="00486B58"/>
  </w:style>
  <w:style w:type="character" w:customStyle="1" w:styleId="aa">
    <w:name w:val="批注文字 字符"/>
    <w:basedOn w:val="a0"/>
    <w:link w:val="a9"/>
    <w:rsid w:val="00486B58"/>
    <w:rPr>
      <w:sz w:val="24"/>
      <w:szCs w:val="24"/>
    </w:rPr>
  </w:style>
  <w:style w:type="paragraph" w:styleId="ab">
    <w:name w:val="annotation subject"/>
    <w:basedOn w:val="a9"/>
    <w:next w:val="a9"/>
    <w:link w:val="ac"/>
    <w:rsid w:val="00486B58"/>
    <w:rPr>
      <w:b/>
      <w:bCs/>
    </w:rPr>
  </w:style>
  <w:style w:type="character" w:customStyle="1" w:styleId="ac">
    <w:name w:val="批注主题 字符"/>
    <w:basedOn w:val="aa"/>
    <w:link w:val="ab"/>
    <w:rsid w:val="00486B58"/>
    <w:rPr>
      <w:b/>
      <w:bCs/>
      <w:sz w:val="24"/>
      <w:szCs w:val="24"/>
    </w:rPr>
  </w:style>
  <w:style w:type="paragraph" w:styleId="ad">
    <w:name w:val="Balloon Text"/>
    <w:basedOn w:val="a"/>
    <w:link w:val="ae"/>
    <w:rsid w:val="00486B58"/>
    <w:rPr>
      <w:sz w:val="18"/>
      <w:szCs w:val="18"/>
    </w:rPr>
  </w:style>
  <w:style w:type="character" w:customStyle="1" w:styleId="ae">
    <w:name w:val="批注框文本 字符"/>
    <w:basedOn w:val="a0"/>
    <w:link w:val="ad"/>
    <w:rsid w:val="00486B58"/>
    <w:rPr>
      <w:sz w:val="18"/>
      <w:szCs w:val="18"/>
    </w:rPr>
  </w:style>
  <w:style w:type="character" w:customStyle="1" w:styleId="viiyi">
    <w:name w:val="viiyi"/>
    <w:basedOn w:val="a0"/>
    <w:rsid w:val="00486B58"/>
  </w:style>
  <w:style w:type="character" w:customStyle="1" w:styleId="jlqj4b">
    <w:name w:val="jlqj4b"/>
    <w:basedOn w:val="a0"/>
    <w:rsid w:val="0048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7823</Words>
  <Characters>44593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Liansheng Ma</cp:lastModifiedBy>
  <cp:revision>2</cp:revision>
  <dcterms:created xsi:type="dcterms:W3CDTF">2021-10-26T22:28:00Z</dcterms:created>
  <dcterms:modified xsi:type="dcterms:W3CDTF">2021-10-26T22:28:00Z</dcterms:modified>
</cp:coreProperties>
</file>