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C5A7" w14:textId="77777777" w:rsidR="00A77B3E" w:rsidRDefault="00831C3D">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4266D89" w14:textId="77777777" w:rsidR="00A77B3E" w:rsidRDefault="00831C3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64598</w:t>
      </w:r>
    </w:p>
    <w:p w14:paraId="414500C1" w14:textId="77777777" w:rsidR="00A77B3E" w:rsidRDefault="00831C3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F3AB9BE" w14:textId="77777777" w:rsidR="00A77B3E" w:rsidRDefault="00A77B3E">
      <w:pPr>
        <w:spacing w:line="360" w:lineRule="auto"/>
        <w:jc w:val="both"/>
      </w:pPr>
    </w:p>
    <w:p w14:paraId="5AF46864" w14:textId="77777777" w:rsidR="00A77B3E" w:rsidRDefault="00831C3D">
      <w:pPr>
        <w:spacing w:line="360" w:lineRule="auto"/>
        <w:jc w:val="both"/>
      </w:pPr>
      <w:r>
        <w:rPr>
          <w:rFonts w:ascii="Book Antiqua" w:eastAsia="Book Antiqua" w:hAnsi="Book Antiqua" w:cs="Book Antiqua"/>
          <w:b/>
          <w:i/>
          <w:color w:val="000000"/>
        </w:rPr>
        <w:t>Basic Study</w:t>
      </w:r>
    </w:p>
    <w:p w14:paraId="6D55B145" w14:textId="77777777" w:rsidR="00A77B3E" w:rsidRDefault="00831C3D">
      <w:pPr>
        <w:spacing w:line="360" w:lineRule="auto"/>
        <w:jc w:val="both"/>
      </w:pPr>
      <w:r>
        <w:rPr>
          <w:rFonts w:ascii="Book Antiqua" w:eastAsia="Book Antiqua" w:hAnsi="Book Antiqua" w:cs="Book Antiqua"/>
          <w:b/>
          <w:bCs/>
          <w:color w:val="000000"/>
          <w:szCs w:val="22"/>
        </w:rPr>
        <w:t>Syngeneic implantation of mouse hepatic progenitor cell-derived three-dimensional liver tissue with dense collagen fibrils</w:t>
      </w:r>
    </w:p>
    <w:p w14:paraId="0B7EA852" w14:textId="77777777" w:rsidR="00A77B3E" w:rsidRDefault="00A77B3E">
      <w:pPr>
        <w:spacing w:line="360" w:lineRule="auto"/>
        <w:jc w:val="both"/>
      </w:pPr>
    </w:p>
    <w:p w14:paraId="150BF5D5" w14:textId="41C2F02F" w:rsidR="00A77B3E" w:rsidRPr="00EE4C1A" w:rsidRDefault="00890DA5">
      <w:pPr>
        <w:spacing w:line="360" w:lineRule="auto"/>
        <w:jc w:val="both"/>
        <w:rPr>
          <w:lang w:eastAsia="zh-CN"/>
        </w:rPr>
      </w:pPr>
      <w:proofErr w:type="spellStart"/>
      <w:r>
        <w:rPr>
          <w:rFonts w:ascii="Book Antiqua" w:eastAsia="Book Antiqua" w:hAnsi="Book Antiqua" w:cs="Book Antiqua"/>
          <w:color w:val="000000"/>
        </w:rPr>
        <w:t>Tamai</w:t>
      </w:r>
      <w:proofErr w:type="spellEnd"/>
      <w:r>
        <w:rPr>
          <w:rFonts w:ascii="Book Antiqua" w:eastAsia="Book Antiqua" w:hAnsi="Book Antiqua" w:cs="Book Antiqua"/>
          <w:color w:val="000000"/>
          <w:szCs w:val="22"/>
          <w:shd w:val="clear" w:color="auto" w:fill="FFFFFF"/>
        </w:rPr>
        <w:t xml:space="preserve"> </w:t>
      </w:r>
      <w:r>
        <w:rPr>
          <w:rFonts w:ascii="Book Antiqua" w:hAnsi="Book Antiqua" w:cs="Book Antiqua" w:hint="eastAsia"/>
          <w:color w:val="000000"/>
          <w:szCs w:val="22"/>
          <w:shd w:val="clear" w:color="auto" w:fill="FFFFFF"/>
          <w:lang w:eastAsia="zh-CN"/>
        </w:rPr>
        <w:t xml:space="preserve">M </w:t>
      </w:r>
      <w:r w:rsidRPr="00890DA5">
        <w:rPr>
          <w:rFonts w:ascii="Book Antiqua" w:hAnsi="Book Antiqua" w:cs="Book Antiqua" w:hint="eastAsia"/>
          <w:i/>
          <w:color w:val="000000"/>
          <w:szCs w:val="22"/>
          <w:shd w:val="clear" w:color="auto" w:fill="FFFFFF"/>
          <w:lang w:eastAsia="zh-CN"/>
        </w:rPr>
        <w:t>et al</w:t>
      </w:r>
      <w:r>
        <w:rPr>
          <w:rFonts w:ascii="Book Antiqua" w:hAnsi="Book Antiqua" w:cs="Book Antiqua" w:hint="eastAsia"/>
          <w:color w:val="000000"/>
          <w:szCs w:val="22"/>
          <w:shd w:val="clear" w:color="auto" w:fill="FFFFFF"/>
          <w:lang w:eastAsia="zh-CN"/>
        </w:rPr>
        <w:t xml:space="preserve">. </w:t>
      </w:r>
      <w:r w:rsidR="00831C3D">
        <w:rPr>
          <w:rFonts w:ascii="Book Antiqua" w:eastAsia="Book Antiqua" w:hAnsi="Book Antiqua" w:cs="Book Antiqua"/>
          <w:color w:val="000000"/>
          <w:szCs w:val="22"/>
          <w:shd w:val="clear" w:color="auto" w:fill="FFFFFF"/>
        </w:rPr>
        <w:t>Hepatic progenitor cell</w:t>
      </w:r>
      <w:r>
        <w:rPr>
          <w:rFonts w:ascii="Book Antiqua" w:hAnsi="Book Antiqua" w:cs="Book Antiqua" w:hint="eastAsia"/>
          <w:color w:val="000000"/>
          <w:szCs w:val="22"/>
          <w:shd w:val="clear" w:color="auto" w:fill="FFFFFF"/>
          <w:lang w:eastAsia="zh-CN"/>
        </w:rPr>
        <w:t>-</w:t>
      </w:r>
      <w:r w:rsidR="00831C3D">
        <w:rPr>
          <w:rFonts w:ascii="Book Antiqua" w:eastAsia="Book Antiqua" w:hAnsi="Book Antiqua" w:cs="Book Antiqua"/>
          <w:color w:val="000000"/>
          <w:szCs w:val="22"/>
          <w:shd w:val="clear" w:color="auto" w:fill="FFFFFF"/>
        </w:rPr>
        <w:t>derived liver tissue</w:t>
      </w:r>
    </w:p>
    <w:p w14:paraId="06E2AE05" w14:textId="77777777" w:rsidR="00A77B3E" w:rsidRDefault="00A77B3E">
      <w:pPr>
        <w:spacing w:line="360" w:lineRule="auto"/>
        <w:jc w:val="both"/>
      </w:pPr>
    </w:p>
    <w:p w14:paraId="413AADCA" w14:textId="77777777" w:rsidR="00A77B3E" w:rsidRDefault="00831C3D">
      <w:pPr>
        <w:spacing w:line="360" w:lineRule="auto"/>
        <w:jc w:val="both"/>
      </w:pPr>
      <w:r>
        <w:rPr>
          <w:rFonts w:ascii="Book Antiqua" w:eastAsia="Book Antiqua" w:hAnsi="Book Antiqua" w:cs="Book Antiqua"/>
          <w:color w:val="000000"/>
        </w:rPr>
        <w:t xml:space="preserve">Miho </w:t>
      </w:r>
      <w:proofErr w:type="spellStart"/>
      <w:r>
        <w:rPr>
          <w:rFonts w:ascii="Book Antiqua" w:eastAsia="Book Antiqua" w:hAnsi="Book Antiqua" w:cs="Book Antiqua"/>
          <w:color w:val="000000"/>
        </w:rPr>
        <w:t>Tamai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Eijiro</w:t>
      </w:r>
      <w:proofErr w:type="spellEnd"/>
      <w:r>
        <w:rPr>
          <w:rFonts w:ascii="Book Antiqua" w:eastAsia="Book Antiqua" w:hAnsi="Book Antiqua" w:cs="Book Antiqua"/>
          <w:color w:val="000000"/>
        </w:rPr>
        <w:t xml:space="preserve"> Adachi, Masaya </w:t>
      </w:r>
      <w:proofErr w:type="spellStart"/>
      <w:r>
        <w:rPr>
          <w:rFonts w:ascii="Book Antiqua" w:eastAsia="Book Antiqua" w:hAnsi="Book Antiqua" w:cs="Book Antiqua"/>
          <w:color w:val="000000"/>
        </w:rPr>
        <w:t>Kawase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Yoh-ichi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Tagawa</w:t>
      </w:r>
      <w:proofErr w:type="spellEnd"/>
    </w:p>
    <w:p w14:paraId="0329EC2A" w14:textId="77777777" w:rsidR="00A77B3E" w:rsidRDefault="00A77B3E">
      <w:pPr>
        <w:spacing w:line="360" w:lineRule="auto"/>
        <w:jc w:val="both"/>
      </w:pPr>
    </w:p>
    <w:p w14:paraId="7A55A932" w14:textId="77777777" w:rsidR="00A77B3E" w:rsidRDefault="00831C3D">
      <w:pPr>
        <w:spacing w:line="360" w:lineRule="auto"/>
        <w:jc w:val="both"/>
      </w:pPr>
      <w:r>
        <w:rPr>
          <w:rFonts w:ascii="Book Antiqua" w:eastAsia="Book Antiqua" w:hAnsi="Book Antiqua" w:cs="Book Antiqua"/>
          <w:b/>
          <w:bCs/>
          <w:color w:val="000000"/>
        </w:rPr>
        <w:t xml:space="preserve">Miho </w:t>
      </w:r>
      <w:proofErr w:type="spellStart"/>
      <w:r>
        <w:rPr>
          <w:rFonts w:ascii="Book Antiqua" w:eastAsia="Book Antiqua" w:hAnsi="Book Antiqua" w:cs="Book Antiqua"/>
          <w:b/>
          <w:bCs/>
          <w:color w:val="000000"/>
        </w:rPr>
        <w:t>Tamai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Yoh-ichi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Tagawa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Life Science and Technology, Tokyo Institute of Technology, Yokohama-</w:t>
      </w:r>
      <w:proofErr w:type="spellStart"/>
      <w:r>
        <w:rPr>
          <w:rFonts w:ascii="Book Antiqua" w:eastAsia="Book Antiqua" w:hAnsi="Book Antiqua" w:cs="Book Antiqua"/>
          <w:color w:val="000000"/>
        </w:rPr>
        <w:t>shi</w:t>
      </w:r>
      <w:proofErr w:type="spellEnd"/>
      <w:r>
        <w:rPr>
          <w:rFonts w:ascii="Book Antiqua" w:eastAsia="Book Antiqua" w:hAnsi="Book Antiqua" w:cs="Book Antiqua"/>
          <w:color w:val="000000"/>
        </w:rPr>
        <w:t xml:space="preserve"> 226-8501, Japan</w:t>
      </w:r>
    </w:p>
    <w:p w14:paraId="4348EE3C" w14:textId="77777777" w:rsidR="00A77B3E" w:rsidRDefault="00A77B3E">
      <w:pPr>
        <w:spacing w:line="360" w:lineRule="auto"/>
        <w:jc w:val="both"/>
      </w:pPr>
    </w:p>
    <w:p w14:paraId="5FE84325" w14:textId="73596D63" w:rsidR="00A77B3E" w:rsidRDefault="00831C3D">
      <w:pPr>
        <w:spacing w:line="360" w:lineRule="auto"/>
        <w:jc w:val="both"/>
      </w:pPr>
      <w:r>
        <w:rPr>
          <w:rFonts w:ascii="Book Antiqua" w:eastAsia="Book Antiqua" w:hAnsi="Book Antiqua" w:cs="Book Antiqua"/>
          <w:b/>
          <w:bCs/>
          <w:color w:val="000000"/>
        </w:rPr>
        <w:t xml:space="preserve">Miho </w:t>
      </w:r>
      <w:proofErr w:type="spellStart"/>
      <w:r>
        <w:rPr>
          <w:rFonts w:ascii="Book Antiqua" w:eastAsia="Book Antiqua" w:hAnsi="Book Antiqua" w:cs="Book Antiqua"/>
          <w:b/>
          <w:bCs/>
          <w:color w:val="000000"/>
        </w:rPr>
        <w:t>Tamai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Dental Medicine, Hokkaido University, Sapporo 06</w:t>
      </w:r>
      <w:r w:rsidRPr="0070508A">
        <w:rPr>
          <w:rFonts w:ascii="Book Antiqua" w:eastAsia="Book Antiqua" w:hAnsi="Book Antiqua" w:cs="Book Antiqua"/>
          <w:color w:val="000000"/>
        </w:rPr>
        <w:t>0-</w:t>
      </w:r>
      <w:r w:rsidR="005501D9" w:rsidRPr="0070508A">
        <w:rPr>
          <w:rFonts w:ascii="Book Antiqua" w:eastAsia="MS Mincho" w:hAnsi="Book Antiqua" w:cs="MS Mincho"/>
          <w:color w:val="000000"/>
          <w:lang w:eastAsia="ja-JP"/>
        </w:rPr>
        <w:t>8586</w:t>
      </w:r>
      <w:r>
        <w:rPr>
          <w:rFonts w:ascii="Book Antiqua" w:eastAsia="Book Antiqua" w:hAnsi="Book Antiqua" w:cs="Book Antiqua"/>
          <w:color w:val="000000"/>
        </w:rPr>
        <w:t>, Japan</w:t>
      </w:r>
    </w:p>
    <w:p w14:paraId="6C64C9FD" w14:textId="77777777" w:rsidR="00A77B3E" w:rsidRDefault="00A77B3E">
      <w:pPr>
        <w:spacing w:line="360" w:lineRule="auto"/>
        <w:jc w:val="both"/>
      </w:pPr>
    </w:p>
    <w:p w14:paraId="71A5F029" w14:textId="77777777" w:rsidR="00A77B3E" w:rsidRDefault="00831C3D">
      <w:pPr>
        <w:spacing w:line="360" w:lineRule="auto"/>
        <w:jc w:val="both"/>
      </w:pPr>
      <w:proofErr w:type="spellStart"/>
      <w:r>
        <w:rPr>
          <w:rFonts w:ascii="Book Antiqua" w:eastAsia="Book Antiqua" w:hAnsi="Book Antiqua" w:cs="Book Antiqua"/>
          <w:b/>
          <w:bCs/>
          <w:color w:val="000000"/>
        </w:rPr>
        <w:t>Eijiro</w:t>
      </w:r>
      <w:proofErr w:type="spellEnd"/>
      <w:r>
        <w:rPr>
          <w:rFonts w:ascii="Book Antiqua" w:eastAsia="Book Antiqua" w:hAnsi="Book Antiqua" w:cs="Book Antiqua"/>
          <w:b/>
          <w:bCs/>
          <w:color w:val="000000"/>
        </w:rPr>
        <w:t xml:space="preserve"> Adachi, </w:t>
      </w:r>
      <w:r>
        <w:rPr>
          <w:rFonts w:ascii="Book Antiqua" w:eastAsia="Book Antiqua" w:hAnsi="Book Antiqua" w:cs="Book Antiqua"/>
          <w:color w:val="000000"/>
        </w:rPr>
        <w:t xml:space="preserve">Department of Molecular Morphology, </w:t>
      </w:r>
      <w:proofErr w:type="spellStart"/>
      <w:r>
        <w:rPr>
          <w:rFonts w:ascii="Book Antiqua" w:eastAsia="Book Antiqua" w:hAnsi="Book Antiqua" w:cs="Book Antiqua"/>
          <w:color w:val="000000"/>
        </w:rPr>
        <w:t>Kitasato</w:t>
      </w:r>
      <w:proofErr w:type="spellEnd"/>
      <w:r>
        <w:rPr>
          <w:rFonts w:ascii="Book Antiqua" w:eastAsia="Book Antiqua" w:hAnsi="Book Antiqua" w:cs="Book Antiqua"/>
          <w:color w:val="000000"/>
        </w:rPr>
        <w:t xml:space="preserve"> University, Yokohama-</w:t>
      </w:r>
      <w:proofErr w:type="spellStart"/>
      <w:r>
        <w:rPr>
          <w:rFonts w:ascii="Book Antiqua" w:eastAsia="Book Antiqua" w:hAnsi="Book Antiqua" w:cs="Book Antiqua"/>
          <w:color w:val="000000"/>
        </w:rPr>
        <w:t>shi</w:t>
      </w:r>
      <w:proofErr w:type="spellEnd"/>
      <w:r>
        <w:rPr>
          <w:rFonts w:ascii="Book Antiqua" w:eastAsia="Book Antiqua" w:hAnsi="Book Antiqua" w:cs="Book Antiqua"/>
          <w:color w:val="000000"/>
        </w:rPr>
        <w:t xml:space="preserve"> 319-3526, Japan</w:t>
      </w:r>
    </w:p>
    <w:p w14:paraId="05FB3B7A" w14:textId="77777777" w:rsidR="00A77B3E" w:rsidRDefault="00A77B3E">
      <w:pPr>
        <w:spacing w:line="360" w:lineRule="auto"/>
        <w:jc w:val="both"/>
      </w:pPr>
    </w:p>
    <w:p w14:paraId="12255E10" w14:textId="77777777" w:rsidR="00A77B3E" w:rsidRDefault="00831C3D">
      <w:pPr>
        <w:spacing w:line="360" w:lineRule="auto"/>
        <w:jc w:val="both"/>
      </w:pPr>
      <w:proofErr w:type="spellStart"/>
      <w:r>
        <w:rPr>
          <w:rFonts w:ascii="Book Antiqua" w:eastAsia="Book Antiqua" w:hAnsi="Book Antiqua" w:cs="Book Antiqua"/>
          <w:b/>
          <w:bCs/>
          <w:color w:val="000000"/>
        </w:rPr>
        <w:t>Eijiro</w:t>
      </w:r>
      <w:proofErr w:type="spellEnd"/>
      <w:r>
        <w:rPr>
          <w:rFonts w:ascii="Book Antiqua" w:eastAsia="Book Antiqua" w:hAnsi="Book Antiqua" w:cs="Book Antiqua"/>
          <w:b/>
          <w:bCs/>
          <w:color w:val="000000"/>
        </w:rPr>
        <w:t xml:space="preserve"> Adachi, </w:t>
      </w:r>
      <w:r>
        <w:rPr>
          <w:rFonts w:ascii="Book Antiqua" w:eastAsia="Book Antiqua" w:hAnsi="Book Antiqua" w:cs="Book Antiqua"/>
          <w:color w:val="000000"/>
        </w:rPr>
        <w:t xml:space="preserve">Long-Term Care Health Facility </w:t>
      </w:r>
      <w:proofErr w:type="spellStart"/>
      <w:r>
        <w:rPr>
          <w:rFonts w:ascii="Book Antiqua" w:eastAsia="Book Antiqua" w:hAnsi="Book Antiqua" w:cs="Book Antiqua"/>
          <w:color w:val="000000"/>
        </w:rPr>
        <w:t>Yasuragi</w:t>
      </w:r>
      <w:proofErr w:type="spellEnd"/>
      <w:r>
        <w:rPr>
          <w:rFonts w:ascii="Book Antiqua" w:eastAsia="Book Antiqua" w:hAnsi="Book Antiqua" w:cs="Book Antiqua"/>
          <w:color w:val="000000"/>
        </w:rPr>
        <w:t>, Ibaraki Zip or Postal Code, Japan</w:t>
      </w:r>
    </w:p>
    <w:p w14:paraId="3E963BC4" w14:textId="77777777" w:rsidR="00A77B3E" w:rsidRDefault="00A77B3E">
      <w:pPr>
        <w:spacing w:line="360" w:lineRule="auto"/>
        <w:jc w:val="both"/>
      </w:pPr>
    </w:p>
    <w:p w14:paraId="247FB1A3" w14:textId="77777777" w:rsidR="00A77B3E" w:rsidRDefault="00831C3D">
      <w:pPr>
        <w:spacing w:line="360" w:lineRule="auto"/>
        <w:jc w:val="both"/>
      </w:pPr>
      <w:r>
        <w:rPr>
          <w:rFonts w:ascii="Book Antiqua" w:eastAsia="Book Antiqua" w:hAnsi="Book Antiqua" w:cs="Book Antiqua"/>
          <w:b/>
          <w:bCs/>
          <w:color w:val="000000"/>
        </w:rPr>
        <w:t xml:space="preserve">Masaya </w:t>
      </w:r>
      <w:proofErr w:type="spellStart"/>
      <w:r>
        <w:rPr>
          <w:rFonts w:ascii="Book Antiqua" w:eastAsia="Book Antiqua" w:hAnsi="Book Antiqua" w:cs="Book Antiqua"/>
          <w:b/>
          <w:bCs/>
          <w:color w:val="000000"/>
        </w:rPr>
        <w:t>Kawase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Institute of Bio-Science and Technology, Shiga 526-0829, Japan</w:t>
      </w:r>
    </w:p>
    <w:p w14:paraId="51CE6F1D" w14:textId="77777777" w:rsidR="00A77B3E" w:rsidRDefault="00A77B3E">
      <w:pPr>
        <w:spacing w:line="360" w:lineRule="auto"/>
        <w:jc w:val="both"/>
      </w:pPr>
    </w:p>
    <w:p w14:paraId="77898E83" w14:textId="66F48A18" w:rsidR="00A77B3E" w:rsidRDefault="00831C3D">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zCs w:val="22"/>
        </w:rPr>
        <w:t>Tagawa</w:t>
      </w:r>
      <w:proofErr w:type="spellEnd"/>
      <w:r>
        <w:rPr>
          <w:rFonts w:ascii="Book Antiqua" w:eastAsia="Book Antiqua" w:hAnsi="Book Antiqua" w:cs="Book Antiqua"/>
          <w:color w:val="000000"/>
          <w:szCs w:val="22"/>
        </w:rPr>
        <w:t xml:space="preserve"> Y</w:t>
      </w:r>
      <w:r w:rsidR="00890DA5">
        <w:rPr>
          <w:rFonts w:ascii="Book Antiqua" w:hAnsi="Book Antiqua" w:cs="Book Antiqua" w:hint="eastAsia"/>
          <w:color w:val="000000"/>
          <w:szCs w:val="22"/>
          <w:lang w:eastAsia="zh-CN"/>
        </w:rPr>
        <w:t>I</w:t>
      </w:r>
      <w:r>
        <w:rPr>
          <w:rFonts w:ascii="Book Antiqua" w:eastAsia="Book Antiqua" w:hAnsi="Book Antiqua" w:cs="Book Antiqua"/>
          <w:color w:val="000000"/>
          <w:szCs w:val="22"/>
        </w:rPr>
        <w:t xml:space="preserve"> designed the study</w:t>
      </w:r>
      <w:r w:rsidR="00890DA5">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Tamai</w:t>
      </w:r>
      <w:proofErr w:type="spellEnd"/>
      <w:r>
        <w:rPr>
          <w:rFonts w:ascii="Book Antiqua" w:eastAsia="Book Antiqua" w:hAnsi="Book Antiqua" w:cs="Book Antiqua"/>
          <w:color w:val="000000"/>
          <w:szCs w:val="22"/>
        </w:rPr>
        <w:t xml:space="preserve"> M conducted all experiments</w:t>
      </w:r>
      <w:r w:rsidR="00890DA5">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Kawase</w:t>
      </w:r>
      <w:proofErr w:type="spellEnd"/>
      <w:r>
        <w:rPr>
          <w:rFonts w:ascii="Book Antiqua" w:eastAsia="Book Antiqua" w:hAnsi="Book Antiqua" w:cs="Book Antiqua"/>
          <w:color w:val="000000"/>
          <w:szCs w:val="22"/>
        </w:rPr>
        <w:t xml:space="preserve"> M performed statistical processing</w:t>
      </w:r>
      <w:r w:rsidR="00890DA5">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Adachi E and </w:t>
      </w:r>
      <w:proofErr w:type="spellStart"/>
      <w:r>
        <w:rPr>
          <w:rFonts w:ascii="Book Antiqua" w:eastAsia="Book Antiqua" w:hAnsi="Book Antiqua" w:cs="Book Antiqua"/>
          <w:color w:val="000000"/>
          <w:szCs w:val="22"/>
        </w:rPr>
        <w:t>Tagawa</w:t>
      </w:r>
      <w:proofErr w:type="spellEnd"/>
      <w:r>
        <w:rPr>
          <w:rFonts w:ascii="Book Antiqua" w:eastAsia="Book Antiqua" w:hAnsi="Book Antiqua" w:cs="Book Antiqua"/>
          <w:color w:val="000000"/>
          <w:szCs w:val="22"/>
        </w:rPr>
        <w:t xml:space="preserve"> Y</w:t>
      </w:r>
      <w:r w:rsidR="00890DA5">
        <w:rPr>
          <w:rFonts w:ascii="Book Antiqua" w:hAnsi="Book Antiqua" w:cs="Book Antiqua" w:hint="eastAsia"/>
          <w:color w:val="000000"/>
          <w:szCs w:val="22"/>
          <w:lang w:eastAsia="zh-CN"/>
        </w:rPr>
        <w:t>I</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supervised the project</w:t>
      </w:r>
      <w:r w:rsidR="00890DA5">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Tamai</w:t>
      </w:r>
      <w:proofErr w:type="spellEnd"/>
      <w:r>
        <w:rPr>
          <w:rFonts w:ascii="Book Antiqua" w:eastAsia="Book Antiqua" w:hAnsi="Book Antiqua" w:cs="Book Antiqua"/>
          <w:color w:val="000000"/>
          <w:szCs w:val="22"/>
        </w:rPr>
        <w:t xml:space="preserve"> M and </w:t>
      </w:r>
      <w:proofErr w:type="spellStart"/>
      <w:r>
        <w:rPr>
          <w:rFonts w:ascii="Book Antiqua" w:eastAsia="Book Antiqua" w:hAnsi="Book Antiqua" w:cs="Book Antiqua"/>
          <w:color w:val="000000"/>
          <w:szCs w:val="22"/>
        </w:rPr>
        <w:t>Tagawa</w:t>
      </w:r>
      <w:proofErr w:type="spellEnd"/>
      <w:r>
        <w:rPr>
          <w:rFonts w:ascii="Book Antiqua" w:eastAsia="Book Antiqua" w:hAnsi="Book Antiqua" w:cs="Book Antiqua"/>
          <w:color w:val="000000"/>
          <w:szCs w:val="22"/>
        </w:rPr>
        <w:t xml:space="preserve"> Y</w:t>
      </w:r>
      <w:r w:rsidR="00890DA5">
        <w:rPr>
          <w:rFonts w:ascii="Book Antiqua" w:hAnsi="Book Antiqua" w:cs="Book Antiqua" w:hint="eastAsia"/>
          <w:color w:val="000000"/>
          <w:szCs w:val="22"/>
          <w:lang w:eastAsia="zh-CN"/>
        </w:rPr>
        <w:t>I</w:t>
      </w:r>
      <w:r>
        <w:rPr>
          <w:rFonts w:ascii="Book Antiqua" w:eastAsia="Book Antiqua" w:hAnsi="Book Antiqua" w:cs="Book Antiqua"/>
          <w:color w:val="000000"/>
          <w:szCs w:val="22"/>
        </w:rPr>
        <w:t xml:space="preserve"> wrote the manuscript</w:t>
      </w:r>
      <w:r w:rsidR="00890DA5">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890DA5">
        <w:rPr>
          <w:rFonts w:ascii="Book Antiqua" w:hAnsi="Book Antiqua" w:cs="Book Antiqua" w:hint="eastAsia"/>
          <w:color w:val="000000"/>
          <w:szCs w:val="22"/>
          <w:lang w:eastAsia="zh-CN"/>
        </w:rPr>
        <w:t>a</w:t>
      </w:r>
      <w:r>
        <w:rPr>
          <w:rFonts w:ascii="Book Antiqua" w:eastAsia="Book Antiqua" w:hAnsi="Book Antiqua" w:cs="Book Antiqua"/>
          <w:color w:val="000000"/>
          <w:szCs w:val="22"/>
        </w:rPr>
        <w:t>ll authors read and approved the manuscript.</w:t>
      </w:r>
    </w:p>
    <w:p w14:paraId="732D35C4" w14:textId="77777777" w:rsidR="00A77B3E" w:rsidRDefault="00A77B3E">
      <w:pPr>
        <w:spacing w:line="360" w:lineRule="auto"/>
        <w:jc w:val="both"/>
      </w:pPr>
    </w:p>
    <w:p w14:paraId="28749BE9" w14:textId="377D46F7" w:rsidR="00A77B3E" w:rsidRDefault="00831C3D">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Grants-in-Aid for Scientific Research (A)</w:t>
      </w:r>
      <w:r w:rsidR="00A660ED">
        <w:rPr>
          <w:rFonts w:ascii="Book Antiqua" w:hAnsi="Book Antiqua" w:cs="Book Antiqua" w:hint="eastAsia"/>
          <w:color w:val="000000"/>
          <w:lang w:eastAsia="zh-CN"/>
        </w:rPr>
        <w:t xml:space="preserve">, </w:t>
      </w:r>
      <w:r>
        <w:rPr>
          <w:rFonts w:ascii="Book Antiqua" w:eastAsia="Book Antiqua" w:hAnsi="Book Antiqua" w:cs="Book Antiqua"/>
          <w:color w:val="000000"/>
        </w:rPr>
        <w:t>No. 25242040</w:t>
      </w:r>
      <w:r w:rsidR="00A660ED">
        <w:rPr>
          <w:rFonts w:ascii="Book Antiqua" w:hAnsi="Book Antiqua" w:cs="Book Antiqua" w:hint="eastAsia"/>
          <w:color w:val="000000"/>
          <w:lang w:eastAsia="zh-CN"/>
        </w:rPr>
        <w:t xml:space="preserve"> </w:t>
      </w:r>
      <w:r w:rsidR="00A660ED">
        <w:rPr>
          <w:rFonts w:ascii="Book Antiqua" w:eastAsia="Book Antiqua" w:hAnsi="Book Antiqua" w:cs="Book Antiqua"/>
          <w:color w:val="000000"/>
        </w:rPr>
        <w:t xml:space="preserve">(to </w:t>
      </w:r>
      <w:proofErr w:type="spellStart"/>
      <w:r w:rsidR="00A660ED">
        <w:rPr>
          <w:rFonts w:ascii="Book Antiqua" w:eastAsia="Book Antiqua" w:hAnsi="Book Antiqua" w:cs="Book Antiqua"/>
          <w:color w:val="000000"/>
        </w:rPr>
        <w:t>Tagawa</w:t>
      </w:r>
      <w:proofErr w:type="spellEnd"/>
      <w:r w:rsidR="00A660ED">
        <w:rPr>
          <w:rFonts w:ascii="Book Antiqua" w:eastAsia="Book Antiqua" w:hAnsi="Book Antiqua" w:cs="Book Antiqua"/>
          <w:color w:val="000000"/>
        </w:rPr>
        <w:t xml:space="preserve"> Y</w:t>
      </w:r>
      <w:r w:rsidR="00A660ED">
        <w:rPr>
          <w:rFonts w:ascii="Book Antiqua" w:hAnsi="Book Antiqua" w:cs="Book Antiqua" w:hint="eastAsia"/>
          <w:color w:val="000000"/>
          <w:lang w:eastAsia="zh-CN"/>
        </w:rPr>
        <w:t>I</w:t>
      </w:r>
      <w:r w:rsidR="00A660ED">
        <w:rPr>
          <w:rFonts w:ascii="Book Antiqua" w:eastAsia="Book Antiqua" w:hAnsi="Book Antiqua" w:cs="Book Antiqua"/>
          <w:color w:val="000000"/>
        </w:rPr>
        <w:t>)</w:t>
      </w:r>
      <w:r w:rsidR="00A660E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60ED">
        <w:rPr>
          <w:rFonts w:ascii="Book Antiqua" w:eastAsia="Book Antiqua" w:hAnsi="Book Antiqua" w:cs="Book Antiqua"/>
          <w:color w:val="000000"/>
        </w:rPr>
        <w:t xml:space="preserve">Grants-in-Aid </w:t>
      </w:r>
      <w:r>
        <w:rPr>
          <w:rFonts w:ascii="Book Antiqua" w:eastAsia="Book Antiqua" w:hAnsi="Book Antiqua" w:cs="Book Antiqua"/>
          <w:color w:val="000000"/>
        </w:rPr>
        <w:t>for Challenging Exploratory Research</w:t>
      </w:r>
      <w:r w:rsidR="00A660ED">
        <w:rPr>
          <w:rFonts w:ascii="Book Antiqua" w:hAnsi="Book Antiqua" w:cs="Book Antiqua" w:hint="eastAsia"/>
          <w:color w:val="000000"/>
          <w:lang w:eastAsia="zh-CN"/>
        </w:rPr>
        <w:t xml:space="preserve">, </w:t>
      </w:r>
      <w:r>
        <w:rPr>
          <w:rFonts w:ascii="Book Antiqua" w:eastAsia="Book Antiqua" w:hAnsi="Book Antiqua" w:cs="Book Antiqua"/>
          <w:color w:val="000000"/>
        </w:rPr>
        <w:t>No. 20K21520</w:t>
      </w:r>
      <w:r w:rsidR="00A660E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Tagawa</w:t>
      </w:r>
      <w:proofErr w:type="spellEnd"/>
      <w:r>
        <w:rPr>
          <w:rFonts w:ascii="Book Antiqua" w:eastAsia="Book Antiqua" w:hAnsi="Book Antiqua" w:cs="Book Antiqua"/>
          <w:color w:val="000000"/>
        </w:rPr>
        <w:t xml:space="preserve"> Y</w:t>
      </w:r>
      <w:r w:rsidR="00A660ED">
        <w:rPr>
          <w:rFonts w:ascii="Book Antiqua" w:hAnsi="Book Antiqua" w:cs="Book Antiqua" w:hint="eastAsia"/>
          <w:color w:val="000000"/>
          <w:lang w:eastAsia="zh-CN"/>
        </w:rPr>
        <w:t>I</w:t>
      </w:r>
      <w:r>
        <w:rPr>
          <w:rFonts w:ascii="Book Antiqua" w:eastAsia="Book Antiqua" w:hAnsi="Book Antiqua" w:cs="Book Antiqua"/>
          <w:color w:val="000000"/>
        </w:rPr>
        <w:t>)</w:t>
      </w:r>
      <w:r w:rsidR="00A660E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60ED">
        <w:rPr>
          <w:rFonts w:ascii="Book Antiqua" w:eastAsia="Book Antiqua" w:hAnsi="Book Antiqua" w:cs="Book Antiqua"/>
          <w:color w:val="000000"/>
        </w:rPr>
        <w:t>Grants-in-Aid</w:t>
      </w:r>
      <w:r>
        <w:rPr>
          <w:rFonts w:ascii="Book Antiqua" w:eastAsia="Book Antiqua" w:hAnsi="Book Antiqua" w:cs="Book Antiqua"/>
          <w:color w:val="000000"/>
        </w:rPr>
        <w:t xml:space="preserve"> for Early Career Scientists</w:t>
      </w:r>
      <w:r w:rsidR="00A660ED">
        <w:rPr>
          <w:rFonts w:ascii="Book Antiqua" w:hAnsi="Book Antiqua" w:cs="Book Antiqua" w:hint="eastAsia"/>
          <w:color w:val="000000"/>
          <w:lang w:eastAsia="zh-CN"/>
        </w:rPr>
        <w:t xml:space="preserve"> </w:t>
      </w:r>
      <w:r>
        <w:rPr>
          <w:rFonts w:ascii="Book Antiqua" w:eastAsia="Book Antiqua" w:hAnsi="Book Antiqua" w:cs="Book Antiqua"/>
          <w:color w:val="000000"/>
        </w:rPr>
        <w:t>from the Japan Society for the Promotion of Science (JSPS)</w:t>
      </w:r>
      <w:r w:rsidR="00A660ED">
        <w:rPr>
          <w:rFonts w:ascii="Book Antiqua" w:hAnsi="Book Antiqua" w:cs="Book Antiqua" w:hint="eastAsia"/>
          <w:color w:val="000000"/>
          <w:lang w:eastAsia="zh-CN"/>
        </w:rPr>
        <w:t>,</w:t>
      </w:r>
      <w:r w:rsidR="00A660ED" w:rsidRPr="00A660ED">
        <w:rPr>
          <w:rFonts w:ascii="Book Antiqua" w:eastAsia="Book Antiqua" w:hAnsi="Book Antiqua" w:cs="Book Antiqua"/>
          <w:color w:val="000000"/>
        </w:rPr>
        <w:t xml:space="preserve"> </w:t>
      </w:r>
      <w:r w:rsidR="00A660ED">
        <w:rPr>
          <w:rFonts w:ascii="Book Antiqua" w:eastAsia="Book Antiqua" w:hAnsi="Book Antiqua" w:cs="Book Antiqua"/>
          <w:color w:val="000000"/>
        </w:rPr>
        <w:t>No.</w:t>
      </w:r>
      <w:r w:rsidR="00A660ED">
        <w:rPr>
          <w:rFonts w:ascii="Book Antiqua" w:hAnsi="Book Antiqua" w:cs="Book Antiqua" w:hint="eastAsia"/>
          <w:color w:val="000000"/>
          <w:lang w:eastAsia="zh-CN"/>
        </w:rPr>
        <w:t xml:space="preserve"> </w:t>
      </w:r>
      <w:r w:rsidR="00A660ED">
        <w:rPr>
          <w:rFonts w:ascii="Book Antiqua" w:eastAsia="Book Antiqua" w:hAnsi="Book Antiqua" w:cs="Book Antiqua"/>
          <w:color w:val="000000"/>
        </w:rPr>
        <w:t>19K20655</w:t>
      </w:r>
      <w:r w:rsidR="00A660ED">
        <w:rPr>
          <w:rFonts w:ascii="Book Antiqua" w:hAnsi="Book Antiqua" w:cs="Book Antiqua" w:hint="eastAsia"/>
          <w:color w:val="000000"/>
          <w:lang w:eastAsia="zh-CN"/>
        </w:rPr>
        <w:t xml:space="preserve"> </w:t>
      </w:r>
      <w:r w:rsidR="00A660ED">
        <w:rPr>
          <w:rFonts w:ascii="Book Antiqua" w:eastAsia="Book Antiqua" w:hAnsi="Book Antiqua" w:cs="Book Antiqua"/>
          <w:color w:val="000000"/>
        </w:rPr>
        <w:t xml:space="preserve">(to </w:t>
      </w:r>
      <w:proofErr w:type="spellStart"/>
      <w:r w:rsidR="00A660ED">
        <w:rPr>
          <w:rFonts w:ascii="Book Antiqua" w:eastAsia="Book Antiqua" w:hAnsi="Book Antiqua" w:cs="Book Antiqua"/>
          <w:color w:val="000000"/>
        </w:rPr>
        <w:t>Tamai</w:t>
      </w:r>
      <w:proofErr w:type="spellEnd"/>
      <w:r w:rsidR="00A660ED">
        <w:rPr>
          <w:rFonts w:ascii="Book Antiqua" w:eastAsia="Book Antiqua" w:hAnsi="Book Antiqua" w:cs="Book Antiqua"/>
          <w:color w:val="000000"/>
        </w:rPr>
        <w:t xml:space="preserve"> M)</w:t>
      </w:r>
      <w:r w:rsidR="00A660E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60ED">
        <w:rPr>
          <w:rFonts w:ascii="Book Antiqua" w:hAnsi="Book Antiqua" w:cs="Book Antiqua" w:hint="eastAsia"/>
          <w:color w:val="000000"/>
          <w:lang w:eastAsia="zh-CN"/>
        </w:rPr>
        <w:t xml:space="preserve"> </w:t>
      </w:r>
      <w:r>
        <w:rPr>
          <w:rFonts w:ascii="Book Antiqua" w:eastAsia="Book Antiqua" w:hAnsi="Book Antiqua" w:cs="Book Antiqua"/>
          <w:color w:val="000000"/>
        </w:rPr>
        <w:t>Grant-in-Aid for Scientific Research on Innovative Areas</w:t>
      </w:r>
      <w:r w:rsidR="00A660ED">
        <w:rPr>
          <w:rFonts w:ascii="Book Antiqua" w:hAnsi="Book Antiqua" w:cs="Book Antiqua" w:hint="eastAsia"/>
          <w:color w:val="000000"/>
          <w:lang w:eastAsia="zh-CN"/>
        </w:rPr>
        <w:t xml:space="preserve"> </w:t>
      </w:r>
      <w:r>
        <w:rPr>
          <w:rFonts w:ascii="Book Antiqua" w:eastAsia="Book Antiqua" w:hAnsi="Book Antiqua" w:cs="Book Antiqua"/>
          <w:color w:val="000000"/>
        </w:rPr>
        <w:t>from the Ministry of Education, Culture, Sports, Science and Technology of Japan (MEXT)</w:t>
      </w:r>
      <w:r w:rsidR="00A660ED">
        <w:rPr>
          <w:rFonts w:ascii="Book Antiqua" w:hAnsi="Book Antiqua" w:cs="Book Antiqua" w:hint="eastAsia"/>
          <w:color w:val="000000"/>
          <w:lang w:eastAsia="zh-CN"/>
        </w:rPr>
        <w:t xml:space="preserve">, </w:t>
      </w:r>
      <w:r w:rsidR="00A660ED">
        <w:rPr>
          <w:rFonts w:ascii="Book Antiqua" w:eastAsia="Book Antiqua" w:hAnsi="Book Antiqua" w:cs="Book Antiqua"/>
          <w:color w:val="000000"/>
        </w:rPr>
        <w:t>No.</w:t>
      </w:r>
      <w:r w:rsidR="00A660ED">
        <w:rPr>
          <w:rFonts w:ascii="Book Antiqua" w:hAnsi="Book Antiqua" w:cs="Book Antiqua" w:hint="eastAsia"/>
          <w:color w:val="000000"/>
          <w:lang w:eastAsia="zh-CN"/>
        </w:rPr>
        <w:t xml:space="preserve"> </w:t>
      </w:r>
      <w:r w:rsidR="00A660ED">
        <w:rPr>
          <w:rFonts w:ascii="Book Antiqua" w:eastAsia="Book Antiqua" w:hAnsi="Book Antiqua" w:cs="Book Antiqua"/>
          <w:color w:val="000000"/>
        </w:rPr>
        <w:t>231190003</w:t>
      </w:r>
      <w:r w:rsidR="00A660ED">
        <w:rPr>
          <w:rFonts w:ascii="Book Antiqua" w:hAnsi="Book Antiqua" w:cs="Book Antiqua" w:hint="eastAsia"/>
          <w:color w:val="000000"/>
          <w:lang w:eastAsia="zh-CN"/>
        </w:rPr>
        <w:t xml:space="preserve"> </w:t>
      </w:r>
      <w:r w:rsidR="00A660ED">
        <w:rPr>
          <w:rFonts w:ascii="Book Antiqua" w:eastAsia="Book Antiqua" w:hAnsi="Book Antiqua" w:cs="Book Antiqua"/>
          <w:color w:val="000000"/>
        </w:rPr>
        <w:t xml:space="preserve">(to </w:t>
      </w:r>
      <w:proofErr w:type="spellStart"/>
      <w:r w:rsidR="00A660ED">
        <w:rPr>
          <w:rFonts w:ascii="Book Antiqua" w:eastAsia="Book Antiqua" w:hAnsi="Book Antiqua" w:cs="Book Antiqua"/>
          <w:color w:val="000000"/>
        </w:rPr>
        <w:t>Tagawa</w:t>
      </w:r>
      <w:proofErr w:type="spellEnd"/>
      <w:r w:rsidR="00A660ED">
        <w:rPr>
          <w:rFonts w:ascii="Book Antiqua" w:eastAsia="Book Antiqua" w:hAnsi="Book Antiqua" w:cs="Book Antiqua"/>
          <w:color w:val="000000"/>
        </w:rPr>
        <w:t xml:space="preserve"> Y</w:t>
      </w:r>
      <w:r w:rsidR="00A660ED">
        <w:rPr>
          <w:rFonts w:ascii="Book Antiqua" w:hAnsi="Book Antiqua" w:cs="Book Antiqua" w:hint="eastAsia"/>
          <w:color w:val="000000"/>
          <w:lang w:eastAsia="zh-CN"/>
        </w:rPr>
        <w:t>I</w:t>
      </w:r>
      <w:r w:rsidR="00A660ED">
        <w:rPr>
          <w:rFonts w:ascii="Book Antiqua" w:eastAsia="Book Antiqua" w:hAnsi="Book Antiqua" w:cs="Book Antiqua"/>
          <w:color w:val="000000"/>
        </w:rPr>
        <w:t>)</w:t>
      </w:r>
      <w:r w:rsidR="00A660ED">
        <w:rPr>
          <w:rFonts w:ascii="Book Antiqua" w:hAnsi="Book Antiqua" w:cs="Book Antiqua" w:hint="eastAsia"/>
          <w:color w:val="000000"/>
          <w:lang w:eastAsia="zh-CN"/>
        </w:rPr>
        <w:t xml:space="preserve">; </w:t>
      </w:r>
      <w:r>
        <w:rPr>
          <w:rFonts w:ascii="Book Antiqua" w:eastAsia="Book Antiqua" w:hAnsi="Book Antiqua" w:cs="Book Antiqua"/>
          <w:color w:val="000000"/>
        </w:rPr>
        <w:t>Japan Agency for Medical Research and Development (AMED)</w:t>
      </w:r>
      <w:r w:rsidR="00825E2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60ED">
        <w:rPr>
          <w:rFonts w:ascii="Book Antiqua" w:eastAsia="Book Antiqua" w:hAnsi="Book Antiqua" w:cs="Book Antiqua"/>
          <w:color w:val="000000"/>
        </w:rPr>
        <w:t>No.</w:t>
      </w:r>
      <w:r w:rsidR="00A660ED">
        <w:rPr>
          <w:rFonts w:ascii="Book Antiqua" w:hAnsi="Book Antiqua" w:cs="Book Antiqua" w:hint="eastAsia"/>
          <w:color w:val="000000"/>
          <w:lang w:eastAsia="zh-CN"/>
        </w:rPr>
        <w:t xml:space="preserve"> </w:t>
      </w:r>
      <w:r>
        <w:rPr>
          <w:rFonts w:ascii="Book Antiqua" w:eastAsia="Book Antiqua" w:hAnsi="Book Antiqua" w:cs="Book Antiqua"/>
          <w:color w:val="000000"/>
        </w:rPr>
        <w:t>20fk0310102</w:t>
      </w:r>
      <w:r w:rsidR="00A660ED">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 xml:space="preserve">(to </w:t>
      </w:r>
      <w:proofErr w:type="spellStart"/>
      <w:r>
        <w:rPr>
          <w:rFonts w:ascii="Book Antiqua" w:eastAsia="Book Antiqua" w:hAnsi="Book Antiqua" w:cs="Book Antiqua"/>
          <w:color w:val="000000"/>
          <w:szCs w:val="22"/>
        </w:rPr>
        <w:t>Tagawa</w:t>
      </w:r>
      <w:proofErr w:type="spellEnd"/>
      <w:r>
        <w:rPr>
          <w:rFonts w:ascii="Book Antiqua" w:eastAsia="Book Antiqua" w:hAnsi="Book Antiqua" w:cs="Book Antiqua"/>
          <w:color w:val="000000"/>
          <w:szCs w:val="22"/>
        </w:rPr>
        <w:t xml:space="preserve"> Y</w:t>
      </w:r>
      <w:r w:rsidR="00A660ED">
        <w:rPr>
          <w:rFonts w:ascii="Book Antiqua" w:hAnsi="Book Antiqua" w:cs="Book Antiqua" w:hint="eastAsia"/>
          <w:color w:val="000000"/>
          <w:szCs w:val="22"/>
          <w:lang w:eastAsia="zh-CN"/>
        </w:rPr>
        <w:t>I</w:t>
      </w:r>
      <w:r>
        <w:rPr>
          <w:rFonts w:ascii="Book Antiqua" w:eastAsia="Book Antiqua" w:hAnsi="Book Antiqua" w:cs="Book Antiqua"/>
          <w:color w:val="000000"/>
          <w:szCs w:val="22"/>
        </w:rPr>
        <w:t>)</w:t>
      </w:r>
      <w:r w:rsidR="00A660E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and Building of Consortia for the Development of Human Resources in Science and Technology, Ministry of Education, Culture, Sports, Science and Technology, Japan (to </w:t>
      </w:r>
      <w:proofErr w:type="spellStart"/>
      <w:r>
        <w:rPr>
          <w:rFonts w:ascii="Book Antiqua" w:eastAsia="Book Antiqua" w:hAnsi="Book Antiqua" w:cs="Book Antiqua"/>
          <w:color w:val="000000"/>
          <w:szCs w:val="22"/>
        </w:rPr>
        <w:t>Tamai</w:t>
      </w:r>
      <w:proofErr w:type="spellEnd"/>
      <w:r>
        <w:rPr>
          <w:rFonts w:ascii="Book Antiqua" w:eastAsia="Book Antiqua" w:hAnsi="Book Antiqua" w:cs="Book Antiqua"/>
          <w:color w:val="000000"/>
          <w:szCs w:val="22"/>
        </w:rPr>
        <w:t xml:space="preserve"> M).</w:t>
      </w:r>
    </w:p>
    <w:p w14:paraId="1C8E0F4A" w14:textId="77777777" w:rsidR="00A77B3E" w:rsidRDefault="00A77B3E">
      <w:pPr>
        <w:spacing w:line="360" w:lineRule="auto"/>
        <w:jc w:val="both"/>
      </w:pPr>
    </w:p>
    <w:p w14:paraId="10ED54F7" w14:textId="77777777" w:rsidR="00A77B3E" w:rsidRDefault="00831C3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Yoh-ichi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Tagawa</w:t>
      </w:r>
      <w:proofErr w:type="spellEnd"/>
      <w:r>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DSc</w:t>
      </w:r>
      <w:proofErr w:type="gramEnd"/>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 xml:space="preserve">School of Life Science and Technology, Tokyo Institute of Technology, 4259 B51, </w:t>
      </w:r>
      <w:proofErr w:type="spellStart"/>
      <w:r>
        <w:rPr>
          <w:rFonts w:ascii="Book Antiqua" w:eastAsia="Book Antiqua" w:hAnsi="Book Antiqua" w:cs="Book Antiqua"/>
          <w:color w:val="000000"/>
        </w:rPr>
        <w:t>Nagatsuta-cho</w:t>
      </w:r>
      <w:proofErr w:type="spellEnd"/>
      <w:r>
        <w:rPr>
          <w:rFonts w:ascii="Book Antiqua" w:eastAsia="Book Antiqua" w:hAnsi="Book Antiqua" w:cs="Book Antiqua"/>
          <w:color w:val="000000"/>
        </w:rPr>
        <w:t>, Midori-</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Yokohama-</w:t>
      </w:r>
      <w:proofErr w:type="spellStart"/>
      <w:r>
        <w:rPr>
          <w:rFonts w:ascii="Book Antiqua" w:eastAsia="Book Antiqua" w:hAnsi="Book Antiqua" w:cs="Book Antiqua"/>
          <w:color w:val="000000"/>
        </w:rPr>
        <w:t>shi</w:t>
      </w:r>
      <w:proofErr w:type="spellEnd"/>
      <w:r>
        <w:rPr>
          <w:rFonts w:ascii="Book Antiqua" w:eastAsia="Book Antiqua" w:hAnsi="Book Antiqua" w:cs="Book Antiqua"/>
          <w:color w:val="000000"/>
        </w:rPr>
        <w:t xml:space="preserve"> 226-8501, Japan. ytagawa@bio.titech.ac.jp</w:t>
      </w:r>
    </w:p>
    <w:p w14:paraId="7BE13B5A" w14:textId="77777777" w:rsidR="00A77B3E" w:rsidRDefault="00A77B3E">
      <w:pPr>
        <w:spacing w:line="360" w:lineRule="auto"/>
        <w:jc w:val="both"/>
      </w:pPr>
    </w:p>
    <w:p w14:paraId="0AAEF1AC" w14:textId="77777777" w:rsidR="00A77B3E" w:rsidRDefault="00831C3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14:paraId="7479FE44" w14:textId="77777777" w:rsidR="00A77B3E" w:rsidRDefault="00831C3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10, 2021</w:t>
      </w:r>
    </w:p>
    <w:p w14:paraId="071C6C0B" w14:textId="4C6AE8BB" w:rsidR="00A77B3E" w:rsidRDefault="00831C3D">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9847DA">
        <w:rPr>
          <w:rFonts w:ascii="Book Antiqua" w:eastAsia="SimSun" w:hAnsi="Book Antiqua" w:hint="eastAsia"/>
          <w:color w:val="000000" w:themeColor="text1"/>
        </w:rPr>
        <w:t>S</w:t>
      </w:r>
      <w:r w:rsidR="009847DA">
        <w:rPr>
          <w:rFonts w:ascii="Book Antiqua" w:eastAsia="SimSun" w:hAnsi="Book Antiqua" w:hint="eastAsia"/>
          <w:color w:val="000000" w:themeColor="text1"/>
          <w:lang w:eastAsia="zh-CN"/>
        </w:rPr>
        <w:t>e</w:t>
      </w:r>
      <w:r w:rsidR="009847DA">
        <w:rPr>
          <w:rFonts w:ascii="Book Antiqua" w:eastAsia="SimSun" w:hAnsi="Book Antiqua"/>
          <w:color w:val="000000" w:themeColor="text1"/>
        </w:rPr>
        <w:t>ptember</w:t>
      </w:r>
      <w:r w:rsidR="009847DA" w:rsidRPr="00F06907">
        <w:rPr>
          <w:rFonts w:ascii="Book Antiqua" w:eastAsia="SimSun" w:hAnsi="Book Antiqua"/>
          <w:color w:val="000000" w:themeColor="text1"/>
        </w:rPr>
        <w:t xml:space="preserve"> </w:t>
      </w:r>
      <w:r w:rsidR="009847DA">
        <w:rPr>
          <w:rFonts w:ascii="Book Antiqua" w:eastAsia="SimSun" w:hAnsi="Book Antiqua"/>
          <w:color w:val="000000" w:themeColor="text1"/>
        </w:rPr>
        <w:t>2</w:t>
      </w:r>
      <w:r w:rsidR="009847DA" w:rsidRPr="00F06907">
        <w:rPr>
          <w:rFonts w:ascii="Book Antiqua" w:eastAsia="SimSun" w:hAnsi="Book Antiqua"/>
          <w:color w:val="000000" w:themeColor="text1"/>
        </w:rPr>
        <w:t>, 2021</w:t>
      </w:r>
      <w:bookmarkEnd w:id="1"/>
      <w:bookmarkEnd w:id="2"/>
      <w:bookmarkEnd w:id="3"/>
    </w:p>
    <w:p w14:paraId="6869A6DA" w14:textId="77777777" w:rsidR="00A77B3E" w:rsidRDefault="00831C3D">
      <w:pPr>
        <w:spacing w:line="360" w:lineRule="auto"/>
        <w:jc w:val="both"/>
      </w:pPr>
      <w:r>
        <w:rPr>
          <w:rFonts w:ascii="Book Antiqua" w:eastAsia="Book Antiqua" w:hAnsi="Book Antiqua" w:cs="Book Antiqua"/>
          <w:b/>
          <w:bCs/>
          <w:color w:val="000000"/>
        </w:rPr>
        <w:t xml:space="preserve">Published online: </w:t>
      </w:r>
    </w:p>
    <w:p w14:paraId="3832F6A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62C3484" w14:textId="77777777" w:rsidR="00A77B3E" w:rsidRDefault="00831C3D">
      <w:pPr>
        <w:spacing w:line="360" w:lineRule="auto"/>
        <w:jc w:val="both"/>
      </w:pPr>
      <w:r>
        <w:rPr>
          <w:rFonts w:ascii="Book Antiqua" w:eastAsia="Book Antiqua" w:hAnsi="Book Antiqua" w:cs="Book Antiqua"/>
          <w:b/>
          <w:color w:val="000000"/>
        </w:rPr>
        <w:lastRenderedPageBreak/>
        <w:t>Abstract</w:t>
      </w:r>
    </w:p>
    <w:p w14:paraId="38E75E02" w14:textId="77777777" w:rsidR="00A77B3E" w:rsidRDefault="00831C3D">
      <w:pPr>
        <w:spacing w:line="360" w:lineRule="auto"/>
        <w:jc w:val="both"/>
      </w:pPr>
      <w:r>
        <w:rPr>
          <w:rFonts w:ascii="Book Antiqua" w:eastAsia="Book Antiqua" w:hAnsi="Book Antiqua" w:cs="Book Antiqua"/>
          <w:color w:val="000000"/>
        </w:rPr>
        <w:t>BACKGROUND</w:t>
      </w:r>
    </w:p>
    <w:p w14:paraId="1F0E3318" w14:textId="77777777" w:rsidR="00A77B3E" w:rsidRDefault="00831C3D">
      <w:pPr>
        <w:spacing w:line="360" w:lineRule="auto"/>
        <w:jc w:val="both"/>
      </w:pPr>
      <w:r>
        <w:rPr>
          <w:rFonts w:ascii="Book Antiqua" w:eastAsia="Book Antiqua" w:hAnsi="Book Antiqua" w:cs="Book Antiqua"/>
          <w:color w:val="000000"/>
        </w:rPr>
        <w:t>Liver transplantation is a therapy for irreversible liver failure; however, at present, donor organs are in short supply. Cell transplantation therapy for liver failure is still at the developmental stage and is critically limited by a shortage of human primary hepatocytes.</w:t>
      </w:r>
    </w:p>
    <w:p w14:paraId="7ECAD451" w14:textId="77777777" w:rsidR="00A77B3E" w:rsidRDefault="00A77B3E">
      <w:pPr>
        <w:spacing w:line="360" w:lineRule="auto"/>
        <w:jc w:val="both"/>
      </w:pPr>
    </w:p>
    <w:p w14:paraId="464014E5" w14:textId="77777777" w:rsidR="00A77B3E" w:rsidRDefault="00831C3D">
      <w:pPr>
        <w:spacing w:line="360" w:lineRule="auto"/>
        <w:jc w:val="both"/>
      </w:pPr>
      <w:r>
        <w:rPr>
          <w:rFonts w:ascii="Book Antiqua" w:eastAsia="Book Antiqua" w:hAnsi="Book Antiqua" w:cs="Book Antiqua"/>
          <w:color w:val="000000"/>
        </w:rPr>
        <w:t>AIM</w:t>
      </w:r>
    </w:p>
    <w:p w14:paraId="236E7D92" w14:textId="2C7CDC8A" w:rsidR="00A77B3E" w:rsidRDefault="00804740">
      <w:pPr>
        <w:spacing w:line="360" w:lineRule="auto"/>
        <w:jc w:val="both"/>
      </w:pPr>
      <w:r>
        <w:rPr>
          <w:rFonts w:ascii="Book Antiqua" w:eastAsia="Book Antiqua" w:hAnsi="Book Antiqua" w:cs="Book Antiqua"/>
          <w:color w:val="000000"/>
        </w:rPr>
        <w:t>To investigate the possibility that hepatic progenitor cell</w:t>
      </w:r>
      <w:ins w:id="4" w:author="jrw" w:date="2022-02-28T15:10:00Z">
        <w:r w:rsidR="008B7665">
          <w:rPr>
            <w:rFonts w:ascii="Book Antiqua" w:eastAsia="Book Antiqua" w:hAnsi="Book Antiqua" w:cs="Book Antiqua"/>
            <w:color w:val="000000"/>
          </w:rPr>
          <w:t>s</w:t>
        </w:r>
      </w:ins>
      <w:r>
        <w:rPr>
          <w:rFonts w:ascii="Book Antiqua" w:eastAsia="Book Antiqua" w:hAnsi="Book Antiqua" w:cs="Book Antiqua"/>
          <w:color w:val="000000"/>
        </w:rPr>
        <w:t xml:space="preserve"> (HPC</w:t>
      </w:r>
      <w:ins w:id="5" w:author="jrw" w:date="2022-02-28T15:10:00Z">
        <w:r w:rsidR="008B7665">
          <w:rPr>
            <w:rFonts w:ascii="Book Antiqua" w:eastAsia="Book Antiqua" w:hAnsi="Book Antiqua" w:cs="Book Antiqua"/>
            <w:color w:val="000000"/>
          </w:rPr>
          <w:t>s</w:t>
        </w:r>
      </w:ins>
      <w:r>
        <w:rPr>
          <w:rFonts w:ascii="Book Antiqua" w:eastAsia="Book Antiqua" w:hAnsi="Book Antiqua" w:cs="Book Antiqua"/>
          <w:color w:val="000000"/>
        </w:rPr>
        <w:t xml:space="preserve">) prepared </w:t>
      </w:r>
      <w:r>
        <w:rPr>
          <w:rFonts w:ascii="Book Antiqua" w:eastAsia="Book Antiqua" w:hAnsi="Book Antiqua" w:cs="Book Antiqua"/>
          <w:color w:val="000000"/>
          <w:szCs w:val="22"/>
        </w:rPr>
        <w:t xml:space="preserve">from the portal branch-ligated hepatic lobe </w:t>
      </w:r>
      <w:ins w:id="6" w:author="jrw" w:date="2022-02-28T15:10:00Z">
        <w:r w:rsidR="008B7665">
          <w:rPr>
            <w:rFonts w:ascii="Book Antiqua" w:eastAsia="Book Antiqua" w:hAnsi="Book Antiqua" w:cs="Book Antiqua"/>
            <w:color w:val="000000"/>
            <w:szCs w:val="22"/>
          </w:rPr>
          <w:t>may be used in</w:t>
        </w:r>
      </w:ins>
      <w:del w:id="7" w:author="jrw" w:date="2022-02-28T15:10:00Z">
        <w:r w:rsidDel="008B7665">
          <w:rPr>
            <w:rFonts w:ascii="Book Antiqua" w:eastAsia="Book Antiqua" w:hAnsi="Book Antiqua" w:cs="Book Antiqua"/>
            <w:color w:val="000000"/>
            <w:szCs w:val="22"/>
          </w:rPr>
          <w:delText>are allowed</w:delText>
        </w:r>
      </w:del>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regenerative medicine, </w:t>
      </w:r>
      <w:r w:rsidR="00831C3D">
        <w:rPr>
          <w:rFonts w:ascii="Book Antiqua" w:eastAsia="Book Antiqua" w:hAnsi="Book Antiqua" w:cs="Book Antiqua"/>
          <w:color w:val="000000"/>
        </w:rPr>
        <w:t xml:space="preserve">we attempted to enable the implantation of extracellular matrices containing organoids consisting of </w:t>
      </w:r>
      <w:r>
        <w:rPr>
          <w:rFonts w:ascii="Book Antiqua" w:eastAsia="Book Antiqua" w:hAnsi="Book Antiqua" w:cs="Book Antiqua"/>
          <w:color w:val="000000"/>
        </w:rPr>
        <w:t xml:space="preserve">HPC-derived </w:t>
      </w:r>
      <w:r w:rsidR="00831C3D">
        <w:rPr>
          <w:rFonts w:ascii="Book Antiqua" w:eastAsia="Book Antiqua" w:hAnsi="Book Antiqua" w:cs="Book Antiqua"/>
          <w:color w:val="000000"/>
        </w:rPr>
        <w:t>hepatocytes and non-parenchymal cells.</w:t>
      </w:r>
    </w:p>
    <w:p w14:paraId="60D3FE7D" w14:textId="77777777" w:rsidR="00A77B3E" w:rsidRDefault="00A77B3E">
      <w:pPr>
        <w:spacing w:line="360" w:lineRule="auto"/>
        <w:jc w:val="both"/>
      </w:pPr>
    </w:p>
    <w:p w14:paraId="3FD6E0F2" w14:textId="77777777" w:rsidR="00A77B3E" w:rsidRDefault="00831C3D">
      <w:pPr>
        <w:spacing w:line="360" w:lineRule="auto"/>
        <w:jc w:val="both"/>
      </w:pPr>
      <w:r>
        <w:rPr>
          <w:rFonts w:ascii="Book Antiqua" w:eastAsia="Book Antiqua" w:hAnsi="Book Antiqua" w:cs="Book Antiqua"/>
          <w:color w:val="000000"/>
        </w:rPr>
        <w:t>METHODS</w:t>
      </w:r>
    </w:p>
    <w:p w14:paraId="31806E18" w14:textId="300FF271" w:rsidR="00A77B3E" w:rsidRDefault="00831C3D">
      <w:pPr>
        <w:spacing w:line="360" w:lineRule="auto"/>
        <w:jc w:val="both"/>
      </w:pPr>
      <w:r w:rsidRPr="005655B1">
        <w:rPr>
          <w:rFonts w:ascii="Book Antiqua" w:eastAsia="Book Antiqua" w:hAnsi="Book Antiqua" w:cs="Book Antiqua"/>
          <w:i/>
          <w:color w:val="000000"/>
        </w:rPr>
        <w:t>In vitro</w:t>
      </w:r>
      <w:r>
        <w:rPr>
          <w:rFonts w:ascii="Book Antiqua" w:eastAsia="Book Antiqua" w:hAnsi="Book Antiqua" w:cs="Book Antiqua"/>
          <w:color w:val="000000"/>
        </w:rPr>
        <w:t xml:space="preserve"> liver organoid tissue has been generated by accumulating collagen fibrils, fibroblasts, and </w:t>
      </w:r>
      <w:r w:rsidR="0070508A">
        <w:rPr>
          <w:rFonts w:ascii="Book Antiqua" w:eastAsia="Book Antiqua" w:hAnsi="Book Antiqua" w:cs="Book Antiqua"/>
          <w:color w:val="000000"/>
        </w:rPr>
        <w:t>HPC</w:t>
      </w:r>
      <w:r>
        <w:rPr>
          <w:rFonts w:ascii="Book Antiqua" w:eastAsia="Book Antiqua" w:hAnsi="Book Antiqua" w:cs="Book Antiqua"/>
          <w:color w:val="000000"/>
        </w:rPr>
        <w:t xml:space="preserve">s on a mesh of </w:t>
      </w:r>
      <w:proofErr w:type="spellStart"/>
      <w:r>
        <w:rPr>
          <w:rFonts w:ascii="Book Antiqua" w:eastAsia="Book Antiqua" w:hAnsi="Book Antiqua" w:cs="Book Antiqua"/>
          <w:color w:val="000000"/>
        </w:rPr>
        <w:t>polylactic</w:t>
      </w:r>
      <w:proofErr w:type="spellEnd"/>
      <w:r>
        <w:rPr>
          <w:rFonts w:ascii="Book Antiqua" w:eastAsia="Book Antiqua" w:hAnsi="Book Antiqua" w:cs="Book Antiqua"/>
          <w:color w:val="000000"/>
        </w:rPr>
        <w:t xml:space="preserve"> acid fabric using a bioreactor; this was subsequently implanted into syngeneic wild</w:t>
      </w:r>
      <w:ins w:id="8" w:author="jrw" w:date="2022-02-28T15:11:00Z">
        <w:r w:rsidR="008B7665">
          <w:rPr>
            <w:rFonts w:ascii="Book Antiqua" w:eastAsia="Book Antiqua" w:hAnsi="Book Antiqua" w:cs="Book Antiqua"/>
            <w:color w:val="000000"/>
          </w:rPr>
          <w:t>-</w:t>
        </w:r>
      </w:ins>
      <w:del w:id="9" w:author="jrw" w:date="2022-02-28T15:11:00Z">
        <w:r w:rsidDel="008B7665">
          <w:rPr>
            <w:rFonts w:ascii="Book Antiqua" w:eastAsia="Book Antiqua" w:hAnsi="Book Antiqua" w:cs="Book Antiqua"/>
            <w:color w:val="000000"/>
          </w:rPr>
          <w:delText xml:space="preserve"> </w:delText>
        </w:r>
      </w:del>
      <w:r>
        <w:rPr>
          <w:rFonts w:ascii="Book Antiqua" w:eastAsia="Book Antiqua" w:hAnsi="Book Antiqua" w:cs="Book Antiqua"/>
          <w:color w:val="000000"/>
        </w:rPr>
        <w:t>type mice.</w:t>
      </w:r>
    </w:p>
    <w:p w14:paraId="270C61D1" w14:textId="77777777" w:rsidR="00A77B3E" w:rsidRDefault="00A77B3E">
      <w:pPr>
        <w:spacing w:line="360" w:lineRule="auto"/>
        <w:jc w:val="both"/>
      </w:pPr>
    </w:p>
    <w:p w14:paraId="21115343" w14:textId="77777777" w:rsidR="00A77B3E" w:rsidRDefault="00831C3D">
      <w:pPr>
        <w:spacing w:line="360" w:lineRule="auto"/>
        <w:jc w:val="both"/>
      </w:pPr>
      <w:r>
        <w:rPr>
          <w:rFonts w:ascii="Book Antiqua" w:eastAsia="Book Antiqua" w:hAnsi="Book Antiqua" w:cs="Book Antiqua"/>
          <w:color w:val="000000"/>
        </w:rPr>
        <w:t>RESULTS</w:t>
      </w:r>
    </w:p>
    <w:p w14:paraId="30B3FDFE" w14:textId="77777777" w:rsidR="00A77B3E" w:rsidRDefault="00831C3D">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liver organoid tissues generated transplantable tissues in the condensed collagen fibril matrix and were obtained from the mouse through partial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w:t>
      </w:r>
    </w:p>
    <w:p w14:paraId="0423CC26" w14:textId="77777777" w:rsidR="00A77B3E" w:rsidRDefault="00A77B3E">
      <w:pPr>
        <w:spacing w:line="360" w:lineRule="auto"/>
        <w:jc w:val="both"/>
      </w:pPr>
    </w:p>
    <w:p w14:paraId="6C5B7D3B" w14:textId="77777777" w:rsidR="00A77B3E" w:rsidRDefault="00831C3D">
      <w:pPr>
        <w:spacing w:line="360" w:lineRule="auto"/>
        <w:jc w:val="both"/>
      </w:pPr>
      <w:r>
        <w:rPr>
          <w:rFonts w:ascii="Book Antiqua" w:eastAsia="Book Antiqua" w:hAnsi="Book Antiqua" w:cs="Book Antiqua"/>
          <w:color w:val="000000"/>
        </w:rPr>
        <w:t>CONCLUSION</w:t>
      </w:r>
    </w:p>
    <w:p w14:paraId="0CE03FD1" w14:textId="0A351D0C" w:rsidR="00A77B3E" w:rsidRDefault="00831C3D">
      <w:pPr>
        <w:spacing w:line="360" w:lineRule="auto"/>
        <w:jc w:val="both"/>
      </w:pPr>
      <w:r>
        <w:rPr>
          <w:rFonts w:ascii="Book Antiqua" w:eastAsia="Book Antiqua" w:hAnsi="Book Antiqua" w:cs="Book Antiqua"/>
          <w:color w:val="000000"/>
        </w:rPr>
        <w:t xml:space="preserve">Liver organoid tissue was produced from expanded </w:t>
      </w:r>
      <w:r w:rsidR="0070508A">
        <w:rPr>
          <w:rFonts w:ascii="Book Antiqua" w:eastAsia="Book Antiqua" w:hAnsi="Book Antiqua" w:cs="Book Antiqua"/>
          <w:color w:val="000000"/>
        </w:rPr>
        <w:t>HPC</w:t>
      </w:r>
      <w:r>
        <w:rPr>
          <w:rFonts w:ascii="Book Antiqua" w:eastAsia="Book Antiqua" w:hAnsi="Book Antiqua" w:cs="Book Antiqua"/>
          <w:color w:val="000000"/>
        </w:rPr>
        <w:t>s using an originally designed bioreactor system. This tissue was comparable to liver lobules, and with fibroblasts embedded in the network collagen fibrils of this artificial tissue, it is useful for reconstructing the hepatic interstitial structure.</w:t>
      </w:r>
    </w:p>
    <w:p w14:paraId="11FCE050" w14:textId="77777777" w:rsidR="00A77B3E" w:rsidRDefault="00A77B3E">
      <w:pPr>
        <w:spacing w:line="360" w:lineRule="auto"/>
        <w:jc w:val="both"/>
      </w:pPr>
    </w:p>
    <w:p w14:paraId="2D36170F" w14:textId="77777777" w:rsidR="00A77B3E" w:rsidRDefault="00831C3D">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szCs w:val="22"/>
        </w:rPr>
        <w:t xml:space="preserve">Liver; </w:t>
      </w:r>
      <w:r w:rsidR="005655B1">
        <w:rPr>
          <w:rFonts w:ascii="Book Antiqua" w:hAnsi="Book Antiqua" w:cs="Book Antiqua" w:hint="eastAsia"/>
          <w:color w:val="000000"/>
          <w:szCs w:val="22"/>
          <w:lang w:eastAsia="zh-CN"/>
        </w:rPr>
        <w:t>T</w:t>
      </w:r>
      <w:r w:rsidR="005655B1" w:rsidRPr="005655B1">
        <w:rPr>
          <w:rFonts w:ascii="Book Antiqua" w:eastAsia="Book Antiqua" w:hAnsi="Book Antiqua" w:cs="Book Antiqua"/>
          <w:color w:val="000000"/>
          <w:szCs w:val="22"/>
        </w:rPr>
        <w:t>hree-dimensional</w:t>
      </w:r>
      <w:r>
        <w:rPr>
          <w:rFonts w:ascii="Book Antiqua" w:eastAsia="Book Antiqua" w:hAnsi="Book Antiqua" w:cs="Book Antiqua"/>
          <w:color w:val="000000"/>
          <w:szCs w:val="22"/>
        </w:rPr>
        <w:t xml:space="preserve"> tissue culture; Hepatic progenitor cells; Angiogenesis; Biomimetic extracellular matrix</w:t>
      </w:r>
    </w:p>
    <w:p w14:paraId="0F1F648E" w14:textId="77777777" w:rsidR="00A77B3E" w:rsidRDefault="00A77B3E">
      <w:pPr>
        <w:spacing w:line="360" w:lineRule="auto"/>
        <w:jc w:val="both"/>
      </w:pPr>
    </w:p>
    <w:p w14:paraId="426167B7" w14:textId="58E57283" w:rsidR="00A77B3E" w:rsidRDefault="00831C3D">
      <w:pPr>
        <w:spacing w:line="360" w:lineRule="auto"/>
        <w:jc w:val="both"/>
      </w:pPr>
      <w:proofErr w:type="spellStart"/>
      <w:r>
        <w:rPr>
          <w:rFonts w:ascii="Book Antiqua" w:eastAsia="Book Antiqua" w:hAnsi="Book Antiqua" w:cs="Book Antiqua"/>
          <w:color w:val="000000"/>
        </w:rPr>
        <w:t>Tamai</w:t>
      </w:r>
      <w:proofErr w:type="spellEnd"/>
      <w:r>
        <w:rPr>
          <w:rFonts w:ascii="Book Antiqua" w:eastAsia="Book Antiqua" w:hAnsi="Book Antiqua" w:cs="Book Antiqua"/>
          <w:color w:val="000000"/>
        </w:rPr>
        <w:t xml:space="preserve"> M, Adachi E, </w:t>
      </w:r>
      <w:proofErr w:type="spellStart"/>
      <w:r>
        <w:rPr>
          <w:rFonts w:ascii="Book Antiqua" w:eastAsia="Book Antiqua" w:hAnsi="Book Antiqua" w:cs="Book Antiqua"/>
          <w:color w:val="000000"/>
        </w:rPr>
        <w:t>Kawase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Tagawa</w:t>
      </w:r>
      <w:proofErr w:type="spellEnd"/>
      <w:r>
        <w:rPr>
          <w:rFonts w:ascii="Book Antiqua" w:eastAsia="Book Antiqua" w:hAnsi="Book Antiqua" w:cs="Book Antiqua"/>
          <w:color w:val="000000"/>
        </w:rPr>
        <w:t xml:space="preserve"> YI. </w:t>
      </w:r>
      <w:proofErr w:type="gramStart"/>
      <w:r>
        <w:rPr>
          <w:rFonts w:ascii="Book Antiqua" w:eastAsia="Book Antiqua" w:hAnsi="Book Antiqua" w:cs="Book Antiqua"/>
          <w:color w:val="000000"/>
        </w:rPr>
        <w:t>Syngeneic implantation of mouse hepatic progenitor cell-derived three-dimensional liver tissue with dense collagen fibrils.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2DD49FF0" w14:textId="77777777" w:rsidR="00A77B3E" w:rsidRDefault="00A77B3E">
      <w:pPr>
        <w:spacing w:line="360" w:lineRule="auto"/>
        <w:jc w:val="both"/>
      </w:pPr>
    </w:p>
    <w:p w14:paraId="4F1B599F" w14:textId="4760E09A" w:rsidR="00EE4C1A" w:rsidRDefault="00831C3D" w:rsidP="00EE4C1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Liver transplantation is a therapeutic procedure used to recover liver function in patients with irreversible liver failure; however, </w:t>
      </w:r>
      <w:del w:id="10" w:author="jrw" w:date="2022-02-28T15:12:00Z">
        <w:r w:rsidDel="008B7665">
          <w:rPr>
            <w:rFonts w:ascii="Book Antiqua" w:eastAsia="Book Antiqua" w:hAnsi="Book Antiqua" w:cs="Book Antiqua"/>
            <w:color w:val="000000"/>
          </w:rPr>
          <w:delText xml:space="preserve">presently </w:delText>
        </w:r>
      </w:del>
      <w:r>
        <w:rPr>
          <w:rFonts w:ascii="Book Antiqua" w:eastAsia="Book Antiqua" w:hAnsi="Book Antiqua" w:cs="Book Antiqua"/>
          <w:color w:val="000000"/>
        </w:rPr>
        <w:t xml:space="preserve">there is </w:t>
      </w:r>
      <w:ins w:id="11" w:author="jrw" w:date="2022-02-28T15:12:00Z">
        <w:r w:rsidR="008B7665">
          <w:rPr>
            <w:rFonts w:ascii="Book Antiqua" w:eastAsia="Book Antiqua" w:hAnsi="Book Antiqua" w:cs="Book Antiqua"/>
            <w:color w:val="000000"/>
          </w:rPr>
          <w:t xml:space="preserve">presently </w:t>
        </w:r>
      </w:ins>
      <w:r>
        <w:rPr>
          <w:rFonts w:ascii="Book Antiqua" w:eastAsia="Book Antiqua" w:hAnsi="Book Antiqua" w:cs="Book Antiqua"/>
          <w:color w:val="000000"/>
        </w:rPr>
        <w:t xml:space="preserve">a shortage of transplant organs available. Hepatic stem and progenitor cells are expected to allow regenerative medicine to produce a cell source as an alternative to whole organs. The portal branch-ligated, hepatic lobe-derived </w:t>
      </w:r>
      <w:ins w:id="12" w:author="jrw" w:date="2022-02-28T17:59:00Z">
        <w:r w:rsidR="00221C15">
          <w:rPr>
            <w:rFonts w:ascii="Book Antiqua" w:eastAsia="Book Antiqua" w:hAnsi="Book Antiqua" w:cs="Book Antiqua"/>
            <w:color w:val="000000"/>
          </w:rPr>
          <w:t>HPC</w:t>
        </w:r>
      </w:ins>
      <w:del w:id="13" w:author="jrw" w:date="2022-02-28T17:59:00Z">
        <w:r w:rsidDel="00221C15">
          <w:rPr>
            <w:rFonts w:ascii="Book Antiqua" w:eastAsia="Book Antiqua" w:hAnsi="Book Antiqua" w:cs="Book Antiqua"/>
            <w:color w:val="000000"/>
          </w:rPr>
          <w:delText>hepatic progenitor cell</w:delText>
        </w:r>
      </w:del>
      <w:r>
        <w:rPr>
          <w:rFonts w:ascii="Book Antiqua" w:eastAsia="Book Antiqua" w:hAnsi="Book Antiqua" w:cs="Book Antiqua"/>
          <w:color w:val="000000"/>
        </w:rPr>
        <w:t xml:space="preserve">s multiplied in a bioreactor chamber to form liver organoid tissues comparable to liver lobules. These organoid tissues were implanted into syngeneic mice. This </w:t>
      </w:r>
      <w:r w:rsidR="005655B1">
        <w:rPr>
          <w:rFonts w:ascii="Book Antiqua" w:eastAsia="Book Antiqua" w:hAnsi="Book Antiqua" w:cs="Book Antiqua"/>
          <w:color w:val="000000"/>
          <w:szCs w:val="22"/>
        </w:rPr>
        <w:t>portal branch-ligated</w:t>
      </w:r>
      <w:r>
        <w:rPr>
          <w:rFonts w:ascii="Book Antiqua" w:eastAsia="Book Antiqua" w:hAnsi="Book Antiqua" w:cs="Book Antiqua"/>
          <w:color w:val="000000"/>
        </w:rPr>
        <w:t xml:space="preserve">-derived </w:t>
      </w:r>
      <w:ins w:id="14" w:author="jrw" w:date="2022-02-28T17:59:00Z">
        <w:r w:rsidR="00221C15">
          <w:rPr>
            <w:rFonts w:ascii="Book Antiqua" w:eastAsia="Book Antiqua" w:hAnsi="Book Antiqua" w:cs="Book Antiqua"/>
            <w:color w:val="000000"/>
          </w:rPr>
          <w:t>HPC</w:t>
        </w:r>
      </w:ins>
      <w:del w:id="15" w:author="jrw" w:date="2022-02-28T17:59:00Z">
        <w:r w:rsidDel="00221C15">
          <w:rPr>
            <w:rFonts w:ascii="Book Antiqua" w:eastAsia="Book Antiqua" w:hAnsi="Book Antiqua" w:cs="Book Antiqua"/>
            <w:color w:val="000000"/>
          </w:rPr>
          <w:delText>hepatic progenitor cell</w:delText>
        </w:r>
      </w:del>
      <w:r>
        <w:rPr>
          <w:rFonts w:ascii="Book Antiqua" w:eastAsia="Book Antiqua" w:hAnsi="Book Antiqua" w:cs="Book Antiqua"/>
          <w:color w:val="000000"/>
        </w:rPr>
        <w:t xml:space="preserve"> line has the potential to proliferate, mature, and form implantable hepatic tissue.</w:t>
      </w:r>
    </w:p>
    <w:p w14:paraId="3E52447F" w14:textId="77777777" w:rsidR="00EE4C1A" w:rsidRPr="00EE4C1A" w:rsidRDefault="00EE4C1A" w:rsidP="00EE4C1A">
      <w:pPr>
        <w:spacing w:line="360" w:lineRule="auto"/>
        <w:jc w:val="both"/>
        <w:rPr>
          <w:lang w:eastAsia="zh-CN"/>
        </w:rPr>
      </w:pPr>
    </w:p>
    <w:p w14:paraId="674A1328" w14:textId="77777777" w:rsidR="00A77B3E" w:rsidRDefault="00831C3D">
      <w:pPr>
        <w:spacing w:line="360" w:lineRule="auto"/>
        <w:jc w:val="both"/>
      </w:pPr>
      <w:r>
        <w:rPr>
          <w:rFonts w:ascii="Book Antiqua" w:eastAsia="Book Antiqua" w:hAnsi="Book Antiqua" w:cs="Book Antiqua"/>
          <w:b/>
          <w:caps/>
          <w:color w:val="000000"/>
          <w:u w:val="single"/>
        </w:rPr>
        <w:t>INTRODUCTION</w:t>
      </w:r>
    </w:p>
    <w:p w14:paraId="1FCDE30A" w14:textId="24CA308A" w:rsidR="00A77B3E" w:rsidRPr="005655B1" w:rsidRDefault="00831C3D">
      <w:pPr>
        <w:spacing w:line="360" w:lineRule="auto"/>
        <w:jc w:val="both"/>
        <w:rPr>
          <w:lang w:eastAsia="zh-CN"/>
        </w:rPr>
      </w:pPr>
      <w:r>
        <w:rPr>
          <w:rFonts w:ascii="Book Antiqua" w:eastAsia="Book Antiqua" w:hAnsi="Book Antiqua" w:cs="Book Antiqua"/>
          <w:color w:val="000000"/>
          <w:szCs w:val="22"/>
        </w:rPr>
        <w:t xml:space="preserve">Liver transplantation is a therapy for irreversible liver failure; however, donor organs are </w:t>
      </w:r>
      <w:ins w:id="16" w:author="jrw" w:date="2022-02-28T16:26:00Z">
        <w:r w:rsidR="008A335D">
          <w:rPr>
            <w:rFonts w:ascii="Book Antiqua" w:eastAsia="Book Antiqua" w:hAnsi="Book Antiqua" w:cs="Book Antiqua"/>
            <w:color w:val="000000"/>
            <w:szCs w:val="22"/>
          </w:rPr>
          <w:t xml:space="preserve">currently </w:t>
        </w:r>
      </w:ins>
      <w:r>
        <w:rPr>
          <w:rFonts w:ascii="Book Antiqua" w:eastAsia="Book Antiqua" w:hAnsi="Book Antiqua" w:cs="Book Antiqua"/>
          <w:color w:val="000000"/>
          <w:szCs w:val="22"/>
        </w:rPr>
        <w:t xml:space="preserve">in short </w:t>
      </w:r>
      <w:proofErr w:type="gramStart"/>
      <w:r>
        <w:rPr>
          <w:rFonts w:ascii="Book Antiqua" w:eastAsia="Book Antiqua" w:hAnsi="Book Antiqua" w:cs="Book Antiqua"/>
          <w:color w:val="000000"/>
          <w:szCs w:val="22"/>
        </w:rPr>
        <w:t>supply</w:t>
      </w:r>
      <w:proofErr w:type="gramEnd"/>
      <w:del w:id="17" w:author="jrw" w:date="2022-02-28T16:26:00Z">
        <w:r w:rsidDel="008A335D">
          <w:rPr>
            <w:rFonts w:ascii="Book Antiqua" w:eastAsia="Book Antiqua" w:hAnsi="Book Antiqua" w:cs="Book Antiqua"/>
            <w:color w:val="000000"/>
            <w:szCs w:val="22"/>
          </w:rPr>
          <w:delText xml:space="preserve"> at present</w:delText>
        </w:r>
      </w:del>
      <w:r w:rsidR="005655B1">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Cell transplantation therapy for liver failure is still at the developmental stage and has a critical problem in terms of a shortage of human primary </w:t>
      </w:r>
      <w:proofErr w:type="gramStart"/>
      <w:r>
        <w:rPr>
          <w:rFonts w:ascii="Book Antiqua" w:eastAsia="Book Antiqua" w:hAnsi="Book Antiqua" w:cs="Book Antiqua"/>
          <w:color w:val="000000"/>
          <w:szCs w:val="22"/>
        </w:rPr>
        <w:t>hepatocytes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Human embryonic stem/induced pluripotent stem (ES/</w:t>
      </w:r>
      <w:proofErr w:type="spellStart"/>
      <w:r>
        <w:rPr>
          <w:rFonts w:ascii="Book Antiqua" w:eastAsia="Book Antiqua" w:hAnsi="Book Antiqua" w:cs="Book Antiqua"/>
          <w:color w:val="000000"/>
          <w:szCs w:val="22"/>
        </w:rPr>
        <w:t>iPS</w:t>
      </w:r>
      <w:proofErr w:type="spellEnd"/>
      <w:r>
        <w:rPr>
          <w:rFonts w:ascii="Book Antiqua" w:eastAsia="Book Antiqua" w:hAnsi="Book Antiqua" w:cs="Book Antiqua"/>
          <w:color w:val="000000"/>
          <w:szCs w:val="22"/>
        </w:rPr>
        <w:t>) cell</w:t>
      </w:r>
      <w:r w:rsidR="005655B1">
        <w:rPr>
          <w:rFonts w:ascii="Book Antiqua" w:hAnsi="Book Antiqua" w:cs="Book Antiqua" w:hint="eastAsia"/>
          <w:color w:val="000000"/>
          <w:szCs w:val="22"/>
          <w:lang w:eastAsia="zh-CN"/>
        </w:rPr>
        <w:t>-</w:t>
      </w:r>
      <w:r>
        <w:rPr>
          <w:rFonts w:ascii="Book Antiqua" w:eastAsia="Book Antiqua" w:hAnsi="Book Antiqua" w:cs="Book Antiqua"/>
          <w:color w:val="000000"/>
          <w:szCs w:val="22"/>
        </w:rPr>
        <w:t>derived hepatocytes are thought to be an alternative to human primary hepatocytes, but ES/</w:t>
      </w:r>
      <w:proofErr w:type="spellStart"/>
      <w:r>
        <w:rPr>
          <w:rFonts w:ascii="Book Antiqua" w:eastAsia="Book Antiqua" w:hAnsi="Book Antiqua" w:cs="Book Antiqua"/>
          <w:color w:val="000000"/>
          <w:szCs w:val="22"/>
        </w:rPr>
        <w:t>iPS</w:t>
      </w:r>
      <w:proofErr w:type="spellEnd"/>
      <w:r>
        <w:rPr>
          <w:rFonts w:ascii="Book Antiqua" w:eastAsia="Book Antiqua" w:hAnsi="Book Antiqua" w:cs="Book Antiqua"/>
          <w:color w:val="000000"/>
          <w:szCs w:val="22"/>
        </w:rPr>
        <w:t xml:space="preserve"> cells are difficult to differentiate into mature hepatocytes in culture</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ES/</w:t>
      </w:r>
      <w:proofErr w:type="spellStart"/>
      <w:r>
        <w:rPr>
          <w:rFonts w:ascii="Book Antiqua" w:eastAsia="Book Antiqua" w:hAnsi="Book Antiqua" w:cs="Book Antiqua"/>
          <w:color w:val="000000"/>
          <w:szCs w:val="22"/>
        </w:rPr>
        <w:t>iPS</w:t>
      </w:r>
      <w:proofErr w:type="spellEnd"/>
      <w:r>
        <w:rPr>
          <w:rFonts w:ascii="Book Antiqua" w:eastAsia="Book Antiqua" w:hAnsi="Book Antiqua" w:cs="Book Antiqua"/>
          <w:color w:val="000000"/>
          <w:szCs w:val="22"/>
        </w:rPr>
        <w:t xml:space="preserve"> cell</w:t>
      </w:r>
      <w:r w:rsidR="005655B1">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derived immature hepatocytes </w:t>
      </w:r>
      <w:del w:id="18" w:author="jrw" w:date="2022-02-28T16:26:00Z">
        <w:r w:rsidDel="008A335D">
          <w:rPr>
            <w:rFonts w:ascii="Book Antiqua" w:eastAsia="Book Antiqua" w:hAnsi="Book Antiqua" w:cs="Book Antiqua"/>
            <w:color w:val="000000"/>
            <w:szCs w:val="22"/>
          </w:rPr>
          <w:delText xml:space="preserve">have </w:delText>
        </w:r>
      </w:del>
      <w:r>
        <w:rPr>
          <w:rFonts w:ascii="Book Antiqua" w:eastAsia="Book Antiqua" w:hAnsi="Book Antiqua" w:cs="Book Antiqua"/>
          <w:color w:val="000000"/>
          <w:szCs w:val="22"/>
        </w:rPr>
        <w:t xml:space="preserve">successfully developed into mature liver tissue in animals after </w:t>
      </w:r>
      <w:del w:id="19" w:author="jrw" w:date="2022-02-28T16:26:00Z">
        <w:r w:rsidDel="008A335D">
          <w:rPr>
            <w:rFonts w:ascii="Book Antiqua" w:eastAsia="Book Antiqua" w:hAnsi="Book Antiqua" w:cs="Book Antiqua"/>
            <w:color w:val="000000"/>
            <w:szCs w:val="22"/>
          </w:rPr>
          <w:delText xml:space="preserve">their </w:delText>
        </w:r>
      </w:del>
      <w:proofErr w:type="gramStart"/>
      <w:r>
        <w:rPr>
          <w:rFonts w:ascii="Book Antiqua" w:eastAsia="Book Antiqua" w:hAnsi="Book Antiqua" w:cs="Book Antiqua"/>
          <w:color w:val="000000"/>
          <w:szCs w:val="22"/>
        </w:rPr>
        <w:t>implantation</w:t>
      </w:r>
      <w:r w:rsidR="005655B1">
        <w:rPr>
          <w:rFonts w:ascii="Book Antiqua" w:eastAsia="Book Antiqua" w:hAnsi="Book Antiqua" w:cs="Book Antiqua"/>
          <w:color w:val="000000"/>
          <w:szCs w:val="28"/>
          <w:vertAlign w:val="superscript"/>
        </w:rPr>
        <w:t>[</w:t>
      </w:r>
      <w:proofErr w:type="gramEnd"/>
      <w:r w:rsidR="005655B1">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However, this process requires a great deal of time, effort, and expense in order to obtain a sufficient number of ES/</w:t>
      </w:r>
      <w:proofErr w:type="spellStart"/>
      <w:r>
        <w:rPr>
          <w:rFonts w:ascii="Book Antiqua" w:eastAsia="Book Antiqua" w:hAnsi="Book Antiqua" w:cs="Book Antiqua"/>
          <w:color w:val="000000"/>
          <w:szCs w:val="22"/>
        </w:rPr>
        <w:t>iPS</w:t>
      </w:r>
      <w:proofErr w:type="spellEnd"/>
      <w:r>
        <w:rPr>
          <w:rFonts w:ascii="Book Antiqua" w:eastAsia="Book Antiqua" w:hAnsi="Book Antiqua" w:cs="Book Antiqua"/>
          <w:color w:val="000000"/>
          <w:szCs w:val="22"/>
        </w:rPr>
        <w:t xml:space="preserve"> cell</w:t>
      </w:r>
      <w:r w:rsidR="005655B1">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derived hepatocytes in culture to achieve the amount needed for them to continue to proliferate. There have been several reports of rat </w:t>
      </w:r>
      <w:ins w:id="20" w:author="jrw" w:date="2022-02-28T18:00:00Z">
        <w:r w:rsidR="00221C15">
          <w:rPr>
            <w:rFonts w:ascii="Book Antiqua" w:eastAsia="Book Antiqua" w:hAnsi="Book Antiqua" w:cs="Book Antiqua"/>
            <w:color w:val="000000"/>
            <w:szCs w:val="22"/>
          </w:rPr>
          <w:t>HPC</w:t>
        </w:r>
      </w:ins>
      <w:del w:id="21" w:author="jrw" w:date="2022-02-28T18:00:00Z">
        <w:r w:rsidDel="00221C15">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such as small hepatocytes</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and Lgr5+ rat and mouse liver stem cells</w:t>
      </w:r>
      <w:r w:rsidR="005655B1">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becoming established in culture. These </w:t>
      </w:r>
      <w:r>
        <w:rPr>
          <w:rFonts w:ascii="Book Antiqua" w:eastAsia="Book Antiqua" w:hAnsi="Book Antiqua" w:cs="Book Antiqua"/>
          <w:color w:val="000000"/>
          <w:szCs w:val="22"/>
        </w:rPr>
        <w:lastRenderedPageBreak/>
        <w:t xml:space="preserve">hepatic stem/progenitor cells have the ability to proliferate and differentiate into hepatocytes and </w:t>
      </w:r>
      <w:proofErr w:type="spellStart"/>
      <w:proofErr w:type="gramStart"/>
      <w:r>
        <w:rPr>
          <w:rFonts w:ascii="Book Antiqua" w:eastAsia="Book Antiqua" w:hAnsi="Book Antiqua" w:cs="Book Antiqua"/>
          <w:color w:val="000000"/>
          <w:szCs w:val="22"/>
        </w:rPr>
        <w:t>cholangiocytes</w:t>
      </w:r>
      <w:proofErr w:type="spellEnd"/>
      <w:r w:rsidR="005655B1">
        <w:rPr>
          <w:rFonts w:ascii="Book Antiqua" w:eastAsia="Book Antiqua" w:hAnsi="Book Antiqua" w:cs="Book Antiqua"/>
          <w:color w:val="000000"/>
          <w:szCs w:val="28"/>
          <w:vertAlign w:val="superscript"/>
        </w:rPr>
        <w:t>[</w:t>
      </w:r>
      <w:proofErr w:type="gramEnd"/>
      <w:r w:rsidR="005655B1">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Recently, we also succeeded in establishing </w:t>
      </w:r>
      <w:ins w:id="22" w:author="jrw" w:date="2022-02-28T18:00:00Z">
        <w:r w:rsidR="00221C15">
          <w:rPr>
            <w:rFonts w:ascii="Book Antiqua" w:eastAsia="Book Antiqua" w:hAnsi="Book Antiqua" w:cs="Book Antiqua"/>
            <w:color w:val="000000"/>
            <w:szCs w:val="22"/>
          </w:rPr>
          <w:t>HPC</w:t>
        </w:r>
      </w:ins>
      <w:del w:id="23" w:author="jrw" w:date="2022-02-28T18:00:00Z">
        <w:r w:rsidDel="00221C15">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 lines prepared from the portal branch-ligated hepatic lobe in mice (PBL-</w:t>
      </w:r>
      <w:ins w:id="24" w:author="jrw" w:date="2022-02-28T18:00:00Z">
        <w:r w:rsidR="00A64BE8">
          <w:rPr>
            <w:rFonts w:ascii="Book Antiqua" w:eastAsia="Book Antiqua" w:hAnsi="Book Antiqua" w:cs="Book Antiqua"/>
            <w:color w:val="000000"/>
            <w:szCs w:val="22"/>
          </w:rPr>
          <w:t>HPC</w:t>
        </w:r>
      </w:ins>
      <w:del w:id="25" w:author="jrw" w:date="2022-02-28T18:00:00Z">
        <w:r w:rsidDel="00A64BE8">
          <w:rPr>
            <w:rFonts w:ascii="Book Antiqua" w:eastAsia="Book Antiqua" w:hAnsi="Book Antiqua" w:cs="Book Antiqua"/>
            <w:color w:val="000000"/>
            <w:szCs w:val="22"/>
          </w:rPr>
          <w:delText>hepatic progenitor cell</w:delText>
        </w:r>
      </w:del>
      <w:ins w:id="26" w:author="jrw" w:date="2022-02-28T16:27:00Z">
        <w:r w:rsidR="008A335D">
          <w:rPr>
            <w:rFonts w:ascii="Book Antiqua" w:eastAsia="Book Antiqua" w:hAnsi="Book Antiqua" w:cs="Book Antiqua"/>
            <w:color w:val="000000"/>
            <w:szCs w:val="22"/>
          </w:rPr>
          <w:t>s</w:t>
        </w:r>
      </w:ins>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These cells could differentiate into mature hepatocytes in the presence of </w:t>
      </w:r>
      <w:proofErr w:type="spellStart"/>
      <w:r>
        <w:rPr>
          <w:rFonts w:ascii="Book Antiqua" w:eastAsia="Book Antiqua" w:hAnsi="Book Antiqua" w:cs="Book Antiqua"/>
          <w:color w:val="000000"/>
          <w:szCs w:val="22"/>
        </w:rPr>
        <w:t>oncostatin</w:t>
      </w:r>
      <w:proofErr w:type="spellEnd"/>
      <w:r>
        <w:rPr>
          <w:rFonts w:ascii="Book Antiqua" w:eastAsia="Book Antiqua" w:hAnsi="Book Antiqua" w:cs="Book Antiqua"/>
          <w:color w:val="000000"/>
          <w:szCs w:val="22"/>
        </w:rPr>
        <w:t xml:space="preserve"> M, or to </w:t>
      </w:r>
      <w:proofErr w:type="spellStart"/>
      <w:r>
        <w:rPr>
          <w:rFonts w:ascii="Book Antiqua" w:eastAsia="Book Antiqua" w:hAnsi="Book Antiqua" w:cs="Book Antiqua"/>
          <w:color w:val="000000"/>
          <w:szCs w:val="22"/>
        </w:rPr>
        <w:t>cholangiocytes</w:t>
      </w:r>
      <w:proofErr w:type="spellEnd"/>
      <w:r>
        <w:rPr>
          <w:rFonts w:ascii="Book Antiqua" w:eastAsia="Book Antiqua" w:hAnsi="Book Antiqua" w:cs="Book Antiqua"/>
          <w:color w:val="000000"/>
          <w:szCs w:val="22"/>
        </w:rPr>
        <w:t xml:space="preserve"> in EHS gel.</w:t>
      </w:r>
    </w:p>
    <w:p w14:paraId="388BB3A0" w14:textId="77777777" w:rsidR="00A77B3E" w:rsidRDefault="00831C3D" w:rsidP="005655B1">
      <w:pPr>
        <w:spacing w:line="360" w:lineRule="auto"/>
        <w:ind w:firstLineChars="100" w:firstLine="240"/>
        <w:jc w:val="both"/>
      </w:pPr>
      <w:r>
        <w:rPr>
          <w:rFonts w:ascii="Book Antiqua" w:eastAsia="Book Antiqua" w:hAnsi="Book Antiqua" w:cs="Book Antiqua"/>
          <w:color w:val="000000"/>
          <w:szCs w:val="22"/>
        </w:rPr>
        <w:t xml:space="preserve">Besides dissociated hepatocyte implantation, regenerative medicine is also expected to enable the implantation of extracellular matrices containing aggregate, or organoids consisting of hepatocytes and non-parenchymal </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14-16]</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liver organoid tissue has previously been generated by accumulating collagen fibrils, human fibroblast cell line (HFO cell), and human </w:t>
      </w:r>
      <w:proofErr w:type="spellStart"/>
      <w:r>
        <w:rPr>
          <w:rFonts w:ascii="Book Antiqua" w:eastAsia="Book Antiqua" w:hAnsi="Book Antiqua" w:cs="Book Antiqua"/>
          <w:color w:val="000000"/>
          <w:szCs w:val="22"/>
        </w:rPr>
        <w:t>hepatocarcinoma</w:t>
      </w:r>
      <w:proofErr w:type="spellEnd"/>
      <w:r>
        <w:rPr>
          <w:rFonts w:ascii="Book Antiqua" w:eastAsia="Book Antiqua" w:hAnsi="Book Antiqua" w:cs="Book Antiqua"/>
          <w:color w:val="000000"/>
          <w:szCs w:val="22"/>
        </w:rPr>
        <w:t xml:space="preserve"> cell line (</w:t>
      </w:r>
      <w:proofErr w:type="spellStart"/>
      <w:r>
        <w:rPr>
          <w:rFonts w:ascii="Book Antiqua" w:eastAsia="Book Antiqua" w:hAnsi="Book Antiqua" w:cs="Book Antiqua"/>
          <w:color w:val="000000"/>
          <w:szCs w:val="22"/>
        </w:rPr>
        <w:t>Hep</w:t>
      </w:r>
      <w:proofErr w:type="spellEnd"/>
      <w:r>
        <w:rPr>
          <w:rFonts w:ascii="Book Antiqua" w:eastAsia="Book Antiqua" w:hAnsi="Book Antiqua" w:cs="Book Antiqua"/>
          <w:color w:val="000000"/>
          <w:szCs w:val="22"/>
        </w:rPr>
        <w:t xml:space="preserve"> G2) on a mesh of </w:t>
      </w:r>
      <w:proofErr w:type="spellStart"/>
      <w:r>
        <w:rPr>
          <w:rFonts w:ascii="Book Antiqua" w:eastAsia="Book Antiqua" w:hAnsi="Book Antiqua" w:cs="Book Antiqua"/>
          <w:color w:val="000000"/>
          <w:szCs w:val="22"/>
        </w:rPr>
        <w:t>polylactic</w:t>
      </w:r>
      <w:proofErr w:type="spellEnd"/>
      <w:r>
        <w:rPr>
          <w:rFonts w:ascii="Book Antiqua" w:eastAsia="Book Antiqua" w:hAnsi="Book Antiqua" w:cs="Book Antiqua"/>
          <w:color w:val="000000"/>
          <w:szCs w:val="22"/>
        </w:rPr>
        <w:t xml:space="preserve"> acid </w:t>
      </w:r>
      <w:r w:rsidR="00F91456">
        <w:rPr>
          <w:rFonts w:ascii="Book Antiqua" w:eastAsia="Book Antiqua" w:hAnsi="Book Antiqua" w:cs="Book Antiqua"/>
          <w:color w:val="000000"/>
          <w:szCs w:val="22"/>
        </w:rPr>
        <w:t>(PLA)</w:t>
      </w:r>
      <w:r w:rsidR="00F9145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fabric using a </w:t>
      </w:r>
      <w:proofErr w:type="gramStart"/>
      <w:r>
        <w:rPr>
          <w:rFonts w:ascii="Book Antiqua" w:eastAsia="Book Antiqua" w:hAnsi="Book Antiqua" w:cs="Book Antiqua"/>
          <w:color w:val="000000"/>
          <w:szCs w:val="22"/>
        </w:rPr>
        <w:t>bioreactor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Also, instead of HFO and HepG2, mouse embryonic fibroblasts and primary hepatocytes were used for this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liver organoid tissue. These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liver organoid tissues generated transplantable liver organoid tissues in the right portal vein branch-ligated </w:t>
      </w:r>
      <w:r>
        <w:rPr>
          <w:rFonts w:ascii="Book Antiqua" w:eastAsia="Book Antiqua" w:hAnsi="Book Antiqua" w:cs="Book Antiqua"/>
          <w:i/>
          <w:iCs/>
          <w:color w:val="000000"/>
          <w:szCs w:val="22"/>
        </w:rPr>
        <w:t>nu/nu</w:t>
      </w:r>
      <w:r>
        <w:rPr>
          <w:rFonts w:ascii="Book Antiqua" w:eastAsia="Book Antiqua" w:hAnsi="Book Antiqua" w:cs="Book Antiqua"/>
          <w:color w:val="000000"/>
          <w:szCs w:val="22"/>
        </w:rPr>
        <w:t xml:space="preserve"> mouse with a condensed collagen fibril </w:t>
      </w:r>
      <w:proofErr w:type="gramStart"/>
      <w:r>
        <w:rPr>
          <w:rFonts w:ascii="Book Antiqua" w:eastAsia="Book Antiqua" w:hAnsi="Book Antiqua" w:cs="Book Antiqua"/>
          <w:color w:val="000000"/>
          <w:szCs w:val="22"/>
        </w:rPr>
        <w:t>matrix</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The fibroblasts are embedded in the network collagen fibrils of this artificial tissue, and it is therefore useful for reconstructing the hepatic interstitial structure.</w:t>
      </w:r>
    </w:p>
    <w:p w14:paraId="6276D56B" w14:textId="37E629E7" w:rsidR="00A77B3E" w:rsidRDefault="00831C3D" w:rsidP="002769AA">
      <w:pPr>
        <w:spacing w:line="360" w:lineRule="auto"/>
        <w:ind w:firstLineChars="100" w:firstLine="240"/>
        <w:jc w:val="both"/>
      </w:pPr>
      <w:r>
        <w:rPr>
          <w:rFonts w:ascii="Book Antiqua" w:eastAsia="Book Antiqua" w:hAnsi="Book Antiqua" w:cs="Book Antiqua"/>
          <w:color w:val="000000"/>
          <w:szCs w:val="22"/>
        </w:rPr>
        <w:t>In this study, the PBL-</w:t>
      </w:r>
      <w:ins w:id="27" w:author="jrw" w:date="2022-02-28T18:01:00Z">
        <w:r w:rsidR="00A64BE8">
          <w:rPr>
            <w:rFonts w:ascii="Book Antiqua" w:eastAsia="Book Antiqua" w:hAnsi="Book Antiqua" w:cs="Book Antiqua"/>
            <w:color w:val="000000"/>
            <w:szCs w:val="22"/>
          </w:rPr>
          <w:t>HPC</w:t>
        </w:r>
      </w:ins>
      <w:del w:id="28" w:author="jrw" w:date="2022-02-28T18:01: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were expanded and formed liver organoid tissue</w:t>
      </w:r>
      <w:ins w:id="29" w:author="jrw" w:date="2022-02-28T16:30:00Z">
        <w:r w:rsidR="008A335D">
          <w:rPr>
            <w:rFonts w:ascii="Book Antiqua" w:eastAsia="Book Antiqua" w:hAnsi="Book Antiqua" w:cs="Book Antiqua"/>
            <w:color w:val="000000"/>
            <w:szCs w:val="22"/>
          </w:rPr>
          <w:t>,</w:t>
        </w:r>
      </w:ins>
      <w:r>
        <w:rPr>
          <w:rFonts w:ascii="Book Antiqua" w:eastAsia="Book Antiqua" w:hAnsi="Book Antiqua" w:cs="Book Antiqua"/>
          <w:color w:val="000000"/>
          <w:szCs w:val="22"/>
        </w:rPr>
        <w:t xml:space="preserve"> which was comparable to liver lobules using an originally designed bioreactor system, and was also implanted into its syngeneic wild-type mouse.</w:t>
      </w:r>
    </w:p>
    <w:p w14:paraId="03E650FA" w14:textId="77777777" w:rsidR="00A77B3E" w:rsidRDefault="00A77B3E" w:rsidP="002769AA">
      <w:pPr>
        <w:spacing w:line="360" w:lineRule="auto"/>
        <w:jc w:val="both"/>
        <w:rPr>
          <w:lang w:eastAsia="zh-CN"/>
        </w:rPr>
      </w:pPr>
    </w:p>
    <w:p w14:paraId="35BD37E6" w14:textId="77777777" w:rsidR="00A77B3E" w:rsidRDefault="00831C3D">
      <w:pPr>
        <w:spacing w:line="360" w:lineRule="auto"/>
        <w:jc w:val="both"/>
      </w:pPr>
      <w:r>
        <w:rPr>
          <w:rFonts w:ascii="Book Antiqua" w:eastAsia="Book Antiqua" w:hAnsi="Book Antiqua" w:cs="Book Antiqua"/>
          <w:b/>
          <w:caps/>
          <w:color w:val="000000"/>
          <w:u w:val="single"/>
        </w:rPr>
        <w:t>MATERIALS AND METHODS</w:t>
      </w:r>
    </w:p>
    <w:p w14:paraId="37164B6C" w14:textId="77777777" w:rsidR="00A77B3E" w:rsidRPr="002769AA" w:rsidRDefault="00831C3D">
      <w:pPr>
        <w:spacing w:line="360" w:lineRule="auto"/>
        <w:jc w:val="both"/>
        <w:rPr>
          <w:b/>
        </w:rPr>
      </w:pPr>
      <w:r w:rsidRPr="002769AA">
        <w:rPr>
          <w:rFonts w:ascii="Book Antiqua" w:eastAsia="Book Antiqua" w:hAnsi="Book Antiqua" w:cs="Book Antiqua"/>
          <w:b/>
          <w:i/>
          <w:iCs/>
          <w:color w:val="000000"/>
          <w:szCs w:val="22"/>
        </w:rPr>
        <w:t>Animals</w:t>
      </w:r>
    </w:p>
    <w:p w14:paraId="6D58320B" w14:textId="77777777" w:rsidR="00A77B3E" w:rsidRPr="002769AA" w:rsidRDefault="00831C3D">
      <w:pPr>
        <w:spacing w:line="360" w:lineRule="auto"/>
        <w:jc w:val="both"/>
        <w:rPr>
          <w:lang w:eastAsia="zh-CN"/>
        </w:rPr>
      </w:pPr>
      <w:r>
        <w:rPr>
          <w:rFonts w:ascii="Book Antiqua" w:eastAsia="Book Antiqua" w:hAnsi="Book Antiqua" w:cs="Book Antiqua"/>
          <w:color w:val="000000"/>
          <w:szCs w:val="22"/>
        </w:rPr>
        <w:t>Pregnant BALB/</w:t>
      </w:r>
      <w:proofErr w:type="spellStart"/>
      <w:r>
        <w:rPr>
          <w:rFonts w:ascii="Book Antiqua" w:eastAsia="Book Antiqua" w:hAnsi="Book Antiqua" w:cs="Book Antiqua"/>
          <w:color w:val="000000"/>
          <w:szCs w:val="22"/>
        </w:rPr>
        <w:t>cA</w:t>
      </w:r>
      <w:proofErr w:type="spellEnd"/>
      <w:r>
        <w:rPr>
          <w:rFonts w:ascii="Book Antiqua" w:eastAsia="Book Antiqua" w:hAnsi="Book Antiqua" w:cs="Book Antiqua"/>
          <w:color w:val="000000"/>
          <w:szCs w:val="22"/>
        </w:rPr>
        <w:t xml:space="preserve"> mice at 13.5 d post coitus (CLEA Japan, Tokyo, Japan) were used for embryonic fibroblast isolation. Six-week-old female and male BALB/</w:t>
      </w:r>
      <w:proofErr w:type="spellStart"/>
      <w:r>
        <w:rPr>
          <w:rFonts w:ascii="Book Antiqua" w:eastAsia="Book Antiqua" w:hAnsi="Book Antiqua" w:cs="Book Antiqua"/>
          <w:color w:val="000000"/>
          <w:szCs w:val="22"/>
        </w:rPr>
        <w:t>cA</w:t>
      </w:r>
      <w:proofErr w:type="spellEnd"/>
      <w:r>
        <w:rPr>
          <w:rFonts w:ascii="Book Antiqua" w:eastAsia="Book Antiqua" w:hAnsi="Book Antiqua" w:cs="Book Antiqua"/>
          <w:color w:val="000000"/>
          <w:szCs w:val="22"/>
        </w:rPr>
        <w:t xml:space="preserve"> </w:t>
      </w:r>
      <w:proofErr w:type="spellStart"/>
      <w:proofErr w:type="gramStart"/>
      <w:r>
        <w:rPr>
          <w:rFonts w:ascii="Book Antiqua" w:eastAsia="Book Antiqua" w:hAnsi="Book Antiqua" w:cs="Book Antiqua"/>
          <w:color w:val="000000"/>
          <w:szCs w:val="22"/>
        </w:rPr>
        <w:t>Jcl</w:t>
      </w:r>
      <w:proofErr w:type="spellEnd"/>
      <w:proofErr w:type="gramEnd"/>
      <w:r>
        <w:rPr>
          <w:rFonts w:ascii="Book Antiqua" w:eastAsia="Book Antiqua" w:hAnsi="Book Antiqua" w:cs="Book Antiqua"/>
          <w:color w:val="000000"/>
          <w:szCs w:val="22"/>
        </w:rPr>
        <w:t xml:space="preserve"> and BALB/</w:t>
      </w:r>
      <w:proofErr w:type="spellStart"/>
      <w:r>
        <w:rPr>
          <w:rFonts w:ascii="Book Antiqua" w:eastAsia="Book Antiqua" w:hAnsi="Book Antiqua" w:cs="Book Antiqua"/>
          <w:color w:val="000000"/>
          <w:szCs w:val="22"/>
        </w:rPr>
        <w:t>cA</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Jcl</w:t>
      </w:r>
      <w:proofErr w:type="spellEnd"/>
      <w:r>
        <w:rPr>
          <w:rFonts w:ascii="Book Antiqua" w:eastAsia="Book Antiqua" w:hAnsi="Book Antiqua" w:cs="Book Antiqua"/>
          <w:color w:val="000000"/>
          <w:szCs w:val="22"/>
        </w:rPr>
        <w:t>-nu/nu 3 mice (CLEA Japan, Tokyo, Japan) were used as transplant recipients. The animal protocol was approved by the Animal Experimentation Committee of the Tokyo Institute of Technology.</w:t>
      </w:r>
    </w:p>
    <w:p w14:paraId="6B84B898" w14:textId="77777777" w:rsidR="00A77B3E" w:rsidRDefault="00A77B3E">
      <w:pPr>
        <w:spacing w:line="360" w:lineRule="auto"/>
        <w:jc w:val="both"/>
      </w:pPr>
    </w:p>
    <w:p w14:paraId="5DAA8EEF" w14:textId="77777777" w:rsidR="00A77B3E" w:rsidRPr="002769AA" w:rsidRDefault="00831C3D">
      <w:pPr>
        <w:spacing w:line="360" w:lineRule="auto"/>
        <w:jc w:val="both"/>
        <w:rPr>
          <w:b/>
        </w:rPr>
      </w:pPr>
      <w:r w:rsidRPr="002769AA">
        <w:rPr>
          <w:rFonts w:ascii="Book Antiqua" w:eastAsia="Book Antiqua" w:hAnsi="Book Antiqua" w:cs="Book Antiqua"/>
          <w:b/>
          <w:i/>
          <w:iCs/>
          <w:color w:val="000000"/>
          <w:szCs w:val="22"/>
        </w:rPr>
        <w:lastRenderedPageBreak/>
        <w:t>Cells and cultures</w:t>
      </w:r>
    </w:p>
    <w:p w14:paraId="733A606E" w14:textId="78D161B1" w:rsidR="00A77B3E" w:rsidRDefault="00831C3D">
      <w:pPr>
        <w:spacing w:line="360" w:lineRule="auto"/>
        <w:jc w:val="both"/>
      </w:pPr>
      <w:r>
        <w:rPr>
          <w:rFonts w:ascii="Book Antiqua" w:eastAsia="Book Antiqua" w:hAnsi="Book Antiqua" w:cs="Book Antiqua"/>
          <w:color w:val="000000"/>
          <w:szCs w:val="22"/>
        </w:rPr>
        <w:t>The PBL-</w:t>
      </w:r>
      <w:ins w:id="30" w:author="jrw" w:date="2022-02-28T18:01:00Z">
        <w:r w:rsidR="00A64BE8">
          <w:rPr>
            <w:rFonts w:ascii="Book Antiqua" w:eastAsia="Book Antiqua" w:hAnsi="Book Antiqua" w:cs="Book Antiqua"/>
            <w:color w:val="000000"/>
            <w:szCs w:val="22"/>
          </w:rPr>
          <w:t>HPC</w:t>
        </w:r>
      </w:ins>
      <w:del w:id="31" w:author="jrw" w:date="2022-02-28T18:01: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were established in a previous study with portal vein ligated </w:t>
      </w:r>
      <w:proofErr w:type="gramStart"/>
      <w:r>
        <w:rPr>
          <w:rFonts w:ascii="Book Antiqua" w:eastAsia="Book Antiqua" w:hAnsi="Book Antiqua" w:cs="Book Antiqua"/>
          <w:color w:val="000000"/>
          <w:szCs w:val="22"/>
        </w:rPr>
        <w:t>methods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The cells were cultured in Williams’ E medium (GIBCO Laboratories, Grand Island, NY</w:t>
      </w:r>
      <w:r w:rsidR="002769AA">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 xml:space="preserve">) supplemented with 5% fetal bovine serum, 10 </w:t>
      </w:r>
      <w:proofErr w:type="spellStart"/>
      <w:r>
        <w:rPr>
          <w:rFonts w:ascii="Book Antiqua" w:eastAsia="Book Antiqua" w:hAnsi="Book Antiqua" w:cs="Book Antiqua"/>
          <w:color w:val="000000"/>
          <w:szCs w:val="22"/>
        </w:rPr>
        <w:t>mmol</w:t>
      </w:r>
      <w:proofErr w:type="spellEnd"/>
      <w:r>
        <w:rPr>
          <w:rFonts w:ascii="Book Antiqua" w:eastAsia="Book Antiqua" w:hAnsi="Book Antiqua" w:cs="Book Antiqua"/>
          <w:color w:val="000000"/>
          <w:szCs w:val="22"/>
        </w:rPr>
        <w:t>/L nicotinamide (Sigma</w:t>
      </w:r>
      <w:r w:rsidR="002769AA">
        <w:rPr>
          <w:rFonts w:ascii="Book Antiqua" w:hAnsi="Book Antiqua" w:cs="Book Antiqua" w:hint="eastAsia"/>
          <w:color w:val="000000"/>
          <w:szCs w:val="22"/>
          <w:lang w:eastAsia="zh-CN"/>
        </w:rPr>
        <w:t>-</w:t>
      </w:r>
      <w:r>
        <w:rPr>
          <w:rFonts w:ascii="Book Antiqua" w:eastAsia="Book Antiqua" w:hAnsi="Book Antiqua" w:cs="Book Antiqua"/>
          <w:color w:val="000000"/>
          <w:szCs w:val="22"/>
        </w:rPr>
        <w:t>Aldrich, St. Louis, MO</w:t>
      </w:r>
      <w:r w:rsidR="002769AA">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 xml:space="preserve">), 0.1 </w:t>
      </w:r>
      <w:proofErr w:type="spellStart"/>
      <w:r>
        <w:rPr>
          <w:rFonts w:ascii="Book Antiqua" w:eastAsia="Book Antiqua" w:hAnsi="Book Antiqua" w:cs="Book Antiqua"/>
          <w:color w:val="000000"/>
          <w:szCs w:val="22"/>
        </w:rPr>
        <w:t>μ</w:t>
      </w:r>
      <w:r w:rsidR="002769AA">
        <w:rPr>
          <w:rFonts w:ascii="Book Antiqua" w:hAnsi="Book Antiqua" w:cs="Book Antiqua" w:hint="eastAsia"/>
          <w:color w:val="000000"/>
          <w:szCs w:val="22"/>
          <w:lang w:eastAsia="zh-CN"/>
        </w:rPr>
        <w:t>mol</w:t>
      </w:r>
      <w:proofErr w:type="spellEnd"/>
      <w:r w:rsidR="002769AA">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 dexamethasone (Sigma</w:t>
      </w:r>
      <w:r w:rsidR="002769AA">
        <w:rPr>
          <w:rFonts w:ascii="Book Antiqua" w:hAnsi="Book Antiqua" w:cs="Book Antiqua" w:hint="eastAsia"/>
          <w:color w:val="000000"/>
          <w:szCs w:val="22"/>
          <w:lang w:eastAsia="zh-CN"/>
        </w:rPr>
        <w:t>-</w:t>
      </w:r>
      <w:r>
        <w:rPr>
          <w:rFonts w:ascii="Book Antiqua" w:eastAsia="Book Antiqua" w:hAnsi="Book Antiqua" w:cs="Book Antiqua"/>
          <w:color w:val="000000"/>
          <w:szCs w:val="22"/>
        </w:rPr>
        <w:t>Aldrich), 1×Insulin</w:t>
      </w:r>
      <w:r w:rsidR="002769AA">
        <w:rPr>
          <w:rFonts w:ascii="Book Antiqua" w:hAnsi="Book Antiqua" w:cs="Book Antiqua" w:hint="eastAsia"/>
          <w:color w:val="000000"/>
          <w:szCs w:val="22"/>
          <w:lang w:eastAsia="zh-CN"/>
        </w:rPr>
        <w:t>-</w:t>
      </w:r>
      <w:r>
        <w:rPr>
          <w:rFonts w:ascii="Book Antiqua" w:eastAsia="Book Antiqua" w:hAnsi="Book Antiqua" w:cs="Book Antiqua"/>
          <w:color w:val="000000"/>
          <w:szCs w:val="22"/>
        </w:rPr>
        <w:t>Transferrin</w:t>
      </w:r>
      <w:r w:rsidR="002769AA">
        <w:rPr>
          <w:rFonts w:ascii="Book Antiqua" w:hAnsi="Book Antiqua" w:cs="Book Antiqua" w:hint="eastAsia"/>
          <w:color w:val="000000"/>
          <w:szCs w:val="22"/>
          <w:lang w:eastAsia="zh-CN"/>
        </w:rPr>
        <w:t>-</w:t>
      </w:r>
      <w:r>
        <w:rPr>
          <w:rFonts w:ascii="Book Antiqua" w:eastAsia="Book Antiqua" w:hAnsi="Book Antiqua" w:cs="Book Antiqua"/>
          <w:color w:val="000000"/>
          <w:szCs w:val="22"/>
        </w:rPr>
        <w:t>Sodium Selenite Supplement (Roche Diagnostics, Mannheim, Germany), and 20 ng/mL Recombinant Mouse Epidermal Growth Factor (R&amp;D Systems, Minneapolis, MN</w:t>
      </w:r>
      <w:r w:rsidR="002769AA">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 in 5% 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at 37</w:t>
      </w:r>
      <w:del w:id="32" w:author="jrw" w:date="2022-02-28T17:10:00Z">
        <w:r w:rsidDel="00FA3E63">
          <w:rPr>
            <w:rFonts w:ascii="Book Antiqua" w:eastAsia="Book Antiqua" w:hAnsi="Book Antiqua" w:cs="Book Antiqua"/>
            <w:color w:val="000000"/>
            <w:szCs w:val="22"/>
          </w:rPr>
          <w:delText xml:space="preserve"> </w:delText>
        </w:r>
      </w:del>
      <w:r>
        <w:rPr>
          <w:rFonts w:ascii="Book Antiqua" w:eastAsia="Book Antiqua" w:hAnsi="Book Antiqua" w:cs="Book Antiqua"/>
          <w:color w:val="000000"/>
          <w:szCs w:val="22"/>
        </w:rPr>
        <w:t xml:space="preserve">°C. These cells were passaged by treatment with 0.05% trypsin (Invitrogen) and 20 </w:t>
      </w:r>
      <w:proofErr w:type="spellStart"/>
      <w:r>
        <w:rPr>
          <w:rFonts w:ascii="Book Antiqua" w:eastAsia="Book Antiqua" w:hAnsi="Book Antiqua" w:cs="Book Antiqua"/>
          <w:color w:val="000000"/>
          <w:szCs w:val="22"/>
        </w:rPr>
        <w:t>μ</w:t>
      </w:r>
      <w:r w:rsidR="002769AA">
        <w:rPr>
          <w:rFonts w:ascii="Book Antiqua" w:hAnsi="Book Antiqua" w:cs="Book Antiqua" w:hint="eastAsia"/>
          <w:color w:val="000000"/>
          <w:szCs w:val="22"/>
          <w:lang w:eastAsia="zh-CN"/>
        </w:rPr>
        <w:t>mol</w:t>
      </w:r>
      <w:proofErr w:type="spellEnd"/>
      <w:r w:rsidR="002769AA">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ethylenediaminetetraacetic</w:t>
      </w:r>
      <w:proofErr w:type="spellEnd"/>
      <w:r>
        <w:rPr>
          <w:rFonts w:ascii="Book Antiqua" w:eastAsia="Book Antiqua" w:hAnsi="Book Antiqua" w:cs="Book Antiqua"/>
          <w:color w:val="000000"/>
          <w:szCs w:val="22"/>
        </w:rPr>
        <w:t xml:space="preserve"> acid (EDTA; NACALAI TESQUE, Kyoto, Japan).</w:t>
      </w:r>
    </w:p>
    <w:p w14:paraId="21925499" w14:textId="77777777" w:rsidR="00A77B3E" w:rsidRDefault="00A77B3E">
      <w:pPr>
        <w:spacing w:line="360" w:lineRule="auto"/>
        <w:jc w:val="both"/>
      </w:pPr>
    </w:p>
    <w:p w14:paraId="05C43625" w14:textId="77777777" w:rsidR="00A77B3E" w:rsidRPr="002769AA" w:rsidRDefault="00831C3D">
      <w:pPr>
        <w:spacing w:line="360" w:lineRule="auto"/>
        <w:jc w:val="both"/>
        <w:rPr>
          <w:b/>
        </w:rPr>
      </w:pPr>
      <w:r w:rsidRPr="002769AA">
        <w:rPr>
          <w:rFonts w:ascii="Book Antiqua" w:eastAsia="Book Antiqua" w:hAnsi="Book Antiqua" w:cs="Book Antiqua"/>
          <w:b/>
          <w:i/>
          <w:iCs/>
          <w:color w:val="000000"/>
          <w:szCs w:val="22"/>
        </w:rPr>
        <w:t>Preparation of murine embryonic fibroblasts</w:t>
      </w:r>
    </w:p>
    <w:p w14:paraId="535DE4A2" w14:textId="6DA53EAC" w:rsidR="00A77B3E" w:rsidRDefault="00831C3D">
      <w:pPr>
        <w:spacing w:line="360" w:lineRule="auto"/>
        <w:jc w:val="both"/>
      </w:pPr>
      <w:r>
        <w:rPr>
          <w:rFonts w:ascii="Book Antiqua" w:eastAsia="Book Antiqua" w:hAnsi="Book Antiqua" w:cs="Book Antiqua"/>
          <w:color w:val="000000"/>
          <w:szCs w:val="22"/>
        </w:rPr>
        <w:t xml:space="preserve">A pregnant female BALB/c </w:t>
      </w:r>
      <w:ins w:id="33" w:author="jrw" w:date="2022-02-28T17:11:00Z">
        <w:r w:rsidR="00FA3E63">
          <w:rPr>
            <w:rFonts w:ascii="Book Antiqua" w:eastAsia="Book Antiqua" w:hAnsi="Book Antiqua" w:cs="Book Antiqua"/>
            <w:color w:val="000000"/>
            <w:szCs w:val="22"/>
          </w:rPr>
          <w:t xml:space="preserve">mouse </w:t>
        </w:r>
      </w:ins>
      <w:r>
        <w:rPr>
          <w:rFonts w:ascii="Book Antiqua" w:eastAsia="Book Antiqua" w:hAnsi="Book Antiqua" w:cs="Book Antiqua"/>
          <w:color w:val="000000"/>
          <w:szCs w:val="22"/>
        </w:rPr>
        <w:t xml:space="preserve">at 13.5 </w:t>
      </w:r>
      <w:proofErr w:type="spellStart"/>
      <w:r>
        <w:rPr>
          <w:rFonts w:ascii="Book Antiqua" w:eastAsia="Book Antiqua" w:hAnsi="Book Antiqua" w:cs="Book Antiqua"/>
          <w:color w:val="000000"/>
          <w:szCs w:val="22"/>
        </w:rPr>
        <w:t>dpc</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days</w:t>
      </w:r>
      <w:proofErr w:type="gramEnd"/>
      <w:r>
        <w:rPr>
          <w:rFonts w:ascii="Book Antiqua" w:eastAsia="Book Antiqua" w:hAnsi="Book Antiqua" w:cs="Book Antiqua"/>
          <w:color w:val="000000"/>
          <w:szCs w:val="22"/>
        </w:rPr>
        <w:t xml:space="preserve"> post-coitu</w:t>
      </w:r>
      <w:ins w:id="34" w:author="jrw" w:date="2022-02-28T17:11:00Z">
        <w:r w:rsidR="00FA3E63">
          <w:rPr>
            <w:rFonts w:ascii="Book Antiqua" w:eastAsia="Book Antiqua" w:hAnsi="Book Antiqua" w:cs="Book Antiqua"/>
            <w:color w:val="000000"/>
            <w:szCs w:val="22"/>
          </w:rPr>
          <w:t>s</w:t>
        </w:r>
      </w:ins>
      <w:del w:id="35" w:author="jrw" w:date="2022-02-28T17:11:00Z">
        <w:r w:rsidDel="00FA3E63">
          <w:rPr>
            <w:rFonts w:ascii="Book Antiqua" w:eastAsia="Book Antiqua" w:hAnsi="Book Antiqua" w:cs="Book Antiqua"/>
            <w:color w:val="000000"/>
            <w:szCs w:val="22"/>
          </w:rPr>
          <w:delText>m</w:delText>
        </w:r>
      </w:del>
      <w:r>
        <w:rPr>
          <w:rFonts w:ascii="Book Antiqua" w:eastAsia="Book Antiqua" w:hAnsi="Book Antiqua" w:cs="Book Antiqua"/>
          <w:color w:val="000000"/>
          <w:szCs w:val="22"/>
        </w:rPr>
        <w:t xml:space="preserve">) was sacrificed by cervical dislocation, and embryos were removed. The limbs of the embryos were minced and treated with 0.25% trypsin (Invitrogen, Tokyo, Japan) + 1 </w:t>
      </w:r>
      <w:proofErr w:type="spellStart"/>
      <w:r>
        <w:rPr>
          <w:rFonts w:ascii="Book Antiqua" w:eastAsia="Book Antiqua" w:hAnsi="Book Antiqua" w:cs="Book Antiqua"/>
          <w:color w:val="000000"/>
          <w:szCs w:val="22"/>
        </w:rPr>
        <w:t>mmol</w:t>
      </w:r>
      <w:proofErr w:type="spellEnd"/>
      <w:r>
        <w:rPr>
          <w:rFonts w:ascii="Book Antiqua" w:eastAsia="Book Antiqua" w:hAnsi="Book Antiqua" w:cs="Book Antiqua"/>
          <w:color w:val="000000"/>
          <w:szCs w:val="22"/>
        </w:rPr>
        <w:t>/L EDTA (about 2 mL per embryo) and incubated with gentle stirring at 37</w:t>
      </w:r>
      <w:del w:id="36" w:author="jrw" w:date="2022-02-28T17:11:00Z">
        <w:r w:rsidDel="00FA3E63">
          <w:rPr>
            <w:rFonts w:ascii="Book Antiqua" w:eastAsia="Book Antiqua" w:hAnsi="Book Antiqua" w:cs="Book Antiqua"/>
            <w:color w:val="000000"/>
            <w:szCs w:val="22"/>
          </w:rPr>
          <w:delText xml:space="preserve"> </w:delText>
        </w:r>
      </w:del>
      <w:r>
        <w:rPr>
          <w:rFonts w:ascii="Book Antiqua" w:eastAsia="Book Antiqua" w:hAnsi="Book Antiqua" w:cs="Book Antiqua"/>
          <w:color w:val="000000"/>
          <w:szCs w:val="22"/>
        </w:rPr>
        <w:t>°C for 10</w:t>
      </w:r>
      <w:r w:rsidR="002769AA">
        <w:rPr>
          <w:rFonts w:ascii="Book Antiqua" w:hAnsi="Book Antiqua" w:cs="Book Antiqua" w:hint="eastAsia"/>
          <w:color w:val="000000"/>
          <w:szCs w:val="22"/>
          <w:lang w:eastAsia="zh-CN"/>
        </w:rPr>
        <w:t>-</w:t>
      </w:r>
      <w:r>
        <w:rPr>
          <w:rFonts w:ascii="Book Antiqua" w:eastAsia="Book Antiqua" w:hAnsi="Book Antiqua" w:cs="Book Antiqua"/>
          <w:color w:val="000000"/>
          <w:szCs w:val="22"/>
        </w:rPr>
        <w:t>15 min. The cells were subsequently cultured in DMEM containing 10% (v/v) FBS.</w:t>
      </w:r>
    </w:p>
    <w:p w14:paraId="541907B9" w14:textId="77777777" w:rsidR="00A77B3E" w:rsidRDefault="00A77B3E">
      <w:pPr>
        <w:spacing w:line="360" w:lineRule="auto"/>
        <w:jc w:val="both"/>
      </w:pPr>
    </w:p>
    <w:p w14:paraId="5F4A1B1F" w14:textId="77777777" w:rsidR="00A77B3E" w:rsidRPr="002769AA" w:rsidRDefault="00831C3D">
      <w:pPr>
        <w:spacing w:line="360" w:lineRule="auto"/>
        <w:jc w:val="both"/>
        <w:rPr>
          <w:b/>
        </w:rPr>
      </w:pPr>
      <w:r w:rsidRPr="002769AA">
        <w:rPr>
          <w:rFonts w:ascii="Book Antiqua" w:eastAsia="Book Antiqua" w:hAnsi="Book Antiqua" w:cs="Book Antiqua"/>
          <w:b/>
          <w:i/>
          <w:iCs/>
          <w:color w:val="000000"/>
          <w:szCs w:val="22"/>
        </w:rPr>
        <w:t xml:space="preserve">Generation of </w:t>
      </w:r>
      <w:r w:rsidR="002769AA" w:rsidRPr="002769AA">
        <w:rPr>
          <w:rFonts w:ascii="Book Antiqua" w:eastAsia="Book Antiqua" w:hAnsi="Book Antiqua" w:cs="Book Antiqua"/>
          <w:b/>
          <w:i/>
          <w:iCs/>
          <w:color w:val="000000"/>
          <w:szCs w:val="22"/>
        </w:rPr>
        <w:t>three-dimensional</w:t>
      </w:r>
      <w:r w:rsidRPr="002769AA">
        <w:rPr>
          <w:rFonts w:ascii="Book Antiqua" w:eastAsia="Book Antiqua" w:hAnsi="Book Antiqua" w:cs="Book Antiqua"/>
          <w:b/>
          <w:i/>
          <w:iCs/>
          <w:color w:val="000000"/>
          <w:szCs w:val="22"/>
        </w:rPr>
        <w:t xml:space="preserve"> liver tissue culture model</w:t>
      </w:r>
    </w:p>
    <w:p w14:paraId="38FF6913" w14:textId="57F10F51" w:rsidR="00A77B3E" w:rsidRDefault="00831C3D">
      <w:pPr>
        <w:spacing w:line="360" w:lineRule="auto"/>
        <w:jc w:val="both"/>
      </w:pPr>
      <w:r>
        <w:rPr>
          <w:rFonts w:ascii="Book Antiqua" w:eastAsia="Book Antiqua" w:hAnsi="Book Antiqua" w:cs="Book Antiqua"/>
          <w:color w:val="000000"/>
          <w:szCs w:val="22"/>
        </w:rPr>
        <w:t xml:space="preserve">As shown in Figure 1, the </w:t>
      </w:r>
      <w:r w:rsidR="002769AA" w:rsidRPr="002769AA">
        <w:rPr>
          <w:rFonts w:ascii="Book Antiqua" w:eastAsia="Book Antiqua" w:hAnsi="Book Antiqua" w:cs="Book Antiqua"/>
          <w:color w:val="000000"/>
          <w:szCs w:val="22"/>
        </w:rPr>
        <w:t xml:space="preserve">three-dimensional </w:t>
      </w:r>
      <w:r w:rsidR="002769AA">
        <w:rPr>
          <w:rFonts w:ascii="Book Antiqua" w:hAnsi="Book Antiqua" w:cs="Book Antiqua" w:hint="eastAsia"/>
          <w:color w:val="000000"/>
          <w:szCs w:val="22"/>
          <w:lang w:eastAsia="zh-CN"/>
        </w:rPr>
        <w:t>(</w:t>
      </w:r>
      <w:r>
        <w:rPr>
          <w:rFonts w:ascii="Book Antiqua" w:eastAsia="Book Antiqua" w:hAnsi="Book Antiqua" w:cs="Book Antiqua"/>
          <w:color w:val="000000"/>
          <w:szCs w:val="22"/>
        </w:rPr>
        <w:t>3-D</w:t>
      </w:r>
      <w:r w:rsidR="002769A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liver tissue culture model was generated by accumulating collagen fibrils, primary murine embryonic fibroblasts, and PBL-</w:t>
      </w:r>
      <w:ins w:id="37" w:author="jrw" w:date="2022-02-28T18:01:00Z">
        <w:r w:rsidR="00A64BE8">
          <w:rPr>
            <w:rFonts w:ascii="Book Antiqua" w:eastAsia="Book Antiqua" w:hAnsi="Book Antiqua" w:cs="Book Antiqua"/>
            <w:color w:val="000000"/>
            <w:szCs w:val="22"/>
          </w:rPr>
          <w:t>HPC</w:t>
        </w:r>
      </w:ins>
      <w:del w:id="38" w:author="jrw" w:date="2022-02-28T18:01: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using a closed-loop system with a bioreactor chamber (diameter 17 mm; thickness 20 mm) developed by our group as previously reported</w:t>
      </w:r>
      <w:r>
        <w:rPr>
          <w:rFonts w:ascii="Book Antiqua" w:eastAsia="Book Antiqua" w:hAnsi="Book Antiqua" w:cs="Book Antiqua"/>
          <w:color w:val="000000"/>
          <w:szCs w:val="28"/>
          <w:vertAlign w:val="superscript"/>
        </w:rPr>
        <w:t>[14,17]</w:t>
      </w:r>
      <w:r>
        <w:rPr>
          <w:rFonts w:ascii="Book Antiqua" w:eastAsia="Book Antiqua" w:hAnsi="Book Antiqua" w:cs="Book Antiqua"/>
          <w:color w:val="000000"/>
          <w:szCs w:val="22"/>
        </w:rPr>
        <w:t>. Briefly, primary embryonic fibroblasts (1.0</w:t>
      </w:r>
      <w:r w:rsidR="002769A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2769A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cells/mL) in 10% FBS and 7.5 mg/mL type I collagen prepared from calfskin (</w:t>
      </w:r>
      <w:proofErr w:type="spellStart"/>
      <w:r>
        <w:rPr>
          <w:rFonts w:ascii="Book Antiqua" w:eastAsia="Book Antiqua" w:hAnsi="Book Antiqua" w:cs="Book Antiqua"/>
          <w:color w:val="000000"/>
          <w:szCs w:val="22"/>
        </w:rPr>
        <w:t>Koken</w:t>
      </w:r>
      <w:proofErr w:type="spellEnd"/>
      <w:r>
        <w:rPr>
          <w:rFonts w:ascii="Book Antiqua" w:eastAsia="Book Antiqua" w:hAnsi="Book Antiqua" w:cs="Book Antiqua"/>
          <w:color w:val="000000"/>
          <w:szCs w:val="22"/>
        </w:rPr>
        <w:t xml:space="preserve"> Collagen, Tokyo, Japan) in Williams’ E medium flowed through the closed-loop system at a predetermined flow rate (1-5 mL/min) for 6 h. Subsequently, the same medium was circulated through the closed-loop system, and PBL-</w:t>
      </w:r>
      <w:ins w:id="39" w:author="jrw" w:date="2022-02-28T18:01:00Z">
        <w:r w:rsidR="00A64BE8">
          <w:rPr>
            <w:rFonts w:ascii="Book Antiqua" w:eastAsia="Book Antiqua" w:hAnsi="Book Antiqua" w:cs="Book Antiqua"/>
            <w:color w:val="000000"/>
            <w:szCs w:val="22"/>
          </w:rPr>
          <w:t>HPC</w:t>
        </w:r>
      </w:ins>
      <w:del w:id="40" w:author="jrw" w:date="2022-02-28T18:01: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(5.0</w:t>
      </w:r>
      <w:r w:rsidR="002769A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2769A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cells/mL) were injected using a syringe into the system upstream </w:t>
      </w:r>
      <w:r>
        <w:rPr>
          <w:rFonts w:ascii="Book Antiqua" w:eastAsia="Book Antiqua" w:hAnsi="Book Antiqua" w:cs="Book Antiqua"/>
          <w:color w:val="000000"/>
          <w:szCs w:val="22"/>
        </w:rPr>
        <w:lastRenderedPageBreak/>
        <w:t>of the bioreactor chamber for 2 h. Finally, a suspension of fibroblasts (1.0</w:t>
      </w:r>
      <w:r w:rsidR="002769A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2769A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cells/mL) was circulated for 6 h.</w:t>
      </w:r>
    </w:p>
    <w:p w14:paraId="396EDE90" w14:textId="77777777" w:rsidR="00A77B3E" w:rsidRDefault="00A77B3E">
      <w:pPr>
        <w:spacing w:line="360" w:lineRule="auto"/>
        <w:jc w:val="both"/>
      </w:pPr>
    </w:p>
    <w:p w14:paraId="6D5CF9ED" w14:textId="77777777" w:rsidR="00A77B3E" w:rsidRPr="002769AA" w:rsidRDefault="00831C3D">
      <w:pPr>
        <w:spacing w:line="360" w:lineRule="auto"/>
        <w:jc w:val="both"/>
        <w:rPr>
          <w:b/>
        </w:rPr>
      </w:pPr>
      <w:r w:rsidRPr="002769AA">
        <w:rPr>
          <w:rFonts w:ascii="Book Antiqua" w:eastAsia="Book Antiqua" w:hAnsi="Book Antiqua" w:cs="Book Antiqua"/>
          <w:b/>
          <w:i/>
          <w:iCs/>
          <w:color w:val="000000"/>
          <w:szCs w:val="22"/>
        </w:rPr>
        <w:t>Morphological analyses</w:t>
      </w:r>
    </w:p>
    <w:p w14:paraId="22ECDB1B" w14:textId="77777777" w:rsidR="00A77B3E" w:rsidRPr="002769AA" w:rsidRDefault="00831C3D">
      <w:pPr>
        <w:spacing w:line="360" w:lineRule="auto"/>
        <w:jc w:val="both"/>
        <w:rPr>
          <w:lang w:eastAsia="zh-CN"/>
        </w:rPr>
      </w:pPr>
      <w:r>
        <w:rPr>
          <w:rFonts w:ascii="Book Antiqua" w:eastAsia="Book Antiqua" w:hAnsi="Book Antiqua" w:cs="Book Antiqua"/>
          <w:color w:val="000000"/>
          <w:szCs w:val="22"/>
        </w:rPr>
        <w:t>The 3-D liver tissue culture models were fixed with Zamboni’s fixative for light microscopy. The samples were dehydrated with an ethanol series and embedded in paraffin. The sections were stained with hematoxylin and eosin or AZAN and examined with a light microscope.</w:t>
      </w:r>
    </w:p>
    <w:p w14:paraId="739E64C3" w14:textId="77777777" w:rsidR="00A77B3E" w:rsidRDefault="00A77B3E">
      <w:pPr>
        <w:spacing w:line="360" w:lineRule="auto"/>
        <w:jc w:val="both"/>
      </w:pPr>
    </w:p>
    <w:p w14:paraId="1E8C7165" w14:textId="77777777" w:rsidR="00A77B3E" w:rsidRPr="002769AA" w:rsidRDefault="00831C3D">
      <w:pPr>
        <w:spacing w:line="360" w:lineRule="auto"/>
        <w:jc w:val="both"/>
        <w:rPr>
          <w:b/>
        </w:rPr>
      </w:pPr>
      <w:r w:rsidRPr="002769AA">
        <w:rPr>
          <w:rFonts w:ascii="Book Antiqua" w:eastAsia="Book Antiqua" w:hAnsi="Book Antiqua" w:cs="Book Antiqua"/>
          <w:b/>
          <w:i/>
          <w:iCs/>
          <w:color w:val="000000"/>
          <w:szCs w:val="22"/>
        </w:rPr>
        <w:t>Hepatic function assay in liver tissue culture model</w:t>
      </w:r>
    </w:p>
    <w:p w14:paraId="0CE7008B" w14:textId="1F5C7222" w:rsidR="00A77B3E" w:rsidRDefault="00831C3D">
      <w:pPr>
        <w:spacing w:line="360" w:lineRule="auto"/>
        <w:jc w:val="both"/>
      </w:pPr>
      <w:r>
        <w:rPr>
          <w:rFonts w:ascii="Book Antiqua" w:eastAsia="Book Antiqua" w:hAnsi="Book Antiqua" w:cs="Book Antiqua"/>
          <w:color w:val="000000"/>
          <w:szCs w:val="22"/>
        </w:rPr>
        <w:t xml:space="preserve">Urea production </w:t>
      </w:r>
      <w:ins w:id="41" w:author="jrw" w:date="2022-02-28T17:14:00Z">
        <w:r w:rsidR="00FA3E63">
          <w:rPr>
            <w:rFonts w:ascii="Book Antiqua" w:eastAsia="Book Antiqua" w:hAnsi="Book Antiqua" w:cs="Book Antiqua"/>
            <w:color w:val="000000"/>
            <w:szCs w:val="22"/>
          </w:rPr>
          <w:t xml:space="preserve">in the medium </w:t>
        </w:r>
      </w:ins>
      <w:r>
        <w:rPr>
          <w:rFonts w:ascii="Book Antiqua" w:eastAsia="Book Antiqua" w:hAnsi="Book Antiqua" w:cs="Book Antiqua"/>
          <w:color w:val="000000"/>
          <w:szCs w:val="22"/>
        </w:rPr>
        <w:t xml:space="preserve">was quantified using a urea assay kit (Bioassay Systems, Hayward, CA, </w:t>
      </w:r>
      <w:r w:rsidR="002769AA">
        <w:rPr>
          <w:rFonts w:ascii="Book Antiqua" w:hAnsi="Book Antiqua" w:cs="Book Antiqua" w:hint="eastAsia"/>
          <w:color w:val="000000"/>
          <w:szCs w:val="22"/>
          <w:lang w:eastAsia="zh-CN"/>
        </w:rPr>
        <w:t>United States</w:t>
      </w:r>
      <w:r>
        <w:rPr>
          <w:rFonts w:ascii="Book Antiqua" w:eastAsia="Book Antiqua" w:hAnsi="Book Antiqua" w:cs="Book Antiqua"/>
          <w:color w:val="000000"/>
          <w:szCs w:val="22"/>
        </w:rPr>
        <w:t xml:space="preserve">) </w:t>
      </w:r>
      <w:del w:id="42" w:author="jrw" w:date="2022-02-28T17:14:00Z">
        <w:r w:rsidDel="00FA3E63">
          <w:rPr>
            <w:rFonts w:ascii="Book Antiqua" w:eastAsia="Book Antiqua" w:hAnsi="Book Antiqua" w:cs="Book Antiqua"/>
            <w:color w:val="000000"/>
            <w:szCs w:val="22"/>
          </w:rPr>
          <w:delText xml:space="preserve">in the medium </w:delText>
        </w:r>
      </w:del>
      <w:r>
        <w:rPr>
          <w:rFonts w:ascii="Book Antiqua" w:eastAsia="Book Antiqua" w:hAnsi="Book Antiqua" w:cs="Book Antiqua"/>
          <w:color w:val="000000"/>
          <w:szCs w:val="22"/>
        </w:rPr>
        <w:t xml:space="preserve">24 h after the addition of 2 </w:t>
      </w:r>
      <w:proofErr w:type="spellStart"/>
      <w:r>
        <w:rPr>
          <w:rFonts w:ascii="Book Antiqua" w:eastAsia="Book Antiqua" w:hAnsi="Book Antiqua" w:cs="Book Antiqua"/>
          <w:color w:val="000000"/>
          <w:szCs w:val="22"/>
        </w:rPr>
        <w:t>mmol</w:t>
      </w:r>
      <w:proofErr w:type="spellEnd"/>
      <w:r>
        <w:rPr>
          <w:rFonts w:ascii="Book Antiqua" w:eastAsia="Book Antiqua" w:hAnsi="Book Antiqua" w:cs="Book Antiqua"/>
          <w:color w:val="000000"/>
          <w:szCs w:val="22"/>
        </w:rPr>
        <w:t>/L NH</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Cl. Albumin production was quantified in the medium </w:t>
      </w:r>
      <w:del w:id="43" w:author="jrw" w:date="2022-02-28T17:14:00Z">
        <w:r w:rsidDel="00FA3E63">
          <w:rPr>
            <w:rFonts w:ascii="Book Antiqua" w:eastAsia="Book Antiqua" w:hAnsi="Book Antiqua" w:cs="Book Antiqua"/>
            <w:color w:val="000000"/>
            <w:szCs w:val="22"/>
          </w:rPr>
          <w:delText xml:space="preserve">by </w:delText>
        </w:r>
      </w:del>
      <w:r>
        <w:rPr>
          <w:rFonts w:ascii="Book Antiqua" w:eastAsia="Book Antiqua" w:hAnsi="Book Antiqua" w:cs="Book Antiqua"/>
          <w:color w:val="000000"/>
          <w:szCs w:val="22"/>
        </w:rPr>
        <w:t>using an albumin EIA (</w:t>
      </w:r>
      <w:proofErr w:type="spellStart"/>
      <w:r>
        <w:rPr>
          <w:rFonts w:ascii="Book Antiqua" w:eastAsia="Book Antiqua" w:hAnsi="Book Antiqua" w:cs="Book Antiqua"/>
          <w:color w:val="000000"/>
          <w:szCs w:val="22"/>
        </w:rPr>
        <w:t>Albuwell</w:t>
      </w:r>
      <w:proofErr w:type="spellEnd"/>
      <w:r>
        <w:rPr>
          <w:rFonts w:ascii="Book Antiqua" w:eastAsia="Book Antiqua" w:hAnsi="Book Antiqua" w:cs="Book Antiqua"/>
          <w:color w:val="000000"/>
          <w:szCs w:val="22"/>
        </w:rPr>
        <w:t xml:space="preserve"> M) mouse kit (</w:t>
      </w:r>
      <w:proofErr w:type="spellStart"/>
      <w:r>
        <w:rPr>
          <w:rFonts w:ascii="Book Antiqua" w:eastAsia="Book Antiqua" w:hAnsi="Book Antiqua" w:cs="Book Antiqua"/>
          <w:color w:val="000000"/>
          <w:szCs w:val="22"/>
        </w:rPr>
        <w:t>Exocell</w:t>
      </w:r>
      <w:proofErr w:type="spellEnd"/>
      <w:r>
        <w:rPr>
          <w:rFonts w:ascii="Book Antiqua" w:eastAsia="Book Antiqua" w:hAnsi="Book Antiqua" w:cs="Book Antiqua"/>
          <w:color w:val="000000"/>
          <w:szCs w:val="22"/>
        </w:rPr>
        <w:t>, Philadelphia, PA</w:t>
      </w:r>
      <w:r w:rsidR="002769AA">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w:t>
      </w:r>
    </w:p>
    <w:p w14:paraId="150C879A" w14:textId="3FCC025D" w:rsidR="00A77B3E" w:rsidRPr="002769AA" w:rsidRDefault="00831C3D" w:rsidP="002769AA">
      <w:pPr>
        <w:spacing w:line="360" w:lineRule="auto"/>
        <w:ind w:firstLineChars="100" w:firstLine="240"/>
        <w:jc w:val="both"/>
        <w:rPr>
          <w:lang w:eastAsia="zh-CN"/>
        </w:rPr>
      </w:pPr>
      <w:r>
        <w:rPr>
          <w:rFonts w:ascii="Book Antiqua" w:eastAsia="Book Antiqua" w:hAnsi="Book Antiqua" w:cs="Book Antiqua"/>
          <w:color w:val="000000"/>
          <w:szCs w:val="22"/>
        </w:rPr>
        <w:t xml:space="preserve">The metabolites of testosterone </w:t>
      </w:r>
      <w:ins w:id="44" w:author="jrw" w:date="2022-02-28T17:14:00Z">
        <w:r w:rsidR="00FA3E63">
          <w:rPr>
            <w:rFonts w:ascii="Book Antiqua" w:eastAsia="Book Antiqua" w:hAnsi="Book Antiqua" w:cs="Book Antiqua"/>
            <w:color w:val="000000"/>
            <w:szCs w:val="22"/>
          </w:rPr>
          <w:t xml:space="preserve">in the medium </w:t>
        </w:r>
      </w:ins>
      <w:r>
        <w:rPr>
          <w:rFonts w:ascii="Book Antiqua" w:eastAsia="Book Antiqua" w:hAnsi="Book Antiqua" w:cs="Book Antiqua"/>
          <w:color w:val="000000"/>
          <w:szCs w:val="22"/>
        </w:rPr>
        <w:t xml:space="preserve">were quantified </w:t>
      </w:r>
      <w:del w:id="45" w:author="jrw" w:date="2022-02-28T17:14:00Z">
        <w:r w:rsidDel="00FA3E63">
          <w:rPr>
            <w:rFonts w:ascii="Book Antiqua" w:eastAsia="Book Antiqua" w:hAnsi="Book Antiqua" w:cs="Book Antiqua"/>
            <w:color w:val="000000"/>
            <w:szCs w:val="22"/>
          </w:rPr>
          <w:delText xml:space="preserve">in the medium </w:delText>
        </w:r>
      </w:del>
      <w:r>
        <w:rPr>
          <w:rFonts w:ascii="Book Antiqua" w:eastAsia="Book Antiqua" w:hAnsi="Book Antiqua" w:cs="Book Antiqua"/>
          <w:color w:val="000000"/>
          <w:szCs w:val="22"/>
        </w:rPr>
        <w:t xml:space="preserve">by HPLC </w:t>
      </w:r>
      <w:proofErr w:type="gramStart"/>
      <w:r>
        <w:rPr>
          <w:rFonts w:ascii="Book Antiqua" w:eastAsia="Book Antiqua" w:hAnsi="Book Antiqua" w:cs="Book Antiqua"/>
          <w:color w:val="000000"/>
          <w:szCs w:val="22"/>
        </w:rPr>
        <w:t>analysis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The 3-D liver tissue culture models were incubated with fresh medium containing 0.25 </w:t>
      </w:r>
      <w:proofErr w:type="spellStart"/>
      <w:r>
        <w:rPr>
          <w:rFonts w:ascii="Book Antiqua" w:eastAsia="Book Antiqua" w:hAnsi="Book Antiqua" w:cs="Book Antiqua"/>
          <w:color w:val="000000"/>
          <w:szCs w:val="22"/>
        </w:rPr>
        <w:t>mmol</w:t>
      </w:r>
      <w:proofErr w:type="spellEnd"/>
      <w:r>
        <w:rPr>
          <w:rFonts w:ascii="Book Antiqua" w:eastAsia="Book Antiqua" w:hAnsi="Book Antiqua" w:cs="Book Antiqua"/>
          <w:color w:val="000000"/>
          <w:szCs w:val="22"/>
        </w:rPr>
        <w:t>/L testosterone and the medium was collected at 24 h. After sample treatment, HPLC analysis was performed using LC-10ADVP (Shimadzu, Kyoto, Japan) with Cadenza columns (Cadenza CD-C18) (</w:t>
      </w:r>
      <w:proofErr w:type="spellStart"/>
      <w:r>
        <w:rPr>
          <w:rFonts w:ascii="Book Antiqua" w:eastAsia="Book Antiqua" w:hAnsi="Book Antiqua" w:cs="Book Antiqua"/>
          <w:color w:val="000000"/>
          <w:szCs w:val="22"/>
        </w:rPr>
        <w:t>Imtakt</w:t>
      </w:r>
      <w:proofErr w:type="spellEnd"/>
      <w:r>
        <w:rPr>
          <w:rFonts w:ascii="Book Antiqua" w:eastAsia="Book Antiqua" w:hAnsi="Book Antiqua" w:cs="Book Antiqua"/>
          <w:color w:val="000000"/>
          <w:szCs w:val="22"/>
        </w:rPr>
        <w:t>, Kyoto, Japan) and SPD-10A VP (Shimadzu, Kyoto, Japan).</w:t>
      </w:r>
    </w:p>
    <w:p w14:paraId="1CBACDC7" w14:textId="77777777" w:rsidR="00A77B3E" w:rsidRDefault="00A77B3E">
      <w:pPr>
        <w:spacing w:line="360" w:lineRule="auto"/>
        <w:jc w:val="both"/>
      </w:pPr>
    </w:p>
    <w:p w14:paraId="457512ED" w14:textId="77777777" w:rsidR="00A77B3E" w:rsidRPr="002769AA" w:rsidRDefault="00831C3D">
      <w:pPr>
        <w:spacing w:line="360" w:lineRule="auto"/>
        <w:jc w:val="both"/>
        <w:rPr>
          <w:b/>
        </w:rPr>
      </w:pPr>
      <w:r w:rsidRPr="002769AA">
        <w:rPr>
          <w:rFonts w:ascii="Book Antiqua" w:eastAsia="Book Antiqua" w:hAnsi="Book Antiqua" w:cs="Book Antiqua"/>
          <w:b/>
          <w:i/>
          <w:iCs/>
          <w:color w:val="000000"/>
          <w:szCs w:val="22"/>
        </w:rPr>
        <w:t>Transplantation of liver tissue culture model</w:t>
      </w:r>
    </w:p>
    <w:p w14:paraId="3763DA73" w14:textId="77777777" w:rsidR="00A77B3E" w:rsidRDefault="00831C3D">
      <w:pPr>
        <w:spacing w:line="360" w:lineRule="auto"/>
        <w:jc w:val="both"/>
      </w:pPr>
      <w:r>
        <w:rPr>
          <w:rFonts w:ascii="Book Antiqua" w:eastAsia="Book Antiqua" w:hAnsi="Book Antiqua" w:cs="Book Antiqua"/>
          <w:color w:val="000000"/>
          <w:szCs w:val="22"/>
        </w:rPr>
        <w:t xml:space="preserve">Under isoflurane anesthesia, mice were subjected to an upper-abdominal incision, followed by exposure and ligation of the left portal vein branch and subsequent </w:t>
      </w:r>
      <w:proofErr w:type="spellStart"/>
      <w:r>
        <w:rPr>
          <w:rFonts w:ascii="Book Antiqua" w:eastAsia="Book Antiqua" w:hAnsi="Book Antiqua" w:cs="Book Antiqua"/>
          <w:color w:val="000000"/>
          <w:szCs w:val="22"/>
        </w:rPr>
        <w:t>hepatectomy</w:t>
      </w:r>
      <w:proofErr w:type="spellEnd"/>
      <w:r>
        <w:rPr>
          <w:rFonts w:ascii="Book Antiqua" w:eastAsia="Book Antiqua" w:hAnsi="Book Antiqua" w:cs="Book Antiqua"/>
          <w:color w:val="000000"/>
          <w:szCs w:val="22"/>
        </w:rPr>
        <w:t xml:space="preserve"> of the left and middle lobes (70%). The 3-D liver tissue culture model was transplanted into the subcutaneous layer of a mouse. Two weeks later, the 3-D liver tissue culture model was removed for histological analysis of the vascular network.</w:t>
      </w:r>
    </w:p>
    <w:p w14:paraId="0CC04B24" w14:textId="77777777" w:rsidR="00A77B3E" w:rsidRDefault="00A77B3E">
      <w:pPr>
        <w:spacing w:line="360" w:lineRule="auto"/>
        <w:jc w:val="both"/>
      </w:pPr>
    </w:p>
    <w:p w14:paraId="480F63FE" w14:textId="77777777" w:rsidR="00A77B3E" w:rsidRPr="002769AA" w:rsidRDefault="002769AA">
      <w:pPr>
        <w:spacing w:line="360" w:lineRule="auto"/>
        <w:jc w:val="both"/>
        <w:rPr>
          <w:b/>
        </w:rPr>
      </w:pPr>
      <w:r w:rsidRPr="002769AA">
        <w:rPr>
          <w:rFonts w:ascii="Book Antiqua" w:eastAsia="Book Antiqua" w:hAnsi="Book Antiqua" w:cs="Book Antiqua"/>
          <w:b/>
          <w:i/>
          <w:iCs/>
          <w:color w:val="000000"/>
          <w:szCs w:val="22"/>
        </w:rPr>
        <w:t>Statistical analysis</w:t>
      </w:r>
    </w:p>
    <w:p w14:paraId="117BDECB" w14:textId="77777777" w:rsidR="00A77B3E" w:rsidRDefault="00831C3D">
      <w:pPr>
        <w:spacing w:line="360" w:lineRule="auto"/>
        <w:jc w:val="both"/>
      </w:pPr>
      <w:r>
        <w:rPr>
          <w:rFonts w:ascii="Book Antiqua" w:eastAsia="Book Antiqua" w:hAnsi="Book Antiqua" w:cs="Book Antiqua"/>
          <w:color w:val="000000"/>
          <w:szCs w:val="22"/>
        </w:rPr>
        <w:lastRenderedPageBreak/>
        <w:t>Results of multiple experiments were reported as the mean ± SE. Statistical comparisons were made using a Tukey</w:t>
      </w:r>
      <w:r w:rsidR="002769AA">
        <w:rPr>
          <w:rFonts w:ascii="Book Antiqua" w:hAnsi="Book Antiqua" w:cs="Book Antiqua" w:hint="eastAsia"/>
          <w:color w:val="000000"/>
          <w:szCs w:val="22"/>
          <w:lang w:eastAsia="zh-CN"/>
        </w:rPr>
        <w:t>-</w:t>
      </w:r>
      <w:r>
        <w:rPr>
          <w:rFonts w:ascii="Book Antiqua" w:eastAsia="Book Antiqua" w:hAnsi="Book Antiqua" w:cs="Book Antiqua"/>
          <w:color w:val="000000"/>
          <w:szCs w:val="22"/>
        </w:rPr>
        <w:t>Kramer method and a Welch</w:t>
      </w:r>
      <w:r>
        <w:rPr>
          <w:rFonts w:ascii="Book Antiqua" w:eastAsia="Book Antiqua" w:hAnsi="Book Antiqua" w:cs="Book Antiqua"/>
          <w:i/>
          <w:iCs/>
          <w:color w:val="000000"/>
          <w:szCs w:val="22"/>
        </w:rPr>
        <w:t xml:space="preserve"> t</w:t>
      </w:r>
      <w:r>
        <w:rPr>
          <w:rFonts w:ascii="Book Antiqua" w:eastAsia="Book Antiqua" w:hAnsi="Book Antiqua" w:cs="Book Antiqua"/>
          <w:color w:val="000000"/>
          <w:szCs w:val="22"/>
        </w:rPr>
        <w:t>-test using the IBM SPSS Statistic 27.</w:t>
      </w:r>
    </w:p>
    <w:p w14:paraId="581ECB37" w14:textId="77777777" w:rsidR="00A77B3E" w:rsidRDefault="00A77B3E">
      <w:pPr>
        <w:spacing w:line="360" w:lineRule="auto"/>
        <w:jc w:val="both"/>
      </w:pPr>
    </w:p>
    <w:p w14:paraId="3066E309" w14:textId="77777777" w:rsidR="00A77B3E" w:rsidRDefault="00831C3D">
      <w:pPr>
        <w:spacing w:line="360" w:lineRule="auto"/>
        <w:jc w:val="both"/>
      </w:pPr>
      <w:r>
        <w:rPr>
          <w:rFonts w:ascii="Book Antiqua" w:eastAsia="Book Antiqua" w:hAnsi="Book Antiqua" w:cs="Book Antiqua"/>
          <w:b/>
          <w:caps/>
          <w:color w:val="000000"/>
          <w:u w:val="single"/>
        </w:rPr>
        <w:t>RESULTS</w:t>
      </w:r>
    </w:p>
    <w:p w14:paraId="762092E1" w14:textId="68D3430F" w:rsidR="00A77B3E" w:rsidRDefault="00831C3D">
      <w:pPr>
        <w:spacing w:line="360" w:lineRule="auto"/>
        <w:jc w:val="both"/>
      </w:pPr>
      <w:r>
        <w:rPr>
          <w:rFonts w:ascii="Book Antiqua" w:eastAsia="Book Antiqua" w:hAnsi="Book Antiqua" w:cs="Book Antiqua"/>
          <w:b/>
          <w:bCs/>
          <w:i/>
          <w:iCs/>
          <w:color w:val="000000"/>
          <w:szCs w:val="22"/>
        </w:rPr>
        <w:t xml:space="preserve">Preparation of </w:t>
      </w:r>
      <w:r w:rsidR="002769AA" w:rsidRPr="002769AA">
        <w:rPr>
          <w:rFonts w:ascii="Book Antiqua" w:eastAsia="Book Antiqua" w:hAnsi="Book Antiqua" w:cs="Book Antiqua"/>
          <w:b/>
          <w:bCs/>
          <w:i/>
          <w:iCs/>
          <w:color w:val="000000"/>
          <w:szCs w:val="22"/>
        </w:rPr>
        <w:t>3-D</w:t>
      </w:r>
      <w:r>
        <w:rPr>
          <w:rFonts w:ascii="Book Antiqua" w:eastAsia="Book Antiqua" w:hAnsi="Book Antiqua" w:cs="Book Antiqua"/>
          <w:b/>
          <w:bCs/>
          <w:i/>
          <w:iCs/>
          <w:color w:val="000000"/>
          <w:szCs w:val="22"/>
        </w:rPr>
        <w:t xml:space="preserve"> hepatic progenitor cell</w:t>
      </w:r>
      <w:r w:rsidR="00EE4C1A">
        <w:rPr>
          <w:rFonts w:ascii="Book Antiqua" w:hAnsi="Book Antiqua" w:cs="Book Antiqua" w:hint="eastAsia"/>
          <w:b/>
          <w:bCs/>
          <w:i/>
          <w:iCs/>
          <w:color w:val="000000"/>
          <w:szCs w:val="22"/>
          <w:lang w:eastAsia="zh-CN"/>
        </w:rPr>
        <w:t>-</w:t>
      </w:r>
      <w:r>
        <w:rPr>
          <w:rFonts w:ascii="Book Antiqua" w:eastAsia="Book Antiqua" w:hAnsi="Book Antiqua" w:cs="Book Antiqua"/>
          <w:b/>
          <w:bCs/>
          <w:i/>
          <w:iCs/>
          <w:color w:val="000000"/>
          <w:szCs w:val="22"/>
        </w:rPr>
        <w:t>derived 3-D liver tissue culture model</w:t>
      </w:r>
    </w:p>
    <w:p w14:paraId="5AAFADEF" w14:textId="618A0862" w:rsidR="00A77B3E" w:rsidRDefault="00831C3D">
      <w:pPr>
        <w:spacing w:line="360" w:lineRule="auto"/>
        <w:jc w:val="both"/>
      </w:pPr>
      <w:r>
        <w:rPr>
          <w:rFonts w:ascii="Book Antiqua" w:eastAsia="Book Antiqua" w:hAnsi="Book Antiqua" w:cs="Book Antiqua"/>
          <w:color w:val="000000"/>
          <w:szCs w:val="22"/>
        </w:rPr>
        <w:t xml:space="preserve">Type I collagen solution was circulated through a sheet of </w:t>
      </w:r>
      <w:r w:rsidR="00F91456">
        <w:rPr>
          <w:rFonts w:ascii="Book Antiqua" w:eastAsia="Book Antiqua" w:hAnsi="Book Antiqua" w:cs="Book Antiqua"/>
          <w:color w:val="000000"/>
          <w:szCs w:val="22"/>
        </w:rPr>
        <w:t>PLA</w:t>
      </w:r>
      <w:r>
        <w:rPr>
          <w:rFonts w:ascii="Book Antiqua" w:eastAsia="Book Antiqua" w:hAnsi="Book Antiqua" w:cs="Book Antiqua"/>
          <w:color w:val="000000"/>
          <w:szCs w:val="22"/>
        </w:rPr>
        <w:t xml:space="preserve"> into a reverse radial flow-type bioreactor, followed by the suspension of 5.0</w:t>
      </w:r>
      <w:r w:rsidR="00F9145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F9145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cells of </w:t>
      </w:r>
      <w:commentRangeStart w:id="46"/>
      <w:r w:rsidRPr="00FA3E63">
        <w:rPr>
          <w:rFonts w:ascii="Book Antiqua" w:eastAsia="Book Antiqua" w:hAnsi="Book Antiqua" w:cs="Book Antiqua"/>
          <w:color w:val="000000"/>
          <w:szCs w:val="22"/>
          <w:highlight w:val="yellow"/>
          <w:rPrChange w:id="47" w:author="jrw" w:date="2022-02-28T17:17:00Z">
            <w:rPr>
              <w:rFonts w:ascii="Book Antiqua" w:eastAsia="Book Antiqua" w:hAnsi="Book Antiqua" w:cs="Book Antiqua"/>
              <w:color w:val="000000"/>
              <w:szCs w:val="22"/>
            </w:rPr>
          </w:rPrChange>
        </w:rPr>
        <w:t>MEFs</w:t>
      </w:r>
      <w:commentRangeEnd w:id="46"/>
      <w:r w:rsidR="00A64BE8">
        <w:rPr>
          <w:rStyle w:val="CommentReference"/>
        </w:rPr>
        <w:commentReference w:id="46"/>
      </w:r>
      <w:r>
        <w:rPr>
          <w:rFonts w:ascii="Book Antiqua" w:eastAsia="Book Antiqua" w:hAnsi="Book Antiqua" w:cs="Book Antiqua"/>
          <w:color w:val="000000"/>
          <w:szCs w:val="22"/>
        </w:rPr>
        <w:t>. In the next step, the suspension of 1.0</w:t>
      </w:r>
      <w:r w:rsidR="00F9145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F9145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PBL-</w:t>
      </w:r>
      <w:ins w:id="48" w:author="jrw" w:date="2022-02-28T18:02:00Z">
        <w:r w:rsidR="00A64BE8">
          <w:rPr>
            <w:rFonts w:ascii="Book Antiqua" w:eastAsia="Book Antiqua" w:hAnsi="Book Antiqua" w:cs="Book Antiqua"/>
            <w:color w:val="000000"/>
            <w:szCs w:val="22"/>
          </w:rPr>
          <w:t>HPC</w:t>
        </w:r>
      </w:ins>
      <w:del w:id="49" w:author="jrw" w:date="2022-02-28T18:02: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was circulated without </w:t>
      </w:r>
      <w:proofErr w:type="spellStart"/>
      <w:r>
        <w:rPr>
          <w:rFonts w:ascii="Book Antiqua" w:eastAsia="Book Antiqua" w:hAnsi="Book Antiqua" w:cs="Book Antiqua"/>
          <w:color w:val="000000"/>
          <w:szCs w:val="22"/>
        </w:rPr>
        <w:t>oncostatin</w:t>
      </w:r>
      <w:proofErr w:type="spellEnd"/>
      <w:r>
        <w:rPr>
          <w:rFonts w:ascii="Book Antiqua" w:eastAsia="Book Antiqua" w:hAnsi="Book Antiqua" w:cs="Book Antiqua"/>
          <w:color w:val="000000"/>
          <w:szCs w:val="22"/>
        </w:rPr>
        <w:t xml:space="preserve"> M. After these steps, the type I collagen solution was circulated again followed by the suspension of 5.0</w:t>
      </w:r>
      <w:r w:rsidR="00F9145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F9145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MEFs. Finally</w:t>
      </w:r>
      <w:r w:rsidR="00F9145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 3-D aggregate was prepared (Figure 1A). The surface of this 3-D aggregate </w:t>
      </w:r>
      <w:ins w:id="50" w:author="jrw" w:date="2022-02-28T17:19:00Z">
        <w:r w:rsidR="00FA3E63">
          <w:rPr>
            <w:rFonts w:ascii="Book Antiqua" w:eastAsia="Book Antiqua" w:hAnsi="Book Antiqua" w:cs="Book Antiqua"/>
            <w:color w:val="000000"/>
            <w:szCs w:val="22"/>
          </w:rPr>
          <w:t xml:space="preserve">which </w:t>
        </w:r>
      </w:ins>
      <w:ins w:id="51" w:author="jrw" w:date="2022-02-28T17:18:00Z">
        <w:r w:rsidR="00FA3E63">
          <w:rPr>
            <w:rFonts w:ascii="Book Antiqua" w:eastAsia="Book Antiqua" w:hAnsi="Book Antiqua" w:cs="Book Antiqua"/>
            <w:color w:val="000000"/>
            <w:szCs w:val="22"/>
          </w:rPr>
          <w:t>included</w:t>
        </w:r>
      </w:ins>
      <w:del w:id="52" w:author="jrw" w:date="2022-02-28T17:18:00Z">
        <w:r w:rsidDel="00FA3E63">
          <w:rPr>
            <w:rFonts w:ascii="Book Antiqua" w:eastAsia="Book Antiqua" w:hAnsi="Book Antiqua" w:cs="Book Antiqua"/>
            <w:color w:val="000000"/>
            <w:szCs w:val="22"/>
          </w:rPr>
          <w:delText>made of</w:delText>
        </w:r>
      </w:del>
      <w:r>
        <w:rPr>
          <w:rFonts w:ascii="Book Antiqua" w:eastAsia="Book Antiqua" w:hAnsi="Book Antiqua" w:cs="Book Antiqua"/>
          <w:color w:val="000000"/>
          <w:szCs w:val="22"/>
        </w:rPr>
        <w:t xml:space="preserve"> PBL-</w:t>
      </w:r>
      <w:ins w:id="53" w:author="jrw" w:date="2022-02-28T18:02:00Z">
        <w:r w:rsidR="00A64BE8">
          <w:rPr>
            <w:rFonts w:ascii="Book Antiqua" w:eastAsia="Book Antiqua" w:hAnsi="Book Antiqua" w:cs="Book Antiqua"/>
            <w:color w:val="000000"/>
            <w:szCs w:val="22"/>
          </w:rPr>
          <w:t>HPC</w:t>
        </w:r>
      </w:ins>
      <w:del w:id="54" w:author="jrw" w:date="2022-02-28T18:02:00Z">
        <w:r w:rsidDel="00A64BE8">
          <w:rPr>
            <w:rFonts w:ascii="Book Antiqua" w:eastAsia="Book Antiqua" w:hAnsi="Book Antiqua" w:cs="Book Antiqua"/>
            <w:color w:val="000000"/>
            <w:szCs w:val="22"/>
          </w:rPr>
          <w:delText>hepatic progenit</w:delText>
        </w:r>
      </w:del>
      <w:del w:id="55" w:author="jrw" w:date="2022-02-28T18:03:00Z">
        <w:r w:rsidDel="00A64BE8">
          <w:rPr>
            <w:rFonts w:ascii="Book Antiqua" w:eastAsia="Book Antiqua" w:hAnsi="Book Antiqua" w:cs="Book Antiqua"/>
            <w:color w:val="000000"/>
            <w:szCs w:val="22"/>
          </w:rPr>
          <w:delText>or cell</w:delText>
        </w:r>
      </w:del>
      <w:r>
        <w:rPr>
          <w:rFonts w:ascii="Book Antiqua" w:eastAsia="Book Antiqua" w:hAnsi="Book Antiqua" w:cs="Book Antiqua"/>
          <w:color w:val="000000"/>
          <w:szCs w:val="22"/>
        </w:rPr>
        <w:t>s, primary fibroblasts, and type I collagen was glossy and measured 17 mm in diameter and 1.5 mm in height. This glossy aggregate consisted of a layer of PBL-</w:t>
      </w:r>
      <w:ins w:id="56" w:author="jrw" w:date="2022-02-28T18:03:00Z">
        <w:r w:rsidR="00A64BE8">
          <w:rPr>
            <w:rFonts w:ascii="Book Antiqua" w:eastAsia="Book Antiqua" w:hAnsi="Book Antiqua" w:cs="Book Antiqua"/>
            <w:color w:val="000000"/>
            <w:szCs w:val="22"/>
          </w:rPr>
          <w:t>HPC</w:t>
        </w:r>
      </w:ins>
      <w:del w:id="57" w:author="jrw" w:date="2022-02-28T18:03: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sandwiched between two layers of collagen fibrils with MEFs, and was constructed on a sheet of PLA as shown in Figure 1G. Cross-sectional profiles of the 3-D liver tissue culture models were stained with hematoxylin-eosin and AZAN as shown in Figure 1D-F. The collagen layers were composed of densely packed collagen fibrils running parallel to the plane of the PLA sheet. A layer of PBL-</w:t>
      </w:r>
      <w:ins w:id="58" w:author="jrw" w:date="2022-02-28T18:03:00Z">
        <w:r w:rsidR="00A64BE8">
          <w:rPr>
            <w:rFonts w:ascii="Book Antiqua" w:eastAsia="Book Antiqua" w:hAnsi="Book Antiqua" w:cs="Book Antiqua"/>
            <w:color w:val="000000"/>
            <w:szCs w:val="22"/>
          </w:rPr>
          <w:t>HPC</w:t>
        </w:r>
      </w:ins>
      <w:del w:id="59" w:author="jrw" w:date="2022-02-28T18:03: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200-300 </w:t>
      </w:r>
      <w:proofErr w:type="spellStart"/>
      <w:r>
        <w:rPr>
          <w:rFonts w:ascii="Book Antiqua" w:eastAsia="Book Antiqua" w:hAnsi="Book Antiqua" w:cs="Book Antiqua"/>
          <w:color w:val="000000"/>
          <w:szCs w:val="22"/>
        </w:rPr>
        <w:t>μm</w:t>
      </w:r>
      <w:proofErr w:type="spellEnd"/>
      <w:r>
        <w:rPr>
          <w:rFonts w:ascii="Book Antiqua" w:eastAsia="Book Antiqua" w:hAnsi="Book Antiqua" w:cs="Book Antiqua"/>
          <w:color w:val="000000"/>
          <w:szCs w:val="22"/>
        </w:rPr>
        <w:t xml:space="preserve"> thick (Figure 1D), and two layers of collagen fibrils populated with embryonic fibroblasts, approximately 400 </w:t>
      </w:r>
      <w:proofErr w:type="spellStart"/>
      <w:r>
        <w:rPr>
          <w:rFonts w:ascii="Book Antiqua" w:eastAsia="Book Antiqua" w:hAnsi="Book Antiqua" w:cs="Book Antiqua"/>
          <w:color w:val="000000"/>
          <w:szCs w:val="22"/>
        </w:rPr>
        <w:t>μm</w:t>
      </w:r>
      <w:proofErr w:type="spellEnd"/>
      <w:r>
        <w:rPr>
          <w:rFonts w:ascii="Book Antiqua" w:eastAsia="Book Antiqua" w:hAnsi="Book Antiqua" w:cs="Book Antiqua"/>
          <w:color w:val="000000"/>
          <w:szCs w:val="22"/>
        </w:rPr>
        <w:t xml:space="preserve"> thick, were observed in the 3-D liver tissue culture model. To culture the 3-D liver tissue model, the cylinder inside the bioreactor was changed from construction to culture (Figure 1B). The 3-D liver tissue culture model was cultured using a differentiation medium containing 20 ng/mL </w:t>
      </w:r>
      <w:proofErr w:type="spellStart"/>
      <w:r>
        <w:rPr>
          <w:rFonts w:ascii="Book Antiqua" w:eastAsia="Book Antiqua" w:hAnsi="Book Antiqua" w:cs="Book Antiqua"/>
          <w:color w:val="000000"/>
          <w:szCs w:val="22"/>
        </w:rPr>
        <w:t>oncostatin</w:t>
      </w:r>
      <w:proofErr w:type="spellEnd"/>
      <w:r>
        <w:rPr>
          <w:rFonts w:ascii="Book Antiqua" w:eastAsia="Book Antiqua" w:hAnsi="Book Antiqua" w:cs="Book Antiqua"/>
          <w:color w:val="000000"/>
          <w:szCs w:val="22"/>
        </w:rPr>
        <w:t xml:space="preserve"> M in the bioreactor for 12 d. After this, PBL</w:t>
      </w:r>
      <w:ins w:id="60" w:author="jrw" w:date="2022-02-28T18:03:00Z">
        <w:r w:rsidR="00A64BE8">
          <w:rPr>
            <w:rFonts w:ascii="Book Antiqua" w:eastAsia="Book Antiqua" w:hAnsi="Book Antiqua" w:cs="Book Antiqua"/>
            <w:color w:val="000000"/>
            <w:szCs w:val="22"/>
          </w:rPr>
          <w:t>-HPC</w:t>
        </w:r>
      </w:ins>
      <w:del w:id="61" w:author="jrw" w:date="2022-02-28T18:03:00Z">
        <w:r w:rsidDel="00A64BE8">
          <w:rPr>
            <w:rFonts w:ascii="Book Antiqua" w:eastAsia="Book Antiqua" w:hAnsi="Book Antiqua" w:cs="Book Antiqua"/>
            <w:color w:val="000000"/>
            <w:szCs w:val="22"/>
          </w:rPr>
          <w:delText xml:space="preserve"> hepatic progenitor cell</w:delText>
        </w:r>
      </w:del>
      <w:r>
        <w:rPr>
          <w:rFonts w:ascii="Book Antiqua" w:eastAsia="Book Antiqua" w:hAnsi="Book Antiqua" w:cs="Book Antiqua"/>
          <w:color w:val="000000"/>
          <w:szCs w:val="22"/>
        </w:rPr>
        <w:t>s differentiated into mature hepatocyte-like cells, in binuclear populations, and with a bile duct</w:t>
      </w:r>
      <w:r w:rsidR="008E7550">
        <w:rPr>
          <w:rFonts w:ascii="Book Antiqua" w:hAnsi="Book Antiqua" w:cs="Book Antiqua" w:hint="eastAsia"/>
          <w:color w:val="000000"/>
          <w:szCs w:val="22"/>
          <w:lang w:eastAsia="zh-CN"/>
        </w:rPr>
        <w:t>-</w:t>
      </w:r>
      <w:r>
        <w:rPr>
          <w:rFonts w:ascii="Book Antiqua" w:eastAsia="Book Antiqua" w:hAnsi="Book Antiqua" w:cs="Book Antiqua"/>
          <w:color w:val="000000"/>
          <w:szCs w:val="22"/>
        </w:rPr>
        <w:t>like structure (Figure 1E). Collagen layers were maintained by the collagen fibers and fibroblasts on day 12.</w:t>
      </w:r>
    </w:p>
    <w:p w14:paraId="20B08EC1" w14:textId="77777777" w:rsidR="00A77B3E" w:rsidRDefault="00A77B3E">
      <w:pPr>
        <w:spacing w:line="360" w:lineRule="auto"/>
        <w:jc w:val="both"/>
      </w:pPr>
    </w:p>
    <w:p w14:paraId="30614F4A" w14:textId="77777777" w:rsidR="00A77B3E" w:rsidRDefault="00831C3D">
      <w:pPr>
        <w:spacing w:line="360" w:lineRule="auto"/>
        <w:jc w:val="both"/>
      </w:pPr>
      <w:r>
        <w:rPr>
          <w:rFonts w:ascii="Book Antiqua" w:eastAsia="Book Antiqua" w:hAnsi="Book Antiqua" w:cs="Book Antiqua"/>
          <w:b/>
          <w:bCs/>
          <w:i/>
          <w:iCs/>
          <w:color w:val="000000"/>
          <w:szCs w:val="22"/>
        </w:rPr>
        <w:lastRenderedPageBreak/>
        <w:t>Expression of liver-related genes in hepatic progenitor cell</w:t>
      </w:r>
      <w:r w:rsidR="008E7550">
        <w:rPr>
          <w:rFonts w:ascii="Book Antiqua" w:hAnsi="Book Antiqua" w:cs="Book Antiqua" w:hint="eastAsia"/>
          <w:b/>
          <w:bCs/>
          <w:i/>
          <w:iCs/>
          <w:color w:val="000000"/>
          <w:szCs w:val="22"/>
          <w:lang w:eastAsia="zh-CN"/>
        </w:rPr>
        <w:t>-</w:t>
      </w:r>
      <w:r>
        <w:rPr>
          <w:rFonts w:ascii="Book Antiqua" w:eastAsia="Book Antiqua" w:hAnsi="Book Antiqua" w:cs="Book Antiqua"/>
          <w:b/>
          <w:bCs/>
          <w:i/>
          <w:iCs/>
          <w:color w:val="000000"/>
          <w:szCs w:val="22"/>
        </w:rPr>
        <w:t>derived 3-D liver tissue culture model</w:t>
      </w:r>
    </w:p>
    <w:p w14:paraId="202BA72C" w14:textId="0F991B64" w:rsidR="00A77B3E" w:rsidRDefault="00831C3D">
      <w:pPr>
        <w:spacing w:line="360" w:lineRule="auto"/>
        <w:jc w:val="both"/>
      </w:pPr>
      <w:r>
        <w:rPr>
          <w:rFonts w:ascii="Book Antiqua" w:eastAsia="Book Antiqua" w:hAnsi="Book Antiqua" w:cs="Book Antiqua"/>
          <w:color w:val="000000"/>
          <w:szCs w:val="22"/>
        </w:rPr>
        <w:t xml:space="preserve">The expression of liver-specific genes was </w:t>
      </w:r>
      <w:ins w:id="62" w:author="jrw" w:date="2022-02-28T17:21:00Z">
        <w:r w:rsidR="004B7EF3">
          <w:rPr>
            <w:rFonts w:ascii="Book Antiqua" w:eastAsia="Book Antiqua" w:hAnsi="Book Antiqua" w:cs="Book Antiqua"/>
            <w:color w:val="000000"/>
            <w:szCs w:val="22"/>
          </w:rPr>
          <w:t>determined in</w:t>
        </w:r>
      </w:ins>
      <w:del w:id="63" w:author="jrw" w:date="2022-02-28T17:21:00Z">
        <w:r w:rsidDel="004B7EF3">
          <w:rPr>
            <w:rFonts w:ascii="Book Antiqua" w:eastAsia="Book Antiqua" w:hAnsi="Book Antiqua" w:cs="Book Antiqua"/>
            <w:color w:val="000000"/>
            <w:szCs w:val="22"/>
          </w:rPr>
          <w:delText>explored for</w:delText>
        </w:r>
      </w:del>
      <w:r>
        <w:rPr>
          <w:rFonts w:ascii="Book Antiqua" w:eastAsia="Book Antiqua" w:hAnsi="Book Antiqua" w:cs="Book Antiqua"/>
          <w:color w:val="000000"/>
          <w:szCs w:val="22"/>
        </w:rPr>
        <w:t xml:space="preserve"> the 3-D liver tissue culture model. To investigate whether the 3-D liver tissue culture models were able to show hepatic lineage differentiation (</w:t>
      </w:r>
      <w:r w:rsidRPr="008E7550">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to mature into hepatocytes and bile duct cells), the cells were cultured in the presence of </w:t>
      </w:r>
      <w:proofErr w:type="spellStart"/>
      <w:r w:rsidR="00475205">
        <w:rPr>
          <w:rFonts w:ascii="Book Antiqua" w:eastAsia="Book Antiqua" w:hAnsi="Book Antiqua" w:cs="Book Antiqua"/>
          <w:color w:val="000000"/>
          <w:szCs w:val="22"/>
        </w:rPr>
        <w:t>oncostatin</w:t>
      </w:r>
      <w:proofErr w:type="spellEnd"/>
      <w:r w:rsidR="00475205">
        <w:rPr>
          <w:rFonts w:ascii="Book Antiqua" w:eastAsia="Book Antiqua" w:hAnsi="Book Antiqua" w:cs="Book Antiqua"/>
          <w:color w:val="000000"/>
          <w:szCs w:val="22"/>
        </w:rPr>
        <w:t xml:space="preserve"> M</w:t>
      </w:r>
      <w:r>
        <w:rPr>
          <w:rFonts w:ascii="Book Antiqua" w:eastAsia="Book Antiqua" w:hAnsi="Book Antiqua" w:cs="Book Antiqua"/>
          <w:color w:val="000000"/>
          <w:szCs w:val="22"/>
        </w:rPr>
        <w:t xml:space="preserve">. By day 12 of the culture in the hepatic lineage differentiation medium, </w:t>
      </w:r>
      <w:r w:rsidR="008E7550">
        <w:rPr>
          <w:rFonts w:ascii="Book Antiqua" w:hAnsi="Book Antiqua" w:cs="Book Antiqua" w:hint="eastAsia"/>
          <w:color w:val="000000"/>
          <w:szCs w:val="22"/>
          <w:lang w:eastAsia="zh-CN"/>
        </w:rPr>
        <w:t>q</w:t>
      </w:r>
      <w:r w:rsidR="008E7550" w:rsidRPr="008E7550">
        <w:rPr>
          <w:rFonts w:ascii="Book Antiqua" w:eastAsia="Book Antiqua" w:hAnsi="Book Antiqua" w:cs="Book Antiqua"/>
          <w:color w:val="000000"/>
          <w:szCs w:val="22"/>
        </w:rPr>
        <w:t>uantitative real-time polymerase chain reaction</w:t>
      </w:r>
      <w:r>
        <w:rPr>
          <w:rFonts w:ascii="Book Antiqua" w:eastAsia="Book Antiqua" w:hAnsi="Book Antiqua" w:cs="Book Antiqua"/>
          <w:color w:val="000000"/>
          <w:szCs w:val="22"/>
        </w:rPr>
        <w:t xml:space="preserve"> analysis revealed that the cells expressed hepatocyte differentiation markers including: </w:t>
      </w:r>
      <w:proofErr w:type="spellStart"/>
      <w:r w:rsidRPr="008E7550">
        <w:rPr>
          <w:rFonts w:ascii="Book Antiqua" w:eastAsia="Book Antiqua" w:hAnsi="Book Antiqua" w:cs="Book Antiqua"/>
          <w:iCs/>
          <w:color w:val="000000"/>
          <w:szCs w:val="22"/>
        </w:rPr>
        <w:t>Afp</w:t>
      </w:r>
      <w:proofErr w:type="spellEnd"/>
      <w:r w:rsidRPr="008E7550">
        <w:rPr>
          <w:rFonts w:ascii="Book Antiqua" w:eastAsia="Book Antiqua" w:hAnsi="Book Antiqua" w:cs="Book Antiqua"/>
          <w:iCs/>
          <w:color w:val="000000"/>
          <w:szCs w:val="22"/>
        </w:rPr>
        <w:t xml:space="preserve"> (α-fetoprotein);</w:t>
      </w:r>
      <w:r w:rsidRPr="008E7550">
        <w:rPr>
          <w:rFonts w:ascii="Book Antiqua" w:eastAsia="Book Antiqua" w:hAnsi="Book Antiqua" w:cs="Book Antiqua"/>
          <w:color w:val="000000"/>
          <w:szCs w:val="22"/>
        </w:rPr>
        <w:t xml:space="preserve"> </w:t>
      </w:r>
      <w:r w:rsidRPr="008E7550">
        <w:rPr>
          <w:rFonts w:ascii="Book Antiqua" w:eastAsia="Book Antiqua" w:hAnsi="Book Antiqua" w:cs="Book Antiqua"/>
          <w:iCs/>
          <w:color w:val="000000"/>
          <w:szCs w:val="22"/>
        </w:rPr>
        <w:t>Albumin</w:t>
      </w:r>
      <w:r w:rsidRPr="008E7550">
        <w:rPr>
          <w:rFonts w:ascii="Book Antiqua" w:eastAsia="Book Antiqua" w:hAnsi="Book Antiqua" w:cs="Book Antiqua"/>
          <w:color w:val="000000"/>
          <w:szCs w:val="22"/>
        </w:rPr>
        <w:t xml:space="preserve">; </w:t>
      </w:r>
      <w:r w:rsidRPr="008E7550">
        <w:rPr>
          <w:rFonts w:ascii="Book Antiqua" w:eastAsia="Book Antiqua" w:hAnsi="Book Antiqua" w:cs="Book Antiqua"/>
          <w:iCs/>
          <w:color w:val="000000"/>
          <w:szCs w:val="22"/>
        </w:rPr>
        <w:t>Tat (tyrosine aminotransferase);</w:t>
      </w:r>
      <w:r w:rsidRPr="008E7550">
        <w:rPr>
          <w:rFonts w:ascii="Book Antiqua" w:eastAsia="Book Antiqua" w:hAnsi="Book Antiqua" w:cs="Book Antiqua"/>
          <w:color w:val="000000"/>
          <w:szCs w:val="22"/>
        </w:rPr>
        <w:t xml:space="preserve"> </w:t>
      </w:r>
      <w:proofErr w:type="spellStart"/>
      <w:r w:rsidRPr="008E7550">
        <w:rPr>
          <w:rFonts w:ascii="Book Antiqua" w:eastAsia="Book Antiqua" w:hAnsi="Book Antiqua" w:cs="Book Antiqua"/>
          <w:iCs/>
          <w:color w:val="000000"/>
          <w:szCs w:val="22"/>
        </w:rPr>
        <w:t>Tdo</w:t>
      </w:r>
      <w:proofErr w:type="spellEnd"/>
      <w:r w:rsidRPr="008E7550">
        <w:rPr>
          <w:rFonts w:ascii="Book Antiqua" w:eastAsia="Book Antiqua" w:hAnsi="Book Antiqua" w:cs="Book Antiqua"/>
          <w:iCs/>
          <w:color w:val="000000"/>
          <w:szCs w:val="22"/>
        </w:rPr>
        <w:t xml:space="preserve"> (tryptophan 2,3-dioxygenase);</w:t>
      </w:r>
      <w:r w:rsidRPr="008E7550">
        <w:rPr>
          <w:rFonts w:ascii="Book Antiqua" w:eastAsia="Book Antiqua" w:hAnsi="Book Antiqua" w:cs="Book Antiqua"/>
          <w:color w:val="000000"/>
          <w:szCs w:val="22"/>
        </w:rPr>
        <w:t xml:space="preserve"> </w:t>
      </w:r>
      <w:r w:rsidRPr="008E7550">
        <w:rPr>
          <w:rFonts w:ascii="Book Antiqua" w:eastAsia="Book Antiqua" w:hAnsi="Book Antiqua" w:cs="Book Antiqua"/>
          <w:iCs/>
          <w:color w:val="000000"/>
          <w:szCs w:val="22"/>
        </w:rPr>
        <w:t xml:space="preserve">Cps1 (carbamoyl-phosphate </w:t>
      </w:r>
      <w:proofErr w:type="spellStart"/>
      <w:r w:rsidRPr="008E7550">
        <w:rPr>
          <w:rFonts w:ascii="Book Antiqua" w:eastAsia="Book Antiqua" w:hAnsi="Book Antiqua" w:cs="Book Antiqua"/>
          <w:iCs/>
          <w:color w:val="000000"/>
          <w:szCs w:val="22"/>
        </w:rPr>
        <w:t>synthetase</w:t>
      </w:r>
      <w:proofErr w:type="spellEnd"/>
      <w:r w:rsidRPr="008E7550">
        <w:rPr>
          <w:rFonts w:ascii="Book Antiqua" w:eastAsia="Book Antiqua" w:hAnsi="Book Antiqua" w:cs="Book Antiqua"/>
          <w:iCs/>
          <w:color w:val="000000"/>
          <w:szCs w:val="22"/>
        </w:rPr>
        <w:t xml:space="preserve"> 1);</w:t>
      </w:r>
      <w:r w:rsidRPr="008E7550">
        <w:rPr>
          <w:rFonts w:ascii="Book Antiqua" w:eastAsia="Book Antiqua" w:hAnsi="Book Antiqua" w:cs="Book Antiqua"/>
          <w:color w:val="000000"/>
          <w:szCs w:val="22"/>
        </w:rPr>
        <w:t xml:space="preserve"> </w:t>
      </w:r>
      <w:r w:rsidRPr="008E7550">
        <w:rPr>
          <w:rFonts w:ascii="Book Antiqua" w:eastAsia="Book Antiqua" w:hAnsi="Book Antiqua" w:cs="Book Antiqua"/>
          <w:iCs/>
          <w:color w:val="000000"/>
          <w:szCs w:val="22"/>
        </w:rPr>
        <w:t>Cyp1a2 (Cytochrome P450, family 1, sub-family a2);</w:t>
      </w:r>
      <w:r w:rsidRPr="008E7550">
        <w:rPr>
          <w:rFonts w:ascii="Book Antiqua" w:eastAsia="Book Antiqua" w:hAnsi="Book Antiqua" w:cs="Book Antiqua"/>
          <w:color w:val="000000"/>
          <w:szCs w:val="22"/>
        </w:rPr>
        <w:t xml:space="preserve"> </w:t>
      </w:r>
      <w:r w:rsidRPr="008E7550">
        <w:rPr>
          <w:rFonts w:ascii="Book Antiqua" w:eastAsia="Book Antiqua" w:hAnsi="Book Antiqua" w:cs="Book Antiqua"/>
          <w:iCs/>
          <w:color w:val="000000"/>
          <w:szCs w:val="22"/>
        </w:rPr>
        <w:t>Cyp2e1 (Cytochrome P450, family 2, sub-family e1);</w:t>
      </w:r>
      <w:r w:rsidRPr="008E7550">
        <w:rPr>
          <w:rFonts w:ascii="Book Antiqua" w:eastAsia="Book Antiqua" w:hAnsi="Book Antiqua" w:cs="Book Antiqua"/>
          <w:color w:val="000000"/>
          <w:szCs w:val="22"/>
        </w:rPr>
        <w:t xml:space="preserve"> and </w:t>
      </w:r>
      <w:r w:rsidRPr="008E7550">
        <w:rPr>
          <w:rFonts w:ascii="Book Antiqua" w:eastAsia="Book Antiqua" w:hAnsi="Book Antiqua" w:cs="Book Antiqua"/>
          <w:iCs/>
          <w:color w:val="000000"/>
        </w:rPr>
        <w:t>Abcc2 [ATP-binding cassette, sub-family C (CFTR/MRP), member 2]</w:t>
      </w:r>
      <w:r w:rsidRPr="008E75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(Figure 2A-H).</w:t>
      </w:r>
      <w:r w:rsidR="008E755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On the other hand, the gene expression of</w:t>
      </w:r>
      <w:r w:rsidRPr="008E7550">
        <w:rPr>
          <w:rFonts w:ascii="Book Antiqua" w:eastAsia="Book Antiqua" w:hAnsi="Book Antiqua" w:cs="Book Antiqua"/>
          <w:color w:val="000000"/>
          <w:szCs w:val="22"/>
        </w:rPr>
        <w:t xml:space="preserve"> </w:t>
      </w:r>
      <w:proofErr w:type="spellStart"/>
      <w:r w:rsidRPr="008E7550">
        <w:rPr>
          <w:rFonts w:ascii="Book Antiqua" w:eastAsia="Book Antiqua" w:hAnsi="Book Antiqua" w:cs="Book Antiqua"/>
          <w:i/>
          <w:iCs/>
          <w:color w:val="000000"/>
          <w:szCs w:val="22"/>
        </w:rPr>
        <w:t>Bsep</w:t>
      </w:r>
      <w:proofErr w:type="spellEnd"/>
      <w:r w:rsidRPr="008E7550">
        <w:rPr>
          <w:rFonts w:ascii="Book Antiqua" w:eastAsia="Book Antiqua" w:hAnsi="Book Antiqua" w:cs="Book Antiqua"/>
          <w:color w:val="000000"/>
          <w:szCs w:val="22"/>
        </w:rPr>
        <w:t xml:space="preserve"> </w:t>
      </w:r>
      <w:r w:rsidRPr="008E7550">
        <w:rPr>
          <w:rFonts w:ascii="Book Antiqua" w:eastAsia="Book Antiqua" w:hAnsi="Book Antiqua" w:cs="Book Antiqua"/>
          <w:iCs/>
          <w:color w:val="000000"/>
          <w:szCs w:val="22"/>
        </w:rPr>
        <w:t>(bile salt export pump)</w:t>
      </w:r>
      <w:r w:rsidRPr="008E7550">
        <w:rPr>
          <w:rFonts w:ascii="Book Antiqua" w:eastAsia="Book Antiqua" w:hAnsi="Book Antiqua" w:cs="Book Antiqua"/>
          <w:color w:val="000000"/>
          <w:szCs w:val="22"/>
        </w:rPr>
        <w:t xml:space="preserve"> and </w:t>
      </w:r>
      <w:r w:rsidRPr="008E7550">
        <w:rPr>
          <w:rFonts w:ascii="Book Antiqua" w:eastAsia="Book Antiqua" w:hAnsi="Book Antiqua" w:cs="Book Antiqua"/>
          <w:i/>
          <w:color w:val="000000"/>
          <w:szCs w:val="22"/>
        </w:rPr>
        <w:t>ABCB11</w:t>
      </w:r>
      <w:r w:rsidRPr="008E7550">
        <w:rPr>
          <w:rFonts w:ascii="Book Antiqua" w:eastAsia="Book Antiqua" w:hAnsi="Book Antiqua" w:cs="Book Antiqua"/>
          <w:color w:val="000000"/>
          <w:szCs w:val="22"/>
        </w:rPr>
        <w:t xml:space="preserve"> (</w:t>
      </w:r>
      <w:r w:rsidRPr="008E7550">
        <w:rPr>
          <w:rFonts w:ascii="Book Antiqua" w:eastAsia="Book Antiqua" w:hAnsi="Book Antiqua" w:cs="Book Antiqua"/>
          <w:iCs/>
          <w:color w:val="000000"/>
          <w:szCs w:val="22"/>
        </w:rPr>
        <w:t>ATP-binding cassette, sub-family B member 11)</w:t>
      </w:r>
      <w:r w:rsidRPr="008E75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decreased in the 3-D liver tissue culture model (Figure 2I). The expression of </w:t>
      </w:r>
      <w:r>
        <w:rPr>
          <w:rFonts w:ascii="Book Antiqua" w:eastAsia="Book Antiqua" w:hAnsi="Book Antiqua" w:cs="Book Antiqua"/>
          <w:i/>
          <w:iCs/>
          <w:color w:val="000000"/>
          <w:szCs w:val="22"/>
        </w:rPr>
        <w:t>CK19</w:t>
      </w:r>
      <w:r>
        <w:rPr>
          <w:rFonts w:ascii="Book Antiqua" w:eastAsia="Book Antiqua" w:hAnsi="Book Antiqua" w:cs="Book Antiqua"/>
          <w:color w:val="000000"/>
          <w:szCs w:val="22"/>
        </w:rPr>
        <w:t xml:space="preserve">, a representative marker for </w:t>
      </w:r>
      <w:ins w:id="64" w:author="jrw" w:date="2022-02-28T18:03:00Z">
        <w:r w:rsidR="00A64BE8">
          <w:rPr>
            <w:rFonts w:ascii="Book Antiqua" w:eastAsia="Book Antiqua" w:hAnsi="Book Antiqua" w:cs="Book Antiqua"/>
            <w:color w:val="000000"/>
            <w:szCs w:val="22"/>
          </w:rPr>
          <w:t>HPC</w:t>
        </w:r>
      </w:ins>
      <w:del w:id="65" w:author="jrw" w:date="2022-02-28T18:03:00Z">
        <w:r w:rsidDel="00A64BE8">
          <w:rPr>
            <w:rFonts w:ascii="Book Antiqua" w:eastAsia="Book Antiqua" w:hAnsi="Book Antiqua" w:cs="Book Antiqua"/>
            <w:color w:val="000000"/>
            <w:szCs w:val="22"/>
          </w:rPr>
          <w:delText>hepat</w:delText>
        </w:r>
      </w:del>
      <w:del w:id="66" w:author="jrw" w:date="2022-02-28T18:04:00Z">
        <w:r w:rsidDel="00A64BE8">
          <w:rPr>
            <w:rFonts w:ascii="Book Antiqua" w:eastAsia="Book Antiqua" w:hAnsi="Book Antiqua" w:cs="Book Antiqua"/>
            <w:color w:val="000000"/>
            <w:szCs w:val="22"/>
          </w:rPr>
          <w:delText>ic progenitor cell</w:delText>
        </w:r>
      </w:del>
      <w:ins w:id="67" w:author="jrw" w:date="2022-02-28T17:24:00Z">
        <w:r w:rsidR="004B7EF3">
          <w:rPr>
            <w:rFonts w:ascii="Book Antiqua" w:eastAsia="Book Antiqua" w:hAnsi="Book Antiqua" w:cs="Book Antiqua"/>
            <w:color w:val="000000"/>
            <w:szCs w:val="22"/>
          </w:rPr>
          <w:t>s</w:t>
        </w:r>
      </w:ins>
      <w:r>
        <w:rPr>
          <w:rFonts w:ascii="Book Antiqua" w:eastAsia="Book Antiqua" w:hAnsi="Book Antiqua" w:cs="Book Antiqua"/>
          <w:color w:val="000000"/>
          <w:szCs w:val="22"/>
        </w:rPr>
        <w:t>, was confirmed in the PBL-</w:t>
      </w:r>
      <w:ins w:id="68" w:author="jrw" w:date="2022-02-28T18:04:00Z">
        <w:r w:rsidR="00A64BE8">
          <w:rPr>
            <w:rFonts w:ascii="Book Antiqua" w:eastAsia="Book Antiqua" w:hAnsi="Book Antiqua" w:cs="Book Antiqua"/>
            <w:color w:val="000000"/>
            <w:szCs w:val="22"/>
          </w:rPr>
          <w:t>HPCs</w:t>
        </w:r>
      </w:ins>
      <w:del w:id="69" w:author="jrw" w:date="2022-02-28T18:04:00Z">
        <w:r w:rsidDel="00A64BE8">
          <w:rPr>
            <w:rFonts w:ascii="Book Antiqua" w:eastAsia="Book Antiqua" w:hAnsi="Book Antiqua" w:cs="Book Antiqua"/>
            <w:color w:val="000000"/>
            <w:szCs w:val="22"/>
          </w:rPr>
          <w:delText>hepatic progenitor</w:delText>
        </w:r>
      </w:del>
      <w:r>
        <w:rPr>
          <w:rFonts w:ascii="Book Antiqua" w:eastAsia="Book Antiqua" w:hAnsi="Book Antiqua" w:cs="Book Antiqua"/>
          <w:color w:val="000000"/>
          <w:szCs w:val="22"/>
        </w:rPr>
        <w:t xml:space="preserve">. The gene expression of </w:t>
      </w:r>
      <w:r>
        <w:rPr>
          <w:rFonts w:ascii="Book Antiqua" w:eastAsia="Book Antiqua" w:hAnsi="Book Antiqua" w:cs="Book Antiqua"/>
          <w:i/>
          <w:iCs/>
          <w:color w:val="000000"/>
          <w:szCs w:val="22"/>
        </w:rPr>
        <w:t>CK19</w:t>
      </w:r>
      <w:r>
        <w:rPr>
          <w:rFonts w:ascii="Book Antiqua" w:eastAsia="Book Antiqua" w:hAnsi="Book Antiqua" w:cs="Book Antiqua"/>
          <w:color w:val="000000"/>
          <w:szCs w:val="22"/>
        </w:rPr>
        <w:t xml:space="preserve"> decreased in the 3-D liver tissue culture models (Figure 2J). In addition, PBL-</w:t>
      </w:r>
      <w:ins w:id="70" w:author="jrw" w:date="2022-02-28T18:04:00Z">
        <w:r w:rsidR="00A64BE8">
          <w:rPr>
            <w:rFonts w:ascii="Book Antiqua" w:eastAsia="Book Antiqua" w:hAnsi="Book Antiqua" w:cs="Book Antiqua"/>
            <w:color w:val="000000"/>
            <w:szCs w:val="22"/>
          </w:rPr>
          <w:t>HPC</w:t>
        </w:r>
      </w:ins>
      <w:del w:id="71" w:author="jrw" w:date="2022-02-28T18:04: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expressed the </w:t>
      </w:r>
      <w:r>
        <w:rPr>
          <w:rFonts w:ascii="Book Antiqua" w:eastAsia="Book Antiqua" w:hAnsi="Book Antiqua" w:cs="Book Antiqua"/>
          <w:i/>
          <w:iCs/>
          <w:color w:val="000000"/>
          <w:szCs w:val="22"/>
        </w:rPr>
        <w:t xml:space="preserve">CD44 </w:t>
      </w:r>
      <w:r>
        <w:rPr>
          <w:rFonts w:ascii="Book Antiqua" w:eastAsia="Book Antiqua" w:hAnsi="Book Antiqua" w:cs="Book Antiqua"/>
          <w:color w:val="000000"/>
          <w:szCs w:val="22"/>
        </w:rPr>
        <w:t xml:space="preserve">gene, a progenitor cell marker, which decreased in the 3-D liver tissue culture models (Figure 2K). After that, </w:t>
      </w:r>
      <w:r>
        <w:rPr>
          <w:rFonts w:ascii="Book Antiqua" w:eastAsia="Book Antiqua" w:hAnsi="Book Antiqua" w:cs="Book Antiqua"/>
          <w:i/>
          <w:iCs/>
          <w:color w:val="000000"/>
          <w:szCs w:val="22"/>
        </w:rPr>
        <w:t xml:space="preserve">CD44 </w:t>
      </w:r>
      <w:r>
        <w:rPr>
          <w:rFonts w:ascii="Book Antiqua" w:eastAsia="Book Antiqua" w:hAnsi="Book Antiqua" w:cs="Book Antiqua"/>
          <w:color w:val="000000"/>
          <w:szCs w:val="22"/>
        </w:rPr>
        <w:t>expression increased in the 3-D liver tissue culture models on day 12 of culture (Figure 2K).</w:t>
      </w:r>
    </w:p>
    <w:p w14:paraId="45B8FBEE" w14:textId="77777777" w:rsidR="00A77B3E" w:rsidRDefault="00A77B3E">
      <w:pPr>
        <w:spacing w:line="360" w:lineRule="auto"/>
        <w:jc w:val="both"/>
      </w:pPr>
    </w:p>
    <w:p w14:paraId="64A5B519" w14:textId="77777777" w:rsidR="00A77B3E" w:rsidRDefault="00831C3D">
      <w:pPr>
        <w:spacing w:line="360" w:lineRule="auto"/>
        <w:jc w:val="both"/>
      </w:pPr>
      <w:r>
        <w:rPr>
          <w:rFonts w:ascii="Book Antiqua" w:eastAsia="Book Antiqua" w:hAnsi="Book Antiqua" w:cs="Book Antiqua"/>
          <w:b/>
          <w:bCs/>
          <w:i/>
          <w:iCs/>
          <w:color w:val="000000"/>
          <w:szCs w:val="22"/>
        </w:rPr>
        <w:t>The 3-D liver tissue culture model exhibits expression of multiple liver-specific functions</w:t>
      </w:r>
    </w:p>
    <w:p w14:paraId="44215F8A" w14:textId="3A5D81CB" w:rsidR="00A77B3E" w:rsidRDefault="00831C3D">
      <w:pPr>
        <w:spacing w:line="360" w:lineRule="auto"/>
        <w:jc w:val="both"/>
      </w:pPr>
      <w:r>
        <w:rPr>
          <w:rFonts w:ascii="Book Antiqua" w:eastAsia="Book Antiqua" w:hAnsi="Book Antiqua" w:cs="Book Antiqua"/>
          <w:color w:val="000000"/>
          <w:szCs w:val="22"/>
        </w:rPr>
        <w:t>The expression of several liver-specific functions, such as the production of urea and albumin</w:t>
      </w:r>
      <w:ins w:id="72" w:author="jrw" w:date="2022-02-28T17:25:00Z">
        <w:r w:rsidR="004B7EF3">
          <w:rPr>
            <w:rFonts w:ascii="Book Antiqua" w:eastAsia="Book Antiqua" w:hAnsi="Book Antiqua" w:cs="Book Antiqua"/>
            <w:color w:val="000000"/>
            <w:szCs w:val="22"/>
          </w:rPr>
          <w:t>,</w:t>
        </w:r>
      </w:ins>
      <w:r>
        <w:rPr>
          <w:rFonts w:ascii="Book Antiqua" w:eastAsia="Book Antiqua" w:hAnsi="Book Antiqua" w:cs="Book Antiqua"/>
          <w:color w:val="000000"/>
          <w:szCs w:val="22"/>
        </w:rPr>
        <w:t xml:space="preserve"> and drug metabolism, were analyzed in the 3-D liver tissue culture models. </w:t>
      </w:r>
      <w:ins w:id="73" w:author="jrw" w:date="2022-02-28T17:25:00Z">
        <w:r w:rsidR="004B7EF3">
          <w:rPr>
            <w:rFonts w:ascii="Book Antiqua" w:eastAsia="Book Antiqua" w:hAnsi="Book Antiqua" w:cs="Book Antiqua"/>
            <w:color w:val="000000"/>
            <w:szCs w:val="22"/>
          </w:rPr>
          <w:t>U</w:t>
        </w:r>
      </w:ins>
      <w:del w:id="74" w:author="jrw" w:date="2022-02-28T17:25:00Z">
        <w:r w:rsidDel="004B7EF3">
          <w:rPr>
            <w:rFonts w:ascii="Book Antiqua" w:eastAsia="Book Antiqua" w:hAnsi="Book Antiqua" w:cs="Book Antiqua"/>
            <w:color w:val="000000"/>
            <w:szCs w:val="22"/>
          </w:rPr>
          <w:delText>The u</w:delText>
        </w:r>
      </w:del>
      <w:r>
        <w:rPr>
          <w:rFonts w:ascii="Book Antiqua" w:eastAsia="Book Antiqua" w:hAnsi="Book Antiqua" w:cs="Book Antiqua"/>
          <w:color w:val="000000"/>
          <w:szCs w:val="22"/>
        </w:rPr>
        <w:t xml:space="preserve">rea production was examined in cultured 3-D liver tissue culture models in a hepatic lineage differentiation medium containing 2 </w:t>
      </w:r>
      <w:proofErr w:type="spellStart"/>
      <w:r>
        <w:rPr>
          <w:rFonts w:ascii="Book Antiqua" w:eastAsia="Book Antiqua" w:hAnsi="Book Antiqua" w:cs="Book Antiqua"/>
          <w:color w:val="000000"/>
          <w:szCs w:val="22"/>
        </w:rPr>
        <w:t>mmol</w:t>
      </w:r>
      <w:proofErr w:type="spellEnd"/>
      <w:r>
        <w:rPr>
          <w:rFonts w:ascii="Book Antiqua" w:eastAsia="Book Antiqua" w:hAnsi="Book Antiqua" w:cs="Book Antiqua"/>
          <w:color w:val="000000"/>
          <w:szCs w:val="22"/>
        </w:rPr>
        <w:t>/L NH</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level of urea production in the 3-D liver tissue culture model gradually increased and was significantly higher on days 6 and 12 than in the 2-D culture (Figure 3A). The amount of </w:t>
      </w:r>
      <w:r>
        <w:rPr>
          <w:rFonts w:ascii="Book Antiqua" w:eastAsia="Book Antiqua" w:hAnsi="Book Antiqua" w:cs="Book Antiqua"/>
          <w:color w:val="000000"/>
          <w:szCs w:val="22"/>
        </w:rPr>
        <w:lastRenderedPageBreak/>
        <w:t>albumin released from the 3-D liver tissue culture model into the medium was measured in each medium on day 1, day 6, and day 12 by enzyme-linked immunosorbent assay. As seen in Figure 3B, the albumin level increased gradually from day 1 to day 12. These results suggest that the 3-D liver tissue culture model with PBL-</w:t>
      </w:r>
      <w:ins w:id="75" w:author="jrw" w:date="2022-02-28T18:04:00Z">
        <w:r w:rsidR="00A64BE8">
          <w:rPr>
            <w:rFonts w:ascii="Book Antiqua" w:eastAsia="Book Antiqua" w:hAnsi="Book Antiqua" w:cs="Book Antiqua"/>
            <w:color w:val="000000"/>
            <w:szCs w:val="22"/>
          </w:rPr>
          <w:t>HPC</w:t>
        </w:r>
      </w:ins>
      <w:del w:id="76" w:author="jrw" w:date="2022-02-28T18:04: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had </w:t>
      </w:r>
      <w:del w:id="77" w:author="jrw" w:date="2022-02-28T17:26:00Z">
        <w:r w:rsidDel="004B7EF3">
          <w:rPr>
            <w:rFonts w:ascii="Book Antiqua" w:eastAsia="Book Antiqua" w:hAnsi="Book Antiqua" w:cs="Book Antiqua"/>
            <w:color w:val="000000"/>
            <w:szCs w:val="22"/>
          </w:rPr>
          <w:delText xml:space="preserve">been </w:delText>
        </w:r>
      </w:del>
      <w:r>
        <w:rPr>
          <w:rFonts w:ascii="Book Antiqua" w:eastAsia="Book Antiqua" w:hAnsi="Book Antiqua" w:cs="Book Antiqua"/>
          <w:color w:val="000000"/>
          <w:szCs w:val="22"/>
        </w:rPr>
        <w:t>differentiated.</w:t>
      </w:r>
    </w:p>
    <w:p w14:paraId="4F5B1AB5" w14:textId="4D1EF1C9" w:rsidR="00A77B3E" w:rsidRDefault="00831C3D" w:rsidP="008E7550">
      <w:pPr>
        <w:spacing w:line="360" w:lineRule="auto"/>
        <w:ind w:firstLineChars="100" w:firstLine="240"/>
        <w:jc w:val="both"/>
      </w:pPr>
      <w:r>
        <w:rPr>
          <w:rFonts w:ascii="Book Antiqua" w:eastAsia="Book Antiqua" w:hAnsi="Book Antiqua" w:cs="Book Antiqua"/>
          <w:color w:val="000000"/>
          <w:szCs w:val="22"/>
        </w:rPr>
        <w:t xml:space="preserve">To quantify P450 activities, the hydroxylated pattern of testosterone by cultured 3-D liver tissue culture models in a hepatic lineage differentiation medium, containing </w:t>
      </w:r>
      <w:proofErr w:type="gramStart"/>
      <w:r>
        <w:rPr>
          <w:rFonts w:ascii="Book Antiqua" w:eastAsia="Book Antiqua" w:hAnsi="Book Antiqua" w:cs="Book Antiqua"/>
          <w:color w:val="000000"/>
          <w:szCs w:val="22"/>
        </w:rPr>
        <w:t xml:space="preserve">250 </w:t>
      </w:r>
      <w:proofErr w:type="spellStart"/>
      <w:r>
        <w:rPr>
          <w:rFonts w:ascii="Book Antiqua" w:eastAsia="Book Antiqua" w:hAnsi="Book Antiqua" w:cs="Book Antiqua"/>
          <w:color w:val="000000"/>
          <w:szCs w:val="22"/>
        </w:rPr>
        <w:t>μ</w:t>
      </w:r>
      <w:r w:rsidR="008E7550">
        <w:rPr>
          <w:rFonts w:ascii="Book Antiqua" w:hAnsi="Book Antiqua" w:cs="Book Antiqua" w:hint="eastAsia"/>
          <w:color w:val="000000"/>
          <w:szCs w:val="22"/>
          <w:lang w:eastAsia="zh-CN"/>
        </w:rPr>
        <w:t>mol</w:t>
      </w:r>
      <w:proofErr w:type="spellEnd"/>
      <w:r w:rsidR="008E7550">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 testosterone,</w:t>
      </w:r>
      <w:proofErr w:type="gramEnd"/>
      <w:r>
        <w:rPr>
          <w:rFonts w:ascii="Book Antiqua" w:eastAsia="Book Antiqua" w:hAnsi="Book Antiqua" w:cs="Book Antiqua"/>
          <w:color w:val="000000"/>
          <w:szCs w:val="22"/>
        </w:rPr>
        <w:t xml:space="preserve"> was examined using high-performance liquid chromatography. The concentration of each hydroxylated testosterone (6β-OHT, 7α-OHT, 16α-OHT, and 16β-OHT, respectively</w:t>
      </w:r>
      <w:ins w:id="78" w:author="jrw" w:date="2022-02-28T17:26:00Z">
        <w:r w:rsidR="004B7EF3">
          <w:rPr>
            <w:rFonts w:ascii="Book Antiqua" w:eastAsia="Book Antiqua" w:hAnsi="Book Antiqua" w:cs="Book Antiqua"/>
            <w:color w:val="000000"/>
            <w:szCs w:val="22"/>
          </w:rPr>
          <w:t>,</w:t>
        </w:r>
      </w:ins>
      <w:r>
        <w:rPr>
          <w:rFonts w:ascii="Book Antiqua" w:eastAsia="Book Antiqua" w:hAnsi="Book Antiqua" w:cs="Book Antiqua"/>
          <w:color w:val="000000"/>
          <w:szCs w:val="22"/>
        </w:rPr>
        <w:t xml:space="preserve"> corresponding to oxidation by Cyp3a, Cyp2a4/5 and 2d9, Cyp2d9 and 2b, and Cyp2c29 and 2e) was quantified. The concentrations of hydroxylated testosterones, such as 6β-OHT, 7α-OHT, 16α-OHT, and 16β-OHT, in the media of the 3-D liver tissue culture models after </w:t>
      </w:r>
      <w:del w:id="79" w:author="jrw" w:date="2022-02-28T17:27:00Z">
        <w:r w:rsidDel="004B7EF3">
          <w:rPr>
            <w:rFonts w:ascii="Book Antiqua" w:eastAsia="Book Antiqua" w:hAnsi="Book Antiqua" w:cs="Book Antiqua"/>
            <w:color w:val="000000"/>
            <w:szCs w:val="22"/>
          </w:rPr>
          <w:delText xml:space="preserve">a </w:delText>
        </w:r>
      </w:del>
      <w:r>
        <w:rPr>
          <w:rFonts w:ascii="Book Antiqua" w:eastAsia="Book Antiqua" w:hAnsi="Book Antiqua" w:cs="Book Antiqua"/>
          <w:color w:val="000000"/>
          <w:szCs w:val="22"/>
        </w:rPr>
        <w:t>12</w:t>
      </w:r>
      <w:del w:id="80" w:author="jrw" w:date="2022-02-28T17:27:00Z">
        <w:r w:rsidDel="004B7EF3">
          <w:rPr>
            <w:rFonts w:ascii="Book Antiqua" w:eastAsia="Book Antiqua" w:hAnsi="Book Antiqua" w:cs="Book Antiqua"/>
            <w:color w:val="000000"/>
            <w:szCs w:val="22"/>
          </w:rPr>
          <w:delText>-</w:delText>
        </w:r>
      </w:del>
      <w:ins w:id="81" w:author="jrw" w:date="2022-02-28T17:27:00Z">
        <w:r w:rsidR="004B7EF3">
          <w:rPr>
            <w:rFonts w:ascii="Book Antiqua" w:eastAsia="Book Antiqua" w:hAnsi="Book Antiqua" w:cs="Book Antiqua"/>
            <w:color w:val="000000"/>
            <w:szCs w:val="22"/>
          </w:rPr>
          <w:t xml:space="preserve"> </w:t>
        </w:r>
      </w:ins>
      <w:r>
        <w:rPr>
          <w:rFonts w:ascii="Book Antiqua" w:eastAsia="Book Antiqua" w:hAnsi="Book Antiqua" w:cs="Book Antiqua"/>
          <w:color w:val="000000"/>
          <w:szCs w:val="22"/>
        </w:rPr>
        <w:t>day</w:t>
      </w:r>
      <w:ins w:id="82" w:author="jrw" w:date="2022-02-28T17:27:00Z">
        <w:r w:rsidR="004B7EF3">
          <w:rPr>
            <w:rFonts w:ascii="Book Antiqua" w:eastAsia="Book Antiqua" w:hAnsi="Book Antiqua" w:cs="Book Antiqua"/>
            <w:color w:val="000000"/>
            <w:szCs w:val="22"/>
          </w:rPr>
          <w:t>s</w:t>
        </w:r>
      </w:ins>
      <w:r>
        <w:rPr>
          <w:rFonts w:ascii="Book Antiqua" w:eastAsia="Book Antiqua" w:hAnsi="Book Antiqua" w:cs="Book Antiqua"/>
          <w:color w:val="000000"/>
          <w:szCs w:val="22"/>
        </w:rPr>
        <w:t xml:space="preserve"> culture were measured. As compared with the hydroxylation levels of 6b-OHT, 7a-OHT, and 16a-OHT </w:t>
      </w:r>
      <w:ins w:id="83" w:author="jrw" w:date="2022-02-28T17:27:00Z">
        <w:r w:rsidR="004B7EF3">
          <w:rPr>
            <w:rFonts w:ascii="Book Antiqua" w:eastAsia="Book Antiqua" w:hAnsi="Book Antiqua" w:cs="Book Antiqua"/>
            <w:color w:val="000000"/>
            <w:szCs w:val="22"/>
          </w:rPr>
          <w:t>in</w:t>
        </w:r>
      </w:ins>
      <w:del w:id="84" w:author="jrw" w:date="2022-02-28T17:27:00Z">
        <w:r w:rsidDel="004B7EF3">
          <w:rPr>
            <w:rFonts w:ascii="Book Antiqua" w:eastAsia="Book Antiqua" w:hAnsi="Book Antiqua" w:cs="Book Antiqua"/>
            <w:color w:val="000000"/>
            <w:szCs w:val="22"/>
          </w:rPr>
          <w:delText>of</w:delText>
        </w:r>
      </w:del>
      <w:r>
        <w:rPr>
          <w:rFonts w:ascii="Book Antiqua" w:eastAsia="Book Antiqua" w:hAnsi="Book Antiqua" w:cs="Book Antiqua"/>
          <w:color w:val="000000"/>
          <w:szCs w:val="22"/>
        </w:rPr>
        <w:t xml:space="preserve"> the 2-D culture, the hydroxylation levels were significantly increased in the 3-D liver tissue models (Figure 3C).</w:t>
      </w:r>
    </w:p>
    <w:p w14:paraId="751C68F8" w14:textId="77777777" w:rsidR="00A77B3E" w:rsidRDefault="00A77B3E">
      <w:pPr>
        <w:spacing w:line="360" w:lineRule="auto"/>
        <w:jc w:val="both"/>
      </w:pPr>
    </w:p>
    <w:p w14:paraId="5DF3DC6A" w14:textId="372E9991" w:rsidR="00A77B3E" w:rsidRDefault="00831C3D">
      <w:pPr>
        <w:spacing w:line="360" w:lineRule="auto"/>
        <w:jc w:val="both"/>
      </w:pPr>
      <w:r>
        <w:rPr>
          <w:rFonts w:ascii="Book Antiqua" w:eastAsia="Book Antiqua" w:hAnsi="Book Antiqua" w:cs="Book Antiqua"/>
          <w:b/>
          <w:bCs/>
          <w:i/>
          <w:iCs/>
          <w:color w:val="000000"/>
          <w:szCs w:val="22"/>
        </w:rPr>
        <w:t xml:space="preserve">The 3-D liver tissue was engrafted in </w:t>
      </w:r>
      <w:ins w:id="85" w:author="jrw" w:date="2022-02-28T17:28:00Z">
        <w:r w:rsidR="004B7EF3">
          <w:rPr>
            <w:rFonts w:ascii="Book Antiqua" w:eastAsia="Book Antiqua" w:hAnsi="Book Antiqua" w:cs="Book Antiqua"/>
            <w:b/>
            <w:bCs/>
            <w:i/>
            <w:iCs/>
            <w:color w:val="000000"/>
            <w:szCs w:val="22"/>
          </w:rPr>
          <w:t xml:space="preserve">the </w:t>
        </w:r>
      </w:ins>
      <w:r>
        <w:rPr>
          <w:rFonts w:ascii="Book Antiqua" w:eastAsia="Book Antiqua" w:hAnsi="Book Antiqua" w:cs="Book Antiqua"/>
          <w:b/>
          <w:bCs/>
          <w:i/>
          <w:iCs/>
          <w:color w:val="000000"/>
          <w:szCs w:val="22"/>
        </w:rPr>
        <w:t xml:space="preserve">partially </w:t>
      </w:r>
      <w:proofErr w:type="spellStart"/>
      <w:r>
        <w:rPr>
          <w:rFonts w:ascii="Book Antiqua" w:eastAsia="Book Antiqua" w:hAnsi="Book Antiqua" w:cs="Book Antiqua"/>
          <w:b/>
          <w:bCs/>
          <w:i/>
          <w:iCs/>
          <w:color w:val="000000"/>
          <w:szCs w:val="22"/>
        </w:rPr>
        <w:t>hepatectomized</w:t>
      </w:r>
      <w:proofErr w:type="spellEnd"/>
      <w:r>
        <w:rPr>
          <w:rFonts w:ascii="Book Antiqua" w:eastAsia="Book Antiqua" w:hAnsi="Book Antiqua" w:cs="Book Antiqua"/>
          <w:b/>
          <w:bCs/>
          <w:i/>
          <w:iCs/>
          <w:color w:val="000000"/>
          <w:szCs w:val="22"/>
        </w:rPr>
        <w:t xml:space="preserve"> mouse</w:t>
      </w:r>
    </w:p>
    <w:p w14:paraId="6F5BC51E" w14:textId="4B0F64AD" w:rsidR="00A77B3E" w:rsidRPr="008E7550" w:rsidRDefault="00831C3D">
      <w:pPr>
        <w:spacing w:line="360" w:lineRule="auto"/>
        <w:jc w:val="both"/>
        <w:rPr>
          <w:lang w:eastAsia="zh-CN"/>
        </w:rPr>
      </w:pPr>
      <w:r>
        <w:rPr>
          <w:rFonts w:ascii="Book Antiqua" w:eastAsia="Book Antiqua" w:hAnsi="Book Antiqua" w:cs="Book Antiqua"/>
          <w:color w:val="000000"/>
          <w:szCs w:val="22"/>
        </w:rPr>
        <w:t>The 3-D liver tissue culture model of PBL-</w:t>
      </w:r>
      <w:ins w:id="86" w:author="jrw" w:date="2022-02-28T18:05:00Z">
        <w:r w:rsidR="00A64BE8">
          <w:rPr>
            <w:rFonts w:ascii="Book Antiqua" w:eastAsia="Book Antiqua" w:hAnsi="Book Antiqua" w:cs="Book Antiqua"/>
            <w:color w:val="000000"/>
            <w:szCs w:val="22"/>
          </w:rPr>
          <w:t>HPC</w:t>
        </w:r>
      </w:ins>
      <w:del w:id="87" w:author="jrw" w:date="2022-02-28T18:05: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was </w:t>
      </w:r>
      <w:proofErr w:type="spellStart"/>
      <w:r>
        <w:rPr>
          <w:rFonts w:ascii="Book Antiqua" w:eastAsia="Book Antiqua" w:hAnsi="Book Antiqua" w:cs="Book Antiqua"/>
          <w:color w:val="000000"/>
          <w:szCs w:val="22"/>
        </w:rPr>
        <w:t>syngen</w:t>
      </w:r>
      <w:ins w:id="88" w:author="jrw" w:date="2022-02-28T17:28:00Z">
        <w:r w:rsidR="004B7EF3">
          <w:rPr>
            <w:rFonts w:ascii="Book Antiqua" w:eastAsia="Book Antiqua" w:hAnsi="Book Antiqua" w:cs="Book Antiqua"/>
            <w:color w:val="000000"/>
            <w:szCs w:val="22"/>
          </w:rPr>
          <w:t>e</w:t>
        </w:r>
      </w:ins>
      <w:r>
        <w:rPr>
          <w:rFonts w:ascii="Book Antiqua" w:eastAsia="Book Antiqua" w:hAnsi="Book Antiqua" w:cs="Book Antiqua"/>
          <w:color w:val="000000"/>
          <w:szCs w:val="22"/>
        </w:rPr>
        <w:t>ically</w:t>
      </w:r>
      <w:proofErr w:type="spellEnd"/>
      <w:r>
        <w:rPr>
          <w:rFonts w:ascii="Book Antiqua" w:eastAsia="Book Antiqua" w:hAnsi="Book Antiqua" w:cs="Book Antiqua"/>
          <w:color w:val="000000"/>
          <w:szCs w:val="22"/>
        </w:rPr>
        <w:t xml:space="preserve"> transplanted into the subcutaneous layer of a BALB/</w:t>
      </w:r>
      <w:proofErr w:type="spellStart"/>
      <w:r>
        <w:rPr>
          <w:rFonts w:ascii="Book Antiqua" w:eastAsia="Book Antiqua" w:hAnsi="Book Antiqua" w:cs="Book Antiqua"/>
          <w:color w:val="000000"/>
          <w:szCs w:val="22"/>
        </w:rPr>
        <w:t>cA</w:t>
      </w:r>
      <w:proofErr w:type="spellEnd"/>
      <w:r>
        <w:rPr>
          <w:rFonts w:ascii="Book Antiqua" w:eastAsia="Book Antiqua" w:hAnsi="Book Antiqua" w:cs="Book Antiqua"/>
          <w:color w:val="000000"/>
          <w:szCs w:val="22"/>
        </w:rPr>
        <w:t xml:space="preserve"> mouse which had received a 70% partial </w:t>
      </w:r>
      <w:proofErr w:type="spellStart"/>
      <w:r>
        <w:rPr>
          <w:rFonts w:ascii="Book Antiqua" w:eastAsia="Book Antiqua" w:hAnsi="Book Antiqua" w:cs="Book Antiqua"/>
          <w:color w:val="000000"/>
          <w:szCs w:val="22"/>
        </w:rPr>
        <w:t>hepatectomy</w:t>
      </w:r>
      <w:proofErr w:type="spellEnd"/>
      <w:r>
        <w:rPr>
          <w:rFonts w:ascii="Book Antiqua" w:eastAsia="Book Antiqua" w:hAnsi="Book Antiqua" w:cs="Book Antiqua"/>
          <w:color w:val="000000"/>
          <w:szCs w:val="22"/>
        </w:rPr>
        <w:t xml:space="preserve"> as shown in Figure 4A. The graft could be observed in the subcutaneous layer two weeks after </w:t>
      </w:r>
      <w:del w:id="89" w:author="jrw" w:date="2022-02-28T17:29:00Z">
        <w:r w:rsidDel="004B7EF3">
          <w:rPr>
            <w:rFonts w:ascii="Book Antiqua" w:eastAsia="Book Antiqua" w:hAnsi="Book Antiqua" w:cs="Book Antiqua"/>
            <w:color w:val="000000"/>
            <w:szCs w:val="22"/>
          </w:rPr>
          <w:delText xml:space="preserve">the </w:delText>
        </w:r>
      </w:del>
      <w:r>
        <w:rPr>
          <w:rFonts w:ascii="Book Antiqua" w:eastAsia="Book Antiqua" w:hAnsi="Book Antiqua" w:cs="Book Antiqua"/>
          <w:color w:val="000000"/>
          <w:szCs w:val="22"/>
        </w:rPr>
        <w:t xml:space="preserve">transplantation. Microvascular networks </w:t>
      </w:r>
      <w:ins w:id="90" w:author="jrw" w:date="2022-02-28T17:29:00Z">
        <w:r w:rsidR="004B7EF3">
          <w:rPr>
            <w:rFonts w:ascii="Book Antiqua" w:eastAsia="Book Antiqua" w:hAnsi="Book Antiqua" w:cs="Book Antiqua"/>
            <w:color w:val="000000"/>
            <w:szCs w:val="22"/>
          </w:rPr>
          <w:t>were seen</w:t>
        </w:r>
      </w:ins>
      <w:del w:id="91" w:author="jrw" w:date="2022-02-28T17:29:00Z">
        <w:r w:rsidDel="004B7EF3">
          <w:rPr>
            <w:rFonts w:ascii="Book Antiqua" w:eastAsia="Book Antiqua" w:hAnsi="Book Antiqua" w:cs="Book Antiqua"/>
            <w:color w:val="000000"/>
            <w:szCs w:val="22"/>
          </w:rPr>
          <w:delText>run</w:delText>
        </w:r>
      </w:del>
      <w:r>
        <w:rPr>
          <w:rFonts w:ascii="Book Antiqua" w:eastAsia="Book Antiqua" w:hAnsi="Book Antiqua" w:cs="Book Antiqua"/>
          <w:color w:val="000000"/>
          <w:szCs w:val="22"/>
        </w:rPr>
        <w:t xml:space="preserve"> throughout this engrafted tissue. As </w:t>
      </w:r>
      <w:del w:id="92" w:author="jrw" w:date="2022-02-28T17:29:00Z">
        <w:r w:rsidDel="004B7EF3">
          <w:rPr>
            <w:rFonts w:ascii="Book Antiqua" w:eastAsia="Book Antiqua" w:hAnsi="Book Antiqua" w:cs="Book Antiqua"/>
            <w:color w:val="000000"/>
            <w:szCs w:val="22"/>
          </w:rPr>
          <w:delText xml:space="preserve">can </w:delText>
        </w:r>
      </w:del>
      <w:ins w:id="93" w:author="jrw" w:date="2022-02-28T17:29:00Z">
        <w:r w:rsidR="004B7EF3">
          <w:rPr>
            <w:rFonts w:ascii="Book Antiqua" w:eastAsia="Book Antiqua" w:hAnsi="Book Antiqua" w:cs="Book Antiqua"/>
            <w:color w:val="000000"/>
            <w:szCs w:val="22"/>
          </w:rPr>
          <w:t>shown</w:t>
        </w:r>
      </w:ins>
      <w:del w:id="94" w:author="jrw" w:date="2022-02-28T17:29:00Z">
        <w:r w:rsidDel="004B7EF3">
          <w:rPr>
            <w:rFonts w:ascii="Book Antiqua" w:eastAsia="Book Antiqua" w:hAnsi="Book Antiqua" w:cs="Book Antiqua"/>
            <w:color w:val="000000"/>
            <w:szCs w:val="22"/>
          </w:rPr>
          <w:delText>be seen</w:delText>
        </w:r>
      </w:del>
      <w:r>
        <w:rPr>
          <w:rFonts w:ascii="Book Antiqua" w:eastAsia="Book Antiqua" w:hAnsi="Book Antiqua" w:cs="Book Antiqua"/>
          <w:color w:val="000000"/>
          <w:szCs w:val="22"/>
        </w:rPr>
        <w:t xml:space="preserve"> in Figure 4B and C, the hematoxylin-eosin staining of this specimen in the graft area show</w:t>
      </w:r>
      <w:ins w:id="95" w:author="jrw" w:date="2022-02-28T17:29:00Z">
        <w:r w:rsidR="004B7EF3">
          <w:rPr>
            <w:rFonts w:ascii="Book Antiqua" w:eastAsia="Book Antiqua" w:hAnsi="Book Antiqua" w:cs="Book Antiqua"/>
            <w:color w:val="000000"/>
            <w:szCs w:val="22"/>
          </w:rPr>
          <w:t>ed</w:t>
        </w:r>
      </w:ins>
      <w:del w:id="96" w:author="jrw" w:date="2022-02-28T17:29:00Z">
        <w:r w:rsidDel="004B7EF3">
          <w:rPr>
            <w:rFonts w:ascii="Book Antiqua" w:eastAsia="Book Antiqua" w:hAnsi="Book Antiqua" w:cs="Book Antiqua"/>
            <w:color w:val="000000"/>
            <w:szCs w:val="22"/>
          </w:rPr>
          <w:delText>s</w:delText>
        </w:r>
      </w:del>
      <w:r>
        <w:rPr>
          <w:rFonts w:ascii="Book Antiqua" w:eastAsia="Book Antiqua" w:hAnsi="Book Antiqua" w:cs="Book Antiqua"/>
          <w:color w:val="000000"/>
          <w:szCs w:val="22"/>
        </w:rPr>
        <w:t xml:space="preserve"> that collagen remained rich in the graft, fibroblasts existed in the collagen area, and vessel-like tube formation </w:t>
      </w:r>
      <w:ins w:id="97" w:author="jrw" w:date="2022-02-28T17:30:00Z">
        <w:r w:rsidR="004B7EF3">
          <w:rPr>
            <w:rFonts w:ascii="Book Antiqua" w:eastAsia="Book Antiqua" w:hAnsi="Book Antiqua" w:cs="Book Antiqua"/>
            <w:color w:val="000000"/>
            <w:szCs w:val="22"/>
          </w:rPr>
          <w:t>was</w:t>
        </w:r>
      </w:ins>
      <w:del w:id="98" w:author="jrw" w:date="2022-02-28T17:30:00Z">
        <w:r w:rsidDel="004B7EF3">
          <w:rPr>
            <w:rFonts w:ascii="Book Antiqua" w:eastAsia="Book Antiqua" w:hAnsi="Book Antiqua" w:cs="Book Antiqua"/>
            <w:color w:val="000000"/>
            <w:szCs w:val="22"/>
          </w:rPr>
          <w:delText>could be</w:delText>
        </w:r>
      </w:del>
      <w:r>
        <w:rPr>
          <w:rFonts w:ascii="Book Antiqua" w:eastAsia="Book Antiqua" w:hAnsi="Book Antiqua" w:cs="Book Antiqua"/>
          <w:color w:val="000000"/>
          <w:szCs w:val="22"/>
        </w:rPr>
        <w:t xml:space="preserve"> observed. To investigate whether the cells in these areas were hepatocytes, an </w:t>
      </w:r>
      <w:proofErr w:type="spellStart"/>
      <w:r>
        <w:rPr>
          <w:rFonts w:ascii="Book Antiqua" w:eastAsia="Book Antiqua" w:hAnsi="Book Antiqua" w:cs="Book Antiqua"/>
          <w:color w:val="000000"/>
          <w:szCs w:val="22"/>
        </w:rPr>
        <w:t>immunohistochemical</w:t>
      </w:r>
      <w:proofErr w:type="spellEnd"/>
      <w:r>
        <w:rPr>
          <w:rFonts w:ascii="Book Antiqua" w:eastAsia="Book Antiqua" w:hAnsi="Book Antiqua" w:cs="Book Antiqua"/>
          <w:color w:val="000000"/>
          <w:szCs w:val="22"/>
        </w:rPr>
        <w:t xml:space="preserve"> examination using staining with anti-albumin antibodies was carried out </w:t>
      </w:r>
      <w:ins w:id="99" w:author="jrw" w:date="2022-02-28T17:30:00Z">
        <w:r w:rsidR="004B7EF3">
          <w:rPr>
            <w:rFonts w:ascii="Book Antiqua" w:eastAsia="Book Antiqua" w:hAnsi="Book Antiqua" w:cs="Book Antiqua"/>
            <w:color w:val="000000"/>
            <w:szCs w:val="22"/>
          </w:rPr>
          <w:t>(</w:t>
        </w:r>
      </w:ins>
      <w:del w:id="100" w:author="jrw" w:date="2022-02-28T17:30:00Z">
        <w:r w:rsidDel="004B7EF3">
          <w:rPr>
            <w:rFonts w:ascii="Book Antiqua" w:eastAsia="Book Antiqua" w:hAnsi="Book Antiqua" w:cs="Book Antiqua"/>
            <w:color w:val="000000"/>
            <w:szCs w:val="22"/>
          </w:rPr>
          <w:delText xml:space="preserve">in </w:delText>
        </w:r>
      </w:del>
      <w:r>
        <w:rPr>
          <w:rFonts w:ascii="Book Antiqua" w:eastAsia="Book Antiqua" w:hAnsi="Book Antiqua" w:cs="Book Antiqua"/>
          <w:color w:val="000000"/>
          <w:szCs w:val="22"/>
        </w:rPr>
        <w:t>Figure 4D</w:t>
      </w:r>
      <w:ins w:id="101" w:author="jrw" w:date="2022-02-28T17:30:00Z">
        <w:r w:rsidR="004B7EF3">
          <w:rPr>
            <w:rFonts w:ascii="Book Antiqua" w:eastAsia="Book Antiqua" w:hAnsi="Book Antiqua" w:cs="Book Antiqua"/>
            <w:color w:val="000000"/>
            <w:szCs w:val="22"/>
          </w:rPr>
          <w:t>)</w:t>
        </w:r>
      </w:ins>
      <w:r>
        <w:rPr>
          <w:rFonts w:ascii="Book Antiqua" w:eastAsia="Book Antiqua" w:hAnsi="Book Antiqua" w:cs="Book Antiqua"/>
          <w:color w:val="000000"/>
          <w:szCs w:val="22"/>
        </w:rPr>
        <w:t>. This confirmed that the PBL-</w:t>
      </w:r>
      <w:ins w:id="102" w:author="jrw" w:date="2022-02-28T18:05:00Z">
        <w:r w:rsidR="00A64BE8">
          <w:rPr>
            <w:rFonts w:ascii="Book Antiqua" w:eastAsia="Book Antiqua" w:hAnsi="Book Antiqua" w:cs="Book Antiqua"/>
            <w:color w:val="000000"/>
            <w:szCs w:val="22"/>
          </w:rPr>
          <w:t>HPC</w:t>
        </w:r>
      </w:ins>
      <w:ins w:id="103" w:author="jrw" w:date="2022-02-28T18:14:00Z">
        <w:r w:rsidR="00041907">
          <w:rPr>
            <w:rFonts w:ascii="Book Antiqua" w:eastAsia="Book Antiqua" w:hAnsi="Book Antiqua" w:cs="Book Antiqua"/>
            <w:color w:val="000000"/>
            <w:szCs w:val="22"/>
          </w:rPr>
          <w:t>s</w:t>
        </w:r>
      </w:ins>
      <w:del w:id="104" w:author="jrw" w:date="2022-02-28T18:05:00Z">
        <w:r w:rsidDel="00A64BE8">
          <w:rPr>
            <w:rFonts w:ascii="Book Antiqua" w:eastAsia="Book Antiqua" w:hAnsi="Book Antiqua" w:cs="Book Antiqua"/>
            <w:color w:val="000000"/>
            <w:szCs w:val="22"/>
          </w:rPr>
          <w:delText>hepatic progenitor cells</w:delText>
        </w:r>
      </w:del>
      <w:r>
        <w:rPr>
          <w:rFonts w:ascii="Book Antiqua" w:eastAsia="Book Antiqua" w:hAnsi="Book Antiqua" w:cs="Book Antiqua"/>
          <w:color w:val="000000"/>
          <w:szCs w:val="22"/>
        </w:rPr>
        <w:t xml:space="preserve"> were accepted as albumin-positive cells after </w:t>
      </w:r>
      <w:r>
        <w:rPr>
          <w:rFonts w:ascii="Book Antiqua" w:eastAsia="Book Antiqua" w:hAnsi="Book Antiqua" w:cs="Book Antiqua"/>
          <w:color w:val="000000"/>
          <w:szCs w:val="22"/>
        </w:rPr>
        <w:lastRenderedPageBreak/>
        <w:t xml:space="preserve">transplantation. These results indicate that the 3-D liver tissue culture model was successfully grafted with angiogenesis in the partially </w:t>
      </w:r>
      <w:proofErr w:type="spellStart"/>
      <w:r>
        <w:rPr>
          <w:rFonts w:ascii="Book Antiqua" w:eastAsia="Book Antiqua" w:hAnsi="Book Antiqua" w:cs="Book Antiqua"/>
          <w:color w:val="000000"/>
          <w:szCs w:val="22"/>
        </w:rPr>
        <w:t>hepatectomized</w:t>
      </w:r>
      <w:proofErr w:type="spellEnd"/>
      <w:r>
        <w:rPr>
          <w:rFonts w:ascii="Book Antiqua" w:eastAsia="Book Antiqua" w:hAnsi="Book Antiqua" w:cs="Book Antiqua"/>
          <w:color w:val="000000"/>
          <w:szCs w:val="22"/>
        </w:rPr>
        <w:t xml:space="preserve"> mouse.</w:t>
      </w:r>
    </w:p>
    <w:p w14:paraId="2EA5FE58" w14:textId="77777777" w:rsidR="00A77B3E" w:rsidRDefault="00A77B3E">
      <w:pPr>
        <w:spacing w:line="360" w:lineRule="auto"/>
        <w:jc w:val="both"/>
      </w:pPr>
    </w:p>
    <w:p w14:paraId="311B45EB" w14:textId="77777777" w:rsidR="00A77B3E" w:rsidRDefault="00831C3D">
      <w:pPr>
        <w:spacing w:line="360" w:lineRule="auto"/>
        <w:jc w:val="both"/>
      </w:pPr>
      <w:r>
        <w:rPr>
          <w:rFonts w:ascii="Book Antiqua" w:eastAsia="Book Antiqua" w:hAnsi="Book Antiqua" w:cs="Book Antiqua"/>
          <w:b/>
          <w:caps/>
          <w:color w:val="000000"/>
          <w:u w:val="single"/>
        </w:rPr>
        <w:t>DISCUSSION</w:t>
      </w:r>
    </w:p>
    <w:p w14:paraId="7E561AF0" w14:textId="6A5B5EEF" w:rsidR="00A77B3E" w:rsidRPr="008E7550" w:rsidRDefault="00831C3D">
      <w:pPr>
        <w:spacing w:line="360" w:lineRule="auto"/>
        <w:jc w:val="both"/>
        <w:rPr>
          <w:lang w:eastAsia="zh-CN"/>
        </w:rPr>
      </w:pPr>
      <w:r>
        <w:rPr>
          <w:rFonts w:ascii="Book Antiqua" w:eastAsia="Book Antiqua" w:hAnsi="Book Antiqua" w:cs="Book Antiqua"/>
          <w:color w:val="000000"/>
          <w:szCs w:val="22"/>
        </w:rPr>
        <w:t xml:space="preserve">It is crucial to develop a technology that enables transplantable engineered tissues to be functionally engrafted and long-lasting, in order to maximize the therapeutic effects of this </w:t>
      </w:r>
      <w:proofErr w:type="gramStart"/>
      <w:r>
        <w:rPr>
          <w:rFonts w:ascii="Book Antiqua" w:eastAsia="Book Antiqua" w:hAnsi="Book Antiqua" w:cs="Book Antiqua"/>
          <w:color w:val="000000"/>
          <w:szCs w:val="22"/>
        </w:rPr>
        <w:t>procedure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19-21]</w:t>
      </w:r>
      <w:r>
        <w:rPr>
          <w:rFonts w:ascii="Book Antiqua" w:eastAsia="Book Antiqua" w:hAnsi="Book Antiqua" w:cs="Book Antiqua"/>
          <w:color w:val="000000"/>
          <w:szCs w:val="22"/>
        </w:rPr>
        <w:t xml:space="preserve">. There are reports of transplanted hepatocytes at several different extrahepatic sites such as the small </w:t>
      </w:r>
      <w:proofErr w:type="gramStart"/>
      <w:r>
        <w:rPr>
          <w:rFonts w:ascii="Book Antiqua" w:eastAsia="Book Antiqua" w:hAnsi="Book Antiqua" w:cs="Book Antiqua"/>
          <w:color w:val="000000"/>
          <w:szCs w:val="22"/>
        </w:rPr>
        <w:t>intestine</w:t>
      </w:r>
      <w:r w:rsidR="008E7550">
        <w:rPr>
          <w:rFonts w:ascii="Book Antiqua" w:eastAsia="Book Antiqua" w:hAnsi="Book Antiqua" w:cs="Book Antiqua"/>
          <w:color w:val="000000"/>
          <w:szCs w:val="28"/>
          <w:vertAlign w:val="superscript"/>
        </w:rPr>
        <w:t>[</w:t>
      </w:r>
      <w:proofErr w:type="gramEnd"/>
      <w:r w:rsidR="008E7550">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Tissue engineering has been a promising procedure for providing transplantable tissues mimicking liver </w:t>
      </w:r>
      <w:r>
        <w:rPr>
          <w:rFonts w:ascii="Book Antiqua" w:eastAsia="Book Antiqua" w:hAnsi="Book Antiqua" w:cs="Book Antiqua"/>
          <w:i/>
          <w:iCs/>
          <w:color w:val="000000"/>
          <w:szCs w:val="22"/>
        </w:rPr>
        <w:t xml:space="preserve">ex </w:t>
      </w:r>
      <w:proofErr w:type="gramStart"/>
      <w:r>
        <w:rPr>
          <w:rFonts w:ascii="Book Antiqua" w:eastAsia="Book Antiqua" w:hAnsi="Book Antiqua" w:cs="Book Antiqua"/>
          <w:i/>
          <w:iCs/>
          <w:color w:val="000000"/>
          <w:szCs w:val="22"/>
        </w:rPr>
        <w:t>vivo</w:t>
      </w:r>
      <w:r w:rsidR="008E7550">
        <w:rPr>
          <w:rFonts w:ascii="Book Antiqua" w:eastAsia="Book Antiqua" w:hAnsi="Book Antiqua" w:cs="Book Antiqua"/>
          <w:color w:val="000000"/>
          <w:szCs w:val="28"/>
          <w:vertAlign w:val="superscript"/>
        </w:rPr>
        <w:t>[</w:t>
      </w:r>
      <w:proofErr w:type="gramEnd"/>
      <w:r w:rsidR="008E7550">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The attachment of hepatocytes to extracellular matrix scaffolds can help in their engraftment in extrahepatic </w:t>
      </w:r>
      <w:proofErr w:type="gramStart"/>
      <w:r>
        <w:rPr>
          <w:rFonts w:ascii="Book Antiqua" w:eastAsia="Book Antiqua" w:hAnsi="Book Antiqua" w:cs="Book Antiqua"/>
          <w:color w:val="000000"/>
          <w:szCs w:val="22"/>
        </w:rPr>
        <w:t>sites</w:t>
      </w:r>
      <w:r w:rsidR="008E7550">
        <w:rPr>
          <w:rFonts w:ascii="Book Antiqua" w:eastAsia="Book Antiqua" w:hAnsi="Book Antiqua" w:cs="Book Antiqua"/>
          <w:color w:val="000000"/>
          <w:szCs w:val="28"/>
          <w:vertAlign w:val="superscript"/>
        </w:rPr>
        <w:t>[</w:t>
      </w:r>
      <w:proofErr w:type="gramEnd"/>
      <w:r w:rsidR="008E7550">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It </w:t>
      </w:r>
      <w:ins w:id="105" w:author="jrw" w:date="2022-02-28T17:32:00Z">
        <w:r w:rsidR="00660577">
          <w:rPr>
            <w:rFonts w:ascii="Book Antiqua" w:eastAsia="Book Antiqua" w:hAnsi="Book Antiqua" w:cs="Book Antiqua"/>
            <w:color w:val="000000"/>
            <w:szCs w:val="22"/>
          </w:rPr>
          <w:t>i</w:t>
        </w:r>
      </w:ins>
      <w:del w:id="106" w:author="jrw" w:date="2022-02-28T17:32:00Z">
        <w:r w:rsidDel="00660577">
          <w:rPr>
            <w:rFonts w:ascii="Book Antiqua" w:eastAsia="Book Antiqua" w:hAnsi="Book Antiqua" w:cs="Book Antiqua"/>
            <w:color w:val="000000"/>
            <w:szCs w:val="22"/>
          </w:rPr>
          <w:delText>wa</w:delText>
        </w:r>
      </w:del>
      <w:r>
        <w:rPr>
          <w:rFonts w:ascii="Book Antiqua" w:eastAsia="Book Antiqua" w:hAnsi="Book Antiqua" w:cs="Book Antiqua"/>
          <w:color w:val="000000"/>
          <w:szCs w:val="22"/>
        </w:rPr>
        <w:t xml:space="preserve">s important to provide scaffold materials for hepatocytes to enable significantly greater hepatocyte survival in heterotypic </w:t>
      </w:r>
      <w:proofErr w:type="gramStart"/>
      <w:r>
        <w:rPr>
          <w:rFonts w:ascii="Book Antiqua" w:eastAsia="Book Antiqua" w:hAnsi="Book Antiqua" w:cs="Book Antiqua"/>
          <w:color w:val="000000"/>
          <w:szCs w:val="22"/>
        </w:rPr>
        <w:t>transplantation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The liver is encased mainly with collagen fibrils. By fabricating graded structures specific for target tissues and organs, one can obtain suitable scaffolds for tissue </w:t>
      </w:r>
      <w:proofErr w:type="gramStart"/>
      <w:r>
        <w:rPr>
          <w:rFonts w:ascii="Book Antiqua" w:eastAsia="Book Antiqua" w:hAnsi="Book Antiqua" w:cs="Book Antiqua"/>
          <w:color w:val="000000"/>
          <w:szCs w:val="22"/>
        </w:rPr>
        <w:t>regeneration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Taking into account the architecture of the liver, we have generated a 3-D liver tissue culture model of </w:t>
      </w:r>
      <w:ins w:id="107" w:author="jrw" w:date="2022-02-28T18:05:00Z">
        <w:r w:rsidR="00A64BE8">
          <w:rPr>
            <w:rFonts w:ascii="Book Antiqua" w:eastAsia="Book Antiqua" w:hAnsi="Book Antiqua" w:cs="Book Antiqua"/>
            <w:color w:val="000000"/>
            <w:szCs w:val="22"/>
          </w:rPr>
          <w:t>HPC</w:t>
        </w:r>
      </w:ins>
      <w:del w:id="108" w:author="jrw" w:date="2022-02-28T18:05: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with a collagen fibril matrix using a bioreactor. Furthermore, defining and validating new sources is mandatory for ensuring functional hepatic cell </w:t>
      </w:r>
      <w:proofErr w:type="gramStart"/>
      <w:r>
        <w:rPr>
          <w:rFonts w:ascii="Book Antiqua" w:eastAsia="Book Antiqua" w:hAnsi="Book Antiqua" w:cs="Book Antiqua"/>
          <w:color w:val="000000"/>
          <w:szCs w:val="22"/>
        </w:rPr>
        <w:t>supply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xml:space="preserve">. Hepatic stem/progenitor cells have many advantages compared to adult hepatocytes as they are </w:t>
      </w:r>
      <w:proofErr w:type="spellStart"/>
      <w:r>
        <w:rPr>
          <w:rFonts w:ascii="Book Antiqua" w:eastAsia="Book Antiqua" w:hAnsi="Book Antiqua" w:cs="Book Antiqua"/>
          <w:color w:val="000000"/>
          <w:szCs w:val="22"/>
        </w:rPr>
        <w:t>bipotent</w:t>
      </w:r>
      <w:proofErr w:type="spellEnd"/>
      <w:r>
        <w:rPr>
          <w:rFonts w:ascii="Book Antiqua" w:eastAsia="Book Antiqua" w:hAnsi="Book Antiqua" w:cs="Book Antiqua"/>
          <w:color w:val="000000"/>
          <w:szCs w:val="22"/>
        </w:rPr>
        <w:t xml:space="preserve"> cells, so they can differentiate into hepatocytes and</w:t>
      </w:r>
      <w:r w:rsidR="008E7550">
        <w:rPr>
          <w:rFonts w:ascii="Book Antiqua" w:hAnsi="Book Antiqua" w:cs="Book Antiqua" w:hint="eastAsia"/>
          <w:color w:val="000000"/>
          <w:szCs w:val="28"/>
          <w:lang w:eastAsia="zh-CN"/>
        </w:rPr>
        <w:t xml:space="preserve"> </w:t>
      </w:r>
      <w:proofErr w:type="spellStart"/>
      <w:proofErr w:type="gramStart"/>
      <w:r>
        <w:rPr>
          <w:rFonts w:ascii="Book Antiqua" w:eastAsia="Book Antiqua" w:hAnsi="Book Antiqua" w:cs="Book Antiqua"/>
          <w:color w:val="000000"/>
          <w:szCs w:val="22"/>
        </w:rPr>
        <w:t>cholangiocytes</w:t>
      </w:r>
      <w:proofErr w:type="spellEnd"/>
      <w:r w:rsidR="00475205">
        <w:rPr>
          <w:rFonts w:ascii="Book Antiqua" w:eastAsia="Book Antiqua" w:hAnsi="Book Antiqua" w:cs="Book Antiqua"/>
          <w:color w:val="000000"/>
          <w:szCs w:val="28"/>
          <w:vertAlign w:val="superscript"/>
        </w:rPr>
        <w:t>[</w:t>
      </w:r>
      <w:proofErr w:type="gramEnd"/>
      <w:r w:rsidR="00475205">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Moreover, they have </w:t>
      </w:r>
      <w:del w:id="109" w:author="jrw" w:date="2022-02-28T17:33:00Z">
        <w:r w:rsidDel="00660577">
          <w:rPr>
            <w:rFonts w:ascii="Book Antiqua" w:eastAsia="Book Antiqua" w:hAnsi="Book Antiqua" w:cs="Book Antiqua"/>
            <w:color w:val="000000"/>
            <w:szCs w:val="22"/>
          </w:rPr>
          <w:delText xml:space="preserve">a </w:delText>
        </w:r>
      </w:del>
      <w:r>
        <w:rPr>
          <w:rFonts w:ascii="Book Antiqua" w:eastAsia="Book Antiqua" w:hAnsi="Book Antiqua" w:cs="Book Antiqua"/>
          <w:color w:val="000000"/>
          <w:szCs w:val="22"/>
        </w:rPr>
        <w:t>high proliferation ability.</w:t>
      </w:r>
    </w:p>
    <w:p w14:paraId="48546FD5" w14:textId="701FF60C" w:rsidR="00A77B3E" w:rsidRDefault="00831C3D" w:rsidP="008E7550">
      <w:pPr>
        <w:spacing w:line="360" w:lineRule="auto"/>
        <w:ind w:firstLineChars="100" w:firstLine="240"/>
        <w:jc w:val="both"/>
      </w:pPr>
      <w:r>
        <w:rPr>
          <w:rFonts w:ascii="Book Antiqua" w:eastAsia="Book Antiqua" w:hAnsi="Book Antiqua" w:cs="Book Antiqua"/>
          <w:color w:val="000000"/>
          <w:szCs w:val="22"/>
        </w:rPr>
        <w:t xml:space="preserve">In this study, </w:t>
      </w:r>
      <w:ins w:id="110" w:author="jrw" w:date="2022-02-28T18:05:00Z">
        <w:r w:rsidR="00A64BE8">
          <w:rPr>
            <w:rFonts w:ascii="Book Antiqua" w:eastAsia="Book Antiqua" w:hAnsi="Book Antiqua" w:cs="Book Antiqua"/>
            <w:color w:val="000000"/>
            <w:szCs w:val="22"/>
          </w:rPr>
          <w:t>HPC</w:t>
        </w:r>
      </w:ins>
      <w:del w:id="111" w:author="jrw" w:date="2022-02-28T18:05: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w:t>
      </w:r>
      <w:r w:rsidR="008E755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8E755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PBL-</w:t>
      </w:r>
      <w:ins w:id="112" w:author="jrw" w:date="2022-02-28T18:05:00Z">
        <w:r w:rsidR="00A64BE8">
          <w:rPr>
            <w:rFonts w:ascii="Book Antiqua" w:eastAsia="Book Antiqua" w:hAnsi="Book Antiqua" w:cs="Book Antiqua"/>
            <w:color w:val="000000"/>
            <w:szCs w:val="22"/>
          </w:rPr>
          <w:t>HPC</w:t>
        </w:r>
      </w:ins>
      <w:del w:id="113" w:author="jrw" w:date="2022-02-28T18:05:00Z">
        <w:r w:rsidDel="00A64BE8">
          <w:rPr>
            <w:rFonts w:ascii="Book Antiqua" w:eastAsia="Book Antiqua" w:hAnsi="Book Antiqua" w:cs="Book Antiqua"/>
            <w:color w:val="000000"/>
            <w:szCs w:val="22"/>
          </w:rPr>
          <w:delText>hepa</w:delText>
        </w:r>
      </w:del>
      <w:del w:id="114" w:author="jrw" w:date="2022-02-28T18:06:00Z">
        <w:r w:rsidDel="00A64BE8">
          <w:rPr>
            <w:rFonts w:ascii="Book Antiqua" w:eastAsia="Book Antiqua" w:hAnsi="Book Antiqua" w:cs="Book Antiqua"/>
            <w:color w:val="000000"/>
            <w:szCs w:val="22"/>
          </w:rPr>
          <w:delText>tic progenitor cell</w:delText>
        </w:r>
      </w:del>
      <w:r>
        <w:rPr>
          <w:rFonts w:ascii="Book Antiqua" w:eastAsia="Book Antiqua" w:hAnsi="Book Antiqua" w:cs="Book Antiqua"/>
          <w:color w:val="000000"/>
          <w:szCs w:val="22"/>
        </w:rPr>
        <w:t>s</w:t>
      </w:r>
      <w:r w:rsidR="008E755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8E755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were used in an original procedure to generate a 3-D liver tissue culture model. The histological structure of this model resembled that of the liver, with respect to its capillary network and surrounding cell clusters. </w:t>
      </w:r>
      <w:ins w:id="115" w:author="jrw" w:date="2022-02-28T17:34:00Z">
        <w:r w:rsidR="00660577">
          <w:rPr>
            <w:rFonts w:ascii="Book Antiqua" w:eastAsia="Book Antiqua" w:hAnsi="Book Antiqua" w:cs="Book Antiqua"/>
            <w:color w:val="000000"/>
            <w:szCs w:val="22"/>
          </w:rPr>
          <w:t>As</w:t>
        </w:r>
      </w:ins>
      <w:del w:id="116" w:author="jrw" w:date="2022-02-28T17:34:00Z">
        <w:r w:rsidDel="00660577">
          <w:rPr>
            <w:rFonts w:ascii="Book Antiqua" w:eastAsia="Book Antiqua" w:hAnsi="Book Antiqua" w:cs="Book Antiqua"/>
            <w:color w:val="000000"/>
            <w:szCs w:val="22"/>
          </w:rPr>
          <w:delText>Because the</w:delText>
        </w:r>
      </w:del>
      <w:r>
        <w:rPr>
          <w:rFonts w:ascii="Book Antiqua" w:eastAsia="Book Antiqua" w:hAnsi="Book Antiqua" w:cs="Book Antiqua"/>
          <w:color w:val="000000"/>
          <w:szCs w:val="22"/>
        </w:rPr>
        <w:t xml:space="preserve"> PBL-</w:t>
      </w:r>
      <w:ins w:id="117" w:author="jrw" w:date="2022-02-28T18:06:00Z">
        <w:r w:rsidR="00A64BE8">
          <w:rPr>
            <w:rFonts w:ascii="Book Antiqua" w:eastAsia="Book Antiqua" w:hAnsi="Book Antiqua" w:cs="Book Antiqua"/>
            <w:color w:val="000000"/>
            <w:szCs w:val="22"/>
          </w:rPr>
          <w:t>HPC</w:t>
        </w:r>
      </w:ins>
      <w:del w:id="118" w:author="jrw" w:date="2022-02-28T18:06: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have the potential to reproduce </w:t>
      </w:r>
      <w:proofErr w:type="gramStart"/>
      <w:r>
        <w:rPr>
          <w:rFonts w:ascii="Book Antiqua" w:eastAsia="Book Antiqua" w:hAnsi="Book Antiqua" w:cs="Book Antiqua"/>
          <w:color w:val="000000"/>
          <w:szCs w:val="22"/>
        </w:rPr>
        <w:t>themselves</w:t>
      </w:r>
      <w:proofErr w:type="gramEnd"/>
      <w:r>
        <w:rPr>
          <w:rFonts w:ascii="Book Antiqua" w:eastAsia="Book Antiqua" w:hAnsi="Book Antiqua" w:cs="Book Antiqua"/>
          <w:color w:val="000000"/>
          <w:szCs w:val="22"/>
        </w:rPr>
        <w:t>, it is easy to prepare the necessary numbers of cells (1</w:t>
      </w:r>
      <w:r w:rsidR="008E755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8E755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cells order). The PBL-</w:t>
      </w:r>
      <w:ins w:id="119" w:author="jrw" w:date="2022-02-28T18:06:00Z">
        <w:r w:rsidR="00A64BE8">
          <w:rPr>
            <w:rFonts w:ascii="Book Antiqua" w:eastAsia="Book Antiqua" w:hAnsi="Book Antiqua" w:cs="Book Antiqua"/>
            <w:color w:val="000000"/>
            <w:szCs w:val="22"/>
          </w:rPr>
          <w:t>HPC</w:t>
        </w:r>
      </w:ins>
      <w:del w:id="120" w:author="jrw" w:date="2022-02-28T18:06:00Z">
        <w:r w:rsidDel="00A64BE8">
          <w:rPr>
            <w:rFonts w:ascii="Book Antiqua" w:eastAsia="Book Antiqua" w:hAnsi="Book Antiqua" w:cs="Book Antiqua"/>
            <w:color w:val="000000"/>
            <w:szCs w:val="22"/>
          </w:rPr>
          <w:delText>hepatic progenitor cell</w:delText>
        </w:r>
      </w:del>
      <w:r w:rsidR="008E755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derived 3-D liver tissue culture model reconstructed in a bioreactor produced cells that differentiated into hepatic-like cells, binuclear populations, and bile duct–like structures (Figure 1F). These cells expressed hepatocyte differentiation markers (Figure 2) after 12 days of culture. The </w:t>
      </w:r>
      <w:r>
        <w:rPr>
          <w:rFonts w:ascii="Book Antiqua" w:eastAsia="Book Antiqua" w:hAnsi="Book Antiqua" w:cs="Book Antiqua"/>
          <w:color w:val="000000"/>
          <w:szCs w:val="22"/>
        </w:rPr>
        <w:lastRenderedPageBreak/>
        <w:t>PBL-</w:t>
      </w:r>
      <w:ins w:id="121" w:author="jrw" w:date="2022-02-28T18:06:00Z">
        <w:r w:rsidR="00A64BE8">
          <w:rPr>
            <w:rFonts w:ascii="Book Antiqua" w:eastAsia="Book Antiqua" w:hAnsi="Book Antiqua" w:cs="Book Antiqua"/>
            <w:color w:val="000000"/>
            <w:szCs w:val="22"/>
          </w:rPr>
          <w:t>HPC</w:t>
        </w:r>
      </w:ins>
      <w:del w:id="122" w:author="jrw" w:date="2022-02-28T18:06: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differentiated not only into hepatic cells but also bile duct</w:t>
      </w:r>
      <w:r w:rsidR="008E7550">
        <w:rPr>
          <w:rFonts w:ascii="Book Antiqua" w:hAnsi="Book Antiqua" w:cs="Book Antiqua" w:hint="eastAsia"/>
          <w:color w:val="000000"/>
          <w:szCs w:val="22"/>
          <w:lang w:eastAsia="zh-CN"/>
        </w:rPr>
        <w:t>-</w:t>
      </w:r>
      <w:r>
        <w:rPr>
          <w:rFonts w:ascii="Book Antiqua" w:eastAsia="Book Antiqua" w:hAnsi="Book Antiqua" w:cs="Book Antiqua"/>
          <w:color w:val="000000"/>
          <w:szCs w:val="22"/>
        </w:rPr>
        <w:t>like cells in a reconstituted collagen fibril matrix. In the 3-D liver tissue culture model derived from PBL-</w:t>
      </w:r>
      <w:ins w:id="123" w:author="jrw" w:date="2022-02-28T18:17:00Z">
        <w:r w:rsidR="00041907">
          <w:rPr>
            <w:rFonts w:ascii="Book Antiqua" w:eastAsia="Book Antiqua" w:hAnsi="Book Antiqua" w:cs="Book Antiqua"/>
            <w:color w:val="000000"/>
            <w:szCs w:val="22"/>
          </w:rPr>
          <w:t>HPC</w:t>
        </w:r>
      </w:ins>
      <w:del w:id="124" w:author="jrw" w:date="2022-02-28T18:17:00Z">
        <w:r w:rsidDel="00041907">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the levels of urea and albumin production were gradually enhanced and </w:t>
      </w:r>
      <w:ins w:id="125" w:author="jrw" w:date="2022-02-28T17:40:00Z">
        <w:r w:rsidR="00660577">
          <w:rPr>
            <w:rFonts w:ascii="Book Antiqua" w:eastAsia="Book Antiqua" w:hAnsi="Book Antiqua" w:cs="Book Antiqua"/>
            <w:color w:val="000000"/>
            <w:szCs w:val="22"/>
          </w:rPr>
          <w:t xml:space="preserve">were </w:t>
        </w:r>
      </w:ins>
      <w:r>
        <w:rPr>
          <w:rFonts w:ascii="Book Antiqua" w:eastAsia="Book Antiqua" w:hAnsi="Book Antiqua" w:cs="Book Antiqua"/>
          <w:color w:val="000000"/>
          <w:szCs w:val="22"/>
        </w:rPr>
        <w:t>significantly higher than those cultured in dishes on days 6 and 12 (Figure 3A and B). Cyp3a, 2a4/5, 2d9, and 2b activities were significantly increased in the 3-D liver tissue culture models (Figure 3C). These results suggest that the PBL-</w:t>
      </w:r>
      <w:ins w:id="126" w:author="jrw" w:date="2022-02-28T18:06:00Z">
        <w:r w:rsidR="00A64BE8">
          <w:rPr>
            <w:rFonts w:ascii="Book Antiqua" w:eastAsia="Book Antiqua" w:hAnsi="Book Antiqua" w:cs="Book Antiqua"/>
            <w:color w:val="000000"/>
            <w:szCs w:val="22"/>
          </w:rPr>
          <w:t>HPC</w:t>
        </w:r>
      </w:ins>
      <w:del w:id="127" w:author="jrw" w:date="2022-02-28T18:06: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differentiated to mature</w:t>
      </w:r>
      <w:del w:id="128" w:author="jrw" w:date="2022-02-28T17:40:00Z">
        <w:r w:rsidDel="0027348F">
          <w:rPr>
            <w:rFonts w:ascii="Book Antiqua" w:eastAsia="Book Antiqua" w:hAnsi="Book Antiqua" w:cs="Book Antiqua"/>
            <w:color w:val="000000"/>
            <w:szCs w:val="22"/>
          </w:rPr>
          <w:delText>d</w:delText>
        </w:r>
      </w:del>
      <w:r>
        <w:rPr>
          <w:rFonts w:ascii="Book Antiqua" w:eastAsia="Book Antiqua" w:hAnsi="Book Antiqua" w:cs="Book Antiqua"/>
          <w:color w:val="000000"/>
          <w:szCs w:val="22"/>
        </w:rPr>
        <w:t xml:space="preserve"> hepatocytes in the 3-D liver tissue culture model.</w:t>
      </w:r>
    </w:p>
    <w:p w14:paraId="6A5327F3" w14:textId="50061853" w:rsidR="00A77B3E" w:rsidRPr="008E7550" w:rsidRDefault="00831C3D" w:rsidP="008E7550">
      <w:pPr>
        <w:spacing w:line="360" w:lineRule="auto"/>
        <w:ind w:firstLineChars="100" w:firstLine="240"/>
        <w:jc w:val="both"/>
        <w:rPr>
          <w:lang w:eastAsia="zh-CN"/>
        </w:rPr>
      </w:pPr>
      <w:r>
        <w:rPr>
          <w:rFonts w:ascii="Book Antiqua" w:eastAsia="Book Antiqua" w:hAnsi="Book Antiqua" w:cs="Book Antiqua"/>
          <w:color w:val="000000"/>
          <w:szCs w:val="22"/>
        </w:rPr>
        <w:t>Since PBL-</w:t>
      </w:r>
      <w:ins w:id="129" w:author="jrw" w:date="2022-02-28T18:06:00Z">
        <w:r w:rsidR="00A64BE8">
          <w:rPr>
            <w:rFonts w:ascii="Book Antiqua" w:eastAsia="Book Antiqua" w:hAnsi="Book Antiqua" w:cs="Book Antiqua"/>
            <w:color w:val="000000"/>
            <w:szCs w:val="22"/>
          </w:rPr>
          <w:t>HPC</w:t>
        </w:r>
      </w:ins>
      <w:del w:id="130" w:author="jrw" w:date="2022-02-28T18:07: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differentiated into cells expressing hepatic functions in a 3-D liver tissue culture model, further investigation was carried out to determine whether PBL-</w:t>
      </w:r>
      <w:ins w:id="131" w:author="jrw" w:date="2022-02-28T18:15:00Z">
        <w:r w:rsidR="00041907">
          <w:rPr>
            <w:rFonts w:ascii="Book Antiqua" w:eastAsia="Book Antiqua" w:hAnsi="Book Antiqua" w:cs="Book Antiqua"/>
            <w:color w:val="000000"/>
            <w:szCs w:val="22"/>
          </w:rPr>
          <w:t>HPC</w:t>
        </w:r>
      </w:ins>
      <w:del w:id="132" w:author="jrw" w:date="2022-02-28T18:15:00Z">
        <w:r w:rsidDel="00041907">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also maintained their acquired functions after transplantation. </w:t>
      </w:r>
      <w:ins w:id="133" w:author="jrw" w:date="2022-02-28T17:41:00Z">
        <w:r w:rsidR="0027348F">
          <w:rPr>
            <w:rFonts w:ascii="Book Antiqua" w:eastAsia="Book Antiqua" w:hAnsi="Book Antiqua" w:cs="Book Antiqua"/>
            <w:color w:val="000000"/>
            <w:szCs w:val="22"/>
          </w:rPr>
          <w:t>Following</w:t>
        </w:r>
      </w:ins>
      <w:del w:id="134" w:author="jrw" w:date="2022-02-28T17:41:00Z">
        <w:r w:rsidDel="0027348F">
          <w:rPr>
            <w:rFonts w:ascii="Book Antiqua" w:eastAsia="Book Antiqua" w:hAnsi="Book Antiqua" w:cs="Book Antiqua"/>
            <w:color w:val="000000"/>
            <w:szCs w:val="22"/>
          </w:rPr>
          <w:delText>After</w:delText>
        </w:r>
      </w:del>
      <w:r>
        <w:rPr>
          <w:rFonts w:ascii="Book Antiqua" w:eastAsia="Book Antiqua" w:hAnsi="Book Antiqua" w:cs="Book Antiqua"/>
          <w:color w:val="000000"/>
          <w:szCs w:val="22"/>
        </w:rPr>
        <w:t xml:space="preserve"> </w:t>
      </w:r>
      <w:del w:id="135" w:author="jrw" w:date="2022-02-28T17:41:00Z">
        <w:r w:rsidDel="0027348F">
          <w:rPr>
            <w:rFonts w:ascii="Book Antiqua" w:eastAsia="Book Antiqua" w:hAnsi="Book Antiqua" w:cs="Book Antiqua"/>
            <w:color w:val="000000"/>
            <w:szCs w:val="22"/>
          </w:rPr>
          <w:delText xml:space="preserve">the </w:delText>
        </w:r>
      </w:del>
      <w:r>
        <w:rPr>
          <w:rFonts w:ascii="Book Antiqua" w:eastAsia="Book Antiqua" w:hAnsi="Book Antiqua" w:cs="Book Antiqua"/>
          <w:color w:val="000000"/>
          <w:szCs w:val="22"/>
        </w:rPr>
        <w:t>implantation of the PBL-</w:t>
      </w:r>
      <w:ins w:id="136" w:author="jrw" w:date="2022-02-28T18:07:00Z">
        <w:r w:rsidR="00A64BE8">
          <w:rPr>
            <w:rFonts w:ascii="Book Antiqua" w:eastAsia="Book Antiqua" w:hAnsi="Book Antiqua" w:cs="Book Antiqua"/>
            <w:color w:val="000000"/>
            <w:szCs w:val="22"/>
          </w:rPr>
          <w:t>HPC</w:t>
        </w:r>
      </w:ins>
      <w:del w:id="137" w:author="jrw" w:date="2022-02-28T18:07:00Z">
        <w:r w:rsidDel="00A64BE8">
          <w:rPr>
            <w:rFonts w:ascii="Book Antiqua" w:eastAsia="Book Antiqua" w:hAnsi="Book Antiqua" w:cs="Book Antiqua"/>
            <w:color w:val="000000"/>
            <w:szCs w:val="22"/>
          </w:rPr>
          <w:delText>hepatic progenitor cell</w:delText>
        </w:r>
      </w:del>
      <w:r w:rsidR="008E755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derived 3-D liver tissue culture model into mice, the 3-D liver tissue culture model was grafted, and vessel-like tube formation </w:t>
      </w:r>
      <w:ins w:id="138" w:author="jrw" w:date="2022-02-28T17:41:00Z">
        <w:r w:rsidR="0027348F">
          <w:rPr>
            <w:rFonts w:ascii="Book Antiqua" w:eastAsia="Book Antiqua" w:hAnsi="Book Antiqua" w:cs="Book Antiqua"/>
            <w:color w:val="000000"/>
            <w:szCs w:val="22"/>
          </w:rPr>
          <w:t>was</w:t>
        </w:r>
      </w:ins>
      <w:del w:id="139" w:author="jrw" w:date="2022-02-28T17:41:00Z">
        <w:r w:rsidDel="0027348F">
          <w:rPr>
            <w:rFonts w:ascii="Book Antiqua" w:eastAsia="Book Antiqua" w:hAnsi="Book Antiqua" w:cs="Book Antiqua"/>
            <w:color w:val="000000"/>
            <w:szCs w:val="22"/>
          </w:rPr>
          <w:delText>could be</w:delText>
        </w:r>
      </w:del>
      <w:r>
        <w:rPr>
          <w:rFonts w:ascii="Book Antiqua" w:eastAsia="Book Antiqua" w:hAnsi="Book Antiqua" w:cs="Book Antiqua"/>
          <w:color w:val="000000"/>
          <w:szCs w:val="22"/>
        </w:rPr>
        <w:t xml:space="preserve"> observed (Figure 4B and C).</w:t>
      </w:r>
    </w:p>
    <w:p w14:paraId="133092DC" w14:textId="4FA344C2" w:rsidR="00A77B3E" w:rsidRDefault="00831C3D" w:rsidP="008E7550">
      <w:pPr>
        <w:spacing w:line="360" w:lineRule="auto"/>
        <w:ind w:firstLineChars="100" w:firstLine="240"/>
        <w:jc w:val="both"/>
      </w:pPr>
      <w:r>
        <w:rPr>
          <w:rFonts w:ascii="Book Antiqua" w:eastAsia="Book Antiqua" w:hAnsi="Book Antiqua" w:cs="Book Antiqua"/>
          <w:color w:val="000000"/>
          <w:szCs w:val="22"/>
        </w:rPr>
        <w:t xml:space="preserve">Also, the 3-D liver tissue culture model was grafted in the healthy mouse which </w:t>
      </w:r>
      <w:ins w:id="140" w:author="jrw" w:date="2022-02-28T17:42:00Z">
        <w:r w:rsidR="0027348F">
          <w:rPr>
            <w:rFonts w:ascii="Book Antiqua" w:eastAsia="Book Antiqua" w:hAnsi="Book Antiqua" w:cs="Book Antiqua"/>
            <w:color w:val="000000"/>
            <w:szCs w:val="22"/>
          </w:rPr>
          <w:t>did</w:t>
        </w:r>
      </w:ins>
      <w:del w:id="141" w:author="jrw" w:date="2022-02-28T17:42:00Z">
        <w:r w:rsidDel="0027348F">
          <w:rPr>
            <w:rFonts w:ascii="Book Antiqua" w:eastAsia="Book Antiqua" w:hAnsi="Book Antiqua" w:cs="Book Antiqua"/>
            <w:color w:val="000000"/>
            <w:szCs w:val="22"/>
          </w:rPr>
          <w:delText>was</w:delText>
        </w:r>
      </w:del>
      <w:r>
        <w:rPr>
          <w:rFonts w:ascii="Book Antiqua" w:eastAsia="Book Antiqua" w:hAnsi="Book Antiqua" w:cs="Book Antiqua"/>
          <w:color w:val="000000"/>
          <w:szCs w:val="22"/>
        </w:rPr>
        <w:t xml:space="preserve"> not </w:t>
      </w:r>
      <w:ins w:id="142" w:author="jrw" w:date="2022-02-28T17:42:00Z">
        <w:r w:rsidR="0027348F">
          <w:rPr>
            <w:rFonts w:ascii="Book Antiqua" w:eastAsia="Book Antiqua" w:hAnsi="Book Antiqua" w:cs="Book Antiqua"/>
            <w:color w:val="000000"/>
            <w:szCs w:val="22"/>
          </w:rPr>
          <w:t>undergo</w:t>
        </w:r>
      </w:ins>
      <w:del w:id="143" w:author="jrw" w:date="2022-02-28T17:42:00Z">
        <w:r w:rsidDel="0027348F">
          <w:rPr>
            <w:rFonts w:ascii="Book Antiqua" w:eastAsia="Book Antiqua" w:hAnsi="Book Antiqua" w:cs="Book Antiqua"/>
            <w:color w:val="000000"/>
            <w:szCs w:val="22"/>
          </w:rPr>
          <w:delText>received</w:delText>
        </w:r>
      </w:del>
      <w:r>
        <w:rPr>
          <w:rFonts w:ascii="Book Antiqua" w:eastAsia="Book Antiqua" w:hAnsi="Book Antiqua" w:cs="Book Antiqua"/>
          <w:color w:val="000000"/>
          <w:szCs w:val="22"/>
        </w:rPr>
        <w:t xml:space="preserve"> partial </w:t>
      </w:r>
      <w:proofErr w:type="spellStart"/>
      <w:r>
        <w:rPr>
          <w:rFonts w:ascii="Book Antiqua" w:eastAsia="Book Antiqua" w:hAnsi="Book Antiqua" w:cs="Book Antiqua"/>
          <w:color w:val="000000"/>
          <w:szCs w:val="22"/>
        </w:rPr>
        <w:t>hepatectomy</w:t>
      </w:r>
      <w:proofErr w:type="spellEnd"/>
      <w:r>
        <w:rPr>
          <w:rFonts w:ascii="Book Antiqua" w:eastAsia="Book Antiqua" w:hAnsi="Book Antiqua" w:cs="Book Antiqua"/>
          <w:color w:val="000000"/>
          <w:szCs w:val="22"/>
        </w:rPr>
        <w:t xml:space="preserve">, and vascularization </w:t>
      </w:r>
      <w:ins w:id="144" w:author="jrw" w:date="2022-02-28T17:42:00Z">
        <w:r w:rsidR="0027348F">
          <w:rPr>
            <w:rFonts w:ascii="Book Antiqua" w:eastAsia="Book Antiqua" w:hAnsi="Book Antiqua" w:cs="Book Antiqua"/>
            <w:color w:val="000000"/>
            <w:szCs w:val="22"/>
          </w:rPr>
          <w:t>was</w:t>
        </w:r>
      </w:ins>
      <w:del w:id="145" w:author="jrw" w:date="2022-02-28T17:42:00Z">
        <w:r w:rsidDel="0027348F">
          <w:rPr>
            <w:rFonts w:ascii="Book Antiqua" w:eastAsia="Book Antiqua" w:hAnsi="Book Antiqua" w:cs="Book Antiqua"/>
            <w:color w:val="000000"/>
            <w:szCs w:val="22"/>
          </w:rPr>
          <w:delText>could be</w:delText>
        </w:r>
      </w:del>
      <w:r>
        <w:rPr>
          <w:rFonts w:ascii="Book Antiqua" w:eastAsia="Book Antiqua" w:hAnsi="Book Antiqua" w:cs="Book Antiqua"/>
          <w:color w:val="000000"/>
          <w:szCs w:val="22"/>
        </w:rPr>
        <w:t xml:space="preserve"> observed (</w:t>
      </w:r>
      <w:r w:rsidR="00F87234" w:rsidRPr="00F87234">
        <w:rPr>
          <w:rFonts w:ascii="Book Antiqua" w:eastAsia="Book Antiqua" w:hAnsi="Book Antiqua" w:cs="Book Antiqua"/>
          <w:color w:val="000000"/>
          <w:szCs w:val="22"/>
        </w:rPr>
        <w:t>Supplementary</w:t>
      </w:r>
      <w:r>
        <w:rPr>
          <w:rFonts w:ascii="Book Antiqua" w:eastAsia="Book Antiqua" w:hAnsi="Book Antiqua" w:cs="Book Antiqua"/>
          <w:color w:val="000000"/>
          <w:szCs w:val="22"/>
        </w:rPr>
        <w:t xml:space="preserve"> Figure 1A and B). On the other hand, the </w:t>
      </w:r>
      <w:proofErr w:type="spellStart"/>
      <w:r>
        <w:rPr>
          <w:rFonts w:ascii="Book Antiqua" w:eastAsia="Book Antiqua" w:hAnsi="Book Antiqua" w:cs="Book Antiqua"/>
          <w:color w:val="000000"/>
          <w:szCs w:val="22"/>
        </w:rPr>
        <w:t>Matrigel</w:t>
      </w:r>
      <w:proofErr w:type="spellEnd"/>
      <w:r>
        <w:rPr>
          <w:rFonts w:ascii="Book Antiqua" w:eastAsia="Book Antiqua" w:hAnsi="Book Antiqua" w:cs="Book Antiqua"/>
          <w:color w:val="000000"/>
          <w:szCs w:val="22"/>
        </w:rPr>
        <w:t>-embedded PBL-</w:t>
      </w:r>
      <w:ins w:id="146" w:author="jrw" w:date="2022-02-28T18:07:00Z">
        <w:r w:rsidR="00A64BE8">
          <w:rPr>
            <w:rFonts w:ascii="Book Antiqua" w:eastAsia="Book Antiqua" w:hAnsi="Book Antiqua" w:cs="Book Antiqua"/>
            <w:color w:val="000000"/>
            <w:szCs w:val="22"/>
          </w:rPr>
          <w:t>HPC</w:t>
        </w:r>
      </w:ins>
      <w:del w:id="147" w:author="jrw" w:date="2022-02-28T18:07: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w:t>
      </w:r>
      <w:proofErr w:type="gramStart"/>
      <w:r>
        <w:rPr>
          <w:rFonts w:ascii="Book Antiqua" w:eastAsia="Book Antiqua" w:hAnsi="Book Antiqua" w:cs="Book Antiqua"/>
          <w:color w:val="000000"/>
          <w:szCs w:val="22"/>
        </w:rPr>
        <w:t>were</w:t>
      </w:r>
      <w:proofErr w:type="gramEnd"/>
      <w:r>
        <w:rPr>
          <w:rFonts w:ascii="Book Antiqua" w:eastAsia="Book Antiqua" w:hAnsi="Book Antiqua" w:cs="Book Antiqua"/>
          <w:color w:val="000000"/>
          <w:szCs w:val="22"/>
        </w:rPr>
        <w:t xml:space="preserve"> transplanted into male healthy mice or nu/nu mice, and vascularization </w:t>
      </w:r>
      <w:ins w:id="148" w:author="jrw" w:date="2022-02-28T17:42:00Z">
        <w:r w:rsidR="0027348F">
          <w:rPr>
            <w:rFonts w:ascii="Book Antiqua" w:eastAsia="Book Antiqua" w:hAnsi="Book Antiqua" w:cs="Book Antiqua"/>
            <w:color w:val="000000"/>
            <w:szCs w:val="22"/>
          </w:rPr>
          <w:t>was</w:t>
        </w:r>
      </w:ins>
      <w:del w:id="149" w:author="jrw" w:date="2022-02-28T17:42:00Z">
        <w:r w:rsidDel="0027348F">
          <w:rPr>
            <w:rFonts w:ascii="Book Antiqua" w:eastAsia="Book Antiqua" w:hAnsi="Book Antiqua" w:cs="Book Antiqua"/>
            <w:color w:val="000000"/>
            <w:szCs w:val="22"/>
          </w:rPr>
          <w:delText>could</w:delText>
        </w:r>
      </w:del>
      <w:r>
        <w:rPr>
          <w:rFonts w:ascii="Book Antiqua" w:eastAsia="Book Antiqua" w:hAnsi="Book Antiqua" w:cs="Book Antiqua"/>
          <w:color w:val="000000"/>
          <w:szCs w:val="22"/>
        </w:rPr>
        <w:t xml:space="preserve"> not </w:t>
      </w:r>
      <w:del w:id="150" w:author="jrw" w:date="2022-02-28T17:42:00Z">
        <w:r w:rsidDel="0027348F">
          <w:rPr>
            <w:rFonts w:ascii="Book Antiqua" w:eastAsia="Book Antiqua" w:hAnsi="Book Antiqua" w:cs="Book Antiqua"/>
            <w:color w:val="000000"/>
            <w:szCs w:val="22"/>
          </w:rPr>
          <w:delText xml:space="preserve">be </w:delText>
        </w:r>
      </w:del>
      <w:r>
        <w:rPr>
          <w:rFonts w:ascii="Book Antiqua" w:eastAsia="Book Antiqua" w:hAnsi="Book Antiqua" w:cs="Book Antiqua"/>
          <w:color w:val="000000"/>
          <w:szCs w:val="22"/>
        </w:rPr>
        <w:t>observed (</w:t>
      </w:r>
      <w:r w:rsidR="00F87234" w:rsidRPr="00F87234">
        <w:rPr>
          <w:rFonts w:ascii="Book Antiqua" w:eastAsia="Book Antiqua" w:hAnsi="Book Antiqua" w:cs="Book Antiqua"/>
          <w:color w:val="000000"/>
          <w:szCs w:val="22"/>
        </w:rPr>
        <w:t>Supplementary</w:t>
      </w:r>
      <w:r>
        <w:rPr>
          <w:rFonts w:ascii="Book Antiqua" w:eastAsia="Book Antiqua" w:hAnsi="Book Antiqua" w:cs="Book Antiqua"/>
          <w:color w:val="000000"/>
          <w:szCs w:val="22"/>
        </w:rPr>
        <w:t xml:space="preserve"> Figure 1C</w:t>
      </w:r>
      <w:r w:rsidR="009847DA">
        <w:rPr>
          <w:rFonts w:ascii="Book Antiqua" w:eastAsia="Book Antiqua" w:hAnsi="Book Antiqua" w:cs="Book Antiqua"/>
          <w:color w:val="000000"/>
          <w:szCs w:val="22"/>
        </w:rPr>
        <w:t>-</w:t>
      </w:r>
      <w:r>
        <w:rPr>
          <w:rFonts w:ascii="Book Antiqua" w:eastAsia="Book Antiqua" w:hAnsi="Book Antiqua" w:cs="Book Antiqua"/>
          <w:color w:val="000000"/>
          <w:szCs w:val="22"/>
        </w:rPr>
        <w:t>F). PBL-</w:t>
      </w:r>
      <w:ins w:id="151" w:author="jrw" w:date="2022-02-28T18:07:00Z">
        <w:r w:rsidR="00A64BE8">
          <w:rPr>
            <w:rFonts w:ascii="Book Antiqua" w:eastAsia="Book Antiqua" w:hAnsi="Book Antiqua" w:cs="Book Antiqua"/>
            <w:color w:val="000000"/>
            <w:szCs w:val="22"/>
          </w:rPr>
          <w:t>HPC</w:t>
        </w:r>
      </w:ins>
      <w:del w:id="152" w:author="jrw" w:date="2022-02-28T18:07: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differentiated into albumin positive cells (Figure 4D). This haptic tissue consisted of fibroblasts and </w:t>
      </w:r>
      <w:ins w:id="153" w:author="jrw" w:date="2022-02-28T18:07:00Z">
        <w:r w:rsidR="00A64BE8">
          <w:rPr>
            <w:rFonts w:ascii="Book Antiqua" w:eastAsia="Book Antiqua" w:hAnsi="Book Antiqua" w:cs="Book Antiqua"/>
            <w:color w:val="000000"/>
            <w:szCs w:val="22"/>
          </w:rPr>
          <w:t>HPC</w:t>
        </w:r>
      </w:ins>
      <w:del w:id="154" w:author="jrw" w:date="2022-02-28T18:07: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s which can be differentiated </w:t>
      </w:r>
      <w:ins w:id="155" w:author="jrw" w:date="2022-02-28T17:43:00Z">
        <w:r w:rsidR="0027348F">
          <w:rPr>
            <w:rFonts w:ascii="Book Antiqua" w:eastAsia="Book Antiqua" w:hAnsi="Book Antiqua" w:cs="Book Antiqua"/>
            <w:color w:val="000000"/>
            <w:szCs w:val="22"/>
          </w:rPr>
          <w:t>in</w:t>
        </w:r>
      </w:ins>
      <w:r>
        <w:rPr>
          <w:rFonts w:ascii="Book Antiqua" w:eastAsia="Book Antiqua" w:hAnsi="Book Antiqua" w:cs="Book Antiqua"/>
          <w:color w:val="000000"/>
          <w:szCs w:val="22"/>
        </w:rPr>
        <w:t xml:space="preserve">to only hepatocytes and bile duct cells, not immune cells. </w:t>
      </w:r>
      <w:ins w:id="156" w:author="jrw" w:date="2022-02-28T17:43:00Z">
        <w:r w:rsidR="0027348F">
          <w:rPr>
            <w:rFonts w:ascii="Book Antiqua" w:eastAsia="Book Antiqua" w:hAnsi="Book Antiqua" w:cs="Book Antiqua"/>
            <w:color w:val="000000"/>
            <w:szCs w:val="22"/>
          </w:rPr>
          <w:t>As</w:t>
        </w:r>
      </w:ins>
      <w:del w:id="157" w:author="jrw" w:date="2022-02-28T17:43:00Z">
        <w:r w:rsidDel="0027348F">
          <w:rPr>
            <w:rFonts w:ascii="Book Antiqua" w:eastAsia="Book Antiqua" w:hAnsi="Book Antiqua" w:cs="Book Antiqua"/>
            <w:color w:val="000000"/>
            <w:szCs w:val="22"/>
          </w:rPr>
          <w:delText>Because</w:delText>
        </w:r>
      </w:del>
      <w:r>
        <w:rPr>
          <w:rFonts w:ascii="Book Antiqua" w:eastAsia="Book Antiqua" w:hAnsi="Book Antiqua" w:cs="Book Antiqua"/>
          <w:color w:val="000000"/>
          <w:szCs w:val="22"/>
        </w:rPr>
        <w:t xml:space="preserve"> some blood vessels </w:t>
      </w:r>
      <w:ins w:id="158" w:author="jrw" w:date="2022-02-28T17:43:00Z">
        <w:r w:rsidR="0027348F">
          <w:rPr>
            <w:rFonts w:ascii="Book Antiqua" w:eastAsia="Book Antiqua" w:hAnsi="Book Antiqua" w:cs="Book Antiqua"/>
            <w:color w:val="000000"/>
            <w:szCs w:val="22"/>
          </w:rPr>
          <w:t>were</w:t>
        </w:r>
      </w:ins>
      <w:del w:id="159" w:author="jrw" w:date="2022-02-28T17:43:00Z">
        <w:r w:rsidDel="0027348F">
          <w:rPr>
            <w:rFonts w:ascii="Book Antiqua" w:eastAsia="Book Antiqua" w:hAnsi="Book Antiqua" w:cs="Book Antiqua"/>
            <w:color w:val="000000"/>
            <w:szCs w:val="22"/>
          </w:rPr>
          <w:delText>could be</w:delText>
        </w:r>
      </w:del>
      <w:r>
        <w:rPr>
          <w:rFonts w:ascii="Book Antiqua" w:eastAsia="Book Antiqua" w:hAnsi="Book Antiqua" w:cs="Book Antiqua"/>
          <w:color w:val="000000"/>
          <w:szCs w:val="22"/>
        </w:rPr>
        <w:t xml:space="preserve"> observed after </w:t>
      </w:r>
      <w:del w:id="160" w:author="jrw" w:date="2022-02-28T17:43:00Z">
        <w:r w:rsidDel="0027348F">
          <w:rPr>
            <w:rFonts w:ascii="Book Antiqua" w:eastAsia="Book Antiqua" w:hAnsi="Book Antiqua" w:cs="Book Antiqua"/>
            <w:color w:val="000000"/>
            <w:szCs w:val="22"/>
          </w:rPr>
          <w:delText xml:space="preserve">the </w:delText>
        </w:r>
      </w:del>
      <w:r>
        <w:rPr>
          <w:rFonts w:ascii="Book Antiqua" w:eastAsia="Book Antiqua" w:hAnsi="Book Antiqua" w:cs="Book Antiqua"/>
          <w:color w:val="000000"/>
          <w:szCs w:val="22"/>
        </w:rPr>
        <w:t>implantation, lymphocytes and monocytes m</w:t>
      </w:r>
      <w:ins w:id="161" w:author="jrw" w:date="2022-02-28T17:43:00Z">
        <w:r w:rsidR="0027348F">
          <w:rPr>
            <w:rFonts w:ascii="Book Antiqua" w:eastAsia="Book Antiqua" w:hAnsi="Book Antiqua" w:cs="Book Antiqua"/>
            <w:color w:val="000000"/>
            <w:szCs w:val="22"/>
          </w:rPr>
          <w:t>ay have</w:t>
        </w:r>
      </w:ins>
      <w:del w:id="162" w:author="jrw" w:date="2022-02-28T17:44:00Z">
        <w:r w:rsidDel="0027348F">
          <w:rPr>
            <w:rFonts w:ascii="Book Antiqua" w:eastAsia="Book Antiqua" w:hAnsi="Book Antiqua" w:cs="Book Antiqua"/>
            <w:color w:val="000000"/>
            <w:szCs w:val="22"/>
          </w:rPr>
          <w:delText>ight</w:delText>
        </w:r>
      </w:del>
      <w:r>
        <w:rPr>
          <w:rFonts w:ascii="Book Antiqua" w:eastAsia="Book Antiqua" w:hAnsi="Book Antiqua" w:cs="Book Antiqua"/>
          <w:color w:val="000000"/>
          <w:szCs w:val="22"/>
        </w:rPr>
        <w:t xml:space="preserve"> be</w:t>
      </w:r>
      <w:ins w:id="163" w:author="jrw" w:date="2022-02-28T17:44:00Z">
        <w:r w:rsidR="0027348F">
          <w:rPr>
            <w:rFonts w:ascii="Book Antiqua" w:eastAsia="Book Antiqua" w:hAnsi="Book Antiqua" w:cs="Book Antiqua"/>
            <w:color w:val="000000"/>
            <w:szCs w:val="22"/>
          </w:rPr>
          <w:t>en</w:t>
        </w:r>
      </w:ins>
      <w:r>
        <w:rPr>
          <w:rFonts w:ascii="Book Antiqua" w:eastAsia="Book Antiqua" w:hAnsi="Book Antiqua" w:cs="Book Antiqua"/>
          <w:color w:val="000000"/>
          <w:szCs w:val="22"/>
        </w:rPr>
        <w:t xml:space="preserve"> circulating. However, we </w:t>
      </w:r>
      <w:ins w:id="164" w:author="jrw" w:date="2022-02-28T17:44:00Z">
        <w:r w:rsidR="0027348F">
          <w:rPr>
            <w:rFonts w:ascii="Book Antiqua" w:eastAsia="Book Antiqua" w:hAnsi="Book Antiqua" w:cs="Book Antiqua"/>
            <w:color w:val="000000"/>
            <w:szCs w:val="22"/>
          </w:rPr>
          <w:t>did</w:t>
        </w:r>
      </w:ins>
      <w:del w:id="165" w:author="jrw" w:date="2022-02-28T17:44:00Z">
        <w:r w:rsidDel="0027348F">
          <w:rPr>
            <w:rFonts w:ascii="Book Antiqua" w:eastAsia="Book Antiqua" w:hAnsi="Book Antiqua" w:cs="Book Antiqua"/>
            <w:color w:val="000000"/>
            <w:szCs w:val="22"/>
          </w:rPr>
          <w:delText>could</w:delText>
        </w:r>
      </w:del>
      <w:r>
        <w:rPr>
          <w:rFonts w:ascii="Book Antiqua" w:eastAsia="Book Antiqua" w:hAnsi="Book Antiqua" w:cs="Book Antiqua"/>
          <w:color w:val="000000"/>
          <w:szCs w:val="22"/>
        </w:rPr>
        <w:t xml:space="preserve"> not detect </w:t>
      </w:r>
      <w:proofErr w:type="spellStart"/>
      <w:r>
        <w:rPr>
          <w:rFonts w:ascii="Book Antiqua" w:eastAsia="Book Antiqua" w:hAnsi="Book Antiqua" w:cs="Book Antiqua"/>
          <w:color w:val="000000"/>
          <w:szCs w:val="22"/>
        </w:rPr>
        <w:t>Kup</w:t>
      </w:r>
      <w:ins w:id="166" w:author="jrw" w:date="2022-02-28T17:44:00Z">
        <w:r w:rsidR="0027348F">
          <w:rPr>
            <w:rFonts w:ascii="Book Antiqua" w:eastAsia="Book Antiqua" w:hAnsi="Book Antiqua" w:cs="Book Antiqua"/>
            <w:color w:val="000000"/>
            <w:szCs w:val="22"/>
          </w:rPr>
          <w:t>f</w:t>
        </w:r>
      </w:ins>
      <w:r>
        <w:rPr>
          <w:rFonts w:ascii="Book Antiqua" w:eastAsia="Book Antiqua" w:hAnsi="Book Antiqua" w:cs="Book Antiqua"/>
          <w:color w:val="000000"/>
          <w:szCs w:val="22"/>
        </w:rPr>
        <w:t>fer</w:t>
      </w:r>
      <w:proofErr w:type="spellEnd"/>
      <w:r>
        <w:rPr>
          <w:rFonts w:ascii="Book Antiqua" w:eastAsia="Book Antiqua" w:hAnsi="Book Antiqua" w:cs="Book Antiqua"/>
          <w:color w:val="000000"/>
          <w:szCs w:val="22"/>
        </w:rPr>
        <w:t xml:space="preserve"> cells in the grafts. The 3-D liver tissue culture model was investigated for efficiency of transplantation in extrahepatic sites. These findings demonstrate</w:t>
      </w:r>
      <w:ins w:id="167" w:author="jrw" w:date="2022-02-28T17:45:00Z">
        <w:r w:rsidR="0027348F">
          <w:rPr>
            <w:rFonts w:ascii="Book Antiqua" w:eastAsia="Book Antiqua" w:hAnsi="Book Antiqua" w:cs="Book Antiqua"/>
            <w:color w:val="000000"/>
            <w:szCs w:val="22"/>
          </w:rPr>
          <w:t>d</w:t>
        </w:r>
      </w:ins>
      <w:r>
        <w:rPr>
          <w:rFonts w:ascii="Book Antiqua" w:eastAsia="Book Antiqua" w:hAnsi="Book Antiqua" w:cs="Book Antiqua"/>
          <w:color w:val="000000"/>
          <w:szCs w:val="22"/>
        </w:rPr>
        <w:t xml:space="preserve"> that a reconstituted collagen fibril matrix can provide an extracellular microenvironment </w:t>
      </w:r>
      <w:ins w:id="168" w:author="jrw" w:date="2022-02-28T17:45:00Z">
        <w:r w:rsidR="0027348F">
          <w:rPr>
            <w:rFonts w:ascii="Book Antiqua" w:eastAsia="Book Antiqua" w:hAnsi="Book Antiqua" w:cs="Book Antiqua"/>
            <w:color w:val="000000"/>
            <w:szCs w:val="22"/>
          </w:rPr>
          <w:t xml:space="preserve">to </w:t>
        </w:r>
      </w:ins>
      <w:r>
        <w:rPr>
          <w:rFonts w:ascii="Book Antiqua" w:eastAsia="Book Antiqua" w:hAnsi="Book Antiqua" w:cs="Book Antiqua"/>
          <w:color w:val="000000"/>
          <w:szCs w:val="22"/>
        </w:rPr>
        <w:t>promot</w:t>
      </w:r>
      <w:ins w:id="169" w:author="jrw" w:date="2022-02-28T17:45:00Z">
        <w:r w:rsidR="0027348F">
          <w:rPr>
            <w:rFonts w:ascii="Book Antiqua" w:eastAsia="Book Antiqua" w:hAnsi="Book Antiqua" w:cs="Book Antiqua"/>
            <w:color w:val="000000"/>
            <w:szCs w:val="22"/>
          </w:rPr>
          <w:t>e</w:t>
        </w:r>
      </w:ins>
      <w:del w:id="170" w:author="jrw" w:date="2022-02-28T17:45:00Z">
        <w:r w:rsidDel="0027348F">
          <w:rPr>
            <w:rFonts w:ascii="Book Antiqua" w:eastAsia="Book Antiqua" w:hAnsi="Book Antiqua" w:cs="Book Antiqua"/>
            <w:color w:val="000000"/>
            <w:szCs w:val="22"/>
          </w:rPr>
          <w:delText>ing</w:delText>
        </w:r>
      </w:del>
      <w:r>
        <w:rPr>
          <w:rFonts w:ascii="Book Antiqua" w:eastAsia="Book Antiqua" w:hAnsi="Book Antiqua" w:cs="Book Antiqua"/>
          <w:color w:val="000000"/>
          <w:szCs w:val="22"/>
        </w:rPr>
        <w:t xml:space="preserve"> the maturation of progenitor cells into hepatic cells. A local vascular network would allow nutrient and gas transport to the graft</w:t>
      </w:r>
      <w:del w:id="171" w:author="jrw" w:date="2022-02-28T17:46:00Z">
        <w:r w:rsidDel="0027348F">
          <w:rPr>
            <w:rFonts w:ascii="Book Antiqua" w:eastAsia="Book Antiqua" w:hAnsi="Book Antiqua" w:cs="Book Antiqua"/>
            <w:color w:val="000000"/>
            <w:szCs w:val="22"/>
          </w:rPr>
          <w:delText>s</w:delText>
        </w:r>
      </w:del>
      <w:r>
        <w:rPr>
          <w:rFonts w:ascii="Book Antiqua" w:eastAsia="Book Antiqua" w:hAnsi="Book Antiqua" w:cs="Book Antiqua"/>
          <w:color w:val="000000"/>
          <w:szCs w:val="22"/>
        </w:rPr>
        <w:t xml:space="preserve">. These findings could make a significant contribution to the </w:t>
      </w:r>
      <w:ins w:id="172" w:author="jrw" w:date="2022-02-28T17:46:00Z">
        <w:r w:rsidR="0027348F">
          <w:rPr>
            <w:rFonts w:ascii="Book Antiqua" w:eastAsia="Book Antiqua" w:hAnsi="Book Antiqua" w:cs="Book Antiqua"/>
            <w:color w:val="000000"/>
            <w:szCs w:val="22"/>
          </w:rPr>
          <w:t xml:space="preserve">problem of </w:t>
        </w:r>
      </w:ins>
      <w:r>
        <w:rPr>
          <w:rFonts w:ascii="Book Antiqua" w:eastAsia="Book Antiqua" w:hAnsi="Book Antiqua" w:cs="Book Antiqua"/>
          <w:color w:val="000000"/>
          <w:szCs w:val="22"/>
        </w:rPr>
        <w:t>liver graft shortage</w:t>
      </w:r>
      <w:del w:id="173" w:author="jrw" w:date="2022-02-28T17:46:00Z">
        <w:r w:rsidDel="0027348F">
          <w:rPr>
            <w:rFonts w:ascii="Book Antiqua" w:eastAsia="Book Antiqua" w:hAnsi="Book Antiqua" w:cs="Book Antiqua"/>
            <w:color w:val="000000"/>
            <w:szCs w:val="22"/>
          </w:rPr>
          <w:delText xml:space="preserve"> problem</w:delText>
        </w:r>
      </w:del>
      <w:r>
        <w:rPr>
          <w:rFonts w:ascii="Book Antiqua" w:eastAsia="Book Antiqua" w:hAnsi="Book Antiqua" w:cs="Book Antiqua"/>
          <w:color w:val="000000"/>
          <w:szCs w:val="22"/>
        </w:rPr>
        <w:t>.</w:t>
      </w:r>
    </w:p>
    <w:p w14:paraId="497EC5E2" w14:textId="77777777" w:rsidR="00A77B3E" w:rsidRDefault="00A77B3E" w:rsidP="00EE4C1A">
      <w:pPr>
        <w:spacing w:line="360" w:lineRule="auto"/>
        <w:jc w:val="both"/>
        <w:rPr>
          <w:lang w:eastAsia="zh-CN"/>
        </w:rPr>
      </w:pPr>
    </w:p>
    <w:p w14:paraId="1F7A3F47" w14:textId="77777777" w:rsidR="00A77B3E" w:rsidRDefault="00831C3D">
      <w:pPr>
        <w:spacing w:line="360" w:lineRule="auto"/>
        <w:jc w:val="both"/>
      </w:pPr>
      <w:r>
        <w:rPr>
          <w:rFonts w:ascii="Book Antiqua" w:eastAsia="Book Antiqua" w:hAnsi="Book Antiqua" w:cs="Book Antiqua"/>
          <w:b/>
          <w:caps/>
          <w:color w:val="000000"/>
          <w:u w:val="single"/>
        </w:rPr>
        <w:lastRenderedPageBreak/>
        <w:t>CONCLUSION</w:t>
      </w:r>
    </w:p>
    <w:p w14:paraId="2FDA47E8" w14:textId="25815038" w:rsidR="00A77B3E" w:rsidRDefault="00831C3D">
      <w:pPr>
        <w:spacing w:line="360" w:lineRule="auto"/>
        <w:jc w:val="both"/>
      </w:pPr>
      <w:r>
        <w:rPr>
          <w:rFonts w:ascii="Book Antiqua" w:eastAsia="Book Antiqua" w:hAnsi="Book Antiqua" w:cs="Book Antiqua"/>
          <w:color w:val="000000"/>
        </w:rPr>
        <w:t xml:space="preserve">In conclusion, a 3-D liver tissue culture model was developed </w:t>
      </w:r>
      <w:del w:id="174" w:author="jrw" w:date="2022-02-28T17:46:00Z">
        <w:r w:rsidDel="0027348F">
          <w:rPr>
            <w:rFonts w:ascii="Book Antiqua" w:eastAsia="Book Antiqua" w:hAnsi="Book Antiqua" w:cs="Book Antiqua"/>
            <w:color w:val="000000"/>
          </w:rPr>
          <w:delText xml:space="preserve">by </w:delText>
        </w:r>
      </w:del>
      <w:r>
        <w:rPr>
          <w:rFonts w:ascii="Book Antiqua" w:eastAsia="Book Antiqua" w:hAnsi="Book Antiqua" w:cs="Book Antiqua"/>
          <w:color w:val="000000"/>
        </w:rPr>
        <w:t xml:space="preserve">using </w:t>
      </w:r>
      <w:ins w:id="175" w:author="jrw" w:date="2022-02-28T18:08:00Z">
        <w:r w:rsidR="00A64BE8">
          <w:rPr>
            <w:rFonts w:ascii="Book Antiqua" w:eastAsia="Book Antiqua" w:hAnsi="Book Antiqua" w:cs="Book Antiqua"/>
            <w:color w:val="000000"/>
          </w:rPr>
          <w:t>HPC</w:t>
        </w:r>
      </w:ins>
      <w:del w:id="176" w:author="jrw" w:date="2022-02-28T18:08:00Z">
        <w:r w:rsidDel="00A64BE8">
          <w:rPr>
            <w:rFonts w:ascii="Book Antiqua" w:eastAsia="Book Antiqua" w:hAnsi="Book Antiqua" w:cs="Book Antiqua"/>
            <w:color w:val="000000"/>
          </w:rPr>
          <w:delText>hepatic progenitor cell</w:delText>
        </w:r>
      </w:del>
      <w:r>
        <w:rPr>
          <w:rFonts w:ascii="Book Antiqua" w:eastAsia="Book Antiqua" w:hAnsi="Book Antiqua" w:cs="Book Antiqua"/>
          <w:color w:val="000000"/>
        </w:rPr>
        <w:t xml:space="preserve">s. The advantage of our system is that it consists of proliferative </w:t>
      </w:r>
      <w:ins w:id="177" w:author="jrw" w:date="2022-02-28T18:08:00Z">
        <w:r w:rsidR="00A64BE8">
          <w:rPr>
            <w:rFonts w:ascii="Book Antiqua" w:eastAsia="Book Antiqua" w:hAnsi="Book Antiqua" w:cs="Book Antiqua"/>
            <w:color w:val="000000"/>
          </w:rPr>
          <w:t>HPC</w:t>
        </w:r>
      </w:ins>
      <w:del w:id="178" w:author="jrw" w:date="2022-02-28T18:08:00Z">
        <w:r w:rsidDel="00A64BE8">
          <w:rPr>
            <w:rFonts w:ascii="Book Antiqua" w:eastAsia="Book Antiqua" w:hAnsi="Book Antiqua" w:cs="Book Antiqua"/>
            <w:color w:val="000000"/>
          </w:rPr>
          <w:delText>hepatic progenitor cell</w:delText>
        </w:r>
      </w:del>
      <w:r>
        <w:rPr>
          <w:rFonts w:ascii="Book Antiqua" w:eastAsia="Book Antiqua" w:hAnsi="Book Antiqua" w:cs="Book Antiqua"/>
          <w:color w:val="000000"/>
        </w:rPr>
        <w:t>s. The 3-D liver tissue culture models can be generated in an originally designed bioreactor within 24 h. By mimicking the structure of the natural liver, our system was effective in constructing a functional liver tissue model.</w:t>
      </w:r>
    </w:p>
    <w:p w14:paraId="64056333" w14:textId="77777777" w:rsidR="00A77B3E" w:rsidRDefault="00A77B3E">
      <w:pPr>
        <w:spacing w:line="360" w:lineRule="auto"/>
        <w:jc w:val="both"/>
      </w:pPr>
    </w:p>
    <w:p w14:paraId="3DBB8627" w14:textId="77777777" w:rsidR="00A77B3E" w:rsidRDefault="00831C3D">
      <w:pPr>
        <w:spacing w:line="360" w:lineRule="auto"/>
        <w:jc w:val="both"/>
      </w:pPr>
      <w:r>
        <w:rPr>
          <w:rFonts w:ascii="Book Antiqua" w:eastAsia="Book Antiqua" w:hAnsi="Book Antiqua" w:cs="Book Antiqua"/>
          <w:b/>
          <w:caps/>
          <w:color w:val="000000"/>
          <w:u w:val="single"/>
        </w:rPr>
        <w:t>ARTICLE HIGHLIGHTS</w:t>
      </w:r>
    </w:p>
    <w:p w14:paraId="5E164BDA" w14:textId="77777777" w:rsidR="00A77B3E" w:rsidRDefault="00831C3D">
      <w:pPr>
        <w:spacing w:line="360" w:lineRule="auto"/>
        <w:jc w:val="both"/>
      </w:pPr>
      <w:r>
        <w:rPr>
          <w:rFonts w:ascii="Book Antiqua" w:eastAsia="Book Antiqua" w:hAnsi="Book Antiqua" w:cs="Book Antiqua"/>
          <w:b/>
          <w:i/>
          <w:color w:val="000000"/>
        </w:rPr>
        <w:t>Research background</w:t>
      </w:r>
    </w:p>
    <w:p w14:paraId="1868C131" w14:textId="0B89AF76" w:rsidR="00A77B3E" w:rsidRDefault="00831C3D">
      <w:pPr>
        <w:spacing w:line="360" w:lineRule="auto"/>
        <w:jc w:val="both"/>
      </w:pPr>
      <w:r>
        <w:rPr>
          <w:rFonts w:ascii="Book Antiqua" w:eastAsia="Book Antiqua" w:hAnsi="Book Antiqua" w:cs="Book Antiqua"/>
          <w:color w:val="000000"/>
          <w:szCs w:val="22"/>
        </w:rPr>
        <w:t xml:space="preserve">Liver transplantation is a therapeutic procedure to recover liver function in patients with irreversible liver failure; however, there is </w:t>
      </w:r>
      <w:ins w:id="179" w:author="jrw" w:date="2022-02-28T17:47:00Z">
        <w:r w:rsidR="0027348F">
          <w:rPr>
            <w:rFonts w:ascii="Book Antiqua" w:eastAsia="Book Antiqua" w:hAnsi="Book Antiqua" w:cs="Book Antiqua"/>
            <w:color w:val="000000"/>
            <w:szCs w:val="22"/>
          </w:rPr>
          <w:t xml:space="preserve">currently </w:t>
        </w:r>
      </w:ins>
      <w:r>
        <w:rPr>
          <w:rFonts w:ascii="Book Antiqua" w:eastAsia="Book Antiqua" w:hAnsi="Book Antiqua" w:cs="Book Antiqua"/>
          <w:color w:val="000000"/>
          <w:szCs w:val="22"/>
        </w:rPr>
        <w:t xml:space="preserve">a shortage of </w:t>
      </w:r>
      <w:ins w:id="180" w:author="jrw" w:date="2022-02-28T17:47:00Z">
        <w:r w:rsidR="0027348F">
          <w:rPr>
            <w:rFonts w:ascii="Book Antiqua" w:eastAsia="Book Antiqua" w:hAnsi="Book Antiqua" w:cs="Book Antiqua"/>
            <w:color w:val="000000"/>
            <w:szCs w:val="22"/>
          </w:rPr>
          <w:t>available</w:t>
        </w:r>
        <w:r w:rsidR="0027348F">
          <w:rPr>
            <w:rFonts w:ascii="Book Antiqua" w:eastAsia="Book Antiqua" w:hAnsi="Book Antiqua" w:cs="Book Antiqua"/>
            <w:color w:val="000000"/>
            <w:szCs w:val="22"/>
          </w:rPr>
          <w:t xml:space="preserve"> </w:t>
        </w:r>
      </w:ins>
      <w:r>
        <w:rPr>
          <w:rFonts w:ascii="Book Antiqua" w:eastAsia="Book Antiqua" w:hAnsi="Book Antiqua" w:cs="Book Antiqua"/>
          <w:color w:val="000000"/>
          <w:szCs w:val="22"/>
        </w:rPr>
        <w:t>transplant organs</w:t>
      </w:r>
      <w:del w:id="181" w:author="jrw" w:date="2022-02-28T17:47:00Z">
        <w:r w:rsidDel="0027348F">
          <w:rPr>
            <w:rFonts w:ascii="Book Antiqua" w:eastAsia="Book Antiqua" w:hAnsi="Book Antiqua" w:cs="Book Antiqua"/>
            <w:color w:val="000000"/>
            <w:szCs w:val="22"/>
          </w:rPr>
          <w:delText xml:space="preserve"> available at present</w:delText>
        </w:r>
      </w:del>
      <w:r>
        <w:rPr>
          <w:rFonts w:ascii="Book Antiqua" w:eastAsia="Book Antiqua" w:hAnsi="Book Antiqua" w:cs="Book Antiqua"/>
          <w:color w:val="000000"/>
          <w:szCs w:val="22"/>
        </w:rPr>
        <w:t>, which limits the availability of this treatment.</w:t>
      </w:r>
    </w:p>
    <w:p w14:paraId="05C823DC" w14:textId="77777777" w:rsidR="00A77B3E" w:rsidRDefault="00A77B3E">
      <w:pPr>
        <w:spacing w:line="360" w:lineRule="auto"/>
        <w:jc w:val="both"/>
      </w:pPr>
    </w:p>
    <w:p w14:paraId="6A146518" w14:textId="77777777" w:rsidR="00A77B3E" w:rsidRDefault="00831C3D">
      <w:pPr>
        <w:spacing w:line="360" w:lineRule="auto"/>
        <w:jc w:val="both"/>
      </w:pPr>
      <w:r>
        <w:rPr>
          <w:rFonts w:ascii="Book Antiqua" w:eastAsia="Book Antiqua" w:hAnsi="Book Antiqua" w:cs="Book Antiqua"/>
          <w:b/>
          <w:i/>
          <w:color w:val="000000"/>
        </w:rPr>
        <w:t>Research motivation</w:t>
      </w:r>
    </w:p>
    <w:p w14:paraId="2B773013" w14:textId="01E7B5B6" w:rsidR="00A77B3E" w:rsidRDefault="00831C3D">
      <w:pPr>
        <w:spacing w:line="360" w:lineRule="auto"/>
        <w:jc w:val="both"/>
      </w:pPr>
      <w:r>
        <w:rPr>
          <w:rFonts w:ascii="Book Antiqua" w:eastAsia="Book Antiqua" w:hAnsi="Book Antiqua" w:cs="Book Antiqua"/>
          <w:color w:val="000000"/>
          <w:szCs w:val="22"/>
        </w:rPr>
        <w:t xml:space="preserve">Portal branch-ligated </w:t>
      </w:r>
      <w:r w:rsidR="005655B1">
        <w:rPr>
          <w:rFonts w:ascii="Book Antiqua" w:eastAsia="Book Antiqua" w:hAnsi="Book Antiqua" w:cs="Book Antiqua"/>
          <w:color w:val="000000"/>
          <w:szCs w:val="22"/>
        </w:rPr>
        <w:t>(PBL)</w:t>
      </w:r>
      <w:r w:rsidR="005655B1">
        <w:rPr>
          <w:rFonts w:ascii="Book Antiqua" w:hAnsi="Book Antiqua" w:cs="Book Antiqua" w:hint="eastAsia"/>
          <w:color w:val="000000"/>
          <w:szCs w:val="22"/>
          <w:lang w:eastAsia="zh-CN"/>
        </w:rPr>
        <w:t xml:space="preserve"> </w:t>
      </w:r>
      <w:ins w:id="182" w:author="jrw" w:date="2022-02-28T18:08:00Z">
        <w:r w:rsidR="00A64BE8">
          <w:rPr>
            <w:rFonts w:ascii="Book Antiqua" w:hAnsi="Book Antiqua" w:cs="Book Antiqua"/>
            <w:color w:val="000000"/>
            <w:szCs w:val="22"/>
            <w:lang w:eastAsia="zh-CN"/>
          </w:rPr>
          <w:t>HPC</w:t>
        </w:r>
      </w:ins>
      <w:del w:id="183" w:author="jrw" w:date="2022-02-28T18:08: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are expected to allow regenerative medicine to produce a cell source to provide an alternate source for transplantation.</w:t>
      </w:r>
    </w:p>
    <w:p w14:paraId="167C0107" w14:textId="77777777" w:rsidR="00A77B3E" w:rsidRDefault="00A77B3E">
      <w:pPr>
        <w:spacing w:line="360" w:lineRule="auto"/>
        <w:jc w:val="both"/>
      </w:pPr>
    </w:p>
    <w:p w14:paraId="2E401EE5" w14:textId="77777777" w:rsidR="00A77B3E" w:rsidRDefault="00831C3D">
      <w:pPr>
        <w:spacing w:line="360" w:lineRule="auto"/>
        <w:jc w:val="both"/>
      </w:pPr>
      <w:r>
        <w:rPr>
          <w:rFonts w:ascii="Book Antiqua" w:eastAsia="Book Antiqua" w:hAnsi="Book Antiqua" w:cs="Book Antiqua"/>
          <w:b/>
          <w:i/>
          <w:color w:val="000000"/>
        </w:rPr>
        <w:t>Research objectives</w:t>
      </w:r>
    </w:p>
    <w:p w14:paraId="6CEDF741" w14:textId="0564EBFA" w:rsidR="00A77B3E" w:rsidRDefault="00831C3D">
      <w:pPr>
        <w:spacing w:line="360" w:lineRule="auto"/>
        <w:jc w:val="both"/>
      </w:pPr>
      <w:r>
        <w:rPr>
          <w:rFonts w:ascii="Book Antiqua" w:eastAsia="Book Antiqua" w:hAnsi="Book Antiqua" w:cs="Book Antiqua"/>
          <w:color w:val="000000"/>
          <w:szCs w:val="22"/>
        </w:rPr>
        <w:t xml:space="preserve">We aimed to development a liver model using </w:t>
      </w:r>
      <w:ins w:id="184" w:author="jrw" w:date="2022-02-28T18:08:00Z">
        <w:r w:rsidR="00A64BE8">
          <w:rPr>
            <w:rFonts w:ascii="Book Antiqua" w:eastAsia="Book Antiqua" w:hAnsi="Book Antiqua" w:cs="Book Antiqua"/>
            <w:color w:val="000000"/>
            <w:szCs w:val="22"/>
          </w:rPr>
          <w:t>HPC</w:t>
        </w:r>
      </w:ins>
      <w:del w:id="185" w:author="jrw" w:date="2022-02-28T18:08: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w:t>
      </w:r>
    </w:p>
    <w:p w14:paraId="00335E12" w14:textId="77777777" w:rsidR="00A77B3E" w:rsidRDefault="00A77B3E">
      <w:pPr>
        <w:spacing w:line="360" w:lineRule="auto"/>
        <w:jc w:val="both"/>
      </w:pPr>
    </w:p>
    <w:p w14:paraId="4DAC89EB" w14:textId="77777777" w:rsidR="00A77B3E" w:rsidRDefault="00831C3D">
      <w:pPr>
        <w:spacing w:line="360" w:lineRule="auto"/>
        <w:jc w:val="both"/>
      </w:pPr>
      <w:r>
        <w:rPr>
          <w:rFonts w:ascii="Book Antiqua" w:eastAsia="Book Antiqua" w:hAnsi="Book Antiqua" w:cs="Book Antiqua"/>
          <w:b/>
          <w:i/>
          <w:color w:val="000000"/>
        </w:rPr>
        <w:t>Research methods</w:t>
      </w:r>
    </w:p>
    <w:p w14:paraId="6F33CABF" w14:textId="537871CC" w:rsidR="00A77B3E" w:rsidRDefault="00831C3D">
      <w:pPr>
        <w:spacing w:line="360" w:lineRule="auto"/>
        <w:jc w:val="both"/>
      </w:pPr>
      <w:r>
        <w:rPr>
          <w:rFonts w:ascii="Book Antiqua" w:eastAsia="Book Antiqua" w:hAnsi="Book Antiqua" w:cs="Book Antiqua"/>
          <w:color w:val="000000"/>
          <w:szCs w:val="22"/>
        </w:rPr>
        <w:t xml:space="preserve">Hepatic stem/progenitor cells have the ability to multiply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and differentiate into hepatocytes and </w:t>
      </w:r>
      <w:proofErr w:type="spellStart"/>
      <w:r>
        <w:rPr>
          <w:rFonts w:ascii="Book Antiqua" w:eastAsia="Book Antiqua" w:hAnsi="Book Antiqua" w:cs="Book Antiqua"/>
          <w:color w:val="000000"/>
          <w:szCs w:val="22"/>
        </w:rPr>
        <w:t>cholangiocytes</w:t>
      </w:r>
      <w:proofErr w:type="spellEnd"/>
      <w:r>
        <w:rPr>
          <w:rFonts w:ascii="Book Antiqua" w:eastAsia="Book Antiqua" w:hAnsi="Book Antiqua" w:cs="Book Antiqua"/>
          <w:color w:val="000000"/>
          <w:szCs w:val="22"/>
        </w:rPr>
        <w:t xml:space="preserve">. We have previously established </w:t>
      </w:r>
      <w:ins w:id="186" w:author="jrw" w:date="2022-02-28T18:08:00Z">
        <w:r w:rsidR="00A64BE8">
          <w:rPr>
            <w:rFonts w:ascii="Book Antiqua" w:eastAsia="Book Antiqua" w:hAnsi="Book Antiqua" w:cs="Book Antiqua"/>
            <w:color w:val="000000"/>
            <w:szCs w:val="22"/>
          </w:rPr>
          <w:t>HPC</w:t>
        </w:r>
      </w:ins>
      <w:del w:id="187" w:author="jrw" w:date="2022-02-28T18:08: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 lines derived from the hepatic tissues of mice after ligation of venous drainage. In this study, the </w:t>
      </w:r>
      <w:r w:rsidR="005655B1">
        <w:rPr>
          <w:rFonts w:ascii="Book Antiqua" w:eastAsia="Book Antiqua" w:hAnsi="Book Antiqua" w:cs="Book Antiqua"/>
          <w:color w:val="000000"/>
          <w:szCs w:val="22"/>
        </w:rPr>
        <w:t>PBL</w:t>
      </w:r>
      <w:r>
        <w:rPr>
          <w:rFonts w:ascii="Book Antiqua" w:eastAsia="Book Antiqua" w:hAnsi="Book Antiqua" w:cs="Book Antiqua"/>
          <w:color w:val="000000"/>
          <w:szCs w:val="22"/>
        </w:rPr>
        <w:t xml:space="preserve"> hepatic lobe</w:t>
      </w:r>
      <w:r w:rsidR="005655B1">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derived </w:t>
      </w:r>
      <w:ins w:id="188" w:author="jrw" w:date="2022-02-28T18:09:00Z">
        <w:r w:rsidR="00A64BE8">
          <w:rPr>
            <w:rFonts w:ascii="Book Antiqua" w:eastAsia="Book Antiqua" w:hAnsi="Book Antiqua" w:cs="Book Antiqua"/>
            <w:color w:val="000000"/>
            <w:szCs w:val="22"/>
          </w:rPr>
          <w:t>HPC</w:t>
        </w:r>
      </w:ins>
      <w:del w:id="189" w:author="jrw" w:date="2022-02-28T18:09: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multiplied in a bioreactor chamber to form liver organoid tissues comparable to liver lobules. These organoid tissues were implanted into syngeneic wild-type mice.</w:t>
      </w:r>
    </w:p>
    <w:p w14:paraId="30F5E977" w14:textId="77777777" w:rsidR="00A77B3E" w:rsidRDefault="00A77B3E">
      <w:pPr>
        <w:spacing w:line="360" w:lineRule="auto"/>
        <w:jc w:val="both"/>
      </w:pPr>
    </w:p>
    <w:p w14:paraId="650A393E" w14:textId="77777777" w:rsidR="00A77B3E" w:rsidRDefault="00831C3D">
      <w:pPr>
        <w:spacing w:line="360" w:lineRule="auto"/>
        <w:jc w:val="both"/>
      </w:pPr>
      <w:r>
        <w:rPr>
          <w:rFonts w:ascii="Book Antiqua" w:eastAsia="Book Antiqua" w:hAnsi="Book Antiqua" w:cs="Book Antiqua"/>
          <w:b/>
          <w:i/>
          <w:color w:val="000000"/>
        </w:rPr>
        <w:t>Research results</w:t>
      </w:r>
    </w:p>
    <w:p w14:paraId="5442F682" w14:textId="5041B2F0" w:rsidR="00A77B3E" w:rsidRDefault="00831C3D">
      <w:pPr>
        <w:spacing w:line="360" w:lineRule="auto"/>
        <w:jc w:val="both"/>
      </w:pPr>
      <w:r>
        <w:rPr>
          <w:rFonts w:ascii="Book Antiqua" w:eastAsia="Book Antiqua" w:hAnsi="Book Antiqua" w:cs="Book Antiqua"/>
          <w:color w:val="000000"/>
          <w:szCs w:val="22"/>
        </w:rPr>
        <w:lastRenderedPageBreak/>
        <w:t xml:space="preserve">In the </w:t>
      </w:r>
      <w:r w:rsidR="008E7550" w:rsidRPr="002769AA">
        <w:rPr>
          <w:rFonts w:ascii="Book Antiqua" w:eastAsia="Book Antiqua" w:hAnsi="Book Antiqua" w:cs="Book Antiqua"/>
          <w:color w:val="000000"/>
          <w:szCs w:val="22"/>
        </w:rPr>
        <w:t xml:space="preserve">three-dimensional </w:t>
      </w:r>
      <w:r w:rsidR="008E7550">
        <w:rPr>
          <w:rFonts w:ascii="Book Antiqua" w:hAnsi="Book Antiqua" w:cs="Book Antiqua" w:hint="eastAsia"/>
          <w:color w:val="000000"/>
          <w:szCs w:val="22"/>
          <w:lang w:eastAsia="zh-CN"/>
        </w:rPr>
        <w:t>(</w:t>
      </w:r>
      <w:r w:rsidR="008E7550">
        <w:rPr>
          <w:rFonts w:ascii="Book Antiqua" w:eastAsia="Book Antiqua" w:hAnsi="Book Antiqua" w:cs="Book Antiqua"/>
          <w:color w:val="000000"/>
          <w:szCs w:val="22"/>
        </w:rPr>
        <w:t>3-D</w:t>
      </w:r>
      <w:r w:rsidR="008E755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liver tissue culture model, PBL</w:t>
      </w:r>
      <w:ins w:id="190" w:author="jrw" w:date="2022-02-28T18:09:00Z">
        <w:r w:rsidR="00A64BE8">
          <w:rPr>
            <w:rFonts w:ascii="Book Antiqua" w:eastAsia="Book Antiqua" w:hAnsi="Book Antiqua" w:cs="Book Antiqua"/>
            <w:color w:val="000000"/>
            <w:szCs w:val="22"/>
          </w:rPr>
          <w:t>-HPC</w:t>
        </w:r>
      </w:ins>
      <w:del w:id="191" w:author="jrw" w:date="2022-02-28T18:09:00Z">
        <w:r w:rsidDel="00A64BE8">
          <w:rPr>
            <w:rFonts w:ascii="Book Antiqua" w:eastAsia="Book Antiqua" w:hAnsi="Book Antiqua" w:cs="Book Antiqua"/>
            <w:color w:val="000000"/>
            <w:szCs w:val="22"/>
          </w:rPr>
          <w:delText xml:space="preserve"> hepatic progenitor cell</w:delText>
        </w:r>
      </w:del>
      <w:r>
        <w:rPr>
          <w:rFonts w:ascii="Book Antiqua" w:eastAsia="Book Antiqua" w:hAnsi="Book Antiqua" w:cs="Book Antiqua"/>
          <w:color w:val="000000"/>
          <w:szCs w:val="22"/>
        </w:rPr>
        <w:t xml:space="preserve">s differentiated into mature hepatocyte-like cells, in binuclear populations, and with a bile duct–like structure. </w:t>
      </w:r>
      <w:ins w:id="192" w:author="jrw" w:date="2022-02-28T17:49:00Z">
        <w:r w:rsidR="0027348F">
          <w:rPr>
            <w:rFonts w:ascii="Book Antiqua" w:eastAsia="Book Antiqua" w:hAnsi="Book Antiqua" w:cs="Book Antiqua"/>
            <w:color w:val="000000"/>
            <w:szCs w:val="22"/>
          </w:rPr>
          <w:t>Q</w:t>
        </w:r>
      </w:ins>
      <w:del w:id="193" w:author="jrw" w:date="2022-02-28T17:49:00Z">
        <w:r w:rsidDel="0027348F">
          <w:rPr>
            <w:rFonts w:ascii="Book Antiqua" w:eastAsia="Book Antiqua" w:hAnsi="Book Antiqua" w:cs="Book Antiqua"/>
            <w:color w:val="000000"/>
            <w:szCs w:val="22"/>
          </w:rPr>
          <w:delText xml:space="preserve">And </w:delText>
        </w:r>
        <w:r w:rsidR="008E7550" w:rsidDel="0027348F">
          <w:rPr>
            <w:rFonts w:ascii="Book Antiqua" w:hAnsi="Book Antiqua" w:cs="Book Antiqua" w:hint="eastAsia"/>
            <w:color w:val="000000"/>
            <w:szCs w:val="22"/>
            <w:lang w:eastAsia="zh-CN"/>
          </w:rPr>
          <w:delText>q</w:delText>
        </w:r>
      </w:del>
      <w:r w:rsidR="008E7550" w:rsidRPr="008E7550">
        <w:rPr>
          <w:rFonts w:ascii="Book Antiqua" w:eastAsia="Book Antiqua" w:hAnsi="Book Antiqua" w:cs="Book Antiqua"/>
          <w:color w:val="000000"/>
          <w:szCs w:val="22"/>
        </w:rPr>
        <w:t>uantitative real-time polymerase chain reaction</w:t>
      </w:r>
      <w:r>
        <w:rPr>
          <w:rFonts w:ascii="Book Antiqua" w:eastAsia="Book Antiqua" w:hAnsi="Book Antiqua" w:cs="Book Antiqua"/>
          <w:color w:val="000000"/>
          <w:szCs w:val="22"/>
        </w:rPr>
        <w:t xml:space="preserve"> analysis revealed that the cells expressed hepatocyte differentiation markers. In the 3-D liver tissue culture model derived from PBL-</w:t>
      </w:r>
      <w:ins w:id="194" w:author="jrw" w:date="2022-02-28T18:09:00Z">
        <w:r w:rsidR="00A64BE8">
          <w:rPr>
            <w:rFonts w:ascii="Book Antiqua" w:eastAsia="Book Antiqua" w:hAnsi="Book Antiqua" w:cs="Book Antiqua"/>
            <w:color w:val="000000"/>
            <w:szCs w:val="22"/>
          </w:rPr>
          <w:t>HPC</w:t>
        </w:r>
      </w:ins>
      <w:del w:id="195" w:author="jrw" w:date="2022-02-28T18:09: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s, the levels of urea and albumin production and activities of Cytochrome</w:t>
      </w:r>
      <w:del w:id="196" w:author="jrw" w:date="2022-02-28T17:49:00Z">
        <w:r w:rsidDel="0027348F">
          <w:rPr>
            <w:rFonts w:ascii="Book Antiqua" w:eastAsia="Book Antiqua" w:hAnsi="Book Antiqua" w:cs="Book Antiqua"/>
            <w:color w:val="000000"/>
            <w:szCs w:val="22"/>
          </w:rPr>
          <w:delText>s</w:delText>
        </w:r>
      </w:del>
      <w:r>
        <w:rPr>
          <w:rFonts w:ascii="Book Antiqua" w:eastAsia="Book Antiqua" w:hAnsi="Book Antiqua" w:cs="Book Antiqua"/>
          <w:color w:val="000000"/>
          <w:szCs w:val="22"/>
        </w:rPr>
        <w:t xml:space="preserve"> P450 </w:t>
      </w:r>
      <w:ins w:id="197" w:author="jrw" w:date="2022-02-28T17:49:00Z">
        <w:r w:rsidR="0027348F">
          <w:rPr>
            <w:rFonts w:ascii="Book Antiqua" w:eastAsia="Book Antiqua" w:hAnsi="Book Antiqua" w:cs="Book Antiqua"/>
            <w:color w:val="000000"/>
            <w:szCs w:val="22"/>
          </w:rPr>
          <w:t xml:space="preserve">enzymes </w:t>
        </w:r>
      </w:ins>
      <w:r>
        <w:rPr>
          <w:rFonts w:ascii="Book Antiqua" w:eastAsia="Book Antiqua" w:hAnsi="Book Antiqua" w:cs="Book Antiqua"/>
          <w:color w:val="000000"/>
          <w:szCs w:val="22"/>
        </w:rPr>
        <w:t>were gradually enhanced.</w:t>
      </w:r>
    </w:p>
    <w:p w14:paraId="27F7C427" w14:textId="77777777" w:rsidR="00A77B3E" w:rsidRDefault="00A77B3E">
      <w:pPr>
        <w:spacing w:line="360" w:lineRule="auto"/>
        <w:jc w:val="both"/>
      </w:pPr>
    </w:p>
    <w:p w14:paraId="672CC75C" w14:textId="77777777" w:rsidR="00A77B3E" w:rsidRDefault="00831C3D">
      <w:pPr>
        <w:spacing w:line="360" w:lineRule="auto"/>
        <w:jc w:val="both"/>
      </w:pPr>
      <w:r>
        <w:rPr>
          <w:rFonts w:ascii="Book Antiqua" w:eastAsia="Book Antiqua" w:hAnsi="Book Antiqua" w:cs="Book Antiqua"/>
          <w:b/>
          <w:i/>
          <w:color w:val="000000"/>
        </w:rPr>
        <w:t>Research conclusions</w:t>
      </w:r>
    </w:p>
    <w:p w14:paraId="3BE9014B" w14:textId="77777777" w:rsidR="00A77B3E" w:rsidRDefault="00831C3D">
      <w:pPr>
        <w:spacing w:line="360" w:lineRule="auto"/>
        <w:jc w:val="both"/>
      </w:pPr>
      <w:r>
        <w:rPr>
          <w:rFonts w:ascii="Book Antiqua" w:eastAsia="Book Antiqua" w:hAnsi="Book Antiqua" w:cs="Book Antiqua"/>
          <w:color w:val="000000"/>
          <w:szCs w:val="22"/>
        </w:rPr>
        <w:t>By mimicking the structure of the natural liver, our system was effective for the construction of a functional liver tissue model.</w:t>
      </w:r>
    </w:p>
    <w:p w14:paraId="74E37129" w14:textId="77777777" w:rsidR="00A77B3E" w:rsidRDefault="00A77B3E">
      <w:pPr>
        <w:spacing w:line="360" w:lineRule="auto"/>
        <w:jc w:val="both"/>
      </w:pPr>
    </w:p>
    <w:p w14:paraId="547926B5" w14:textId="77777777" w:rsidR="00A77B3E" w:rsidRDefault="00831C3D">
      <w:pPr>
        <w:spacing w:line="360" w:lineRule="auto"/>
        <w:jc w:val="both"/>
      </w:pPr>
      <w:r>
        <w:rPr>
          <w:rFonts w:ascii="Book Antiqua" w:eastAsia="Book Antiqua" w:hAnsi="Book Antiqua" w:cs="Book Antiqua"/>
          <w:b/>
          <w:i/>
          <w:color w:val="000000"/>
        </w:rPr>
        <w:t>Research perspectives</w:t>
      </w:r>
    </w:p>
    <w:p w14:paraId="46CECE7C" w14:textId="64BCD70A" w:rsidR="00A77B3E" w:rsidRDefault="00831C3D">
      <w:pPr>
        <w:spacing w:line="360" w:lineRule="auto"/>
        <w:jc w:val="both"/>
      </w:pPr>
      <w:r>
        <w:rPr>
          <w:rFonts w:ascii="Book Antiqua" w:eastAsia="Book Antiqua" w:hAnsi="Book Antiqua" w:cs="Book Antiqua"/>
          <w:color w:val="000000"/>
          <w:szCs w:val="22"/>
        </w:rPr>
        <w:t xml:space="preserve">This PBL-derived </w:t>
      </w:r>
      <w:ins w:id="198" w:author="jrw" w:date="2022-02-28T18:09:00Z">
        <w:r w:rsidR="00A64BE8">
          <w:rPr>
            <w:rFonts w:ascii="Book Antiqua" w:eastAsia="Book Antiqua" w:hAnsi="Book Antiqua" w:cs="Book Antiqua"/>
            <w:color w:val="000000"/>
            <w:szCs w:val="22"/>
          </w:rPr>
          <w:t>HPC</w:t>
        </w:r>
      </w:ins>
      <w:del w:id="199" w:author="jrw" w:date="2022-02-28T18:09:00Z">
        <w:r w:rsidDel="00A64BE8">
          <w:rPr>
            <w:rFonts w:ascii="Book Antiqua" w:eastAsia="Book Antiqua" w:hAnsi="Book Antiqua" w:cs="Book Antiqua"/>
            <w:color w:val="000000"/>
            <w:szCs w:val="22"/>
          </w:rPr>
          <w:delText>hepatic progenitor cell</w:delText>
        </w:r>
      </w:del>
      <w:r>
        <w:rPr>
          <w:rFonts w:ascii="Book Antiqua" w:eastAsia="Book Antiqua" w:hAnsi="Book Antiqua" w:cs="Book Antiqua"/>
          <w:color w:val="000000"/>
          <w:szCs w:val="22"/>
        </w:rPr>
        <w:t xml:space="preserve"> line has the potential to proliferate, mature, and form implantable hepatic tissue.</w:t>
      </w:r>
    </w:p>
    <w:p w14:paraId="06D457FF" w14:textId="77777777" w:rsidR="00A77B3E" w:rsidRDefault="00A77B3E">
      <w:pPr>
        <w:spacing w:line="360" w:lineRule="auto"/>
        <w:jc w:val="both"/>
      </w:pPr>
    </w:p>
    <w:p w14:paraId="1B408929" w14:textId="77777777" w:rsidR="00A77B3E" w:rsidRDefault="00831C3D">
      <w:pPr>
        <w:spacing w:line="360" w:lineRule="auto"/>
        <w:jc w:val="both"/>
      </w:pPr>
      <w:r>
        <w:rPr>
          <w:rFonts w:ascii="Book Antiqua" w:eastAsia="Book Antiqua" w:hAnsi="Book Antiqua" w:cs="Book Antiqua"/>
          <w:b/>
          <w:caps/>
          <w:color w:val="000000"/>
          <w:u w:val="single"/>
        </w:rPr>
        <w:t>ACKNOWLEDGEMENTS</w:t>
      </w:r>
    </w:p>
    <w:p w14:paraId="15DAB43A" w14:textId="77777777" w:rsidR="00A77B3E" w:rsidRDefault="00831C3D">
      <w:pPr>
        <w:spacing w:line="360" w:lineRule="auto"/>
        <w:jc w:val="both"/>
      </w:pPr>
      <w:r>
        <w:rPr>
          <w:rFonts w:ascii="Book Antiqua" w:eastAsia="Book Antiqua" w:hAnsi="Book Antiqua" w:cs="Book Antiqua"/>
          <w:color w:val="000000"/>
          <w:szCs w:val="22"/>
        </w:rPr>
        <w:t xml:space="preserve">The authors would like to acknowledge Sakai </w:t>
      </w:r>
      <w:r w:rsidR="008E7550">
        <w:rPr>
          <w:rFonts w:ascii="Book Antiqua" w:hAnsi="Book Antiqua" w:cs="Book Antiqua" w:hint="eastAsia"/>
          <w:color w:val="000000"/>
          <w:szCs w:val="22"/>
          <w:lang w:eastAsia="zh-CN"/>
        </w:rPr>
        <w:t xml:space="preserve">H </w:t>
      </w:r>
      <w:r>
        <w:rPr>
          <w:rFonts w:ascii="Book Antiqua" w:eastAsia="Book Antiqua" w:hAnsi="Book Antiqua" w:cs="Book Antiqua"/>
          <w:color w:val="000000"/>
          <w:szCs w:val="22"/>
        </w:rPr>
        <w:t xml:space="preserve">and </w:t>
      </w:r>
      <w:proofErr w:type="spellStart"/>
      <w:r>
        <w:rPr>
          <w:rFonts w:ascii="Book Antiqua" w:eastAsia="Book Antiqua" w:hAnsi="Book Antiqua" w:cs="Book Antiqua"/>
          <w:color w:val="000000"/>
          <w:szCs w:val="22"/>
        </w:rPr>
        <w:t>Miyagawa</w:t>
      </w:r>
      <w:proofErr w:type="spellEnd"/>
      <w:r w:rsidR="008E7550">
        <w:rPr>
          <w:rFonts w:ascii="Book Antiqua" w:hAnsi="Book Antiqua" w:cs="Book Antiqua" w:hint="eastAsia"/>
          <w:color w:val="000000"/>
          <w:szCs w:val="22"/>
          <w:lang w:eastAsia="zh-CN"/>
        </w:rPr>
        <w:t xml:space="preserve"> S</w:t>
      </w:r>
      <w:r>
        <w:rPr>
          <w:rFonts w:ascii="Book Antiqua" w:eastAsia="Book Antiqua" w:hAnsi="Book Antiqua" w:cs="Book Antiqua"/>
          <w:color w:val="000000"/>
          <w:szCs w:val="22"/>
        </w:rPr>
        <w:t xml:space="preserve"> (Department of Surgery, Shinshu University School of Medicine) for skillful technical assistance.</w:t>
      </w:r>
    </w:p>
    <w:p w14:paraId="0240CFBE" w14:textId="77777777" w:rsidR="00A77B3E" w:rsidRDefault="00A77B3E">
      <w:pPr>
        <w:spacing w:line="360" w:lineRule="auto"/>
        <w:jc w:val="both"/>
      </w:pPr>
    </w:p>
    <w:p w14:paraId="0B6E681F" w14:textId="77777777" w:rsidR="00A77B3E" w:rsidRDefault="00831C3D">
      <w:pPr>
        <w:spacing w:line="360" w:lineRule="auto"/>
        <w:jc w:val="both"/>
      </w:pPr>
      <w:r>
        <w:rPr>
          <w:rFonts w:ascii="Book Antiqua" w:eastAsia="Book Antiqua" w:hAnsi="Book Antiqua" w:cs="Book Antiqua"/>
          <w:b/>
          <w:color w:val="000000"/>
        </w:rPr>
        <w:t>REFERENCES</w:t>
      </w:r>
    </w:p>
    <w:p w14:paraId="259D144E" w14:textId="77777777" w:rsidR="00A77B3E" w:rsidRDefault="00831C3D">
      <w:pPr>
        <w:spacing w:line="360" w:lineRule="auto"/>
        <w:jc w:val="both"/>
      </w:pPr>
      <w:bookmarkStart w:id="200" w:name="OLE_LINK17"/>
      <w:r>
        <w:rPr>
          <w:rFonts w:ascii="Book Antiqua" w:eastAsia="Book Antiqua" w:hAnsi="Book Antiqua" w:cs="Book Antiqua"/>
          <w:color w:val="000000"/>
        </w:rPr>
        <w:t xml:space="preserve">1 </w:t>
      </w:r>
      <w:r>
        <w:rPr>
          <w:rFonts w:ascii="Book Antiqua" w:eastAsia="Book Antiqua" w:hAnsi="Book Antiqua" w:cs="Book Antiqua"/>
          <w:b/>
          <w:bCs/>
          <w:color w:val="000000"/>
        </w:rPr>
        <w:t>Dwyer BJ</w:t>
      </w:r>
      <w:r>
        <w:rPr>
          <w:rFonts w:ascii="Book Antiqua" w:eastAsia="Book Antiqua" w:hAnsi="Book Antiqua" w:cs="Book Antiqua"/>
          <w:color w:val="000000"/>
        </w:rPr>
        <w:t xml:space="preserve">, Macmillan MT, Brennan PN, Forbes SJ. Cell therapy for advanced liver diseases: Repair or rebuild.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185-199 [PMID: 32976865 DOI: 10.1016/j.jhep.2020.09.014]</w:t>
      </w:r>
    </w:p>
    <w:p w14:paraId="1620B0CC" w14:textId="77777777" w:rsidR="00A77B3E" w:rsidRDefault="00831C3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Sasaki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Akagi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Asaoka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Fukuda Y,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Y, Yamada D, Noda T, Wada H,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K, Kawamoto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Akashi M. Construction of three-dimensional vascularized functional human liver tissue using a layer-by-layer cell coating technique.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133</w:t>
      </w:r>
      <w:r>
        <w:rPr>
          <w:rFonts w:ascii="Book Antiqua" w:eastAsia="Book Antiqua" w:hAnsi="Book Antiqua" w:cs="Book Antiqua"/>
          <w:color w:val="000000"/>
        </w:rPr>
        <w:t>: 263-274 [PMID: 28448819 DOI: 10.1016/j.biomaterials.2017.02.034]</w:t>
      </w:r>
    </w:p>
    <w:p w14:paraId="7F2B3CBD" w14:textId="77777777" w:rsidR="00A77B3E" w:rsidRDefault="00831C3D">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Iansante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Chandrashekran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Dhawan</w:t>
      </w:r>
      <w:proofErr w:type="spellEnd"/>
      <w:r>
        <w:rPr>
          <w:rFonts w:ascii="Book Antiqua" w:eastAsia="Book Antiqua" w:hAnsi="Book Antiqua" w:cs="Book Antiqua"/>
          <w:color w:val="000000"/>
        </w:rPr>
        <w:t xml:space="preserve"> A. Cell-based liver therapies: past, present and future.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373</w:t>
      </w:r>
      <w:r>
        <w:rPr>
          <w:rFonts w:ascii="Book Antiqua" w:eastAsia="Book Antiqua" w:hAnsi="Book Antiqua" w:cs="Book Antiqua"/>
          <w:color w:val="000000"/>
        </w:rPr>
        <w:t xml:space="preserve"> [PMID: 29786563 DOI: 10.1098/rstb.2017.0229]</w:t>
      </w:r>
    </w:p>
    <w:p w14:paraId="38C610D0" w14:textId="77777777" w:rsidR="00A77B3E" w:rsidRDefault="00831C3D">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Tricot T</w:t>
      </w:r>
      <w:proofErr w:type="gram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Verfaillie</w:t>
      </w:r>
      <w:proofErr w:type="spellEnd"/>
      <w:r>
        <w:rPr>
          <w:rFonts w:ascii="Book Antiqua" w:eastAsia="Book Antiqua" w:hAnsi="Book Antiqua" w:cs="Book Antiqua"/>
          <w:color w:val="000000"/>
        </w:rPr>
        <w:t xml:space="preserve"> C. Alternative Cell Sources for Liver Parenchyma Repopulation: Where Do We Stand?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32121068 DOI: 10.3390/cells9030566]</w:t>
      </w:r>
    </w:p>
    <w:p w14:paraId="217FDE3F" w14:textId="77777777" w:rsidR="00A77B3E" w:rsidRDefault="00831C3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Iwazaki</w:t>
      </w:r>
      <w:proofErr w:type="spellEnd"/>
      <w:r>
        <w:rPr>
          <w:rFonts w:ascii="Book Antiqua" w:eastAsia="Book Antiqua" w:hAnsi="Book Antiqua" w:cs="Book Antiqua"/>
          <w:color w:val="000000"/>
        </w:rPr>
        <w:t xml:space="preserve"> N, Araki T, </w:t>
      </w:r>
      <w:proofErr w:type="spellStart"/>
      <w:r>
        <w:rPr>
          <w:rFonts w:ascii="Book Antiqua" w:eastAsia="Book Antiqua" w:hAnsi="Book Antiqua" w:cs="Book Antiqua"/>
          <w:color w:val="000000"/>
        </w:rPr>
        <w:t>Hitotsumachi</w:t>
      </w:r>
      <w:proofErr w:type="spellEnd"/>
      <w:r>
        <w:rPr>
          <w:rFonts w:ascii="Book Antiqua" w:eastAsia="Book Antiqua" w:hAnsi="Book Antiqua" w:cs="Book Antiqua"/>
          <w:color w:val="000000"/>
        </w:rPr>
        <w:t xml:space="preserve"> H. Human-Induced Pluripotent Stem Cell-Derived Hepatocytes and their Culturing Methods to Maintain Liver Functions for Pharmacokinetics and Safety Evaluation of Pharmaceuticals.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773-779 [PMID: 32003687 DOI: 10.2174/1389201021666200131123524]</w:t>
      </w:r>
    </w:p>
    <w:p w14:paraId="417DD2D4" w14:textId="77777777" w:rsidR="00A77B3E" w:rsidRDefault="00831C3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Duan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Y, Yamamoto N, He S, Gupta S, </w:t>
      </w:r>
      <w:proofErr w:type="spellStart"/>
      <w:r>
        <w:rPr>
          <w:rFonts w:ascii="Book Antiqua" w:eastAsia="Book Antiqua" w:hAnsi="Book Antiqua" w:cs="Book Antiqua"/>
          <w:color w:val="000000"/>
        </w:rPr>
        <w:t>Gambhir</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Zern</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 xml:space="preserve">Differentiation and enrichment of hepatocyte-like cells from human embryonic stem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3058-3068 [PMID: 17885076 DOI: 10.1634/stemcells.2007-0291]</w:t>
      </w:r>
    </w:p>
    <w:p w14:paraId="130DF4D9" w14:textId="77777777" w:rsidR="00A77B3E" w:rsidRDefault="00831C3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Liu H</w:t>
      </w:r>
      <w:r>
        <w:rPr>
          <w:rFonts w:ascii="Book Antiqua" w:eastAsia="Book Antiqua" w:hAnsi="Book Antiqua" w:cs="Book Antiqua"/>
          <w:color w:val="000000"/>
        </w:rPr>
        <w:t xml:space="preserve">, Kim Y, </w:t>
      </w:r>
      <w:proofErr w:type="spellStart"/>
      <w:r>
        <w:rPr>
          <w:rFonts w:ascii="Book Antiqua" w:eastAsia="Book Antiqua" w:hAnsi="Book Antiqua" w:cs="Book Antiqua"/>
          <w:color w:val="000000"/>
        </w:rPr>
        <w:t>Sharkis</w:t>
      </w:r>
      <w:proofErr w:type="spellEnd"/>
      <w:r>
        <w:rPr>
          <w:rFonts w:ascii="Book Antiqua" w:eastAsia="Book Antiqua" w:hAnsi="Book Antiqua" w:cs="Book Antiqua"/>
          <w:color w:val="000000"/>
        </w:rPr>
        <w:t xml:space="preserve"> S, Marchionni L, Jang YY. </w:t>
      </w:r>
      <w:proofErr w:type="gramStart"/>
      <w:r>
        <w:rPr>
          <w:rFonts w:ascii="Book Antiqua" w:eastAsia="Book Antiqua" w:hAnsi="Book Antiqua" w:cs="Book Antiqua"/>
          <w:color w:val="000000"/>
        </w:rPr>
        <w:t>In vivo liver regeneration potential of human induced pluripotent stem cells from diverse origins.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82ra39 [PMID: 21562231 DOI: 10.1126/scitranslmed.3002376]</w:t>
      </w:r>
    </w:p>
    <w:p w14:paraId="1976D68A" w14:textId="77777777" w:rsidR="00A77B3E" w:rsidRDefault="00831C3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Mitaka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Mizuguchi T, Sato F, Mochizuki C, Mochizuki Y. Growth and maturation of small hepatocytes.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sidRPr="009847DA">
        <w:rPr>
          <w:rFonts w:ascii="Book Antiqua" w:eastAsia="Book Antiqua" w:hAnsi="Book Antiqua" w:cs="Book Antiqua"/>
          <w:color w:val="000000"/>
        </w:rPr>
        <w:t xml:space="preserve"> </w:t>
      </w:r>
      <w:proofErr w:type="spellStart"/>
      <w:r w:rsidRPr="009847DA">
        <w:rPr>
          <w:rFonts w:ascii="Book Antiqua" w:eastAsia="Book Antiqua" w:hAnsi="Book Antiqua" w:cs="Book Antiqua"/>
          <w:color w:val="000000"/>
        </w:rPr>
        <w:t>Suppl</w:t>
      </w:r>
      <w:proofErr w:type="spellEnd"/>
      <w:r>
        <w:rPr>
          <w:rFonts w:ascii="Book Antiqua" w:eastAsia="Book Antiqua" w:hAnsi="Book Antiqua" w:cs="Book Antiqua"/>
          <w:color w:val="000000"/>
        </w:rPr>
        <w:t>: S70-S77 [PMID: 9792037]</w:t>
      </w:r>
    </w:p>
    <w:p w14:paraId="7F113E53" w14:textId="77777777" w:rsidR="00A77B3E" w:rsidRDefault="00831C3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Prior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Hindley</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Rost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Meléndez</w:t>
      </w:r>
      <w:proofErr w:type="spellEnd"/>
      <w:r>
        <w:rPr>
          <w:rFonts w:ascii="Book Antiqua" w:eastAsia="Book Antiqua" w:hAnsi="Book Antiqua" w:cs="Book Antiqua"/>
          <w:color w:val="000000"/>
        </w:rPr>
        <w:t xml:space="preserve"> E, Lau WWY, </w:t>
      </w:r>
      <w:proofErr w:type="spellStart"/>
      <w:r>
        <w:rPr>
          <w:rFonts w:ascii="Book Antiqua" w:eastAsia="Book Antiqua" w:hAnsi="Book Antiqua" w:cs="Book Antiqua"/>
          <w:color w:val="000000"/>
        </w:rPr>
        <w:t>Göttgens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Rulands</w:t>
      </w:r>
      <w:proofErr w:type="spellEnd"/>
      <w:r>
        <w:rPr>
          <w:rFonts w:ascii="Book Antiqua" w:eastAsia="Book Antiqua" w:hAnsi="Book Antiqua" w:cs="Book Antiqua"/>
          <w:color w:val="000000"/>
        </w:rPr>
        <w:t xml:space="preserve"> S, Simons BD,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Lgr5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stem and progenitor cells reside at the apex of a heterogeneous embryonic </w:t>
      </w:r>
      <w:proofErr w:type="spellStart"/>
      <w:r>
        <w:rPr>
          <w:rFonts w:ascii="Book Antiqua" w:eastAsia="Book Antiqua" w:hAnsi="Book Antiqua" w:cs="Book Antiqua"/>
          <w:color w:val="000000"/>
        </w:rPr>
        <w:t>hepatoblast</w:t>
      </w:r>
      <w:proofErr w:type="spellEnd"/>
      <w:r>
        <w:rPr>
          <w:rFonts w:ascii="Book Antiqua" w:eastAsia="Book Antiqua" w:hAnsi="Book Antiqua" w:cs="Book Antiqua"/>
          <w:color w:val="000000"/>
        </w:rPr>
        <w:t xml:space="preserve"> pool.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146</w:t>
      </w:r>
      <w:r>
        <w:rPr>
          <w:rFonts w:ascii="Book Antiqua" w:eastAsia="Book Antiqua" w:hAnsi="Book Antiqua" w:cs="Book Antiqua"/>
          <w:color w:val="000000"/>
        </w:rPr>
        <w:t xml:space="preserve"> [PMID: 31142540 DOI: 10.1242/dev.174557]</w:t>
      </w:r>
    </w:p>
    <w:p w14:paraId="53910052" w14:textId="77777777" w:rsidR="00A77B3E" w:rsidRDefault="00831C3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Kuijk</w:t>
      </w:r>
      <w:proofErr w:type="spellEnd"/>
      <w:r>
        <w:rPr>
          <w:rFonts w:ascii="Book Antiqua" w:eastAsia="Book Antiqua" w:hAnsi="Book Antiqua" w:cs="Book Antiqua"/>
          <w:b/>
          <w:bCs/>
          <w:color w:val="000000"/>
        </w:rPr>
        <w:t xml:space="preserve"> EW</w:t>
      </w:r>
      <w:r>
        <w:rPr>
          <w:rFonts w:ascii="Book Antiqua" w:eastAsia="Book Antiqua" w:hAnsi="Book Antiqua" w:cs="Book Antiqua"/>
          <w:color w:val="000000"/>
        </w:rPr>
        <w:t xml:space="preserve">, Rasmussen S, </w:t>
      </w:r>
      <w:proofErr w:type="spellStart"/>
      <w:r>
        <w:rPr>
          <w:rFonts w:ascii="Book Antiqua" w:eastAsia="Book Antiqua" w:hAnsi="Book Antiqua" w:cs="Book Antiqua"/>
          <w:color w:val="000000"/>
        </w:rPr>
        <w:t>Blokzijl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Gehart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Toonen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Begthel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Geurts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Cuppen</w:t>
      </w:r>
      <w:proofErr w:type="spellEnd"/>
      <w:r>
        <w:rPr>
          <w:rFonts w:ascii="Book Antiqua" w:eastAsia="Book Antiqua" w:hAnsi="Book Antiqua" w:cs="Book Antiqua"/>
          <w:color w:val="000000"/>
        </w:rPr>
        <w:t xml:space="preserve"> E. Generation and characterization of rat liver stem cell lines and their engraftment in a rat model of liver failure.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22154 [PMID: 26915950 DOI: 10.1038/srep22154]</w:t>
      </w:r>
    </w:p>
    <w:p w14:paraId="7CC62187" w14:textId="77777777" w:rsidR="00A77B3E" w:rsidRDefault="00831C3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Fausto N</w:t>
      </w:r>
      <w:r>
        <w:rPr>
          <w:rFonts w:ascii="Book Antiqua" w:eastAsia="Book Antiqua" w:hAnsi="Book Antiqua" w:cs="Book Antiqua"/>
          <w:color w:val="000000"/>
        </w:rPr>
        <w:t xml:space="preserve">. Liver regeneration and repair: hepatocytes, progenitor cells, and stem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1477-1487 [PMID: 15185286 DOI: 10.1002/hep.20214]</w:t>
      </w:r>
    </w:p>
    <w:p w14:paraId="58012CC8" w14:textId="77777777" w:rsidR="00A77B3E" w:rsidRDefault="00831C3D">
      <w:pPr>
        <w:spacing w:line="360" w:lineRule="auto"/>
        <w:jc w:val="both"/>
      </w:pPr>
      <w:proofErr w:type="gramStart"/>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Miyajima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Tanaka M, Itoh T. Stem/progenitor cells in liver development, homeostasis, regeneration, and reprogramming.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561-574 [PMID: 24792114 DOI: 10.1016/j.stem.2014.04.010]</w:t>
      </w:r>
    </w:p>
    <w:p w14:paraId="401FCE7F" w14:textId="77777777" w:rsidR="00A77B3E" w:rsidRDefault="00831C3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Sakai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Tamai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H, Ogawa S, </w:t>
      </w:r>
      <w:proofErr w:type="spellStart"/>
      <w:r>
        <w:rPr>
          <w:rFonts w:ascii="Book Antiqua" w:eastAsia="Book Antiqua" w:hAnsi="Book Antiqua" w:cs="Book Antiqua"/>
          <w:color w:val="000000"/>
        </w:rPr>
        <w:t>Soeda</w:t>
      </w:r>
      <w:proofErr w:type="spellEnd"/>
      <w:r>
        <w:rPr>
          <w:rFonts w:ascii="Book Antiqua" w:eastAsia="Book Antiqua" w:hAnsi="Book Antiqua" w:cs="Book Antiqua"/>
          <w:color w:val="000000"/>
        </w:rPr>
        <w:t xml:space="preserve"> J, Nakata T, </w:t>
      </w:r>
      <w:proofErr w:type="spellStart"/>
      <w:r>
        <w:rPr>
          <w:rFonts w:ascii="Book Antiqua" w:eastAsia="Book Antiqua" w:hAnsi="Book Antiqua" w:cs="Book Antiqua"/>
          <w:color w:val="000000"/>
        </w:rPr>
        <w:t>Miyagawa</w:t>
      </w:r>
      <w:proofErr w:type="spellEnd"/>
      <w:r>
        <w:rPr>
          <w:rFonts w:ascii="Book Antiqua" w:eastAsia="Book Antiqua" w:hAnsi="Book Antiqua" w:cs="Book Antiqua"/>
          <w:color w:val="000000"/>
        </w:rPr>
        <w:t xml:space="preserve"> S. Isolation and characterization of portal branch ligation-stimulated Hmga2-positive </w:t>
      </w:r>
      <w:proofErr w:type="spellStart"/>
      <w:r>
        <w:rPr>
          <w:rFonts w:ascii="Book Antiqua" w:eastAsia="Book Antiqua" w:hAnsi="Book Antiqua" w:cs="Book Antiqua"/>
          <w:color w:val="000000"/>
        </w:rPr>
        <w:t>bipotent</w:t>
      </w:r>
      <w:proofErr w:type="spellEnd"/>
      <w:r>
        <w:rPr>
          <w:rFonts w:ascii="Book Antiqua" w:eastAsia="Book Antiqua" w:hAnsi="Book Antiqua" w:cs="Book Antiqua"/>
          <w:color w:val="000000"/>
        </w:rPr>
        <w:t xml:space="preserve"> hepatic progenitor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403</w:t>
      </w:r>
      <w:r>
        <w:rPr>
          <w:rFonts w:ascii="Book Antiqua" w:eastAsia="Book Antiqua" w:hAnsi="Book Antiqua" w:cs="Book Antiqua"/>
          <w:color w:val="000000"/>
        </w:rPr>
        <w:t>: 298-304 [PMID: 21075076 DOI: 10.1016/j.bbrc.2010.11.021]</w:t>
      </w:r>
    </w:p>
    <w:p w14:paraId="1F41AFD0" w14:textId="77777777" w:rsidR="00A77B3E" w:rsidRDefault="00831C3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Tamai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Adachi E, </w:t>
      </w:r>
      <w:proofErr w:type="spellStart"/>
      <w:r>
        <w:rPr>
          <w:rFonts w:ascii="Book Antiqua" w:eastAsia="Book Antiqua" w:hAnsi="Book Antiqua" w:cs="Book Antiqua"/>
          <w:color w:val="000000"/>
        </w:rPr>
        <w:t>Tagawa</w:t>
      </w:r>
      <w:proofErr w:type="spellEnd"/>
      <w:r>
        <w:rPr>
          <w:rFonts w:ascii="Book Antiqua" w:eastAsia="Book Antiqua" w:hAnsi="Book Antiqua" w:cs="Book Antiqua"/>
          <w:color w:val="000000"/>
        </w:rPr>
        <w:t xml:space="preserve"> Y. Characterization of a liver organoid tissue composed of hepatocytes and fibroblasts in dense collagen fibrils.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2527-2535 [PMID: 23815236 DOI: 10.1089/ten.TEA.2012.0704]</w:t>
      </w:r>
    </w:p>
    <w:p w14:paraId="36027197" w14:textId="77777777" w:rsidR="00A77B3E" w:rsidRDefault="00831C3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Soto-Gutierrez A</w:t>
      </w:r>
      <w:r>
        <w:rPr>
          <w:rFonts w:ascii="Book Antiqua" w:eastAsia="Book Antiqua" w:hAnsi="Book Antiqua" w:cs="Book Antiqua"/>
          <w:color w:val="000000"/>
        </w:rPr>
        <w:t xml:space="preserve">, Navarro-Alvarez N, Yagi H, </w:t>
      </w:r>
      <w:proofErr w:type="spellStart"/>
      <w:r>
        <w:rPr>
          <w:rFonts w:ascii="Book Antiqua" w:eastAsia="Book Antiqua" w:hAnsi="Book Antiqua" w:cs="Book Antiqua"/>
          <w:color w:val="000000"/>
        </w:rPr>
        <w:t>Nahmias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Yarmush</w:t>
      </w:r>
      <w:proofErr w:type="spellEnd"/>
      <w:r>
        <w:rPr>
          <w:rFonts w:ascii="Book Antiqua" w:eastAsia="Book Antiqua" w:hAnsi="Book Antiqua" w:cs="Book Antiqua"/>
          <w:color w:val="000000"/>
        </w:rPr>
        <w:t xml:space="preserve"> ML, Kobayashi N. Engineering of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hepatic organoid to develop liver assist devices.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815-822 [PMID: 20573303 DOI: 10.3727/096368910X508933]</w:t>
      </w:r>
    </w:p>
    <w:p w14:paraId="16CC7C15" w14:textId="77777777" w:rsidR="00A77B3E" w:rsidRDefault="00831C3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Hosoya</w:t>
      </w:r>
      <w:proofErr w:type="spellEnd"/>
      <w:r>
        <w:rPr>
          <w:rFonts w:ascii="Book Antiqua" w:eastAsia="Book Antiqua" w:hAnsi="Book Antiqua" w:cs="Book Antiqua"/>
          <w:b/>
          <w:bCs/>
          <w:color w:val="000000"/>
        </w:rPr>
        <w:t xml:space="preserve"> S</w:t>
      </w:r>
      <w:r w:rsidRPr="00E035EA">
        <w:rPr>
          <w:rFonts w:ascii="Book Antiqua" w:eastAsia="Book Antiqua" w:hAnsi="Book Antiqua" w:cs="Book Antiqua"/>
          <w:bCs/>
          <w:color w:val="000000"/>
        </w:rPr>
        <w:t>,</w:t>
      </w:r>
      <w:r w:rsidRPr="00E035EA">
        <w:rPr>
          <w:rFonts w:ascii="Book Antiqua" w:eastAsia="Book Antiqua" w:hAnsi="Book Antiqua" w:cs="Book Antiqua"/>
          <w:color w:val="000000"/>
        </w:rPr>
        <w:t xml:space="preserve"> </w:t>
      </w:r>
      <w:r>
        <w:rPr>
          <w:rFonts w:ascii="Book Antiqua" w:eastAsia="Book Antiqua" w:hAnsi="Book Antiqua" w:cs="Book Antiqua"/>
          <w:color w:val="000000"/>
        </w:rPr>
        <w:t xml:space="preserve">Watanabe M, Ueno M, Adachi E. </w:t>
      </w:r>
      <w:proofErr w:type="spellStart"/>
      <w:r>
        <w:rPr>
          <w:rFonts w:ascii="Book Antiqua" w:eastAsia="Book Antiqua" w:hAnsi="Book Antiqua" w:cs="Book Antiqua"/>
          <w:color w:val="000000"/>
        </w:rPr>
        <w:t>Hepatoblastoma</w:t>
      </w:r>
      <w:proofErr w:type="spellEnd"/>
      <w:r>
        <w:rPr>
          <w:rFonts w:ascii="Book Antiqua" w:eastAsia="Book Antiqua" w:hAnsi="Book Antiqua" w:cs="Book Antiqua"/>
          <w:color w:val="000000"/>
        </w:rPr>
        <w:t xml:space="preserve">-derived cells (HepG2) used to restore polarized hepatocyte morphology by culturing them in 3D collagen gels. </w:t>
      </w:r>
      <w:proofErr w:type="spellStart"/>
      <w:r w:rsidRPr="00E035EA">
        <w:rPr>
          <w:rFonts w:ascii="Book Antiqua" w:eastAsia="Book Antiqua" w:hAnsi="Book Antiqua" w:cs="Book Antiqua"/>
          <w:i/>
          <w:color w:val="000000"/>
        </w:rPr>
        <w:t>Kitasato</w:t>
      </w:r>
      <w:proofErr w:type="spellEnd"/>
      <w:r w:rsidRPr="00E035EA">
        <w:rPr>
          <w:rFonts w:ascii="Book Antiqua" w:eastAsia="Book Antiqua" w:hAnsi="Book Antiqua" w:cs="Book Antiqua"/>
          <w:i/>
          <w:color w:val="000000"/>
        </w:rPr>
        <w:t xml:space="preserve"> Med</w:t>
      </w:r>
      <w:r w:rsidR="00E035EA" w:rsidRPr="00E035EA">
        <w:rPr>
          <w:rFonts w:ascii="Book Antiqua" w:hAnsi="Book Antiqua" w:cs="Book Antiqua" w:hint="eastAsia"/>
          <w:i/>
          <w:color w:val="000000"/>
          <w:lang w:eastAsia="zh-CN"/>
        </w:rPr>
        <w:t xml:space="preserve"> </w:t>
      </w:r>
      <w:r w:rsidRPr="00E035EA">
        <w:rPr>
          <w:rFonts w:ascii="Book Antiqua" w:eastAsia="Book Antiqua" w:hAnsi="Book Antiqua" w:cs="Book Antiqua"/>
          <w:i/>
          <w:color w:val="000000"/>
        </w:rPr>
        <w:t>J</w:t>
      </w:r>
      <w:r w:rsidR="00E035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2014; </w:t>
      </w:r>
      <w:r w:rsidRPr="00E035EA">
        <w:rPr>
          <w:rFonts w:ascii="Book Antiqua" w:eastAsia="Book Antiqua" w:hAnsi="Book Antiqua" w:cs="Book Antiqua"/>
          <w:b/>
          <w:color w:val="000000"/>
        </w:rPr>
        <w:t>44</w:t>
      </w:r>
      <w:r>
        <w:rPr>
          <w:rFonts w:ascii="Book Antiqua" w:eastAsia="Book Antiqua" w:hAnsi="Book Antiqua" w:cs="Book Antiqua"/>
          <w:color w:val="000000"/>
        </w:rPr>
        <w:t>: 139-147</w:t>
      </w:r>
    </w:p>
    <w:p w14:paraId="3DC0FD62" w14:textId="77777777" w:rsidR="00A77B3E" w:rsidRDefault="00831C3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Iwashiro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Hosoya</w:t>
      </w:r>
      <w:proofErr w:type="spellEnd"/>
      <w:r>
        <w:rPr>
          <w:rFonts w:ascii="Book Antiqua" w:eastAsia="Book Antiqua" w:hAnsi="Book Antiqua" w:cs="Book Antiqua"/>
          <w:color w:val="000000"/>
        </w:rPr>
        <w:t xml:space="preserve"> S, Hirai K, </w:t>
      </w:r>
      <w:proofErr w:type="spellStart"/>
      <w:r>
        <w:rPr>
          <w:rFonts w:ascii="Book Antiqua" w:eastAsia="Book Antiqua" w:hAnsi="Book Antiqua" w:cs="Book Antiqua"/>
          <w:color w:val="000000"/>
        </w:rPr>
        <w:t>Mima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T, Ito S, </w:t>
      </w:r>
      <w:proofErr w:type="spellStart"/>
      <w:r>
        <w:rPr>
          <w:rFonts w:ascii="Book Antiqua" w:eastAsia="Book Antiqua" w:hAnsi="Book Antiqua" w:cs="Book Antiqua"/>
          <w:color w:val="000000"/>
        </w:rPr>
        <w:t>Ohara</w:t>
      </w:r>
      <w:proofErr w:type="spellEnd"/>
      <w:r>
        <w:rPr>
          <w:rFonts w:ascii="Book Antiqua" w:eastAsia="Book Antiqua" w:hAnsi="Book Antiqua" w:cs="Book Antiqua"/>
          <w:color w:val="000000"/>
        </w:rPr>
        <w:t xml:space="preserve"> S, Adachi E. Characterization of dense artificial connective tissues generated in a newly designed bioreactor.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52</w:t>
      </w:r>
      <w:r>
        <w:rPr>
          <w:rFonts w:ascii="Book Antiqua" w:eastAsia="Book Antiqua" w:hAnsi="Book Antiqua" w:cs="Book Antiqua"/>
          <w:color w:val="000000"/>
        </w:rPr>
        <w:t>: 340-352 [PMID: 21117908 DOI: 10.3109/03008207.2010.531801]</w:t>
      </w:r>
    </w:p>
    <w:p w14:paraId="2FC56495" w14:textId="77777777" w:rsidR="00A77B3E" w:rsidRDefault="00831C3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Tsutsui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Ogawa S, Inada Y, </w:t>
      </w:r>
      <w:proofErr w:type="spellStart"/>
      <w:r>
        <w:rPr>
          <w:rFonts w:ascii="Book Antiqua" w:eastAsia="Book Antiqua" w:hAnsi="Book Antiqua" w:cs="Book Antiqua"/>
          <w:color w:val="000000"/>
        </w:rPr>
        <w:t>Tomioka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Kamiyoshi</w:t>
      </w:r>
      <w:proofErr w:type="spellEnd"/>
      <w:r>
        <w:rPr>
          <w:rFonts w:ascii="Book Antiqua" w:eastAsia="Book Antiqua" w:hAnsi="Book Antiqua" w:cs="Book Antiqua"/>
          <w:color w:val="000000"/>
        </w:rPr>
        <w:t xml:space="preserve"> A, Tanaka S, </w:t>
      </w:r>
      <w:proofErr w:type="spellStart"/>
      <w:r>
        <w:rPr>
          <w:rFonts w:ascii="Book Antiqua" w:eastAsia="Book Antiqua" w:hAnsi="Book Antiqua" w:cs="Book Antiqua"/>
          <w:color w:val="000000"/>
        </w:rPr>
        <w:t>Kishida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Nishiyama</w:t>
      </w:r>
      <w:proofErr w:type="spellEnd"/>
      <w:r>
        <w:rPr>
          <w:rFonts w:ascii="Book Antiqua" w:eastAsia="Book Antiqua" w:hAnsi="Book Antiqua" w:cs="Book Antiqua"/>
          <w:color w:val="000000"/>
        </w:rPr>
        <w:t xml:space="preserve"> M, Murakami M, Kuroda J, </w:t>
      </w:r>
      <w:proofErr w:type="spellStart"/>
      <w:r>
        <w:rPr>
          <w:rFonts w:ascii="Book Antiqua" w:eastAsia="Book Antiqua" w:hAnsi="Book Antiqua" w:cs="Book Antiqua"/>
          <w:color w:val="000000"/>
        </w:rPr>
        <w:t>Hashikura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Miyagawa</w:t>
      </w:r>
      <w:proofErr w:type="spellEnd"/>
      <w:r>
        <w:rPr>
          <w:rFonts w:ascii="Book Antiqua" w:eastAsia="Book Antiqua" w:hAnsi="Book Antiqua" w:cs="Book Antiqua"/>
          <w:color w:val="000000"/>
        </w:rPr>
        <w:t xml:space="preserve"> S, Satoh F, Shibata N, </w:t>
      </w:r>
      <w:proofErr w:type="spellStart"/>
      <w:r>
        <w:rPr>
          <w:rFonts w:ascii="Book Antiqua" w:eastAsia="Book Antiqua" w:hAnsi="Book Antiqua" w:cs="Book Antiqua"/>
          <w:color w:val="000000"/>
        </w:rPr>
        <w:t>Tagawa</w:t>
      </w:r>
      <w:proofErr w:type="spellEnd"/>
      <w:r>
        <w:rPr>
          <w:rFonts w:ascii="Book Antiqua" w:eastAsia="Book Antiqua" w:hAnsi="Book Antiqua" w:cs="Book Antiqua"/>
          <w:color w:val="000000"/>
        </w:rPr>
        <w:t xml:space="preserve"> Y. Characterization of cytochrome P450 expression in murine embryonic stem cell-derived hepatic tissue system.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Dispos</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696-701 [PMID: 16415121 DOI: 10.1124/dmd.105.007674]</w:t>
      </w:r>
    </w:p>
    <w:p w14:paraId="42B062A6" w14:textId="77777777" w:rsidR="00A77B3E" w:rsidRDefault="00831C3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Tatsumi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Okano T. Hepatocyte Transplantation: Cell Sheet Technology for Liver Cell Transplantation.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Transplant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184-192 [PMID: 28932649 DOI: 10.1007/s40472-017-0156-7]</w:t>
      </w:r>
    </w:p>
    <w:p w14:paraId="03C54ED4" w14:textId="77777777" w:rsidR="00A77B3E" w:rsidRDefault="00831C3D">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Heydari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Najimi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Mirzaei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Shpichka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Ruoss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Farzaneh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Montazeri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Piryaei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Timashev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Gramignoli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Baharvand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Vosough</w:t>
      </w:r>
      <w:proofErr w:type="spellEnd"/>
      <w:r>
        <w:rPr>
          <w:rFonts w:ascii="Book Antiqua" w:eastAsia="Book Antiqua" w:hAnsi="Book Antiqua" w:cs="Book Antiqua"/>
          <w:color w:val="000000"/>
        </w:rPr>
        <w:t xml:space="preserve"> M. Tissue Engineering in Liver Regenerative Medicine: Insights into Novel Translational Technologies.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32012725 DOI: 10.3390/cells9020304]</w:t>
      </w:r>
    </w:p>
    <w:p w14:paraId="436DCA4C" w14:textId="77777777" w:rsidR="00A77B3E" w:rsidRDefault="00831C3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Rana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Zreiqat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Benkirane-Jessel</w:t>
      </w:r>
      <w:proofErr w:type="spellEnd"/>
      <w:r>
        <w:rPr>
          <w:rFonts w:ascii="Book Antiqua" w:eastAsia="Book Antiqua" w:hAnsi="Book Antiqua" w:cs="Book Antiqua"/>
          <w:color w:val="000000"/>
        </w:rPr>
        <w:t xml:space="preserve"> N, Ramakrishna S, </w:t>
      </w:r>
      <w:proofErr w:type="spellStart"/>
      <w:r>
        <w:rPr>
          <w:rFonts w:ascii="Book Antiqua" w:eastAsia="Book Antiqua" w:hAnsi="Book Antiqua" w:cs="Book Antiqua"/>
          <w:color w:val="000000"/>
        </w:rPr>
        <w:t>Ramalingam</w:t>
      </w:r>
      <w:proofErr w:type="spellEnd"/>
      <w:r>
        <w:rPr>
          <w:rFonts w:ascii="Book Antiqua" w:eastAsia="Book Antiqua" w:hAnsi="Book Antiqua" w:cs="Book Antiqua"/>
          <w:color w:val="000000"/>
        </w:rPr>
        <w:t xml:space="preserve"> M. Development of </w:t>
      </w:r>
      <w:proofErr w:type="spellStart"/>
      <w:r>
        <w:rPr>
          <w:rFonts w:ascii="Book Antiqua" w:eastAsia="Book Antiqua" w:hAnsi="Book Antiqua" w:cs="Book Antiqua"/>
          <w:color w:val="000000"/>
        </w:rPr>
        <w:t>decellularized</w:t>
      </w:r>
      <w:proofErr w:type="spellEnd"/>
      <w:r>
        <w:rPr>
          <w:rFonts w:ascii="Book Antiqua" w:eastAsia="Book Antiqua" w:hAnsi="Book Antiqua" w:cs="Book Antiqua"/>
          <w:color w:val="000000"/>
        </w:rPr>
        <w:t xml:space="preserve"> scaffolds for stem cell-driven tissue engineering.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942-965 [PMID: 26119160 DOI: 10.1002/term.2061]</w:t>
      </w:r>
    </w:p>
    <w:p w14:paraId="65F690AF" w14:textId="77777777" w:rsidR="00A77B3E" w:rsidRDefault="00831C3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Yasuchika</w:t>
      </w:r>
      <w:proofErr w:type="spellEnd"/>
      <w:r>
        <w:rPr>
          <w:rFonts w:ascii="Book Antiqua" w:eastAsia="Book Antiqua" w:hAnsi="Book Antiqua" w:cs="Book Antiqua"/>
          <w:color w:val="000000"/>
        </w:rPr>
        <w:t xml:space="preserve"> K, Ishii T, Katayama H, </w:t>
      </w:r>
      <w:proofErr w:type="spellStart"/>
      <w:r>
        <w:rPr>
          <w:rFonts w:ascii="Book Antiqua" w:eastAsia="Book Antiqua" w:hAnsi="Book Antiqua" w:cs="Book Antiqua"/>
          <w:color w:val="000000"/>
        </w:rPr>
        <w:t>Yoshitoshi</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Ogiso</w:t>
      </w:r>
      <w:proofErr w:type="spellEnd"/>
      <w:r>
        <w:rPr>
          <w:rFonts w:ascii="Book Antiqua" w:eastAsia="Book Antiqua" w:hAnsi="Book Antiqua" w:cs="Book Antiqua"/>
          <w:color w:val="000000"/>
        </w:rPr>
        <w:t xml:space="preserve"> S, Kawai T, Yasuda K, </w:t>
      </w:r>
      <w:proofErr w:type="spellStart"/>
      <w:r>
        <w:rPr>
          <w:rFonts w:ascii="Book Antiqua" w:eastAsia="Book Antiqua" w:hAnsi="Book Antiqua" w:cs="Book Antiqua"/>
          <w:color w:val="000000"/>
        </w:rPr>
        <w:t>Fukumitsu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Mizumoto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The Protective Effect of Transplanting Liver Cells </w:t>
      </w:r>
      <w:proofErr w:type="gramStart"/>
      <w:r>
        <w:rPr>
          <w:rFonts w:ascii="Book Antiqua" w:eastAsia="Book Antiqua" w:hAnsi="Book Antiqua" w:cs="Book Antiqua"/>
          <w:color w:val="000000"/>
        </w:rPr>
        <w:t>Into</w:t>
      </w:r>
      <w:proofErr w:type="gramEnd"/>
      <w:r>
        <w:rPr>
          <w:rFonts w:ascii="Book Antiqua" w:eastAsia="Book Antiqua" w:hAnsi="Book Antiqua" w:cs="Book Antiqua"/>
          <w:color w:val="000000"/>
        </w:rPr>
        <w:t xml:space="preserve"> the Mesentery on the Rescue of Acute Liver Failure After Massive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1547-1559 [PMID: 26883767 DOI: 10.3727/096368916X690999]</w:t>
      </w:r>
    </w:p>
    <w:p w14:paraId="3F1989ED" w14:textId="77777777" w:rsidR="00A77B3E" w:rsidRDefault="00831C3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Iwasaki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Fujimoto Y, Kanazawa H, </w:t>
      </w:r>
      <w:proofErr w:type="spellStart"/>
      <w:r>
        <w:rPr>
          <w:rFonts w:ascii="Book Antiqua" w:eastAsia="Book Antiqua" w:hAnsi="Book Antiqua" w:cs="Book Antiqua"/>
          <w:color w:val="000000"/>
        </w:rPr>
        <w:t>Teratani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Hishikawa</w:t>
      </w:r>
      <w:proofErr w:type="spellEnd"/>
      <w:r>
        <w:rPr>
          <w:rFonts w:ascii="Book Antiqua" w:eastAsia="Book Antiqua" w:hAnsi="Book Antiqua" w:cs="Book Antiqua"/>
          <w:color w:val="000000"/>
        </w:rPr>
        <w:t xml:space="preserve"> S, Kobayashi E. </w:t>
      </w:r>
      <w:proofErr w:type="spellStart"/>
      <w:r>
        <w:rPr>
          <w:rFonts w:ascii="Book Antiqua" w:eastAsia="Book Antiqua" w:hAnsi="Book Antiqua" w:cs="Book Antiqua"/>
          <w:color w:val="000000"/>
        </w:rPr>
        <w:t>Portocaval</w:t>
      </w:r>
      <w:proofErr w:type="spellEnd"/>
      <w:r>
        <w:rPr>
          <w:rFonts w:ascii="Book Antiqua" w:eastAsia="Book Antiqua" w:hAnsi="Book Antiqua" w:cs="Book Antiqua"/>
          <w:color w:val="000000"/>
        </w:rPr>
        <w:t xml:space="preserve"> shunt for hepatocyte package: challenging application of small intestinal graft in animal models. </w:t>
      </w:r>
      <w:r>
        <w:rPr>
          <w:rFonts w:ascii="Book Antiqua" w:eastAsia="Book Antiqua" w:hAnsi="Book Antiqua" w:cs="Book Antiqua"/>
          <w:i/>
          <w:iCs/>
          <w:color w:val="000000"/>
        </w:rPr>
        <w:t>Organogenesis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273-279 [PMID: 23974217 DOI: 10.4161/org.25968]</w:t>
      </w:r>
    </w:p>
    <w:p w14:paraId="51CD28B5" w14:textId="77777777" w:rsidR="00A77B3E" w:rsidRDefault="00831C3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Langer R</w:t>
      </w:r>
      <w:r>
        <w:rPr>
          <w:rFonts w:ascii="Book Antiqua" w:eastAsia="Book Antiqua" w:hAnsi="Book Antiqua" w:cs="Book Antiqua"/>
          <w:color w:val="000000"/>
        </w:rPr>
        <w:t xml:space="preserve">, Vacanti JP. </w:t>
      </w:r>
      <w:proofErr w:type="gramStart"/>
      <w:r>
        <w:rPr>
          <w:rFonts w:ascii="Book Antiqua" w:eastAsia="Book Antiqua" w:hAnsi="Book Antiqua" w:cs="Book Antiqua"/>
          <w:color w:val="000000"/>
        </w:rPr>
        <w:t>Tissue engineering.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1993; </w:t>
      </w:r>
      <w:r>
        <w:rPr>
          <w:rFonts w:ascii="Book Antiqua" w:eastAsia="Book Antiqua" w:hAnsi="Book Antiqua" w:cs="Book Antiqua"/>
          <w:b/>
          <w:bCs/>
          <w:color w:val="000000"/>
        </w:rPr>
        <w:t>260</w:t>
      </w:r>
      <w:r>
        <w:rPr>
          <w:rFonts w:ascii="Book Antiqua" w:eastAsia="Book Antiqua" w:hAnsi="Book Antiqua" w:cs="Book Antiqua"/>
          <w:color w:val="000000"/>
        </w:rPr>
        <w:t>: 920-926 [PMID: 8493529 DOI: 10.1126/science.8493529]</w:t>
      </w:r>
    </w:p>
    <w:p w14:paraId="469F78E7" w14:textId="77777777" w:rsidR="00A77B3E" w:rsidRDefault="00831C3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Han F</w:t>
      </w:r>
      <w:r>
        <w:rPr>
          <w:rFonts w:ascii="Book Antiqua" w:eastAsia="Book Antiqua" w:hAnsi="Book Antiqua" w:cs="Book Antiqua"/>
          <w:color w:val="000000"/>
        </w:rPr>
        <w:t xml:space="preserve">, Wang J, Ding L, Hu Y, Li W, Yuan Z,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Q, Zhu C, Yu L, Wang H, Zhao Z,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L, Li J, Yu Y, Zhang W, Chu G, Chen S, Li B. Tissue Engineering and Regenerative Medicine: Achievements, Future, and Sustainability in Asia.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83 [PMID: 32266221 DOI: 10.3389/fbioe.2020.00083]</w:t>
      </w:r>
    </w:p>
    <w:p w14:paraId="6EEE04E4" w14:textId="77777777" w:rsidR="00A77B3E" w:rsidRDefault="00831C3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Forbes SJ</w:t>
      </w:r>
      <w:r>
        <w:rPr>
          <w:rFonts w:ascii="Book Antiqua" w:eastAsia="Book Antiqua" w:hAnsi="Book Antiqua" w:cs="Book Antiqua"/>
          <w:color w:val="000000"/>
        </w:rPr>
        <w:t xml:space="preserve">, Gupta S, </w:t>
      </w:r>
      <w:proofErr w:type="spellStart"/>
      <w:r>
        <w:rPr>
          <w:rFonts w:ascii="Book Antiqua" w:eastAsia="Book Antiqua" w:hAnsi="Book Antiqua" w:cs="Book Antiqua"/>
          <w:color w:val="000000"/>
        </w:rPr>
        <w:t>Dhawan</w:t>
      </w:r>
      <w:proofErr w:type="spellEnd"/>
      <w:r>
        <w:rPr>
          <w:rFonts w:ascii="Book Antiqua" w:eastAsia="Book Antiqua" w:hAnsi="Book Antiqua" w:cs="Book Antiqua"/>
          <w:color w:val="000000"/>
        </w:rPr>
        <w:t xml:space="preserve"> A. Cell therapy for liver disease: From liver transplantation to cell factory.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S157-S169 [PMID: 25920085 DOI: 10.1016/j.jhep.2015.02.040]</w:t>
      </w:r>
    </w:p>
    <w:p w14:paraId="3C3E89E7" w14:textId="77777777" w:rsidR="00A77B3E" w:rsidRDefault="00831C3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Kaur S</w:t>
      </w:r>
      <w:r w:rsidRPr="00E035EA">
        <w:rPr>
          <w:rFonts w:ascii="Book Antiqua" w:eastAsia="Book Antiqua" w:hAnsi="Book Antiqua" w:cs="Book Antiqua"/>
          <w:bCs/>
          <w:color w:val="000000"/>
        </w:rPr>
        <w:t>,</w:t>
      </w:r>
      <w:r w:rsidRPr="00E035E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Tripathi</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Venugopal</w:t>
      </w:r>
      <w:proofErr w:type="spellEnd"/>
      <w:r>
        <w:rPr>
          <w:rFonts w:ascii="Book Antiqua" w:eastAsia="Book Antiqua" w:hAnsi="Book Antiqua" w:cs="Book Antiqua"/>
          <w:color w:val="000000"/>
        </w:rPr>
        <w:t xml:space="preserve"> JR, Ramakrishna S. Advances in biomaterials for hepatic tissue engineering. </w:t>
      </w:r>
      <w:proofErr w:type="spellStart"/>
      <w:r w:rsidRPr="00E035EA">
        <w:rPr>
          <w:rFonts w:ascii="Book Antiqua" w:eastAsia="Book Antiqua" w:hAnsi="Book Antiqua" w:cs="Book Antiqua"/>
          <w:i/>
          <w:color w:val="000000"/>
        </w:rPr>
        <w:t>Curr</w:t>
      </w:r>
      <w:proofErr w:type="spellEnd"/>
      <w:r w:rsidR="00E035EA" w:rsidRPr="00E035EA">
        <w:rPr>
          <w:rFonts w:ascii="Book Antiqua" w:hAnsi="Book Antiqua" w:cs="Book Antiqua" w:hint="eastAsia"/>
          <w:i/>
          <w:color w:val="000000"/>
          <w:lang w:eastAsia="zh-CN"/>
        </w:rPr>
        <w:t xml:space="preserve"> </w:t>
      </w:r>
      <w:proofErr w:type="spellStart"/>
      <w:r w:rsidRPr="00E035EA">
        <w:rPr>
          <w:rFonts w:ascii="Book Antiqua" w:eastAsia="Book Antiqua" w:hAnsi="Book Antiqua" w:cs="Book Antiqua"/>
          <w:i/>
          <w:color w:val="000000"/>
        </w:rPr>
        <w:t>Opin</w:t>
      </w:r>
      <w:proofErr w:type="spellEnd"/>
      <w:r w:rsidR="00E035EA" w:rsidRPr="00E035EA">
        <w:rPr>
          <w:rFonts w:ascii="Book Antiqua" w:hAnsi="Book Antiqua" w:cs="Book Antiqua" w:hint="eastAsia"/>
          <w:i/>
          <w:color w:val="000000"/>
          <w:lang w:eastAsia="zh-CN"/>
        </w:rPr>
        <w:t xml:space="preserve"> </w:t>
      </w:r>
      <w:r w:rsidRPr="00E035EA">
        <w:rPr>
          <w:rFonts w:ascii="Book Antiqua" w:eastAsia="Book Antiqua" w:hAnsi="Book Antiqua" w:cs="Book Antiqua"/>
          <w:i/>
          <w:color w:val="000000"/>
        </w:rPr>
        <w:t>Biomed</w:t>
      </w:r>
      <w:r w:rsidR="00E035EA" w:rsidRPr="00E035EA">
        <w:rPr>
          <w:rFonts w:ascii="Book Antiqua" w:hAnsi="Book Antiqua" w:cs="Book Antiqua" w:hint="eastAsia"/>
          <w:i/>
          <w:color w:val="000000"/>
          <w:lang w:eastAsia="zh-CN"/>
        </w:rPr>
        <w:t xml:space="preserve"> </w:t>
      </w:r>
      <w:proofErr w:type="spellStart"/>
      <w:r w:rsidRPr="00E035EA">
        <w:rPr>
          <w:rFonts w:ascii="Book Antiqua" w:eastAsia="Book Antiqua" w:hAnsi="Book Antiqua" w:cs="Book Antiqua"/>
          <w:i/>
          <w:color w:val="000000"/>
        </w:rPr>
        <w:t>Eng</w:t>
      </w:r>
      <w:proofErr w:type="spellEnd"/>
      <w:r w:rsidR="00E035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E035EA">
        <w:rPr>
          <w:rFonts w:ascii="Book Antiqua" w:eastAsia="Book Antiqua" w:hAnsi="Book Antiqua" w:cs="Book Antiqua"/>
          <w:b/>
          <w:color w:val="000000"/>
        </w:rPr>
        <w:t>13</w:t>
      </w:r>
      <w:r>
        <w:rPr>
          <w:rFonts w:ascii="Book Antiqua" w:eastAsia="Book Antiqua" w:hAnsi="Book Antiqua" w:cs="Book Antiqua"/>
          <w:color w:val="000000"/>
        </w:rPr>
        <w:t>: 190-196 [DOI: 10.1016/j.cobme.2020.05.005]</w:t>
      </w:r>
    </w:p>
    <w:p w14:paraId="463D2C1F" w14:textId="77777777" w:rsidR="00A77B3E" w:rsidRDefault="00831C3D">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Nicolas CT</w:t>
      </w:r>
      <w:r>
        <w:rPr>
          <w:rFonts w:ascii="Book Antiqua" w:eastAsia="Book Antiqua" w:hAnsi="Book Antiqua" w:cs="Book Antiqua"/>
          <w:color w:val="000000"/>
        </w:rPr>
        <w:t xml:space="preserve">, Hickey RD, Chen HS, Mao SA, </w:t>
      </w:r>
      <w:proofErr w:type="spellStart"/>
      <w:r>
        <w:rPr>
          <w:rFonts w:ascii="Book Antiqua" w:eastAsia="Book Antiqua" w:hAnsi="Book Antiqua" w:cs="Book Antiqua"/>
          <w:color w:val="000000"/>
        </w:rPr>
        <w:t>Lopera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Higuita</w:t>
      </w:r>
      <w:proofErr w:type="spellEnd"/>
      <w:r>
        <w:rPr>
          <w:rFonts w:ascii="Book Antiqua" w:eastAsia="Book Antiqua" w:hAnsi="Book Antiqua" w:cs="Book Antiqua"/>
          <w:color w:val="000000"/>
        </w:rPr>
        <w:t xml:space="preserve"> M, Wang Y, Nyberg SL. Concise Review: Liver Regenerative Medicine: From Hepatocyte Transplantation to </w:t>
      </w:r>
      <w:proofErr w:type="spellStart"/>
      <w:r>
        <w:rPr>
          <w:rFonts w:ascii="Book Antiqua" w:eastAsia="Book Antiqua" w:hAnsi="Book Antiqua" w:cs="Book Antiqua"/>
          <w:color w:val="000000"/>
        </w:rPr>
        <w:t>Bioartificial</w:t>
      </w:r>
      <w:proofErr w:type="spellEnd"/>
      <w:r>
        <w:rPr>
          <w:rFonts w:ascii="Book Antiqua" w:eastAsia="Book Antiqua" w:hAnsi="Book Antiqua" w:cs="Book Antiqua"/>
          <w:color w:val="000000"/>
        </w:rPr>
        <w:t xml:space="preserve"> Livers and Bioengineered Grafts.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42-50 [PMID: 27641427 DOI: 10.1002/stem.2500]</w:t>
      </w:r>
    </w:p>
    <w:p w14:paraId="33D28CDC" w14:textId="77777777" w:rsidR="00A77B3E" w:rsidRDefault="00831C3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Salvatore L</w:t>
      </w:r>
      <w:r>
        <w:rPr>
          <w:rFonts w:ascii="Book Antiqua" w:eastAsia="Book Antiqua" w:hAnsi="Book Antiqua" w:cs="Book Antiqua"/>
          <w:color w:val="000000"/>
        </w:rPr>
        <w:t xml:space="preserve">, Gallo N, Natali ML, Terzi A, </w:t>
      </w:r>
      <w:proofErr w:type="spellStart"/>
      <w:r>
        <w:rPr>
          <w:rFonts w:ascii="Book Antiqua" w:eastAsia="Book Antiqua" w:hAnsi="Book Antiqua" w:cs="Book Antiqua"/>
          <w:color w:val="000000"/>
        </w:rPr>
        <w:t>Sannino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Madaghiele</w:t>
      </w:r>
      <w:proofErr w:type="spellEnd"/>
      <w:r>
        <w:rPr>
          <w:rFonts w:ascii="Book Antiqua" w:eastAsia="Book Antiqua" w:hAnsi="Book Antiqua" w:cs="Book Antiqua"/>
          <w:color w:val="000000"/>
        </w:rPr>
        <w:t xml:space="preserve"> M. Mimicking the Hierarchical Organization of Natural Collagen: Toward the Development of Ideal Scaffolding Material for Tissue Regeneration.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644595 [PMID: 33987173 DOI: 10.3389/fbioe.2021.644595]</w:t>
      </w:r>
    </w:p>
    <w:p w14:paraId="2F72A778" w14:textId="77777777" w:rsidR="00A77B3E" w:rsidRDefault="00831C3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Messina </w:t>
      </w:r>
      <w:proofErr w:type="gramStart"/>
      <w:r>
        <w:rPr>
          <w:rFonts w:ascii="Book Antiqua" w:eastAsia="Book Antiqua" w:hAnsi="Book Antiqua" w:cs="Book Antiqua"/>
          <w:b/>
          <w:bCs/>
          <w:color w:val="000000"/>
        </w:rPr>
        <w: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Luce</w:t>
      </w:r>
      <w:proofErr w:type="spellEnd"/>
      <w:r>
        <w:rPr>
          <w:rFonts w:ascii="Book Antiqua" w:eastAsia="Book Antiqua" w:hAnsi="Book Antiqua" w:cs="Book Antiqua"/>
          <w:color w:val="000000"/>
        </w:rPr>
        <w:t xml:space="preserve"> E, Hussein M, </w:t>
      </w:r>
      <w:proofErr w:type="spellStart"/>
      <w:r>
        <w:rPr>
          <w:rFonts w:ascii="Book Antiqua" w:eastAsia="Book Antiqua" w:hAnsi="Book Antiqua" w:cs="Book Antiqua"/>
          <w:color w:val="000000"/>
        </w:rPr>
        <w:t>Dubart-Kupperschmitt</w:t>
      </w:r>
      <w:proofErr w:type="spellEnd"/>
      <w:r>
        <w:rPr>
          <w:rFonts w:ascii="Book Antiqua" w:eastAsia="Book Antiqua" w:hAnsi="Book Antiqua" w:cs="Book Antiqua"/>
          <w:color w:val="000000"/>
        </w:rPr>
        <w:t xml:space="preserve"> A. Pluripotent-Stem-Cell-Derived Hepatic Cells: Hepatocytes and Organoids for Liver Therapy and Regeneration.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32059501 DOI: 10.3390/cells9020420]</w:t>
      </w:r>
    </w:p>
    <w:bookmarkEnd w:id="200"/>
    <w:p w14:paraId="5C8F6E6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8A332B" w14:textId="77777777" w:rsidR="00A77B3E" w:rsidRDefault="00831C3D">
      <w:pPr>
        <w:spacing w:line="360" w:lineRule="auto"/>
        <w:jc w:val="both"/>
      </w:pPr>
      <w:r>
        <w:rPr>
          <w:rFonts w:ascii="Book Antiqua" w:eastAsia="Book Antiqua" w:hAnsi="Book Antiqua" w:cs="Book Antiqua"/>
          <w:b/>
          <w:color w:val="000000"/>
        </w:rPr>
        <w:lastRenderedPageBreak/>
        <w:t>Footnotes</w:t>
      </w:r>
    </w:p>
    <w:p w14:paraId="21D9A761" w14:textId="77777777" w:rsidR="00A77B3E" w:rsidRPr="00487AF9" w:rsidRDefault="00831C3D">
      <w:pPr>
        <w:spacing w:line="360" w:lineRule="auto"/>
        <w:jc w:val="both"/>
        <w:rPr>
          <w:lang w:eastAsia="zh-CN"/>
        </w:rPr>
      </w:pPr>
      <w:r>
        <w:rPr>
          <w:rFonts w:ascii="Book Antiqua" w:eastAsia="Book Antiqua" w:hAnsi="Book Antiqua" w:cs="Book Antiqua"/>
          <w:b/>
          <w:bCs/>
          <w:color w:val="000000"/>
          <w:szCs w:val="22"/>
        </w:rPr>
        <w:t xml:space="preserve">Institutional animal care and use committee statement: </w:t>
      </w:r>
      <w:r>
        <w:rPr>
          <w:rFonts w:ascii="Book Antiqua" w:eastAsia="Book Antiqua" w:hAnsi="Book Antiqua" w:cs="Book Antiqua"/>
          <w:color w:val="000000"/>
          <w:szCs w:val="22"/>
        </w:rPr>
        <w:t>All animal experiments conformed to the internationally accepted principles for the care and use of laboratory animals. All animal experiments were conducted in accordance with policies of the Animal Experimentation Committee of the Tokyo Institute of Technology Guide for the Care and Use of Laboratory Animals. Specific protocols used in this study were approved by the Animal Experimentation Committee of the Tokyo Institute of Technology (approved protocols are D2015009, D2012019 and 2009024-5).</w:t>
      </w:r>
    </w:p>
    <w:p w14:paraId="35F6F4E7" w14:textId="77777777" w:rsidR="00A77B3E" w:rsidRDefault="00A77B3E">
      <w:pPr>
        <w:spacing w:line="360" w:lineRule="auto"/>
        <w:jc w:val="both"/>
      </w:pPr>
    </w:p>
    <w:p w14:paraId="5E1E1264" w14:textId="77777777" w:rsidR="00A77B3E" w:rsidRDefault="00831C3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declare no conflict of interest relevant to this manuscript.</w:t>
      </w:r>
    </w:p>
    <w:p w14:paraId="42B46350" w14:textId="77777777" w:rsidR="00A77B3E" w:rsidRDefault="00A77B3E">
      <w:pPr>
        <w:spacing w:line="360" w:lineRule="auto"/>
        <w:jc w:val="both"/>
      </w:pPr>
    </w:p>
    <w:p w14:paraId="1D52DDDD" w14:textId="77777777" w:rsidR="00A77B3E" w:rsidRPr="00487AF9" w:rsidRDefault="00831C3D">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 additional data are available.</w:t>
      </w:r>
    </w:p>
    <w:p w14:paraId="0F162D0C" w14:textId="77777777" w:rsidR="00A77B3E" w:rsidRDefault="00A77B3E">
      <w:pPr>
        <w:spacing w:line="360" w:lineRule="auto"/>
        <w:jc w:val="both"/>
      </w:pPr>
    </w:p>
    <w:p w14:paraId="60CADCF4" w14:textId="77777777" w:rsidR="00A77B3E" w:rsidRDefault="00831C3D">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618B744D" w14:textId="77777777" w:rsidR="00A77B3E" w:rsidRDefault="00A77B3E">
      <w:pPr>
        <w:spacing w:line="360" w:lineRule="auto"/>
        <w:jc w:val="both"/>
      </w:pPr>
    </w:p>
    <w:p w14:paraId="3DF98AE2" w14:textId="77777777" w:rsidR="00A77B3E" w:rsidRDefault="00831C3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51E2EF" w14:textId="77777777" w:rsidR="00A77B3E" w:rsidRDefault="00A77B3E">
      <w:pPr>
        <w:spacing w:line="360" w:lineRule="auto"/>
        <w:jc w:val="both"/>
      </w:pPr>
    </w:p>
    <w:p w14:paraId="457BB4B4" w14:textId="77777777" w:rsidR="00A77B3E" w:rsidRDefault="00831C3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035E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5D03AFA" w14:textId="77777777" w:rsidR="00A77B3E" w:rsidRDefault="00A77B3E">
      <w:pPr>
        <w:spacing w:line="360" w:lineRule="auto"/>
        <w:jc w:val="both"/>
      </w:pPr>
    </w:p>
    <w:p w14:paraId="10735DA4" w14:textId="77777777" w:rsidR="00A77B3E" w:rsidRDefault="00831C3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14:paraId="34DC27BB" w14:textId="77777777" w:rsidR="00A77B3E" w:rsidRDefault="00831C3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28, 2021</w:t>
      </w:r>
    </w:p>
    <w:p w14:paraId="7CED11E3" w14:textId="77777777" w:rsidR="00A77B3E" w:rsidRDefault="00831C3D">
      <w:pPr>
        <w:spacing w:line="360" w:lineRule="auto"/>
        <w:jc w:val="both"/>
      </w:pPr>
      <w:r>
        <w:rPr>
          <w:rFonts w:ascii="Book Antiqua" w:eastAsia="Book Antiqua" w:hAnsi="Book Antiqua" w:cs="Book Antiqua"/>
          <w:b/>
          <w:color w:val="000000"/>
        </w:rPr>
        <w:lastRenderedPageBreak/>
        <w:t xml:space="preserve">Article in press: </w:t>
      </w:r>
    </w:p>
    <w:p w14:paraId="2DD43351" w14:textId="77777777" w:rsidR="00A77B3E" w:rsidRDefault="00A77B3E">
      <w:pPr>
        <w:spacing w:line="360" w:lineRule="auto"/>
        <w:jc w:val="both"/>
      </w:pPr>
    </w:p>
    <w:p w14:paraId="40C17C06" w14:textId="77777777" w:rsidR="00A77B3E" w:rsidRDefault="00831C3D">
      <w:pPr>
        <w:spacing w:line="360" w:lineRule="auto"/>
        <w:jc w:val="both"/>
      </w:pPr>
      <w:r>
        <w:rPr>
          <w:rFonts w:ascii="Book Antiqua" w:eastAsia="Book Antiqua" w:hAnsi="Book Antiqua" w:cs="Book Antiqua"/>
          <w:b/>
          <w:color w:val="000000"/>
        </w:rPr>
        <w:t xml:space="preserve">Specialty type: </w:t>
      </w:r>
      <w:r w:rsidR="00E035EA" w:rsidRPr="00E700C2">
        <w:rPr>
          <w:rFonts w:ascii="Book Antiqua" w:eastAsia="Microsoft YaHei" w:hAnsi="Book Antiqua" w:cs="SimSun"/>
        </w:rPr>
        <w:t>Gastroenterology and hepatology</w:t>
      </w:r>
    </w:p>
    <w:p w14:paraId="59BFC499" w14:textId="77777777" w:rsidR="00A77B3E" w:rsidRDefault="00831C3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2CE61A4B" w14:textId="77777777" w:rsidR="00A77B3E" w:rsidRDefault="00831C3D">
      <w:pPr>
        <w:spacing w:line="360" w:lineRule="auto"/>
        <w:jc w:val="both"/>
      </w:pPr>
      <w:r>
        <w:rPr>
          <w:rFonts w:ascii="Book Antiqua" w:eastAsia="Book Antiqua" w:hAnsi="Book Antiqua" w:cs="Book Antiqua"/>
          <w:b/>
          <w:color w:val="000000"/>
        </w:rPr>
        <w:t>Peer-review report’s scientific quality classification</w:t>
      </w:r>
    </w:p>
    <w:p w14:paraId="128B7AA1" w14:textId="77777777" w:rsidR="00A77B3E" w:rsidRDefault="00831C3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BEC1BA1" w14:textId="77777777" w:rsidR="00A77B3E" w:rsidRDefault="00831C3D">
      <w:pPr>
        <w:spacing w:line="360" w:lineRule="auto"/>
        <w:jc w:val="both"/>
      </w:pPr>
      <w:r>
        <w:rPr>
          <w:rFonts w:ascii="Book Antiqua" w:eastAsia="Book Antiqua" w:hAnsi="Book Antiqua" w:cs="Book Antiqua"/>
          <w:color w:val="000000"/>
        </w:rPr>
        <w:t>Grade B (Very good): B</w:t>
      </w:r>
    </w:p>
    <w:p w14:paraId="7BEC983F" w14:textId="77777777" w:rsidR="00A77B3E" w:rsidRDefault="00831C3D">
      <w:pPr>
        <w:spacing w:line="360" w:lineRule="auto"/>
        <w:jc w:val="both"/>
      </w:pPr>
      <w:r>
        <w:rPr>
          <w:rFonts w:ascii="Book Antiqua" w:eastAsia="Book Antiqua" w:hAnsi="Book Antiqua" w:cs="Book Antiqua"/>
          <w:color w:val="000000"/>
        </w:rPr>
        <w:t>Grade C (Good): C</w:t>
      </w:r>
    </w:p>
    <w:p w14:paraId="3E99A1E5" w14:textId="77777777" w:rsidR="00A77B3E" w:rsidRDefault="00831C3D">
      <w:pPr>
        <w:spacing w:line="360" w:lineRule="auto"/>
        <w:jc w:val="both"/>
      </w:pPr>
      <w:r>
        <w:rPr>
          <w:rFonts w:ascii="Book Antiqua" w:eastAsia="Book Antiqua" w:hAnsi="Book Antiqua" w:cs="Book Antiqua"/>
          <w:color w:val="000000"/>
        </w:rPr>
        <w:t>Grade D (Fair): 0</w:t>
      </w:r>
    </w:p>
    <w:p w14:paraId="26E4B585" w14:textId="77777777" w:rsidR="00A77B3E" w:rsidRDefault="00831C3D">
      <w:pPr>
        <w:spacing w:line="360" w:lineRule="auto"/>
        <w:jc w:val="both"/>
      </w:pPr>
      <w:r>
        <w:rPr>
          <w:rFonts w:ascii="Book Antiqua" w:eastAsia="Book Antiqua" w:hAnsi="Book Antiqua" w:cs="Book Antiqua"/>
          <w:color w:val="000000"/>
        </w:rPr>
        <w:t>Grade E (Poor): 0</w:t>
      </w:r>
    </w:p>
    <w:p w14:paraId="2F14754D" w14:textId="77777777" w:rsidR="00A77B3E" w:rsidRDefault="00A77B3E">
      <w:pPr>
        <w:spacing w:line="360" w:lineRule="auto"/>
        <w:jc w:val="both"/>
      </w:pPr>
    </w:p>
    <w:p w14:paraId="3EE4D77A" w14:textId="672BA33B" w:rsidR="00A77B3E" w:rsidRDefault="00831C3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gramStart"/>
      <w:r w:rsidR="00E035EA">
        <w:rPr>
          <w:rFonts w:ascii="Book Antiqua" w:hAnsi="Book Antiqua" w:cs="Book Antiqua" w:hint="eastAsia"/>
          <w:color w:val="000000"/>
          <w:lang w:eastAsia="zh-CN"/>
        </w:rPr>
        <w:t>Gao</w:t>
      </w:r>
      <w:proofErr w:type="gramEnd"/>
      <w:r w:rsidR="00E035EA">
        <w:rPr>
          <w:rFonts w:ascii="Book Antiqua" w:hAnsi="Book Antiqua" w:cs="Book Antiqua" w:hint="eastAsia"/>
          <w:color w:val="000000"/>
          <w:lang w:eastAsia="zh-CN"/>
        </w:rPr>
        <w:t xml:space="preserve">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8F769B">
        <w:rPr>
          <w:rFonts w:ascii="Book Antiqua" w:eastAsia="Book Antiqua" w:hAnsi="Book Antiqua" w:cs="Book Antiqua"/>
          <w:b/>
          <w:color w:val="000000"/>
        </w:rPr>
        <w:t xml:space="preserve"> </w:t>
      </w:r>
      <w:ins w:id="201" w:author="jrw" w:date="2022-02-28T17:51:00Z">
        <w:r w:rsidR="00221C15" w:rsidRPr="00221C15">
          <w:rPr>
            <w:rFonts w:ascii="Book Antiqua" w:eastAsia="Book Antiqua" w:hAnsi="Book Antiqua" w:cs="Book Antiqua"/>
            <w:color w:val="000000"/>
            <w:rPrChange w:id="202" w:author="jrw" w:date="2022-02-28T17:51:00Z">
              <w:rPr>
                <w:rFonts w:ascii="Book Antiqua" w:eastAsia="Book Antiqua" w:hAnsi="Book Antiqua" w:cs="Book Antiqua"/>
                <w:b/>
                <w:color w:val="000000"/>
              </w:rPr>
            </w:rPrChange>
          </w:rPr>
          <w:t>Webster JR</w:t>
        </w:r>
      </w:ins>
      <w:del w:id="203" w:author="jrw" w:date="2022-02-28T17:51:00Z">
        <w:r w:rsidR="008F769B" w:rsidRPr="00221C15" w:rsidDel="00221C15">
          <w:rPr>
            <w:rFonts w:ascii="Book Antiqua" w:eastAsia="Book Antiqua" w:hAnsi="Book Antiqua" w:cs="Book Antiqua"/>
            <w:color w:val="000000"/>
            <w:rPrChange w:id="204" w:author="jrw" w:date="2022-02-28T17:51:00Z">
              <w:rPr>
                <w:rFonts w:ascii="Book Antiqua" w:eastAsia="Book Antiqua" w:hAnsi="Book Antiqua" w:cs="Book Antiqua"/>
                <w:b/>
                <w:color w:val="000000"/>
              </w:rPr>
            </w:rPrChange>
          </w:rPr>
          <w:delText xml:space="preserve"> </w:delText>
        </w:r>
        <w:r w:rsidR="008F769B" w:rsidRPr="00221C15" w:rsidDel="00221C15">
          <w:rPr>
            <w:rFonts w:ascii="Book Antiqua" w:eastAsia="Book Antiqua" w:hAnsi="Book Antiqua" w:cs="Book Antiqua"/>
            <w:bCs/>
            <w:color w:val="000000"/>
          </w:rPr>
          <w:delText>Filipodia</w:delText>
        </w:r>
      </w:del>
      <w:r w:rsidR="008F769B">
        <w:rPr>
          <w:rFonts w:ascii="Book Antiqua" w:eastAsia="Book Antiqua" w:hAnsi="Book Antiqua" w:cs="Book Antiqua"/>
          <w:bCs/>
          <w:color w:val="000000"/>
        </w:rPr>
        <w:t xml:space="preserve"> </w:t>
      </w:r>
      <w:del w:id="205" w:author="jrw" w:date="2022-02-28T17:51:00Z">
        <w:r w:rsidR="008F769B" w:rsidDel="00221C15">
          <w:rPr>
            <w:rFonts w:ascii="Book Antiqua" w:eastAsia="Book Antiqua" w:hAnsi="Book Antiqua" w:cs="Book Antiqua"/>
            <w:bCs/>
            <w:color w:val="000000"/>
          </w:rPr>
          <w:delText xml:space="preserve"> </w:delText>
        </w:r>
        <w:r w:rsidDel="00221C15">
          <w:rPr>
            <w:rFonts w:ascii="Book Antiqua" w:eastAsia="Book Antiqua" w:hAnsi="Book Antiqua" w:cs="Book Antiqua"/>
            <w:b/>
            <w:color w:val="000000"/>
          </w:rPr>
          <w:delText xml:space="preserve">  </w:delText>
        </w:r>
      </w:del>
      <w:r>
        <w:rPr>
          <w:rFonts w:ascii="Book Antiqua" w:eastAsia="Book Antiqua" w:hAnsi="Book Antiqua" w:cs="Book Antiqua"/>
          <w:b/>
          <w:color w:val="000000"/>
        </w:rPr>
        <w:t xml:space="preserve">P-Editor: </w:t>
      </w:r>
    </w:p>
    <w:p w14:paraId="6C2B2841" w14:textId="77777777" w:rsidR="00A77B3E" w:rsidRDefault="00831C3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EB423A6" w14:textId="77777777" w:rsidR="00487AF9" w:rsidRPr="00487AF9" w:rsidRDefault="00487AF9">
      <w:pPr>
        <w:spacing w:line="360" w:lineRule="auto"/>
        <w:jc w:val="both"/>
        <w:rPr>
          <w:lang w:eastAsia="zh-CN"/>
        </w:rPr>
      </w:pPr>
      <w:r>
        <w:rPr>
          <w:noProof/>
          <w:lang w:val="en-GB" w:eastAsia="zh-CN"/>
        </w:rPr>
        <w:drawing>
          <wp:inline distT="0" distB="0" distL="0" distR="0" wp14:anchorId="19FFBB2A" wp14:editId="2E4AE479">
            <wp:extent cx="4800600" cy="6137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01016" cy="6138122"/>
                    </a:xfrm>
                    <a:prstGeom prst="rect">
                      <a:avLst/>
                    </a:prstGeom>
                  </pic:spPr>
                </pic:pic>
              </a:graphicData>
            </a:graphic>
          </wp:inline>
        </w:drawing>
      </w:r>
    </w:p>
    <w:p w14:paraId="6FC86FA4" w14:textId="0BAA6B47" w:rsidR="00487AF9" w:rsidRDefault="00831C3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487AF9" w:rsidRPr="00487AF9">
        <w:rPr>
          <w:rFonts w:ascii="Book Antiqua" w:hAnsi="Book Antiqua" w:cs="Book Antiqua" w:hint="eastAsia"/>
          <w:b/>
          <w:bCs/>
          <w:color w:val="000000"/>
          <w:lang w:eastAsia="zh-CN"/>
        </w:rPr>
        <w:t xml:space="preserve"> </w:t>
      </w:r>
      <w:r w:rsidRPr="00487AF9">
        <w:rPr>
          <w:rFonts w:ascii="Book Antiqua" w:eastAsia="Book Antiqua" w:hAnsi="Book Antiqua" w:cs="Book Antiqua"/>
          <w:b/>
          <w:color w:val="000000"/>
        </w:rPr>
        <w:t xml:space="preserve">Reconstruction of </w:t>
      </w:r>
      <w:ins w:id="206" w:author="jrw" w:date="2022-02-28T17:52:00Z">
        <w:r w:rsidR="00221C15">
          <w:rPr>
            <w:rFonts w:ascii="Book Antiqua" w:eastAsia="Book Antiqua" w:hAnsi="Book Antiqua" w:cs="Book Antiqua"/>
            <w:b/>
            <w:color w:val="000000"/>
          </w:rPr>
          <w:t xml:space="preserve">the </w:t>
        </w:r>
      </w:ins>
      <w:r w:rsidR="00487AF9" w:rsidRPr="00487AF9">
        <w:rPr>
          <w:rFonts w:ascii="Book Antiqua" w:eastAsia="Book Antiqua" w:hAnsi="Book Antiqua" w:cs="Book Antiqua"/>
          <w:b/>
          <w:bCs/>
          <w:color w:val="000000"/>
          <w:szCs w:val="22"/>
        </w:rPr>
        <w:t>three-dimensional</w:t>
      </w:r>
      <w:r w:rsidRPr="00487AF9">
        <w:rPr>
          <w:rFonts w:ascii="Book Antiqua" w:eastAsia="Book Antiqua" w:hAnsi="Book Antiqua" w:cs="Book Antiqua"/>
          <w:b/>
          <w:color w:val="000000"/>
        </w:rPr>
        <w:t xml:space="preserve"> liver tissue culture model using hepatic progenitor cells.</w:t>
      </w:r>
      <w:r w:rsidR="00487AF9">
        <w:rPr>
          <w:rFonts w:ascii="Book Antiqua" w:eastAsia="Book Antiqua" w:hAnsi="Book Antiqua" w:cs="Book Antiqua"/>
          <w:color w:val="000000"/>
        </w:rPr>
        <w:t xml:space="preserve"> </w:t>
      </w:r>
      <w:r>
        <w:rPr>
          <w:rFonts w:ascii="Book Antiqua" w:eastAsia="Book Antiqua" w:hAnsi="Book Antiqua" w:cs="Book Antiqua"/>
          <w:color w:val="000000"/>
        </w:rPr>
        <w:t>A and B</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A schematic illustration showing </w:t>
      </w:r>
      <w:del w:id="207" w:author="jrw" w:date="2022-02-28T17:52:00Z">
        <w:r w:rsidDel="00221C15">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reconstruction of </w:t>
      </w:r>
      <w:ins w:id="208" w:author="jrw" w:date="2022-02-28T17:52:00Z">
        <w:r w:rsidR="00221C15">
          <w:rPr>
            <w:rFonts w:ascii="Book Antiqua" w:eastAsia="Book Antiqua" w:hAnsi="Book Antiqua" w:cs="Book Antiqua"/>
            <w:color w:val="000000"/>
          </w:rPr>
          <w:t xml:space="preserve">the </w:t>
        </w:r>
      </w:ins>
      <w:r>
        <w:rPr>
          <w:rFonts w:ascii="Book Antiqua" w:eastAsia="Book Antiqua" w:hAnsi="Book Antiqua" w:cs="Book Antiqua"/>
          <w:color w:val="000000"/>
        </w:rPr>
        <w:t>liver tissue culture model using a bioreactor; preparation steps (A), and culture steps (B)</w:t>
      </w:r>
      <w:r w:rsidR="00487AF9">
        <w:rPr>
          <w:rFonts w:ascii="Book Antiqua" w:hAnsi="Book Antiqua" w:cs="Book Antiqua" w:hint="eastAsia"/>
          <w:color w:val="000000"/>
          <w:lang w:eastAsia="zh-CN"/>
        </w:rPr>
        <w:t>;</w:t>
      </w:r>
      <w:r w:rsidR="00487AF9">
        <w:rPr>
          <w:rFonts w:ascii="Book Antiqua" w:eastAsia="Book Antiqua" w:hAnsi="Book Antiqua" w:cs="Book Antiqua"/>
          <w:color w:val="000000"/>
        </w:rPr>
        <w:t xml:space="preserve"> </w:t>
      </w:r>
      <w:r>
        <w:rPr>
          <w:rFonts w:ascii="Book Antiqua" w:eastAsia="Book Antiqua" w:hAnsi="Book Antiqua" w:cs="Book Antiqua"/>
          <w:color w:val="000000"/>
        </w:rPr>
        <w:t>C</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Micrographs of a reconstructed </w:t>
      </w:r>
      <w:r w:rsidR="00487AF9" w:rsidRPr="00487AF9">
        <w:rPr>
          <w:rFonts w:ascii="Book Antiqua" w:eastAsia="Book Antiqua" w:hAnsi="Book Antiqua" w:cs="Book Antiqua"/>
          <w:color w:val="000000"/>
        </w:rPr>
        <w:t xml:space="preserve">three-dimensional </w:t>
      </w:r>
      <w:r w:rsidR="00487AF9">
        <w:rPr>
          <w:rFonts w:ascii="Book Antiqua" w:hAnsi="Book Antiqua" w:cs="Book Antiqua" w:hint="eastAsia"/>
          <w:color w:val="000000"/>
          <w:lang w:eastAsia="zh-CN"/>
        </w:rPr>
        <w:t>(</w:t>
      </w:r>
      <w:r>
        <w:rPr>
          <w:rFonts w:ascii="Book Antiqua" w:eastAsia="Book Antiqua" w:hAnsi="Book Antiqua" w:cs="Book Antiqua"/>
          <w:color w:val="000000"/>
        </w:rPr>
        <w:t>3-D</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liver tissue culture model with dense collagen fibrils</w:t>
      </w:r>
      <w:r w:rsidR="00487AF9">
        <w:rPr>
          <w:rFonts w:ascii="Book Antiqua" w:hAnsi="Book Antiqua" w:cs="Book Antiqua" w:hint="eastAsia"/>
          <w:color w:val="000000"/>
          <w:lang w:eastAsia="zh-CN"/>
        </w:rPr>
        <w:t>;</w:t>
      </w:r>
      <w:r w:rsidR="00487AF9">
        <w:rPr>
          <w:rFonts w:ascii="Book Antiqua" w:eastAsia="Book Antiqua" w:hAnsi="Book Antiqua" w:cs="Book Antiqua"/>
          <w:color w:val="000000"/>
        </w:rPr>
        <w:t xml:space="preserve"> </w:t>
      </w:r>
      <w:r>
        <w:rPr>
          <w:rFonts w:ascii="Book Antiqua" w:eastAsia="Book Antiqua" w:hAnsi="Book Antiqua" w:cs="Book Antiqua"/>
          <w:color w:val="000000"/>
        </w:rPr>
        <w:t>D and E</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Histological analyses: hematoxylin-eosin staining of a section of the 3-D liver tissue culture model on day 1 (D) and day 12 (E). </w:t>
      </w:r>
      <w:r>
        <w:rPr>
          <w:rFonts w:ascii="Book Antiqua" w:eastAsia="Book Antiqua" w:hAnsi="Book Antiqua" w:cs="Book Antiqua"/>
          <w:color w:val="000000"/>
        </w:rPr>
        <w:lastRenderedPageBreak/>
        <w:t>Arrows indicate binuclear populations, like hepatocytes. Arrowheads indicate a bile duct–like structure</w:t>
      </w:r>
      <w:r w:rsidR="00487AF9">
        <w:rPr>
          <w:rFonts w:ascii="Book Antiqua" w:hAnsi="Book Antiqua" w:cs="Book Antiqua" w:hint="eastAsia"/>
          <w:color w:val="000000"/>
          <w:lang w:eastAsia="zh-CN"/>
        </w:rPr>
        <w:t>;</w:t>
      </w:r>
      <w:r w:rsidR="00487AF9">
        <w:rPr>
          <w:rFonts w:ascii="Book Antiqua" w:eastAsia="Book Antiqua" w:hAnsi="Book Antiqua" w:cs="Book Antiqua"/>
          <w:color w:val="000000"/>
        </w:rPr>
        <w:t xml:space="preserve"> </w:t>
      </w:r>
      <w:r>
        <w:rPr>
          <w:rFonts w:ascii="Book Antiqua" w:eastAsia="Book Antiqua" w:hAnsi="Book Antiqua" w:cs="Book Antiqua"/>
          <w:color w:val="000000"/>
        </w:rPr>
        <w:t>F</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Histological analyses: AZAN staining of a section of the 3-D liver tissue culture model on day 12. Arrowheads indicate fibroblasts at condensed collagen fibril matrices. Bar corresponds to (C) 5 mm, (D) 50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and (E</w:t>
      </w:r>
      <w:r w:rsidR="00487AF9">
        <w:rPr>
          <w:rFonts w:ascii="Book Antiqua" w:hAnsi="Book Antiqua" w:cs="Book Antiqua" w:hint="eastAsia"/>
          <w:color w:val="000000"/>
          <w:lang w:eastAsia="zh-CN"/>
        </w:rPr>
        <w:t>) and (</w:t>
      </w:r>
      <w:r>
        <w:rPr>
          <w:rFonts w:ascii="Book Antiqua" w:eastAsia="Book Antiqua" w:hAnsi="Book Antiqua" w:cs="Book Antiqua"/>
          <w:color w:val="000000"/>
        </w:rPr>
        <w:t xml:space="preserve">F) 100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Col</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Collagen; HPCs</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87AF9">
        <w:rPr>
          <w:rFonts w:ascii="Book Antiqua" w:hAnsi="Book Antiqua" w:cs="Book Antiqua" w:hint="eastAsia"/>
          <w:color w:val="000000"/>
          <w:szCs w:val="22"/>
          <w:lang w:eastAsia="zh-CN"/>
        </w:rPr>
        <w:t>P</w:t>
      </w:r>
      <w:r w:rsidR="00487AF9">
        <w:rPr>
          <w:rFonts w:ascii="Book Antiqua" w:eastAsia="Book Antiqua" w:hAnsi="Book Antiqua" w:cs="Book Antiqua"/>
          <w:color w:val="000000"/>
          <w:szCs w:val="22"/>
        </w:rPr>
        <w:t>ortal branch-ligated</w:t>
      </w:r>
      <w:r>
        <w:rPr>
          <w:rFonts w:ascii="Book Antiqua" w:eastAsia="Book Antiqua" w:hAnsi="Book Antiqua" w:cs="Book Antiqua"/>
          <w:color w:val="000000"/>
        </w:rPr>
        <w:t>-hepatic progenitor cells; PLA-S</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Polylactic</w:t>
      </w:r>
      <w:proofErr w:type="spellEnd"/>
      <w:r>
        <w:rPr>
          <w:rFonts w:ascii="Book Antiqua" w:eastAsia="Book Antiqua" w:hAnsi="Book Antiqua" w:cs="Book Antiqua"/>
          <w:color w:val="000000"/>
        </w:rPr>
        <w:t xml:space="preserve"> acid sheet; C</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Collagen layer;</w:t>
      </w:r>
      <w:r w:rsidR="00487AF9">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Hepatic layer.</w:t>
      </w:r>
    </w:p>
    <w:p w14:paraId="776FECB2" w14:textId="77777777" w:rsidR="00A77B3E" w:rsidRDefault="00487AF9">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7F8AAC3B" wp14:editId="5124B170">
            <wp:extent cx="5355771" cy="6623101"/>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57239" cy="6624916"/>
                    </a:xfrm>
                    <a:prstGeom prst="rect">
                      <a:avLst/>
                    </a:prstGeom>
                  </pic:spPr>
                </pic:pic>
              </a:graphicData>
            </a:graphic>
          </wp:inline>
        </w:drawing>
      </w:r>
    </w:p>
    <w:p w14:paraId="1BD86E44" w14:textId="39E99F7D" w:rsidR="00F87234" w:rsidRPr="00577DDF" w:rsidRDefault="00831C3D">
      <w:pPr>
        <w:spacing w:line="360" w:lineRule="auto"/>
        <w:jc w:val="both"/>
        <w:rPr>
          <w:rFonts w:ascii="Book Antiqua" w:eastAsia="Book Antiqua" w:hAnsi="Book Antiqua" w:cs="Book Antiqua"/>
          <w:i/>
          <w:color w:val="000000"/>
        </w:rPr>
      </w:pPr>
      <w:r>
        <w:rPr>
          <w:rFonts w:ascii="Book Antiqua" w:eastAsia="Book Antiqua" w:hAnsi="Book Antiqua" w:cs="Book Antiqua"/>
          <w:b/>
          <w:bCs/>
          <w:color w:val="000000"/>
        </w:rPr>
        <w:t>Figure 2</w:t>
      </w:r>
      <w:r w:rsidR="00487AF9" w:rsidRPr="00F87234">
        <w:rPr>
          <w:rFonts w:ascii="Book Antiqua" w:hAnsi="Book Antiqua" w:cs="Book Antiqua" w:hint="eastAsia"/>
          <w:b/>
          <w:bCs/>
          <w:color w:val="000000"/>
          <w:lang w:eastAsia="zh-CN"/>
        </w:rPr>
        <w:t xml:space="preserve"> </w:t>
      </w:r>
      <w:r w:rsidRPr="00F87234">
        <w:rPr>
          <w:rFonts w:ascii="Book Antiqua" w:eastAsia="Book Antiqua" w:hAnsi="Book Antiqua" w:cs="Book Antiqua"/>
          <w:b/>
          <w:color w:val="000000"/>
        </w:rPr>
        <w:t xml:space="preserve">Relative gene expression levels in </w:t>
      </w:r>
      <w:ins w:id="209" w:author="jrw" w:date="2022-02-28T17:54:00Z">
        <w:r w:rsidR="00221C15">
          <w:rPr>
            <w:rFonts w:ascii="Book Antiqua" w:eastAsia="Book Antiqua" w:hAnsi="Book Antiqua" w:cs="Book Antiqua"/>
            <w:b/>
            <w:color w:val="000000"/>
          </w:rPr>
          <w:t xml:space="preserve">the </w:t>
        </w:r>
      </w:ins>
      <w:r w:rsidR="00487AF9" w:rsidRPr="00F87234">
        <w:rPr>
          <w:rFonts w:ascii="Book Antiqua" w:eastAsia="Book Antiqua" w:hAnsi="Book Antiqua" w:cs="Book Antiqua"/>
          <w:b/>
          <w:bCs/>
          <w:color w:val="000000"/>
          <w:szCs w:val="22"/>
        </w:rPr>
        <w:t>three-dimensional</w:t>
      </w:r>
      <w:r w:rsidRPr="00F87234">
        <w:rPr>
          <w:rFonts w:ascii="Book Antiqua" w:eastAsia="Book Antiqua" w:hAnsi="Book Antiqua" w:cs="Book Antiqua"/>
          <w:b/>
          <w:color w:val="000000"/>
        </w:rPr>
        <w:t xml:space="preserve"> liver tissue culture model cultured in a bioreactor on day 1 and day 12.</w:t>
      </w:r>
      <w:r>
        <w:rPr>
          <w:rFonts w:ascii="Book Antiqua" w:eastAsia="Book Antiqua" w:hAnsi="Book Antiqua" w:cs="Book Antiqua"/>
          <w:color w:val="000000"/>
        </w:rPr>
        <w:t xml:space="preserve"> Relative gene expression levels were analyzed in the </w:t>
      </w:r>
      <w:r w:rsidR="00487AF9" w:rsidRPr="00487AF9">
        <w:rPr>
          <w:rFonts w:ascii="Book Antiqua" w:eastAsia="Book Antiqua" w:hAnsi="Book Antiqua" w:cs="Book Antiqua"/>
          <w:color w:val="000000"/>
        </w:rPr>
        <w:t>three-dimensional</w:t>
      </w:r>
      <w:r>
        <w:rPr>
          <w:rFonts w:ascii="Book Antiqua" w:eastAsia="Book Antiqua" w:hAnsi="Book Antiqua" w:cs="Book Antiqua"/>
          <w:color w:val="000000"/>
        </w:rPr>
        <w:t xml:space="preserve"> liver tissue culture model. </w:t>
      </w:r>
      <w:r w:rsidRPr="00487AF9">
        <w:rPr>
          <w:rFonts w:ascii="Book Antiqua" w:eastAsia="Book Antiqua" w:hAnsi="Book Antiqua" w:cs="Book Antiqua"/>
          <w:color w:val="000000"/>
        </w:rPr>
        <w:t>A</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proofErr w:type="spellStart"/>
      <w:proofErr w:type="gramStart"/>
      <w:r w:rsidRPr="00577DDF">
        <w:rPr>
          <w:rFonts w:ascii="Book Antiqua" w:eastAsia="Book Antiqua" w:hAnsi="Book Antiqua" w:cs="Book Antiqua"/>
          <w:i/>
          <w:color w:val="000000"/>
        </w:rPr>
        <w:t>Afp</w:t>
      </w:r>
      <w:proofErr w:type="spellEnd"/>
      <w:proofErr w:type="gramEnd"/>
      <w:r w:rsidRPr="00487AF9">
        <w:rPr>
          <w:rFonts w:ascii="Book Antiqua" w:eastAsia="Book Antiqua" w:hAnsi="Book Antiqua" w:cs="Book Antiqua"/>
          <w:color w:val="000000"/>
        </w:rPr>
        <w:t>;</w:t>
      </w:r>
      <w:r w:rsidR="00F87234">
        <w:rPr>
          <w:rFonts w:ascii="Book Antiqua" w:hAnsi="Book Antiqua" w:cs="Book Antiqua" w:hint="eastAsia"/>
          <w:color w:val="000000"/>
          <w:lang w:eastAsia="zh-CN"/>
        </w:rPr>
        <w:t xml:space="preserve"> </w:t>
      </w:r>
      <w:r w:rsidRPr="00487AF9">
        <w:rPr>
          <w:rFonts w:ascii="Book Antiqua" w:eastAsia="Book Antiqua" w:hAnsi="Book Antiqua" w:cs="Book Antiqua"/>
          <w:color w:val="000000"/>
        </w:rPr>
        <w:t>B</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r w:rsidRPr="00577DDF">
        <w:rPr>
          <w:rFonts w:ascii="Book Antiqua" w:eastAsia="Book Antiqua" w:hAnsi="Book Antiqua" w:cs="Book Antiqua"/>
          <w:i/>
          <w:color w:val="000000"/>
        </w:rPr>
        <w:t>Albumin</w:t>
      </w:r>
      <w:r w:rsidRPr="00487AF9">
        <w:rPr>
          <w:rFonts w:ascii="Book Antiqua" w:eastAsia="Book Antiqua" w:hAnsi="Book Antiqua" w:cs="Book Antiqua"/>
          <w:color w:val="000000"/>
        </w:rPr>
        <w:t>;</w:t>
      </w:r>
      <w:r w:rsidR="00F87234">
        <w:rPr>
          <w:rFonts w:ascii="Book Antiqua" w:hAnsi="Book Antiqua" w:cs="Book Antiqua" w:hint="eastAsia"/>
          <w:color w:val="000000"/>
          <w:lang w:eastAsia="zh-CN"/>
        </w:rPr>
        <w:t xml:space="preserve"> </w:t>
      </w:r>
      <w:r w:rsidRPr="00487AF9">
        <w:rPr>
          <w:rFonts w:ascii="Book Antiqua" w:eastAsia="Book Antiqua" w:hAnsi="Book Antiqua" w:cs="Book Antiqua"/>
          <w:color w:val="000000"/>
        </w:rPr>
        <w:t>C</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r w:rsidRPr="00577DDF">
        <w:rPr>
          <w:rFonts w:ascii="Book Antiqua" w:eastAsia="Book Antiqua" w:hAnsi="Book Antiqua" w:cs="Book Antiqua"/>
          <w:i/>
          <w:color w:val="000000"/>
        </w:rPr>
        <w:t>Tat</w:t>
      </w:r>
      <w:r w:rsidR="00F87234">
        <w:rPr>
          <w:rFonts w:ascii="Book Antiqua" w:eastAsia="Book Antiqua" w:hAnsi="Book Antiqua" w:cs="Book Antiqua"/>
          <w:color w:val="000000"/>
        </w:rPr>
        <w:t xml:space="preserve">; </w:t>
      </w:r>
      <w:r w:rsidRPr="00487AF9">
        <w:rPr>
          <w:rFonts w:ascii="Book Antiqua" w:eastAsia="Book Antiqua" w:hAnsi="Book Antiqua" w:cs="Book Antiqua"/>
          <w:color w:val="000000"/>
        </w:rPr>
        <w:t>D</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proofErr w:type="spellStart"/>
      <w:r w:rsidRPr="00577DDF">
        <w:rPr>
          <w:rFonts w:ascii="Book Antiqua" w:eastAsia="Book Antiqua" w:hAnsi="Book Antiqua" w:cs="Book Antiqua"/>
          <w:i/>
          <w:color w:val="000000"/>
        </w:rPr>
        <w:t>Tdo</w:t>
      </w:r>
      <w:proofErr w:type="spellEnd"/>
      <w:r w:rsidRPr="00487AF9">
        <w:rPr>
          <w:rFonts w:ascii="Book Antiqua" w:eastAsia="Book Antiqua" w:hAnsi="Book Antiqua" w:cs="Book Antiqua"/>
          <w:color w:val="000000"/>
        </w:rPr>
        <w:t>;</w:t>
      </w:r>
      <w:r w:rsidR="00F87234">
        <w:rPr>
          <w:rFonts w:ascii="Book Antiqua" w:hAnsi="Book Antiqua" w:cs="Book Antiqua" w:hint="eastAsia"/>
          <w:color w:val="000000"/>
          <w:lang w:eastAsia="zh-CN"/>
        </w:rPr>
        <w:t xml:space="preserve"> </w:t>
      </w:r>
      <w:r w:rsidRPr="00487AF9">
        <w:rPr>
          <w:rFonts w:ascii="Book Antiqua" w:eastAsia="Book Antiqua" w:hAnsi="Book Antiqua" w:cs="Book Antiqua"/>
          <w:color w:val="000000"/>
        </w:rPr>
        <w:t>E</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r w:rsidRPr="00577DDF">
        <w:rPr>
          <w:rFonts w:ascii="Book Antiqua" w:eastAsia="Book Antiqua" w:hAnsi="Book Antiqua" w:cs="Book Antiqua"/>
          <w:i/>
          <w:color w:val="000000"/>
        </w:rPr>
        <w:t>Cps1</w:t>
      </w:r>
      <w:r w:rsidRPr="00487AF9">
        <w:rPr>
          <w:rFonts w:ascii="Book Antiqua" w:eastAsia="Book Antiqua" w:hAnsi="Book Antiqua" w:cs="Book Antiqua"/>
          <w:color w:val="000000"/>
        </w:rPr>
        <w:t>;</w:t>
      </w:r>
      <w:r w:rsidR="00F87234">
        <w:rPr>
          <w:rFonts w:ascii="Book Antiqua" w:hAnsi="Book Antiqua" w:cs="Book Antiqua" w:hint="eastAsia"/>
          <w:color w:val="000000"/>
          <w:lang w:eastAsia="zh-CN"/>
        </w:rPr>
        <w:t xml:space="preserve"> </w:t>
      </w:r>
      <w:r w:rsidRPr="00487AF9">
        <w:rPr>
          <w:rFonts w:ascii="Book Antiqua" w:eastAsia="Book Antiqua" w:hAnsi="Book Antiqua" w:cs="Book Antiqua"/>
          <w:color w:val="000000"/>
        </w:rPr>
        <w:t>F</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r w:rsidRPr="00577DDF">
        <w:rPr>
          <w:rFonts w:ascii="Book Antiqua" w:eastAsia="Book Antiqua" w:hAnsi="Book Antiqua" w:cs="Book Antiqua"/>
          <w:i/>
          <w:color w:val="000000"/>
        </w:rPr>
        <w:t>Cyp1a2</w:t>
      </w:r>
      <w:r w:rsidRPr="00487AF9">
        <w:rPr>
          <w:rFonts w:ascii="Book Antiqua" w:eastAsia="Book Antiqua" w:hAnsi="Book Antiqua" w:cs="Book Antiqua"/>
          <w:color w:val="000000"/>
        </w:rPr>
        <w:t>;</w:t>
      </w:r>
      <w:r w:rsidR="00F87234">
        <w:rPr>
          <w:rFonts w:ascii="Book Antiqua" w:hAnsi="Book Antiqua" w:cs="Book Antiqua" w:hint="eastAsia"/>
          <w:color w:val="000000"/>
          <w:lang w:eastAsia="zh-CN"/>
        </w:rPr>
        <w:t xml:space="preserve"> </w:t>
      </w:r>
      <w:r w:rsidRPr="00487AF9">
        <w:rPr>
          <w:rFonts w:ascii="Book Antiqua" w:eastAsia="Book Antiqua" w:hAnsi="Book Antiqua" w:cs="Book Antiqua"/>
          <w:color w:val="000000"/>
        </w:rPr>
        <w:t>G</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r w:rsidRPr="00577DDF">
        <w:rPr>
          <w:rFonts w:ascii="Book Antiqua" w:eastAsia="Book Antiqua" w:hAnsi="Book Antiqua" w:cs="Book Antiqua"/>
          <w:i/>
          <w:color w:val="000000"/>
        </w:rPr>
        <w:t>Cyp2e1</w:t>
      </w:r>
      <w:r w:rsidRPr="00487AF9">
        <w:rPr>
          <w:rFonts w:ascii="Book Antiqua" w:eastAsia="Book Antiqua" w:hAnsi="Book Antiqua" w:cs="Book Antiqua"/>
          <w:color w:val="000000"/>
        </w:rPr>
        <w:t>;</w:t>
      </w:r>
      <w:r w:rsidR="00F87234">
        <w:rPr>
          <w:rFonts w:ascii="Book Antiqua" w:hAnsi="Book Antiqua" w:cs="Book Antiqua" w:hint="eastAsia"/>
          <w:color w:val="000000"/>
          <w:lang w:eastAsia="zh-CN"/>
        </w:rPr>
        <w:t xml:space="preserve"> </w:t>
      </w:r>
      <w:r w:rsidRPr="00487AF9">
        <w:rPr>
          <w:rFonts w:ascii="Book Antiqua" w:eastAsia="Book Antiqua" w:hAnsi="Book Antiqua" w:cs="Book Antiqua"/>
          <w:color w:val="000000"/>
        </w:rPr>
        <w:t>H</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r w:rsidR="00F87234" w:rsidRPr="00577DDF">
        <w:rPr>
          <w:rFonts w:ascii="Book Antiqua" w:eastAsia="Book Antiqua" w:hAnsi="Book Antiqua" w:cs="Book Antiqua"/>
          <w:i/>
          <w:color w:val="000000"/>
        </w:rPr>
        <w:t>Abcc2</w:t>
      </w:r>
      <w:r w:rsidRPr="00487AF9">
        <w:rPr>
          <w:rFonts w:ascii="Book Antiqua" w:eastAsia="Book Antiqua" w:hAnsi="Book Antiqua" w:cs="Book Antiqua"/>
          <w:color w:val="000000"/>
        </w:rPr>
        <w:t>;</w:t>
      </w:r>
      <w:r w:rsidR="00F87234">
        <w:rPr>
          <w:rFonts w:ascii="Book Antiqua" w:hAnsi="Book Antiqua" w:cs="Book Antiqua" w:hint="eastAsia"/>
          <w:color w:val="000000"/>
          <w:lang w:eastAsia="zh-CN"/>
        </w:rPr>
        <w:t xml:space="preserve"> </w:t>
      </w:r>
      <w:r w:rsidRPr="00487AF9">
        <w:rPr>
          <w:rFonts w:ascii="Book Antiqua" w:eastAsia="Book Antiqua" w:hAnsi="Book Antiqua" w:cs="Book Antiqua"/>
          <w:color w:val="000000"/>
        </w:rPr>
        <w:t>I</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proofErr w:type="spellStart"/>
      <w:r w:rsidRPr="00577DDF">
        <w:rPr>
          <w:rFonts w:ascii="Book Antiqua" w:eastAsia="Book Antiqua" w:hAnsi="Book Antiqua" w:cs="Book Antiqua"/>
          <w:i/>
          <w:color w:val="000000"/>
        </w:rPr>
        <w:t>Bsep</w:t>
      </w:r>
      <w:proofErr w:type="spellEnd"/>
      <w:r w:rsidRPr="00487AF9">
        <w:rPr>
          <w:rFonts w:ascii="Book Antiqua" w:eastAsia="Book Antiqua" w:hAnsi="Book Antiqua" w:cs="Book Antiqua"/>
          <w:color w:val="000000"/>
        </w:rPr>
        <w:t>;</w:t>
      </w:r>
      <w:r w:rsidR="00F87234">
        <w:rPr>
          <w:rFonts w:ascii="Book Antiqua" w:hAnsi="Book Antiqua" w:cs="Book Antiqua" w:hint="eastAsia"/>
          <w:color w:val="000000"/>
          <w:lang w:eastAsia="zh-CN"/>
        </w:rPr>
        <w:t xml:space="preserve"> </w:t>
      </w:r>
      <w:r w:rsidRPr="00487AF9">
        <w:rPr>
          <w:rFonts w:ascii="Book Antiqua" w:eastAsia="Book Antiqua" w:hAnsi="Book Antiqua" w:cs="Book Antiqua"/>
          <w:color w:val="000000"/>
        </w:rPr>
        <w:t>J</w:t>
      </w:r>
      <w:r w:rsidR="00F87234">
        <w:rPr>
          <w:rFonts w:ascii="Book Antiqua" w:hAnsi="Book Antiqua" w:cs="Book Antiqua" w:hint="eastAsia"/>
          <w:iCs/>
          <w:color w:val="000000"/>
          <w:lang w:eastAsia="zh-CN"/>
        </w:rPr>
        <w:t>:</w:t>
      </w:r>
      <w:r w:rsidRPr="00487AF9">
        <w:rPr>
          <w:rFonts w:ascii="Book Antiqua" w:eastAsia="Book Antiqua" w:hAnsi="Book Antiqua" w:cs="Book Antiqua"/>
          <w:color w:val="000000"/>
        </w:rPr>
        <w:t xml:space="preserve"> </w:t>
      </w:r>
      <w:r w:rsidRPr="00577DDF">
        <w:rPr>
          <w:rFonts w:ascii="Book Antiqua" w:eastAsia="Book Antiqua" w:hAnsi="Book Antiqua" w:cs="Book Antiqua"/>
          <w:i/>
          <w:color w:val="000000"/>
        </w:rPr>
        <w:t>CK19</w:t>
      </w:r>
      <w:r w:rsidRPr="00487AF9">
        <w:rPr>
          <w:rFonts w:ascii="Book Antiqua" w:eastAsia="Book Antiqua" w:hAnsi="Book Antiqua" w:cs="Book Antiqua"/>
          <w:color w:val="000000"/>
        </w:rPr>
        <w:t>;</w:t>
      </w:r>
      <w:r w:rsidR="00F87234">
        <w:rPr>
          <w:rFonts w:ascii="Book Antiqua" w:hAnsi="Book Antiqua" w:cs="Book Antiqua" w:hint="eastAsia"/>
          <w:color w:val="000000"/>
          <w:lang w:eastAsia="zh-CN"/>
        </w:rPr>
        <w:t xml:space="preserve"> </w:t>
      </w:r>
      <w:r w:rsidRPr="00487AF9">
        <w:rPr>
          <w:rFonts w:ascii="Book Antiqua" w:eastAsia="Book Antiqua" w:hAnsi="Book Antiqua" w:cs="Book Antiqua"/>
          <w:color w:val="000000"/>
        </w:rPr>
        <w:t>K</w:t>
      </w:r>
      <w:r w:rsidR="00F87234">
        <w:rPr>
          <w:rFonts w:ascii="Book Antiqua" w:hAnsi="Book Antiqua" w:cs="Book Antiqua" w:hint="eastAsia"/>
          <w:iCs/>
          <w:color w:val="000000"/>
          <w:lang w:eastAsia="zh-CN"/>
        </w:rPr>
        <w:t>:</w:t>
      </w:r>
      <w:r w:rsidRPr="00487AF9">
        <w:rPr>
          <w:rFonts w:ascii="Book Antiqua" w:eastAsia="Book Antiqua" w:hAnsi="Book Antiqua" w:cs="Book Antiqua"/>
          <w:iCs/>
          <w:color w:val="000000"/>
        </w:rPr>
        <w:t xml:space="preserve"> </w:t>
      </w:r>
      <w:r w:rsidRPr="00577DDF">
        <w:rPr>
          <w:rFonts w:ascii="Book Antiqua" w:eastAsia="Book Antiqua" w:hAnsi="Book Antiqua" w:cs="Book Antiqua"/>
          <w:i/>
          <w:color w:val="000000"/>
        </w:rPr>
        <w:t>CD44</w:t>
      </w:r>
      <w:r w:rsidRPr="00487AF9">
        <w:rPr>
          <w:rFonts w:ascii="Book Antiqua" w:eastAsia="Book Antiqua" w:hAnsi="Book Antiqua" w:cs="Book Antiqua"/>
          <w:iCs/>
          <w:color w:val="000000"/>
        </w:rPr>
        <w:t>.</w:t>
      </w:r>
      <w:r w:rsidRPr="00F87234">
        <w:rPr>
          <w:rFonts w:ascii="Book Antiqua" w:eastAsia="Book Antiqua" w:hAnsi="Book Antiqua" w:cs="Book Antiqua"/>
          <w:color w:val="000000"/>
        </w:rPr>
        <w:t xml:space="preserve"> </w:t>
      </w:r>
      <w:proofErr w:type="spellStart"/>
      <w:r w:rsidRPr="00F87234">
        <w:rPr>
          <w:rFonts w:ascii="Book Antiqua" w:eastAsia="Book Antiqua" w:hAnsi="Book Antiqua" w:cs="Book Antiqua"/>
          <w:i/>
          <w:iCs/>
          <w:color w:val="000000"/>
        </w:rPr>
        <w:t>Hprt</w:t>
      </w:r>
      <w:proofErr w:type="spellEnd"/>
      <w:r w:rsidRPr="00F87234">
        <w:rPr>
          <w:rFonts w:ascii="Book Antiqua" w:eastAsia="Book Antiqua" w:hAnsi="Book Antiqua" w:cs="Book Antiqua"/>
          <w:color w:val="000000"/>
        </w:rPr>
        <w:t xml:space="preserve"> </w:t>
      </w:r>
      <w:r>
        <w:rPr>
          <w:rFonts w:ascii="Book Antiqua" w:eastAsia="Book Antiqua" w:hAnsi="Book Antiqua" w:cs="Book Antiqua"/>
          <w:color w:val="000000"/>
        </w:rPr>
        <w:t xml:space="preserve">was used as an internal control. </w:t>
      </w:r>
      <w:r>
        <w:rPr>
          <w:rFonts w:ascii="Book Antiqua" w:eastAsia="Book Antiqua" w:hAnsi="Book Antiqua" w:cs="Book Antiqua"/>
          <w:color w:val="000000"/>
          <w:szCs w:val="22"/>
        </w:rPr>
        <w:t>Statistical comparisons were made using the Tukey</w:t>
      </w:r>
      <w:r w:rsidR="00F8723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Kramer </w:t>
      </w:r>
      <w:r>
        <w:rPr>
          <w:rFonts w:ascii="Book Antiqua" w:eastAsia="Book Antiqua" w:hAnsi="Book Antiqua" w:cs="Book Antiqua"/>
          <w:color w:val="000000"/>
          <w:szCs w:val="22"/>
        </w:rPr>
        <w:lastRenderedPageBreak/>
        <w:t>method.</w:t>
      </w:r>
      <w:r>
        <w:rPr>
          <w:rFonts w:ascii="Book Antiqua" w:eastAsia="Book Antiqua" w:hAnsi="Book Antiqua" w:cs="Book Antiqua"/>
          <w:color w:val="000000"/>
        </w:rPr>
        <w:t xml:space="preserve"> Data are shown as means ± SE,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3, </w:t>
      </w:r>
      <w:proofErr w:type="spellStart"/>
      <w:proofErr w:type="gramStart"/>
      <w:r w:rsidR="00487AF9" w:rsidRPr="00487AF9">
        <w:rPr>
          <w:rFonts w:ascii="Book Antiqua" w:hAnsi="Book Antiqua" w:cs="Book Antiqua" w:hint="eastAsia"/>
          <w:color w:val="000000"/>
          <w:vertAlign w:val="superscript"/>
          <w:lang w:eastAsia="zh-CN"/>
        </w:rPr>
        <w:t>a</w:t>
      </w:r>
      <w:r w:rsidR="00487AF9">
        <w:rPr>
          <w:rFonts w:ascii="Book Antiqua" w:hAnsi="Book Antiqua" w:cs="Book Antiqua" w:hint="eastAsia"/>
          <w:i/>
          <w:iCs/>
          <w:color w:val="000000"/>
          <w:lang w:eastAsia="zh-CN"/>
        </w:rPr>
        <w:t>P</w:t>
      </w:r>
      <w:proofErr w:type="spellEnd"/>
      <w:proofErr w:type="gram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and </w:t>
      </w:r>
      <w:proofErr w:type="spellStart"/>
      <w:r w:rsidR="00487AF9">
        <w:rPr>
          <w:rFonts w:ascii="Book Antiqua" w:hAnsi="Book Antiqua" w:cs="Book Antiqua" w:hint="eastAsia"/>
          <w:color w:val="000000"/>
          <w:vertAlign w:val="superscript"/>
          <w:lang w:eastAsia="zh-CN"/>
        </w:rPr>
        <w:t>b</w:t>
      </w:r>
      <w:r w:rsidR="00487AF9">
        <w:rPr>
          <w:rFonts w:ascii="Book Antiqua" w:hAnsi="Book Antiqua" w:cs="Book Antiqua" w:hint="eastAsia"/>
          <w:i/>
          <w:iCs/>
          <w:color w:val="000000"/>
          <w:lang w:eastAsia="zh-CN"/>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0.01</w:t>
      </w:r>
      <w:r w:rsidR="00F87234">
        <w:rPr>
          <w:rFonts w:ascii="Book Antiqua" w:hAnsi="Book Antiqua" w:cs="Book Antiqua" w:hint="eastAsia"/>
          <w:color w:val="000000"/>
          <w:lang w:eastAsia="zh-CN"/>
        </w:rPr>
        <w:t xml:space="preserve">. </w:t>
      </w:r>
      <w:proofErr w:type="spellStart"/>
      <w:r w:rsidR="00F87234" w:rsidRPr="009847DA">
        <w:rPr>
          <w:rFonts w:ascii="Book Antiqua" w:eastAsia="Book Antiqua" w:hAnsi="Book Antiqua" w:cs="Book Antiqua"/>
          <w:iCs/>
          <w:color w:val="000000"/>
        </w:rPr>
        <w:t>Afp</w:t>
      </w:r>
      <w:proofErr w:type="spellEnd"/>
      <w:r w:rsidR="00F87234" w:rsidRPr="009847DA">
        <w:rPr>
          <w:rFonts w:ascii="Book Antiqua" w:hAnsi="Book Antiqua" w:cs="Book Antiqua"/>
          <w:iCs/>
          <w:color w:val="000000"/>
          <w:lang w:eastAsia="zh-CN"/>
        </w:rPr>
        <w:t>:</w:t>
      </w:r>
      <w:r w:rsidR="00F87234" w:rsidRPr="009847DA">
        <w:rPr>
          <w:rFonts w:ascii="Book Antiqua" w:eastAsia="Book Antiqua" w:hAnsi="Book Antiqua" w:cs="Book Antiqua"/>
          <w:iCs/>
          <w:color w:val="000000"/>
        </w:rPr>
        <w:t xml:space="preserve"> </w:t>
      </w:r>
      <w:r w:rsidR="00F87234" w:rsidRPr="009847DA">
        <w:rPr>
          <w:rFonts w:ascii="Book Antiqua" w:hAnsi="Book Antiqua" w:cs="Book Antiqua"/>
          <w:iCs/>
          <w:color w:val="000000"/>
          <w:lang w:eastAsia="zh-CN"/>
        </w:rPr>
        <w:t>A</w:t>
      </w:r>
      <w:r w:rsidR="00F87234" w:rsidRPr="009847DA">
        <w:rPr>
          <w:rFonts w:ascii="Book Antiqua" w:eastAsia="Book Antiqua" w:hAnsi="Book Antiqua" w:cs="Book Antiqua"/>
          <w:iCs/>
          <w:color w:val="000000"/>
        </w:rPr>
        <w:t>lpha-fetoprotein; Tat</w:t>
      </w:r>
      <w:r w:rsidR="00F87234" w:rsidRPr="009847DA">
        <w:rPr>
          <w:rFonts w:ascii="Book Antiqua" w:hAnsi="Book Antiqua" w:cs="Book Antiqua"/>
          <w:iCs/>
          <w:color w:val="000000"/>
          <w:lang w:eastAsia="zh-CN"/>
        </w:rPr>
        <w:t>:</w:t>
      </w:r>
      <w:r w:rsidR="00F87234" w:rsidRPr="009847DA">
        <w:rPr>
          <w:rFonts w:ascii="Book Antiqua" w:eastAsia="Book Antiqua" w:hAnsi="Book Antiqua" w:cs="Book Antiqua"/>
          <w:iCs/>
          <w:color w:val="000000"/>
        </w:rPr>
        <w:t xml:space="preserve"> </w:t>
      </w:r>
      <w:r w:rsidR="00F87234" w:rsidRPr="009847DA">
        <w:rPr>
          <w:rFonts w:ascii="Book Antiqua" w:hAnsi="Book Antiqua" w:cs="Book Antiqua"/>
          <w:iCs/>
          <w:color w:val="000000"/>
          <w:lang w:eastAsia="zh-CN"/>
        </w:rPr>
        <w:t>T</w:t>
      </w:r>
      <w:r w:rsidR="00F87234" w:rsidRPr="009847DA">
        <w:rPr>
          <w:rFonts w:ascii="Book Antiqua" w:eastAsia="Book Antiqua" w:hAnsi="Book Antiqua" w:cs="Book Antiqua"/>
          <w:iCs/>
          <w:color w:val="000000"/>
        </w:rPr>
        <w:t xml:space="preserve">yrosine aminotransferase; </w:t>
      </w:r>
      <w:proofErr w:type="spellStart"/>
      <w:r w:rsidR="00F87234" w:rsidRPr="009847DA">
        <w:rPr>
          <w:rFonts w:ascii="Book Antiqua" w:eastAsia="Book Antiqua" w:hAnsi="Book Antiqua" w:cs="Book Antiqua"/>
          <w:iCs/>
          <w:color w:val="000000"/>
        </w:rPr>
        <w:t>Tdo</w:t>
      </w:r>
      <w:proofErr w:type="spellEnd"/>
      <w:r w:rsidR="00F87234" w:rsidRPr="009847DA">
        <w:rPr>
          <w:rFonts w:ascii="Book Antiqua" w:hAnsi="Book Antiqua" w:cs="Book Antiqua"/>
          <w:iCs/>
          <w:color w:val="000000"/>
          <w:lang w:eastAsia="zh-CN"/>
        </w:rPr>
        <w:t>:</w:t>
      </w:r>
      <w:r w:rsidR="00F87234" w:rsidRPr="009847DA">
        <w:rPr>
          <w:rFonts w:ascii="Book Antiqua" w:eastAsia="Book Antiqua" w:hAnsi="Book Antiqua" w:cs="Book Antiqua"/>
          <w:iCs/>
          <w:color w:val="000000"/>
        </w:rPr>
        <w:t xml:space="preserve"> </w:t>
      </w:r>
      <w:r w:rsidR="00F87234" w:rsidRPr="009847DA">
        <w:rPr>
          <w:rFonts w:ascii="Book Antiqua" w:hAnsi="Book Antiqua" w:cs="Book Antiqua"/>
          <w:iCs/>
          <w:color w:val="000000"/>
          <w:lang w:eastAsia="zh-CN"/>
        </w:rPr>
        <w:t>T</w:t>
      </w:r>
      <w:r w:rsidR="00F87234" w:rsidRPr="009847DA">
        <w:rPr>
          <w:rFonts w:ascii="Book Antiqua" w:eastAsia="Book Antiqua" w:hAnsi="Book Antiqua" w:cs="Book Antiqua"/>
          <w:iCs/>
          <w:color w:val="000000"/>
        </w:rPr>
        <w:t xml:space="preserve">ryptophan 2,3-dioxygenase; Cps1: </w:t>
      </w:r>
      <w:r w:rsidR="00F87234" w:rsidRPr="009847DA">
        <w:rPr>
          <w:rFonts w:ascii="Book Antiqua" w:hAnsi="Book Antiqua" w:cs="Book Antiqua"/>
          <w:iCs/>
          <w:color w:val="000000"/>
          <w:lang w:eastAsia="zh-CN"/>
        </w:rPr>
        <w:t>C</w:t>
      </w:r>
      <w:r w:rsidR="00F87234" w:rsidRPr="009847DA">
        <w:rPr>
          <w:rFonts w:ascii="Book Antiqua" w:eastAsia="Book Antiqua" w:hAnsi="Book Antiqua" w:cs="Book Antiqua"/>
          <w:iCs/>
          <w:color w:val="000000"/>
        </w:rPr>
        <w:t xml:space="preserve">arbamoyl-phosphate </w:t>
      </w:r>
      <w:proofErr w:type="spellStart"/>
      <w:r w:rsidR="00F87234" w:rsidRPr="009847DA">
        <w:rPr>
          <w:rFonts w:ascii="Book Antiqua" w:eastAsia="Book Antiqua" w:hAnsi="Book Antiqua" w:cs="Book Antiqua"/>
          <w:iCs/>
          <w:color w:val="000000"/>
        </w:rPr>
        <w:t>synthetase</w:t>
      </w:r>
      <w:proofErr w:type="spellEnd"/>
      <w:r w:rsidR="00F87234" w:rsidRPr="009847DA">
        <w:rPr>
          <w:rFonts w:ascii="Book Antiqua" w:eastAsia="Book Antiqua" w:hAnsi="Book Antiqua" w:cs="Book Antiqua"/>
          <w:iCs/>
          <w:color w:val="000000"/>
        </w:rPr>
        <w:t xml:space="preserve"> 1;</w:t>
      </w:r>
      <w:r w:rsidR="00F87234" w:rsidRPr="009847DA">
        <w:rPr>
          <w:rFonts w:ascii="Book Antiqua" w:hAnsi="Book Antiqua" w:cs="Book Antiqua"/>
          <w:iCs/>
          <w:color w:val="000000"/>
          <w:lang w:eastAsia="zh-CN"/>
        </w:rPr>
        <w:t xml:space="preserve"> </w:t>
      </w:r>
      <w:r w:rsidR="00F87234" w:rsidRPr="009847DA">
        <w:rPr>
          <w:rFonts w:ascii="Book Antiqua" w:eastAsia="Book Antiqua" w:hAnsi="Book Antiqua" w:cs="Book Antiqua"/>
          <w:iCs/>
          <w:color w:val="000000"/>
        </w:rPr>
        <w:t>Cyp1a2: Cytochrome P450, family 1, sub-family a2;</w:t>
      </w:r>
      <w:r w:rsidR="00F87234" w:rsidRPr="009847DA">
        <w:rPr>
          <w:rFonts w:ascii="Book Antiqua" w:hAnsi="Book Antiqua" w:cs="Book Antiqua"/>
          <w:iCs/>
          <w:color w:val="000000"/>
          <w:lang w:eastAsia="zh-CN"/>
        </w:rPr>
        <w:t xml:space="preserve"> </w:t>
      </w:r>
      <w:r w:rsidR="00F87234" w:rsidRPr="009847DA">
        <w:rPr>
          <w:rFonts w:ascii="Book Antiqua" w:eastAsia="Book Antiqua" w:hAnsi="Book Antiqua" w:cs="Book Antiqua"/>
          <w:iCs/>
          <w:color w:val="000000"/>
        </w:rPr>
        <w:t>Cyp2e1: Cytochrome P450, family 2, sub-family e1;</w:t>
      </w:r>
      <w:r w:rsidR="00F87234" w:rsidRPr="009847DA">
        <w:rPr>
          <w:rFonts w:ascii="Book Antiqua" w:hAnsi="Book Antiqua" w:cs="Book Antiqua"/>
          <w:iCs/>
          <w:color w:val="000000"/>
          <w:lang w:eastAsia="zh-CN"/>
        </w:rPr>
        <w:t xml:space="preserve"> </w:t>
      </w:r>
      <w:r w:rsidR="00F87234" w:rsidRPr="009847DA">
        <w:rPr>
          <w:rFonts w:ascii="Book Antiqua" w:eastAsia="Book Antiqua" w:hAnsi="Book Antiqua" w:cs="Book Antiqua"/>
          <w:iCs/>
          <w:color w:val="000000"/>
        </w:rPr>
        <w:t>Abcc2:</w:t>
      </w:r>
      <w:r w:rsidR="00F87234" w:rsidRPr="009847DA">
        <w:rPr>
          <w:rFonts w:ascii="Book Antiqua" w:hAnsi="Book Antiqua" w:cs="Book Antiqua"/>
          <w:iCs/>
          <w:color w:val="000000"/>
          <w:lang w:eastAsia="zh-CN"/>
        </w:rPr>
        <w:t xml:space="preserve"> </w:t>
      </w:r>
      <w:r w:rsidR="00F87234" w:rsidRPr="009847DA">
        <w:rPr>
          <w:rFonts w:ascii="Book Antiqua" w:eastAsia="Book Antiqua" w:hAnsi="Book Antiqua" w:cs="Book Antiqua"/>
          <w:iCs/>
          <w:color w:val="000000"/>
        </w:rPr>
        <w:t xml:space="preserve">ATP-binding cassette, sub-family C (CFTR/MRP), member 2; </w:t>
      </w:r>
      <w:proofErr w:type="spellStart"/>
      <w:r w:rsidR="00F87234" w:rsidRPr="009847DA">
        <w:rPr>
          <w:rFonts w:ascii="Book Antiqua" w:eastAsia="Book Antiqua" w:hAnsi="Book Antiqua" w:cs="Book Antiqua"/>
          <w:iCs/>
          <w:color w:val="000000"/>
        </w:rPr>
        <w:t>Bsep</w:t>
      </w:r>
      <w:proofErr w:type="spellEnd"/>
      <w:r w:rsidR="00F87234" w:rsidRPr="009847DA">
        <w:rPr>
          <w:rFonts w:ascii="Book Antiqua" w:eastAsia="Book Antiqua" w:hAnsi="Book Antiqua" w:cs="Book Antiqua"/>
          <w:iCs/>
          <w:color w:val="000000"/>
        </w:rPr>
        <w:t>: Bile salt export pump; ABCB11: ATP-binding cassette, sub-family B member 11;</w:t>
      </w:r>
      <w:r w:rsidR="00F87234" w:rsidRPr="009847DA">
        <w:rPr>
          <w:rFonts w:ascii="Book Antiqua" w:hAnsi="Book Antiqua" w:cs="Book Antiqua"/>
          <w:iCs/>
          <w:color w:val="000000"/>
          <w:lang w:eastAsia="zh-CN"/>
        </w:rPr>
        <w:t xml:space="preserve"> </w:t>
      </w:r>
      <w:r w:rsidR="00F87234" w:rsidRPr="009847DA">
        <w:rPr>
          <w:rFonts w:ascii="Book Antiqua" w:eastAsia="Book Antiqua" w:hAnsi="Book Antiqua" w:cs="Book Antiqua"/>
          <w:iCs/>
          <w:color w:val="000000"/>
        </w:rPr>
        <w:t>CK19: Cytokeratin</w:t>
      </w:r>
      <w:ins w:id="210" w:author="jrw" w:date="2022-02-28T17:55:00Z">
        <w:r w:rsidR="00221C15">
          <w:rPr>
            <w:rFonts w:ascii="Book Antiqua" w:eastAsia="Book Antiqua" w:hAnsi="Book Antiqua" w:cs="Book Antiqua"/>
            <w:iCs/>
            <w:color w:val="000000"/>
          </w:rPr>
          <w:t xml:space="preserve"> </w:t>
        </w:r>
      </w:ins>
      <w:r w:rsidR="00F87234" w:rsidRPr="009847DA">
        <w:rPr>
          <w:rFonts w:ascii="Book Antiqua" w:eastAsia="Book Antiqua" w:hAnsi="Book Antiqua" w:cs="Book Antiqua"/>
          <w:iCs/>
          <w:color w:val="000000"/>
        </w:rPr>
        <w:t>19;</w:t>
      </w:r>
      <w:r w:rsidR="00F87234" w:rsidRPr="009847DA">
        <w:rPr>
          <w:rFonts w:ascii="Book Antiqua" w:hAnsi="Book Antiqua" w:cs="Book Antiqua"/>
          <w:iCs/>
          <w:color w:val="000000"/>
          <w:lang w:eastAsia="zh-CN"/>
        </w:rPr>
        <w:t xml:space="preserve"> </w:t>
      </w:r>
      <w:r w:rsidR="00F87234" w:rsidRPr="009847DA">
        <w:rPr>
          <w:rFonts w:ascii="Book Antiqua" w:eastAsia="Book Antiqua" w:hAnsi="Book Antiqua" w:cs="Book Antiqua"/>
          <w:iCs/>
          <w:color w:val="000000"/>
        </w:rPr>
        <w:t>CD44: Hyaluronic Acid Binding Protein</w:t>
      </w:r>
      <w:r w:rsidR="00F87234" w:rsidRPr="00577DDF">
        <w:rPr>
          <w:rFonts w:ascii="Book Antiqua" w:eastAsia="Book Antiqua" w:hAnsi="Book Antiqua" w:cs="Book Antiqua"/>
          <w:i/>
          <w:color w:val="000000"/>
        </w:rPr>
        <w:t>.</w:t>
      </w:r>
    </w:p>
    <w:p w14:paraId="590AD515" w14:textId="77777777" w:rsidR="00A77B3E" w:rsidRPr="00F87234" w:rsidRDefault="00F87234">
      <w:pPr>
        <w:spacing w:line="360" w:lineRule="auto"/>
        <w:jc w:val="both"/>
        <w:rPr>
          <w:lang w:eastAsia="zh-CN"/>
        </w:rPr>
      </w:pPr>
      <w:r>
        <w:rPr>
          <w:rFonts w:ascii="Book Antiqua" w:eastAsia="Book Antiqua" w:hAnsi="Book Antiqua" w:cs="Book Antiqua"/>
          <w:iCs/>
          <w:color w:val="000000"/>
        </w:rPr>
        <w:br w:type="page"/>
      </w:r>
      <w:r>
        <w:rPr>
          <w:noProof/>
          <w:lang w:val="en-GB" w:eastAsia="zh-CN"/>
        </w:rPr>
        <w:lastRenderedPageBreak/>
        <w:drawing>
          <wp:inline distT="0" distB="0" distL="0" distR="0" wp14:anchorId="0945D82F" wp14:editId="578334FA">
            <wp:extent cx="4767943" cy="43967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680"/>
                    <a:stretch/>
                  </pic:blipFill>
                  <pic:spPr bwMode="auto">
                    <a:xfrm>
                      <a:off x="0" y="0"/>
                      <a:ext cx="4768356" cy="4397121"/>
                    </a:xfrm>
                    <a:prstGeom prst="rect">
                      <a:avLst/>
                    </a:prstGeom>
                    <a:ln>
                      <a:noFill/>
                    </a:ln>
                    <a:extLst>
                      <a:ext uri="{53640926-AAD7-44D8-BBD7-CCE9431645EC}">
                        <a14:shadowObscured xmlns:a14="http://schemas.microsoft.com/office/drawing/2010/main"/>
                      </a:ext>
                    </a:extLst>
                  </pic:spPr>
                </pic:pic>
              </a:graphicData>
            </a:graphic>
          </wp:inline>
        </w:drawing>
      </w:r>
    </w:p>
    <w:p w14:paraId="0F9D712E" w14:textId="384F1E9B" w:rsidR="00F87234" w:rsidRDefault="00831C3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F87234" w:rsidRPr="00F87234">
        <w:rPr>
          <w:rFonts w:ascii="Book Antiqua" w:hAnsi="Book Antiqua" w:cs="Book Antiqua" w:hint="eastAsia"/>
          <w:b/>
          <w:bCs/>
          <w:color w:val="000000"/>
          <w:lang w:eastAsia="zh-CN"/>
        </w:rPr>
        <w:t xml:space="preserve"> </w:t>
      </w:r>
      <w:r w:rsidRPr="00F87234">
        <w:rPr>
          <w:rFonts w:ascii="Book Antiqua" w:eastAsia="Book Antiqua" w:hAnsi="Book Antiqua" w:cs="Book Antiqua"/>
          <w:b/>
          <w:color w:val="000000"/>
        </w:rPr>
        <w:t xml:space="preserve">Validation of hepatic functions in </w:t>
      </w:r>
      <w:ins w:id="211" w:author="jrw" w:date="2022-02-28T17:56:00Z">
        <w:r w:rsidR="00221C15">
          <w:rPr>
            <w:rFonts w:ascii="Book Antiqua" w:eastAsia="Book Antiqua" w:hAnsi="Book Antiqua" w:cs="Book Antiqua"/>
            <w:b/>
            <w:color w:val="000000"/>
          </w:rPr>
          <w:t xml:space="preserve">the </w:t>
        </w:r>
      </w:ins>
      <w:r w:rsidR="00487AF9" w:rsidRPr="00F87234">
        <w:rPr>
          <w:rFonts w:ascii="Book Antiqua" w:eastAsia="Book Antiqua" w:hAnsi="Book Antiqua" w:cs="Book Antiqua"/>
          <w:b/>
          <w:bCs/>
          <w:color w:val="000000"/>
          <w:szCs w:val="22"/>
        </w:rPr>
        <w:t>three-dimensional</w:t>
      </w:r>
      <w:r w:rsidRPr="00F87234">
        <w:rPr>
          <w:rFonts w:ascii="Book Antiqua" w:eastAsia="Book Antiqua" w:hAnsi="Book Antiqua" w:cs="Book Antiqua"/>
          <w:b/>
          <w:color w:val="000000"/>
        </w:rPr>
        <w:t xml:space="preserve"> liver tissue culture model.</w:t>
      </w:r>
      <w:r>
        <w:rPr>
          <w:rFonts w:ascii="Book Antiqua" w:eastAsia="Book Antiqua" w:hAnsi="Book Antiqua" w:cs="Book Antiqua"/>
          <w:color w:val="000000"/>
        </w:rPr>
        <w:t xml:space="preserve"> </w:t>
      </w:r>
      <w:r w:rsidR="00F87234">
        <w:rPr>
          <w:rFonts w:ascii="Book Antiqua" w:hAnsi="Book Antiqua" w:cs="Book Antiqua" w:hint="eastAsia"/>
          <w:color w:val="000000"/>
          <w:lang w:eastAsia="zh-CN"/>
        </w:rPr>
        <w:t xml:space="preserve">A and B: </w:t>
      </w:r>
      <w:r>
        <w:rPr>
          <w:rFonts w:ascii="Book Antiqua" w:eastAsia="Book Antiqua" w:hAnsi="Book Antiqua" w:cs="Book Antiqua"/>
          <w:color w:val="000000"/>
        </w:rPr>
        <w:t xml:space="preserve">Urea </w:t>
      </w:r>
      <w:r w:rsidR="00F87234">
        <w:rPr>
          <w:rFonts w:ascii="Book Antiqua" w:eastAsia="Book Antiqua" w:hAnsi="Book Antiqua" w:cs="Book Antiqua"/>
          <w:color w:val="000000"/>
        </w:rPr>
        <w:t>(A)</w:t>
      </w:r>
      <w:r w:rsidR="00F87234">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F872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albumin </w:t>
      </w:r>
      <w:r w:rsidR="00F87234">
        <w:rPr>
          <w:rFonts w:ascii="Book Antiqua" w:eastAsia="Book Antiqua" w:hAnsi="Book Antiqua" w:cs="Book Antiqua"/>
          <w:color w:val="000000"/>
        </w:rPr>
        <w:t>(B)</w:t>
      </w:r>
      <w:r w:rsidR="00F87234">
        <w:rPr>
          <w:rFonts w:ascii="Book Antiqua" w:hAnsi="Book Antiqua" w:cs="Book Antiqua" w:hint="eastAsia"/>
          <w:color w:val="000000"/>
          <w:lang w:eastAsia="zh-CN"/>
        </w:rPr>
        <w:t xml:space="preserve"> </w:t>
      </w:r>
      <w:r>
        <w:rPr>
          <w:rFonts w:ascii="Book Antiqua" w:eastAsia="Book Antiqua" w:hAnsi="Book Antiqua" w:cs="Book Antiqua"/>
          <w:color w:val="000000"/>
        </w:rPr>
        <w:t>production levels in the culture medium in each culture condition</w:t>
      </w:r>
      <w:r w:rsidR="00F87234">
        <w:rPr>
          <w:rFonts w:ascii="Book Antiqua" w:hAnsi="Book Antiqua" w:cs="Book Antiqua" w:hint="eastAsia"/>
          <w:color w:val="000000"/>
          <w:lang w:eastAsia="zh-CN"/>
        </w:rPr>
        <w:t>;</w:t>
      </w:r>
      <w:r w:rsidR="00F87234">
        <w:rPr>
          <w:rFonts w:ascii="Book Antiqua" w:eastAsia="Book Antiqua" w:hAnsi="Book Antiqua" w:cs="Book Antiqua"/>
          <w:color w:val="000000"/>
        </w:rPr>
        <w:t xml:space="preserve"> </w:t>
      </w:r>
      <w:r>
        <w:rPr>
          <w:rFonts w:ascii="Book Antiqua" w:eastAsia="Book Antiqua" w:hAnsi="Book Antiqua" w:cs="Book Antiqua"/>
          <w:color w:val="000000"/>
        </w:rPr>
        <w:t>C</w:t>
      </w:r>
      <w:r w:rsidR="00F87234">
        <w:rPr>
          <w:rFonts w:ascii="Book Antiqua" w:hAnsi="Book Antiqua" w:cs="Book Antiqua" w:hint="eastAsia"/>
          <w:color w:val="000000"/>
          <w:lang w:eastAsia="zh-CN"/>
        </w:rPr>
        <w:t>:</w:t>
      </w:r>
      <w:r>
        <w:rPr>
          <w:rFonts w:ascii="Book Antiqua" w:eastAsia="Book Antiqua" w:hAnsi="Book Antiqua" w:cs="Book Antiqua"/>
          <w:color w:val="000000"/>
        </w:rPr>
        <w:t xml:space="preserve"> Hydroxylation activity of testosterone in </w:t>
      </w:r>
      <w:ins w:id="212" w:author="jrw" w:date="2022-02-28T17:56:00Z">
        <w:r w:rsidR="00221C15">
          <w:rPr>
            <w:rFonts w:ascii="Book Antiqua" w:eastAsia="Book Antiqua" w:hAnsi="Book Antiqua" w:cs="Book Antiqua"/>
            <w:color w:val="000000"/>
          </w:rPr>
          <w:t xml:space="preserve">the </w:t>
        </w:r>
      </w:ins>
      <w:r w:rsidR="00487AF9" w:rsidRPr="00487AF9">
        <w:rPr>
          <w:rFonts w:ascii="Book Antiqua" w:eastAsia="Book Antiqua" w:hAnsi="Book Antiqua" w:cs="Book Antiqua"/>
          <w:color w:val="000000"/>
        </w:rPr>
        <w:t xml:space="preserve">three-dimensional </w:t>
      </w:r>
      <w:r w:rsidR="00487AF9">
        <w:rPr>
          <w:rFonts w:ascii="Book Antiqua" w:hAnsi="Book Antiqua" w:cs="Book Antiqua" w:hint="eastAsia"/>
          <w:color w:val="000000"/>
          <w:lang w:eastAsia="zh-CN"/>
        </w:rPr>
        <w:t>(</w:t>
      </w:r>
      <w:r>
        <w:rPr>
          <w:rFonts w:ascii="Book Antiqua" w:eastAsia="Book Antiqua" w:hAnsi="Book Antiqua" w:cs="Book Antiqua"/>
          <w:color w:val="000000"/>
        </w:rPr>
        <w:t>3-D</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liver tissue culture model. The amount of each hydroxylated testosterone in culture medium. Culture medium was changed every 2 d</w:t>
      </w:r>
      <w:r w:rsidR="00F872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 the course of the measurement period. 2-D culture (open columns) and 3-D culture (closed columns) system. </w:t>
      </w:r>
      <w:r>
        <w:rPr>
          <w:rFonts w:ascii="Book Antiqua" w:eastAsia="Book Antiqua" w:hAnsi="Book Antiqua" w:cs="Book Antiqua"/>
          <w:color w:val="000000"/>
          <w:szCs w:val="22"/>
        </w:rPr>
        <w:t>Statistical comparisons were made using the Welch</w:t>
      </w:r>
      <w:r>
        <w:rPr>
          <w:rFonts w:ascii="Book Antiqua" w:eastAsia="Book Antiqua" w:hAnsi="Book Antiqua" w:cs="Book Antiqua"/>
          <w:i/>
          <w:iCs/>
          <w:color w:val="000000"/>
          <w:szCs w:val="22"/>
        </w:rPr>
        <w:t xml:space="preserve"> t</w:t>
      </w:r>
      <w:r>
        <w:rPr>
          <w:rFonts w:ascii="Book Antiqua" w:eastAsia="Book Antiqua" w:hAnsi="Book Antiqua" w:cs="Book Antiqua"/>
          <w:color w:val="000000"/>
          <w:szCs w:val="22"/>
        </w:rPr>
        <w:t>-test.</w:t>
      </w:r>
      <w:r>
        <w:rPr>
          <w:rFonts w:ascii="Book Antiqua" w:eastAsia="Book Antiqua" w:hAnsi="Book Antiqua" w:cs="Book Antiqua"/>
          <w:color w:val="000000"/>
        </w:rPr>
        <w:t xml:space="preserve"> Data are shown as means ± SE,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3, </w:t>
      </w:r>
      <w:proofErr w:type="spellStart"/>
      <w:proofErr w:type="gramStart"/>
      <w:r w:rsidR="00F87234" w:rsidRPr="00487AF9">
        <w:rPr>
          <w:rFonts w:ascii="Book Antiqua" w:hAnsi="Book Antiqua" w:cs="Book Antiqua" w:hint="eastAsia"/>
          <w:color w:val="000000"/>
          <w:vertAlign w:val="superscript"/>
          <w:lang w:eastAsia="zh-CN"/>
        </w:rPr>
        <w:t>a</w:t>
      </w:r>
      <w:r w:rsidR="00F87234">
        <w:rPr>
          <w:rFonts w:ascii="Book Antiqua" w:hAnsi="Book Antiqua" w:cs="Book Antiqua" w:hint="eastAsia"/>
          <w:i/>
          <w:iCs/>
          <w:color w:val="000000"/>
          <w:lang w:eastAsia="zh-CN"/>
        </w:rPr>
        <w:t>P</w:t>
      </w:r>
      <w:proofErr w:type="spellEnd"/>
      <w:proofErr w:type="gramEnd"/>
      <w:r>
        <w:rPr>
          <w:rFonts w:ascii="Book Antiqua" w:eastAsia="Book Antiqua" w:hAnsi="Book Antiqua" w:cs="Book Antiqua"/>
          <w:i/>
          <w:iCs/>
          <w:color w:val="000000"/>
        </w:rPr>
        <w:t xml:space="preserve"> </w:t>
      </w:r>
      <w:r>
        <w:rPr>
          <w:rFonts w:ascii="Book Antiqua" w:eastAsia="Book Antiqua" w:hAnsi="Book Antiqua" w:cs="Book Antiqua"/>
          <w:color w:val="000000"/>
        </w:rPr>
        <w:t>&lt; 0.01.</w:t>
      </w:r>
    </w:p>
    <w:p w14:paraId="260BB06E" w14:textId="77777777" w:rsidR="00A77B3E" w:rsidRDefault="00F87234">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5F94339C" wp14:editId="538CCAE0">
            <wp:extent cx="4740051" cy="5387807"/>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40051" cy="5387807"/>
                    </a:xfrm>
                    <a:prstGeom prst="rect">
                      <a:avLst/>
                    </a:prstGeom>
                  </pic:spPr>
                </pic:pic>
              </a:graphicData>
            </a:graphic>
          </wp:inline>
        </w:drawing>
      </w:r>
    </w:p>
    <w:p w14:paraId="297C20B6" w14:textId="77777777" w:rsidR="00A77B3E" w:rsidRDefault="00831C3D">
      <w:pPr>
        <w:spacing w:line="360" w:lineRule="auto"/>
        <w:jc w:val="both"/>
      </w:pPr>
      <w:r>
        <w:rPr>
          <w:rFonts w:ascii="Book Antiqua" w:eastAsia="Book Antiqua" w:hAnsi="Book Antiqua" w:cs="Book Antiqua"/>
          <w:b/>
          <w:bCs/>
          <w:color w:val="000000"/>
        </w:rPr>
        <w:t>Figure 4</w:t>
      </w:r>
      <w:r w:rsidR="00F87234">
        <w:rPr>
          <w:rFonts w:ascii="Book Antiqua" w:hAnsi="Book Antiqua" w:cs="Book Antiqua" w:hint="eastAsia"/>
          <w:b/>
          <w:bCs/>
          <w:color w:val="000000"/>
          <w:lang w:eastAsia="zh-CN"/>
        </w:rPr>
        <w:t xml:space="preserve"> </w:t>
      </w:r>
      <w:r w:rsidRPr="00F87234">
        <w:rPr>
          <w:rFonts w:ascii="Book Antiqua" w:eastAsia="Book Antiqua" w:hAnsi="Book Antiqua" w:cs="Book Antiqua"/>
          <w:b/>
          <w:color w:val="000000"/>
        </w:rPr>
        <w:t xml:space="preserve">Transplanted </w:t>
      </w:r>
      <w:r w:rsidR="00487AF9" w:rsidRPr="00F87234">
        <w:rPr>
          <w:rFonts w:ascii="Book Antiqua" w:eastAsia="Book Antiqua" w:hAnsi="Book Antiqua" w:cs="Book Antiqua"/>
          <w:b/>
          <w:bCs/>
          <w:color w:val="000000"/>
          <w:szCs w:val="22"/>
        </w:rPr>
        <w:t>three-dimensional</w:t>
      </w:r>
      <w:r w:rsidRPr="00F87234">
        <w:rPr>
          <w:rFonts w:ascii="Book Antiqua" w:eastAsia="Book Antiqua" w:hAnsi="Book Antiqua" w:cs="Book Antiqua"/>
          <w:b/>
          <w:color w:val="000000"/>
        </w:rPr>
        <w:t xml:space="preserve"> liver tissue culture models in partially </w:t>
      </w:r>
      <w:proofErr w:type="spellStart"/>
      <w:r w:rsidRPr="00F87234">
        <w:rPr>
          <w:rFonts w:ascii="Book Antiqua" w:eastAsia="Book Antiqua" w:hAnsi="Book Antiqua" w:cs="Book Antiqua"/>
          <w:b/>
          <w:color w:val="000000"/>
        </w:rPr>
        <w:t>hepatectomized</w:t>
      </w:r>
      <w:proofErr w:type="spellEnd"/>
      <w:r w:rsidRPr="00F87234">
        <w:rPr>
          <w:rFonts w:ascii="Book Antiqua" w:eastAsia="Book Antiqua" w:hAnsi="Book Antiqua" w:cs="Book Antiqua"/>
          <w:b/>
          <w:color w:val="000000"/>
        </w:rPr>
        <w:t xml:space="preserve"> model mice. </w:t>
      </w:r>
      <w:r>
        <w:rPr>
          <w:rFonts w:ascii="Book Antiqua" w:eastAsia="Book Antiqua" w:hAnsi="Book Antiqua" w:cs="Book Antiqua"/>
          <w:color w:val="000000"/>
        </w:rPr>
        <w:t>A</w:t>
      </w:r>
      <w:r w:rsidR="00F87234">
        <w:rPr>
          <w:rFonts w:ascii="Book Antiqua" w:hAnsi="Book Antiqua" w:cs="Book Antiqua" w:hint="eastAsia"/>
          <w:color w:val="000000"/>
          <w:lang w:eastAsia="zh-CN"/>
        </w:rPr>
        <w:t>:</w:t>
      </w:r>
      <w:r>
        <w:rPr>
          <w:rFonts w:ascii="Book Antiqua" w:eastAsia="Book Antiqua" w:hAnsi="Book Antiqua" w:cs="Book Antiqua"/>
          <w:color w:val="000000"/>
        </w:rPr>
        <w:t xml:space="preserve"> A schematic illustration showing the transplantation of the </w:t>
      </w:r>
      <w:r w:rsidR="00487AF9" w:rsidRPr="00487AF9">
        <w:rPr>
          <w:rFonts w:ascii="Book Antiqua" w:eastAsia="Book Antiqua" w:hAnsi="Book Antiqua" w:cs="Book Antiqua"/>
          <w:color w:val="000000"/>
        </w:rPr>
        <w:t xml:space="preserve">three-dimensional </w:t>
      </w:r>
      <w:r w:rsidR="00487AF9">
        <w:rPr>
          <w:rFonts w:ascii="Book Antiqua" w:hAnsi="Book Antiqua" w:cs="Book Antiqua" w:hint="eastAsia"/>
          <w:color w:val="000000"/>
          <w:lang w:eastAsia="zh-CN"/>
        </w:rPr>
        <w:t>(</w:t>
      </w:r>
      <w:r>
        <w:rPr>
          <w:rFonts w:ascii="Book Antiqua" w:eastAsia="Book Antiqua" w:hAnsi="Book Antiqua" w:cs="Book Antiqua"/>
          <w:color w:val="000000"/>
        </w:rPr>
        <w:t>3-D</w:t>
      </w:r>
      <w:r w:rsidR="00487AF9">
        <w:rPr>
          <w:rFonts w:ascii="Book Antiqua" w:hAnsi="Book Antiqua" w:cs="Book Antiqua" w:hint="eastAsia"/>
          <w:color w:val="000000"/>
          <w:lang w:eastAsia="zh-CN"/>
        </w:rPr>
        <w:t>)</w:t>
      </w:r>
      <w:r>
        <w:rPr>
          <w:rFonts w:ascii="Book Antiqua" w:eastAsia="Book Antiqua" w:hAnsi="Book Antiqua" w:cs="Book Antiqua"/>
          <w:color w:val="000000"/>
        </w:rPr>
        <w:t xml:space="preserve"> liver tissue culture model</w:t>
      </w:r>
      <w:r w:rsidR="00F87234">
        <w:rPr>
          <w:rFonts w:ascii="Book Antiqua" w:hAnsi="Book Antiqua" w:cs="Book Antiqua" w:hint="eastAsia"/>
          <w:color w:val="000000"/>
          <w:lang w:eastAsia="zh-CN"/>
        </w:rPr>
        <w:t>;</w:t>
      </w:r>
      <w:r w:rsidR="00F87234">
        <w:rPr>
          <w:rFonts w:ascii="Book Antiqua" w:eastAsia="Book Antiqua" w:hAnsi="Book Antiqua" w:cs="Book Antiqua"/>
          <w:color w:val="000000"/>
        </w:rPr>
        <w:t xml:space="preserve"> </w:t>
      </w:r>
      <w:r>
        <w:rPr>
          <w:rFonts w:ascii="Book Antiqua" w:eastAsia="Book Antiqua" w:hAnsi="Book Antiqua" w:cs="Book Antiqua"/>
          <w:color w:val="000000"/>
        </w:rPr>
        <w:t>B</w:t>
      </w:r>
      <w:r w:rsidR="00F87234">
        <w:rPr>
          <w:rFonts w:ascii="Book Antiqua" w:hAnsi="Book Antiqua" w:cs="Book Antiqua" w:hint="eastAsia"/>
          <w:color w:val="000000"/>
          <w:lang w:eastAsia="zh-CN"/>
        </w:rPr>
        <w:t>:</w:t>
      </w:r>
      <w:r>
        <w:rPr>
          <w:rFonts w:ascii="Book Antiqua" w:eastAsia="Book Antiqua" w:hAnsi="Book Antiqua" w:cs="Book Antiqua"/>
          <w:color w:val="000000"/>
        </w:rPr>
        <w:t xml:space="preserve"> Histological analyses and hematoxylin-eosin staining of the section for the 3-D liver tissue culture model after transplantation</w:t>
      </w:r>
      <w:r w:rsidR="00F87234">
        <w:rPr>
          <w:rFonts w:ascii="Book Antiqua" w:hAnsi="Book Antiqua" w:cs="Book Antiqua" w:hint="eastAsia"/>
          <w:color w:val="000000"/>
          <w:lang w:eastAsia="zh-CN"/>
        </w:rPr>
        <w:t>;</w:t>
      </w:r>
      <w:r w:rsidR="00F87234">
        <w:rPr>
          <w:rFonts w:ascii="Book Antiqua" w:eastAsia="Book Antiqua" w:hAnsi="Book Antiqua" w:cs="Book Antiqua"/>
          <w:color w:val="000000"/>
        </w:rPr>
        <w:t xml:space="preserve"> </w:t>
      </w:r>
      <w:r>
        <w:rPr>
          <w:rFonts w:ascii="Book Antiqua" w:eastAsia="Book Antiqua" w:hAnsi="Book Antiqua" w:cs="Book Antiqua"/>
          <w:color w:val="000000"/>
        </w:rPr>
        <w:t>C</w:t>
      </w:r>
      <w:r w:rsidR="00F87234">
        <w:rPr>
          <w:rFonts w:ascii="Book Antiqua" w:hAnsi="Book Antiqua" w:cs="Book Antiqua" w:hint="eastAsia"/>
          <w:color w:val="000000"/>
          <w:lang w:eastAsia="zh-CN"/>
        </w:rPr>
        <w:t>:</w:t>
      </w:r>
      <w:r>
        <w:rPr>
          <w:rFonts w:ascii="Book Antiqua" w:eastAsia="Book Antiqua" w:hAnsi="Book Antiqua" w:cs="Book Antiqua"/>
          <w:color w:val="000000"/>
        </w:rPr>
        <w:t xml:space="preserve"> Higher magnification of the inscribed area in (B). The vascularization was observable at condensed collagen fibril matrices. Arrowheads indicate new blood vessels</w:t>
      </w:r>
      <w:r w:rsidR="00F87234">
        <w:rPr>
          <w:rFonts w:ascii="Book Antiqua" w:hAnsi="Book Antiqua" w:cs="Book Antiqua" w:hint="eastAsia"/>
          <w:color w:val="000000"/>
          <w:lang w:eastAsia="zh-CN"/>
        </w:rPr>
        <w:t>;</w:t>
      </w:r>
      <w:r>
        <w:rPr>
          <w:rFonts w:ascii="Book Antiqua" w:eastAsia="Book Antiqua" w:hAnsi="Book Antiqua" w:cs="Book Antiqua"/>
          <w:color w:val="000000"/>
        </w:rPr>
        <w:t xml:space="preserve"> D</w:t>
      </w:r>
      <w:r w:rsidR="00F87234">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analysis of the 3-D liver tissue culture model of albumin-positive hepatic cells after being transplanted using anti-albumin (green) antibodies. Bar corresponds to 100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jrw" w:date="2022-02-28T18:02:00Z" w:initials="j">
    <w:p w14:paraId="5F6F6298" w14:textId="0974F142" w:rsidR="00A64BE8" w:rsidRDefault="00A64BE8">
      <w:pPr>
        <w:pStyle w:val="CommentText"/>
      </w:pPr>
      <w:r>
        <w:rPr>
          <w:rStyle w:val="CommentReference"/>
        </w:rPr>
        <w:annotationRef/>
      </w:r>
      <w:r>
        <w:t>Please clarify MEFs.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5D6B7" w14:textId="77777777" w:rsidR="009F417D" w:rsidRDefault="009F417D" w:rsidP="00A3197C">
      <w:r>
        <w:separator/>
      </w:r>
    </w:p>
  </w:endnote>
  <w:endnote w:type="continuationSeparator" w:id="0">
    <w:p w14:paraId="4E934F64" w14:textId="77777777" w:rsidR="009F417D" w:rsidRDefault="009F417D" w:rsidP="00A3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66997527"/>
      <w:docPartObj>
        <w:docPartGallery w:val="Page Numbers (Bottom of Page)"/>
        <w:docPartUnique/>
      </w:docPartObj>
    </w:sdtPr>
    <w:sdtEndPr/>
    <w:sdtContent>
      <w:sdt>
        <w:sdtPr>
          <w:rPr>
            <w:rFonts w:ascii="Book Antiqua" w:hAnsi="Book Antiqua"/>
            <w:sz w:val="24"/>
            <w:szCs w:val="24"/>
          </w:rPr>
          <w:id w:val="98381352"/>
          <w:docPartObj>
            <w:docPartGallery w:val="Page Numbers (Top of Page)"/>
            <w:docPartUnique/>
          </w:docPartObj>
        </w:sdtPr>
        <w:sdtEndPr/>
        <w:sdtContent>
          <w:p w14:paraId="3D1E45BD" w14:textId="77777777" w:rsidR="00A3197C" w:rsidRPr="00A3197C" w:rsidRDefault="00A3197C" w:rsidP="00A3197C">
            <w:pPr>
              <w:pStyle w:val="Footer"/>
              <w:jc w:val="right"/>
              <w:rPr>
                <w:rFonts w:ascii="Book Antiqua" w:hAnsi="Book Antiqua"/>
                <w:sz w:val="24"/>
                <w:szCs w:val="24"/>
              </w:rPr>
            </w:pPr>
            <w:r w:rsidRPr="00A3197C">
              <w:rPr>
                <w:rFonts w:ascii="Book Antiqua" w:hAnsi="Book Antiqua"/>
                <w:sz w:val="24"/>
                <w:szCs w:val="24"/>
                <w:lang w:val="zh-CN" w:eastAsia="zh-CN"/>
              </w:rPr>
              <w:t xml:space="preserve"> </w:t>
            </w:r>
            <w:r w:rsidRPr="00A3197C">
              <w:rPr>
                <w:rFonts w:ascii="Book Antiqua" w:hAnsi="Book Antiqua"/>
                <w:bCs/>
                <w:sz w:val="24"/>
                <w:szCs w:val="24"/>
              </w:rPr>
              <w:fldChar w:fldCharType="begin"/>
            </w:r>
            <w:r w:rsidRPr="00A3197C">
              <w:rPr>
                <w:rFonts w:ascii="Book Antiqua" w:hAnsi="Book Antiqua"/>
                <w:bCs/>
                <w:sz w:val="24"/>
                <w:szCs w:val="24"/>
              </w:rPr>
              <w:instrText>PAGE</w:instrText>
            </w:r>
            <w:r w:rsidRPr="00A3197C">
              <w:rPr>
                <w:rFonts w:ascii="Book Antiqua" w:hAnsi="Book Antiqua"/>
                <w:bCs/>
                <w:sz w:val="24"/>
                <w:szCs w:val="24"/>
              </w:rPr>
              <w:fldChar w:fldCharType="separate"/>
            </w:r>
            <w:r w:rsidR="00041907">
              <w:rPr>
                <w:rFonts w:ascii="Book Antiqua" w:hAnsi="Book Antiqua"/>
                <w:bCs/>
                <w:noProof/>
                <w:sz w:val="24"/>
                <w:szCs w:val="24"/>
              </w:rPr>
              <w:t>1</w:t>
            </w:r>
            <w:r w:rsidRPr="00A3197C">
              <w:rPr>
                <w:rFonts w:ascii="Book Antiqua" w:hAnsi="Book Antiqua"/>
                <w:bCs/>
                <w:sz w:val="24"/>
                <w:szCs w:val="24"/>
              </w:rPr>
              <w:fldChar w:fldCharType="end"/>
            </w:r>
            <w:r w:rsidRPr="00A3197C">
              <w:rPr>
                <w:rFonts w:ascii="Book Antiqua" w:hAnsi="Book Antiqua"/>
                <w:sz w:val="24"/>
                <w:szCs w:val="24"/>
                <w:lang w:val="zh-CN" w:eastAsia="zh-CN"/>
              </w:rPr>
              <w:t xml:space="preserve"> / </w:t>
            </w:r>
            <w:r w:rsidRPr="00A3197C">
              <w:rPr>
                <w:rFonts w:ascii="Book Antiqua" w:hAnsi="Book Antiqua"/>
                <w:bCs/>
                <w:sz w:val="24"/>
                <w:szCs w:val="24"/>
              </w:rPr>
              <w:fldChar w:fldCharType="begin"/>
            </w:r>
            <w:r w:rsidRPr="00A3197C">
              <w:rPr>
                <w:rFonts w:ascii="Book Antiqua" w:hAnsi="Book Antiqua"/>
                <w:bCs/>
                <w:sz w:val="24"/>
                <w:szCs w:val="24"/>
              </w:rPr>
              <w:instrText>NUMPAGES</w:instrText>
            </w:r>
            <w:r w:rsidRPr="00A3197C">
              <w:rPr>
                <w:rFonts w:ascii="Book Antiqua" w:hAnsi="Book Antiqua"/>
                <w:bCs/>
                <w:sz w:val="24"/>
                <w:szCs w:val="24"/>
              </w:rPr>
              <w:fldChar w:fldCharType="separate"/>
            </w:r>
            <w:r w:rsidR="00041907">
              <w:rPr>
                <w:rFonts w:ascii="Book Antiqua" w:hAnsi="Book Antiqua"/>
                <w:bCs/>
                <w:noProof/>
                <w:sz w:val="24"/>
                <w:szCs w:val="24"/>
              </w:rPr>
              <w:t>26</w:t>
            </w:r>
            <w:r w:rsidRPr="00A3197C">
              <w:rPr>
                <w:rFonts w:ascii="Book Antiqua" w:hAnsi="Book Antiqua"/>
                <w:bCs/>
                <w:sz w:val="24"/>
                <w:szCs w:val="24"/>
              </w:rPr>
              <w:fldChar w:fldCharType="end"/>
            </w:r>
          </w:p>
        </w:sdtContent>
      </w:sdt>
    </w:sdtContent>
  </w:sdt>
  <w:p w14:paraId="4D6645BE" w14:textId="77777777" w:rsidR="00A3197C" w:rsidRPr="00A3197C" w:rsidRDefault="00A3197C" w:rsidP="00A3197C">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5A8CC" w14:textId="77777777" w:rsidR="009F417D" w:rsidRDefault="009F417D" w:rsidP="00A3197C">
      <w:r>
        <w:separator/>
      </w:r>
    </w:p>
  </w:footnote>
  <w:footnote w:type="continuationSeparator" w:id="0">
    <w:p w14:paraId="3EACD64B" w14:textId="77777777" w:rsidR="009F417D" w:rsidRDefault="009F417D" w:rsidP="00A31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907"/>
    <w:rsid w:val="00221C15"/>
    <w:rsid w:val="0027348F"/>
    <w:rsid w:val="002769AA"/>
    <w:rsid w:val="003B1AC7"/>
    <w:rsid w:val="00466B7A"/>
    <w:rsid w:val="00472FE9"/>
    <w:rsid w:val="00475205"/>
    <w:rsid w:val="00487AF9"/>
    <w:rsid w:val="004B7EF3"/>
    <w:rsid w:val="005501D9"/>
    <w:rsid w:val="005655B1"/>
    <w:rsid w:val="00577DDF"/>
    <w:rsid w:val="005B0206"/>
    <w:rsid w:val="00660577"/>
    <w:rsid w:val="0070508A"/>
    <w:rsid w:val="0078388C"/>
    <w:rsid w:val="00804740"/>
    <w:rsid w:val="00825E2C"/>
    <w:rsid w:val="00831C3D"/>
    <w:rsid w:val="00890DA5"/>
    <w:rsid w:val="008A335D"/>
    <w:rsid w:val="008B7665"/>
    <w:rsid w:val="008E7550"/>
    <w:rsid w:val="008F769B"/>
    <w:rsid w:val="00967F9D"/>
    <w:rsid w:val="00976A7C"/>
    <w:rsid w:val="009847DA"/>
    <w:rsid w:val="009E0083"/>
    <w:rsid w:val="009F417D"/>
    <w:rsid w:val="00A3197C"/>
    <w:rsid w:val="00A64BE8"/>
    <w:rsid w:val="00A660ED"/>
    <w:rsid w:val="00A77B3E"/>
    <w:rsid w:val="00CA2A55"/>
    <w:rsid w:val="00E035EA"/>
    <w:rsid w:val="00E438C7"/>
    <w:rsid w:val="00E45725"/>
    <w:rsid w:val="00E81D2F"/>
    <w:rsid w:val="00EB21F9"/>
    <w:rsid w:val="00EE4C1A"/>
    <w:rsid w:val="00F87234"/>
    <w:rsid w:val="00F91456"/>
    <w:rsid w:val="00FA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A7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90DA5"/>
    <w:rPr>
      <w:sz w:val="21"/>
      <w:szCs w:val="21"/>
    </w:rPr>
  </w:style>
  <w:style w:type="paragraph" w:styleId="CommentText">
    <w:name w:val="annotation text"/>
    <w:basedOn w:val="Normal"/>
    <w:link w:val="CommentTextChar"/>
    <w:rsid w:val="00890DA5"/>
  </w:style>
  <w:style w:type="character" w:customStyle="1" w:styleId="CommentTextChar">
    <w:name w:val="Comment Text Char"/>
    <w:basedOn w:val="DefaultParagraphFont"/>
    <w:link w:val="CommentText"/>
    <w:rsid w:val="00890DA5"/>
    <w:rPr>
      <w:sz w:val="24"/>
      <w:szCs w:val="24"/>
    </w:rPr>
  </w:style>
  <w:style w:type="paragraph" w:styleId="CommentSubject">
    <w:name w:val="annotation subject"/>
    <w:basedOn w:val="CommentText"/>
    <w:next w:val="CommentText"/>
    <w:link w:val="CommentSubjectChar"/>
    <w:rsid w:val="00890DA5"/>
    <w:rPr>
      <w:b/>
      <w:bCs/>
    </w:rPr>
  </w:style>
  <w:style w:type="character" w:customStyle="1" w:styleId="CommentSubjectChar">
    <w:name w:val="Comment Subject Char"/>
    <w:basedOn w:val="CommentTextChar"/>
    <w:link w:val="CommentSubject"/>
    <w:rsid w:val="00890DA5"/>
    <w:rPr>
      <w:b/>
      <w:bCs/>
      <w:sz w:val="24"/>
      <w:szCs w:val="24"/>
    </w:rPr>
  </w:style>
  <w:style w:type="paragraph" w:styleId="BalloonText">
    <w:name w:val="Balloon Text"/>
    <w:basedOn w:val="Normal"/>
    <w:link w:val="BalloonTextChar"/>
    <w:rsid w:val="00890DA5"/>
    <w:rPr>
      <w:sz w:val="18"/>
      <w:szCs w:val="18"/>
    </w:rPr>
  </w:style>
  <w:style w:type="character" w:customStyle="1" w:styleId="BalloonTextChar">
    <w:name w:val="Balloon Text Char"/>
    <w:basedOn w:val="DefaultParagraphFont"/>
    <w:link w:val="BalloonText"/>
    <w:rsid w:val="00890DA5"/>
    <w:rPr>
      <w:sz w:val="18"/>
      <w:szCs w:val="18"/>
    </w:rPr>
  </w:style>
  <w:style w:type="paragraph" w:styleId="Header">
    <w:name w:val="header"/>
    <w:basedOn w:val="Normal"/>
    <w:link w:val="HeaderChar"/>
    <w:rsid w:val="00A319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3197C"/>
    <w:rPr>
      <w:sz w:val="18"/>
      <w:szCs w:val="18"/>
    </w:rPr>
  </w:style>
  <w:style w:type="paragraph" w:styleId="Footer">
    <w:name w:val="footer"/>
    <w:basedOn w:val="Normal"/>
    <w:link w:val="FooterChar"/>
    <w:uiPriority w:val="99"/>
    <w:rsid w:val="00A3197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19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90DA5"/>
    <w:rPr>
      <w:sz w:val="21"/>
      <w:szCs w:val="21"/>
    </w:rPr>
  </w:style>
  <w:style w:type="paragraph" w:styleId="CommentText">
    <w:name w:val="annotation text"/>
    <w:basedOn w:val="Normal"/>
    <w:link w:val="CommentTextChar"/>
    <w:rsid w:val="00890DA5"/>
  </w:style>
  <w:style w:type="character" w:customStyle="1" w:styleId="CommentTextChar">
    <w:name w:val="Comment Text Char"/>
    <w:basedOn w:val="DefaultParagraphFont"/>
    <w:link w:val="CommentText"/>
    <w:rsid w:val="00890DA5"/>
    <w:rPr>
      <w:sz w:val="24"/>
      <w:szCs w:val="24"/>
    </w:rPr>
  </w:style>
  <w:style w:type="paragraph" w:styleId="CommentSubject">
    <w:name w:val="annotation subject"/>
    <w:basedOn w:val="CommentText"/>
    <w:next w:val="CommentText"/>
    <w:link w:val="CommentSubjectChar"/>
    <w:rsid w:val="00890DA5"/>
    <w:rPr>
      <w:b/>
      <w:bCs/>
    </w:rPr>
  </w:style>
  <w:style w:type="character" w:customStyle="1" w:styleId="CommentSubjectChar">
    <w:name w:val="Comment Subject Char"/>
    <w:basedOn w:val="CommentTextChar"/>
    <w:link w:val="CommentSubject"/>
    <w:rsid w:val="00890DA5"/>
    <w:rPr>
      <w:b/>
      <w:bCs/>
      <w:sz w:val="24"/>
      <w:szCs w:val="24"/>
    </w:rPr>
  </w:style>
  <w:style w:type="paragraph" w:styleId="BalloonText">
    <w:name w:val="Balloon Text"/>
    <w:basedOn w:val="Normal"/>
    <w:link w:val="BalloonTextChar"/>
    <w:rsid w:val="00890DA5"/>
    <w:rPr>
      <w:sz w:val="18"/>
      <w:szCs w:val="18"/>
    </w:rPr>
  </w:style>
  <w:style w:type="character" w:customStyle="1" w:styleId="BalloonTextChar">
    <w:name w:val="Balloon Text Char"/>
    <w:basedOn w:val="DefaultParagraphFont"/>
    <w:link w:val="BalloonText"/>
    <w:rsid w:val="00890DA5"/>
    <w:rPr>
      <w:sz w:val="18"/>
      <w:szCs w:val="18"/>
    </w:rPr>
  </w:style>
  <w:style w:type="paragraph" w:styleId="Header">
    <w:name w:val="header"/>
    <w:basedOn w:val="Normal"/>
    <w:link w:val="HeaderChar"/>
    <w:rsid w:val="00A319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3197C"/>
    <w:rPr>
      <w:sz w:val="18"/>
      <w:szCs w:val="18"/>
    </w:rPr>
  </w:style>
  <w:style w:type="paragraph" w:styleId="Footer">
    <w:name w:val="footer"/>
    <w:basedOn w:val="Normal"/>
    <w:link w:val="FooterChar"/>
    <w:uiPriority w:val="99"/>
    <w:rsid w:val="00A3197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19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5665</Words>
  <Characters>32293</Characters>
  <Application>Microsoft Office Word</Application>
  <DocSecurity>0</DocSecurity>
  <Lines>269</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 Inc.</Company>
  <LinksUpToDate>false</LinksUpToDate>
  <CharactersWithSpaces>37883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jrw</cp:lastModifiedBy>
  <cp:revision>2</cp:revision>
  <dcterms:created xsi:type="dcterms:W3CDTF">2022-02-28T18:18:00Z</dcterms:created>
  <dcterms:modified xsi:type="dcterms:W3CDTF">2022-02-28T18:18:00Z</dcterms:modified>
</cp:coreProperties>
</file>