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7E1C"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 xml:space="preserve">Name of Journal: </w:t>
      </w:r>
      <w:r w:rsidRPr="00ED7C55">
        <w:rPr>
          <w:rFonts w:ascii="Book Antiqua" w:eastAsia="Book Antiqua" w:hAnsi="Book Antiqua" w:cs="Book Antiqua"/>
          <w:i/>
        </w:rPr>
        <w:t>World Journal of Stem Cells</w:t>
      </w:r>
    </w:p>
    <w:p w14:paraId="0DF196D2"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 xml:space="preserve">Manuscript NO: </w:t>
      </w:r>
      <w:r w:rsidRPr="00ED7C55">
        <w:rPr>
          <w:rFonts w:ascii="Book Antiqua" w:eastAsia="Book Antiqua" w:hAnsi="Book Antiqua" w:cs="Book Antiqua"/>
        </w:rPr>
        <w:t>64620</w:t>
      </w:r>
    </w:p>
    <w:p w14:paraId="0833B4E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 xml:space="preserve">Manuscript Type: </w:t>
      </w:r>
      <w:r w:rsidRPr="00ED7C55">
        <w:rPr>
          <w:rFonts w:ascii="Book Antiqua" w:eastAsia="Book Antiqua" w:hAnsi="Book Antiqua" w:cs="Book Antiqua"/>
        </w:rPr>
        <w:t>MINIREVIEWS</w:t>
      </w:r>
    </w:p>
    <w:p w14:paraId="42B0F99C" w14:textId="77777777" w:rsidR="00A77B3E" w:rsidRPr="00ED7C55" w:rsidRDefault="00A77B3E" w:rsidP="001427AC">
      <w:pPr>
        <w:snapToGrid w:val="0"/>
        <w:spacing w:line="360" w:lineRule="auto"/>
        <w:jc w:val="both"/>
        <w:rPr>
          <w:rFonts w:ascii="Book Antiqua" w:hAnsi="Book Antiqua"/>
        </w:rPr>
      </w:pPr>
    </w:p>
    <w:p w14:paraId="1A64A5C6" w14:textId="5A1B684E"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 xml:space="preserve">Epigenetic regulation by </w:t>
      </w:r>
      <w:r w:rsidR="007505C0" w:rsidRPr="007505C0">
        <w:rPr>
          <w:rFonts w:ascii="Book Antiqua" w:eastAsia="Book Antiqua" w:hAnsi="Book Antiqua" w:cs="Book Antiqua"/>
          <w:b/>
        </w:rPr>
        <w:t>long noncoding RNAs</w:t>
      </w:r>
      <w:r w:rsidR="007505C0">
        <w:rPr>
          <w:rFonts w:ascii="Book Antiqua" w:eastAsia="Book Antiqua" w:hAnsi="Book Antiqua" w:cs="Book Antiqua"/>
          <w:b/>
        </w:rPr>
        <w:t xml:space="preserve"> </w:t>
      </w:r>
      <w:r w:rsidRPr="00ED7C55">
        <w:rPr>
          <w:rFonts w:ascii="Book Antiqua" w:eastAsia="Book Antiqua" w:hAnsi="Book Antiqua" w:cs="Book Antiqua"/>
          <w:b/>
        </w:rPr>
        <w:t>in osteo-/</w:t>
      </w:r>
      <w:proofErr w:type="spellStart"/>
      <w:r w:rsidRPr="00ED7C55">
        <w:rPr>
          <w:rFonts w:ascii="Book Antiqua" w:eastAsia="Book Antiqua" w:hAnsi="Book Antiqua" w:cs="Book Antiqua"/>
          <w:b/>
        </w:rPr>
        <w:t>adipogenic</w:t>
      </w:r>
      <w:proofErr w:type="spellEnd"/>
      <w:r w:rsidRPr="00ED7C55">
        <w:rPr>
          <w:rFonts w:ascii="Book Antiqua" w:eastAsia="Book Antiqua" w:hAnsi="Book Antiqua" w:cs="Book Antiqua"/>
          <w:b/>
        </w:rPr>
        <w:t xml:space="preserve"> differentiation of mesenchymal stromal cells and degenerative bone diseases</w:t>
      </w:r>
    </w:p>
    <w:p w14:paraId="22385714" w14:textId="77777777" w:rsidR="00A77B3E" w:rsidRPr="00ED7C55" w:rsidRDefault="00A77B3E" w:rsidP="001427AC">
      <w:pPr>
        <w:snapToGrid w:val="0"/>
        <w:spacing w:line="360" w:lineRule="auto"/>
        <w:jc w:val="both"/>
        <w:rPr>
          <w:rFonts w:ascii="Book Antiqua" w:hAnsi="Book Antiqua"/>
        </w:rPr>
      </w:pPr>
    </w:p>
    <w:p w14:paraId="66714BF1" w14:textId="77777777" w:rsidR="00A77B3E" w:rsidRPr="00ED7C55" w:rsidRDefault="00F641F9" w:rsidP="001427AC">
      <w:pPr>
        <w:snapToGrid w:val="0"/>
        <w:spacing w:line="360" w:lineRule="auto"/>
        <w:jc w:val="both"/>
        <w:rPr>
          <w:rFonts w:ascii="Book Antiqua" w:hAnsi="Book Antiqua"/>
        </w:rPr>
      </w:pPr>
      <w:r w:rsidRPr="00ED7C55">
        <w:rPr>
          <w:rFonts w:ascii="Book Antiqua" w:eastAsia="Book Antiqua" w:hAnsi="Book Antiqua" w:cs="Book Antiqua"/>
        </w:rPr>
        <w:t xml:space="preserve">Xia K </w:t>
      </w:r>
      <w:r w:rsidRPr="00ED7C55">
        <w:rPr>
          <w:rFonts w:ascii="Book Antiqua" w:eastAsia="Book Antiqua" w:hAnsi="Book Antiqua" w:cs="Book Antiqua"/>
          <w:i/>
        </w:rPr>
        <w:t>et al</w:t>
      </w:r>
      <w:r w:rsidRPr="00ED7C55">
        <w:rPr>
          <w:rFonts w:ascii="Book Antiqua" w:eastAsia="Book Antiqua" w:hAnsi="Book Antiqua" w:cs="Book Antiqua"/>
        </w:rPr>
        <w:t xml:space="preserve">. </w:t>
      </w:r>
      <w:r w:rsidR="009F2936" w:rsidRPr="00ED7C55">
        <w:rPr>
          <w:rFonts w:ascii="Book Antiqua" w:eastAsia="Book Antiqua" w:hAnsi="Book Antiqua" w:cs="Book Antiqua"/>
        </w:rPr>
        <w:t xml:space="preserve">Epigenetic regulation by </w:t>
      </w:r>
      <w:proofErr w:type="spellStart"/>
      <w:r w:rsidR="009F2936" w:rsidRPr="00ED7C55">
        <w:rPr>
          <w:rFonts w:ascii="Book Antiqua" w:eastAsia="Book Antiqua" w:hAnsi="Book Antiqua" w:cs="Book Antiqua"/>
        </w:rPr>
        <w:t>lncRNAs</w:t>
      </w:r>
      <w:proofErr w:type="spellEnd"/>
    </w:p>
    <w:p w14:paraId="237B46CD" w14:textId="77777777" w:rsidR="00A77B3E" w:rsidRPr="00ED7C55" w:rsidRDefault="00A77B3E" w:rsidP="001427AC">
      <w:pPr>
        <w:snapToGrid w:val="0"/>
        <w:spacing w:line="360" w:lineRule="auto"/>
        <w:jc w:val="both"/>
        <w:rPr>
          <w:rFonts w:ascii="Book Antiqua" w:hAnsi="Book Antiqua"/>
        </w:rPr>
      </w:pPr>
    </w:p>
    <w:p w14:paraId="4B57EFAD"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Kai Xia, Li-Yuan Yu, Xin-Qi Huang, </w:t>
      </w:r>
      <w:proofErr w:type="spellStart"/>
      <w:r w:rsidRPr="00ED7C55">
        <w:rPr>
          <w:rFonts w:ascii="Book Antiqua" w:eastAsia="Book Antiqua" w:hAnsi="Book Antiqua" w:cs="Book Antiqua"/>
        </w:rPr>
        <w:t>Zhi</w:t>
      </w:r>
      <w:proofErr w:type="spellEnd"/>
      <w:r w:rsidRPr="00ED7C55">
        <w:rPr>
          <w:rFonts w:ascii="Book Antiqua" w:eastAsia="Book Antiqua" w:hAnsi="Book Antiqua" w:cs="Book Antiqua"/>
        </w:rPr>
        <w:t>-He Zhao, Jun Liu</w:t>
      </w:r>
    </w:p>
    <w:p w14:paraId="0792AB73" w14:textId="77777777" w:rsidR="00A77B3E" w:rsidRPr="00ED7C55" w:rsidRDefault="00A77B3E" w:rsidP="001427AC">
      <w:pPr>
        <w:snapToGrid w:val="0"/>
        <w:spacing w:line="360" w:lineRule="auto"/>
        <w:jc w:val="both"/>
        <w:rPr>
          <w:rFonts w:ascii="Book Antiqua" w:hAnsi="Book Antiqua"/>
        </w:rPr>
      </w:pPr>
    </w:p>
    <w:p w14:paraId="20C807F6"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rPr>
        <w:t xml:space="preserve">Kai Xia, Li-Yuan Yu, Xin-Qi Huang, </w:t>
      </w:r>
      <w:proofErr w:type="spellStart"/>
      <w:r w:rsidRPr="00ED7C55">
        <w:rPr>
          <w:rFonts w:ascii="Book Antiqua" w:eastAsia="Book Antiqua" w:hAnsi="Book Antiqua" w:cs="Book Antiqua"/>
          <w:b/>
          <w:bCs/>
        </w:rPr>
        <w:t>Zhi</w:t>
      </w:r>
      <w:proofErr w:type="spellEnd"/>
      <w:r w:rsidRPr="00ED7C55">
        <w:rPr>
          <w:rFonts w:ascii="Book Antiqua" w:eastAsia="Book Antiqua" w:hAnsi="Book Antiqua" w:cs="Book Antiqua"/>
          <w:b/>
          <w:bCs/>
        </w:rPr>
        <w:t xml:space="preserve">-He Zhao, Jun Liu, </w:t>
      </w:r>
      <w:r w:rsidRPr="00ED7C55">
        <w:rPr>
          <w:rFonts w:ascii="Book Antiqua" w:eastAsia="Book Antiqua" w:hAnsi="Book Antiqua" w:cs="Book Antiqua"/>
        </w:rPr>
        <w:t>State Key Laboratory of Oral Diseases &amp; National Clinical Research Center for Oral Diseases, West China Hospital of Stomatology, Sichuan University, Chengdu 610041, Sichuan</w:t>
      </w:r>
      <w:r w:rsidR="00104696" w:rsidRPr="00ED7C55">
        <w:rPr>
          <w:rFonts w:ascii="Book Antiqua" w:eastAsia="Book Antiqua" w:hAnsi="Book Antiqua" w:cs="Book Antiqua"/>
        </w:rPr>
        <w:t xml:space="preserve"> Province</w:t>
      </w:r>
      <w:r w:rsidRPr="00ED7C55">
        <w:rPr>
          <w:rFonts w:ascii="Book Antiqua" w:eastAsia="Book Antiqua" w:hAnsi="Book Antiqua" w:cs="Book Antiqua"/>
        </w:rPr>
        <w:t>, China</w:t>
      </w:r>
    </w:p>
    <w:p w14:paraId="34E63026" w14:textId="77777777" w:rsidR="00A77B3E" w:rsidRPr="00ED7C55" w:rsidRDefault="00A77B3E" w:rsidP="001427AC">
      <w:pPr>
        <w:snapToGrid w:val="0"/>
        <w:spacing w:line="360" w:lineRule="auto"/>
        <w:jc w:val="both"/>
        <w:rPr>
          <w:rFonts w:ascii="Book Antiqua" w:hAnsi="Book Antiqua"/>
        </w:rPr>
      </w:pPr>
    </w:p>
    <w:p w14:paraId="7DD1FC17"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rPr>
        <w:t xml:space="preserve">Kai Xia, Li-Yuan Yu, Xin-Qi Huang, </w:t>
      </w:r>
      <w:proofErr w:type="spellStart"/>
      <w:r w:rsidRPr="00ED7C55">
        <w:rPr>
          <w:rFonts w:ascii="Book Antiqua" w:eastAsia="Book Antiqua" w:hAnsi="Book Antiqua" w:cs="Book Antiqua"/>
          <w:b/>
          <w:bCs/>
        </w:rPr>
        <w:t>Zhi</w:t>
      </w:r>
      <w:proofErr w:type="spellEnd"/>
      <w:r w:rsidRPr="00ED7C55">
        <w:rPr>
          <w:rFonts w:ascii="Book Antiqua" w:eastAsia="Book Antiqua" w:hAnsi="Book Antiqua" w:cs="Book Antiqua"/>
          <w:b/>
          <w:bCs/>
        </w:rPr>
        <w:t xml:space="preserve">-He Zhao, Jun Liu, </w:t>
      </w:r>
      <w:r w:rsidRPr="00ED7C55">
        <w:rPr>
          <w:rFonts w:ascii="Book Antiqua" w:eastAsia="Book Antiqua" w:hAnsi="Book Antiqua" w:cs="Book Antiqua"/>
        </w:rPr>
        <w:t>Department of Orthodontics, West China Hospital of Stomatology, Sichuan University, Chengdu 610041, Sichuan</w:t>
      </w:r>
      <w:r w:rsidR="00104696" w:rsidRPr="00ED7C55">
        <w:rPr>
          <w:rFonts w:ascii="Book Antiqua" w:eastAsia="Book Antiqua" w:hAnsi="Book Antiqua" w:cs="Book Antiqua"/>
        </w:rPr>
        <w:t xml:space="preserve"> Province</w:t>
      </w:r>
      <w:r w:rsidRPr="00ED7C55">
        <w:rPr>
          <w:rFonts w:ascii="Book Antiqua" w:eastAsia="Book Antiqua" w:hAnsi="Book Antiqua" w:cs="Book Antiqua"/>
        </w:rPr>
        <w:t>, China</w:t>
      </w:r>
    </w:p>
    <w:p w14:paraId="7BC0F9D5" w14:textId="77777777" w:rsidR="00A77B3E" w:rsidRPr="00ED7C55" w:rsidRDefault="00A77B3E" w:rsidP="001427AC">
      <w:pPr>
        <w:snapToGrid w:val="0"/>
        <w:spacing w:line="360" w:lineRule="auto"/>
        <w:jc w:val="both"/>
        <w:rPr>
          <w:rFonts w:ascii="Book Antiqua" w:hAnsi="Book Antiqua"/>
        </w:rPr>
      </w:pPr>
    </w:p>
    <w:p w14:paraId="353D6DC5"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rPr>
        <w:t xml:space="preserve">Author contributions: </w:t>
      </w:r>
      <w:r w:rsidRPr="00ED7C55">
        <w:rPr>
          <w:rFonts w:ascii="Book Antiqua" w:eastAsia="Book Antiqua" w:hAnsi="Book Antiqua" w:cs="Book Antiqua"/>
        </w:rPr>
        <w:t>Xia K and Yu LY contributed equally to this work</w:t>
      </w:r>
      <w:r w:rsidR="008A0A00" w:rsidRPr="00ED7C55">
        <w:rPr>
          <w:rFonts w:ascii="Book Antiqua" w:eastAsia="Book Antiqua" w:hAnsi="Book Antiqua" w:cs="Book Antiqua"/>
        </w:rPr>
        <w:t xml:space="preserve">; </w:t>
      </w:r>
      <w:r w:rsidRPr="00ED7C55">
        <w:rPr>
          <w:rFonts w:ascii="Book Antiqua" w:eastAsia="Book Antiqua" w:hAnsi="Book Antiqua" w:cs="Book Antiqua"/>
        </w:rPr>
        <w:t>Liu J and Zhao ZH contributed to the conception of the review; Xia K and Yu LY conducted literature research and drafted the manuscript; Huang XQ revised the manuscript critically</w:t>
      </w:r>
      <w:r w:rsidR="00C579CB" w:rsidRPr="00ED7C55">
        <w:rPr>
          <w:rFonts w:ascii="Book Antiqua" w:eastAsia="Book Antiqua" w:hAnsi="Book Antiqua" w:cs="Book Antiqua"/>
        </w:rPr>
        <w:t xml:space="preserve">; </w:t>
      </w:r>
      <w:r w:rsidRPr="00ED7C55">
        <w:rPr>
          <w:rFonts w:ascii="Book Antiqua" w:eastAsia="Book Antiqua" w:hAnsi="Book Antiqua" w:cs="Book Antiqua"/>
        </w:rPr>
        <w:t>All authors read and approved the final version of the manuscript.</w:t>
      </w:r>
    </w:p>
    <w:p w14:paraId="10A8EF1E" w14:textId="77777777" w:rsidR="00A77B3E" w:rsidRDefault="00A77B3E" w:rsidP="001427AC">
      <w:pPr>
        <w:snapToGrid w:val="0"/>
        <w:spacing w:line="360" w:lineRule="auto"/>
        <w:jc w:val="both"/>
        <w:rPr>
          <w:rFonts w:ascii="Book Antiqua" w:hAnsi="Book Antiqua"/>
        </w:rPr>
      </w:pPr>
    </w:p>
    <w:p w14:paraId="114EC025" w14:textId="77777777" w:rsidR="00B336A6" w:rsidRDefault="00B336A6" w:rsidP="00B336A6">
      <w:pPr>
        <w:snapToGrid w:val="0"/>
        <w:spacing w:line="360" w:lineRule="auto"/>
        <w:jc w:val="both"/>
        <w:rPr>
          <w:rFonts w:ascii="Book Antiqua" w:hAnsi="Book Antiqua"/>
        </w:rPr>
      </w:pPr>
      <w:r>
        <w:rPr>
          <w:rFonts w:ascii="Book Antiqua" w:hAnsi="Book Antiqua"/>
          <w:b/>
        </w:rPr>
        <w:t>Supported by</w:t>
      </w:r>
      <w:r>
        <w:rPr>
          <w:rFonts w:ascii="Book Antiqua" w:hAnsi="Book Antiqua"/>
        </w:rPr>
        <w:t xml:space="preserve"> the National Natural Science Foundation of China, No. 81870743 and No. 81771048.</w:t>
      </w:r>
    </w:p>
    <w:p w14:paraId="5E6C4E47" w14:textId="77777777" w:rsidR="00B336A6" w:rsidRPr="00ED7C55" w:rsidRDefault="00B336A6" w:rsidP="001427AC">
      <w:pPr>
        <w:snapToGrid w:val="0"/>
        <w:spacing w:line="360" w:lineRule="auto"/>
        <w:jc w:val="both"/>
        <w:rPr>
          <w:rFonts w:ascii="Book Antiqua" w:hAnsi="Book Antiqua"/>
        </w:rPr>
      </w:pPr>
    </w:p>
    <w:p w14:paraId="3BEA0F7D"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rPr>
        <w:t xml:space="preserve">Corresponding author: Jun Liu, DDS, PhD, Professor, </w:t>
      </w:r>
      <w:r w:rsidRPr="00ED7C55">
        <w:rPr>
          <w:rFonts w:ascii="Book Antiqua" w:eastAsia="Book Antiqua" w:hAnsi="Book Antiqua" w:cs="Book Antiqua"/>
        </w:rPr>
        <w:t xml:space="preserve">State Key Laboratory of Oral Diseases &amp; National Clinical Research Center for Oral Diseases, West China Hospital of </w:t>
      </w:r>
      <w:r w:rsidRPr="00ED7C55">
        <w:rPr>
          <w:rFonts w:ascii="Book Antiqua" w:eastAsia="Book Antiqua" w:hAnsi="Book Antiqua" w:cs="Book Antiqua"/>
        </w:rPr>
        <w:lastRenderedPageBreak/>
        <w:t>Stomatology, Sichuan University, No. 14, 3</w:t>
      </w:r>
      <w:r w:rsidRPr="00ED7C55">
        <w:rPr>
          <w:rFonts w:ascii="Book Antiqua" w:eastAsia="Book Antiqua" w:hAnsi="Book Antiqua" w:cs="Book Antiqua"/>
          <w:vertAlign w:val="superscript"/>
        </w:rPr>
        <w:t>rd</w:t>
      </w:r>
      <w:r w:rsidRPr="00ED7C55">
        <w:rPr>
          <w:rFonts w:ascii="Book Antiqua" w:eastAsia="Book Antiqua" w:hAnsi="Book Antiqua" w:cs="Book Antiqua"/>
        </w:rPr>
        <w:t xml:space="preserve"> Section, South Renmin Road, Chengdu 610041, Sichuan</w:t>
      </w:r>
      <w:r w:rsidR="00922278" w:rsidRPr="00ED7C55">
        <w:rPr>
          <w:rFonts w:ascii="Book Antiqua" w:eastAsia="Book Antiqua" w:hAnsi="Book Antiqua" w:cs="Book Antiqua"/>
        </w:rPr>
        <w:t xml:space="preserve"> Province</w:t>
      </w:r>
      <w:r w:rsidRPr="00ED7C55">
        <w:rPr>
          <w:rFonts w:ascii="Book Antiqua" w:eastAsia="Book Antiqua" w:hAnsi="Book Antiqua" w:cs="Book Antiqua"/>
        </w:rPr>
        <w:t>, China. junliu@scu.edu.cn</w:t>
      </w:r>
    </w:p>
    <w:p w14:paraId="1D611417" w14:textId="2F659F11" w:rsidR="00A77B3E" w:rsidRDefault="00A77B3E" w:rsidP="001427AC">
      <w:pPr>
        <w:snapToGrid w:val="0"/>
        <w:spacing w:line="360" w:lineRule="auto"/>
        <w:jc w:val="both"/>
        <w:rPr>
          <w:rFonts w:ascii="Book Antiqua" w:hAnsi="Book Antiqua"/>
        </w:rPr>
      </w:pPr>
    </w:p>
    <w:p w14:paraId="574C2077" w14:textId="77777777" w:rsidR="000C6A1C" w:rsidRPr="00ED7C55" w:rsidRDefault="000C6A1C" w:rsidP="000C6A1C">
      <w:pPr>
        <w:snapToGrid w:val="0"/>
        <w:spacing w:line="360" w:lineRule="auto"/>
        <w:jc w:val="both"/>
        <w:rPr>
          <w:rFonts w:ascii="Book Antiqua" w:hAnsi="Book Antiqua"/>
          <w:lang w:eastAsia="zh-CN"/>
        </w:rPr>
      </w:pPr>
    </w:p>
    <w:p w14:paraId="304C7C7D"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rPr>
        <w:t xml:space="preserve">Received: </w:t>
      </w:r>
      <w:r w:rsidRPr="00ED7C55">
        <w:rPr>
          <w:rFonts w:ascii="Book Antiqua" w:eastAsia="Book Antiqua" w:hAnsi="Book Antiqua" w:cs="Book Antiqua"/>
        </w:rPr>
        <w:t>February 26, 2021</w:t>
      </w:r>
    </w:p>
    <w:p w14:paraId="0150A1D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rPr>
        <w:t xml:space="preserve">Revised: </w:t>
      </w:r>
      <w:r w:rsidRPr="00ED7C55">
        <w:rPr>
          <w:rFonts w:ascii="Book Antiqua" w:eastAsia="Book Antiqua" w:hAnsi="Book Antiqua" w:cs="Book Antiqua"/>
        </w:rPr>
        <w:t>July 7, 2021</w:t>
      </w:r>
    </w:p>
    <w:p w14:paraId="383303C2" w14:textId="36DA613D" w:rsidR="008318E2" w:rsidRPr="008318E2" w:rsidRDefault="009F2936" w:rsidP="001427AC">
      <w:pPr>
        <w:snapToGrid w:val="0"/>
        <w:spacing w:line="360" w:lineRule="auto"/>
        <w:jc w:val="both"/>
        <w:rPr>
          <w:rFonts w:ascii="Book Antiqua" w:eastAsia="Book Antiqua" w:hAnsi="Book Antiqua" w:cs="Book Antiqua"/>
          <w:b/>
          <w:bCs/>
        </w:rPr>
      </w:pPr>
      <w:r w:rsidRPr="00ED7C55">
        <w:rPr>
          <w:rFonts w:ascii="Book Antiqua" w:eastAsia="Book Antiqua" w:hAnsi="Book Antiqua" w:cs="Book Antiqua"/>
          <w:b/>
          <w:bCs/>
        </w:rPr>
        <w:t xml:space="preserve">Accepted: </w:t>
      </w:r>
      <w:ins w:id="0" w:author="Liansheng Ma" w:date="2022-01-05T01:40:00Z">
        <w:r w:rsidR="002E6FF1" w:rsidRPr="002E6FF1">
          <w:rPr>
            <w:rFonts w:ascii="Book Antiqua" w:eastAsia="Book Antiqua" w:hAnsi="Book Antiqua" w:cs="Book Antiqua"/>
            <w:b/>
            <w:bCs/>
          </w:rPr>
          <w:t>January 5, 2022</w:t>
        </w:r>
      </w:ins>
    </w:p>
    <w:p w14:paraId="6622B740" w14:textId="3DF798DF"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rPr>
        <w:t xml:space="preserve">Published online: </w:t>
      </w:r>
    </w:p>
    <w:p w14:paraId="5CDCEEF9" w14:textId="77777777" w:rsidR="00A77B3E" w:rsidRPr="00ED7C55" w:rsidRDefault="00A77B3E" w:rsidP="001427AC">
      <w:pPr>
        <w:snapToGrid w:val="0"/>
        <w:spacing w:line="360" w:lineRule="auto"/>
        <w:jc w:val="both"/>
        <w:rPr>
          <w:rFonts w:ascii="Book Antiqua" w:hAnsi="Book Antiqua"/>
        </w:rPr>
        <w:sectPr w:rsidR="00A77B3E" w:rsidRPr="00ED7C55">
          <w:footerReference w:type="default" r:id="rId7"/>
          <w:pgSz w:w="12240" w:h="15840"/>
          <w:pgMar w:top="1440" w:right="1440" w:bottom="1440" w:left="1440" w:header="720" w:footer="720" w:gutter="0"/>
          <w:cols w:space="720"/>
          <w:docGrid w:linePitch="360"/>
        </w:sectPr>
      </w:pPr>
    </w:p>
    <w:p w14:paraId="22C8AB03"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lastRenderedPageBreak/>
        <w:t>Abstract</w:t>
      </w:r>
    </w:p>
    <w:p w14:paraId="075562C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Bone is a complex tissue that undergoes constant remodeling to maintain homeostasis, which requires coordinated multilineage differentiation and proper proliferation of mesenchymal stromal cells (MSCs). Mounting evidence indicates that a disturbance of bone homeostasis can trigger degenerative bone diseases, including osteoporosis and osteoarthritis. In addition to conventional genetic modifications, epigenetic modifications (</w:t>
      </w:r>
      <w:r w:rsidRPr="00ED7C55">
        <w:rPr>
          <w:rFonts w:ascii="Book Antiqua" w:eastAsia="Book Antiqua" w:hAnsi="Book Antiqua" w:cs="Book Antiqua"/>
          <w:i/>
          <w:iCs/>
        </w:rPr>
        <w:t>i.e.</w:t>
      </w:r>
      <w:r w:rsidRPr="00ED7C55">
        <w:rPr>
          <w:rFonts w:ascii="Book Antiqua" w:eastAsia="Book Antiqua" w:hAnsi="Book Antiqua" w:cs="Book Antiqua"/>
        </w:rPr>
        <w:t>, DNA methylation, histone modifications, and the expression of noncoding RNAs) are considered to be contributing factors that affect bone homeostasis. Long noncoding RNAs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were previously regarded as ‘transcriptional noise’ with no biological functions. However, substantial evidence suggests that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have roles in the epigenetic regulation of biological processes in MSCs and related diseases. In this review, we summarized the interactions between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and epigenetic modifiers associated with osteo-/</w:t>
      </w:r>
      <w:proofErr w:type="spellStart"/>
      <w:r w:rsidRPr="00ED7C55">
        <w:rPr>
          <w:rFonts w:ascii="Book Antiqua" w:eastAsia="Book Antiqua" w:hAnsi="Book Antiqua" w:cs="Book Antiqua"/>
        </w:rPr>
        <w:t>adipogenic</w:t>
      </w:r>
      <w:proofErr w:type="spellEnd"/>
      <w:r w:rsidRPr="00ED7C55">
        <w:rPr>
          <w:rFonts w:ascii="Book Antiqua" w:eastAsia="Book Antiqua" w:hAnsi="Book Antiqua" w:cs="Book Antiqua"/>
        </w:rPr>
        <w:t xml:space="preserve"> differentiation of MSCs and the pathogenesis of degenerative bone diseases and highlighted promising lncRNA-based diagnostic and therapeutic targets for bone diseases.</w:t>
      </w:r>
    </w:p>
    <w:p w14:paraId="71BBAAE8" w14:textId="77777777" w:rsidR="00A77B3E" w:rsidRPr="00ED7C55" w:rsidRDefault="00A77B3E" w:rsidP="001427AC">
      <w:pPr>
        <w:snapToGrid w:val="0"/>
        <w:spacing w:line="360" w:lineRule="auto"/>
        <w:jc w:val="both"/>
        <w:rPr>
          <w:rFonts w:ascii="Book Antiqua" w:hAnsi="Book Antiqua"/>
        </w:rPr>
      </w:pPr>
    </w:p>
    <w:p w14:paraId="47988A14"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rPr>
        <w:t>Key Words:</w:t>
      </w:r>
      <w:r w:rsidR="00E64019" w:rsidRPr="00ED7C55">
        <w:rPr>
          <w:rFonts w:ascii="Book Antiqua" w:eastAsia="Book Antiqua" w:hAnsi="Book Antiqua" w:cs="Book Antiqua"/>
        </w:rPr>
        <w:t xml:space="preserve"> </w:t>
      </w:r>
      <w:r w:rsidRPr="00ED7C55">
        <w:rPr>
          <w:rFonts w:ascii="Book Antiqua" w:eastAsia="Book Antiqua" w:hAnsi="Book Antiqua" w:cs="Book Antiqua"/>
          <w:caps/>
        </w:rPr>
        <w:t>l</w:t>
      </w:r>
      <w:r w:rsidRPr="00ED7C55">
        <w:rPr>
          <w:rFonts w:ascii="Book Antiqua" w:eastAsia="Book Antiqua" w:hAnsi="Book Antiqua" w:cs="Book Antiqua"/>
        </w:rPr>
        <w:t>ong noncoding</w:t>
      </w:r>
      <w:r w:rsidR="00E64019" w:rsidRPr="00ED7C55">
        <w:rPr>
          <w:rFonts w:ascii="Book Antiqua" w:eastAsia="Book Antiqua" w:hAnsi="Book Antiqua" w:cs="Book Antiqua"/>
        </w:rPr>
        <w:t xml:space="preserve"> RNA</w:t>
      </w:r>
      <w:r w:rsidRPr="00ED7C55">
        <w:rPr>
          <w:rFonts w:ascii="Book Antiqua" w:eastAsia="Book Antiqua" w:hAnsi="Book Antiqua" w:cs="Book Antiqua"/>
        </w:rPr>
        <w:t>; Epigenetics; DNA methylation; Histones; Cell differentiation; Bone diseases</w:t>
      </w:r>
    </w:p>
    <w:p w14:paraId="41F60E96" w14:textId="77777777" w:rsidR="00A77B3E" w:rsidRPr="00ED7C55" w:rsidRDefault="00A77B3E" w:rsidP="001427AC">
      <w:pPr>
        <w:snapToGrid w:val="0"/>
        <w:spacing w:line="360" w:lineRule="auto"/>
        <w:jc w:val="both"/>
        <w:rPr>
          <w:rFonts w:ascii="Book Antiqua" w:hAnsi="Book Antiqua"/>
        </w:rPr>
      </w:pPr>
    </w:p>
    <w:p w14:paraId="70C9E747" w14:textId="778A7904" w:rsidR="00684E45" w:rsidRPr="00684E45" w:rsidRDefault="009F2936" w:rsidP="001427AC">
      <w:pPr>
        <w:snapToGrid w:val="0"/>
        <w:spacing w:line="360" w:lineRule="auto"/>
        <w:jc w:val="both"/>
        <w:rPr>
          <w:rFonts w:ascii="Book Antiqua" w:eastAsia="Book Antiqua" w:hAnsi="Book Antiqua" w:cs="Book Antiqua"/>
        </w:rPr>
      </w:pPr>
      <w:r w:rsidRPr="00ED7C55">
        <w:rPr>
          <w:rFonts w:ascii="Book Antiqua" w:eastAsia="Book Antiqua" w:hAnsi="Book Antiqua" w:cs="Book Antiqua"/>
        </w:rPr>
        <w:t>Xia K, Yu LY, Huang XQ, Zhao ZH, Liu J.</w:t>
      </w:r>
      <w:r w:rsidR="00F72862">
        <w:rPr>
          <w:rFonts w:ascii="Book Antiqua" w:eastAsia="Book Antiqua" w:hAnsi="Book Antiqua" w:cs="Book Antiqua"/>
        </w:rPr>
        <w:t xml:space="preserve"> </w:t>
      </w:r>
      <w:r w:rsidR="008419B0" w:rsidRPr="008419B0">
        <w:rPr>
          <w:rFonts w:ascii="Book Antiqua" w:eastAsia="Book Antiqua" w:hAnsi="Book Antiqua" w:cs="Book Antiqua"/>
        </w:rPr>
        <w:t>Epigenetic regulation by long noncoding RNAs in osteo-/</w:t>
      </w:r>
      <w:proofErr w:type="spellStart"/>
      <w:r w:rsidR="008419B0" w:rsidRPr="008419B0">
        <w:rPr>
          <w:rFonts w:ascii="Book Antiqua" w:eastAsia="Book Antiqua" w:hAnsi="Book Antiqua" w:cs="Book Antiqua"/>
        </w:rPr>
        <w:t>adipogenic</w:t>
      </w:r>
      <w:proofErr w:type="spellEnd"/>
      <w:r w:rsidR="008419B0" w:rsidRPr="008419B0">
        <w:rPr>
          <w:rFonts w:ascii="Book Antiqua" w:eastAsia="Book Antiqua" w:hAnsi="Book Antiqua" w:cs="Book Antiqua"/>
        </w:rPr>
        <w:t xml:space="preserve"> differentiation of mesenchymal stromal cells and degenerative bone diseases</w:t>
      </w:r>
      <w:r w:rsidRPr="00ED7C55">
        <w:rPr>
          <w:rFonts w:ascii="Book Antiqua" w:eastAsia="Book Antiqua" w:hAnsi="Book Antiqua" w:cs="Book Antiqua"/>
        </w:rPr>
        <w:t xml:space="preserve">. </w:t>
      </w:r>
      <w:r w:rsidRPr="00ED7C55">
        <w:rPr>
          <w:rFonts w:ascii="Book Antiqua" w:eastAsia="Book Antiqua" w:hAnsi="Book Antiqua" w:cs="Book Antiqua"/>
          <w:i/>
          <w:iCs/>
        </w:rPr>
        <w:t>World J Stem Cells</w:t>
      </w:r>
      <w:r w:rsidRPr="00ED7C55">
        <w:rPr>
          <w:rFonts w:ascii="Book Antiqua" w:eastAsia="Book Antiqua" w:hAnsi="Book Antiqua" w:cs="Book Antiqua"/>
        </w:rPr>
        <w:t xml:space="preserve"> </w:t>
      </w:r>
      <w:r w:rsidR="00850FB5" w:rsidRPr="00ED7C55">
        <w:rPr>
          <w:rFonts w:ascii="Book Antiqua" w:eastAsia="Book Antiqua" w:hAnsi="Book Antiqua" w:cs="Book Antiqua"/>
        </w:rPr>
        <w:t>202</w:t>
      </w:r>
      <w:r w:rsidR="00850FB5">
        <w:rPr>
          <w:rFonts w:ascii="Book Antiqua" w:eastAsia="Book Antiqua" w:hAnsi="Book Antiqua" w:cs="Book Antiqua"/>
        </w:rPr>
        <w:t>2</w:t>
      </w:r>
      <w:r w:rsidRPr="00ED7C55">
        <w:rPr>
          <w:rFonts w:ascii="Book Antiqua" w:eastAsia="Book Antiqua" w:hAnsi="Book Antiqua" w:cs="Book Antiqua"/>
        </w:rPr>
        <w:t xml:space="preserve">; </w:t>
      </w:r>
      <w:r w:rsidR="00684E45" w:rsidRPr="00684E45">
        <w:rPr>
          <w:rFonts w:ascii="Book Antiqua" w:eastAsia="Book Antiqua" w:hAnsi="Book Antiqua" w:cs="Book Antiqua"/>
        </w:rPr>
        <w:t xml:space="preserve">0(0): 0000-0000 URL: https://www.wjgnet.com/1948-0210/full/v0/i0/0000.htm </w:t>
      </w:r>
    </w:p>
    <w:p w14:paraId="179A6ADC" w14:textId="0CBA857C" w:rsidR="00A77B3E" w:rsidRPr="00ED7C55" w:rsidRDefault="00684E45" w:rsidP="001427AC">
      <w:pPr>
        <w:snapToGrid w:val="0"/>
        <w:spacing w:line="360" w:lineRule="auto"/>
        <w:jc w:val="both"/>
        <w:rPr>
          <w:rFonts w:ascii="Book Antiqua" w:hAnsi="Book Antiqua"/>
        </w:rPr>
      </w:pPr>
      <w:r w:rsidRPr="00684E45">
        <w:rPr>
          <w:rFonts w:ascii="Book Antiqua" w:eastAsia="Book Antiqua" w:hAnsi="Book Antiqua" w:cs="Book Antiqua"/>
        </w:rPr>
        <w:t>DOI: https://dx.doi.org/10.4252/wjsc.v0.i0.0000</w:t>
      </w:r>
    </w:p>
    <w:p w14:paraId="1A022FA6" w14:textId="77777777" w:rsidR="00A77B3E" w:rsidRPr="00ED7C55" w:rsidRDefault="00A77B3E" w:rsidP="001427AC">
      <w:pPr>
        <w:snapToGrid w:val="0"/>
        <w:spacing w:line="360" w:lineRule="auto"/>
        <w:jc w:val="both"/>
        <w:rPr>
          <w:rFonts w:ascii="Book Antiqua" w:hAnsi="Book Antiqua"/>
        </w:rPr>
      </w:pPr>
    </w:p>
    <w:p w14:paraId="60EAAFD8" w14:textId="6D34DEC6"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rPr>
        <w:t xml:space="preserve">Core Tip: </w:t>
      </w:r>
      <w:r w:rsidRPr="00ED7C55">
        <w:rPr>
          <w:rFonts w:ascii="Book Antiqua" w:eastAsia="Book Antiqua" w:hAnsi="Book Antiqua" w:cs="Book Antiqua"/>
        </w:rPr>
        <w:t xml:space="preserve">In this review, we summarized the roles of </w:t>
      </w:r>
      <w:r w:rsidR="008B72F5" w:rsidRPr="00ED7C55">
        <w:rPr>
          <w:rFonts w:ascii="Book Antiqua" w:eastAsia="Book Antiqua" w:hAnsi="Book Antiqua" w:cs="Book Antiqua"/>
        </w:rPr>
        <w:t>long noncoding RNAs (</w:t>
      </w:r>
      <w:proofErr w:type="spellStart"/>
      <w:r w:rsidR="008B72F5" w:rsidRPr="00ED7C55">
        <w:rPr>
          <w:rFonts w:ascii="Book Antiqua" w:eastAsia="Book Antiqua" w:hAnsi="Book Antiqua" w:cs="Book Antiqua"/>
        </w:rPr>
        <w:t>lncRNAs</w:t>
      </w:r>
      <w:proofErr w:type="spellEnd"/>
      <w:r w:rsidR="008B72F5" w:rsidRPr="00ED7C55">
        <w:rPr>
          <w:rFonts w:ascii="Book Antiqua" w:eastAsia="Book Antiqua" w:hAnsi="Book Antiqua" w:cs="Book Antiqua"/>
        </w:rPr>
        <w:t>)</w:t>
      </w:r>
      <w:r w:rsidRPr="00ED7C55">
        <w:rPr>
          <w:rFonts w:ascii="Book Antiqua" w:eastAsia="Book Antiqua" w:hAnsi="Book Antiqua" w:cs="Book Antiqua"/>
        </w:rPr>
        <w:t xml:space="preserve"> played in </w:t>
      </w:r>
      <w:r w:rsidR="00B31CE3" w:rsidRPr="00ED7C55">
        <w:rPr>
          <w:rFonts w:ascii="Book Antiqua" w:eastAsia="Book Antiqua" w:hAnsi="Book Antiqua" w:cs="Book Antiqua"/>
        </w:rPr>
        <w:t>mesenchymal stromal cells (MSC</w:t>
      </w:r>
      <w:r w:rsidR="001E4B3B">
        <w:rPr>
          <w:rFonts w:ascii="Book Antiqua" w:eastAsia="Book Antiqua" w:hAnsi="Book Antiqua" w:cs="Book Antiqua" w:hint="eastAsia"/>
          <w:lang w:eastAsia="zh-CN"/>
        </w:rPr>
        <w:t>s</w:t>
      </w:r>
      <w:r w:rsidR="00B31CE3" w:rsidRPr="00ED7C55">
        <w:rPr>
          <w:rFonts w:ascii="Book Antiqua" w:eastAsia="Book Antiqua" w:hAnsi="Book Antiqua" w:cs="Book Antiqua"/>
        </w:rPr>
        <w:t>)</w:t>
      </w:r>
      <w:r w:rsidRPr="00ED7C55">
        <w:rPr>
          <w:rFonts w:ascii="Book Antiqua" w:eastAsia="Book Antiqua" w:hAnsi="Book Antiqua" w:cs="Book Antiqua"/>
        </w:rPr>
        <w:t xml:space="preserve"> differentiation and common degenerative bone diseases through reciprocal interactions between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and epigenetic modifiers, focusing on the most common epigenetic mechanisms: DNA methylation </w:t>
      </w:r>
      <w:r w:rsidRPr="00ED7C55">
        <w:rPr>
          <w:rFonts w:ascii="Book Antiqua" w:eastAsia="Book Antiqua" w:hAnsi="Book Antiqua" w:cs="Book Antiqua"/>
        </w:rPr>
        <w:lastRenderedPageBreak/>
        <w:t>and histone modifications. It is our hope that this review may provide an updated summary that sheds light on the lncRNA-based precise regulation of the MSC differentiation process and highlights possible therapeutic targets of degenerative bone diseases.</w:t>
      </w:r>
    </w:p>
    <w:p w14:paraId="2668E8AE" w14:textId="77777777" w:rsidR="00A77B3E" w:rsidRPr="00ED7C55" w:rsidRDefault="00A77B3E" w:rsidP="001427AC">
      <w:pPr>
        <w:snapToGrid w:val="0"/>
        <w:spacing w:line="360" w:lineRule="auto"/>
        <w:jc w:val="both"/>
        <w:rPr>
          <w:rFonts w:ascii="Book Antiqua" w:hAnsi="Book Antiqua"/>
        </w:rPr>
      </w:pPr>
    </w:p>
    <w:p w14:paraId="21B334AD"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caps/>
          <w:u w:val="single"/>
        </w:rPr>
        <w:t>INTRODUCTION</w:t>
      </w:r>
    </w:p>
    <w:p w14:paraId="72F8A60A" w14:textId="2E846324"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The skeletal system contains bones, joints, and ligaments that function together as a locomotive organ and provide structural support. Originating from mesenchymal progenitors during embryogenesis, the skeletal system undergoes modeling and remodeling throughout </w:t>
      </w:r>
      <w:proofErr w:type="gramStart"/>
      <w:r w:rsidRPr="00ED7C55">
        <w:rPr>
          <w:rFonts w:ascii="Book Antiqua" w:eastAsia="Book Antiqua" w:hAnsi="Book Antiqua" w:cs="Book Antiqua"/>
        </w:rPr>
        <w:t>life</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1]</w:t>
      </w:r>
      <w:r w:rsidRPr="00ED7C55">
        <w:rPr>
          <w:rFonts w:ascii="Book Antiqua" w:eastAsia="Book Antiqua" w:hAnsi="Book Antiqua" w:cs="Book Antiqua"/>
        </w:rPr>
        <w:t xml:space="preserve">. Mesenchymal stromal cells (MSCs) refer to a heterogeneous unfractionated population of cells, which include fibroblasts, myofibroblasts, and progenitor </w:t>
      </w:r>
      <w:proofErr w:type="gramStart"/>
      <w:r w:rsidRPr="00ED7C55">
        <w:rPr>
          <w:rFonts w:ascii="Book Antiqua" w:eastAsia="Book Antiqua" w:hAnsi="Book Antiqua" w:cs="Book Antiqua"/>
        </w:rPr>
        <w:t>cells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2,3]</w:t>
      </w:r>
      <w:r w:rsidRPr="00ED7C55">
        <w:rPr>
          <w:rFonts w:ascii="Book Antiqua" w:eastAsia="Book Antiqua" w:hAnsi="Book Antiqua" w:cs="Book Antiqua"/>
        </w:rPr>
        <w:t xml:space="preserve">. MSCs are able to differentiate into chondrocytes or osteoblasts to comply with bone formation and regeneration </w:t>
      </w:r>
      <w:proofErr w:type="gramStart"/>
      <w:r w:rsidRPr="00ED7C55">
        <w:rPr>
          <w:rFonts w:ascii="Book Antiqua" w:eastAsia="Book Antiqua" w:hAnsi="Book Antiqua" w:cs="Book Antiqua"/>
        </w:rPr>
        <w:t>needs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4]</w:t>
      </w:r>
      <w:r w:rsidRPr="00ED7C55">
        <w:rPr>
          <w:rFonts w:ascii="Book Antiqua" w:eastAsia="Book Antiqua" w:hAnsi="Book Antiqua" w:cs="Book Antiqua"/>
        </w:rPr>
        <w:t xml:space="preserve">. It is worth mentioning that adipocytes, as well as osteoblasts, derive from the same population of MSCs. A shift in the </w:t>
      </w:r>
      <w:proofErr w:type="spellStart"/>
      <w:r w:rsidRPr="00ED7C55">
        <w:rPr>
          <w:rFonts w:ascii="Book Antiqua" w:eastAsia="Book Antiqua" w:hAnsi="Book Antiqua" w:cs="Book Antiqua"/>
        </w:rPr>
        <w:t>osteoadipogenic</w:t>
      </w:r>
      <w:proofErr w:type="spellEnd"/>
      <w:r w:rsidRPr="00ED7C55">
        <w:rPr>
          <w:rFonts w:ascii="Book Antiqua" w:eastAsia="Book Antiqua" w:hAnsi="Book Antiqua" w:cs="Book Antiqua"/>
        </w:rPr>
        <w:t xml:space="preserve"> differentiation balance may lead to bone diseases, such as osteoporosis, which typically manifests as a shift toward </w:t>
      </w:r>
      <w:proofErr w:type="gramStart"/>
      <w:r w:rsidRPr="00ED7C55">
        <w:rPr>
          <w:rFonts w:ascii="Book Antiqua" w:eastAsia="Book Antiqua" w:hAnsi="Book Antiqua" w:cs="Book Antiqua"/>
        </w:rPr>
        <w:t>adipogenesis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5,6]</w:t>
      </w:r>
      <w:r w:rsidRPr="00ED7C55">
        <w:rPr>
          <w:rFonts w:ascii="Book Antiqua" w:eastAsia="Book Antiqua" w:hAnsi="Book Antiqua" w:cs="Book Antiqua"/>
        </w:rPr>
        <w:t xml:space="preserve">. Likewise, osteoarthritis is usually characterized by impairment of cartilage regeneration due to the attenuated chondrogenic capacity of </w:t>
      </w:r>
      <w:proofErr w:type="gramStart"/>
      <w:r w:rsidRPr="00ED7C55">
        <w:rPr>
          <w:rFonts w:ascii="Book Antiqua" w:eastAsia="Book Antiqua" w:hAnsi="Book Antiqua" w:cs="Book Antiqua"/>
        </w:rPr>
        <w:t>MSCs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7,8]</w:t>
      </w:r>
      <w:r w:rsidRPr="00ED7C55">
        <w:rPr>
          <w:rFonts w:ascii="Book Antiqua" w:eastAsia="Book Antiqua" w:hAnsi="Book Antiqua" w:cs="Book Antiqua"/>
        </w:rPr>
        <w:t xml:space="preserve">. Therefore, the differentiation of MSCs, which proceeds under the control of various transcription factors, influences the pathogenesis of common bone </w:t>
      </w:r>
      <w:proofErr w:type="gramStart"/>
      <w:r w:rsidRPr="00ED7C55">
        <w:rPr>
          <w:rFonts w:ascii="Book Antiqua" w:eastAsia="Book Antiqua" w:hAnsi="Book Antiqua" w:cs="Book Antiqua"/>
        </w:rPr>
        <w:t>diseases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9-11]</w:t>
      </w:r>
      <w:r w:rsidRPr="00ED7C55">
        <w:rPr>
          <w:rFonts w:ascii="Book Antiqua" w:eastAsia="Book Antiqua" w:hAnsi="Book Antiqua" w:cs="Book Antiqua"/>
        </w:rPr>
        <w:t>.</w:t>
      </w:r>
    </w:p>
    <w:p w14:paraId="4806BBA1" w14:textId="77777777" w:rsidR="00A77B3E" w:rsidRPr="00ED7C55" w:rsidRDefault="009F2936" w:rsidP="001427AC">
      <w:pPr>
        <w:snapToGrid w:val="0"/>
        <w:spacing w:line="360" w:lineRule="auto"/>
        <w:ind w:firstLine="420"/>
        <w:jc w:val="both"/>
        <w:rPr>
          <w:rFonts w:ascii="Book Antiqua" w:hAnsi="Book Antiqua"/>
        </w:rPr>
      </w:pPr>
      <w:r w:rsidRPr="00ED7C55">
        <w:rPr>
          <w:rFonts w:ascii="Book Antiqua" w:eastAsia="Book Antiqua" w:hAnsi="Book Antiqua" w:cs="Book Antiqua"/>
        </w:rPr>
        <w:t xml:space="preserve">In addition to conventional genetic and environmental factors, epigenetic modifications can influence the bone phenotype and the development of skeletal </w:t>
      </w:r>
      <w:proofErr w:type="gramStart"/>
      <w:r w:rsidRPr="00ED7C55">
        <w:rPr>
          <w:rFonts w:ascii="Book Antiqua" w:eastAsia="Book Antiqua" w:hAnsi="Book Antiqua" w:cs="Book Antiqua"/>
        </w:rPr>
        <w:t>diseases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12,13]</w:t>
      </w:r>
      <w:r w:rsidRPr="00ED7C55">
        <w:rPr>
          <w:rFonts w:ascii="Book Antiqua" w:eastAsia="Book Antiqua" w:hAnsi="Book Antiqua" w:cs="Book Antiqua"/>
        </w:rPr>
        <w:t xml:space="preserve">. Epigenetic mechanisms alter gene expression patterns without changing the DNA sequence by three major mechanisms, including DNA methylation, histone modifications, and altered expression of noncoding </w:t>
      </w:r>
      <w:proofErr w:type="gramStart"/>
      <w:r w:rsidRPr="00ED7C55">
        <w:rPr>
          <w:rFonts w:ascii="Book Antiqua" w:eastAsia="Book Antiqua" w:hAnsi="Book Antiqua" w:cs="Book Antiqua"/>
        </w:rPr>
        <w:t>RNAs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14]</w:t>
      </w:r>
      <w:r w:rsidRPr="00ED7C55">
        <w:rPr>
          <w:rFonts w:ascii="Book Antiqua" w:eastAsia="Book Antiqua" w:hAnsi="Book Antiqua" w:cs="Book Antiqua"/>
        </w:rPr>
        <w:t xml:space="preserve">. With the rapid development of next-generation sequencing (NGS) and advanced bioinformatic tools, the crucial roles of epigenetic mechanisms in the differentiation of MSCs and the pathogenesis of bone diseases have begun to be </w:t>
      </w:r>
      <w:proofErr w:type="gramStart"/>
      <w:r w:rsidRPr="00ED7C55">
        <w:rPr>
          <w:rFonts w:ascii="Book Antiqua" w:eastAsia="Book Antiqua" w:hAnsi="Book Antiqua" w:cs="Book Antiqua"/>
        </w:rPr>
        <w:t>elucidated</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15-17]</w:t>
      </w:r>
      <w:r w:rsidRPr="00ED7C55">
        <w:rPr>
          <w:rFonts w:ascii="Book Antiqua" w:eastAsia="Book Antiqua" w:hAnsi="Book Antiqua" w:cs="Book Antiqua"/>
        </w:rPr>
        <w:t>.</w:t>
      </w:r>
    </w:p>
    <w:p w14:paraId="4558DBD7" w14:textId="77777777" w:rsidR="00A77B3E" w:rsidRPr="00ED7C55" w:rsidRDefault="009F2936" w:rsidP="001427AC">
      <w:pPr>
        <w:snapToGrid w:val="0"/>
        <w:spacing w:line="360" w:lineRule="auto"/>
        <w:ind w:firstLineChars="100" w:firstLine="240"/>
        <w:jc w:val="both"/>
        <w:rPr>
          <w:rFonts w:ascii="Book Antiqua" w:hAnsi="Book Antiqua"/>
        </w:rPr>
      </w:pPr>
      <w:r w:rsidRPr="00ED7C55">
        <w:rPr>
          <w:rFonts w:ascii="Book Antiqua" w:eastAsia="Book Antiqua" w:hAnsi="Book Antiqua" w:cs="Book Antiqua"/>
        </w:rPr>
        <w:lastRenderedPageBreak/>
        <w:t>Long noncoding RNAs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are defined as a set of noncoding RNAs longer than 200bp that have no protein-coding ability. Evidence is rapidly accumulating on the functions of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in epigenetic regulation in the differentiation of MSCs and the occurrence of many </w:t>
      </w:r>
      <w:proofErr w:type="gramStart"/>
      <w:r w:rsidRPr="00ED7C55">
        <w:rPr>
          <w:rFonts w:ascii="Book Antiqua" w:eastAsia="Book Antiqua" w:hAnsi="Book Antiqua" w:cs="Book Antiqua"/>
        </w:rPr>
        <w:t>diseases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18-21]</w:t>
      </w:r>
      <w:r w:rsidRPr="00ED7C55">
        <w:rPr>
          <w:rFonts w:ascii="Book Antiqua" w:eastAsia="Book Antiqua" w:hAnsi="Book Antiqua" w:cs="Book Antiqua"/>
        </w:rPr>
        <w:t xml:space="preserve">. In this review, we revisit the epigenetic regulatory mechanisms of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involved in DNA methylation and histone modifications and summarize the biological functions of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in regulation crucial differentiation- and bone disease-related genes by interacting with key epigenetic modifiers. It is our hope that this review may provide an updated summary that sheds light on the lncRNA-based precise regulation of the MSC differentiation process and highlights possible therapeutic targets of degenerative bone diseases.</w:t>
      </w:r>
    </w:p>
    <w:p w14:paraId="7CF6A476" w14:textId="77777777" w:rsidR="00A77B3E" w:rsidRPr="00ED7C55" w:rsidRDefault="00A77B3E" w:rsidP="001427AC">
      <w:pPr>
        <w:snapToGrid w:val="0"/>
        <w:spacing w:line="360" w:lineRule="auto"/>
        <w:jc w:val="both"/>
        <w:rPr>
          <w:rFonts w:ascii="Book Antiqua" w:hAnsi="Book Antiqua"/>
        </w:rPr>
      </w:pPr>
    </w:p>
    <w:p w14:paraId="1D104F83"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caps/>
          <w:u w:val="single"/>
        </w:rPr>
        <w:t>DNA METHYLATION</w:t>
      </w:r>
    </w:p>
    <w:p w14:paraId="15C705D2"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DNA methylation functions as a regulator of osteogenesis and adipogenesis of MSCs and is involved in common bone </w:t>
      </w:r>
      <w:proofErr w:type="gramStart"/>
      <w:r w:rsidRPr="00ED7C55">
        <w:rPr>
          <w:rFonts w:ascii="Book Antiqua" w:eastAsia="Book Antiqua" w:hAnsi="Book Antiqua" w:cs="Book Antiqua"/>
        </w:rPr>
        <w:t>diseases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22-24]</w:t>
      </w:r>
      <w:r w:rsidRPr="00ED7C55">
        <w:rPr>
          <w:rFonts w:ascii="Book Antiqua" w:eastAsia="Book Antiqua" w:hAnsi="Book Antiqua" w:cs="Book Antiqua"/>
        </w:rPr>
        <w:t xml:space="preserve">. In humans, the majority of DNA methylation occurs at cytosines in cytosine-phospho-guanosine (CpG) </w:t>
      </w:r>
      <w:proofErr w:type="gramStart"/>
      <w:r w:rsidRPr="00ED7C55">
        <w:rPr>
          <w:rFonts w:ascii="Book Antiqua" w:eastAsia="Book Antiqua" w:hAnsi="Book Antiqua" w:cs="Book Antiqua"/>
        </w:rPr>
        <w:t>dinucleotides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25,26]</w:t>
      </w:r>
      <w:r w:rsidRPr="00ED7C55">
        <w:rPr>
          <w:rFonts w:ascii="Book Antiqua" w:eastAsia="Book Antiqua" w:hAnsi="Book Antiqua" w:cs="Book Antiqua"/>
        </w:rPr>
        <w:t xml:space="preserve">. Approximately 75% of all gene promoters are within CpG-rich regions, known as CpG islands, that are mostly </w:t>
      </w:r>
      <w:proofErr w:type="gramStart"/>
      <w:r w:rsidRPr="00ED7C55">
        <w:rPr>
          <w:rFonts w:ascii="Book Antiqua" w:eastAsia="Book Antiqua" w:hAnsi="Book Antiqua" w:cs="Book Antiqua"/>
        </w:rPr>
        <w:t>unmethylated</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27]</w:t>
      </w:r>
      <w:r w:rsidRPr="00ED7C55">
        <w:rPr>
          <w:rFonts w:ascii="Book Antiqua" w:eastAsia="Book Antiqua" w:hAnsi="Book Antiqua" w:cs="Book Antiqua"/>
        </w:rPr>
        <w:t xml:space="preserve">. It is generally accepted that the methylation of these CpG islands is associated with the repression of gene </w:t>
      </w:r>
      <w:proofErr w:type="gramStart"/>
      <w:r w:rsidRPr="00ED7C55">
        <w:rPr>
          <w:rFonts w:ascii="Book Antiqua" w:eastAsia="Book Antiqua" w:hAnsi="Book Antiqua" w:cs="Book Antiqua"/>
        </w:rPr>
        <w:t>expression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28]</w:t>
      </w:r>
      <w:r w:rsidRPr="00ED7C55">
        <w:rPr>
          <w:rFonts w:ascii="Book Antiqua" w:eastAsia="Book Antiqua" w:hAnsi="Book Antiqua" w:cs="Book Antiqua"/>
        </w:rPr>
        <w:t xml:space="preserve">. Nevertheless, it is worth mentioning that DNA methylation is also associated with upregulated gene expression under certain </w:t>
      </w:r>
      <w:proofErr w:type="gramStart"/>
      <w:r w:rsidRPr="00ED7C55">
        <w:rPr>
          <w:rFonts w:ascii="Book Antiqua" w:eastAsia="Book Antiqua" w:hAnsi="Book Antiqua" w:cs="Book Antiqua"/>
        </w:rPr>
        <w:t>circumstances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29]</w:t>
      </w:r>
      <w:r w:rsidRPr="00ED7C55">
        <w:rPr>
          <w:rFonts w:ascii="Book Antiqua" w:eastAsia="Book Antiqua" w:hAnsi="Book Antiqua" w:cs="Book Antiqua"/>
        </w:rPr>
        <w:t>.</w:t>
      </w:r>
    </w:p>
    <w:p w14:paraId="0F3709BB" w14:textId="77777777" w:rsidR="00A77B3E" w:rsidRPr="00ED7C55" w:rsidRDefault="009F2936" w:rsidP="001427AC">
      <w:pPr>
        <w:snapToGrid w:val="0"/>
        <w:spacing w:line="360" w:lineRule="auto"/>
        <w:ind w:firstLine="420"/>
        <w:jc w:val="both"/>
        <w:rPr>
          <w:rFonts w:ascii="Book Antiqua" w:eastAsia="Book Antiqua" w:hAnsi="Book Antiqua" w:cs="Book Antiqua"/>
        </w:rPr>
      </w:pPr>
      <w:r w:rsidRPr="00ED7C55">
        <w:rPr>
          <w:rFonts w:ascii="Book Antiqua" w:eastAsia="Book Antiqua" w:hAnsi="Book Antiqua" w:cs="Book Antiqua"/>
        </w:rPr>
        <w:t>As writer enzymes, DNA methyltransferases (DNMTs) catalyze DNA methylation by transferring a methyl group onto the C5 position of a cytosine at CpG dinucleotide sites to form 5</w:t>
      </w:r>
      <w:proofErr w:type="gramStart"/>
      <w:r w:rsidRPr="00ED7C55">
        <w:rPr>
          <w:rFonts w:ascii="Book Antiqua" w:eastAsia="Book Antiqua" w:hAnsi="Book Antiqua" w:cs="Book Antiqua"/>
        </w:rPr>
        <w:t>mCpG</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30]</w:t>
      </w:r>
      <w:r w:rsidRPr="00ED7C55">
        <w:rPr>
          <w:rFonts w:ascii="Book Antiqua" w:eastAsia="Book Antiqua" w:hAnsi="Book Antiqua" w:cs="Book Antiqua"/>
        </w:rPr>
        <w:t xml:space="preserve">. A member of the DNMT family, DNMT1, which is also called the maintenance DNMT, maintains the original methylation pattern during DNA replication, while DNMT3a and DNMT3b are involved in </w:t>
      </w:r>
      <w:r w:rsidRPr="00ED7C55">
        <w:rPr>
          <w:rFonts w:ascii="Book Antiqua" w:eastAsia="Book Antiqua" w:hAnsi="Book Antiqua" w:cs="Book Antiqua"/>
          <w:i/>
          <w:iCs/>
        </w:rPr>
        <w:t>de novo</w:t>
      </w:r>
      <w:r w:rsidRPr="00ED7C55">
        <w:rPr>
          <w:rFonts w:ascii="Book Antiqua" w:eastAsia="Book Antiqua" w:hAnsi="Book Antiqua" w:cs="Book Antiqua"/>
        </w:rPr>
        <w:t xml:space="preserve"> </w:t>
      </w:r>
      <w:proofErr w:type="gramStart"/>
      <w:r w:rsidRPr="00ED7C55">
        <w:rPr>
          <w:rFonts w:ascii="Book Antiqua" w:eastAsia="Book Antiqua" w:hAnsi="Book Antiqua" w:cs="Book Antiqua"/>
        </w:rPr>
        <w:t>methylation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30,31]</w:t>
      </w:r>
      <w:r w:rsidRPr="00ED7C55">
        <w:rPr>
          <w:rFonts w:ascii="Book Antiqua" w:eastAsia="Book Antiqua" w:hAnsi="Book Antiqua" w:cs="Book Antiqua"/>
        </w:rPr>
        <w:t xml:space="preserve">. The interaction of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with DNMTs is varied and reciprocal. For example,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can recruit DNMTs to the promoters of target genes and regulate their expression patterns. In turn, the changes in the methylation level of specific lncRNA gene promoters can alter the expression of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including downstream lncRNA-</w:t>
      </w:r>
      <w:r w:rsidRPr="00ED7C55">
        <w:rPr>
          <w:rFonts w:ascii="Book Antiqua" w:eastAsia="Book Antiqua" w:hAnsi="Book Antiqua" w:cs="Book Antiqua"/>
        </w:rPr>
        <w:lastRenderedPageBreak/>
        <w:t xml:space="preserve">regulated </w:t>
      </w:r>
      <w:proofErr w:type="gramStart"/>
      <w:r w:rsidRPr="00ED7C55">
        <w:rPr>
          <w:rFonts w:ascii="Book Antiqua" w:eastAsia="Book Antiqua" w:hAnsi="Book Antiqua" w:cs="Book Antiqua"/>
        </w:rPr>
        <w:t>genes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32,33]</w:t>
      </w:r>
      <w:r w:rsidRPr="00ED7C55">
        <w:rPr>
          <w:rFonts w:ascii="Book Antiqua" w:eastAsia="Book Antiqua" w:hAnsi="Book Antiqua" w:cs="Book Antiqua"/>
        </w:rPr>
        <w:t xml:space="preserve">. In MSCs,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as regulators of DNA methylation, have received increasing attention due to their great importance in the regulation of differentiation and bone-related diseases (Figure 1).</w:t>
      </w:r>
    </w:p>
    <w:p w14:paraId="4D7D0680" w14:textId="77777777" w:rsidR="00BD20D2" w:rsidRPr="00ED7C55" w:rsidRDefault="00BD20D2" w:rsidP="001427AC">
      <w:pPr>
        <w:snapToGrid w:val="0"/>
        <w:spacing w:line="360" w:lineRule="auto"/>
        <w:jc w:val="both"/>
        <w:rPr>
          <w:rFonts w:ascii="Book Antiqua" w:hAnsi="Book Antiqua"/>
        </w:rPr>
      </w:pPr>
    </w:p>
    <w:p w14:paraId="506F45D9" w14:textId="77777777" w:rsidR="00A77B3E" w:rsidRPr="00ED7C55" w:rsidRDefault="009F2936" w:rsidP="001427AC">
      <w:pPr>
        <w:snapToGrid w:val="0"/>
        <w:spacing w:line="360" w:lineRule="auto"/>
        <w:jc w:val="both"/>
        <w:rPr>
          <w:rFonts w:ascii="Book Antiqua" w:hAnsi="Book Antiqua"/>
          <w:i/>
        </w:rPr>
      </w:pPr>
      <w:proofErr w:type="spellStart"/>
      <w:r w:rsidRPr="00ED7C55">
        <w:rPr>
          <w:rFonts w:ascii="Book Antiqua" w:eastAsia="Book Antiqua" w:hAnsi="Book Antiqua" w:cs="Book Antiqua"/>
          <w:b/>
          <w:bCs/>
          <w:i/>
        </w:rPr>
        <w:t>LncRNAs</w:t>
      </w:r>
      <w:proofErr w:type="spellEnd"/>
      <w:r w:rsidRPr="00ED7C55">
        <w:rPr>
          <w:rFonts w:ascii="Book Antiqua" w:eastAsia="Book Antiqua" w:hAnsi="Book Antiqua" w:cs="Book Antiqua"/>
          <w:b/>
          <w:bCs/>
          <w:i/>
        </w:rPr>
        <w:t xml:space="preserve"> regulate DNA methylation during osteogenic differentiation</w:t>
      </w:r>
    </w:p>
    <w:p w14:paraId="57D77E81"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H19, a well-known lncRNA, plays a crucial role in embryo development, cell differentiation, and the occurrence and development of bone </w:t>
      </w:r>
      <w:proofErr w:type="gramStart"/>
      <w:r w:rsidRPr="00ED7C55">
        <w:rPr>
          <w:rFonts w:ascii="Book Antiqua" w:eastAsia="Book Antiqua" w:hAnsi="Book Antiqua" w:cs="Book Antiqua"/>
        </w:rPr>
        <w:t>diseases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34-37]</w:t>
      </w:r>
      <w:r w:rsidRPr="00ED7C55">
        <w:rPr>
          <w:rFonts w:ascii="Book Antiqua" w:eastAsia="Book Antiqua" w:hAnsi="Book Antiqua" w:cs="Book Antiqua"/>
        </w:rPr>
        <w:t>. In human dental pulp stromal cells (</w:t>
      </w:r>
      <w:proofErr w:type="spellStart"/>
      <w:r w:rsidRPr="00ED7C55">
        <w:rPr>
          <w:rFonts w:ascii="Book Antiqua" w:eastAsia="Book Antiqua" w:hAnsi="Book Antiqua" w:cs="Book Antiqua"/>
        </w:rPr>
        <w:t>hDPSCs</w:t>
      </w:r>
      <w:proofErr w:type="spellEnd"/>
      <w:r w:rsidRPr="00ED7C55">
        <w:rPr>
          <w:rFonts w:ascii="Book Antiqua" w:eastAsia="Book Antiqua" w:hAnsi="Book Antiqua" w:cs="Book Antiqua"/>
        </w:rPr>
        <w:t xml:space="preserve">), H19 positively regulates odontogenic differentiation </w:t>
      </w:r>
      <w:r w:rsidRPr="00ED7C55">
        <w:rPr>
          <w:rFonts w:ascii="Book Antiqua" w:eastAsia="Book Antiqua" w:hAnsi="Book Antiqua" w:cs="Book Antiqua"/>
          <w:i/>
          <w:iCs/>
        </w:rPr>
        <w:t>via</w:t>
      </w:r>
      <w:r w:rsidRPr="00ED7C55">
        <w:rPr>
          <w:rFonts w:ascii="Book Antiqua" w:eastAsia="Book Antiqua" w:hAnsi="Book Antiqua" w:cs="Book Antiqua"/>
        </w:rPr>
        <w:t xml:space="preserve"> hypomethylation of distal-less homeobox 3 (</w:t>
      </w:r>
      <w:r w:rsidRPr="00ED7C55">
        <w:rPr>
          <w:rFonts w:ascii="Book Antiqua" w:eastAsia="Book Antiqua" w:hAnsi="Book Antiqua" w:cs="Book Antiqua"/>
          <w:i/>
          <w:iCs/>
        </w:rPr>
        <w:t>DLX3</w:t>
      </w:r>
      <w:r w:rsidRPr="00ED7C55">
        <w:rPr>
          <w:rFonts w:ascii="Book Antiqua" w:eastAsia="Book Antiqua" w:hAnsi="Book Antiqua" w:cs="Book Antiqua"/>
        </w:rPr>
        <w:t xml:space="preserve">), a key factor in odontogenic </w:t>
      </w:r>
      <w:proofErr w:type="gramStart"/>
      <w:r w:rsidRPr="00ED7C55">
        <w:rPr>
          <w:rFonts w:ascii="Book Antiqua" w:eastAsia="Book Antiqua" w:hAnsi="Book Antiqua" w:cs="Book Antiqua"/>
        </w:rPr>
        <w:t>differentiation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32]</w:t>
      </w:r>
      <w:r w:rsidRPr="00ED7C55">
        <w:rPr>
          <w:rFonts w:ascii="Book Antiqua" w:eastAsia="Book Antiqua" w:hAnsi="Book Antiqua" w:cs="Book Antiqua"/>
        </w:rPr>
        <w:t xml:space="preserve">. H19 decreases SAHH and DNMT3B activity, consequently promoting the expression of </w:t>
      </w:r>
      <w:r w:rsidRPr="00ED7C55">
        <w:rPr>
          <w:rFonts w:ascii="Book Antiqua" w:eastAsia="Book Antiqua" w:hAnsi="Book Antiqua" w:cs="Book Antiqua"/>
          <w:i/>
          <w:iCs/>
        </w:rPr>
        <w:t>DLX3</w:t>
      </w:r>
      <w:r w:rsidRPr="00ED7C55">
        <w:rPr>
          <w:rFonts w:ascii="Book Antiqua" w:eastAsia="Book Antiqua" w:hAnsi="Book Antiqua" w:cs="Book Antiqua"/>
          <w:vertAlign w:val="superscript"/>
        </w:rPr>
        <w:t>[32]</w:t>
      </w:r>
      <w:r w:rsidRPr="00ED7C55">
        <w:rPr>
          <w:rFonts w:ascii="Book Antiqua" w:eastAsia="Book Antiqua" w:hAnsi="Book Antiqua" w:cs="Book Antiqua"/>
        </w:rPr>
        <w:t xml:space="preserve">. In turn, a mutation of </w:t>
      </w:r>
      <w:r w:rsidRPr="00ED7C55">
        <w:rPr>
          <w:rFonts w:ascii="Book Antiqua" w:eastAsia="Book Antiqua" w:hAnsi="Book Antiqua" w:cs="Book Antiqua"/>
          <w:i/>
          <w:iCs/>
        </w:rPr>
        <w:t>DLX3</w:t>
      </w:r>
      <w:r w:rsidRPr="00ED7C55">
        <w:rPr>
          <w:rFonts w:ascii="Book Antiqua" w:eastAsia="Book Antiqua" w:hAnsi="Book Antiqua" w:cs="Book Antiqua"/>
        </w:rPr>
        <w:t xml:space="preserve"> identified in dentin hypoplasia patients could increase DNMT3B activity, and the subsequently repressed H19/miR-675 axis impairs the odontoblastic differentiation of </w:t>
      </w:r>
      <w:proofErr w:type="spellStart"/>
      <w:proofErr w:type="gramStart"/>
      <w:r w:rsidRPr="00ED7C55">
        <w:rPr>
          <w:rFonts w:ascii="Book Antiqua" w:eastAsia="Book Antiqua" w:hAnsi="Book Antiqua" w:cs="Book Antiqua"/>
        </w:rPr>
        <w:t>hDPSCs</w:t>
      </w:r>
      <w:proofErr w:type="spellEnd"/>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38]</w:t>
      </w:r>
      <w:r w:rsidRPr="00ED7C55">
        <w:rPr>
          <w:rFonts w:ascii="Book Antiqua" w:eastAsia="Book Antiqua" w:hAnsi="Book Antiqua" w:cs="Book Antiqua"/>
        </w:rPr>
        <w:t>. Similarly, in valve interstitial cells (VICs), which have a mesenchymal origin</w:t>
      </w:r>
      <w:r w:rsidRPr="00ED7C55">
        <w:rPr>
          <w:rFonts w:ascii="Book Antiqua" w:eastAsia="Book Antiqua" w:hAnsi="Book Antiqua" w:cs="Book Antiqua"/>
          <w:vertAlign w:val="superscript"/>
        </w:rPr>
        <w:t>[39]</w:t>
      </w:r>
      <w:r w:rsidRPr="00ED7C55">
        <w:rPr>
          <w:rFonts w:ascii="Book Antiqua" w:eastAsia="Book Antiqua" w:hAnsi="Book Antiqua" w:cs="Book Antiqua"/>
        </w:rPr>
        <w:t xml:space="preserve">, the knockdown of H19 attenuated their osteogenic differentiation capacity by increasing the transcription of </w:t>
      </w:r>
      <w:r w:rsidRPr="00ED7C55">
        <w:rPr>
          <w:rFonts w:ascii="Book Antiqua" w:eastAsia="Book Antiqua" w:hAnsi="Book Antiqua" w:cs="Book Antiqua"/>
          <w:i/>
          <w:iCs/>
        </w:rPr>
        <w:t>NOTCH1</w:t>
      </w:r>
      <w:r w:rsidRPr="00ED7C55">
        <w:rPr>
          <w:rFonts w:ascii="Book Antiqua" w:eastAsia="Book Antiqua" w:hAnsi="Book Antiqua" w:cs="Book Antiqua"/>
        </w:rPr>
        <w:t xml:space="preserve"> and decreasing the levels of RUNX2 and BMP2</w:t>
      </w:r>
      <w:r w:rsidRPr="00ED7C55">
        <w:rPr>
          <w:rFonts w:ascii="Book Antiqua" w:eastAsia="Book Antiqua" w:hAnsi="Book Antiqua" w:cs="Book Antiqua"/>
          <w:vertAlign w:val="superscript"/>
        </w:rPr>
        <w:t>[40]</w:t>
      </w:r>
      <w:r w:rsidRPr="00ED7C55">
        <w:rPr>
          <w:rFonts w:ascii="Book Antiqua" w:eastAsia="Book Antiqua" w:hAnsi="Book Antiqua" w:cs="Book Antiqua"/>
        </w:rPr>
        <w:t xml:space="preserve">. In mineralized aortic valve tissue, H19 was upregulated as a result of hypomethylation of CpG in its promoter </w:t>
      </w:r>
      <w:proofErr w:type="gramStart"/>
      <w:r w:rsidRPr="00ED7C55">
        <w:rPr>
          <w:rFonts w:ascii="Book Antiqua" w:eastAsia="Book Antiqua" w:hAnsi="Book Antiqua" w:cs="Book Antiqua"/>
        </w:rPr>
        <w:t>region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40]</w:t>
      </w:r>
      <w:r w:rsidRPr="00ED7C55">
        <w:rPr>
          <w:rFonts w:ascii="Book Antiqua" w:eastAsia="Book Antiqua" w:hAnsi="Book Antiqua" w:cs="Book Antiqua"/>
        </w:rPr>
        <w:t>. These results suggest the possibility that H19 forms a positive feedback loop with DNMTs and promotes the osteogenic differentiation of MSCs.</w:t>
      </w:r>
    </w:p>
    <w:p w14:paraId="011D118E" w14:textId="77777777" w:rsidR="00A77B3E" w:rsidRPr="00ED7C55" w:rsidRDefault="009F2936" w:rsidP="001427AC">
      <w:pPr>
        <w:snapToGrid w:val="0"/>
        <w:spacing w:line="360" w:lineRule="auto"/>
        <w:ind w:firstLine="420"/>
        <w:jc w:val="both"/>
        <w:rPr>
          <w:rFonts w:ascii="Book Antiqua" w:hAnsi="Book Antiqua"/>
        </w:rPr>
      </w:pPr>
      <w:r w:rsidRPr="00ED7C55">
        <w:rPr>
          <w:rFonts w:ascii="Book Antiqua" w:eastAsia="Book Antiqua" w:hAnsi="Book Antiqua" w:cs="Book Antiqua"/>
        </w:rPr>
        <w:t xml:space="preserve">Another study found an inverse association between the methylation level of perinatal </w:t>
      </w:r>
      <w:r w:rsidRPr="00ED7C55">
        <w:rPr>
          <w:rFonts w:ascii="Book Antiqua" w:eastAsia="Book Antiqua" w:hAnsi="Book Antiqua" w:cs="Book Antiqua"/>
          <w:i/>
          <w:iCs/>
        </w:rPr>
        <w:t>CDKN2A</w:t>
      </w:r>
      <w:r w:rsidRPr="00ED7C55">
        <w:rPr>
          <w:rFonts w:ascii="Book Antiqua" w:eastAsia="Book Antiqua" w:hAnsi="Book Antiqua" w:cs="Book Antiqua"/>
        </w:rPr>
        <w:t xml:space="preserve">, which encodes the lncRNA antisense noncoding RNA in the INK4 Locus (ANRIL), and bone mass at ages 4 and 6 </w:t>
      </w:r>
      <w:proofErr w:type="gramStart"/>
      <w:r w:rsidRPr="00ED7C55">
        <w:rPr>
          <w:rFonts w:ascii="Book Antiqua" w:eastAsia="Book Antiqua" w:hAnsi="Book Antiqua" w:cs="Book Antiqua"/>
        </w:rPr>
        <w:t>years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41]</w:t>
      </w:r>
      <w:r w:rsidRPr="00ED7C55">
        <w:rPr>
          <w:rFonts w:ascii="Book Antiqua" w:eastAsia="Book Antiqua" w:hAnsi="Book Antiqua" w:cs="Book Antiqua"/>
        </w:rPr>
        <w:t xml:space="preserve">. Considering that transitional hypomethylation of </w:t>
      </w:r>
      <w:r w:rsidRPr="00ED7C55">
        <w:rPr>
          <w:rFonts w:ascii="Book Antiqua" w:eastAsia="Book Antiqua" w:hAnsi="Book Antiqua" w:cs="Book Antiqua"/>
          <w:i/>
          <w:iCs/>
        </w:rPr>
        <w:t>CDKN2A</w:t>
      </w:r>
      <w:r w:rsidRPr="00ED7C55">
        <w:rPr>
          <w:rFonts w:ascii="Book Antiqua" w:eastAsia="Book Antiqua" w:hAnsi="Book Antiqua" w:cs="Book Antiqua"/>
        </w:rPr>
        <w:t xml:space="preserve"> has been identified in human bone marrow stromal cells (</w:t>
      </w:r>
      <w:proofErr w:type="spellStart"/>
      <w:r w:rsidRPr="00ED7C55">
        <w:rPr>
          <w:rFonts w:ascii="Book Antiqua" w:eastAsia="Book Antiqua" w:hAnsi="Book Antiqua" w:cs="Book Antiqua"/>
        </w:rPr>
        <w:t>hBMSCs</w:t>
      </w:r>
      <w:proofErr w:type="spellEnd"/>
      <w:r w:rsidRPr="00ED7C55">
        <w:rPr>
          <w:rFonts w:ascii="Book Antiqua" w:eastAsia="Book Antiqua" w:hAnsi="Book Antiqua" w:cs="Book Antiqua"/>
        </w:rPr>
        <w:t xml:space="preserve">) during osteogenic </w:t>
      </w:r>
      <w:proofErr w:type="gramStart"/>
      <w:r w:rsidRPr="00ED7C55">
        <w:rPr>
          <w:rFonts w:ascii="Book Antiqua" w:eastAsia="Book Antiqua" w:hAnsi="Book Antiqua" w:cs="Book Antiqua"/>
        </w:rPr>
        <w:t>differentiation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42]</w:t>
      </w:r>
      <w:r w:rsidRPr="00ED7C55">
        <w:rPr>
          <w:rFonts w:ascii="Book Antiqua" w:eastAsia="Book Antiqua" w:hAnsi="Book Antiqua" w:cs="Book Antiqua"/>
        </w:rPr>
        <w:t xml:space="preserve">, the authors further verified that the methylation of </w:t>
      </w:r>
      <w:r w:rsidRPr="00ED7C55">
        <w:rPr>
          <w:rFonts w:ascii="Book Antiqua" w:eastAsia="Book Antiqua" w:hAnsi="Book Antiqua" w:cs="Book Antiqua"/>
          <w:i/>
          <w:iCs/>
        </w:rPr>
        <w:t>CDKN2A</w:t>
      </w:r>
      <w:r w:rsidRPr="00ED7C55">
        <w:rPr>
          <w:rFonts w:ascii="Book Antiqua" w:eastAsia="Book Antiqua" w:hAnsi="Book Antiqua" w:cs="Book Antiqua"/>
        </w:rPr>
        <w:t xml:space="preserve"> decreased the binding of transcription factors SMAD3/4 and consequently downregulated the expression of ANRIL</w:t>
      </w:r>
      <w:r w:rsidRPr="00ED7C55">
        <w:rPr>
          <w:rFonts w:ascii="Book Antiqua" w:eastAsia="Book Antiqua" w:hAnsi="Book Antiqua" w:cs="Book Antiqua"/>
          <w:vertAlign w:val="superscript"/>
        </w:rPr>
        <w:t>[41]</w:t>
      </w:r>
      <w:r w:rsidRPr="00ED7C55">
        <w:rPr>
          <w:rFonts w:ascii="Book Antiqua" w:eastAsia="Book Antiqua" w:hAnsi="Book Antiqua" w:cs="Book Antiqua"/>
        </w:rPr>
        <w:t xml:space="preserve">. In terms of the functional mechanism of ANRIL, it has been demonstrated that the knockdown of ANRIL decreased the number of live cells and induced cell apoptosis of SaOS-2 </w:t>
      </w:r>
      <w:proofErr w:type="gramStart"/>
      <w:r w:rsidRPr="00ED7C55">
        <w:rPr>
          <w:rFonts w:ascii="Book Antiqua" w:eastAsia="Book Antiqua" w:hAnsi="Book Antiqua" w:cs="Book Antiqua"/>
        </w:rPr>
        <w:t>cells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41]</w:t>
      </w:r>
      <w:r w:rsidRPr="00ED7C55">
        <w:rPr>
          <w:rFonts w:ascii="Book Antiqua" w:eastAsia="Book Antiqua" w:hAnsi="Book Antiqua" w:cs="Book Antiqua"/>
        </w:rPr>
        <w:t>.</w:t>
      </w:r>
    </w:p>
    <w:p w14:paraId="53371D45"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lastRenderedPageBreak/>
        <w:t xml:space="preserve">       Given the crucial roles of </w:t>
      </w:r>
      <w:r w:rsidRPr="00ED7C55">
        <w:rPr>
          <w:rFonts w:ascii="Book Antiqua" w:eastAsia="Book Antiqua" w:hAnsi="Book Antiqua" w:cs="Book Antiqua"/>
          <w:i/>
          <w:iCs/>
        </w:rPr>
        <w:t>HOX</w:t>
      </w:r>
      <w:r w:rsidRPr="00ED7C55">
        <w:rPr>
          <w:rFonts w:ascii="Book Antiqua" w:eastAsia="Book Antiqua" w:hAnsi="Book Antiqua" w:cs="Book Antiqua"/>
        </w:rPr>
        <w:t xml:space="preserve"> genes in development and differentiation, it is reasonable to believe that the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encoded by the </w:t>
      </w:r>
      <w:r w:rsidRPr="00ED7C55">
        <w:rPr>
          <w:rFonts w:ascii="Book Antiqua" w:eastAsia="Book Antiqua" w:hAnsi="Book Antiqua" w:cs="Book Antiqua"/>
          <w:i/>
          <w:iCs/>
        </w:rPr>
        <w:t>HOX</w:t>
      </w:r>
      <w:r w:rsidRPr="00ED7C55">
        <w:rPr>
          <w:rFonts w:ascii="Book Antiqua" w:eastAsia="Book Antiqua" w:hAnsi="Book Antiqua" w:cs="Book Antiqua"/>
        </w:rPr>
        <w:t xml:space="preserve"> gene cluster could also exert their function as critical biological regulators (</w:t>
      </w:r>
      <w:r w:rsidRPr="00ED7C55">
        <w:rPr>
          <w:rFonts w:ascii="Book Antiqua" w:eastAsia="Book Antiqua" w:hAnsi="Book Antiqua" w:cs="Book Antiqua"/>
          <w:i/>
          <w:iCs/>
        </w:rPr>
        <w:t>i.e.</w:t>
      </w:r>
      <w:r w:rsidRPr="00ED7C55">
        <w:rPr>
          <w:rFonts w:ascii="Book Antiqua" w:eastAsia="Book Antiqua" w:hAnsi="Book Antiqua" w:cs="Book Antiqua"/>
        </w:rPr>
        <w:t xml:space="preserve">, </w:t>
      </w:r>
      <w:r w:rsidRPr="00ED7C55">
        <w:rPr>
          <w:rFonts w:ascii="Book Antiqua" w:eastAsia="Book Antiqua" w:hAnsi="Book Antiqua" w:cs="Book Antiqua"/>
          <w:i/>
          <w:iCs/>
        </w:rPr>
        <w:t>HOTAIR</w:t>
      </w:r>
      <w:r w:rsidRPr="00ED7C55">
        <w:rPr>
          <w:rFonts w:ascii="Book Antiqua" w:eastAsia="Book Antiqua" w:hAnsi="Book Antiqua" w:cs="Book Antiqua"/>
        </w:rPr>
        <w:t xml:space="preserve"> in the </w:t>
      </w:r>
      <w:r w:rsidRPr="00ED7C55">
        <w:rPr>
          <w:rFonts w:ascii="Book Antiqua" w:eastAsia="Book Antiqua" w:hAnsi="Book Antiqua" w:cs="Book Antiqua"/>
          <w:i/>
          <w:iCs/>
        </w:rPr>
        <w:t>HOXC</w:t>
      </w:r>
      <w:r w:rsidRPr="00ED7C55">
        <w:rPr>
          <w:rFonts w:ascii="Book Antiqua" w:eastAsia="Book Antiqua" w:hAnsi="Book Antiqua" w:cs="Book Antiqua"/>
        </w:rPr>
        <w:t xml:space="preserve"> cluster and </w:t>
      </w:r>
      <w:r w:rsidRPr="00ED7C55">
        <w:rPr>
          <w:rFonts w:ascii="Book Antiqua" w:eastAsia="Book Antiqua" w:hAnsi="Book Antiqua" w:cs="Book Antiqua"/>
          <w:i/>
          <w:iCs/>
        </w:rPr>
        <w:t>HOTAIRM1</w:t>
      </w:r>
      <w:r w:rsidRPr="00ED7C55">
        <w:rPr>
          <w:rFonts w:ascii="Book Antiqua" w:eastAsia="Book Antiqua" w:hAnsi="Book Antiqua" w:cs="Book Antiqua"/>
        </w:rPr>
        <w:t xml:space="preserve"> in the </w:t>
      </w:r>
      <w:r w:rsidRPr="00ED7C55">
        <w:rPr>
          <w:rFonts w:ascii="Book Antiqua" w:eastAsia="Book Antiqua" w:hAnsi="Book Antiqua" w:cs="Book Antiqua"/>
          <w:i/>
          <w:iCs/>
        </w:rPr>
        <w:t>HOXA</w:t>
      </w:r>
      <w:r w:rsidRPr="00ED7C55">
        <w:rPr>
          <w:rFonts w:ascii="Book Antiqua" w:eastAsia="Book Antiqua" w:hAnsi="Book Antiqua" w:cs="Book Antiqua"/>
        </w:rPr>
        <w:t xml:space="preserve"> </w:t>
      </w:r>
      <w:proofErr w:type="gramStart"/>
      <w:r w:rsidRPr="00ED7C55">
        <w:rPr>
          <w:rFonts w:ascii="Book Antiqua" w:eastAsia="Book Antiqua" w:hAnsi="Book Antiqua" w:cs="Book Antiqua"/>
        </w:rPr>
        <w:t>cluster)</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43-45]</w:t>
      </w:r>
      <w:r w:rsidRPr="00ED7C55">
        <w:rPr>
          <w:rFonts w:ascii="Book Antiqua" w:eastAsia="Book Antiqua" w:hAnsi="Book Antiqua" w:cs="Book Antiqua"/>
        </w:rPr>
        <w:t>. In human dental follicle stromal cells (</w:t>
      </w:r>
      <w:proofErr w:type="spellStart"/>
      <w:r w:rsidRPr="00ED7C55">
        <w:rPr>
          <w:rFonts w:ascii="Book Antiqua" w:eastAsia="Book Antiqua" w:hAnsi="Book Antiqua" w:cs="Book Antiqua"/>
        </w:rPr>
        <w:t>hDFSCs</w:t>
      </w:r>
      <w:proofErr w:type="spellEnd"/>
      <w:r w:rsidRPr="00ED7C55">
        <w:rPr>
          <w:rFonts w:ascii="Book Antiqua" w:eastAsia="Book Antiqua" w:hAnsi="Book Antiqua" w:cs="Book Antiqua"/>
        </w:rPr>
        <w:t xml:space="preserve">), lncRNA HOTAIRM1 promoted osteogenesis by inhibiting the enrichment of DNMT1 in the </w:t>
      </w:r>
      <w:r w:rsidRPr="00ED7C55">
        <w:rPr>
          <w:rFonts w:ascii="Book Antiqua" w:eastAsia="Book Antiqua" w:hAnsi="Book Antiqua" w:cs="Book Antiqua"/>
          <w:i/>
          <w:iCs/>
        </w:rPr>
        <w:t>HOXA2</w:t>
      </w:r>
      <w:r w:rsidRPr="00ED7C55">
        <w:rPr>
          <w:rFonts w:ascii="Book Antiqua" w:eastAsia="Book Antiqua" w:hAnsi="Book Antiqua" w:cs="Book Antiqua"/>
        </w:rPr>
        <w:t xml:space="preserve"> promoter region and subsequently maintaining two CpG islands in a hypomethylated state, which guaranteed the transcriptional activation of </w:t>
      </w:r>
      <w:r w:rsidRPr="00ED7C55">
        <w:rPr>
          <w:rFonts w:ascii="Book Antiqua" w:eastAsia="Book Antiqua" w:hAnsi="Book Antiqua" w:cs="Book Antiqua"/>
          <w:i/>
          <w:iCs/>
        </w:rPr>
        <w:t>HOXA2</w:t>
      </w:r>
      <w:r w:rsidRPr="00ED7C55">
        <w:rPr>
          <w:rFonts w:ascii="Book Antiqua" w:eastAsia="Book Antiqua" w:hAnsi="Book Antiqua" w:cs="Book Antiqua"/>
          <w:vertAlign w:val="superscript"/>
        </w:rPr>
        <w:t>[17]</w:t>
      </w:r>
      <w:r w:rsidRPr="00ED7C55">
        <w:rPr>
          <w:rFonts w:ascii="Book Antiqua" w:eastAsia="Book Antiqua" w:hAnsi="Book Antiqua" w:cs="Book Antiqua"/>
        </w:rPr>
        <w:t>.</w:t>
      </w:r>
    </w:p>
    <w:p w14:paraId="046AD21D" w14:textId="77777777" w:rsidR="00BD20D2" w:rsidRPr="00ED7C55" w:rsidRDefault="00BD20D2" w:rsidP="001427AC">
      <w:pPr>
        <w:snapToGrid w:val="0"/>
        <w:spacing w:line="360" w:lineRule="auto"/>
        <w:jc w:val="both"/>
        <w:rPr>
          <w:rFonts w:ascii="Book Antiqua" w:eastAsia="Book Antiqua" w:hAnsi="Book Antiqua" w:cs="Book Antiqua"/>
          <w:b/>
          <w:bCs/>
        </w:rPr>
      </w:pPr>
    </w:p>
    <w:p w14:paraId="110B4CA6" w14:textId="77777777" w:rsidR="00A77B3E" w:rsidRPr="00ED7C55" w:rsidRDefault="009F2936" w:rsidP="001427AC">
      <w:pPr>
        <w:snapToGrid w:val="0"/>
        <w:spacing w:line="360" w:lineRule="auto"/>
        <w:jc w:val="both"/>
        <w:rPr>
          <w:rFonts w:ascii="Book Antiqua" w:hAnsi="Book Antiqua"/>
          <w:i/>
        </w:rPr>
      </w:pPr>
      <w:proofErr w:type="spellStart"/>
      <w:r w:rsidRPr="00ED7C55">
        <w:rPr>
          <w:rFonts w:ascii="Book Antiqua" w:eastAsia="Book Antiqua" w:hAnsi="Book Antiqua" w:cs="Book Antiqua"/>
          <w:b/>
          <w:bCs/>
          <w:i/>
        </w:rPr>
        <w:t>LncRNAs</w:t>
      </w:r>
      <w:proofErr w:type="spellEnd"/>
      <w:r w:rsidRPr="00ED7C55">
        <w:rPr>
          <w:rFonts w:ascii="Book Antiqua" w:eastAsia="Book Antiqua" w:hAnsi="Book Antiqua" w:cs="Book Antiqua"/>
          <w:b/>
          <w:bCs/>
          <w:i/>
        </w:rPr>
        <w:t xml:space="preserve"> regulate DNA methylation during </w:t>
      </w:r>
      <w:proofErr w:type="spellStart"/>
      <w:r w:rsidRPr="00ED7C55">
        <w:rPr>
          <w:rFonts w:ascii="Book Antiqua" w:eastAsia="Book Antiqua" w:hAnsi="Book Antiqua" w:cs="Book Antiqua"/>
          <w:b/>
          <w:bCs/>
          <w:i/>
        </w:rPr>
        <w:t>adipogenic</w:t>
      </w:r>
      <w:proofErr w:type="spellEnd"/>
      <w:r w:rsidRPr="00ED7C55">
        <w:rPr>
          <w:rFonts w:ascii="Book Antiqua" w:eastAsia="Book Antiqua" w:hAnsi="Book Antiqua" w:cs="Book Antiqua"/>
          <w:b/>
          <w:bCs/>
          <w:i/>
        </w:rPr>
        <w:t xml:space="preserve"> differentiation</w:t>
      </w:r>
    </w:p>
    <w:p w14:paraId="798832ED"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lncRNA HOTAIR, encoded by the </w:t>
      </w:r>
      <w:r w:rsidRPr="00ED7C55">
        <w:rPr>
          <w:rFonts w:ascii="Book Antiqua" w:eastAsia="Book Antiqua" w:hAnsi="Book Antiqua" w:cs="Book Antiqua"/>
          <w:i/>
          <w:iCs/>
        </w:rPr>
        <w:t>HOXC</w:t>
      </w:r>
      <w:r w:rsidRPr="00ED7C55">
        <w:rPr>
          <w:rFonts w:ascii="Book Antiqua" w:eastAsia="Book Antiqua" w:hAnsi="Book Antiqua" w:cs="Book Antiqua"/>
        </w:rPr>
        <w:t xml:space="preserve"> gene cluster as mentioned above, could also inhibit the </w:t>
      </w:r>
      <w:proofErr w:type="spellStart"/>
      <w:r w:rsidRPr="00ED7C55">
        <w:rPr>
          <w:rFonts w:ascii="Book Antiqua" w:eastAsia="Book Antiqua" w:hAnsi="Book Antiqua" w:cs="Book Antiqua"/>
        </w:rPr>
        <w:t>adipogenic</w:t>
      </w:r>
      <w:proofErr w:type="spellEnd"/>
      <w:r w:rsidRPr="00ED7C55">
        <w:rPr>
          <w:rFonts w:ascii="Book Antiqua" w:eastAsia="Book Antiqua" w:hAnsi="Book Antiqua" w:cs="Book Antiqua"/>
        </w:rPr>
        <w:t xml:space="preserve"> differentiation of </w:t>
      </w:r>
      <w:proofErr w:type="spellStart"/>
      <w:proofErr w:type="gramStart"/>
      <w:r w:rsidRPr="00ED7C55">
        <w:rPr>
          <w:rFonts w:ascii="Book Antiqua" w:eastAsia="Book Antiqua" w:hAnsi="Book Antiqua" w:cs="Book Antiqua"/>
        </w:rPr>
        <w:t>hBMSCs</w:t>
      </w:r>
      <w:proofErr w:type="spellEnd"/>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46]</w:t>
      </w:r>
      <w:r w:rsidRPr="00ED7C55">
        <w:rPr>
          <w:rFonts w:ascii="Book Antiqua" w:eastAsia="Book Antiqua" w:hAnsi="Book Antiqua" w:cs="Book Antiqua"/>
        </w:rPr>
        <w:t xml:space="preserve">. In this process, HOTAIR probably directly interacts with DNMTs or is involved in gene regulation by triple helix </w:t>
      </w:r>
      <w:proofErr w:type="gramStart"/>
      <w:r w:rsidRPr="00ED7C55">
        <w:rPr>
          <w:rFonts w:ascii="Book Antiqua" w:eastAsia="Book Antiqua" w:hAnsi="Book Antiqua" w:cs="Book Antiqua"/>
        </w:rPr>
        <w:t>formation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46]</w:t>
      </w:r>
      <w:r w:rsidRPr="00ED7C55">
        <w:rPr>
          <w:rFonts w:ascii="Book Antiqua" w:eastAsia="Book Antiqua" w:hAnsi="Book Antiqua" w:cs="Book Antiqua"/>
        </w:rPr>
        <w:t>.</w:t>
      </w:r>
    </w:p>
    <w:p w14:paraId="791697E5" w14:textId="77777777" w:rsidR="00A77B3E" w:rsidRPr="00ED7C55" w:rsidRDefault="009F2936" w:rsidP="001427AC">
      <w:pPr>
        <w:snapToGrid w:val="0"/>
        <w:spacing w:line="360" w:lineRule="auto"/>
        <w:ind w:firstLineChars="100" w:firstLine="240"/>
        <w:jc w:val="both"/>
        <w:rPr>
          <w:rFonts w:ascii="Book Antiqua" w:hAnsi="Book Antiqua"/>
        </w:rPr>
      </w:pPr>
      <w:r w:rsidRPr="00ED7C55">
        <w:rPr>
          <w:rFonts w:ascii="Book Antiqua" w:eastAsia="Book Antiqua" w:hAnsi="Book Antiqua" w:cs="Book Antiqua"/>
        </w:rPr>
        <w:t xml:space="preserve">Peroxisome proliferator-activated receptor-gamma (PPAR-γ) and CCAAT enhancer binding protein-alpha (C/EBP-α) are key transcription factors involved in adipogenesis. They synergistically promote the transcriptional activation of genes that induce the adipocyte phenotype and maintain their expression throughout the entire differentiation process and the entire life of the </w:t>
      </w:r>
      <w:proofErr w:type="gramStart"/>
      <w:r w:rsidRPr="00ED7C55">
        <w:rPr>
          <w:rFonts w:ascii="Book Antiqua" w:eastAsia="Book Antiqua" w:hAnsi="Book Antiqua" w:cs="Book Antiqua"/>
        </w:rPr>
        <w:t>adipocytes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47,48]</w:t>
      </w:r>
      <w:r w:rsidRPr="00ED7C55">
        <w:rPr>
          <w:rFonts w:ascii="Book Antiqua" w:eastAsia="Book Antiqua" w:hAnsi="Book Antiqua" w:cs="Book Antiqua"/>
        </w:rPr>
        <w:t xml:space="preserve">. In mouse ST-2 cells (bone marrow stromal cells), 3T3-L1 cells (committed preadipocytes derived from MSCs), and C3H10T1/2 cells (embryonic stem cells) as well as in bone marrow stromal cells, lncRNA Plnc1 promotes adipogenesis by increasing </w:t>
      </w:r>
      <w:r w:rsidRPr="00ED7C55">
        <w:rPr>
          <w:rFonts w:ascii="Book Antiqua" w:eastAsia="Book Antiqua" w:hAnsi="Book Antiqua" w:cs="Book Antiqua"/>
          <w:i/>
          <w:iCs/>
        </w:rPr>
        <w:t>Ppar-γ2</w:t>
      </w:r>
      <w:r w:rsidRPr="00ED7C55">
        <w:rPr>
          <w:rFonts w:ascii="Book Antiqua" w:eastAsia="Book Antiqua" w:hAnsi="Book Antiqua" w:cs="Book Antiqua"/>
        </w:rPr>
        <w:t xml:space="preserve"> transcription through reducing the DNA methylation level on its promoter</w:t>
      </w:r>
      <w:r w:rsidRPr="00ED7C55">
        <w:rPr>
          <w:rFonts w:ascii="Book Antiqua" w:eastAsia="Book Antiqua" w:hAnsi="Book Antiqua" w:cs="Book Antiqua"/>
          <w:vertAlign w:val="superscript"/>
        </w:rPr>
        <w:t>[49]</w:t>
      </w:r>
      <w:r w:rsidRPr="00ED7C55">
        <w:rPr>
          <w:rFonts w:ascii="Book Antiqua" w:eastAsia="Book Antiqua" w:hAnsi="Book Antiqua" w:cs="Book Antiqua"/>
        </w:rPr>
        <w:t>.</w:t>
      </w:r>
    </w:p>
    <w:p w14:paraId="72CE184F" w14:textId="54177596" w:rsidR="00A77B3E" w:rsidRPr="00ED7C55" w:rsidRDefault="009F2936" w:rsidP="001427AC">
      <w:pPr>
        <w:snapToGrid w:val="0"/>
        <w:spacing w:line="360" w:lineRule="auto"/>
        <w:ind w:firstLineChars="100" w:firstLine="240"/>
        <w:jc w:val="both"/>
        <w:rPr>
          <w:rFonts w:ascii="Book Antiqua" w:hAnsi="Book Antiqua"/>
        </w:rPr>
      </w:pPr>
      <w:r w:rsidRPr="00ED7C55">
        <w:rPr>
          <w:rFonts w:ascii="Book Antiqua" w:eastAsia="Book Antiqua" w:hAnsi="Book Antiqua" w:cs="Book Antiqua"/>
        </w:rPr>
        <w:t xml:space="preserve">Upregulation of lncRNA </w:t>
      </w:r>
      <w:proofErr w:type="spellStart"/>
      <w:r w:rsidRPr="00ED7C55">
        <w:rPr>
          <w:rFonts w:ascii="Book Antiqua" w:eastAsia="Book Antiqua" w:hAnsi="Book Antiqua" w:cs="Book Antiqua"/>
        </w:rPr>
        <w:t>slincRAD</w:t>
      </w:r>
      <w:proofErr w:type="spellEnd"/>
      <w:r w:rsidRPr="00ED7C55">
        <w:rPr>
          <w:rFonts w:ascii="Book Antiqua" w:eastAsia="Book Antiqua" w:hAnsi="Book Antiqua" w:cs="Book Antiqua"/>
        </w:rPr>
        <w:t xml:space="preserve"> is also observed in the early stages of adipocyte differentiation in 3T3-L1 </w:t>
      </w:r>
      <w:proofErr w:type="gramStart"/>
      <w:r w:rsidRPr="00ED7C55">
        <w:rPr>
          <w:rFonts w:ascii="Book Antiqua" w:eastAsia="Book Antiqua" w:hAnsi="Book Antiqua" w:cs="Book Antiqua"/>
        </w:rPr>
        <w:t>cells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50]</w:t>
      </w:r>
      <w:r w:rsidRPr="00ED7C55">
        <w:rPr>
          <w:rFonts w:ascii="Book Antiqua" w:eastAsia="Book Antiqua" w:hAnsi="Book Antiqua" w:cs="Book Antiqua"/>
        </w:rPr>
        <w:t xml:space="preserve">. LncRNA </w:t>
      </w:r>
      <w:proofErr w:type="spellStart"/>
      <w:r w:rsidRPr="00ED7C55">
        <w:rPr>
          <w:rFonts w:ascii="Book Antiqua" w:eastAsia="Book Antiqua" w:hAnsi="Book Antiqua" w:cs="Book Antiqua"/>
        </w:rPr>
        <w:t>slincRAD</w:t>
      </w:r>
      <w:proofErr w:type="spellEnd"/>
      <w:r w:rsidRPr="00ED7C55">
        <w:rPr>
          <w:rFonts w:ascii="Book Antiqua" w:eastAsia="Book Antiqua" w:hAnsi="Book Antiqua" w:cs="Book Antiqua"/>
        </w:rPr>
        <w:t xml:space="preserve"> guides Dnmt1 to translocate to the perinuclear region in S phase and direct Dnmt1 to the promoter of cell cycle-related genes, including p21 (Cdkn1</w:t>
      </w:r>
      <w:proofErr w:type="gramStart"/>
      <w:r w:rsidRPr="00ED7C55">
        <w:rPr>
          <w:rFonts w:ascii="Book Antiqua" w:eastAsia="Book Antiqua" w:hAnsi="Book Antiqua" w:cs="Book Antiqua"/>
        </w:rPr>
        <w:t>a)</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50]</w:t>
      </w:r>
      <w:r w:rsidRPr="00ED7C55">
        <w:rPr>
          <w:rFonts w:ascii="Book Antiqua" w:eastAsia="Book Antiqua" w:hAnsi="Book Antiqua" w:cs="Book Antiqua"/>
        </w:rPr>
        <w:t>. As p21 is a cyclin-dependent kinase inhibitor that play</w:t>
      </w:r>
      <w:r w:rsidR="001E4B3B">
        <w:rPr>
          <w:rFonts w:ascii="Book Antiqua" w:eastAsia="Book Antiqua" w:hAnsi="Book Antiqua" w:cs="Book Antiqua" w:hint="eastAsia"/>
          <w:lang w:eastAsia="zh-CN"/>
        </w:rPr>
        <w:t>s</w:t>
      </w:r>
      <w:r w:rsidRPr="00ED7C55">
        <w:rPr>
          <w:rFonts w:ascii="Book Antiqua" w:eastAsia="Book Antiqua" w:hAnsi="Book Antiqua" w:cs="Book Antiqua"/>
        </w:rPr>
        <w:t xml:space="preserve"> an important role in the differentiation of 3T3-L1 cells, this effect facilitates the progression of </w:t>
      </w:r>
      <w:proofErr w:type="gramStart"/>
      <w:r w:rsidRPr="00ED7C55">
        <w:rPr>
          <w:rFonts w:ascii="Book Antiqua" w:eastAsia="Book Antiqua" w:hAnsi="Book Antiqua" w:cs="Book Antiqua"/>
        </w:rPr>
        <w:t>differentiation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50,51]</w:t>
      </w:r>
      <w:r w:rsidRPr="00ED7C55">
        <w:rPr>
          <w:rFonts w:ascii="Book Antiqua" w:eastAsia="Book Antiqua" w:hAnsi="Book Antiqua" w:cs="Book Antiqua"/>
        </w:rPr>
        <w:t>.</w:t>
      </w:r>
    </w:p>
    <w:p w14:paraId="67879318" w14:textId="77777777" w:rsidR="00A77B3E" w:rsidRPr="00ED7C55" w:rsidRDefault="00A77B3E" w:rsidP="001427AC">
      <w:pPr>
        <w:snapToGrid w:val="0"/>
        <w:spacing w:line="360" w:lineRule="auto"/>
        <w:ind w:firstLine="420"/>
        <w:jc w:val="both"/>
        <w:rPr>
          <w:rFonts w:ascii="Book Antiqua" w:hAnsi="Book Antiqua"/>
        </w:rPr>
      </w:pPr>
    </w:p>
    <w:p w14:paraId="5722FE6C"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caps/>
          <w:u w:val="single"/>
        </w:rPr>
        <w:t>HISTONE MODIFICATIONS</w:t>
      </w:r>
    </w:p>
    <w:p w14:paraId="748754FD"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The building block of chromatin is the nucleosome, which consists of a complex of DNA and four types of core histone subunits (H2A, H2B, H3, and H</w:t>
      </w:r>
      <w:proofErr w:type="gramStart"/>
      <w:r w:rsidRPr="00ED7C55">
        <w:rPr>
          <w:rFonts w:ascii="Book Antiqua" w:eastAsia="Book Antiqua" w:hAnsi="Book Antiqua" w:cs="Book Antiqua"/>
        </w:rPr>
        <w:t>4)</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52]</w:t>
      </w:r>
      <w:r w:rsidRPr="00ED7C55">
        <w:rPr>
          <w:rFonts w:ascii="Book Antiqua" w:eastAsia="Book Antiqua" w:hAnsi="Book Antiqua" w:cs="Book Antiqua"/>
        </w:rPr>
        <w:t>. Histone proteins are subject to a variety of modifications, with most studies focusing on methylation and acetylation. Lysine (K) residues in histone H3 are commonly modified by methylation, which is orchestrated by histone methyltransferases (HMTS) and histone demethylases (HDMs</w:t>
      </w:r>
      <w:proofErr w:type="gramStart"/>
      <w:r w:rsidRPr="00ED7C55">
        <w:rPr>
          <w:rFonts w:ascii="Book Antiqua" w:eastAsia="Book Antiqua" w:hAnsi="Book Antiqua" w:cs="Book Antiqua"/>
        </w:rPr>
        <w:t>)</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53,54]</w:t>
      </w:r>
      <w:r w:rsidRPr="00ED7C55">
        <w:rPr>
          <w:rFonts w:ascii="Book Antiqua" w:eastAsia="Book Antiqua" w:hAnsi="Book Antiqua" w:cs="Book Antiqua"/>
        </w:rPr>
        <w:t xml:space="preserve">. Previous studies have revealed that trimethylation of H3K4 (H3K4me3) promotes transcription, whereas H3K9me3 and H3K27me3 restrict gene </w:t>
      </w:r>
      <w:proofErr w:type="gramStart"/>
      <w:r w:rsidRPr="00ED7C55">
        <w:rPr>
          <w:rFonts w:ascii="Book Antiqua" w:eastAsia="Book Antiqua" w:hAnsi="Book Antiqua" w:cs="Book Antiqua"/>
        </w:rPr>
        <w:t>expression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53]</w:t>
      </w:r>
      <w:r w:rsidRPr="00ED7C55">
        <w:rPr>
          <w:rFonts w:ascii="Book Antiqua" w:eastAsia="Book Antiqua" w:hAnsi="Book Antiqua" w:cs="Book Antiqua"/>
        </w:rPr>
        <w:t xml:space="preserve">. Likewise, acetylation and deacetylation of lysine residues in histones are regulated by histone acetyltransferases (HATs) and histone deacetylases (HDACs), respectively. It is believed that the addition of an acetyl group to lysine residues alters the structure and folding of the nucleosome and consequently loosens the chromatin to enable </w:t>
      </w:r>
      <w:proofErr w:type="gramStart"/>
      <w:r w:rsidRPr="00ED7C55">
        <w:rPr>
          <w:rFonts w:ascii="Book Antiqua" w:eastAsia="Book Antiqua" w:hAnsi="Book Antiqua" w:cs="Book Antiqua"/>
        </w:rPr>
        <w:t>transcription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55]</w:t>
      </w:r>
      <w:r w:rsidRPr="00ED7C55">
        <w:rPr>
          <w:rFonts w:ascii="Book Antiqua" w:eastAsia="Book Antiqua" w:hAnsi="Book Antiqua" w:cs="Book Antiqua"/>
        </w:rPr>
        <w:t xml:space="preserve">. During cellular biological and pathologic processes, including cell differentiation, bone regeneration and disease, histone modifications are dynamically </w:t>
      </w:r>
      <w:proofErr w:type="gramStart"/>
      <w:r w:rsidRPr="00ED7C55">
        <w:rPr>
          <w:rFonts w:ascii="Book Antiqua" w:eastAsia="Book Antiqua" w:hAnsi="Book Antiqua" w:cs="Book Antiqua"/>
        </w:rPr>
        <w:t>changed</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53,56]</w:t>
      </w:r>
      <w:r w:rsidRPr="00ED7C55">
        <w:rPr>
          <w:rFonts w:ascii="Book Antiqua" w:eastAsia="Book Antiqua" w:hAnsi="Book Antiqua" w:cs="Book Antiqua"/>
        </w:rPr>
        <w:t xml:space="preserve">. This process is at least in part mediated by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that recruit histone-modifying enzymes to targeted gene promoters and alter histone modification enrichment (Figure 1).</w:t>
      </w:r>
    </w:p>
    <w:p w14:paraId="06D4735C" w14:textId="77777777" w:rsidR="00153F58" w:rsidRPr="00ED7C55" w:rsidRDefault="00153F58" w:rsidP="001427AC">
      <w:pPr>
        <w:snapToGrid w:val="0"/>
        <w:spacing w:line="360" w:lineRule="auto"/>
        <w:jc w:val="both"/>
        <w:rPr>
          <w:rFonts w:ascii="Book Antiqua" w:eastAsia="Book Antiqua" w:hAnsi="Book Antiqua" w:cs="Book Antiqua"/>
          <w:b/>
          <w:bCs/>
        </w:rPr>
      </w:pPr>
    </w:p>
    <w:p w14:paraId="1F5A573B" w14:textId="77777777" w:rsidR="00A77B3E" w:rsidRPr="00ED7C55" w:rsidRDefault="009F2936" w:rsidP="001427AC">
      <w:pPr>
        <w:snapToGrid w:val="0"/>
        <w:spacing w:line="360" w:lineRule="auto"/>
        <w:jc w:val="both"/>
        <w:rPr>
          <w:rFonts w:ascii="Book Antiqua" w:hAnsi="Book Antiqua"/>
          <w:i/>
        </w:rPr>
      </w:pPr>
      <w:r w:rsidRPr="00ED7C55">
        <w:rPr>
          <w:rFonts w:ascii="Book Antiqua" w:eastAsia="Book Antiqua" w:hAnsi="Book Antiqua" w:cs="Book Antiqua"/>
          <w:b/>
          <w:bCs/>
          <w:i/>
        </w:rPr>
        <w:t xml:space="preserve">Involvement of </w:t>
      </w:r>
      <w:proofErr w:type="spellStart"/>
      <w:r w:rsidRPr="00ED7C55">
        <w:rPr>
          <w:rFonts w:ascii="Book Antiqua" w:eastAsia="Book Antiqua" w:hAnsi="Book Antiqua" w:cs="Book Antiqua"/>
          <w:b/>
          <w:bCs/>
          <w:i/>
        </w:rPr>
        <w:t>lncRNAs</w:t>
      </w:r>
      <w:proofErr w:type="spellEnd"/>
      <w:r w:rsidRPr="00ED7C55">
        <w:rPr>
          <w:rFonts w:ascii="Book Antiqua" w:eastAsia="Book Antiqua" w:hAnsi="Book Antiqua" w:cs="Book Antiqua"/>
          <w:b/>
          <w:bCs/>
          <w:i/>
        </w:rPr>
        <w:t xml:space="preserve"> in osteogenic differentiation through histone modifications</w:t>
      </w:r>
    </w:p>
    <w:p w14:paraId="67D13EDC"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As mentioned earlier, a mutation of </w:t>
      </w:r>
      <w:r w:rsidRPr="00ED7C55">
        <w:rPr>
          <w:rFonts w:ascii="Book Antiqua" w:eastAsia="Book Antiqua" w:hAnsi="Book Antiqua" w:cs="Book Antiqua"/>
          <w:i/>
          <w:iCs/>
        </w:rPr>
        <w:t>DLX3</w:t>
      </w:r>
      <w:r w:rsidRPr="00ED7C55">
        <w:rPr>
          <w:rFonts w:ascii="Book Antiqua" w:eastAsia="Book Antiqua" w:hAnsi="Book Antiqua" w:cs="Book Antiqua"/>
        </w:rPr>
        <w:t xml:space="preserve"> identified in dentin hypoplasia patients could increase DNMT3B </w:t>
      </w:r>
      <w:proofErr w:type="gramStart"/>
      <w:r w:rsidRPr="00ED7C55">
        <w:rPr>
          <w:rFonts w:ascii="Book Antiqua" w:eastAsia="Book Antiqua" w:hAnsi="Book Antiqua" w:cs="Book Antiqua"/>
        </w:rPr>
        <w:t>activity</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38]</w:t>
      </w:r>
      <w:r w:rsidRPr="00ED7C55">
        <w:rPr>
          <w:rFonts w:ascii="Book Antiqua" w:eastAsia="Book Antiqua" w:hAnsi="Book Antiqua" w:cs="Book Antiqua"/>
        </w:rPr>
        <w:t xml:space="preserve">. This study also reported that this mutation was capable of repressing H19 expression by increasing the enrichment of H3K9me3 in the promoter region of the H19 gene and retarding the odontoblastic differentiation of </w:t>
      </w:r>
      <w:proofErr w:type="spellStart"/>
      <w:proofErr w:type="gramStart"/>
      <w:r w:rsidRPr="00ED7C55">
        <w:rPr>
          <w:rFonts w:ascii="Book Antiqua" w:eastAsia="Book Antiqua" w:hAnsi="Book Antiqua" w:cs="Book Antiqua"/>
        </w:rPr>
        <w:t>hDPSCs</w:t>
      </w:r>
      <w:proofErr w:type="spellEnd"/>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38]</w:t>
      </w:r>
      <w:r w:rsidRPr="00ED7C55">
        <w:rPr>
          <w:rFonts w:ascii="Book Antiqua" w:eastAsia="Book Antiqua" w:hAnsi="Book Antiqua" w:cs="Book Antiqua"/>
        </w:rPr>
        <w:t>.</w:t>
      </w:r>
    </w:p>
    <w:p w14:paraId="61656240" w14:textId="77777777" w:rsidR="00A77B3E" w:rsidRPr="00ED7C55" w:rsidRDefault="009F2936" w:rsidP="001427AC">
      <w:pPr>
        <w:snapToGrid w:val="0"/>
        <w:spacing w:line="360" w:lineRule="auto"/>
        <w:ind w:firstLineChars="100" w:firstLine="240"/>
        <w:jc w:val="both"/>
        <w:rPr>
          <w:rFonts w:ascii="Book Antiqua" w:hAnsi="Book Antiqua"/>
        </w:rPr>
      </w:pPr>
      <w:r w:rsidRPr="00ED7C55">
        <w:rPr>
          <w:rFonts w:ascii="Book Antiqua" w:eastAsia="Book Antiqua" w:hAnsi="Book Antiqua" w:cs="Book Antiqua"/>
        </w:rPr>
        <w:t xml:space="preserve">Similar to RUNX2, </w:t>
      </w:r>
      <w:proofErr w:type="spellStart"/>
      <w:r w:rsidRPr="00ED7C55">
        <w:rPr>
          <w:rFonts w:ascii="Book Antiqua" w:eastAsia="Book Antiqua" w:hAnsi="Book Antiqua" w:cs="Book Antiqua"/>
        </w:rPr>
        <w:t>Osterix</w:t>
      </w:r>
      <w:proofErr w:type="spellEnd"/>
      <w:r w:rsidRPr="00ED7C55">
        <w:rPr>
          <w:rFonts w:ascii="Book Antiqua" w:eastAsia="Book Antiqua" w:hAnsi="Book Antiqua" w:cs="Book Antiqua"/>
        </w:rPr>
        <w:t xml:space="preserve"> (OSX) is considered a master transcription factor that regulates the osteogenic differentiation of MSCs and it is required for the maturation of functional </w:t>
      </w:r>
      <w:proofErr w:type="gramStart"/>
      <w:r w:rsidRPr="00ED7C55">
        <w:rPr>
          <w:rFonts w:ascii="Book Antiqua" w:eastAsia="Book Antiqua" w:hAnsi="Book Antiqua" w:cs="Book Antiqua"/>
        </w:rPr>
        <w:t>osteoblasts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57]</w:t>
      </w:r>
      <w:r w:rsidRPr="00ED7C55">
        <w:rPr>
          <w:rFonts w:ascii="Book Antiqua" w:eastAsia="Book Antiqua" w:hAnsi="Book Antiqua" w:cs="Book Antiqua"/>
        </w:rPr>
        <w:t xml:space="preserve">. lnc-OB1 promotes osteogenic differentiation of MSCs, probably by upregulating OSX </w:t>
      </w:r>
      <w:r w:rsidRPr="00ED7C55">
        <w:rPr>
          <w:rFonts w:ascii="Book Antiqua" w:eastAsia="Book Antiqua" w:hAnsi="Book Antiqua" w:cs="Book Antiqua"/>
          <w:i/>
          <w:iCs/>
        </w:rPr>
        <w:t>via</w:t>
      </w:r>
      <w:r w:rsidRPr="00ED7C55">
        <w:rPr>
          <w:rFonts w:ascii="Book Antiqua" w:eastAsia="Book Antiqua" w:hAnsi="Book Antiqua" w:cs="Book Antiqua"/>
        </w:rPr>
        <w:t xml:space="preserve"> the inhibition of H3K27me3 in the OSX promoter </w:t>
      </w:r>
      <w:proofErr w:type="gramStart"/>
      <w:r w:rsidRPr="00ED7C55">
        <w:rPr>
          <w:rFonts w:ascii="Book Antiqua" w:eastAsia="Book Antiqua" w:hAnsi="Book Antiqua" w:cs="Book Antiqua"/>
        </w:rPr>
        <w:lastRenderedPageBreak/>
        <w:t>region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58]</w:t>
      </w:r>
      <w:r w:rsidRPr="00ED7C55">
        <w:rPr>
          <w:rFonts w:ascii="Book Antiqua" w:eastAsia="Book Antiqua" w:hAnsi="Book Antiqua" w:cs="Book Antiqua"/>
        </w:rPr>
        <w:t xml:space="preserve">. In human osteoblast cells, this regulation might be mediated by an interaction between lnc-OB1 and SUZ12, which is an integral component of </w:t>
      </w:r>
      <w:proofErr w:type="spellStart"/>
      <w:r w:rsidRPr="00ED7C55">
        <w:rPr>
          <w:rFonts w:ascii="Book Antiqua" w:eastAsia="Book Antiqua" w:hAnsi="Book Antiqua" w:cs="Book Antiqua"/>
        </w:rPr>
        <w:t>polycomb</w:t>
      </w:r>
      <w:proofErr w:type="spellEnd"/>
      <w:r w:rsidRPr="00ED7C55">
        <w:rPr>
          <w:rFonts w:ascii="Book Antiqua" w:eastAsia="Book Antiqua" w:hAnsi="Book Antiqua" w:cs="Book Antiqua"/>
        </w:rPr>
        <w:t xml:space="preserve"> repressive complex 2 (PRC2), responsible for H3K27me3</w:t>
      </w:r>
      <w:r w:rsidRPr="00ED7C55">
        <w:rPr>
          <w:rFonts w:ascii="Book Antiqua" w:eastAsia="Book Antiqua" w:hAnsi="Book Antiqua" w:cs="Book Antiqua"/>
          <w:vertAlign w:val="superscript"/>
        </w:rPr>
        <w:t>[58,59]</w:t>
      </w:r>
      <w:r w:rsidRPr="00ED7C55">
        <w:rPr>
          <w:rFonts w:ascii="Book Antiqua" w:eastAsia="Book Antiqua" w:hAnsi="Book Antiqua" w:cs="Book Antiqua"/>
        </w:rPr>
        <w:t>.</w:t>
      </w:r>
    </w:p>
    <w:p w14:paraId="09771369" w14:textId="77777777" w:rsidR="00A77B3E" w:rsidRPr="00ED7C55" w:rsidRDefault="009F2936" w:rsidP="001427AC">
      <w:pPr>
        <w:snapToGrid w:val="0"/>
        <w:spacing w:line="360" w:lineRule="auto"/>
        <w:ind w:firstLineChars="100" w:firstLine="240"/>
        <w:jc w:val="both"/>
        <w:rPr>
          <w:rFonts w:ascii="Book Antiqua" w:hAnsi="Book Antiqua"/>
        </w:rPr>
      </w:pPr>
      <w:r w:rsidRPr="00ED7C55">
        <w:rPr>
          <w:rFonts w:ascii="Book Antiqua" w:eastAsia="Book Antiqua" w:hAnsi="Book Antiqua" w:cs="Book Antiqua"/>
        </w:rPr>
        <w:t>Another core part of PRC2, EZH2</w:t>
      </w:r>
      <w:r w:rsidRPr="00ED7C55">
        <w:rPr>
          <w:rFonts w:ascii="Book Antiqua" w:eastAsia="Book Antiqua" w:hAnsi="Book Antiqua" w:cs="Book Antiqua"/>
          <w:vertAlign w:val="superscript"/>
        </w:rPr>
        <w:t>[59]</w:t>
      </w:r>
      <w:r w:rsidRPr="00ED7C55">
        <w:rPr>
          <w:rFonts w:ascii="Book Antiqua" w:eastAsia="Book Antiqua" w:hAnsi="Book Antiqua" w:cs="Book Antiqua"/>
        </w:rPr>
        <w:t xml:space="preserve">, was also found to interact with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and regulate osteogenic differentiation. It has been shown that lncRNA SNHG1 inhibits the osteogenic differentiation of human periodontal ligament stromal cells by repressing the expression of KLF2, a positive regulator of osteoblast </w:t>
      </w:r>
      <w:proofErr w:type="gramStart"/>
      <w:r w:rsidRPr="00ED7C55">
        <w:rPr>
          <w:rFonts w:ascii="Book Antiqua" w:eastAsia="Book Antiqua" w:hAnsi="Book Antiqua" w:cs="Book Antiqua"/>
        </w:rPr>
        <w:t>differentiation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60]</w:t>
      </w:r>
      <w:r w:rsidRPr="00ED7C55">
        <w:rPr>
          <w:rFonts w:ascii="Book Antiqua" w:eastAsia="Book Antiqua" w:hAnsi="Book Antiqua" w:cs="Book Antiqua"/>
        </w:rPr>
        <w:t>, through EZH2-mediated H3K27me3 of its promoter</w:t>
      </w:r>
      <w:r w:rsidRPr="00ED7C55">
        <w:rPr>
          <w:rFonts w:ascii="Book Antiqua" w:eastAsia="Book Antiqua" w:hAnsi="Book Antiqua" w:cs="Book Antiqua"/>
          <w:vertAlign w:val="superscript"/>
        </w:rPr>
        <w:t>[61]</w:t>
      </w:r>
      <w:r w:rsidRPr="00ED7C55">
        <w:rPr>
          <w:rFonts w:ascii="Book Antiqua" w:eastAsia="Book Antiqua" w:hAnsi="Book Antiqua" w:cs="Book Antiqua"/>
        </w:rPr>
        <w:t xml:space="preserve">. Likewise, lncRNA HOXA-AS3 inhibits </w:t>
      </w:r>
      <w:proofErr w:type="spellStart"/>
      <w:r w:rsidRPr="00ED7C55">
        <w:rPr>
          <w:rFonts w:ascii="Book Antiqua" w:eastAsia="Book Antiqua" w:hAnsi="Book Antiqua" w:cs="Book Antiqua"/>
        </w:rPr>
        <w:t>hBMSC</w:t>
      </w:r>
      <w:proofErr w:type="spellEnd"/>
      <w:r w:rsidRPr="00ED7C55">
        <w:rPr>
          <w:rFonts w:ascii="Book Antiqua" w:eastAsia="Book Antiqua" w:hAnsi="Book Antiqua" w:cs="Book Antiqua"/>
        </w:rPr>
        <w:t xml:space="preserve"> osteogenesis, possibly </w:t>
      </w:r>
      <w:r w:rsidRPr="00ED7C55">
        <w:rPr>
          <w:rFonts w:ascii="Book Antiqua" w:eastAsia="Book Antiqua" w:hAnsi="Book Antiqua" w:cs="Book Antiqua"/>
          <w:i/>
          <w:iCs/>
        </w:rPr>
        <w:t>via</w:t>
      </w:r>
      <w:r w:rsidRPr="00ED7C55">
        <w:rPr>
          <w:rFonts w:ascii="Book Antiqua" w:eastAsia="Book Antiqua" w:hAnsi="Book Antiqua" w:cs="Book Antiqua"/>
        </w:rPr>
        <w:t xml:space="preserve"> EZH2-dependent H3K27me3, and represses RUNX2 </w:t>
      </w:r>
      <w:proofErr w:type="gramStart"/>
      <w:r w:rsidRPr="00ED7C55">
        <w:rPr>
          <w:rFonts w:ascii="Book Antiqua" w:eastAsia="Book Antiqua" w:hAnsi="Book Antiqua" w:cs="Book Antiqua"/>
        </w:rPr>
        <w:t>expression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62]</w:t>
      </w:r>
      <w:r w:rsidRPr="00ED7C55">
        <w:rPr>
          <w:rFonts w:ascii="Book Antiqua" w:eastAsia="Book Antiqua" w:hAnsi="Book Antiqua" w:cs="Book Antiqua"/>
        </w:rPr>
        <w:t>.</w:t>
      </w:r>
    </w:p>
    <w:p w14:paraId="383054AC" w14:textId="77777777" w:rsidR="00453953" w:rsidRPr="00ED7C55" w:rsidRDefault="00453953" w:rsidP="001427AC">
      <w:pPr>
        <w:snapToGrid w:val="0"/>
        <w:spacing w:line="360" w:lineRule="auto"/>
        <w:jc w:val="both"/>
        <w:rPr>
          <w:rFonts w:ascii="Book Antiqua" w:eastAsia="Book Antiqua" w:hAnsi="Book Antiqua" w:cs="Book Antiqua"/>
          <w:b/>
          <w:bCs/>
        </w:rPr>
      </w:pPr>
    </w:p>
    <w:p w14:paraId="312D26CC" w14:textId="77777777" w:rsidR="00A77B3E" w:rsidRPr="00ED7C55" w:rsidRDefault="009F2936" w:rsidP="001427AC">
      <w:pPr>
        <w:snapToGrid w:val="0"/>
        <w:spacing w:line="360" w:lineRule="auto"/>
        <w:jc w:val="both"/>
        <w:rPr>
          <w:rFonts w:ascii="Book Antiqua" w:hAnsi="Book Antiqua"/>
          <w:i/>
        </w:rPr>
      </w:pPr>
      <w:r w:rsidRPr="00ED7C55">
        <w:rPr>
          <w:rFonts w:ascii="Book Antiqua" w:eastAsia="Book Antiqua" w:hAnsi="Book Antiqua" w:cs="Book Antiqua"/>
          <w:b/>
          <w:bCs/>
          <w:i/>
        </w:rPr>
        <w:t xml:space="preserve">Involvement of </w:t>
      </w:r>
      <w:proofErr w:type="spellStart"/>
      <w:r w:rsidRPr="00ED7C55">
        <w:rPr>
          <w:rFonts w:ascii="Book Antiqua" w:eastAsia="Book Antiqua" w:hAnsi="Book Antiqua" w:cs="Book Antiqua"/>
          <w:b/>
          <w:bCs/>
          <w:i/>
        </w:rPr>
        <w:t>lncRNAs</w:t>
      </w:r>
      <w:proofErr w:type="spellEnd"/>
      <w:r w:rsidRPr="00ED7C55">
        <w:rPr>
          <w:rFonts w:ascii="Book Antiqua" w:eastAsia="Book Antiqua" w:hAnsi="Book Antiqua" w:cs="Book Antiqua"/>
          <w:b/>
          <w:bCs/>
          <w:i/>
        </w:rPr>
        <w:t xml:space="preserve"> in </w:t>
      </w:r>
      <w:proofErr w:type="spellStart"/>
      <w:r w:rsidRPr="00ED7C55">
        <w:rPr>
          <w:rFonts w:ascii="Book Antiqua" w:eastAsia="Book Antiqua" w:hAnsi="Book Antiqua" w:cs="Book Antiqua"/>
          <w:b/>
          <w:bCs/>
          <w:i/>
        </w:rPr>
        <w:t>adipogenic</w:t>
      </w:r>
      <w:proofErr w:type="spellEnd"/>
      <w:r w:rsidRPr="00ED7C55">
        <w:rPr>
          <w:rFonts w:ascii="Book Antiqua" w:eastAsia="Book Antiqua" w:hAnsi="Book Antiqua" w:cs="Book Antiqua"/>
          <w:b/>
          <w:bCs/>
          <w:i/>
        </w:rPr>
        <w:t xml:space="preserve"> differentiation through histone modifications</w:t>
      </w:r>
    </w:p>
    <w:p w14:paraId="2C36318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As a critical transcription factor for adipogenesis, C/EBP-α was found to be upregulated </w:t>
      </w:r>
      <w:r w:rsidRPr="00ED7C55">
        <w:rPr>
          <w:rFonts w:ascii="Book Antiqua" w:eastAsia="Book Antiqua" w:hAnsi="Book Antiqua" w:cs="Book Antiqua"/>
          <w:i/>
          <w:iCs/>
        </w:rPr>
        <w:t>via</w:t>
      </w:r>
      <w:r w:rsidRPr="00ED7C55">
        <w:rPr>
          <w:rFonts w:ascii="Book Antiqua" w:eastAsia="Book Antiqua" w:hAnsi="Book Antiqua" w:cs="Book Antiqua"/>
        </w:rPr>
        <w:t xml:space="preserve"> the recruitment of the MLL3/4 complex to its promoter, which is guided by the binding of PA1 (a component of the MLL3/4 complex) to lncRNA ADINR during </w:t>
      </w:r>
      <w:proofErr w:type="spellStart"/>
      <w:r w:rsidRPr="00ED7C55">
        <w:rPr>
          <w:rFonts w:ascii="Book Antiqua" w:eastAsia="Book Antiqua" w:hAnsi="Book Antiqua" w:cs="Book Antiqua"/>
        </w:rPr>
        <w:t>adipogenic</w:t>
      </w:r>
      <w:proofErr w:type="spellEnd"/>
      <w:r w:rsidRPr="00ED7C55">
        <w:rPr>
          <w:rFonts w:ascii="Book Antiqua" w:eastAsia="Book Antiqua" w:hAnsi="Book Antiqua" w:cs="Book Antiqua"/>
        </w:rPr>
        <w:t xml:space="preserve"> differentiation of human adipose-derived stromal cells (</w:t>
      </w:r>
      <w:proofErr w:type="spellStart"/>
      <w:r w:rsidRPr="00ED7C55">
        <w:rPr>
          <w:rFonts w:ascii="Book Antiqua" w:eastAsia="Book Antiqua" w:hAnsi="Book Antiqua" w:cs="Book Antiqua"/>
        </w:rPr>
        <w:t>hASCs</w:t>
      </w:r>
      <w:proofErr w:type="spellEnd"/>
      <w:proofErr w:type="gramStart"/>
      <w:r w:rsidRPr="00ED7C55">
        <w:rPr>
          <w:rFonts w:ascii="Book Antiqua" w:eastAsia="Book Antiqua" w:hAnsi="Book Antiqua" w:cs="Book Antiqua"/>
        </w:rPr>
        <w:t>)</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63]</w:t>
      </w:r>
      <w:r w:rsidRPr="00ED7C55">
        <w:rPr>
          <w:rFonts w:ascii="Book Antiqua" w:eastAsia="Book Antiqua" w:hAnsi="Book Antiqua" w:cs="Book Antiqua"/>
        </w:rPr>
        <w:t xml:space="preserve">. It is believed that MLL3/4 complexes are involved in the maintenance of H3K4me3 and the removal of H3K27me3, thereby regulating downstream gene </w:t>
      </w:r>
      <w:proofErr w:type="gramStart"/>
      <w:r w:rsidRPr="00ED7C55">
        <w:rPr>
          <w:rFonts w:ascii="Book Antiqua" w:eastAsia="Book Antiqua" w:hAnsi="Book Antiqua" w:cs="Book Antiqua"/>
        </w:rPr>
        <w:t>expression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64,65]</w:t>
      </w:r>
      <w:r w:rsidRPr="00ED7C55">
        <w:rPr>
          <w:rFonts w:ascii="Book Antiqua" w:eastAsia="Book Antiqua" w:hAnsi="Book Antiqua" w:cs="Book Antiqua"/>
        </w:rPr>
        <w:t xml:space="preserve">. </w:t>
      </w:r>
    </w:p>
    <w:p w14:paraId="3617FF6F" w14:textId="77777777" w:rsidR="00A77B3E" w:rsidRPr="00ED7C55" w:rsidRDefault="009F2936" w:rsidP="001427AC">
      <w:pPr>
        <w:snapToGrid w:val="0"/>
        <w:spacing w:line="360" w:lineRule="auto"/>
        <w:ind w:firstLineChars="100" w:firstLine="240"/>
        <w:jc w:val="both"/>
        <w:rPr>
          <w:rFonts w:ascii="Book Antiqua" w:hAnsi="Book Antiqua"/>
        </w:rPr>
      </w:pPr>
      <w:r w:rsidRPr="00ED7C55">
        <w:rPr>
          <w:rFonts w:ascii="Book Antiqua" w:eastAsia="Book Antiqua" w:hAnsi="Book Antiqua" w:cs="Book Antiqua"/>
        </w:rPr>
        <w:t xml:space="preserve">Adipocyte fatty acid-binding protein (A-FABP, also known as FABP4 or aP2), a downstream target gene of PPAR-γ and C/EBP-α, is considered a marker of </w:t>
      </w:r>
      <w:proofErr w:type="spellStart"/>
      <w:r w:rsidRPr="00ED7C55">
        <w:rPr>
          <w:rFonts w:ascii="Book Antiqua" w:eastAsia="Book Antiqua" w:hAnsi="Book Antiqua" w:cs="Book Antiqua"/>
        </w:rPr>
        <w:t>adipogenic</w:t>
      </w:r>
      <w:proofErr w:type="spellEnd"/>
      <w:r w:rsidRPr="00ED7C55">
        <w:rPr>
          <w:rFonts w:ascii="Book Antiqua" w:eastAsia="Book Antiqua" w:hAnsi="Book Antiqua" w:cs="Book Antiqua"/>
        </w:rPr>
        <w:t xml:space="preserve"> </w:t>
      </w:r>
      <w:proofErr w:type="gramStart"/>
      <w:r w:rsidRPr="00ED7C55">
        <w:rPr>
          <w:rFonts w:ascii="Book Antiqua" w:eastAsia="Book Antiqua" w:hAnsi="Book Antiqua" w:cs="Book Antiqua"/>
        </w:rPr>
        <w:t>differentiation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66,67]</w:t>
      </w:r>
      <w:r w:rsidRPr="00ED7C55">
        <w:rPr>
          <w:rFonts w:ascii="Book Antiqua" w:eastAsia="Book Antiqua" w:hAnsi="Book Antiqua" w:cs="Book Antiqua"/>
        </w:rPr>
        <w:t xml:space="preserve">. The knockdown of lncRNA MIR31HG suppressed FABP4 expression by reducing the enrichment of acetylated histone 3 (AcH3) and H3K4me3 in the FABP4 promoter, leading to the inhibition of </w:t>
      </w:r>
      <w:proofErr w:type="spellStart"/>
      <w:r w:rsidRPr="00ED7C55">
        <w:rPr>
          <w:rFonts w:ascii="Book Antiqua" w:eastAsia="Book Antiqua" w:hAnsi="Book Antiqua" w:cs="Book Antiqua"/>
        </w:rPr>
        <w:t>adipogenic</w:t>
      </w:r>
      <w:proofErr w:type="spellEnd"/>
      <w:r w:rsidRPr="00ED7C55">
        <w:rPr>
          <w:rFonts w:ascii="Book Antiqua" w:eastAsia="Book Antiqua" w:hAnsi="Book Antiqua" w:cs="Book Antiqua"/>
        </w:rPr>
        <w:t xml:space="preserve"> differentiation of </w:t>
      </w:r>
      <w:proofErr w:type="spellStart"/>
      <w:proofErr w:type="gramStart"/>
      <w:r w:rsidRPr="00ED7C55">
        <w:rPr>
          <w:rFonts w:ascii="Book Antiqua" w:eastAsia="Book Antiqua" w:hAnsi="Book Antiqua" w:cs="Book Antiqua"/>
        </w:rPr>
        <w:t>hASCs</w:t>
      </w:r>
      <w:proofErr w:type="spellEnd"/>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16]</w:t>
      </w:r>
      <w:r w:rsidRPr="00ED7C55">
        <w:rPr>
          <w:rFonts w:ascii="Book Antiqua" w:eastAsia="Book Antiqua" w:hAnsi="Book Antiqua" w:cs="Book Antiqua"/>
        </w:rPr>
        <w:t>.</w:t>
      </w:r>
    </w:p>
    <w:p w14:paraId="51AF1FE9" w14:textId="77777777" w:rsidR="00A77B3E" w:rsidRPr="00ED7C55" w:rsidRDefault="009F2936" w:rsidP="001427AC">
      <w:pPr>
        <w:snapToGrid w:val="0"/>
        <w:spacing w:line="360" w:lineRule="auto"/>
        <w:ind w:firstLineChars="100" w:firstLine="240"/>
        <w:jc w:val="both"/>
        <w:rPr>
          <w:rFonts w:ascii="Book Antiqua" w:hAnsi="Book Antiqua"/>
        </w:rPr>
      </w:pPr>
      <w:r w:rsidRPr="00ED7C55">
        <w:rPr>
          <w:rFonts w:ascii="Book Antiqua" w:eastAsia="Book Antiqua" w:hAnsi="Book Antiqua" w:cs="Book Antiqua"/>
        </w:rPr>
        <w:t xml:space="preserve">H19 and miR-675 (derived from H19) inhibited the </w:t>
      </w:r>
      <w:proofErr w:type="spellStart"/>
      <w:r w:rsidRPr="00ED7C55">
        <w:rPr>
          <w:rFonts w:ascii="Book Antiqua" w:eastAsia="Book Antiqua" w:hAnsi="Book Antiqua" w:cs="Book Antiqua"/>
        </w:rPr>
        <w:t>adipogenic</w:t>
      </w:r>
      <w:proofErr w:type="spellEnd"/>
      <w:r w:rsidRPr="00ED7C55">
        <w:rPr>
          <w:rFonts w:ascii="Book Antiqua" w:eastAsia="Book Antiqua" w:hAnsi="Book Antiqua" w:cs="Book Antiqua"/>
        </w:rPr>
        <w:t xml:space="preserve"> differentiation of </w:t>
      </w:r>
      <w:proofErr w:type="spellStart"/>
      <w:r w:rsidRPr="00ED7C55">
        <w:rPr>
          <w:rFonts w:ascii="Book Antiqua" w:eastAsia="Book Antiqua" w:hAnsi="Book Antiqua" w:cs="Book Antiqua"/>
        </w:rPr>
        <w:t>hBMSCs</w:t>
      </w:r>
      <w:proofErr w:type="spellEnd"/>
      <w:r w:rsidRPr="00ED7C55">
        <w:rPr>
          <w:rFonts w:ascii="Book Antiqua" w:eastAsia="Book Antiqua" w:hAnsi="Book Antiqua" w:cs="Book Antiqua"/>
        </w:rPr>
        <w:t xml:space="preserve"> through the miRNA-mediated repression of HDAC4, 5 and 6. In turn, the inhibition of HDACs decreased CCCTC-binding factor (CTCF) occupancy on the imprinting control region (ICR) of H19 and reduced H19 </w:t>
      </w:r>
      <w:proofErr w:type="gramStart"/>
      <w:r w:rsidRPr="00ED7C55">
        <w:rPr>
          <w:rFonts w:ascii="Book Antiqua" w:eastAsia="Book Antiqua" w:hAnsi="Book Antiqua" w:cs="Book Antiqua"/>
        </w:rPr>
        <w:t>expression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68]</w:t>
      </w:r>
      <w:r w:rsidRPr="00ED7C55">
        <w:rPr>
          <w:rFonts w:ascii="Book Antiqua" w:eastAsia="Book Antiqua" w:hAnsi="Book Antiqua" w:cs="Book Antiqua"/>
        </w:rPr>
        <w:t xml:space="preserve">. This evidence, combined with that mentioned in an earlier section that H19 is considered a positive </w:t>
      </w:r>
      <w:r w:rsidRPr="00ED7C55">
        <w:rPr>
          <w:rFonts w:ascii="Book Antiqua" w:eastAsia="Book Antiqua" w:hAnsi="Book Antiqua" w:cs="Book Antiqua"/>
        </w:rPr>
        <w:lastRenderedPageBreak/>
        <w:t xml:space="preserve">regulator of osteogenic differentiation, suggests that DNA methylation and histone modifications might be linked together by H19 and shift the </w:t>
      </w:r>
      <w:proofErr w:type="spellStart"/>
      <w:r w:rsidRPr="00ED7C55">
        <w:rPr>
          <w:rFonts w:ascii="Book Antiqua" w:eastAsia="Book Antiqua" w:hAnsi="Book Antiqua" w:cs="Book Antiqua"/>
        </w:rPr>
        <w:t>osteoadipogenic</w:t>
      </w:r>
      <w:proofErr w:type="spellEnd"/>
      <w:r w:rsidRPr="00ED7C55">
        <w:rPr>
          <w:rFonts w:ascii="Book Antiqua" w:eastAsia="Book Antiqua" w:hAnsi="Book Antiqua" w:cs="Book Antiqua"/>
        </w:rPr>
        <w:t xml:space="preserve"> differentiation balance toward osteogenesis.</w:t>
      </w:r>
    </w:p>
    <w:p w14:paraId="46681EA3" w14:textId="77777777" w:rsidR="00A77B3E" w:rsidRPr="00ED7C55" w:rsidRDefault="00A77B3E" w:rsidP="001427AC">
      <w:pPr>
        <w:snapToGrid w:val="0"/>
        <w:spacing w:line="360" w:lineRule="auto"/>
        <w:ind w:firstLine="420"/>
        <w:jc w:val="both"/>
        <w:rPr>
          <w:rFonts w:ascii="Book Antiqua" w:hAnsi="Book Antiqua"/>
        </w:rPr>
      </w:pPr>
    </w:p>
    <w:p w14:paraId="236C29C2"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caps/>
          <w:u w:val="single"/>
        </w:rPr>
        <w:t>ROLE OF LNCRNAS IN DEGENERATIVE BONE DISEASES</w:t>
      </w:r>
    </w:p>
    <w:p w14:paraId="078AC974" w14:textId="77777777" w:rsidR="00A77B3E" w:rsidRPr="00ED7C55" w:rsidRDefault="009F2936" w:rsidP="001427AC">
      <w:pPr>
        <w:snapToGrid w:val="0"/>
        <w:spacing w:line="360" w:lineRule="auto"/>
        <w:jc w:val="both"/>
        <w:rPr>
          <w:rFonts w:ascii="Book Antiqua" w:eastAsia="Book Antiqua" w:hAnsi="Book Antiqua" w:cs="Book Antiqua"/>
        </w:rPr>
      </w:pPr>
      <w:r w:rsidRPr="00ED7C55">
        <w:rPr>
          <w:rFonts w:ascii="Book Antiqua" w:eastAsia="Book Antiqua" w:hAnsi="Book Antiqua" w:cs="Book Antiqua"/>
        </w:rPr>
        <w:t xml:space="preserve">More recently, epigenetic regulation of bone homeostasis has been considered as an important factor in the pathogenesis of degenerative bone diseases, such as osteoporosis, arthritis, </w:t>
      </w:r>
      <w:proofErr w:type="spellStart"/>
      <w:r w:rsidRPr="00ED7C55">
        <w:rPr>
          <w:rFonts w:ascii="Book Antiqua" w:eastAsia="Book Antiqua" w:hAnsi="Book Antiqua" w:cs="Book Antiqua"/>
        </w:rPr>
        <w:t>post menopausal</w:t>
      </w:r>
      <w:proofErr w:type="spellEnd"/>
      <w:r w:rsidRPr="00ED7C55">
        <w:rPr>
          <w:rFonts w:ascii="Book Antiqua" w:eastAsia="Book Antiqua" w:hAnsi="Book Antiqua" w:cs="Book Antiqua"/>
        </w:rPr>
        <w:t xml:space="preserve"> osteoporosis,</w:t>
      </w:r>
      <w:r w:rsidRPr="00ED7C55">
        <w:rPr>
          <w:rFonts w:ascii="Book Antiqua" w:eastAsia="Book Antiqua" w:hAnsi="Book Antiqua" w:cs="Book Antiqua"/>
          <w:i/>
          <w:iCs/>
        </w:rPr>
        <w:t xml:space="preserve"> </w:t>
      </w:r>
      <w:proofErr w:type="gramStart"/>
      <w:r w:rsidRPr="00ED7C55">
        <w:rPr>
          <w:rFonts w:ascii="Book Antiqua" w:eastAsia="Book Antiqua" w:hAnsi="Book Antiqua" w:cs="Book Antiqua"/>
          <w:i/>
          <w:iCs/>
        </w:rPr>
        <w:t>etc.</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69,70]</w:t>
      </w:r>
      <w:r w:rsidRPr="00ED7C55">
        <w:rPr>
          <w:rFonts w:ascii="Book Antiqua" w:eastAsia="Book Antiqua" w:hAnsi="Book Antiqua" w:cs="Book Antiqua"/>
        </w:rPr>
        <w:t xml:space="preserve">. As mentioned above,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have attracted considerable attention in the epigenetic regulation of bone homeostasis. The potential link between degenerative bone diseases and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at the epigenetic level is also an intriguing area for exploration.</w:t>
      </w:r>
    </w:p>
    <w:p w14:paraId="725F0FAD" w14:textId="77777777" w:rsidR="002F57D9" w:rsidRPr="00ED7C55" w:rsidRDefault="002F57D9" w:rsidP="001427AC">
      <w:pPr>
        <w:snapToGrid w:val="0"/>
        <w:spacing w:line="360" w:lineRule="auto"/>
        <w:jc w:val="both"/>
        <w:rPr>
          <w:rFonts w:ascii="Book Antiqua" w:hAnsi="Book Antiqua"/>
        </w:rPr>
      </w:pPr>
    </w:p>
    <w:p w14:paraId="43E943F4" w14:textId="77777777" w:rsidR="00A77B3E" w:rsidRPr="00ED7C55" w:rsidRDefault="009F2936" w:rsidP="001427AC">
      <w:pPr>
        <w:snapToGrid w:val="0"/>
        <w:spacing w:line="360" w:lineRule="auto"/>
        <w:jc w:val="both"/>
        <w:rPr>
          <w:rFonts w:ascii="Book Antiqua" w:hAnsi="Book Antiqua"/>
          <w:i/>
        </w:rPr>
      </w:pPr>
      <w:proofErr w:type="spellStart"/>
      <w:r w:rsidRPr="00ED7C55">
        <w:rPr>
          <w:rFonts w:ascii="Book Antiqua" w:eastAsia="Book Antiqua" w:hAnsi="Book Antiqua" w:cs="Book Antiqua"/>
          <w:b/>
          <w:bCs/>
          <w:i/>
        </w:rPr>
        <w:t>LncRNAs</w:t>
      </w:r>
      <w:proofErr w:type="spellEnd"/>
      <w:r w:rsidRPr="00ED7C55">
        <w:rPr>
          <w:rFonts w:ascii="Book Antiqua" w:eastAsia="Book Antiqua" w:hAnsi="Book Antiqua" w:cs="Book Antiqua"/>
          <w:b/>
          <w:bCs/>
          <w:i/>
        </w:rPr>
        <w:t xml:space="preserve"> regulate DNA methylation in osteoarthritis and osteoporosis</w:t>
      </w:r>
    </w:p>
    <w:p w14:paraId="66E0B4E4"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Osteoarthritis (OA) is a common degenerative joint disease that is associated with the impairment of cartilage regeneration, chondrocyte apoptosis, and the degradation of the cartilage extracellular matrix (ECM</w:t>
      </w:r>
      <w:proofErr w:type="gramStart"/>
      <w:r w:rsidRPr="00ED7C55">
        <w:rPr>
          <w:rFonts w:ascii="Book Antiqua" w:eastAsia="Book Antiqua" w:hAnsi="Book Antiqua" w:cs="Book Antiqua"/>
        </w:rPr>
        <w:t>)</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71,72]</w:t>
      </w:r>
      <w:r w:rsidRPr="00ED7C55">
        <w:rPr>
          <w:rFonts w:ascii="Book Antiqua" w:eastAsia="Book Antiqua" w:hAnsi="Book Antiqua" w:cs="Book Antiqua"/>
        </w:rPr>
        <w:t xml:space="preserve">. In this sophisticated balance between biosynthesis and degradation,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play a role in the survival of chondrocytes and the regulation of arthritis-associated </w:t>
      </w:r>
      <w:proofErr w:type="gramStart"/>
      <w:r w:rsidRPr="00ED7C55">
        <w:rPr>
          <w:rFonts w:ascii="Book Antiqua" w:eastAsia="Book Antiqua" w:hAnsi="Book Antiqua" w:cs="Book Antiqua"/>
        </w:rPr>
        <w:t>factors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73]</w:t>
      </w:r>
      <w:r w:rsidRPr="00ED7C55">
        <w:rPr>
          <w:rFonts w:ascii="Book Antiqua" w:eastAsia="Book Antiqua" w:hAnsi="Book Antiqua" w:cs="Book Antiqua"/>
        </w:rPr>
        <w:t>.</w:t>
      </w:r>
    </w:p>
    <w:p w14:paraId="55887315" w14:textId="77777777" w:rsidR="00A77B3E" w:rsidRPr="00ED7C55" w:rsidRDefault="009F2936" w:rsidP="001427AC">
      <w:pPr>
        <w:snapToGrid w:val="0"/>
        <w:spacing w:line="360" w:lineRule="auto"/>
        <w:ind w:firstLine="420"/>
        <w:jc w:val="both"/>
        <w:rPr>
          <w:rFonts w:ascii="Book Antiqua" w:hAnsi="Book Antiqua"/>
        </w:rPr>
      </w:pPr>
      <w:r w:rsidRPr="00ED7C55">
        <w:rPr>
          <w:rFonts w:ascii="Book Antiqua" w:eastAsia="Book Antiqua" w:hAnsi="Book Antiqua" w:cs="Book Antiqua"/>
        </w:rPr>
        <w:t xml:space="preserve">It has been reported that the overexpression of lncRNA CTBP1-AS2 downregulates miR-130a by increasing the methylation level of the </w:t>
      </w:r>
      <w:r w:rsidRPr="00ED7C55">
        <w:rPr>
          <w:rFonts w:ascii="Book Antiqua" w:eastAsia="Book Antiqua" w:hAnsi="Book Antiqua" w:cs="Book Antiqua"/>
          <w:i/>
          <w:iCs/>
        </w:rPr>
        <w:t>miR-130a</w:t>
      </w:r>
      <w:r w:rsidRPr="00ED7C55">
        <w:rPr>
          <w:rFonts w:ascii="Book Antiqua" w:eastAsia="Book Antiqua" w:hAnsi="Book Antiqua" w:cs="Book Antiqua"/>
        </w:rPr>
        <w:t xml:space="preserve"> gene, which finally leads to a decreased proliferation rate of chondrocytes in OA </w:t>
      </w:r>
      <w:proofErr w:type="gramStart"/>
      <w:r w:rsidRPr="00ED7C55">
        <w:rPr>
          <w:rFonts w:ascii="Book Antiqua" w:eastAsia="Book Antiqua" w:hAnsi="Book Antiqua" w:cs="Book Antiqua"/>
        </w:rPr>
        <w:t>patients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74]</w:t>
      </w:r>
      <w:r w:rsidRPr="00ED7C55">
        <w:rPr>
          <w:rFonts w:ascii="Book Antiqua" w:eastAsia="Book Antiqua" w:hAnsi="Book Antiqua" w:cs="Book Antiqua"/>
        </w:rPr>
        <w:t>.</w:t>
      </w:r>
    </w:p>
    <w:p w14:paraId="6EB3C7D0" w14:textId="77777777" w:rsidR="00A77B3E" w:rsidRPr="00ED7C55" w:rsidRDefault="009F2936" w:rsidP="001427AC">
      <w:pPr>
        <w:snapToGrid w:val="0"/>
        <w:spacing w:line="360" w:lineRule="auto"/>
        <w:ind w:firstLine="420"/>
        <w:jc w:val="both"/>
        <w:rPr>
          <w:rFonts w:ascii="Book Antiqua" w:hAnsi="Book Antiqua"/>
        </w:rPr>
      </w:pPr>
      <w:r w:rsidRPr="00ED7C55">
        <w:rPr>
          <w:rFonts w:ascii="Book Antiqua" w:eastAsia="Book Antiqua" w:hAnsi="Book Antiqua" w:cs="Book Antiqua"/>
        </w:rPr>
        <w:t xml:space="preserve">As a natural inhibitor of matrix metalloproteinases (MMPs), TIMP-3 deficiency can lead to mild cartilage degeneration in patients with </w:t>
      </w:r>
      <w:proofErr w:type="gramStart"/>
      <w:r w:rsidRPr="00ED7C55">
        <w:rPr>
          <w:rFonts w:ascii="Book Antiqua" w:eastAsia="Book Antiqua" w:hAnsi="Book Antiqua" w:cs="Book Antiqua"/>
        </w:rPr>
        <w:t>OA</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75]</w:t>
      </w:r>
      <w:r w:rsidRPr="00ED7C55">
        <w:rPr>
          <w:rFonts w:ascii="Book Antiqua" w:eastAsia="Book Antiqua" w:hAnsi="Book Antiqua" w:cs="Book Antiqua"/>
        </w:rPr>
        <w:t xml:space="preserve">. lncRNA XIST is capable of downregulating the expression of TIMP-3 through the recruitment of DNMT1, DNMT3A, and DNMT3B, which increased the methylation ratio of the CpG island in the </w:t>
      </w:r>
      <w:r w:rsidRPr="00ED7C55">
        <w:rPr>
          <w:rFonts w:ascii="Book Antiqua" w:eastAsia="Book Antiqua" w:hAnsi="Book Antiqua" w:cs="Book Antiqua"/>
          <w:i/>
          <w:iCs/>
        </w:rPr>
        <w:t>TIMP-3</w:t>
      </w:r>
      <w:r w:rsidRPr="00ED7C55">
        <w:rPr>
          <w:rFonts w:ascii="Book Antiqua" w:eastAsia="Book Antiqua" w:hAnsi="Book Antiqua" w:cs="Book Antiqua"/>
        </w:rPr>
        <w:t xml:space="preserve"> promoter region, and consequently increased collagen degradation in OA </w:t>
      </w:r>
      <w:proofErr w:type="gramStart"/>
      <w:r w:rsidRPr="00ED7C55">
        <w:rPr>
          <w:rFonts w:ascii="Book Antiqua" w:eastAsia="Book Antiqua" w:hAnsi="Book Antiqua" w:cs="Book Antiqua"/>
        </w:rPr>
        <w:t>chondrocytes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76]</w:t>
      </w:r>
      <w:r w:rsidRPr="00ED7C55">
        <w:rPr>
          <w:rFonts w:ascii="Book Antiqua" w:eastAsia="Book Antiqua" w:hAnsi="Book Antiqua" w:cs="Book Antiqua"/>
        </w:rPr>
        <w:t>.</w:t>
      </w:r>
    </w:p>
    <w:p w14:paraId="020578F1" w14:textId="27DC3120" w:rsidR="00A77B3E" w:rsidRPr="00ED7C55" w:rsidRDefault="009F2936" w:rsidP="001427AC">
      <w:pPr>
        <w:snapToGrid w:val="0"/>
        <w:spacing w:line="360" w:lineRule="auto"/>
        <w:ind w:firstLine="420"/>
        <w:jc w:val="both"/>
        <w:rPr>
          <w:rFonts w:ascii="Book Antiqua" w:hAnsi="Book Antiqua"/>
        </w:rPr>
      </w:pPr>
      <w:r w:rsidRPr="00ED7C55">
        <w:rPr>
          <w:rFonts w:ascii="Book Antiqua" w:eastAsia="Book Antiqua" w:hAnsi="Book Antiqua" w:cs="Book Antiqua"/>
        </w:rPr>
        <w:t>Increasing evidence suggests that small nucleolar RNA host gene (</w:t>
      </w:r>
      <w:r w:rsidRPr="00ED7C55">
        <w:rPr>
          <w:rFonts w:ascii="Book Antiqua" w:eastAsia="Book Antiqua" w:hAnsi="Book Antiqua" w:cs="Book Antiqua"/>
          <w:i/>
          <w:iCs/>
        </w:rPr>
        <w:t>SNHG</w:t>
      </w:r>
      <w:r w:rsidRPr="00ED7C55">
        <w:rPr>
          <w:rFonts w:ascii="Book Antiqua" w:eastAsia="Book Antiqua" w:hAnsi="Book Antiqua" w:cs="Book Antiqua"/>
        </w:rPr>
        <w:t xml:space="preserve">) family members are involved in the pathogenesis of </w:t>
      </w:r>
      <w:proofErr w:type="gramStart"/>
      <w:r w:rsidRPr="00ED7C55">
        <w:rPr>
          <w:rFonts w:ascii="Book Antiqua" w:eastAsia="Book Antiqua" w:hAnsi="Book Antiqua" w:cs="Book Antiqua"/>
        </w:rPr>
        <w:t>OA</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77-79]</w:t>
      </w:r>
      <w:r w:rsidRPr="00ED7C55">
        <w:rPr>
          <w:rFonts w:ascii="Book Antiqua" w:eastAsia="Book Antiqua" w:hAnsi="Book Antiqua" w:cs="Book Antiqua"/>
        </w:rPr>
        <w:t xml:space="preserve">. The overexpression of lncRNA </w:t>
      </w:r>
      <w:r w:rsidRPr="00ED7C55">
        <w:rPr>
          <w:rFonts w:ascii="Book Antiqua" w:eastAsia="Book Antiqua" w:hAnsi="Book Antiqua" w:cs="Book Antiqua"/>
        </w:rPr>
        <w:lastRenderedPageBreak/>
        <w:t xml:space="preserve">SNHG15 alleviated ECM degradation and promoted chondrocyte formation </w:t>
      </w:r>
      <w:r w:rsidRPr="00ED7C55">
        <w:rPr>
          <w:rFonts w:ascii="Book Antiqua" w:eastAsia="Book Antiqua" w:hAnsi="Book Antiqua" w:cs="Book Antiqua"/>
          <w:i/>
          <w:iCs/>
        </w:rPr>
        <w:t>via</w:t>
      </w:r>
      <w:r w:rsidRPr="00ED7C55">
        <w:rPr>
          <w:rFonts w:ascii="Book Antiqua" w:eastAsia="Book Antiqua" w:hAnsi="Book Antiqua" w:cs="Book Antiqua"/>
        </w:rPr>
        <w:t xml:space="preserve"> competing endogenous RNA (</w:t>
      </w:r>
      <w:proofErr w:type="spellStart"/>
      <w:r w:rsidRPr="00ED7C55">
        <w:rPr>
          <w:rFonts w:ascii="Book Antiqua" w:eastAsia="Book Antiqua" w:hAnsi="Book Antiqua" w:cs="Book Antiqua"/>
        </w:rPr>
        <w:t>ceRNA</w:t>
      </w:r>
      <w:proofErr w:type="spellEnd"/>
      <w:r w:rsidRPr="00ED7C55">
        <w:rPr>
          <w:rFonts w:ascii="Book Antiqua" w:eastAsia="Book Antiqua" w:hAnsi="Book Antiqua" w:cs="Book Antiqua"/>
        </w:rPr>
        <w:t xml:space="preserve">) SNHG15/miR-7/KLF4 </w:t>
      </w:r>
      <w:proofErr w:type="gramStart"/>
      <w:r w:rsidRPr="00ED7C55">
        <w:rPr>
          <w:rFonts w:ascii="Book Antiqua" w:eastAsia="Book Antiqua" w:hAnsi="Book Antiqua" w:cs="Book Antiqua"/>
        </w:rPr>
        <w:t>axis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33]</w:t>
      </w:r>
      <w:r w:rsidRPr="00ED7C55">
        <w:rPr>
          <w:rFonts w:ascii="Book Antiqua" w:eastAsia="Book Antiqua" w:hAnsi="Book Antiqua" w:cs="Book Antiqua"/>
        </w:rPr>
        <w:t xml:space="preserve">. In human OA cartilage tissues, however, the promoter region of lncRNA SNHG15 had a higher level of methylation than in normal cartilage tissues, and this might be a promising therapeutic target for </w:t>
      </w:r>
      <w:proofErr w:type="gramStart"/>
      <w:r w:rsidRPr="00ED7C55">
        <w:rPr>
          <w:rFonts w:ascii="Book Antiqua" w:eastAsia="Book Antiqua" w:hAnsi="Book Antiqua" w:cs="Book Antiqua"/>
        </w:rPr>
        <w:t>OA</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33]</w:t>
      </w:r>
      <w:r w:rsidRPr="00ED7C55">
        <w:rPr>
          <w:rFonts w:ascii="Book Antiqua" w:eastAsia="Book Antiqua" w:hAnsi="Book Antiqua" w:cs="Book Antiqua"/>
        </w:rPr>
        <w:t xml:space="preserve">. Another </w:t>
      </w:r>
      <w:r w:rsidRPr="00ED7C55">
        <w:rPr>
          <w:rFonts w:ascii="Book Antiqua" w:eastAsia="Book Antiqua" w:hAnsi="Book Antiqua" w:cs="Book Antiqua"/>
          <w:i/>
          <w:iCs/>
        </w:rPr>
        <w:t>SNHG</w:t>
      </w:r>
      <w:r w:rsidRPr="00ED7C55">
        <w:rPr>
          <w:rFonts w:ascii="Book Antiqua" w:eastAsia="Book Antiqua" w:hAnsi="Book Antiqua" w:cs="Book Antiqua"/>
        </w:rPr>
        <w:t xml:space="preserve"> family member, lncRNA SNHG9, was found to be downregulated in chondrocytes from OA </w:t>
      </w:r>
      <w:proofErr w:type="gramStart"/>
      <w:r w:rsidRPr="00ED7C55">
        <w:rPr>
          <w:rFonts w:ascii="Book Antiqua" w:eastAsia="Book Antiqua" w:hAnsi="Book Antiqua" w:cs="Book Antiqua"/>
        </w:rPr>
        <w:t>patients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80]</w:t>
      </w:r>
      <w:r w:rsidRPr="00ED7C55">
        <w:rPr>
          <w:rFonts w:ascii="Book Antiqua" w:eastAsia="Book Antiqua" w:hAnsi="Book Antiqua" w:cs="Book Antiqua"/>
        </w:rPr>
        <w:t xml:space="preserve">. Functional studies indicated that the overexpression of SNHG9 </w:t>
      </w:r>
      <w:r w:rsidR="001E4B3B">
        <w:rPr>
          <w:rFonts w:ascii="Book Antiqua" w:eastAsia="Book Antiqua" w:hAnsi="Book Antiqua" w:cs="Book Antiqua"/>
        </w:rPr>
        <w:t>l</w:t>
      </w:r>
      <w:r w:rsidRPr="00ED7C55">
        <w:rPr>
          <w:rFonts w:ascii="Book Antiqua" w:eastAsia="Book Antiqua" w:hAnsi="Book Antiqua" w:cs="Book Antiqua"/>
        </w:rPr>
        <w:t xml:space="preserve">ed to a decreased apoptotic rate through increased methylation of the </w:t>
      </w:r>
      <w:r w:rsidRPr="00ED7C55">
        <w:rPr>
          <w:rFonts w:ascii="Book Antiqua" w:eastAsia="Book Antiqua" w:hAnsi="Book Antiqua" w:cs="Book Antiqua"/>
          <w:i/>
          <w:iCs/>
        </w:rPr>
        <w:t>miR-34a</w:t>
      </w:r>
      <w:r w:rsidRPr="00ED7C55">
        <w:rPr>
          <w:rFonts w:ascii="Book Antiqua" w:eastAsia="Book Antiqua" w:hAnsi="Book Antiqua" w:cs="Book Antiqua"/>
        </w:rPr>
        <w:t xml:space="preserve"> gene that suppressed the expression of miR-34</w:t>
      </w:r>
      <w:proofErr w:type="gramStart"/>
      <w:r w:rsidRPr="00ED7C55">
        <w:rPr>
          <w:rFonts w:ascii="Book Antiqua" w:eastAsia="Book Antiqua" w:hAnsi="Book Antiqua" w:cs="Book Antiqua"/>
        </w:rPr>
        <w:t>a</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80]</w:t>
      </w:r>
      <w:r w:rsidRPr="00ED7C55">
        <w:rPr>
          <w:rFonts w:ascii="Book Antiqua" w:eastAsia="Book Antiqua" w:hAnsi="Book Antiqua" w:cs="Book Antiqua"/>
        </w:rPr>
        <w:t>.</w:t>
      </w:r>
    </w:p>
    <w:p w14:paraId="26FD6B20" w14:textId="77777777" w:rsidR="00A77B3E" w:rsidRPr="00ED7C55" w:rsidRDefault="009F2936" w:rsidP="001427AC">
      <w:pPr>
        <w:snapToGrid w:val="0"/>
        <w:spacing w:line="360" w:lineRule="auto"/>
        <w:ind w:firstLine="420"/>
        <w:jc w:val="both"/>
        <w:rPr>
          <w:rFonts w:ascii="Book Antiqua" w:hAnsi="Book Antiqua"/>
        </w:rPr>
      </w:pPr>
      <w:r w:rsidRPr="00ED7C55">
        <w:rPr>
          <w:rFonts w:ascii="Book Antiqua" w:eastAsia="Book Antiqua" w:hAnsi="Book Antiqua" w:cs="Book Antiqua"/>
        </w:rPr>
        <w:t xml:space="preserve">Osteoporosis is characterized by a loss of bone mass and microarchitectural deterioration of the skeletal </w:t>
      </w:r>
      <w:proofErr w:type="gramStart"/>
      <w:r w:rsidRPr="00ED7C55">
        <w:rPr>
          <w:rFonts w:ascii="Book Antiqua" w:eastAsia="Book Antiqua" w:hAnsi="Book Antiqua" w:cs="Book Antiqua"/>
        </w:rPr>
        <w:t>structure</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81]</w:t>
      </w:r>
      <w:r w:rsidRPr="00ED7C55">
        <w:rPr>
          <w:rFonts w:ascii="Book Antiqua" w:eastAsia="Book Antiqua" w:hAnsi="Book Antiqua" w:cs="Book Antiqua"/>
        </w:rPr>
        <w:t xml:space="preserve">. The imbalance of bone homeostasis between osteoblastic bone formation and osteoclastic bone resorption plays a fundamental role in the pathogenesis of </w:t>
      </w:r>
      <w:proofErr w:type="gramStart"/>
      <w:r w:rsidRPr="00ED7C55">
        <w:rPr>
          <w:rFonts w:ascii="Book Antiqua" w:eastAsia="Book Antiqua" w:hAnsi="Book Antiqua" w:cs="Book Antiqua"/>
        </w:rPr>
        <w:t>osteoporosis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82]</w:t>
      </w:r>
      <w:r w:rsidRPr="00ED7C55">
        <w:rPr>
          <w:rFonts w:ascii="Book Antiqua" w:eastAsia="Book Antiqua" w:hAnsi="Book Antiqua" w:cs="Book Antiqua"/>
        </w:rPr>
        <w:t>. Emerging evidence suggests that epigenetic modifications are deeply involved in bone metabolism, which contributes to the development of osteoporosis.</w:t>
      </w:r>
    </w:p>
    <w:p w14:paraId="63037F98" w14:textId="77777777" w:rsidR="00A77B3E" w:rsidRPr="00ED7C55" w:rsidRDefault="009F2936" w:rsidP="001427AC">
      <w:pPr>
        <w:snapToGrid w:val="0"/>
        <w:spacing w:line="360" w:lineRule="auto"/>
        <w:ind w:firstLine="420"/>
        <w:jc w:val="both"/>
        <w:rPr>
          <w:rFonts w:ascii="Book Antiqua" w:eastAsia="Book Antiqua" w:hAnsi="Book Antiqua" w:cs="Book Antiqua"/>
        </w:rPr>
      </w:pPr>
      <w:r w:rsidRPr="00ED7C55">
        <w:rPr>
          <w:rFonts w:ascii="Book Antiqua" w:eastAsia="Book Antiqua" w:hAnsi="Book Antiqua" w:cs="Book Antiqua"/>
        </w:rPr>
        <w:t xml:space="preserve">The ERK-MAPK signaling pathway is a well-established pathway with critical roles in immune responses and embryonic development, including the regulation of bone mass </w:t>
      </w:r>
      <w:r w:rsidRPr="00ED7C55">
        <w:rPr>
          <w:rFonts w:ascii="Book Antiqua" w:eastAsia="Book Antiqua" w:hAnsi="Book Antiqua" w:cs="Book Antiqua"/>
          <w:i/>
          <w:iCs/>
        </w:rPr>
        <w:t>via</w:t>
      </w:r>
      <w:r w:rsidRPr="00ED7C55">
        <w:rPr>
          <w:rFonts w:ascii="Book Antiqua" w:eastAsia="Book Antiqua" w:hAnsi="Book Antiqua" w:cs="Book Antiqua"/>
        </w:rPr>
        <w:t xml:space="preserve"> controlling osteoblast </w:t>
      </w:r>
      <w:proofErr w:type="gramStart"/>
      <w:r w:rsidRPr="00ED7C55">
        <w:rPr>
          <w:rFonts w:ascii="Book Antiqua" w:eastAsia="Book Antiqua" w:hAnsi="Book Antiqua" w:cs="Book Antiqua"/>
        </w:rPr>
        <w:t>differentiation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83]</w:t>
      </w:r>
      <w:r w:rsidRPr="00ED7C55">
        <w:rPr>
          <w:rFonts w:ascii="Book Antiqua" w:eastAsia="Book Antiqua" w:hAnsi="Book Antiqua" w:cs="Book Antiqua"/>
        </w:rPr>
        <w:t xml:space="preserve">. A previous study suggested that lncRNA H19 promoted tension-induced osteogenesis of </w:t>
      </w:r>
      <w:proofErr w:type="spellStart"/>
      <w:r w:rsidRPr="00ED7C55">
        <w:rPr>
          <w:rFonts w:ascii="Book Antiqua" w:eastAsia="Book Antiqua" w:hAnsi="Book Antiqua" w:cs="Book Antiqua"/>
        </w:rPr>
        <w:t>hBMSCs</w:t>
      </w:r>
      <w:proofErr w:type="spellEnd"/>
      <w:r w:rsidRPr="00ED7C55">
        <w:rPr>
          <w:rFonts w:ascii="Book Antiqua" w:eastAsia="Book Antiqua" w:hAnsi="Book Antiqua" w:cs="Book Antiqua"/>
        </w:rPr>
        <w:t xml:space="preserve"> through the FAK-ERK1/2-RUNX2 signaling </w:t>
      </w:r>
      <w:proofErr w:type="gramStart"/>
      <w:r w:rsidRPr="00ED7C55">
        <w:rPr>
          <w:rFonts w:ascii="Book Antiqua" w:eastAsia="Book Antiqua" w:hAnsi="Book Antiqua" w:cs="Book Antiqua"/>
        </w:rPr>
        <w:t>pathway</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84]</w:t>
      </w:r>
      <w:r w:rsidRPr="00ED7C55">
        <w:rPr>
          <w:rFonts w:ascii="Book Antiqua" w:eastAsia="Book Antiqua" w:hAnsi="Book Antiqua" w:cs="Book Antiqua"/>
        </w:rPr>
        <w:t>. Likewise, an alteration in H19 methylation may also be involved in the disruption of bone formation in disuse osteoporosis. It has been shown that DNMT1-induced hypermethylation of the H19 promoter results in H19 downregulation and ERK-MAPK signaling inhibition, which leads to osteogenesis impairment both</w:t>
      </w:r>
      <w:r w:rsidRPr="00ED7C55">
        <w:rPr>
          <w:rFonts w:ascii="Book Antiqua" w:eastAsia="Book Antiqua" w:hAnsi="Book Antiqua" w:cs="Book Antiqua"/>
          <w:i/>
          <w:iCs/>
        </w:rPr>
        <w:t xml:space="preserve"> in vivo </w:t>
      </w:r>
      <w:r w:rsidRPr="00ED7C55">
        <w:rPr>
          <w:rFonts w:ascii="Book Antiqua" w:eastAsia="Book Antiqua" w:hAnsi="Book Antiqua" w:cs="Book Antiqua"/>
        </w:rPr>
        <w:t xml:space="preserve">and </w:t>
      </w:r>
      <w:r w:rsidRPr="00ED7C55">
        <w:rPr>
          <w:rFonts w:ascii="Book Antiqua" w:eastAsia="Book Antiqua" w:hAnsi="Book Antiqua" w:cs="Book Antiqua"/>
          <w:i/>
          <w:iCs/>
        </w:rPr>
        <w:t>in vitro</w:t>
      </w:r>
      <w:r w:rsidRPr="00ED7C55">
        <w:rPr>
          <w:rFonts w:ascii="Book Antiqua" w:eastAsia="Book Antiqua" w:hAnsi="Book Antiqua" w:cs="Book Antiqua"/>
        </w:rPr>
        <w:t xml:space="preserve"> (rat osteoblast/osteocyte-like UMR-106 cells)</w:t>
      </w:r>
      <w:r w:rsidRPr="00ED7C55">
        <w:rPr>
          <w:rFonts w:ascii="Book Antiqua" w:eastAsia="Book Antiqua" w:hAnsi="Book Antiqua" w:cs="Book Antiqua"/>
          <w:vertAlign w:val="superscript"/>
        </w:rPr>
        <w:t>[85]</w:t>
      </w:r>
      <w:r w:rsidRPr="00ED7C55">
        <w:rPr>
          <w:rFonts w:ascii="Book Antiqua" w:eastAsia="Book Antiqua" w:hAnsi="Book Antiqua" w:cs="Book Antiqua"/>
        </w:rPr>
        <w:t>.</w:t>
      </w:r>
    </w:p>
    <w:p w14:paraId="1842DA50" w14:textId="77777777" w:rsidR="002F57D9" w:rsidRPr="00ED7C55" w:rsidRDefault="002F57D9" w:rsidP="001427AC">
      <w:pPr>
        <w:snapToGrid w:val="0"/>
        <w:spacing w:line="360" w:lineRule="auto"/>
        <w:ind w:firstLine="420"/>
        <w:jc w:val="both"/>
        <w:rPr>
          <w:rFonts w:ascii="Book Antiqua" w:hAnsi="Book Antiqua"/>
          <w:i/>
        </w:rPr>
      </w:pPr>
    </w:p>
    <w:p w14:paraId="57BDFEB6" w14:textId="77777777" w:rsidR="00A77B3E" w:rsidRPr="00ED7C55" w:rsidRDefault="009F2936" w:rsidP="001427AC">
      <w:pPr>
        <w:snapToGrid w:val="0"/>
        <w:spacing w:line="360" w:lineRule="auto"/>
        <w:jc w:val="both"/>
        <w:rPr>
          <w:rFonts w:ascii="Book Antiqua" w:hAnsi="Book Antiqua"/>
          <w:i/>
        </w:rPr>
      </w:pPr>
      <w:proofErr w:type="spellStart"/>
      <w:r w:rsidRPr="00ED7C55">
        <w:rPr>
          <w:rFonts w:ascii="Book Antiqua" w:eastAsia="Book Antiqua" w:hAnsi="Book Antiqua" w:cs="Book Antiqua"/>
          <w:b/>
          <w:bCs/>
          <w:i/>
        </w:rPr>
        <w:t>LncRNAs</w:t>
      </w:r>
      <w:proofErr w:type="spellEnd"/>
      <w:r w:rsidRPr="00ED7C55">
        <w:rPr>
          <w:rFonts w:ascii="Book Antiqua" w:eastAsia="Book Antiqua" w:hAnsi="Book Antiqua" w:cs="Book Antiqua"/>
          <w:b/>
          <w:bCs/>
          <w:i/>
        </w:rPr>
        <w:t xml:space="preserve"> regulate histone modifications in osteoarthritis </w:t>
      </w:r>
    </w:p>
    <w:p w14:paraId="2EE1692E" w14:textId="45555252"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An abnormality of cartilage regeneration can be related to attenuated chondrogenic differentiation of MSCs in OA </w:t>
      </w:r>
      <w:proofErr w:type="gramStart"/>
      <w:r w:rsidRPr="00ED7C55">
        <w:rPr>
          <w:rFonts w:ascii="Book Antiqua" w:eastAsia="Book Antiqua" w:hAnsi="Book Antiqua" w:cs="Book Antiqua"/>
        </w:rPr>
        <w:t>patients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8]</w:t>
      </w:r>
      <w:r w:rsidRPr="00ED7C55">
        <w:rPr>
          <w:rFonts w:ascii="Book Antiqua" w:eastAsia="Book Antiqua" w:hAnsi="Book Antiqua" w:cs="Book Antiqua"/>
        </w:rPr>
        <w:t xml:space="preserve">. Similar to other MSCs derived from other tissues, synovium-derived mesenchymal stromal cells (SMSCs) are multipotent but have the greatest chondrogenesis potential, representing a promising stem cell source </w:t>
      </w:r>
      <w:r w:rsidRPr="00ED7C55">
        <w:rPr>
          <w:rFonts w:ascii="Book Antiqua" w:eastAsia="Book Antiqua" w:hAnsi="Book Antiqua" w:cs="Book Antiqua"/>
        </w:rPr>
        <w:lastRenderedPageBreak/>
        <w:t xml:space="preserve">for cartilage repair in OA </w:t>
      </w:r>
      <w:proofErr w:type="gramStart"/>
      <w:r w:rsidRPr="00ED7C55">
        <w:rPr>
          <w:rFonts w:ascii="Book Antiqua" w:eastAsia="Book Antiqua" w:hAnsi="Book Antiqua" w:cs="Book Antiqua"/>
        </w:rPr>
        <w:t>patients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86]</w:t>
      </w:r>
      <w:r w:rsidRPr="00ED7C55">
        <w:rPr>
          <w:rFonts w:ascii="Book Antiqua" w:eastAsia="Book Antiqua" w:hAnsi="Book Antiqua" w:cs="Book Antiqua"/>
        </w:rPr>
        <w:t xml:space="preserve">. </w:t>
      </w:r>
      <w:r w:rsidR="001E4B3B">
        <w:rPr>
          <w:rFonts w:ascii="Book Antiqua" w:eastAsia="Book Antiqua" w:hAnsi="Book Antiqua" w:cs="Book Antiqua"/>
        </w:rPr>
        <w:t>l</w:t>
      </w:r>
      <w:r w:rsidRPr="00ED7C55">
        <w:rPr>
          <w:rFonts w:ascii="Book Antiqua" w:eastAsia="Book Antiqua" w:hAnsi="Book Antiqua" w:cs="Book Antiqua"/>
        </w:rPr>
        <w:t>ncRNA MEG3 was reported to have the ability to inhibit the chondrogenic differentiation of SMSCs and the expression of cartilage-associated genes (aggrecan and Col2A1) by inhibiting TRIB2 expression through EZH2-mediated H3K27me3</w:t>
      </w:r>
      <w:r w:rsidRPr="00ED7C55">
        <w:rPr>
          <w:rFonts w:ascii="Book Antiqua" w:eastAsia="Book Antiqua" w:hAnsi="Book Antiqua" w:cs="Book Antiqua"/>
          <w:vertAlign w:val="superscript"/>
        </w:rPr>
        <w:t>[87]</w:t>
      </w:r>
      <w:r w:rsidRPr="00ED7C55">
        <w:rPr>
          <w:rFonts w:ascii="Book Antiqua" w:eastAsia="Book Antiqua" w:hAnsi="Book Antiqua" w:cs="Book Antiqua"/>
        </w:rPr>
        <w:t>.</w:t>
      </w:r>
    </w:p>
    <w:p w14:paraId="188CD41E" w14:textId="77777777" w:rsidR="00A77B3E" w:rsidRPr="00ED7C55" w:rsidRDefault="00A77B3E" w:rsidP="001427AC">
      <w:pPr>
        <w:snapToGrid w:val="0"/>
        <w:spacing w:line="360" w:lineRule="auto"/>
        <w:jc w:val="both"/>
        <w:rPr>
          <w:rFonts w:ascii="Book Antiqua" w:hAnsi="Book Antiqua"/>
        </w:rPr>
      </w:pPr>
    </w:p>
    <w:p w14:paraId="6DB24488"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caps/>
          <w:u w:val="single"/>
        </w:rPr>
        <w:t>CONCLUSION</w:t>
      </w:r>
    </w:p>
    <w:p w14:paraId="6AFC1A1A" w14:textId="7543E861" w:rsidR="00A77B3E" w:rsidRPr="00ED7C55" w:rsidRDefault="009F2936" w:rsidP="001427AC">
      <w:pPr>
        <w:snapToGrid w:val="0"/>
        <w:spacing w:line="360" w:lineRule="auto"/>
        <w:jc w:val="both"/>
        <w:rPr>
          <w:rFonts w:ascii="Book Antiqua" w:hAnsi="Book Antiqua"/>
        </w:rPr>
      </w:pPr>
      <w:proofErr w:type="spellStart"/>
      <w:r w:rsidRPr="00ED7C55">
        <w:rPr>
          <w:rFonts w:ascii="Book Antiqua" w:eastAsia="Book Antiqua" w:hAnsi="Book Antiqua" w:cs="Book Antiqua"/>
          <w:caps/>
        </w:rPr>
        <w:t>l</w:t>
      </w:r>
      <w:r w:rsidRPr="00ED7C55">
        <w:rPr>
          <w:rFonts w:ascii="Book Antiqua" w:eastAsia="Book Antiqua" w:hAnsi="Book Antiqua" w:cs="Book Antiqua"/>
        </w:rPr>
        <w:t>ncRNAs</w:t>
      </w:r>
      <w:proofErr w:type="spellEnd"/>
      <w:r w:rsidRPr="00ED7C55">
        <w:rPr>
          <w:rFonts w:ascii="Book Antiqua" w:eastAsia="Book Antiqua" w:hAnsi="Book Antiqua" w:cs="Book Antiqua"/>
        </w:rPr>
        <w:t xml:space="preserve"> are extensively involved in various types of epigenetic modifications, including DNA methylation, histone modifications, and </w:t>
      </w:r>
      <w:r w:rsidR="001E4B3B">
        <w:rPr>
          <w:rFonts w:ascii="Book Antiqua" w:eastAsia="Book Antiqua" w:hAnsi="Book Antiqua" w:cs="Book Antiqua"/>
        </w:rPr>
        <w:t xml:space="preserve">noncoding </w:t>
      </w:r>
      <w:r w:rsidRPr="00ED7C55">
        <w:rPr>
          <w:rFonts w:ascii="Book Antiqua" w:eastAsia="Book Antiqua" w:hAnsi="Book Antiqua" w:cs="Book Antiqua"/>
        </w:rPr>
        <w:t xml:space="preserve">RNA interactions, during MSC differentiation and the occurrence and progression of degenerative bone diseases. Concerning the large body of available literature and comprehensive reviews on the RNA-RNA interactions of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w:t>
      </w:r>
      <w:r w:rsidRPr="00ED7C55">
        <w:rPr>
          <w:rFonts w:ascii="Book Antiqua" w:eastAsia="Book Antiqua" w:hAnsi="Book Antiqua" w:cs="Book Antiqua"/>
          <w:i/>
          <w:iCs/>
        </w:rPr>
        <w:t>i.e.</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ceRNA</w:t>
      </w:r>
      <w:proofErr w:type="spellEnd"/>
      <w:r w:rsidRPr="00ED7C55">
        <w:rPr>
          <w:rFonts w:ascii="Book Antiqua" w:eastAsia="Book Antiqua" w:hAnsi="Book Antiqua" w:cs="Book Antiqua"/>
        </w:rPr>
        <w:t xml:space="preserve"> </w:t>
      </w:r>
      <w:proofErr w:type="gramStart"/>
      <w:r w:rsidRPr="00ED7C55">
        <w:rPr>
          <w:rFonts w:ascii="Book Antiqua" w:eastAsia="Book Antiqua" w:hAnsi="Book Antiqua" w:cs="Book Antiqua"/>
        </w:rPr>
        <w:t>mechanisms)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88,89]</w:t>
      </w:r>
      <w:r w:rsidRPr="00ED7C55">
        <w:rPr>
          <w:rFonts w:ascii="Book Antiqua" w:eastAsia="Book Antiqua" w:hAnsi="Book Antiqua" w:cs="Book Antiqua"/>
        </w:rPr>
        <w:t xml:space="preserve">, this topic of epigenetics is not discussed in this review, but it is worth mentioning that in some cases, </w:t>
      </w:r>
      <w:proofErr w:type="spellStart"/>
      <w:r w:rsidRPr="00ED7C55">
        <w:rPr>
          <w:rFonts w:ascii="Book Antiqua" w:eastAsia="Book Antiqua" w:hAnsi="Book Antiqua" w:cs="Book Antiqua"/>
        </w:rPr>
        <w:t>ceRNA</w:t>
      </w:r>
      <w:proofErr w:type="spellEnd"/>
      <w:r w:rsidRPr="00ED7C55">
        <w:rPr>
          <w:rFonts w:ascii="Book Antiqua" w:eastAsia="Book Antiqua" w:hAnsi="Book Antiqua" w:cs="Book Antiqua"/>
        </w:rPr>
        <w:t xml:space="preserve"> mechanisms act as mediators between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and epigenetic modifiers. Another potential involvement of </w:t>
      </w:r>
      <w:proofErr w:type="spellStart"/>
      <w:r w:rsidRPr="00ED7C55">
        <w:rPr>
          <w:rFonts w:ascii="Book Antiqua" w:eastAsia="Book Antiqua" w:hAnsi="Book Antiqua" w:cs="Book Antiqua"/>
        </w:rPr>
        <w:t>lncRNA</w:t>
      </w:r>
      <w:r w:rsidR="001E4B3B">
        <w:rPr>
          <w:rFonts w:ascii="Book Antiqua" w:eastAsia="Book Antiqua" w:hAnsi="Book Antiqua" w:cs="Book Antiqua"/>
        </w:rPr>
        <w:t>s</w:t>
      </w:r>
      <w:proofErr w:type="spellEnd"/>
      <w:r w:rsidRPr="00ED7C55">
        <w:rPr>
          <w:rFonts w:ascii="Book Antiqua" w:eastAsia="Book Antiqua" w:hAnsi="Book Antiqua" w:cs="Book Antiqua"/>
        </w:rPr>
        <w:t xml:space="preserve"> in epigenetics is the interaction with the key enzyme of methyl metabolism. It is known that DNMT and HMT utilize S-adenosylmethionine (SAM) as a major methyl-group donor in mammals, which is consumed and regenerated in one-carbon </w:t>
      </w:r>
      <w:proofErr w:type="gramStart"/>
      <w:r w:rsidRPr="00ED7C55">
        <w:rPr>
          <w:rFonts w:ascii="Book Antiqua" w:eastAsia="Book Antiqua" w:hAnsi="Book Antiqua" w:cs="Book Antiqua"/>
        </w:rPr>
        <w:t>metabolism</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90,91]</w:t>
      </w:r>
      <w:r w:rsidRPr="00ED7C55">
        <w:rPr>
          <w:rFonts w:ascii="Book Antiqua" w:eastAsia="Book Antiqua" w:hAnsi="Book Antiqua" w:cs="Book Antiqua"/>
        </w:rPr>
        <w:t xml:space="preserve">. Several studies have shown that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play a role in SAM-dependent methylation through regulating enzymes related to the </w:t>
      </w:r>
      <w:proofErr w:type="gramStart"/>
      <w:r w:rsidRPr="00ED7C55">
        <w:rPr>
          <w:rFonts w:ascii="Book Antiqua" w:eastAsia="Book Antiqua" w:hAnsi="Book Antiqua" w:cs="Book Antiqua"/>
        </w:rPr>
        <w:t>metabolism</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92,93]</w:t>
      </w:r>
      <w:r w:rsidRPr="00ED7C55">
        <w:rPr>
          <w:rFonts w:ascii="Book Antiqua" w:eastAsia="Book Antiqua" w:hAnsi="Book Antiqua" w:cs="Book Antiqua"/>
        </w:rPr>
        <w:t xml:space="preserve">. However, similar studies on differentiation and bone diseases are lacking. Further studies are needed to assess the potential importance of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on the methyl metabolism.</w:t>
      </w:r>
    </w:p>
    <w:p w14:paraId="64824BA8" w14:textId="77777777" w:rsidR="00A77B3E" w:rsidRPr="00ED7C55" w:rsidRDefault="009F2936" w:rsidP="001427AC">
      <w:pPr>
        <w:snapToGrid w:val="0"/>
        <w:spacing w:line="360" w:lineRule="auto"/>
        <w:ind w:firstLine="420"/>
        <w:jc w:val="both"/>
        <w:rPr>
          <w:rFonts w:ascii="Book Antiqua" w:hAnsi="Book Antiqua"/>
        </w:rPr>
      </w:pPr>
      <w:r w:rsidRPr="00ED7C55">
        <w:rPr>
          <w:rFonts w:ascii="Book Antiqua" w:eastAsia="Book Antiqua" w:hAnsi="Book Antiqua" w:cs="Book Antiqua"/>
        </w:rPr>
        <w:t xml:space="preserve">Although it seems that DNA methylation and histone modification are two different types of epigenetic modification, these two systems can be dependent on and influence one another during organism </w:t>
      </w:r>
      <w:proofErr w:type="gramStart"/>
      <w:r w:rsidRPr="00ED7C55">
        <w:rPr>
          <w:rFonts w:ascii="Book Antiqua" w:eastAsia="Book Antiqua" w:hAnsi="Book Antiqua" w:cs="Book Antiqua"/>
        </w:rPr>
        <w:t>development</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94]</w:t>
      </w:r>
      <w:r w:rsidRPr="00ED7C55">
        <w:rPr>
          <w:rFonts w:ascii="Book Antiqua" w:eastAsia="Book Antiqua" w:hAnsi="Book Antiqua" w:cs="Book Antiqua"/>
        </w:rPr>
        <w:t xml:space="preserve">. However, the underlying molecular mechanisms are complicated and remain vague. Intriguingly,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are capable of regulating gene expression either in a cis- or trans- manner by guiding or serving as scaffolds for transcription factors or epigenetic modifiers to specific gene </w:t>
      </w:r>
      <w:proofErr w:type="gramStart"/>
      <w:r w:rsidRPr="00ED7C55">
        <w:rPr>
          <w:rFonts w:ascii="Book Antiqua" w:eastAsia="Book Antiqua" w:hAnsi="Book Antiqua" w:cs="Book Antiqua"/>
        </w:rPr>
        <w:t>loci</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95]</w:t>
      </w:r>
      <w:r w:rsidRPr="00ED7C55">
        <w:rPr>
          <w:rFonts w:ascii="Book Antiqua" w:eastAsia="Book Antiqua" w:hAnsi="Book Antiqua" w:cs="Book Antiqua"/>
        </w:rPr>
        <w:t xml:space="preserve">. This raises the possibility that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could be coordinator of these processes. In this review, we summarized the roles of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played in MSC differentiation and </w:t>
      </w:r>
      <w:r w:rsidRPr="00ED7C55">
        <w:rPr>
          <w:rFonts w:ascii="Book Antiqua" w:eastAsia="Book Antiqua" w:hAnsi="Book Antiqua" w:cs="Book Antiqua"/>
        </w:rPr>
        <w:lastRenderedPageBreak/>
        <w:t xml:space="preserve">common degenerative bone diseases through reciprocal interactions between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and epigenetic modifiers. A complete list of the epigenetic regulatory mechanisms of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discussed in this review is available in Table</w:t>
      </w:r>
      <w:r w:rsidR="00E818B8" w:rsidRPr="00ED7C55">
        <w:rPr>
          <w:rFonts w:ascii="Book Antiqua" w:eastAsia="Book Antiqua" w:hAnsi="Book Antiqua" w:cs="Book Antiqua"/>
        </w:rPr>
        <w:t>s</w:t>
      </w:r>
      <w:r w:rsidRPr="00ED7C55">
        <w:rPr>
          <w:rFonts w:ascii="Book Antiqua" w:eastAsia="Book Antiqua" w:hAnsi="Book Antiqua" w:cs="Book Antiqua"/>
        </w:rPr>
        <w:t xml:space="preserve"> 1</w:t>
      </w:r>
      <w:r w:rsidR="00E818B8" w:rsidRPr="00ED7C55">
        <w:rPr>
          <w:rFonts w:ascii="Book Antiqua" w:eastAsia="Book Antiqua" w:hAnsi="Book Antiqua" w:cs="Book Antiqua"/>
        </w:rPr>
        <w:t>-</w:t>
      </w:r>
      <w:r w:rsidRPr="00ED7C55">
        <w:rPr>
          <w:rFonts w:ascii="Book Antiqua" w:eastAsia="Book Antiqua" w:hAnsi="Book Antiqua" w:cs="Book Antiqua"/>
        </w:rPr>
        <w:t>3.</w:t>
      </w:r>
    </w:p>
    <w:p w14:paraId="759D61BE" w14:textId="77777777" w:rsidR="00A77B3E" w:rsidRPr="00ED7C55" w:rsidRDefault="009F2936" w:rsidP="001427AC">
      <w:pPr>
        <w:snapToGrid w:val="0"/>
        <w:spacing w:line="360" w:lineRule="auto"/>
        <w:ind w:firstLine="420"/>
        <w:jc w:val="both"/>
        <w:rPr>
          <w:rFonts w:ascii="Book Antiqua" w:hAnsi="Book Antiqua"/>
        </w:rPr>
      </w:pPr>
      <w:r w:rsidRPr="00ED7C55">
        <w:rPr>
          <w:rFonts w:ascii="Book Antiqua" w:eastAsia="Book Antiqua" w:hAnsi="Book Antiqua" w:cs="Book Antiqua"/>
        </w:rPr>
        <w:t xml:space="preserve">Taken in combination with previous </w:t>
      </w:r>
      <w:proofErr w:type="gramStart"/>
      <w:r w:rsidRPr="00ED7C55">
        <w:rPr>
          <w:rFonts w:ascii="Book Antiqua" w:eastAsia="Book Antiqua" w:hAnsi="Book Antiqua" w:cs="Book Antiqua"/>
        </w:rPr>
        <w:t>studies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96-98]</w:t>
      </w:r>
      <w:r w:rsidRPr="00ED7C55">
        <w:rPr>
          <w:rFonts w:ascii="Book Antiqua" w:eastAsia="Book Antiqua" w:hAnsi="Book Antiqua" w:cs="Book Antiqua"/>
        </w:rPr>
        <w:t xml:space="preserve">, the present evidence indicates that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could be diagnostic and prognostic biomarkers in degenerative bone diseases. Moreover, as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can be manipulated pharmacologically to modulate epigenetic </w:t>
      </w:r>
      <w:proofErr w:type="gramStart"/>
      <w:r w:rsidRPr="00ED7C55">
        <w:rPr>
          <w:rFonts w:ascii="Book Antiqua" w:eastAsia="Book Antiqua" w:hAnsi="Book Antiqua" w:cs="Book Antiqua"/>
        </w:rPr>
        <w:t>modifications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99]</w:t>
      </w:r>
      <w:r w:rsidRPr="00ED7C55">
        <w:rPr>
          <w:rFonts w:ascii="Book Antiqua" w:eastAsia="Book Antiqua" w:hAnsi="Book Antiqua" w:cs="Book Antiqua"/>
        </w:rPr>
        <w:t xml:space="preserve">, this also opens new avenues for future therapeutic interventions. However, multiple challenges need to be overcome before clinical applications can be achieved. Given that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have complex secondary structures, one of the challenges that lies ahead is the off-target possibilities, as a single lncRNA is capable of binding to multiple epigenetic modifiers and targeting several genes. Therefore, more reliable bioinformatic tools in terms of </w:t>
      </w:r>
      <w:r w:rsidRPr="00ED7C55">
        <w:rPr>
          <w:rFonts w:ascii="Book Antiqua" w:eastAsia="Book Antiqua" w:hAnsi="Book Antiqua" w:cs="Book Antiqua"/>
          <w:i/>
          <w:iCs/>
        </w:rPr>
        <w:t>in silico</w:t>
      </w:r>
      <w:r w:rsidRPr="00ED7C55">
        <w:rPr>
          <w:rFonts w:ascii="Book Antiqua" w:eastAsia="Book Antiqua" w:hAnsi="Book Antiqua" w:cs="Book Antiqua"/>
        </w:rPr>
        <w:t xml:space="preserve"> algorithms for comprehensive lncRNA interaction prediction and sequencing technologies are required. Despite these impediments, lncRNA-based epigenetic interventions have shown potential in the regulation of MSC differentiation and therapeutic strategies for bone diseases.</w:t>
      </w:r>
    </w:p>
    <w:p w14:paraId="31BB9D93" w14:textId="77777777" w:rsidR="00A77B3E" w:rsidRPr="00ED7C55" w:rsidRDefault="00A77B3E" w:rsidP="001427AC">
      <w:pPr>
        <w:snapToGrid w:val="0"/>
        <w:spacing w:line="360" w:lineRule="auto"/>
        <w:ind w:firstLine="420"/>
        <w:jc w:val="both"/>
        <w:rPr>
          <w:rFonts w:ascii="Book Antiqua" w:hAnsi="Book Antiqua"/>
        </w:rPr>
      </w:pPr>
    </w:p>
    <w:p w14:paraId="0598EB72"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REFERENCES</w:t>
      </w:r>
    </w:p>
    <w:p w14:paraId="568D1C20"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1 </w:t>
      </w:r>
      <w:r w:rsidRPr="00ED7C55">
        <w:rPr>
          <w:rFonts w:ascii="Book Antiqua" w:eastAsia="Book Antiqua" w:hAnsi="Book Antiqua" w:cs="Book Antiqua"/>
          <w:b/>
          <w:bCs/>
        </w:rPr>
        <w:t>Clarke B</w:t>
      </w:r>
      <w:r w:rsidRPr="00ED7C55">
        <w:rPr>
          <w:rFonts w:ascii="Book Antiqua" w:eastAsia="Book Antiqua" w:hAnsi="Book Antiqua" w:cs="Book Antiqua"/>
        </w:rPr>
        <w:t xml:space="preserve">. Normal bone anatomy and physiology. </w:t>
      </w:r>
      <w:r w:rsidRPr="00ED7C55">
        <w:rPr>
          <w:rFonts w:ascii="Book Antiqua" w:eastAsia="Book Antiqua" w:hAnsi="Book Antiqua" w:cs="Book Antiqua"/>
          <w:i/>
          <w:iCs/>
        </w:rPr>
        <w:t>Clin J Am Soc Nephrol</w:t>
      </w:r>
      <w:r w:rsidRPr="00ED7C55">
        <w:rPr>
          <w:rFonts w:ascii="Book Antiqua" w:eastAsia="Book Antiqua" w:hAnsi="Book Antiqua" w:cs="Book Antiqua"/>
        </w:rPr>
        <w:t xml:space="preserve"> 2008; </w:t>
      </w:r>
      <w:r w:rsidRPr="00ED7C55">
        <w:rPr>
          <w:rFonts w:ascii="Book Antiqua" w:eastAsia="Book Antiqua" w:hAnsi="Book Antiqua" w:cs="Book Antiqua"/>
          <w:b/>
          <w:bCs/>
        </w:rPr>
        <w:t>3 Suppl 3</w:t>
      </w:r>
      <w:r w:rsidRPr="00ED7C55">
        <w:rPr>
          <w:rFonts w:ascii="Book Antiqua" w:eastAsia="Book Antiqua" w:hAnsi="Book Antiqua" w:cs="Book Antiqua"/>
        </w:rPr>
        <w:t>: S131-S139 [PMID: 18988698 DOI: 10.2215/</w:t>
      </w:r>
      <w:r w:rsidRPr="004C148B">
        <w:rPr>
          <w:rFonts w:ascii="Book Antiqua" w:eastAsia="Book Antiqua" w:hAnsi="Book Antiqua" w:cs="Book Antiqua"/>
          <w:caps/>
        </w:rPr>
        <w:t>cjn.</w:t>
      </w:r>
      <w:r w:rsidRPr="00ED7C55">
        <w:rPr>
          <w:rFonts w:ascii="Book Antiqua" w:eastAsia="Book Antiqua" w:hAnsi="Book Antiqua" w:cs="Book Antiqua"/>
        </w:rPr>
        <w:t>04151206]</w:t>
      </w:r>
    </w:p>
    <w:p w14:paraId="7E7CDBCD" w14:textId="34E330B6"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2 </w:t>
      </w:r>
      <w:r w:rsidRPr="00ED7C55">
        <w:rPr>
          <w:rFonts w:ascii="Book Antiqua" w:eastAsia="Book Antiqua" w:hAnsi="Book Antiqua" w:cs="Book Antiqua"/>
          <w:b/>
          <w:bCs/>
        </w:rPr>
        <w:t>Viswanathan S</w:t>
      </w:r>
      <w:r w:rsidRPr="00ED7C55">
        <w:rPr>
          <w:rFonts w:ascii="Book Antiqua" w:eastAsia="Book Antiqua" w:hAnsi="Book Antiqua" w:cs="Book Antiqua"/>
        </w:rPr>
        <w:t xml:space="preserve">, Shi Y, </w:t>
      </w:r>
      <w:proofErr w:type="spellStart"/>
      <w:r w:rsidRPr="00ED7C55">
        <w:rPr>
          <w:rFonts w:ascii="Book Antiqua" w:eastAsia="Book Antiqua" w:hAnsi="Book Antiqua" w:cs="Book Antiqua"/>
        </w:rPr>
        <w:t>Galipeau</w:t>
      </w:r>
      <w:proofErr w:type="spellEnd"/>
      <w:r w:rsidRPr="00ED7C55">
        <w:rPr>
          <w:rFonts w:ascii="Book Antiqua" w:eastAsia="Book Antiqua" w:hAnsi="Book Antiqua" w:cs="Book Antiqua"/>
        </w:rPr>
        <w:t xml:space="preserve"> J, </w:t>
      </w:r>
      <w:proofErr w:type="spellStart"/>
      <w:r w:rsidRPr="00ED7C55">
        <w:rPr>
          <w:rFonts w:ascii="Book Antiqua" w:eastAsia="Book Antiqua" w:hAnsi="Book Antiqua" w:cs="Book Antiqua"/>
        </w:rPr>
        <w:t>Krampera</w:t>
      </w:r>
      <w:proofErr w:type="spellEnd"/>
      <w:r w:rsidRPr="00ED7C55">
        <w:rPr>
          <w:rFonts w:ascii="Book Antiqua" w:eastAsia="Book Antiqua" w:hAnsi="Book Antiqua" w:cs="Book Antiqua"/>
        </w:rPr>
        <w:t xml:space="preserve"> M, Leblanc K, Martin I, </w:t>
      </w:r>
      <w:proofErr w:type="spellStart"/>
      <w:r w:rsidRPr="00ED7C55">
        <w:rPr>
          <w:rFonts w:ascii="Book Antiqua" w:eastAsia="Book Antiqua" w:hAnsi="Book Antiqua" w:cs="Book Antiqua"/>
        </w:rPr>
        <w:t>Nolta</w:t>
      </w:r>
      <w:proofErr w:type="spellEnd"/>
      <w:r w:rsidRPr="00ED7C55">
        <w:rPr>
          <w:rFonts w:ascii="Book Antiqua" w:eastAsia="Book Antiqua" w:hAnsi="Book Antiqua" w:cs="Book Antiqua"/>
        </w:rPr>
        <w:t xml:space="preserve"> J, Phinney DG, </w:t>
      </w:r>
      <w:proofErr w:type="spellStart"/>
      <w:r w:rsidRPr="00ED7C55">
        <w:rPr>
          <w:rFonts w:ascii="Book Antiqua" w:eastAsia="Book Antiqua" w:hAnsi="Book Antiqua" w:cs="Book Antiqua"/>
        </w:rPr>
        <w:t>Sensebe</w:t>
      </w:r>
      <w:proofErr w:type="spellEnd"/>
      <w:r w:rsidRPr="00ED7C55">
        <w:rPr>
          <w:rFonts w:ascii="Book Antiqua" w:eastAsia="Book Antiqua" w:hAnsi="Book Antiqua" w:cs="Book Antiqua"/>
        </w:rPr>
        <w:t xml:space="preserve"> L. Mesenchymal stem </w:t>
      </w:r>
      <w:r w:rsidR="0097202F" w:rsidRPr="0097202F">
        <w:rPr>
          <w:rFonts w:ascii="Book Antiqua" w:eastAsia="Book Antiqua" w:hAnsi="Book Antiqua" w:cs="Book Antiqua"/>
          <w:iCs/>
        </w:rPr>
        <w:t>versus</w:t>
      </w:r>
      <w:r w:rsidR="0097202F" w:rsidRPr="0097202F">
        <w:rPr>
          <w:rFonts w:ascii="Book Antiqua" w:eastAsia="Book Antiqua" w:hAnsi="Book Antiqua" w:cs="Book Antiqua"/>
          <w:i/>
          <w:iCs/>
        </w:rPr>
        <w:t xml:space="preserve"> </w:t>
      </w:r>
      <w:r w:rsidRPr="00ED7C55">
        <w:rPr>
          <w:rFonts w:ascii="Book Antiqua" w:eastAsia="Book Antiqua" w:hAnsi="Book Antiqua" w:cs="Book Antiqua"/>
        </w:rPr>
        <w:t xml:space="preserve">stromal cells: International Society for Cell &amp; Gene Therapy (ISCT®) Mesenchymal Stromal Cell committee position statement on nomenclature. </w:t>
      </w:r>
      <w:proofErr w:type="spellStart"/>
      <w:r w:rsidRPr="00ED7C55">
        <w:rPr>
          <w:rFonts w:ascii="Book Antiqua" w:eastAsia="Book Antiqua" w:hAnsi="Book Antiqua" w:cs="Book Antiqua"/>
          <w:i/>
          <w:iCs/>
        </w:rPr>
        <w:t>Cytotherapy</w:t>
      </w:r>
      <w:proofErr w:type="spellEnd"/>
      <w:r w:rsidRPr="00ED7C55">
        <w:rPr>
          <w:rFonts w:ascii="Book Antiqua" w:eastAsia="Book Antiqua" w:hAnsi="Book Antiqua" w:cs="Book Antiqua"/>
        </w:rPr>
        <w:t xml:space="preserve"> 2019; </w:t>
      </w:r>
      <w:r w:rsidRPr="00ED7C55">
        <w:rPr>
          <w:rFonts w:ascii="Book Antiqua" w:eastAsia="Book Antiqua" w:hAnsi="Book Antiqua" w:cs="Book Antiqua"/>
          <w:b/>
          <w:bCs/>
        </w:rPr>
        <w:t>21</w:t>
      </w:r>
      <w:r w:rsidRPr="00ED7C55">
        <w:rPr>
          <w:rFonts w:ascii="Book Antiqua" w:eastAsia="Book Antiqua" w:hAnsi="Book Antiqua" w:cs="Book Antiqua"/>
        </w:rPr>
        <w:t>: 1019-1024 [PMID: 31526643 DOI: 10.1016/j.jcyt.2019.08.002]</w:t>
      </w:r>
    </w:p>
    <w:p w14:paraId="1709420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3 </w:t>
      </w:r>
      <w:proofErr w:type="spellStart"/>
      <w:r w:rsidRPr="00ED7C55">
        <w:rPr>
          <w:rFonts w:ascii="Book Antiqua" w:eastAsia="Book Antiqua" w:hAnsi="Book Antiqua" w:cs="Book Antiqua"/>
          <w:b/>
          <w:bCs/>
        </w:rPr>
        <w:t>Dominici</w:t>
      </w:r>
      <w:proofErr w:type="spellEnd"/>
      <w:r w:rsidRPr="00ED7C55">
        <w:rPr>
          <w:rFonts w:ascii="Book Antiqua" w:eastAsia="Book Antiqua" w:hAnsi="Book Antiqua" w:cs="Book Antiqua"/>
          <w:b/>
          <w:bCs/>
        </w:rPr>
        <w:t xml:space="preserve"> M</w:t>
      </w:r>
      <w:r w:rsidRPr="00ED7C55">
        <w:rPr>
          <w:rFonts w:ascii="Book Antiqua" w:eastAsia="Book Antiqua" w:hAnsi="Book Antiqua" w:cs="Book Antiqua"/>
        </w:rPr>
        <w:t xml:space="preserve">, Le Blanc K, Mueller I, </w:t>
      </w:r>
      <w:proofErr w:type="spellStart"/>
      <w:r w:rsidRPr="00ED7C55">
        <w:rPr>
          <w:rFonts w:ascii="Book Antiqua" w:eastAsia="Book Antiqua" w:hAnsi="Book Antiqua" w:cs="Book Antiqua"/>
        </w:rPr>
        <w:t>Slaper-Cortenbach</w:t>
      </w:r>
      <w:proofErr w:type="spellEnd"/>
      <w:r w:rsidRPr="00ED7C55">
        <w:rPr>
          <w:rFonts w:ascii="Book Antiqua" w:eastAsia="Book Antiqua" w:hAnsi="Book Antiqua" w:cs="Book Antiqua"/>
        </w:rPr>
        <w:t xml:space="preserve"> I, Marini F, Krause D, Deans R, Keating A, </w:t>
      </w:r>
      <w:proofErr w:type="spellStart"/>
      <w:r w:rsidRPr="00ED7C55">
        <w:rPr>
          <w:rFonts w:ascii="Book Antiqua" w:eastAsia="Book Antiqua" w:hAnsi="Book Antiqua" w:cs="Book Antiqua"/>
        </w:rPr>
        <w:t>Prockop</w:t>
      </w:r>
      <w:proofErr w:type="spellEnd"/>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Dj</w:t>
      </w:r>
      <w:proofErr w:type="spellEnd"/>
      <w:r w:rsidRPr="00ED7C55">
        <w:rPr>
          <w:rFonts w:ascii="Book Antiqua" w:eastAsia="Book Antiqua" w:hAnsi="Book Antiqua" w:cs="Book Antiqua"/>
        </w:rPr>
        <w:t xml:space="preserve">, Horwitz E. Minimal criteria for defining multipotent mesenchymal stromal cells. The International Society for Cellular Therapy position </w:t>
      </w:r>
      <w:r w:rsidRPr="00ED7C55">
        <w:rPr>
          <w:rFonts w:ascii="Book Antiqua" w:eastAsia="Book Antiqua" w:hAnsi="Book Antiqua" w:cs="Book Antiqua"/>
        </w:rPr>
        <w:lastRenderedPageBreak/>
        <w:t xml:space="preserve">statement. </w:t>
      </w:r>
      <w:proofErr w:type="spellStart"/>
      <w:r w:rsidRPr="00ED7C55">
        <w:rPr>
          <w:rFonts w:ascii="Book Antiqua" w:eastAsia="Book Antiqua" w:hAnsi="Book Antiqua" w:cs="Book Antiqua"/>
          <w:i/>
          <w:iCs/>
        </w:rPr>
        <w:t>Cytotherapy</w:t>
      </w:r>
      <w:proofErr w:type="spellEnd"/>
      <w:r w:rsidRPr="00ED7C55">
        <w:rPr>
          <w:rFonts w:ascii="Book Antiqua" w:eastAsia="Book Antiqua" w:hAnsi="Book Antiqua" w:cs="Book Antiqua"/>
        </w:rPr>
        <w:t xml:space="preserve"> 2006; </w:t>
      </w:r>
      <w:r w:rsidRPr="00ED7C55">
        <w:rPr>
          <w:rFonts w:ascii="Book Antiqua" w:eastAsia="Book Antiqua" w:hAnsi="Book Antiqua" w:cs="Book Antiqua"/>
          <w:b/>
          <w:bCs/>
        </w:rPr>
        <w:t>8</w:t>
      </w:r>
      <w:r w:rsidRPr="00ED7C55">
        <w:rPr>
          <w:rFonts w:ascii="Book Antiqua" w:eastAsia="Book Antiqua" w:hAnsi="Book Antiqua" w:cs="Book Antiqua"/>
        </w:rPr>
        <w:t>: 315-317 [PMID: 16923606 DOI: 10.1080/14653240600855905]</w:t>
      </w:r>
    </w:p>
    <w:p w14:paraId="5937F338"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4 </w:t>
      </w:r>
      <w:r w:rsidRPr="00ED7C55">
        <w:rPr>
          <w:rFonts w:ascii="Book Antiqua" w:eastAsia="Book Antiqua" w:hAnsi="Book Antiqua" w:cs="Book Antiqua"/>
          <w:b/>
          <w:bCs/>
        </w:rPr>
        <w:t>Su P</w:t>
      </w:r>
      <w:r w:rsidRPr="00ED7C55">
        <w:rPr>
          <w:rFonts w:ascii="Book Antiqua" w:eastAsia="Book Antiqua" w:hAnsi="Book Antiqua" w:cs="Book Antiqua"/>
        </w:rPr>
        <w:t xml:space="preserve">, Tian Y, Yang C, Ma X, Wang X, Pei J, Qian A. Mesenchymal Stem Cell Migration during Bone Formation and Bone Diseases Therapy. </w:t>
      </w:r>
      <w:r w:rsidRPr="00ED7C55">
        <w:rPr>
          <w:rFonts w:ascii="Book Antiqua" w:eastAsia="Book Antiqua" w:hAnsi="Book Antiqua" w:cs="Book Antiqua"/>
          <w:i/>
          <w:iCs/>
        </w:rPr>
        <w:t>Int J Mol Sci</w:t>
      </w:r>
      <w:r w:rsidRPr="00ED7C55">
        <w:rPr>
          <w:rFonts w:ascii="Book Antiqua" w:eastAsia="Book Antiqua" w:hAnsi="Book Antiqua" w:cs="Book Antiqua"/>
        </w:rPr>
        <w:t xml:space="preserve"> 2018; </w:t>
      </w:r>
      <w:r w:rsidRPr="00ED7C55">
        <w:rPr>
          <w:rFonts w:ascii="Book Antiqua" w:eastAsia="Book Antiqua" w:hAnsi="Book Antiqua" w:cs="Book Antiqua"/>
          <w:b/>
          <w:bCs/>
        </w:rPr>
        <w:t>19</w:t>
      </w:r>
      <w:r w:rsidRPr="00ED7C55">
        <w:rPr>
          <w:rFonts w:ascii="Book Antiqua" w:eastAsia="Book Antiqua" w:hAnsi="Book Antiqua" w:cs="Book Antiqua"/>
        </w:rPr>
        <w:t xml:space="preserve"> [PMID: 30096908 DOI: 10.3390/ijms19082343]</w:t>
      </w:r>
    </w:p>
    <w:p w14:paraId="527A86E8"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5 </w:t>
      </w:r>
      <w:r w:rsidRPr="00ED7C55">
        <w:rPr>
          <w:rFonts w:ascii="Book Antiqua" w:eastAsia="Book Antiqua" w:hAnsi="Book Antiqua" w:cs="Book Antiqua"/>
          <w:b/>
          <w:bCs/>
        </w:rPr>
        <w:t>Qi M</w:t>
      </w:r>
      <w:r w:rsidRPr="00ED7C55">
        <w:rPr>
          <w:rFonts w:ascii="Book Antiqua" w:eastAsia="Book Antiqua" w:hAnsi="Book Antiqua" w:cs="Book Antiqua"/>
        </w:rPr>
        <w:t xml:space="preserve">, Zhang L, Ma Y, Shuai Y, Li L, Luo K, Liu W, </w:t>
      </w:r>
      <w:proofErr w:type="spellStart"/>
      <w:r w:rsidRPr="00ED7C55">
        <w:rPr>
          <w:rFonts w:ascii="Book Antiqua" w:eastAsia="Book Antiqua" w:hAnsi="Book Antiqua" w:cs="Book Antiqua"/>
        </w:rPr>
        <w:t>Jin</w:t>
      </w:r>
      <w:proofErr w:type="spellEnd"/>
      <w:r w:rsidRPr="00ED7C55">
        <w:rPr>
          <w:rFonts w:ascii="Book Antiqua" w:eastAsia="Book Antiqua" w:hAnsi="Book Antiqua" w:cs="Book Antiqua"/>
        </w:rPr>
        <w:t xml:space="preserve"> Y. Autophagy Maintains the Function of Bone Marrow Mesenchymal Stem Cells to Prevent Estrogen Deficiency-Induced Osteoporosis. </w:t>
      </w:r>
      <w:proofErr w:type="spellStart"/>
      <w:r w:rsidRPr="00ED7C55">
        <w:rPr>
          <w:rFonts w:ascii="Book Antiqua" w:eastAsia="Book Antiqua" w:hAnsi="Book Antiqua" w:cs="Book Antiqua"/>
          <w:i/>
          <w:iCs/>
        </w:rPr>
        <w:t>Theranostics</w:t>
      </w:r>
      <w:proofErr w:type="spellEnd"/>
      <w:r w:rsidRPr="00ED7C55">
        <w:rPr>
          <w:rFonts w:ascii="Book Antiqua" w:eastAsia="Book Antiqua" w:hAnsi="Book Antiqua" w:cs="Book Antiqua"/>
        </w:rPr>
        <w:t xml:space="preserve"> 2017; </w:t>
      </w:r>
      <w:r w:rsidRPr="00ED7C55">
        <w:rPr>
          <w:rFonts w:ascii="Book Antiqua" w:eastAsia="Book Antiqua" w:hAnsi="Book Antiqua" w:cs="Book Antiqua"/>
          <w:b/>
          <w:bCs/>
        </w:rPr>
        <w:t>7</w:t>
      </w:r>
      <w:r w:rsidRPr="00ED7C55">
        <w:rPr>
          <w:rFonts w:ascii="Book Antiqua" w:eastAsia="Book Antiqua" w:hAnsi="Book Antiqua" w:cs="Book Antiqua"/>
        </w:rPr>
        <w:t>: 4498-4516 [PMID: 29158841 DOI: 10.7150/thno.17949]</w:t>
      </w:r>
    </w:p>
    <w:p w14:paraId="41964AC6"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6 </w:t>
      </w:r>
      <w:r w:rsidRPr="00ED7C55">
        <w:rPr>
          <w:rFonts w:ascii="Book Antiqua" w:eastAsia="Book Antiqua" w:hAnsi="Book Antiqua" w:cs="Book Antiqua"/>
          <w:b/>
          <w:bCs/>
        </w:rPr>
        <w:t>Nuttall ME</w:t>
      </w:r>
      <w:r w:rsidRPr="00ED7C55">
        <w:rPr>
          <w:rFonts w:ascii="Book Antiqua" w:eastAsia="Book Antiqua" w:hAnsi="Book Antiqua" w:cs="Book Antiqua"/>
        </w:rPr>
        <w:t xml:space="preserve">, Gimble JM. Controlling the balance between </w:t>
      </w:r>
      <w:proofErr w:type="spellStart"/>
      <w:r w:rsidRPr="00ED7C55">
        <w:rPr>
          <w:rFonts w:ascii="Book Antiqua" w:eastAsia="Book Antiqua" w:hAnsi="Book Antiqua" w:cs="Book Antiqua"/>
        </w:rPr>
        <w:t>osteoblastogenesis</w:t>
      </w:r>
      <w:proofErr w:type="spellEnd"/>
      <w:r w:rsidRPr="00ED7C55">
        <w:rPr>
          <w:rFonts w:ascii="Book Antiqua" w:eastAsia="Book Antiqua" w:hAnsi="Book Antiqua" w:cs="Book Antiqua"/>
        </w:rPr>
        <w:t xml:space="preserve"> and adipogenesis and the consequent therapeutic implications. </w:t>
      </w:r>
      <w:proofErr w:type="spellStart"/>
      <w:r w:rsidRPr="00ED7C55">
        <w:rPr>
          <w:rFonts w:ascii="Book Antiqua" w:eastAsia="Book Antiqua" w:hAnsi="Book Antiqua" w:cs="Book Antiqua"/>
          <w:i/>
          <w:iCs/>
        </w:rPr>
        <w:t>Curr</w:t>
      </w:r>
      <w:proofErr w:type="spellEnd"/>
      <w:r w:rsidRPr="00ED7C55">
        <w:rPr>
          <w:rFonts w:ascii="Book Antiqua" w:eastAsia="Book Antiqua" w:hAnsi="Book Antiqua" w:cs="Book Antiqua"/>
          <w:i/>
          <w:iCs/>
        </w:rPr>
        <w:t xml:space="preserve"> </w:t>
      </w:r>
      <w:proofErr w:type="spellStart"/>
      <w:r w:rsidRPr="00ED7C55">
        <w:rPr>
          <w:rFonts w:ascii="Book Antiqua" w:eastAsia="Book Antiqua" w:hAnsi="Book Antiqua" w:cs="Book Antiqua"/>
          <w:i/>
          <w:iCs/>
        </w:rPr>
        <w:t>Opin</w:t>
      </w:r>
      <w:proofErr w:type="spellEnd"/>
      <w:r w:rsidRPr="00ED7C55">
        <w:rPr>
          <w:rFonts w:ascii="Book Antiqua" w:eastAsia="Book Antiqua" w:hAnsi="Book Antiqua" w:cs="Book Antiqua"/>
          <w:i/>
          <w:iCs/>
        </w:rPr>
        <w:t xml:space="preserve"> </w:t>
      </w:r>
      <w:proofErr w:type="spellStart"/>
      <w:r w:rsidRPr="00ED7C55">
        <w:rPr>
          <w:rFonts w:ascii="Book Antiqua" w:eastAsia="Book Antiqua" w:hAnsi="Book Antiqua" w:cs="Book Antiqua"/>
          <w:i/>
          <w:iCs/>
        </w:rPr>
        <w:t>Pharmacol</w:t>
      </w:r>
      <w:proofErr w:type="spellEnd"/>
      <w:r w:rsidRPr="00ED7C55">
        <w:rPr>
          <w:rFonts w:ascii="Book Antiqua" w:eastAsia="Book Antiqua" w:hAnsi="Book Antiqua" w:cs="Book Antiqua"/>
        </w:rPr>
        <w:t xml:space="preserve"> 2004; </w:t>
      </w:r>
      <w:r w:rsidRPr="00ED7C55">
        <w:rPr>
          <w:rFonts w:ascii="Book Antiqua" w:eastAsia="Book Antiqua" w:hAnsi="Book Antiqua" w:cs="Book Antiqua"/>
          <w:b/>
          <w:bCs/>
        </w:rPr>
        <w:t>4</w:t>
      </w:r>
      <w:r w:rsidRPr="00ED7C55">
        <w:rPr>
          <w:rFonts w:ascii="Book Antiqua" w:eastAsia="Book Antiqua" w:hAnsi="Book Antiqua" w:cs="Book Antiqua"/>
        </w:rPr>
        <w:t>: 290-294 [PMID: 15140422 DOI: 10.1016/j.coph.2004.03.002]</w:t>
      </w:r>
    </w:p>
    <w:p w14:paraId="3DBF5543" w14:textId="77777777" w:rsidR="00A77B3E" w:rsidRPr="00ED7C55" w:rsidRDefault="009F2936" w:rsidP="001427AC">
      <w:pPr>
        <w:snapToGrid w:val="0"/>
        <w:spacing w:line="360" w:lineRule="auto"/>
        <w:jc w:val="both"/>
        <w:rPr>
          <w:rFonts w:ascii="Book Antiqua" w:hAnsi="Book Antiqua"/>
        </w:rPr>
      </w:pPr>
      <w:r w:rsidRPr="005A4AB5">
        <w:rPr>
          <w:rFonts w:ascii="Book Antiqua" w:eastAsia="Book Antiqua" w:hAnsi="Book Antiqua" w:cs="Book Antiqua"/>
        </w:rPr>
        <w:t xml:space="preserve">7 </w:t>
      </w:r>
      <w:r w:rsidRPr="005A4AB5">
        <w:rPr>
          <w:rFonts w:ascii="Book Antiqua" w:eastAsia="Book Antiqua" w:hAnsi="Book Antiqua" w:cs="Book Antiqua"/>
          <w:b/>
          <w:bCs/>
        </w:rPr>
        <w:t>Murphy JM</w:t>
      </w:r>
      <w:r w:rsidRPr="005A4AB5">
        <w:rPr>
          <w:rFonts w:ascii="Book Antiqua" w:eastAsia="Book Antiqua" w:hAnsi="Book Antiqua" w:cs="Book Antiqua"/>
        </w:rPr>
        <w:t xml:space="preserve">, Dixon K, Beck S, Fabian D, Feldman A, Barry F. Reduced chondrogenic and </w:t>
      </w:r>
      <w:proofErr w:type="spellStart"/>
      <w:r w:rsidRPr="005A4AB5">
        <w:rPr>
          <w:rFonts w:ascii="Book Antiqua" w:eastAsia="Book Antiqua" w:hAnsi="Book Antiqua" w:cs="Book Antiqua"/>
        </w:rPr>
        <w:t>adipogenic</w:t>
      </w:r>
      <w:proofErr w:type="spellEnd"/>
      <w:r w:rsidRPr="005A4AB5">
        <w:rPr>
          <w:rFonts w:ascii="Book Antiqua" w:eastAsia="Book Antiqua" w:hAnsi="Book Antiqua" w:cs="Book Antiqua"/>
        </w:rPr>
        <w:t xml:space="preserve"> activity of mesenchymal stem cells from patients with advanced osteoarthritis. </w:t>
      </w:r>
      <w:r w:rsidRPr="005A4AB5">
        <w:rPr>
          <w:rFonts w:ascii="Book Antiqua" w:eastAsia="Book Antiqua" w:hAnsi="Book Antiqua" w:cs="Book Antiqua"/>
          <w:i/>
          <w:iCs/>
        </w:rPr>
        <w:t>Arthritis Rheum</w:t>
      </w:r>
      <w:r w:rsidRPr="005A4AB5">
        <w:rPr>
          <w:rFonts w:ascii="Book Antiqua" w:eastAsia="Book Antiqua" w:hAnsi="Book Antiqua" w:cs="Book Antiqua"/>
        </w:rPr>
        <w:t xml:space="preserve"> 2002; </w:t>
      </w:r>
      <w:r w:rsidRPr="005A4AB5">
        <w:rPr>
          <w:rFonts w:ascii="Book Antiqua" w:eastAsia="Book Antiqua" w:hAnsi="Book Antiqua" w:cs="Book Antiqua"/>
          <w:b/>
          <w:bCs/>
        </w:rPr>
        <w:t>46</w:t>
      </w:r>
      <w:r w:rsidRPr="005A4AB5">
        <w:rPr>
          <w:rFonts w:ascii="Book Antiqua" w:eastAsia="Book Antiqua" w:hAnsi="Book Antiqua" w:cs="Book Antiqua"/>
        </w:rPr>
        <w:t>: 704-713 [PMID: 11920406 DOI: 10.1002/art.10118]</w:t>
      </w:r>
    </w:p>
    <w:p w14:paraId="7036C22E"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8 </w:t>
      </w:r>
      <w:r w:rsidRPr="00ED7C55">
        <w:rPr>
          <w:rFonts w:ascii="Book Antiqua" w:eastAsia="Book Antiqua" w:hAnsi="Book Antiqua" w:cs="Book Antiqua"/>
          <w:b/>
          <w:bCs/>
        </w:rPr>
        <w:t>Rocha B</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Cillero</w:t>
      </w:r>
      <w:proofErr w:type="spellEnd"/>
      <w:r w:rsidRPr="00ED7C55">
        <w:rPr>
          <w:rFonts w:ascii="Book Antiqua" w:eastAsia="Book Antiqua" w:hAnsi="Book Antiqua" w:cs="Book Antiqua"/>
        </w:rPr>
        <w:t xml:space="preserve">-Pastor B, </w:t>
      </w:r>
      <w:proofErr w:type="spellStart"/>
      <w:r w:rsidRPr="00ED7C55">
        <w:rPr>
          <w:rFonts w:ascii="Book Antiqua" w:eastAsia="Book Antiqua" w:hAnsi="Book Antiqua" w:cs="Book Antiqua"/>
        </w:rPr>
        <w:t>Eijkel</w:t>
      </w:r>
      <w:proofErr w:type="spellEnd"/>
      <w:r w:rsidRPr="00ED7C55">
        <w:rPr>
          <w:rFonts w:ascii="Book Antiqua" w:eastAsia="Book Antiqua" w:hAnsi="Book Antiqua" w:cs="Book Antiqua"/>
        </w:rPr>
        <w:t xml:space="preserve"> G, </w:t>
      </w:r>
      <w:proofErr w:type="spellStart"/>
      <w:r w:rsidRPr="00ED7C55">
        <w:rPr>
          <w:rFonts w:ascii="Book Antiqua" w:eastAsia="Book Antiqua" w:hAnsi="Book Antiqua" w:cs="Book Antiqua"/>
        </w:rPr>
        <w:t>Calamia</w:t>
      </w:r>
      <w:proofErr w:type="spellEnd"/>
      <w:r w:rsidRPr="00ED7C55">
        <w:rPr>
          <w:rFonts w:ascii="Book Antiqua" w:eastAsia="Book Antiqua" w:hAnsi="Book Antiqua" w:cs="Book Antiqua"/>
        </w:rPr>
        <w:t xml:space="preserve"> V, Fernandez-Puente P, Paine MRL, Ruiz-Romero C, </w:t>
      </w:r>
      <w:proofErr w:type="spellStart"/>
      <w:r w:rsidRPr="00ED7C55">
        <w:rPr>
          <w:rFonts w:ascii="Book Antiqua" w:eastAsia="Book Antiqua" w:hAnsi="Book Antiqua" w:cs="Book Antiqua"/>
        </w:rPr>
        <w:t>Heeren</w:t>
      </w:r>
      <w:proofErr w:type="spellEnd"/>
      <w:r w:rsidRPr="00ED7C55">
        <w:rPr>
          <w:rFonts w:ascii="Book Antiqua" w:eastAsia="Book Antiqua" w:hAnsi="Book Antiqua" w:cs="Book Antiqua"/>
        </w:rPr>
        <w:t xml:space="preserve"> RMA, Blanco FJ. Integrative Metabolic Pathway Analysis Reveals Novel Therapeutic Targets in Osteoarthritis. </w:t>
      </w:r>
      <w:r w:rsidRPr="00ED7C55">
        <w:rPr>
          <w:rFonts w:ascii="Book Antiqua" w:eastAsia="Book Antiqua" w:hAnsi="Book Antiqua" w:cs="Book Antiqua"/>
          <w:i/>
          <w:iCs/>
        </w:rPr>
        <w:t>Mol Cell Proteomics</w:t>
      </w:r>
      <w:r w:rsidRPr="00ED7C55">
        <w:rPr>
          <w:rFonts w:ascii="Book Antiqua" w:eastAsia="Book Antiqua" w:hAnsi="Book Antiqua" w:cs="Book Antiqua"/>
        </w:rPr>
        <w:t xml:space="preserve"> 2020; </w:t>
      </w:r>
      <w:r w:rsidRPr="00ED7C55">
        <w:rPr>
          <w:rFonts w:ascii="Book Antiqua" w:eastAsia="Book Antiqua" w:hAnsi="Book Antiqua" w:cs="Book Antiqua"/>
          <w:b/>
          <w:bCs/>
        </w:rPr>
        <w:t>19</w:t>
      </w:r>
      <w:r w:rsidRPr="00ED7C55">
        <w:rPr>
          <w:rFonts w:ascii="Book Antiqua" w:eastAsia="Book Antiqua" w:hAnsi="Book Antiqua" w:cs="Book Antiqua"/>
        </w:rPr>
        <w:t>: 574-588 [PMID: 31980557 DOI: 10.1074/mcp.RA119.001821]</w:t>
      </w:r>
    </w:p>
    <w:p w14:paraId="7FC44C8D"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9 </w:t>
      </w:r>
      <w:r w:rsidRPr="00ED7C55">
        <w:rPr>
          <w:rFonts w:ascii="Book Antiqua" w:eastAsia="Book Antiqua" w:hAnsi="Book Antiqua" w:cs="Book Antiqua"/>
          <w:b/>
          <w:bCs/>
        </w:rPr>
        <w:t>Jiang Y</w:t>
      </w:r>
      <w:r w:rsidRPr="00ED7C55">
        <w:rPr>
          <w:rFonts w:ascii="Book Antiqua" w:eastAsia="Book Antiqua" w:hAnsi="Book Antiqua" w:cs="Book Antiqua"/>
        </w:rPr>
        <w:t xml:space="preserve">, Tuan RS. Origin and function of cartilage stem/progenitor cells in osteoarthritis. </w:t>
      </w:r>
      <w:r w:rsidRPr="00ED7C55">
        <w:rPr>
          <w:rFonts w:ascii="Book Antiqua" w:eastAsia="Book Antiqua" w:hAnsi="Book Antiqua" w:cs="Book Antiqua"/>
          <w:i/>
          <w:iCs/>
        </w:rPr>
        <w:t xml:space="preserve">Nat Rev </w:t>
      </w:r>
      <w:proofErr w:type="spellStart"/>
      <w:r w:rsidRPr="00ED7C55">
        <w:rPr>
          <w:rFonts w:ascii="Book Antiqua" w:eastAsia="Book Antiqua" w:hAnsi="Book Antiqua" w:cs="Book Antiqua"/>
          <w:i/>
          <w:iCs/>
        </w:rPr>
        <w:t>Rheumatol</w:t>
      </w:r>
      <w:proofErr w:type="spellEnd"/>
      <w:r w:rsidRPr="00ED7C55">
        <w:rPr>
          <w:rFonts w:ascii="Book Antiqua" w:eastAsia="Book Antiqua" w:hAnsi="Book Antiqua" w:cs="Book Antiqua"/>
        </w:rPr>
        <w:t xml:space="preserve"> 2015; </w:t>
      </w:r>
      <w:r w:rsidRPr="00ED7C55">
        <w:rPr>
          <w:rFonts w:ascii="Book Antiqua" w:eastAsia="Book Antiqua" w:hAnsi="Book Antiqua" w:cs="Book Antiqua"/>
          <w:b/>
          <w:bCs/>
        </w:rPr>
        <w:t>11</w:t>
      </w:r>
      <w:r w:rsidRPr="00ED7C55">
        <w:rPr>
          <w:rFonts w:ascii="Book Antiqua" w:eastAsia="Book Antiqua" w:hAnsi="Book Antiqua" w:cs="Book Antiqua"/>
        </w:rPr>
        <w:t>: 206-212 [PMID: 25536487 DOI: 10.1038/nrrheum.2014.200]</w:t>
      </w:r>
    </w:p>
    <w:p w14:paraId="28B9C884"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10 </w:t>
      </w:r>
      <w:r w:rsidRPr="00ED7C55">
        <w:rPr>
          <w:rFonts w:ascii="Book Antiqua" w:eastAsia="Book Antiqua" w:hAnsi="Book Antiqua" w:cs="Book Antiqua"/>
          <w:b/>
          <w:bCs/>
        </w:rPr>
        <w:t>Hao J</w:t>
      </w:r>
      <w:r w:rsidRPr="00ED7C55">
        <w:rPr>
          <w:rFonts w:ascii="Book Antiqua" w:eastAsia="Book Antiqua" w:hAnsi="Book Antiqua" w:cs="Book Antiqua"/>
        </w:rPr>
        <w:t xml:space="preserve">, Zhang Y, Jing D, Shen Y, Tang G, Huang S, Zhao Z. Mechanobiology of mesenchymal stem cells: Perspective into mechanical induction of MSC fate. </w:t>
      </w:r>
      <w:r w:rsidRPr="00ED7C55">
        <w:rPr>
          <w:rFonts w:ascii="Book Antiqua" w:eastAsia="Book Antiqua" w:hAnsi="Book Antiqua" w:cs="Book Antiqua"/>
          <w:i/>
          <w:iCs/>
        </w:rPr>
        <w:t xml:space="preserve">Acta </w:t>
      </w:r>
      <w:proofErr w:type="spellStart"/>
      <w:r w:rsidRPr="00ED7C55">
        <w:rPr>
          <w:rFonts w:ascii="Book Antiqua" w:eastAsia="Book Antiqua" w:hAnsi="Book Antiqua" w:cs="Book Antiqua"/>
          <w:i/>
          <w:iCs/>
        </w:rPr>
        <w:t>Biomater</w:t>
      </w:r>
      <w:proofErr w:type="spellEnd"/>
      <w:r w:rsidRPr="00ED7C55">
        <w:rPr>
          <w:rFonts w:ascii="Book Antiqua" w:eastAsia="Book Antiqua" w:hAnsi="Book Antiqua" w:cs="Book Antiqua"/>
        </w:rPr>
        <w:t xml:space="preserve"> 2015; </w:t>
      </w:r>
      <w:r w:rsidRPr="00ED7C55">
        <w:rPr>
          <w:rFonts w:ascii="Book Antiqua" w:eastAsia="Book Antiqua" w:hAnsi="Book Antiqua" w:cs="Book Antiqua"/>
          <w:b/>
          <w:bCs/>
        </w:rPr>
        <w:t>20</w:t>
      </w:r>
      <w:r w:rsidRPr="00ED7C55">
        <w:rPr>
          <w:rFonts w:ascii="Book Antiqua" w:eastAsia="Book Antiqua" w:hAnsi="Book Antiqua" w:cs="Book Antiqua"/>
        </w:rPr>
        <w:t>: 1-9 [PMID: 25871537 DOI: 10.1016/j.actbio.2015.04.008]</w:t>
      </w:r>
    </w:p>
    <w:p w14:paraId="7A4E3D33"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11 </w:t>
      </w:r>
      <w:r w:rsidRPr="00ED7C55">
        <w:rPr>
          <w:rFonts w:ascii="Book Antiqua" w:eastAsia="Book Antiqua" w:hAnsi="Book Antiqua" w:cs="Book Antiqua"/>
          <w:b/>
          <w:bCs/>
        </w:rPr>
        <w:t>Crane JL</w:t>
      </w:r>
      <w:r w:rsidRPr="00ED7C55">
        <w:rPr>
          <w:rFonts w:ascii="Book Antiqua" w:eastAsia="Book Antiqua" w:hAnsi="Book Antiqua" w:cs="Book Antiqua"/>
        </w:rPr>
        <w:t xml:space="preserve">, Cao X. Bone marrow mesenchymal stem cells and TGF-β signaling in bone remodeling. </w:t>
      </w:r>
      <w:r w:rsidRPr="00ED7C55">
        <w:rPr>
          <w:rFonts w:ascii="Book Antiqua" w:eastAsia="Book Antiqua" w:hAnsi="Book Antiqua" w:cs="Book Antiqua"/>
          <w:i/>
          <w:iCs/>
        </w:rPr>
        <w:t>J Clin Invest</w:t>
      </w:r>
      <w:r w:rsidRPr="00ED7C55">
        <w:rPr>
          <w:rFonts w:ascii="Book Antiqua" w:eastAsia="Book Antiqua" w:hAnsi="Book Antiqua" w:cs="Book Antiqua"/>
        </w:rPr>
        <w:t xml:space="preserve"> 2014; </w:t>
      </w:r>
      <w:r w:rsidRPr="00ED7C55">
        <w:rPr>
          <w:rFonts w:ascii="Book Antiqua" w:eastAsia="Book Antiqua" w:hAnsi="Book Antiqua" w:cs="Book Antiqua"/>
          <w:b/>
          <w:bCs/>
        </w:rPr>
        <w:t>124</w:t>
      </w:r>
      <w:r w:rsidRPr="00ED7C55">
        <w:rPr>
          <w:rFonts w:ascii="Book Antiqua" w:eastAsia="Book Antiqua" w:hAnsi="Book Antiqua" w:cs="Book Antiqua"/>
        </w:rPr>
        <w:t>: 466-472 [PMID: 24487640 DOI: 10.1172/</w:t>
      </w:r>
      <w:r w:rsidRPr="004C148B">
        <w:rPr>
          <w:rFonts w:ascii="Book Antiqua" w:eastAsia="Book Antiqua" w:hAnsi="Book Antiqua" w:cs="Book Antiqua"/>
          <w:caps/>
        </w:rPr>
        <w:t>jci</w:t>
      </w:r>
      <w:r w:rsidRPr="00ED7C55">
        <w:rPr>
          <w:rFonts w:ascii="Book Antiqua" w:eastAsia="Book Antiqua" w:hAnsi="Book Antiqua" w:cs="Book Antiqua"/>
        </w:rPr>
        <w:t>70050]</w:t>
      </w:r>
    </w:p>
    <w:p w14:paraId="268ED826"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lastRenderedPageBreak/>
        <w:t xml:space="preserve">12 </w:t>
      </w:r>
      <w:r w:rsidRPr="00ED7C55">
        <w:rPr>
          <w:rFonts w:ascii="Book Antiqua" w:eastAsia="Book Antiqua" w:hAnsi="Book Antiqua" w:cs="Book Antiqua"/>
          <w:b/>
          <w:bCs/>
        </w:rPr>
        <w:t>Rice SJ</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Beier</w:t>
      </w:r>
      <w:proofErr w:type="spellEnd"/>
      <w:r w:rsidRPr="00ED7C55">
        <w:rPr>
          <w:rFonts w:ascii="Book Antiqua" w:eastAsia="Book Antiqua" w:hAnsi="Book Antiqua" w:cs="Book Antiqua"/>
        </w:rPr>
        <w:t xml:space="preserve"> F, Young DA, Loughlin J. Interplay between genetics and epigenetics in osteoarthritis. </w:t>
      </w:r>
      <w:r w:rsidRPr="00ED7C55">
        <w:rPr>
          <w:rFonts w:ascii="Book Antiqua" w:eastAsia="Book Antiqua" w:hAnsi="Book Antiqua" w:cs="Book Antiqua"/>
          <w:i/>
          <w:iCs/>
        </w:rPr>
        <w:t xml:space="preserve">Nat Rev </w:t>
      </w:r>
      <w:proofErr w:type="spellStart"/>
      <w:r w:rsidRPr="00ED7C55">
        <w:rPr>
          <w:rFonts w:ascii="Book Antiqua" w:eastAsia="Book Antiqua" w:hAnsi="Book Antiqua" w:cs="Book Antiqua"/>
          <w:i/>
          <w:iCs/>
        </w:rPr>
        <w:t>Rheumatol</w:t>
      </w:r>
      <w:proofErr w:type="spellEnd"/>
      <w:r w:rsidRPr="00ED7C55">
        <w:rPr>
          <w:rFonts w:ascii="Book Antiqua" w:eastAsia="Book Antiqua" w:hAnsi="Book Antiqua" w:cs="Book Antiqua"/>
        </w:rPr>
        <w:t xml:space="preserve"> 2020; </w:t>
      </w:r>
      <w:r w:rsidRPr="00ED7C55">
        <w:rPr>
          <w:rFonts w:ascii="Book Antiqua" w:eastAsia="Book Antiqua" w:hAnsi="Book Antiqua" w:cs="Book Antiqua"/>
          <w:b/>
          <w:bCs/>
        </w:rPr>
        <w:t>16</w:t>
      </w:r>
      <w:r w:rsidRPr="00ED7C55">
        <w:rPr>
          <w:rFonts w:ascii="Book Antiqua" w:eastAsia="Book Antiqua" w:hAnsi="Book Antiqua" w:cs="Book Antiqua"/>
        </w:rPr>
        <w:t>: 268-281 [PMID: 32273577 DOI: 10.1038/s41584-020-0407-3]</w:t>
      </w:r>
    </w:p>
    <w:p w14:paraId="5106DEC7"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13 </w:t>
      </w:r>
      <w:proofErr w:type="spellStart"/>
      <w:r w:rsidRPr="00ED7C55">
        <w:rPr>
          <w:rFonts w:ascii="Book Antiqua" w:eastAsia="Book Antiqua" w:hAnsi="Book Antiqua" w:cs="Book Antiqua"/>
          <w:b/>
          <w:bCs/>
        </w:rPr>
        <w:t>Grandi</w:t>
      </w:r>
      <w:proofErr w:type="spellEnd"/>
      <w:r w:rsidRPr="00ED7C55">
        <w:rPr>
          <w:rFonts w:ascii="Book Antiqua" w:eastAsia="Book Antiqua" w:hAnsi="Book Antiqua" w:cs="Book Antiqua"/>
          <w:b/>
          <w:bCs/>
        </w:rPr>
        <w:t xml:space="preserve"> FC</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Bhutani</w:t>
      </w:r>
      <w:proofErr w:type="spellEnd"/>
      <w:r w:rsidRPr="00ED7C55">
        <w:rPr>
          <w:rFonts w:ascii="Book Antiqua" w:eastAsia="Book Antiqua" w:hAnsi="Book Antiqua" w:cs="Book Antiqua"/>
        </w:rPr>
        <w:t xml:space="preserve"> N. Epigenetic Therapies for Osteoarthritis. </w:t>
      </w:r>
      <w:r w:rsidRPr="00ED7C55">
        <w:rPr>
          <w:rFonts w:ascii="Book Antiqua" w:eastAsia="Book Antiqua" w:hAnsi="Book Antiqua" w:cs="Book Antiqua"/>
          <w:i/>
          <w:iCs/>
        </w:rPr>
        <w:t xml:space="preserve">Trends </w:t>
      </w:r>
      <w:proofErr w:type="spellStart"/>
      <w:r w:rsidRPr="00ED7C55">
        <w:rPr>
          <w:rFonts w:ascii="Book Antiqua" w:eastAsia="Book Antiqua" w:hAnsi="Book Antiqua" w:cs="Book Antiqua"/>
          <w:i/>
          <w:iCs/>
        </w:rPr>
        <w:t>Pharmacol</w:t>
      </w:r>
      <w:proofErr w:type="spellEnd"/>
      <w:r w:rsidRPr="00ED7C55">
        <w:rPr>
          <w:rFonts w:ascii="Book Antiqua" w:eastAsia="Book Antiqua" w:hAnsi="Book Antiqua" w:cs="Book Antiqua"/>
          <w:i/>
          <w:iCs/>
        </w:rPr>
        <w:t xml:space="preserve"> Sci</w:t>
      </w:r>
      <w:r w:rsidRPr="00ED7C55">
        <w:rPr>
          <w:rFonts w:ascii="Book Antiqua" w:eastAsia="Book Antiqua" w:hAnsi="Book Antiqua" w:cs="Book Antiqua"/>
        </w:rPr>
        <w:t xml:space="preserve"> 2020; </w:t>
      </w:r>
      <w:r w:rsidRPr="00ED7C55">
        <w:rPr>
          <w:rFonts w:ascii="Book Antiqua" w:eastAsia="Book Antiqua" w:hAnsi="Book Antiqua" w:cs="Book Antiqua"/>
          <w:b/>
          <w:bCs/>
        </w:rPr>
        <w:t>41</w:t>
      </w:r>
      <w:r w:rsidRPr="00ED7C55">
        <w:rPr>
          <w:rFonts w:ascii="Book Antiqua" w:eastAsia="Book Antiqua" w:hAnsi="Book Antiqua" w:cs="Book Antiqua"/>
        </w:rPr>
        <w:t>: 557-569 [PMID: 32586653 DOI: 10.1016/j.tips.2020.05.008]</w:t>
      </w:r>
    </w:p>
    <w:p w14:paraId="0F9D623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14 </w:t>
      </w:r>
      <w:r w:rsidRPr="00ED7C55">
        <w:rPr>
          <w:rFonts w:ascii="Book Antiqua" w:eastAsia="Book Antiqua" w:hAnsi="Book Antiqua" w:cs="Book Antiqua"/>
          <w:b/>
          <w:bCs/>
        </w:rPr>
        <w:t>Allis CD</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Jenuwein</w:t>
      </w:r>
      <w:proofErr w:type="spellEnd"/>
      <w:r w:rsidRPr="00ED7C55">
        <w:rPr>
          <w:rFonts w:ascii="Book Antiqua" w:eastAsia="Book Antiqua" w:hAnsi="Book Antiqua" w:cs="Book Antiqua"/>
        </w:rPr>
        <w:t xml:space="preserve"> T. The molecular hallmarks of epigenetic control. </w:t>
      </w:r>
      <w:r w:rsidRPr="00ED7C55">
        <w:rPr>
          <w:rFonts w:ascii="Book Antiqua" w:eastAsia="Book Antiqua" w:hAnsi="Book Antiqua" w:cs="Book Antiqua"/>
          <w:i/>
          <w:iCs/>
        </w:rPr>
        <w:t>Nat Rev Genet</w:t>
      </w:r>
      <w:r w:rsidRPr="00ED7C55">
        <w:rPr>
          <w:rFonts w:ascii="Book Antiqua" w:eastAsia="Book Antiqua" w:hAnsi="Book Antiqua" w:cs="Book Antiqua"/>
        </w:rPr>
        <w:t xml:space="preserve"> 2016; </w:t>
      </w:r>
      <w:r w:rsidRPr="00ED7C55">
        <w:rPr>
          <w:rFonts w:ascii="Book Antiqua" w:eastAsia="Book Antiqua" w:hAnsi="Book Antiqua" w:cs="Book Antiqua"/>
          <w:b/>
          <w:bCs/>
        </w:rPr>
        <w:t>17</w:t>
      </w:r>
      <w:r w:rsidRPr="00ED7C55">
        <w:rPr>
          <w:rFonts w:ascii="Book Antiqua" w:eastAsia="Book Antiqua" w:hAnsi="Book Antiqua" w:cs="Book Antiqua"/>
        </w:rPr>
        <w:t>: 487-500 [PMID: 27346641 DOI: 10.1038/nrg.2016.59]</w:t>
      </w:r>
    </w:p>
    <w:p w14:paraId="23CEB838"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15 </w:t>
      </w:r>
      <w:r w:rsidRPr="00ED7C55">
        <w:rPr>
          <w:rFonts w:ascii="Book Antiqua" w:eastAsia="Book Antiqua" w:hAnsi="Book Antiqua" w:cs="Book Antiqua"/>
          <w:b/>
          <w:bCs/>
        </w:rPr>
        <w:t>Xin TY</w:t>
      </w:r>
      <w:r w:rsidRPr="00ED7C55">
        <w:rPr>
          <w:rFonts w:ascii="Book Antiqua" w:eastAsia="Book Antiqua" w:hAnsi="Book Antiqua" w:cs="Book Antiqua"/>
        </w:rPr>
        <w:t xml:space="preserve">, Yu TT, Yang RL. DNA methylation and demethylation link the properties of mesenchymal stem cells: Regeneration and immunomodulation. </w:t>
      </w:r>
      <w:r w:rsidRPr="00ED7C55">
        <w:rPr>
          <w:rFonts w:ascii="Book Antiqua" w:eastAsia="Book Antiqua" w:hAnsi="Book Antiqua" w:cs="Book Antiqua"/>
          <w:i/>
          <w:iCs/>
        </w:rPr>
        <w:t>World J Stem Cells</w:t>
      </w:r>
      <w:r w:rsidRPr="00ED7C55">
        <w:rPr>
          <w:rFonts w:ascii="Book Antiqua" w:eastAsia="Book Antiqua" w:hAnsi="Book Antiqua" w:cs="Book Antiqua"/>
        </w:rPr>
        <w:t xml:space="preserve"> 2020; </w:t>
      </w:r>
      <w:r w:rsidRPr="00ED7C55">
        <w:rPr>
          <w:rFonts w:ascii="Book Antiqua" w:eastAsia="Book Antiqua" w:hAnsi="Book Antiqua" w:cs="Book Antiqua"/>
          <w:b/>
          <w:bCs/>
        </w:rPr>
        <w:t>12</w:t>
      </w:r>
      <w:r w:rsidRPr="00ED7C55">
        <w:rPr>
          <w:rFonts w:ascii="Book Antiqua" w:eastAsia="Book Antiqua" w:hAnsi="Book Antiqua" w:cs="Book Antiqua"/>
        </w:rPr>
        <w:t>: 351-358 [PMID: 32547683 DOI: 10.4252/wjsc.v12.i5.351]</w:t>
      </w:r>
    </w:p>
    <w:p w14:paraId="4C7E1210"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16 </w:t>
      </w:r>
      <w:r w:rsidRPr="00ED7C55">
        <w:rPr>
          <w:rFonts w:ascii="Book Antiqua" w:eastAsia="Book Antiqua" w:hAnsi="Book Antiqua" w:cs="Book Antiqua"/>
          <w:b/>
          <w:bCs/>
        </w:rPr>
        <w:t>Huang Y</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Jin</w:t>
      </w:r>
      <w:proofErr w:type="spellEnd"/>
      <w:r w:rsidRPr="00ED7C55">
        <w:rPr>
          <w:rFonts w:ascii="Book Antiqua" w:eastAsia="Book Antiqua" w:hAnsi="Book Antiqua" w:cs="Book Antiqua"/>
        </w:rPr>
        <w:t xml:space="preserve"> C, Zheng Y, Li X, Zhang S, Zhang Y, Jia L, Li W. Knockdown of lncRNA MIR31HG inhibits adipocyte differentiation of human adipose-derived stem cells </w:t>
      </w:r>
      <w:r w:rsidRPr="00ED7C55">
        <w:rPr>
          <w:rFonts w:ascii="Book Antiqua" w:eastAsia="Book Antiqua" w:hAnsi="Book Antiqua" w:cs="Book Antiqua"/>
          <w:i/>
          <w:iCs/>
        </w:rPr>
        <w:t>via</w:t>
      </w:r>
      <w:r w:rsidRPr="00ED7C55">
        <w:rPr>
          <w:rFonts w:ascii="Book Antiqua" w:eastAsia="Book Antiqua" w:hAnsi="Book Antiqua" w:cs="Book Antiqua"/>
        </w:rPr>
        <w:t xml:space="preserve"> histone modification of FABP4. </w:t>
      </w:r>
      <w:r w:rsidRPr="00ED7C55">
        <w:rPr>
          <w:rFonts w:ascii="Book Antiqua" w:eastAsia="Book Antiqua" w:hAnsi="Book Antiqua" w:cs="Book Antiqua"/>
          <w:i/>
          <w:iCs/>
        </w:rPr>
        <w:t>Sci Rep</w:t>
      </w:r>
      <w:r w:rsidRPr="00ED7C55">
        <w:rPr>
          <w:rFonts w:ascii="Book Antiqua" w:eastAsia="Book Antiqua" w:hAnsi="Book Antiqua" w:cs="Book Antiqua"/>
        </w:rPr>
        <w:t xml:space="preserve"> 2017; </w:t>
      </w:r>
      <w:r w:rsidRPr="00ED7C55">
        <w:rPr>
          <w:rFonts w:ascii="Book Antiqua" w:eastAsia="Book Antiqua" w:hAnsi="Book Antiqua" w:cs="Book Antiqua"/>
          <w:b/>
          <w:bCs/>
        </w:rPr>
        <w:t>7</w:t>
      </w:r>
      <w:r w:rsidRPr="00ED7C55">
        <w:rPr>
          <w:rFonts w:ascii="Book Antiqua" w:eastAsia="Book Antiqua" w:hAnsi="Book Antiqua" w:cs="Book Antiqua"/>
        </w:rPr>
        <w:t>: 8080 [PMID: 28808264 DOI: 10.1038/s41598-017-08131-6]</w:t>
      </w:r>
    </w:p>
    <w:p w14:paraId="1B87C1DD"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17 </w:t>
      </w:r>
      <w:r w:rsidRPr="00ED7C55">
        <w:rPr>
          <w:rFonts w:ascii="Book Antiqua" w:eastAsia="Book Antiqua" w:hAnsi="Book Antiqua" w:cs="Book Antiqua"/>
          <w:b/>
          <w:bCs/>
        </w:rPr>
        <w:t>Chen Z</w:t>
      </w:r>
      <w:r w:rsidRPr="00ED7C55">
        <w:rPr>
          <w:rFonts w:ascii="Book Antiqua" w:eastAsia="Book Antiqua" w:hAnsi="Book Antiqua" w:cs="Book Antiqua"/>
        </w:rPr>
        <w:t xml:space="preserve">, Zheng J, Hong H, Chen D, Deng L, Zhang X, Ling J, Wu L. lncRNA HOTAIRM1 promotes osteogenesis of </w:t>
      </w:r>
      <w:proofErr w:type="spellStart"/>
      <w:r w:rsidRPr="00ED7C55">
        <w:rPr>
          <w:rFonts w:ascii="Book Antiqua" w:eastAsia="Book Antiqua" w:hAnsi="Book Antiqua" w:cs="Book Antiqua"/>
        </w:rPr>
        <w:t>hDFSCs</w:t>
      </w:r>
      <w:proofErr w:type="spellEnd"/>
      <w:r w:rsidRPr="00ED7C55">
        <w:rPr>
          <w:rFonts w:ascii="Book Antiqua" w:eastAsia="Book Antiqua" w:hAnsi="Book Antiqua" w:cs="Book Antiqua"/>
        </w:rPr>
        <w:t xml:space="preserve"> by epigenetically regulating HOXA2 </w:t>
      </w:r>
      <w:r w:rsidRPr="00ED7C55">
        <w:rPr>
          <w:rFonts w:ascii="Book Antiqua" w:eastAsia="Book Antiqua" w:hAnsi="Book Antiqua" w:cs="Book Antiqua"/>
          <w:i/>
          <w:iCs/>
        </w:rPr>
        <w:t>via</w:t>
      </w:r>
      <w:r w:rsidRPr="00ED7C55">
        <w:rPr>
          <w:rFonts w:ascii="Book Antiqua" w:eastAsia="Book Antiqua" w:hAnsi="Book Antiqua" w:cs="Book Antiqua"/>
        </w:rPr>
        <w:t xml:space="preserve"> DNMT1 in vitro. </w:t>
      </w:r>
      <w:r w:rsidRPr="00ED7C55">
        <w:rPr>
          <w:rFonts w:ascii="Book Antiqua" w:eastAsia="Book Antiqua" w:hAnsi="Book Antiqua" w:cs="Book Antiqua"/>
          <w:i/>
          <w:iCs/>
        </w:rPr>
        <w:t xml:space="preserve">J Cell </w:t>
      </w:r>
      <w:proofErr w:type="spellStart"/>
      <w:r w:rsidRPr="00ED7C55">
        <w:rPr>
          <w:rFonts w:ascii="Book Antiqua" w:eastAsia="Book Antiqua" w:hAnsi="Book Antiqua" w:cs="Book Antiqua"/>
          <w:i/>
          <w:iCs/>
        </w:rPr>
        <w:t>Physiol</w:t>
      </w:r>
      <w:proofErr w:type="spellEnd"/>
      <w:r w:rsidRPr="00ED7C55">
        <w:rPr>
          <w:rFonts w:ascii="Book Antiqua" w:eastAsia="Book Antiqua" w:hAnsi="Book Antiqua" w:cs="Book Antiqua"/>
        </w:rPr>
        <w:t xml:space="preserve"> 2020; </w:t>
      </w:r>
      <w:r w:rsidRPr="00ED7C55">
        <w:rPr>
          <w:rFonts w:ascii="Book Antiqua" w:eastAsia="Book Antiqua" w:hAnsi="Book Antiqua" w:cs="Book Antiqua"/>
          <w:b/>
          <w:bCs/>
        </w:rPr>
        <w:t>235</w:t>
      </w:r>
      <w:r w:rsidRPr="00ED7C55">
        <w:rPr>
          <w:rFonts w:ascii="Book Antiqua" w:eastAsia="Book Antiqua" w:hAnsi="Book Antiqua" w:cs="Book Antiqua"/>
        </w:rPr>
        <w:t>: 8507-8519 [PMID: 32324272 DOI: 10.1002/jcp.29695]</w:t>
      </w:r>
    </w:p>
    <w:p w14:paraId="4224EAC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18 </w:t>
      </w:r>
      <w:r w:rsidRPr="00ED7C55">
        <w:rPr>
          <w:rFonts w:ascii="Book Antiqua" w:eastAsia="Book Antiqua" w:hAnsi="Book Antiqua" w:cs="Book Antiqua"/>
          <w:b/>
          <w:bCs/>
        </w:rPr>
        <w:t>Chen J</w:t>
      </w:r>
      <w:r w:rsidRPr="00ED7C55">
        <w:rPr>
          <w:rFonts w:ascii="Book Antiqua" w:eastAsia="Book Antiqua" w:hAnsi="Book Antiqua" w:cs="Book Antiqua"/>
        </w:rPr>
        <w:t xml:space="preserve">, Wang Y, Wang C, Hu JF, Li W. LncRNA Functions as a New Emerging Epigenetic Factor in Determining the Fate of Stem Cells. </w:t>
      </w:r>
      <w:r w:rsidRPr="00ED7C55">
        <w:rPr>
          <w:rFonts w:ascii="Book Antiqua" w:eastAsia="Book Antiqua" w:hAnsi="Book Antiqua" w:cs="Book Antiqua"/>
          <w:i/>
          <w:iCs/>
        </w:rPr>
        <w:t>Front Genet</w:t>
      </w:r>
      <w:r w:rsidRPr="00ED7C55">
        <w:rPr>
          <w:rFonts w:ascii="Book Antiqua" w:eastAsia="Book Antiqua" w:hAnsi="Book Antiqua" w:cs="Book Antiqua"/>
        </w:rPr>
        <w:t xml:space="preserve"> 2020; </w:t>
      </w:r>
      <w:r w:rsidRPr="00ED7C55">
        <w:rPr>
          <w:rFonts w:ascii="Book Antiqua" w:eastAsia="Book Antiqua" w:hAnsi="Book Antiqua" w:cs="Book Antiqua"/>
          <w:b/>
          <w:bCs/>
        </w:rPr>
        <w:t>11</w:t>
      </w:r>
      <w:r w:rsidRPr="00ED7C55">
        <w:rPr>
          <w:rFonts w:ascii="Book Antiqua" w:eastAsia="Book Antiqua" w:hAnsi="Book Antiqua" w:cs="Book Antiqua"/>
        </w:rPr>
        <w:t>: 277 [PMID: 32296461 DOI: 10.3389/fgene.2020.00277]</w:t>
      </w:r>
    </w:p>
    <w:p w14:paraId="1D50275E"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19 </w:t>
      </w:r>
      <w:r w:rsidRPr="00ED7C55">
        <w:rPr>
          <w:rFonts w:ascii="Book Antiqua" w:eastAsia="Book Antiqua" w:hAnsi="Book Antiqua" w:cs="Book Antiqua"/>
          <w:b/>
          <w:bCs/>
        </w:rPr>
        <w:t>Yang G</w:t>
      </w:r>
      <w:r w:rsidRPr="00ED7C55">
        <w:rPr>
          <w:rFonts w:ascii="Book Antiqua" w:eastAsia="Book Antiqua" w:hAnsi="Book Antiqua" w:cs="Book Antiqua"/>
        </w:rPr>
        <w:t xml:space="preserve">, Lu X, Yuan L. LncRNA: a link between RNA and cancer. </w:t>
      </w:r>
      <w:proofErr w:type="spellStart"/>
      <w:r w:rsidRPr="00ED7C55">
        <w:rPr>
          <w:rFonts w:ascii="Book Antiqua" w:eastAsia="Book Antiqua" w:hAnsi="Book Antiqua" w:cs="Book Antiqua"/>
          <w:i/>
          <w:iCs/>
        </w:rPr>
        <w:t>Biochim</w:t>
      </w:r>
      <w:proofErr w:type="spellEnd"/>
      <w:r w:rsidRPr="00ED7C55">
        <w:rPr>
          <w:rFonts w:ascii="Book Antiqua" w:eastAsia="Book Antiqua" w:hAnsi="Book Antiqua" w:cs="Book Antiqua"/>
          <w:i/>
          <w:iCs/>
        </w:rPr>
        <w:t xml:space="preserve"> </w:t>
      </w:r>
      <w:proofErr w:type="spellStart"/>
      <w:r w:rsidRPr="00ED7C55">
        <w:rPr>
          <w:rFonts w:ascii="Book Antiqua" w:eastAsia="Book Antiqua" w:hAnsi="Book Antiqua" w:cs="Book Antiqua"/>
          <w:i/>
          <w:iCs/>
        </w:rPr>
        <w:t>Biophys</w:t>
      </w:r>
      <w:proofErr w:type="spellEnd"/>
      <w:r w:rsidRPr="00ED7C55">
        <w:rPr>
          <w:rFonts w:ascii="Book Antiqua" w:eastAsia="Book Antiqua" w:hAnsi="Book Antiqua" w:cs="Book Antiqua"/>
          <w:i/>
          <w:iCs/>
        </w:rPr>
        <w:t xml:space="preserve"> Acta</w:t>
      </w:r>
      <w:r w:rsidRPr="00ED7C55">
        <w:rPr>
          <w:rFonts w:ascii="Book Antiqua" w:eastAsia="Book Antiqua" w:hAnsi="Book Antiqua" w:cs="Book Antiqua"/>
        </w:rPr>
        <w:t xml:space="preserve"> 2014; </w:t>
      </w:r>
      <w:r w:rsidRPr="00ED7C55">
        <w:rPr>
          <w:rFonts w:ascii="Book Antiqua" w:eastAsia="Book Antiqua" w:hAnsi="Book Antiqua" w:cs="Book Antiqua"/>
          <w:b/>
          <w:bCs/>
        </w:rPr>
        <w:t>1839</w:t>
      </w:r>
      <w:r w:rsidRPr="00ED7C55">
        <w:rPr>
          <w:rFonts w:ascii="Book Antiqua" w:eastAsia="Book Antiqua" w:hAnsi="Book Antiqua" w:cs="Book Antiqua"/>
        </w:rPr>
        <w:t>: 1097-1109 [PMID: 25159663 DOI: 10.1016/j.bbagrm.2014.08.012]</w:t>
      </w:r>
    </w:p>
    <w:p w14:paraId="27030EC7"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20 </w:t>
      </w:r>
      <w:r w:rsidRPr="00ED7C55">
        <w:rPr>
          <w:rFonts w:ascii="Book Antiqua" w:eastAsia="Book Antiqua" w:hAnsi="Book Antiqua" w:cs="Book Antiqua"/>
          <w:b/>
          <w:bCs/>
        </w:rPr>
        <w:t>Yoshioka H</w:t>
      </w:r>
      <w:r w:rsidRPr="00ED7C55">
        <w:rPr>
          <w:rFonts w:ascii="Book Antiqua" w:eastAsia="Book Antiqua" w:hAnsi="Book Antiqua" w:cs="Book Antiqua"/>
        </w:rPr>
        <w:t>, Yoshiko Y. The Roles of Long Non-Protein-Coding RNAs in Osteo-</w:t>
      </w:r>
      <w:proofErr w:type="spellStart"/>
      <w:r w:rsidRPr="00ED7C55">
        <w:rPr>
          <w:rFonts w:ascii="Book Antiqua" w:eastAsia="Book Antiqua" w:hAnsi="Book Antiqua" w:cs="Book Antiqua"/>
        </w:rPr>
        <w:t>Adipogenic</w:t>
      </w:r>
      <w:proofErr w:type="spellEnd"/>
      <w:r w:rsidRPr="00ED7C55">
        <w:rPr>
          <w:rFonts w:ascii="Book Antiqua" w:eastAsia="Book Antiqua" w:hAnsi="Book Antiqua" w:cs="Book Antiqua"/>
        </w:rPr>
        <w:t xml:space="preserve"> Lineage Commitment. </w:t>
      </w:r>
      <w:r w:rsidRPr="00ED7C55">
        <w:rPr>
          <w:rFonts w:ascii="Book Antiqua" w:eastAsia="Book Antiqua" w:hAnsi="Book Antiqua" w:cs="Book Antiqua"/>
          <w:i/>
          <w:iCs/>
        </w:rPr>
        <w:t>Int J Mol Sci</w:t>
      </w:r>
      <w:r w:rsidRPr="00ED7C55">
        <w:rPr>
          <w:rFonts w:ascii="Book Antiqua" w:eastAsia="Book Antiqua" w:hAnsi="Book Antiqua" w:cs="Book Antiqua"/>
        </w:rPr>
        <w:t xml:space="preserve"> 2017; </w:t>
      </w:r>
      <w:r w:rsidRPr="00ED7C55">
        <w:rPr>
          <w:rFonts w:ascii="Book Antiqua" w:eastAsia="Book Antiqua" w:hAnsi="Book Antiqua" w:cs="Book Antiqua"/>
          <w:b/>
          <w:bCs/>
        </w:rPr>
        <w:t>18</w:t>
      </w:r>
      <w:r w:rsidRPr="00ED7C55">
        <w:rPr>
          <w:rFonts w:ascii="Book Antiqua" w:eastAsia="Book Antiqua" w:hAnsi="Book Antiqua" w:cs="Book Antiqua"/>
        </w:rPr>
        <w:t xml:space="preserve"> [PMID: 28598385 DOI: 10.3390/ijms18061236]</w:t>
      </w:r>
    </w:p>
    <w:p w14:paraId="3B5AA2A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21 </w:t>
      </w:r>
      <w:r w:rsidRPr="00ED7C55">
        <w:rPr>
          <w:rFonts w:ascii="Book Antiqua" w:eastAsia="Book Antiqua" w:hAnsi="Book Antiqua" w:cs="Book Antiqua"/>
          <w:b/>
          <w:bCs/>
        </w:rPr>
        <w:t>Xia K</w:t>
      </w:r>
      <w:r w:rsidRPr="00ED7C55">
        <w:rPr>
          <w:rFonts w:ascii="Book Antiqua" w:eastAsia="Book Antiqua" w:hAnsi="Book Antiqua" w:cs="Book Antiqua"/>
        </w:rPr>
        <w:t xml:space="preserve">, Cen X, Yu L, Huang X, Sun W, Zhao Z, Liu J. Long noncoding RNA expression profiles during the NEL-like 1 protein-induced osteogenic differentiation. </w:t>
      </w:r>
      <w:r w:rsidRPr="00ED7C55">
        <w:rPr>
          <w:rFonts w:ascii="Book Antiqua" w:eastAsia="Book Antiqua" w:hAnsi="Book Antiqua" w:cs="Book Antiqua"/>
          <w:i/>
          <w:iCs/>
        </w:rPr>
        <w:t xml:space="preserve">J Cell </w:t>
      </w:r>
      <w:proofErr w:type="spellStart"/>
      <w:r w:rsidRPr="00ED7C55">
        <w:rPr>
          <w:rFonts w:ascii="Book Antiqua" w:eastAsia="Book Antiqua" w:hAnsi="Book Antiqua" w:cs="Book Antiqua"/>
          <w:i/>
          <w:iCs/>
        </w:rPr>
        <w:t>Physiol</w:t>
      </w:r>
      <w:proofErr w:type="spellEnd"/>
      <w:r w:rsidRPr="00ED7C55">
        <w:rPr>
          <w:rFonts w:ascii="Book Antiqua" w:eastAsia="Book Antiqua" w:hAnsi="Book Antiqua" w:cs="Book Antiqua"/>
        </w:rPr>
        <w:t xml:space="preserve"> 2020; </w:t>
      </w:r>
      <w:r w:rsidRPr="00ED7C55">
        <w:rPr>
          <w:rFonts w:ascii="Book Antiqua" w:eastAsia="Book Antiqua" w:hAnsi="Book Antiqua" w:cs="Book Antiqua"/>
          <w:b/>
          <w:bCs/>
        </w:rPr>
        <w:t>235</w:t>
      </w:r>
      <w:r w:rsidRPr="00ED7C55">
        <w:rPr>
          <w:rFonts w:ascii="Book Antiqua" w:eastAsia="Book Antiqua" w:hAnsi="Book Antiqua" w:cs="Book Antiqua"/>
        </w:rPr>
        <w:t>: 6010-6022 [PMID: 31985033 DOI: 10.1002/jcp.29526]</w:t>
      </w:r>
    </w:p>
    <w:p w14:paraId="1F1F1A58" w14:textId="77777777" w:rsidR="00A77B3E" w:rsidRPr="00ED7C55" w:rsidRDefault="009F2936" w:rsidP="001427AC">
      <w:pPr>
        <w:snapToGrid w:val="0"/>
        <w:spacing w:line="360" w:lineRule="auto"/>
        <w:jc w:val="both"/>
        <w:rPr>
          <w:rFonts w:ascii="Book Antiqua" w:hAnsi="Book Antiqua"/>
        </w:rPr>
      </w:pPr>
      <w:r w:rsidRPr="0022357B">
        <w:rPr>
          <w:rFonts w:ascii="Book Antiqua" w:eastAsia="Book Antiqua" w:hAnsi="Book Antiqua" w:cs="Book Antiqua"/>
        </w:rPr>
        <w:lastRenderedPageBreak/>
        <w:t xml:space="preserve">22 </w:t>
      </w:r>
      <w:r w:rsidRPr="0022357B">
        <w:rPr>
          <w:rFonts w:ascii="Book Antiqua" w:eastAsia="Book Antiqua" w:hAnsi="Book Antiqua" w:cs="Book Antiqua"/>
          <w:b/>
          <w:bCs/>
        </w:rPr>
        <w:t>Yu L</w:t>
      </w:r>
      <w:r w:rsidRPr="0022357B">
        <w:rPr>
          <w:rFonts w:ascii="Book Antiqua" w:eastAsia="Book Antiqua" w:hAnsi="Book Antiqua" w:cs="Book Antiqua"/>
        </w:rPr>
        <w:t xml:space="preserve">, Xia K, Cen X, Huang X, Sun W, Zhao Z, Liu J. DNA methylation of noncoding RNAs: new insights into osteogenesis and common bone diseases. </w:t>
      </w:r>
      <w:r w:rsidRPr="0022357B">
        <w:rPr>
          <w:rFonts w:ascii="Book Antiqua" w:eastAsia="Book Antiqua" w:hAnsi="Book Antiqua" w:cs="Book Antiqua"/>
          <w:i/>
          <w:iCs/>
        </w:rPr>
        <w:t xml:space="preserve">Stem Cell Res </w:t>
      </w:r>
      <w:proofErr w:type="spellStart"/>
      <w:r w:rsidRPr="0022357B">
        <w:rPr>
          <w:rFonts w:ascii="Book Antiqua" w:eastAsia="Book Antiqua" w:hAnsi="Book Antiqua" w:cs="Book Antiqua"/>
          <w:i/>
          <w:iCs/>
        </w:rPr>
        <w:t>Ther</w:t>
      </w:r>
      <w:proofErr w:type="spellEnd"/>
      <w:r w:rsidRPr="0022357B">
        <w:rPr>
          <w:rFonts w:ascii="Book Antiqua" w:eastAsia="Book Antiqua" w:hAnsi="Book Antiqua" w:cs="Book Antiqua"/>
        </w:rPr>
        <w:t xml:space="preserve"> 2020; </w:t>
      </w:r>
      <w:r w:rsidRPr="0022357B">
        <w:rPr>
          <w:rFonts w:ascii="Book Antiqua" w:eastAsia="Book Antiqua" w:hAnsi="Book Antiqua" w:cs="Book Antiqua"/>
          <w:b/>
          <w:bCs/>
        </w:rPr>
        <w:t>11</w:t>
      </w:r>
      <w:r w:rsidRPr="0022357B">
        <w:rPr>
          <w:rFonts w:ascii="Book Antiqua" w:eastAsia="Book Antiqua" w:hAnsi="Book Antiqua" w:cs="Book Antiqua"/>
        </w:rPr>
        <w:t>: 109 [PMID: 32143708 DOI: 10.1186/s13287-020-01625-7]</w:t>
      </w:r>
    </w:p>
    <w:p w14:paraId="0742597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23 </w:t>
      </w:r>
      <w:proofErr w:type="spellStart"/>
      <w:r w:rsidRPr="00ED7C55">
        <w:rPr>
          <w:rFonts w:ascii="Book Antiqua" w:eastAsia="Book Antiqua" w:hAnsi="Book Antiqua" w:cs="Book Antiqua"/>
          <w:b/>
          <w:bCs/>
        </w:rPr>
        <w:t>Broholm</w:t>
      </w:r>
      <w:proofErr w:type="spellEnd"/>
      <w:r w:rsidRPr="00ED7C55">
        <w:rPr>
          <w:rFonts w:ascii="Book Antiqua" w:eastAsia="Book Antiqua" w:hAnsi="Book Antiqua" w:cs="Book Antiqua"/>
          <w:b/>
          <w:bCs/>
        </w:rPr>
        <w:t xml:space="preserve"> C</w:t>
      </w:r>
      <w:r w:rsidRPr="00ED7C55">
        <w:rPr>
          <w:rFonts w:ascii="Book Antiqua" w:eastAsia="Book Antiqua" w:hAnsi="Book Antiqua" w:cs="Book Antiqua"/>
        </w:rPr>
        <w:t xml:space="preserve">, Olsson AH, </w:t>
      </w:r>
      <w:proofErr w:type="spellStart"/>
      <w:r w:rsidRPr="00ED7C55">
        <w:rPr>
          <w:rFonts w:ascii="Book Antiqua" w:eastAsia="Book Antiqua" w:hAnsi="Book Antiqua" w:cs="Book Antiqua"/>
        </w:rPr>
        <w:t>Perfilyev</w:t>
      </w:r>
      <w:proofErr w:type="spellEnd"/>
      <w:r w:rsidRPr="00ED7C55">
        <w:rPr>
          <w:rFonts w:ascii="Book Antiqua" w:eastAsia="Book Antiqua" w:hAnsi="Book Antiqua" w:cs="Book Antiqua"/>
        </w:rPr>
        <w:t xml:space="preserve"> A, </w:t>
      </w:r>
      <w:proofErr w:type="spellStart"/>
      <w:r w:rsidRPr="00ED7C55">
        <w:rPr>
          <w:rFonts w:ascii="Book Antiqua" w:eastAsia="Book Antiqua" w:hAnsi="Book Antiqua" w:cs="Book Antiqua"/>
        </w:rPr>
        <w:t>Gillberg</w:t>
      </w:r>
      <w:proofErr w:type="spellEnd"/>
      <w:r w:rsidRPr="00ED7C55">
        <w:rPr>
          <w:rFonts w:ascii="Book Antiqua" w:eastAsia="Book Antiqua" w:hAnsi="Book Antiqua" w:cs="Book Antiqua"/>
        </w:rPr>
        <w:t xml:space="preserve"> L, Hansen NS, Ali A, Mortensen B, Ling C, </w:t>
      </w:r>
      <w:proofErr w:type="spellStart"/>
      <w:r w:rsidRPr="00ED7C55">
        <w:rPr>
          <w:rFonts w:ascii="Book Antiqua" w:eastAsia="Book Antiqua" w:hAnsi="Book Antiqua" w:cs="Book Antiqua"/>
        </w:rPr>
        <w:t>Vaag</w:t>
      </w:r>
      <w:proofErr w:type="spellEnd"/>
      <w:r w:rsidRPr="00ED7C55">
        <w:rPr>
          <w:rFonts w:ascii="Book Antiqua" w:eastAsia="Book Antiqua" w:hAnsi="Book Antiqua" w:cs="Book Antiqua"/>
        </w:rPr>
        <w:t xml:space="preserve"> A. Human adipogenesis is associated with genome-wide DNA methylation and gene-expression changes. </w:t>
      </w:r>
      <w:r w:rsidRPr="00ED7C55">
        <w:rPr>
          <w:rFonts w:ascii="Book Antiqua" w:eastAsia="Book Antiqua" w:hAnsi="Book Antiqua" w:cs="Book Antiqua"/>
          <w:i/>
          <w:iCs/>
        </w:rPr>
        <w:t>Epigenomics</w:t>
      </w:r>
      <w:r w:rsidRPr="00ED7C55">
        <w:rPr>
          <w:rFonts w:ascii="Book Antiqua" w:eastAsia="Book Antiqua" w:hAnsi="Book Antiqua" w:cs="Book Antiqua"/>
        </w:rPr>
        <w:t xml:space="preserve"> 2016; </w:t>
      </w:r>
      <w:r w:rsidRPr="00ED7C55">
        <w:rPr>
          <w:rFonts w:ascii="Book Antiqua" w:eastAsia="Book Antiqua" w:hAnsi="Book Antiqua" w:cs="Book Antiqua"/>
          <w:b/>
          <w:bCs/>
        </w:rPr>
        <w:t>8</w:t>
      </w:r>
      <w:r w:rsidRPr="00ED7C55">
        <w:rPr>
          <w:rFonts w:ascii="Book Antiqua" w:eastAsia="Book Antiqua" w:hAnsi="Book Antiqua" w:cs="Book Antiqua"/>
        </w:rPr>
        <w:t>: 1601-1617 [PMID: 27854126 DOI: 10.2217/epi-2016-0077]</w:t>
      </w:r>
    </w:p>
    <w:p w14:paraId="1770011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24 </w:t>
      </w:r>
      <w:r w:rsidRPr="00ED7C55">
        <w:rPr>
          <w:rFonts w:ascii="Book Antiqua" w:eastAsia="Book Antiqua" w:hAnsi="Book Antiqua" w:cs="Book Antiqua"/>
          <w:b/>
          <w:bCs/>
        </w:rPr>
        <w:t>Shen WC</w:t>
      </w:r>
      <w:r w:rsidRPr="00ED7C55">
        <w:rPr>
          <w:rFonts w:ascii="Book Antiqua" w:eastAsia="Book Antiqua" w:hAnsi="Book Antiqua" w:cs="Book Antiqua"/>
        </w:rPr>
        <w:t xml:space="preserve">, Lai YC, Li LH, Liao K, Lai HC, Kao SY, Wang J, </w:t>
      </w:r>
      <w:proofErr w:type="spellStart"/>
      <w:r w:rsidRPr="00ED7C55">
        <w:rPr>
          <w:rFonts w:ascii="Book Antiqua" w:eastAsia="Book Antiqua" w:hAnsi="Book Antiqua" w:cs="Book Antiqua"/>
        </w:rPr>
        <w:t>Chuong</w:t>
      </w:r>
      <w:proofErr w:type="spellEnd"/>
      <w:r w:rsidRPr="00ED7C55">
        <w:rPr>
          <w:rFonts w:ascii="Book Antiqua" w:eastAsia="Book Antiqua" w:hAnsi="Book Antiqua" w:cs="Book Antiqua"/>
        </w:rPr>
        <w:t xml:space="preserve"> CM, Hung SC. Methylation and PTEN activation in dental pulp mesenchymal stem cells promotes osteogenesis and reduces oncogenesis. </w:t>
      </w:r>
      <w:r w:rsidRPr="00ED7C55">
        <w:rPr>
          <w:rFonts w:ascii="Book Antiqua" w:eastAsia="Book Antiqua" w:hAnsi="Book Antiqua" w:cs="Book Antiqua"/>
          <w:i/>
          <w:iCs/>
        </w:rPr>
        <w:t xml:space="preserve">Nat </w:t>
      </w:r>
      <w:proofErr w:type="spellStart"/>
      <w:r w:rsidRPr="00ED7C55">
        <w:rPr>
          <w:rFonts w:ascii="Book Antiqua" w:eastAsia="Book Antiqua" w:hAnsi="Book Antiqua" w:cs="Book Antiqua"/>
          <w:i/>
          <w:iCs/>
        </w:rPr>
        <w:t>Commun</w:t>
      </w:r>
      <w:proofErr w:type="spellEnd"/>
      <w:r w:rsidRPr="00ED7C55">
        <w:rPr>
          <w:rFonts w:ascii="Book Antiqua" w:eastAsia="Book Antiqua" w:hAnsi="Book Antiqua" w:cs="Book Antiqua"/>
        </w:rPr>
        <w:t xml:space="preserve"> 2019; </w:t>
      </w:r>
      <w:r w:rsidRPr="00ED7C55">
        <w:rPr>
          <w:rFonts w:ascii="Book Antiqua" w:eastAsia="Book Antiqua" w:hAnsi="Book Antiqua" w:cs="Book Antiqua"/>
          <w:b/>
          <w:bCs/>
        </w:rPr>
        <w:t>10</w:t>
      </w:r>
      <w:r w:rsidRPr="00ED7C55">
        <w:rPr>
          <w:rFonts w:ascii="Book Antiqua" w:eastAsia="Book Antiqua" w:hAnsi="Book Antiqua" w:cs="Book Antiqua"/>
        </w:rPr>
        <w:t>: 2226 [PMID: 31110221 DOI: 10.1038/s41467-019-10197-x]</w:t>
      </w:r>
    </w:p>
    <w:p w14:paraId="3EE7237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25 </w:t>
      </w:r>
      <w:r w:rsidRPr="00ED7C55">
        <w:rPr>
          <w:rFonts w:ascii="Book Antiqua" w:eastAsia="Book Antiqua" w:hAnsi="Book Antiqua" w:cs="Book Antiqua"/>
          <w:b/>
          <w:bCs/>
        </w:rPr>
        <w:t xml:space="preserve">van </w:t>
      </w:r>
      <w:proofErr w:type="spellStart"/>
      <w:r w:rsidRPr="00ED7C55">
        <w:rPr>
          <w:rFonts w:ascii="Book Antiqua" w:eastAsia="Book Antiqua" w:hAnsi="Book Antiqua" w:cs="Book Antiqua"/>
          <w:b/>
          <w:bCs/>
        </w:rPr>
        <w:t>Meurs</w:t>
      </w:r>
      <w:proofErr w:type="spellEnd"/>
      <w:r w:rsidRPr="00ED7C55">
        <w:rPr>
          <w:rFonts w:ascii="Book Antiqua" w:eastAsia="Book Antiqua" w:hAnsi="Book Antiqua" w:cs="Book Antiqua"/>
          <w:b/>
          <w:bCs/>
        </w:rPr>
        <w:t xml:space="preserve"> JB</w:t>
      </w:r>
      <w:r w:rsidRPr="00ED7C55">
        <w:rPr>
          <w:rFonts w:ascii="Book Antiqua" w:eastAsia="Book Antiqua" w:hAnsi="Book Antiqua" w:cs="Book Antiqua"/>
        </w:rPr>
        <w:t xml:space="preserve">, Boer CG, Lopez-Delgado L, </w:t>
      </w:r>
      <w:proofErr w:type="spellStart"/>
      <w:r w:rsidRPr="00ED7C55">
        <w:rPr>
          <w:rFonts w:ascii="Book Antiqua" w:eastAsia="Book Antiqua" w:hAnsi="Book Antiqua" w:cs="Book Antiqua"/>
        </w:rPr>
        <w:t>Riancho</w:t>
      </w:r>
      <w:proofErr w:type="spellEnd"/>
      <w:r w:rsidRPr="00ED7C55">
        <w:rPr>
          <w:rFonts w:ascii="Book Antiqua" w:eastAsia="Book Antiqua" w:hAnsi="Book Antiqua" w:cs="Book Antiqua"/>
        </w:rPr>
        <w:t xml:space="preserve"> JA. Role of Epigenomics in Bone and Cartilage Disease. </w:t>
      </w:r>
      <w:r w:rsidRPr="00ED7C55">
        <w:rPr>
          <w:rFonts w:ascii="Book Antiqua" w:eastAsia="Book Antiqua" w:hAnsi="Book Antiqua" w:cs="Book Antiqua"/>
          <w:i/>
          <w:iCs/>
        </w:rPr>
        <w:t>J Bone Miner Res</w:t>
      </w:r>
      <w:r w:rsidRPr="00ED7C55">
        <w:rPr>
          <w:rFonts w:ascii="Book Antiqua" w:eastAsia="Book Antiqua" w:hAnsi="Book Antiqua" w:cs="Book Antiqua"/>
        </w:rPr>
        <w:t xml:space="preserve"> 2019; </w:t>
      </w:r>
      <w:r w:rsidRPr="00ED7C55">
        <w:rPr>
          <w:rFonts w:ascii="Book Antiqua" w:eastAsia="Book Antiqua" w:hAnsi="Book Antiqua" w:cs="Book Antiqua"/>
          <w:b/>
          <w:bCs/>
        </w:rPr>
        <w:t>34</w:t>
      </w:r>
      <w:r w:rsidRPr="00ED7C55">
        <w:rPr>
          <w:rFonts w:ascii="Book Antiqua" w:eastAsia="Book Antiqua" w:hAnsi="Book Antiqua" w:cs="Book Antiqua"/>
        </w:rPr>
        <w:t>: 215-230 [PMID: 30715766 DOI: 10.1002/jbmr.3662]</w:t>
      </w:r>
    </w:p>
    <w:p w14:paraId="4448E1C7"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26 </w:t>
      </w:r>
      <w:r w:rsidRPr="00ED7C55">
        <w:rPr>
          <w:rFonts w:ascii="Book Antiqua" w:eastAsia="Book Antiqua" w:hAnsi="Book Antiqua" w:cs="Book Antiqua"/>
          <w:b/>
          <w:bCs/>
        </w:rPr>
        <w:t>Ahuja N</w:t>
      </w:r>
      <w:r w:rsidRPr="00ED7C55">
        <w:rPr>
          <w:rFonts w:ascii="Book Antiqua" w:eastAsia="Book Antiqua" w:hAnsi="Book Antiqua" w:cs="Book Antiqua"/>
        </w:rPr>
        <w:t xml:space="preserve">, Sharma AR, </w:t>
      </w:r>
      <w:proofErr w:type="spellStart"/>
      <w:r w:rsidRPr="00ED7C55">
        <w:rPr>
          <w:rFonts w:ascii="Book Antiqua" w:eastAsia="Book Antiqua" w:hAnsi="Book Antiqua" w:cs="Book Antiqua"/>
        </w:rPr>
        <w:t>Baylin</w:t>
      </w:r>
      <w:proofErr w:type="spellEnd"/>
      <w:r w:rsidRPr="00ED7C55">
        <w:rPr>
          <w:rFonts w:ascii="Book Antiqua" w:eastAsia="Book Antiqua" w:hAnsi="Book Antiqua" w:cs="Book Antiqua"/>
        </w:rPr>
        <w:t xml:space="preserve"> SB. Epigenetic Therapeutics: A New Weapon in the War Against Cancer. </w:t>
      </w:r>
      <w:proofErr w:type="spellStart"/>
      <w:r w:rsidRPr="00ED7C55">
        <w:rPr>
          <w:rFonts w:ascii="Book Antiqua" w:eastAsia="Book Antiqua" w:hAnsi="Book Antiqua" w:cs="Book Antiqua"/>
          <w:i/>
          <w:iCs/>
        </w:rPr>
        <w:t>Annu</w:t>
      </w:r>
      <w:proofErr w:type="spellEnd"/>
      <w:r w:rsidRPr="00ED7C55">
        <w:rPr>
          <w:rFonts w:ascii="Book Antiqua" w:eastAsia="Book Antiqua" w:hAnsi="Book Antiqua" w:cs="Book Antiqua"/>
          <w:i/>
          <w:iCs/>
        </w:rPr>
        <w:t xml:space="preserve"> Rev Med</w:t>
      </w:r>
      <w:r w:rsidRPr="00ED7C55">
        <w:rPr>
          <w:rFonts w:ascii="Book Antiqua" w:eastAsia="Book Antiqua" w:hAnsi="Book Antiqua" w:cs="Book Antiqua"/>
        </w:rPr>
        <w:t xml:space="preserve"> 2016; </w:t>
      </w:r>
      <w:r w:rsidRPr="00ED7C55">
        <w:rPr>
          <w:rFonts w:ascii="Book Antiqua" w:eastAsia="Book Antiqua" w:hAnsi="Book Antiqua" w:cs="Book Antiqua"/>
          <w:b/>
          <w:bCs/>
        </w:rPr>
        <w:t>67</w:t>
      </w:r>
      <w:r w:rsidRPr="00ED7C55">
        <w:rPr>
          <w:rFonts w:ascii="Book Antiqua" w:eastAsia="Book Antiqua" w:hAnsi="Book Antiqua" w:cs="Book Antiqua"/>
        </w:rPr>
        <w:t>: 73-89 [PMID: 26768237 DOI: 10.1146/annurev-med-111314-035900]</w:t>
      </w:r>
    </w:p>
    <w:p w14:paraId="3B0A5CB2" w14:textId="49E0B1EE"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27 </w:t>
      </w:r>
      <w:proofErr w:type="spellStart"/>
      <w:r w:rsidRPr="00ED7C55">
        <w:rPr>
          <w:rFonts w:ascii="Book Antiqua" w:eastAsia="Book Antiqua" w:hAnsi="Book Antiqua" w:cs="Book Antiqua"/>
          <w:b/>
          <w:bCs/>
        </w:rPr>
        <w:t>Bestor</w:t>
      </w:r>
      <w:proofErr w:type="spellEnd"/>
      <w:r w:rsidRPr="00ED7C55">
        <w:rPr>
          <w:rFonts w:ascii="Book Antiqua" w:eastAsia="Book Antiqua" w:hAnsi="Book Antiqua" w:cs="Book Antiqua"/>
          <w:b/>
          <w:bCs/>
        </w:rPr>
        <w:t xml:space="preserve"> TH</w:t>
      </w:r>
      <w:r w:rsidRPr="00ED7C55">
        <w:rPr>
          <w:rFonts w:ascii="Book Antiqua" w:eastAsia="Book Antiqua" w:hAnsi="Book Antiqua" w:cs="Book Antiqua"/>
        </w:rPr>
        <w:t xml:space="preserve">, Edwards JR, </w:t>
      </w:r>
      <w:proofErr w:type="spellStart"/>
      <w:r w:rsidRPr="00ED7C55">
        <w:rPr>
          <w:rFonts w:ascii="Book Antiqua" w:eastAsia="Book Antiqua" w:hAnsi="Book Antiqua" w:cs="Book Antiqua"/>
        </w:rPr>
        <w:t>Boulard</w:t>
      </w:r>
      <w:proofErr w:type="spellEnd"/>
      <w:r w:rsidRPr="00ED7C55">
        <w:rPr>
          <w:rFonts w:ascii="Book Antiqua" w:eastAsia="Book Antiqua" w:hAnsi="Book Antiqua" w:cs="Book Antiqua"/>
        </w:rPr>
        <w:t xml:space="preserve"> M. Notes on the role of dynamic DNA methylation in mammalian development. </w:t>
      </w:r>
      <w:r w:rsidR="00B011F3">
        <w:rPr>
          <w:rFonts w:ascii="Book Antiqua" w:eastAsia="Book Antiqua" w:hAnsi="Book Antiqua" w:cs="Book Antiqua"/>
          <w:i/>
          <w:iCs/>
        </w:rPr>
        <w:t xml:space="preserve">Proc Natl </w:t>
      </w:r>
      <w:proofErr w:type="spellStart"/>
      <w:r w:rsidR="00B011F3">
        <w:rPr>
          <w:rFonts w:ascii="Book Antiqua" w:eastAsia="Book Antiqua" w:hAnsi="Book Antiqua" w:cs="Book Antiqua"/>
          <w:i/>
          <w:iCs/>
        </w:rPr>
        <w:t>Acad</w:t>
      </w:r>
      <w:proofErr w:type="spellEnd"/>
      <w:r w:rsidR="00B011F3">
        <w:rPr>
          <w:rFonts w:ascii="Book Antiqua" w:eastAsia="Book Antiqua" w:hAnsi="Book Antiqua" w:cs="Book Antiqua"/>
          <w:i/>
          <w:iCs/>
        </w:rPr>
        <w:t xml:space="preserve"> Sci US</w:t>
      </w:r>
      <w:r w:rsidRPr="00ED7C55">
        <w:rPr>
          <w:rFonts w:ascii="Book Antiqua" w:eastAsia="Book Antiqua" w:hAnsi="Book Antiqua" w:cs="Book Antiqua"/>
          <w:i/>
          <w:iCs/>
        </w:rPr>
        <w:t>A</w:t>
      </w:r>
      <w:r w:rsidRPr="00ED7C55">
        <w:rPr>
          <w:rFonts w:ascii="Book Antiqua" w:eastAsia="Book Antiqua" w:hAnsi="Book Antiqua" w:cs="Book Antiqua"/>
        </w:rPr>
        <w:t xml:space="preserve"> 2015; </w:t>
      </w:r>
      <w:r w:rsidRPr="00ED7C55">
        <w:rPr>
          <w:rFonts w:ascii="Book Antiqua" w:eastAsia="Book Antiqua" w:hAnsi="Book Antiqua" w:cs="Book Antiqua"/>
          <w:b/>
          <w:bCs/>
        </w:rPr>
        <w:t>112</w:t>
      </w:r>
      <w:r w:rsidRPr="00ED7C55">
        <w:rPr>
          <w:rFonts w:ascii="Book Antiqua" w:eastAsia="Book Antiqua" w:hAnsi="Book Antiqua" w:cs="Book Antiqua"/>
        </w:rPr>
        <w:t>: 6796-6799 [PMID: 25368180 DOI: 10.1073/pnas.1415301111]</w:t>
      </w:r>
    </w:p>
    <w:p w14:paraId="1792E47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28 </w:t>
      </w:r>
      <w:r w:rsidRPr="00ED7C55">
        <w:rPr>
          <w:rFonts w:ascii="Book Antiqua" w:eastAsia="Book Antiqua" w:hAnsi="Book Antiqua" w:cs="Book Antiqua"/>
          <w:b/>
          <w:bCs/>
        </w:rPr>
        <w:t>Edwards JR</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Yarychkivska</w:t>
      </w:r>
      <w:proofErr w:type="spellEnd"/>
      <w:r w:rsidRPr="00ED7C55">
        <w:rPr>
          <w:rFonts w:ascii="Book Antiqua" w:eastAsia="Book Antiqua" w:hAnsi="Book Antiqua" w:cs="Book Antiqua"/>
        </w:rPr>
        <w:t xml:space="preserve"> O, </w:t>
      </w:r>
      <w:proofErr w:type="spellStart"/>
      <w:r w:rsidRPr="00ED7C55">
        <w:rPr>
          <w:rFonts w:ascii="Book Antiqua" w:eastAsia="Book Antiqua" w:hAnsi="Book Antiqua" w:cs="Book Antiqua"/>
        </w:rPr>
        <w:t>Boulard</w:t>
      </w:r>
      <w:proofErr w:type="spellEnd"/>
      <w:r w:rsidRPr="00ED7C55">
        <w:rPr>
          <w:rFonts w:ascii="Book Antiqua" w:eastAsia="Book Antiqua" w:hAnsi="Book Antiqua" w:cs="Book Antiqua"/>
        </w:rPr>
        <w:t xml:space="preserve"> M, </w:t>
      </w:r>
      <w:proofErr w:type="spellStart"/>
      <w:r w:rsidRPr="00ED7C55">
        <w:rPr>
          <w:rFonts w:ascii="Book Antiqua" w:eastAsia="Book Antiqua" w:hAnsi="Book Antiqua" w:cs="Book Antiqua"/>
        </w:rPr>
        <w:t>Bestor</w:t>
      </w:r>
      <w:proofErr w:type="spellEnd"/>
      <w:r w:rsidRPr="00ED7C55">
        <w:rPr>
          <w:rFonts w:ascii="Book Antiqua" w:eastAsia="Book Antiqua" w:hAnsi="Book Antiqua" w:cs="Book Antiqua"/>
        </w:rPr>
        <w:t xml:space="preserve"> TH. DNA methylation and DNA methyltransferases. </w:t>
      </w:r>
      <w:r w:rsidRPr="00ED7C55">
        <w:rPr>
          <w:rFonts w:ascii="Book Antiqua" w:eastAsia="Book Antiqua" w:hAnsi="Book Antiqua" w:cs="Book Antiqua"/>
          <w:i/>
          <w:iCs/>
        </w:rPr>
        <w:t>Epigenetics Chromatin</w:t>
      </w:r>
      <w:r w:rsidRPr="00ED7C55">
        <w:rPr>
          <w:rFonts w:ascii="Book Antiqua" w:eastAsia="Book Antiqua" w:hAnsi="Book Antiqua" w:cs="Book Antiqua"/>
        </w:rPr>
        <w:t xml:space="preserve"> 2017; </w:t>
      </w:r>
      <w:r w:rsidRPr="00ED7C55">
        <w:rPr>
          <w:rFonts w:ascii="Book Antiqua" w:eastAsia="Book Antiqua" w:hAnsi="Book Antiqua" w:cs="Book Antiqua"/>
          <w:b/>
          <w:bCs/>
        </w:rPr>
        <w:t>10</w:t>
      </w:r>
      <w:r w:rsidRPr="00ED7C55">
        <w:rPr>
          <w:rFonts w:ascii="Book Antiqua" w:eastAsia="Book Antiqua" w:hAnsi="Book Antiqua" w:cs="Book Antiqua"/>
        </w:rPr>
        <w:t>: 23 [PMID: 28503201 DOI: 10.1186/s13072-017-0130-8]</w:t>
      </w:r>
    </w:p>
    <w:p w14:paraId="795488B7"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29 </w:t>
      </w:r>
      <w:proofErr w:type="spellStart"/>
      <w:r w:rsidRPr="00ED7C55">
        <w:rPr>
          <w:rFonts w:ascii="Book Antiqua" w:eastAsia="Book Antiqua" w:hAnsi="Book Antiqua" w:cs="Book Antiqua"/>
          <w:b/>
          <w:bCs/>
        </w:rPr>
        <w:t>Rauluseviciute</w:t>
      </w:r>
      <w:proofErr w:type="spellEnd"/>
      <w:r w:rsidRPr="00ED7C55">
        <w:rPr>
          <w:rFonts w:ascii="Book Antiqua" w:eastAsia="Book Antiqua" w:hAnsi="Book Antiqua" w:cs="Book Antiqua"/>
          <w:b/>
          <w:bCs/>
        </w:rPr>
        <w:t xml:space="preserve"> I</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Drabløs</w:t>
      </w:r>
      <w:proofErr w:type="spellEnd"/>
      <w:r w:rsidRPr="00ED7C55">
        <w:rPr>
          <w:rFonts w:ascii="Book Antiqua" w:eastAsia="Book Antiqua" w:hAnsi="Book Antiqua" w:cs="Book Antiqua"/>
        </w:rPr>
        <w:t xml:space="preserve"> F, Rye MB. DNA hypermethylation associated with upregulated gene expression in prostate cancer demonstrates the diversity of epigenetic regulation. </w:t>
      </w:r>
      <w:r w:rsidRPr="00ED7C55">
        <w:rPr>
          <w:rFonts w:ascii="Book Antiqua" w:eastAsia="Book Antiqua" w:hAnsi="Book Antiqua" w:cs="Book Antiqua"/>
          <w:i/>
          <w:iCs/>
        </w:rPr>
        <w:t>BMC Med Genomics</w:t>
      </w:r>
      <w:r w:rsidRPr="00ED7C55">
        <w:rPr>
          <w:rFonts w:ascii="Book Antiqua" w:eastAsia="Book Antiqua" w:hAnsi="Book Antiqua" w:cs="Book Antiqua"/>
        </w:rPr>
        <w:t xml:space="preserve"> 2020; </w:t>
      </w:r>
      <w:r w:rsidRPr="00ED7C55">
        <w:rPr>
          <w:rFonts w:ascii="Book Antiqua" w:eastAsia="Book Antiqua" w:hAnsi="Book Antiqua" w:cs="Book Antiqua"/>
          <w:b/>
          <w:bCs/>
        </w:rPr>
        <w:t>13</w:t>
      </w:r>
      <w:r w:rsidRPr="00ED7C55">
        <w:rPr>
          <w:rFonts w:ascii="Book Antiqua" w:eastAsia="Book Antiqua" w:hAnsi="Book Antiqua" w:cs="Book Antiqua"/>
        </w:rPr>
        <w:t>: 6 [PMID: 31914996 DOI: 10.1186/s12920-020-0657-6]</w:t>
      </w:r>
    </w:p>
    <w:p w14:paraId="3B0DD79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30 </w:t>
      </w:r>
      <w:r w:rsidRPr="00ED7C55">
        <w:rPr>
          <w:rFonts w:ascii="Book Antiqua" w:eastAsia="Book Antiqua" w:hAnsi="Book Antiqua" w:cs="Book Antiqua"/>
          <w:b/>
          <w:bCs/>
        </w:rPr>
        <w:t>Moore LD</w:t>
      </w:r>
      <w:r w:rsidRPr="00ED7C55">
        <w:rPr>
          <w:rFonts w:ascii="Book Antiqua" w:eastAsia="Book Antiqua" w:hAnsi="Book Antiqua" w:cs="Book Antiqua"/>
        </w:rPr>
        <w:t xml:space="preserve">, Le T, Fan G. DNA methylation and its basic function. </w:t>
      </w:r>
      <w:r w:rsidRPr="00ED7C55">
        <w:rPr>
          <w:rFonts w:ascii="Book Antiqua" w:eastAsia="Book Antiqua" w:hAnsi="Book Antiqua" w:cs="Book Antiqua"/>
          <w:i/>
          <w:iCs/>
        </w:rPr>
        <w:t>Neuropsychopharmacology</w:t>
      </w:r>
      <w:r w:rsidRPr="00ED7C55">
        <w:rPr>
          <w:rFonts w:ascii="Book Antiqua" w:eastAsia="Book Antiqua" w:hAnsi="Book Antiqua" w:cs="Book Antiqua"/>
        </w:rPr>
        <w:t xml:space="preserve"> 2013; </w:t>
      </w:r>
      <w:r w:rsidRPr="00ED7C55">
        <w:rPr>
          <w:rFonts w:ascii="Book Antiqua" w:eastAsia="Book Antiqua" w:hAnsi="Book Antiqua" w:cs="Book Antiqua"/>
          <w:b/>
          <w:bCs/>
        </w:rPr>
        <w:t>38</w:t>
      </w:r>
      <w:r w:rsidRPr="00ED7C55">
        <w:rPr>
          <w:rFonts w:ascii="Book Antiqua" w:eastAsia="Book Antiqua" w:hAnsi="Book Antiqua" w:cs="Book Antiqua"/>
        </w:rPr>
        <w:t>: 23-38 [PMID: 22781841 DOI: 10.1038/npp.2012.112]</w:t>
      </w:r>
    </w:p>
    <w:p w14:paraId="1D152A5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lastRenderedPageBreak/>
        <w:t xml:space="preserve">31 </w:t>
      </w:r>
      <w:r w:rsidRPr="00ED7C55">
        <w:rPr>
          <w:rFonts w:ascii="Book Antiqua" w:eastAsia="Book Antiqua" w:hAnsi="Book Antiqua" w:cs="Book Antiqua"/>
          <w:b/>
          <w:bCs/>
        </w:rPr>
        <w:t>Jiang W</w:t>
      </w:r>
      <w:r w:rsidRPr="00ED7C55">
        <w:rPr>
          <w:rFonts w:ascii="Book Antiqua" w:eastAsia="Book Antiqua" w:hAnsi="Book Antiqua" w:cs="Book Antiqua"/>
        </w:rPr>
        <w:t xml:space="preserve">, Agrawal DK, </w:t>
      </w:r>
      <w:proofErr w:type="spellStart"/>
      <w:r w:rsidRPr="00ED7C55">
        <w:rPr>
          <w:rFonts w:ascii="Book Antiqua" w:eastAsia="Book Antiqua" w:hAnsi="Book Antiqua" w:cs="Book Antiqua"/>
        </w:rPr>
        <w:t>Boosani</w:t>
      </w:r>
      <w:proofErr w:type="spellEnd"/>
      <w:r w:rsidRPr="00ED7C55">
        <w:rPr>
          <w:rFonts w:ascii="Book Antiqua" w:eastAsia="Book Antiqua" w:hAnsi="Book Antiqua" w:cs="Book Antiqua"/>
        </w:rPr>
        <w:t xml:space="preserve"> CS. Non-coding RNAs as Epigenetic Gene Regulators in Cardiovascular Diseases. </w:t>
      </w:r>
      <w:r w:rsidRPr="00ED7C55">
        <w:rPr>
          <w:rFonts w:ascii="Book Antiqua" w:eastAsia="Book Antiqua" w:hAnsi="Book Antiqua" w:cs="Book Antiqua"/>
          <w:i/>
          <w:iCs/>
        </w:rPr>
        <w:t>Adv Exp Med Biol</w:t>
      </w:r>
      <w:r w:rsidRPr="00ED7C55">
        <w:rPr>
          <w:rFonts w:ascii="Book Antiqua" w:eastAsia="Book Antiqua" w:hAnsi="Book Antiqua" w:cs="Book Antiqua"/>
        </w:rPr>
        <w:t xml:space="preserve"> 2020; </w:t>
      </w:r>
      <w:r w:rsidRPr="00ED7C55">
        <w:rPr>
          <w:rFonts w:ascii="Book Antiqua" w:eastAsia="Book Antiqua" w:hAnsi="Book Antiqua" w:cs="Book Antiqua"/>
          <w:b/>
          <w:bCs/>
        </w:rPr>
        <w:t>1229</w:t>
      </w:r>
      <w:r w:rsidRPr="00ED7C55">
        <w:rPr>
          <w:rFonts w:ascii="Book Antiqua" w:eastAsia="Book Antiqua" w:hAnsi="Book Antiqua" w:cs="Book Antiqua"/>
        </w:rPr>
        <w:t>: 133-148 [PMID: 32285409 DOI: 10.1007/978-981-15-1671-9_7]</w:t>
      </w:r>
    </w:p>
    <w:p w14:paraId="50069EC1"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32 </w:t>
      </w:r>
      <w:r w:rsidRPr="00ED7C55">
        <w:rPr>
          <w:rFonts w:ascii="Book Antiqua" w:eastAsia="Book Antiqua" w:hAnsi="Book Antiqua" w:cs="Book Antiqua"/>
          <w:b/>
          <w:bCs/>
        </w:rPr>
        <w:t>Zeng L</w:t>
      </w:r>
      <w:r w:rsidRPr="00ED7C55">
        <w:rPr>
          <w:rFonts w:ascii="Book Antiqua" w:eastAsia="Book Antiqua" w:hAnsi="Book Antiqua" w:cs="Book Antiqua"/>
        </w:rPr>
        <w:t xml:space="preserve">, Sun S, Han D, Liu Y, Liu H, Feng H, Wang Y. Long non-coding RNA H19/SAHH axis epigenetically regulates odontogenic differentiation of human dental pulp stem cells. </w:t>
      </w:r>
      <w:r w:rsidRPr="00ED7C55">
        <w:rPr>
          <w:rFonts w:ascii="Book Antiqua" w:eastAsia="Book Antiqua" w:hAnsi="Book Antiqua" w:cs="Book Antiqua"/>
          <w:i/>
          <w:iCs/>
        </w:rPr>
        <w:t>Cell Signal</w:t>
      </w:r>
      <w:r w:rsidRPr="00ED7C55">
        <w:rPr>
          <w:rFonts w:ascii="Book Antiqua" w:eastAsia="Book Antiqua" w:hAnsi="Book Antiqua" w:cs="Book Antiqua"/>
        </w:rPr>
        <w:t xml:space="preserve"> 2018; </w:t>
      </w:r>
      <w:r w:rsidRPr="00ED7C55">
        <w:rPr>
          <w:rFonts w:ascii="Book Antiqua" w:eastAsia="Book Antiqua" w:hAnsi="Book Antiqua" w:cs="Book Antiqua"/>
          <w:b/>
          <w:bCs/>
        </w:rPr>
        <w:t>52</w:t>
      </w:r>
      <w:r w:rsidRPr="00ED7C55">
        <w:rPr>
          <w:rFonts w:ascii="Book Antiqua" w:eastAsia="Book Antiqua" w:hAnsi="Book Antiqua" w:cs="Book Antiqua"/>
        </w:rPr>
        <w:t>: 65-73 [PMID: 30165103 DOI: 10.1016/j.cellsig.2018.08.015]</w:t>
      </w:r>
    </w:p>
    <w:p w14:paraId="290526B6"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33 </w:t>
      </w:r>
      <w:r w:rsidRPr="00ED7C55">
        <w:rPr>
          <w:rFonts w:ascii="Book Antiqua" w:eastAsia="Book Antiqua" w:hAnsi="Book Antiqua" w:cs="Book Antiqua"/>
          <w:b/>
          <w:bCs/>
        </w:rPr>
        <w:t>Chen Y</w:t>
      </w:r>
      <w:r w:rsidRPr="00ED7C55">
        <w:rPr>
          <w:rFonts w:ascii="Book Antiqua" w:eastAsia="Book Antiqua" w:hAnsi="Book Antiqua" w:cs="Book Antiqua"/>
        </w:rPr>
        <w:t xml:space="preserve">, Guo H, Li L, Bao D, Gao F, Li Q, Huang Q, Duan X, Xiang Z. Long Non-Coding RNA (lncRNA) Small Nucleolar RNA Host Gene 15 (SNHG15) Alleviates Osteoarthritis Progression by Regulation of Extracellular Matrix Homeostasis. </w:t>
      </w:r>
      <w:r w:rsidRPr="00ED7C55">
        <w:rPr>
          <w:rFonts w:ascii="Book Antiqua" w:eastAsia="Book Antiqua" w:hAnsi="Book Antiqua" w:cs="Book Antiqua"/>
          <w:i/>
          <w:iCs/>
        </w:rPr>
        <w:t xml:space="preserve">Med Sci </w:t>
      </w:r>
      <w:proofErr w:type="spellStart"/>
      <w:r w:rsidRPr="00ED7C55">
        <w:rPr>
          <w:rFonts w:ascii="Book Antiqua" w:eastAsia="Book Antiqua" w:hAnsi="Book Antiqua" w:cs="Book Antiqua"/>
          <w:i/>
          <w:iCs/>
        </w:rPr>
        <w:t>Monit</w:t>
      </w:r>
      <w:proofErr w:type="spellEnd"/>
      <w:r w:rsidRPr="00ED7C55">
        <w:rPr>
          <w:rFonts w:ascii="Book Antiqua" w:eastAsia="Book Antiqua" w:hAnsi="Book Antiqua" w:cs="Book Antiqua"/>
        </w:rPr>
        <w:t xml:space="preserve"> 2020; </w:t>
      </w:r>
      <w:r w:rsidRPr="00ED7C55">
        <w:rPr>
          <w:rFonts w:ascii="Book Antiqua" w:eastAsia="Book Antiqua" w:hAnsi="Book Antiqua" w:cs="Book Antiqua"/>
          <w:b/>
          <w:bCs/>
        </w:rPr>
        <w:t>26</w:t>
      </w:r>
      <w:r w:rsidRPr="00ED7C55">
        <w:rPr>
          <w:rFonts w:ascii="Book Antiqua" w:eastAsia="Book Antiqua" w:hAnsi="Book Antiqua" w:cs="Book Antiqua"/>
        </w:rPr>
        <w:t>: e923868 [PMID: 32643707 DOI: 10.12659/</w:t>
      </w:r>
      <w:r w:rsidRPr="004C148B">
        <w:rPr>
          <w:rFonts w:ascii="Book Antiqua" w:eastAsia="Book Antiqua" w:hAnsi="Book Antiqua" w:cs="Book Antiqua"/>
          <w:caps/>
        </w:rPr>
        <w:t>msm.</w:t>
      </w:r>
      <w:r w:rsidRPr="00ED7C55">
        <w:rPr>
          <w:rFonts w:ascii="Book Antiqua" w:eastAsia="Book Antiqua" w:hAnsi="Book Antiqua" w:cs="Book Antiqua"/>
        </w:rPr>
        <w:t>923868]</w:t>
      </w:r>
    </w:p>
    <w:p w14:paraId="45AACA5E"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34 </w:t>
      </w:r>
      <w:r w:rsidRPr="00ED7C55">
        <w:rPr>
          <w:rFonts w:ascii="Book Antiqua" w:eastAsia="Book Antiqua" w:hAnsi="Book Antiqua" w:cs="Book Antiqua"/>
          <w:b/>
          <w:bCs/>
        </w:rPr>
        <w:t>Zhou J</w:t>
      </w:r>
      <w:r w:rsidRPr="00ED7C55">
        <w:rPr>
          <w:rFonts w:ascii="Book Antiqua" w:eastAsia="Book Antiqua" w:hAnsi="Book Antiqua" w:cs="Book Antiqua"/>
        </w:rPr>
        <w:t xml:space="preserve">, Xu J, Zhang L, Liu S, Ma Y, Wen X, Hao J, Li Z, Ni Y, Li X, Zhou F, Li Q, Wang F, Wang X, Si Y, Zhang P, Liu C, </w:t>
      </w:r>
      <w:proofErr w:type="spellStart"/>
      <w:r w:rsidRPr="00ED7C55">
        <w:rPr>
          <w:rFonts w:ascii="Book Antiqua" w:eastAsia="Book Antiqua" w:hAnsi="Book Antiqua" w:cs="Book Antiqua"/>
        </w:rPr>
        <w:t>Bartolomei</w:t>
      </w:r>
      <w:proofErr w:type="spellEnd"/>
      <w:r w:rsidRPr="00ED7C55">
        <w:rPr>
          <w:rFonts w:ascii="Book Antiqua" w:eastAsia="Book Antiqua" w:hAnsi="Book Antiqua" w:cs="Book Antiqua"/>
        </w:rPr>
        <w:t xml:space="preserve"> M, Tang F, Liu B, Yu J, Lan Y. Combined Single-Cell Profiling of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and Functional Screening Reveals that H19 Is Pivotal for Embryonic Hematopoietic Stem Cell Development. </w:t>
      </w:r>
      <w:r w:rsidRPr="00ED7C55">
        <w:rPr>
          <w:rFonts w:ascii="Book Antiqua" w:eastAsia="Book Antiqua" w:hAnsi="Book Antiqua" w:cs="Book Antiqua"/>
          <w:i/>
          <w:iCs/>
        </w:rPr>
        <w:t>Cell Stem Cell</w:t>
      </w:r>
      <w:r w:rsidRPr="00ED7C55">
        <w:rPr>
          <w:rFonts w:ascii="Book Antiqua" w:eastAsia="Book Antiqua" w:hAnsi="Book Antiqua" w:cs="Book Antiqua"/>
        </w:rPr>
        <w:t xml:space="preserve"> 2019; </w:t>
      </w:r>
      <w:r w:rsidRPr="00ED7C55">
        <w:rPr>
          <w:rFonts w:ascii="Book Antiqua" w:eastAsia="Book Antiqua" w:hAnsi="Book Antiqua" w:cs="Book Antiqua"/>
          <w:b/>
          <w:bCs/>
        </w:rPr>
        <w:t>24</w:t>
      </w:r>
      <w:r w:rsidRPr="00ED7C55">
        <w:rPr>
          <w:rFonts w:ascii="Book Antiqua" w:eastAsia="Book Antiqua" w:hAnsi="Book Antiqua" w:cs="Book Antiqua"/>
        </w:rPr>
        <w:t>: 285-298.e5 [PMID: 30639035 DOI: 10.1016/j.stem.2018.11.023]</w:t>
      </w:r>
    </w:p>
    <w:p w14:paraId="44223F1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35 </w:t>
      </w:r>
      <w:r w:rsidRPr="00ED7C55">
        <w:rPr>
          <w:rFonts w:ascii="Book Antiqua" w:eastAsia="Book Antiqua" w:hAnsi="Book Antiqua" w:cs="Book Antiqua"/>
          <w:b/>
          <w:bCs/>
        </w:rPr>
        <w:t>Li Z</w:t>
      </w:r>
      <w:r w:rsidRPr="00ED7C55">
        <w:rPr>
          <w:rFonts w:ascii="Book Antiqua" w:eastAsia="Book Antiqua" w:hAnsi="Book Antiqua" w:cs="Book Antiqua"/>
        </w:rPr>
        <w:t xml:space="preserve">, Yan M, Yu Y, Wang Y, Lei G, Pan Y, Li N, </w:t>
      </w:r>
      <w:proofErr w:type="spellStart"/>
      <w:r w:rsidRPr="00ED7C55">
        <w:rPr>
          <w:rFonts w:ascii="Book Antiqua" w:eastAsia="Book Antiqua" w:hAnsi="Book Antiqua" w:cs="Book Antiqua"/>
        </w:rPr>
        <w:t>Gobin</w:t>
      </w:r>
      <w:proofErr w:type="spellEnd"/>
      <w:r w:rsidRPr="00ED7C55">
        <w:rPr>
          <w:rFonts w:ascii="Book Antiqua" w:eastAsia="Book Antiqua" w:hAnsi="Book Antiqua" w:cs="Book Antiqua"/>
        </w:rPr>
        <w:t xml:space="preserve"> R, Yu J. LncRNA H19 promotes the committed differentiation of stem cells from apical papilla </w:t>
      </w:r>
      <w:r w:rsidRPr="00ED7C55">
        <w:rPr>
          <w:rFonts w:ascii="Book Antiqua" w:eastAsia="Book Antiqua" w:hAnsi="Book Antiqua" w:cs="Book Antiqua"/>
          <w:i/>
          <w:iCs/>
        </w:rPr>
        <w:t>via</w:t>
      </w:r>
      <w:r w:rsidRPr="00ED7C55">
        <w:rPr>
          <w:rFonts w:ascii="Book Antiqua" w:eastAsia="Book Antiqua" w:hAnsi="Book Antiqua" w:cs="Book Antiqua"/>
        </w:rPr>
        <w:t xml:space="preserve"> miR-141/SPAG9 pathway. </w:t>
      </w:r>
      <w:r w:rsidRPr="00ED7C55">
        <w:rPr>
          <w:rFonts w:ascii="Book Antiqua" w:eastAsia="Book Antiqua" w:hAnsi="Book Antiqua" w:cs="Book Antiqua"/>
          <w:i/>
          <w:iCs/>
        </w:rPr>
        <w:t>Cell Death Dis</w:t>
      </w:r>
      <w:r w:rsidRPr="00ED7C55">
        <w:rPr>
          <w:rFonts w:ascii="Book Antiqua" w:eastAsia="Book Antiqua" w:hAnsi="Book Antiqua" w:cs="Book Antiqua"/>
        </w:rPr>
        <w:t xml:space="preserve"> 2019; </w:t>
      </w:r>
      <w:r w:rsidRPr="00ED7C55">
        <w:rPr>
          <w:rFonts w:ascii="Book Antiqua" w:eastAsia="Book Antiqua" w:hAnsi="Book Antiqua" w:cs="Book Antiqua"/>
          <w:b/>
          <w:bCs/>
        </w:rPr>
        <w:t>10</w:t>
      </w:r>
      <w:r w:rsidRPr="00ED7C55">
        <w:rPr>
          <w:rFonts w:ascii="Book Antiqua" w:eastAsia="Book Antiqua" w:hAnsi="Book Antiqua" w:cs="Book Antiqua"/>
        </w:rPr>
        <w:t>: 130 [PMID: 30755596 DOI: 10.1038/s41419-019-1337-3]</w:t>
      </w:r>
    </w:p>
    <w:p w14:paraId="70DBC92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36 </w:t>
      </w:r>
      <w:r w:rsidRPr="00ED7C55">
        <w:rPr>
          <w:rFonts w:ascii="Book Antiqua" w:eastAsia="Book Antiqua" w:hAnsi="Book Antiqua" w:cs="Book Antiqua"/>
          <w:b/>
          <w:bCs/>
        </w:rPr>
        <w:t>Chan LH</w:t>
      </w:r>
      <w:r w:rsidRPr="00ED7C55">
        <w:rPr>
          <w:rFonts w:ascii="Book Antiqua" w:eastAsia="Book Antiqua" w:hAnsi="Book Antiqua" w:cs="Book Antiqua"/>
        </w:rPr>
        <w:t xml:space="preserve">, Wang W, Yeung W, Deng Y, Yuan P, </w:t>
      </w:r>
      <w:proofErr w:type="spellStart"/>
      <w:r w:rsidRPr="00ED7C55">
        <w:rPr>
          <w:rFonts w:ascii="Book Antiqua" w:eastAsia="Book Antiqua" w:hAnsi="Book Antiqua" w:cs="Book Antiqua"/>
        </w:rPr>
        <w:t>Mak</w:t>
      </w:r>
      <w:proofErr w:type="spellEnd"/>
      <w:r w:rsidRPr="00ED7C55">
        <w:rPr>
          <w:rFonts w:ascii="Book Antiqua" w:eastAsia="Book Antiqua" w:hAnsi="Book Antiqua" w:cs="Book Antiqua"/>
        </w:rPr>
        <w:t xml:space="preserve"> KK. Hedgehog signaling induces osteosarcoma development through Yap1 and H19 overexpression. </w:t>
      </w:r>
      <w:r w:rsidRPr="00ED7C55">
        <w:rPr>
          <w:rFonts w:ascii="Book Antiqua" w:eastAsia="Book Antiqua" w:hAnsi="Book Antiqua" w:cs="Book Antiqua"/>
          <w:i/>
          <w:iCs/>
        </w:rPr>
        <w:t>Oncogene</w:t>
      </w:r>
      <w:r w:rsidRPr="00ED7C55">
        <w:rPr>
          <w:rFonts w:ascii="Book Antiqua" w:eastAsia="Book Antiqua" w:hAnsi="Book Antiqua" w:cs="Book Antiqua"/>
        </w:rPr>
        <w:t xml:space="preserve"> 2014; </w:t>
      </w:r>
      <w:r w:rsidRPr="00ED7C55">
        <w:rPr>
          <w:rFonts w:ascii="Book Antiqua" w:eastAsia="Book Antiqua" w:hAnsi="Book Antiqua" w:cs="Book Antiqua"/>
          <w:b/>
          <w:bCs/>
        </w:rPr>
        <w:t>33</w:t>
      </w:r>
      <w:r w:rsidRPr="00ED7C55">
        <w:rPr>
          <w:rFonts w:ascii="Book Antiqua" w:eastAsia="Book Antiqua" w:hAnsi="Book Antiqua" w:cs="Book Antiqua"/>
        </w:rPr>
        <w:t>: 4857-4866 [PMID: 24141783 DOI: 10.1038/onc.2013.433]</w:t>
      </w:r>
    </w:p>
    <w:p w14:paraId="3AC17912"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37 </w:t>
      </w:r>
      <w:r w:rsidRPr="00ED7C55">
        <w:rPr>
          <w:rFonts w:ascii="Book Antiqua" w:eastAsia="Book Antiqua" w:hAnsi="Book Antiqua" w:cs="Book Antiqua"/>
          <w:b/>
          <w:bCs/>
        </w:rPr>
        <w:t>Li Z</w:t>
      </w:r>
      <w:r w:rsidRPr="00ED7C55">
        <w:rPr>
          <w:rFonts w:ascii="Book Antiqua" w:eastAsia="Book Antiqua" w:hAnsi="Book Antiqua" w:cs="Book Antiqua"/>
        </w:rPr>
        <w:t xml:space="preserve">, Hong Z, Zheng Y, Dong Y, He W, Yuan Y, Guo J. An emerging potential therapeutic target for osteoporosis: LncRNA H19/miR-29a-3p axis. </w:t>
      </w:r>
      <w:r w:rsidRPr="00ED7C55">
        <w:rPr>
          <w:rFonts w:ascii="Book Antiqua" w:eastAsia="Book Antiqua" w:hAnsi="Book Antiqua" w:cs="Book Antiqua"/>
          <w:i/>
          <w:iCs/>
        </w:rPr>
        <w:t xml:space="preserve">Eur J </w:t>
      </w:r>
      <w:proofErr w:type="spellStart"/>
      <w:r w:rsidRPr="00ED7C55">
        <w:rPr>
          <w:rFonts w:ascii="Book Antiqua" w:eastAsia="Book Antiqua" w:hAnsi="Book Antiqua" w:cs="Book Antiqua"/>
          <w:i/>
          <w:iCs/>
        </w:rPr>
        <w:t>Histochem</w:t>
      </w:r>
      <w:proofErr w:type="spellEnd"/>
      <w:r w:rsidRPr="00ED7C55">
        <w:rPr>
          <w:rFonts w:ascii="Book Antiqua" w:eastAsia="Book Antiqua" w:hAnsi="Book Antiqua" w:cs="Book Antiqua"/>
        </w:rPr>
        <w:t xml:space="preserve"> 2020; </w:t>
      </w:r>
      <w:r w:rsidRPr="00ED7C55">
        <w:rPr>
          <w:rFonts w:ascii="Book Antiqua" w:eastAsia="Book Antiqua" w:hAnsi="Book Antiqua" w:cs="Book Antiqua"/>
          <w:b/>
          <w:bCs/>
        </w:rPr>
        <w:t>64</w:t>
      </w:r>
      <w:r w:rsidRPr="00ED7C55">
        <w:rPr>
          <w:rFonts w:ascii="Book Antiqua" w:eastAsia="Book Antiqua" w:hAnsi="Book Antiqua" w:cs="Book Antiqua"/>
        </w:rPr>
        <w:t xml:space="preserve"> [PMID: 33207859 DOI: 10.4081/ejh.2020.3155]</w:t>
      </w:r>
    </w:p>
    <w:p w14:paraId="2B4E8A85"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38 </w:t>
      </w:r>
      <w:r w:rsidRPr="00ED7C55">
        <w:rPr>
          <w:rFonts w:ascii="Book Antiqua" w:eastAsia="Book Antiqua" w:hAnsi="Book Antiqua" w:cs="Book Antiqua"/>
          <w:b/>
          <w:bCs/>
        </w:rPr>
        <w:t>Zeng L</w:t>
      </w:r>
      <w:r w:rsidRPr="00ED7C55">
        <w:rPr>
          <w:rFonts w:ascii="Book Antiqua" w:eastAsia="Book Antiqua" w:hAnsi="Book Antiqua" w:cs="Book Antiqua"/>
        </w:rPr>
        <w:t xml:space="preserve">, Sun S, Dong L, Liu Y, Liu H, Han D, Ma Z, Wang Y, Feng H. DLX3 epigenetically regulates odontoblastic differentiation of </w:t>
      </w:r>
      <w:proofErr w:type="spellStart"/>
      <w:r w:rsidRPr="00ED7C55">
        <w:rPr>
          <w:rFonts w:ascii="Book Antiqua" w:eastAsia="Book Antiqua" w:hAnsi="Book Antiqua" w:cs="Book Antiqua"/>
        </w:rPr>
        <w:t>hDPCs</w:t>
      </w:r>
      <w:proofErr w:type="spellEnd"/>
      <w:r w:rsidRPr="00ED7C55">
        <w:rPr>
          <w:rFonts w:ascii="Book Antiqua" w:eastAsia="Book Antiqua" w:hAnsi="Book Antiqua" w:cs="Book Antiqua"/>
        </w:rPr>
        <w:t xml:space="preserve"> through H19/miR-675 </w:t>
      </w:r>
      <w:r w:rsidRPr="00ED7C55">
        <w:rPr>
          <w:rFonts w:ascii="Book Antiqua" w:eastAsia="Book Antiqua" w:hAnsi="Book Antiqua" w:cs="Book Antiqua"/>
        </w:rPr>
        <w:lastRenderedPageBreak/>
        <w:t xml:space="preserve">axis. </w:t>
      </w:r>
      <w:r w:rsidRPr="00ED7C55">
        <w:rPr>
          <w:rFonts w:ascii="Book Antiqua" w:eastAsia="Book Antiqua" w:hAnsi="Book Antiqua" w:cs="Book Antiqua"/>
          <w:i/>
          <w:iCs/>
        </w:rPr>
        <w:t>Arch Oral Biol</w:t>
      </w:r>
      <w:r w:rsidRPr="00ED7C55">
        <w:rPr>
          <w:rFonts w:ascii="Book Antiqua" w:eastAsia="Book Antiqua" w:hAnsi="Book Antiqua" w:cs="Book Antiqua"/>
        </w:rPr>
        <w:t xml:space="preserve"> 2019; </w:t>
      </w:r>
      <w:r w:rsidRPr="00ED7C55">
        <w:rPr>
          <w:rFonts w:ascii="Book Antiqua" w:eastAsia="Book Antiqua" w:hAnsi="Book Antiqua" w:cs="Book Antiqua"/>
          <w:b/>
          <w:bCs/>
        </w:rPr>
        <w:t>102</w:t>
      </w:r>
      <w:r w:rsidRPr="00ED7C55">
        <w:rPr>
          <w:rFonts w:ascii="Book Antiqua" w:eastAsia="Book Antiqua" w:hAnsi="Book Antiqua" w:cs="Book Antiqua"/>
        </w:rPr>
        <w:t>: 155-163 [PMID: 31029881 DOI: 10.1016/j.archoralbio.2019.04.009]</w:t>
      </w:r>
    </w:p>
    <w:p w14:paraId="7F24E821"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39 </w:t>
      </w:r>
      <w:r w:rsidRPr="00ED7C55">
        <w:rPr>
          <w:rFonts w:ascii="Book Antiqua" w:eastAsia="Book Antiqua" w:hAnsi="Book Antiqua" w:cs="Book Antiqua"/>
          <w:b/>
          <w:bCs/>
        </w:rPr>
        <w:t>Liu AC</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Joag</w:t>
      </w:r>
      <w:proofErr w:type="spellEnd"/>
      <w:r w:rsidRPr="00ED7C55">
        <w:rPr>
          <w:rFonts w:ascii="Book Antiqua" w:eastAsia="Book Antiqua" w:hAnsi="Book Antiqua" w:cs="Book Antiqua"/>
        </w:rPr>
        <w:t xml:space="preserve"> VR, </w:t>
      </w:r>
      <w:proofErr w:type="spellStart"/>
      <w:r w:rsidRPr="00ED7C55">
        <w:rPr>
          <w:rFonts w:ascii="Book Antiqua" w:eastAsia="Book Antiqua" w:hAnsi="Book Antiqua" w:cs="Book Antiqua"/>
        </w:rPr>
        <w:t>Gotlieb</w:t>
      </w:r>
      <w:proofErr w:type="spellEnd"/>
      <w:r w:rsidRPr="00ED7C55">
        <w:rPr>
          <w:rFonts w:ascii="Book Antiqua" w:eastAsia="Book Antiqua" w:hAnsi="Book Antiqua" w:cs="Book Antiqua"/>
        </w:rPr>
        <w:t xml:space="preserve"> AI. The emerging role of valve interstitial cell phenotypes in regulating heart valve pathobiology. </w:t>
      </w:r>
      <w:r w:rsidRPr="00ED7C55">
        <w:rPr>
          <w:rFonts w:ascii="Book Antiqua" w:eastAsia="Book Antiqua" w:hAnsi="Book Antiqua" w:cs="Book Antiqua"/>
          <w:i/>
          <w:iCs/>
        </w:rPr>
        <w:t xml:space="preserve">Am J </w:t>
      </w:r>
      <w:proofErr w:type="spellStart"/>
      <w:r w:rsidRPr="00ED7C55">
        <w:rPr>
          <w:rFonts w:ascii="Book Antiqua" w:eastAsia="Book Antiqua" w:hAnsi="Book Antiqua" w:cs="Book Antiqua"/>
          <w:i/>
          <w:iCs/>
        </w:rPr>
        <w:t>Pathol</w:t>
      </w:r>
      <w:proofErr w:type="spellEnd"/>
      <w:r w:rsidRPr="00ED7C55">
        <w:rPr>
          <w:rFonts w:ascii="Book Antiqua" w:eastAsia="Book Antiqua" w:hAnsi="Book Antiqua" w:cs="Book Antiqua"/>
        </w:rPr>
        <w:t xml:space="preserve"> 2007; </w:t>
      </w:r>
      <w:r w:rsidRPr="00ED7C55">
        <w:rPr>
          <w:rFonts w:ascii="Book Antiqua" w:eastAsia="Book Antiqua" w:hAnsi="Book Antiqua" w:cs="Book Antiqua"/>
          <w:b/>
          <w:bCs/>
        </w:rPr>
        <w:t>171</w:t>
      </w:r>
      <w:r w:rsidRPr="00ED7C55">
        <w:rPr>
          <w:rFonts w:ascii="Book Antiqua" w:eastAsia="Book Antiqua" w:hAnsi="Book Antiqua" w:cs="Book Antiqua"/>
        </w:rPr>
        <w:t>: 1407-1418 [PMID: 17823281 DOI: 10.2353/ajpath.2007.070251]</w:t>
      </w:r>
    </w:p>
    <w:p w14:paraId="45EA35B2"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40 </w:t>
      </w:r>
      <w:r w:rsidRPr="00ED7C55">
        <w:rPr>
          <w:rFonts w:ascii="Book Antiqua" w:eastAsia="Book Antiqua" w:hAnsi="Book Antiqua" w:cs="Book Antiqua"/>
          <w:b/>
          <w:bCs/>
        </w:rPr>
        <w:t>Hadji F</w:t>
      </w:r>
      <w:r w:rsidRPr="00ED7C55">
        <w:rPr>
          <w:rFonts w:ascii="Book Antiqua" w:eastAsia="Book Antiqua" w:hAnsi="Book Antiqua" w:cs="Book Antiqua"/>
        </w:rPr>
        <w:t xml:space="preserve">, Boulanger MC, </w:t>
      </w:r>
      <w:proofErr w:type="spellStart"/>
      <w:r w:rsidRPr="00ED7C55">
        <w:rPr>
          <w:rFonts w:ascii="Book Antiqua" w:eastAsia="Book Antiqua" w:hAnsi="Book Antiqua" w:cs="Book Antiqua"/>
        </w:rPr>
        <w:t>Guay</w:t>
      </w:r>
      <w:proofErr w:type="spellEnd"/>
      <w:r w:rsidRPr="00ED7C55">
        <w:rPr>
          <w:rFonts w:ascii="Book Antiqua" w:eastAsia="Book Antiqua" w:hAnsi="Book Antiqua" w:cs="Book Antiqua"/>
        </w:rPr>
        <w:t xml:space="preserve"> SP, Gaudreault N, </w:t>
      </w:r>
      <w:proofErr w:type="spellStart"/>
      <w:r w:rsidRPr="00ED7C55">
        <w:rPr>
          <w:rFonts w:ascii="Book Antiqua" w:eastAsia="Book Antiqua" w:hAnsi="Book Antiqua" w:cs="Book Antiqua"/>
        </w:rPr>
        <w:t>Amellah</w:t>
      </w:r>
      <w:proofErr w:type="spellEnd"/>
      <w:r w:rsidRPr="00ED7C55">
        <w:rPr>
          <w:rFonts w:ascii="Book Antiqua" w:eastAsia="Book Antiqua" w:hAnsi="Book Antiqua" w:cs="Book Antiqua"/>
        </w:rPr>
        <w:t xml:space="preserve"> S, </w:t>
      </w:r>
      <w:proofErr w:type="spellStart"/>
      <w:r w:rsidRPr="00ED7C55">
        <w:rPr>
          <w:rFonts w:ascii="Book Antiqua" w:eastAsia="Book Antiqua" w:hAnsi="Book Antiqua" w:cs="Book Antiqua"/>
        </w:rPr>
        <w:t>Mkannez</w:t>
      </w:r>
      <w:proofErr w:type="spellEnd"/>
      <w:r w:rsidRPr="00ED7C55">
        <w:rPr>
          <w:rFonts w:ascii="Book Antiqua" w:eastAsia="Book Antiqua" w:hAnsi="Book Antiqua" w:cs="Book Antiqua"/>
        </w:rPr>
        <w:t xml:space="preserve"> G, </w:t>
      </w:r>
      <w:proofErr w:type="spellStart"/>
      <w:r w:rsidRPr="00ED7C55">
        <w:rPr>
          <w:rFonts w:ascii="Book Antiqua" w:eastAsia="Book Antiqua" w:hAnsi="Book Antiqua" w:cs="Book Antiqua"/>
        </w:rPr>
        <w:t>Bouchareb</w:t>
      </w:r>
      <w:proofErr w:type="spellEnd"/>
      <w:r w:rsidRPr="00ED7C55">
        <w:rPr>
          <w:rFonts w:ascii="Book Antiqua" w:eastAsia="Book Antiqua" w:hAnsi="Book Antiqua" w:cs="Book Antiqua"/>
        </w:rPr>
        <w:t xml:space="preserve"> R, Marchand JT, </w:t>
      </w:r>
      <w:proofErr w:type="spellStart"/>
      <w:r w:rsidRPr="00ED7C55">
        <w:rPr>
          <w:rFonts w:ascii="Book Antiqua" w:eastAsia="Book Antiqua" w:hAnsi="Book Antiqua" w:cs="Book Antiqua"/>
        </w:rPr>
        <w:t>Nsaibia</w:t>
      </w:r>
      <w:proofErr w:type="spellEnd"/>
      <w:r w:rsidRPr="00ED7C55">
        <w:rPr>
          <w:rFonts w:ascii="Book Antiqua" w:eastAsia="Book Antiqua" w:hAnsi="Book Antiqua" w:cs="Book Antiqua"/>
        </w:rPr>
        <w:t xml:space="preserve"> MJ, </w:t>
      </w:r>
      <w:proofErr w:type="spellStart"/>
      <w:r w:rsidRPr="00ED7C55">
        <w:rPr>
          <w:rFonts w:ascii="Book Antiqua" w:eastAsia="Book Antiqua" w:hAnsi="Book Antiqua" w:cs="Book Antiqua"/>
        </w:rPr>
        <w:t>Guauque-Olarte</w:t>
      </w:r>
      <w:proofErr w:type="spellEnd"/>
      <w:r w:rsidRPr="00ED7C55">
        <w:rPr>
          <w:rFonts w:ascii="Book Antiqua" w:eastAsia="Book Antiqua" w:hAnsi="Book Antiqua" w:cs="Book Antiqua"/>
        </w:rPr>
        <w:t xml:space="preserve"> S, </w:t>
      </w:r>
      <w:proofErr w:type="spellStart"/>
      <w:r w:rsidRPr="00ED7C55">
        <w:rPr>
          <w:rFonts w:ascii="Book Antiqua" w:eastAsia="Book Antiqua" w:hAnsi="Book Antiqua" w:cs="Book Antiqua"/>
        </w:rPr>
        <w:t>Pibarot</w:t>
      </w:r>
      <w:proofErr w:type="spellEnd"/>
      <w:r w:rsidRPr="00ED7C55">
        <w:rPr>
          <w:rFonts w:ascii="Book Antiqua" w:eastAsia="Book Antiqua" w:hAnsi="Book Antiqua" w:cs="Book Antiqua"/>
        </w:rPr>
        <w:t xml:space="preserve"> P, Bouchard L, </w:t>
      </w:r>
      <w:proofErr w:type="spellStart"/>
      <w:r w:rsidRPr="00ED7C55">
        <w:rPr>
          <w:rFonts w:ascii="Book Antiqua" w:eastAsia="Book Antiqua" w:hAnsi="Book Antiqua" w:cs="Book Antiqua"/>
        </w:rPr>
        <w:t>Bossé</w:t>
      </w:r>
      <w:proofErr w:type="spellEnd"/>
      <w:r w:rsidRPr="00ED7C55">
        <w:rPr>
          <w:rFonts w:ascii="Book Antiqua" w:eastAsia="Book Antiqua" w:hAnsi="Book Antiqua" w:cs="Book Antiqua"/>
        </w:rPr>
        <w:t xml:space="preserve"> Y, Mathieu P. Altered DNA Methylation of Long Noncoding RNA H19 in Calcific Aortic Valve Disease Promotes Mineralization by Silencing NOTCH1. </w:t>
      </w:r>
      <w:r w:rsidRPr="00ED7C55">
        <w:rPr>
          <w:rFonts w:ascii="Book Antiqua" w:eastAsia="Book Antiqua" w:hAnsi="Book Antiqua" w:cs="Book Antiqua"/>
          <w:i/>
          <w:iCs/>
        </w:rPr>
        <w:t>Circulation</w:t>
      </w:r>
      <w:r w:rsidRPr="00ED7C55">
        <w:rPr>
          <w:rFonts w:ascii="Book Antiqua" w:eastAsia="Book Antiqua" w:hAnsi="Book Antiqua" w:cs="Book Antiqua"/>
        </w:rPr>
        <w:t xml:space="preserve"> 2016; </w:t>
      </w:r>
      <w:r w:rsidRPr="00ED7C55">
        <w:rPr>
          <w:rFonts w:ascii="Book Antiqua" w:eastAsia="Book Antiqua" w:hAnsi="Book Antiqua" w:cs="Book Antiqua"/>
          <w:b/>
          <w:bCs/>
        </w:rPr>
        <w:t>134</w:t>
      </w:r>
      <w:r w:rsidRPr="00ED7C55">
        <w:rPr>
          <w:rFonts w:ascii="Book Antiqua" w:eastAsia="Book Antiqua" w:hAnsi="Book Antiqua" w:cs="Book Antiqua"/>
        </w:rPr>
        <w:t>: 1848-1862 [PMID: 27789555 DOI: 10.1161/circulationaha.116.023116]</w:t>
      </w:r>
    </w:p>
    <w:p w14:paraId="451AC34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41 </w:t>
      </w:r>
      <w:r w:rsidRPr="00ED7C55">
        <w:rPr>
          <w:rFonts w:ascii="Book Antiqua" w:eastAsia="Book Antiqua" w:hAnsi="Book Antiqua" w:cs="Book Antiqua"/>
          <w:b/>
          <w:bCs/>
        </w:rPr>
        <w:t>Curtis EM</w:t>
      </w:r>
      <w:r w:rsidRPr="00ED7C55">
        <w:rPr>
          <w:rFonts w:ascii="Book Antiqua" w:eastAsia="Book Antiqua" w:hAnsi="Book Antiqua" w:cs="Book Antiqua"/>
        </w:rPr>
        <w:t xml:space="preserve">, Murray R, </w:t>
      </w:r>
      <w:proofErr w:type="spellStart"/>
      <w:r w:rsidRPr="00ED7C55">
        <w:rPr>
          <w:rFonts w:ascii="Book Antiqua" w:eastAsia="Book Antiqua" w:hAnsi="Book Antiqua" w:cs="Book Antiqua"/>
        </w:rPr>
        <w:t>Titcombe</w:t>
      </w:r>
      <w:proofErr w:type="spellEnd"/>
      <w:r w:rsidRPr="00ED7C55">
        <w:rPr>
          <w:rFonts w:ascii="Book Antiqua" w:eastAsia="Book Antiqua" w:hAnsi="Book Antiqua" w:cs="Book Antiqua"/>
        </w:rPr>
        <w:t xml:space="preserve"> P, Cook E, Clarke-Harris R, Costello P, Garratt E, Holbrook JD, Barton S, </w:t>
      </w:r>
      <w:proofErr w:type="spellStart"/>
      <w:r w:rsidRPr="00ED7C55">
        <w:rPr>
          <w:rFonts w:ascii="Book Antiqua" w:eastAsia="Book Antiqua" w:hAnsi="Book Antiqua" w:cs="Book Antiqua"/>
        </w:rPr>
        <w:t>Inskip</w:t>
      </w:r>
      <w:proofErr w:type="spellEnd"/>
      <w:r w:rsidRPr="00ED7C55">
        <w:rPr>
          <w:rFonts w:ascii="Book Antiqua" w:eastAsia="Book Antiqua" w:hAnsi="Book Antiqua" w:cs="Book Antiqua"/>
        </w:rPr>
        <w:t xml:space="preserve"> H, Godfrey KM, Bell CG, Cooper C, </w:t>
      </w:r>
      <w:proofErr w:type="spellStart"/>
      <w:r w:rsidRPr="00ED7C55">
        <w:rPr>
          <w:rFonts w:ascii="Book Antiqua" w:eastAsia="Book Antiqua" w:hAnsi="Book Antiqua" w:cs="Book Antiqua"/>
        </w:rPr>
        <w:t>Lillycrop</w:t>
      </w:r>
      <w:proofErr w:type="spellEnd"/>
      <w:r w:rsidRPr="00ED7C55">
        <w:rPr>
          <w:rFonts w:ascii="Book Antiqua" w:eastAsia="Book Antiqua" w:hAnsi="Book Antiqua" w:cs="Book Antiqua"/>
        </w:rPr>
        <w:t xml:space="preserve"> KA, Harvey NC. Perinatal DNA Methylation at CDKN2A Is Associated With Offspring Bone Mass: Findings From the Southampton Women's Survey. </w:t>
      </w:r>
      <w:r w:rsidRPr="00ED7C55">
        <w:rPr>
          <w:rFonts w:ascii="Book Antiqua" w:eastAsia="Book Antiqua" w:hAnsi="Book Antiqua" w:cs="Book Antiqua"/>
          <w:i/>
          <w:iCs/>
        </w:rPr>
        <w:t>J Bone Miner Res</w:t>
      </w:r>
      <w:r w:rsidRPr="00ED7C55">
        <w:rPr>
          <w:rFonts w:ascii="Book Antiqua" w:eastAsia="Book Antiqua" w:hAnsi="Book Antiqua" w:cs="Book Antiqua"/>
        </w:rPr>
        <w:t xml:space="preserve"> 2017; </w:t>
      </w:r>
      <w:r w:rsidRPr="00ED7C55">
        <w:rPr>
          <w:rFonts w:ascii="Book Antiqua" w:eastAsia="Book Antiqua" w:hAnsi="Book Antiqua" w:cs="Book Antiqua"/>
          <w:b/>
          <w:bCs/>
        </w:rPr>
        <w:t>32</w:t>
      </w:r>
      <w:r w:rsidRPr="00ED7C55">
        <w:rPr>
          <w:rFonts w:ascii="Book Antiqua" w:eastAsia="Book Antiqua" w:hAnsi="Book Antiqua" w:cs="Book Antiqua"/>
        </w:rPr>
        <w:t>: 2030-2040 [PMID: 28419547 DOI: 10.1002/jbmr.3153]</w:t>
      </w:r>
    </w:p>
    <w:p w14:paraId="2EC378C7"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42 </w:t>
      </w:r>
      <w:r w:rsidRPr="00ED7C55">
        <w:rPr>
          <w:rFonts w:ascii="Book Antiqua" w:eastAsia="Book Antiqua" w:hAnsi="Book Antiqua" w:cs="Book Antiqua"/>
          <w:b/>
          <w:bCs/>
        </w:rPr>
        <w:t>Kang MI</w:t>
      </w:r>
      <w:r w:rsidRPr="00ED7C55">
        <w:rPr>
          <w:rFonts w:ascii="Book Antiqua" w:eastAsia="Book Antiqua" w:hAnsi="Book Antiqua" w:cs="Book Antiqua"/>
        </w:rPr>
        <w:t xml:space="preserve">, Kim HS, Jung YC, Kim YH, Hong SJ, Kim MK, </w:t>
      </w:r>
      <w:proofErr w:type="spellStart"/>
      <w:r w:rsidRPr="00ED7C55">
        <w:rPr>
          <w:rFonts w:ascii="Book Antiqua" w:eastAsia="Book Antiqua" w:hAnsi="Book Antiqua" w:cs="Book Antiqua"/>
        </w:rPr>
        <w:t>Baek</w:t>
      </w:r>
      <w:proofErr w:type="spellEnd"/>
      <w:r w:rsidRPr="00ED7C55">
        <w:rPr>
          <w:rFonts w:ascii="Book Antiqua" w:eastAsia="Book Antiqua" w:hAnsi="Book Antiqua" w:cs="Book Antiqua"/>
        </w:rPr>
        <w:t xml:space="preserve"> KH, Kim CC, </w:t>
      </w:r>
      <w:proofErr w:type="spellStart"/>
      <w:r w:rsidRPr="00ED7C55">
        <w:rPr>
          <w:rFonts w:ascii="Book Antiqua" w:eastAsia="Book Antiqua" w:hAnsi="Book Antiqua" w:cs="Book Antiqua"/>
        </w:rPr>
        <w:t>Rhyu</w:t>
      </w:r>
      <w:proofErr w:type="spellEnd"/>
      <w:r w:rsidRPr="00ED7C55">
        <w:rPr>
          <w:rFonts w:ascii="Book Antiqua" w:eastAsia="Book Antiqua" w:hAnsi="Book Antiqua" w:cs="Book Antiqua"/>
        </w:rPr>
        <w:t xml:space="preserve"> MG. Transitional CpG methylation between promoters and retroelements of tissue-specific genes during human mesenchymal cell differentiation. </w:t>
      </w:r>
      <w:r w:rsidRPr="00ED7C55">
        <w:rPr>
          <w:rFonts w:ascii="Book Antiqua" w:eastAsia="Book Antiqua" w:hAnsi="Book Antiqua" w:cs="Book Antiqua"/>
          <w:i/>
          <w:iCs/>
        </w:rPr>
        <w:t xml:space="preserve">J Cell </w:t>
      </w:r>
      <w:proofErr w:type="spellStart"/>
      <w:r w:rsidRPr="00ED7C55">
        <w:rPr>
          <w:rFonts w:ascii="Book Antiqua" w:eastAsia="Book Antiqua" w:hAnsi="Book Antiqua" w:cs="Book Antiqua"/>
          <w:i/>
          <w:iCs/>
        </w:rPr>
        <w:t>Biochem</w:t>
      </w:r>
      <w:proofErr w:type="spellEnd"/>
      <w:r w:rsidRPr="00ED7C55">
        <w:rPr>
          <w:rFonts w:ascii="Book Antiqua" w:eastAsia="Book Antiqua" w:hAnsi="Book Antiqua" w:cs="Book Antiqua"/>
        </w:rPr>
        <w:t xml:space="preserve"> 2007; </w:t>
      </w:r>
      <w:r w:rsidRPr="00ED7C55">
        <w:rPr>
          <w:rFonts w:ascii="Book Antiqua" w:eastAsia="Book Antiqua" w:hAnsi="Book Antiqua" w:cs="Book Antiqua"/>
          <w:b/>
          <w:bCs/>
        </w:rPr>
        <w:t>102</w:t>
      </w:r>
      <w:r w:rsidRPr="00ED7C55">
        <w:rPr>
          <w:rFonts w:ascii="Book Antiqua" w:eastAsia="Book Antiqua" w:hAnsi="Book Antiqua" w:cs="Book Antiqua"/>
        </w:rPr>
        <w:t>: 224-239 [PMID: 17352407 DOI: 10.1002/jcb.21291]</w:t>
      </w:r>
    </w:p>
    <w:p w14:paraId="1BFD4449"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43 </w:t>
      </w:r>
      <w:r w:rsidRPr="00ED7C55">
        <w:rPr>
          <w:rFonts w:ascii="Book Antiqua" w:eastAsia="Book Antiqua" w:hAnsi="Book Antiqua" w:cs="Book Antiqua"/>
          <w:b/>
          <w:bCs/>
        </w:rPr>
        <w:t>Zhang X</w:t>
      </w:r>
      <w:r w:rsidRPr="00ED7C55">
        <w:rPr>
          <w:rFonts w:ascii="Book Antiqua" w:eastAsia="Book Antiqua" w:hAnsi="Book Antiqua" w:cs="Book Antiqua"/>
        </w:rPr>
        <w:t xml:space="preserve">, Lian Z, Padden C, Gerstein MB, </w:t>
      </w:r>
      <w:proofErr w:type="spellStart"/>
      <w:r w:rsidRPr="00ED7C55">
        <w:rPr>
          <w:rFonts w:ascii="Book Antiqua" w:eastAsia="Book Antiqua" w:hAnsi="Book Antiqua" w:cs="Book Antiqua"/>
        </w:rPr>
        <w:t>Rozowsky</w:t>
      </w:r>
      <w:proofErr w:type="spellEnd"/>
      <w:r w:rsidRPr="00ED7C55">
        <w:rPr>
          <w:rFonts w:ascii="Book Antiqua" w:eastAsia="Book Antiqua" w:hAnsi="Book Antiqua" w:cs="Book Antiqua"/>
        </w:rPr>
        <w:t xml:space="preserve"> J, Snyder M, </w:t>
      </w:r>
      <w:proofErr w:type="spellStart"/>
      <w:r w:rsidRPr="00ED7C55">
        <w:rPr>
          <w:rFonts w:ascii="Book Antiqua" w:eastAsia="Book Antiqua" w:hAnsi="Book Antiqua" w:cs="Book Antiqua"/>
        </w:rPr>
        <w:t>Gingeras</w:t>
      </w:r>
      <w:proofErr w:type="spellEnd"/>
      <w:r w:rsidRPr="00ED7C55">
        <w:rPr>
          <w:rFonts w:ascii="Book Antiqua" w:eastAsia="Book Antiqua" w:hAnsi="Book Antiqua" w:cs="Book Antiqua"/>
        </w:rPr>
        <w:t xml:space="preserve"> TR, </w:t>
      </w:r>
      <w:proofErr w:type="spellStart"/>
      <w:r w:rsidRPr="00ED7C55">
        <w:rPr>
          <w:rFonts w:ascii="Book Antiqua" w:eastAsia="Book Antiqua" w:hAnsi="Book Antiqua" w:cs="Book Antiqua"/>
        </w:rPr>
        <w:t>Kapranov</w:t>
      </w:r>
      <w:proofErr w:type="spellEnd"/>
      <w:r w:rsidRPr="00ED7C55">
        <w:rPr>
          <w:rFonts w:ascii="Book Antiqua" w:eastAsia="Book Antiqua" w:hAnsi="Book Antiqua" w:cs="Book Antiqua"/>
        </w:rPr>
        <w:t xml:space="preserve"> P, Weissman SM, </w:t>
      </w:r>
      <w:proofErr w:type="spellStart"/>
      <w:r w:rsidRPr="00ED7C55">
        <w:rPr>
          <w:rFonts w:ascii="Book Antiqua" w:eastAsia="Book Antiqua" w:hAnsi="Book Antiqua" w:cs="Book Antiqua"/>
        </w:rPr>
        <w:t>Newburger</w:t>
      </w:r>
      <w:proofErr w:type="spellEnd"/>
      <w:r w:rsidRPr="00ED7C55">
        <w:rPr>
          <w:rFonts w:ascii="Book Antiqua" w:eastAsia="Book Antiqua" w:hAnsi="Book Antiqua" w:cs="Book Antiqua"/>
        </w:rPr>
        <w:t xml:space="preserve"> PE. A myelopoiesis-associated regulatory intergenic noncoding RNA transcript within the human HOXA cluster. </w:t>
      </w:r>
      <w:r w:rsidRPr="00ED7C55">
        <w:rPr>
          <w:rFonts w:ascii="Book Antiqua" w:eastAsia="Book Antiqua" w:hAnsi="Book Antiqua" w:cs="Book Antiqua"/>
          <w:i/>
          <w:iCs/>
        </w:rPr>
        <w:t>Blood</w:t>
      </w:r>
      <w:r w:rsidRPr="00ED7C55">
        <w:rPr>
          <w:rFonts w:ascii="Book Antiqua" w:eastAsia="Book Antiqua" w:hAnsi="Book Antiqua" w:cs="Book Antiqua"/>
        </w:rPr>
        <w:t xml:space="preserve"> 2009; </w:t>
      </w:r>
      <w:r w:rsidRPr="00ED7C55">
        <w:rPr>
          <w:rFonts w:ascii="Book Antiqua" w:eastAsia="Book Antiqua" w:hAnsi="Book Antiqua" w:cs="Book Antiqua"/>
          <w:b/>
          <w:bCs/>
        </w:rPr>
        <w:t>113</w:t>
      </w:r>
      <w:r w:rsidRPr="00ED7C55">
        <w:rPr>
          <w:rFonts w:ascii="Book Antiqua" w:eastAsia="Book Antiqua" w:hAnsi="Book Antiqua" w:cs="Book Antiqua"/>
        </w:rPr>
        <w:t>: 2526-2534 [PMID: 19144990 DOI: 10.1182/blood-2008-06-162164]</w:t>
      </w:r>
    </w:p>
    <w:p w14:paraId="5E315DC3" w14:textId="77777777" w:rsidR="00A77B3E" w:rsidRPr="00ED7C55" w:rsidRDefault="009F2936" w:rsidP="001427AC">
      <w:pPr>
        <w:snapToGrid w:val="0"/>
        <w:spacing w:line="360" w:lineRule="auto"/>
        <w:jc w:val="both"/>
        <w:rPr>
          <w:rFonts w:ascii="Book Antiqua" w:hAnsi="Book Antiqua"/>
        </w:rPr>
      </w:pPr>
      <w:r w:rsidRPr="005F6312">
        <w:rPr>
          <w:rFonts w:ascii="Book Antiqua" w:eastAsia="Book Antiqua" w:hAnsi="Book Antiqua" w:cs="Book Antiqua"/>
        </w:rPr>
        <w:t xml:space="preserve">44 </w:t>
      </w:r>
      <w:proofErr w:type="spellStart"/>
      <w:r w:rsidRPr="005F6312">
        <w:rPr>
          <w:rFonts w:ascii="Book Antiqua" w:eastAsia="Book Antiqua" w:hAnsi="Book Antiqua" w:cs="Book Antiqua"/>
          <w:b/>
          <w:bCs/>
        </w:rPr>
        <w:t>Rinn</w:t>
      </w:r>
      <w:proofErr w:type="spellEnd"/>
      <w:r w:rsidRPr="005F6312">
        <w:rPr>
          <w:rFonts w:ascii="Book Antiqua" w:eastAsia="Book Antiqua" w:hAnsi="Book Antiqua" w:cs="Book Antiqua"/>
          <w:b/>
          <w:bCs/>
        </w:rPr>
        <w:t xml:space="preserve"> JL</w:t>
      </w:r>
      <w:r w:rsidRPr="005F6312">
        <w:rPr>
          <w:rFonts w:ascii="Book Antiqua" w:eastAsia="Book Antiqua" w:hAnsi="Book Antiqua" w:cs="Book Antiqua"/>
        </w:rPr>
        <w:t xml:space="preserve">, </w:t>
      </w:r>
      <w:proofErr w:type="spellStart"/>
      <w:r w:rsidRPr="005F6312">
        <w:rPr>
          <w:rFonts w:ascii="Book Antiqua" w:eastAsia="Book Antiqua" w:hAnsi="Book Antiqua" w:cs="Book Antiqua"/>
        </w:rPr>
        <w:t>Kertesz</w:t>
      </w:r>
      <w:proofErr w:type="spellEnd"/>
      <w:r w:rsidRPr="005F6312">
        <w:rPr>
          <w:rFonts w:ascii="Book Antiqua" w:eastAsia="Book Antiqua" w:hAnsi="Book Antiqua" w:cs="Book Antiqua"/>
        </w:rPr>
        <w:t xml:space="preserve"> M, Wang JK, </w:t>
      </w:r>
      <w:proofErr w:type="spellStart"/>
      <w:r w:rsidRPr="005F6312">
        <w:rPr>
          <w:rFonts w:ascii="Book Antiqua" w:eastAsia="Book Antiqua" w:hAnsi="Book Antiqua" w:cs="Book Antiqua"/>
        </w:rPr>
        <w:t>Squazzo</w:t>
      </w:r>
      <w:proofErr w:type="spellEnd"/>
      <w:r w:rsidRPr="005F6312">
        <w:rPr>
          <w:rFonts w:ascii="Book Antiqua" w:eastAsia="Book Antiqua" w:hAnsi="Book Antiqua" w:cs="Book Antiqua"/>
        </w:rPr>
        <w:t xml:space="preserve"> SL, Xu X, </w:t>
      </w:r>
      <w:proofErr w:type="spellStart"/>
      <w:r w:rsidRPr="005F6312">
        <w:rPr>
          <w:rFonts w:ascii="Book Antiqua" w:eastAsia="Book Antiqua" w:hAnsi="Book Antiqua" w:cs="Book Antiqua"/>
        </w:rPr>
        <w:t>Brugmann</w:t>
      </w:r>
      <w:proofErr w:type="spellEnd"/>
      <w:r w:rsidRPr="005F6312">
        <w:rPr>
          <w:rFonts w:ascii="Book Antiqua" w:eastAsia="Book Antiqua" w:hAnsi="Book Antiqua" w:cs="Book Antiqua"/>
        </w:rPr>
        <w:t xml:space="preserve"> SA, Goodnough LH, Helms JA, Farnham PJ, Segal E, Chang HY. Functional demarcation of active and silent chromatin domains in human HOX loci by noncoding RNAs. </w:t>
      </w:r>
      <w:r w:rsidRPr="005F6312">
        <w:rPr>
          <w:rFonts w:ascii="Book Antiqua" w:eastAsia="Book Antiqua" w:hAnsi="Book Antiqua" w:cs="Book Antiqua"/>
          <w:i/>
          <w:iCs/>
        </w:rPr>
        <w:t>Cell</w:t>
      </w:r>
      <w:r w:rsidRPr="005F6312">
        <w:rPr>
          <w:rFonts w:ascii="Book Antiqua" w:eastAsia="Book Antiqua" w:hAnsi="Book Antiqua" w:cs="Book Antiqua"/>
        </w:rPr>
        <w:t xml:space="preserve"> 2007; </w:t>
      </w:r>
      <w:r w:rsidRPr="005F6312">
        <w:rPr>
          <w:rFonts w:ascii="Book Antiqua" w:eastAsia="Book Antiqua" w:hAnsi="Book Antiqua" w:cs="Book Antiqua"/>
          <w:b/>
          <w:bCs/>
        </w:rPr>
        <w:t>129</w:t>
      </w:r>
      <w:r w:rsidRPr="005F6312">
        <w:rPr>
          <w:rFonts w:ascii="Book Antiqua" w:eastAsia="Book Antiqua" w:hAnsi="Book Antiqua" w:cs="Book Antiqua"/>
        </w:rPr>
        <w:t>: 1311-1323 [PMID: 17604720 DOI: 10.1016/j.cell.2007.05.022]</w:t>
      </w:r>
    </w:p>
    <w:p w14:paraId="66A15068" w14:textId="60B10FDC" w:rsidR="0058628E" w:rsidRPr="00ED7C55" w:rsidRDefault="0058628E" w:rsidP="001427AC">
      <w:pPr>
        <w:snapToGrid w:val="0"/>
        <w:spacing w:line="360" w:lineRule="auto"/>
        <w:jc w:val="both"/>
        <w:rPr>
          <w:rFonts w:ascii="Book Antiqua" w:hAnsi="Book Antiqua"/>
        </w:rPr>
      </w:pPr>
      <w:r w:rsidRPr="00F42B6F">
        <w:rPr>
          <w:rFonts w:ascii="Book Antiqua" w:hAnsi="Book Antiqua"/>
        </w:rPr>
        <w:lastRenderedPageBreak/>
        <w:t xml:space="preserve">45 </w:t>
      </w:r>
      <w:proofErr w:type="spellStart"/>
      <w:r w:rsidRPr="00F42B6F">
        <w:rPr>
          <w:rFonts w:ascii="Book Antiqua" w:hAnsi="Book Antiqua"/>
          <w:b/>
          <w:bCs/>
        </w:rPr>
        <w:t>Mallo</w:t>
      </w:r>
      <w:proofErr w:type="spellEnd"/>
      <w:r w:rsidRPr="00F42B6F">
        <w:rPr>
          <w:rFonts w:ascii="Book Antiqua" w:hAnsi="Book Antiqua"/>
          <w:b/>
          <w:bCs/>
        </w:rPr>
        <w:t xml:space="preserve"> M</w:t>
      </w:r>
      <w:r w:rsidRPr="00F42B6F">
        <w:rPr>
          <w:rFonts w:ascii="Book Antiqua" w:hAnsi="Book Antiqua"/>
        </w:rPr>
        <w:t xml:space="preserve">. Reassessing the Role of Hox Genes during Vertebrate Development and Evolution. </w:t>
      </w:r>
      <w:r w:rsidRPr="00F42B6F">
        <w:rPr>
          <w:rFonts w:ascii="Book Antiqua" w:hAnsi="Book Antiqua"/>
          <w:i/>
          <w:iCs/>
        </w:rPr>
        <w:t>Trends Genet</w:t>
      </w:r>
      <w:r w:rsidRPr="00F42B6F">
        <w:rPr>
          <w:rFonts w:ascii="Book Antiqua" w:hAnsi="Book Antiqua"/>
        </w:rPr>
        <w:t xml:space="preserve"> 2018; </w:t>
      </w:r>
      <w:r w:rsidRPr="00F42B6F">
        <w:rPr>
          <w:rFonts w:ascii="Book Antiqua" w:hAnsi="Book Antiqua"/>
          <w:b/>
          <w:bCs/>
        </w:rPr>
        <w:t>34</w:t>
      </w:r>
      <w:r w:rsidRPr="00F42B6F">
        <w:rPr>
          <w:rFonts w:ascii="Book Antiqua" w:hAnsi="Book Antiqua"/>
        </w:rPr>
        <w:t xml:space="preserve">: 209-217 </w:t>
      </w:r>
      <w:r w:rsidRPr="00F42B6F">
        <w:rPr>
          <w:rFonts w:ascii="Book Antiqua" w:hAnsi="Book Antiqua" w:hint="eastAsia"/>
          <w:lang w:eastAsia="zh-CN"/>
        </w:rPr>
        <w:t>[</w:t>
      </w:r>
      <w:r w:rsidRPr="00F42B6F">
        <w:rPr>
          <w:rFonts w:ascii="Book Antiqua" w:hAnsi="Book Antiqua"/>
        </w:rPr>
        <w:t>PMID: 29269261 DOI: 10.1016/j.tig.2017.11.007]</w:t>
      </w:r>
    </w:p>
    <w:p w14:paraId="05F8C0AC"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46 </w:t>
      </w:r>
      <w:proofErr w:type="spellStart"/>
      <w:r w:rsidRPr="00ED7C55">
        <w:rPr>
          <w:rFonts w:ascii="Book Antiqua" w:eastAsia="Book Antiqua" w:hAnsi="Book Antiqua" w:cs="Book Antiqua"/>
          <w:b/>
          <w:bCs/>
        </w:rPr>
        <w:t>Kalwa</w:t>
      </w:r>
      <w:proofErr w:type="spellEnd"/>
      <w:r w:rsidRPr="00ED7C55">
        <w:rPr>
          <w:rFonts w:ascii="Book Antiqua" w:eastAsia="Book Antiqua" w:hAnsi="Book Antiqua" w:cs="Book Antiqua"/>
          <w:b/>
          <w:bCs/>
        </w:rPr>
        <w:t xml:space="preserve"> M</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Hänzelmann</w:t>
      </w:r>
      <w:proofErr w:type="spellEnd"/>
      <w:r w:rsidRPr="00ED7C55">
        <w:rPr>
          <w:rFonts w:ascii="Book Antiqua" w:eastAsia="Book Antiqua" w:hAnsi="Book Antiqua" w:cs="Book Antiqua"/>
        </w:rPr>
        <w:t xml:space="preserve"> S, Otto S, </w:t>
      </w:r>
      <w:proofErr w:type="spellStart"/>
      <w:r w:rsidRPr="00ED7C55">
        <w:rPr>
          <w:rFonts w:ascii="Book Antiqua" w:eastAsia="Book Antiqua" w:hAnsi="Book Antiqua" w:cs="Book Antiqua"/>
        </w:rPr>
        <w:t>Kuo</w:t>
      </w:r>
      <w:proofErr w:type="spellEnd"/>
      <w:r w:rsidRPr="00ED7C55">
        <w:rPr>
          <w:rFonts w:ascii="Book Antiqua" w:eastAsia="Book Antiqua" w:hAnsi="Book Antiqua" w:cs="Book Antiqua"/>
        </w:rPr>
        <w:t xml:space="preserve"> CC, Franzen J, </w:t>
      </w:r>
      <w:proofErr w:type="spellStart"/>
      <w:r w:rsidRPr="00ED7C55">
        <w:rPr>
          <w:rFonts w:ascii="Book Antiqua" w:eastAsia="Book Antiqua" w:hAnsi="Book Antiqua" w:cs="Book Antiqua"/>
        </w:rPr>
        <w:t>Joussen</w:t>
      </w:r>
      <w:proofErr w:type="spellEnd"/>
      <w:r w:rsidRPr="00ED7C55">
        <w:rPr>
          <w:rFonts w:ascii="Book Antiqua" w:eastAsia="Book Antiqua" w:hAnsi="Book Antiqua" w:cs="Book Antiqua"/>
        </w:rPr>
        <w:t xml:space="preserve"> S, Fernandez-</w:t>
      </w:r>
      <w:proofErr w:type="spellStart"/>
      <w:r w:rsidRPr="00ED7C55">
        <w:rPr>
          <w:rFonts w:ascii="Book Antiqua" w:eastAsia="Book Antiqua" w:hAnsi="Book Antiqua" w:cs="Book Antiqua"/>
        </w:rPr>
        <w:t>Rebollo</w:t>
      </w:r>
      <w:proofErr w:type="spellEnd"/>
      <w:r w:rsidRPr="00ED7C55">
        <w:rPr>
          <w:rFonts w:ascii="Book Antiqua" w:eastAsia="Book Antiqua" w:hAnsi="Book Antiqua" w:cs="Book Antiqua"/>
        </w:rPr>
        <w:t xml:space="preserve"> E, Rath B, Koch C, Hofmann A, Lee SH, </w:t>
      </w:r>
      <w:proofErr w:type="spellStart"/>
      <w:r w:rsidRPr="00ED7C55">
        <w:rPr>
          <w:rFonts w:ascii="Book Antiqua" w:eastAsia="Book Antiqua" w:hAnsi="Book Antiqua" w:cs="Book Antiqua"/>
        </w:rPr>
        <w:t>Teschendorff</w:t>
      </w:r>
      <w:proofErr w:type="spellEnd"/>
      <w:r w:rsidRPr="00ED7C55">
        <w:rPr>
          <w:rFonts w:ascii="Book Antiqua" w:eastAsia="Book Antiqua" w:hAnsi="Book Antiqua" w:cs="Book Antiqua"/>
        </w:rPr>
        <w:t xml:space="preserve"> AE, </w:t>
      </w:r>
      <w:proofErr w:type="spellStart"/>
      <w:r w:rsidRPr="00ED7C55">
        <w:rPr>
          <w:rFonts w:ascii="Book Antiqua" w:eastAsia="Book Antiqua" w:hAnsi="Book Antiqua" w:cs="Book Antiqua"/>
        </w:rPr>
        <w:t>Denecke</w:t>
      </w:r>
      <w:proofErr w:type="spellEnd"/>
      <w:r w:rsidRPr="00ED7C55">
        <w:rPr>
          <w:rFonts w:ascii="Book Antiqua" w:eastAsia="Book Antiqua" w:hAnsi="Book Antiqua" w:cs="Book Antiqua"/>
        </w:rPr>
        <w:t xml:space="preserve"> B, Lin Q, </w:t>
      </w:r>
      <w:proofErr w:type="spellStart"/>
      <w:r w:rsidRPr="00ED7C55">
        <w:rPr>
          <w:rFonts w:ascii="Book Antiqua" w:eastAsia="Book Antiqua" w:hAnsi="Book Antiqua" w:cs="Book Antiqua"/>
        </w:rPr>
        <w:t>Widschwendter</w:t>
      </w:r>
      <w:proofErr w:type="spellEnd"/>
      <w:r w:rsidRPr="00ED7C55">
        <w:rPr>
          <w:rFonts w:ascii="Book Antiqua" w:eastAsia="Book Antiqua" w:hAnsi="Book Antiqua" w:cs="Book Antiqua"/>
        </w:rPr>
        <w:t xml:space="preserve"> M, </w:t>
      </w:r>
      <w:proofErr w:type="spellStart"/>
      <w:r w:rsidRPr="00ED7C55">
        <w:rPr>
          <w:rFonts w:ascii="Book Antiqua" w:eastAsia="Book Antiqua" w:hAnsi="Book Antiqua" w:cs="Book Antiqua"/>
        </w:rPr>
        <w:t>Weinhold</w:t>
      </w:r>
      <w:proofErr w:type="spellEnd"/>
      <w:r w:rsidRPr="00ED7C55">
        <w:rPr>
          <w:rFonts w:ascii="Book Antiqua" w:eastAsia="Book Antiqua" w:hAnsi="Book Antiqua" w:cs="Book Antiqua"/>
        </w:rPr>
        <w:t xml:space="preserve"> E, Costa IG, Wagner W. The lncRNA HOTAIR impacts on mesenchymal stem cells </w:t>
      </w:r>
      <w:r w:rsidRPr="00ED7C55">
        <w:rPr>
          <w:rFonts w:ascii="Book Antiqua" w:eastAsia="Book Antiqua" w:hAnsi="Book Antiqua" w:cs="Book Antiqua"/>
          <w:i/>
          <w:iCs/>
        </w:rPr>
        <w:t>via</w:t>
      </w:r>
      <w:r w:rsidRPr="00ED7C55">
        <w:rPr>
          <w:rFonts w:ascii="Book Antiqua" w:eastAsia="Book Antiqua" w:hAnsi="Book Antiqua" w:cs="Book Antiqua"/>
        </w:rPr>
        <w:t xml:space="preserve"> triple helix formation. </w:t>
      </w:r>
      <w:r w:rsidRPr="00ED7C55">
        <w:rPr>
          <w:rFonts w:ascii="Book Antiqua" w:eastAsia="Book Antiqua" w:hAnsi="Book Antiqua" w:cs="Book Antiqua"/>
          <w:i/>
          <w:iCs/>
        </w:rPr>
        <w:t>Nucleic Acids Res</w:t>
      </w:r>
      <w:r w:rsidRPr="00ED7C55">
        <w:rPr>
          <w:rFonts w:ascii="Book Antiqua" w:eastAsia="Book Antiqua" w:hAnsi="Book Antiqua" w:cs="Book Antiqua"/>
        </w:rPr>
        <w:t xml:space="preserve"> 2016; </w:t>
      </w:r>
      <w:r w:rsidRPr="00ED7C55">
        <w:rPr>
          <w:rFonts w:ascii="Book Antiqua" w:eastAsia="Book Antiqua" w:hAnsi="Book Antiqua" w:cs="Book Antiqua"/>
          <w:b/>
          <w:bCs/>
        </w:rPr>
        <w:t>44</w:t>
      </w:r>
      <w:r w:rsidRPr="00ED7C55">
        <w:rPr>
          <w:rFonts w:ascii="Book Antiqua" w:eastAsia="Book Antiqua" w:hAnsi="Book Antiqua" w:cs="Book Antiqua"/>
        </w:rPr>
        <w:t>: 10631-10643 [PMID: 27634931 DOI: 10.1093/</w:t>
      </w:r>
      <w:proofErr w:type="spellStart"/>
      <w:r w:rsidRPr="00ED7C55">
        <w:rPr>
          <w:rFonts w:ascii="Book Antiqua" w:eastAsia="Book Antiqua" w:hAnsi="Book Antiqua" w:cs="Book Antiqua"/>
        </w:rPr>
        <w:t>nar</w:t>
      </w:r>
      <w:proofErr w:type="spellEnd"/>
      <w:r w:rsidRPr="00ED7C55">
        <w:rPr>
          <w:rFonts w:ascii="Book Antiqua" w:eastAsia="Book Antiqua" w:hAnsi="Book Antiqua" w:cs="Book Antiqua"/>
        </w:rPr>
        <w:t>/gkw802]</w:t>
      </w:r>
    </w:p>
    <w:p w14:paraId="33044B32"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47 </w:t>
      </w:r>
      <w:r w:rsidRPr="00ED7C55">
        <w:rPr>
          <w:rFonts w:ascii="Book Antiqua" w:eastAsia="Book Antiqua" w:hAnsi="Book Antiqua" w:cs="Book Antiqua"/>
          <w:b/>
          <w:bCs/>
        </w:rPr>
        <w:t>Chen Q</w:t>
      </w:r>
      <w:r w:rsidRPr="00ED7C55">
        <w:rPr>
          <w:rFonts w:ascii="Book Antiqua" w:eastAsia="Book Antiqua" w:hAnsi="Book Antiqua" w:cs="Book Antiqua"/>
        </w:rPr>
        <w:t xml:space="preserve">, Shou P, Zheng C, Jiang M, Cao G, Yang Q, Cao J, </w:t>
      </w:r>
      <w:proofErr w:type="spellStart"/>
      <w:r w:rsidRPr="00ED7C55">
        <w:rPr>
          <w:rFonts w:ascii="Book Antiqua" w:eastAsia="Book Antiqua" w:hAnsi="Book Antiqua" w:cs="Book Antiqua"/>
        </w:rPr>
        <w:t>Xie</w:t>
      </w:r>
      <w:proofErr w:type="spellEnd"/>
      <w:r w:rsidRPr="00ED7C55">
        <w:rPr>
          <w:rFonts w:ascii="Book Antiqua" w:eastAsia="Book Antiqua" w:hAnsi="Book Antiqua" w:cs="Book Antiqua"/>
        </w:rPr>
        <w:t xml:space="preserve"> N, Velletri T, Zhang X, Xu C, Zhang L, Yang H, Hou J, Wang Y, Shi Y. Fate decision of mesenchymal stem cells: adipocytes or osteoblasts? </w:t>
      </w:r>
      <w:r w:rsidRPr="00ED7C55">
        <w:rPr>
          <w:rFonts w:ascii="Book Antiqua" w:eastAsia="Book Antiqua" w:hAnsi="Book Antiqua" w:cs="Book Antiqua"/>
          <w:i/>
          <w:iCs/>
        </w:rPr>
        <w:t>Cell Death Differ</w:t>
      </w:r>
      <w:r w:rsidRPr="00ED7C55">
        <w:rPr>
          <w:rFonts w:ascii="Book Antiqua" w:eastAsia="Book Antiqua" w:hAnsi="Book Antiqua" w:cs="Book Antiqua"/>
        </w:rPr>
        <w:t xml:space="preserve"> 2016; </w:t>
      </w:r>
      <w:r w:rsidRPr="00ED7C55">
        <w:rPr>
          <w:rFonts w:ascii="Book Antiqua" w:eastAsia="Book Antiqua" w:hAnsi="Book Antiqua" w:cs="Book Antiqua"/>
          <w:b/>
          <w:bCs/>
        </w:rPr>
        <w:t>23</w:t>
      </w:r>
      <w:r w:rsidRPr="00ED7C55">
        <w:rPr>
          <w:rFonts w:ascii="Book Antiqua" w:eastAsia="Book Antiqua" w:hAnsi="Book Antiqua" w:cs="Book Antiqua"/>
        </w:rPr>
        <w:t>: 1128-1139 [PMID: 26868907 DOI: 10.1038/cdd.2015.168]</w:t>
      </w:r>
    </w:p>
    <w:p w14:paraId="46C5864B" w14:textId="554343C8"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48 </w:t>
      </w:r>
      <w:r w:rsidRPr="00ED7C55">
        <w:rPr>
          <w:rFonts w:ascii="Book Antiqua" w:eastAsia="Book Antiqua" w:hAnsi="Book Antiqua" w:cs="Book Antiqua"/>
          <w:b/>
          <w:bCs/>
        </w:rPr>
        <w:t>Lin FT</w:t>
      </w:r>
      <w:r w:rsidRPr="00ED7C55">
        <w:rPr>
          <w:rFonts w:ascii="Book Antiqua" w:eastAsia="Book Antiqua" w:hAnsi="Book Antiqua" w:cs="Book Antiqua"/>
        </w:rPr>
        <w:t xml:space="preserve">, Lane MD. CCAAT/enhancer binding protein alpha is sufficient to initiate the 3T3-L1 adipocyte differentiation program. </w:t>
      </w:r>
      <w:r w:rsidR="00B011F3">
        <w:rPr>
          <w:rFonts w:ascii="Book Antiqua" w:eastAsia="Book Antiqua" w:hAnsi="Book Antiqua" w:cs="Book Antiqua"/>
          <w:i/>
          <w:iCs/>
        </w:rPr>
        <w:t xml:space="preserve">Proc Natl </w:t>
      </w:r>
      <w:proofErr w:type="spellStart"/>
      <w:r w:rsidR="00B011F3">
        <w:rPr>
          <w:rFonts w:ascii="Book Antiqua" w:eastAsia="Book Antiqua" w:hAnsi="Book Antiqua" w:cs="Book Antiqua"/>
          <w:i/>
          <w:iCs/>
        </w:rPr>
        <w:t>Acad</w:t>
      </w:r>
      <w:proofErr w:type="spellEnd"/>
      <w:r w:rsidR="00B011F3">
        <w:rPr>
          <w:rFonts w:ascii="Book Antiqua" w:eastAsia="Book Antiqua" w:hAnsi="Book Antiqua" w:cs="Book Antiqua"/>
          <w:i/>
          <w:iCs/>
        </w:rPr>
        <w:t xml:space="preserve"> Sci US</w:t>
      </w:r>
      <w:r w:rsidRPr="00ED7C55">
        <w:rPr>
          <w:rFonts w:ascii="Book Antiqua" w:eastAsia="Book Antiqua" w:hAnsi="Book Antiqua" w:cs="Book Antiqua"/>
          <w:i/>
          <w:iCs/>
        </w:rPr>
        <w:t>A</w:t>
      </w:r>
      <w:r w:rsidRPr="00ED7C55">
        <w:rPr>
          <w:rFonts w:ascii="Book Antiqua" w:eastAsia="Book Antiqua" w:hAnsi="Book Antiqua" w:cs="Book Antiqua"/>
        </w:rPr>
        <w:t xml:space="preserve"> 1994; </w:t>
      </w:r>
      <w:r w:rsidRPr="00ED7C55">
        <w:rPr>
          <w:rFonts w:ascii="Book Antiqua" w:eastAsia="Book Antiqua" w:hAnsi="Book Antiqua" w:cs="Book Antiqua"/>
          <w:b/>
          <w:bCs/>
        </w:rPr>
        <w:t>91</w:t>
      </w:r>
      <w:r w:rsidRPr="00ED7C55">
        <w:rPr>
          <w:rFonts w:ascii="Book Antiqua" w:eastAsia="Book Antiqua" w:hAnsi="Book Antiqua" w:cs="Book Antiqua"/>
        </w:rPr>
        <w:t>: 8757-8761 [PMID: 8090719 DOI: 10.1073/pnas.91.19.8757]</w:t>
      </w:r>
    </w:p>
    <w:p w14:paraId="22BDCFE0"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49 </w:t>
      </w:r>
      <w:r w:rsidRPr="00ED7C55">
        <w:rPr>
          <w:rFonts w:ascii="Book Antiqua" w:eastAsia="Book Antiqua" w:hAnsi="Book Antiqua" w:cs="Book Antiqua"/>
          <w:b/>
          <w:bCs/>
        </w:rPr>
        <w:t>Zhu E</w:t>
      </w:r>
      <w:r w:rsidRPr="00ED7C55">
        <w:rPr>
          <w:rFonts w:ascii="Book Antiqua" w:eastAsia="Book Antiqua" w:hAnsi="Book Antiqua" w:cs="Book Antiqua"/>
        </w:rPr>
        <w:t xml:space="preserve">, Zhang J, Li Y, Yuan H, Zhou J, Wang B. Long noncoding RNA Plnc1 controls adipocyte differentiation by regulating peroxisome proliferator-activated receptor γ. </w:t>
      </w:r>
      <w:r w:rsidRPr="00ED7C55">
        <w:rPr>
          <w:rFonts w:ascii="Book Antiqua" w:eastAsia="Book Antiqua" w:hAnsi="Book Antiqua" w:cs="Book Antiqua"/>
          <w:i/>
          <w:iCs/>
        </w:rPr>
        <w:t>FASEB J</w:t>
      </w:r>
      <w:r w:rsidRPr="00ED7C55">
        <w:rPr>
          <w:rFonts w:ascii="Book Antiqua" w:eastAsia="Book Antiqua" w:hAnsi="Book Antiqua" w:cs="Book Antiqua"/>
        </w:rPr>
        <w:t xml:space="preserve"> 2019; </w:t>
      </w:r>
      <w:r w:rsidRPr="00ED7C55">
        <w:rPr>
          <w:rFonts w:ascii="Book Antiqua" w:eastAsia="Book Antiqua" w:hAnsi="Book Antiqua" w:cs="Book Antiqua"/>
          <w:b/>
          <w:bCs/>
        </w:rPr>
        <w:t>33</w:t>
      </w:r>
      <w:r w:rsidRPr="00ED7C55">
        <w:rPr>
          <w:rFonts w:ascii="Book Antiqua" w:eastAsia="Book Antiqua" w:hAnsi="Book Antiqua" w:cs="Book Antiqua"/>
        </w:rPr>
        <w:t>: 2396-2408 [PMID: 30277818 DOI: 10.1096/fj.201800739RRR]</w:t>
      </w:r>
    </w:p>
    <w:p w14:paraId="66DC9C0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50 </w:t>
      </w:r>
      <w:r w:rsidRPr="00ED7C55">
        <w:rPr>
          <w:rFonts w:ascii="Book Antiqua" w:eastAsia="Book Antiqua" w:hAnsi="Book Antiqua" w:cs="Book Antiqua"/>
          <w:b/>
          <w:bCs/>
        </w:rPr>
        <w:t>Yi F</w:t>
      </w:r>
      <w:r w:rsidRPr="00ED7C55">
        <w:rPr>
          <w:rFonts w:ascii="Book Antiqua" w:eastAsia="Book Antiqua" w:hAnsi="Book Antiqua" w:cs="Book Antiqua"/>
        </w:rPr>
        <w:t xml:space="preserve">, Zhang P, Wang Y, Xu Y, Zhang Z, Ma W, Xu B, Xia Q, Du Q. Long non-coding RNA </w:t>
      </w:r>
      <w:proofErr w:type="spellStart"/>
      <w:r w:rsidRPr="00ED7C55">
        <w:rPr>
          <w:rFonts w:ascii="Book Antiqua" w:eastAsia="Book Antiqua" w:hAnsi="Book Antiqua" w:cs="Book Antiqua"/>
        </w:rPr>
        <w:t>slincRAD</w:t>
      </w:r>
      <w:proofErr w:type="spellEnd"/>
      <w:r w:rsidRPr="00ED7C55">
        <w:rPr>
          <w:rFonts w:ascii="Book Antiqua" w:eastAsia="Book Antiqua" w:hAnsi="Book Antiqua" w:cs="Book Antiqua"/>
        </w:rPr>
        <w:t xml:space="preserve"> functions in methylation regulation during the early stage of mouse adipogenesis. </w:t>
      </w:r>
      <w:r w:rsidRPr="00ED7C55">
        <w:rPr>
          <w:rFonts w:ascii="Book Antiqua" w:eastAsia="Book Antiqua" w:hAnsi="Book Antiqua" w:cs="Book Antiqua"/>
          <w:i/>
          <w:iCs/>
        </w:rPr>
        <w:t>RNA Biol</w:t>
      </w:r>
      <w:r w:rsidRPr="00ED7C55">
        <w:rPr>
          <w:rFonts w:ascii="Book Antiqua" w:eastAsia="Book Antiqua" w:hAnsi="Book Antiqua" w:cs="Book Antiqua"/>
        </w:rPr>
        <w:t xml:space="preserve"> 2019; </w:t>
      </w:r>
      <w:r w:rsidRPr="00ED7C55">
        <w:rPr>
          <w:rFonts w:ascii="Book Antiqua" w:eastAsia="Book Antiqua" w:hAnsi="Book Antiqua" w:cs="Book Antiqua"/>
          <w:b/>
          <w:bCs/>
        </w:rPr>
        <w:t>16</w:t>
      </w:r>
      <w:r w:rsidRPr="00ED7C55">
        <w:rPr>
          <w:rFonts w:ascii="Book Antiqua" w:eastAsia="Book Antiqua" w:hAnsi="Book Antiqua" w:cs="Book Antiqua"/>
        </w:rPr>
        <w:t>: 1401-1413 [PMID: 31199203 DOI: 10.1080/15476286.2019.1631643]</w:t>
      </w:r>
    </w:p>
    <w:p w14:paraId="385B1967"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51 </w:t>
      </w:r>
      <w:r w:rsidRPr="00ED7C55">
        <w:rPr>
          <w:rFonts w:ascii="Book Antiqua" w:eastAsia="Book Antiqua" w:hAnsi="Book Antiqua" w:cs="Book Antiqua"/>
          <w:b/>
          <w:bCs/>
        </w:rPr>
        <w:t>Tsai MS</w:t>
      </w:r>
      <w:r w:rsidRPr="00ED7C55">
        <w:rPr>
          <w:rFonts w:ascii="Book Antiqua" w:eastAsia="Book Antiqua" w:hAnsi="Book Antiqua" w:cs="Book Antiqua"/>
        </w:rPr>
        <w:t xml:space="preserve">, Su YH, Ho MC, Liang JT, Chen TP, Lai HS, Lee PH. Clinicopathological features and prognosis in </w:t>
      </w:r>
      <w:proofErr w:type="spellStart"/>
      <w:r w:rsidRPr="00ED7C55">
        <w:rPr>
          <w:rFonts w:ascii="Book Antiqua" w:eastAsia="Book Antiqua" w:hAnsi="Book Antiqua" w:cs="Book Antiqua"/>
        </w:rPr>
        <w:t>resectable</w:t>
      </w:r>
      <w:proofErr w:type="spellEnd"/>
      <w:r w:rsidRPr="00ED7C55">
        <w:rPr>
          <w:rFonts w:ascii="Book Antiqua" w:eastAsia="Book Antiqua" w:hAnsi="Book Antiqua" w:cs="Book Antiqua"/>
        </w:rPr>
        <w:t xml:space="preserve"> synchronous and metachronous colorectal liver metastasis. </w:t>
      </w:r>
      <w:r w:rsidRPr="00ED7C55">
        <w:rPr>
          <w:rFonts w:ascii="Book Antiqua" w:eastAsia="Book Antiqua" w:hAnsi="Book Antiqua" w:cs="Book Antiqua"/>
          <w:i/>
          <w:iCs/>
        </w:rPr>
        <w:t>Ann Surg Oncol</w:t>
      </w:r>
      <w:r w:rsidRPr="00ED7C55">
        <w:rPr>
          <w:rFonts w:ascii="Book Antiqua" w:eastAsia="Book Antiqua" w:hAnsi="Book Antiqua" w:cs="Book Antiqua"/>
        </w:rPr>
        <w:t xml:space="preserve"> 2007; </w:t>
      </w:r>
      <w:r w:rsidRPr="00ED7C55">
        <w:rPr>
          <w:rFonts w:ascii="Book Antiqua" w:eastAsia="Book Antiqua" w:hAnsi="Book Antiqua" w:cs="Book Antiqua"/>
          <w:b/>
          <w:bCs/>
        </w:rPr>
        <w:t>14</w:t>
      </w:r>
      <w:r w:rsidRPr="00ED7C55">
        <w:rPr>
          <w:rFonts w:ascii="Book Antiqua" w:eastAsia="Book Antiqua" w:hAnsi="Book Antiqua" w:cs="Book Antiqua"/>
        </w:rPr>
        <w:t>: 786-794 [PMID: 17103254 DOI: 10.1245/s10434-006-9215-5]</w:t>
      </w:r>
    </w:p>
    <w:p w14:paraId="19EA623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52 </w:t>
      </w:r>
      <w:r w:rsidRPr="00ED7C55">
        <w:rPr>
          <w:rFonts w:ascii="Book Antiqua" w:eastAsia="Book Antiqua" w:hAnsi="Book Antiqua" w:cs="Book Antiqua"/>
          <w:b/>
          <w:bCs/>
        </w:rPr>
        <w:t>Luger K</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Mäder</w:t>
      </w:r>
      <w:proofErr w:type="spellEnd"/>
      <w:r w:rsidRPr="00ED7C55">
        <w:rPr>
          <w:rFonts w:ascii="Book Antiqua" w:eastAsia="Book Antiqua" w:hAnsi="Book Antiqua" w:cs="Book Antiqua"/>
        </w:rPr>
        <w:t xml:space="preserve"> AW, Richmond RK, Sargent DF, Richmond TJ. Crystal structure of the nucleosome core particle at 2.8 A resolution. </w:t>
      </w:r>
      <w:r w:rsidRPr="00ED7C55">
        <w:rPr>
          <w:rFonts w:ascii="Book Antiqua" w:eastAsia="Book Antiqua" w:hAnsi="Book Antiqua" w:cs="Book Antiqua"/>
          <w:i/>
          <w:iCs/>
        </w:rPr>
        <w:t>Nature</w:t>
      </w:r>
      <w:r w:rsidRPr="00ED7C55">
        <w:rPr>
          <w:rFonts w:ascii="Book Antiqua" w:eastAsia="Book Antiqua" w:hAnsi="Book Antiqua" w:cs="Book Antiqua"/>
        </w:rPr>
        <w:t xml:space="preserve"> 1997; </w:t>
      </w:r>
      <w:r w:rsidRPr="00ED7C55">
        <w:rPr>
          <w:rFonts w:ascii="Book Antiqua" w:eastAsia="Book Antiqua" w:hAnsi="Book Antiqua" w:cs="Book Antiqua"/>
          <w:b/>
          <w:bCs/>
        </w:rPr>
        <w:t>389</w:t>
      </w:r>
      <w:r w:rsidRPr="00ED7C55">
        <w:rPr>
          <w:rFonts w:ascii="Book Antiqua" w:eastAsia="Book Antiqua" w:hAnsi="Book Antiqua" w:cs="Book Antiqua"/>
        </w:rPr>
        <w:t>: 251-260 [PMID: 9305837 DOI: 10.1038/38444]</w:t>
      </w:r>
    </w:p>
    <w:p w14:paraId="4FC734CB" w14:textId="77777777" w:rsidR="00A77B3E" w:rsidRPr="00615460"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lastRenderedPageBreak/>
        <w:t xml:space="preserve">53 </w:t>
      </w:r>
      <w:r w:rsidRPr="00ED7C55">
        <w:rPr>
          <w:rFonts w:ascii="Book Antiqua" w:eastAsia="Book Antiqua" w:hAnsi="Book Antiqua" w:cs="Book Antiqua"/>
          <w:b/>
          <w:bCs/>
        </w:rPr>
        <w:t>Greer EL</w:t>
      </w:r>
      <w:r w:rsidRPr="00ED7C55">
        <w:rPr>
          <w:rFonts w:ascii="Book Antiqua" w:eastAsia="Book Antiqua" w:hAnsi="Book Antiqua" w:cs="Book Antiqua"/>
        </w:rPr>
        <w:t xml:space="preserve">, Shi Y. Histone methylation: a dynamic mark in health, disease and </w:t>
      </w:r>
      <w:r w:rsidRPr="00615460">
        <w:rPr>
          <w:rFonts w:ascii="Book Antiqua" w:eastAsia="Book Antiqua" w:hAnsi="Book Antiqua" w:cs="Book Antiqua"/>
        </w:rPr>
        <w:t xml:space="preserve">inheritance. </w:t>
      </w:r>
      <w:r w:rsidRPr="00615460">
        <w:rPr>
          <w:rFonts w:ascii="Book Antiqua" w:eastAsia="Book Antiqua" w:hAnsi="Book Antiqua" w:cs="Book Antiqua"/>
          <w:i/>
          <w:iCs/>
        </w:rPr>
        <w:t>Nat Rev Genet</w:t>
      </w:r>
      <w:r w:rsidRPr="00615460">
        <w:rPr>
          <w:rFonts w:ascii="Book Antiqua" w:eastAsia="Book Antiqua" w:hAnsi="Book Antiqua" w:cs="Book Antiqua"/>
        </w:rPr>
        <w:t xml:space="preserve"> 2012; </w:t>
      </w:r>
      <w:r w:rsidRPr="00615460">
        <w:rPr>
          <w:rFonts w:ascii="Book Antiqua" w:eastAsia="Book Antiqua" w:hAnsi="Book Antiqua" w:cs="Book Antiqua"/>
          <w:b/>
          <w:bCs/>
        </w:rPr>
        <w:t>13</w:t>
      </w:r>
      <w:r w:rsidRPr="00615460">
        <w:rPr>
          <w:rFonts w:ascii="Book Antiqua" w:eastAsia="Book Antiqua" w:hAnsi="Book Antiqua" w:cs="Book Antiqua"/>
        </w:rPr>
        <w:t>: 343-357 [PMID: 22473383 DOI: 10.1038/nrg3173]</w:t>
      </w:r>
    </w:p>
    <w:p w14:paraId="284134E7" w14:textId="77777777" w:rsidR="00A77B3E" w:rsidRPr="00ED7C55" w:rsidRDefault="009F2936" w:rsidP="001427AC">
      <w:pPr>
        <w:snapToGrid w:val="0"/>
        <w:spacing w:line="360" w:lineRule="auto"/>
        <w:jc w:val="both"/>
        <w:rPr>
          <w:rFonts w:ascii="Book Antiqua" w:hAnsi="Book Antiqua"/>
        </w:rPr>
      </w:pPr>
      <w:r w:rsidRPr="00615460">
        <w:rPr>
          <w:rFonts w:ascii="Book Antiqua" w:eastAsia="Book Antiqua" w:hAnsi="Book Antiqua" w:cs="Book Antiqua"/>
        </w:rPr>
        <w:t xml:space="preserve">54 </w:t>
      </w:r>
      <w:r w:rsidRPr="00615460">
        <w:rPr>
          <w:rFonts w:ascii="Book Antiqua" w:eastAsia="Book Antiqua" w:hAnsi="Book Antiqua" w:cs="Book Antiqua"/>
          <w:b/>
          <w:bCs/>
        </w:rPr>
        <w:t>Turner BM</w:t>
      </w:r>
      <w:r w:rsidRPr="00615460">
        <w:rPr>
          <w:rFonts w:ascii="Book Antiqua" w:eastAsia="Book Antiqua" w:hAnsi="Book Antiqua" w:cs="Book Antiqua"/>
        </w:rPr>
        <w:t xml:space="preserve">. Cellular memory and the histone code. </w:t>
      </w:r>
      <w:r w:rsidRPr="00615460">
        <w:rPr>
          <w:rFonts w:ascii="Book Antiqua" w:eastAsia="Book Antiqua" w:hAnsi="Book Antiqua" w:cs="Book Antiqua"/>
          <w:i/>
          <w:iCs/>
        </w:rPr>
        <w:t>Cell</w:t>
      </w:r>
      <w:r w:rsidRPr="00615460">
        <w:rPr>
          <w:rFonts w:ascii="Book Antiqua" w:eastAsia="Book Antiqua" w:hAnsi="Book Antiqua" w:cs="Book Antiqua"/>
        </w:rPr>
        <w:t xml:space="preserve"> 2002; </w:t>
      </w:r>
      <w:r w:rsidRPr="00615460">
        <w:rPr>
          <w:rFonts w:ascii="Book Antiqua" w:eastAsia="Book Antiqua" w:hAnsi="Book Antiqua" w:cs="Book Antiqua"/>
          <w:b/>
          <w:bCs/>
        </w:rPr>
        <w:t>111</w:t>
      </w:r>
      <w:r w:rsidRPr="00615460">
        <w:rPr>
          <w:rFonts w:ascii="Book Antiqua" w:eastAsia="Book Antiqua" w:hAnsi="Book Antiqua" w:cs="Book Antiqua"/>
        </w:rPr>
        <w:t>: 285-291 [PMID: 12419240 DOI: 10.1016/s0092-8674(02)01080-2]</w:t>
      </w:r>
    </w:p>
    <w:p w14:paraId="68973DA2"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55 </w:t>
      </w:r>
      <w:r w:rsidRPr="00ED7C55">
        <w:rPr>
          <w:rFonts w:ascii="Book Antiqua" w:eastAsia="Book Antiqua" w:hAnsi="Book Antiqua" w:cs="Book Antiqua"/>
          <w:b/>
          <w:bCs/>
        </w:rPr>
        <w:t>Javaid N</w:t>
      </w:r>
      <w:r w:rsidRPr="00ED7C55">
        <w:rPr>
          <w:rFonts w:ascii="Book Antiqua" w:eastAsia="Book Antiqua" w:hAnsi="Book Antiqua" w:cs="Book Antiqua"/>
        </w:rPr>
        <w:t xml:space="preserve">, Choi S. Acetylation- and Methylation-Related Epigenetic Proteins in the Context of Their Targets. </w:t>
      </w:r>
      <w:r w:rsidRPr="00ED7C55">
        <w:rPr>
          <w:rFonts w:ascii="Book Antiqua" w:eastAsia="Book Antiqua" w:hAnsi="Book Antiqua" w:cs="Book Antiqua"/>
          <w:i/>
          <w:iCs/>
        </w:rPr>
        <w:t>Genes (Basel)</w:t>
      </w:r>
      <w:r w:rsidRPr="00ED7C55">
        <w:rPr>
          <w:rFonts w:ascii="Book Antiqua" w:eastAsia="Book Antiqua" w:hAnsi="Book Antiqua" w:cs="Book Antiqua"/>
        </w:rPr>
        <w:t xml:space="preserve"> 2017; </w:t>
      </w:r>
      <w:r w:rsidRPr="00ED7C55">
        <w:rPr>
          <w:rFonts w:ascii="Book Antiqua" w:eastAsia="Book Antiqua" w:hAnsi="Book Antiqua" w:cs="Book Antiqua"/>
          <w:b/>
          <w:bCs/>
        </w:rPr>
        <w:t>8</w:t>
      </w:r>
      <w:r w:rsidRPr="00ED7C55">
        <w:rPr>
          <w:rFonts w:ascii="Book Antiqua" w:eastAsia="Book Antiqua" w:hAnsi="Book Antiqua" w:cs="Book Antiqua"/>
        </w:rPr>
        <w:t xml:space="preserve"> [PMID: 28783137 DOI: 10.3390/genes8080196]</w:t>
      </w:r>
    </w:p>
    <w:p w14:paraId="0D246724"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56 </w:t>
      </w:r>
      <w:r w:rsidRPr="00ED7C55">
        <w:rPr>
          <w:rFonts w:ascii="Book Antiqua" w:eastAsia="Book Antiqua" w:hAnsi="Book Antiqua" w:cs="Book Antiqua"/>
          <w:b/>
          <w:bCs/>
        </w:rPr>
        <w:t>Yi SJ</w:t>
      </w:r>
      <w:r w:rsidRPr="00ED7C55">
        <w:rPr>
          <w:rFonts w:ascii="Book Antiqua" w:eastAsia="Book Antiqua" w:hAnsi="Book Antiqua" w:cs="Book Antiqua"/>
        </w:rPr>
        <w:t xml:space="preserve">, Lee H, Lee J, Lee K, Kim J, Kim Y, Park JI, Kim K. Bone Remodeling: Histone Modifications as Fate Determinants of Bone Cell Differentiation. </w:t>
      </w:r>
      <w:r w:rsidRPr="00ED7C55">
        <w:rPr>
          <w:rFonts w:ascii="Book Antiqua" w:eastAsia="Book Antiqua" w:hAnsi="Book Antiqua" w:cs="Book Antiqua"/>
          <w:i/>
          <w:iCs/>
        </w:rPr>
        <w:t>Int J Mol Sci</w:t>
      </w:r>
      <w:r w:rsidRPr="00ED7C55">
        <w:rPr>
          <w:rFonts w:ascii="Book Antiqua" w:eastAsia="Book Antiqua" w:hAnsi="Book Antiqua" w:cs="Book Antiqua"/>
        </w:rPr>
        <w:t xml:space="preserve"> 2019; </w:t>
      </w:r>
      <w:r w:rsidRPr="00ED7C55">
        <w:rPr>
          <w:rFonts w:ascii="Book Antiqua" w:eastAsia="Book Antiqua" w:hAnsi="Book Antiqua" w:cs="Book Antiqua"/>
          <w:b/>
          <w:bCs/>
        </w:rPr>
        <w:t>20</w:t>
      </w:r>
      <w:r w:rsidRPr="00ED7C55">
        <w:rPr>
          <w:rFonts w:ascii="Book Antiqua" w:eastAsia="Book Antiqua" w:hAnsi="Book Antiqua" w:cs="Book Antiqua"/>
        </w:rPr>
        <w:t xml:space="preserve"> [PMID: 31252653 DOI: 10.3390/ijms20133147]</w:t>
      </w:r>
    </w:p>
    <w:p w14:paraId="77C5BC5D" w14:textId="0E1F2AF1" w:rsidR="00454EA0" w:rsidRPr="00ED7C55" w:rsidRDefault="00454EA0" w:rsidP="001427AC">
      <w:pPr>
        <w:snapToGrid w:val="0"/>
        <w:spacing w:line="360" w:lineRule="auto"/>
        <w:jc w:val="both"/>
        <w:rPr>
          <w:rFonts w:ascii="Book Antiqua" w:hAnsi="Book Antiqua"/>
          <w:lang w:eastAsia="zh-CN"/>
        </w:rPr>
      </w:pPr>
      <w:r w:rsidRPr="00F42B6F">
        <w:rPr>
          <w:rFonts w:ascii="Book Antiqua" w:hAnsi="Book Antiqua"/>
        </w:rPr>
        <w:t xml:space="preserve">57 </w:t>
      </w:r>
      <w:r w:rsidRPr="00F42B6F">
        <w:rPr>
          <w:rFonts w:ascii="Book Antiqua" w:hAnsi="Book Antiqua"/>
          <w:b/>
          <w:bCs/>
        </w:rPr>
        <w:t>Liu Q</w:t>
      </w:r>
      <w:r w:rsidRPr="00F42B6F">
        <w:rPr>
          <w:rFonts w:ascii="Book Antiqua" w:hAnsi="Book Antiqua"/>
        </w:rPr>
        <w:t xml:space="preserve">, Li M, Wang S, Xiao Z, </w:t>
      </w:r>
      <w:proofErr w:type="spellStart"/>
      <w:r w:rsidRPr="00F42B6F">
        <w:rPr>
          <w:rFonts w:ascii="Book Antiqua" w:hAnsi="Book Antiqua"/>
        </w:rPr>
        <w:t>Xiong</w:t>
      </w:r>
      <w:proofErr w:type="spellEnd"/>
      <w:r w:rsidRPr="00F42B6F">
        <w:rPr>
          <w:rFonts w:ascii="Book Antiqua" w:hAnsi="Book Antiqua"/>
        </w:rPr>
        <w:t xml:space="preserve"> Y, Wang G. Recent Advances of </w:t>
      </w:r>
      <w:proofErr w:type="spellStart"/>
      <w:r w:rsidRPr="00F42B6F">
        <w:rPr>
          <w:rFonts w:ascii="Book Antiqua" w:hAnsi="Book Antiqua"/>
        </w:rPr>
        <w:t>Osterix</w:t>
      </w:r>
      <w:proofErr w:type="spellEnd"/>
      <w:r w:rsidRPr="00F42B6F">
        <w:rPr>
          <w:rFonts w:ascii="Book Antiqua" w:hAnsi="Book Antiqua"/>
        </w:rPr>
        <w:t xml:space="preserve"> Transcription Factor in Osteoblast Differentiation and Bone Formation. </w:t>
      </w:r>
      <w:r w:rsidRPr="00F42B6F">
        <w:rPr>
          <w:rFonts w:ascii="Book Antiqua" w:hAnsi="Book Antiqua"/>
          <w:i/>
          <w:iCs/>
        </w:rPr>
        <w:t>Front Cell Dev Biol</w:t>
      </w:r>
      <w:r w:rsidRPr="00F42B6F">
        <w:rPr>
          <w:rFonts w:ascii="Book Antiqua" w:hAnsi="Book Antiqua"/>
        </w:rPr>
        <w:t xml:space="preserve"> 2020; </w:t>
      </w:r>
      <w:r w:rsidRPr="00F42B6F">
        <w:rPr>
          <w:rFonts w:ascii="Book Antiqua" w:hAnsi="Book Antiqua"/>
          <w:b/>
          <w:bCs/>
        </w:rPr>
        <w:t>8</w:t>
      </w:r>
      <w:r w:rsidRPr="00F42B6F">
        <w:rPr>
          <w:rFonts w:ascii="Book Antiqua" w:hAnsi="Book Antiqua"/>
        </w:rPr>
        <w:t>: 601224 [PMID: 33384998; DOI: 10.3389/fcell.2020.601224]</w:t>
      </w:r>
    </w:p>
    <w:p w14:paraId="2BE1A4E1"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58 </w:t>
      </w:r>
      <w:r w:rsidRPr="00ED7C55">
        <w:rPr>
          <w:rFonts w:ascii="Book Antiqua" w:eastAsia="Book Antiqua" w:hAnsi="Book Antiqua" w:cs="Book Antiqua"/>
          <w:b/>
          <w:bCs/>
        </w:rPr>
        <w:t>Sun Y</w:t>
      </w:r>
      <w:r w:rsidRPr="00ED7C55">
        <w:rPr>
          <w:rFonts w:ascii="Book Antiqua" w:eastAsia="Book Antiqua" w:hAnsi="Book Antiqua" w:cs="Book Antiqua"/>
        </w:rPr>
        <w:t xml:space="preserve">, Cai M, Zhong J, Yang L, Xiao J, </w:t>
      </w:r>
      <w:proofErr w:type="spellStart"/>
      <w:r w:rsidRPr="00ED7C55">
        <w:rPr>
          <w:rFonts w:ascii="Book Antiqua" w:eastAsia="Book Antiqua" w:hAnsi="Book Antiqua" w:cs="Book Antiqua"/>
        </w:rPr>
        <w:t>Jin</w:t>
      </w:r>
      <w:proofErr w:type="spellEnd"/>
      <w:r w:rsidRPr="00ED7C55">
        <w:rPr>
          <w:rFonts w:ascii="Book Antiqua" w:eastAsia="Book Antiqua" w:hAnsi="Book Antiqua" w:cs="Book Antiqua"/>
        </w:rPr>
        <w:t xml:space="preserve"> F, </w:t>
      </w:r>
      <w:proofErr w:type="spellStart"/>
      <w:r w:rsidRPr="00ED7C55">
        <w:rPr>
          <w:rFonts w:ascii="Book Antiqua" w:eastAsia="Book Antiqua" w:hAnsi="Book Antiqua" w:cs="Book Antiqua"/>
        </w:rPr>
        <w:t>Xue</w:t>
      </w:r>
      <w:proofErr w:type="spellEnd"/>
      <w:r w:rsidRPr="00ED7C55">
        <w:rPr>
          <w:rFonts w:ascii="Book Antiqua" w:eastAsia="Book Antiqua" w:hAnsi="Book Antiqua" w:cs="Book Antiqua"/>
        </w:rPr>
        <w:t xml:space="preserve"> H, Liu X, Liu H, Zhang Y, Jiang D, Hong A, Ji X, Wang Z, Zhang G, Wang X. The long noncoding RNA lnc-ob1 facilitates bone formation by upregulating </w:t>
      </w:r>
      <w:proofErr w:type="spellStart"/>
      <w:r w:rsidRPr="00ED7C55">
        <w:rPr>
          <w:rFonts w:ascii="Book Antiqua" w:eastAsia="Book Antiqua" w:hAnsi="Book Antiqua" w:cs="Book Antiqua"/>
        </w:rPr>
        <w:t>Osterix</w:t>
      </w:r>
      <w:proofErr w:type="spellEnd"/>
      <w:r w:rsidRPr="00ED7C55">
        <w:rPr>
          <w:rFonts w:ascii="Book Antiqua" w:eastAsia="Book Antiqua" w:hAnsi="Book Antiqua" w:cs="Book Antiqua"/>
        </w:rPr>
        <w:t xml:space="preserve"> in osteoblasts. </w:t>
      </w:r>
      <w:r w:rsidRPr="00ED7C55">
        <w:rPr>
          <w:rFonts w:ascii="Book Antiqua" w:eastAsia="Book Antiqua" w:hAnsi="Book Antiqua" w:cs="Book Antiqua"/>
          <w:i/>
          <w:iCs/>
        </w:rPr>
        <w:t xml:space="preserve">Nat </w:t>
      </w:r>
      <w:proofErr w:type="spellStart"/>
      <w:r w:rsidRPr="00ED7C55">
        <w:rPr>
          <w:rFonts w:ascii="Book Antiqua" w:eastAsia="Book Antiqua" w:hAnsi="Book Antiqua" w:cs="Book Antiqua"/>
          <w:i/>
          <w:iCs/>
        </w:rPr>
        <w:t>Metab</w:t>
      </w:r>
      <w:proofErr w:type="spellEnd"/>
      <w:r w:rsidRPr="00ED7C55">
        <w:rPr>
          <w:rFonts w:ascii="Book Antiqua" w:eastAsia="Book Antiqua" w:hAnsi="Book Antiqua" w:cs="Book Antiqua"/>
        </w:rPr>
        <w:t xml:space="preserve"> 2019; </w:t>
      </w:r>
      <w:r w:rsidRPr="00ED7C55">
        <w:rPr>
          <w:rFonts w:ascii="Book Antiqua" w:eastAsia="Book Antiqua" w:hAnsi="Book Antiqua" w:cs="Book Antiqua"/>
          <w:b/>
          <w:bCs/>
        </w:rPr>
        <w:t>1</w:t>
      </w:r>
      <w:r w:rsidRPr="00ED7C55">
        <w:rPr>
          <w:rFonts w:ascii="Book Antiqua" w:eastAsia="Book Antiqua" w:hAnsi="Book Antiqua" w:cs="Book Antiqua"/>
        </w:rPr>
        <w:t>: 485-496 [PMID: 32694877 DOI: 10.1038/s42255-019-0053-8]</w:t>
      </w:r>
    </w:p>
    <w:p w14:paraId="0A7F13B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59 </w:t>
      </w:r>
      <w:proofErr w:type="spellStart"/>
      <w:r w:rsidRPr="00ED7C55">
        <w:rPr>
          <w:rFonts w:ascii="Book Antiqua" w:eastAsia="Book Antiqua" w:hAnsi="Book Antiqua" w:cs="Book Antiqua"/>
          <w:b/>
          <w:bCs/>
        </w:rPr>
        <w:t>Margueron</w:t>
      </w:r>
      <w:proofErr w:type="spellEnd"/>
      <w:r w:rsidRPr="00ED7C55">
        <w:rPr>
          <w:rFonts w:ascii="Book Antiqua" w:eastAsia="Book Antiqua" w:hAnsi="Book Antiqua" w:cs="Book Antiqua"/>
          <w:b/>
          <w:bCs/>
        </w:rPr>
        <w:t xml:space="preserve"> R</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Reinberg</w:t>
      </w:r>
      <w:proofErr w:type="spellEnd"/>
      <w:r w:rsidRPr="00ED7C55">
        <w:rPr>
          <w:rFonts w:ascii="Book Antiqua" w:eastAsia="Book Antiqua" w:hAnsi="Book Antiqua" w:cs="Book Antiqua"/>
        </w:rPr>
        <w:t xml:space="preserve"> D. The </w:t>
      </w:r>
      <w:proofErr w:type="spellStart"/>
      <w:r w:rsidRPr="00ED7C55">
        <w:rPr>
          <w:rFonts w:ascii="Book Antiqua" w:eastAsia="Book Antiqua" w:hAnsi="Book Antiqua" w:cs="Book Antiqua"/>
        </w:rPr>
        <w:t>Polycomb</w:t>
      </w:r>
      <w:proofErr w:type="spellEnd"/>
      <w:r w:rsidRPr="00ED7C55">
        <w:rPr>
          <w:rFonts w:ascii="Book Antiqua" w:eastAsia="Book Antiqua" w:hAnsi="Book Antiqua" w:cs="Book Antiqua"/>
        </w:rPr>
        <w:t xml:space="preserve"> complex PRC2 and its mark in life. </w:t>
      </w:r>
      <w:r w:rsidRPr="00ED7C55">
        <w:rPr>
          <w:rFonts w:ascii="Book Antiqua" w:eastAsia="Book Antiqua" w:hAnsi="Book Antiqua" w:cs="Book Antiqua"/>
          <w:i/>
          <w:iCs/>
        </w:rPr>
        <w:t>Nature</w:t>
      </w:r>
      <w:r w:rsidRPr="00ED7C55">
        <w:rPr>
          <w:rFonts w:ascii="Book Antiqua" w:eastAsia="Book Antiqua" w:hAnsi="Book Antiqua" w:cs="Book Antiqua"/>
        </w:rPr>
        <w:t xml:space="preserve"> 2011; </w:t>
      </w:r>
      <w:r w:rsidRPr="00ED7C55">
        <w:rPr>
          <w:rFonts w:ascii="Book Antiqua" w:eastAsia="Book Antiqua" w:hAnsi="Book Antiqua" w:cs="Book Antiqua"/>
          <w:b/>
          <w:bCs/>
        </w:rPr>
        <w:t>469</w:t>
      </w:r>
      <w:r w:rsidRPr="00ED7C55">
        <w:rPr>
          <w:rFonts w:ascii="Book Antiqua" w:eastAsia="Book Antiqua" w:hAnsi="Book Antiqua" w:cs="Book Antiqua"/>
        </w:rPr>
        <w:t>: 343-349 [PMID: 21248841 DOI: 10.1038/nature09784]</w:t>
      </w:r>
    </w:p>
    <w:p w14:paraId="48254F38"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60 </w:t>
      </w:r>
      <w:r w:rsidRPr="00ED7C55">
        <w:rPr>
          <w:rFonts w:ascii="Book Antiqua" w:eastAsia="Book Antiqua" w:hAnsi="Book Antiqua" w:cs="Book Antiqua"/>
          <w:b/>
          <w:bCs/>
        </w:rPr>
        <w:t>Hou Z</w:t>
      </w:r>
      <w:r w:rsidRPr="00ED7C55">
        <w:rPr>
          <w:rFonts w:ascii="Book Antiqua" w:eastAsia="Book Antiqua" w:hAnsi="Book Antiqua" w:cs="Book Antiqua"/>
        </w:rPr>
        <w:t xml:space="preserve">, Wang Z, Tao Y, Bai J, Yu B, Shen J, Sun H, Xiao L, Xu Y, Zhou J, Wang Z, </w:t>
      </w:r>
      <w:proofErr w:type="spellStart"/>
      <w:r w:rsidRPr="00ED7C55">
        <w:rPr>
          <w:rFonts w:ascii="Book Antiqua" w:eastAsia="Book Antiqua" w:hAnsi="Book Antiqua" w:cs="Book Antiqua"/>
        </w:rPr>
        <w:t>Geng</w:t>
      </w:r>
      <w:proofErr w:type="spellEnd"/>
      <w:r w:rsidRPr="00ED7C55">
        <w:rPr>
          <w:rFonts w:ascii="Book Antiqua" w:eastAsia="Book Antiqua" w:hAnsi="Book Antiqua" w:cs="Book Antiqua"/>
        </w:rPr>
        <w:t xml:space="preserve"> D. KLF2 regulates osteoblast differentiation by targeting of Runx2. </w:t>
      </w:r>
      <w:r w:rsidRPr="00ED7C55">
        <w:rPr>
          <w:rFonts w:ascii="Book Antiqua" w:eastAsia="Book Antiqua" w:hAnsi="Book Antiqua" w:cs="Book Antiqua"/>
          <w:i/>
          <w:iCs/>
        </w:rPr>
        <w:t>Lab Invest</w:t>
      </w:r>
      <w:r w:rsidRPr="00ED7C55">
        <w:rPr>
          <w:rFonts w:ascii="Book Antiqua" w:eastAsia="Book Antiqua" w:hAnsi="Book Antiqua" w:cs="Book Antiqua"/>
        </w:rPr>
        <w:t xml:space="preserve"> 2019; </w:t>
      </w:r>
      <w:r w:rsidRPr="00ED7C55">
        <w:rPr>
          <w:rFonts w:ascii="Book Antiqua" w:eastAsia="Book Antiqua" w:hAnsi="Book Antiqua" w:cs="Book Antiqua"/>
          <w:b/>
          <w:bCs/>
        </w:rPr>
        <w:t>99</w:t>
      </w:r>
      <w:r w:rsidRPr="00ED7C55">
        <w:rPr>
          <w:rFonts w:ascii="Book Antiqua" w:eastAsia="Book Antiqua" w:hAnsi="Book Antiqua" w:cs="Book Antiqua"/>
        </w:rPr>
        <w:t>: 271-280 [PMID: 30429507 DOI: 10.1038/s41374-018-0149-x]</w:t>
      </w:r>
    </w:p>
    <w:p w14:paraId="5A5CE019" w14:textId="77777777" w:rsidR="00A77B3E" w:rsidRPr="00ED7C55" w:rsidRDefault="009F2936" w:rsidP="001427AC">
      <w:pPr>
        <w:snapToGrid w:val="0"/>
        <w:spacing w:line="360" w:lineRule="auto"/>
        <w:jc w:val="both"/>
        <w:rPr>
          <w:rFonts w:ascii="Book Antiqua" w:hAnsi="Book Antiqua"/>
        </w:rPr>
      </w:pPr>
      <w:r w:rsidRPr="0022357B">
        <w:rPr>
          <w:rFonts w:ascii="Book Antiqua" w:eastAsia="Book Antiqua" w:hAnsi="Book Antiqua" w:cs="Book Antiqua"/>
        </w:rPr>
        <w:t xml:space="preserve">61 </w:t>
      </w:r>
      <w:r w:rsidRPr="0022357B">
        <w:rPr>
          <w:rFonts w:ascii="Book Antiqua" w:eastAsia="Book Antiqua" w:hAnsi="Book Antiqua" w:cs="Book Antiqua"/>
          <w:b/>
          <w:bCs/>
        </w:rPr>
        <w:t>Li Z</w:t>
      </w:r>
      <w:r w:rsidRPr="0022357B">
        <w:rPr>
          <w:rFonts w:ascii="Book Antiqua" w:eastAsia="Book Antiqua" w:hAnsi="Book Antiqua" w:cs="Book Antiqua"/>
        </w:rPr>
        <w:t xml:space="preserve">, Guo X, Wu S. Epigenetic silencing of KLF2 by long non-coding RNA SNHG1 inhibits periodontal ligament stem cell osteogenesis differentiation. </w:t>
      </w:r>
      <w:r w:rsidRPr="0022357B">
        <w:rPr>
          <w:rFonts w:ascii="Book Antiqua" w:eastAsia="Book Antiqua" w:hAnsi="Book Antiqua" w:cs="Book Antiqua"/>
          <w:i/>
          <w:iCs/>
        </w:rPr>
        <w:t xml:space="preserve">Stem Cell Res </w:t>
      </w:r>
      <w:proofErr w:type="spellStart"/>
      <w:r w:rsidRPr="0022357B">
        <w:rPr>
          <w:rFonts w:ascii="Book Antiqua" w:eastAsia="Book Antiqua" w:hAnsi="Book Antiqua" w:cs="Book Antiqua"/>
          <w:i/>
          <w:iCs/>
        </w:rPr>
        <w:t>Ther</w:t>
      </w:r>
      <w:proofErr w:type="spellEnd"/>
      <w:r w:rsidRPr="0022357B">
        <w:rPr>
          <w:rFonts w:ascii="Book Antiqua" w:eastAsia="Book Antiqua" w:hAnsi="Book Antiqua" w:cs="Book Antiqua"/>
        </w:rPr>
        <w:t xml:space="preserve"> 2020; </w:t>
      </w:r>
      <w:r w:rsidRPr="0022357B">
        <w:rPr>
          <w:rFonts w:ascii="Book Antiqua" w:eastAsia="Book Antiqua" w:hAnsi="Book Antiqua" w:cs="Book Antiqua"/>
          <w:b/>
          <w:bCs/>
        </w:rPr>
        <w:t>11</w:t>
      </w:r>
      <w:r w:rsidRPr="0022357B">
        <w:rPr>
          <w:rFonts w:ascii="Book Antiqua" w:eastAsia="Book Antiqua" w:hAnsi="Book Antiqua" w:cs="Book Antiqua"/>
        </w:rPr>
        <w:t>: 435 [PMID: 33028420 DOI: 10.1186/s13287-020-01953-8]</w:t>
      </w:r>
    </w:p>
    <w:p w14:paraId="380E073C"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62 </w:t>
      </w:r>
      <w:r w:rsidRPr="00ED7C55">
        <w:rPr>
          <w:rFonts w:ascii="Book Antiqua" w:eastAsia="Book Antiqua" w:hAnsi="Book Antiqua" w:cs="Book Antiqua"/>
          <w:b/>
          <w:bCs/>
        </w:rPr>
        <w:t>Zhu XX</w:t>
      </w:r>
      <w:r w:rsidRPr="00ED7C55">
        <w:rPr>
          <w:rFonts w:ascii="Book Antiqua" w:eastAsia="Book Antiqua" w:hAnsi="Book Antiqua" w:cs="Book Antiqua"/>
        </w:rPr>
        <w:t xml:space="preserve">, Yan YW, Chen D, Ai CZ, Lu X, Xu SS, Jiang S, Zhong GS, Chen DB, Jiang YZ. Long non-coding RNA HoxA-AS3 interacts with EZH2 to regulate lineage commitment of mesenchymal stem cells. </w:t>
      </w:r>
      <w:proofErr w:type="spellStart"/>
      <w:r w:rsidRPr="00ED7C55">
        <w:rPr>
          <w:rFonts w:ascii="Book Antiqua" w:eastAsia="Book Antiqua" w:hAnsi="Book Antiqua" w:cs="Book Antiqua"/>
          <w:i/>
          <w:iCs/>
        </w:rPr>
        <w:t>Oncotarget</w:t>
      </w:r>
      <w:proofErr w:type="spellEnd"/>
      <w:r w:rsidRPr="00ED7C55">
        <w:rPr>
          <w:rFonts w:ascii="Book Antiqua" w:eastAsia="Book Antiqua" w:hAnsi="Book Antiqua" w:cs="Book Antiqua"/>
        </w:rPr>
        <w:t xml:space="preserve"> 2016; </w:t>
      </w:r>
      <w:r w:rsidRPr="00ED7C55">
        <w:rPr>
          <w:rFonts w:ascii="Book Antiqua" w:eastAsia="Book Antiqua" w:hAnsi="Book Antiqua" w:cs="Book Antiqua"/>
          <w:b/>
          <w:bCs/>
        </w:rPr>
        <w:t>7</w:t>
      </w:r>
      <w:r w:rsidRPr="00ED7C55">
        <w:rPr>
          <w:rFonts w:ascii="Book Antiqua" w:eastAsia="Book Antiqua" w:hAnsi="Book Antiqua" w:cs="Book Antiqua"/>
        </w:rPr>
        <w:t>: 63561-63570 [PMID: 27566578 DOI: 10.18632/oncotarget.11538]</w:t>
      </w:r>
    </w:p>
    <w:p w14:paraId="0D384EB5"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lastRenderedPageBreak/>
        <w:t xml:space="preserve">63 </w:t>
      </w:r>
      <w:r w:rsidRPr="00ED7C55">
        <w:rPr>
          <w:rFonts w:ascii="Book Antiqua" w:eastAsia="Book Antiqua" w:hAnsi="Book Antiqua" w:cs="Book Antiqua"/>
          <w:b/>
          <w:bCs/>
        </w:rPr>
        <w:t>Xiao T</w:t>
      </w:r>
      <w:r w:rsidRPr="00ED7C55">
        <w:rPr>
          <w:rFonts w:ascii="Book Antiqua" w:eastAsia="Book Antiqua" w:hAnsi="Book Antiqua" w:cs="Book Antiqua"/>
        </w:rPr>
        <w:t xml:space="preserve">, Liu L, Li H, Sun Y, Luo H, Li T, Wang S, Dalton S, Zhao RC, Chen R. Long Noncoding RNA ADINR Regulates Adipogenesis by Transcriptionally Activating C/EBPα. </w:t>
      </w:r>
      <w:r w:rsidRPr="00ED7C55">
        <w:rPr>
          <w:rFonts w:ascii="Book Antiqua" w:eastAsia="Book Antiqua" w:hAnsi="Book Antiqua" w:cs="Book Antiqua"/>
          <w:i/>
          <w:iCs/>
        </w:rPr>
        <w:t>Stem Cell Reports</w:t>
      </w:r>
      <w:r w:rsidRPr="00ED7C55">
        <w:rPr>
          <w:rFonts w:ascii="Book Antiqua" w:eastAsia="Book Antiqua" w:hAnsi="Book Antiqua" w:cs="Book Antiqua"/>
        </w:rPr>
        <w:t xml:space="preserve"> 2015; </w:t>
      </w:r>
      <w:r w:rsidRPr="00ED7C55">
        <w:rPr>
          <w:rFonts w:ascii="Book Antiqua" w:eastAsia="Book Antiqua" w:hAnsi="Book Antiqua" w:cs="Book Antiqua"/>
          <w:b/>
          <w:bCs/>
        </w:rPr>
        <w:t>5</w:t>
      </w:r>
      <w:r w:rsidRPr="00ED7C55">
        <w:rPr>
          <w:rFonts w:ascii="Book Antiqua" w:eastAsia="Book Antiqua" w:hAnsi="Book Antiqua" w:cs="Book Antiqua"/>
        </w:rPr>
        <w:t>: 856-865 [PMID: 26489893 DOI: 10.1016/j.stemcr.2015.09.007]</w:t>
      </w:r>
    </w:p>
    <w:p w14:paraId="44303B4A" w14:textId="77777777" w:rsidR="00A77B3E" w:rsidRPr="00ED7C55" w:rsidRDefault="009F2936" w:rsidP="001427AC">
      <w:pPr>
        <w:snapToGrid w:val="0"/>
        <w:spacing w:line="360" w:lineRule="auto"/>
        <w:jc w:val="both"/>
        <w:rPr>
          <w:rFonts w:ascii="Book Antiqua" w:hAnsi="Book Antiqua"/>
        </w:rPr>
      </w:pPr>
      <w:r w:rsidRPr="00615460">
        <w:rPr>
          <w:rFonts w:ascii="Book Antiqua" w:eastAsia="Book Antiqua" w:hAnsi="Book Antiqua" w:cs="Book Antiqua"/>
        </w:rPr>
        <w:t xml:space="preserve">64 </w:t>
      </w:r>
      <w:r w:rsidRPr="00615460">
        <w:rPr>
          <w:rFonts w:ascii="Book Antiqua" w:eastAsia="Book Antiqua" w:hAnsi="Book Antiqua" w:cs="Book Antiqua"/>
          <w:b/>
          <w:bCs/>
        </w:rPr>
        <w:t>Mohan M</w:t>
      </w:r>
      <w:r w:rsidRPr="00615460">
        <w:rPr>
          <w:rFonts w:ascii="Book Antiqua" w:eastAsia="Book Antiqua" w:hAnsi="Book Antiqua" w:cs="Book Antiqua"/>
        </w:rPr>
        <w:t xml:space="preserve">, </w:t>
      </w:r>
      <w:proofErr w:type="spellStart"/>
      <w:r w:rsidRPr="00615460">
        <w:rPr>
          <w:rFonts w:ascii="Book Antiqua" w:eastAsia="Book Antiqua" w:hAnsi="Book Antiqua" w:cs="Book Antiqua"/>
        </w:rPr>
        <w:t>Herz</w:t>
      </w:r>
      <w:proofErr w:type="spellEnd"/>
      <w:r w:rsidRPr="00615460">
        <w:rPr>
          <w:rFonts w:ascii="Book Antiqua" w:eastAsia="Book Antiqua" w:hAnsi="Book Antiqua" w:cs="Book Antiqua"/>
        </w:rPr>
        <w:t xml:space="preserve"> HM, </w:t>
      </w:r>
      <w:proofErr w:type="spellStart"/>
      <w:r w:rsidRPr="00615460">
        <w:rPr>
          <w:rFonts w:ascii="Book Antiqua" w:eastAsia="Book Antiqua" w:hAnsi="Book Antiqua" w:cs="Book Antiqua"/>
        </w:rPr>
        <w:t>Shilatifard</w:t>
      </w:r>
      <w:proofErr w:type="spellEnd"/>
      <w:r w:rsidRPr="00615460">
        <w:rPr>
          <w:rFonts w:ascii="Book Antiqua" w:eastAsia="Book Antiqua" w:hAnsi="Book Antiqua" w:cs="Book Antiqua"/>
        </w:rPr>
        <w:t xml:space="preserve"> A. </w:t>
      </w:r>
      <w:proofErr w:type="spellStart"/>
      <w:r w:rsidRPr="00615460">
        <w:rPr>
          <w:rFonts w:ascii="Book Antiqua" w:eastAsia="Book Antiqua" w:hAnsi="Book Antiqua" w:cs="Book Antiqua"/>
        </w:rPr>
        <w:t>SnapShot</w:t>
      </w:r>
      <w:proofErr w:type="spellEnd"/>
      <w:r w:rsidRPr="00615460">
        <w:rPr>
          <w:rFonts w:ascii="Book Antiqua" w:eastAsia="Book Antiqua" w:hAnsi="Book Antiqua" w:cs="Book Antiqua"/>
        </w:rPr>
        <w:t xml:space="preserve">: Histone lysine methylase complexes. </w:t>
      </w:r>
      <w:r w:rsidRPr="00615460">
        <w:rPr>
          <w:rFonts w:ascii="Book Antiqua" w:eastAsia="Book Antiqua" w:hAnsi="Book Antiqua" w:cs="Book Antiqua"/>
          <w:i/>
          <w:iCs/>
        </w:rPr>
        <w:t>Cell</w:t>
      </w:r>
      <w:r w:rsidRPr="00615460">
        <w:rPr>
          <w:rFonts w:ascii="Book Antiqua" w:eastAsia="Book Antiqua" w:hAnsi="Book Antiqua" w:cs="Book Antiqua"/>
        </w:rPr>
        <w:t xml:space="preserve"> 2012; </w:t>
      </w:r>
      <w:r w:rsidRPr="00615460">
        <w:rPr>
          <w:rFonts w:ascii="Book Antiqua" w:eastAsia="Book Antiqua" w:hAnsi="Book Antiqua" w:cs="Book Antiqua"/>
          <w:b/>
          <w:bCs/>
        </w:rPr>
        <w:t>149</w:t>
      </w:r>
      <w:r w:rsidRPr="00615460">
        <w:rPr>
          <w:rFonts w:ascii="Book Antiqua" w:eastAsia="Book Antiqua" w:hAnsi="Book Antiqua" w:cs="Book Antiqua"/>
        </w:rPr>
        <w:t>: 498-498.e1 [PMID: 22500810 DOI: 10.1016/j.cell.2012.03.025]</w:t>
      </w:r>
    </w:p>
    <w:p w14:paraId="095F4EF1"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65 </w:t>
      </w:r>
      <w:r w:rsidRPr="00ED7C55">
        <w:rPr>
          <w:rFonts w:ascii="Book Antiqua" w:eastAsia="Book Antiqua" w:hAnsi="Book Antiqua" w:cs="Book Antiqua"/>
          <w:b/>
          <w:bCs/>
        </w:rPr>
        <w:t>Agger K</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Cloos</w:t>
      </w:r>
      <w:proofErr w:type="spellEnd"/>
      <w:r w:rsidRPr="00ED7C55">
        <w:rPr>
          <w:rFonts w:ascii="Book Antiqua" w:eastAsia="Book Antiqua" w:hAnsi="Book Antiqua" w:cs="Book Antiqua"/>
        </w:rPr>
        <w:t xml:space="preserve"> PA, Christensen J, </w:t>
      </w:r>
      <w:proofErr w:type="spellStart"/>
      <w:r w:rsidRPr="00ED7C55">
        <w:rPr>
          <w:rFonts w:ascii="Book Antiqua" w:eastAsia="Book Antiqua" w:hAnsi="Book Antiqua" w:cs="Book Antiqua"/>
        </w:rPr>
        <w:t>Pasini</w:t>
      </w:r>
      <w:proofErr w:type="spellEnd"/>
      <w:r w:rsidRPr="00ED7C55">
        <w:rPr>
          <w:rFonts w:ascii="Book Antiqua" w:eastAsia="Book Antiqua" w:hAnsi="Book Antiqua" w:cs="Book Antiqua"/>
        </w:rPr>
        <w:t xml:space="preserve"> D, Rose S, </w:t>
      </w:r>
      <w:proofErr w:type="spellStart"/>
      <w:r w:rsidRPr="00ED7C55">
        <w:rPr>
          <w:rFonts w:ascii="Book Antiqua" w:eastAsia="Book Antiqua" w:hAnsi="Book Antiqua" w:cs="Book Antiqua"/>
        </w:rPr>
        <w:t>Rappsilber</w:t>
      </w:r>
      <w:proofErr w:type="spellEnd"/>
      <w:r w:rsidRPr="00ED7C55">
        <w:rPr>
          <w:rFonts w:ascii="Book Antiqua" w:eastAsia="Book Antiqua" w:hAnsi="Book Antiqua" w:cs="Book Antiqua"/>
        </w:rPr>
        <w:t xml:space="preserve"> J, </w:t>
      </w:r>
      <w:proofErr w:type="spellStart"/>
      <w:r w:rsidRPr="00ED7C55">
        <w:rPr>
          <w:rFonts w:ascii="Book Antiqua" w:eastAsia="Book Antiqua" w:hAnsi="Book Antiqua" w:cs="Book Antiqua"/>
        </w:rPr>
        <w:t>Issaeva</w:t>
      </w:r>
      <w:proofErr w:type="spellEnd"/>
      <w:r w:rsidRPr="00ED7C55">
        <w:rPr>
          <w:rFonts w:ascii="Book Antiqua" w:eastAsia="Book Antiqua" w:hAnsi="Book Antiqua" w:cs="Book Antiqua"/>
        </w:rPr>
        <w:t xml:space="preserve"> I, </w:t>
      </w:r>
      <w:proofErr w:type="spellStart"/>
      <w:r w:rsidRPr="00ED7C55">
        <w:rPr>
          <w:rFonts w:ascii="Book Antiqua" w:eastAsia="Book Antiqua" w:hAnsi="Book Antiqua" w:cs="Book Antiqua"/>
        </w:rPr>
        <w:t>Canaani</w:t>
      </w:r>
      <w:proofErr w:type="spellEnd"/>
      <w:r w:rsidRPr="00ED7C55">
        <w:rPr>
          <w:rFonts w:ascii="Book Antiqua" w:eastAsia="Book Antiqua" w:hAnsi="Book Antiqua" w:cs="Book Antiqua"/>
        </w:rPr>
        <w:t xml:space="preserve"> E, </w:t>
      </w:r>
      <w:proofErr w:type="spellStart"/>
      <w:r w:rsidRPr="00ED7C55">
        <w:rPr>
          <w:rFonts w:ascii="Book Antiqua" w:eastAsia="Book Antiqua" w:hAnsi="Book Antiqua" w:cs="Book Antiqua"/>
        </w:rPr>
        <w:t>Salcini</w:t>
      </w:r>
      <w:proofErr w:type="spellEnd"/>
      <w:r w:rsidRPr="00ED7C55">
        <w:rPr>
          <w:rFonts w:ascii="Book Antiqua" w:eastAsia="Book Antiqua" w:hAnsi="Book Antiqua" w:cs="Book Antiqua"/>
        </w:rPr>
        <w:t xml:space="preserve"> AE, </w:t>
      </w:r>
      <w:proofErr w:type="spellStart"/>
      <w:r w:rsidRPr="00ED7C55">
        <w:rPr>
          <w:rFonts w:ascii="Book Antiqua" w:eastAsia="Book Antiqua" w:hAnsi="Book Antiqua" w:cs="Book Antiqua"/>
        </w:rPr>
        <w:t>Helin</w:t>
      </w:r>
      <w:proofErr w:type="spellEnd"/>
      <w:r w:rsidRPr="00ED7C55">
        <w:rPr>
          <w:rFonts w:ascii="Book Antiqua" w:eastAsia="Book Antiqua" w:hAnsi="Book Antiqua" w:cs="Book Antiqua"/>
        </w:rPr>
        <w:t xml:space="preserve"> K. UTX and JMJD3 are histone H3K27 demethylases involved in HOX gene regulation and development. </w:t>
      </w:r>
      <w:r w:rsidRPr="00ED7C55">
        <w:rPr>
          <w:rFonts w:ascii="Book Antiqua" w:eastAsia="Book Antiqua" w:hAnsi="Book Antiqua" w:cs="Book Antiqua"/>
          <w:i/>
          <w:iCs/>
        </w:rPr>
        <w:t>Nature</w:t>
      </w:r>
      <w:r w:rsidRPr="00ED7C55">
        <w:rPr>
          <w:rFonts w:ascii="Book Antiqua" w:eastAsia="Book Antiqua" w:hAnsi="Book Antiqua" w:cs="Book Antiqua"/>
        </w:rPr>
        <w:t xml:space="preserve"> 2007; </w:t>
      </w:r>
      <w:r w:rsidRPr="00ED7C55">
        <w:rPr>
          <w:rFonts w:ascii="Book Antiqua" w:eastAsia="Book Antiqua" w:hAnsi="Book Antiqua" w:cs="Book Antiqua"/>
          <w:b/>
          <w:bCs/>
        </w:rPr>
        <w:t>449</w:t>
      </w:r>
      <w:r w:rsidRPr="00ED7C55">
        <w:rPr>
          <w:rFonts w:ascii="Book Antiqua" w:eastAsia="Book Antiqua" w:hAnsi="Book Antiqua" w:cs="Book Antiqua"/>
        </w:rPr>
        <w:t>: 731-734 [PMID: 17713478 DOI: 10.1038/nature06145]</w:t>
      </w:r>
    </w:p>
    <w:p w14:paraId="28642AD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66 </w:t>
      </w:r>
      <w:proofErr w:type="spellStart"/>
      <w:r w:rsidRPr="00ED7C55">
        <w:rPr>
          <w:rFonts w:ascii="Book Antiqua" w:eastAsia="Book Antiqua" w:hAnsi="Book Antiqua" w:cs="Book Antiqua"/>
          <w:b/>
          <w:bCs/>
        </w:rPr>
        <w:t>Lefterova</w:t>
      </w:r>
      <w:proofErr w:type="spellEnd"/>
      <w:r w:rsidRPr="00ED7C55">
        <w:rPr>
          <w:rFonts w:ascii="Book Antiqua" w:eastAsia="Book Antiqua" w:hAnsi="Book Antiqua" w:cs="Book Antiqua"/>
          <w:b/>
          <w:bCs/>
        </w:rPr>
        <w:t xml:space="preserve"> MI</w:t>
      </w:r>
      <w:r w:rsidRPr="00ED7C55">
        <w:rPr>
          <w:rFonts w:ascii="Book Antiqua" w:eastAsia="Book Antiqua" w:hAnsi="Book Antiqua" w:cs="Book Antiqua"/>
        </w:rPr>
        <w:t xml:space="preserve">, Zhang Y, Steger DJ, Schupp M, </w:t>
      </w:r>
      <w:proofErr w:type="spellStart"/>
      <w:r w:rsidRPr="00ED7C55">
        <w:rPr>
          <w:rFonts w:ascii="Book Antiqua" w:eastAsia="Book Antiqua" w:hAnsi="Book Antiqua" w:cs="Book Antiqua"/>
        </w:rPr>
        <w:t>Schug</w:t>
      </w:r>
      <w:proofErr w:type="spellEnd"/>
      <w:r w:rsidRPr="00ED7C55">
        <w:rPr>
          <w:rFonts w:ascii="Book Antiqua" w:eastAsia="Book Antiqua" w:hAnsi="Book Antiqua" w:cs="Book Antiqua"/>
        </w:rPr>
        <w:t xml:space="preserve"> J, </w:t>
      </w:r>
      <w:proofErr w:type="spellStart"/>
      <w:r w:rsidRPr="00ED7C55">
        <w:rPr>
          <w:rFonts w:ascii="Book Antiqua" w:eastAsia="Book Antiqua" w:hAnsi="Book Antiqua" w:cs="Book Antiqua"/>
        </w:rPr>
        <w:t>Cristancho</w:t>
      </w:r>
      <w:proofErr w:type="spellEnd"/>
      <w:r w:rsidRPr="00ED7C55">
        <w:rPr>
          <w:rFonts w:ascii="Book Antiqua" w:eastAsia="Book Antiqua" w:hAnsi="Book Antiqua" w:cs="Book Antiqua"/>
        </w:rPr>
        <w:t xml:space="preserve"> A, Feng D, </w:t>
      </w:r>
      <w:proofErr w:type="spellStart"/>
      <w:r w:rsidRPr="00ED7C55">
        <w:rPr>
          <w:rFonts w:ascii="Book Antiqua" w:eastAsia="Book Antiqua" w:hAnsi="Book Antiqua" w:cs="Book Antiqua"/>
        </w:rPr>
        <w:t>Zhuo</w:t>
      </w:r>
      <w:proofErr w:type="spellEnd"/>
      <w:r w:rsidRPr="00ED7C55">
        <w:rPr>
          <w:rFonts w:ascii="Book Antiqua" w:eastAsia="Book Antiqua" w:hAnsi="Book Antiqua" w:cs="Book Antiqua"/>
        </w:rPr>
        <w:t xml:space="preserve"> D, </w:t>
      </w:r>
      <w:proofErr w:type="spellStart"/>
      <w:r w:rsidRPr="00ED7C55">
        <w:rPr>
          <w:rFonts w:ascii="Book Antiqua" w:eastAsia="Book Antiqua" w:hAnsi="Book Antiqua" w:cs="Book Antiqua"/>
        </w:rPr>
        <w:t>Stoeckert</w:t>
      </w:r>
      <w:proofErr w:type="spellEnd"/>
      <w:r w:rsidRPr="00ED7C55">
        <w:rPr>
          <w:rFonts w:ascii="Book Antiqua" w:eastAsia="Book Antiqua" w:hAnsi="Book Antiqua" w:cs="Book Antiqua"/>
        </w:rPr>
        <w:t xml:space="preserve"> CJ Jr, Liu XS, Lazar MA. </w:t>
      </w:r>
      <w:proofErr w:type="spellStart"/>
      <w:r w:rsidRPr="00ED7C55">
        <w:rPr>
          <w:rFonts w:ascii="Book Antiqua" w:eastAsia="Book Antiqua" w:hAnsi="Book Antiqua" w:cs="Book Antiqua"/>
        </w:rPr>
        <w:t>PPARgamma</w:t>
      </w:r>
      <w:proofErr w:type="spellEnd"/>
      <w:r w:rsidRPr="00ED7C55">
        <w:rPr>
          <w:rFonts w:ascii="Book Antiqua" w:eastAsia="Book Antiqua" w:hAnsi="Book Antiqua" w:cs="Book Antiqua"/>
        </w:rPr>
        <w:t xml:space="preserve"> and C/EBP factors orchestrate adipocyte biology </w:t>
      </w:r>
      <w:r w:rsidRPr="00ED7C55">
        <w:rPr>
          <w:rFonts w:ascii="Book Antiqua" w:eastAsia="Book Antiqua" w:hAnsi="Book Antiqua" w:cs="Book Antiqua"/>
          <w:i/>
          <w:iCs/>
        </w:rPr>
        <w:t>via</w:t>
      </w:r>
      <w:r w:rsidRPr="00ED7C55">
        <w:rPr>
          <w:rFonts w:ascii="Book Antiqua" w:eastAsia="Book Antiqua" w:hAnsi="Book Antiqua" w:cs="Book Antiqua"/>
        </w:rPr>
        <w:t xml:space="preserve"> adjacent binding on a genome-wide scale. </w:t>
      </w:r>
      <w:r w:rsidRPr="00ED7C55">
        <w:rPr>
          <w:rFonts w:ascii="Book Antiqua" w:eastAsia="Book Antiqua" w:hAnsi="Book Antiqua" w:cs="Book Antiqua"/>
          <w:i/>
          <w:iCs/>
        </w:rPr>
        <w:t>Genes Dev</w:t>
      </w:r>
      <w:r w:rsidRPr="00ED7C55">
        <w:rPr>
          <w:rFonts w:ascii="Book Antiqua" w:eastAsia="Book Antiqua" w:hAnsi="Book Antiqua" w:cs="Book Antiqua"/>
        </w:rPr>
        <w:t xml:space="preserve"> 2008; </w:t>
      </w:r>
      <w:r w:rsidRPr="00ED7C55">
        <w:rPr>
          <w:rFonts w:ascii="Book Antiqua" w:eastAsia="Book Antiqua" w:hAnsi="Book Antiqua" w:cs="Book Antiqua"/>
          <w:b/>
          <w:bCs/>
        </w:rPr>
        <w:t>22</w:t>
      </w:r>
      <w:r w:rsidRPr="00ED7C55">
        <w:rPr>
          <w:rFonts w:ascii="Book Antiqua" w:eastAsia="Book Antiqua" w:hAnsi="Book Antiqua" w:cs="Book Antiqua"/>
        </w:rPr>
        <w:t>: 2941-2952 [PMID: 18981473 DOI: 10.1101/gad.1709008]</w:t>
      </w:r>
    </w:p>
    <w:p w14:paraId="25CCA29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67 </w:t>
      </w:r>
      <w:proofErr w:type="spellStart"/>
      <w:r w:rsidRPr="00ED7C55">
        <w:rPr>
          <w:rFonts w:ascii="Book Antiqua" w:eastAsia="Book Antiqua" w:hAnsi="Book Antiqua" w:cs="Book Antiqua"/>
          <w:b/>
          <w:bCs/>
        </w:rPr>
        <w:t>Tchoukalova</w:t>
      </w:r>
      <w:proofErr w:type="spellEnd"/>
      <w:r w:rsidRPr="00ED7C55">
        <w:rPr>
          <w:rFonts w:ascii="Book Antiqua" w:eastAsia="Book Antiqua" w:hAnsi="Book Antiqua" w:cs="Book Antiqua"/>
          <w:b/>
          <w:bCs/>
        </w:rPr>
        <w:t xml:space="preserve"> YD</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Sarr</w:t>
      </w:r>
      <w:proofErr w:type="spellEnd"/>
      <w:r w:rsidRPr="00ED7C55">
        <w:rPr>
          <w:rFonts w:ascii="Book Antiqua" w:eastAsia="Book Antiqua" w:hAnsi="Book Antiqua" w:cs="Book Antiqua"/>
        </w:rPr>
        <w:t xml:space="preserve"> MG, Jensen MD. Measuring committed preadipocytes in human adipose tissue from severely obese patients by using adipocyte fatty acid binding protein. </w:t>
      </w:r>
      <w:r w:rsidRPr="00ED7C55">
        <w:rPr>
          <w:rFonts w:ascii="Book Antiqua" w:eastAsia="Book Antiqua" w:hAnsi="Book Antiqua" w:cs="Book Antiqua"/>
          <w:i/>
          <w:iCs/>
        </w:rPr>
        <w:t xml:space="preserve">Am J </w:t>
      </w:r>
      <w:proofErr w:type="spellStart"/>
      <w:r w:rsidRPr="00ED7C55">
        <w:rPr>
          <w:rFonts w:ascii="Book Antiqua" w:eastAsia="Book Antiqua" w:hAnsi="Book Antiqua" w:cs="Book Antiqua"/>
          <w:i/>
          <w:iCs/>
        </w:rPr>
        <w:t>Physiol</w:t>
      </w:r>
      <w:proofErr w:type="spellEnd"/>
      <w:r w:rsidRPr="00ED7C55">
        <w:rPr>
          <w:rFonts w:ascii="Book Antiqua" w:eastAsia="Book Antiqua" w:hAnsi="Book Antiqua" w:cs="Book Antiqua"/>
          <w:i/>
          <w:iCs/>
        </w:rPr>
        <w:t xml:space="preserve"> </w:t>
      </w:r>
      <w:proofErr w:type="spellStart"/>
      <w:r w:rsidRPr="00ED7C55">
        <w:rPr>
          <w:rFonts w:ascii="Book Antiqua" w:eastAsia="Book Antiqua" w:hAnsi="Book Antiqua" w:cs="Book Antiqua"/>
          <w:i/>
          <w:iCs/>
        </w:rPr>
        <w:t>Regul</w:t>
      </w:r>
      <w:proofErr w:type="spellEnd"/>
      <w:r w:rsidRPr="00ED7C55">
        <w:rPr>
          <w:rFonts w:ascii="Book Antiqua" w:eastAsia="Book Antiqua" w:hAnsi="Book Antiqua" w:cs="Book Antiqua"/>
          <w:i/>
          <w:iCs/>
        </w:rPr>
        <w:t xml:space="preserve"> </w:t>
      </w:r>
      <w:proofErr w:type="spellStart"/>
      <w:r w:rsidRPr="00ED7C55">
        <w:rPr>
          <w:rFonts w:ascii="Book Antiqua" w:eastAsia="Book Antiqua" w:hAnsi="Book Antiqua" w:cs="Book Antiqua"/>
          <w:i/>
          <w:iCs/>
        </w:rPr>
        <w:t>Integr</w:t>
      </w:r>
      <w:proofErr w:type="spellEnd"/>
      <w:r w:rsidRPr="00ED7C55">
        <w:rPr>
          <w:rFonts w:ascii="Book Antiqua" w:eastAsia="Book Antiqua" w:hAnsi="Book Antiqua" w:cs="Book Antiqua"/>
          <w:i/>
          <w:iCs/>
        </w:rPr>
        <w:t xml:space="preserve"> Comp </w:t>
      </w:r>
      <w:proofErr w:type="spellStart"/>
      <w:r w:rsidRPr="00ED7C55">
        <w:rPr>
          <w:rFonts w:ascii="Book Antiqua" w:eastAsia="Book Antiqua" w:hAnsi="Book Antiqua" w:cs="Book Antiqua"/>
          <w:i/>
          <w:iCs/>
        </w:rPr>
        <w:t>Physiol</w:t>
      </w:r>
      <w:proofErr w:type="spellEnd"/>
      <w:r w:rsidRPr="00ED7C55">
        <w:rPr>
          <w:rFonts w:ascii="Book Antiqua" w:eastAsia="Book Antiqua" w:hAnsi="Book Antiqua" w:cs="Book Antiqua"/>
        </w:rPr>
        <w:t xml:space="preserve"> 2004; </w:t>
      </w:r>
      <w:r w:rsidRPr="00ED7C55">
        <w:rPr>
          <w:rFonts w:ascii="Book Antiqua" w:eastAsia="Book Antiqua" w:hAnsi="Book Antiqua" w:cs="Book Antiqua"/>
          <w:b/>
          <w:bCs/>
        </w:rPr>
        <w:t>287</w:t>
      </w:r>
      <w:r w:rsidRPr="00ED7C55">
        <w:rPr>
          <w:rFonts w:ascii="Book Antiqua" w:eastAsia="Book Antiqua" w:hAnsi="Book Antiqua" w:cs="Book Antiqua"/>
        </w:rPr>
        <w:t>: R1132-R1140 [PMID: 15284082 DOI: 10.1152/ajpregu.00337.2004]</w:t>
      </w:r>
    </w:p>
    <w:p w14:paraId="368774C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68 </w:t>
      </w:r>
      <w:r w:rsidRPr="00ED7C55">
        <w:rPr>
          <w:rFonts w:ascii="Book Antiqua" w:eastAsia="Book Antiqua" w:hAnsi="Book Antiqua" w:cs="Book Antiqua"/>
          <w:b/>
          <w:bCs/>
        </w:rPr>
        <w:t>Huang Y</w:t>
      </w:r>
      <w:r w:rsidRPr="00ED7C55">
        <w:rPr>
          <w:rFonts w:ascii="Book Antiqua" w:eastAsia="Book Antiqua" w:hAnsi="Book Antiqua" w:cs="Book Antiqua"/>
        </w:rPr>
        <w:t xml:space="preserve">, Zheng Y, </w:t>
      </w:r>
      <w:proofErr w:type="spellStart"/>
      <w:r w:rsidRPr="00ED7C55">
        <w:rPr>
          <w:rFonts w:ascii="Book Antiqua" w:eastAsia="Book Antiqua" w:hAnsi="Book Antiqua" w:cs="Book Antiqua"/>
        </w:rPr>
        <w:t>Jin</w:t>
      </w:r>
      <w:proofErr w:type="spellEnd"/>
      <w:r w:rsidRPr="00ED7C55">
        <w:rPr>
          <w:rFonts w:ascii="Book Antiqua" w:eastAsia="Book Antiqua" w:hAnsi="Book Antiqua" w:cs="Book Antiqua"/>
        </w:rPr>
        <w:t xml:space="preserve"> C, Li X, Jia L, Li W. Long Non-coding RNA H19 Inhibits Adipocyte Differentiation of Bone Marrow Mesenchymal Stem Cells through Epigenetic Modulation of Histone Deacetylases. </w:t>
      </w:r>
      <w:r w:rsidRPr="00ED7C55">
        <w:rPr>
          <w:rFonts w:ascii="Book Antiqua" w:eastAsia="Book Antiqua" w:hAnsi="Book Antiqua" w:cs="Book Antiqua"/>
          <w:i/>
          <w:iCs/>
        </w:rPr>
        <w:t>Sci Rep</w:t>
      </w:r>
      <w:r w:rsidRPr="00ED7C55">
        <w:rPr>
          <w:rFonts w:ascii="Book Antiqua" w:eastAsia="Book Antiqua" w:hAnsi="Book Antiqua" w:cs="Book Antiqua"/>
        </w:rPr>
        <w:t xml:space="preserve"> 2016; </w:t>
      </w:r>
      <w:r w:rsidRPr="00ED7C55">
        <w:rPr>
          <w:rFonts w:ascii="Book Antiqua" w:eastAsia="Book Antiqua" w:hAnsi="Book Antiqua" w:cs="Book Antiqua"/>
          <w:b/>
          <w:bCs/>
        </w:rPr>
        <w:t>6</w:t>
      </w:r>
      <w:r w:rsidRPr="00ED7C55">
        <w:rPr>
          <w:rFonts w:ascii="Book Antiqua" w:eastAsia="Book Antiqua" w:hAnsi="Book Antiqua" w:cs="Book Antiqua"/>
        </w:rPr>
        <w:t>: 28897 [PMID: 27349231 DOI: 10.1038/srep28897]</w:t>
      </w:r>
    </w:p>
    <w:p w14:paraId="05987115"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69 </w:t>
      </w:r>
      <w:r w:rsidRPr="00ED7C55">
        <w:rPr>
          <w:rFonts w:ascii="Book Antiqua" w:eastAsia="Book Antiqua" w:hAnsi="Book Antiqua" w:cs="Book Antiqua"/>
          <w:b/>
          <w:bCs/>
        </w:rPr>
        <w:t>Huang T</w:t>
      </w:r>
      <w:r w:rsidRPr="00ED7C55">
        <w:rPr>
          <w:rFonts w:ascii="Book Antiqua" w:eastAsia="Book Antiqua" w:hAnsi="Book Antiqua" w:cs="Book Antiqua"/>
        </w:rPr>
        <w:t xml:space="preserve">, Peng X, Li Z, Zhou Q, Huang S, Wang Y, Li J, Song Y. Epigenetics and bone diseases. </w:t>
      </w:r>
      <w:r w:rsidRPr="00ED7C55">
        <w:rPr>
          <w:rFonts w:ascii="Book Antiqua" w:eastAsia="Book Antiqua" w:hAnsi="Book Antiqua" w:cs="Book Antiqua"/>
          <w:i/>
          <w:iCs/>
        </w:rPr>
        <w:t>Genet Res (</w:t>
      </w:r>
      <w:proofErr w:type="spellStart"/>
      <w:r w:rsidRPr="00ED7C55">
        <w:rPr>
          <w:rFonts w:ascii="Book Antiqua" w:eastAsia="Book Antiqua" w:hAnsi="Book Antiqua" w:cs="Book Antiqua"/>
          <w:i/>
          <w:iCs/>
        </w:rPr>
        <w:t>Camb</w:t>
      </w:r>
      <w:proofErr w:type="spellEnd"/>
      <w:r w:rsidRPr="00ED7C55">
        <w:rPr>
          <w:rFonts w:ascii="Book Antiqua" w:eastAsia="Book Antiqua" w:hAnsi="Book Antiqua" w:cs="Book Antiqua"/>
          <w:i/>
          <w:iCs/>
        </w:rPr>
        <w:t>)</w:t>
      </w:r>
      <w:r w:rsidRPr="00ED7C55">
        <w:rPr>
          <w:rFonts w:ascii="Book Antiqua" w:eastAsia="Book Antiqua" w:hAnsi="Book Antiqua" w:cs="Book Antiqua"/>
        </w:rPr>
        <w:t xml:space="preserve"> 2018; </w:t>
      </w:r>
      <w:r w:rsidRPr="00ED7C55">
        <w:rPr>
          <w:rFonts w:ascii="Book Antiqua" w:eastAsia="Book Antiqua" w:hAnsi="Book Antiqua" w:cs="Book Antiqua"/>
          <w:b/>
          <w:bCs/>
        </w:rPr>
        <w:t>100</w:t>
      </w:r>
      <w:r w:rsidRPr="00ED7C55">
        <w:rPr>
          <w:rFonts w:ascii="Book Antiqua" w:eastAsia="Book Antiqua" w:hAnsi="Book Antiqua" w:cs="Book Antiqua"/>
        </w:rPr>
        <w:t>: e6 [PMID: 30047344 DOI: 10.1017/</w:t>
      </w:r>
      <w:r w:rsidRPr="004C148B">
        <w:rPr>
          <w:rFonts w:ascii="Book Antiqua" w:eastAsia="Book Antiqua" w:hAnsi="Book Antiqua" w:cs="Book Antiqua"/>
          <w:caps/>
        </w:rPr>
        <w:t>s</w:t>
      </w:r>
      <w:r w:rsidRPr="00ED7C55">
        <w:rPr>
          <w:rFonts w:ascii="Book Antiqua" w:eastAsia="Book Antiqua" w:hAnsi="Book Antiqua" w:cs="Book Antiqua"/>
        </w:rPr>
        <w:t>0016672318000034]</w:t>
      </w:r>
    </w:p>
    <w:p w14:paraId="4436E43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70 </w:t>
      </w:r>
      <w:r w:rsidRPr="00ED7C55">
        <w:rPr>
          <w:rFonts w:ascii="Book Antiqua" w:eastAsia="Book Antiqua" w:hAnsi="Book Antiqua" w:cs="Book Antiqua"/>
          <w:b/>
          <w:bCs/>
        </w:rPr>
        <w:t>Yang S</w:t>
      </w:r>
      <w:r w:rsidRPr="00ED7C55">
        <w:rPr>
          <w:rFonts w:ascii="Book Antiqua" w:eastAsia="Book Antiqua" w:hAnsi="Book Antiqua" w:cs="Book Antiqua"/>
        </w:rPr>
        <w:t xml:space="preserve">, Duan X. Epigenetics, Bone Remodeling and Osteoporosis. </w:t>
      </w:r>
      <w:proofErr w:type="spellStart"/>
      <w:r w:rsidRPr="00ED7C55">
        <w:rPr>
          <w:rFonts w:ascii="Book Antiqua" w:eastAsia="Book Antiqua" w:hAnsi="Book Antiqua" w:cs="Book Antiqua"/>
          <w:i/>
          <w:iCs/>
        </w:rPr>
        <w:t>Curr</w:t>
      </w:r>
      <w:proofErr w:type="spellEnd"/>
      <w:r w:rsidRPr="00ED7C55">
        <w:rPr>
          <w:rFonts w:ascii="Book Antiqua" w:eastAsia="Book Antiqua" w:hAnsi="Book Antiqua" w:cs="Book Antiqua"/>
          <w:i/>
          <w:iCs/>
        </w:rPr>
        <w:t xml:space="preserve"> Stem Cell Res </w:t>
      </w:r>
      <w:proofErr w:type="spellStart"/>
      <w:r w:rsidRPr="00ED7C55">
        <w:rPr>
          <w:rFonts w:ascii="Book Antiqua" w:eastAsia="Book Antiqua" w:hAnsi="Book Antiqua" w:cs="Book Antiqua"/>
          <w:i/>
          <w:iCs/>
        </w:rPr>
        <w:t>Ther</w:t>
      </w:r>
      <w:proofErr w:type="spellEnd"/>
      <w:r w:rsidRPr="00ED7C55">
        <w:rPr>
          <w:rFonts w:ascii="Book Antiqua" w:eastAsia="Book Antiqua" w:hAnsi="Book Antiqua" w:cs="Book Antiqua"/>
        </w:rPr>
        <w:t xml:space="preserve"> 2016 [PMID: 28002993 DOI: 10.2174/1574888X11666161221125656]</w:t>
      </w:r>
    </w:p>
    <w:p w14:paraId="08DE8EB8" w14:textId="77777777" w:rsidR="00A77B3E" w:rsidRPr="005A4AB5" w:rsidRDefault="009F2936" w:rsidP="001427AC">
      <w:pPr>
        <w:snapToGrid w:val="0"/>
        <w:spacing w:line="360" w:lineRule="auto"/>
        <w:jc w:val="both"/>
        <w:rPr>
          <w:rFonts w:ascii="Book Antiqua" w:hAnsi="Book Antiqua"/>
        </w:rPr>
      </w:pPr>
      <w:r w:rsidRPr="005A4AB5">
        <w:rPr>
          <w:rFonts w:ascii="Book Antiqua" w:eastAsia="Book Antiqua" w:hAnsi="Book Antiqua" w:cs="Book Antiqua"/>
        </w:rPr>
        <w:t xml:space="preserve">71 </w:t>
      </w:r>
      <w:r w:rsidRPr="005A4AB5">
        <w:rPr>
          <w:rFonts w:ascii="Book Antiqua" w:eastAsia="Book Antiqua" w:hAnsi="Book Antiqua" w:cs="Book Antiqua"/>
          <w:b/>
          <w:bCs/>
        </w:rPr>
        <w:t>Zhao X</w:t>
      </w:r>
      <w:r w:rsidRPr="005A4AB5">
        <w:rPr>
          <w:rFonts w:ascii="Book Antiqua" w:eastAsia="Book Antiqua" w:hAnsi="Book Antiqua" w:cs="Book Antiqua"/>
        </w:rPr>
        <w:t xml:space="preserve">, </w:t>
      </w:r>
      <w:proofErr w:type="spellStart"/>
      <w:r w:rsidRPr="005A4AB5">
        <w:rPr>
          <w:rFonts w:ascii="Book Antiqua" w:eastAsia="Book Antiqua" w:hAnsi="Book Antiqua" w:cs="Book Antiqua"/>
        </w:rPr>
        <w:t>Petursson</w:t>
      </w:r>
      <w:proofErr w:type="spellEnd"/>
      <w:r w:rsidRPr="005A4AB5">
        <w:rPr>
          <w:rFonts w:ascii="Book Antiqua" w:eastAsia="Book Antiqua" w:hAnsi="Book Antiqua" w:cs="Book Antiqua"/>
        </w:rPr>
        <w:t xml:space="preserve"> F, </w:t>
      </w:r>
      <w:proofErr w:type="spellStart"/>
      <w:r w:rsidRPr="005A4AB5">
        <w:rPr>
          <w:rFonts w:ascii="Book Antiqua" w:eastAsia="Book Antiqua" w:hAnsi="Book Antiqua" w:cs="Book Antiqua"/>
        </w:rPr>
        <w:t>Viollet</w:t>
      </w:r>
      <w:proofErr w:type="spellEnd"/>
      <w:r w:rsidRPr="005A4AB5">
        <w:rPr>
          <w:rFonts w:ascii="Book Antiqua" w:eastAsia="Book Antiqua" w:hAnsi="Book Antiqua" w:cs="Book Antiqua"/>
        </w:rPr>
        <w:t xml:space="preserve"> B, </w:t>
      </w:r>
      <w:proofErr w:type="spellStart"/>
      <w:r w:rsidRPr="005A4AB5">
        <w:rPr>
          <w:rFonts w:ascii="Book Antiqua" w:eastAsia="Book Antiqua" w:hAnsi="Book Antiqua" w:cs="Book Antiqua"/>
        </w:rPr>
        <w:t>Lotz</w:t>
      </w:r>
      <w:proofErr w:type="spellEnd"/>
      <w:r w:rsidRPr="005A4AB5">
        <w:rPr>
          <w:rFonts w:ascii="Book Antiqua" w:eastAsia="Book Antiqua" w:hAnsi="Book Antiqua" w:cs="Book Antiqua"/>
        </w:rPr>
        <w:t xml:space="preserve"> M, </w:t>
      </w:r>
      <w:proofErr w:type="spellStart"/>
      <w:r w:rsidRPr="005A4AB5">
        <w:rPr>
          <w:rFonts w:ascii="Book Antiqua" w:eastAsia="Book Antiqua" w:hAnsi="Book Antiqua" w:cs="Book Antiqua"/>
        </w:rPr>
        <w:t>Terkeltaub</w:t>
      </w:r>
      <w:proofErr w:type="spellEnd"/>
      <w:r w:rsidRPr="005A4AB5">
        <w:rPr>
          <w:rFonts w:ascii="Book Antiqua" w:eastAsia="Book Antiqua" w:hAnsi="Book Antiqua" w:cs="Book Antiqua"/>
        </w:rPr>
        <w:t xml:space="preserve"> R, Liu-Bryan R. Peroxisome proliferator-activated receptor γ coactivator 1α and FoxO3A mediate chondroprotection </w:t>
      </w:r>
      <w:r w:rsidRPr="005A4AB5">
        <w:rPr>
          <w:rFonts w:ascii="Book Antiqua" w:eastAsia="Book Antiqua" w:hAnsi="Book Antiqua" w:cs="Book Antiqua"/>
        </w:rPr>
        <w:lastRenderedPageBreak/>
        <w:t xml:space="preserve">by AMP-activated protein kinase. </w:t>
      </w:r>
      <w:r w:rsidRPr="005A4AB5">
        <w:rPr>
          <w:rFonts w:ascii="Book Antiqua" w:eastAsia="Book Antiqua" w:hAnsi="Book Antiqua" w:cs="Book Antiqua"/>
          <w:i/>
          <w:iCs/>
        </w:rPr>
        <w:t xml:space="preserve">Arthritis </w:t>
      </w:r>
      <w:proofErr w:type="spellStart"/>
      <w:r w:rsidRPr="005A4AB5">
        <w:rPr>
          <w:rFonts w:ascii="Book Antiqua" w:eastAsia="Book Antiqua" w:hAnsi="Book Antiqua" w:cs="Book Antiqua"/>
          <w:i/>
          <w:iCs/>
        </w:rPr>
        <w:t>Rheumatol</w:t>
      </w:r>
      <w:proofErr w:type="spellEnd"/>
      <w:r w:rsidRPr="005A4AB5">
        <w:rPr>
          <w:rFonts w:ascii="Book Antiqua" w:eastAsia="Book Antiqua" w:hAnsi="Book Antiqua" w:cs="Book Antiqua"/>
        </w:rPr>
        <w:t xml:space="preserve"> 2014; </w:t>
      </w:r>
      <w:r w:rsidRPr="005A4AB5">
        <w:rPr>
          <w:rFonts w:ascii="Book Antiqua" w:eastAsia="Book Antiqua" w:hAnsi="Book Antiqua" w:cs="Book Antiqua"/>
          <w:b/>
          <w:bCs/>
        </w:rPr>
        <w:t>66</w:t>
      </w:r>
      <w:r w:rsidRPr="005A4AB5">
        <w:rPr>
          <w:rFonts w:ascii="Book Antiqua" w:eastAsia="Book Antiqua" w:hAnsi="Book Antiqua" w:cs="Book Antiqua"/>
        </w:rPr>
        <w:t>: 3073-3082 [PMID: 25047750 DOI: 10.1002/art.38791]</w:t>
      </w:r>
    </w:p>
    <w:p w14:paraId="5D15CFCE" w14:textId="77777777" w:rsidR="00A77B3E" w:rsidRPr="005A4AB5" w:rsidRDefault="009F2936" w:rsidP="001427AC">
      <w:pPr>
        <w:snapToGrid w:val="0"/>
        <w:spacing w:line="360" w:lineRule="auto"/>
        <w:jc w:val="both"/>
        <w:rPr>
          <w:rFonts w:ascii="Book Antiqua" w:hAnsi="Book Antiqua"/>
        </w:rPr>
      </w:pPr>
      <w:r w:rsidRPr="005A4AB5">
        <w:rPr>
          <w:rFonts w:ascii="Book Antiqua" w:eastAsia="Book Antiqua" w:hAnsi="Book Antiqua" w:cs="Book Antiqua"/>
        </w:rPr>
        <w:t xml:space="preserve">72 </w:t>
      </w:r>
      <w:r w:rsidRPr="005A4AB5">
        <w:rPr>
          <w:rFonts w:ascii="Book Antiqua" w:eastAsia="Book Antiqua" w:hAnsi="Book Antiqua" w:cs="Book Antiqua"/>
          <w:b/>
          <w:bCs/>
        </w:rPr>
        <w:t>Maneiro E</w:t>
      </w:r>
      <w:r w:rsidRPr="005A4AB5">
        <w:rPr>
          <w:rFonts w:ascii="Book Antiqua" w:eastAsia="Book Antiqua" w:hAnsi="Book Antiqua" w:cs="Book Antiqua"/>
        </w:rPr>
        <w:t>, Martín MA, de Andres MC, López-Armada MJ, Fernández-</w:t>
      </w:r>
      <w:proofErr w:type="spellStart"/>
      <w:r w:rsidRPr="005A4AB5">
        <w:rPr>
          <w:rFonts w:ascii="Book Antiqua" w:eastAsia="Book Antiqua" w:hAnsi="Book Antiqua" w:cs="Book Antiqua"/>
        </w:rPr>
        <w:t>Sueiro</w:t>
      </w:r>
      <w:proofErr w:type="spellEnd"/>
      <w:r w:rsidRPr="005A4AB5">
        <w:rPr>
          <w:rFonts w:ascii="Book Antiqua" w:eastAsia="Book Antiqua" w:hAnsi="Book Antiqua" w:cs="Book Antiqua"/>
        </w:rPr>
        <w:t xml:space="preserve"> JL, del </w:t>
      </w:r>
      <w:proofErr w:type="spellStart"/>
      <w:r w:rsidRPr="005A4AB5">
        <w:rPr>
          <w:rFonts w:ascii="Book Antiqua" w:eastAsia="Book Antiqua" w:hAnsi="Book Antiqua" w:cs="Book Antiqua"/>
        </w:rPr>
        <w:t>Hoyo</w:t>
      </w:r>
      <w:proofErr w:type="spellEnd"/>
      <w:r w:rsidRPr="005A4AB5">
        <w:rPr>
          <w:rFonts w:ascii="Book Antiqua" w:eastAsia="Book Antiqua" w:hAnsi="Book Antiqua" w:cs="Book Antiqua"/>
        </w:rPr>
        <w:t xml:space="preserve"> P, </w:t>
      </w:r>
      <w:proofErr w:type="spellStart"/>
      <w:r w:rsidRPr="005A4AB5">
        <w:rPr>
          <w:rFonts w:ascii="Book Antiqua" w:eastAsia="Book Antiqua" w:hAnsi="Book Antiqua" w:cs="Book Antiqua"/>
        </w:rPr>
        <w:t>Galdo</w:t>
      </w:r>
      <w:proofErr w:type="spellEnd"/>
      <w:r w:rsidRPr="005A4AB5">
        <w:rPr>
          <w:rFonts w:ascii="Book Antiqua" w:eastAsia="Book Antiqua" w:hAnsi="Book Antiqua" w:cs="Book Antiqua"/>
        </w:rPr>
        <w:t xml:space="preserve"> F, Arenas J, Blanco FJ. Mitochondrial respiratory activity is altered in osteoarthritic human articular chondrocytes. </w:t>
      </w:r>
      <w:bookmarkStart w:id="1" w:name="OLE_LINK1"/>
      <w:bookmarkStart w:id="2" w:name="OLE_LINK2"/>
      <w:r w:rsidRPr="005A4AB5">
        <w:rPr>
          <w:rFonts w:ascii="Book Antiqua" w:eastAsia="Book Antiqua" w:hAnsi="Book Antiqua" w:cs="Book Antiqua"/>
          <w:i/>
          <w:iCs/>
        </w:rPr>
        <w:t>Arthritis Rheum</w:t>
      </w:r>
      <w:bookmarkEnd w:id="1"/>
      <w:bookmarkEnd w:id="2"/>
      <w:r w:rsidRPr="005A4AB5">
        <w:rPr>
          <w:rFonts w:ascii="Book Antiqua" w:eastAsia="Book Antiqua" w:hAnsi="Book Antiqua" w:cs="Book Antiqua"/>
        </w:rPr>
        <w:t xml:space="preserve"> 2003; </w:t>
      </w:r>
      <w:r w:rsidRPr="005A4AB5">
        <w:rPr>
          <w:rFonts w:ascii="Book Antiqua" w:eastAsia="Book Antiqua" w:hAnsi="Book Antiqua" w:cs="Book Antiqua"/>
          <w:b/>
          <w:bCs/>
        </w:rPr>
        <w:t>48</w:t>
      </w:r>
      <w:r w:rsidRPr="005A4AB5">
        <w:rPr>
          <w:rFonts w:ascii="Book Antiqua" w:eastAsia="Book Antiqua" w:hAnsi="Book Antiqua" w:cs="Book Antiqua"/>
        </w:rPr>
        <w:t>: 700-708 [PMID: 12632423 DOI: 10.1002/art.10837]</w:t>
      </w:r>
    </w:p>
    <w:p w14:paraId="28D1FD0F" w14:textId="77777777" w:rsidR="00A77B3E" w:rsidRPr="005A4AB5" w:rsidRDefault="009F2936" w:rsidP="001427AC">
      <w:pPr>
        <w:snapToGrid w:val="0"/>
        <w:spacing w:line="360" w:lineRule="auto"/>
        <w:jc w:val="both"/>
        <w:rPr>
          <w:rFonts w:ascii="Book Antiqua" w:hAnsi="Book Antiqua"/>
        </w:rPr>
      </w:pPr>
      <w:r w:rsidRPr="005A4AB5">
        <w:rPr>
          <w:rFonts w:ascii="Book Antiqua" w:eastAsia="Book Antiqua" w:hAnsi="Book Antiqua" w:cs="Book Antiqua"/>
        </w:rPr>
        <w:t xml:space="preserve">73 </w:t>
      </w:r>
      <w:r w:rsidRPr="005A4AB5">
        <w:rPr>
          <w:rFonts w:ascii="Book Antiqua" w:eastAsia="Book Antiqua" w:hAnsi="Book Antiqua" w:cs="Book Antiqua"/>
          <w:b/>
          <w:bCs/>
        </w:rPr>
        <w:t>Cen X</w:t>
      </w:r>
      <w:r w:rsidRPr="005A4AB5">
        <w:rPr>
          <w:rFonts w:ascii="Book Antiqua" w:eastAsia="Book Antiqua" w:hAnsi="Book Antiqua" w:cs="Book Antiqua"/>
        </w:rPr>
        <w:t xml:space="preserve">, Huang XQ, Sun WT, Liu Q, Liu J. Long noncoding RNAs: a new regulatory code in osteoarthritis. </w:t>
      </w:r>
      <w:r w:rsidRPr="005A4AB5">
        <w:rPr>
          <w:rFonts w:ascii="Book Antiqua" w:eastAsia="Book Antiqua" w:hAnsi="Book Antiqua" w:cs="Book Antiqua"/>
          <w:i/>
          <w:iCs/>
        </w:rPr>
        <w:t xml:space="preserve">Am J </w:t>
      </w:r>
      <w:proofErr w:type="spellStart"/>
      <w:r w:rsidRPr="005A4AB5">
        <w:rPr>
          <w:rFonts w:ascii="Book Antiqua" w:eastAsia="Book Antiqua" w:hAnsi="Book Antiqua" w:cs="Book Antiqua"/>
          <w:i/>
          <w:iCs/>
        </w:rPr>
        <w:t>Transl</w:t>
      </w:r>
      <w:proofErr w:type="spellEnd"/>
      <w:r w:rsidRPr="005A4AB5">
        <w:rPr>
          <w:rFonts w:ascii="Book Antiqua" w:eastAsia="Book Antiqua" w:hAnsi="Book Antiqua" w:cs="Book Antiqua"/>
          <w:i/>
          <w:iCs/>
        </w:rPr>
        <w:t xml:space="preserve"> Res</w:t>
      </w:r>
      <w:r w:rsidRPr="005A4AB5">
        <w:rPr>
          <w:rFonts w:ascii="Book Antiqua" w:eastAsia="Book Antiqua" w:hAnsi="Book Antiqua" w:cs="Book Antiqua"/>
        </w:rPr>
        <w:t xml:space="preserve"> 2017; </w:t>
      </w:r>
      <w:r w:rsidRPr="005A4AB5">
        <w:rPr>
          <w:rFonts w:ascii="Book Antiqua" w:eastAsia="Book Antiqua" w:hAnsi="Book Antiqua" w:cs="Book Antiqua"/>
          <w:b/>
          <w:bCs/>
        </w:rPr>
        <w:t>9</w:t>
      </w:r>
      <w:r w:rsidRPr="005A4AB5">
        <w:rPr>
          <w:rFonts w:ascii="Book Antiqua" w:eastAsia="Book Antiqua" w:hAnsi="Book Antiqua" w:cs="Book Antiqua"/>
        </w:rPr>
        <w:t>: 4747-4755 [PMID: 29218077]</w:t>
      </w:r>
    </w:p>
    <w:p w14:paraId="1AE5FF85" w14:textId="77777777" w:rsidR="00A77B3E" w:rsidRPr="005A4AB5" w:rsidRDefault="009F2936" w:rsidP="001427AC">
      <w:pPr>
        <w:snapToGrid w:val="0"/>
        <w:spacing w:line="360" w:lineRule="auto"/>
        <w:jc w:val="both"/>
        <w:rPr>
          <w:rFonts w:ascii="Book Antiqua" w:hAnsi="Book Antiqua"/>
        </w:rPr>
      </w:pPr>
      <w:r w:rsidRPr="005A4AB5">
        <w:rPr>
          <w:rFonts w:ascii="Book Antiqua" w:eastAsia="Book Antiqua" w:hAnsi="Book Antiqua" w:cs="Book Antiqua"/>
        </w:rPr>
        <w:t xml:space="preserve">74 </w:t>
      </w:r>
      <w:r w:rsidRPr="005A4AB5">
        <w:rPr>
          <w:rFonts w:ascii="Book Antiqua" w:eastAsia="Book Antiqua" w:hAnsi="Book Antiqua" w:cs="Book Antiqua"/>
          <w:b/>
          <w:bCs/>
        </w:rPr>
        <w:t>Zhang H</w:t>
      </w:r>
      <w:r w:rsidRPr="005A4AB5">
        <w:rPr>
          <w:rFonts w:ascii="Book Antiqua" w:eastAsia="Book Antiqua" w:hAnsi="Book Antiqua" w:cs="Book Antiqua"/>
        </w:rPr>
        <w:t xml:space="preserve">, Li J, Shao W, Shen N. LncRNA CTBP1-AS2 is upregulated in osteoarthritis and increases the methylation of miR-130a gene to inhibit chondrocyte proliferation. </w:t>
      </w:r>
      <w:r w:rsidRPr="005A4AB5">
        <w:rPr>
          <w:rFonts w:ascii="Book Antiqua" w:eastAsia="Book Antiqua" w:hAnsi="Book Antiqua" w:cs="Book Antiqua"/>
          <w:i/>
          <w:iCs/>
        </w:rPr>
        <w:t xml:space="preserve">Clin </w:t>
      </w:r>
      <w:proofErr w:type="spellStart"/>
      <w:r w:rsidRPr="005A4AB5">
        <w:rPr>
          <w:rFonts w:ascii="Book Antiqua" w:eastAsia="Book Antiqua" w:hAnsi="Book Antiqua" w:cs="Book Antiqua"/>
          <w:i/>
          <w:iCs/>
        </w:rPr>
        <w:t>Rheumatol</w:t>
      </w:r>
      <w:proofErr w:type="spellEnd"/>
      <w:r w:rsidRPr="005A4AB5">
        <w:rPr>
          <w:rFonts w:ascii="Book Antiqua" w:eastAsia="Book Antiqua" w:hAnsi="Book Antiqua" w:cs="Book Antiqua"/>
        </w:rPr>
        <w:t xml:space="preserve"> 2020; </w:t>
      </w:r>
      <w:r w:rsidRPr="005A4AB5">
        <w:rPr>
          <w:rFonts w:ascii="Book Antiqua" w:eastAsia="Book Antiqua" w:hAnsi="Book Antiqua" w:cs="Book Antiqua"/>
          <w:b/>
          <w:bCs/>
        </w:rPr>
        <w:t>39</w:t>
      </w:r>
      <w:r w:rsidRPr="005A4AB5">
        <w:rPr>
          <w:rFonts w:ascii="Book Antiqua" w:eastAsia="Book Antiqua" w:hAnsi="Book Antiqua" w:cs="Book Antiqua"/>
        </w:rPr>
        <w:t>: 3473-3478 [PMID: 32388751 DOI: 10.1007/s10067-020-05113-4]</w:t>
      </w:r>
    </w:p>
    <w:p w14:paraId="04884758" w14:textId="77777777" w:rsidR="00A77B3E" w:rsidRPr="00ED7C55" w:rsidRDefault="009F2936" w:rsidP="001427AC">
      <w:pPr>
        <w:snapToGrid w:val="0"/>
        <w:spacing w:line="360" w:lineRule="auto"/>
        <w:jc w:val="both"/>
        <w:rPr>
          <w:rFonts w:ascii="Book Antiqua" w:hAnsi="Book Antiqua"/>
        </w:rPr>
      </w:pPr>
      <w:r w:rsidRPr="005A4AB5">
        <w:rPr>
          <w:rFonts w:ascii="Book Antiqua" w:eastAsia="Book Antiqua" w:hAnsi="Book Antiqua" w:cs="Book Antiqua"/>
        </w:rPr>
        <w:t xml:space="preserve">75 </w:t>
      </w:r>
      <w:proofErr w:type="spellStart"/>
      <w:r w:rsidRPr="005A4AB5">
        <w:rPr>
          <w:rFonts w:ascii="Book Antiqua" w:eastAsia="Book Antiqua" w:hAnsi="Book Antiqua" w:cs="Book Antiqua"/>
          <w:b/>
          <w:bCs/>
        </w:rPr>
        <w:t>Sahebjam</w:t>
      </w:r>
      <w:proofErr w:type="spellEnd"/>
      <w:r w:rsidRPr="005A4AB5">
        <w:rPr>
          <w:rFonts w:ascii="Book Antiqua" w:eastAsia="Book Antiqua" w:hAnsi="Book Antiqua" w:cs="Book Antiqua"/>
          <w:b/>
          <w:bCs/>
        </w:rPr>
        <w:t xml:space="preserve"> S</w:t>
      </w:r>
      <w:r w:rsidRPr="005A4AB5">
        <w:rPr>
          <w:rFonts w:ascii="Book Antiqua" w:eastAsia="Book Antiqua" w:hAnsi="Book Antiqua" w:cs="Book Antiqua"/>
        </w:rPr>
        <w:t xml:space="preserve">, </w:t>
      </w:r>
      <w:proofErr w:type="spellStart"/>
      <w:r w:rsidRPr="005A4AB5">
        <w:rPr>
          <w:rFonts w:ascii="Book Antiqua" w:eastAsia="Book Antiqua" w:hAnsi="Book Antiqua" w:cs="Book Antiqua"/>
        </w:rPr>
        <w:t>Khokha</w:t>
      </w:r>
      <w:proofErr w:type="spellEnd"/>
      <w:r w:rsidRPr="005A4AB5">
        <w:rPr>
          <w:rFonts w:ascii="Book Antiqua" w:eastAsia="Book Antiqua" w:hAnsi="Book Antiqua" w:cs="Book Antiqua"/>
        </w:rPr>
        <w:t xml:space="preserve"> R, Mort JS. Increased collagen and aggrecan degradation with age in the joints of Timp3(-/-) mice. </w:t>
      </w:r>
      <w:r w:rsidRPr="005A4AB5">
        <w:rPr>
          <w:rFonts w:ascii="Book Antiqua" w:eastAsia="Book Antiqua" w:hAnsi="Book Antiqua" w:cs="Book Antiqua"/>
          <w:i/>
          <w:iCs/>
        </w:rPr>
        <w:t>Arthritis Rheum</w:t>
      </w:r>
      <w:r w:rsidRPr="005A4AB5">
        <w:rPr>
          <w:rFonts w:ascii="Book Antiqua" w:eastAsia="Book Antiqua" w:hAnsi="Book Antiqua" w:cs="Book Antiqua"/>
        </w:rPr>
        <w:t xml:space="preserve"> 2007; </w:t>
      </w:r>
      <w:r w:rsidRPr="005A4AB5">
        <w:rPr>
          <w:rFonts w:ascii="Book Antiqua" w:eastAsia="Book Antiqua" w:hAnsi="Book Antiqua" w:cs="Book Antiqua"/>
          <w:b/>
          <w:bCs/>
        </w:rPr>
        <w:t>56</w:t>
      </w:r>
      <w:r w:rsidRPr="005A4AB5">
        <w:rPr>
          <w:rFonts w:ascii="Book Antiqua" w:eastAsia="Book Antiqua" w:hAnsi="Book Antiqua" w:cs="Book Antiqua"/>
        </w:rPr>
        <w:t>: 905-909 [PMID: 17328064 DOI: 10.1002/art.22427]</w:t>
      </w:r>
    </w:p>
    <w:p w14:paraId="7B25AD04"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76 </w:t>
      </w:r>
      <w:r w:rsidRPr="00ED7C55">
        <w:rPr>
          <w:rFonts w:ascii="Book Antiqua" w:eastAsia="Book Antiqua" w:hAnsi="Book Antiqua" w:cs="Book Antiqua"/>
          <w:b/>
          <w:bCs/>
        </w:rPr>
        <w:t>Chen H</w:t>
      </w:r>
      <w:r w:rsidRPr="00ED7C55">
        <w:rPr>
          <w:rFonts w:ascii="Book Antiqua" w:eastAsia="Book Antiqua" w:hAnsi="Book Antiqua" w:cs="Book Antiqua"/>
        </w:rPr>
        <w:t xml:space="preserve">, Yang S, Shao R. Long non-coding XIST raises methylation of TIMP-3 promoter to regulate collagen degradation in osteoarthritic chondrocytes after tibial plateau fracture. </w:t>
      </w:r>
      <w:r w:rsidRPr="00ED7C55">
        <w:rPr>
          <w:rFonts w:ascii="Book Antiqua" w:eastAsia="Book Antiqua" w:hAnsi="Book Antiqua" w:cs="Book Antiqua"/>
          <w:i/>
          <w:iCs/>
        </w:rPr>
        <w:t xml:space="preserve">Arthritis Res </w:t>
      </w:r>
      <w:proofErr w:type="spellStart"/>
      <w:r w:rsidRPr="00ED7C55">
        <w:rPr>
          <w:rFonts w:ascii="Book Antiqua" w:eastAsia="Book Antiqua" w:hAnsi="Book Antiqua" w:cs="Book Antiqua"/>
          <w:i/>
          <w:iCs/>
        </w:rPr>
        <w:t>Ther</w:t>
      </w:r>
      <w:proofErr w:type="spellEnd"/>
      <w:r w:rsidRPr="00ED7C55">
        <w:rPr>
          <w:rFonts w:ascii="Book Antiqua" w:eastAsia="Book Antiqua" w:hAnsi="Book Antiqua" w:cs="Book Antiqua"/>
        </w:rPr>
        <w:t xml:space="preserve"> 2019; </w:t>
      </w:r>
      <w:r w:rsidRPr="00ED7C55">
        <w:rPr>
          <w:rFonts w:ascii="Book Antiqua" w:eastAsia="Book Antiqua" w:hAnsi="Book Antiqua" w:cs="Book Antiqua"/>
          <w:b/>
          <w:bCs/>
        </w:rPr>
        <w:t>21</w:t>
      </w:r>
      <w:r w:rsidRPr="00ED7C55">
        <w:rPr>
          <w:rFonts w:ascii="Book Antiqua" w:eastAsia="Book Antiqua" w:hAnsi="Book Antiqua" w:cs="Book Antiqua"/>
        </w:rPr>
        <w:t>: 271 [PMID: 31815654 DOI: 10.1186/s13075-019-2033-5]</w:t>
      </w:r>
    </w:p>
    <w:p w14:paraId="6F6B7F8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77 </w:t>
      </w:r>
      <w:r w:rsidRPr="00ED7C55">
        <w:rPr>
          <w:rFonts w:ascii="Book Antiqua" w:eastAsia="Book Antiqua" w:hAnsi="Book Antiqua" w:cs="Book Antiqua"/>
          <w:b/>
          <w:bCs/>
        </w:rPr>
        <w:t>Xiao K</w:t>
      </w:r>
      <w:r w:rsidRPr="00ED7C55">
        <w:rPr>
          <w:rFonts w:ascii="Book Antiqua" w:eastAsia="Book Antiqua" w:hAnsi="Book Antiqua" w:cs="Book Antiqua"/>
        </w:rPr>
        <w:t xml:space="preserve">, Yang Y, </w:t>
      </w:r>
      <w:proofErr w:type="spellStart"/>
      <w:r w:rsidRPr="00ED7C55">
        <w:rPr>
          <w:rFonts w:ascii="Book Antiqua" w:eastAsia="Book Antiqua" w:hAnsi="Book Antiqua" w:cs="Book Antiqua"/>
        </w:rPr>
        <w:t>Bian</w:t>
      </w:r>
      <w:proofErr w:type="spellEnd"/>
      <w:r w:rsidRPr="00ED7C55">
        <w:rPr>
          <w:rFonts w:ascii="Book Antiqua" w:eastAsia="Book Antiqua" w:hAnsi="Book Antiqua" w:cs="Book Antiqua"/>
        </w:rPr>
        <w:t xml:space="preserve"> Y, Feng B, Li Z, Wu Z, </w:t>
      </w:r>
      <w:proofErr w:type="spellStart"/>
      <w:r w:rsidRPr="00ED7C55">
        <w:rPr>
          <w:rFonts w:ascii="Book Antiqua" w:eastAsia="Book Antiqua" w:hAnsi="Book Antiqua" w:cs="Book Antiqua"/>
        </w:rPr>
        <w:t>Qiu</w:t>
      </w:r>
      <w:proofErr w:type="spellEnd"/>
      <w:r w:rsidRPr="00ED7C55">
        <w:rPr>
          <w:rFonts w:ascii="Book Antiqua" w:eastAsia="Book Antiqua" w:hAnsi="Book Antiqua" w:cs="Book Antiqua"/>
        </w:rPr>
        <w:t xml:space="preserve"> G, Weng X. Identification of differentially expressed long noncoding RNAs in human knee osteoarthritis. </w:t>
      </w:r>
      <w:r w:rsidRPr="00ED7C55">
        <w:rPr>
          <w:rFonts w:ascii="Book Antiqua" w:eastAsia="Book Antiqua" w:hAnsi="Book Antiqua" w:cs="Book Antiqua"/>
          <w:i/>
          <w:iCs/>
        </w:rPr>
        <w:t xml:space="preserve">J Cell </w:t>
      </w:r>
      <w:proofErr w:type="spellStart"/>
      <w:r w:rsidRPr="00ED7C55">
        <w:rPr>
          <w:rFonts w:ascii="Book Antiqua" w:eastAsia="Book Antiqua" w:hAnsi="Book Antiqua" w:cs="Book Antiqua"/>
          <w:i/>
          <w:iCs/>
        </w:rPr>
        <w:t>Biochem</w:t>
      </w:r>
      <w:proofErr w:type="spellEnd"/>
      <w:r w:rsidRPr="00ED7C55">
        <w:rPr>
          <w:rFonts w:ascii="Book Antiqua" w:eastAsia="Book Antiqua" w:hAnsi="Book Antiqua" w:cs="Book Antiqua"/>
        </w:rPr>
        <w:t xml:space="preserve"> 2019; </w:t>
      </w:r>
      <w:r w:rsidRPr="00ED7C55">
        <w:rPr>
          <w:rFonts w:ascii="Book Antiqua" w:eastAsia="Book Antiqua" w:hAnsi="Book Antiqua" w:cs="Book Antiqua"/>
          <w:b/>
          <w:bCs/>
        </w:rPr>
        <w:t>120</w:t>
      </w:r>
      <w:r w:rsidRPr="00ED7C55">
        <w:rPr>
          <w:rFonts w:ascii="Book Antiqua" w:eastAsia="Book Antiqua" w:hAnsi="Book Antiqua" w:cs="Book Antiqua"/>
        </w:rPr>
        <w:t>: 4620-4633 [PMID: 30302799 DOI: 10.1002/jcb.27750]</w:t>
      </w:r>
    </w:p>
    <w:p w14:paraId="0A08D28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78 </w:t>
      </w:r>
      <w:r w:rsidRPr="00ED7C55">
        <w:rPr>
          <w:rFonts w:ascii="Book Antiqua" w:eastAsia="Book Antiqua" w:hAnsi="Book Antiqua" w:cs="Book Antiqua"/>
          <w:b/>
          <w:bCs/>
        </w:rPr>
        <w:t>Lei J</w:t>
      </w:r>
      <w:r w:rsidRPr="00ED7C55">
        <w:rPr>
          <w:rFonts w:ascii="Book Antiqua" w:eastAsia="Book Antiqua" w:hAnsi="Book Antiqua" w:cs="Book Antiqua"/>
        </w:rPr>
        <w:t>, Fu Y, Zhuang Y, Zhang K, Lu D. LncRNA SNHG1 alleviates IL-1β-induced osteoarthritis by inhibiting miR-16-5p-mediated p38 MAPK and NF-</w:t>
      </w:r>
      <w:proofErr w:type="spellStart"/>
      <w:r w:rsidRPr="00ED7C55">
        <w:rPr>
          <w:rFonts w:ascii="Book Antiqua" w:eastAsia="Book Antiqua" w:hAnsi="Book Antiqua" w:cs="Book Antiqua"/>
        </w:rPr>
        <w:t>κB</w:t>
      </w:r>
      <w:proofErr w:type="spellEnd"/>
      <w:r w:rsidRPr="00ED7C55">
        <w:rPr>
          <w:rFonts w:ascii="Book Antiqua" w:eastAsia="Book Antiqua" w:hAnsi="Book Antiqua" w:cs="Book Antiqua"/>
        </w:rPr>
        <w:t xml:space="preserve"> signaling pathways. </w:t>
      </w:r>
      <w:proofErr w:type="spellStart"/>
      <w:r w:rsidRPr="00ED7C55">
        <w:rPr>
          <w:rFonts w:ascii="Book Antiqua" w:eastAsia="Book Antiqua" w:hAnsi="Book Antiqua" w:cs="Book Antiqua"/>
          <w:i/>
          <w:iCs/>
        </w:rPr>
        <w:t>Biosci</w:t>
      </w:r>
      <w:proofErr w:type="spellEnd"/>
      <w:r w:rsidRPr="00ED7C55">
        <w:rPr>
          <w:rFonts w:ascii="Book Antiqua" w:eastAsia="Book Antiqua" w:hAnsi="Book Antiqua" w:cs="Book Antiqua"/>
          <w:i/>
          <w:iCs/>
        </w:rPr>
        <w:t xml:space="preserve"> Rep</w:t>
      </w:r>
      <w:r w:rsidRPr="00ED7C55">
        <w:rPr>
          <w:rFonts w:ascii="Book Antiqua" w:eastAsia="Book Antiqua" w:hAnsi="Book Antiqua" w:cs="Book Antiqua"/>
        </w:rPr>
        <w:t xml:space="preserve"> 2019; </w:t>
      </w:r>
      <w:r w:rsidRPr="00ED7C55">
        <w:rPr>
          <w:rFonts w:ascii="Book Antiqua" w:eastAsia="Book Antiqua" w:hAnsi="Book Antiqua" w:cs="Book Antiqua"/>
          <w:b/>
          <w:bCs/>
        </w:rPr>
        <w:t>39</w:t>
      </w:r>
      <w:r w:rsidRPr="00ED7C55">
        <w:rPr>
          <w:rFonts w:ascii="Book Antiqua" w:eastAsia="Book Antiqua" w:hAnsi="Book Antiqua" w:cs="Book Antiqua"/>
        </w:rPr>
        <w:t xml:space="preserve"> [PMID: 31383786 DOI: 10.1042/bsr20191523]</w:t>
      </w:r>
    </w:p>
    <w:p w14:paraId="0F819FEC"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79 </w:t>
      </w:r>
      <w:r w:rsidRPr="00ED7C55">
        <w:rPr>
          <w:rFonts w:ascii="Book Antiqua" w:eastAsia="Book Antiqua" w:hAnsi="Book Antiqua" w:cs="Book Antiqua"/>
          <w:b/>
          <w:bCs/>
        </w:rPr>
        <w:t>Shen H</w:t>
      </w:r>
      <w:r w:rsidRPr="00ED7C55">
        <w:rPr>
          <w:rFonts w:ascii="Book Antiqua" w:eastAsia="Book Antiqua" w:hAnsi="Book Antiqua" w:cs="Book Antiqua"/>
        </w:rPr>
        <w:t xml:space="preserve">, Wang Y, Shi W, Sun G, Hong L, Zhang Y. LncRNA SNHG5/miR-26a/SOX2 signal axis enhances proliferation of chondrocyte in osteoarthritis. </w:t>
      </w:r>
      <w:r w:rsidRPr="00ED7C55">
        <w:rPr>
          <w:rFonts w:ascii="Book Antiqua" w:eastAsia="Book Antiqua" w:hAnsi="Book Antiqua" w:cs="Book Antiqua"/>
          <w:i/>
          <w:iCs/>
        </w:rPr>
        <w:t xml:space="preserve">Acta </w:t>
      </w:r>
      <w:proofErr w:type="spellStart"/>
      <w:r w:rsidRPr="00ED7C55">
        <w:rPr>
          <w:rFonts w:ascii="Book Antiqua" w:eastAsia="Book Antiqua" w:hAnsi="Book Antiqua" w:cs="Book Antiqua"/>
          <w:i/>
          <w:iCs/>
        </w:rPr>
        <w:t>Biochim</w:t>
      </w:r>
      <w:proofErr w:type="spellEnd"/>
      <w:r w:rsidRPr="00ED7C55">
        <w:rPr>
          <w:rFonts w:ascii="Book Antiqua" w:eastAsia="Book Antiqua" w:hAnsi="Book Antiqua" w:cs="Book Antiqua"/>
          <w:i/>
          <w:iCs/>
        </w:rPr>
        <w:t xml:space="preserve"> </w:t>
      </w:r>
      <w:proofErr w:type="spellStart"/>
      <w:r w:rsidRPr="00ED7C55">
        <w:rPr>
          <w:rFonts w:ascii="Book Antiqua" w:eastAsia="Book Antiqua" w:hAnsi="Book Antiqua" w:cs="Book Antiqua"/>
          <w:i/>
          <w:iCs/>
        </w:rPr>
        <w:t>Biophys</w:t>
      </w:r>
      <w:proofErr w:type="spellEnd"/>
      <w:r w:rsidRPr="00ED7C55">
        <w:rPr>
          <w:rFonts w:ascii="Book Antiqua" w:eastAsia="Book Antiqua" w:hAnsi="Book Antiqua" w:cs="Book Antiqua"/>
          <w:i/>
          <w:iCs/>
        </w:rPr>
        <w:t xml:space="preserve"> Sin (Shanghai)</w:t>
      </w:r>
      <w:r w:rsidRPr="00ED7C55">
        <w:rPr>
          <w:rFonts w:ascii="Book Antiqua" w:eastAsia="Book Antiqua" w:hAnsi="Book Antiqua" w:cs="Book Antiqua"/>
        </w:rPr>
        <w:t xml:space="preserve"> 2018; </w:t>
      </w:r>
      <w:r w:rsidRPr="00ED7C55">
        <w:rPr>
          <w:rFonts w:ascii="Book Antiqua" w:eastAsia="Book Antiqua" w:hAnsi="Book Antiqua" w:cs="Book Antiqua"/>
          <w:b/>
          <w:bCs/>
        </w:rPr>
        <w:t>50</w:t>
      </w:r>
      <w:r w:rsidRPr="00ED7C55">
        <w:rPr>
          <w:rFonts w:ascii="Book Antiqua" w:eastAsia="Book Antiqua" w:hAnsi="Book Antiqua" w:cs="Book Antiqua"/>
        </w:rPr>
        <w:t>: 191-198 [PMID: 29409014 DOI: 10.1093/abbs/gmx141]</w:t>
      </w:r>
    </w:p>
    <w:p w14:paraId="7AE0E584"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80 </w:t>
      </w:r>
      <w:r w:rsidRPr="00ED7C55">
        <w:rPr>
          <w:rFonts w:ascii="Book Antiqua" w:eastAsia="Book Antiqua" w:hAnsi="Book Antiqua" w:cs="Book Antiqua"/>
          <w:b/>
          <w:bCs/>
        </w:rPr>
        <w:t>Zhang H</w:t>
      </w:r>
      <w:r w:rsidRPr="00ED7C55">
        <w:rPr>
          <w:rFonts w:ascii="Book Antiqua" w:eastAsia="Book Antiqua" w:hAnsi="Book Antiqua" w:cs="Book Antiqua"/>
        </w:rPr>
        <w:t xml:space="preserve">, Li J, Shao W, Shen N. LncRNA SNHG9 is downregulated in osteoarthritis and inhibits chondrocyte apoptosis by downregulating miR-34a through methylation. </w:t>
      </w:r>
      <w:r w:rsidRPr="00ED7C55">
        <w:rPr>
          <w:rFonts w:ascii="Book Antiqua" w:eastAsia="Book Antiqua" w:hAnsi="Book Antiqua" w:cs="Book Antiqua"/>
          <w:i/>
          <w:iCs/>
        </w:rPr>
        <w:lastRenderedPageBreak/>
        <w:t xml:space="preserve">BMC </w:t>
      </w:r>
      <w:proofErr w:type="spellStart"/>
      <w:r w:rsidRPr="00ED7C55">
        <w:rPr>
          <w:rFonts w:ascii="Book Antiqua" w:eastAsia="Book Antiqua" w:hAnsi="Book Antiqua" w:cs="Book Antiqua"/>
          <w:i/>
          <w:iCs/>
        </w:rPr>
        <w:t>Musculoskelet</w:t>
      </w:r>
      <w:proofErr w:type="spellEnd"/>
      <w:r w:rsidRPr="00ED7C55">
        <w:rPr>
          <w:rFonts w:ascii="Book Antiqua" w:eastAsia="Book Antiqua" w:hAnsi="Book Antiqua" w:cs="Book Antiqua"/>
          <w:i/>
          <w:iCs/>
        </w:rPr>
        <w:t xml:space="preserve"> </w:t>
      </w:r>
      <w:proofErr w:type="spellStart"/>
      <w:r w:rsidRPr="00ED7C55">
        <w:rPr>
          <w:rFonts w:ascii="Book Antiqua" w:eastAsia="Book Antiqua" w:hAnsi="Book Antiqua" w:cs="Book Antiqua"/>
          <w:i/>
          <w:iCs/>
        </w:rPr>
        <w:t>Disord</w:t>
      </w:r>
      <w:proofErr w:type="spellEnd"/>
      <w:r w:rsidRPr="00ED7C55">
        <w:rPr>
          <w:rFonts w:ascii="Book Antiqua" w:eastAsia="Book Antiqua" w:hAnsi="Book Antiqua" w:cs="Book Antiqua"/>
        </w:rPr>
        <w:t xml:space="preserve"> 2020; </w:t>
      </w:r>
      <w:r w:rsidRPr="00ED7C55">
        <w:rPr>
          <w:rFonts w:ascii="Book Antiqua" w:eastAsia="Book Antiqua" w:hAnsi="Book Antiqua" w:cs="Book Antiqua"/>
          <w:b/>
          <w:bCs/>
        </w:rPr>
        <w:t>21</w:t>
      </w:r>
      <w:r w:rsidRPr="00ED7C55">
        <w:rPr>
          <w:rFonts w:ascii="Book Antiqua" w:eastAsia="Book Antiqua" w:hAnsi="Book Antiqua" w:cs="Book Antiqua"/>
        </w:rPr>
        <w:t>: 511 [PMID: 32738890 DOI: 10.1186/s12891-020-03497-7]</w:t>
      </w:r>
    </w:p>
    <w:p w14:paraId="20D1EF6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81 </w:t>
      </w:r>
      <w:proofErr w:type="spellStart"/>
      <w:r w:rsidRPr="00ED7C55">
        <w:rPr>
          <w:rFonts w:ascii="Book Antiqua" w:eastAsia="Book Antiqua" w:hAnsi="Book Antiqua" w:cs="Book Antiqua"/>
          <w:b/>
          <w:bCs/>
        </w:rPr>
        <w:t>Raisz</w:t>
      </w:r>
      <w:proofErr w:type="spellEnd"/>
      <w:r w:rsidRPr="00ED7C55">
        <w:rPr>
          <w:rFonts w:ascii="Book Antiqua" w:eastAsia="Book Antiqua" w:hAnsi="Book Antiqua" w:cs="Book Antiqua"/>
          <w:b/>
          <w:bCs/>
        </w:rPr>
        <w:t xml:space="preserve"> LG</w:t>
      </w:r>
      <w:r w:rsidRPr="00ED7C55">
        <w:rPr>
          <w:rFonts w:ascii="Book Antiqua" w:eastAsia="Book Antiqua" w:hAnsi="Book Antiqua" w:cs="Book Antiqua"/>
        </w:rPr>
        <w:t xml:space="preserve">. Pathogenesis of osteoporosis: concepts, conflicts, and prospects. </w:t>
      </w:r>
      <w:r w:rsidRPr="00ED7C55">
        <w:rPr>
          <w:rFonts w:ascii="Book Antiqua" w:eastAsia="Book Antiqua" w:hAnsi="Book Antiqua" w:cs="Book Antiqua"/>
          <w:i/>
          <w:iCs/>
        </w:rPr>
        <w:t>J Clin Invest</w:t>
      </w:r>
      <w:r w:rsidRPr="00ED7C55">
        <w:rPr>
          <w:rFonts w:ascii="Book Antiqua" w:eastAsia="Book Antiqua" w:hAnsi="Book Antiqua" w:cs="Book Antiqua"/>
        </w:rPr>
        <w:t xml:space="preserve"> 2005; </w:t>
      </w:r>
      <w:r w:rsidRPr="00ED7C55">
        <w:rPr>
          <w:rFonts w:ascii="Book Antiqua" w:eastAsia="Book Antiqua" w:hAnsi="Book Antiqua" w:cs="Book Antiqua"/>
          <w:b/>
          <w:bCs/>
        </w:rPr>
        <w:t>115</w:t>
      </w:r>
      <w:r w:rsidRPr="00ED7C55">
        <w:rPr>
          <w:rFonts w:ascii="Book Antiqua" w:eastAsia="Book Antiqua" w:hAnsi="Book Antiqua" w:cs="Book Antiqua"/>
        </w:rPr>
        <w:t>: 3318-3325 [PMID: 16322775 DOI: 10.1172/jci27071]</w:t>
      </w:r>
    </w:p>
    <w:p w14:paraId="30DA9617"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82 </w:t>
      </w:r>
      <w:r w:rsidRPr="00ED7C55">
        <w:rPr>
          <w:rFonts w:ascii="Book Antiqua" w:eastAsia="Book Antiqua" w:hAnsi="Book Antiqua" w:cs="Book Antiqua"/>
          <w:b/>
          <w:bCs/>
        </w:rPr>
        <w:t>Yang TL</w:t>
      </w:r>
      <w:r w:rsidRPr="00ED7C55">
        <w:rPr>
          <w:rFonts w:ascii="Book Antiqua" w:eastAsia="Book Antiqua" w:hAnsi="Book Antiqua" w:cs="Book Antiqua"/>
        </w:rPr>
        <w:t xml:space="preserve">, Shen H, Liu A, Dong SS, Zhang L, Deng FY, Zhao Q, Deng HW. A road map for understanding molecular and genetic determinants of osteoporosis. </w:t>
      </w:r>
      <w:r w:rsidRPr="00ED7C55">
        <w:rPr>
          <w:rFonts w:ascii="Book Antiqua" w:eastAsia="Book Antiqua" w:hAnsi="Book Antiqua" w:cs="Book Antiqua"/>
          <w:i/>
          <w:iCs/>
        </w:rPr>
        <w:t>Nat Rev Endocrinol</w:t>
      </w:r>
      <w:r w:rsidRPr="00ED7C55">
        <w:rPr>
          <w:rFonts w:ascii="Book Antiqua" w:eastAsia="Book Antiqua" w:hAnsi="Book Antiqua" w:cs="Book Antiqua"/>
        </w:rPr>
        <w:t xml:space="preserve"> 2020; </w:t>
      </w:r>
      <w:r w:rsidRPr="00ED7C55">
        <w:rPr>
          <w:rFonts w:ascii="Book Antiqua" w:eastAsia="Book Antiqua" w:hAnsi="Book Antiqua" w:cs="Book Antiqua"/>
          <w:b/>
          <w:bCs/>
        </w:rPr>
        <w:t>16</w:t>
      </w:r>
      <w:r w:rsidRPr="00ED7C55">
        <w:rPr>
          <w:rFonts w:ascii="Book Antiqua" w:eastAsia="Book Antiqua" w:hAnsi="Book Antiqua" w:cs="Book Antiqua"/>
        </w:rPr>
        <w:t>: 91-103 [PMID: 31792439 DOI: 10.1038/s41574-019-0282-7]</w:t>
      </w:r>
    </w:p>
    <w:p w14:paraId="4CBCCF5D"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83 </w:t>
      </w:r>
      <w:r w:rsidRPr="00ED7C55">
        <w:rPr>
          <w:rFonts w:ascii="Book Antiqua" w:eastAsia="Book Antiqua" w:hAnsi="Book Antiqua" w:cs="Book Antiqua"/>
          <w:b/>
          <w:bCs/>
        </w:rPr>
        <w:t>Greenblatt MB</w:t>
      </w:r>
      <w:r w:rsidRPr="00ED7C55">
        <w:rPr>
          <w:rFonts w:ascii="Book Antiqua" w:eastAsia="Book Antiqua" w:hAnsi="Book Antiqua" w:cs="Book Antiqua"/>
        </w:rPr>
        <w:t xml:space="preserve">, Shim JH, </w:t>
      </w:r>
      <w:proofErr w:type="spellStart"/>
      <w:r w:rsidRPr="00ED7C55">
        <w:rPr>
          <w:rFonts w:ascii="Book Antiqua" w:eastAsia="Book Antiqua" w:hAnsi="Book Antiqua" w:cs="Book Antiqua"/>
        </w:rPr>
        <w:t>Glimcher</w:t>
      </w:r>
      <w:proofErr w:type="spellEnd"/>
      <w:r w:rsidRPr="00ED7C55">
        <w:rPr>
          <w:rFonts w:ascii="Book Antiqua" w:eastAsia="Book Antiqua" w:hAnsi="Book Antiqua" w:cs="Book Antiqua"/>
        </w:rPr>
        <w:t xml:space="preserve"> LH. Mitogen-activated protein kinase pathways in osteoblasts. </w:t>
      </w:r>
      <w:proofErr w:type="spellStart"/>
      <w:r w:rsidRPr="00ED7C55">
        <w:rPr>
          <w:rFonts w:ascii="Book Antiqua" w:eastAsia="Book Antiqua" w:hAnsi="Book Antiqua" w:cs="Book Antiqua"/>
          <w:i/>
          <w:iCs/>
        </w:rPr>
        <w:t>Annu</w:t>
      </w:r>
      <w:proofErr w:type="spellEnd"/>
      <w:r w:rsidRPr="00ED7C55">
        <w:rPr>
          <w:rFonts w:ascii="Book Antiqua" w:eastAsia="Book Antiqua" w:hAnsi="Book Antiqua" w:cs="Book Antiqua"/>
          <w:i/>
          <w:iCs/>
        </w:rPr>
        <w:t xml:space="preserve"> Rev Cell Dev Biol</w:t>
      </w:r>
      <w:r w:rsidRPr="00ED7C55">
        <w:rPr>
          <w:rFonts w:ascii="Book Antiqua" w:eastAsia="Book Antiqua" w:hAnsi="Book Antiqua" w:cs="Book Antiqua"/>
        </w:rPr>
        <w:t xml:space="preserve"> 2013; </w:t>
      </w:r>
      <w:r w:rsidRPr="00ED7C55">
        <w:rPr>
          <w:rFonts w:ascii="Book Antiqua" w:eastAsia="Book Antiqua" w:hAnsi="Book Antiqua" w:cs="Book Antiqua"/>
          <w:b/>
          <w:bCs/>
        </w:rPr>
        <w:t>29</w:t>
      </w:r>
      <w:r w:rsidRPr="00ED7C55">
        <w:rPr>
          <w:rFonts w:ascii="Book Antiqua" w:eastAsia="Book Antiqua" w:hAnsi="Book Antiqua" w:cs="Book Antiqua"/>
        </w:rPr>
        <w:t>: 63-79 [PMID: 23725048 DOI: 10.1146/annurev-cellbio-101512-122347]</w:t>
      </w:r>
    </w:p>
    <w:p w14:paraId="026C08E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84 </w:t>
      </w:r>
      <w:r w:rsidRPr="00ED7C55">
        <w:rPr>
          <w:rFonts w:ascii="Book Antiqua" w:eastAsia="Book Antiqua" w:hAnsi="Book Antiqua" w:cs="Book Antiqua"/>
          <w:b/>
          <w:bCs/>
        </w:rPr>
        <w:t>Wu J</w:t>
      </w:r>
      <w:r w:rsidRPr="00ED7C55">
        <w:rPr>
          <w:rFonts w:ascii="Book Antiqua" w:eastAsia="Book Antiqua" w:hAnsi="Book Antiqua" w:cs="Book Antiqua"/>
        </w:rPr>
        <w:t xml:space="preserve">, Zhao J, Sun L, Pan Y, Wang H, Zhang WB. Long non-coding RNA H19 mediates mechanical tension-induced osteogenesis of bone marrow mesenchymal stem cells </w:t>
      </w:r>
      <w:r w:rsidRPr="00ED7C55">
        <w:rPr>
          <w:rFonts w:ascii="Book Antiqua" w:eastAsia="Book Antiqua" w:hAnsi="Book Antiqua" w:cs="Book Antiqua"/>
          <w:i/>
          <w:iCs/>
        </w:rPr>
        <w:t>via</w:t>
      </w:r>
      <w:r w:rsidRPr="00ED7C55">
        <w:rPr>
          <w:rFonts w:ascii="Book Antiqua" w:eastAsia="Book Antiqua" w:hAnsi="Book Antiqua" w:cs="Book Antiqua"/>
        </w:rPr>
        <w:t xml:space="preserve"> FAK by sponging miR-138. </w:t>
      </w:r>
      <w:r w:rsidRPr="00ED7C55">
        <w:rPr>
          <w:rFonts w:ascii="Book Antiqua" w:eastAsia="Book Antiqua" w:hAnsi="Book Antiqua" w:cs="Book Antiqua"/>
          <w:i/>
          <w:iCs/>
        </w:rPr>
        <w:t>Bone</w:t>
      </w:r>
      <w:r w:rsidRPr="00ED7C55">
        <w:rPr>
          <w:rFonts w:ascii="Book Antiqua" w:eastAsia="Book Antiqua" w:hAnsi="Book Antiqua" w:cs="Book Antiqua"/>
        </w:rPr>
        <w:t xml:space="preserve"> 2018; </w:t>
      </w:r>
      <w:r w:rsidRPr="00ED7C55">
        <w:rPr>
          <w:rFonts w:ascii="Book Antiqua" w:eastAsia="Book Antiqua" w:hAnsi="Book Antiqua" w:cs="Book Antiqua"/>
          <w:b/>
          <w:bCs/>
        </w:rPr>
        <w:t>108</w:t>
      </w:r>
      <w:r w:rsidRPr="00ED7C55">
        <w:rPr>
          <w:rFonts w:ascii="Book Antiqua" w:eastAsia="Book Antiqua" w:hAnsi="Book Antiqua" w:cs="Book Antiqua"/>
        </w:rPr>
        <w:t>: 62-70 [PMID: 29253550 DOI: 10.1016/j.bone.2017.12.013]</w:t>
      </w:r>
    </w:p>
    <w:p w14:paraId="059EC297" w14:textId="1E4E73BB"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85 </w:t>
      </w:r>
      <w:r w:rsidRPr="00ED7C55">
        <w:rPr>
          <w:rFonts w:ascii="Book Antiqua" w:eastAsia="Book Antiqua" w:hAnsi="Book Antiqua" w:cs="Book Antiqua"/>
          <w:b/>
          <w:bCs/>
        </w:rPr>
        <w:t>Li B</w:t>
      </w:r>
      <w:r w:rsidRPr="00ED7C55">
        <w:rPr>
          <w:rFonts w:ascii="Book Antiqua" w:eastAsia="Book Antiqua" w:hAnsi="Book Antiqua" w:cs="Book Antiqua"/>
        </w:rPr>
        <w:t xml:space="preserve">, Zhao J, Ma JX, Li GM, Zhang Y, Xing GS, Liu J, Ma XL. Overexpression of DNMT1 </w:t>
      </w:r>
      <w:r w:rsidR="008C4610" w:rsidRPr="00ED7C55">
        <w:rPr>
          <w:rFonts w:ascii="Book Antiqua" w:eastAsia="Book Antiqua" w:hAnsi="Book Antiqua" w:cs="Book Antiqua"/>
        </w:rPr>
        <w:t>l</w:t>
      </w:r>
      <w:r w:rsidRPr="00ED7C55">
        <w:rPr>
          <w:rFonts w:ascii="Book Antiqua" w:eastAsia="Book Antiqua" w:hAnsi="Book Antiqua" w:cs="Book Antiqua"/>
        </w:rPr>
        <w:t xml:space="preserve">eads to hypermethylation of H19 promoter and inhibition of </w:t>
      </w:r>
      <w:proofErr w:type="spellStart"/>
      <w:r w:rsidRPr="00ED7C55">
        <w:rPr>
          <w:rFonts w:ascii="Book Antiqua" w:eastAsia="Book Antiqua" w:hAnsi="Book Antiqua" w:cs="Book Antiqua"/>
        </w:rPr>
        <w:t>Erk</w:t>
      </w:r>
      <w:proofErr w:type="spellEnd"/>
      <w:r w:rsidRPr="00ED7C55">
        <w:rPr>
          <w:rFonts w:ascii="Book Antiqua" w:eastAsia="Book Antiqua" w:hAnsi="Book Antiqua" w:cs="Book Antiqua"/>
        </w:rPr>
        <w:t xml:space="preserve"> signaling pathway in disuse osteoporosis. </w:t>
      </w:r>
      <w:r w:rsidRPr="00ED7C55">
        <w:rPr>
          <w:rFonts w:ascii="Book Antiqua" w:eastAsia="Book Antiqua" w:hAnsi="Book Antiqua" w:cs="Book Antiqua"/>
          <w:i/>
          <w:iCs/>
        </w:rPr>
        <w:t>Bone</w:t>
      </w:r>
      <w:r w:rsidRPr="00ED7C55">
        <w:rPr>
          <w:rFonts w:ascii="Book Antiqua" w:eastAsia="Book Antiqua" w:hAnsi="Book Antiqua" w:cs="Book Antiqua"/>
        </w:rPr>
        <w:t xml:space="preserve"> 2018; </w:t>
      </w:r>
      <w:r w:rsidRPr="00ED7C55">
        <w:rPr>
          <w:rFonts w:ascii="Book Antiqua" w:eastAsia="Book Antiqua" w:hAnsi="Book Antiqua" w:cs="Book Antiqua"/>
          <w:b/>
          <w:bCs/>
        </w:rPr>
        <w:t>111</w:t>
      </w:r>
      <w:r w:rsidRPr="00ED7C55">
        <w:rPr>
          <w:rFonts w:ascii="Book Antiqua" w:eastAsia="Book Antiqua" w:hAnsi="Book Antiqua" w:cs="Book Antiqua"/>
        </w:rPr>
        <w:t>: 82-91 [PMID: 29555308 DOI: 10.1016/j.bone.2018.03.017]</w:t>
      </w:r>
    </w:p>
    <w:p w14:paraId="369BDC92" w14:textId="77777777" w:rsidR="00A77B3E" w:rsidRPr="00ED7C55" w:rsidRDefault="009F2936" w:rsidP="001427AC">
      <w:pPr>
        <w:snapToGrid w:val="0"/>
        <w:spacing w:line="360" w:lineRule="auto"/>
        <w:jc w:val="both"/>
        <w:rPr>
          <w:rFonts w:ascii="Book Antiqua" w:hAnsi="Book Antiqua"/>
        </w:rPr>
      </w:pPr>
      <w:r w:rsidRPr="0022357B">
        <w:rPr>
          <w:rFonts w:ascii="Book Antiqua" w:eastAsia="Book Antiqua" w:hAnsi="Book Antiqua" w:cs="Book Antiqua"/>
        </w:rPr>
        <w:t xml:space="preserve">86 </w:t>
      </w:r>
      <w:r w:rsidRPr="0022357B">
        <w:rPr>
          <w:rFonts w:ascii="Book Antiqua" w:eastAsia="Book Antiqua" w:hAnsi="Book Antiqua" w:cs="Book Antiqua"/>
          <w:b/>
          <w:bCs/>
        </w:rPr>
        <w:t>de Sousa EB</w:t>
      </w:r>
      <w:r w:rsidRPr="0022357B">
        <w:rPr>
          <w:rFonts w:ascii="Book Antiqua" w:eastAsia="Book Antiqua" w:hAnsi="Book Antiqua" w:cs="Book Antiqua"/>
        </w:rPr>
        <w:t xml:space="preserve">, Casado PL, Moura Neto V, Duarte ME, Aguiar DP. Synovial fluid and synovial membrane mesenchymal stem cells: latest discoveries and therapeutic perspectives. </w:t>
      </w:r>
      <w:r w:rsidRPr="0022357B">
        <w:rPr>
          <w:rFonts w:ascii="Book Antiqua" w:eastAsia="Book Antiqua" w:hAnsi="Book Antiqua" w:cs="Book Antiqua"/>
          <w:i/>
          <w:iCs/>
        </w:rPr>
        <w:t xml:space="preserve">Stem Cell Res </w:t>
      </w:r>
      <w:proofErr w:type="spellStart"/>
      <w:r w:rsidRPr="0022357B">
        <w:rPr>
          <w:rFonts w:ascii="Book Antiqua" w:eastAsia="Book Antiqua" w:hAnsi="Book Antiqua" w:cs="Book Antiqua"/>
          <w:i/>
          <w:iCs/>
        </w:rPr>
        <w:t>Ther</w:t>
      </w:r>
      <w:proofErr w:type="spellEnd"/>
      <w:r w:rsidRPr="0022357B">
        <w:rPr>
          <w:rFonts w:ascii="Book Antiqua" w:eastAsia="Book Antiqua" w:hAnsi="Book Antiqua" w:cs="Book Antiqua"/>
        </w:rPr>
        <w:t xml:space="preserve"> 2014; </w:t>
      </w:r>
      <w:r w:rsidRPr="0022357B">
        <w:rPr>
          <w:rFonts w:ascii="Book Antiqua" w:eastAsia="Book Antiqua" w:hAnsi="Book Antiqua" w:cs="Book Antiqua"/>
          <w:b/>
          <w:bCs/>
        </w:rPr>
        <w:t>5</w:t>
      </w:r>
      <w:r w:rsidRPr="0022357B">
        <w:rPr>
          <w:rFonts w:ascii="Book Antiqua" w:eastAsia="Book Antiqua" w:hAnsi="Book Antiqua" w:cs="Book Antiqua"/>
        </w:rPr>
        <w:t>: 112 [PMID: 25688673 DOI: 10.1186/scrt501]</w:t>
      </w:r>
    </w:p>
    <w:p w14:paraId="1469A2F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87 </w:t>
      </w:r>
      <w:r w:rsidRPr="00ED7C55">
        <w:rPr>
          <w:rFonts w:ascii="Book Antiqua" w:eastAsia="Book Antiqua" w:hAnsi="Book Antiqua" w:cs="Book Antiqua"/>
          <w:b/>
          <w:bCs/>
        </w:rPr>
        <w:t>You D</w:t>
      </w:r>
      <w:r w:rsidRPr="00ED7C55">
        <w:rPr>
          <w:rFonts w:ascii="Book Antiqua" w:eastAsia="Book Antiqua" w:hAnsi="Book Antiqua" w:cs="Book Antiqua"/>
        </w:rPr>
        <w:t xml:space="preserve">, Yang C, Huang J, Gong H, Yan M, Ni J. Long non-coding RNA MEG3 inhibits chondrogenic differentiation of synovium-derived mesenchymal stem cells by epigenetically inhibiting TRIB2 </w:t>
      </w:r>
      <w:r w:rsidRPr="00ED7C55">
        <w:rPr>
          <w:rFonts w:ascii="Book Antiqua" w:eastAsia="Book Antiqua" w:hAnsi="Book Antiqua" w:cs="Book Antiqua"/>
          <w:i/>
          <w:iCs/>
        </w:rPr>
        <w:t>via</w:t>
      </w:r>
      <w:r w:rsidRPr="00ED7C55">
        <w:rPr>
          <w:rFonts w:ascii="Book Antiqua" w:eastAsia="Book Antiqua" w:hAnsi="Book Antiqua" w:cs="Book Antiqua"/>
        </w:rPr>
        <w:t xml:space="preserve"> methyltransferase EZH2. </w:t>
      </w:r>
      <w:r w:rsidRPr="00ED7C55">
        <w:rPr>
          <w:rFonts w:ascii="Book Antiqua" w:eastAsia="Book Antiqua" w:hAnsi="Book Antiqua" w:cs="Book Antiqua"/>
          <w:i/>
          <w:iCs/>
        </w:rPr>
        <w:t>Cell Signal</w:t>
      </w:r>
      <w:r w:rsidRPr="00ED7C55">
        <w:rPr>
          <w:rFonts w:ascii="Book Antiqua" w:eastAsia="Book Antiqua" w:hAnsi="Book Antiqua" w:cs="Book Antiqua"/>
        </w:rPr>
        <w:t xml:space="preserve"> 2019; </w:t>
      </w:r>
      <w:r w:rsidRPr="00ED7C55">
        <w:rPr>
          <w:rFonts w:ascii="Book Antiqua" w:eastAsia="Book Antiqua" w:hAnsi="Book Antiqua" w:cs="Book Antiqua"/>
          <w:b/>
          <w:bCs/>
        </w:rPr>
        <w:t>63</w:t>
      </w:r>
      <w:r w:rsidRPr="00ED7C55">
        <w:rPr>
          <w:rFonts w:ascii="Book Antiqua" w:eastAsia="Book Antiqua" w:hAnsi="Book Antiqua" w:cs="Book Antiqua"/>
        </w:rPr>
        <w:t>: 109379 [PMID: 31376524 DOI: 10.1016/j.cellsig.2019.109379]</w:t>
      </w:r>
    </w:p>
    <w:p w14:paraId="5A2B27C5" w14:textId="4791C49A" w:rsidR="00532B88" w:rsidRPr="0022357B" w:rsidRDefault="00532B88" w:rsidP="001427AC">
      <w:pPr>
        <w:snapToGrid w:val="0"/>
        <w:spacing w:line="360" w:lineRule="auto"/>
        <w:jc w:val="both"/>
        <w:rPr>
          <w:rFonts w:ascii="Book Antiqua" w:hAnsi="Book Antiqua"/>
        </w:rPr>
      </w:pPr>
      <w:r w:rsidRPr="00CB5675">
        <w:rPr>
          <w:rFonts w:ascii="Book Antiqua" w:hAnsi="Book Antiqua"/>
        </w:rPr>
        <w:t xml:space="preserve">88 </w:t>
      </w:r>
      <w:proofErr w:type="spellStart"/>
      <w:r w:rsidRPr="00CB5675">
        <w:rPr>
          <w:rFonts w:ascii="Book Antiqua" w:hAnsi="Book Antiqua"/>
          <w:b/>
          <w:bCs/>
        </w:rPr>
        <w:t>Ratneswaran</w:t>
      </w:r>
      <w:proofErr w:type="spellEnd"/>
      <w:r w:rsidRPr="00CB5675">
        <w:rPr>
          <w:rFonts w:ascii="Book Antiqua" w:hAnsi="Book Antiqua"/>
          <w:b/>
          <w:bCs/>
        </w:rPr>
        <w:t xml:space="preserve"> A</w:t>
      </w:r>
      <w:r w:rsidRPr="00CB5675">
        <w:rPr>
          <w:rFonts w:ascii="Book Antiqua" w:hAnsi="Book Antiqua"/>
        </w:rPr>
        <w:t xml:space="preserve">, Kapoor M. Osteoarthritis year in review: genetics, genomics, epigenetics. </w:t>
      </w:r>
      <w:r w:rsidRPr="00CB5675">
        <w:rPr>
          <w:rFonts w:ascii="Book Antiqua" w:hAnsi="Book Antiqua"/>
          <w:i/>
          <w:iCs/>
        </w:rPr>
        <w:t>Osteoarthritis Cartilage</w:t>
      </w:r>
      <w:r w:rsidRPr="00CB5675">
        <w:rPr>
          <w:rFonts w:ascii="Book Antiqua" w:hAnsi="Book Antiqua"/>
        </w:rPr>
        <w:t xml:space="preserve"> 2021; </w:t>
      </w:r>
      <w:r w:rsidRPr="00CB5675">
        <w:rPr>
          <w:rFonts w:ascii="Book Antiqua" w:hAnsi="Book Antiqua"/>
          <w:b/>
          <w:bCs/>
        </w:rPr>
        <w:t>29</w:t>
      </w:r>
      <w:r w:rsidRPr="00CB5675">
        <w:rPr>
          <w:rFonts w:ascii="Book Antiqua" w:hAnsi="Book Antiqua"/>
        </w:rPr>
        <w:t>: 151-160</w:t>
      </w:r>
      <w:r w:rsidR="00CB5675" w:rsidRPr="00CB5675">
        <w:rPr>
          <w:rFonts w:ascii="Book Antiqua" w:hAnsi="Book Antiqua"/>
        </w:rPr>
        <w:t xml:space="preserve"> </w:t>
      </w:r>
      <w:r w:rsidRPr="00CB5675">
        <w:rPr>
          <w:rFonts w:ascii="Book Antiqua" w:hAnsi="Book Antiqua"/>
        </w:rPr>
        <w:t>[PMID: 33227439 DOI: 10.1016/j.joca.2020.11.003]</w:t>
      </w:r>
    </w:p>
    <w:p w14:paraId="4FC44D08"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lastRenderedPageBreak/>
        <w:t xml:space="preserve">89 </w:t>
      </w:r>
      <w:r w:rsidRPr="00ED7C55">
        <w:rPr>
          <w:rFonts w:ascii="Book Antiqua" w:eastAsia="Book Antiqua" w:hAnsi="Book Antiqua" w:cs="Book Antiqua"/>
          <w:b/>
          <w:bCs/>
        </w:rPr>
        <w:t>Ju C</w:t>
      </w:r>
      <w:r w:rsidRPr="00ED7C55">
        <w:rPr>
          <w:rFonts w:ascii="Book Antiqua" w:eastAsia="Book Antiqua" w:hAnsi="Book Antiqua" w:cs="Book Antiqua"/>
        </w:rPr>
        <w:t xml:space="preserve">, Liu R, Zhang YW, Zhang Y, Zhou R, Sun J, </w:t>
      </w:r>
      <w:proofErr w:type="spellStart"/>
      <w:r w:rsidRPr="00ED7C55">
        <w:rPr>
          <w:rFonts w:ascii="Book Antiqua" w:eastAsia="Book Antiqua" w:hAnsi="Book Antiqua" w:cs="Book Antiqua"/>
        </w:rPr>
        <w:t>Lv</w:t>
      </w:r>
      <w:proofErr w:type="spellEnd"/>
      <w:r w:rsidRPr="00ED7C55">
        <w:rPr>
          <w:rFonts w:ascii="Book Antiqua" w:eastAsia="Book Antiqua" w:hAnsi="Book Antiqua" w:cs="Book Antiqua"/>
        </w:rPr>
        <w:t xml:space="preserve"> XB, Zhang Z. Mesenchymal stem cell-associated lncRNA in osteogenic differentiation. </w:t>
      </w:r>
      <w:r w:rsidRPr="00ED7C55">
        <w:rPr>
          <w:rFonts w:ascii="Book Antiqua" w:eastAsia="Book Antiqua" w:hAnsi="Book Antiqua" w:cs="Book Antiqua"/>
          <w:i/>
          <w:iCs/>
        </w:rPr>
        <w:t xml:space="preserve">Biomed </w:t>
      </w:r>
      <w:proofErr w:type="spellStart"/>
      <w:r w:rsidRPr="00ED7C55">
        <w:rPr>
          <w:rFonts w:ascii="Book Antiqua" w:eastAsia="Book Antiqua" w:hAnsi="Book Antiqua" w:cs="Book Antiqua"/>
          <w:i/>
          <w:iCs/>
        </w:rPr>
        <w:t>Pharmacother</w:t>
      </w:r>
      <w:proofErr w:type="spellEnd"/>
      <w:r w:rsidRPr="00ED7C55">
        <w:rPr>
          <w:rFonts w:ascii="Book Antiqua" w:eastAsia="Book Antiqua" w:hAnsi="Book Antiqua" w:cs="Book Antiqua"/>
        </w:rPr>
        <w:t xml:space="preserve"> 2019; </w:t>
      </w:r>
      <w:r w:rsidRPr="00ED7C55">
        <w:rPr>
          <w:rFonts w:ascii="Book Antiqua" w:eastAsia="Book Antiqua" w:hAnsi="Book Antiqua" w:cs="Book Antiqua"/>
          <w:b/>
          <w:bCs/>
        </w:rPr>
        <w:t>115</w:t>
      </w:r>
      <w:r w:rsidRPr="00ED7C55">
        <w:rPr>
          <w:rFonts w:ascii="Book Antiqua" w:eastAsia="Book Antiqua" w:hAnsi="Book Antiqua" w:cs="Book Antiqua"/>
        </w:rPr>
        <w:t>: 108912 [PMID: 31048188 DOI: 10.1016/j.biopha.2019.108912]</w:t>
      </w:r>
    </w:p>
    <w:p w14:paraId="38CC09B8"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90 </w:t>
      </w:r>
      <w:r w:rsidRPr="00ED7C55">
        <w:rPr>
          <w:rFonts w:ascii="Book Antiqua" w:eastAsia="Book Antiqua" w:hAnsi="Book Antiqua" w:cs="Book Antiqua"/>
          <w:b/>
          <w:bCs/>
        </w:rPr>
        <w:t>Johnson C</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Warmoes</w:t>
      </w:r>
      <w:proofErr w:type="spellEnd"/>
      <w:r w:rsidRPr="00ED7C55">
        <w:rPr>
          <w:rFonts w:ascii="Book Antiqua" w:eastAsia="Book Antiqua" w:hAnsi="Book Antiqua" w:cs="Book Antiqua"/>
        </w:rPr>
        <w:t xml:space="preserve"> MO, Shen X, </w:t>
      </w:r>
      <w:proofErr w:type="spellStart"/>
      <w:r w:rsidRPr="00ED7C55">
        <w:rPr>
          <w:rFonts w:ascii="Book Antiqua" w:eastAsia="Book Antiqua" w:hAnsi="Book Antiqua" w:cs="Book Antiqua"/>
        </w:rPr>
        <w:t>Locasale</w:t>
      </w:r>
      <w:proofErr w:type="spellEnd"/>
      <w:r w:rsidRPr="00ED7C55">
        <w:rPr>
          <w:rFonts w:ascii="Book Antiqua" w:eastAsia="Book Antiqua" w:hAnsi="Book Antiqua" w:cs="Book Antiqua"/>
        </w:rPr>
        <w:t xml:space="preserve"> JW. Epigenetics and cancer metabolism. </w:t>
      </w:r>
      <w:r w:rsidRPr="00ED7C55">
        <w:rPr>
          <w:rFonts w:ascii="Book Antiqua" w:eastAsia="Book Antiqua" w:hAnsi="Book Antiqua" w:cs="Book Antiqua"/>
          <w:i/>
          <w:iCs/>
        </w:rPr>
        <w:t>Cancer Lett</w:t>
      </w:r>
      <w:r w:rsidRPr="00ED7C55">
        <w:rPr>
          <w:rFonts w:ascii="Book Antiqua" w:eastAsia="Book Antiqua" w:hAnsi="Book Antiqua" w:cs="Book Antiqua"/>
        </w:rPr>
        <w:t xml:space="preserve"> 2015; </w:t>
      </w:r>
      <w:r w:rsidRPr="00ED7C55">
        <w:rPr>
          <w:rFonts w:ascii="Book Antiqua" w:eastAsia="Book Antiqua" w:hAnsi="Book Antiqua" w:cs="Book Antiqua"/>
          <w:b/>
          <w:bCs/>
        </w:rPr>
        <w:t>356</w:t>
      </w:r>
      <w:r w:rsidRPr="00ED7C55">
        <w:rPr>
          <w:rFonts w:ascii="Book Antiqua" w:eastAsia="Book Antiqua" w:hAnsi="Book Antiqua" w:cs="Book Antiqua"/>
        </w:rPr>
        <w:t>: 309-314 [PMID: 24125862 DOI: 10.1016/j.canlet.2013.09.043]</w:t>
      </w:r>
    </w:p>
    <w:p w14:paraId="069D9B35"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91 </w:t>
      </w:r>
      <w:proofErr w:type="spellStart"/>
      <w:r w:rsidRPr="00ED7C55">
        <w:rPr>
          <w:rFonts w:ascii="Book Antiqua" w:eastAsia="Book Antiqua" w:hAnsi="Book Antiqua" w:cs="Book Antiqua"/>
          <w:b/>
          <w:bCs/>
        </w:rPr>
        <w:t>Mentch</w:t>
      </w:r>
      <w:proofErr w:type="spellEnd"/>
      <w:r w:rsidRPr="00ED7C55">
        <w:rPr>
          <w:rFonts w:ascii="Book Antiqua" w:eastAsia="Book Antiqua" w:hAnsi="Book Antiqua" w:cs="Book Antiqua"/>
          <w:b/>
          <w:bCs/>
        </w:rPr>
        <w:t xml:space="preserve"> SJ</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Locasale</w:t>
      </w:r>
      <w:proofErr w:type="spellEnd"/>
      <w:r w:rsidRPr="00ED7C55">
        <w:rPr>
          <w:rFonts w:ascii="Book Antiqua" w:eastAsia="Book Antiqua" w:hAnsi="Book Antiqua" w:cs="Book Antiqua"/>
        </w:rPr>
        <w:t xml:space="preserve"> JW. One-carbon metabolism and epigenetics: understanding the specificity. </w:t>
      </w:r>
      <w:r w:rsidRPr="00ED7C55">
        <w:rPr>
          <w:rFonts w:ascii="Book Antiqua" w:eastAsia="Book Antiqua" w:hAnsi="Book Antiqua" w:cs="Book Antiqua"/>
          <w:i/>
          <w:iCs/>
        </w:rPr>
        <w:t xml:space="preserve">Ann N Y </w:t>
      </w:r>
      <w:proofErr w:type="spellStart"/>
      <w:r w:rsidRPr="00ED7C55">
        <w:rPr>
          <w:rFonts w:ascii="Book Antiqua" w:eastAsia="Book Antiqua" w:hAnsi="Book Antiqua" w:cs="Book Antiqua"/>
          <w:i/>
          <w:iCs/>
        </w:rPr>
        <w:t>Acad</w:t>
      </w:r>
      <w:proofErr w:type="spellEnd"/>
      <w:r w:rsidRPr="00ED7C55">
        <w:rPr>
          <w:rFonts w:ascii="Book Antiqua" w:eastAsia="Book Antiqua" w:hAnsi="Book Antiqua" w:cs="Book Antiqua"/>
          <w:i/>
          <w:iCs/>
        </w:rPr>
        <w:t xml:space="preserve"> Sci</w:t>
      </w:r>
      <w:r w:rsidRPr="00ED7C55">
        <w:rPr>
          <w:rFonts w:ascii="Book Antiqua" w:eastAsia="Book Antiqua" w:hAnsi="Book Antiqua" w:cs="Book Antiqua"/>
        </w:rPr>
        <w:t xml:space="preserve"> 2016; </w:t>
      </w:r>
      <w:r w:rsidRPr="00ED7C55">
        <w:rPr>
          <w:rFonts w:ascii="Book Antiqua" w:eastAsia="Book Antiqua" w:hAnsi="Book Antiqua" w:cs="Book Antiqua"/>
          <w:b/>
          <w:bCs/>
        </w:rPr>
        <w:t>1363</w:t>
      </w:r>
      <w:r w:rsidRPr="00ED7C55">
        <w:rPr>
          <w:rFonts w:ascii="Book Antiqua" w:eastAsia="Book Antiqua" w:hAnsi="Book Antiqua" w:cs="Book Antiqua"/>
        </w:rPr>
        <w:t>: 91-98 [PMID: 26647078 DOI: 10.1111/nyas.12956]</w:t>
      </w:r>
    </w:p>
    <w:p w14:paraId="6757FF0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92 </w:t>
      </w:r>
      <w:r w:rsidRPr="00ED7C55">
        <w:rPr>
          <w:rFonts w:ascii="Book Antiqua" w:eastAsia="Book Antiqua" w:hAnsi="Book Antiqua" w:cs="Book Antiqua"/>
          <w:b/>
          <w:bCs/>
        </w:rPr>
        <w:t>Guo T</w:t>
      </w:r>
      <w:r w:rsidRPr="00ED7C55">
        <w:rPr>
          <w:rFonts w:ascii="Book Antiqua" w:eastAsia="Book Antiqua" w:hAnsi="Book Antiqua" w:cs="Book Antiqua"/>
        </w:rPr>
        <w:t xml:space="preserve">, Gong C, Wu P, Battaglia-Hsu SF, Feng J, Liu P, Wang H, Guo D, Yao Y, Chen B, Xiao Y, Liu Z, Li Z. LINC00662 promotes hepatocellular carcinoma progression </w:t>
      </w:r>
      <w:r w:rsidRPr="00ED7C55">
        <w:rPr>
          <w:rFonts w:ascii="Book Antiqua" w:eastAsia="Book Antiqua" w:hAnsi="Book Antiqua" w:cs="Book Antiqua"/>
          <w:i/>
          <w:iCs/>
        </w:rPr>
        <w:t>via</w:t>
      </w:r>
      <w:r w:rsidRPr="00ED7C55">
        <w:rPr>
          <w:rFonts w:ascii="Book Antiqua" w:eastAsia="Book Antiqua" w:hAnsi="Book Antiqua" w:cs="Book Antiqua"/>
        </w:rPr>
        <w:t xml:space="preserve"> altering genomic methylation profiles. </w:t>
      </w:r>
      <w:r w:rsidRPr="00ED7C55">
        <w:rPr>
          <w:rFonts w:ascii="Book Antiqua" w:eastAsia="Book Antiqua" w:hAnsi="Book Antiqua" w:cs="Book Antiqua"/>
          <w:i/>
          <w:iCs/>
        </w:rPr>
        <w:t>Cell Death Differ</w:t>
      </w:r>
      <w:r w:rsidRPr="00ED7C55">
        <w:rPr>
          <w:rFonts w:ascii="Book Antiqua" w:eastAsia="Book Antiqua" w:hAnsi="Book Antiqua" w:cs="Book Antiqua"/>
        </w:rPr>
        <w:t xml:space="preserve"> 2020; </w:t>
      </w:r>
      <w:r w:rsidRPr="00ED7C55">
        <w:rPr>
          <w:rFonts w:ascii="Book Antiqua" w:eastAsia="Book Antiqua" w:hAnsi="Book Antiqua" w:cs="Book Antiqua"/>
          <w:b/>
          <w:bCs/>
        </w:rPr>
        <w:t>27</w:t>
      </w:r>
      <w:r w:rsidRPr="00ED7C55">
        <w:rPr>
          <w:rFonts w:ascii="Book Antiqua" w:eastAsia="Book Antiqua" w:hAnsi="Book Antiqua" w:cs="Book Antiqua"/>
        </w:rPr>
        <w:t>: 2191-2205 [PMID: 31959915 DOI: 10.1038/s41418-020-0494-3]</w:t>
      </w:r>
    </w:p>
    <w:p w14:paraId="35E02B14" w14:textId="739F85FC"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93 </w:t>
      </w:r>
      <w:r w:rsidRPr="00ED7C55">
        <w:rPr>
          <w:rFonts w:ascii="Book Antiqua" w:eastAsia="Book Antiqua" w:hAnsi="Book Antiqua" w:cs="Book Antiqua"/>
          <w:b/>
          <w:bCs/>
        </w:rPr>
        <w:t>Zhou J</w:t>
      </w:r>
      <w:r w:rsidRPr="00ED7C55">
        <w:rPr>
          <w:rFonts w:ascii="Book Antiqua" w:eastAsia="Book Antiqua" w:hAnsi="Book Antiqua" w:cs="Book Antiqua"/>
        </w:rPr>
        <w:t xml:space="preserve">, Yang L, Zhong T, Mueller M, Men Y, Zhang N, </w:t>
      </w:r>
      <w:proofErr w:type="spellStart"/>
      <w:r w:rsidRPr="00ED7C55">
        <w:rPr>
          <w:rFonts w:ascii="Book Antiqua" w:eastAsia="Book Antiqua" w:hAnsi="Book Antiqua" w:cs="Book Antiqua"/>
        </w:rPr>
        <w:t>Xie</w:t>
      </w:r>
      <w:proofErr w:type="spellEnd"/>
      <w:r w:rsidRPr="00ED7C55">
        <w:rPr>
          <w:rFonts w:ascii="Book Antiqua" w:eastAsia="Book Antiqua" w:hAnsi="Book Antiqua" w:cs="Book Antiqua"/>
        </w:rPr>
        <w:t xml:space="preserve"> J, </w:t>
      </w:r>
      <w:proofErr w:type="spellStart"/>
      <w:r w:rsidRPr="00ED7C55">
        <w:rPr>
          <w:rFonts w:ascii="Book Antiqua" w:eastAsia="Book Antiqua" w:hAnsi="Book Antiqua" w:cs="Book Antiqua"/>
        </w:rPr>
        <w:t>Giang</w:t>
      </w:r>
      <w:proofErr w:type="spellEnd"/>
      <w:r w:rsidRPr="00ED7C55">
        <w:rPr>
          <w:rFonts w:ascii="Book Antiqua" w:eastAsia="Book Antiqua" w:hAnsi="Book Antiqua" w:cs="Book Antiqua"/>
        </w:rPr>
        <w:t xml:space="preserve"> K, Chung H, Sun X, Lu L, Carmichael GG, Taylor HS, Huang Y. H19 </w:t>
      </w:r>
      <w:r w:rsidR="00DD2F08" w:rsidRPr="00ED7C55">
        <w:rPr>
          <w:rFonts w:ascii="Book Antiqua" w:eastAsia="Book Antiqua" w:hAnsi="Book Antiqua" w:cs="Book Antiqua"/>
        </w:rPr>
        <w:t>l</w:t>
      </w:r>
      <w:r w:rsidRPr="00ED7C55">
        <w:rPr>
          <w:rFonts w:ascii="Book Antiqua" w:eastAsia="Book Antiqua" w:hAnsi="Book Antiqua" w:cs="Book Antiqua"/>
        </w:rPr>
        <w:t xml:space="preserve">ncRNA alters DNA methylation genome wide by regulating S-adenosylhomocysteine hydrolase. </w:t>
      </w:r>
      <w:r w:rsidRPr="00ED7C55">
        <w:rPr>
          <w:rFonts w:ascii="Book Antiqua" w:eastAsia="Book Antiqua" w:hAnsi="Book Antiqua" w:cs="Book Antiqua"/>
          <w:i/>
          <w:iCs/>
        </w:rPr>
        <w:t xml:space="preserve">Nat </w:t>
      </w:r>
      <w:proofErr w:type="spellStart"/>
      <w:r w:rsidRPr="00ED7C55">
        <w:rPr>
          <w:rFonts w:ascii="Book Antiqua" w:eastAsia="Book Antiqua" w:hAnsi="Book Antiqua" w:cs="Book Antiqua"/>
          <w:i/>
          <w:iCs/>
        </w:rPr>
        <w:t>Commun</w:t>
      </w:r>
      <w:proofErr w:type="spellEnd"/>
      <w:r w:rsidRPr="00ED7C55">
        <w:rPr>
          <w:rFonts w:ascii="Book Antiqua" w:eastAsia="Book Antiqua" w:hAnsi="Book Antiqua" w:cs="Book Antiqua"/>
        </w:rPr>
        <w:t xml:space="preserve"> 2015; </w:t>
      </w:r>
      <w:r w:rsidRPr="00ED7C55">
        <w:rPr>
          <w:rFonts w:ascii="Book Antiqua" w:eastAsia="Book Antiqua" w:hAnsi="Book Antiqua" w:cs="Book Antiqua"/>
          <w:b/>
          <w:bCs/>
        </w:rPr>
        <w:t>6</w:t>
      </w:r>
      <w:r w:rsidRPr="00ED7C55">
        <w:rPr>
          <w:rFonts w:ascii="Book Antiqua" w:eastAsia="Book Antiqua" w:hAnsi="Book Antiqua" w:cs="Book Antiqua"/>
        </w:rPr>
        <w:t>: 10221 [PMID: 26687445 DOI: 10.1038/ncomms10221]</w:t>
      </w:r>
    </w:p>
    <w:p w14:paraId="73E16F2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94 </w:t>
      </w:r>
      <w:r w:rsidRPr="00ED7C55">
        <w:rPr>
          <w:rFonts w:ascii="Book Antiqua" w:eastAsia="Book Antiqua" w:hAnsi="Book Antiqua" w:cs="Book Antiqua"/>
          <w:b/>
          <w:bCs/>
        </w:rPr>
        <w:t>Cedar H</w:t>
      </w:r>
      <w:r w:rsidRPr="00ED7C55">
        <w:rPr>
          <w:rFonts w:ascii="Book Antiqua" w:eastAsia="Book Antiqua" w:hAnsi="Book Antiqua" w:cs="Book Antiqua"/>
        </w:rPr>
        <w:t xml:space="preserve">, Bergman Y. Linking DNA methylation and histone modification: patterns and paradigms. </w:t>
      </w:r>
      <w:r w:rsidRPr="00ED7C55">
        <w:rPr>
          <w:rFonts w:ascii="Book Antiqua" w:eastAsia="Book Antiqua" w:hAnsi="Book Antiqua" w:cs="Book Antiqua"/>
          <w:i/>
          <w:iCs/>
        </w:rPr>
        <w:t>Nat Rev Genet</w:t>
      </w:r>
      <w:r w:rsidRPr="00ED7C55">
        <w:rPr>
          <w:rFonts w:ascii="Book Antiqua" w:eastAsia="Book Antiqua" w:hAnsi="Book Antiqua" w:cs="Book Antiqua"/>
        </w:rPr>
        <w:t xml:space="preserve"> 2009; </w:t>
      </w:r>
      <w:r w:rsidRPr="00ED7C55">
        <w:rPr>
          <w:rFonts w:ascii="Book Antiqua" w:eastAsia="Book Antiqua" w:hAnsi="Book Antiqua" w:cs="Book Antiqua"/>
          <w:b/>
          <w:bCs/>
        </w:rPr>
        <w:t>10</w:t>
      </w:r>
      <w:r w:rsidRPr="00ED7C55">
        <w:rPr>
          <w:rFonts w:ascii="Book Antiqua" w:eastAsia="Book Antiqua" w:hAnsi="Book Antiqua" w:cs="Book Antiqua"/>
        </w:rPr>
        <w:t>: 295-304 [PMID: 19308066 DOI: 10.1038/nrg2540]</w:t>
      </w:r>
    </w:p>
    <w:p w14:paraId="2A7364D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95 </w:t>
      </w:r>
      <w:proofErr w:type="spellStart"/>
      <w:r w:rsidRPr="00ED7C55">
        <w:rPr>
          <w:rFonts w:ascii="Book Antiqua" w:eastAsia="Book Antiqua" w:hAnsi="Book Antiqua" w:cs="Book Antiqua"/>
          <w:b/>
          <w:bCs/>
        </w:rPr>
        <w:t>Rinn</w:t>
      </w:r>
      <w:proofErr w:type="spellEnd"/>
      <w:r w:rsidRPr="00ED7C55">
        <w:rPr>
          <w:rFonts w:ascii="Book Antiqua" w:eastAsia="Book Antiqua" w:hAnsi="Book Antiqua" w:cs="Book Antiqua"/>
          <w:b/>
          <w:bCs/>
        </w:rPr>
        <w:t xml:space="preserve"> JL</w:t>
      </w:r>
      <w:r w:rsidRPr="00ED7C55">
        <w:rPr>
          <w:rFonts w:ascii="Book Antiqua" w:eastAsia="Book Antiqua" w:hAnsi="Book Antiqua" w:cs="Book Antiqua"/>
        </w:rPr>
        <w:t xml:space="preserve">, Chang HY. Genome regulation by long noncoding RNAs. </w:t>
      </w:r>
      <w:proofErr w:type="spellStart"/>
      <w:r w:rsidRPr="00ED7C55">
        <w:rPr>
          <w:rFonts w:ascii="Book Antiqua" w:eastAsia="Book Antiqua" w:hAnsi="Book Antiqua" w:cs="Book Antiqua"/>
          <w:i/>
          <w:iCs/>
        </w:rPr>
        <w:t>Annu</w:t>
      </w:r>
      <w:proofErr w:type="spellEnd"/>
      <w:r w:rsidRPr="00ED7C55">
        <w:rPr>
          <w:rFonts w:ascii="Book Antiqua" w:eastAsia="Book Antiqua" w:hAnsi="Book Antiqua" w:cs="Book Antiqua"/>
          <w:i/>
          <w:iCs/>
        </w:rPr>
        <w:t xml:space="preserve"> Rev </w:t>
      </w:r>
      <w:proofErr w:type="spellStart"/>
      <w:r w:rsidRPr="00ED7C55">
        <w:rPr>
          <w:rFonts w:ascii="Book Antiqua" w:eastAsia="Book Antiqua" w:hAnsi="Book Antiqua" w:cs="Book Antiqua"/>
          <w:i/>
          <w:iCs/>
        </w:rPr>
        <w:t>Biochem</w:t>
      </w:r>
      <w:proofErr w:type="spellEnd"/>
      <w:r w:rsidRPr="00ED7C55">
        <w:rPr>
          <w:rFonts w:ascii="Book Antiqua" w:eastAsia="Book Antiqua" w:hAnsi="Book Antiqua" w:cs="Book Antiqua"/>
        </w:rPr>
        <w:t xml:space="preserve"> 2012; </w:t>
      </w:r>
      <w:r w:rsidRPr="00ED7C55">
        <w:rPr>
          <w:rFonts w:ascii="Book Antiqua" w:eastAsia="Book Antiqua" w:hAnsi="Book Antiqua" w:cs="Book Antiqua"/>
          <w:b/>
          <w:bCs/>
        </w:rPr>
        <w:t>81</w:t>
      </w:r>
      <w:r w:rsidRPr="00ED7C55">
        <w:rPr>
          <w:rFonts w:ascii="Book Antiqua" w:eastAsia="Book Antiqua" w:hAnsi="Book Antiqua" w:cs="Book Antiqua"/>
        </w:rPr>
        <w:t>: 145-166 [PMID: 22663078 DOI: 10.1146/annurev-biochem-051410-092902]</w:t>
      </w:r>
    </w:p>
    <w:p w14:paraId="27F19029"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96 </w:t>
      </w:r>
      <w:r w:rsidRPr="00ED7C55">
        <w:rPr>
          <w:rFonts w:ascii="Book Antiqua" w:eastAsia="Book Antiqua" w:hAnsi="Book Antiqua" w:cs="Book Antiqua"/>
          <w:b/>
          <w:bCs/>
        </w:rPr>
        <w:t>Chen Y</w:t>
      </w:r>
      <w:r w:rsidRPr="00ED7C55">
        <w:rPr>
          <w:rFonts w:ascii="Book Antiqua" w:eastAsia="Book Antiqua" w:hAnsi="Book Antiqua" w:cs="Book Antiqua"/>
        </w:rPr>
        <w:t>, Lin Y, Bai Y, Cheng D, Bi Z. A Long Noncoding RNA (lncRNA)-Associated Competing Endogenous RNA (</w:t>
      </w:r>
      <w:proofErr w:type="spellStart"/>
      <w:r w:rsidRPr="00ED7C55">
        <w:rPr>
          <w:rFonts w:ascii="Book Antiqua" w:eastAsia="Book Antiqua" w:hAnsi="Book Antiqua" w:cs="Book Antiqua"/>
        </w:rPr>
        <w:t>ceRNA</w:t>
      </w:r>
      <w:proofErr w:type="spellEnd"/>
      <w:r w:rsidRPr="00ED7C55">
        <w:rPr>
          <w:rFonts w:ascii="Book Antiqua" w:eastAsia="Book Antiqua" w:hAnsi="Book Antiqua" w:cs="Book Antiqua"/>
        </w:rPr>
        <w:t xml:space="preserve">) Network Identifies Eight lncRNA Biomarkers in Patients with Osteoarthritis of the Knee. </w:t>
      </w:r>
      <w:r w:rsidRPr="00ED7C55">
        <w:rPr>
          <w:rFonts w:ascii="Book Antiqua" w:eastAsia="Book Antiqua" w:hAnsi="Book Antiqua" w:cs="Book Antiqua"/>
          <w:i/>
          <w:iCs/>
        </w:rPr>
        <w:t xml:space="preserve">Med Sci </w:t>
      </w:r>
      <w:proofErr w:type="spellStart"/>
      <w:r w:rsidRPr="00ED7C55">
        <w:rPr>
          <w:rFonts w:ascii="Book Antiqua" w:eastAsia="Book Antiqua" w:hAnsi="Book Antiqua" w:cs="Book Antiqua"/>
          <w:i/>
          <w:iCs/>
        </w:rPr>
        <w:t>Monit</w:t>
      </w:r>
      <w:proofErr w:type="spellEnd"/>
      <w:r w:rsidRPr="00ED7C55">
        <w:rPr>
          <w:rFonts w:ascii="Book Antiqua" w:eastAsia="Book Antiqua" w:hAnsi="Book Antiqua" w:cs="Book Antiqua"/>
        </w:rPr>
        <w:t xml:space="preserve"> 2019; </w:t>
      </w:r>
      <w:r w:rsidRPr="00ED7C55">
        <w:rPr>
          <w:rFonts w:ascii="Book Antiqua" w:eastAsia="Book Antiqua" w:hAnsi="Book Antiqua" w:cs="Book Antiqua"/>
          <w:b/>
          <w:bCs/>
        </w:rPr>
        <w:t>25</w:t>
      </w:r>
      <w:r w:rsidRPr="00ED7C55">
        <w:rPr>
          <w:rFonts w:ascii="Book Antiqua" w:eastAsia="Book Antiqua" w:hAnsi="Book Antiqua" w:cs="Book Antiqua"/>
        </w:rPr>
        <w:t>: 2058-2065 [PMID: 30890688 DOI: 10.12659/</w:t>
      </w:r>
      <w:r w:rsidRPr="004C148B">
        <w:rPr>
          <w:rFonts w:ascii="Book Antiqua" w:eastAsia="Book Antiqua" w:hAnsi="Book Antiqua" w:cs="Book Antiqua"/>
          <w:caps/>
        </w:rPr>
        <w:t>msm.</w:t>
      </w:r>
      <w:r w:rsidRPr="00ED7C55">
        <w:rPr>
          <w:rFonts w:ascii="Book Antiqua" w:eastAsia="Book Antiqua" w:hAnsi="Book Antiqua" w:cs="Book Antiqua"/>
        </w:rPr>
        <w:t>915555]</w:t>
      </w:r>
    </w:p>
    <w:p w14:paraId="793443DE"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97 </w:t>
      </w:r>
      <w:r w:rsidRPr="00ED7C55">
        <w:rPr>
          <w:rFonts w:ascii="Book Antiqua" w:eastAsia="Book Antiqua" w:hAnsi="Book Antiqua" w:cs="Book Antiqua"/>
          <w:b/>
          <w:bCs/>
        </w:rPr>
        <w:t>Zhao Y</w:t>
      </w:r>
      <w:r w:rsidRPr="00ED7C55">
        <w:rPr>
          <w:rFonts w:ascii="Book Antiqua" w:eastAsia="Book Antiqua" w:hAnsi="Book Antiqua" w:cs="Book Antiqua"/>
        </w:rPr>
        <w:t xml:space="preserve">, Xu J. Synovial fluid-derived </w:t>
      </w:r>
      <w:proofErr w:type="spellStart"/>
      <w:r w:rsidRPr="00ED7C55">
        <w:rPr>
          <w:rFonts w:ascii="Book Antiqua" w:eastAsia="Book Antiqua" w:hAnsi="Book Antiqua" w:cs="Book Antiqua"/>
        </w:rPr>
        <w:t>exosomal</w:t>
      </w:r>
      <w:proofErr w:type="spellEnd"/>
      <w:r w:rsidRPr="00ED7C55">
        <w:rPr>
          <w:rFonts w:ascii="Book Antiqua" w:eastAsia="Book Antiqua" w:hAnsi="Book Antiqua" w:cs="Book Antiqua"/>
        </w:rPr>
        <w:t xml:space="preserve"> lncRNA PCGEM1 as biomarker for the different stages of osteoarthritis. </w:t>
      </w:r>
      <w:r w:rsidRPr="00ED7C55">
        <w:rPr>
          <w:rFonts w:ascii="Book Antiqua" w:eastAsia="Book Antiqua" w:hAnsi="Book Antiqua" w:cs="Book Antiqua"/>
          <w:i/>
          <w:iCs/>
        </w:rPr>
        <w:t xml:space="preserve">Int </w:t>
      </w:r>
      <w:proofErr w:type="spellStart"/>
      <w:r w:rsidRPr="00ED7C55">
        <w:rPr>
          <w:rFonts w:ascii="Book Antiqua" w:eastAsia="Book Antiqua" w:hAnsi="Book Antiqua" w:cs="Book Antiqua"/>
          <w:i/>
          <w:iCs/>
        </w:rPr>
        <w:t>Orthop</w:t>
      </w:r>
      <w:proofErr w:type="spellEnd"/>
      <w:r w:rsidRPr="00ED7C55">
        <w:rPr>
          <w:rFonts w:ascii="Book Antiqua" w:eastAsia="Book Antiqua" w:hAnsi="Book Antiqua" w:cs="Book Antiqua"/>
        </w:rPr>
        <w:t xml:space="preserve"> 2018; </w:t>
      </w:r>
      <w:r w:rsidRPr="00ED7C55">
        <w:rPr>
          <w:rFonts w:ascii="Book Antiqua" w:eastAsia="Book Antiqua" w:hAnsi="Book Antiqua" w:cs="Book Antiqua"/>
          <w:b/>
          <w:bCs/>
        </w:rPr>
        <w:t>42</w:t>
      </w:r>
      <w:r w:rsidRPr="00ED7C55">
        <w:rPr>
          <w:rFonts w:ascii="Book Antiqua" w:eastAsia="Book Antiqua" w:hAnsi="Book Antiqua" w:cs="Book Antiqua"/>
        </w:rPr>
        <w:t>: 2865-2872 [PMID: 30128669 DOI: 10.1007/s00264-018-4093-6]</w:t>
      </w:r>
    </w:p>
    <w:p w14:paraId="651C86B8"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lastRenderedPageBreak/>
        <w:t xml:space="preserve">98 </w:t>
      </w:r>
      <w:r w:rsidRPr="00ED7C55">
        <w:rPr>
          <w:rFonts w:ascii="Book Antiqua" w:eastAsia="Book Antiqua" w:hAnsi="Book Antiqua" w:cs="Book Antiqua"/>
          <w:b/>
          <w:bCs/>
        </w:rPr>
        <w:t>Silva AM</w:t>
      </w:r>
      <w:r w:rsidRPr="00ED7C55">
        <w:rPr>
          <w:rFonts w:ascii="Book Antiqua" w:eastAsia="Book Antiqua" w:hAnsi="Book Antiqua" w:cs="Book Antiqua"/>
        </w:rPr>
        <w:t xml:space="preserve">, Moura SR, Teixeira JH, Barbosa MA, Santos SG, Almeida MI. Long noncoding RNAs: a missing link in osteoporosis. </w:t>
      </w:r>
      <w:r w:rsidRPr="00ED7C55">
        <w:rPr>
          <w:rFonts w:ascii="Book Antiqua" w:eastAsia="Book Antiqua" w:hAnsi="Book Antiqua" w:cs="Book Antiqua"/>
          <w:i/>
          <w:iCs/>
        </w:rPr>
        <w:t>Bone Res</w:t>
      </w:r>
      <w:r w:rsidRPr="00ED7C55">
        <w:rPr>
          <w:rFonts w:ascii="Book Antiqua" w:eastAsia="Book Antiqua" w:hAnsi="Book Antiqua" w:cs="Book Antiqua"/>
        </w:rPr>
        <w:t xml:space="preserve"> 2019; </w:t>
      </w:r>
      <w:r w:rsidRPr="00ED7C55">
        <w:rPr>
          <w:rFonts w:ascii="Book Antiqua" w:eastAsia="Book Antiqua" w:hAnsi="Book Antiqua" w:cs="Book Antiqua"/>
          <w:b/>
          <w:bCs/>
        </w:rPr>
        <w:t>7</w:t>
      </w:r>
      <w:r w:rsidRPr="00ED7C55">
        <w:rPr>
          <w:rFonts w:ascii="Book Antiqua" w:eastAsia="Book Antiqua" w:hAnsi="Book Antiqua" w:cs="Book Antiqua"/>
        </w:rPr>
        <w:t>: 10 [PMID: 30937214 DOI: 10.1038/s41413-019-0048-9]</w:t>
      </w:r>
    </w:p>
    <w:p w14:paraId="1269306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99 </w:t>
      </w:r>
      <w:r w:rsidRPr="00ED7C55">
        <w:rPr>
          <w:rFonts w:ascii="Book Antiqua" w:eastAsia="Book Antiqua" w:hAnsi="Book Antiqua" w:cs="Book Antiqua"/>
          <w:b/>
          <w:bCs/>
        </w:rPr>
        <w:t>Prabhakar B</w:t>
      </w:r>
      <w:r w:rsidRPr="00ED7C55">
        <w:rPr>
          <w:rFonts w:ascii="Book Antiqua" w:eastAsia="Book Antiqua" w:hAnsi="Book Antiqua" w:cs="Book Antiqua"/>
        </w:rPr>
        <w:t xml:space="preserve">, Zhong XB, Rasmussen TP. Exploiting Long Noncoding RNAs as Pharmacological Targets to Modulate Epigenetic Diseases. </w:t>
      </w:r>
      <w:r w:rsidRPr="00ED7C55">
        <w:rPr>
          <w:rFonts w:ascii="Book Antiqua" w:eastAsia="Book Antiqua" w:hAnsi="Book Antiqua" w:cs="Book Antiqua"/>
          <w:i/>
          <w:iCs/>
        </w:rPr>
        <w:t>Yale J Biol Med</w:t>
      </w:r>
      <w:r w:rsidRPr="00ED7C55">
        <w:rPr>
          <w:rFonts w:ascii="Book Antiqua" w:eastAsia="Book Antiqua" w:hAnsi="Book Antiqua" w:cs="Book Antiqua"/>
        </w:rPr>
        <w:t xml:space="preserve"> 2017; </w:t>
      </w:r>
      <w:r w:rsidRPr="00ED7C55">
        <w:rPr>
          <w:rFonts w:ascii="Book Antiqua" w:eastAsia="Book Antiqua" w:hAnsi="Book Antiqua" w:cs="Book Antiqua"/>
          <w:b/>
          <w:bCs/>
        </w:rPr>
        <w:t>90</w:t>
      </w:r>
      <w:r w:rsidRPr="00ED7C55">
        <w:rPr>
          <w:rFonts w:ascii="Book Antiqua" w:eastAsia="Book Antiqua" w:hAnsi="Book Antiqua" w:cs="Book Antiqua"/>
        </w:rPr>
        <w:t>: 73-86 [PMID: 28356895]</w:t>
      </w:r>
    </w:p>
    <w:p w14:paraId="687317BD" w14:textId="77777777" w:rsidR="00A77B3E" w:rsidRDefault="00A77B3E" w:rsidP="001427AC">
      <w:pPr>
        <w:snapToGrid w:val="0"/>
        <w:spacing w:line="360" w:lineRule="auto"/>
        <w:jc w:val="both"/>
        <w:rPr>
          <w:rFonts w:ascii="Book Antiqua" w:hAnsi="Book Antiqua"/>
        </w:rPr>
      </w:pPr>
    </w:p>
    <w:p w14:paraId="2262A792" w14:textId="77777777" w:rsidR="00B50AB3" w:rsidRDefault="00B50AB3" w:rsidP="001427AC">
      <w:pPr>
        <w:snapToGrid w:val="0"/>
        <w:spacing w:line="360" w:lineRule="auto"/>
        <w:jc w:val="both"/>
        <w:rPr>
          <w:rFonts w:ascii="Book Antiqua" w:hAnsi="Book Antiqua"/>
        </w:rPr>
      </w:pPr>
    </w:p>
    <w:p w14:paraId="3DC353D2"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Footnotes</w:t>
      </w:r>
    </w:p>
    <w:p w14:paraId="09737995" w14:textId="540D2F3B"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rPr>
        <w:t>Conflict-of-interest statement:</w:t>
      </w:r>
      <w:r w:rsidR="00DF0072" w:rsidRPr="00ED7C55">
        <w:rPr>
          <w:rFonts w:ascii="Book Antiqua" w:eastAsia="Book Antiqua" w:hAnsi="Book Antiqua" w:cs="Book Antiqua"/>
          <w:b/>
          <w:bCs/>
        </w:rPr>
        <w:t xml:space="preserve"> </w:t>
      </w:r>
      <w:r w:rsidRPr="00ED7C55">
        <w:rPr>
          <w:rFonts w:ascii="Book Antiqua" w:eastAsia="Book Antiqua" w:hAnsi="Book Antiqua" w:cs="Book Antiqua"/>
          <w:bCs/>
        </w:rPr>
        <w:t>The authors declare no conflicts of interest.</w:t>
      </w:r>
    </w:p>
    <w:p w14:paraId="2E0BF7E3" w14:textId="77777777" w:rsidR="00A77B3E" w:rsidRPr="00ED7C55" w:rsidRDefault="00A77B3E" w:rsidP="001427AC">
      <w:pPr>
        <w:snapToGrid w:val="0"/>
        <w:spacing w:line="360" w:lineRule="auto"/>
        <w:jc w:val="both"/>
        <w:rPr>
          <w:rFonts w:ascii="Book Antiqua" w:hAnsi="Book Antiqua"/>
        </w:rPr>
      </w:pPr>
    </w:p>
    <w:p w14:paraId="1C318021"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rPr>
        <w:t xml:space="preserve">Open-Access: </w:t>
      </w:r>
      <w:r w:rsidRPr="00ED7C5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D7C55">
        <w:rPr>
          <w:rFonts w:ascii="Book Antiqua" w:eastAsia="Book Antiqua" w:hAnsi="Book Antiqua" w:cs="Book Antiqua"/>
        </w:rPr>
        <w:t>NonCommercial</w:t>
      </w:r>
      <w:proofErr w:type="spellEnd"/>
      <w:r w:rsidRPr="00ED7C5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0D4276" w14:textId="77777777" w:rsidR="00A77B3E" w:rsidRPr="00ED7C55" w:rsidRDefault="00A77B3E" w:rsidP="001427AC">
      <w:pPr>
        <w:snapToGrid w:val="0"/>
        <w:spacing w:line="360" w:lineRule="auto"/>
        <w:jc w:val="both"/>
        <w:rPr>
          <w:rFonts w:ascii="Book Antiqua" w:hAnsi="Book Antiqua"/>
        </w:rPr>
      </w:pPr>
    </w:p>
    <w:p w14:paraId="41BB85D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 xml:space="preserve">Provenance and peer review: </w:t>
      </w:r>
      <w:r w:rsidRPr="00ED7C55">
        <w:rPr>
          <w:rFonts w:ascii="Book Antiqua" w:eastAsia="Book Antiqua" w:hAnsi="Book Antiqua" w:cs="Book Antiqua"/>
        </w:rPr>
        <w:t>Invited article; Externally peer reviewed.</w:t>
      </w:r>
    </w:p>
    <w:p w14:paraId="520AE5FE"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 xml:space="preserve">Peer-review model: </w:t>
      </w:r>
      <w:r w:rsidRPr="00ED7C55">
        <w:rPr>
          <w:rFonts w:ascii="Book Antiqua" w:eastAsia="Book Antiqua" w:hAnsi="Book Antiqua" w:cs="Book Antiqua"/>
        </w:rPr>
        <w:t>Single blind</w:t>
      </w:r>
    </w:p>
    <w:p w14:paraId="07262D66" w14:textId="77777777" w:rsidR="00A77B3E" w:rsidRPr="00ED7C55" w:rsidRDefault="00A77B3E" w:rsidP="001427AC">
      <w:pPr>
        <w:snapToGrid w:val="0"/>
        <w:spacing w:line="360" w:lineRule="auto"/>
        <w:jc w:val="both"/>
        <w:rPr>
          <w:rFonts w:ascii="Book Antiqua" w:hAnsi="Book Antiqua"/>
        </w:rPr>
      </w:pPr>
    </w:p>
    <w:p w14:paraId="5EA859A6"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 xml:space="preserve">Peer-review started: </w:t>
      </w:r>
      <w:r w:rsidRPr="00ED7C55">
        <w:rPr>
          <w:rFonts w:ascii="Book Antiqua" w:eastAsia="Book Antiqua" w:hAnsi="Book Antiqua" w:cs="Book Antiqua"/>
        </w:rPr>
        <w:t>February 26, 2021</w:t>
      </w:r>
    </w:p>
    <w:p w14:paraId="7B842CF6"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 xml:space="preserve">First decision: </w:t>
      </w:r>
      <w:r w:rsidRPr="00ED7C55">
        <w:rPr>
          <w:rFonts w:ascii="Book Antiqua" w:eastAsia="Book Antiqua" w:hAnsi="Book Antiqua" w:cs="Book Antiqua"/>
        </w:rPr>
        <w:t>June 16, 2021</w:t>
      </w:r>
    </w:p>
    <w:p w14:paraId="18BDDCA5" w14:textId="5EB0731C"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 xml:space="preserve">Article in press: </w:t>
      </w:r>
    </w:p>
    <w:p w14:paraId="46C66269" w14:textId="77777777" w:rsidR="00A77B3E" w:rsidRPr="00ED7C55" w:rsidRDefault="00A77B3E" w:rsidP="001427AC">
      <w:pPr>
        <w:snapToGrid w:val="0"/>
        <w:spacing w:line="360" w:lineRule="auto"/>
        <w:jc w:val="both"/>
        <w:rPr>
          <w:rFonts w:ascii="Book Antiqua" w:hAnsi="Book Antiqua"/>
        </w:rPr>
      </w:pPr>
    </w:p>
    <w:p w14:paraId="43BA2006"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 xml:space="preserve">Specialty type: </w:t>
      </w:r>
      <w:r w:rsidRPr="00ED7C55">
        <w:rPr>
          <w:rFonts w:ascii="Book Antiqua" w:eastAsia="Book Antiqua" w:hAnsi="Book Antiqua" w:cs="Book Antiqua"/>
        </w:rPr>
        <w:t xml:space="preserve">Biochemistry and </w:t>
      </w:r>
      <w:r w:rsidR="00DF0072" w:rsidRPr="00ED7C55">
        <w:rPr>
          <w:rFonts w:ascii="Book Antiqua" w:eastAsia="Book Antiqua" w:hAnsi="Book Antiqua" w:cs="Book Antiqua"/>
        </w:rPr>
        <w:t>molecular biology</w:t>
      </w:r>
    </w:p>
    <w:p w14:paraId="566B63C4"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 xml:space="preserve">Country/Territory of origin: </w:t>
      </w:r>
      <w:r w:rsidRPr="00ED7C55">
        <w:rPr>
          <w:rFonts w:ascii="Book Antiqua" w:eastAsia="Book Antiqua" w:hAnsi="Book Antiqua" w:cs="Book Antiqua"/>
        </w:rPr>
        <w:t>China</w:t>
      </w:r>
    </w:p>
    <w:p w14:paraId="70DF2B05"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Peer-review report’s scientific quality classification</w:t>
      </w:r>
    </w:p>
    <w:p w14:paraId="3C825055"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lastRenderedPageBreak/>
        <w:t>Grade A (Excellent): 0</w:t>
      </w:r>
    </w:p>
    <w:p w14:paraId="6E50ADE9"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Grade B (Very good): B</w:t>
      </w:r>
    </w:p>
    <w:p w14:paraId="282CA61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Grade C (Good): 0</w:t>
      </w:r>
    </w:p>
    <w:p w14:paraId="53ED00F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Grade D (Fair): 0</w:t>
      </w:r>
    </w:p>
    <w:p w14:paraId="464C1067"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Grade E (Poor): 0</w:t>
      </w:r>
    </w:p>
    <w:p w14:paraId="6F1E0A1E" w14:textId="77777777" w:rsidR="00A77B3E" w:rsidRPr="00ED7C55" w:rsidRDefault="00A77B3E" w:rsidP="001427AC">
      <w:pPr>
        <w:snapToGrid w:val="0"/>
        <w:spacing w:line="360" w:lineRule="auto"/>
        <w:jc w:val="both"/>
        <w:rPr>
          <w:rFonts w:ascii="Book Antiqua" w:hAnsi="Book Antiqua"/>
        </w:rPr>
      </w:pPr>
    </w:p>
    <w:p w14:paraId="6E7724C5" w14:textId="3AACB445" w:rsidR="00A77B3E" w:rsidRPr="00ED7C55" w:rsidRDefault="009F2936" w:rsidP="001427AC">
      <w:pPr>
        <w:snapToGrid w:val="0"/>
        <w:spacing w:line="360" w:lineRule="auto"/>
        <w:jc w:val="both"/>
        <w:rPr>
          <w:rFonts w:ascii="Book Antiqua" w:eastAsia="Book Antiqua" w:hAnsi="Book Antiqua" w:cs="Book Antiqua"/>
          <w:b/>
        </w:rPr>
      </w:pPr>
      <w:r w:rsidRPr="00ED7C55">
        <w:rPr>
          <w:rFonts w:ascii="Book Antiqua" w:eastAsia="Book Antiqua" w:hAnsi="Book Antiqua" w:cs="Book Antiqua"/>
          <w:b/>
        </w:rPr>
        <w:t xml:space="preserve">P-Reviewer: </w:t>
      </w:r>
      <w:r w:rsidRPr="00ED7C55">
        <w:rPr>
          <w:rFonts w:ascii="Book Antiqua" w:eastAsia="Book Antiqua" w:hAnsi="Book Antiqua" w:cs="Book Antiqua"/>
        </w:rPr>
        <w:t>Oliva J</w:t>
      </w:r>
      <w:r w:rsidRPr="00ED7C55">
        <w:rPr>
          <w:rFonts w:ascii="Book Antiqua" w:eastAsia="Book Antiqua" w:hAnsi="Book Antiqua" w:cs="Book Antiqua"/>
          <w:b/>
        </w:rPr>
        <w:t xml:space="preserve"> S-Editor: </w:t>
      </w:r>
      <w:r w:rsidRPr="00ED7C55">
        <w:rPr>
          <w:rFonts w:ascii="Book Antiqua" w:eastAsia="Book Antiqua" w:hAnsi="Book Antiqua" w:cs="Book Antiqua"/>
        </w:rPr>
        <w:t>Gong ZM</w:t>
      </w:r>
      <w:r w:rsidR="00626B54">
        <w:rPr>
          <w:rFonts w:ascii="Book Antiqua" w:eastAsia="Book Antiqua" w:hAnsi="Book Antiqua" w:cs="Book Antiqua"/>
          <w:b/>
        </w:rPr>
        <w:t xml:space="preserve"> L-Editor: </w:t>
      </w:r>
      <w:r w:rsidR="00626B54" w:rsidRPr="00626B54">
        <w:rPr>
          <w:rFonts w:ascii="Book Antiqua" w:eastAsia="Book Antiqua" w:hAnsi="Book Antiqua" w:cs="Book Antiqua"/>
        </w:rPr>
        <w:t>A</w:t>
      </w:r>
      <w:r w:rsidR="00626B54">
        <w:rPr>
          <w:rFonts w:ascii="Book Antiqua" w:eastAsia="Book Antiqua" w:hAnsi="Book Antiqua" w:cs="Book Antiqua"/>
          <w:b/>
        </w:rPr>
        <w:t xml:space="preserve"> </w:t>
      </w:r>
      <w:r w:rsidRPr="00ED7C55">
        <w:rPr>
          <w:rFonts w:ascii="Book Antiqua" w:eastAsia="Book Antiqua" w:hAnsi="Book Antiqua" w:cs="Book Antiqua"/>
          <w:b/>
        </w:rPr>
        <w:t xml:space="preserve">P-Editor: </w:t>
      </w:r>
      <w:r w:rsidR="00626B54" w:rsidRPr="00ED7C55">
        <w:rPr>
          <w:rFonts w:ascii="Book Antiqua" w:eastAsia="Book Antiqua" w:hAnsi="Book Antiqua" w:cs="Book Antiqua"/>
        </w:rPr>
        <w:t>Gong ZM</w:t>
      </w:r>
    </w:p>
    <w:p w14:paraId="6BCA8DC7" w14:textId="77777777" w:rsidR="0016696E" w:rsidRPr="00ED7C55" w:rsidRDefault="0016696E" w:rsidP="001427AC">
      <w:pPr>
        <w:snapToGrid w:val="0"/>
        <w:spacing w:line="360" w:lineRule="auto"/>
        <w:jc w:val="both"/>
        <w:rPr>
          <w:rFonts w:ascii="Book Antiqua" w:hAnsi="Book Antiqua"/>
        </w:rPr>
        <w:sectPr w:rsidR="0016696E" w:rsidRPr="00ED7C55">
          <w:pgSz w:w="12240" w:h="15840"/>
          <w:pgMar w:top="1440" w:right="1440" w:bottom="1440" w:left="1440" w:header="720" w:footer="720" w:gutter="0"/>
          <w:cols w:space="720"/>
          <w:docGrid w:linePitch="360"/>
        </w:sectPr>
      </w:pPr>
    </w:p>
    <w:p w14:paraId="54AE0101" w14:textId="77777777" w:rsidR="00A77B3E" w:rsidRPr="00ED7C55" w:rsidRDefault="009F2936" w:rsidP="001427AC">
      <w:pPr>
        <w:snapToGrid w:val="0"/>
        <w:spacing w:line="360" w:lineRule="auto"/>
        <w:jc w:val="both"/>
        <w:rPr>
          <w:rFonts w:ascii="Book Antiqua" w:eastAsia="Book Antiqua" w:hAnsi="Book Antiqua" w:cs="Book Antiqua"/>
          <w:b/>
        </w:rPr>
      </w:pPr>
      <w:r w:rsidRPr="00ED7C55">
        <w:rPr>
          <w:rFonts w:ascii="Book Antiqua" w:eastAsia="Book Antiqua" w:hAnsi="Book Antiqua" w:cs="Book Antiqua"/>
          <w:b/>
        </w:rPr>
        <w:lastRenderedPageBreak/>
        <w:t>Figure Legends</w:t>
      </w:r>
    </w:p>
    <w:p w14:paraId="32696AFE" w14:textId="77777777" w:rsidR="004C5071" w:rsidRPr="00ED7C55" w:rsidRDefault="00FE50E3" w:rsidP="001427AC">
      <w:pPr>
        <w:snapToGrid w:val="0"/>
        <w:spacing w:line="360" w:lineRule="auto"/>
        <w:jc w:val="both"/>
        <w:rPr>
          <w:rFonts w:ascii="Book Antiqua" w:hAnsi="Book Antiqua"/>
        </w:rPr>
      </w:pPr>
      <w:r w:rsidRPr="00ED7C55">
        <w:rPr>
          <w:rFonts w:ascii="Book Antiqua" w:hAnsi="Book Antiqua"/>
          <w:b/>
          <w:bCs/>
          <w:noProof/>
          <w:lang w:eastAsia="zh-CN"/>
        </w:rPr>
        <w:drawing>
          <wp:inline distT="0" distB="0" distL="0" distR="0" wp14:anchorId="279E441C" wp14:editId="7DA7A40F">
            <wp:extent cx="5900174" cy="43045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4233" cy="4307542"/>
                    </a:xfrm>
                    <a:prstGeom prst="rect">
                      <a:avLst/>
                    </a:prstGeom>
                    <a:noFill/>
                    <a:ln>
                      <a:noFill/>
                    </a:ln>
                  </pic:spPr>
                </pic:pic>
              </a:graphicData>
            </a:graphic>
          </wp:inline>
        </w:drawing>
      </w:r>
    </w:p>
    <w:p w14:paraId="113A4DC5" w14:textId="7639D857" w:rsidR="00A77B3E" w:rsidRDefault="009F2936" w:rsidP="001427AC">
      <w:pPr>
        <w:snapToGrid w:val="0"/>
        <w:spacing w:line="360" w:lineRule="auto"/>
        <w:jc w:val="both"/>
        <w:rPr>
          <w:rFonts w:ascii="Book Antiqua" w:eastAsia="Book Antiqua" w:hAnsi="Book Antiqua" w:cs="Book Antiqua"/>
        </w:rPr>
      </w:pPr>
      <w:r w:rsidRPr="00ED7C55">
        <w:rPr>
          <w:rFonts w:ascii="Book Antiqua" w:eastAsia="Book Antiqua" w:hAnsi="Book Antiqua" w:cs="Book Antiqua"/>
          <w:b/>
          <w:bCs/>
        </w:rPr>
        <w:t xml:space="preserve">Figure 1 A </w:t>
      </w:r>
      <w:r w:rsidR="00FE50E3" w:rsidRPr="00ED7C55">
        <w:rPr>
          <w:rFonts w:ascii="Book Antiqua" w:eastAsia="Book Antiqua" w:hAnsi="Book Antiqua" w:cs="Book Antiqua"/>
          <w:b/>
          <w:bCs/>
        </w:rPr>
        <w:t>b</w:t>
      </w:r>
      <w:r w:rsidRPr="00ED7C55">
        <w:rPr>
          <w:rFonts w:ascii="Book Antiqua" w:eastAsia="Book Antiqua" w:hAnsi="Book Antiqua" w:cs="Book Antiqua"/>
          <w:b/>
          <w:bCs/>
        </w:rPr>
        <w:t xml:space="preserve">rief </w:t>
      </w:r>
      <w:r w:rsidR="00FE50E3" w:rsidRPr="00ED7C55">
        <w:rPr>
          <w:rFonts w:ascii="Book Antiqua" w:eastAsia="Book Antiqua" w:hAnsi="Book Antiqua" w:cs="Book Antiqua"/>
          <w:b/>
          <w:bCs/>
        </w:rPr>
        <w:t>i</w:t>
      </w:r>
      <w:r w:rsidRPr="00ED7C55">
        <w:rPr>
          <w:rFonts w:ascii="Book Antiqua" w:eastAsia="Book Antiqua" w:hAnsi="Book Antiqua" w:cs="Book Antiqua"/>
          <w:b/>
          <w:bCs/>
        </w:rPr>
        <w:t xml:space="preserve">llustration of the interactions between </w:t>
      </w:r>
      <w:r w:rsidR="00826E52" w:rsidRPr="00826E52">
        <w:rPr>
          <w:rFonts w:ascii="Book Antiqua" w:eastAsia="Book Antiqua" w:hAnsi="Book Antiqua" w:cs="Book Antiqua"/>
          <w:b/>
          <w:bCs/>
        </w:rPr>
        <w:t>long noncoding RNAs</w:t>
      </w:r>
      <w:r w:rsidRPr="00ED7C55">
        <w:rPr>
          <w:rFonts w:ascii="Book Antiqua" w:eastAsia="Book Antiqua" w:hAnsi="Book Antiqua" w:cs="Book Antiqua"/>
          <w:b/>
          <w:bCs/>
        </w:rPr>
        <w:t xml:space="preserve"> and the epigenetic modification associated with osteo-/</w:t>
      </w:r>
      <w:proofErr w:type="spellStart"/>
      <w:r w:rsidRPr="00ED7C55">
        <w:rPr>
          <w:rFonts w:ascii="Book Antiqua" w:eastAsia="Book Antiqua" w:hAnsi="Book Antiqua" w:cs="Book Antiqua"/>
          <w:b/>
          <w:bCs/>
        </w:rPr>
        <w:t>adipogenic</w:t>
      </w:r>
      <w:proofErr w:type="spellEnd"/>
      <w:r w:rsidRPr="00ED7C55">
        <w:rPr>
          <w:rFonts w:ascii="Book Antiqua" w:eastAsia="Book Antiqua" w:hAnsi="Book Antiqua" w:cs="Book Antiqua"/>
          <w:b/>
          <w:bCs/>
        </w:rPr>
        <w:t xml:space="preserve"> differentiation of </w:t>
      </w:r>
      <w:r w:rsidR="00F1212D" w:rsidRPr="00F1212D">
        <w:rPr>
          <w:rFonts w:ascii="Book Antiqua" w:eastAsia="Book Antiqua" w:hAnsi="Book Antiqua" w:cs="Book Antiqua"/>
          <w:b/>
          <w:bCs/>
        </w:rPr>
        <w:t>mesenchymal stromal cells</w:t>
      </w:r>
      <w:r w:rsidRPr="00ED7C55">
        <w:rPr>
          <w:rFonts w:ascii="Book Antiqua" w:eastAsia="Book Antiqua" w:hAnsi="Book Antiqua" w:cs="Book Antiqua"/>
          <w:b/>
          <w:bCs/>
        </w:rPr>
        <w:t xml:space="preserve"> and osteoarthritis.</w:t>
      </w:r>
      <w:r w:rsidRPr="00ED7C55">
        <w:rPr>
          <w:rFonts w:ascii="Book Antiqua" w:eastAsia="Book Antiqua" w:hAnsi="Book Antiqua" w:cs="Book Antiqua"/>
        </w:rPr>
        <w:t xml:space="preserve"> Histone acetylation and H3K4me3 are believed to promote transcription, whereas DNA methylation, H3K9me3 and H3K27me3 restrict gene expression. OD: </w:t>
      </w:r>
      <w:r w:rsidRPr="00ED7C55">
        <w:rPr>
          <w:rFonts w:ascii="Book Antiqua" w:eastAsia="Book Antiqua" w:hAnsi="Book Antiqua" w:cs="Book Antiqua"/>
          <w:caps/>
        </w:rPr>
        <w:t>o</w:t>
      </w:r>
      <w:r w:rsidRPr="00ED7C55">
        <w:rPr>
          <w:rFonts w:ascii="Book Antiqua" w:eastAsia="Book Antiqua" w:hAnsi="Book Antiqua" w:cs="Book Antiqua"/>
        </w:rPr>
        <w:t xml:space="preserve">steogenic differentiation; AD: </w:t>
      </w:r>
      <w:proofErr w:type="spellStart"/>
      <w:r w:rsidRPr="00ED7C55">
        <w:rPr>
          <w:rFonts w:ascii="Book Antiqua" w:eastAsia="Book Antiqua" w:hAnsi="Book Antiqua" w:cs="Book Antiqua"/>
          <w:caps/>
        </w:rPr>
        <w:t>a</w:t>
      </w:r>
      <w:r w:rsidRPr="00ED7C55">
        <w:rPr>
          <w:rFonts w:ascii="Book Antiqua" w:eastAsia="Book Antiqua" w:hAnsi="Book Antiqua" w:cs="Book Antiqua"/>
        </w:rPr>
        <w:t>dipogenic</w:t>
      </w:r>
      <w:proofErr w:type="spellEnd"/>
      <w:r w:rsidRPr="00ED7C55">
        <w:rPr>
          <w:rFonts w:ascii="Book Antiqua" w:eastAsia="Book Antiqua" w:hAnsi="Book Antiqua" w:cs="Book Antiqua"/>
        </w:rPr>
        <w:t xml:space="preserve"> differentiation; OA: </w:t>
      </w:r>
      <w:r w:rsidRPr="00ED7C55">
        <w:rPr>
          <w:rFonts w:ascii="Book Antiqua" w:eastAsia="Book Antiqua" w:hAnsi="Book Antiqua" w:cs="Book Antiqua"/>
          <w:caps/>
        </w:rPr>
        <w:t>o</w:t>
      </w:r>
      <w:r w:rsidRPr="00ED7C55">
        <w:rPr>
          <w:rFonts w:ascii="Book Antiqua" w:eastAsia="Book Antiqua" w:hAnsi="Book Antiqua" w:cs="Book Antiqua"/>
        </w:rPr>
        <w:t>steoarthritis.</w:t>
      </w:r>
    </w:p>
    <w:p w14:paraId="04C63A97" w14:textId="77777777" w:rsidR="00A81C87" w:rsidRDefault="00A81C87" w:rsidP="001427AC">
      <w:pPr>
        <w:snapToGrid w:val="0"/>
        <w:spacing w:line="360" w:lineRule="auto"/>
        <w:jc w:val="both"/>
        <w:rPr>
          <w:rFonts w:ascii="Book Antiqua" w:eastAsia="Book Antiqua" w:hAnsi="Book Antiqua" w:cs="Book Antiqua"/>
        </w:rPr>
      </w:pPr>
    </w:p>
    <w:p w14:paraId="43C252ED" w14:textId="77777777" w:rsidR="00A81C87" w:rsidRPr="00ED7C55" w:rsidRDefault="00A81C87" w:rsidP="001427AC">
      <w:pPr>
        <w:snapToGrid w:val="0"/>
        <w:spacing w:line="360" w:lineRule="auto"/>
        <w:jc w:val="both"/>
        <w:rPr>
          <w:rFonts w:ascii="Book Antiqua" w:eastAsia="Book Antiqua" w:hAnsi="Book Antiqua" w:cs="Book Antiqua"/>
        </w:rPr>
        <w:sectPr w:rsidR="00A81C87" w:rsidRPr="00ED7C55">
          <w:pgSz w:w="12240" w:h="15840"/>
          <w:pgMar w:top="1440" w:right="1440" w:bottom="1440" w:left="1440" w:header="720" w:footer="720" w:gutter="0"/>
          <w:cols w:space="720"/>
          <w:docGrid w:linePitch="360"/>
        </w:sectPr>
      </w:pPr>
      <w:bookmarkStart w:id="3" w:name="OLE_LINK296"/>
    </w:p>
    <w:p w14:paraId="10F41E0D" w14:textId="77777777" w:rsidR="009B6F5A" w:rsidRPr="00ED7C55" w:rsidRDefault="009B6F5A" w:rsidP="001427AC">
      <w:pPr>
        <w:snapToGrid w:val="0"/>
        <w:spacing w:line="360" w:lineRule="auto"/>
        <w:jc w:val="both"/>
        <w:rPr>
          <w:rFonts w:ascii="Book Antiqua" w:eastAsia="Book Antiqua" w:hAnsi="Book Antiqua" w:cs="Book Antiqua"/>
          <w:b/>
          <w:bCs/>
        </w:rPr>
      </w:pPr>
      <w:r w:rsidRPr="00ED7C55">
        <w:rPr>
          <w:rFonts w:ascii="Book Antiqua" w:eastAsia="Book Antiqua" w:hAnsi="Book Antiqua" w:cs="Book Antiqua"/>
          <w:b/>
          <w:bCs/>
        </w:rPr>
        <w:lastRenderedPageBreak/>
        <w:t>Table 1</w:t>
      </w:r>
      <w:bookmarkEnd w:id="3"/>
      <w:r w:rsidRPr="00ED7C55">
        <w:rPr>
          <w:rFonts w:ascii="Book Antiqua" w:eastAsia="Book Antiqua" w:hAnsi="Book Antiqua" w:cs="Book Antiqua"/>
          <w:b/>
          <w:bCs/>
        </w:rPr>
        <w:t xml:space="preserve"> Interactions between </w:t>
      </w:r>
      <w:r w:rsidR="001C5464" w:rsidRPr="001C5464">
        <w:rPr>
          <w:rFonts w:ascii="Book Antiqua" w:eastAsia="Book Antiqua" w:hAnsi="Book Antiqua" w:cs="Book Antiqua"/>
          <w:b/>
          <w:bCs/>
        </w:rPr>
        <w:t>long noncoding RNAs</w:t>
      </w:r>
      <w:r w:rsidRPr="00ED7C55">
        <w:rPr>
          <w:rFonts w:ascii="Book Antiqua" w:eastAsia="Book Antiqua" w:hAnsi="Book Antiqua" w:cs="Book Antiqua"/>
          <w:b/>
          <w:bCs/>
        </w:rPr>
        <w:t xml:space="preserve"> and epigenetic modifiers during osteogenic differentiation of </w:t>
      </w:r>
      <w:r w:rsidR="00984668" w:rsidRPr="00984668">
        <w:rPr>
          <w:rFonts w:ascii="Book Antiqua" w:eastAsia="Book Antiqua" w:hAnsi="Book Antiqua" w:cs="Book Antiqua"/>
          <w:b/>
          <w:bCs/>
        </w:rPr>
        <w:t>mesenchymal stromal cells</w:t>
      </w:r>
    </w:p>
    <w:tbl>
      <w:tblPr>
        <w:tblStyle w:val="-1"/>
        <w:tblW w:w="4869" w:type="pct"/>
        <w:tblInd w:w="108" w:type="dxa"/>
        <w:tblLayout w:type="fixed"/>
        <w:tblLook w:val="0600" w:firstRow="0" w:lastRow="0" w:firstColumn="0" w:lastColumn="0" w:noHBand="1" w:noVBand="1"/>
      </w:tblPr>
      <w:tblGrid>
        <w:gridCol w:w="1393"/>
        <w:gridCol w:w="1169"/>
        <w:gridCol w:w="1214"/>
        <w:gridCol w:w="2883"/>
        <w:gridCol w:w="1944"/>
        <w:gridCol w:w="1822"/>
        <w:gridCol w:w="1500"/>
      </w:tblGrid>
      <w:tr w:rsidR="00603074" w:rsidRPr="00ED7C55" w14:paraId="2264B2E7" w14:textId="77777777" w:rsidTr="00E40014">
        <w:trPr>
          <w:trHeight w:val="991"/>
        </w:trPr>
        <w:tc>
          <w:tcPr>
            <w:tcW w:w="584" w:type="pct"/>
            <w:tcBorders>
              <w:top w:val="single" w:sz="8" w:space="0" w:color="auto"/>
              <w:bottom w:val="single" w:sz="8" w:space="0" w:color="auto"/>
            </w:tcBorders>
            <w:noWrap/>
          </w:tcPr>
          <w:p w14:paraId="003184EF" w14:textId="77777777" w:rsidR="009B6F5A" w:rsidRPr="00E40014" w:rsidRDefault="009B6F5A" w:rsidP="001427AC">
            <w:pPr>
              <w:snapToGrid w:val="0"/>
              <w:spacing w:line="360" w:lineRule="auto"/>
              <w:rPr>
                <w:rFonts w:ascii="Book Antiqua" w:hAnsi="Book Antiqua"/>
                <w:b/>
                <w:color w:val="000000" w:themeColor="text1"/>
              </w:rPr>
            </w:pPr>
            <w:r w:rsidRPr="00E40014">
              <w:rPr>
                <w:rFonts w:ascii="Book Antiqua" w:hAnsi="Book Antiqua"/>
                <w:b/>
                <w:color w:val="000000" w:themeColor="text1"/>
              </w:rPr>
              <w:t>L</w:t>
            </w:r>
            <w:r w:rsidRPr="00E40014">
              <w:rPr>
                <w:rFonts w:ascii="Book Antiqua" w:hAnsi="Book Antiqua"/>
                <w:b/>
                <w:color w:val="000000" w:themeColor="text1"/>
                <w:lang w:val="zh-CN"/>
              </w:rPr>
              <w:t>ncRNAs</w:t>
            </w:r>
          </w:p>
        </w:tc>
        <w:tc>
          <w:tcPr>
            <w:tcW w:w="490" w:type="pct"/>
            <w:tcBorders>
              <w:top w:val="single" w:sz="8" w:space="0" w:color="auto"/>
              <w:bottom w:val="single" w:sz="8" w:space="0" w:color="auto"/>
            </w:tcBorders>
          </w:tcPr>
          <w:p w14:paraId="06C57EBF" w14:textId="77777777" w:rsidR="009B6F5A" w:rsidRPr="00E40014" w:rsidRDefault="009B6F5A" w:rsidP="001427AC">
            <w:pPr>
              <w:snapToGrid w:val="0"/>
              <w:spacing w:line="360" w:lineRule="auto"/>
              <w:rPr>
                <w:rFonts w:ascii="Book Antiqua" w:hAnsi="Book Antiqua"/>
                <w:b/>
                <w:color w:val="000000" w:themeColor="text1"/>
              </w:rPr>
            </w:pPr>
            <w:r w:rsidRPr="00E40014">
              <w:rPr>
                <w:rFonts w:ascii="Book Antiqua" w:hAnsi="Book Antiqua"/>
                <w:b/>
                <w:color w:val="000000" w:themeColor="text1"/>
              </w:rPr>
              <w:t>Samples</w:t>
            </w:r>
          </w:p>
        </w:tc>
        <w:tc>
          <w:tcPr>
            <w:tcW w:w="509" w:type="pct"/>
            <w:tcBorders>
              <w:top w:val="single" w:sz="8" w:space="0" w:color="auto"/>
              <w:bottom w:val="single" w:sz="8" w:space="0" w:color="auto"/>
            </w:tcBorders>
          </w:tcPr>
          <w:p w14:paraId="619C2886" w14:textId="77777777" w:rsidR="009B6F5A" w:rsidRPr="00E40014" w:rsidRDefault="009B6F5A" w:rsidP="001427AC">
            <w:pPr>
              <w:snapToGrid w:val="0"/>
              <w:spacing w:line="360" w:lineRule="auto"/>
              <w:rPr>
                <w:rFonts w:ascii="Book Antiqua" w:hAnsi="Book Antiqua"/>
                <w:b/>
                <w:color w:val="000000" w:themeColor="text1"/>
                <w:lang w:val="zh-CN"/>
              </w:rPr>
            </w:pPr>
            <w:r w:rsidRPr="00E40014">
              <w:rPr>
                <w:rFonts w:ascii="Book Antiqua" w:hAnsi="Book Antiqua"/>
                <w:b/>
                <w:color w:val="000000" w:themeColor="text1"/>
                <w:lang w:val="zh-CN"/>
              </w:rPr>
              <w:t>Expression</w:t>
            </w:r>
          </w:p>
        </w:tc>
        <w:tc>
          <w:tcPr>
            <w:tcW w:w="1209" w:type="pct"/>
            <w:tcBorders>
              <w:top w:val="single" w:sz="8" w:space="0" w:color="auto"/>
              <w:bottom w:val="single" w:sz="8" w:space="0" w:color="auto"/>
            </w:tcBorders>
          </w:tcPr>
          <w:p w14:paraId="3ECB7B4E" w14:textId="77777777" w:rsidR="009B6F5A" w:rsidRPr="00E40014" w:rsidRDefault="009B6F5A" w:rsidP="001427AC">
            <w:pPr>
              <w:snapToGrid w:val="0"/>
              <w:spacing w:line="360" w:lineRule="auto"/>
              <w:rPr>
                <w:rFonts w:ascii="Book Antiqua" w:hAnsi="Book Antiqua"/>
                <w:b/>
                <w:color w:val="000000" w:themeColor="text1"/>
                <w:lang w:val="zh-CN"/>
              </w:rPr>
            </w:pPr>
            <w:r w:rsidRPr="00E40014">
              <w:rPr>
                <w:rFonts w:ascii="Book Antiqua" w:hAnsi="Book Antiqua"/>
                <w:b/>
                <w:color w:val="000000" w:themeColor="text1"/>
                <w:lang w:val="zh-CN"/>
              </w:rPr>
              <w:t>Epigenetic regulatory mechanisms</w:t>
            </w:r>
          </w:p>
        </w:tc>
        <w:tc>
          <w:tcPr>
            <w:tcW w:w="815" w:type="pct"/>
            <w:tcBorders>
              <w:top w:val="single" w:sz="8" w:space="0" w:color="auto"/>
              <w:bottom w:val="single" w:sz="8" w:space="0" w:color="auto"/>
            </w:tcBorders>
          </w:tcPr>
          <w:p w14:paraId="1F4639B4" w14:textId="77777777" w:rsidR="009B6F5A" w:rsidRPr="00E40014" w:rsidRDefault="009B6F5A" w:rsidP="001427AC">
            <w:pPr>
              <w:snapToGrid w:val="0"/>
              <w:spacing w:line="360" w:lineRule="auto"/>
              <w:rPr>
                <w:rFonts w:ascii="Book Antiqua" w:hAnsi="Book Antiqua"/>
                <w:b/>
                <w:color w:val="000000" w:themeColor="text1"/>
                <w:lang w:val="zh-CN"/>
              </w:rPr>
            </w:pPr>
            <w:r w:rsidRPr="00E40014">
              <w:rPr>
                <w:rFonts w:ascii="Book Antiqua" w:hAnsi="Book Antiqua"/>
                <w:b/>
                <w:color w:val="000000" w:themeColor="text1"/>
                <w:lang w:val="zh-CN"/>
              </w:rPr>
              <w:t>Target genes</w:t>
            </w:r>
          </w:p>
        </w:tc>
        <w:tc>
          <w:tcPr>
            <w:tcW w:w="764" w:type="pct"/>
            <w:tcBorders>
              <w:top w:val="single" w:sz="8" w:space="0" w:color="auto"/>
              <w:bottom w:val="single" w:sz="8" w:space="0" w:color="auto"/>
            </w:tcBorders>
          </w:tcPr>
          <w:p w14:paraId="6420641D" w14:textId="77777777" w:rsidR="009B6F5A" w:rsidRPr="00E40014" w:rsidRDefault="009B6F5A" w:rsidP="001427AC">
            <w:pPr>
              <w:snapToGrid w:val="0"/>
              <w:spacing w:line="360" w:lineRule="auto"/>
              <w:rPr>
                <w:rFonts w:ascii="Book Antiqua" w:hAnsi="Book Antiqua"/>
                <w:b/>
                <w:color w:val="000000" w:themeColor="text1"/>
              </w:rPr>
            </w:pPr>
            <w:r w:rsidRPr="00E40014">
              <w:rPr>
                <w:rFonts w:ascii="Book Antiqua" w:hAnsi="Book Antiqua"/>
                <w:b/>
                <w:color w:val="000000" w:themeColor="text1"/>
              </w:rPr>
              <w:t>Effects</w:t>
            </w:r>
          </w:p>
        </w:tc>
        <w:tc>
          <w:tcPr>
            <w:tcW w:w="629" w:type="pct"/>
            <w:tcBorders>
              <w:top w:val="single" w:sz="8" w:space="0" w:color="auto"/>
              <w:bottom w:val="single" w:sz="8" w:space="0" w:color="auto"/>
            </w:tcBorders>
          </w:tcPr>
          <w:p w14:paraId="49AD8F71" w14:textId="77777777" w:rsidR="009B6F5A" w:rsidRPr="00E40014" w:rsidRDefault="009B6F5A" w:rsidP="001427AC">
            <w:pPr>
              <w:snapToGrid w:val="0"/>
              <w:spacing w:line="360" w:lineRule="auto"/>
              <w:rPr>
                <w:rFonts w:ascii="Book Antiqua" w:hAnsi="Book Antiqua"/>
                <w:b/>
                <w:color w:val="000000" w:themeColor="text1"/>
              </w:rPr>
            </w:pPr>
            <w:r w:rsidRPr="00E40014">
              <w:rPr>
                <w:rFonts w:ascii="Book Antiqua" w:hAnsi="Book Antiqua"/>
                <w:b/>
                <w:color w:val="000000" w:themeColor="text1"/>
              </w:rPr>
              <w:t>Ref.</w:t>
            </w:r>
          </w:p>
        </w:tc>
      </w:tr>
      <w:tr w:rsidR="00603074" w:rsidRPr="00ED7C55" w14:paraId="6D326B01" w14:textId="77777777" w:rsidTr="00E40014">
        <w:trPr>
          <w:trHeight w:hRule="exact" w:val="1419"/>
        </w:trPr>
        <w:tc>
          <w:tcPr>
            <w:tcW w:w="584" w:type="pct"/>
            <w:noWrap/>
          </w:tcPr>
          <w:p w14:paraId="0C2FFB06"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H19</w:t>
            </w:r>
          </w:p>
        </w:tc>
        <w:tc>
          <w:tcPr>
            <w:tcW w:w="490" w:type="pct"/>
          </w:tcPr>
          <w:p w14:paraId="27BDC403" w14:textId="77777777" w:rsidR="009B6F5A" w:rsidRPr="00ED7C55" w:rsidRDefault="009B6F5A" w:rsidP="001427AC">
            <w:pPr>
              <w:snapToGrid w:val="0"/>
              <w:spacing w:line="360" w:lineRule="auto"/>
              <w:jc w:val="both"/>
              <w:rPr>
                <w:rFonts w:ascii="Book Antiqua" w:eastAsia="Book Antiqua" w:hAnsi="Book Antiqua" w:cs="Book Antiqua"/>
                <w:color w:val="auto"/>
              </w:rPr>
            </w:pPr>
            <w:proofErr w:type="spellStart"/>
            <w:r w:rsidRPr="00ED7C55">
              <w:rPr>
                <w:rFonts w:ascii="Book Antiqua" w:eastAsia="Book Antiqua" w:hAnsi="Book Antiqua" w:cs="Book Antiqua"/>
                <w:color w:val="auto"/>
              </w:rPr>
              <w:t>hDPSCs</w:t>
            </w:r>
            <w:proofErr w:type="spellEnd"/>
          </w:p>
        </w:tc>
        <w:tc>
          <w:tcPr>
            <w:tcW w:w="509" w:type="pct"/>
          </w:tcPr>
          <w:p w14:paraId="36156EB9"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u</w:t>
            </w:r>
            <w:r w:rsidRPr="00ED7C55">
              <w:rPr>
                <w:rFonts w:ascii="Book Antiqua" w:eastAsia="Book Antiqua" w:hAnsi="Book Antiqua" w:cs="Book Antiqua"/>
                <w:color w:val="auto"/>
              </w:rPr>
              <w:t>p</w:t>
            </w:r>
          </w:p>
        </w:tc>
        <w:tc>
          <w:tcPr>
            <w:tcW w:w="1209" w:type="pct"/>
          </w:tcPr>
          <w:p w14:paraId="6F457B8E"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d</w:t>
            </w:r>
            <w:r w:rsidRPr="00ED7C55">
              <w:rPr>
                <w:rFonts w:ascii="Book Antiqua" w:eastAsia="Book Antiqua" w:hAnsi="Book Antiqua" w:cs="Book Antiqua"/>
                <w:color w:val="auto"/>
              </w:rPr>
              <w:t>ecreasing DNMT3B activity</w:t>
            </w:r>
          </w:p>
        </w:tc>
        <w:tc>
          <w:tcPr>
            <w:tcW w:w="815" w:type="pct"/>
          </w:tcPr>
          <w:p w14:paraId="57A1FA4F" w14:textId="77777777" w:rsidR="009B6F5A" w:rsidRPr="00ED7C55" w:rsidRDefault="009B6F5A" w:rsidP="001427AC">
            <w:pPr>
              <w:snapToGrid w:val="0"/>
              <w:spacing w:line="360" w:lineRule="auto"/>
              <w:jc w:val="both"/>
              <w:rPr>
                <w:rFonts w:ascii="Book Antiqua" w:eastAsia="Book Antiqua" w:hAnsi="Book Antiqua" w:cs="Book Antiqua"/>
                <w:i/>
                <w:iCs/>
                <w:color w:val="auto"/>
              </w:rPr>
            </w:pPr>
            <w:r w:rsidRPr="00ED7C55">
              <w:rPr>
                <w:rFonts w:ascii="Book Antiqua" w:eastAsia="Book Antiqua" w:hAnsi="Book Antiqua" w:cs="Book Antiqua"/>
                <w:i/>
                <w:iCs/>
                <w:color w:val="auto"/>
              </w:rPr>
              <w:t>DLX3</w:t>
            </w:r>
          </w:p>
        </w:tc>
        <w:tc>
          <w:tcPr>
            <w:tcW w:w="764" w:type="pct"/>
          </w:tcPr>
          <w:p w14:paraId="7C0C8F1F"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p</w:t>
            </w:r>
            <w:r w:rsidRPr="00ED7C55">
              <w:rPr>
                <w:rFonts w:ascii="Book Antiqua" w:eastAsia="Book Antiqua" w:hAnsi="Book Antiqua" w:cs="Book Antiqua"/>
                <w:color w:val="auto"/>
              </w:rPr>
              <w:t>romote odontogenic differentiation</w:t>
            </w:r>
          </w:p>
        </w:tc>
        <w:tc>
          <w:tcPr>
            <w:tcW w:w="629" w:type="pct"/>
          </w:tcPr>
          <w:p w14:paraId="08DBA415"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 xml:space="preserve">Zeng </w:t>
            </w:r>
            <w:r w:rsidRPr="00ED7C55">
              <w:rPr>
                <w:rFonts w:ascii="Book Antiqua" w:eastAsia="Book Antiqua" w:hAnsi="Book Antiqua" w:cs="Book Antiqua"/>
                <w:i/>
                <w:iCs/>
                <w:color w:val="auto"/>
              </w:rPr>
              <w:t>et al</w:t>
            </w:r>
            <w:r w:rsidRPr="00ED7C55">
              <w:rPr>
                <w:rFonts w:ascii="Book Antiqua" w:eastAsia="Book Antiqua" w:hAnsi="Book Antiqua" w:cs="Book Antiqua"/>
                <w:color w:val="auto"/>
                <w:vertAlign w:val="superscript"/>
              </w:rPr>
              <w:t>[32]</w:t>
            </w:r>
          </w:p>
        </w:tc>
      </w:tr>
      <w:tr w:rsidR="00603074" w:rsidRPr="00ED7C55" w14:paraId="26338860" w14:textId="77777777" w:rsidTr="00E40014">
        <w:trPr>
          <w:trHeight w:hRule="exact" w:val="1974"/>
        </w:trPr>
        <w:tc>
          <w:tcPr>
            <w:tcW w:w="584" w:type="pct"/>
            <w:noWrap/>
          </w:tcPr>
          <w:p w14:paraId="423FFA1A"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H19</w:t>
            </w:r>
          </w:p>
        </w:tc>
        <w:tc>
          <w:tcPr>
            <w:tcW w:w="490" w:type="pct"/>
          </w:tcPr>
          <w:p w14:paraId="2B6A9149" w14:textId="77777777" w:rsidR="009B6F5A" w:rsidRPr="00ED7C55" w:rsidRDefault="009B6F5A" w:rsidP="001427AC">
            <w:pPr>
              <w:snapToGrid w:val="0"/>
              <w:spacing w:line="360" w:lineRule="auto"/>
              <w:jc w:val="both"/>
              <w:rPr>
                <w:rFonts w:ascii="Book Antiqua" w:eastAsia="Book Antiqua" w:hAnsi="Book Antiqua" w:cs="Book Antiqua"/>
                <w:color w:val="auto"/>
              </w:rPr>
            </w:pPr>
            <w:proofErr w:type="spellStart"/>
            <w:r w:rsidRPr="00ED7C55">
              <w:rPr>
                <w:rFonts w:ascii="Book Antiqua" w:eastAsia="Book Antiqua" w:hAnsi="Book Antiqua" w:cs="Book Antiqua"/>
                <w:color w:val="auto"/>
              </w:rPr>
              <w:t>hDPSCs</w:t>
            </w:r>
            <w:proofErr w:type="spellEnd"/>
          </w:p>
        </w:tc>
        <w:tc>
          <w:tcPr>
            <w:tcW w:w="509" w:type="pct"/>
          </w:tcPr>
          <w:p w14:paraId="32546F31"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d</w:t>
            </w:r>
            <w:r w:rsidRPr="00ED7C55">
              <w:rPr>
                <w:rFonts w:ascii="Book Antiqua" w:eastAsia="Book Antiqua" w:hAnsi="Book Antiqua" w:cs="Book Antiqua"/>
                <w:color w:val="auto"/>
              </w:rPr>
              <w:t>own</w:t>
            </w:r>
          </w:p>
        </w:tc>
        <w:tc>
          <w:tcPr>
            <w:tcW w:w="1209" w:type="pct"/>
          </w:tcPr>
          <w:p w14:paraId="6C3A8430"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H19 was inhibited by the recruitment of DNMT3B and the enrichment of H3K9me3 in its promoter</w:t>
            </w:r>
          </w:p>
        </w:tc>
        <w:tc>
          <w:tcPr>
            <w:tcW w:w="815" w:type="pct"/>
          </w:tcPr>
          <w:p w14:paraId="1BEE1A07" w14:textId="77777777" w:rsidR="009B6F5A" w:rsidRPr="00ED7C55" w:rsidRDefault="009B6F5A" w:rsidP="001427AC">
            <w:pPr>
              <w:snapToGrid w:val="0"/>
              <w:spacing w:line="360" w:lineRule="auto"/>
              <w:jc w:val="both"/>
              <w:rPr>
                <w:rFonts w:ascii="Book Antiqua" w:eastAsia="Book Antiqua" w:hAnsi="Book Antiqua" w:cs="Book Antiqua"/>
                <w:i/>
                <w:iCs/>
                <w:color w:val="auto"/>
              </w:rPr>
            </w:pPr>
            <w:r w:rsidRPr="00ED7C55">
              <w:rPr>
                <w:rFonts w:ascii="Book Antiqua" w:eastAsia="Book Antiqua" w:hAnsi="Book Antiqua" w:cs="Book Antiqua"/>
                <w:i/>
                <w:iCs/>
                <w:color w:val="auto"/>
              </w:rPr>
              <w:t xml:space="preserve">miR-675 </w:t>
            </w:r>
            <w:r w:rsidRPr="00ED7C55">
              <w:rPr>
                <w:rFonts w:ascii="Book Antiqua" w:eastAsia="Book Antiqua" w:hAnsi="Book Antiqua" w:cs="Book Antiqua"/>
                <w:iCs/>
                <w:color w:val="auto"/>
              </w:rPr>
              <w:t>(derived from H19)</w:t>
            </w:r>
          </w:p>
        </w:tc>
        <w:tc>
          <w:tcPr>
            <w:tcW w:w="764" w:type="pct"/>
          </w:tcPr>
          <w:p w14:paraId="18694A4C"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i</w:t>
            </w:r>
            <w:r w:rsidRPr="00ED7C55">
              <w:rPr>
                <w:rFonts w:ascii="Book Antiqua" w:eastAsia="Book Antiqua" w:hAnsi="Book Antiqua" w:cs="Book Antiqua"/>
                <w:color w:val="auto"/>
              </w:rPr>
              <w:t>nhibit odontogenic differentiation</w:t>
            </w:r>
          </w:p>
        </w:tc>
        <w:tc>
          <w:tcPr>
            <w:tcW w:w="629" w:type="pct"/>
          </w:tcPr>
          <w:p w14:paraId="1A541197"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 xml:space="preserve">Zeng </w:t>
            </w:r>
            <w:r w:rsidRPr="00ED7C55">
              <w:rPr>
                <w:rFonts w:ascii="Book Antiqua" w:eastAsia="Book Antiqua" w:hAnsi="Book Antiqua" w:cs="Book Antiqua"/>
                <w:i/>
                <w:iCs/>
                <w:color w:val="auto"/>
              </w:rPr>
              <w:t>et al</w:t>
            </w:r>
            <w:r w:rsidRPr="00ED7C55">
              <w:rPr>
                <w:rFonts w:ascii="Book Antiqua" w:eastAsia="Book Antiqua" w:hAnsi="Book Antiqua" w:cs="Book Antiqua"/>
                <w:color w:val="auto"/>
                <w:vertAlign w:val="superscript"/>
              </w:rPr>
              <w:t>[38]</w:t>
            </w:r>
          </w:p>
        </w:tc>
      </w:tr>
      <w:tr w:rsidR="00603074" w:rsidRPr="00ED7C55" w14:paraId="757938C7" w14:textId="77777777" w:rsidTr="00E40014">
        <w:trPr>
          <w:trHeight w:hRule="exact" w:val="1415"/>
        </w:trPr>
        <w:tc>
          <w:tcPr>
            <w:tcW w:w="584" w:type="pct"/>
            <w:noWrap/>
          </w:tcPr>
          <w:p w14:paraId="22039F65"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H19</w:t>
            </w:r>
          </w:p>
        </w:tc>
        <w:tc>
          <w:tcPr>
            <w:tcW w:w="490" w:type="pct"/>
          </w:tcPr>
          <w:p w14:paraId="0006BB57"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VICs</w:t>
            </w:r>
          </w:p>
        </w:tc>
        <w:tc>
          <w:tcPr>
            <w:tcW w:w="509" w:type="pct"/>
          </w:tcPr>
          <w:p w14:paraId="1D4D9D53"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u</w:t>
            </w:r>
            <w:r w:rsidRPr="00ED7C55">
              <w:rPr>
                <w:rFonts w:ascii="Book Antiqua" w:eastAsia="Book Antiqua" w:hAnsi="Book Antiqua" w:cs="Book Antiqua"/>
                <w:color w:val="auto"/>
              </w:rPr>
              <w:t>p</w:t>
            </w:r>
          </w:p>
        </w:tc>
        <w:tc>
          <w:tcPr>
            <w:tcW w:w="1209" w:type="pct"/>
          </w:tcPr>
          <w:p w14:paraId="45992CC8"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H19 was upregulated by hypomethylation of its promoter</w:t>
            </w:r>
          </w:p>
        </w:tc>
        <w:tc>
          <w:tcPr>
            <w:tcW w:w="815" w:type="pct"/>
          </w:tcPr>
          <w:p w14:paraId="2057BB8A"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NR</w:t>
            </w:r>
          </w:p>
        </w:tc>
        <w:tc>
          <w:tcPr>
            <w:tcW w:w="764" w:type="pct"/>
          </w:tcPr>
          <w:p w14:paraId="60C27087"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p</w:t>
            </w:r>
            <w:r w:rsidRPr="00ED7C55">
              <w:rPr>
                <w:rFonts w:ascii="Book Antiqua" w:eastAsia="Book Antiqua" w:hAnsi="Book Antiqua" w:cs="Book Antiqua"/>
                <w:color w:val="auto"/>
              </w:rPr>
              <w:t>romote osteogenic differentiation</w:t>
            </w:r>
          </w:p>
        </w:tc>
        <w:tc>
          <w:tcPr>
            <w:tcW w:w="629" w:type="pct"/>
          </w:tcPr>
          <w:p w14:paraId="1E63CB41"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 xml:space="preserve">Hadji </w:t>
            </w:r>
            <w:r w:rsidRPr="00ED7C55">
              <w:rPr>
                <w:rFonts w:ascii="Book Antiqua" w:eastAsia="Book Antiqua" w:hAnsi="Book Antiqua" w:cs="Book Antiqua"/>
                <w:i/>
                <w:iCs/>
                <w:color w:val="auto"/>
              </w:rPr>
              <w:t>et al</w:t>
            </w:r>
            <w:r w:rsidRPr="00ED7C55">
              <w:rPr>
                <w:rFonts w:ascii="Book Antiqua" w:eastAsia="Book Antiqua" w:hAnsi="Book Antiqua" w:cs="Book Antiqua"/>
                <w:color w:val="auto"/>
                <w:vertAlign w:val="superscript"/>
              </w:rPr>
              <w:t>[40]</w:t>
            </w:r>
          </w:p>
        </w:tc>
      </w:tr>
      <w:tr w:rsidR="00603074" w:rsidRPr="00ED7C55" w14:paraId="1118EB9F" w14:textId="77777777" w:rsidTr="00E40014">
        <w:trPr>
          <w:trHeight w:hRule="exact" w:val="1562"/>
        </w:trPr>
        <w:tc>
          <w:tcPr>
            <w:tcW w:w="584" w:type="pct"/>
            <w:noWrap/>
          </w:tcPr>
          <w:p w14:paraId="46842507"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ANRIL</w:t>
            </w:r>
          </w:p>
        </w:tc>
        <w:tc>
          <w:tcPr>
            <w:tcW w:w="490" w:type="pct"/>
          </w:tcPr>
          <w:p w14:paraId="568D4566"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u</w:t>
            </w:r>
            <w:r w:rsidRPr="00ED7C55">
              <w:rPr>
                <w:rFonts w:ascii="Book Antiqua" w:eastAsia="Book Antiqua" w:hAnsi="Book Antiqua" w:cs="Book Antiqua"/>
                <w:color w:val="auto"/>
              </w:rPr>
              <w:t>mbilical cord</w:t>
            </w:r>
          </w:p>
        </w:tc>
        <w:tc>
          <w:tcPr>
            <w:tcW w:w="509" w:type="pct"/>
          </w:tcPr>
          <w:p w14:paraId="04AC3B51"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d</w:t>
            </w:r>
            <w:r w:rsidRPr="00ED7C55">
              <w:rPr>
                <w:rFonts w:ascii="Book Antiqua" w:eastAsia="Book Antiqua" w:hAnsi="Book Antiqua" w:cs="Book Antiqua"/>
                <w:color w:val="auto"/>
              </w:rPr>
              <w:t>own</w:t>
            </w:r>
          </w:p>
        </w:tc>
        <w:tc>
          <w:tcPr>
            <w:tcW w:w="1209" w:type="pct"/>
          </w:tcPr>
          <w:p w14:paraId="5E6C3D0F"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ANRIL was inhibited by methylation of its promoter</w:t>
            </w:r>
          </w:p>
        </w:tc>
        <w:tc>
          <w:tcPr>
            <w:tcW w:w="815" w:type="pct"/>
          </w:tcPr>
          <w:p w14:paraId="796F4FD9"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NR</w:t>
            </w:r>
          </w:p>
        </w:tc>
        <w:tc>
          <w:tcPr>
            <w:tcW w:w="764" w:type="pct"/>
          </w:tcPr>
          <w:p w14:paraId="3E572B26"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d</w:t>
            </w:r>
            <w:r w:rsidRPr="00ED7C55">
              <w:rPr>
                <w:rFonts w:ascii="Book Antiqua" w:eastAsia="Book Antiqua" w:hAnsi="Book Antiqua" w:cs="Book Antiqua"/>
                <w:color w:val="auto"/>
              </w:rPr>
              <w:t>ecrease bone mass</w:t>
            </w:r>
          </w:p>
        </w:tc>
        <w:tc>
          <w:tcPr>
            <w:tcW w:w="629" w:type="pct"/>
          </w:tcPr>
          <w:p w14:paraId="311F1943"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 xml:space="preserve">Curtis </w:t>
            </w:r>
            <w:r w:rsidRPr="00ED7C55">
              <w:rPr>
                <w:rFonts w:ascii="Book Antiqua" w:eastAsia="Book Antiqua" w:hAnsi="Book Antiqua" w:cs="Book Antiqua"/>
                <w:i/>
                <w:iCs/>
                <w:color w:val="auto"/>
              </w:rPr>
              <w:t>et al</w:t>
            </w:r>
            <w:r w:rsidRPr="00ED7C55">
              <w:rPr>
                <w:rFonts w:ascii="Book Antiqua" w:eastAsia="Book Antiqua" w:hAnsi="Book Antiqua" w:cs="Book Antiqua"/>
                <w:color w:val="auto"/>
                <w:vertAlign w:val="superscript"/>
              </w:rPr>
              <w:t>[41]</w:t>
            </w:r>
          </w:p>
        </w:tc>
      </w:tr>
      <w:tr w:rsidR="00603074" w:rsidRPr="00ED7C55" w14:paraId="28943AD7" w14:textId="77777777" w:rsidTr="00E40014">
        <w:trPr>
          <w:trHeight w:hRule="exact" w:val="1138"/>
        </w:trPr>
        <w:tc>
          <w:tcPr>
            <w:tcW w:w="584" w:type="pct"/>
            <w:noWrap/>
          </w:tcPr>
          <w:p w14:paraId="0413E2CB"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lastRenderedPageBreak/>
              <w:t>HOTAIRM1</w:t>
            </w:r>
          </w:p>
        </w:tc>
        <w:tc>
          <w:tcPr>
            <w:tcW w:w="490" w:type="pct"/>
          </w:tcPr>
          <w:p w14:paraId="09F049C9" w14:textId="77777777" w:rsidR="009B6F5A" w:rsidRPr="00ED7C55" w:rsidRDefault="009B6F5A" w:rsidP="001427AC">
            <w:pPr>
              <w:snapToGrid w:val="0"/>
              <w:spacing w:line="360" w:lineRule="auto"/>
              <w:jc w:val="both"/>
              <w:rPr>
                <w:rFonts w:ascii="Book Antiqua" w:eastAsia="Book Antiqua" w:hAnsi="Book Antiqua" w:cs="Book Antiqua"/>
                <w:color w:val="auto"/>
              </w:rPr>
            </w:pPr>
            <w:proofErr w:type="spellStart"/>
            <w:r w:rsidRPr="00ED7C55">
              <w:rPr>
                <w:rFonts w:ascii="Book Antiqua" w:eastAsia="Book Antiqua" w:hAnsi="Book Antiqua" w:cs="Book Antiqua"/>
                <w:color w:val="auto"/>
              </w:rPr>
              <w:t>hDFSCs</w:t>
            </w:r>
            <w:proofErr w:type="spellEnd"/>
          </w:p>
        </w:tc>
        <w:tc>
          <w:tcPr>
            <w:tcW w:w="509" w:type="pct"/>
          </w:tcPr>
          <w:p w14:paraId="624B54CC"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u</w:t>
            </w:r>
            <w:r w:rsidRPr="00ED7C55">
              <w:rPr>
                <w:rFonts w:ascii="Book Antiqua" w:eastAsia="Book Antiqua" w:hAnsi="Book Antiqua" w:cs="Book Antiqua"/>
                <w:color w:val="auto"/>
              </w:rPr>
              <w:t>p</w:t>
            </w:r>
          </w:p>
        </w:tc>
        <w:tc>
          <w:tcPr>
            <w:tcW w:w="1209" w:type="pct"/>
          </w:tcPr>
          <w:p w14:paraId="7F00F976"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i</w:t>
            </w:r>
            <w:r w:rsidRPr="00ED7C55">
              <w:rPr>
                <w:rFonts w:ascii="Book Antiqua" w:eastAsia="Book Antiqua" w:hAnsi="Book Antiqua" w:cs="Book Antiqua"/>
                <w:color w:val="auto"/>
              </w:rPr>
              <w:t>nhibiting the recruitment</w:t>
            </w:r>
            <w:r w:rsidR="001D3A98" w:rsidRPr="00ED7C55">
              <w:rPr>
                <w:rFonts w:ascii="Book Antiqua" w:eastAsia="Book Antiqua" w:hAnsi="Book Antiqua" w:cs="Book Antiqua"/>
                <w:color w:val="auto"/>
              </w:rPr>
              <w:t xml:space="preserve"> </w:t>
            </w:r>
            <w:r w:rsidRPr="00ED7C55">
              <w:rPr>
                <w:rFonts w:ascii="Book Antiqua" w:eastAsia="Book Antiqua" w:hAnsi="Book Antiqua" w:cs="Book Antiqua"/>
                <w:color w:val="auto"/>
              </w:rPr>
              <w:t>of DNMT1</w:t>
            </w:r>
          </w:p>
        </w:tc>
        <w:tc>
          <w:tcPr>
            <w:tcW w:w="815" w:type="pct"/>
          </w:tcPr>
          <w:p w14:paraId="636F1E86" w14:textId="77777777" w:rsidR="009B6F5A" w:rsidRPr="00ED7C55" w:rsidRDefault="009B6F5A" w:rsidP="001427AC">
            <w:pPr>
              <w:snapToGrid w:val="0"/>
              <w:spacing w:line="360" w:lineRule="auto"/>
              <w:jc w:val="both"/>
              <w:rPr>
                <w:rFonts w:ascii="Book Antiqua" w:eastAsia="Book Antiqua" w:hAnsi="Book Antiqua" w:cs="Book Antiqua"/>
                <w:i/>
                <w:iCs/>
                <w:color w:val="auto"/>
              </w:rPr>
            </w:pPr>
            <w:r w:rsidRPr="00ED7C55">
              <w:rPr>
                <w:rFonts w:ascii="Book Antiqua" w:eastAsia="Book Antiqua" w:hAnsi="Book Antiqua" w:cs="Book Antiqua"/>
                <w:i/>
                <w:iCs/>
                <w:color w:val="auto"/>
              </w:rPr>
              <w:t>HOXA2</w:t>
            </w:r>
          </w:p>
        </w:tc>
        <w:tc>
          <w:tcPr>
            <w:tcW w:w="764" w:type="pct"/>
          </w:tcPr>
          <w:p w14:paraId="38F2E1DB"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p</w:t>
            </w:r>
            <w:r w:rsidRPr="00ED7C55">
              <w:rPr>
                <w:rFonts w:ascii="Book Antiqua" w:eastAsia="Book Antiqua" w:hAnsi="Book Antiqua" w:cs="Book Antiqua"/>
                <w:color w:val="auto"/>
              </w:rPr>
              <w:t>romote osteogenic differentiation</w:t>
            </w:r>
          </w:p>
        </w:tc>
        <w:tc>
          <w:tcPr>
            <w:tcW w:w="629" w:type="pct"/>
          </w:tcPr>
          <w:p w14:paraId="58CF6CF8"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 xml:space="preserve">Chen </w:t>
            </w:r>
            <w:r w:rsidRPr="00ED7C55">
              <w:rPr>
                <w:rFonts w:ascii="Book Antiqua" w:eastAsia="Book Antiqua" w:hAnsi="Book Antiqua" w:cs="Book Antiqua"/>
                <w:i/>
                <w:iCs/>
                <w:color w:val="auto"/>
              </w:rPr>
              <w:t>et al</w:t>
            </w:r>
            <w:r w:rsidRPr="00ED7C55">
              <w:rPr>
                <w:rFonts w:ascii="Book Antiqua" w:eastAsia="Book Antiqua" w:hAnsi="Book Antiqua" w:cs="Book Antiqua"/>
                <w:color w:val="auto"/>
                <w:vertAlign w:val="superscript"/>
              </w:rPr>
              <w:t>[17]</w:t>
            </w:r>
          </w:p>
        </w:tc>
      </w:tr>
      <w:tr w:rsidR="00603074" w:rsidRPr="00ED7C55" w14:paraId="42615FFB" w14:textId="77777777" w:rsidTr="00E40014">
        <w:trPr>
          <w:trHeight w:hRule="exact" w:val="1126"/>
        </w:trPr>
        <w:tc>
          <w:tcPr>
            <w:tcW w:w="584" w:type="pct"/>
            <w:noWrap/>
          </w:tcPr>
          <w:p w14:paraId="59A20E4A"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HOXA-AS3</w:t>
            </w:r>
          </w:p>
        </w:tc>
        <w:tc>
          <w:tcPr>
            <w:tcW w:w="490" w:type="pct"/>
          </w:tcPr>
          <w:p w14:paraId="390B11F6" w14:textId="77777777" w:rsidR="009B6F5A" w:rsidRPr="00ED7C55" w:rsidRDefault="009B6F5A" w:rsidP="001427AC">
            <w:pPr>
              <w:snapToGrid w:val="0"/>
              <w:spacing w:line="360" w:lineRule="auto"/>
              <w:jc w:val="both"/>
              <w:rPr>
                <w:rFonts w:ascii="Book Antiqua" w:eastAsia="Book Antiqua" w:hAnsi="Book Antiqua" w:cs="Book Antiqua"/>
                <w:color w:val="auto"/>
              </w:rPr>
            </w:pPr>
            <w:proofErr w:type="spellStart"/>
            <w:r w:rsidRPr="00ED7C55">
              <w:rPr>
                <w:rFonts w:ascii="Book Antiqua" w:eastAsia="Book Antiqua" w:hAnsi="Book Antiqua" w:cs="Book Antiqua"/>
                <w:color w:val="auto"/>
              </w:rPr>
              <w:t>hBMSCs</w:t>
            </w:r>
            <w:proofErr w:type="spellEnd"/>
          </w:p>
        </w:tc>
        <w:tc>
          <w:tcPr>
            <w:tcW w:w="509" w:type="pct"/>
          </w:tcPr>
          <w:p w14:paraId="78BCE57A"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u</w:t>
            </w:r>
            <w:r w:rsidRPr="00ED7C55">
              <w:rPr>
                <w:rFonts w:ascii="Book Antiqua" w:eastAsia="Book Antiqua" w:hAnsi="Book Antiqua" w:cs="Book Antiqua"/>
                <w:color w:val="auto"/>
              </w:rPr>
              <w:t>p</w:t>
            </w:r>
          </w:p>
        </w:tc>
        <w:tc>
          <w:tcPr>
            <w:tcW w:w="1209" w:type="pct"/>
          </w:tcPr>
          <w:p w14:paraId="01BC74BB"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f</w:t>
            </w:r>
            <w:r w:rsidRPr="00ED7C55">
              <w:rPr>
                <w:rFonts w:ascii="Book Antiqua" w:eastAsia="Book Antiqua" w:hAnsi="Book Antiqua" w:cs="Book Antiqua"/>
                <w:color w:val="auto"/>
              </w:rPr>
              <w:t>acilitating EZH2-mediated H3K27me3</w:t>
            </w:r>
          </w:p>
        </w:tc>
        <w:tc>
          <w:tcPr>
            <w:tcW w:w="815" w:type="pct"/>
          </w:tcPr>
          <w:p w14:paraId="35D6E3B4" w14:textId="77777777" w:rsidR="009B6F5A" w:rsidRPr="00ED7C55" w:rsidRDefault="009B6F5A" w:rsidP="001427AC">
            <w:pPr>
              <w:snapToGrid w:val="0"/>
              <w:spacing w:line="360" w:lineRule="auto"/>
              <w:jc w:val="both"/>
              <w:rPr>
                <w:rFonts w:ascii="Book Antiqua" w:eastAsia="Book Antiqua" w:hAnsi="Book Antiqua" w:cs="Book Antiqua"/>
                <w:i/>
                <w:iCs/>
                <w:color w:val="auto"/>
              </w:rPr>
            </w:pPr>
            <w:r w:rsidRPr="00ED7C55">
              <w:rPr>
                <w:rFonts w:ascii="Book Antiqua" w:eastAsia="Book Antiqua" w:hAnsi="Book Antiqua" w:cs="Book Antiqua"/>
                <w:i/>
                <w:iCs/>
                <w:color w:val="auto"/>
              </w:rPr>
              <w:t>RUNX2</w:t>
            </w:r>
          </w:p>
        </w:tc>
        <w:tc>
          <w:tcPr>
            <w:tcW w:w="764" w:type="pct"/>
          </w:tcPr>
          <w:p w14:paraId="0FEA4BF5"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i</w:t>
            </w:r>
            <w:r w:rsidRPr="00ED7C55">
              <w:rPr>
                <w:rFonts w:ascii="Book Antiqua" w:eastAsia="Book Antiqua" w:hAnsi="Book Antiqua" w:cs="Book Antiqua"/>
                <w:color w:val="auto"/>
              </w:rPr>
              <w:t>nhibit osteogenic differentiation</w:t>
            </w:r>
          </w:p>
        </w:tc>
        <w:tc>
          <w:tcPr>
            <w:tcW w:w="629" w:type="pct"/>
          </w:tcPr>
          <w:p w14:paraId="2A70BF23"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 xml:space="preserve">Zhu </w:t>
            </w:r>
            <w:r w:rsidRPr="00ED7C55">
              <w:rPr>
                <w:rFonts w:ascii="Book Antiqua" w:eastAsia="Book Antiqua" w:hAnsi="Book Antiqua" w:cs="Book Antiqua"/>
                <w:i/>
                <w:iCs/>
                <w:color w:val="auto"/>
              </w:rPr>
              <w:t>et al</w:t>
            </w:r>
            <w:r w:rsidRPr="00ED7C55">
              <w:rPr>
                <w:rFonts w:ascii="Book Antiqua" w:eastAsia="Book Antiqua" w:hAnsi="Book Antiqua" w:cs="Book Antiqua"/>
                <w:color w:val="auto"/>
                <w:vertAlign w:val="superscript"/>
              </w:rPr>
              <w:t>[62]</w:t>
            </w:r>
          </w:p>
        </w:tc>
      </w:tr>
      <w:tr w:rsidR="00603074" w:rsidRPr="00ED7C55" w14:paraId="0E6CF322" w14:textId="77777777" w:rsidTr="00E40014">
        <w:trPr>
          <w:trHeight w:hRule="exact" w:val="1141"/>
        </w:trPr>
        <w:tc>
          <w:tcPr>
            <w:tcW w:w="584" w:type="pct"/>
            <w:tcBorders>
              <w:bottom w:val="nil"/>
            </w:tcBorders>
            <w:noWrap/>
          </w:tcPr>
          <w:p w14:paraId="2CABF7DA"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SNHG1</w:t>
            </w:r>
          </w:p>
        </w:tc>
        <w:tc>
          <w:tcPr>
            <w:tcW w:w="490" w:type="pct"/>
            <w:tcBorders>
              <w:bottom w:val="nil"/>
            </w:tcBorders>
          </w:tcPr>
          <w:p w14:paraId="5C502D9A" w14:textId="77777777" w:rsidR="009B6F5A" w:rsidRPr="00ED7C55" w:rsidRDefault="009B6F5A" w:rsidP="001427AC">
            <w:pPr>
              <w:snapToGrid w:val="0"/>
              <w:spacing w:line="360" w:lineRule="auto"/>
              <w:jc w:val="both"/>
              <w:rPr>
                <w:rFonts w:ascii="Book Antiqua" w:eastAsia="Book Antiqua" w:hAnsi="Book Antiqua" w:cs="Book Antiqua"/>
                <w:color w:val="auto"/>
              </w:rPr>
            </w:pPr>
            <w:bookmarkStart w:id="4" w:name="OLE_LINK286"/>
            <w:bookmarkStart w:id="5" w:name="OLE_LINK287"/>
            <w:proofErr w:type="spellStart"/>
            <w:r w:rsidRPr="00ED7C55">
              <w:rPr>
                <w:rFonts w:ascii="Book Antiqua" w:eastAsia="Book Antiqua" w:hAnsi="Book Antiqua" w:cs="Book Antiqua"/>
                <w:color w:val="auto"/>
              </w:rPr>
              <w:t>hPDLSCs</w:t>
            </w:r>
            <w:bookmarkEnd w:id="4"/>
            <w:bookmarkEnd w:id="5"/>
            <w:proofErr w:type="spellEnd"/>
          </w:p>
        </w:tc>
        <w:tc>
          <w:tcPr>
            <w:tcW w:w="509" w:type="pct"/>
            <w:tcBorders>
              <w:bottom w:val="nil"/>
            </w:tcBorders>
          </w:tcPr>
          <w:p w14:paraId="0AF24AC2"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u</w:t>
            </w:r>
            <w:r w:rsidRPr="00ED7C55">
              <w:rPr>
                <w:rFonts w:ascii="Book Antiqua" w:eastAsia="Book Antiqua" w:hAnsi="Book Antiqua" w:cs="Book Antiqua"/>
                <w:color w:val="auto"/>
              </w:rPr>
              <w:t>p</w:t>
            </w:r>
          </w:p>
        </w:tc>
        <w:tc>
          <w:tcPr>
            <w:tcW w:w="1209" w:type="pct"/>
            <w:tcBorders>
              <w:bottom w:val="nil"/>
            </w:tcBorders>
          </w:tcPr>
          <w:p w14:paraId="0C2AB7D7"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f</w:t>
            </w:r>
            <w:r w:rsidRPr="00ED7C55">
              <w:rPr>
                <w:rFonts w:ascii="Book Antiqua" w:eastAsia="Book Antiqua" w:hAnsi="Book Antiqua" w:cs="Book Antiqua"/>
                <w:color w:val="auto"/>
              </w:rPr>
              <w:t>acilitating EZH2-mediated H3K27me3</w:t>
            </w:r>
          </w:p>
        </w:tc>
        <w:tc>
          <w:tcPr>
            <w:tcW w:w="815" w:type="pct"/>
            <w:tcBorders>
              <w:bottom w:val="nil"/>
            </w:tcBorders>
          </w:tcPr>
          <w:p w14:paraId="5DDB71E5" w14:textId="77777777" w:rsidR="009B6F5A" w:rsidRPr="00ED7C55" w:rsidRDefault="009B6F5A" w:rsidP="001427AC">
            <w:pPr>
              <w:snapToGrid w:val="0"/>
              <w:spacing w:line="360" w:lineRule="auto"/>
              <w:jc w:val="both"/>
              <w:rPr>
                <w:rFonts w:ascii="Book Antiqua" w:eastAsia="Book Antiqua" w:hAnsi="Book Antiqua" w:cs="Book Antiqua"/>
                <w:b/>
                <w:bCs/>
                <w:i/>
                <w:iCs/>
                <w:color w:val="auto"/>
              </w:rPr>
            </w:pPr>
            <w:r w:rsidRPr="00ED7C55">
              <w:rPr>
                <w:rFonts w:ascii="Book Antiqua" w:eastAsia="Book Antiqua" w:hAnsi="Book Antiqua" w:cs="Book Antiqua"/>
                <w:i/>
                <w:iCs/>
                <w:color w:val="auto"/>
              </w:rPr>
              <w:t>KLF2</w:t>
            </w:r>
          </w:p>
        </w:tc>
        <w:tc>
          <w:tcPr>
            <w:tcW w:w="764" w:type="pct"/>
            <w:tcBorders>
              <w:bottom w:val="nil"/>
            </w:tcBorders>
          </w:tcPr>
          <w:p w14:paraId="46AD4046"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i</w:t>
            </w:r>
            <w:r w:rsidRPr="00ED7C55">
              <w:rPr>
                <w:rFonts w:ascii="Book Antiqua" w:eastAsia="Book Antiqua" w:hAnsi="Book Antiqua" w:cs="Book Antiqua"/>
                <w:color w:val="auto"/>
              </w:rPr>
              <w:t>nhibit osteogenic differentiation</w:t>
            </w:r>
          </w:p>
        </w:tc>
        <w:tc>
          <w:tcPr>
            <w:tcW w:w="629" w:type="pct"/>
            <w:tcBorders>
              <w:bottom w:val="nil"/>
            </w:tcBorders>
          </w:tcPr>
          <w:p w14:paraId="7F878E59"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 xml:space="preserve">Li </w:t>
            </w:r>
            <w:r w:rsidRPr="00ED7C55">
              <w:rPr>
                <w:rFonts w:ascii="Book Antiqua" w:eastAsia="Book Antiqua" w:hAnsi="Book Antiqua" w:cs="Book Antiqua"/>
                <w:i/>
                <w:iCs/>
                <w:color w:val="auto"/>
              </w:rPr>
              <w:t>et al</w:t>
            </w:r>
            <w:r w:rsidRPr="00ED7C55">
              <w:rPr>
                <w:rFonts w:ascii="Book Antiqua" w:eastAsia="Book Antiqua" w:hAnsi="Book Antiqua" w:cs="Book Antiqua"/>
                <w:color w:val="auto"/>
                <w:vertAlign w:val="superscript"/>
              </w:rPr>
              <w:t>[61]</w:t>
            </w:r>
          </w:p>
        </w:tc>
      </w:tr>
      <w:tr w:rsidR="0056044B" w:rsidRPr="00ED7C55" w14:paraId="65BEC9B7" w14:textId="77777777" w:rsidTr="00E40014">
        <w:trPr>
          <w:trHeight w:hRule="exact" w:val="840"/>
        </w:trPr>
        <w:tc>
          <w:tcPr>
            <w:tcW w:w="584" w:type="pct"/>
            <w:tcBorders>
              <w:top w:val="nil"/>
              <w:bottom w:val="single" w:sz="8" w:space="0" w:color="auto"/>
            </w:tcBorders>
            <w:noWrap/>
          </w:tcPr>
          <w:p w14:paraId="04B80A24"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OB1</w:t>
            </w:r>
          </w:p>
        </w:tc>
        <w:tc>
          <w:tcPr>
            <w:tcW w:w="490" w:type="pct"/>
            <w:tcBorders>
              <w:top w:val="nil"/>
              <w:bottom w:val="single" w:sz="8" w:space="0" w:color="auto"/>
            </w:tcBorders>
          </w:tcPr>
          <w:p w14:paraId="2369AFB1"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human osteoblasts</w:t>
            </w:r>
          </w:p>
        </w:tc>
        <w:tc>
          <w:tcPr>
            <w:tcW w:w="509" w:type="pct"/>
            <w:tcBorders>
              <w:top w:val="nil"/>
              <w:bottom w:val="single" w:sz="8" w:space="0" w:color="auto"/>
            </w:tcBorders>
          </w:tcPr>
          <w:p w14:paraId="2885DE03"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u</w:t>
            </w:r>
            <w:r w:rsidRPr="00ED7C55">
              <w:rPr>
                <w:rFonts w:ascii="Book Antiqua" w:eastAsia="Book Antiqua" w:hAnsi="Book Antiqua" w:cs="Book Antiqua"/>
                <w:color w:val="auto"/>
              </w:rPr>
              <w:t>p</w:t>
            </w:r>
          </w:p>
        </w:tc>
        <w:tc>
          <w:tcPr>
            <w:tcW w:w="1209" w:type="pct"/>
            <w:tcBorders>
              <w:top w:val="nil"/>
              <w:bottom w:val="single" w:sz="8" w:space="0" w:color="auto"/>
            </w:tcBorders>
          </w:tcPr>
          <w:p w14:paraId="32A2E239"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i</w:t>
            </w:r>
            <w:r w:rsidRPr="00ED7C55">
              <w:rPr>
                <w:rFonts w:ascii="Book Antiqua" w:eastAsia="Book Antiqua" w:hAnsi="Book Antiqua" w:cs="Book Antiqua"/>
                <w:color w:val="auto"/>
              </w:rPr>
              <w:t>nhibiting H3K27me3 by interacting with SUZ12 (a core part of PRC2)</w:t>
            </w:r>
          </w:p>
        </w:tc>
        <w:tc>
          <w:tcPr>
            <w:tcW w:w="815" w:type="pct"/>
            <w:tcBorders>
              <w:top w:val="nil"/>
              <w:bottom w:val="single" w:sz="8" w:space="0" w:color="auto"/>
            </w:tcBorders>
          </w:tcPr>
          <w:p w14:paraId="2DCD62F9" w14:textId="77777777" w:rsidR="009B6F5A" w:rsidRPr="00ED7C55" w:rsidRDefault="009B6F5A" w:rsidP="001427AC">
            <w:pPr>
              <w:snapToGrid w:val="0"/>
              <w:spacing w:line="360" w:lineRule="auto"/>
              <w:jc w:val="both"/>
              <w:rPr>
                <w:rFonts w:ascii="Book Antiqua" w:eastAsia="Book Antiqua" w:hAnsi="Book Antiqua" w:cs="Book Antiqua"/>
                <w:i/>
                <w:iCs/>
                <w:color w:val="auto"/>
              </w:rPr>
            </w:pPr>
            <w:proofErr w:type="spellStart"/>
            <w:r w:rsidRPr="00ED7C55">
              <w:rPr>
                <w:rFonts w:ascii="Book Antiqua" w:eastAsia="Book Antiqua" w:hAnsi="Book Antiqua" w:cs="Book Antiqua"/>
                <w:i/>
                <w:iCs/>
                <w:color w:val="auto"/>
              </w:rPr>
              <w:t>Osterix</w:t>
            </w:r>
            <w:proofErr w:type="spellEnd"/>
          </w:p>
        </w:tc>
        <w:tc>
          <w:tcPr>
            <w:tcW w:w="764" w:type="pct"/>
            <w:tcBorders>
              <w:top w:val="nil"/>
              <w:bottom w:val="single" w:sz="8" w:space="0" w:color="auto"/>
            </w:tcBorders>
          </w:tcPr>
          <w:p w14:paraId="3B5AC220"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p</w:t>
            </w:r>
            <w:r w:rsidRPr="00ED7C55">
              <w:rPr>
                <w:rFonts w:ascii="Book Antiqua" w:eastAsia="Book Antiqua" w:hAnsi="Book Antiqua" w:cs="Book Antiqua"/>
                <w:color w:val="auto"/>
              </w:rPr>
              <w:t>romote osteogenic differentiation</w:t>
            </w:r>
          </w:p>
        </w:tc>
        <w:tc>
          <w:tcPr>
            <w:tcW w:w="629" w:type="pct"/>
            <w:tcBorders>
              <w:top w:val="nil"/>
              <w:bottom w:val="single" w:sz="8" w:space="0" w:color="auto"/>
            </w:tcBorders>
          </w:tcPr>
          <w:p w14:paraId="23D60D09"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 xml:space="preserve">Sun </w:t>
            </w:r>
            <w:r w:rsidRPr="00ED7C55">
              <w:rPr>
                <w:rFonts w:ascii="Book Antiqua" w:eastAsia="Book Antiqua" w:hAnsi="Book Antiqua" w:cs="Book Antiqua"/>
                <w:i/>
                <w:iCs/>
                <w:color w:val="auto"/>
              </w:rPr>
              <w:t>et al</w:t>
            </w:r>
            <w:r w:rsidRPr="00ED7C55">
              <w:rPr>
                <w:rFonts w:ascii="Book Antiqua" w:eastAsia="Book Antiqua" w:hAnsi="Book Antiqua" w:cs="Book Antiqua"/>
                <w:color w:val="auto"/>
                <w:vertAlign w:val="superscript"/>
              </w:rPr>
              <w:t>[58]</w:t>
            </w:r>
          </w:p>
        </w:tc>
      </w:tr>
    </w:tbl>
    <w:p w14:paraId="634D5B34" w14:textId="4936D436" w:rsidR="009B6F5A" w:rsidRPr="00ED7C55" w:rsidRDefault="009B6F5A" w:rsidP="001427AC">
      <w:pPr>
        <w:snapToGrid w:val="0"/>
        <w:spacing w:line="360" w:lineRule="auto"/>
        <w:jc w:val="both"/>
        <w:rPr>
          <w:rFonts w:ascii="Book Antiqua" w:eastAsia="Book Antiqua" w:hAnsi="Book Antiqua" w:cs="Book Antiqua"/>
        </w:rPr>
      </w:pPr>
      <w:proofErr w:type="spellStart"/>
      <w:r w:rsidRPr="00ED7C55">
        <w:rPr>
          <w:rFonts w:ascii="Book Antiqua" w:eastAsia="Book Antiqua" w:hAnsi="Book Antiqua" w:cs="Book Antiqua"/>
        </w:rPr>
        <w:t>hDPSCs</w:t>
      </w:r>
      <w:proofErr w:type="spellEnd"/>
      <w:r w:rsidRPr="00ED7C55">
        <w:rPr>
          <w:rFonts w:ascii="Book Antiqua" w:eastAsia="Book Antiqua" w:hAnsi="Book Antiqua" w:cs="Book Antiqua"/>
        </w:rPr>
        <w:t>:</w:t>
      </w:r>
      <w:r w:rsidRPr="00ED7C55">
        <w:rPr>
          <w:rFonts w:ascii="Book Antiqua" w:eastAsia="Book Antiqua" w:hAnsi="Book Antiqua" w:cs="Book Antiqua"/>
          <w:caps/>
        </w:rPr>
        <w:t xml:space="preserve"> h</w:t>
      </w:r>
      <w:r w:rsidRPr="00ED7C55">
        <w:rPr>
          <w:rFonts w:ascii="Book Antiqua" w:eastAsia="Book Antiqua" w:hAnsi="Book Antiqua" w:cs="Book Antiqua"/>
        </w:rPr>
        <w:t xml:space="preserve">uman dental pulp stromal cells; VICs: </w:t>
      </w:r>
      <w:r w:rsidRPr="00ED7C55">
        <w:rPr>
          <w:rFonts w:ascii="Book Antiqua" w:eastAsia="Book Antiqua" w:hAnsi="Book Antiqua" w:cs="Book Antiqua"/>
          <w:caps/>
        </w:rPr>
        <w:t>v</w:t>
      </w:r>
      <w:r w:rsidRPr="00ED7C55">
        <w:rPr>
          <w:rFonts w:ascii="Book Antiqua" w:eastAsia="Book Antiqua" w:hAnsi="Book Antiqua" w:cs="Book Antiqua"/>
        </w:rPr>
        <w:t xml:space="preserve">alve interstitial cells; </w:t>
      </w:r>
      <w:proofErr w:type="spellStart"/>
      <w:r w:rsidRPr="00ED7C55">
        <w:rPr>
          <w:rFonts w:ascii="Book Antiqua" w:eastAsia="Book Antiqua" w:hAnsi="Book Antiqua" w:cs="Book Antiqua"/>
        </w:rPr>
        <w:t>hDFSCs</w:t>
      </w:r>
      <w:proofErr w:type="spellEnd"/>
      <w:r w:rsidRPr="00ED7C55">
        <w:rPr>
          <w:rFonts w:ascii="Book Antiqua" w:eastAsia="Book Antiqua" w:hAnsi="Book Antiqua" w:cs="Book Antiqua"/>
        </w:rPr>
        <w:t xml:space="preserve">: </w:t>
      </w:r>
      <w:r w:rsidRPr="00ED7C55">
        <w:rPr>
          <w:rFonts w:ascii="Book Antiqua" w:eastAsia="Book Antiqua" w:hAnsi="Book Antiqua" w:cs="Book Antiqua"/>
          <w:caps/>
        </w:rPr>
        <w:t>h</w:t>
      </w:r>
      <w:r w:rsidRPr="00ED7C55">
        <w:rPr>
          <w:rFonts w:ascii="Book Antiqua" w:eastAsia="Book Antiqua" w:hAnsi="Book Antiqua" w:cs="Book Antiqua"/>
        </w:rPr>
        <w:t xml:space="preserve">uman dental follicle stromal cells; </w:t>
      </w:r>
      <w:proofErr w:type="spellStart"/>
      <w:r w:rsidRPr="00ED7C55">
        <w:rPr>
          <w:rFonts w:ascii="Book Antiqua" w:eastAsia="Book Antiqua" w:hAnsi="Book Antiqua" w:cs="Book Antiqua"/>
        </w:rPr>
        <w:t>hBMSCs</w:t>
      </w:r>
      <w:proofErr w:type="spellEnd"/>
      <w:r w:rsidRPr="00ED7C55">
        <w:rPr>
          <w:rFonts w:ascii="Book Antiqua" w:eastAsia="Book Antiqua" w:hAnsi="Book Antiqua" w:cs="Book Antiqua"/>
        </w:rPr>
        <w:t xml:space="preserve">: </w:t>
      </w:r>
      <w:r w:rsidRPr="00ED7C55">
        <w:rPr>
          <w:rFonts w:ascii="Book Antiqua" w:eastAsia="Book Antiqua" w:hAnsi="Book Antiqua" w:cs="Book Antiqua"/>
          <w:caps/>
        </w:rPr>
        <w:t>h</w:t>
      </w:r>
      <w:r w:rsidRPr="00ED7C55">
        <w:rPr>
          <w:rFonts w:ascii="Book Antiqua" w:eastAsia="Book Antiqua" w:hAnsi="Book Antiqua" w:cs="Book Antiqua"/>
        </w:rPr>
        <w:t xml:space="preserve">uman bone marrow stromal cells; </w:t>
      </w:r>
      <w:proofErr w:type="spellStart"/>
      <w:r w:rsidRPr="00ED7C55">
        <w:rPr>
          <w:rFonts w:ascii="Book Antiqua" w:eastAsia="Book Antiqua" w:hAnsi="Book Antiqua" w:cs="Book Antiqua"/>
        </w:rPr>
        <w:t>hPDLSCs</w:t>
      </w:r>
      <w:proofErr w:type="spellEnd"/>
      <w:r w:rsidRPr="00ED7C55">
        <w:rPr>
          <w:rFonts w:ascii="Book Antiqua" w:eastAsia="Book Antiqua" w:hAnsi="Book Antiqua" w:cs="Book Antiqua"/>
        </w:rPr>
        <w:t xml:space="preserve">: </w:t>
      </w:r>
      <w:r w:rsidRPr="00ED7C55">
        <w:rPr>
          <w:rFonts w:ascii="Book Antiqua" w:eastAsia="Book Antiqua" w:hAnsi="Book Antiqua" w:cs="Book Antiqua"/>
          <w:caps/>
        </w:rPr>
        <w:t>h</w:t>
      </w:r>
      <w:r w:rsidRPr="00ED7C55">
        <w:rPr>
          <w:rFonts w:ascii="Book Antiqua" w:eastAsia="Book Antiqua" w:hAnsi="Book Antiqua" w:cs="Book Antiqua"/>
        </w:rPr>
        <w:t>uman periodontal ligament stromal cells</w:t>
      </w:r>
      <w:r w:rsidR="00226F6D">
        <w:rPr>
          <w:rFonts w:ascii="Book Antiqua" w:eastAsia="Book Antiqua" w:hAnsi="Book Antiqua" w:cs="Book Antiqua"/>
        </w:rPr>
        <w:t xml:space="preserve">; NR: </w:t>
      </w:r>
      <w:r w:rsidR="00226F6D">
        <w:rPr>
          <w:rFonts w:ascii="Book Antiqua" w:eastAsia="Book Antiqua" w:hAnsi="Book Antiqua" w:cs="Book Antiqua"/>
          <w:lang w:eastAsia="zh-CN"/>
        </w:rPr>
        <w:t>Not reported.</w:t>
      </w:r>
    </w:p>
    <w:p w14:paraId="29B0BF0C" w14:textId="77777777" w:rsidR="00ED7C55" w:rsidRPr="00ED7C55" w:rsidRDefault="00ED7C55" w:rsidP="001427AC">
      <w:pPr>
        <w:snapToGrid w:val="0"/>
        <w:spacing w:line="360" w:lineRule="auto"/>
        <w:jc w:val="both"/>
        <w:rPr>
          <w:rFonts w:ascii="Book Antiqua" w:hAnsi="Book Antiqua"/>
          <w:b/>
          <w:bCs/>
        </w:rPr>
      </w:pPr>
      <w:r w:rsidRPr="00ED7C55">
        <w:rPr>
          <w:rFonts w:ascii="Book Antiqua" w:hAnsi="Book Antiqua"/>
        </w:rPr>
        <w:br w:type="page"/>
      </w:r>
      <w:r w:rsidRPr="00ED7C55">
        <w:rPr>
          <w:rFonts w:ascii="Book Antiqua" w:hAnsi="Book Antiqua"/>
          <w:b/>
          <w:bCs/>
        </w:rPr>
        <w:lastRenderedPageBreak/>
        <w:t xml:space="preserve">Table 2 Interactions between </w:t>
      </w:r>
      <w:r w:rsidR="00DA6311" w:rsidRPr="00DA6311">
        <w:rPr>
          <w:rFonts w:ascii="Book Antiqua" w:hAnsi="Book Antiqua"/>
          <w:b/>
          <w:bCs/>
        </w:rPr>
        <w:t xml:space="preserve">long noncoding RNAs </w:t>
      </w:r>
      <w:r w:rsidRPr="00ED7C55">
        <w:rPr>
          <w:rFonts w:ascii="Book Antiqua" w:hAnsi="Book Antiqua"/>
          <w:b/>
          <w:bCs/>
        </w:rPr>
        <w:t xml:space="preserve">and epigenetic modifiers during </w:t>
      </w:r>
      <w:proofErr w:type="spellStart"/>
      <w:r w:rsidRPr="00ED7C55">
        <w:rPr>
          <w:rFonts w:ascii="Book Antiqua" w:hAnsi="Book Antiqua"/>
          <w:b/>
          <w:bCs/>
        </w:rPr>
        <w:t>adipogenic</w:t>
      </w:r>
      <w:proofErr w:type="spellEnd"/>
      <w:r w:rsidRPr="00ED7C55">
        <w:rPr>
          <w:rFonts w:ascii="Book Antiqua" w:hAnsi="Book Antiqua"/>
          <w:b/>
          <w:bCs/>
        </w:rPr>
        <w:t xml:space="preserve"> differentiation of </w:t>
      </w:r>
      <w:r w:rsidR="000D36DC" w:rsidRPr="000D36DC">
        <w:rPr>
          <w:rFonts w:ascii="Book Antiqua" w:hAnsi="Book Antiqua"/>
          <w:b/>
          <w:bCs/>
        </w:rPr>
        <w:t>mesenchymal stromal cells</w:t>
      </w:r>
    </w:p>
    <w:tbl>
      <w:tblPr>
        <w:tblStyle w:val="-1"/>
        <w:tblW w:w="4891" w:type="pct"/>
        <w:tblInd w:w="108" w:type="dxa"/>
        <w:tblLayout w:type="fixed"/>
        <w:tblLook w:val="0600" w:firstRow="0" w:lastRow="0" w:firstColumn="0" w:lastColumn="0" w:noHBand="1" w:noVBand="1"/>
      </w:tblPr>
      <w:tblGrid>
        <w:gridCol w:w="1395"/>
        <w:gridCol w:w="1248"/>
        <w:gridCol w:w="1248"/>
        <w:gridCol w:w="3079"/>
        <w:gridCol w:w="1811"/>
        <w:gridCol w:w="2094"/>
        <w:gridCol w:w="1104"/>
      </w:tblGrid>
      <w:tr w:rsidR="00ED7C55" w:rsidRPr="00ED7C55" w14:paraId="3DA02081" w14:textId="77777777" w:rsidTr="000873E0">
        <w:trPr>
          <w:trHeight w:val="867"/>
        </w:trPr>
        <w:tc>
          <w:tcPr>
            <w:tcW w:w="582" w:type="pct"/>
            <w:tcBorders>
              <w:top w:val="single" w:sz="8" w:space="0" w:color="auto"/>
              <w:bottom w:val="single" w:sz="8" w:space="0" w:color="auto"/>
            </w:tcBorders>
            <w:noWrap/>
          </w:tcPr>
          <w:p w14:paraId="7C9DEB13" w14:textId="77777777" w:rsidR="00ED7C55" w:rsidRPr="000873E0" w:rsidRDefault="00ED7C55" w:rsidP="001427AC">
            <w:pPr>
              <w:snapToGrid w:val="0"/>
              <w:spacing w:line="360" w:lineRule="auto"/>
              <w:rPr>
                <w:rFonts w:ascii="Book Antiqua" w:hAnsi="Book Antiqua"/>
                <w:b/>
                <w:color w:val="000000" w:themeColor="text1"/>
              </w:rPr>
            </w:pPr>
            <w:r w:rsidRPr="000873E0">
              <w:rPr>
                <w:rFonts w:ascii="Book Antiqua" w:hAnsi="Book Antiqua"/>
                <w:b/>
                <w:color w:val="000000" w:themeColor="text1"/>
              </w:rPr>
              <w:t>L</w:t>
            </w:r>
            <w:r w:rsidRPr="000873E0">
              <w:rPr>
                <w:rFonts w:ascii="Book Antiqua" w:hAnsi="Book Antiqua"/>
                <w:b/>
                <w:color w:val="000000" w:themeColor="text1"/>
                <w:lang w:val="zh-CN"/>
              </w:rPr>
              <w:t>ncRNAs</w:t>
            </w:r>
          </w:p>
        </w:tc>
        <w:tc>
          <w:tcPr>
            <w:tcW w:w="521" w:type="pct"/>
            <w:tcBorders>
              <w:top w:val="single" w:sz="8" w:space="0" w:color="auto"/>
              <w:bottom w:val="single" w:sz="8" w:space="0" w:color="auto"/>
            </w:tcBorders>
          </w:tcPr>
          <w:p w14:paraId="51502F30" w14:textId="77777777" w:rsidR="00ED7C55" w:rsidRPr="000873E0" w:rsidRDefault="00ED7C55" w:rsidP="001427AC">
            <w:pPr>
              <w:snapToGrid w:val="0"/>
              <w:spacing w:line="360" w:lineRule="auto"/>
              <w:rPr>
                <w:rFonts w:ascii="Book Antiqua" w:hAnsi="Book Antiqua"/>
                <w:b/>
                <w:color w:val="000000" w:themeColor="text1"/>
              </w:rPr>
            </w:pPr>
            <w:r w:rsidRPr="000873E0">
              <w:rPr>
                <w:rFonts w:ascii="Book Antiqua" w:hAnsi="Book Antiqua"/>
                <w:b/>
                <w:color w:val="000000" w:themeColor="text1"/>
              </w:rPr>
              <w:t>Samples</w:t>
            </w:r>
          </w:p>
        </w:tc>
        <w:tc>
          <w:tcPr>
            <w:tcW w:w="521" w:type="pct"/>
            <w:tcBorders>
              <w:top w:val="single" w:sz="8" w:space="0" w:color="auto"/>
              <w:bottom w:val="single" w:sz="8" w:space="0" w:color="auto"/>
            </w:tcBorders>
          </w:tcPr>
          <w:p w14:paraId="0C2F24E0" w14:textId="77777777" w:rsidR="00ED7C55" w:rsidRPr="000873E0" w:rsidRDefault="00ED7C55" w:rsidP="001427AC">
            <w:pPr>
              <w:snapToGrid w:val="0"/>
              <w:spacing w:line="360" w:lineRule="auto"/>
              <w:rPr>
                <w:rFonts w:ascii="Book Antiqua" w:hAnsi="Book Antiqua"/>
                <w:b/>
                <w:color w:val="000000" w:themeColor="text1"/>
                <w:lang w:val="zh-CN"/>
              </w:rPr>
            </w:pPr>
            <w:r w:rsidRPr="000873E0">
              <w:rPr>
                <w:rFonts w:ascii="Book Antiqua" w:hAnsi="Book Antiqua"/>
                <w:b/>
                <w:color w:val="000000" w:themeColor="text1"/>
                <w:lang w:val="zh-CN"/>
              </w:rPr>
              <w:t>Expression</w:t>
            </w:r>
          </w:p>
        </w:tc>
        <w:tc>
          <w:tcPr>
            <w:tcW w:w="1285" w:type="pct"/>
            <w:tcBorders>
              <w:top w:val="single" w:sz="8" w:space="0" w:color="auto"/>
              <w:bottom w:val="single" w:sz="8" w:space="0" w:color="auto"/>
            </w:tcBorders>
          </w:tcPr>
          <w:p w14:paraId="07A65017" w14:textId="77777777" w:rsidR="00ED7C55" w:rsidRPr="000873E0" w:rsidRDefault="00ED7C55" w:rsidP="001427AC">
            <w:pPr>
              <w:snapToGrid w:val="0"/>
              <w:spacing w:line="360" w:lineRule="auto"/>
              <w:rPr>
                <w:rFonts w:ascii="Book Antiqua" w:hAnsi="Book Antiqua"/>
                <w:b/>
                <w:color w:val="000000" w:themeColor="text1"/>
                <w:lang w:val="zh-CN"/>
              </w:rPr>
            </w:pPr>
            <w:r w:rsidRPr="000873E0">
              <w:rPr>
                <w:rFonts w:ascii="Book Antiqua" w:hAnsi="Book Antiqua"/>
                <w:b/>
                <w:color w:val="000000" w:themeColor="text1"/>
                <w:lang w:val="zh-CN"/>
              </w:rPr>
              <w:t>Epigenetic regulatory mechanisms</w:t>
            </w:r>
          </w:p>
        </w:tc>
        <w:tc>
          <w:tcPr>
            <w:tcW w:w="756" w:type="pct"/>
            <w:tcBorders>
              <w:top w:val="single" w:sz="8" w:space="0" w:color="auto"/>
              <w:bottom w:val="single" w:sz="8" w:space="0" w:color="auto"/>
            </w:tcBorders>
          </w:tcPr>
          <w:p w14:paraId="125B2400" w14:textId="77777777" w:rsidR="00ED7C55" w:rsidRPr="000873E0" w:rsidRDefault="00ED7C55" w:rsidP="001427AC">
            <w:pPr>
              <w:snapToGrid w:val="0"/>
              <w:spacing w:line="360" w:lineRule="auto"/>
              <w:rPr>
                <w:rFonts w:ascii="Book Antiqua" w:hAnsi="Book Antiqua"/>
                <w:b/>
                <w:color w:val="000000" w:themeColor="text1"/>
                <w:lang w:val="zh-CN"/>
              </w:rPr>
            </w:pPr>
            <w:r w:rsidRPr="000873E0">
              <w:rPr>
                <w:rFonts w:ascii="Book Antiqua" w:hAnsi="Book Antiqua"/>
                <w:b/>
                <w:color w:val="000000" w:themeColor="text1"/>
                <w:lang w:val="zh-CN"/>
              </w:rPr>
              <w:t>Target genes</w:t>
            </w:r>
          </w:p>
        </w:tc>
        <w:tc>
          <w:tcPr>
            <w:tcW w:w="874" w:type="pct"/>
            <w:tcBorders>
              <w:top w:val="single" w:sz="8" w:space="0" w:color="auto"/>
              <w:bottom w:val="single" w:sz="8" w:space="0" w:color="auto"/>
            </w:tcBorders>
          </w:tcPr>
          <w:p w14:paraId="4D80DCD4" w14:textId="77777777" w:rsidR="00ED7C55" w:rsidRPr="000873E0" w:rsidRDefault="00ED7C55" w:rsidP="001427AC">
            <w:pPr>
              <w:snapToGrid w:val="0"/>
              <w:spacing w:line="360" w:lineRule="auto"/>
              <w:rPr>
                <w:rFonts w:ascii="Book Antiqua" w:hAnsi="Book Antiqua"/>
                <w:b/>
                <w:color w:val="000000" w:themeColor="text1"/>
              </w:rPr>
            </w:pPr>
            <w:r w:rsidRPr="000873E0">
              <w:rPr>
                <w:rFonts w:ascii="Book Antiqua" w:hAnsi="Book Antiqua"/>
                <w:b/>
                <w:color w:val="000000" w:themeColor="text1"/>
              </w:rPr>
              <w:t>Effects</w:t>
            </w:r>
          </w:p>
        </w:tc>
        <w:tc>
          <w:tcPr>
            <w:tcW w:w="461" w:type="pct"/>
            <w:tcBorders>
              <w:top w:val="single" w:sz="8" w:space="0" w:color="auto"/>
              <w:bottom w:val="single" w:sz="8" w:space="0" w:color="auto"/>
            </w:tcBorders>
          </w:tcPr>
          <w:p w14:paraId="63A4A022" w14:textId="77777777" w:rsidR="00ED7C55" w:rsidRPr="000873E0" w:rsidRDefault="00ED7C55" w:rsidP="001427AC">
            <w:pPr>
              <w:snapToGrid w:val="0"/>
              <w:spacing w:line="360" w:lineRule="auto"/>
              <w:rPr>
                <w:rFonts w:ascii="Book Antiqua" w:hAnsi="Book Antiqua"/>
                <w:b/>
                <w:color w:val="000000" w:themeColor="text1"/>
              </w:rPr>
            </w:pPr>
            <w:r w:rsidRPr="000873E0">
              <w:rPr>
                <w:rFonts w:ascii="Book Antiqua" w:hAnsi="Book Antiqua"/>
                <w:b/>
                <w:color w:val="000000" w:themeColor="text1"/>
              </w:rPr>
              <w:t>Ref.</w:t>
            </w:r>
          </w:p>
        </w:tc>
      </w:tr>
      <w:tr w:rsidR="00ED7C55" w:rsidRPr="00ED7C55" w14:paraId="2E6800A1" w14:textId="77777777" w:rsidTr="000873E0">
        <w:trPr>
          <w:trHeight w:val="1331"/>
        </w:trPr>
        <w:tc>
          <w:tcPr>
            <w:tcW w:w="582" w:type="pct"/>
            <w:noWrap/>
          </w:tcPr>
          <w:p w14:paraId="430BBAC6"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HOTAIR</w:t>
            </w:r>
          </w:p>
        </w:tc>
        <w:tc>
          <w:tcPr>
            <w:tcW w:w="521" w:type="pct"/>
          </w:tcPr>
          <w:p w14:paraId="34090377" w14:textId="77777777" w:rsidR="00ED7C55" w:rsidRPr="00ED7C55" w:rsidRDefault="00ED7C55" w:rsidP="001427AC">
            <w:pPr>
              <w:snapToGrid w:val="0"/>
              <w:spacing w:line="360" w:lineRule="auto"/>
              <w:jc w:val="both"/>
              <w:rPr>
                <w:rFonts w:ascii="Book Antiqua" w:hAnsi="Book Antiqua"/>
                <w:color w:val="auto"/>
              </w:rPr>
            </w:pPr>
            <w:proofErr w:type="spellStart"/>
            <w:r w:rsidRPr="00ED7C55">
              <w:rPr>
                <w:rFonts w:ascii="Book Antiqua" w:hAnsi="Book Antiqua"/>
                <w:color w:val="auto"/>
              </w:rPr>
              <w:t>hBMSCs</w:t>
            </w:r>
            <w:proofErr w:type="spellEnd"/>
          </w:p>
        </w:tc>
        <w:tc>
          <w:tcPr>
            <w:tcW w:w="521" w:type="pct"/>
          </w:tcPr>
          <w:p w14:paraId="58D6B549"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u</w:t>
            </w:r>
            <w:r w:rsidRPr="00ED7C55">
              <w:rPr>
                <w:rFonts w:ascii="Book Antiqua" w:hAnsi="Book Antiqua"/>
                <w:color w:val="auto"/>
              </w:rPr>
              <w:t>p</w:t>
            </w:r>
          </w:p>
        </w:tc>
        <w:tc>
          <w:tcPr>
            <w:tcW w:w="1285" w:type="pct"/>
          </w:tcPr>
          <w:p w14:paraId="3FF58F2E"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i</w:t>
            </w:r>
            <w:r w:rsidRPr="00ED7C55">
              <w:rPr>
                <w:rFonts w:ascii="Book Antiqua" w:hAnsi="Book Antiqua"/>
                <w:color w:val="auto"/>
              </w:rPr>
              <w:t>nteracting with DNMTs</w:t>
            </w:r>
          </w:p>
        </w:tc>
        <w:tc>
          <w:tcPr>
            <w:tcW w:w="756" w:type="pct"/>
          </w:tcPr>
          <w:p w14:paraId="4A82B37F" w14:textId="77777777" w:rsidR="00ED7C55" w:rsidRPr="00ED7C55" w:rsidRDefault="00ED7C55" w:rsidP="001427AC">
            <w:pPr>
              <w:snapToGrid w:val="0"/>
              <w:spacing w:line="360" w:lineRule="auto"/>
              <w:jc w:val="both"/>
              <w:rPr>
                <w:rFonts w:ascii="Book Antiqua" w:hAnsi="Book Antiqua"/>
                <w:i/>
                <w:iCs/>
                <w:color w:val="auto"/>
              </w:rPr>
            </w:pPr>
            <w:r w:rsidRPr="00ED7C55">
              <w:rPr>
                <w:rFonts w:ascii="Book Antiqua" w:hAnsi="Book Antiqua"/>
                <w:color w:val="auto"/>
              </w:rPr>
              <w:t>NR</w:t>
            </w:r>
          </w:p>
        </w:tc>
        <w:tc>
          <w:tcPr>
            <w:tcW w:w="874" w:type="pct"/>
          </w:tcPr>
          <w:p w14:paraId="132CFC89"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i</w:t>
            </w:r>
            <w:r w:rsidRPr="00ED7C55">
              <w:rPr>
                <w:rFonts w:ascii="Book Antiqua" w:hAnsi="Book Antiqua"/>
                <w:color w:val="auto"/>
              </w:rPr>
              <w:t xml:space="preserve">nhibit </w:t>
            </w:r>
            <w:proofErr w:type="spellStart"/>
            <w:r w:rsidRPr="00ED7C55">
              <w:rPr>
                <w:rFonts w:ascii="Book Antiqua" w:hAnsi="Book Antiqua"/>
                <w:color w:val="auto"/>
              </w:rPr>
              <w:t>adipogenic</w:t>
            </w:r>
            <w:proofErr w:type="spellEnd"/>
            <w:r w:rsidRPr="00ED7C55">
              <w:rPr>
                <w:rFonts w:ascii="Book Antiqua" w:hAnsi="Book Antiqua"/>
                <w:color w:val="auto"/>
              </w:rPr>
              <w:t xml:space="preserve"> differentiation</w:t>
            </w:r>
          </w:p>
        </w:tc>
        <w:tc>
          <w:tcPr>
            <w:tcW w:w="461" w:type="pct"/>
          </w:tcPr>
          <w:p w14:paraId="3FE0CEBD" w14:textId="77777777" w:rsidR="00ED7C55" w:rsidRPr="00ED7C55" w:rsidRDefault="00ED7C55" w:rsidP="001427AC">
            <w:pPr>
              <w:snapToGrid w:val="0"/>
              <w:spacing w:line="360" w:lineRule="auto"/>
              <w:jc w:val="both"/>
              <w:rPr>
                <w:rFonts w:ascii="Book Antiqua" w:hAnsi="Book Antiqua"/>
                <w:color w:val="auto"/>
              </w:rPr>
            </w:pPr>
            <w:proofErr w:type="spellStart"/>
            <w:r w:rsidRPr="00ED7C55">
              <w:rPr>
                <w:rFonts w:ascii="Book Antiqua" w:hAnsi="Book Antiqua"/>
                <w:color w:val="auto"/>
              </w:rPr>
              <w:t>Kalwa</w:t>
            </w:r>
            <w:proofErr w:type="spellEnd"/>
            <w:r w:rsidRPr="00ED7C55">
              <w:rPr>
                <w:rFonts w:ascii="Book Antiqua" w:hAnsi="Book Antiqua"/>
                <w:color w:val="auto"/>
              </w:rPr>
              <w:t xml:space="preserve"> </w:t>
            </w:r>
            <w:r w:rsidRPr="00ED7C55">
              <w:rPr>
                <w:rFonts w:ascii="Book Antiqua" w:hAnsi="Book Antiqua"/>
                <w:i/>
                <w:iCs/>
                <w:color w:val="auto"/>
              </w:rPr>
              <w:t>et al</w:t>
            </w:r>
            <w:r w:rsidRPr="00ED7C55">
              <w:rPr>
                <w:rFonts w:ascii="Book Antiqua" w:hAnsi="Book Antiqua"/>
                <w:color w:val="auto"/>
                <w:vertAlign w:val="superscript"/>
              </w:rPr>
              <w:t>[46]</w:t>
            </w:r>
          </w:p>
        </w:tc>
      </w:tr>
      <w:tr w:rsidR="00ED7C55" w:rsidRPr="00ED7C55" w14:paraId="5CFDE60D" w14:textId="77777777" w:rsidTr="000873E0">
        <w:trPr>
          <w:trHeight w:val="1357"/>
        </w:trPr>
        <w:tc>
          <w:tcPr>
            <w:tcW w:w="582" w:type="pct"/>
            <w:noWrap/>
          </w:tcPr>
          <w:p w14:paraId="66ECDD67"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Plnc1</w:t>
            </w:r>
          </w:p>
        </w:tc>
        <w:tc>
          <w:tcPr>
            <w:tcW w:w="521" w:type="pct"/>
          </w:tcPr>
          <w:p w14:paraId="27F6AC1C"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BMSCs</w:t>
            </w:r>
          </w:p>
        </w:tc>
        <w:tc>
          <w:tcPr>
            <w:tcW w:w="521" w:type="pct"/>
          </w:tcPr>
          <w:p w14:paraId="3D357308"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u</w:t>
            </w:r>
            <w:r w:rsidRPr="00ED7C55">
              <w:rPr>
                <w:rFonts w:ascii="Book Antiqua" w:hAnsi="Book Antiqua"/>
                <w:color w:val="auto"/>
              </w:rPr>
              <w:t>p</w:t>
            </w:r>
          </w:p>
        </w:tc>
        <w:tc>
          <w:tcPr>
            <w:tcW w:w="1285" w:type="pct"/>
          </w:tcPr>
          <w:p w14:paraId="468AD0F9"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r</w:t>
            </w:r>
            <w:r w:rsidRPr="00ED7C55">
              <w:rPr>
                <w:rFonts w:ascii="Book Antiqua" w:hAnsi="Book Antiqua"/>
                <w:color w:val="auto"/>
              </w:rPr>
              <w:t>educing the DNA methylation level</w:t>
            </w:r>
          </w:p>
        </w:tc>
        <w:tc>
          <w:tcPr>
            <w:tcW w:w="756" w:type="pct"/>
          </w:tcPr>
          <w:p w14:paraId="567FBCD8" w14:textId="77777777" w:rsidR="00ED7C55" w:rsidRPr="00ED7C55" w:rsidRDefault="00ED7C55" w:rsidP="001427AC">
            <w:pPr>
              <w:snapToGrid w:val="0"/>
              <w:spacing w:line="360" w:lineRule="auto"/>
              <w:jc w:val="both"/>
              <w:rPr>
                <w:rFonts w:ascii="Book Antiqua" w:hAnsi="Book Antiqua"/>
                <w:i/>
                <w:iCs/>
                <w:color w:val="auto"/>
              </w:rPr>
            </w:pPr>
            <w:r w:rsidRPr="00ED7C55">
              <w:rPr>
                <w:rFonts w:ascii="Book Antiqua" w:hAnsi="Book Antiqua"/>
                <w:i/>
                <w:iCs/>
                <w:color w:val="auto"/>
              </w:rPr>
              <w:t>Ppar-γ2</w:t>
            </w:r>
          </w:p>
        </w:tc>
        <w:tc>
          <w:tcPr>
            <w:tcW w:w="874" w:type="pct"/>
          </w:tcPr>
          <w:p w14:paraId="7D7C82E1"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p</w:t>
            </w:r>
            <w:r w:rsidRPr="00ED7C55">
              <w:rPr>
                <w:rFonts w:ascii="Book Antiqua" w:hAnsi="Book Antiqua"/>
                <w:color w:val="auto"/>
              </w:rPr>
              <w:t xml:space="preserve">romote </w:t>
            </w:r>
            <w:proofErr w:type="spellStart"/>
            <w:r w:rsidRPr="00ED7C55">
              <w:rPr>
                <w:rFonts w:ascii="Book Antiqua" w:hAnsi="Book Antiqua"/>
                <w:color w:val="auto"/>
              </w:rPr>
              <w:t>adipogenic</w:t>
            </w:r>
            <w:proofErr w:type="spellEnd"/>
            <w:r w:rsidRPr="00ED7C55">
              <w:rPr>
                <w:rFonts w:ascii="Book Antiqua" w:hAnsi="Book Antiqua"/>
                <w:color w:val="auto"/>
              </w:rPr>
              <w:t xml:space="preserve"> differentiation</w:t>
            </w:r>
          </w:p>
        </w:tc>
        <w:tc>
          <w:tcPr>
            <w:tcW w:w="461" w:type="pct"/>
          </w:tcPr>
          <w:p w14:paraId="2CB5FED4"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Zhu </w:t>
            </w:r>
            <w:r w:rsidRPr="00ED7C55">
              <w:rPr>
                <w:rFonts w:ascii="Book Antiqua" w:hAnsi="Book Antiqua"/>
                <w:i/>
                <w:iCs/>
                <w:color w:val="auto"/>
              </w:rPr>
              <w:t>et al</w:t>
            </w:r>
            <w:r w:rsidRPr="00ED7C55">
              <w:rPr>
                <w:rFonts w:ascii="Book Antiqua" w:hAnsi="Book Antiqua"/>
                <w:color w:val="auto"/>
                <w:vertAlign w:val="superscript"/>
              </w:rPr>
              <w:t>[49]</w:t>
            </w:r>
          </w:p>
        </w:tc>
      </w:tr>
      <w:tr w:rsidR="00ED7C55" w:rsidRPr="00ED7C55" w14:paraId="3DC1D6EC" w14:textId="77777777" w:rsidTr="000873E0">
        <w:trPr>
          <w:trHeight w:val="1345"/>
        </w:trPr>
        <w:tc>
          <w:tcPr>
            <w:tcW w:w="582" w:type="pct"/>
            <w:noWrap/>
          </w:tcPr>
          <w:p w14:paraId="136F752A" w14:textId="77777777" w:rsidR="00ED7C55" w:rsidRPr="00ED7C55" w:rsidRDefault="00ED7C55" w:rsidP="001427AC">
            <w:pPr>
              <w:snapToGrid w:val="0"/>
              <w:spacing w:line="360" w:lineRule="auto"/>
              <w:jc w:val="both"/>
              <w:rPr>
                <w:rFonts w:ascii="Book Antiqua" w:hAnsi="Book Antiqua"/>
                <w:color w:val="auto"/>
              </w:rPr>
            </w:pPr>
            <w:proofErr w:type="spellStart"/>
            <w:r w:rsidRPr="00ED7C55">
              <w:rPr>
                <w:rFonts w:ascii="Book Antiqua" w:hAnsi="Book Antiqua"/>
                <w:color w:val="auto"/>
              </w:rPr>
              <w:t>slincRAD</w:t>
            </w:r>
            <w:proofErr w:type="spellEnd"/>
          </w:p>
        </w:tc>
        <w:tc>
          <w:tcPr>
            <w:tcW w:w="521" w:type="pct"/>
          </w:tcPr>
          <w:p w14:paraId="35EE8A13"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3T3-L1</w:t>
            </w:r>
          </w:p>
        </w:tc>
        <w:tc>
          <w:tcPr>
            <w:tcW w:w="521" w:type="pct"/>
          </w:tcPr>
          <w:p w14:paraId="1B33CF20"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u</w:t>
            </w:r>
            <w:r w:rsidRPr="00ED7C55">
              <w:rPr>
                <w:rFonts w:ascii="Book Antiqua" w:hAnsi="Book Antiqua"/>
                <w:color w:val="auto"/>
              </w:rPr>
              <w:t>p</w:t>
            </w:r>
          </w:p>
        </w:tc>
        <w:tc>
          <w:tcPr>
            <w:tcW w:w="1285" w:type="pct"/>
          </w:tcPr>
          <w:p w14:paraId="2D9DB865"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f</w:t>
            </w:r>
            <w:r w:rsidRPr="00ED7C55">
              <w:rPr>
                <w:rFonts w:ascii="Book Antiqua" w:hAnsi="Book Antiqua"/>
                <w:color w:val="auto"/>
              </w:rPr>
              <w:t>acilitating the recruitment of Dnmt1</w:t>
            </w:r>
          </w:p>
        </w:tc>
        <w:tc>
          <w:tcPr>
            <w:tcW w:w="756" w:type="pct"/>
          </w:tcPr>
          <w:p w14:paraId="16B7D642"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i/>
                <w:iCs/>
                <w:color w:val="auto"/>
              </w:rPr>
              <w:t>Cdkn1a</w:t>
            </w:r>
          </w:p>
        </w:tc>
        <w:tc>
          <w:tcPr>
            <w:tcW w:w="874" w:type="pct"/>
          </w:tcPr>
          <w:p w14:paraId="25A3541B"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p</w:t>
            </w:r>
            <w:r w:rsidRPr="00ED7C55">
              <w:rPr>
                <w:rFonts w:ascii="Book Antiqua" w:hAnsi="Book Antiqua"/>
                <w:color w:val="auto"/>
              </w:rPr>
              <w:t xml:space="preserve">romote </w:t>
            </w:r>
            <w:proofErr w:type="spellStart"/>
            <w:r w:rsidRPr="00ED7C55">
              <w:rPr>
                <w:rFonts w:ascii="Book Antiqua" w:hAnsi="Book Antiqua"/>
                <w:color w:val="auto"/>
              </w:rPr>
              <w:t>adipogenic</w:t>
            </w:r>
            <w:proofErr w:type="spellEnd"/>
            <w:r w:rsidRPr="00ED7C55">
              <w:rPr>
                <w:rFonts w:ascii="Book Antiqua" w:hAnsi="Book Antiqua"/>
                <w:color w:val="auto"/>
              </w:rPr>
              <w:t xml:space="preserve"> differentiation</w:t>
            </w:r>
          </w:p>
        </w:tc>
        <w:tc>
          <w:tcPr>
            <w:tcW w:w="461" w:type="pct"/>
          </w:tcPr>
          <w:p w14:paraId="05DE5725"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Yi </w:t>
            </w:r>
            <w:r w:rsidRPr="00ED7C55">
              <w:rPr>
                <w:rFonts w:ascii="Book Antiqua" w:hAnsi="Book Antiqua"/>
                <w:i/>
                <w:iCs/>
                <w:color w:val="auto"/>
              </w:rPr>
              <w:t>et al</w:t>
            </w:r>
            <w:r w:rsidRPr="00ED7C55">
              <w:rPr>
                <w:rFonts w:ascii="Book Antiqua" w:hAnsi="Book Antiqua"/>
                <w:color w:val="auto"/>
                <w:vertAlign w:val="superscript"/>
              </w:rPr>
              <w:t>[50]</w:t>
            </w:r>
          </w:p>
        </w:tc>
      </w:tr>
      <w:tr w:rsidR="00ED7C55" w:rsidRPr="00ED7C55" w14:paraId="3E02314E" w14:textId="77777777" w:rsidTr="000873E0">
        <w:trPr>
          <w:trHeight w:val="2237"/>
        </w:trPr>
        <w:tc>
          <w:tcPr>
            <w:tcW w:w="582" w:type="pct"/>
            <w:noWrap/>
          </w:tcPr>
          <w:p w14:paraId="505EE337"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ADINR</w:t>
            </w:r>
          </w:p>
        </w:tc>
        <w:tc>
          <w:tcPr>
            <w:tcW w:w="521" w:type="pct"/>
          </w:tcPr>
          <w:p w14:paraId="633F99C2" w14:textId="77777777" w:rsidR="00ED7C55" w:rsidRPr="00ED7C55" w:rsidRDefault="00ED7C55" w:rsidP="001427AC">
            <w:pPr>
              <w:snapToGrid w:val="0"/>
              <w:spacing w:line="360" w:lineRule="auto"/>
              <w:jc w:val="both"/>
              <w:rPr>
                <w:rFonts w:ascii="Book Antiqua" w:hAnsi="Book Antiqua"/>
                <w:color w:val="auto"/>
              </w:rPr>
            </w:pPr>
            <w:proofErr w:type="spellStart"/>
            <w:r w:rsidRPr="00ED7C55">
              <w:rPr>
                <w:rFonts w:ascii="Book Antiqua" w:hAnsi="Book Antiqua"/>
                <w:color w:val="auto"/>
              </w:rPr>
              <w:t>hASCs</w:t>
            </w:r>
            <w:proofErr w:type="spellEnd"/>
          </w:p>
        </w:tc>
        <w:tc>
          <w:tcPr>
            <w:tcW w:w="521" w:type="pct"/>
          </w:tcPr>
          <w:p w14:paraId="19FA8D15"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u</w:t>
            </w:r>
            <w:r w:rsidRPr="00ED7C55">
              <w:rPr>
                <w:rFonts w:ascii="Book Antiqua" w:hAnsi="Book Antiqua"/>
                <w:color w:val="auto"/>
              </w:rPr>
              <w:t>p</w:t>
            </w:r>
          </w:p>
        </w:tc>
        <w:tc>
          <w:tcPr>
            <w:tcW w:w="1285" w:type="pct"/>
          </w:tcPr>
          <w:p w14:paraId="3C031DCB"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f</w:t>
            </w:r>
            <w:r w:rsidRPr="00ED7C55">
              <w:rPr>
                <w:rFonts w:ascii="Book Antiqua" w:hAnsi="Book Antiqua"/>
                <w:color w:val="auto"/>
              </w:rPr>
              <w:t>acilitating the recruitment of MLL3/4 complex (involved in the maintenance of H3K4me3 and the removal of H3K27me3) by binding PA1</w:t>
            </w:r>
          </w:p>
        </w:tc>
        <w:tc>
          <w:tcPr>
            <w:tcW w:w="756" w:type="pct"/>
          </w:tcPr>
          <w:p w14:paraId="5E9AD34E" w14:textId="77777777" w:rsidR="00ED7C55" w:rsidRPr="00ED7C55" w:rsidRDefault="00ED7C55" w:rsidP="001427AC">
            <w:pPr>
              <w:snapToGrid w:val="0"/>
              <w:spacing w:line="360" w:lineRule="auto"/>
              <w:jc w:val="both"/>
              <w:rPr>
                <w:rFonts w:ascii="Book Antiqua" w:hAnsi="Book Antiqua"/>
                <w:i/>
                <w:iCs/>
                <w:color w:val="auto"/>
              </w:rPr>
            </w:pPr>
            <w:r w:rsidRPr="00ED7C55">
              <w:rPr>
                <w:rFonts w:ascii="Book Antiqua" w:hAnsi="Book Antiqua"/>
                <w:i/>
                <w:iCs/>
                <w:color w:val="auto"/>
              </w:rPr>
              <w:t>C/EBP-α</w:t>
            </w:r>
          </w:p>
        </w:tc>
        <w:tc>
          <w:tcPr>
            <w:tcW w:w="874" w:type="pct"/>
          </w:tcPr>
          <w:p w14:paraId="74A93A03"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p</w:t>
            </w:r>
            <w:r w:rsidRPr="00ED7C55">
              <w:rPr>
                <w:rFonts w:ascii="Book Antiqua" w:hAnsi="Book Antiqua"/>
                <w:color w:val="auto"/>
              </w:rPr>
              <w:t xml:space="preserve">romote </w:t>
            </w:r>
            <w:proofErr w:type="spellStart"/>
            <w:r w:rsidRPr="00ED7C55">
              <w:rPr>
                <w:rFonts w:ascii="Book Antiqua" w:hAnsi="Book Antiqua"/>
                <w:color w:val="auto"/>
              </w:rPr>
              <w:t>adipogenic</w:t>
            </w:r>
            <w:proofErr w:type="spellEnd"/>
            <w:r w:rsidRPr="00ED7C55">
              <w:rPr>
                <w:rFonts w:ascii="Book Antiqua" w:hAnsi="Book Antiqua"/>
                <w:color w:val="auto"/>
              </w:rPr>
              <w:t xml:space="preserve"> differentiation</w:t>
            </w:r>
          </w:p>
        </w:tc>
        <w:tc>
          <w:tcPr>
            <w:tcW w:w="461" w:type="pct"/>
          </w:tcPr>
          <w:p w14:paraId="1B238DC3"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Xiao </w:t>
            </w:r>
            <w:r w:rsidRPr="00ED7C55">
              <w:rPr>
                <w:rFonts w:ascii="Book Antiqua" w:hAnsi="Book Antiqua"/>
                <w:i/>
                <w:iCs/>
                <w:color w:val="auto"/>
              </w:rPr>
              <w:t>et al</w:t>
            </w:r>
            <w:r w:rsidRPr="00ED7C55">
              <w:rPr>
                <w:rFonts w:ascii="Book Antiqua" w:hAnsi="Book Antiqua"/>
                <w:color w:val="auto"/>
                <w:vertAlign w:val="superscript"/>
              </w:rPr>
              <w:t>[63]</w:t>
            </w:r>
          </w:p>
        </w:tc>
      </w:tr>
      <w:tr w:rsidR="00ED7C55" w:rsidRPr="00ED7C55" w14:paraId="0E232E2B" w14:textId="77777777" w:rsidTr="000873E0">
        <w:trPr>
          <w:trHeight w:val="1357"/>
        </w:trPr>
        <w:tc>
          <w:tcPr>
            <w:tcW w:w="582" w:type="pct"/>
            <w:tcBorders>
              <w:bottom w:val="nil"/>
            </w:tcBorders>
            <w:noWrap/>
          </w:tcPr>
          <w:p w14:paraId="752A5167"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lastRenderedPageBreak/>
              <w:t>MIR31HG</w:t>
            </w:r>
          </w:p>
        </w:tc>
        <w:tc>
          <w:tcPr>
            <w:tcW w:w="521" w:type="pct"/>
            <w:tcBorders>
              <w:bottom w:val="nil"/>
            </w:tcBorders>
          </w:tcPr>
          <w:p w14:paraId="7381D4FA" w14:textId="77777777" w:rsidR="00ED7C55" w:rsidRPr="00ED7C55" w:rsidRDefault="00ED7C55" w:rsidP="001427AC">
            <w:pPr>
              <w:snapToGrid w:val="0"/>
              <w:spacing w:line="360" w:lineRule="auto"/>
              <w:jc w:val="both"/>
              <w:rPr>
                <w:rFonts w:ascii="Book Antiqua" w:hAnsi="Book Antiqua"/>
                <w:color w:val="auto"/>
              </w:rPr>
            </w:pPr>
            <w:proofErr w:type="spellStart"/>
            <w:r w:rsidRPr="00ED7C55">
              <w:rPr>
                <w:rFonts w:ascii="Book Antiqua" w:hAnsi="Book Antiqua"/>
                <w:color w:val="auto"/>
              </w:rPr>
              <w:t>hASCs</w:t>
            </w:r>
            <w:proofErr w:type="spellEnd"/>
          </w:p>
        </w:tc>
        <w:tc>
          <w:tcPr>
            <w:tcW w:w="521" w:type="pct"/>
            <w:tcBorders>
              <w:bottom w:val="nil"/>
            </w:tcBorders>
          </w:tcPr>
          <w:p w14:paraId="56D45EB3"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d</w:t>
            </w:r>
            <w:r w:rsidRPr="00ED7C55">
              <w:rPr>
                <w:rFonts w:ascii="Book Antiqua" w:hAnsi="Book Antiqua"/>
                <w:color w:val="auto"/>
              </w:rPr>
              <w:t>own</w:t>
            </w:r>
          </w:p>
        </w:tc>
        <w:tc>
          <w:tcPr>
            <w:tcW w:w="1285" w:type="pct"/>
            <w:tcBorders>
              <w:bottom w:val="nil"/>
            </w:tcBorders>
          </w:tcPr>
          <w:p w14:paraId="2C41D7D0"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r</w:t>
            </w:r>
            <w:r w:rsidRPr="00ED7C55">
              <w:rPr>
                <w:rFonts w:ascii="Book Antiqua" w:hAnsi="Book Antiqua"/>
                <w:color w:val="auto"/>
              </w:rPr>
              <w:t>educing the enrichment of AcH3 and H3K4me3</w:t>
            </w:r>
          </w:p>
        </w:tc>
        <w:tc>
          <w:tcPr>
            <w:tcW w:w="756" w:type="pct"/>
            <w:tcBorders>
              <w:bottom w:val="nil"/>
            </w:tcBorders>
          </w:tcPr>
          <w:p w14:paraId="750117C8" w14:textId="77777777" w:rsidR="00ED7C55" w:rsidRPr="00ED7C55" w:rsidRDefault="00ED7C55" w:rsidP="001427AC">
            <w:pPr>
              <w:snapToGrid w:val="0"/>
              <w:spacing w:line="360" w:lineRule="auto"/>
              <w:jc w:val="both"/>
              <w:rPr>
                <w:rFonts w:ascii="Book Antiqua" w:hAnsi="Book Antiqua"/>
                <w:i/>
                <w:iCs/>
                <w:color w:val="auto"/>
              </w:rPr>
            </w:pPr>
            <w:r w:rsidRPr="00ED7C55">
              <w:rPr>
                <w:rFonts w:ascii="Book Antiqua" w:hAnsi="Book Antiqua"/>
                <w:i/>
                <w:iCs/>
                <w:color w:val="auto"/>
              </w:rPr>
              <w:t>FABP4</w:t>
            </w:r>
          </w:p>
        </w:tc>
        <w:tc>
          <w:tcPr>
            <w:tcW w:w="874" w:type="pct"/>
            <w:tcBorders>
              <w:bottom w:val="nil"/>
            </w:tcBorders>
          </w:tcPr>
          <w:p w14:paraId="45FA4FF6"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i</w:t>
            </w:r>
            <w:r w:rsidRPr="00ED7C55">
              <w:rPr>
                <w:rFonts w:ascii="Book Antiqua" w:hAnsi="Book Antiqua"/>
                <w:color w:val="auto"/>
              </w:rPr>
              <w:t xml:space="preserve">nhibit </w:t>
            </w:r>
            <w:proofErr w:type="spellStart"/>
            <w:r w:rsidRPr="00ED7C55">
              <w:rPr>
                <w:rFonts w:ascii="Book Antiqua" w:hAnsi="Book Antiqua"/>
                <w:color w:val="auto"/>
              </w:rPr>
              <w:t>adipogenic</w:t>
            </w:r>
            <w:proofErr w:type="spellEnd"/>
            <w:r w:rsidRPr="00ED7C55">
              <w:rPr>
                <w:rFonts w:ascii="Book Antiqua" w:hAnsi="Book Antiqua"/>
                <w:color w:val="auto"/>
              </w:rPr>
              <w:t xml:space="preserve"> differentiation</w:t>
            </w:r>
          </w:p>
        </w:tc>
        <w:tc>
          <w:tcPr>
            <w:tcW w:w="461" w:type="pct"/>
            <w:tcBorders>
              <w:bottom w:val="nil"/>
            </w:tcBorders>
          </w:tcPr>
          <w:p w14:paraId="2EDA7765"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Huang </w:t>
            </w:r>
            <w:r w:rsidRPr="00ED7C55">
              <w:rPr>
                <w:rFonts w:ascii="Book Antiqua" w:hAnsi="Book Antiqua"/>
                <w:i/>
                <w:iCs/>
                <w:color w:val="auto"/>
              </w:rPr>
              <w:t>et al</w:t>
            </w:r>
            <w:r w:rsidRPr="00ED7C55">
              <w:rPr>
                <w:rFonts w:ascii="Book Antiqua" w:hAnsi="Book Antiqua"/>
                <w:color w:val="auto"/>
                <w:vertAlign w:val="superscript"/>
              </w:rPr>
              <w:t>[16]</w:t>
            </w:r>
          </w:p>
        </w:tc>
      </w:tr>
      <w:tr w:rsidR="00ED7C55" w:rsidRPr="00ED7C55" w14:paraId="69F73C3A" w14:textId="77777777" w:rsidTr="000873E0">
        <w:trPr>
          <w:trHeight w:val="1357"/>
        </w:trPr>
        <w:tc>
          <w:tcPr>
            <w:tcW w:w="582" w:type="pct"/>
            <w:tcBorders>
              <w:top w:val="nil"/>
              <w:bottom w:val="single" w:sz="8" w:space="0" w:color="auto"/>
            </w:tcBorders>
            <w:noWrap/>
          </w:tcPr>
          <w:p w14:paraId="76AEDE3E"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H19</w:t>
            </w:r>
          </w:p>
        </w:tc>
        <w:tc>
          <w:tcPr>
            <w:tcW w:w="521" w:type="pct"/>
            <w:tcBorders>
              <w:top w:val="nil"/>
              <w:bottom w:val="single" w:sz="8" w:space="0" w:color="auto"/>
            </w:tcBorders>
          </w:tcPr>
          <w:p w14:paraId="2D90DA53" w14:textId="77777777" w:rsidR="00ED7C55" w:rsidRPr="00ED7C55" w:rsidRDefault="00ED7C55" w:rsidP="001427AC">
            <w:pPr>
              <w:snapToGrid w:val="0"/>
              <w:spacing w:line="360" w:lineRule="auto"/>
              <w:jc w:val="both"/>
              <w:rPr>
                <w:rFonts w:ascii="Book Antiqua" w:hAnsi="Book Antiqua"/>
                <w:color w:val="auto"/>
              </w:rPr>
            </w:pPr>
            <w:proofErr w:type="spellStart"/>
            <w:r w:rsidRPr="00ED7C55">
              <w:rPr>
                <w:rFonts w:ascii="Book Antiqua" w:hAnsi="Book Antiqua"/>
                <w:color w:val="auto"/>
              </w:rPr>
              <w:t>hBMSCs</w:t>
            </w:r>
            <w:proofErr w:type="spellEnd"/>
          </w:p>
        </w:tc>
        <w:tc>
          <w:tcPr>
            <w:tcW w:w="521" w:type="pct"/>
            <w:tcBorders>
              <w:top w:val="nil"/>
              <w:bottom w:val="single" w:sz="8" w:space="0" w:color="auto"/>
            </w:tcBorders>
          </w:tcPr>
          <w:p w14:paraId="291467EA"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u</w:t>
            </w:r>
            <w:r w:rsidRPr="00ED7C55">
              <w:rPr>
                <w:rFonts w:ascii="Book Antiqua" w:hAnsi="Book Antiqua"/>
                <w:color w:val="auto"/>
              </w:rPr>
              <w:t>p</w:t>
            </w:r>
          </w:p>
        </w:tc>
        <w:tc>
          <w:tcPr>
            <w:tcW w:w="1285" w:type="pct"/>
            <w:tcBorders>
              <w:top w:val="nil"/>
              <w:bottom w:val="single" w:sz="8" w:space="0" w:color="auto"/>
            </w:tcBorders>
          </w:tcPr>
          <w:p w14:paraId="0EE3339C"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facilitating miR-675-mediated repression of HDACs</w:t>
            </w:r>
          </w:p>
        </w:tc>
        <w:tc>
          <w:tcPr>
            <w:tcW w:w="756" w:type="pct"/>
            <w:tcBorders>
              <w:top w:val="nil"/>
              <w:bottom w:val="single" w:sz="8" w:space="0" w:color="auto"/>
            </w:tcBorders>
          </w:tcPr>
          <w:p w14:paraId="3D3F929B"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NR</w:t>
            </w:r>
          </w:p>
        </w:tc>
        <w:tc>
          <w:tcPr>
            <w:tcW w:w="874" w:type="pct"/>
            <w:tcBorders>
              <w:top w:val="nil"/>
              <w:bottom w:val="single" w:sz="8" w:space="0" w:color="auto"/>
            </w:tcBorders>
          </w:tcPr>
          <w:p w14:paraId="4AE82138"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i</w:t>
            </w:r>
            <w:r w:rsidRPr="00ED7C55">
              <w:rPr>
                <w:rFonts w:ascii="Book Antiqua" w:hAnsi="Book Antiqua"/>
                <w:color w:val="auto"/>
              </w:rPr>
              <w:t xml:space="preserve">nhibit </w:t>
            </w:r>
            <w:proofErr w:type="spellStart"/>
            <w:r w:rsidRPr="00ED7C55">
              <w:rPr>
                <w:rFonts w:ascii="Book Antiqua" w:hAnsi="Book Antiqua"/>
                <w:color w:val="auto"/>
              </w:rPr>
              <w:t>adipogenic</w:t>
            </w:r>
            <w:proofErr w:type="spellEnd"/>
            <w:r w:rsidRPr="00ED7C55">
              <w:rPr>
                <w:rFonts w:ascii="Book Antiqua" w:hAnsi="Book Antiqua"/>
                <w:color w:val="auto"/>
              </w:rPr>
              <w:t xml:space="preserve"> differentiation</w:t>
            </w:r>
          </w:p>
        </w:tc>
        <w:tc>
          <w:tcPr>
            <w:tcW w:w="461" w:type="pct"/>
            <w:tcBorders>
              <w:top w:val="nil"/>
              <w:bottom w:val="single" w:sz="8" w:space="0" w:color="auto"/>
            </w:tcBorders>
          </w:tcPr>
          <w:p w14:paraId="464F442D"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Huang </w:t>
            </w:r>
            <w:r w:rsidRPr="00ED7C55">
              <w:rPr>
                <w:rFonts w:ascii="Book Antiqua" w:hAnsi="Book Antiqua"/>
                <w:i/>
                <w:iCs/>
                <w:color w:val="auto"/>
              </w:rPr>
              <w:t>et al</w:t>
            </w:r>
            <w:r w:rsidRPr="00ED7C55">
              <w:rPr>
                <w:rFonts w:ascii="Book Antiqua" w:hAnsi="Book Antiqua"/>
                <w:color w:val="auto"/>
                <w:vertAlign w:val="superscript"/>
              </w:rPr>
              <w:t>[68]</w:t>
            </w:r>
          </w:p>
        </w:tc>
      </w:tr>
    </w:tbl>
    <w:p w14:paraId="4CCE5AA8" w14:textId="577808F0" w:rsidR="00ED7C55" w:rsidRDefault="00ED7C55" w:rsidP="001427AC">
      <w:pPr>
        <w:snapToGrid w:val="0"/>
        <w:spacing w:line="360" w:lineRule="auto"/>
        <w:jc w:val="both"/>
        <w:rPr>
          <w:rFonts w:ascii="Book Antiqua" w:hAnsi="Book Antiqua"/>
        </w:rPr>
      </w:pPr>
      <w:proofErr w:type="spellStart"/>
      <w:r w:rsidRPr="00ED7C55">
        <w:rPr>
          <w:rFonts w:ascii="Book Antiqua" w:hAnsi="Book Antiqua"/>
        </w:rPr>
        <w:t>hBMSCs</w:t>
      </w:r>
      <w:proofErr w:type="spellEnd"/>
      <w:r w:rsidRPr="00ED7C55">
        <w:rPr>
          <w:rFonts w:ascii="Book Antiqua" w:hAnsi="Book Antiqua"/>
        </w:rPr>
        <w:t>:</w:t>
      </w:r>
      <w:r w:rsidR="00FA183C">
        <w:rPr>
          <w:rFonts w:ascii="Book Antiqua" w:hAnsi="Book Antiqua"/>
        </w:rPr>
        <w:t xml:space="preserve"> </w:t>
      </w:r>
      <w:r w:rsidRPr="00CC68EB">
        <w:rPr>
          <w:rFonts w:ascii="Book Antiqua" w:hAnsi="Book Antiqua"/>
          <w:caps/>
        </w:rPr>
        <w:t>h</w:t>
      </w:r>
      <w:r w:rsidRPr="00ED7C55">
        <w:rPr>
          <w:rFonts w:ascii="Book Antiqua" w:hAnsi="Book Antiqua"/>
        </w:rPr>
        <w:t xml:space="preserve">uman bone marrow stromal cells; BMSCs: </w:t>
      </w:r>
      <w:r w:rsidRPr="00CC68EB">
        <w:rPr>
          <w:rFonts w:ascii="Book Antiqua" w:hAnsi="Book Antiqua"/>
          <w:caps/>
        </w:rPr>
        <w:t>b</w:t>
      </w:r>
      <w:r w:rsidRPr="00ED7C55">
        <w:rPr>
          <w:rFonts w:ascii="Book Antiqua" w:hAnsi="Book Antiqua"/>
        </w:rPr>
        <w:t xml:space="preserve">one marrow stromal cells; </w:t>
      </w:r>
      <w:proofErr w:type="spellStart"/>
      <w:r w:rsidRPr="00ED7C55">
        <w:rPr>
          <w:rFonts w:ascii="Book Antiqua" w:hAnsi="Book Antiqua"/>
        </w:rPr>
        <w:t>hASCs</w:t>
      </w:r>
      <w:proofErr w:type="spellEnd"/>
      <w:r w:rsidRPr="00ED7C55">
        <w:rPr>
          <w:rFonts w:ascii="Book Antiqua" w:hAnsi="Book Antiqua"/>
        </w:rPr>
        <w:t xml:space="preserve">: </w:t>
      </w:r>
      <w:r w:rsidRPr="00CC68EB">
        <w:rPr>
          <w:rFonts w:ascii="Book Antiqua" w:hAnsi="Book Antiqua"/>
          <w:caps/>
        </w:rPr>
        <w:t>h</w:t>
      </w:r>
      <w:r w:rsidRPr="00ED7C55">
        <w:rPr>
          <w:rFonts w:ascii="Book Antiqua" w:hAnsi="Book Antiqua"/>
        </w:rPr>
        <w:t>uman adipose-derived stromal cells</w:t>
      </w:r>
      <w:r w:rsidR="00226F6D">
        <w:rPr>
          <w:rFonts w:ascii="Book Antiqua" w:hAnsi="Book Antiqua"/>
        </w:rPr>
        <w:t>;</w:t>
      </w:r>
      <w:r w:rsidR="00226F6D" w:rsidRPr="00226F6D">
        <w:rPr>
          <w:rFonts w:ascii="Book Antiqua" w:eastAsia="Book Antiqua" w:hAnsi="Book Antiqua" w:cs="Book Antiqua"/>
        </w:rPr>
        <w:t xml:space="preserve"> </w:t>
      </w:r>
      <w:r w:rsidR="00226F6D">
        <w:rPr>
          <w:rFonts w:ascii="Book Antiqua" w:eastAsia="Book Antiqua" w:hAnsi="Book Antiqua" w:cs="Book Antiqua"/>
        </w:rPr>
        <w:t xml:space="preserve">NR: </w:t>
      </w:r>
      <w:r w:rsidR="00226F6D">
        <w:rPr>
          <w:rFonts w:ascii="Book Antiqua" w:eastAsia="Book Antiqua" w:hAnsi="Book Antiqua" w:cs="Book Antiqua"/>
          <w:lang w:eastAsia="zh-CN"/>
        </w:rPr>
        <w:t>Not reported.</w:t>
      </w:r>
    </w:p>
    <w:p w14:paraId="2378B3DA" w14:textId="77777777" w:rsidR="00ED7C55" w:rsidRPr="00ED7C55" w:rsidRDefault="00ED7C55" w:rsidP="001427AC">
      <w:pPr>
        <w:snapToGrid w:val="0"/>
        <w:spacing w:line="360" w:lineRule="auto"/>
        <w:jc w:val="both"/>
        <w:rPr>
          <w:rFonts w:ascii="Book Antiqua" w:hAnsi="Book Antiqua"/>
        </w:rPr>
      </w:pPr>
    </w:p>
    <w:p w14:paraId="68987D59" w14:textId="77777777" w:rsidR="00ED7C55" w:rsidRPr="00ED7C55" w:rsidRDefault="009E0309" w:rsidP="001427AC">
      <w:pPr>
        <w:snapToGrid w:val="0"/>
        <w:spacing w:line="360" w:lineRule="auto"/>
        <w:jc w:val="both"/>
        <w:rPr>
          <w:rFonts w:ascii="Book Antiqua" w:hAnsi="Book Antiqua"/>
          <w:b/>
          <w:bCs/>
        </w:rPr>
      </w:pPr>
      <w:r>
        <w:rPr>
          <w:rFonts w:ascii="Book Antiqua" w:hAnsi="Book Antiqua"/>
          <w:b/>
          <w:bCs/>
        </w:rPr>
        <w:br w:type="page"/>
      </w:r>
      <w:r w:rsidR="00ED7C55" w:rsidRPr="00ED7C55">
        <w:rPr>
          <w:rFonts w:ascii="Book Antiqua" w:hAnsi="Book Antiqua"/>
          <w:b/>
          <w:bCs/>
        </w:rPr>
        <w:lastRenderedPageBreak/>
        <w:t xml:space="preserve">Table 3 Interactions between </w:t>
      </w:r>
      <w:r w:rsidR="00DA6311" w:rsidRPr="00DA6311">
        <w:rPr>
          <w:rFonts w:ascii="Book Antiqua" w:hAnsi="Book Antiqua"/>
          <w:b/>
          <w:bCs/>
        </w:rPr>
        <w:t>long noncoding RNAs</w:t>
      </w:r>
      <w:r w:rsidR="00ED7C55" w:rsidRPr="00ED7C55">
        <w:rPr>
          <w:rFonts w:ascii="Book Antiqua" w:hAnsi="Book Antiqua"/>
          <w:b/>
          <w:bCs/>
        </w:rPr>
        <w:t xml:space="preserve"> and epigenetic modifiers in degenerative bone diseases</w:t>
      </w:r>
    </w:p>
    <w:tbl>
      <w:tblPr>
        <w:tblStyle w:val="-1"/>
        <w:tblW w:w="4906" w:type="pct"/>
        <w:tblInd w:w="108" w:type="dxa"/>
        <w:tblLayout w:type="fixed"/>
        <w:tblLook w:val="0600" w:firstRow="0" w:lastRow="0" w:firstColumn="0" w:lastColumn="0" w:noHBand="1" w:noVBand="1"/>
      </w:tblPr>
      <w:tblGrid>
        <w:gridCol w:w="1330"/>
        <w:gridCol w:w="1618"/>
        <w:gridCol w:w="1243"/>
        <w:gridCol w:w="2531"/>
        <w:gridCol w:w="2055"/>
        <w:gridCol w:w="1987"/>
        <w:gridCol w:w="1252"/>
      </w:tblGrid>
      <w:tr w:rsidR="00ED7C55" w:rsidRPr="00ED7C55" w14:paraId="0B237DB7" w14:textId="77777777" w:rsidTr="008D658D">
        <w:tc>
          <w:tcPr>
            <w:tcW w:w="553" w:type="pct"/>
            <w:tcBorders>
              <w:top w:val="single" w:sz="8" w:space="0" w:color="auto"/>
              <w:bottom w:val="single" w:sz="8" w:space="0" w:color="auto"/>
            </w:tcBorders>
            <w:noWrap/>
          </w:tcPr>
          <w:p w14:paraId="3D0DA04A" w14:textId="77777777" w:rsidR="00ED7C55" w:rsidRPr="008D658D" w:rsidRDefault="00ED7C55" w:rsidP="001427AC">
            <w:pPr>
              <w:snapToGrid w:val="0"/>
              <w:spacing w:line="360" w:lineRule="auto"/>
              <w:rPr>
                <w:rFonts w:ascii="Book Antiqua" w:hAnsi="Book Antiqua"/>
                <w:b/>
                <w:color w:val="000000" w:themeColor="text1"/>
              </w:rPr>
            </w:pPr>
            <w:r w:rsidRPr="008D658D">
              <w:rPr>
                <w:rFonts w:ascii="Book Antiqua" w:hAnsi="Book Antiqua"/>
                <w:b/>
                <w:color w:val="000000" w:themeColor="text1"/>
              </w:rPr>
              <w:t>L</w:t>
            </w:r>
            <w:r w:rsidRPr="008D658D">
              <w:rPr>
                <w:rFonts w:ascii="Book Antiqua" w:hAnsi="Book Antiqua"/>
                <w:b/>
                <w:color w:val="000000" w:themeColor="text1"/>
                <w:lang w:val="zh-CN"/>
              </w:rPr>
              <w:t>ncRNAs</w:t>
            </w:r>
          </w:p>
        </w:tc>
        <w:tc>
          <w:tcPr>
            <w:tcW w:w="673" w:type="pct"/>
            <w:tcBorders>
              <w:top w:val="single" w:sz="8" w:space="0" w:color="auto"/>
              <w:bottom w:val="single" w:sz="8" w:space="0" w:color="auto"/>
            </w:tcBorders>
          </w:tcPr>
          <w:p w14:paraId="4ECB125F" w14:textId="77777777" w:rsidR="00ED7C55" w:rsidRPr="008D658D" w:rsidRDefault="00ED7C55" w:rsidP="001427AC">
            <w:pPr>
              <w:snapToGrid w:val="0"/>
              <w:spacing w:line="360" w:lineRule="auto"/>
              <w:rPr>
                <w:rFonts w:ascii="Book Antiqua" w:hAnsi="Book Antiqua"/>
                <w:b/>
                <w:color w:val="000000" w:themeColor="text1"/>
              </w:rPr>
            </w:pPr>
            <w:r w:rsidRPr="008D658D">
              <w:rPr>
                <w:rFonts w:ascii="Book Antiqua" w:hAnsi="Book Antiqua"/>
                <w:b/>
                <w:color w:val="000000" w:themeColor="text1"/>
              </w:rPr>
              <w:t>Samples</w:t>
            </w:r>
          </w:p>
        </w:tc>
        <w:tc>
          <w:tcPr>
            <w:tcW w:w="517" w:type="pct"/>
            <w:tcBorders>
              <w:top w:val="single" w:sz="8" w:space="0" w:color="auto"/>
              <w:bottom w:val="single" w:sz="8" w:space="0" w:color="auto"/>
            </w:tcBorders>
          </w:tcPr>
          <w:p w14:paraId="5F8C9808" w14:textId="77777777" w:rsidR="00ED7C55" w:rsidRPr="008D658D" w:rsidRDefault="00ED7C55" w:rsidP="001427AC">
            <w:pPr>
              <w:snapToGrid w:val="0"/>
              <w:spacing w:line="360" w:lineRule="auto"/>
              <w:rPr>
                <w:rFonts w:ascii="Book Antiqua" w:hAnsi="Book Antiqua"/>
                <w:b/>
                <w:color w:val="000000" w:themeColor="text1"/>
                <w:lang w:val="zh-CN"/>
              </w:rPr>
            </w:pPr>
            <w:r w:rsidRPr="008D658D">
              <w:rPr>
                <w:rFonts w:ascii="Book Antiqua" w:hAnsi="Book Antiqua"/>
                <w:b/>
                <w:color w:val="000000" w:themeColor="text1"/>
                <w:lang w:val="zh-CN"/>
              </w:rPr>
              <w:t>Expression</w:t>
            </w:r>
          </w:p>
        </w:tc>
        <w:tc>
          <w:tcPr>
            <w:tcW w:w="1053" w:type="pct"/>
            <w:tcBorders>
              <w:top w:val="single" w:sz="8" w:space="0" w:color="auto"/>
              <w:bottom w:val="single" w:sz="8" w:space="0" w:color="auto"/>
            </w:tcBorders>
          </w:tcPr>
          <w:p w14:paraId="2FB15CB9" w14:textId="77777777" w:rsidR="00ED7C55" w:rsidRPr="008D658D" w:rsidRDefault="00ED7C55" w:rsidP="001427AC">
            <w:pPr>
              <w:snapToGrid w:val="0"/>
              <w:spacing w:line="360" w:lineRule="auto"/>
              <w:rPr>
                <w:rFonts w:ascii="Book Antiqua" w:hAnsi="Book Antiqua"/>
                <w:b/>
                <w:color w:val="000000" w:themeColor="text1"/>
              </w:rPr>
            </w:pPr>
            <w:r w:rsidRPr="008D658D">
              <w:rPr>
                <w:rFonts w:ascii="Book Antiqua" w:hAnsi="Book Antiqua"/>
                <w:b/>
                <w:color w:val="000000" w:themeColor="text1"/>
                <w:lang w:val="zh-CN"/>
              </w:rPr>
              <w:t>Epigenetic regulatory mechanisms</w:t>
            </w:r>
          </w:p>
        </w:tc>
        <w:tc>
          <w:tcPr>
            <w:tcW w:w="855" w:type="pct"/>
            <w:tcBorders>
              <w:top w:val="single" w:sz="8" w:space="0" w:color="auto"/>
              <w:bottom w:val="single" w:sz="8" w:space="0" w:color="auto"/>
            </w:tcBorders>
          </w:tcPr>
          <w:p w14:paraId="423EFBAD" w14:textId="77777777" w:rsidR="00ED7C55" w:rsidRPr="008D658D" w:rsidRDefault="00ED7C55" w:rsidP="001427AC">
            <w:pPr>
              <w:snapToGrid w:val="0"/>
              <w:spacing w:line="360" w:lineRule="auto"/>
              <w:rPr>
                <w:rFonts w:ascii="Book Antiqua" w:hAnsi="Book Antiqua"/>
                <w:b/>
                <w:color w:val="000000" w:themeColor="text1"/>
                <w:lang w:val="zh-CN"/>
              </w:rPr>
            </w:pPr>
            <w:r w:rsidRPr="008D658D">
              <w:rPr>
                <w:rFonts w:ascii="Book Antiqua" w:hAnsi="Book Antiqua"/>
                <w:b/>
                <w:color w:val="000000" w:themeColor="text1"/>
                <w:lang w:val="zh-CN"/>
              </w:rPr>
              <w:t>Target genes</w:t>
            </w:r>
          </w:p>
        </w:tc>
        <w:tc>
          <w:tcPr>
            <w:tcW w:w="827" w:type="pct"/>
            <w:tcBorders>
              <w:top w:val="single" w:sz="8" w:space="0" w:color="auto"/>
              <w:bottom w:val="single" w:sz="8" w:space="0" w:color="auto"/>
            </w:tcBorders>
          </w:tcPr>
          <w:p w14:paraId="0549E6DB" w14:textId="77777777" w:rsidR="00ED7C55" w:rsidRPr="008D658D" w:rsidRDefault="00ED7C55" w:rsidP="001427AC">
            <w:pPr>
              <w:snapToGrid w:val="0"/>
              <w:spacing w:line="360" w:lineRule="auto"/>
              <w:rPr>
                <w:rFonts w:ascii="Book Antiqua" w:hAnsi="Book Antiqua"/>
                <w:b/>
                <w:color w:val="000000" w:themeColor="text1"/>
              </w:rPr>
            </w:pPr>
            <w:r w:rsidRPr="008D658D">
              <w:rPr>
                <w:rFonts w:ascii="Book Antiqua" w:hAnsi="Book Antiqua"/>
                <w:b/>
                <w:color w:val="000000" w:themeColor="text1"/>
              </w:rPr>
              <w:t>Effects</w:t>
            </w:r>
          </w:p>
        </w:tc>
        <w:tc>
          <w:tcPr>
            <w:tcW w:w="521" w:type="pct"/>
            <w:tcBorders>
              <w:top w:val="single" w:sz="8" w:space="0" w:color="auto"/>
              <w:bottom w:val="single" w:sz="8" w:space="0" w:color="auto"/>
            </w:tcBorders>
          </w:tcPr>
          <w:p w14:paraId="7F2A0C36" w14:textId="77777777" w:rsidR="00ED7C55" w:rsidRPr="008D658D" w:rsidRDefault="00ED7C55" w:rsidP="001427AC">
            <w:pPr>
              <w:snapToGrid w:val="0"/>
              <w:spacing w:line="360" w:lineRule="auto"/>
              <w:rPr>
                <w:rFonts w:ascii="Book Antiqua" w:hAnsi="Book Antiqua"/>
                <w:b/>
                <w:color w:val="000000" w:themeColor="text1"/>
              </w:rPr>
            </w:pPr>
            <w:r w:rsidRPr="008D658D">
              <w:rPr>
                <w:rFonts w:ascii="Book Antiqua" w:hAnsi="Book Antiqua"/>
                <w:b/>
                <w:color w:val="000000" w:themeColor="text1"/>
              </w:rPr>
              <w:t>Ref.</w:t>
            </w:r>
          </w:p>
        </w:tc>
      </w:tr>
      <w:tr w:rsidR="00ED7C55" w:rsidRPr="00ED7C55" w14:paraId="651DC54E" w14:textId="77777777" w:rsidTr="008D658D">
        <w:tc>
          <w:tcPr>
            <w:tcW w:w="553" w:type="pct"/>
            <w:noWrap/>
          </w:tcPr>
          <w:p w14:paraId="6B9A7FF6"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CTBP1-AS2</w:t>
            </w:r>
          </w:p>
        </w:tc>
        <w:tc>
          <w:tcPr>
            <w:tcW w:w="673" w:type="pct"/>
          </w:tcPr>
          <w:p w14:paraId="212C0032"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OA chondrocytes</w:t>
            </w:r>
          </w:p>
        </w:tc>
        <w:tc>
          <w:tcPr>
            <w:tcW w:w="517" w:type="pct"/>
          </w:tcPr>
          <w:p w14:paraId="30105382" w14:textId="77777777" w:rsidR="00ED7C55" w:rsidRPr="00ED7C55" w:rsidRDefault="00ED7C55" w:rsidP="001427AC">
            <w:pPr>
              <w:snapToGrid w:val="0"/>
              <w:spacing w:line="360" w:lineRule="auto"/>
              <w:jc w:val="both"/>
              <w:rPr>
                <w:rFonts w:ascii="Book Antiqua" w:hAnsi="Book Antiqua"/>
                <w:color w:val="auto"/>
              </w:rPr>
            </w:pPr>
            <w:r w:rsidRPr="00974606">
              <w:rPr>
                <w:rFonts w:ascii="Book Antiqua" w:hAnsi="Book Antiqua"/>
                <w:caps/>
                <w:color w:val="auto"/>
              </w:rPr>
              <w:t>u</w:t>
            </w:r>
            <w:r w:rsidRPr="00ED7C55">
              <w:rPr>
                <w:rFonts w:ascii="Book Antiqua" w:hAnsi="Book Antiqua"/>
                <w:color w:val="auto"/>
              </w:rPr>
              <w:t>p</w:t>
            </w:r>
          </w:p>
        </w:tc>
        <w:tc>
          <w:tcPr>
            <w:tcW w:w="1053" w:type="pct"/>
          </w:tcPr>
          <w:p w14:paraId="7D6077CB" w14:textId="77777777" w:rsidR="00ED7C55" w:rsidRPr="00ED7C55" w:rsidRDefault="00ED7C55" w:rsidP="001427AC">
            <w:pPr>
              <w:snapToGrid w:val="0"/>
              <w:spacing w:line="360" w:lineRule="auto"/>
              <w:jc w:val="both"/>
              <w:rPr>
                <w:rFonts w:ascii="Book Antiqua" w:hAnsi="Book Antiqua"/>
                <w:color w:val="auto"/>
              </w:rPr>
            </w:pPr>
            <w:r w:rsidRPr="00974606">
              <w:rPr>
                <w:rFonts w:ascii="Book Antiqua" w:hAnsi="Book Antiqua"/>
                <w:caps/>
                <w:color w:val="auto"/>
              </w:rPr>
              <w:t>i</w:t>
            </w:r>
            <w:r w:rsidRPr="00ED7C55">
              <w:rPr>
                <w:rFonts w:ascii="Book Antiqua" w:hAnsi="Book Antiqua"/>
                <w:color w:val="auto"/>
              </w:rPr>
              <w:t>ncreasing the methylation level of target gene</w:t>
            </w:r>
          </w:p>
        </w:tc>
        <w:tc>
          <w:tcPr>
            <w:tcW w:w="855" w:type="pct"/>
          </w:tcPr>
          <w:p w14:paraId="78E09137" w14:textId="77777777" w:rsidR="00ED7C55" w:rsidRPr="00ED7C55" w:rsidRDefault="00ED7C55" w:rsidP="001427AC">
            <w:pPr>
              <w:snapToGrid w:val="0"/>
              <w:spacing w:line="360" w:lineRule="auto"/>
              <w:jc w:val="both"/>
              <w:rPr>
                <w:rFonts w:ascii="Book Antiqua" w:hAnsi="Book Antiqua"/>
                <w:i/>
                <w:iCs/>
                <w:color w:val="auto"/>
              </w:rPr>
            </w:pPr>
            <w:r w:rsidRPr="00ED7C55">
              <w:rPr>
                <w:rFonts w:ascii="Book Antiqua" w:hAnsi="Book Antiqua"/>
                <w:i/>
                <w:iCs/>
                <w:color w:val="auto"/>
              </w:rPr>
              <w:t>miR-130a</w:t>
            </w:r>
          </w:p>
        </w:tc>
        <w:tc>
          <w:tcPr>
            <w:tcW w:w="827" w:type="pct"/>
          </w:tcPr>
          <w:p w14:paraId="5A2FEF87" w14:textId="32FBB98D" w:rsidR="00ED7C55" w:rsidRPr="00ED7C55" w:rsidRDefault="001E4B3B" w:rsidP="001427AC">
            <w:pPr>
              <w:snapToGrid w:val="0"/>
              <w:spacing w:line="360" w:lineRule="auto"/>
              <w:jc w:val="both"/>
              <w:rPr>
                <w:rFonts w:ascii="Book Antiqua" w:hAnsi="Book Antiqua"/>
                <w:color w:val="auto"/>
              </w:rPr>
            </w:pPr>
            <w:r>
              <w:rPr>
                <w:rFonts w:ascii="Book Antiqua" w:hAnsi="Book Antiqua"/>
                <w:color w:val="auto"/>
              </w:rPr>
              <w:t>D</w:t>
            </w:r>
            <w:r w:rsidR="00ED7C55" w:rsidRPr="00ED7C55">
              <w:rPr>
                <w:rFonts w:ascii="Book Antiqua" w:hAnsi="Book Antiqua"/>
                <w:color w:val="auto"/>
              </w:rPr>
              <w:t>ecease proliferation rate of OA chondrocytes</w:t>
            </w:r>
          </w:p>
        </w:tc>
        <w:tc>
          <w:tcPr>
            <w:tcW w:w="521" w:type="pct"/>
          </w:tcPr>
          <w:p w14:paraId="7C04F451"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Zhang </w:t>
            </w:r>
            <w:r w:rsidRPr="00ED7C55">
              <w:rPr>
                <w:rFonts w:ascii="Book Antiqua" w:hAnsi="Book Antiqua"/>
                <w:i/>
                <w:iCs/>
                <w:color w:val="auto"/>
              </w:rPr>
              <w:t>et al</w:t>
            </w:r>
            <w:r w:rsidRPr="00ED7C55">
              <w:rPr>
                <w:rFonts w:ascii="Book Antiqua" w:hAnsi="Book Antiqua"/>
                <w:color w:val="auto"/>
                <w:vertAlign w:val="superscript"/>
              </w:rPr>
              <w:t>[74]</w:t>
            </w:r>
          </w:p>
        </w:tc>
      </w:tr>
      <w:tr w:rsidR="00ED7C55" w:rsidRPr="00ED7C55" w14:paraId="1F8F2C51" w14:textId="77777777" w:rsidTr="008D658D">
        <w:tc>
          <w:tcPr>
            <w:tcW w:w="553" w:type="pct"/>
            <w:noWrap/>
          </w:tcPr>
          <w:p w14:paraId="4227212B"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XIST</w:t>
            </w:r>
          </w:p>
        </w:tc>
        <w:tc>
          <w:tcPr>
            <w:tcW w:w="673" w:type="pct"/>
          </w:tcPr>
          <w:p w14:paraId="723054AC"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OA chondrocytes</w:t>
            </w:r>
          </w:p>
        </w:tc>
        <w:tc>
          <w:tcPr>
            <w:tcW w:w="517" w:type="pct"/>
          </w:tcPr>
          <w:p w14:paraId="432D3376" w14:textId="77777777" w:rsidR="00ED7C55" w:rsidRPr="00ED7C55" w:rsidRDefault="00ED7C55" w:rsidP="001427AC">
            <w:pPr>
              <w:snapToGrid w:val="0"/>
              <w:spacing w:line="360" w:lineRule="auto"/>
              <w:jc w:val="both"/>
              <w:rPr>
                <w:rFonts w:ascii="Book Antiqua" w:hAnsi="Book Antiqua"/>
                <w:color w:val="auto"/>
              </w:rPr>
            </w:pPr>
            <w:r w:rsidRPr="00974606">
              <w:rPr>
                <w:rFonts w:ascii="Book Antiqua" w:hAnsi="Book Antiqua"/>
                <w:caps/>
                <w:color w:val="auto"/>
              </w:rPr>
              <w:t>u</w:t>
            </w:r>
            <w:r w:rsidRPr="00ED7C55">
              <w:rPr>
                <w:rFonts w:ascii="Book Antiqua" w:hAnsi="Book Antiqua"/>
                <w:color w:val="auto"/>
              </w:rPr>
              <w:t>p</w:t>
            </w:r>
          </w:p>
        </w:tc>
        <w:tc>
          <w:tcPr>
            <w:tcW w:w="1053" w:type="pct"/>
          </w:tcPr>
          <w:p w14:paraId="381BFBC7" w14:textId="77777777" w:rsidR="00ED7C55" w:rsidRPr="00ED7C55" w:rsidRDefault="00ED7C55" w:rsidP="001427AC">
            <w:pPr>
              <w:snapToGrid w:val="0"/>
              <w:spacing w:line="360" w:lineRule="auto"/>
              <w:jc w:val="both"/>
              <w:rPr>
                <w:rFonts w:ascii="Book Antiqua" w:hAnsi="Book Antiqua"/>
                <w:color w:val="auto"/>
              </w:rPr>
            </w:pPr>
            <w:r w:rsidRPr="00974606">
              <w:rPr>
                <w:rFonts w:ascii="Book Antiqua" w:hAnsi="Book Antiqua"/>
                <w:caps/>
                <w:color w:val="auto"/>
              </w:rPr>
              <w:t>f</w:t>
            </w:r>
            <w:r w:rsidRPr="00ED7C55">
              <w:rPr>
                <w:rFonts w:ascii="Book Antiqua" w:hAnsi="Book Antiqua"/>
                <w:color w:val="auto"/>
              </w:rPr>
              <w:t>acilitating the recruitment of DNMT1, DNMT3A, and DNMT3B</w:t>
            </w:r>
          </w:p>
        </w:tc>
        <w:tc>
          <w:tcPr>
            <w:tcW w:w="855" w:type="pct"/>
          </w:tcPr>
          <w:p w14:paraId="2496C6D4" w14:textId="77777777" w:rsidR="00ED7C55" w:rsidRPr="00ED7C55" w:rsidRDefault="00ED7C55" w:rsidP="001427AC">
            <w:pPr>
              <w:snapToGrid w:val="0"/>
              <w:spacing w:line="360" w:lineRule="auto"/>
              <w:jc w:val="both"/>
              <w:rPr>
                <w:rFonts w:ascii="Book Antiqua" w:hAnsi="Book Antiqua"/>
                <w:i/>
                <w:iCs/>
                <w:color w:val="auto"/>
              </w:rPr>
            </w:pPr>
            <w:r w:rsidRPr="00ED7C55">
              <w:rPr>
                <w:rFonts w:ascii="Book Antiqua" w:hAnsi="Book Antiqua"/>
                <w:i/>
                <w:iCs/>
                <w:color w:val="auto"/>
              </w:rPr>
              <w:t>TIMP-3</w:t>
            </w:r>
          </w:p>
        </w:tc>
        <w:tc>
          <w:tcPr>
            <w:tcW w:w="827" w:type="pct"/>
          </w:tcPr>
          <w:p w14:paraId="47567C12" w14:textId="7E0A324E" w:rsidR="00ED7C55" w:rsidRPr="00ED7C55" w:rsidRDefault="001E4B3B" w:rsidP="001427AC">
            <w:pPr>
              <w:snapToGrid w:val="0"/>
              <w:spacing w:line="360" w:lineRule="auto"/>
              <w:jc w:val="both"/>
              <w:rPr>
                <w:rFonts w:ascii="Book Antiqua" w:hAnsi="Book Antiqua"/>
                <w:color w:val="auto"/>
              </w:rPr>
            </w:pPr>
            <w:r>
              <w:rPr>
                <w:rFonts w:ascii="Book Antiqua" w:hAnsi="Book Antiqua"/>
                <w:color w:val="auto"/>
              </w:rPr>
              <w:t>R</w:t>
            </w:r>
            <w:r w:rsidR="00ED7C55" w:rsidRPr="00ED7C55">
              <w:rPr>
                <w:rFonts w:ascii="Book Antiqua" w:hAnsi="Book Antiqua"/>
                <w:color w:val="auto"/>
              </w:rPr>
              <w:t>aise collagen degradation in OA chondrocytes</w:t>
            </w:r>
          </w:p>
        </w:tc>
        <w:tc>
          <w:tcPr>
            <w:tcW w:w="521" w:type="pct"/>
          </w:tcPr>
          <w:p w14:paraId="5BE29C33"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Chen </w:t>
            </w:r>
            <w:r w:rsidRPr="00ED7C55">
              <w:rPr>
                <w:rFonts w:ascii="Book Antiqua" w:hAnsi="Book Antiqua"/>
                <w:i/>
                <w:iCs/>
                <w:color w:val="auto"/>
              </w:rPr>
              <w:t>et al</w:t>
            </w:r>
            <w:r w:rsidRPr="00ED7C55">
              <w:rPr>
                <w:rFonts w:ascii="Book Antiqua" w:hAnsi="Book Antiqua"/>
                <w:color w:val="auto"/>
                <w:vertAlign w:val="superscript"/>
              </w:rPr>
              <w:t>[76]</w:t>
            </w:r>
          </w:p>
        </w:tc>
      </w:tr>
      <w:tr w:rsidR="00ED7C55" w:rsidRPr="00ED7C55" w14:paraId="27C5791E" w14:textId="77777777" w:rsidTr="008D658D">
        <w:tc>
          <w:tcPr>
            <w:tcW w:w="553" w:type="pct"/>
            <w:noWrap/>
          </w:tcPr>
          <w:p w14:paraId="52A3E675"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SNHG15</w:t>
            </w:r>
          </w:p>
        </w:tc>
        <w:tc>
          <w:tcPr>
            <w:tcW w:w="673" w:type="pct"/>
          </w:tcPr>
          <w:p w14:paraId="74CCF7D5"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OA cartilage tissues</w:t>
            </w:r>
          </w:p>
        </w:tc>
        <w:tc>
          <w:tcPr>
            <w:tcW w:w="517" w:type="pct"/>
          </w:tcPr>
          <w:p w14:paraId="764CA4B4" w14:textId="77777777" w:rsidR="00ED7C55" w:rsidRPr="00ED7C55" w:rsidRDefault="00ED7C55" w:rsidP="001427AC">
            <w:pPr>
              <w:snapToGrid w:val="0"/>
              <w:spacing w:line="360" w:lineRule="auto"/>
              <w:jc w:val="both"/>
              <w:rPr>
                <w:rFonts w:ascii="Book Antiqua" w:hAnsi="Book Antiqua"/>
                <w:color w:val="auto"/>
              </w:rPr>
            </w:pPr>
            <w:r w:rsidRPr="00974606">
              <w:rPr>
                <w:rFonts w:ascii="Book Antiqua" w:hAnsi="Book Antiqua"/>
                <w:caps/>
                <w:color w:val="auto"/>
              </w:rPr>
              <w:t>d</w:t>
            </w:r>
            <w:r w:rsidRPr="00ED7C55">
              <w:rPr>
                <w:rFonts w:ascii="Book Antiqua" w:hAnsi="Book Antiqua"/>
                <w:color w:val="auto"/>
              </w:rPr>
              <w:t>own</w:t>
            </w:r>
          </w:p>
        </w:tc>
        <w:tc>
          <w:tcPr>
            <w:tcW w:w="1053" w:type="pct"/>
          </w:tcPr>
          <w:p w14:paraId="7557972E"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SNHG15 was inhibited by methylation of its promoter</w:t>
            </w:r>
          </w:p>
        </w:tc>
        <w:tc>
          <w:tcPr>
            <w:tcW w:w="855" w:type="pct"/>
          </w:tcPr>
          <w:p w14:paraId="3C4FC16A"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i/>
                <w:iCs/>
                <w:color w:val="auto"/>
              </w:rPr>
              <w:t>miR-7/KLF4</w:t>
            </w:r>
          </w:p>
        </w:tc>
        <w:tc>
          <w:tcPr>
            <w:tcW w:w="827" w:type="pct"/>
          </w:tcPr>
          <w:p w14:paraId="5ABBC32B" w14:textId="6838E39A" w:rsidR="00ED7C55" w:rsidRPr="00ED7C55" w:rsidRDefault="001E4B3B" w:rsidP="001427AC">
            <w:pPr>
              <w:snapToGrid w:val="0"/>
              <w:spacing w:line="360" w:lineRule="auto"/>
              <w:jc w:val="both"/>
              <w:rPr>
                <w:rFonts w:ascii="Book Antiqua" w:hAnsi="Book Antiqua"/>
                <w:color w:val="auto"/>
              </w:rPr>
            </w:pPr>
            <w:r>
              <w:rPr>
                <w:rFonts w:ascii="Book Antiqua" w:hAnsi="Book Antiqua"/>
                <w:color w:val="auto"/>
              </w:rPr>
              <w:t>A</w:t>
            </w:r>
            <w:r w:rsidR="00ED7C55" w:rsidRPr="00ED7C55">
              <w:rPr>
                <w:rFonts w:ascii="Book Antiqua" w:hAnsi="Book Antiqua"/>
                <w:color w:val="auto"/>
              </w:rPr>
              <w:t>ffect ECM homeostasis</w:t>
            </w:r>
          </w:p>
        </w:tc>
        <w:tc>
          <w:tcPr>
            <w:tcW w:w="521" w:type="pct"/>
          </w:tcPr>
          <w:p w14:paraId="703B2348"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Chen </w:t>
            </w:r>
            <w:r w:rsidRPr="00ED7C55">
              <w:rPr>
                <w:rFonts w:ascii="Book Antiqua" w:hAnsi="Book Antiqua"/>
                <w:i/>
                <w:iCs/>
                <w:color w:val="auto"/>
              </w:rPr>
              <w:t>et al</w:t>
            </w:r>
            <w:r w:rsidRPr="00ED7C55">
              <w:rPr>
                <w:rFonts w:ascii="Book Antiqua" w:hAnsi="Book Antiqua"/>
                <w:color w:val="auto"/>
                <w:vertAlign w:val="superscript"/>
              </w:rPr>
              <w:t>[33]</w:t>
            </w:r>
          </w:p>
        </w:tc>
      </w:tr>
      <w:tr w:rsidR="00ED7C55" w:rsidRPr="00ED7C55" w14:paraId="0687AE86" w14:textId="77777777" w:rsidTr="008D658D">
        <w:tc>
          <w:tcPr>
            <w:tcW w:w="553" w:type="pct"/>
            <w:noWrap/>
          </w:tcPr>
          <w:p w14:paraId="5DC44665"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SNHG9</w:t>
            </w:r>
          </w:p>
        </w:tc>
        <w:tc>
          <w:tcPr>
            <w:tcW w:w="673" w:type="pct"/>
          </w:tcPr>
          <w:p w14:paraId="4DCD6A01"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OA chondrocytes</w:t>
            </w:r>
          </w:p>
        </w:tc>
        <w:tc>
          <w:tcPr>
            <w:tcW w:w="517" w:type="pct"/>
          </w:tcPr>
          <w:p w14:paraId="5C6895FB" w14:textId="77777777" w:rsidR="00ED7C55" w:rsidRPr="00ED7C55" w:rsidRDefault="00ED7C55" w:rsidP="001427AC">
            <w:pPr>
              <w:snapToGrid w:val="0"/>
              <w:spacing w:line="360" w:lineRule="auto"/>
              <w:jc w:val="both"/>
              <w:rPr>
                <w:rFonts w:ascii="Book Antiqua" w:hAnsi="Book Antiqua"/>
                <w:color w:val="auto"/>
              </w:rPr>
            </w:pPr>
            <w:r w:rsidRPr="00974606">
              <w:rPr>
                <w:rFonts w:ascii="Book Antiqua" w:hAnsi="Book Antiqua"/>
                <w:caps/>
                <w:color w:val="auto"/>
              </w:rPr>
              <w:t>d</w:t>
            </w:r>
            <w:r w:rsidRPr="00ED7C55">
              <w:rPr>
                <w:rFonts w:ascii="Book Antiqua" w:hAnsi="Book Antiqua"/>
                <w:color w:val="auto"/>
              </w:rPr>
              <w:t>own</w:t>
            </w:r>
          </w:p>
        </w:tc>
        <w:tc>
          <w:tcPr>
            <w:tcW w:w="1053" w:type="pct"/>
          </w:tcPr>
          <w:p w14:paraId="334EB46C" w14:textId="77777777" w:rsidR="00ED7C55" w:rsidRPr="00ED7C55" w:rsidRDefault="00ED7C55" w:rsidP="001427AC">
            <w:pPr>
              <w:snapToGrid w:val="0"/>
              <w:spacing w:line="360" w:lineRule="auto"/>
              <w:jc w:val="both"/>
              <w:rPr>
                <w:rFonts w:ascii="Book Antiqua" w:hAnsi="Book Antiqua"/>
                <w:color w:val="auto"/>
              </w:rPr>
            </w:pPr>
            <w:r w:rsidRPr="00974606">
              <w:rPr>
                <w:rFonts w:ascii="Book Antiqua" w:hAnsi="Book Antiqua"/>
                <w:caps/>
                <w:color w:val="auto"/>
              </w:rPr>
              <w:t>a</w:t>
            </w:r>
            <w:r w:rsidRPr="00ED7C55">
              <w:rPr>
                <w:rFonts w:ascii="Book Antiqua" w:hAnsi="Book Antiqua"/>
                <w:color w:val="auto"/>
              </w:rPr>
              <w:t>ltering the methylation level of target gene</w:t>
            </w:r>
          </w:p>
        </w:tc>
        <w:tc>
          <w:tcPr>
            <w:tcW w:w="855" w:type="pct"/>
          </w:tcPr>
          <w:p w14:paraId="6D6C5ED6" w14:textId="77777777" w:rsidR="00ED7C55" w:rsidRPr="00ED7C55" w:rsidRDefault="00ED7C55" w:rsidP="001427AC">
            <w:pPr>
              <w:snapToGrid w:val="0"/>
              <w:spacing w:line="360" w:lineRule="auto"/>
              <w:jc w:val="both"/>
              <w:rPr>
                <w:rFonts w:ascii="Book Antiqua" w:hAnsi="Book Antiqua"/>
                <w:i/>
                <w:iCs/>
                <w:color w:val="auto"/>
              </w:rPr>
            </w:pPr>
            <w:r w:rsidRPr="00ED7C55">
              <w:rPr>
                <w:rFonts w:ascii="Book Antiqua" w:hAnsi="Book Antiqua"/>
                <w:i/>
                <w:iCs/>
                <w:color w:val="auto"/>
              </w:rPr>
              <w:t>miR-34a</w:t>
            </w:r>
          </w:p>
        </w:tc>
        <w:tc>
          <w:tcPr>
            <w:tcW w:w="827" w:type="pct"/>
          </w:tcPr>
          <w:p w14:paraId="717F1C25" w14:textId="69808227" w:rsidR="00ED7C55" w:rsidRPr="00ED7C55" w:rsidRDefault="001E4B3B" w:rsidP="001427AC">
            <w:pPr>
              <w:snapToGrid w:val="0"/>
              <w:spacing w:line="360" w:lineRule="auto"/>
              <w:jc w:val="both"/>
              <w:rPr>
                <w:rFonts w:ascii="Book Antiqua" w:hAnsi="Book Antiqua"/>
                <w:color w:val="auto"/>
              </w:rPr>
            </w:pPr>
            <w:r>
              <w:rPr>
                <w:rFonts w:ascii="Book Antiqua" w:hAnsi="Book Antiqua"/>
                <w:color w:val="auto"/>
              </w:rPr>
              <w:t>A</w:t>
            </w:r>
            <w:r w:rsidR="00ED7C55" w:rsidRPr="00ED7C55">
              <w:rPr>
                <w:rFonts w:ascii="Book Antiqua" w:hAnsi="Book Antiqua"/>
                <w:color w:val="auto"/>
              </w:rPr>
              <w:t>ffect apoptotic rate of chondrocytes</w:t>
            </w:r>
          </w:p>
        </w:tc>
        <w:tc>
          <w:tcPr>
            <w:tcW w:w="521" w:type="pct"/>
          </w:tcPr>
          <w:p w14:paraId="3467A091"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Zhang </w:t>
            </w:r>
            <w:r w:rsidRPr="00ED7C55">
              <w:rPr>
                <w:rFonts w:ascii="Book Antiqua" w:hAnsi="Book Antiqua"/>
                <w:i/>
                <w:iCs/>
                <w:color w:val="auto"/>
              </w:rPr>
              <w:t>et al</w:t>
            </w:r>
            <w:r w:rsidRPr="00ED7C55">
              <w:rPr>
                <w:rFonts w:ascii="Book Antiqua" w:hAnsi="Book Antiqua"/>
                <w:color w:val="auto"/>
                <w:vertAlign w:val="superscript"/>
              </w:rPr>
              <w:t>[80]</w:t>
            </w:r>
          </w:p>
        </w:tc>
      </w:tr>
      <w:tr w:rsidR="00ED7C55" w:rsidRPr="00ED7C55" w14:paraId="2DDB2BD1" w14:textId="77777777" w:rsidTr="008D658D">
        <w:tc>
          <w:tcPr>
            <w:tcW w:w="553" w:type="pct"/>
            <w:tcBorders>
              <w:bottom w:val="nil"/>
            </w:tcBorders>
            <w:noWrap/>
          </w:tcPr>
          <w:p w14:paraId="1E3F07F9"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H19</w:t>
            </w:r>
          </w:p>
        </w:tc>
        <w:tc>
          <w:tcPr>
            <w:tcW w:w="673" w:type="pct"/>
            <w:tcBorders>
              <w:bottom w:val="nil"/>
            </w:tcBorders>
          </w:tcPr>
          <w:p w14:paraId="7321A542"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UMR-106 </w:t>
            </w:r>
            <w:r w:rsidR="00BF4D1A">
              <w:rPr>
                <w:rFonts w:ascii="Book Antiqua" w:hAnsi="Book Antiqua"/>
                <w:color w:val="auto"/>
              </w:rPr>
              <w:t>and</w:t>
            </w:r>
            <w:r w:rsidRPr="00ED7C55">
              <w:rPr>
                <w:rFonts w:ascii="Book Antiqua" w:hAnsi="Book Antiqua"/>
                <w:color w:val="auto"/>
              </w:rPr>
              <w:t xml:space="preserve"> bone </w:t>
            </w:r>
            <w:r w:rsidRPr="00ED7C55">
              <w:rPr>
                <w:rFonts w:ascii="Book Antiqua" w:hAnsi="Book Antiqua"/>
                <w:color w:val="auto"/>
              </w:rPr>
              <w:lastRenderedPageBreak/>
              <w:t>tissues from osteoporosis rat model</w:t>
            </w:r>
          </w:p>
        </w:tc>
        <w:tc>
          <w:tcPr>
            <w:tcW w:w="517" w:type="pct"/>
            <w:tcBorders>
              <w:bottom w:val="nil"/>
            </w:tcBorders>
          </w:tcPr>
          <w:p w14:paraId="6CCDD1F4" w14:textId="77777777" w:rsidR="00ED7C55" w:rsidRPr="00ED7C55" w:rsidRDefault="00ED7C55" w:rsidP="001427AC">
            <w:pPr>
              <w:snapToGrid w:val="0"/>
              <w:spacing w:line="360" w:lineRule="auto"/>
              <w:jc w:val="both"/>
              <w:rPr>
                <w:rFonts w:ascii="Book Antiqua" w:hAnsi="Book Antiqua"/>
                <w:color w:val="auto"/>
              </w:rPr>
            </w:pPr>
            <w:r w:rsidRPr="00974606">
              <w:rPr>
                <w:rFonts w:ascii="Book Antiqua" w:hAnsi="Book Antiqua"/>
                <w:caps/>
                <w:color w:val="auto"/>
              </w:rPr>
              <w:lastRenderedPageBreak/>
              <w:t>d</w:t>
            </w:r>
            <w:r w:rsidRPr="00ED7C55">
              <w:rPr>
                <w:rFonts w:ascii="Book Antiqua" w:hAnsi="Book Antiqua"/>
                <w:color w:val="auto"/>
              </w:rPr>
              <w:t>own</w:t>
            </w:r>
          </w:p>
        </w:tc>
        <w:tc>
          <w:tcPr>
            <w:tcW w:w="1053" w:type="pct"/>
            <w:tcBorders>
              <w:bottom w:val="nil"/>
            </w:tcBorders>
          </w:tcPr>
          <w:p w14:paraId="2EFC7CF2"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H19 was inhibited by DNMT1-induced </w:t>
            </w:r>
            <w:r w:rsidRPr="00ED7C55">
              <w:rPr>
                <w:rFonts w:ascii="Book Antiqua" w:hAnsi="Book Antiqua"/>
                <w:color w:val="auto"/>
              </w:rPr>
              <w:lastRenderedPageBreak/>
              <w:t>hypermethylation of its promoter</w:t>
            </w:r>
          </w:p>
        </w:tc>
        <w:tc>
          <w:tcPr>
            <w:tcW w:w="855" w:type="pct"/>
            <w:tcBorders>
              <w:bottom w:val="nil"/>
            </w:tcBorders>
          </w:tcPr>
          <w:p w14:paraId="27521AC5"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lastRenderedPageBreak/>
              <w:t xml:space="preserve">ERK-MAPK signaling-related </w:t>
            </w:r>
            <w:r w:rsidRPr="00ED7C55">
              <w:rPr>
                <w:rFonts w:ascii="Book Antiqua" w:hAnsi="Book Antiqua"/>
                <w:color w:val="auto"/>
              </w:rPr>
              <w:lastRenderedPageBreak/>
              <w:t>genes</w:t>
            </w:r>
          </w:p>
        </w:tc>
        <w:tc>
          <w:tcPr>
            <w:tcW w:w="827" w:type="pct"/>
            <w:tcBorders>
              <w:bottom w:val="nil"/>
            </w:tcBorders>
          </w:tcPr>
          <w:p w14:paraId="13D9BCA7" w14:textId="020E1200" w:rsidR="00ED7C55" w:rsidRPr="00ED7C55" w:rsidRDefault="001E4B3B" w:rsidP="001427AC">
            <w:pPr>
              <w:snapToGrid w:val="0"/>
              <w:spacing w:line="360" w:lineRule="auto"/>
              <w:jc w:val="both"/>
              <w:rPr>
                <w:rFonts w:ascii="Book Antiqua" w:hAnsi="Book Antiqua"/>
                <w:color w:val="auto"/>
              </w:rPr>
            </w:pPr>
            <w:r>
              <w:rPr>
                <w:rFonts w:ascii="Book Antiqua" w:hAnsi="Book Antiqua"/>
                <w:color w:val="auto"/>
              </w:rPr>
              <w:lastRenderedPageBreak/>
              <w:t>I</w:t>
            </w:r>
            <w:r w:rsidR="00ED7C55" w:rsidRPr="00ED7C55">
              <w:rPr>
                <w:rFonts w:ascii="Book Antiqua" w:hAnsi="Book Antiqua"/>
                <w:color w:val="auto"/>
              </w:rPr>
              <w:t xml:space="preserve">mpair osteogenic </w:t>
            </w:r>
            <w:r w:rsidR="00ED7C55" w:rsidRPr="00ED7C55">
              <w:rPr>
                <w:rFonts w:ascii="Book Antiqua" w:hAnsi="Book Antiqua"/>
                <w:color w:val="auto"/>
              </w:rPr>
              <w:lastRenderedPageBreak/>
              <w:t>differentiation</w:t>
            </w:r>
          </w:p>
        </w:tc>
        <w:tc>
          <w:tcPr>
            <w:tcW w:w="521" w:type="pct"/>
            <w:tcBorders>
              <w:bottom w:val="nil"/>
            </w:tcBorders>
          </w:tcPr>
          <w:p w14:paraId="23271847"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lastRenderedPageBreak/>
              <w:t xml:space="preserve">Li </w:t>
            </w:r>
            <w:r w:rsidRPr="00ED7C55">
              <w:rPr>
                <w:rFonts w:ascii="Book Antiqua" w:hAnsi="Book Antiqua"/>
                <w:i/>
                <w:iCs/>
                <w:color w:val="auto"/>
              </w:rPr>
              <w:t>et al</w:t>
            </w:r>
            <w:r w:rsidRPr="00ED7C55">
              <w:rPr>
                <w:rFonts w:ascii="Book Antiqua" w:hAnsi="Book Antiqua"/>
                <w:color w:val="auto"/>
                <w:vertAlign w:val="superscript"/>
              </w:rPr>
              <w:t>[85]</w:t>
            </w:r>
          </w:p>
        </w:tc>
      </w:tr>
      <w:tr w:rsidR="00ED7C55" w:rsidRPr="00ED7C55" w14:paraId="0C916F2A" w14:textId="77777777" w:rsidTr="008D658D">
        <w:tc>
          <w:tcPr>
            <w:tcW w:w="553" w:type="pct"/>
            <w:tcBorders>
              <w:top w:val="nil"/>
              <w:bottom w:val="single" w:sz="8" w:space="0" w:color="auto"/>
            </w:tcBorders>
            <w:noWrap/>
          </w:tcPr>
          <w:p w14:paraId="4C2CCA77"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MEG3</w:t>
            </w:r>
          </w:p>
        </w:tc>
        <w:tc>
          <w:tcPr>
            <w:tcW w:w="673" w:type="pct"/>
            <w:tcBorders>
              <w:top w:val="nil"/>
              <w:bottom w:val="single" w:sz="8" w:space="0" w:color="auto"/>
            </w:tcBorders>
          </w:tcPr>
          <w:p w14:paraId="6D601364"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SMSCs</w:t>
            </w:r>
          </w:p>
        </w:tc>
        <w:tc>
          <w:tcPr>
            <w:tcW w:w="517" w:type="pct"/>
            <w:tcBorders>
              <w:top w:val="nil"/>
              <w:bottom w:val="single" w:sz="8" w:space="0" w:color="auto"/>
            </w:tcBorders>
          </w:tcPr>
          <w:p w14:paraId="19D4CD34" w14:textId="77777777" w:rsidR="00ED7C55" w:rsidRPr="00ED7C55" w:rsidRDefault="00ED7C55" w:rsidP="001427AC">
            <w:pPr>
              <w:snapToGrid w:val="0"/>
              <w:spacing w:line="360" w:lineRule="auto"/>
              <w:jc w:val="both"/>
              <w:rPr>
                <w:rFonts w:ascii="Book Antiqua" w:hAnsi="Book Antiqua"/>
                <w:color w:val="auto"/>
              </w:rPr>
            </w:pPr>
            <w:r w:rsidRPr="00974606">
              <w:rPr>
                <w:rFonts w:ascii="Book Antiqua" w:hAnsi="Book Antiqua"/>
                <w:caps/>
                <w:color w:val="auto"/>
              </w:rPr>
              <w:t>u</w:t>
            </w:r>
            <w:r w:rsidRPr="00ED7C55">
              <w:rPr>
                <w:rFonts w:ascii="Book Antiqua" w:hAnsi="Book Antiqua"/>
                <w:color w:val="auto"/>
              </w:rPr>
              <w:t>p</w:t>
            </w:r>
          </w:p>
        </w:tc>
        <w:tc>
          <w:tcPr>
            <w:tcW w:w="1053" w:type="pct"/>
            <w:tcBorders>
              <w:top w:val="nil"/>
              <w:bottom w:val="single" w:sz="8" w:space="0" w:color="auto"/>
            </w:tcBorders>
          </w:tcPr>
          <w:p w14:paraId="13D110B2" w14:textId="77777777" w:rsidR="00ED7C55" w:rsidRPr="00ED7C55" w:rsidRDefault="00ED7C55" w:rsidP="001427AC">
            <w:pPr>
              <w:snapToGrid w:val="0"/>
              <w:spacing w:line="360" w:lineRule="auto"/>
              <w:jc w:val="both"/>
              <w:rPr>
                <w:rFonts w:ascii="Book Antiqua" w:hAnsi="Book Antiqua"/>
                <w:color w:val="auto"/>
              </w:rPr>
            </w:pPr>
            <w:r w:rsidRPr="00974606">
              <w:rPr>
                <w:rFonts w:ascii="Book Antiqua" w:hAnsi="Book Antiqua"/>
                <w:caps/>
                <w:color w:val="auto"/>
              </w:rPr>
              <w:t>f</w:t>
            </w:r>
            <w:r w:rsidRPr="00ED7C55">
              <w:rPr>
                <w:rFonts w:ascii="Book Antiqua" w:hAnsi="Book Antiqua"/>
                <w:color w:val="auto"/>
              </w:rPr>
              <w:t>acilitating EZH2-mediated H3K27me3</w:t>
            </w:r>
          </w:p>
        </w:tc>
        <w:tc>
          <w:tcPr>
            <w:tcW w:w="855" w:type="pct"/>
            <w:tcBorders>
              <w:top w:val="nil"/>
              <w:bottom w:val="single" w:sz="8" w:space="0" w:color="auto"/>
            </w:tcBorders>
          </w:tcPr>
          <w:p w14:paraId="567A371B" w14:textId="77777777" w:rsidR="00ED7C55" w:rsidRPr="00ED7C55" w:rsidRDefault="00ED7C55" w:rsidP="001427AC">
            <w:pPr>
              <w:snapToGrid w:val="0"/>
              <w:spacing w:line="360" w:lineRule="auto"/>
              <w:jc w:val="both"/>
              <w:rPr>
                <w:rFonts w:ascii="Book Antiqua" w:hAnsi="Book Antiqua"/>
                <w:i/>
                <w:iCs/>
                <w:color w:val="auto"/>
              </w:rPr>
            </w:pPr>
            <w:r w:rsidRPr="00ED7C55">
              <w:rPr>
                <w:rFonts w:ascii="Book Antiqua" w:hAnsi="Book Antiqua"/>
                <w:i/>
                <w:iCs/>
                <w:color w:val="auto"/>
              </w:rPr>
              <w:t>TRIB2</w:t>
            </w:r>
          </w:p>
        </w:tc>
        <w:tc>
          <w:tcPr>
            <w:tcW w:w="827" w:type="pct"/>
            <w:tcBorders>
              <w:top w:val="nil"/>
              <w:bottom w:val="single" w:sz="8" w:space="0" w:color="auto"/>
            </w:tcBorders>
          </w:tcPr>
          <w:p w14:paraId="29A0FAB9" w14:textId="70D538D4" w:rsidR="00ED7C55" w:rsidRPr="00ED7C55" w:rsidRDefault="001E4B3B" w:rsidP="001427AC">
            <w:pPr>
              <w:snapToGrid w:val="0"/>
              <w:spacing w:line="360" w:lineRule="auto"/>
              <w:jc w:val="both"/>
              <w:rPr>
                <w:rFonts w:ascii="Book Antiqua" w:hAnsi="Book Antiqua"/>
                <w:color w:val="auto"/>
              </w:rPr>
            </w:pPr>
            <w:r>
              <w:rPr>
                <w:rFonts w:ascii="Book Antiqua" w:hAnsi="Book Antiqua"/>
                <w:color w:val="auto"/>
              </w:rPr>
              <w:t>I</w:t>
            </w:r>
            <w:r w:rsidR="00ED7C55" w:rsidRPr="00ED7C55">
              <w:rPr>
                <w:rFonts w:ascii="Book Antiqua" w:hAnsi="Book Antiqua"/>
                <w:color w:val="auto"/>
              </w:rPr>
              <w:t>nhibit chondrogenic differentiation</w:t>
            </w:r>
          </w:p>
        </w:tc>
        <w:tc>
          <w:tcPr>
            <w:tcW w:w="521" w:type="pct"/>
            <w:tcBorders>
              <w:top w:val="nil"/>
              <w:bottom w:val="single" w:sz="8" w:space="0" w:color="auto"/>
            </w:tcBorders>
          </w:tcPr>
          <w:p w14:paraId="1FBF64F9"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You </w:t>
            </w:r>
            <w:r w:rsidRPr="00ED7C55">
              <w:rPr>
                <w:rFonts w:ascii="Book Antiqua" w:hAnsi="Book Antiqua"/>
                <w:i/>
                <w:iCs/>
                <w:color w:val="auto"/>
              </w:rPr>
              <w:t>et al</w:t>
            </w:r>
            <w:r w:rsidRPr="00ED7C55">
              <w:rPr>
                <w:rFonts w:ascii="Book Antiqua" w:hAnsi="Book Antiqua"/>
                <w:color w:val="auto"/>
                <w:vertAlign w:val="superscript"/>
              </w:rPr>
              <w:t>[87]</w:t>
            </w:r>
          </w:p>
        </w:tc>
      </w:tr>
    </w:tbl>
    <w:p w14:paraId="42625568" w14:textId="77777777" w:rsidR="00ED7C55" w:rsidRPr="00ED7C55" w:rsidRDefault="00B45DB1" w:rsidP="001427AC">
      <w:pPr>
        <w:snapToGrid w:val="0"/>
        <w:spacing w:line="360" w:lineRule="auto"/>
        <w:jc w:val="both"/>
        <w:rPr>
          <w:rFonts w:ascii="Book Antiqua" w:hAnsi="Book Antiqua"/>
        </w:rPr>
      </w:pPr>
      <w:proofErr w:type="spellStart"/>
      <w:r w:rsidRPr="00B45DB1">
        <w:rPr>
          <w:rFonts w:ascii="Book Antiqua" w:hAnsi="Book Antiqua"/>
          <w:bCs/>
        </w:rPr>
        <w:t>LncRNAs</w:t>
      </w:r>
      <w:proofErr w:type="spellEnd"/>
      <w:r w:rsidRPr="00B45DB1">
        <w:rPr>
          <w:rFonts w:ascii="Book Antiqua" w:eastAsia="Book Antiqua" w:hAnsi="Book Antiqua" w:cs="Book Antiqua"/>
        </w:rPr>
        <w:t xml:space="preserve">: </w:t>
      </w:r>
      <w:r w:rsidRPr="00ED7C55">
        <w:rPr>
          <w:rFonts w:ascii="Book Antiqua" w:eastAsia="Book Antiqua" w:hAnsi="Book Antiqua" w:cs="Book Antiqua"/>
        </w:rPr>
        <w:t>Long noncoding RNAs</w:t>
      </w:r>
      <w:r>
        <w:rPr>
          <w:rFonts w:ascii="Book Antiqua" w:eastAsia="Book Antiqua" w:hAnsi="Book Antiqua" w:cs="Book Antiqua"/>
        </w:rPr>
        <w:t xml:space="preserve">; </w:t>
      </w:r>
      <w:r w:rsidR="00ED7C55" w:rsidRPr="00ED7C55">
        <w:rPr>
          <w:rFonts w:ascii="Book Antiqua" w:hAnsi="Book Antiqua"/>
        </w:rPr>
        <w:t xml:space="preserve">OA: </w:t>
      </w:r>
      <w:r w:rsidR="00ED7C55" w:rsidRPr="000139ED">
        <w:rPr>
          <w:rFonts w:ascii="Book Antiqua" w:hAnsi="Book Antiqua"/>
          <w:caps/>
        </w:rPr>
        <w:t>o</w:t>
      </w:r>
      <w:r w:rsidR="00ED7C55" w:rsidRPr="00ED7C55">
        <w:rPr>
          <w:rFonts w:ascii="Book Antiqua" w:hAnsi="Book Antiqua"/>
        </w:rPr>
        <w:t xml:space="preserve">steoarthritis; SMSCs: </w:t>
      </w:r>
      <w:r w:rsidR="00ED7C55" w:rsidRPr="000139ED">
        <w:rPr>
          <w:rFonts w:ascii="Book Antiqua" w:hAnsi="Book Antiqua"/>
          <w:caps/>
        </w:rPr>
        <w:t>s</w:t>
      </w:r>
      <w:r w:rsidR="00ED7C55" w:rsidRPr="00ED7C55">
        <w:rPr>
          <w:rFonts w:ascii="Book Antiqua" w:hAnsi="Book Antiqua"/>
        </w:rPr>
        <w:t>ynovium-derived mesenchymal stromal cells.</w:t>
      </w:r>
    </w:p>
    <w:sectPr w:rsidR="00ED7C55" w:rsidRPr="00ED7C55" w:rsidSect="009B6F5A">
      <w:pgSz w:w="15840" w:h="12240" w:orient="landscape"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C2F8" w14:textId="77777777" w:rsidR="0018140C" w:rsidRDefault="0018140C" w:rsidP="005C4509">
      <w:r>
        <w:separator/>
      </w:r>
    </w:p>
  </w:endnote>
  <w:endnote w:type="continuationSeparator" w:id="0">
    <w:p w14:paraId="356F4F58" w14:textId="77777777" w:rsidR="0018140C" w:rsidRDefault="0018140C" w:rsidP="005C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616096"/>
      <w:docPartObj>
        <w:docPartGallery w:val="Page Numbers (Bottom of Page)"/>
        <w:docPartUnique/>
      </w:docPartObj>
    </w:sdtPr>
    <w:sdtEndPr/>
    <w:sdtContent>
      <w:sdt>
        <w:sdtPr>
          <w:id w:val="-1705238520"/>
          <w:docPartObj>
            <w:docPartGallery w:val="Page Numbers (Top of Page)"/>
            <w:docPartUnique/>
          </w:docPartObj>
        </w:sdtPr>
        <w:sdtEndPr/>
        <w:sdtContent>
          <w:p w14:paraId="242B6E13" w14:textId="77777777" w:rsidR="007505C0" w:rsidRDefault="007505C0" w:rsidP="00153F5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B628D">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B628D">
              <w:rPr>
                <w:b/>
                <w:bCs/>
                <w:noProof/>
              </w:rPr>
              <w:t>33</w:t>
            </w:r>
            <w:r>
              <w:rPr>
                <w:b/>
                <w:bCs/>
                <w:sz w:val="24"/>
                <w:szCs w:val="24"/>
              </w:rPr>
              <w:fldChar w:fldCharType="end"/>
            </w:r>
          </w:p>
        </w:sdtContent>
      </w:sdt>
    </w:sdtContent>
  </w:sdt>
  <w:p w14:paraId="312A9D21" w14:textId="77777777" w:rsidR="007505C0" w:rsidRDefault="007505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0297" w14:textId="77777777" w:rsidR="0018140C" w:rsidRDefault="0018140C" w:rsidP="005C4509">
      <w:r>
        <w:separator/>
      </w:r>
    </w:p>
  </w:footnote>
  <w:footnote w:type="continuationSeparator" w:id="0">
    <w:p w14:paraId="0013EF63" w14:textId="77777777" w:rsidR="0018140C" w:rsidRDefault="0018140C" w:rsidP="005C450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9ED"/>
    <w:rsid w:val="000873E0"/>
    <w:rsid w:val="000A1201"/>
    <w:rsid w:val="000A359E"/>
    <w:rsid w:val="000B201E"/>
    <w:rsid w:val="000B628D"/>
    <w:rsid w:val="000C6A1C"/>
    <w:rsid w:val="000D36DC"/>
    <w:rsid w:val="00104696"/>
    <w:rsid w:val="001427AC"/>
    <w:rsid w:val="00153F58"/>
    <w:rsid w:val="0016696E"/>
    <w:rsid w:val="0018140C"/>
    <w:rsid w:val="001A110D"/>
    <w:rsid w:val="001B68AC"/>
    <w:rsid w:val="001C5464"/>
    <w:rsid w:val="001D3A98"/>
    <w:rsid w:val="001E4B3B"/>
    <w:rsid w:val="001F1DF9"/>
    <w:rsid w:val="0020396F"/>
    <w:rsid w:val="0022357B"/>
    <w:rsid w:val="002267F7"/>
    <w:rsid w:val="00226F6D"/>
    <w:rsid w:val="002279E8"/>
    <w:rsid w:val="0023445D"/>
    <w:rsid w:val="002443AF"/>
    <w:rsid w:val="00245430"/>
    <w:rsid w:val="00252166"/>
    <w:rsid w:val="00285197"/>
    <w:rsid w:val="002A6FC2"/>
    <w:rsid w:val="002B4683"/>
    <w:rsid w:val="002E6FF1"/>
    <w:rsid w:val="002F57D9"/>
    <w:rsid w:val="00305A78"/>
    <w:rsid w:val="003331DE"/>
    <w:rsid w:val="00335D86"/>
    <w:rsid w:val="00347E55"/>
    <w:rsid w:val="00383C63"/>
    <w:rsid w:val="003C5514"/>
    <w:rsid w:val="003E2174"/>
    <w:rsid w:val="003F70CE"/>
    <w:rsid w:val="00404F6D"/>
    <w:rsid w:val="004068C9"/>
    <w:rsid w:val="00437B7F"/>
    <w:rsid w:val="00453953"/>
    <w:rsid w:val="00454EA0"/>
    <w:rsid w:val="00467F0C"/>
    <w:rsid w:val="00485037"/>
    <w:rsid w:val="004C148B"/>
    <w:rsid w:val="004C5071"/>
    <w:rsid w:val="004F584B"/>
    <w:rsid w:val="0050370F"/>
    <w:rsid w:val="00532B88"/>
    <w:rsid w:val="0056044B"/>
    <w:rsid w:val="0058628E"/>
    <w:rsid w:val="005906EE"/>
    <w:rsid w:val="00596D03"/>
    <w:rsid w:val="005A4AB5"/>
    <w:rsid w:val="005C4509"/>
    <w:rsid w:val="005F6312"/>
    <w:rsid w:val="00603074"/>
    <w:rsid w:val="00615460"/>
    <w:rsid w:val="0061629E"/>
    <w:rsid w:val="00626B54"/>
    <w:rsid w:val="00663FA9"/>
    <w:rsid w:val="00684E45"/>
    <w:rsid w:val="006C1E46"/>
    <w:rsid w:val="00721E80"/>
    <w:rsid w:val="007505C0"/>
    <w:rsid w:val="007C7DDE"/>
    <w:rsid w:val="00826E52"/>
    <w:rsid w:val="008318E2"/>
    <w:rsid w:val="008419B0"/>
    <w:rsid w:val="00850FB5"/>
    <w:rsid w:val="00885EAB"/>
    <w:rsid w:val="008A0A00"/>
    <w:rsid w:val="008B72F5"/>
    <w:rsid w:val="008C3398"/>
    <w:rsid w:val="008C4610"/>
    <w:rsid w:val="008D236C"/>
    <w:rsid w:val="008D658D"/>
    <w:rsid w:val="00910EB3"/>
    <w:rsid w:val="00922278"/>
    <w:rsid w:val="0097202F"/>
    <w:rsid w:val="00974606"/>
    <w:rsid w:val="009844EE"/>
    <w:rsid w:val="00984668"/>
    <w:rsid w:val="009B6F5A"/>
    <w:rsid w:val="009D309C"/>
    <w:rsid w:val="009E0309"/>
    <w:rsid w:val="009F2936"/>
    <w:rsid w:val="00A5193D"/>
    <w:rsid w:val="00A629FF"/>
    <w:rsid w:val="00A72BC2"/>
    <w:rsid w:val="00A77B3E"/>
    <w:rsid w:val="00A81C87"/>
    <w:rsid w:val="00AB5342"/>
    <w:rsid w:val="00AB7898"/>
    <w:rsid w:val="00AC6D69"/>
    <w:rsid w:val="00B011F3"/>
    <w:rsid w:val="00B06188"/>
    <w:rsid w:val="00B31CE3"/>
    <w:rsid w:val="00B336A6"/>
    <w:rsid w:val="00B45DB1"/>
    <w:rsid w:val="00B50AB3"/>
    <w:rsid w:val="00B7008D"/>
    <w:rsid w:val="00B84F4C"/>
    <w:rsid w:val="00BD20D2"/>
    <w:rsid w:val="00BF4D1A"/>
    <w:rsid w:val="00C13DDB"/>
    <w:rsid w:val="00C579CB"/>
    <w:rsid w:val="00C905A4"/>
    <w:rsid w:val="00CA2A55"/>
    <w:rsid w:val="00CA31B2"/>
    <w:rsid w:val="00CB5675"/>
    <w:rsid w:val="00CC68EB"/>
    <w:rsid w:val="00D776F0"/>
    <w:rsid w:val="00D87953"/>
    <w:rsid w:val="00D96C8B"/>
    <w:rsid w:val="00DA6311"/>
    <w:rsid w:val="00DD2F08"/>
    <w:rsid w:val="00DE4789"/>
    <w:rsid w:val="00DF0072"/>
    <w:rsid w:val="00E10F76"/>
    <w:rsid w:val="00E1132A"/>
    <w:rsid w:val="00E24D95"/>
    <w:rsid w:val="00E265D0"/>
    <w:rsid w:val="00E40014"/>
    <w:rsid w:val="00E64019"/>
    <w:rsid w:val="00E76EC4"/>
    <w:rsid w:val="00E818B8"/>
    <w:rsid w:val="00E95EAE"/>
    <w:rsid w:val="00EB4793"/>
    <w:rsid w:val="00ED7C55"/>
    <w:rsid w:val="00EF3638"/>
    <w:rsid w:val="00F1212D"/>
    <w:rsid w:val="00F160F3"/>
    <w:rsid w:val="00F26247"/>
    <w:rsid w:val="00F26283"/>
    <w:rsid w:val="00F3530B"/>
    <w:rsid w:val="00F42B6F"/>
    <w:rsid w:val="00F63D3D"/>
    <w:rsid w:val="00F641F9"/>
    <w:rsid w:val="00F72862"/>
    <w:rsid w:val="00FA183C"/>
    <w:rsid w:val="00FA75C7"/>
    <w:rsid w:val="00FB7AF8"/>
    <w:rsid w:val="00FE5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30B340"/>
  <w15:docId w15:val="{7C1BC4E5-4148-477B-BF8B-03752D1A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22357B"/>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C45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C4509"/>
    <w:rPr>
      <w:sz w:val="18"/>
      <w:szCs w:val="18"/>
    </w:rPr>
  </w:style>
  <w:style w:type="paragraph" w:styleId="a5">
    <w:name w:val="footer"/>
    <w:basedOn w:val="a"/>
    <w:link w:val="a6"/>
    <w:uiPriority w:val="99"/>
    <w:unhideWhenUsed/>
    <w:rsid w:val="005C4509"/>
    <w:pPr>
      <w:tabs>
        <w:tab w:val="center" w:pos="4153"/>
        <w:tab w:val="right" w:pos="8306"/>
      </w:tabs>
      <w:snapToGrid w:val="0"/>
    </w:pPr>
    <w:rPr>
      <w:sz w:val="18"/>
      <w:szCs w:val="18"/>
    </w:rPr>
  </w:style>
  <w:style w:type="character" w:customStyle="1" w:styleId="a6">
    <w:name w:val="页脚 字符"/>
    <w:basedOn w:val="a0"/>
    <w:link w:val="a5"/>
    <w:uiPriority w:val="99"/>
    <w:rsid w:val="005C4509"/>
    <w:rPr>
      <w:sz w:val="18"/>
      <w:szCs w:val="18"/>
    </w:rPr>
  </w:style>
  <w:style w:type="table" w:styleId="-1">
    <w:name w:val="Light Shading Accent 1"/>
    <w:basedOn w:val="a1"/>
    <w:uiPriority w:val="60"/>
    <w:semiHidden/>
    <w:unhideWhenUsed/>
    <w:rsid w:val="009B6F5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7">
    <w:name w:val="annotation reference"/>
    <w:basedOn w:val="a0"/>
    <w:semiHidden/>
    <w:unhideWhenUsed/>
    <w:rsid w:val="007505C0"/>
    <w:rPr>
      <w:sz w:val="21"/>
      <w:szCs w:val="21"/>
    </w:rPr>
  </w:style>
  <w:style w:type="paragraph" w:styleId="a8">
    <w:name w:val="annotation text"/>
    <w:basedOn w:val="a"/>
    <w:link w:val="a9"/>
    <w:semiHidden/>
    <w:unhideWhenUsed/>
    <w:rsid w:val="007505C0"/>
  </w:style>
  <w:style w:type="character" w:customStyle="1" w:styleId="a9">
    <w:name w:val="批注文字 字符"/>
    <w:basedOn w:val="a0"/>
    <w:link w:val="a8"/>
    <w:semiHidden/>
    <w:rsid w:val="007505C0"/>
    <w:rPr>
      <w:sz w:val="24"/>
      <w:szCs w:val="24"/>
    </w:rPr>
  </w:style>
  <w:style w:type="paragraph" w:styleId="aa">
    <w:name w:val="annotation subject"/>
    <w:basedOn w:val="a8"/>
    <w:next w:val="a8"/>
    <w:link w:val="ab"/>
    <w:semiHidden/>
    <w:unhideWhenUsed/>
    <w:rsid w:val="007505C0"/>
    <w:rPr>
      <w:b/>
      <w:bCs/>
    </w:rPr>
  </w:style>
  <w:style w:type="character" w:customStyle="1" w:styleId="ab">
    <w:name w:val="批注主题 字符"/>
    <w:basedOn w:val="a9"/>
    <w:link w:val="aa"/>
    <w:semiHidden/>
    <w:rsid w:val="007505C0"/>
    <w:rPr>
      <w:b/>
      <w:bCs/>
      <w:sz w:val="24"/>
      <w:szCs w:val="24"/>
    </w:rPr>
  </w:style>
  <w:style w:type="paragraph" w:styleId="ac">
    <w:name w:val="Balloon Text"/>
    <w:basedOn w:val="a"/>
    <w:link w:val="ad"/>
    <w:semiHidden/>
    <w:unhideWhenUsed/>
    <w:rsid w:val="007505C0"/>
    <w:rPr>
      <w:sz w:val="18"/>
      <w:szCs w:val="18"/>
    </w:rPr>
  </w:style>
  <w:style w:type="character" w:customStyle="1" w:styleId="ad">
    <w:name w:val="批注框文本 字符"/>
    <w:basedOn w:val="a0"/>
    <w:link w:val="ac"/>
    <w:semiHidden/>
    <w:rsid w:val="007505C0"/>
    <w:rPr>
      <w:sz w:val="18"/>
      <w:szCs w:val="18"/>
    </w:rPr>
  </w:style>
  <w:style w:type="character" w:customStyle="1" w:styleId="10">
    <w:name w:val="标题 1 字符"/>
    <w:basedOn w:val="a0"/>
    <w:link w:val="1"/>
    <w:uiPriority w:val="9"/>
    <w:rsid w:val="0022357B"/>
    <w:rPr>
      <w:rFonts w:ascii="宋体" w:eastAsia="宋体" w:hAnsi="宋体" w:cs="宋体"/>
      <w:b/>
      <w:bCs/>
      <w:kern w:val="36"/>
      <w:sz w:val="48"/>
      <w:szCs w:val="48"/>
      <w:lang w:eastAsia="zh-CN"/>
    </w:rPr>
  </w:style>
  <w:style w:type="paragraph" w:styleId="ae">
    <w:name w:val="Revision"/>
    <w:hidden/>
    <w:uiPriority w:val="99"/>
    <w:semiHidden/>
    <w:rsid w:val="000C6A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8483">
      <w:bodyDiv w:val="1"/>
      <w:marLeft w:val="0"/>
      <w:marRight w:val="0"/>
      <w:marTop w:val="0"/>
      <w:marBottom w:val="0"/>
      <w:divBdr>
        <w:top w:val="none" w:sz="0" w:space="0" w:color="auto"/>
        <w:left w:val="none" w:sz="0" w:space="0" w:color="auto"/>
        <w:bottom w:val="none" w:sz="0" w:space="0" w:color="auto"/>
        <w:right w:val="none" w:sz="0" w:space="0" w:color="auto"/>
      </w:divBdr>
    </w:div>
    <w:div w:id="599526935">
      <w:bodyDiv w:val="1"/>
      <w:marLeft w:val="0"/>
      <w:marRight w:val="0"/>
      <w:marTop w:val="0"/>
      <w:marBottom w:val="0"/>
      <w:divBdr>
        <w:top w:val="none" w:sz="0" w:space="0" w:color="auto"/>
        <w:left w:val="none" w:sz="0" w:space="0" w:color="auto"/>
        <w:bottom w:val="none" w:sz="0" w:space="0" w:color="auto"/>
        <w:right w:val="none" w:sz="0" w:space="0" w:color="auto"/>
      </w:divBdr>
    </w:div>
    <w:div w:id="1082489289">
      <w:bodyDiv w:val="1"/>
      <w:marLeft w:val="0"/>
      <w:marRight w:val="0"/>
      <w:marTop w:val="0"/>
      <w:marBottom w:val="0"/>
      <w:divBdr>
        <w:top w:val="none" w:sz="0" w:space="0" w:color="auto"/>
        <w:left w:val="none" w:sz="0" w:space="0" w:color="auto"/>
        <w:bottom w:val="none" w:sz="0" w:space="0" w:color="auto"/>
        <w:right w:val="none" w:sz="0" w:space="0" w:color="auto"/>
      </w:divBdr>
    </w:div>
    <w:div w:id="1387951090">
      <w:bodyDiv w:val="1"/>
      <w:marLeft w:val="0"/>
      <w:marRight w:val="0"/>
      <w:marTop w:val="0"/>
      <w:marBottom w:val="0"/>
      <w:divBdr>
        <w:top w:val="none" w:sz="0" w:space="0" w:color="auto"/>
        <w:left w:val="none" w:sz="0" w:space="0" w:color="auto"/>
        <w:bottom w:val="none" w:sz="0" w:space="0" w:color="auto"/>
        <w:right w:val="none" w:sz="0" w:space="0" w:color="auto"/>
      </w:divBdr>
    </w:div>
    <w:div w:id="1757090783">
      <w:bodyDiv w:val="1"/>
      <w:marLeft w:val="0"/>
      <w:marRight w:val="0"/>
      <w:marTop w:val="0"/>
      <w:marBottom w:val="0"/>
      <w:divBdr>
        <w:top w:val="none" w:sz="0" w:space="0" w:color="auto"/>
        <w:left w:val="none" w:sz="0" w:space="0" w:color="auto"/>
        <w:bottom w:val="none" w:sz="0" w:space="0" w:color="auto"/>
        <w:right w:val="none" w:sz="0" w:space="0" w:color="auto"/>
      </w:divBdr>
    </w:div>
    <w:div w:id="2068989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A250-9CEF-4FF4-AE8C-5A00122D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7775</Words>
  <Characters>44323</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2022-01-04T17:43:00Z</dcterms:created>
  <dcterms:modified xsi:type="dcterms:W3CDTF">2022-01-04T17:43:00Z</dcterms:modified>
</cp:coreProperties>
</file>