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D293" w14:textId="77777777" w:rsidR="0026390D" w:rsidRPr="006C6B69" w:rsidRDefault="0026390D" w:rsidP="0026390D">
      <w:pPr>
        <w:pStyle w:val="Standard"/>
        <w:spacing w:line="360" w:lineRule="auto"/>
        <w:jc w:val="both"/>
        <w:rPr>
          <w:rFonts w:ascii="Book Antiqua" w:hAnsi="Book Antiqua"/>
        </w:rPr>
      </w:pPr>
      <w:bookmarkStart w:id="0" w:name="_Hlk81073791"/>
      <w:r w:rsidRPr="006C6B69">
        <w:rPr>
          <w:rFonts w:ascii="Book Antiqua" w:eastAsia="Book Antiqua" w:hAnsi="Book Antiqua" w:cs="Book Antiqua"/>
          <w:b/>
          <w:color w:val="000000"/>
        </w:rPr>
        <w:t xml:space="preserve">Name of Journal: </w:t>
      </w:r>
      <w:r w:rsidRPr="006C6B69">
        <w:rPr>
          <w:rFonts w:ascii="Book Antiqua" w:eastAsia="Book Antiqua" w:hAnsi="Book Antiqua" w:cs="Book Antiqua"/>
          <w:i/>
          <w:color w:val="000000"/>
        </w:rPr>
        <w:t>World Journal of Gastrointestinal Oncology</w:t>
      </w:r>
    </w:p>
    <w:p w14:paraId="54EA2D30"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Manuscript NO: </w:t>
      </w:r>
      <w:r w:rsidRPr="006C6B69">
        <w:rPr>
          <w:rFonts w:ascii="Book Antiqua" w:eastAsia="Book Antiqua" w:hAnsi="Book Antiqua" w:cs="Book Antiqua"/>
          <w:color w:val="000000"/>
        </w:rPr>
        <w:t>64728</w:t>
      </w:r>
    </w:p>
    <w:p w14:paraId="36D477D5"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Manuscript Type: </w:t>
      </w:r>
      <w:r w:rsidRPr="006C6B69">
        <w:rPr>
          <w:rFonts w:ascii="Book Antiqua" w:eastAsia="Book Antiqua" w:hAnsi="Book Antiqua" w:cs="Book Antiqua"/>
          <w:color w:val="000000"/>
        </w:rPr>
        <w:t>REVIEW</w:t>
      </w:r>
    </w:p>
    <w:p w14:paraId="100607B7" w14:textId="77777777" w:rsidR="0026390D" w:rsidRPr="006C6B69" w:rsidRDefault="0026390D" w:rsidP="0026390D">
      <w:pPr>
        <w:pStyle w:val="Standard"/>
        <w:spacing w:line="360" w:lineRule="auto"/>
        <w:jc w:val="both"/>
        <w:rPr>
          <w:rFonts w:ascii="Book Antiqua" w:hAnsi="Book Antiqua"/>
        </w:rPr>
      </w:pPr>
    </w:p>
    <w:p w14:paraId="5262A915" w14:textId="0C2030E5"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t xml:space="preserve">Pancreatic intraductal papillary mucinous neoplasms: </w:t>
      </w:r>
      <w:r w:rsidR="00E01D2F">
        <w:rPr>
          <w:rFonts w:ascii="Book Antiqua" w:eastAsia="Book Antiqua" w:hAnsi="Book Antiqua" w:cs="Book Antiqua"/>
          <w:b/>
          <w:color w:val="000000"/>
        </w:rPr>
        <w:t>C</w:t>
      </w:r>
      <w:r w:rsidRPr="006C6B69">
        <w:rPr>
          <w:rFonts w:ascii="Book Antiqua" w:eastAsia="Book Antiqua" w:hAnsi="Book Antiqua" w:cs="Book Antiqua"/>
          <w:b/>
          <w:color w:val="000000"/>
        </w:rPr>
        <w:t>urrent diagnosis and management</w:t>
      </w:r>
    </w:p>
    <w:p w14:paraId="2DFD6DE9" w14:textId="77777777" w:rsidR="0026390D" w:rsidRPr="006C6B69" w:rsidRDefault="0026390D" w:rsidP="0026390D">
      <w:pPr>
        <w:pStyle w:val="Standard"/>
        <w:spacing w:line="360" w:lineRule="auto"/>
        <w:jc w:val="both"/>
        <w:rPr>
          <w:rFonts w:ascii="Book Antiqua" w:hAnsi="Book Antiqua"/>
        </w:rPr>
      </w:pPr>
    </w:p>
    <w:p w14:paraId="6E6E50F8"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 xml:space="preserve">Jabłońska </w:t>
      </w:r>
      <w:r>
        <w:rPr>
          <w:rFonts w:ascii="Book Antiqua" w:eastAsia="Book Antiqua" w:hAnsi="Book Antiqua" w:cs="Book Antiqua"/>
          <w:color w:val="000000"/>
        </w:rPr>
        <w:t xml:space="preserve">B </w:t>
      </w:r>
      <w:r w:rsidRPr="009616F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Intraductal papillary mucinous neoplasms</w:t>
      </w:r>
    </w:p>
    <w:p w14:paraId="19252552" w14:textId="77777777" w:rsidR="0026390D" w:rsidRPr="006C6B69" w:rsidRDefault="0026390D" w:rsidP="0026390D">
      <w:pPr>
        <w:pStyle w:val="Standard"/>
        <w:spacing w:line="360" w:lineRule="auto"/>
        <w:jc w:val="both"/>
        <w:rPr>
          <w:rFonts w:ascii="Book Antiqua" w:hAnsi="Book Antiqua"/>
        </w:rPr>
      </w:pPr>
    </w:p>
    <w:p w14:paraId="41156B91"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Beata Jabłońska, Paweł Szmigiel, Sławomir Mrowiec</w:t>
      </w:r>
    </w:p>
    <w:p w14:paraId="6DCC7D07" w14:textId="77777777" w:rsidR="0026390D" w:rsidRPr="006C6B69" w:rsidRDefault="0026390D" w:rsidP="0026390D">
      <w:pPr>
        <w:pStyle w:val="Standard"/>
        <w:spacing w:line="360" w:lineRule="auto"/>
        <w:jc w:val="both"/>
        <w:rPr>
          <w:rFonts w:ascii="Book Antiqua" w:hAnsi="Book Antiqua"/>
        </w:rPr>
      </w:pPr>
    </w:p>
    <w:p w14:paraId="58E57033"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Beata Jabłońska, Paweł Szmigiel, Sławomir Mrowiec, </w:t>
      </w:r>
      <w:r w:rsidRPr="006C6B69">
        <w:rPr>
          <w:rFonts w:ascii="Book Antiqua" w:eastAsia="Book Antiqua" w:hAnsi="Book Antiqua" w:cs="Book Antiqua"/>
          <w:color w:val="000000"/>
        </w:rPr>
        <w:t>Department of Digestive Tract Surgery, Medical University of Silesia, Katowice 40-752, Poland</w:t>
      </w:r>
    </w:p>
    <w:p w14:paraId="750E3BB3" w14:textId="77777777" w:rsidR="0026390D" w:rsidRPr="006C6B69" w:rsidRDefault="0026390D" w:rsidP="0026390D">
      <w:pPr>
        <w:pStyle w:val="Standard"/>
        <w:spacing w:line="360" w:lineRule="auto"/>
        <w:jc w:val="both"/>
        <w:rPr>
          <w:rFonts w:ascii="Book Antiqua" w:hAnsi="Book Antiqua"/>
        </w:rPr>
      </w:pPr>
    </w:p>
    <w:p w14:paraId="3E1546CD"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Author contributions: </w:t>
      </w:r>
      <w:r w:rsidRPr="006C6B69">
        <w:rPr>
          <w:rFonts w:ascii="Book Antiqua" w:eastAsia="Book Antiqua" w:hAnsi="Book Antiqua" w:cs="Book Antiqua"/>
          <w:color w:val="000000"/>
        </w:rPr>
        <w:t>Jabłońska B reviewed the literature and drafted the manuscript</w:t>
      </w:r>
      <w:r>
        <w:rPr>
          <w:rFonts w:ascii="Book Antiqua" w:eastAsia="Book Antiqua" w:hAnsi="Book Antiqua" w:cs="Book Antiqua"/>
          <w:color w:val="000000"/>
        </w:rPr>
        <w:t>;</w:t>
      </w:r>
      <w:r w:rsidRPr="006C6B69">
        <w:rPr>
          <w:rFonts w:ascii="Book Antiqua" w:eastAsia="Book Antiqua" w:hAnsi="Book Antiqua" w:cs="Book Antiqua"/>
          <w:color w:val="000000"/>
        </w:rPr>
        <w:t xml:space="preserve"> Szmigiel </w:t>
      </w:r>
      <w:r>
        <w:rPr>
          <w:rFonts w:ascii="Book Antiqua" w:eastAsia="Book Antiqua" w:hAnsi="Book Antiqua" w:cs="Book Antiqua"/>
          <w:color w:val="000000"/>
        </w:rPr>
        <w:t xml:space="preserve">P </w:t>
      </w:r>
      <w:r w:rsidRPr="006C6B69">
        <w:rPr>
          <w:rFonts w:ascii="Book Antiqua" w:eastAsia="Book Antiqua" w:hAnsi="Book Antiqua" w:cs="Book Antiqua"/>
          <w:color w:val="000000"/>
        </w:rPr>
        <w:t>reviewed the literature</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Mrowiec S revised the manuscript.</w:t>
      </w:r>
    </w:p>
    <w:p w14:paraId="5149FB37" w14:textId="77777777" w:rsidR="0026390D" w:rsidRPr="006C6B69" w:rsidRDefault="0026390D" w:rsidP="0026390D">
      <w:pPr>
        <w:pStyle w:val="Standard"/>
        <w:spacing w:line="360" w:lineRule="auto"/>
        <w:jc w:val="both"/>
        <w:rPr>
          <w:rFonts w:ascii="Book Antiqua" w:hAnsi="Book Antiqua"/>
        </w:rPr>
      </w:pPr>
    </w:p>
    <w:p w14:paraId="1E375788"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Corresponding author: Beata Jabłońska, MD, PhD, Adjunct Professor, </w:t>
      </w:r>
      <w:r w:rsidRPr="006C6B69">
        <w:rPr>
          <w:rFonts w:ascii="Book Antiqua" w:eastAsia="Book Antiqua" w:hAnsi="Book Antiqua" w:cs="Book Antiqua"/>
          <w:color w:val="000000"/>
        </w:rPr>
        <w:t>Department of Digestive Tract Surgery, Medical University of Silesia, Medyków 14, Katowice 40-752, Poland. bjablonska@poczta.onet.pl</w:t>
      </w:r>
    </w:p>
    <w:p w14:paraId="4C25BB1F" w14:textId="77777777" w:rsidR="0026390D" w:rsidRPr="006C6B69" w:rsidRDefault="0026390D" w:rsidP="0026390D">
      <w:pPr>
        <w:pStyle w:val="Standard"/>
        <w:spacing w:line="360" w:lineRule="auto"/>
        <w:jc w:val="both"/>
        <w:rPr>
          <w:rFonts w:ascii="Book Antiqua" w:hAnsi="Book Antiqua"/>
        </w:rPr>
      </w:pPr>
    </w:p>
    <w:p w14:paraId="5E886F5F"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Received: </w:t>
      </w:r>
      <w:r w:rsidRPr="006C6B69">
        <w:rPr>
          <w:rFonts w:ascii="Book Antiqua" w:eastAsia="Book Antiqua" w:hAnsi="Book Antiqua" w:cs="Book Antiqua"/>
          <w:color w:val="000000"/>
        </w:rPr>
        <w:t>February 22, 2021</w:t>
      </w:r>
    </w:p>
    <w:p w14:paraId="33258AEB"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Revised: </w:t>
      </w:r>
      <w:r w:rsidRPr="006C6B69">
        <w:rPr>
          <w:rFonts w:ascii="Book Antiqua" w:eastAsia="Book Antiqua" w:hAnsi="Book Antiqua" w:cs="Book Antiqua"/>
          <w:color w:val="000000"/>
        </w:rPr>
        <w:t>June 17, 2021</w:t>
      </w:r>
    </w:p>
    <w:p w14:paraId="424F396E" w14:textId="3560905B" w:rsidR="0026390D" w:rsidRPr="006C6B69" w:rsidRDefault="0026390D" w:rsidP="0026390D">
      <w:pPr>
        <w:pStyle w:val="Standard"/>
        <w:spacing w:line="360" w:lineRule="auto"/>
        <w:jc w:val="both"/>
        <w:rPr>
          <w:rFonts w:ascii="Book Antiqua" w:eastAsia="Book Antiqua" w:hAnsi="Book Antiqua" w:cs="Book Antiqua"/>
          <w:b/>
          <w:bCs/>
          <w:color w:val="000000"/>
        </w:rPr>
      </w:pPr>
      <w:r w:rsidRPr="006C6B69">
        <w:rPr>
          <w:rFonts w:ascii="Book Antiqua" w:eastAsia="Book Antiqua" w:hAnsi="Book Antiqua" w:cs="Book Antiqua"/>
          <w:b/>
          <w:bCs/>
          <w:color w:val="000000"/>
        </w:rPr>
        <w:t>Accepted:</w:t>
      </w:r>
      <w:ins w:id="1" w:author="Liansheng Ma" w:date="2021-10-18T15:36:00Z">
        <w:r w:rsidR="00BB1378" w:rsidRPr="00BB1378">
          <w:t xml:space="preserve"> </w:t>
        </w:r>
        <w:r w:rsidR="00BB1378" w:rsidRPr="00BB1378">
          <w:rPr>
            <w:rFonts w:ascii="Book Antiqua" w:eastAsia="Book Antiqua" w:hAnsi="Book Antiqua" w:cs="Book Antiqua"/>
            <w:b/>
            <w:bCs/>
            <w:color w:val="000000"/>
          </w:rPr>
          <w:t>October 18, 2021</w:t>
        </w:r>
      </w:ins>
    </w:p>
    <w:p w14:paraId="745B058D" w14:textId="77777777" w:rsidR="0026390D" w:rsidRPr="006C6B69" w:rsidRDefault="0026390D" w:rsidP="0026390D">
      <w:pPr>
        <w:pStyle w:val="Standard"/>
        <w:spacing w:line="360" w:lineRule="auto"/>
        <w:jc w:val="both"/>
        <w:rPr>
          <w:rFonts w:ascii="Book Antiqua" w:eastAsia="Book Antiqua" w:hAnsi="Book Antiqua" w:cs="Book Antiqua"/>
          <w:b/>
          <w:bCs/>
          <w:color w:val="000000"/>
        </w:rPr>
        <w:sectPr w:rsidR="0026390D" w:rsidRPr="006C6B69">
          <w:footerReference w:type="default" r:id="rId6"/>
          <w:pgSz w:w="12240" w:h="15840"/>
          <w:pgMar w:top="1440" w:right="1440" w:bottom="1440" w:left="1440" w:header="708" w:footer="708" w:gutter="0"/>
          <w:cols w:space="708"/>
        </w:sectPr>
      </w:pPr>
      <w:r w:rsidRPr="006C6B69">
        <w:rPr>
          <w:rFonts w:ascii="Book Antiqua" w:eastAsia="Book Antiqua" w:hAnsi="Book Antiqua" w:cs="Book Antiqua"/>
          <w:b/>
          <w:bCs/>
          <w:color w:val="000000"/>
        </w:rPr>
        <w:t>Published online:</w:t>
      </w:r>
    </w:p>
    <w:p w14:paraId="62F0F532" w14:textId="77777777"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lastRenderedPageBreak/>
        <w:t>Abstract</w:t>
      </w:r>
    </w:p>
    <w:p w14:paraId="50FB6C7C"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Intraductal papillary mucinous neoplasms (IPMNs) represent approximately 1% of all pancreatic neoplasms and 25% of cystic neoplasms. They are divided into three types: main duct-IPMN (MD-IPPMN), branch duct-IPMN (BD-IPMN), and mixed type-IPMN. In this review, diagnostics, including clinical presentation and radiological investigations, were described. Magnetic resonance imaging</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is the most useful for most IPMNs. Management depends on the type and radiological features of IPMNs. Surgery is recommended for MD-IPMN. For BD-IPMN, management involves surgery or surveillance depending on the tumor size, cyst growth rate, solid components, main duct dilatation, high-grade dysplasia in cytology, the presence of symptoms (jaundice, new-onset diabetes, pancreatitis), and CA 19.9 serum level. The patient’s age and comorbidities should also be taken into consideration. Currently, there are different guidelines regarding the diagnosis and management of IPMNs. In this review, the following guidelines were presented: Sendai International Association of Pancreatology guidelines</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(2006), American Gastroenterological Association</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guidelines, revised international consensus Fukuoka guidelines (2012), revised international consensus Fukuoka guidelines (2017), and European evidence-based guidelines according to the European Study Group on Cystic Tumours of the Pancreas (2018). The Verona Evidence-Based Meeting 2020 was also presented and discussed.</w:t>
      </w:r>
    </w:p>
    <w:p w14:paraId="587DAB69" w14:textId="77777777" w:rsidR="0026390D" w:rsidRPr="006C6B69" w:rsidRDefault="0026390D" w:rsidP="0026390D">
      <w:pPr>
        <w:pStyle w:val="Standard"/>
        <w:spacing w:line="360" w:lineRule="auto"/>
        <w:jc w:val="both"/>
        <w:rPr>
          <w:rFonts w:ascii="Book Antiqua" w:hAnsi="Book Antiqua"/>
        </w:rPr>
      </w:pPr>
    </w:p>
    <w:p w14:paraId="6825B73B"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Key Words: </w:t>
      </w:r>
      <w:r w:rsidRPr="006C6B69">
        <w:rPr>
          <w:rFonts w:ascii="Book Antiqua" w:eastAsia="Book Antiqua" w:hAnsi="Book Antiqua" w:cs="Book Antiqua"/>
          <w:color w:val="000000"/>
        </w:rPr>
        <w:t>Pancreatic cyst; Pancreatic cystic neoplasm; Intraductal papillary mucinous neoplasm; Pancreatic cancer; Pancreatectomy; Guidelines</w:t>
      </w:r>
    </w:p>
    <w:p w14:paraId="09F33558" w14:textId="77777777" w:rsidR="0026390D" w:rsidRPr="006C6B69" w:rsidRDefault="0026390D" w:rsidP="0026390D">
      <w:pPr>
        <w:pStyle w:val="Standard"/>
        <w:spacing w:line="360" w:lineRule="auto"/>
        <w:jc w:val="both"/>
        <w:rPr>
          <w:rFonts w:ascii="Book Antiqua" w:hAnsi="Book Antiqua"/>
        </w:rPr>
      </w:pPr>
    </w:p>
    <w:p w14:paraId="52521B74"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 xml:space="preserve">Jablonska B, Szmigiel P, Mrowiec S. Pancreatic intraductal papillary mucinous neoplasms: </w:t>
      </w:r>
      <w:r>
        <w:rPr>
          <w:rFonts w:ascii="Book Antiqua" w:eastAsia="Book Antiqua" w:hAnsi="Book Antiqua" w:cs="Book Antiqua"/>
          <w:color w:val="000000"/>
        </w:rPr>
        <w:t>C</w:t>
      </w:r>
      <w:r w:rsidRPr="006C6B69">
        <w:rPr>
          <w:rFonts w:ascii="Book Antiqua" w:eastAsia="Book Antiqua" w:hAnsi="Book Antiqua" w:cs="Book Antiqua"/>
          <w:color w:val="000000"/>
        </w:rPr>
        <w:t xml:space="preserve">urrent diagnosis and management. </w:t>
      </w:r>
      <w:r w:rsidRPr="006C6B69">
        <w:rPr>
          <w:rFonts w:ascii="Book Antiqua" w:eastAsia="Book Antiqua" w:hAnsi="Book Antiqua" w:cs="Book Antiqua"/>
          <w:i/>
          <w:iCs/>
          <w:color w:val="000000"/>
        </w:rPr>
        <w:t>World J Gastrointest Oncol</w:t>
      </w:r>
      <w:r w:rsidRPr="006C6B69">
        <w:rPr>
          <w:rFonts w:ascii="Book Antiqua" w:eastAsia="Book Antiqua" w:hAnsi="Book Antiqua" w:cs="Book Antiqua"/>
          <w:color w:val="000000"/>
        </w:rPr>
        <w:t xml:space="preserve"> 2021; In press</w:t>
      </w:r>
    </w:p>
    <w:p w14:paraId="32F40A9B" w14:textId="77777777" w:rsidR="0026390D" w:rsidRPr="006C6B69" w:rsidRDefault="0026390D" w:rsidP="0026390D">
      <w:pPr>
        <w:pStyle w:val="Standard"/>
        <w:spacing w:line="360" w:lineRule="auto"/>
        <w:jc w:val="both"/>
        <w:rPr>
          <w:rFonts w:ascii="Book Antiqua" w:hAnsi="Book Antiqua"/>
        </w:rPr>
      </w:pPr>
    </w:p>
    <w:p w14:paraId="5747B180"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Core Tip: </w:t>
      </w:r>
      <w:r w:rsidRPr="006C6B69">
        <w:rPr>
          <w:rStyle w:val="dxebaseoffice2010blue"/>
          <w:rFonts w:ascii="Book Antiqua" w:eastAsia="Book Antiqua" w:hAnsi="Book Antiqua" w:cs="Book Antiqua"/>
          <w:color w:val="000000"/>
        </w:rPr>
        <w:t xml:space="preserve">Intraductal papillary mucinous neoplasms (IPMNs) account about 1% of all pancreatic neoplasms and 25% of cystic neoplasms. We can distinguish three IPMN types: main duct-IPMN (MD-IPPMN), branch duct-IPMN (BD-IPMN), and mixed type-IPMN. </w:t>
      </w:r>
      <w:r w:rsidRPr="006C6B69">
        <w:rPr>
          <w:rStyle w:val="dxebaseoffice2010blue"/>
          <w:rFonts w:ascii="Book Antiqua" w:eastAsia="Book Antiqua" w:hAnsi="Book Antiqua" w:cs="Book Antiqua"/>
          <w:color w:val="000000"/>
        </w:rPr>
        <w:lastRenderedPageBreak/>
        <w:t>Magnetic resonance imaging</w:t>
      </w:r>
      <w:r>
        <w:rPr>
          <w:rStyle w:val="dxebaseoffice2010blue"/>
          <w:rFonts w:ascii="Book Antiqua" w:eastAsia="Book Antiqua" w:hAnsi="Book Antiqua" w:cs="Book Antiqua"/>
          <w:color w:val="000000"/>
        </w:rPr>
        <w:t xml:space="preserve"> </w:t>
      </w:r>
      <w:r w:rsidRPr="006C6B69">
        <w:rPr>
          <w:rStyle w:val="dxebaseoffice2010blue"/>
          <w:rFonts w:ascii="Book Antiqua" w:eastAsia="Book Antiqua" w:hAnsi="Book Antiqua" w:cs="Book Antiqua"/>
          <w:color w:val="000000"/>
        </w:rPr>
        <w:t>is the most useful approach for most IPMNs. Management depends on the type and radiological features of IPMNs. MD-IPMN is recommended for surgery. In BD-IPMN, management involves surgery or surveillance depending on the tumor size, cyst growth rate, solid components, main duct dilatation, high-grade dysplasia in cytology, the presence of symptoms (jaundice, new-onset diabetes, pancreatitis), and CA 19.9 serum level. The patient’s age and comorbidities should also be taken into consideration. Currently, there are different guidelines regarding the diagnostics and management of IPMNs: Sendai International Association of Pancreatology guidelines</w:t>
      </w:r>
      <w:r>
        <w:rPr>
          <w:rStyle w:val="dxebaseoffice2010blue"/>
          <w:rFonts w:ascii="Book Antiqua" w:eastAsia="Book Antiqua" w:hAnsi="Book Antiqua" w:cs="Book Antiqua"/>
          <w:color w:val="000000"/>
        </w:rPr>
        <w:t xml:space="preserve"> </w:t>
      </w:r>
      <w:r w:rsidRPr="006C6B69">
        <w:rPr>
          <w:rStyle w:val="dxebaseoffice2010blue"/>
          <w:rFonts w:ascii="Book Antiqua" w:eastAsia="Book Antiqua" w:hAnsi="Book Antiqua" w:cs="Book Antiqua"/>
          <w:color w:val="000000"/>
        </w:rPr>
        <w:t>(2006), American Gastroenterological Association</w:t>
      </w:r>
      <w:r>
        <w:rPr>
          <w:rStyle w:val="dxebaseoffice2010blue"/>
          <w:rFonts w:ascii="Book Antiqua" w:eastAsia="Book Antiqua" w:hAnsi="Book Antiqua" w:cs="Book Antiqua"/>
          <w:color w:val="000000"/>
        </w:rPr>
        <w:t xml:space="preserve"> </w:t>
      </w:r>
      <w:r w:rsidRPr="006C6B69">
        <w:rPr>
          <w:rStyle w:val="dxebaseoffice2010blue"/>
          <w:rFonts w:ascii="Book Antiqua" w:eastAsia="Book Antiqua" w:hAnsi="Book Antiqua" w:cs="Book Antiqua"/>
          <w:color w:val="000000"/>
        </w:rPr>
        <w:t xml:space="preserve">guidelines, revised international consensus Fukuoka guidelines (2012), revised international consensus Fukuoka guidelines (2017), and European evidence-based guidelines based on the European Study Group on Cystic Tumors of the Pancreas (2018). </w:t>
      </w:r>
      <w:r w:rsidRPr="006C6B69">
        <w:rPr>
          <w:rFonts w:ascii="Book Antiqua" w:eastAsia="Book Antiqua" w:hAnsi="Book Antiqua" w:cs="Book Antiqua"/>
          <w:color w:val="000000"/>
        </w:rPr>
        <w:t>The experts of  Verona Evidence-Based Meeting 2020 determined the most important further directions regarding guidelines on IPMN management.</w:t>
      </w:r>
    </w:p>
    <w:p w14:paraId="7471697E" w14:textId="77777777" w:rsidR="0026390D" w:rsidRDefault="0026390D" w:rsidP="0026390D">
      <w:pPr>
        <w:pStyle w:val="Standard"/>
        <w:spacing w:line="360" w:lineRule="auto"/>
        <w:jc w:val="both"/>
        <w:rPr>
          <w:rFonts w:ascii="Book Antiqua" w:eastAsia="Book Antiqua" w:hAnsi="Book Antiqua" w:cs="Book Antiqua"/>
          <w:b/>
          <w:caps/>
          <w:color w:val="000000"/>
          <w:u w:val="single"/>
        </w:rPr>
        <w:sectPr w:rsidR="0026390D">
          <w:pgSz w:w="12240" w:h="15840"/>
          <w:pgMar w:top="1440" w:right="1440" w:bottom="1440" w:left="1440" w:header="708" w:footer="708" w:gutter="0"/>
          <w:cols w:space="708"/>
        </w:sectPr>
      </w:pPr>
    </w:p>
    <w:p w14:paraId="3DE8F97D" w14:textId="77777777" w:rsidR="0026390D" w:rsidRPr="006C6B69" w:rsidRDefault="0026390D" w:rsidP="0026390D">
      <w:pPr>
        <w:pStyle w:val="Standard"/>
        <w:spacing w:line="360" w:lineRule="auto"/>
        <w:jc w:val="both"/>
        <w:rPr>
          <w:rFonts w:ascii="Book Antiqua" w:eastAsia="Book Antiqua" w:hAnsi="Book Antiqua" w:cs="Book Antiqua"/>
          <w:b/>
          <w:caps/>
          <w:color w:val="000000"/>
          <w:u w:val="single"/>
        </w:rPr>
      </w:pPr>
      <w:r w:rsidRPr="006C6B69">
        <w:rPr>
          <w:rFonts w:ascii="Book Antiqua" w:eastAsia="Book Antiqua" w:hAnsi="Book Antiqua" w:cs="Book Antiqua"/>
          <w:b/>
          <w:caps/>
          <w:color w:val="000000"/>
          <w:u w:val="single"/>
        </w:rPr>
        <w:lastRenderedPageBreak/>
        <w:t>INTRODUCTION</w:t>
      </w:r>
    </w:p>
    <w:p w14:paraId="2DB80DD9"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Pancreatic cystic neoplasms represent about 10%-13% of pancreatic cysts, 25% of cystic neoplasms and 1% of pancreatic carcinomas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1,2]</w:t>
      </w:r>
      <w:r w:rsidRPr="00F85226">
        <w:rPr>
          <w:rFonts w:ascii="Book Antiqua" w:eastAsia="Book Antiqua" w:hAnsi="Book Antiqua" w:cs="Book Antiqua"/>
          <w:color w:val="000000"/>
        </w:rPr>
        <w:t>.</w:t>
      </w:r>
      <w:r w:rsidRPr="006C6B69">
        <w:rPr>
          <w:rFonts w:ascii="Book Antiqua" w:eastAsia="Book Antiqua" w:hAnsi="Book Antiqua" w:cs="Book Antiqua"/>
          <w:color w:val="000000"/>
        </w:rPr>
        <w:t xml:space="preserve"> Pancreatic intraductal papillary mucinous neoplasms (IPMNs) are one of the two types of mucin-producing pancreatic cystic tumors (PCTs)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1,2]</w:t>
      </w:r>
      <w:r w:rsidRPr="00356308">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World Health Organization,  IPMNs are neoplasms which grow within the pancreatic ducts and produce mucin. They contain epithelial cells that can create papillary projections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Pr="00DD1467">
        <w:rPr>
          <w:rFonts w:ascii="Book Antiqua" w:eastAsia="Book Antiqua" w:hAnsi="Book Antiqua" w:cs="Book Antiqua"/>
          <w:color w:val="000000"/>
        </w:rPr>
        <w:t>.</w:t>
      </w:r>
      <w:r w:rsidRPr="006C6B69">
        <w:rPr>
          <w:rFonts w:ascii="Book Antiqua" w:eastAsia="Book Antiqua" w:hAnsi="Book Antiqua" w:cs="Book Antiqua"/>
          <w:color w:val="000000"/>
        </w:rPr>
        <w:t xml:space="preserve"> In 1982, Ohhashi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3]</w:t>
      </w:r>
      <w:r w:rsidRPr="00A4155F">
        <w:rPr>
          <w:rFonts w:ascii="Book Antiqua" w:eastAsia="Book Antiqua" w:hAnsi="Book Antiqua" w:cs="Book Antiqua"/>
          <w:color w:val="000000"/>
        </w:rPr>
        <w:t>,</w:t>
      </w:r>
      <w:r w:rsidRPr="006C6B69">
        <w:rPr>
          <w:rFonts w:ascii="Book Antiqua" w:eastAsia="Book Antiqua" w:hAnsi="Book Antiqua" w:cs="Book Antiqua"/>
          <w:color w:val="000000"/>
        </w:rPr>
        <w:t xml:space="preserve"> for the first time, reported four cases of mucin-producing pancreatic cancer. The term "intraductal papillary neoplasm” was introduced by Morohoshi</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4]</w:t>
      </w:r>
      <w:r w:rsidRPr="006C6B69">
        <w:rPr>
          <w:rFonts w:ascii="Book Antiqua" w:eastAsia="Book Antiqua" w:hAnsi="Book Antiqua" w:cs="Book Antiqua"/>
          <w:color w:val="000000"/>
        </w:rPr>
        <w:t xml:space="preserve"> in a report of six cases in 1989. It should be added that numerous different terms were used for IPMNs before establishing the current nomenclature. The earlier names used were as follows: mucinous ductal ectasia, ductectatic mucinous cystadenoma and cystadenocarcinoma, intraductal mucin-hypersecreting neoplasm, intraductal papillary adenocarcinoma, intraductal mucin-producing tumor, and mucin-producing tumor</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sidRPr="00A52D0F">
        <w:rPr>
          <w:rFonts w:ascii="Book Antiqua" w:eastAsia="Book Antiqua" w:hAnsi="Book Antiqua" w:cs="Book Antiqua"/>
          <w:color w:val="000000"/>
        </w:rPr>
        <w:t>.</w:t>
      </w:r>
    </w:p>
    <w:p w14:paraId="08F804B8" w14:textId="77777777" w:rsidR="0026390D" w:rsidRPr="006C6B69" w:rsidRDefault="0026390D" w:rsidP="0026390D">
      <w:pPr>
        <w:pStyle w:val="Standard"/>
        <w:spacing w:line="360" w:lineRule="auto"/>
        <w:ind w:firstLineChars="100" w:firstLine="240"/>
        <w:jc w:val="both"/>
        <w:rPr>
          <w:rFonts w:ascii="Book Antiqua" w:eastAsia="Book Antiqua" w:hAnsi="Book Antiqua" w:cs="Book Antiqua"/>
          <w:color w:val="000000"/>
        </w:rPr>
      </w:pPr>
      <w:r w:rsidRPr="006C6B69">
        <w:rPr>
          <w:rFonts w:ascii="Book Antiqua" w:eastAsia="Book Antiqua" w:hAnsi="Book Antiqua" w:cs="Book Antiqua"/>
          <w:color w:val="000000"/>
        </w:rPr>
        <w:t>At this time, the number of pancreatic IPMNs has significantly increased, and there are many reports on these tumors. The aim of this study is to review and present most of the current important literature regarding the etiopathogenesis, classification, diagnostics and treatment of pancreatic IPMNs.</w:t>
      </w:r>
    </w:p>
    <w:p w14:paraId="2DD9B3E1" w14:textId="77777777" w:rsidR="0026390D" w:rsidRPr="006C6B69" w:rsidRDefault="0026390D" w:rsidP="0026390D">
      <w:pPr>
        <w:pStyle w:val="Standard"/>
        <w:spacing w:line="360" w:lineRule="auto"/>
        <w:jc w:val="both"/>
        <w:rPr>
          <w:rFonts w:ascii="Book Antiqua" w:hAnsi="Book Antiqua"/>
        </w:rPr>
      </w:pPr>
    </w:p>
    <w:p w14:paraId="13D67896" w14:textId="77777777" w:rsidR="0026390D" w:rsidRPr="006C6B69" w:rsidRDefault="0026390D" w:rsidP="0026390D">
      <w:pPr>
        <w:pStyle w:val="Standard"/>
        <w:spacing w:line="360" w:lineRule="auto"/>
        <w:jc w:val="both"/>
        <w:rPr>
          <w:rFonts w:ascii="Book Antiqua" w:eastAsia="Book Antiqua" w:hAnsi="Book Antiqua" w:cs="Book Antiqua"/>
          <w:b/>
          <w:bCs/>
          <w:caps/>
          <w:color w:val="000000"/>
          <w:u w:val="single"/>
        </w:rPr>
      </w:pPr>
      <w:r w:rsidRPr="006C6B69">
        <w:rPr>
          <w:rFonts w:ascii="Book Antiqua" w:eastAsia="Book Antiqua" w:hAnsi="Book Antiqua" w:cs="Book Antiqua"/>
          <w:b/>
          <w:bCs/>
          <w:caps/>
          <w:color w:val="000000"/>
          <w:u w:val="single"/>
        </w:rPr>
        <w:t>ETIOLOGY AND PATHOGENESIS OF IPMNs</w:t>
      </w:r>
    </w:p>
    <w:p w14:paraId="25DCCEA9"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The etiology of pancreatic IPMNs is not clear. A main feature of many IPMNs is excessive mucin production. It has been reported that mucin 2 (MUC2) is procuded by most IPMNs, while there is no expression of mucin 1 (MUC1) in IPMNs, except of  components of ductal cancer</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5,6]</w:t>
      </w:r>
      <w:r w:rsidRPr="00000636">
        <w:rPr>
          <w:rFonts w:ascii="Book Antiqua" w:eastAsia="Book Antiqua" w:hAnsi="Book Antiqua" w:cs="Book Antiqua"/>
          <w:color w:val="000000"/>
        </w:rPr>
        <w:t xml:space="preserve">. </w:t>
      </w:r>
      <w:r w:rsidRPr="006C6B69">
        <w:rPr>
          <w:rFonts w:ascii="Book Antiqua" w:eastAsia="Book Antiqua" w:hAnsi="Book Antiqua" w:cs="Book Antiqua"/>
          <w:color w:val="000000"/>
        </w:rPr>
        <w:t xml:space="preserve">Adsay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6]</w:t>
      </w:r>
      <w:r w:rsidRPr="00866B24">
        <w:rPr>
          <w:rFonts w:ascii="Book Antiqua" w:eastAsia="Book Antiqua" w:hAnsi="Book Antiqua" w:cs="Book Antiqua"/>
          <w:color w:val="000000"/>
        </w:rPr>
        <w:t xml:space="preserve"> </w:t>
      </w:r>
      <w:r w:rsidRPr="006C6B69">
        <w:rPr>
          <w:rFonts w:ascii="Book Antiqua" w:eastAsia="Book Antiqua" w:hAnsi="Book Antiqua" w:cs="Book Antiqua"/>
          <w:color w:val="000000"/>
        </w:rPr>
        <w:t>noted that invasive ductal adenocarcinomas develop from intraepithelial neoplasms of the pancreas (PanINs) (5-y survival is less than 15%), whereas IPMNs are often associated with colloid carcinoma (5-y survival is better of more than 55%).</w:t>
      </w:r>
      <w:r w:rsidRPr="006C6B69">
        <w:rPr>
          <w:rStyle w:val="apple-converted-space"/>
          <w:rFonts w:ascii="Book Antiqua" w:eastAsia="Book Antiqua" w:hAnsi="Book Antiqua" w:cs="Book Antiqua"/>
          <w:color w:val="000000"/>
        </w:rPr>
        <w:t xml:space="preserve"> It is known that </w:t>
      </w:r>
      <w:r w:rsidRPr="006C6B69">
        <w:rPr>
          <w:rFonts w:ascii="Book Antiqua" w:eastAsia="Book Antiqua" w:hAnsi="Book Antiqua" w:cs="Book Antiqua"/>
          <w:color w:val="000000"/>
        </w:rPr>
        <w:t xml:space="preserve">an associated invasive carcinoma is reported in approximately 30% of patients with IPMN. </w:t>
      </w:r>
      <w:r w:rsidRPr="006C6B69">
        <w:rPr>
          <w:rStyle w:val="apple-converted-space"/>
          <w:rFonts w:ascii="Book Antiqua" w:eastAsia="Book Antiqua" w:hAnsi="Book Antiqua" w:cs="Book Antiqua"/>
          <w:color w:val="000000"/>
        </w:rPr>
        <w:t xml:space="preserve">Adsay </w:t>
      </w:r>
      <w:r w:rsidRPr="006C6B69">
        <w:rPr>
          <w:rStyle w:val="apple-converted-space"/>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6]</w:t>
      </w:r>
      <w:r w:rsidRPr="006C6B69">
        <w:rPr>
          <w:rStyle w:val="apple-converted-space"/>
          <w:rFonts w:ascii="Book Antiqua" w:eastAsia="Book Antiqua" w:hAnsi="Book Antiqua" w:cs="Book Antiqua"/>
          <w:color w:val="000000"/>
        </w:rPr>
        <w:t xml:space="preserve"> described an association </w:t>
      </w:r>
      <w:r w:rsidRPr="006C6B69">
        <w:rPr>
          <w:rFonts w:ascii="Book Antiqua" w:eastAsia="Book Antiqua" w:hAnsi="Book Antiqua" w:cs="Book Antiqua"/>
          <w:color w:val="000000"/>
        </w:rPr>
        <w:t xml:space="preserve">of mentioned above pancreatic pathologies by investigating the expression of MUC1 and MUC2 </w:t>
      </w:r>
      <w:r w:rsidRPr="006C6B69">
        <w:rPr>
          <w:rFonts w:ascii="Book Antiqua" w:eastAsia="Book Antiqua" w:hAnsi="Book Antiqua" w:cs="Book Antiqua"/>
          <w:color w:val="000000"/>
        </w:rPr>
        <w:lastRenderedPageBreak/>
        <w:t>glycoproteins as “aggressive” and “indolent” phenotypes in pancreatic carcinoma, respectively</w:t>
      </w:r>
      <w:r w:rsidRPr="00F23489">
        <w:rPr>
          <w:rFonts w:ascii="Book Antiqua" w:eastAsia="Book Antiqua" w:hAnsi="Book Antiqua" w:cs="Book Antiqua"/>
          <w:color w:val="000000"/>
        </w:rPr>
        <w:t>.</w:t>
      </w:r>
      <w:r w:rsidRPr="006C6B69">
        <w:rPr>
          <w:rFonts w:ascii="Book Antiqua" w:eastAsia="Book Antiqua" w:hAnsi="Book Antiqua" w:cs="Book Antiqua"/>
          <w:color w:val="000000"/>
        </w:rPr>
        <w:t xml:space="preserve">  In fact, MUC1 (mammary-type mucin) and MUC2 (intestinal-type mucin) have been reported as markers of “aggressive” and “indolent” phenotypes in pancreatic cancer, respectively. IPMN and colloid (mucinous noncystic) carcinoma form a distinct pathway of carcinogenesis in the pancreas, and MUC2 may be the marker of this pathway. Furthermore, ordinary ductal carcinoma of the pancreas was found to lack expression of this marker but showed MUC1 expression instead</w:t>
      </w:r>
      <w:r w:rsidRPr="00F85226">
        <w:rPr>
          <w:rStyle w:val="apple-converted-space"/>
          <w:rFonts w:ascii="Book Antiqua" w:eastAsia="Book Antiqua" w:hAnsi="Book Antiqua" w:cs="Book Antiqua"/>
          <w:color w:val="000000"/>
          <w:vertAlign w:val="superscript"/>
        </w:rPr>
        <w:t>[</w:t>
      </w:r>
      <w:r w:rsidRPr="006C6B69">
        <w:rPr>
          <w:rStyle w:val="apple-converted-space"/>
          <w:rFonts w:ascii="Book Antiqua" w:eastAsia="Book Antiqua" w:hAnsi="Book Antiqua" w:cs="Book Antiqua"/>
          <w:color w:val="000000"/>
          <w:vertAlign w:val="superscript"/>
        </w:rPr>
        <w:t>6].</w:t>
      </w:r>
      <w:r w:rsidRPr="006C6B69">
        <w:rPr>
          <w:rStyle w:val="apple-converted-space"/>
          <w:rFonts w:ascii="Book Antiqua" w:eastAsia="Book Antiqua" w:hAnsi="Book Antiqua" w:cs="Book Antiqua"/>
          <w:color w:val="000000"/>
        </w:rPr>
        <w:t xml:space="preserve"> </w:t>
      </w:r>
      <w:r w:rsidRPr="006C6B69">
        <w:rPr>
          <w:rFonts w:ascii="Book Antiqua" w:eastAsia="Book Antiqua" w:hAnsi="Book Antiqua" w:cs="Book Antiqua"/>
          <w:color w:val="000000"/>
        </w:rPr>
        <w:t>In conclusion, the results of this study supported a dichotomial nature of the dysplasia-carcinoma in situ (CIS) sequence in the pancreas. Authors analyzed 2 routes leading to different types of invasive cancers. They noted  that MUC2  is a marker of the "indolent" pathway (IPMN and colloid cancer), and MUC1  is a marker of the "aggressive" pathway (PanIN to ductal adenocarcinoma)</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6]</w:t>
      </w:r>
      <w:r w:rsidRPr="00F54016">
        <w:rPr>
          <w:rFonts w:ascii="Book Antiqua" w:eastAsia="Book Antiqua" w:hAnsi="Book Antiqua" w:cs="Book Antiqua"/>
          <w:color w:val="000000"/>
        </w:rPr>
        <w:t>.</w:t>
      </w:r>
    </w:p>
    <w:p w14:paraId="22F0FDC4" w14:textId="4C216457"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In IPMNs, a classic “adenoma-carcinoma sequence” is observed. The duration of developing invasive carcinoma from low-grade dysplasia is approximately from 4 to 6 years. Various somatic mutations in the oncogenes KRAS and GNAS are reported in up to 90% of IPMNs. Other mutated genes are as follows: CDKN2A/p16, TP53, SMAD4, and less commonly STK11, BRAF, PIK3CA, PTEN. It has been noted that inactivated CDKN2A/p16, absent SMAD4 and mutation in TP53 are associated with progression from IPMN to carcinoma. They are almost exclusively reported in malignant IPMNs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w:t>
      </w:r>
      <w:r w:rsidRPr="003A6D49">
        <w:rPr>
          <w:rFonts w:ascii="Book Antiqua" w:eastAsia="Book Antiqua" w:hAnsi="Book Antiqua" w:cs="Book Antiqua"/>
          <w:color w:val="000000"/>
        </w:rPr>
        <w:t>.</w:t>
      </w:r>
    </w:p>
    <w:p w14:paraId="12440FEA" w14:textId="77777777" w:rsidR="0026390D" w:rsidRPr="006C6B69" w:rsidRDefault="0026390D" w:rsidP="0026390D">
      <w:pPr>
        <w:pStyle w:val="Standard"/>
        <w:spacing w:line="360" w:lineRule="auto"/>
        <w:jc w:val="both"/>
        <w:rPr>
          <w:rFonts w:ascii="Book Antiqua" w:hAnsi="Book Antiqua"/>
        </w:rPr>
      </w:pPr>
    </w:p>
    <w:p w14:paraId="582330F7" w14:textId="77777777" w:rsidR="0026390D" w:rsidRPr="006C6B69" w:rsidRDefault="0026390D" w:rsidP="0026390D">
      <w:pPr>
        <w:pStyle w:val="Standard"/>
        <w:spacing w:line="360" w:lineRule="auto"/>
        <w:jc w:val="both"/>
        <w:rPr>
          <w:rFonts w:ascii="Book Antiqua" w:eastAsia="Book Antiqua" w:hAnsi="Book Antiqua" w:cs="Book Antiqua"/>
          <w:b/>
          <w:bCs/>
          <w:caps/>
          <w:color w:val="000000"/>
          <w:u w:val="single"/>
        </w:rPr>
      </w:pPr>
      <w:r w:rsidRPr="006C6B69">
        <w:rPr>
          <w:rFonts w:ascii="Book Antiqua" w:eastAsia="Book Antiqua" w:hAnsi="Book Antiqua" w:cs="Book Antiqua"/>
          <w:b/>
          <w:bCs/>
          <w:caps/>
          <w:color w:val="000000"/>
          <w:u w:val="single"/>
        </w:rPr>
        <w:t>CLASSIFICATION OF IPMNs</w:t>
      </w:r>
    </w:p>
    <w:p w14:paraId="591A4CF8" w14:textId="28AA2043"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 xml:space="preserve">IPMN is an exocrine neoplasm of the pancreas consisting of epithelial cells growing within the pancreatic ducts </w:t>
      </w:r>
      <w:r>
        <w:rPr>
          <w:rFonts w:ascii="Book Antiqua" w:eastAsia="Book Antiqua" w:hAnsi="Book Antiqua" w:cs="Book Antiqua"/>
          <w:color w:val="000000"/>
        </w:rPr>
        <w:t>[</w:t>
      </w:r>
      <w:r w:rsidRPr="006C6B69">
        <w:rPr>
          <w:rFonts w:ascii="Book Antiqua" w:eastAsia="Book Antiqua" w:hAnsi="Book Antiqua" w:cs="Book Antiqua"/>
          <w:color w:val="000000"/>
        </w:rPr>
        <w:t>main pancreatic duct (MPD) or its major branches and producing mucin</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665E14">
        <w:rPr>
          <w:rFonts w:ascii="Book Antiqua" w:eastAsia="Book Antiqua" w:hAnsi="Book Antiqua" w:cs="Book Antiqua"/>
          <w:color w:val="000000"/>
        </w:rPr>
        <w:t>.</w:t>
      </w:r>
      <w:r w:rsidRPr="006C6B69">
        <w:rPr>
          <w:rFonts w:ascii="Book Antiqua" w:eastAsia="Book Antiqua" w:hAnsi="Book Antiqua" w:cs="Book Antiqua"/>
          <w:color w:val="000000"/>
        </w:rPr>
        <w:t xml:space="preserve"> There is no ovarian-type stroma in IPMNs in contrast to mucinous cystic neoplasms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Pr="004D430B">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revised international consensus Fukuoka guidelines (2017)</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8A06F0">
        <w:rPr>
          <w:rFonts w:ascii="Book Antiqua" w:eastAsia="Book Antiqua" w:hAnsi="Book Antiqua" w:cs="Book Antiqua"/>
          <w:color w:val="000000"/>
        </w:rPr>
        <w:t>,</w:t>
      </w:r>
      <w:r w:rsidRPr="006C6B69">
        <w:rPr>
          <w:rFonts w:ascii="Book Antiqua" w:eastAsia="Book Antiqua" w:hAnsi="Book Antiqua" w:cs="Book Antiqua"/>
          <w:color w:val="000000"/>
        </w:rPr>
        <w:t xml:space="preserve"> </w:t>
      </w:r>
      <w:r w:rsidRPr="006C6B69">
        <w:rPr>
          <w:rStyle w:val="apple-converted-space"/>
          <w:rFonts w:ascii="Book Antiqua" w:eastAsia="Book Antiqua" w:hAnsi="Book Antiqua" w:cs="Book Antiqua"/>
          <w:color w:val="000000"/>
        </w:rPr>
        <w:t xml:space="preserve">IPMNs </w:t>
      </w:r>
      <w:r w:rsidRPr="006C6B69">
        <w:rPr>
          <w:rFonts w:ascii="Book Antiqua" w:eastAsia="Book Antiqua" w:hAnsi="Book Antiqua" w:cs="Book Antiqua"/>
          <w:color w:val="000000"/>
        </w:rPr>
        <w:t>are divided into the following three types: MD-IPMN, BD-IPMN, and MT-IPMN diagnosed in radiological/histological investigations. In MD-IPMN, MPD segmental or diffuse dilation of &gt; 5</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mm without other obstruction reasons is noted. Although MPD dilation of 5</w:t>
      </w:r>
      <w:r>
        <w:rPr>
          <w:rFonts w:ascii="Book Antiqua" w:eastAsia="Book Antiqua" w:hAnsi="Book Antiqua" w:cs="Book Antiqua"/>
          <w:color w:val="000000"/>
        </w:rPr>
        <w:t>-</w:t>
      </w:r>
      <w:r w:rsidRPr="006C6B69">
        <w:rPr>
          <w:rFonts w:ascii="Book Antiqua" w:eastAsia="Book Antiqua" w:hAnsi="Book Antiqua" w:cs="Book Antiqua"/>
          <w:color w:val="000000"/>
        </w:rPr>
        <w:t>9</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mm is not an absolute indication for surgery, it is one of the “</w:t>
      </w:r>
      <w:r w:rsidRPr="006C6B69">
        <w:rPr>
          <w:rStyle w:val="Uwydatnienie1"/>
          <w:rFonts w:ascii="Book Antiqua" w:eastAsia="Book Antiqua" w:hAnsi="Book Antiqua" w:cs="Book Antiqua"/>
          <w:color w:val="000000"/>
        </w:rPr>
        <w:t>worrisome features</w:t>
      </w:r>
      <w:r w:rsidRPr="006C6B69">
        <w:rPr>
          <w:rFonts w:ascii="Book Antiqua" w:eastAsia="Book Antiqua" w:hAnsi="Book Antiqua" w:cs="Book Antiqua"/>
          <w:color w:val="000000"/>
        </w:rPr>
        <w:t>”. MPD diameter ≥ 10</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mm is one of the “</w:t>
      </w:r>
      <w:r w:rsidRPr="006C6B69">
        <w:rPr>
          <w:rStyle w:val="Uwydatnienie1"/>
          <w:rFonts w:ascii="Book Antiqua" w:eastAsia="Book Antiqua" w:hAnsi="Book Antiqua" w:cs="Book Antiqua"/>
          <w:color w:val="000000"/>
        </w:rPr>
        <w:t>high-risk stigmata</w:t>
      </w:r>
      <w:r w:rsidRPr="006C6B69">
        <w:rPr>
          <w:rFonts w:ascii="Book Antiqua" w:eastAsia="Book Antiqua" w:hAnsi="Book Antiqua" w:cs="Book Antiqua"/>
          <w:color w:val="000000"/>
        </w:rPr>
        <w:t>”. BD-</w:t>
      </w:r>
      <w:r w:rsidRPr="006C6B69">
        <w:rPr>
          <w:rFonts w:ascii="Book Antiqua" w:eastAsia="Book Antiqua" w:hAnsi="Book Antiqua" w:cs="Book Antiqua"/>
          <w:color w:val="000000"/>
        </w:rPr>
        <w:lastRenderedPageBreak/>
        <w:t>IPMNs are cystic lesions of the pancreas measuring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5</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mm which communicate with MPD. They need differential diagnosis with</w:t>
      </w:r>
      <w:r w:rsidRPr="006C6B69">
        <w:rPr>
          <w:rStyle w:val="apple-converted-space"/>
          <w:rFonts w:ascii="Book Antiqua" w:eastAsia="Book Antiqua" w:hAnsi="Book Antiqua" w:cs="Book Antiqua"/>
          <w:color w:val="000000"/>
        </w:rPr>
        <w:t> </w:t>
      </w:r>
      <w:hyperlink r:id="rId7" w:history="1">
        <w:r w:rsidRPr="006C6B69">
          <w:rPr>
            <w:rStyle w:val="Hipercze1"/>
            <w:rFonts w:ascii="Book Antiqua" w:eastAsia="Book Antiqua" w:hAnsi="Book Antiqua" w:cs="Book Antiqua"/>
            <w:color w:val="000000"/>
          </w:rPr>
          <w:t>pseudocyst</w:t>
        </w:r>
      </w:hyperlink>
      <w:r w:rsidRPr="006C6B69">
        <w:rPr>
          <w:rFonts w:ascii="Book Antiqua" w:eastAsia="Book Antiqua" w:hAnsi="Book Antiqua" w:cs="Book Antiqua"/>
          <w:color w:val="000000"/>
        </w:rPr>
        <w:t>s in patients followingacute</w:t>
      </w:r>
      <w:r>
        <w:rPr>
          <w:rStyle w:val="apple-converted-space"/>
          <w:rFonts w:ascii="Book Antiqua" w:eastAsia="Book Antiqua" w:hAnsi="Book Antiqua" w:cs="Book Antiqua"/>
          <w:color w:val="000000"/>
        </w:rPr>
        <w:t xml:space="preserve"> </w:t>
      </w:r>
      <w:hyperlink r:id="rId8" w:history="1">
        <w:r w:rsidRPr="006C6B69">
          <w:rPr>
            <w:rStyle w:val="Hipercze1"/>
            <w:rFonts w:ascii="Book Antiqua" w:eastAsia="Book Antiqua" w:hAnsi="Book Antiqua" w:cs="Book Antiqua"/>
            <w:color w:val="000000"/>
          </w:rPr>
          <w:t>pancreatitis</w:t>
        </w:r>
      </w:hyperlink>
      <w:r w:rsidRPr="006C6B69">
        <w:rPr>
          <w:rFonts w:ascii="Book Antiqua" w:eastAsia="Book Antiqua" w:hAnsi="Book Antiqua" w:cs="Book Antiqua"/>
          <w:color w:val="000000"/>
        </w:rPr>
        <w:t>. In MT-IPMN, the features of both MD-IPMN and BD-IPMN are present</w:t>
      </w:r>
      <w:r w:rsidRPr="006C6B6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w:t>
      </w:r>
      <w:r w:rsidRPr="00934D04">
        <w:rPr>
          <w:rFonts w:ascii="Book Antiqua" w:eastAsia="Book Antiqua" w:hAnsi="Book Antiqua" w:cs="Book Antiqua"/>
          <w:color w:val="000000"/>
        </w:rPr>
        <w:t>.</w:t>
      </w:r>
    </w:p>
    <w:p w14:paraId="6107ACBE" w14:textId="77777777" w:rsidR="0026390D" w:rsidRPr="006C6B69" w:rsidRDefault="0026390D" w:rsidP="0026390D">
      <w:pPr>
        <w:pStyle w:val="Standard"/>
        <w:spacing w:line="360" w:lineRule="auto"/>
        <w:jc w:val="both"/>
        <w:rPr>
          <w:rFonts w:ascii="Book Antiqua" w:hAnsi="Book Antiqua"/>
        </w:rPr>
      </w:pPr>
    </w:p>
    <w:p w14:paraId="7E7AEF61" w14:textId="77777777" w:rsidR="0026390D" w:rsidRPr="006C6B69" w:rsidRDefault="0026390D" w:rsidP="0026390D">
      <w:pPr>
        <w:pStyle w:val="Standard"/>
        <w:spacing w:line="360" w:lineRule="auto"/>
        <w:jc w:val="both"/>
        <w:rPr>
          <w:rFonts w:ascii="Book Antiqua" w:eastAsia="Book Antiqua" w:hAnsi="Book Antiqua" w:cs="Book Antiqua"/>
          <w:b/>
          <w:bCs/>
          <w:caps/>
          <w:color w:val="000000"/>
          <w:u w:val="single"/>
        </w:rPr>
      </w:pPr>
      <w:r w:rsidRPr="006C6B69">
        <w:rPr>
          <w:rFonts w:ascii="Book Antiqua" w:eastAsia="Book Antiqua" w:hAnsi="Book Antiqua" w:cs="Book Antiqua"/>
          <w:b/>
          <w:bCs/>
          <w:caps/>
          <w:color w:val="000000"/>
          <w:u w:val="single"/>
        </w:rPr>
        <w:t>HISTOPATHOLOGY OF IPMNs</w:t>
      </w:r>
    </w:p>
    <w:p w14:paraId="4D3E4DD4" w14:textId="1560C81C"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Histologically, pancreatic IPMNs are noninvasive epithelial neoplasms arising from cells which produce mucin located within the MPD or its branches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sidRPr="006C6B69">
        <w:rPr>
          <w:rFonts w:ascii="Book Antiqua" w:eastAsia="Book Antiqua" w:hAnsi="Book Antiqua" w:cs="Book Antiqua"/>
          <w:color w:val="000000"/>
          <w:vertAlign w:val="superscript"/>
        </w:rPr>
        <w:t>]</w:t>
      </w:r>
      <w:r w:rsidRPr="004C1BC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degree of cytological atypia and abnormal crowding of the epithelium, low-grade,  intermediate-grade and  high-grade dysplasia IPMNs are distinguished</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10]</w:t>
      </w:r>
      <w:r w:rsidRPr="00645691">
        <w:rPr>
          <w:rFonts w:ascii="Book Antiqua" w:eastAsia="Book Antiqua" w:hAnsi="Book Antiqua" w:cs="Book Antiqua"/>
          <w:color w:val="000000"/>
        </w:rPr>
        <w:t>.</w:t>
      </w:r>
      <w:r w:rsidRPr="006C6B69">
        <w:rPr>
          <w:rFonts w:ascii="Book Antiqua" w:eastAsia="Book Antiqua" w:hAnsi="Book Antiqua" w:cs="Book Antiqua"/>
          <w:color w:val="000000"/>
        </w:rPr>
        <w:t xml:space="preserve"> The four histopathological IPMN types are distinguished such as gastric type (49</w:t>
      </w:r>
      <w:r>
        <w:rPr>
          <w:rFonts w:ascii="Book Antiqua" w:eastAsia="Book Antiqua" w:hAnsi="Book Antiqua" w:cs="Book Antiqua"/>
          <w:color w:val="000000"/>
        </w:rPr>
        <w:t>%</w:t>
      </w:r>
      <w:r w:rsidRPr="006C6B69">
        <w:rPr>
          <w:rFonts w:ascii="Book Antiqua" w:eastAsia="Book Antiqua" w:hAnsi="Book Antiqua" w:cs="Book Antiqua"/>
          <w:color w:val="000000"/>
        </w:rPr>
        <w:t>-63%), intestinal type (18</w:t>
      </w:r>
      <w:r>
        <w:rPr>
          <w:rFonts w:ascii="Book Antiqua" w:eastAsia="Book Antiqua" w:hAnsi="Book Antiqua" w:cs="Book Antiqua"/>
          <w:color w:val="000000"/>
        </w:rPr>
        <w:t>%</w:t>
      </w:r>
      <w:r w:rsidRPr="006C6B69">
        <w:rPr>
          <w:rFonts w:ascii="Book Antiqua" w:eastAsia="Book Antiqua" w:hAnsi="Book Antiqua" w:cs="Book Antiqua"/>
          <w:color w:val="000000"/>
        </w:rPr>
        <w:t>-36%), pancreaticobiliary type (7</w:t>
      </w:r>
      <w:r>
        <w:rPr>
          <w:rFonts w:ascii="Book Antiqua" w:eastAsia="Book Antiqua" w:hAnsi="Book Antiqua" w:cs="Book Antiqua"/>
          <w:color w:val="000000"/>
        </w:rPr>
        <w:t>%</w:t>
      </w:r>
      <w:r w:rsidRPr="006C6B69">
        <w:rPr>
          <w:rFonts w:ascii="Book Antiqua" w:eastAsia="Book Antiqua" w:hAnsi="Book Antiqua" w:cs="Book Antiqua"/>
          <w:color w:val="000000"/>
        </w:rPr>
        <w:t>-18%), and oncocytic type (1</w:t>
      </w:r>
      <w:r>
        <w:rPr>
          <w:rFonts w:ascii="Book Antiqua" w:eastAsia="Book Antiqua" w:hAnsi="Book Antiqua" w:cs="Book Antiqua"/>
          <w:color w:val="000000"/>
        </w:rPr>
        <w:t>%</w:t>
      </w:r>
      <w:r w:rsidRPr="006C6B69">
        <w:rPr>
          <w:rFonts w:ascii="Book Antiqua" w:eastAsia="Book Antiqua" w:hAnsi="Book Antiqua" w:cs="Book Antiqua"/>
          <w:color w:val="000000"/>
        </w:rPr>
        <w:t>-8%). The gastric type is observed the most commonly. It is typically of low grade, rarely leading to cancer. Pancreatic cancer developing from this IPMN type is usually of the tubular type and is similar to ordinary pancreatic ductal adenocarcinoma. The intestinal type is reported in numerous MD-IPMNs. The pancreaticobiliary type is not well characterized and is uncommon. According to some authors, it is a high-grade dysplasia variation of the IPMN gastric type. Ductal and aggressive invasive cancer is commonly related to this IPMN type. The oncocytic type is the less frequent variant consisting of complex aborising papillae with delicate cores, oncocytic cells, and intraepithelial lumina formation. These lesions are uncommon and have limited invasion capability. Histological types correlate with the immunohistochemical phenotype of IPMN. This corr</w:t>
      </w:r>
      <w:r w:rsidR="00506934">
        <w:rPr>
          <w:rFonts w:ascii="Book Antiqua" w:eastAsia="Book Antiqua" w:hAnsi="Book Antiqua" w:cs="Book Antiqua"/>
          <w:color w:val="000000"/>
        </w:rPr>
        <w:t>e</w:t>
      </w:r>
      <w:r w:rsidRPr="006C6B69">
        <w:rPr>
          <w:rFonts w:ascii="Book Antiqua" w:eastAsia="Book Antiqua" w:hAnsi="Book Antiqua" w:cs="Book Antiqua"/>
          <w:color w:val="000000"/>
        </w:rPr>
        <w:t>lation was presented in Table 1</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sidRPr="006C6B69">
        <w:rPr>
          <w:rFonts w:ascii="Book Antiqua" w:eastAsia="Book Antiqua" w:hAnsi="Book Antiqua" w:cs="Book Antiqua"/>
          <w:color w:val="000000"/>
          <w:vertAlign w:val="superscript"/>
        </w:rPr>
        <w:t>]</w:t>
      </w:r>
      <w:r w:rsidRPr="00EE6A64">
        <w:rPr>
          <w:rFonts w:ascii="Book Antiqua" w:eastAsia="Book Antiqua" w:hAnsi="Book Antiqua" w:cs="Book Antiqua"/>
          <w:color w:val="000000"/>
        </w:rPr>
        <w:t>.</w:t>
      </w:r>
    </w:p>
    <w:p w14:paraId="6A3CA5F0" w14:textId="77777777" w:rsidR="0026390D" w:rsidRPr="006C6B69" w:rsidRDefault="0026390D" w:rsidP="0026390D">
      <w:pPr>
        <w:pStyle w:val="Standard"/>
        <w:spacing w:line="360" w:lineRule="auto"/>
        <w:jc w:val="both"/>
        <w:rPr>
          <w:rFonts w:ascii="Book Antiqua" w:hAnsi="Book Antiqua"/>
        </w:rPr>
      </w:pPr>
    </w:p>
    <w:p w14:paraId="33B6E5EB" w14:textId="77777777" w:rsidR="0026390D" w:rsidRPr="006C6B69" w:rsidRDefault="0026390D" w:rsidP="0026390D">
      <w:pPr>
        <w:pStyle w:val="Standard"/>
        <w:spacing w:line="360" w:lineRule="auto"/>
        <w:jc w:val="both"/>
        <w:rPr>
          <w:rFonts w:ascii="Book Antiqua" w:eastAsia="Book Antiqua" w:hAnsi="Book Antiqua" w:cs="Book Antiqua"/>
          <w:b/>
          <w:bCs/>
          <w:caps/>
          <w:color w:val="000000"/>
          <w:u w:val="single"/>
        </w:rPr>
      </w:pPr>
      <w:r w:rsidRPr="006C6B69">
        <w:rPr>
          <w:rFonts w:ascii="Book Antiqua" w:eastAsia="Book Antiqua" w:hAnsi="Book Antiqua" w:cs="Book Antiqua"/>
          <w:b/>
          <w:bCs/>
          <w:caps/>
          <w:color w:val="000000"/>
          <w:u w:val="single"/>
        </w:rPr>
        <w:t>DIAGNOSTICS OF IPMNs</w:t>
      </w:r>
    </w:p>
    <w:p w14:paraId="0A9F3A45"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Diagnostics of IPMNs involve analysis of clinical presentation, radiological imaging, and laboratory investigations, including biochemical and cytological tests.</w:t>
      </w:r>
    </w:p>
    <w:p w14:paraId="198B3100" w14:textId="77777777" w:rsidR="0026390D" w:rsidRPr="006C6B69" w:rsidRDefault="0026390D" w:rsidP="0026390D">
      <w:pPr>
        <w:pStyle w:val="Standard"/>
        <w:spacing w:line="360" w:lineRule="auto"/>
        <w:jc w:val="both"/>
        <w:rPr>
          <w:rFonts w:ascii="Book Antiqua" w:hAnsi="Book Antiqua"/>
        </w:rPr>
      </w:pPr>
    </w:p>
    <w:p w14:paraId="0BE38EDE"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Clinical presentation</w:t>
      </w:r>
    </w:p>
    <w:p w14:paraId="33EC812A" w14:textId="7DF08CC6"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lastRenderedPageBreak/>
        <w:t xml:space="preserve">The following clinical symptoms have been reported in patients with IPMNs: </w:t>
      </w:r>
      <w:r>
        <w:rPr>
          <w:rFonts w:ascii="Book Antiqua" w:eastAsia="Book Antiqua" w:hAnsi="Book Antiqua" w:cs="Book Antiqua"/>
          <w:color w:val="000000"/>
        </w:rPr>
        <w:t>E</w:t>
      </w:r>
      <w:r w:rsidRPr="006C6B69">
        <w:rPr>
          <w:rFonts w:ascii="Book Antiqua" w:eastAsia="Book Antiqua" w:hAnsi="Book Antiqua" w:cs="Book Antiqua"/>
          <w:color w:val="000000"/>
        </w:rPr>
        <w:t>pigastric discomfort or pain (70</w:t>
      </w:r>
      <w:r>
        <w:rPr>
          <w:rFonts w:ascii="Book Antiqua" w:eastAsia="Book Antiqua" w:hAnsi="Book Antiqua" w:cs="Book Antiqua"/>
          <w:color w:val="000000"/>
        </w:rPr>
        <w:t>%</w:t>
      </w:r>
      <w:r w:rsidRPr="006C6B69">
        <w:rPr>
          <w:rFonts w:ascii="Book Antiqua" w:eastAsia="Book Antiqua" w:hAnsi="Book Antiqua" w:cs="Book Antiqua"/>
          <w:color w:val="000000"/>
        </w:rPr>
        <w:t>-80%), loss of weight (20</w:t>
      </w:r>
      <w:r>
        <w:rPr>
          <w:rFonts w:ascii="Book Antiqua" w:eastAsia="Book Antiqua" w:hAnsi="Book Antiqua" w:cs="Book Antiqua"/>
          <w:color w:val="000000"/>
        </w:rPr>
        <w:t>%</w:t>
      </w:r>
      <w:r w:rsidRPr="006C6B69">
        <w:rPr>
          <w:rFonts w:ascii="Book Antiqua" w:eastAsia="Book Antiqua" w:hAnsi="Book Antiqua" w:cs="Book Antiqua"/>
          <w:color w:val="000000"/>
        </w:rPr>
        <w:t>-40%), nausea and vomiting (11</w:t>
      </w:r>
      <w:r>
        <w:rPr>
          <w:rFonts w:ascii="Book Antiqua" w:eastAsia="Book Antiqua" w:hAnsi="Book Antiqua" w:cs="Book Antiqua"/>
          <w:color w:val="000000"/>
        </w:rPr>
        <w:t>%</w:t>
      </w:r>
      <w:r w:rsidRPr="006C6B69">
        <w:rPr>
          <w:rFonts w:ascii="Book Antiqua" w:eastAsia="Book Antiqua" w:hAnsi="Book Antiqua" w:cs="Book Antiqua"/>
          <w:color w:val="000000"/>
        </w:rPr>
        <w:t>-21%), backache (10%), diabetes, and jaundice</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sidRPr="00012275">
        <w:rPr>
          <w:rFonts w:ascii="Book Antiqua" w:eastAsia="Book Antiqua" w:hAnsi="Book Antiqua" w:cs="Book Antiqua"/>
          <w:color w:val="000000"/>
        </w:rPr>
        <w:t>.</w:t>
      </w:r>
      <w:r w:rsidRPr="006C6B69">
        <w:rPr>
          <w:rFonts w:ascii="Book Antiqua" w:eastAsia="Book Antiqua" w:hAnsi="Book Antiqua" w:cs="Book Antiqua"/>
          <w:color w:val="000000"/>
        </w:rPr>
        <w:t xml:space="preserve"> The mucin, which is hyperproduced, can obstruct normal secretion in the pancreas, that is a reason of meals-related pain. In this case, a patient does not eat to avoid pain. In advanced tumors, loss of appetite is related to neoplastic cachexia. Jaundice is a consequence of obstruction of the common bile duct by viscid mucin, mural nodules, or direct compression due to the size of the IPMN. Persistent occlusion of the MPD with  mucin can lead to exocrine and/or endocrine pancreatic insufficiency, and persistent hyperamylasemia</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sidRPr="00AC7EAD">
        <w:rPr>
          <w:rFonts w:ascii="Book Antiqua" w:eastAsia="Book Antiqua" w:hAnsi="Book Antiqua" w:cs="Book Antiqua"/>
          <w:color w:val="000000"/>
        </w:rPr>
        <w:t>.</w:t>
      </w:r>
      <w:r w:rsidRPr="006C6B69">
        <w:rPr>
          <w:rFonts w:ascii="Book Antiqua" w:eastAsia="Book Antiqua" w:hAnsi="Book Antiqua" w:cs="Book Antiqua"/>
          <w:color w:val="000000"/>
        </w:rPr>
        <w:t xml:space="preserve"> Regarding clinical presentation, an association between IPMNs and recurrent acute pancreatitis (AP) should be emphasized. According to Venkatesh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A03BA0">
        <w:rPr>
          <w:rFonts w:ascii="Book Antiqua" w:eastAsia="Book Antiqua" w:hAnsi="Book Antiqua" w:cs="Book Antiqua"/>
          <w:color w:val="000000"/>
        </w:rPr>
        <w:t>,</w:t>
      </w:r>
      <w:r w:rsidRPr="009A4321">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the AP is reported in 12</w:t>
      </w:r>
      <w:r>
        <w:rPr>
          <w:rFonts w:ascii="Book Antiqua" w:eastAsia="Book Antiqua" w:hAnsi="Book Antiqua" w:cs="Book Antiqua"/>
          <w:color w:val="000000"/>
        </w:rPr>
        <w:t>%</w:t>
      </w:r>
      <w:r w:rsidRPr="006C6B69">
        <w:rPr>
          <w:rFonts w:ascii="Book Antiqua" w:eastAsia="Book Antiqua" w:hAnsi="Book Antiqua" w:cs="Book Antiqua"/>
          <w:color w:val="000000"/>
        </w:rPr>
        <w:t>-67% of IPMN patients. Both MD-IPMN and BD-IPMN may lead to AP, with a similar risk. AP in IPMN patients is usually mild and does not need treatment. There is no difference in AP occurence between  benign and malignant IPMNs. AP occurs more frequently in IPMN patients compared to cancer patients, possibly because of obstruction of the MPD by  mucin. It is important to remember the above mentioned association in patients with recurrent AP. Frequently, in patients following AP, pancreatic pseudocysts or fluid collections are diagnosed and IPMNs are less frequently considered in the differential diagnosis. In our opinion, oncological vigilance is very important in patients with pancreatic cystic lesions and recurrent pancreatitis in medical history because the prognosis and management of patients with IPMNs and pancreatic pseudocysts are different</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886020">
        <w:rPr>
          <w:rFonts w:ascii="Book Antiqua" w:eastAsia="Book Antiqua" w:hAnsi="Book Antiqua" w:cs="Book Antiqua"/>
          <w:color w:val="000000"/>
        </w:rPr>
        <w:t>.</w:t>
      </w:r>
      <w:r w:rsidRPr="006C6B69">
        <w:rPr>
          <w:rFonts w:ascii="Book Antiqua" w:eastAsia="Book Antiqua" w:hAnsi="Book Antiqua" w:cs="Book Antiqua"/>
          <w:color w:val="000000"/>
        </w:rPr>
        <w:t xml:space="preserve"> Jang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analyzed IPMN patients with AP or acute recurrent pancreatitis (ARP) (AP/ARP) treated in the period of 2000-2008 in a single tertiary referral center. IPMN-associated AP/ARP was noted 34 (7%) of 488 IPMN patients, and the MD/MT-IPMN more frequently was associated with AP/ARP compared to the BD-type (14% </w:t>
      </w:r>
      <w:r w:rsidRPr="006C6B69">
        <w:rPr>
          <w:rFonts w:ascii="Book Antiqua" w:eastAsia="Book Antiqua" w:hAnsi="Book Antiqua" w:cs="Book Antiqua"/>
          <w:i/>
          <w:iCs/>
          <w:color w:val="000000"/>
        </w:rPr>
        <w:t>vs</w:t>
      </w:r>
      <w:r w:rsidRPr="006C6B69">
        <w:rPr>
          <w:rFonts w:ascii="Book Antiqua" w:eastAsia="Book Antiqua" w:hAnsi="Book Antiqua" w:cs="Book Antiqua"/>
          <w:color w:val="000000"/>
        </w:rPr>
        <w:t xml:space="preserve"> 5%;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0.002). The  mild AP was diagnosed in analyzed patients. Histological findings of 24 surgically treated tumors were as follows: </w:t>
      </w:r>
      <w:r>
        <w:rPr>
          <w:rFonts w:ascii="Book Antiqua" w:eastAsia="Book Antiqua" w:hAnsi="Book Antiqua" w:cs="Book Antiqua"/>
          <w:color w:val="000000"/>
        </w:rPr>
        <w:t>A</w:t>
      </w:r>
      <w:r w:rsidRPr="006C6B69">
        <w:rPr>
          <w:rFonts w:ascii="Book Antiqua" w:eastAsia="Book Antiqua" w:hAnsi="Book Antiqua" w:cs="Book Antiqua"/>
          <w:color w:val="000000"/>
        </w:rPr>
        <w:t>denomas (</w:t>
      </w:r>
      <w:r w:rsidRPr="008F0457">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4) (17%), borderline malignancies (</w:t>
      </w:r>
      <w:r w:rsidRPr="008F0457">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17) (71%),  CIS (</w:t>
      </w:r>
      <w:r w:rsidRPr="008F0457">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2) (8%), and  invasive carcinoma (</w:t>
      </w:r>
      <w:r w:rsidRPr="008F0457">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 xml:space="preserve">1) (4%). There was no AP/ARP recurrence in any  patients during the follow-up period (median 52 mo, </w:t>
      </w:r>
      <w:r w:rsidRPr="006C6B69">
        <w:rPr>
          <w:rFonts w:ascii="Book Antiqua" w:eastAsia="Book Antiqua" w:hAnsi="Book Antiqua" w:cs="Book Antiqua"/>
          <w:color w:val="000000"/>
        </w:rPr>
        <w:lastRenderedPageBreak/>
        <w:t>range 38-115 mo). The authors concluded that, though uncommon, AP/ARP could be an initial clinical IPMN manifestation, which is helpful in the diagnostic process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AA69DE">
        <w:rPr>
          <w:rFonts w:ascii="Book Antiqua" w:eastAsia="Book Antiqua" w:hAnsi="Book Antiqua" w:cs="Book Antiqua"/>
          <w:color w:val="000000"/>
        </w:rPr>
        <w:t>.</w:t>
      </w:r>
    </w:p>
    <w:p w14:paraId="1323E9AC" w14:textId="271779AA"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Regarding ARP as a clinical IPMN manifestation, Bernardoni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954B96">
        <w:rPr>
          <w:rFonts w:ascii="Book Antiqua" w:eastAsia="Book Antiqua" w:hAnsi="Book Antiqua" w:cs="Book Antiqua"/>
          <w:color w:val="000000"/>
        </w:rPr>
        <w:t xml:space="preserve">, </w:t>
      </w:r>
      <w:r w:rsidRPr="006C6B69">
        <w:rPr>
          <w:rFonts w:ascii="Book Antiqua" w:eastAsia="Book Antiqua" w:hAnsi="Book Antiqua" w:cs="Book Antiqua"/>
          <w:color w:val="000000"/>
        </w:rPr>
        <w:t xml:space="preserve">in their preliminary report, assessed the efficacy of pancreatic sphincterotomy (PS) in patients with IPMN-associated ARP. </w:t>
      </w:r>
      <w:r w:rsidRPr="006C6B69">
        <w:rPr>
          <w:rStyle w:val="jlqj4b"/>
          <w:rFonts w:ascii="Book Antiqua" w:eastAsia="Book Antiqua" w:hAnsi="Book Antiqua" w:cs="Book Antiqua"/>
          <w:color w:val="000000"/>
        </w:rPr>
        <w:t>A prerequisite for treatment</w:t>
      </w:r>
      <w:r w:rsidRPr="006C6B69">
        <w:rPr>
          <w:rFonts w:ascii="Book Antiqua" w:eastAsia="Book Antiqua" w:hAnsi="Book Antiqua" w:cs="Book Antiqua"/>
          <w:color w:val="000000"/>
        </w:rPr>
        <w:t xml:space="preserve"> was the fact that IPMN-associated ARP may lead to a lower quality of life and ch</w:t>
      </w:r>
      <w:r w:rsidRPr="00167DF0">
        <w:rPr>
          <w:rFonts w:ascii="Book Antiqua" w:eastAsia="Book Antiqua" w:hAnsi="Book Antiqua" w:cs="Book Antiqua"/>
        </w:rPr>
        <w:t>ronic pancreatitis. In IPMN manifested as AP, a higher cancer risk is reported. According to Fukuoka consensus</w:t>
      </w:r>
      <w:r w:rsidRPr="00167DF0">
        <w:rPr>
          <w:rFonts w:ascii="Book Antiqua" w:eastAsia="Book Antiqua" w:hAnsi="Book Antiqua" w:cs="Book Antiqua"/>
          <w:vertAlign w:val="superscript"/>
        </w:rPr>
        <w:t>[</w:t>
      </w:r>
      <w:r w:rsidR="001D30B4" w:rsidRPr="00167DF0">
        <w:rPr>
          <w:rFonts w:ascii="Book Antiqua" w:eastAsia="Book Antiqua" w:hAnsi="Book Antiqua" w:cs="Book Antiqua"/>
          <w:vertAlign w:val="superscript"/>
        </w:rPr>
        <w:t>13</w:t>
      </w:r>
      <w:r w:rsidRPr="00167DF0">
        <w:rPr>
          <w:rFonts w:ascii="Book Antiqua" w:eastAsia="Book Antiqua" w:hAnsi="Book Antiqua" w:cs="Book Antiqua"/>
          <w:vertAlign w:val="superscript"/>
        </w:rPr>
        <w:t>]</w:t>
      </w:r>
      <w:r w:rsidRPr="00167DF0">
        <w:rPr>
          <w:rFonts w:ascii="Book Antiqua" w:eastAsia="Book Antiqua" w:hAnsi="Book Antiqua" w:cs="Book Antiqua"/>
        </w:rPr>
        <w:t>, pancreatitis may be an indication for surgery despite of  no signs of malignancy in radiological and cytological investigations</w:t>
      </w:r>
      <w:r w:rsidRPr="00167DF0">
        <w:rPr>
          <w:rFonts w:ascii="Book Antiqua" w:eastAsia="Book Antiqua" w:hAnsi="Book Antiqua" w:cs="Book Antiqua"/>
          <w:vertAlign w:val="superscript"/>
        </w:rPr>
        <w:t>[1</w:t>
      </w:r>
      <w:r w:rsidR="001D30B4" w:rsidRPr="00167DF0">
        <w:rPr>
          <w:rFonts w:ascii="Book Antiqua" w:eastAsia="Book Antiqua" w:hAnsi="Book Antiqua" w:cs="Book Antiqua"/>
          <w:vertAlign w:val="superscript"/>
        </w:rPr>
        <w:t>2,13</w:t>
      </w:r>
      <w:r w:rsidR="008D64FD" w:rsidRPr="00167DF0">
        <w:rPr>
          <w:rFonts w:ascii="Book Antiqua" w:eastAsia="Book Antiqua" w:hAnsi="Book Antiqua" w:cs="Book Antiqua"/>
          <w:vertAlign w:val="superscript"/>
        </w:rPr>
        <w:t>]</w:t>
      </w:r>
      <w:r w:rsidRPr="00167DF0">
        <w:rPr>
          <w:rFonts w:ascii="Book Antiqua" w:eastAsia="Book Antiqua" w:hAnsi="Book Antiqua" w:cs="Book Antiqua"/>
        </w:rPr>
        <w:t>. Howe</w:t>
      </w:r>
      <w:r w:rsidRPr="006C6B69">
        <w:rPr>
          <w:rFonts w:ascii="Book Antiqua" w:eastAsia="Book Antiqua" w:hAnsi="Book Antiqua" w:cs="Book Antiqua"/>
          <w:color w:val="000000"/>
        </w:rPr>
        <w:t>ver, pancreatic surgery is associated with an increased morbidity and mortality risk even when performed at high volume surgical centers. Higher surgical risks are reported in old patients with numerous comorbidities. According to the IPMN-associated AP pathophysiology, the hypothesis regarding the falicitated mucin outflow into the duodenum by PS has developed. According to this theory, reduction of intraductal pressure could lead to reduction  of AP episodes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654ECD">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retrospectively analyzed  patients with ARP and IPMN undergoing PS in 2010-2015. Patients were divided into two different groups: (1) MD/MT-IPMN and (2) BD-IPMN with or without worrisome features/high-risk stigmata. In this study, complete, partial (reduction of pancreatitis episodes &gt; 50%), and no response were reported in 11 (68.7%), 3 (18.7%), and 2 (12.5%) patients, respectively. In 1 (6.25%) patient, mild pancreatitis was observed following endoscopic retrograde cholangiopancreatography (ERCP). There was no cancer in resected patients. Additionally, during follow-up, there were no worrisome features/high-risk stigmata</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5B68AF">
        <w:rPr>
          <w:rFonts w:ascii="Book Antiqua" w:eastAsia="Book Antiqua" w:hAnsi="Book Antiqua" w:cs="Book Antiqua"/>
          <w:color w:val="000000"/>
        </w:rPr>
        <w:t xml:space="preserve">. </w:t>
      </w:r>
      <w:r w:rsidRPr="006C6B69">
        <w:rPr>
          <w:rFonts w:ascii="Book Antiqua" w:eastAsia="Book Antiqua" w:hAnsi="Book Antiqua" w:cs="Book Antiqua"/>
          <w:color w:val="000000"/>
        </w:rPr>
        <w:t>The authors concluded that PS was effective for reduction of the number of AP and it should be taking into condideration as a treatment option in selected IPMN patients. It is important that systematic follow-up should be performed in this patients’ group due to the malignant IPMN potential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AA1B28">
        <w:rPr>
          <w:rFonts w:ascii="Book Antiqua" w:eastAsia="Book Antiqua" w:hAnsi="Book Antiqua" w:cs="Book Antiqua"/>
          <w:color w:val="000000"/>
        </w:rPr>
        <w:t>.</w:t>
      </w:r>
    </w:p>
    <w:p w14:paraId="63C834EA" w14:textId="499C4F02"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Apart from typical IPMN clinical presentation regarding abdominal symptoms and jaundice, skin lesions named pancreatic panniculitis have been reported. Yamashita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described a case of a 68-year-old man presenting pancreatic panniculitis on his trunk </w:t>
      </w:r>
      <w:r w:rsidRPr="006C6B69">
        <w:rPr>
          <w:rFonts w:ascii="Book Antiqua" w:eastAsia="Book Antiqua" w:hAnsi="Book Antiqua" w:cs="Book Antiqua"/>
          <w:color w:val="000000"/>
        </w:rPr>
        <w:lastRenderedPageBreak/>
        <w:t>coexisted with IPMN-associated AP. A skin biopsy of the lesion histologically showed lobular panniculitis with characteristic "ghost cells" (pancreatic panniculitis). The authors concluded that clinicians should take into account IPMN in patients with  in orderto avoid a missed or delayed diagnosis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6A7B7B">
        <w:rPr>
          <w:rFonts w:ascii="Book Antiqua" w:eastAsia="Book Antiqua" w:hAnsi="Book Antiqua" w:cs="Book Antiqua"/>
          <w:color w:val="000000"/>
        </w:rPr>
        <w:t>.</w:t>
      </w:r>
      <w:r w:rsidRPr="006C6B69">
        <w:rPr>
          <w:rFonts w:ascii="Book Antiqua" w:eastAsia="Book Antiqua" w:hAnsi="Book Antiqua" w:cs="Book Antiqua"/>
          <w:color w:val="000000"/>
        </w:rPr>
        <w:t xml:space="preserve"> Similar cases of AP and IPMN-related panniculitis have also been reported by other authors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15,16</w:t>
      </w:r>
      <w:r w:rsidRPr="006C6B69">
        <w:rPr>
          <w:rFonts w:ascii="Book Antiqua" w:eastAsia="Book Antiqua" w:hAnsi="Book Antiqua" w:cs="Book Antiqua"/>
          <w:color w:val="000000"/>
          <w:vertAlign w:val="superscript"/>
        </w:rPr>
        <w:t>]</w:t>
      </w:r>
      <w:r w:rsidRPr="00B929EB">
        <w:rPr>
          <w:rFonts w:ascii="Book Antiqua" w:eastAsia="Book Antiqua" w:hAnsi="Book Antiqua" w:cs="Book Antiqua"/>
          <w:color w:val="000000"/>
        </w:rPr>
        <w:t xml:space="preserve">. </w:t>
      </w:r>
      <w:r w:rsidRPr="006C6B69">
        <w:rPr>
          <w:rFonts w:ascii="Book Antiqua" w:eastAsia="Book Antiqua" w:hAnsi="Book Antiqua" w:cs="Book Antiqua"/>
          <w:color w:val="000000"/>
        </w:rPr>
        <w:t>Furthermore, IPMN-related panniculitis has been reported</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9C3B77">
        <w:rPr>
          <w:rFonts w:ascii="Book Antiqua" w:eastAsia="Book Antiqua" w:hAnsi="Book Antiqua" w:cs="Book Antiqua"/>
          <w:color w:val="000000"/>
        </w:rPr>
        <w:t xml:space="preserve">. </w:t>
      </w:r>
      <w:r w:rsidRPr="006C6B69">
        <w:rPr>
          <w:rFonts w:ascii="Book Antiqua" w:eastAsia="Book Antiqua" w:hAnsi="Book Antiqua" w:cs="Book Antiqua"/>
          <w:color w:val="000000"/>
        </w:rPr>
        <w:t>Therefore, we also recommend oncological vigilance in patients with panniculitis.</w:t>
      </w:r>
    </w:p>
    <w:p w14:paraId="12A2CF26" w14:textId="056F434B"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Infrequently, IPMN can form a fistula into the adjoining organs, including the stomach, duodenum, common bile duct, large and small bowel. The fistula may be related to benign IPMN (low-grade dysplasia). This fistula may occur as a consequence of mechanical penetration as a result of pressure by the mucin-filled ducts or due to inflammation or autodigestion by enzyme-rich fluids, or it could be a result of direct invasion due to malignancy, as in malignant IPMN (high-grade dysplasia)</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9</w:t>
      </w:r>
      <w:r w:rsidRPr="006C6B69">
        <w:rPr>
          <w:rFonts w:ascii="Book Antiqua" w:eastAsia="Book Antiqua" w:hAnsi="Book Antiqua" w:cs="Book Antiqua"/>
          <w:color w:val="000000"/>
          <w:vertAlign w:val="superscript"/>
        </w:rPr>
        <w:t>]</w:t>
      </w:r>
      <w:r w:rsidRPr="00E06084">
        <w:rPr>
          <w:rFonts w:ascii="Book Antiqua" w:eastAsia="Book Antiqua" w:hAnsi="Book Antiqua" w:cs="Book Antiqua"/>
          <w:color w:val="000000"/>
        </w:rPr>
        <w:t>.</w:t>
      </w:r>
    </w:p>
    <w:p w14:paraId="0AF1ABFD" w14:textId="1EDECA97"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Some clinical symptoms, such as jaundice and new-onset diabetes, are more frequently associated with IPMN malignancy</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19</w:t>
      </w:r>
      <w:r w:rsidRPr="006C6B69">
        <w:rPr>
          <w:rFonts w:ascii="Book Antiqua" w:eastAsia="Book Antiqua" w:hAnsi="Book Antiqua" w:cs="Book Antiqua"/>
          <w:color w:val="000000"/>
          <w:vertAlign w:val="superscript"/>
        </w:rPr>
        <w:t>]</w:t>
      </w:r>
      <w:r w:rsidRPr="00D7578C">
        <w:rPr>
          <w:rFonts w:ascii="Book Antiqua" w:eastAsia="Book Antiqua" w:hAnsi="Book Antiqua" w:cs="Book Antiqua"/>
          <w:color w:val="000000"/>
        </w:rPr>
        <w:t>.</w:t>
      </w:r>
      <w:r w:rsidRPr="006C6B69">
        <w:rPr>
          <w:rFonts w:ascii="Book Antiqua" w:eastAsia="Book Antiqua" w:hAnsi="Book Antiqua" w:cs="Book Antiqua"/>
          <w:color w:val="000000"/>
        </w:rPr>
        <w:t xml:space="preserve"> Additionally, according to Weisenauer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w:t>
      </w:r>
      <w:r w:rsidRPr="006C6B69">
        <w:rPr>
          <w:rFonts w:ascii="Book Antiqua" w:eastAsia="Book Antiqua" w:hAnsi="Book Antiqua" w:cs="Book Antiqua"/>
          <w:color w:val="000000"/>
          <w:vertAlign w:val="superscript"/>
        </w:rPr>
        <w:t>]</w:t>
      </w:r>
      <w:r w:rsidRPr="00CF2F0C">
        <w:rPr>
          <w:rFonts w:ascii="Book Antiqua" w:eastAsia="Book Antiqua" w:hAnsi="Book Antiqua" w:cs="Book Antiqua"/>
          <w:color w:val="000000"/>
        </w:rPr>
        <w:t xml:space="preserve">, </w:t>
      </w:r>
      <w:r w:rsidRPr="006C6B69">
        <w:rPr>
          <w:rFonts w:ascii="Book Antiqua" w:eastAsia="Book Antiqua" w:hAnsi="Book Antiqua" w:cs="Book Antiqua"/>
          <w:color w:val="000000"/>
        </w:rPr>
        <w:t>new-onset diabetes mellitus and jaundice suggest malignant IPMN. The authors noted that the absence of these features did not predict benign disease</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w:t>
      </w:r>
      <w:r w:rsidRPr="006C6B69">
        <w:rPr>
          <w:rFonts w:ascii="Book Antiqua" w:eastAsia="Book Antiqua" w:hAnsi="Book Antiqua" w:cs="Book Antiqua"/>
          <w:color w:val="000000"/>
          <w:vertAlign w:val="superscript"/>
        </w:rPr>
        <w:t>]</w:t>
      </w:r>
      <w:r w:rsidRPr="004E748F">
        <w:rPr>
          <w:rFonts w:ascii="Book Antiqua" w:eastAsia="Book Antiqua" w:hAnsi="Book Antiqua" w:cs="Book Antiqua"/>
          <w:color w:val="000000"/>
        </w:rPr>
        <w:t>.</w:t>
      </w:r>
    </w:p>
    <w:p w14:paraId="745FD1D0" w14:textId="77777777" w:rsidR="0026390D" w:rsidRPr="006C6B69" w:rsidRDefault="0026390D" w:rsidP="0026390D">
      <w:pPr>
        <w:pStyle w:val="Standard"/>
        <w:spacing w:line="360" w:lineRule="auto"/>
        <w:jc w:val="both"/>
        <w:rPr>
          <w:rFonts w:ascii="Book Antiqua" w:hAnsi="Book Antiqua"/>
        </w:rPr>
      </w:pPr>
    </w:p>
    <w:p w14:paraId="1B010EA7"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Imaging diagnostics of IPMNs</w:t>
      </w:r>
    </w:p>
    <w:p w14:paraId="129BDA56" w14:textId="0FA6E618" w:rsidR="0026390D" w:rsidRPr="00167DF0"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Currently, there are several different guidelines on diagnostic and therapeutic management in IPMN, including Sendai International consensus guidelines for the management of pancreatic IPMNs and mucinous cystic neoplasms  according to the International Association of Pancreatology (IAP) (2006)</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305138">
        <w:rPr>
          <w:rFonts w:ascii="Book Antiqua" w:eastAsia="Book Antiqua" w:hAnsi="Book Antiqua" w:cs="Book Antiqua"/>
          <w:color w:val="000000"/>
        </w:rPr>
        <w:t xml:space="preserve">, </w:t>
      </w:r>
      <w:r w:rsidRPr="006C6B69">
        <w:rPr>
          <w:rFonts w:ascii="Book Antiqua" w:eastAsia="Book Antiqua" w:hAnsi="Book Antiqua" w:cs="Book Antiqua"/>
          <w:color w:val="000000"/>
        </w:rPr>
        <w:t>American Gastroenterological Association Institute guidelines on the diagnosis and management of asymptomatic neoplastic pancreatic cysts according to the American Gastroenterological Association (AGA) (2015)</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1E4E69">
        <w:rPr>
          <w:rFonts w:ascii="Book Antiqua" w:eastAsia="Book Antiqua" w:hAnsi="Book Antiqua" w:cs="Book Antiqua"/>
          <w:color w:val="000000"/>
        </w:rPr>
        <w:t xml:space="preserve">, </w:t>
      </w:r>
      <w:r w:rsidRPr="006C6B69">
        <w:rPr>
          <w:rFonts w:ascii="Book Antiqua" w:eastAsia="Book Antiqua" w:hAnsi="Book Antiqua" w:cs="Book Antiqua"/>
          <w:color w:val="000000"/>
        </w:rPr>
        <w:t>revised international consensus Fukuoka guidelines for the management of IPMN of the pancreas (2012)</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revised international consensus Fukuoka guidelines for the management of IPMN of the pancreas (2017)</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European evidence-based guidelines on pancreatic cystic neoplasms according to the European </w:t>
      </w:r>
      <w:r w:rsidRPr="006C6B69">
        <w:rPr>
          <w:rFonts w:ascii="Book Antiqua" w:eastAsia="Book Antiqua" w:hAnsi="Book Antiqua" w:cs="Book Antiqua"/>
          <w:color w:val="000000"/>
        </w:rPr>
        <w:lastRenderedPageBreak/>
        <w:t>Study Group on Cystic Tumors of the Pancreas (2018)</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Diagnostic investigations are performed to select IPMN patients indicated for surgical resection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Therefore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diagnostic investigations should show alarmi</w:t>
      </w:r>
      <w:r w:rsidRPr="0075248A">
        <w:rPr>
          <w:rFonts w:ascii="Book Antiqua" w:eastAsia="Book Antiqua" w:hAnsi="Book Antiqua" w:cs="Book Antiqua"/>
          <w:color w:val="000000"/>
        </w:rPr>
        <w:t>ng symptoms for malignant transformation in IPMN. As such, indications for surgery according to different guidelines should be known. They are presented in Table 2</w:t>
      </w:r>
      <w:r w:rsidR="00506934" w:rsidRPr="00233D13">
        <w:rPr>
          <w:rFonts w:ascii="Book Antiqua" w:hAnsi="Book Antiqua"/>
          <w:vertAlign w:val="superscript"/>
        </w:rPr>
        <w:t>[</w:t>
      </w:r>
      <w:r w:rsidR="00506934" w:rsidRPr="00233D13">
        <w:rPr>
          <w:rFonts w:ascii="Book Antiqua" w:eastAsia="Book Antiqua" w:hAnsi="Book Antiqua" w:cs="Book Antiqua"/>
          <w:color w:val="000000"/>
          <w:vertAlign w:val="superscript"/>
        </w:rPr>
        <w:t>5,</w:t>
      </w:r>
      <w:r w:rsidR="00506934">
        <w:rPr>
          <w:rFonts w:ascii="Book Antiqua" w:eastAsia="Book Antiqua" w:hAnsi="Book Antiqua" w:cs="Book Antiqua"/>
          <w:color w:val="000000"/>
          <w:vertAlign w:val="superscript"/>
        </w:rPr>
        <w:t>8</w:t>
      </w:r>
      <w:r w:rsidR="00506934" w:rsidRPr="00233D13">
        <w:rPr>
          <w:rFonts w:ascii="Book Antiqua" w:eastAsia="Book Antiqua" w:hAnsi="Book Antiqua" w:cs="Book Antiqua"/>
          <w:color w:val="000000"/>
          <w:vertAlign w:val="superscript"/>
        </w:rPr>
        <w:t>,1</w:t>
      </w:r>
      <w:r w:rsidR="00506934">
        <w:rPr>
          <w:rFonts w:ascii="Book Antiqua" w:eastAsia="Book Antiqua" w:hAnsi="Book Antiqua" w:cs="Book Antiqua"/>
          <w:color w:val="000000"/>
          <w:vertAlign w:val="superscript"/>
        </w:rPr>
        <w:t>3</w:t>
      </w:r>
      <w:r w:rsidR="00506934" w:rsidRPr="00167DF0">
        <w:rPr>
          <w:rFonts w:ascii="Book Antiqua" w:eastAsia="Book Antiqua" w:hAnsi="Book Antiqua" w:cs="Book Antiqua"/>
          <w:color w:val="000000"/>
          <w:vertAlign w:val="superscript"/>
        </w:rPr>
        <w:t>,20</w:t>
      </w:r>
      <w:r w:rsidR="00167DF0" w:rsidRPr="00167DF0">
        <w:rPr>
          <w:rFonts w:ascii="Book Antiqua" w:eastAsia="Book Antiqua" w:hAnsi="Book Antiqua" w:cs="Book Antiqua"/>
          <w:color w:val="000000"/>
          <w:vertAlign w:val="superscript"/>
        </w:rPr>
        <w:t>-</w:t>
      </w:r>
      <w:r w:rsidR="00506934" w:rsidRPr="00167DF0">
        <w:rPr>
          <w:rFonts w:ascii="Book Antiqua" w:eastAsia="Book Antiqua" w:hAnsi="Book Antiqua" w:cs="Book Antiqua"/>
          <w:color w:val="000000"/>
          <w:vertAlign w:val="superscript"/>
        </w:rPr>
        <w:t>22,41]</w:t>
      </w:r>
      <w:r w:rsidR="00506934" w:rsidRPr="000D4819">
        <w:rPr>
          <w:rFonts w:ascii="Book Antiqua" w:eastAsia="Book Antiqua" w:hAnsi="Book Antiqua" w:cs="Book Antiqua"/>
          <w:color w:val="000000"/>
        </w:rPr>
        <w:t>.</w:t>
      </w:r>
    </w:p>
    <w:p w14:paraId="0013DB87" w14:textId="77777777" w:rsidR="0026390D" w:rsidRPr="006C6B69" w:rsidRDefault="0026390D" w:rsidP="0026390D">
      <w:pPr>
        <w:pStyle w:val="Standard"/>
        <w:spacing w:line="360" w:lineRule="auto"/>
        <w:jc w:val="both"/>
        <w:rPr>
          <w:rFonts w:ascii="Book Antiqua" w:hAnsi="Book Antiqua"/>
        </w:rPr>
      </w:pPr>
    </w:p>
    <w:p w14:paraId="14D98C0F" w14:textId="77777777" w:rsidR="0026390D" w:rsidRPr="00A74C4B" w:rsidRDefault="0026390D" w:rsidP="0026390D">
      <w:pPr>
        <w:pStyle w:val="Standard"/>
        <w:spacing w:line="360" w:lineRule="auto"/>
        <w:jc w:val="both"/>
        <w:rPr>
          <w:rFonts w:ascii="Book Antiqua" w:eastAsia="Book Antiqua" w:hAnsi="Book Antiqua" w:cs="Book Antiqua"/>
          <w:b/>
          <w:bCs/>
          <w:i/>
          <w:iCs/>
          <w:color w:val="000000"/>
        </w:rPr>
      </w:pPr>
      <w:r w:rsidRPr="00A74C4B">
        <w:rPr>
          <w:rFonts w:ascii="Book Antiqua" w:eastAsia="Book Antiqua" w:hAnsi="Book Antiqua" w:cs="Book Antiqua"/>
          <w:b/>
          <w:bCs/>
          <w:i/>
          <w:iCs/>
          <w:color w:val="000000"/>
        </w:rPr>
        <w:t>Computed tomography of the abdominal cavity</w:t>
      </w:r>
    </w:p>
    <w:p w14:paraId="78DECFE6" w14:textId="08F652DA"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According to the most recent European guidelines for pancreatic cystic neoplasms (PCNs) (2018)</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accuracy of abdominal CT for identifying the specific PCN type is 40</w:t>
      </w:r>
      <w:r>
        <w:rPr>
          <w:rFonts w:ascii="Book Antiqua" w:eastAsia="Book Antiqua" w:hAnsi="Book Antiqua" w:cs="Book Antiqua"/>
          <w:color w:val="000000"/>
        </w:rPr>
        <w:t>%</w:t>
      </w:r>
      <w:r w:rsidRPr="006C6B69">
        <w:rPr>
          <w:rFonts w:ascii="Book Antiqua" w:eastAsia="Book Antiqua" w:hAnsi="Book Antiqua" w:cs="Book Antiqua"/>
          <w:color w:val="000000"/>
        </w:rPr>
        <w:t>-81%</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Multidetector row computed tomography (MDCT) for IPMN diagnosis should be performed according to a special standardized protocol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Takeshita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3</w:t>
      </w:r>
      <w:r w:rsidRPr="006C6B69">
        <w:rPr>
          <w:rFonts w:ascii="Book Antiqua" w:eastAsia="Book Antiqua" w:hAnsi="Book Antiqua" w:cs="Book Antiqua"/>
          <w:color w:val="000000"/>
          <w:vertAlign w:val="superscript"/>
        </w:rPr>
        <w:t>]</w:t>
      </w:r>
      <w:r w:rsidRPr="001D4D3B">
        <w:rPr>
          <w:rFonts w:ascii="Book Antiqua" w:eastAsia="Book Antiqua" w:hAnsi="Book Antiqua" w:cs="Book Antiqua"/>
          <w:color w:val="000000"/>
        </w:rPr>
        <w:t xml:space="preserve"> </w:t>
      </w:r>
      <w:r w:rsidRPr="006C6B69">
        <w:rPr>
          <w:rFonts w:ascii="Book Antiqua" w:eastAsia="Book Antiqua" w:hAnsi="Book Antiqua" w:cs="Book Antiqua"/>
          <w:color w:val="000000"/>
        </w:rPr>
        <w:t>evaluated predictive factors for discriminating benign from malignant pancreatic IPMN on MDCT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study included 53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Tumors were classified as MD-type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7) and BD-type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46)</w:t>
      </w:r>
      <w:r w:rsidRPr="000D4819">
        <w:rPr>
          <w:rFonts w:ascii="Book Antiqua" w:eastAsia="Book Antiqua" w:hAnsi="Book Antiqua" w:cs="Book Antiqua"/>
          <w:color w:val="000000"/>
        </w:rPr>
        <w: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All MD-IPMNs weremalignant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while 8 of 46 BD-IPMNs were malignant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38 were benign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additionn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dilatation and mural nodules or large cystic diameter combined were significant risk factors  of malignancy in BD-IPMN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authors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MD-IPMN is strongly associated with malignancy</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Nakagawa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retrospectively evaluated the utylity of MDCT with multiplanar reformations</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and curved planar reformations</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in diagnosis of protruding lesions in IPMNs compared to single-detector CT (SDCT) and endoscopic ultrasonography (EUS)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showed that MDCT was more useful than SDCT and similar to EUS in diagnosis ofprotruding lesions in IPMNs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Tan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5</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also retrospectively evaluated the imaging features of IPMNs in MDCT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Comparison with the pathological diagnosis revealed that the sensitivity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specificity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accuracy of MDCT in assessing the IPMN were 100%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87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5% and 95%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MDCT can be used to predict the IPMN malignancy</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6</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Murayama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6</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compared CT and MRI in assessment of IPMN malignancy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was a statistical difference in MPD diameter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017) and intraductal volume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0013) inadenoma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invasive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showed that intraductal volume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10 cm) was helpful in the malignant IPMN diagnosis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6</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6DA97BF" w14:textId="0B3FC60B"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lastRenderedPageBreak/>
        <w:t xml:space="preserve">Monnings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w:t>
      </w:r>
      <w:r w:rsidRPr="005719C5">
        <w:rPr>
          <w:rFonts w:ascii="Book Antiqua" w:eastAsia="Book Antiqua" w:hAnsi="Book Antiqua" w:cs="Book Antiqua"/>
          <w:color w:val="000000"/>
        </w:rPr>
        <w:t xml:space="preserve"> </w:t>
      </w:r>
      <w:r w:rsidRPr="006C6B69">
        <w:rPr>
          <w:rFonts w:ascii="Book Antiqua" w:eastAsia="Book Antiqua" w:hAnsi="Book Antiqua" w:cs="Book Antiqua"/>
          <w:color w:val="000000"/>
        </w:rPr>
        <w:t>analyzed preoperative CT scans in IPMN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Benign (bIPMN;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28) and malignant (mIPMN;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19) tumors were compared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MPD diameter  was greater in patients with mIPMN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0001)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Obstruction of the bile duct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solid tumor components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contrast enhancement in walls of the cyst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peripancreatic lymph nodes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abrupt MPD diameter changes were observed in more mIPMN patients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addition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mIPMN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CT cyst density was higher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0063)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summary diagnostic accuracy  was higher than all single CT parameters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AFC3F18" w14:textId="47D4AE39"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Apart from the numerous above mentioned benefits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CT also has a disadvantage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which is most important in IPMN patients requiring systematic control imaging diagnostics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has been reported that repeated exposure to ionizing radiation following CT increases the cancer risk</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2B7B42">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28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Sodicson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28</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estimated the cumulative radiation exposure and lifetime attributable risk (LAR) of radiation-induced cancer from CT scanning of adult patients at a tertiary care academic medical center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analysis showed that 33% of patients had ≥ 5 lifetime CT investigations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5% had 22-132 examinations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Cumulative effective doses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100 mSv in 15%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250-1375 mSv in 4% of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were reported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7 % of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LAR &gt; 1% was noted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should be added that assigned effective doses per CT examination are as follows: for CT of the abdomen (without pelvis)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5 mSv</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for CT of the abdomen and pelvis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15 mSv</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28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A0D6B37" w14:textId="77777777" w:rsidR="0026390D" w:rsidRPr="006C6B69" w:rsidRDefault="0026390D" w:rsidP="0026390D">
      <w:pPr>
        <w:pStyle w:val="Standard"/>
        <w:spacing w:line="360" w:lineRule="auto"/>
        <w:jc w:val="both"/>
        <w:rPr>
          <w:rFonts w:ascii="Book Antiqua" w:hAnsi="Book Antiqua"/>
        </w:rPr>
      </w:pPr>
    </w:p>
    <w:p w14:paraId="0FD6DB40" w14:textId="77777777" w:rsidR="0026390D" w:rsidRPr="009116D4" w:rsidRDefault="0026390D" w:rsidP="0026390D">
      <w:pPr>
        <w:pStyle w:val="Standard"/>
        <w:spacing w:line="360" w:lineRule="auto"/>
        <w:jc w:val="both"/>
        <w:rPr>
          <w:rFonts w:ascii="Book Antiqua" w:eastAsia="Book Antiqua" w:hAnsi="Book Antiqua" w:cs="Book Antiqua"/>
          <w:b/>
          <w:bCs/>
          <w:i/>
          <w:iCs/>
          <w:color w:val="000000"/>
        </w:rPr>
      </w:pPr>
      <w:r w:rsidRPr="009116D4">
        <w:rPr>
          <w:rFonts w:ascii="Book Antiqua" w:eastAsia="Book Antiqua" w:hAnsi="Book Antiqua" w:cs="Book Antiqua"/>
          <w:b/>
          <w:bCs/>
          <w:i/>
          <w:iCs/>
          <w:color w:val="000000"/>
        </w:rPr>
        <w:t xml:space="preserve">MRI and magnetic resonance cholangiopancreatography </w:t>
      </w:r>
    </w:p>
    <w:p w14:paraId="40A5D78E" w14:textId="0D82824F" w:rsidR="0026390D" w:rsidRPr="000515AE"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According to European guidelines for PCNs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accuracy of MRI/magnetic resonance cholangiopancreatography (MRCP)</w:t>
      </w:r>
      <w:r>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for identifying the special PCN type is 40</w:t>
      </w:r>
      <w:r>
        <w:rPr>
          <w:rFonts w:ascii="Book Antiqua" w:eastAsia="Book Antiqua" w:hAnsi="Book Antiqua" w:cs="Book Antiqua"/>
          <w:color w:val="000000"/>
        </w:rPr>
        <w:t>%</w:t>
      </w:r>
      <w:r w:rsidRPr="006C6B69">
        <w:rPr>
          <w:rFonts w:ascii="Book Antiqua" w:eastAsia="Book Antiqua" w:hAnsi="Book Antiqua" w:cs="Book Antiqua"/>
          <w:color w:val="000000"/>
        </w:rPr>
        <w:t>-95%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These guidelines recommend MRI as the preferred method for the investigation of patients with PCN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higher sensivity of MRI/MRCP compared to CT for detection of communication between a PCN and the pancreatic ducts and presence of mural nodules or internal septations has been noted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MRI/MRCP is also good in the differential diagnosis of single and multiple PCNs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including multifocal BD-IPMN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Moreover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IPMN patients frequently require long-life control investigations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MRI is less invasive than </w:t>
      </w:r>
      <w:r w:rsidRPr="006C6B69">
        <w:rPr>
          <w:rFonts w:ascii="Book Antiqua" w:eastAsia="Book Antiqua" w:hAnsi="Book Antiqua" w:cs="Book Antiqua"/>
          <w:color w:val="000000"/>
        </w:rPr>
        <w:lastRenderedPageBreak/>
        <w:t>CT</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same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MDCT is helpful for diagnosis of calcification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 staging assessment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for diagnosing postoperative recurrent disease</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54B29FE" w14:textId="5DC69B1E"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Min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29</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retrospectively analyzedpatients undergoing surgery for IPMN followingpreoperative CT and MRI in 2009-2019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were 88 (50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  malignant IPMNs in this study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All 3 high-risk stigmata (MPD ≥ 10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mural nodule ≥ 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obstructive jaundice) and 2 worrisome features (MPD 5-9 mm and increased level of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were related to malignant IPMN on CT and MRI (</w:t>
      </w:r>
      <w:r>
        <w:rPr>
          <w:rFonts w:ascii="Book Antiqua" w:eastAsia="Book Antiqua" w:hAnsi="Book Antiqua" w:cs="Book Antiqua"/>
          <w:i/>
          <w:color w:val="000000"/>
        </w:rPr>
        <w:t>P</w:t>
      </w:r>
      <w:r w:rsidRPr="006C6B69">
        <w:rPr>
          <w:rFonts w:ascii="Book Antiqua" w:eastAsia="Book Antiqua" w:hAnsi="Book Antiqua" w:cs="Book Antiqua"/>
          <w:i/>
          <w:color w:val="000000"/>
        </w:rPr>
        <w:t xml:space="preserve"> </w:t>
      </w:r>
      <w:r w:rsidRPr="006C6B69">
        <w:rPr>
          <w:rFonts w:ascii="Book Antiqua" w:eastAsia="Book Antiqua" w:hAnsi="Book Antiqua" w:cs="Book Antiqua"/>
          <w:color w:val="000000"/>
        </w:rPr>
        <w:t>&lt;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mural nodule &lt; 5 mm on MRI was also related to malignant IPMN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showed that CT and MRI were comparable for diagnosis of high risk stigmata (73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7% </w:t>
      </w:r>
      <w:r w:rsidRPr="00181A54">
        <w:rPr>
          <w:rFonts w:ascii="Book Antiqua" w:eastAsia="Book Antiqua" w:hAnsi="Book Antiqua" w:cs="Book Antiqua"/>
          <w:i/>
          <w:iCs/>
          <w:color w:val="000000"/>
        </w:rPr>
        <w:t>vs</w:t>
      </w:r>
      <w:r w:rsidRPr="006C6B69">
        <w:rPr>
          <w:rFonts w:ascii="Book Antiqua" w:eastAsia="Book Antiqua" w:hAnsi="Book Antiqua" w:cs="Book Antiqua"/>
          <w:color w:val="000000"/>
        </w:rPr>
        <w:t xml:space="preserve"> 75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4%;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505)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addition MRI was superior to CT for diagnosis of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similar to CT for differentiation ofmalignant from benign IPMNs</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29</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F96D316" w14:textId="6FAC5538"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Liu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 meta-analysis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assessed the diagnostic properties of 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PET/CT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MRI/MRCP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DWI</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EUS in differential IPMN diagnosis (benign </w:t>
      </w:r>
      <w:r w:rsidRPr="006C6B69">
        <w:rPr>
          <w:rFonts w:ascii="Book Antiqua" w:eastAsia="Book Antiqua" w:hAnsi="Book Antiqua" w:cs="Book Antiqua"/>
          <w:i/>
          <w:color w:val="000000"/>
        </w:rPr>
        <w:t>vs</w:t>
      </w:r>
      <w:r w:rsidRPr="006C6B69">
        <w:rPr>
          <w:rFonts w:ascii="Book Antiqua" w:eastAsia="Book Antiqua" w:hAnsi="Book Antiqua" w:cs="Book Antiqua"/>
          <w:color w:val="000000"/>
        </w:rPr>
        <w:t xml:space="preserve"> malignant tumors)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Twenty eight studies were included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showed  the highest diagnostic accuracy results for PET/CT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the use of MRI/MRCP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PET/CT was recommended as a first-line investigation in the diagnosis of malignant 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DWI</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 and CT were additional for MRI/MRCP in IPMN diagnosis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782CB65A" w14:textId="07F333C4"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Jeon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investigated the MRI utility to predict the malignant IPMN potential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this study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enhancing mural nodule size ≥ 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 10 mm / MPD of 5-9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MPD abrupt changes significantly predicted to malignant IPMNs (</w:t>
      </w:r>
      <w:r w:rsidRPr="00CB2EB8">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multivariate 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enhancing mural nodules ≥ 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MPDs ≥ 10 mm or MPDs of 5-9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larger entropy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smaller compactness were significant predictors for malignant IPMNs (</w:t>
      </w:r>
      <w:r w:rsidRPr="00CB2EB8">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665C7FD9" w14:textId="38F946C8"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Boraschi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retrospectively in their retrospective study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showed the MRI utility in the diagnosis of worrisome features and high-risk stigmata in patients with BD-IPMNs during 10 years of observation from the tumor diagnosis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05A18A11" w14:textId="77777777" w:rsidR="0026390D" w:rsidRPr="006C6B69" w:rsidRDefault="0026390D" w:rsidP="0026390D">
      <w:pPr>
        <w:pStyle w:val="Standard"/>
        <w:spacing w:line="360" w:lineRule="auto"/>
        <w:jc w:val="both"/>
        <w:rPr>
          <w:rFonts w:ascii="Book Antiqua" w:hAnsi="Book Antiqua"/>
        </w:rPr>
      </w:pPr>
    </w:p>
    <w:p w14:paraId="213A66AD" w14:textId="77777777" w:rsidR="0026390D" w:rsidRPr="005E60E8" w:rsidRDefault="0026390D" w:rsidP="0026390D">
      <w:pPr>
        <w:pStyle w:val="Standard"/>
        <w:spacing w:line="360" w:lineRule="auto"/>
        <w:jc w:val="both"/>
        <w:rPr>
          <w:rFonts w:ascii="Book Antiqua" w:eastAsia="Book Antiqua" w:hAnsi="Book Antiqua" w:cs="Book Antiqua"/>
          <w:b/>
          <w:bCs/>
          <w:i/>
          <w:iCs/>
          <w:color w:val="000000"/>
        </w:rPr>
      </w:pPr>
      <w:r w:rsidRPr="005E60E8">
        <w:rPr>
          <w:rFonts w:ascii="Book Antiqua" w:eastAsia="Book Antiqua" w:hAnsi="Book Antiqua" w:cs="Book Antiqua"/>
          <w:b/>
          <w:bCs/>
          <w:i/>
          <w:iCs/>
          <w:color w:val="000000"/>
        </w:rPr>
        <w:t>Endoscopic ultrasound</w:t>
      </w:r>
    </w:p>
    <w:p w14:paraId="5881ACAC" w14:textId="110E0175"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lastRenderedPageBreak/>
        <w:t>According to European guidelines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 is recommended as additional to other radiological investigations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is helpful for diagnosing PCN indicated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Similar to MRI and 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 is not perfect in diagnosis of the exact PCN type of EUS is recommended in patients with PCNs with concern clinical or radiological features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01CA3AAC" w14:textId="6D0D36F2"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Contrast harmonic enhanced EUS (CH-EUS) is recommended for assessment of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CH-EUS is also useful in assessment of presence of vessels and septations within the cyst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Hyperenhancement of a mural nodule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solid mass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septations on CH-EUS predict malignancy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that is indication for EUS-fine needle aspiration (FNA) of the tumor</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46399972" w14:textId="69291851"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Choi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3</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compared  EUS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CT and MR in the diagnosis of IPMN malignant transformation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All compared investigations were similar in this 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the multivariable 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enhanced solid components on contrast-enhanced CT and MRI and mural nodules on EUS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diameters ≥ 10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diameters of 5-9 mm and thickened septa or walls were significant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diagnostic performance of 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MRI</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EUS for predictiion of malignant IPMNs was comparable</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3</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2AC096C4" w14:textId="19CE833E"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The diagnostic accuracy of EUS increases if biopsy is performed and pancreatic cyst fluid is collected for analysis during EUS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EUS-FNA increases diagnostic accuracy for differentail diagnosis of mucinous </w:t>
      </w:r>
      <w:r w:rsidRPr="006C6B69">
        <w:rPr>
          <w:rFonts w:ascii="Book Antiqua" w:eastAsia="Book Antiqua" w:hAnsi="Book Antiqua" w:cs="Book Antiqua"/>
          <w:iCs/>
          <w:color w:val="000000"/>
        </w:rPr>
        <w:t>from</w:t>
      </w:r>
      <w:r w:rsidRPr="006C6B69">
        <w:rPr>
          <w:rFonts w:ascii="Book Antiqua" w:eastAsia="Book Antiqua" w:hAnsi="Book Antiqua" w:cs="Book Antiqua"/>
          <w:color w:val="000000"/>
        </w:rPr>
        <w:t xml:space="preserve"> nonmucinous PCN and malignant </w:t>
      </w:r>
      <w:r w:rsidRPr="006C6B69">
        <w:rPr>
          <w:rFonts w:ascii="Book Antiqua" w:eastAsia="Book Antiqua" w:hAnsi="Book Antiqua" w:cs="Book Antiqua"/>
          <w:iCs/>
          <w:color w:val="000000"/>
        </w:rPr>
        <w:t xml:space="preserve">from </w:t>
      </w:r>
      <w:r w:rsidRPr="006C6B69">
        <w:rPr>
          <w:rFonts w:ascii="Book Antiqua" w:eastAsia="Book Antiqua" w:hAnsi="Book Antiqua" w:cs="Book Antiqua"/>
          <w:color w:val="000000"/>
        </w:rPr>
        <w:t>benign PCN in patients in whom CT or MRI are unclear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combined analysis of cyst fluid CEA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lipase levels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cytology has the highest accuracy for differential diagnosis of mucinous from nonmucinous PCNs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is important that EUS-FNA is recommended only when the results can modify management and EUS-FNA should not be performed if the diagnosis is already made using radiological investigations and in patients with clear indications for surgical treatment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Relative contraindications for this investigation are as follows: </w:t>
      </w:r>
      <w:r>
        <w:rPr>
          <w:rFonts w:ascii="Book Antiqua" w:eastAsia="Book Antiqua" w:hAnsi="Book Antiqua" w:cs="Book Antiqua"/>
          <w:color w:val="000000"/>
        </w:rPr>
        <w:t>A</w:t>
      </w:r>
      <w:r w:rsidRPr="006C6B69">
        <w:rPr>
          <w:rFonts w:ascii="Book Antiqua" w:eastAsia="Book Antiqua" w:hAnsi="Book Antiqua" w:cs="Book Antiqua"/>
          <w:color w:val="000000"/>
        </w:rPr>
        <w:t xml:space="preserve"> distance of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10 mm between the cyst and the transducer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high hemorrhage risk</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the use of dual antiplatelet drugs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Assessment of cyst fluid CEA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combined with cytology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KRAS/GNAS mutation analyses may be considered for differentiating an IPMN or MCN from other PCNs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9649A58" w14:textId="095BDE22"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lastRenderedPageBreak/>
        <w:t xml:space="preserve">Mc Carty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published a systematic review and meta-analysis including 6 studies (785 tumors) to asses the diagnostic utility of K-ras and G-nas mutations in EUS-acquired pancreatic cyst fluid for the diagnosis of IPMNs and mucinous cystic lesions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should be added that molecular cyst fluid diagnostics are not yet a standard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was a significantly higher accuracy of combined K-ras + G-nas compared to K-ras alone and G-nas alone in the differential diagnosis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pooled sensitivity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specificity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diagnostic accuracy of K-ras + G-nas mutations in the IPMN diagnosis were 94%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91% and 97%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They were significantly higher compared to CEA alone (all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001)</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63820433" w14:textId="286925CB"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Kadayifci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5</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investigated the value of GNAS investigation in addition to KRAS and CEA tests of pancreatic cystic fluid (PCF) for the IPMN diagnosis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were 108 IPMN and 89 non-IPMN patients in the analyzed group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GNAS was noted in 51 (47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2%) IPMN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 KRAS mutation was noted in 42 (82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diagnostic accuracy increased from 76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6% to 79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1%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&gt;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when GNAS to KRAS was added and from 66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 to 80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7%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 when GNAS to CEA was added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should be noted that the diagnostic accuracy of the combined all tests was significantly higher compared to all single investigations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5</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0DE7F764" w14:textId="7B4BFAAE"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Lee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36</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published a meta-analysis to analyze KRAS and GNAS mutations in pancreatic cystic lesions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this study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KRAS and GNAS mutations were more common in IPMNs compared to mucinous and serous cystic neoplasms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KRAS and GNAS mutations were frequently reported in the gastric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001) and intestinal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001) types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KRAS mutation was not common in high-grade dysplasia IPMNs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032)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meta-analysis confirmed that KRAS and GNAS mutations are useful for diagnostic tools for IPMN</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36</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70A6929" w14:textId="3590F54C"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Gillis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37</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their meta-analysis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noted 42% sensitivity and 99% specificity of PCF cytological analysis for differential diagnosis of mucinous </w:t>
      </w:r>
      <w:r w:rsidRPr="006C6B69">
        <w:rPr>
          <w:rFonts w:ascii="Book Antiqua" w:eastAsia="Book Antiqua" w:hAnsi="Book Antiqua" w:cs="Book Antiqua"/>
          <w:i/>
          <w:color w:val="000000"/>
        </w:rPr>
        <w:t>vs</w:t>
      </w:r>
      <w:r w:rsidRPr="006C6B69">
        <w:rPr>
          <w:rFonts w:ascii="Book Antiqua" w:eastAsia="Book Antiqua" w:hAnsi="Book Antiqua" w:cs="Book Antiqua"/>
          <w:color w:val="000000"/>
        </w:rPr>
        <w:t xml:space="preserve"> nonmucinous PCNs</w:t>
      </w:r>
      <w:r w:rsidRPr="00F85226">
        <w:rPr>
          <w:rFonts w:ascii="Book Antiqua" w:eastAsia="Book Antiqua" w:hAnsi="Book Antiqua" w:cs="Book Antiqua"/>
          <w:color w:val="000000"/>
          <w:vertAlign w:val="superscript"/>
        </w:rPr>
        <w:t>[</w:t>
      </w:r>
      <w:r w:rsidR="00EB2BB6">
        <w:rPr>
          <w:rFonts w:ascii="Book Antiqua" w:eastAsia="Book Antiqua" w:hAnsi="Book Antiqua" w:cs="Book Antiqua"/>
          <w:color w:val="000000"/>
          <w:vertAlign w:val="superscript"/>
        </w:rPr>
        <w:t>22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most authors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cyst fluid CEA cutoff level of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192 ng/mL can differentiate mucinous cysts from nonmucinous cysts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a sensitivity of 52</w:t>
      </w:r>
      <w:r>
        <w:rPr>
          <w:rFonts w:ascii="Book Antiqua" w:eastAsia="Book Antiqua" w:hAnsi="Book Antiqua" w:cs="Book Antiqua"/>
          <w:color w:val="000000"/>
        </w:rPr>
        <w:t>%-</w:t>
      </w:r>
      <w:r w:rsidRPr="006C6B69">
        <w:rPr>
          <w:rFonts w:ascii="Book Antiqua" w:eastAsia="Book Antiqua" w:hAnsi="Book Antiqua" w:cs="Book Antiqua"/>
          <w:color w:val="000000"/>
        </w:rPr>
        <w:t>78% and specificity of 63</w:t>
      </w:r>
      <w:r>
        <w:rPr>
          <w:rFonts w:ascii="Book Antiqua" w:eastAsia="Book Antiqua" w:hAnsi="Book Antiqua" w:cs="Book Antiqua"/>
          <w:color w:val="000000"/>
        </w:rPr>
        <w:t>%-</w:t>
      </w:r>
      <w:r w:rsidRPr="006C6B69">
        <w:rPr>
          <w:rFonts w:ascii="Book Antiqua" w:eastAsia="Book Antiqua" w:hAnsi="Book Antiqua" w:cs="Book Antiqua"/>
          <w:color w:val="000000"/>
        </w:rPr>
        <w:t>91%</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t>
      </w:r>
    </w:p>
    <w:p w14:paraId="0570F55B" w14:textId="343F1470"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lastRenderedPageBreak/>
        <w:t>Indications for EUS-FNA are different depending on International Consensus Guidelines (ICG)</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AGA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European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ICG</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investigation is indicated in patients with pancreatitis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 diameter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thickened or enhanced wall of the cyst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5</w:t>
      </w:r>
      <w:r>
        <w:rPr>
          <w:rFonts w:ascii="Book Antiqua" w:eastAsia="Book Antiqua" w:hAnsi="Book Antiqua" w:cs="Book Antiqua"/>
          <w:color w:val="000000"/>
        </w:rPr>
        <w:t>-</w:t>
      </w:r>
      <w:r w:rsidRPr="006C6B69">
        <w:rPr>
          <w:rFonts w:ascii="Book Antiqua" w:eastAsia="Book Antiqua" w:hAnsi="Book Antiqua" w:cs="Book Antiqua"/>
          <w:color w:val="000000"/>
        </w:rPr>
        <w:t>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nonenhancing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abrupt tapering of the pancreatic duct and atrophy of the distal tail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AGA recommends EUS-FNA in the presence of two of the following risk factors: cyst diameter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presence of a solid component in the cyst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MPD dilatation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European guidelines recommend the use of EUS as part of a multimodality diagnostic assessment</w:t>
      </w:r>
      <w:r w:rsidRPr="00F85226">
        <w:rPr>
          <w:rFonts w:ascii="Book Antiqua" w:eastAsia="Book Antiqua" w:hAnsi="Book Antiqua" w:cs="Book Antiqua"/>
          <w:color w:val="000000"/>
          <w:vertAlign w:val="superscript"/>
        </w:rPr>
        <w:t>[</w:t>
      </w:r>
      <w:r w:rsidR="00EB2BB6">
        <w:rPr>
          <w:rFonts w:ascii="Book Antiqua" w:eastAsia="Book Antiqua" w:hAnsi="Book Antiqua" w:cs="Book Antiqua"/>
          <w:color w:val="000000"/>
          <w:vertAlign w:val="superscript"/>
        </w:rPr>
        <w:t>38,</w:t>
      </w:r>
      <w:r w:rsidR="00171A71">
        <w:rPr>
          <w:rFonts w:ascii="Book Antiqua" w:eastAsia="Book Antiqua" w:hAnsi="Book Antiqua" w:cs="Book Antiqua"/>
          <w:color w:val="000000"/>
          <w:vertAlign w:val="superscript"/>
        </w:rPr>
        <w:t>39</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9816505" w14:textId="77777777" w:rsidR="0026390D" w:rsidRPr="006C6B69" w:rsidRDefault="0026390D" w:rsidP="0026390D">
      <w:pPr>
        <w:pStyle w:val="Standard"/>
        <w:spacing w:line="360" w:lineRule="auto"/>
        <w:jc w:val="both"/>
        <w:rPr>
          <w:rFonts w:ascii="Book Antiqua" w:hAnsi="Book Antiqua"/>
        </w:rPr>
      </w:pPr>
    </w:p>
    <w:p w14:paraId="540D5D29" w14:textId="77777777" w:rsidR="0026390D" w:rsidRPr="009148C4" w:rsidRDefault="0026390D" w:rsidP="0026390D">
      <w:pPr>
        <w:pStyle w:val="Standard"/>
        <w:spacing w:line="360" w:lineRule="auto"/>
        <w:jc w:val="both"/>
        <w:rPr>
          <w:rFonts w:ascii="Book Antiqua" w:eastAsia="Book Antiqua" w:hAnsi="Book Antiqua" w:cs="Book Antiqua"/>
          <w:b/>
          <w:bCs/>
          <w:i/>
          <w:iCs/>
          <w:color w:val="000000"/>
        </w:rPr>
      </w:pPr>
      <w:r w:rsidRPr="009148C4">
        <w:rPr>
          <w:rFonts w:ascii="Book Antiqua" w:eastAsia="Book Antiqua" w:hAnsi="Book Antiqua" w:cs="Book Antiqua"/>
          <w:b/>
          <w:bCs/>
          <w:i/>
          <w:iCs/>
          <w:color w:val="000000"/>
        </w:rPr>
        <w:t>ERCP and/or pancreatoscopy</w:t>
      </w:r>
    </w:p>
    <w:p w14:paraId="1FBBE0C3" w14:textId="7FB5D7CF"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The role of ERCP in IPMN diagnostics is limited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European guidelines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pancreatoscopy may be used in selected patients to assess the MD-IPMN location and extent and can help to differentiate MD-IPMN from chronic pancreatitis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diagnostic accuracy of pancreatoscopy was higher in MD-IPMN (88%) compared to BD-IPMN (67%)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Intraoperative MPD pancreatoscopy made with frozen sections of intraductal biopsies may be used in assessment of the IPMN extent and MPD involvement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which is important for surgeons’ decisions regarding the extent of surgical resection</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05AA5DC7" w14:textId="77777777" w:rsidR="0026390D" w:rsidRPr="006C6B69" w:rsidRDefault="0026390D" w:rsidP="0026390D">
      <w:pPr>
        <w:pStyle w:val="Standard"/>
        <w:spacing w:line="360" w:lineRule="auto"/>
        <w:jc w:val="both"/>
        <w:rPr>
          <w:rFonts w:ascii="Book Antiqua" w:hAnsi="Book Antiqua"/>
        </w:rPr>
      </w:pPr>
    </w:p>
    <w:p w14:paraId="73DC52F6" w14:textId="77777777" w:rsidR="0026390D" w:rsidRPr="00E34E6B" w:rsidRDefault="0026390D" w:rsidP="0026390D">
      <w:pPr>
        <w:pStyle w:val="Standard"/>
        <w:spacing w:line="360" w:lineRule="auto"/>
        <w:jc w:val="both"/>
        <w:rPr>
          <w:rFonts w:ascii="Book Antiqua" w:eastAsia="Book Antiqua" w:hAnsi="Book Antiqua" w:cs="Book Antiqua"/>
          <w:b/>
          <w:bCs/>
          <w:i/>
          <w:iCs/>
          <w:color w:val="000000"/>
        </w:rPr>
      </w:pPr>
      <w:r w:rsidRPr="00E34E6B">
        <w:rPr>
          <w:rFonts w:ascii="Book Antiqua" w:eastAsia="Book Antiqua" w:hAnsi="Book Antiqua" w:cs="Book Antiqua"/>
          <w:b/>
          <w:bCs/>
          <w:i/>
          <w:iCs/>
          <w:color w:val="000000"/>
        </w:rPr>
        <w:t>Blood tests</w:t>
      </w:r>
    </w:p>
    <w:p w14:paraId="6667A5FE" w14:textId="319BBE3C"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The role of blood tests in IPMN diagnostics is also limited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current guidelines on IPMNs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molecular blood tests are not used in PCNs diagnostics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Only serum cancer antigen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can be useful in IPMN in patients with malignant transformation suspected</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1580094" w14:textId="77777777" w:rsidR="0026390D" w:rsidRPr="006C6B69" w:rsidRDefault="0026390D" w:rsidP="0026390D">
      <w:pPr>
        <w:pStyle w:val="Standard"/>
        <w:spacing w:line="360" w:lineRule="auto"/>
        <w:jc w:val="both"/>
        <w:rPr>
          <w:rFonts w:ascii="Book Antiqua" w:hAnsi="Book Antiqua"/>
        </w:rPr>
      </w:pPr>
    </w:p>
    <w:p w14:paraId="181AF88C" w14:textId="77777777" w:rsidR="0026390D" w:rsidRPr="006C6B69" w:rsidRDefault="0026390D" w:rsidP="0026390D">
      <w:pPr>
        <w:pStyle w:val="Standard"/>
        <w:spacing w:line="360" w:lineRule="auto"/>
        <w:jc w:val="both"/>
        <w:rPr>
          <w:rFonts w:ascii="Book Antiqua" w:eastAsia="Book Antiqua" w:hAnsi="Book Antiqua" w:cs="Book Antiqua"/>
          <w:b/>
          <w:bCs/>
          <w:caps/>
          <w:color w:val="000000"/>
          <w:u w:val="single"/>
        </w:rPr>
      </w:pPr>
      <w:r w:rsidRPr="006C6B69">
        <w:rPr>
          <w:rFonts w:ascii="Book Antiqua" w:eastAsia="Book Antiqua" w:hAnsi="Book Antiqua" w:cs="Book Antiqua"/>
          <w:b/>
          <w:bCs/>
          <w:caps/>
          <w:color w:val="000000"/>
          <w:u w:val="single"/>
        </w:rPr>
        <w:t>MANAGEMENT OF IPMNs</w:t>
      </w:r>
    </w:p>
    <w:p w14:paraId="5DBDD0F9"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Indications for surgery</w:t>
      </w:r>
    </w:p>
    <w:p w14:paraId="5606D08C" w14:textId="5E76BEAB"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Management of IPMNs is still controversial because of different recommendations of the ICG</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AGA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European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earliest (2006) Sendai ICG guidelines were the most restrictive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2006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Tanaka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recommended resecting all MD- and MT-IPMNs </w:t>
      </w:r>
      <w:r w:rsidRPr="006C6B69">
        <w:rPr>
          <w:rFonts w:ascii="Book Antiqua" w:eastAsia="Book Antiqua" w:hAnsi="Book Antiqua" w:cs="Book Antiqua"/>
          <w:color w:val="000000"/>
        </w:rPr>
        <w:lastRenderedPageBreak/>
        <w:t>as long as the patient is a good candidate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 BD-IPMNs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no symptoms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require surgery not only to relief the signs but also due to a n increased  risk of malignant transformation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Moreover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these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BD IPMNs &gt; 30 mm in diameter and without MPD dilation or mural nodules should be assessed if all BD-IPMNs &gt; 30 mm in diameter require surgery immediately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Sendai recommendations have resulted in a high rate of ‘‘unnecessary’’ pancreatic surgeries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is important because pancreatectomy is a complex procedure associated with relatively high morbidity and mortality rates</w:t>
      </w:r>
      <w:r w:rsidRPr="00F85226">
        <w:rPr>
          <w:rFonts w:ascii="Book Antiqua" w:eastAsia="Book Antiqua" w:hAnsi="Book Antiqua" w:cs="Book Antiqua"/>
          <w:color w:val="000000"/>
          <w:vertAlign w:val="superscript"/>
        </w:rPr>
        <w:t>[</w:t>
      </w:r>
      <w:r w:rsidR="000B1912">
        <w:rPr>
          <w:rFonts w:ascii="Book Antiqua" w:eastAsia="Book Antiqua" w:hAnsi="Book Antiqua" w:cs="Book Antiqua"/>
          <w:color w:val="000000"/>
          <w:vertAlign w:val="superscript"/>
        </w:rPr>
        <w:t>38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original Sendai group published revised ICG</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commonly known as the Fukuoka guidelines in 2012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IAP Fukuoka 2012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revised in 2017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surgery is strongly recommended for all MD-IPMNs with a MPD of diameter &gt; 10 mm or with “high-risk stigmata” (HR)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such as an enhancing solid component or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Dilatation of the MPD 5-9 mm is considered a “worrisome feature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and it is not recommended for immediate resection but requiring further assessment using EUS</w:t>
      </w:r>
      <w:r w:rsidRPr="00F85226">
        <w:rPr>
          <w:rFonts w:ascii="Book Antiqua" w:eastAsia="Book Antiqua" w:hAnsi="Book Antiqua" w:cs="Book Antiqua"/>
          <w:color w:val="000000"/>
          <w:vertAlign w:val="superscript"/>
        </w:rPr>
        <w:t>[</w:t>
      </w:r>
      <w:r w:rsidR="000B1912">
        <w:rPr>
          <w:rFonts w:ascii="Book Antiqua" w:eastAsia="Book Antiqua" w:hAnsi="Book Antiqua" w:cs="Book Antiqua"/>
          <w:color w:val="000000"/>
          <w:vertAlign w:val="superscript"/>
        </w:rPr>
        <w:t>8,13</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2015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AGA recommended surgical treatment for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no symptoms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only in the presence of two of three “concerning features” (presence of nodule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diameter &gt; 30 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duct dilation) and malignant transformation in EUS-FNA</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E7B80DF" w14:textId="6B83369F" w:rsidR="0026390D"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Authors of the European guidelines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recommended surgery in IPMNs with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 enhancing mural nodule (≥ 5 mm) or a solid component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positive cytology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MPD diameter ≥ 10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Surgical management was also recommended for IPMNs with MPD dilatation 5-9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cystic growth rate ≥ 5 mm/year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elevated serum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concentration (&gt; 37 U/mL)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signs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enhancing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IPMNs &gt; 40 mm regardless of the presence of other high-risk factors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BD-IPMNs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high-grade dysplasia or cancer in cytology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contrast-enhancing mural nodule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5 mm) or solid mass are absolute indications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relative indications for surgery are the following: </w:t>
      </w:r>
      <w:r w:rsidRPr="00606F7F">
        <w:rPr>
          <w:rFonts w:ascii="Book Antiqua" w:eastAsia="Book Antiqua" w:hAnsi="Book Antiqua" w:cs="Book Antiqua" w:hint="eastAsia"/>
          <w:color w:val="000000"/>
        </w:rPr>
        <w:t>G</w:t>
      </w:r>
      <w:r w:rsidRPr="006C6B69">
        <w:rPr>
          <w:rFonts w:ascii="Book Antiqua" w:eastAsia="Book Antiqua" w:hAnsi="Book Antiqua" w:cs="Book Antiqua"/>
          <w:color w:val="000000"/>
        </w:rPr>
        <w:t>rowth rate ≥ 5 mm/year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elevated serum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concentration (in the absence of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diameter 5-9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IPMN size ≥ 40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clinical manifestation (new-onset diabetes mellitus or AP)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contrast-enhancing mural nodules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430BC813" w14:textId="392E5404" w:rsidR="0026390D" w:rsidRPr="00FC43FA"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lastRenderedPageBreak/>
        <w:t>In conclusion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all current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surgical treatment is recommended in all IPMNs involving the MPD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but there is still no consensus regarding MPD dilation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the absence of other “high-risk stigmata”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dilatation alone is considered as a risk of misdiagnosis and possible overtreatment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Therefore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some authors suggested radiologic surveillance in patients with no symptoms and with “worrisome” MPD dilatation (5</w:t>
      </w:r>
      <w:r>
        <w:rPr>
          <w:rFonts w:ascii="Book Antiqua" w:eastAsia="Book Antiqua" w:hAnsi="Book Antiqua" w:cs="Book Antiqua"/>
          <w:color w:val="000000"/>
        </w:rPr>
        <w:t>-</w:t>
      </w:r>
      <w:r w:rsidRPr="006C6B69">
        <w:rPr>
          <w:rFonts w:ascii="Book Antiqua" w:eastAsia="Book Antiqua" w:hAnsi="Book Antiqua" w:cs="Book Antiqua"/>
          <w:color w:val="000000"/>
        </w:rPr>
        <w:t>9 mm) and without other HR stigmata</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sidR="00FA690E">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hAnsi="Book Antiqua"/>
        </w:rPr>
        <w:t xml:space="preserve"> All guidelines regarding current management in IPMN patients are presented in Table 3</w:t>
      </w:r>
      <w:r w:rsidRPr="00233D13">
        <w:rPr>
          <w:rFonts w:ascii="Book Antiqua" w:hAnsi="Book Antiqua"/>
          <w:vertAlign w:val="superscript"/>
        </w:rPr>
        <w:t>[</w:t>
      </w:r>
      <w:r w:rsidRPr="00233D13">
        <w:rPr>
          <w:rFonts w:ascii="Book Antiqua" w:eastAsia="Book Antiqua" w:hAnsi="Book Antiqua" w:cs="Book Antiqua"/>
          <w:color w:val="000000"/>
          <w:vertAlign w:val="superscript"/>
        </w:rPr>
        <w:t>5,</w:t>
      </w:r>
      <w:r w:rsidR="000B1912">
        <w:rPr>
          <w:rFonts w:ascii="Book Antiqua" w:eastAsia="Book Antiqua" w:hAnsi="Book Antiqua" w:cs="Book Antiqua"/>
          <w:color w:val="000000"/>
          <w:vertAlign w:val="superscript"/>
        </w:rPr>
        <w:t>8</w:t>
      </w:r>
      <w:r w:rsidRPr="00233D13">
        <w:rPr>
          <w:rFonts w:ascii="Book Antiqua" w:eastAsia="Book Antiqua" w:hAnsi="Book Antiqua" w:cs="Book Antiqua"/>
          <w:color w:val="000000"/>
          <w:vertAlign w:val="superscript"/>
        </w:rPr>
        <w:t>,1</w:t>
      </w:r>
      <w:r w:rsidR="000B1912">
        <w:rPr>
          <w:rFonts w:ascii="Book Antiqua" w:eastAsia="Book Antiqua" w:hAnsi="Book Antiqua" w:cs="Book Antiqua"/>
          <w:color w:val="000000"/>
          <w:vertAlign w:val="superscript"/>
        </w:rPr>
        <w:t>3</w:t>
      </w:r>
      <w:r w:rsidRPr="00233D13">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0</w:t>
      </w:r>
      <w:r w:rsidR="00E568F2">
        <w:rPr>
          <w:rFonts w:ascii="Book Antiqua" w:eastAsia="Book Antiqua" w:hAnsi="Book Antiqua" w:cs="Book Antiqua"/>
          <w:color w:val="000000"/>
          <w:vertAlign w:val="superscript"/>
        </w:rPr>
        <w:t>-</w:t>
      </w:r>
      <w:r w:rsidRPr="00233D13">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2</w:t>
      </w:r>
      <w:r w:rsidRPr="00233D13">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41</w:t>
      </w:r>
      <w:r w:rsidRPr="00233D13">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6074B4F" w14:textId="77777777" w:rsidR="0026390D" w:rsidRPr="006C6B69" w:rsidRDefault="0026390D" w:rsidP="0026390D">
      <w:pPr>
        <w:pStyle w:val="Standard"/>
        <w:spacing w:line="360" w:lineRule="auto"/>
        <w:jc w:val="both"/>
        <w:rPr>
          <w:rFonts w:ascii="Book Antiqua" w:hAnsi="Book Antiqua"/>
        </w:rPr>
      </w:pPr>
    </w:p>
    <w:p w14:paraId="50E0D756"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Extent of surgical resection</w:t>
      </w:r>
    </w:p>
    <w:p w14:paraId="5CB1DC93"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According to Sendai guidelines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pancreatectomy with lymphadenectomy is necessary when invasive cancer is suspected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type and extent of surgery depend on the IPMN location and extent</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pancreatic head is the most frequent IPMN location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Therefore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pancreaticoduodenectomy (PD) is recommended in IPMNs located within the pancreatic head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uncinate process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neck</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Distal pancreatectomy (DP) is indicated for IPMNs located within the pancreatic body and tail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Total pancreatectomy (TP) is performed in exceptional cases when IPMN diffusely involves the whole pancreas or when a proximal IPMN extends through the distal pancreas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is associated with the long-term consequences of TP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such as exocrine and endocrine pancreatic insufficiency requiring supplementation of pancreatic enzymes and diabetes treatment with insulin use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each partial pancreatic resection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 assessment of the margin by frozen section is needed to confirm R0 resection with negative margins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the resection should be extended in cases with cancer-positive surgical margins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sidRPr="000D4819">
        <w:rPr>
          <w:rFonts w:ascii="Book Antiqua" w:eastAsia="Book Antiqua" w:hAnsi="Book Antiqua" w:cs="Book Antiqua"/>
          <w:color w:val="000000"/>
        </w:rPr>
        <w:t>.</w:t>
      </w:r>
    </w:p>
    <w:p w14:paraId="2E67E78B" w14:textId="6D19EFF3"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According to the revised Fukuoka guidelines</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TP according to the IPMN location and extent with lymphadenectomy should be the standard surgical treatment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Limited resections or even focal nonanatomic resections (excision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enucleation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uncinatectomy) can be performed in BD-IPMN not suspected for invasive cancer</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added that nonanatomic resections could be associated with infrequent but possible mucin leakage followed by peritoneal pseudomyxoma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higher risk of postoperative pancreatic fistula</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and a risk of neoplasm recurrence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Standard </w:t>
      </w:r>
      <w:r w:rsidRPr="006C6B69">
        <w:rPr>
          <w:rFonts w:ascii="Book Antiqua" w:eastAsia="Book Antiqua" w:hAnsi="Book Antiqua" w:cs="Book Antiqua"/>
          <w:color w:val="000000"/>
        </w:rPr>
        <w:lastRenderedPageBreak/>
        <w:t>pancreatectomy and</w:t>
      </w:r>
      <w:r w:rsidR="00FA690E">
        <w:rPr>
          <w:rFonts w:ascii="Book Antiqua" w:eastAsia="Book Antiqua" w:hAnsi="Book Antiqua" w:cs="Book Antiqua"/>
          <w:color w:val="000000"/>
        </w:rPr>
        <w:t xml:space="preserve"> </w:t>
      </w:r>
      <w:r w:rsidRPr="006C6B69">
        <w:rPr>
          <w:rFonts w:ascii="Book Antiqua" w:eastAsia="Book Antiqua" w:hAnsi="Book Antiqua" w:cs="Book Antiqua"/>
          <w:color w:val="000000"/>
        </w:rPr>
        <w:t>lymphadenectomy should be performed if the cancer possibility is present</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We recommend using the European guidelines in decision making regarding the extent of IPMN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European guidelines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FA690E">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PD with frozen section investigations of the resection margins is recommended for patients with MPD dilatation comprising the entire pancreas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TP can be taken into consideration in patients with mural nodules within the MPD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 higher cancer risk (familial pancreatic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For BD-IPMNs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recommend oncological resection with standard lymphadenectomy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should be emphasized that parenchyma-sparing pancreatectomy is not an oncological procedure that can be performed only in lesions with a very low malignancy probability</w:t>
      </w:r>
      <w:r>
        <w:rPr>
          <w:rFonts w:ascii="Book Antiqua" w:eastAsia="Book Antiqua" w:hAnsi="Book Antiqua" w:cs="Book Antiqua"/>
          <w:color w:val="000000"/>
        </w:rPr>
        <w:t>-</w:t>
      </w:r>
      <w:r w:rsidRPr="006C6B69">
        <w:rPr>
          <w:rFonts w:ascii="Book Antiqua" w:eastAsia="Book Antiqua" w:hAnsi="Book Antiqua" w:cs="Book Antiqua"/>
          <w:color w:val="000000"/>
        </w:rPr>
        <w:t>for example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patients without risk factors strongly wishing to be surgically treated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Due to a high malignancy risk</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oncologic resection including standard lymphadenectomy is the recommended for IPMN with an absolute indication for resection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multifocal BD-IPMN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each tumor should be assessed individually for the presence of malignancy-associated features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 IPMNs with no concerning features can be observed</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FA690E">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632A87CD" w14:textId="77777777" w:rsidR="0026390D" w:rsidRPr="006C6B69" w:rsidRDefault="0026390D" w:rsidP="0026390D">
      <w:pPr>
        <w:pStyle w:val="Standard"/>
        <w:spacing w:line="360" w:lineRule="auto"/>
        <w:jc w:val="both"/>
        <w:rPr>
          <w:rFonts w:ascii="Book Antiqua" w:hAnsi="Book Antiqua"/>
        </w:rPr>
      </w:pPr>
    </w:p>
    <w:p w14:paraId="71A8A82C"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Surveillance in IPMN patients</w:t>
      </w:r>
    </w:p>
    <w:p w14:paraId="6E48A4FB" w14:textId="3B0AD436" w:rsidR="0026390D"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Patients with IPMNs lacking HRS/absolute indications should undergo nonoperative management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surveillance strategies according to different guidelines are presented in Table 4</w:t>
      </w:r>
      <w:r w:rsidR="000B1912" w:rsidRPr="00233D13">
        <w:rPr>
          <w:rFonts w:ascii="Book Antiqua" w:hAnsi="Book Antiqua"/>
          <w:vertAlign w:val="superscript"/>
        </w:rPr>
        <w:t>[</w:t>
      </w:r>
      <w:r w:rsidR="000B1912" w:rsidRPr="00233D13">
        <w:rPr>
          <w:rFonts w:ascii="Book Antiqua" w:eastAsia="Book Antiqua" w:hAnsi="Book Antiqua" w:cs="Book Antiqua"/>
          <w:color w:val="000000"/>
          <w:vertAlign w:val="superscript"/>
        </w:rPr>
        <w:t>5,</w:t>
      </w:r>
      <w:r w:rsidR="000B1912">
        <w:rPr>
          <w:rFonts w:ascii="Book Antiqua" w:eastAsia="Book Antiqua" w:hAnsi="Book Antiqua" w:cs="Book Antiqua"/>
          <w:color w:val="000000"/>
          <w:vertAlign w:val="superscript"/>
        </w:rPr>
        <w:t>8</w:t>
      </w:r>
      <w:r w:rsidR="000B1912" w:rsidRPr="00233D13">
        <w:rPr>
          <w:rFonts w:ascii="Book Antiqua" w:eastAsia="Book Antiqua" w:hAnsi="Book Antiqua" w:cs="Book Antiqua"/>
          <w:color w:val="000000"/>
          <w:vertAlign w:val="superscript"/>
        </w:rPr>
        <w:t>,1</w:t>
      </w:r>
      <w:r w:rsidR="000B1912">
        <w:rPr>
          <w:rFonts w:ascii="Book Antiqua" w:eastAsia="Book Antiqua" w:hAnsi="Book Antiqua" w:cs="Book Antiqua"/>
          <w:color w:val="000000"/>
          <w:vertAlign w:val="superscript"/>
        </w:rPr>
        <w:t>3</w:t>
      </w:r>
      <w:r w:rsidR="000B1912" w:rsidRPr="00233D13">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0</w:t>
      </w:r>
      <w:r w:rsidR="00A33CC2">
        <w:rPr>
          <w:rFonts w:ascii="Book Antiqua" w:eastAsia="Book Antiqua" w:hAnsi="Book Antiqua" w:cs="Book Antiqua"/>
          <w:color w:val="000000"/>
          <w:vertAlign w:val="superscript"/>
        </w:rPr>
        <w:t>-</w:t>
      </w:r>
      <w:r w:rsidR="000B1912" w:rsidRPr="00233D13">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2</w:t>
      </w:r>
      <w:r w:rsidR="000B1912" w:rsidRPr="00233D13">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41</w:t>
      </w:r>
      <w:r w:rsidR="000B1912" w:rsidRPr="00233D13">
        <w:rPr>
          <w:rFonts w:ascii="Book Antiqua" w:eastAsia="Book Antiqua" w:hAnsi="Book Antiqua" w:cs="Book Antiqua"/>
          <w:color w:val="000000"/>
          <w:vertAlign w:val="superscript"/>
        </w:rPr>
        <w:t>]</w:t>
      </w:r>
      <w:r w:rsidR="000B1912" w:rsidRPr="000D4819">
        <w:rPr>
          <w:rFonts w:ascii="Book Antiqua" w:eastAsia="Book Antiqua" w:hAnsi="Book Antiqua" w:cs="Book Antiqua"/>
          <w:color w:val="000000"/>
        </w:rPr>
        <w:t>.</w:t>
      </w:r>
    </w:p>
    <w:p w14:paraId="73EE1AE8" w14:textId="59C776B2"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According to the revised Fukuoka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surveillance is determined by IPMN diameter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revised guidelines are more restrictive compared to the Fukuoka (2012) and Sendai guidelines (2006) and recommend initial surveillance performed at a shorter interval (within 6 mo for cysts &lt; 20 mm and within 3-6 mo for cysts 2-3 cm)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Following initial risk stratification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cysts &lt; 10 mm should be radiologically monitored every 2 years in cysts with no changes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Cysts 10-20 mm should also be controlled radiologically every 2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 or MRI should be performed every 1 year in cysts 20-30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diameter change alone (≥ 5 mm growth in 2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addition to the presence of any worrisome features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is sufficient to recommend systematic EUS</w:t>
      </w:r>
      <w:r w:rsidRPr="00627B1C">
        <w:rPr>
          <w:rFonts w:ascii="Book Antiqua" w:eastAsia="Book Antiqua" w:hAnsi="Book Antiqua" w:cs="Book Antiqua"/>
          <w:color w:val="000000"/>
          <w:vertAlign w:val="superscript"/>
        </w:rPr>
        <w:t>[</w:t>
      </w:r>
      <w:r w:rsidR="000B1912">
        <w:rPr>
          <w:rFonts w:ascii="Book Antiqua" w:eastAsia="Book Antiqua" w:hAnsi="Book Antiqua" w:cs="Book Antiqua"/>
          <w:color w:val="000000"/>
          <w:vertAlign w:val="superscript"/>
        </w:rPr>
        <w:t>8,13,20,</w:t>
      </w:r>
      <w:r w:rsidR="00FA690E">
        <w:rPr>
          <w:rFonts w:ascii="Book Antiqua" w:eastAsia="Book Antiqua" w:hAnsi="Book Antiqua" w:cs="Book Antiqua"/>
          <w:color w:val="000000"/>
          <w:vertAlign w:val="superscript"/>
        </w:rPr>
        <w:t>41</w:t>
      </w:r>
      <w:r w:rsidRPr="00627B1C">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08B1B83" w14:textId="27889BC2"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lastRenderedPageBreak/>
        <w:t>The AGA guidelines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recommend surveillance for patients with BD-IPMNs &lt; 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no a solid component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dilated MPD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HGD or cancer in cytologic findings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these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MRI should be performed in years 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5 from initial diagnosis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If no significant change occurs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surveillance discontinuation should be considered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Other patients should be referred to surgery</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8</w:t>
      </w:r>
      <w:r w:rsidRPr="00EE7411">
        <w:rPr>
          <w:rFonts w:ascii="Book Antiqua" w:eastAsia="Book Antiqua" w:hAnsi="Book Antiqua" w:cs="Book Antiqua"/>
          <w:color w:val="000000"/>
          <w:vertAlign w:val="superscript"/>
        </w:rPr>
        <w:t>,</w:t>
      </w:r>
      <w:r w:rsidR="000B1912">
        <w:rPr>
          <w:rFonts w:ascii="Book Antiqua" w:eastAsia="Book Antiqua" w:hAnsi="Book Antiqua" w:cs="Book Antiqua"/>
          <w:color w:val="000000"/>
          <w:vertAlign w:val="superscript"/>
        </w:rPr>
        <w:t>2</w:t>
      </w:r>
      <w:r w:rsidR="00FA690E">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43AB335A" w14:textId="0C22E36D"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The authors for the European guidelines recommend a 6-mo</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follow-up (using MRI/MRCP and/or EUS and serum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in the first year and then yearly follow-up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patients with a suspected IPMN that does not meet the indication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guidelines recommend to continue observation as long as the patient remains surgically fit</w:t>
      </w:r>
      <w:r w:rsidRPr="00F85226">
        <w:rPr>
          <w:rFonts w:ascii="Book Antiqua" w:eastAsia="Book Antiqua" w:hAnsi="Book Antiqua" w:cs="Book Antiqua"/>
          <w:color w:val="000000"/>
          <w:vertAlign w:val="superscript"/>
        </w:rPr>
        <w:t>[</w:t>
      </w:r>
      <w:r w:rsidRPr="005F02F6">
        <w:rPr>
          <w:rFonts w:ascii="Book Antiqua" w:eastAsia="Book Antiqua" w:hAnsi="Book Antiqua" w:cs="Book Antiqua"/>
          <w:color w:val="000000"/>
          <w:vertAlign w:val="superscript"/>
        </w:rPr>
        <w:t>8,2</w:t>
      </w:r>
      <w:r w:rsidR="00FA690E">
        <w:rPr>
          <w:rFonts w:ascii="Book Antiqua" w:eastAsia="Book Antiqua" w:hAnsi="Book Antiqua" w:cs="Book Antiqua"/>
          <w:color w:val="000000"/>
          <w:vertAlign w:val="superscript"/>
        </w:rPr>
        <w:t>2</w:t>
      </w:r>
      <w:r w:rsidRPr="005F02F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39</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9DDD778" w14:textId="77777777" w:rsidR="0026390D" w:rsidRPr="006C6B69" w:rsidRDefault="0026390D" w:rsidP="0026390D">
      <w:pPr>
        <w:pStyle w:val="Standard"/>
        <w:spacing w:line="360" w:lineRule="auto"/>
        <w:jc w:val="both"/>
        <w:rPr>
          <w:rFonts w:ascii="Book Antiqua" w:hAnsi="Book Antiqua"/>
        </w:rPr>
      </w:pPr>
    </w:p>
    <w:p w14:paraId="6E9FCCEA"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Follow-up after surgery</w:t>
      </w:r>
    </w:p>
    <w:p w14:paraId="0385214D" w14:textId="6D71198A" w:rsidR="0026390D"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According to the revised Fukuoka guidelines</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all IPMN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including those with noninvasive IPMNs with negative surgical margins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need follow-up after surgery to diagnose a new IPMN requiring surgery or pancreatic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Tanaka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recommend continuing surveillance as long as the patient remains fit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patients with higher risks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such as a family history of pancreatic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HGD in surgical margins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nonintestinal IPMN histological type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radiological investigations at least twice a year are recommended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in others investigations every 6-12 mo should be performed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follow-up of invasive IPMN should be the same as in pancreatic cancer</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255B36DB" w14:textId="476709D0"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The European guidelines are similar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according to them</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4017BC">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lifelong follow-up is recommended after IPMN resection as long as the patient is fit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 IPMN-associated invasive cancer should be followed up in the same manner as those with resected pancreatic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HGD IPMN and MD-IPMN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follow-up every 6 mo for the first 2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followed by yearly surveillance is recommended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LGD IPMN should be observed in the same manner as nonresected 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 IPMN in the remnant pancreas with no HGD or MD-IPMN should be observed as nonresected BD-IPMN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 postoperative observation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MRI or EUS are recommended</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FA690E">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75425A8" w14:textId="100AB43E"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lastRenderedPageBreak/>
        <w:t>The AGA guidelines are very liberal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recommend postoperative surveillance only for patients following surgery due to invasive 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AGA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 invasive cancer or dysplasia in the cyst after surgery should undergo MRI every 2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Moreover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AGA did not recommend routine follow-up of IPMNs with no HGD or malignancy in the surgical specimen</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FA690E">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2357D6B" w14:textId="77777777" w:rsidR="0026390D" w:rsidRPr="006C6B69" w:rsidRDefault="0026390D" w:rsidP="0026390D">
      <w:pPr>
        <w:pStyle w:val="Standard"/>
        <w:spacing w:line="360" w:lineRule="auto"/>
        <w:jc w:val="both"/>
        <w:rPr>
          <w:rFonts w:ascii="Book Antiqua" w:hAnsi="Book Antiqua"/>
        </w:rPr>
      </w:pPr>
    </w:p>
    <w:p w14:paraId="49192E1D"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The clinical utility of the current guidelines regarding the management of IPMNs</w:t>
      </w:r>
    </w:p>
    <w:p w14:paraId="660AE9DF" w14:textId="1292E60B" w:rsidR="0026390D" w:rsidRPr="006C6B69" w:rsidRDefault="0026390D" w:rsidP="00A33CC2">
      <w:pPr>
        <w:pStyle w:val="Standard"/>
        <w:spacing w:line="360" w:lineRule="auto"/>
        <w:jc w:val="both"/>
        <w:rPr>
          <w:rFonts w:ascii="Book Antiqua" w:hAnsi="Book Antiqua"/>
        </w:rPr>
      </w:pPr>
      <w:r w:rsidRPr="006C6B69">
        <w:rPr>
          <w:rFonts w:ascii="Book Antiqua" w:eastAsia="Book Antiqua" w:hAnsi="Book Antiqua" w:cs="Book Antiqua"/>
          <w:color w:val="000000"/>
        </w:rPr>
        <w:t xml:space="preserve">Hsiao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sidR="00FA690E">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evaluated the utility of the 2006 Sendai and 2012 Fukuoka guidelines in the differential diagnosis malignant and benign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study included 138 IPMN patients operated on between January 2000 and March 2015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were “Sendai positive” if the tumor diameter was ≥ 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no symptoms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mural nodules or a thickened wall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with a dilated MPD of ≥ 6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without above mentioned criteria were classified as “Sendai negative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Patients were characterized as “Fukuoka high risk” in the presence of: obstructive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enhancing solid component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MPD of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“Fukuoka worrisome” were IPMNs with the presence of any worrisome features (pancreatitis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tumor diamater of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thickened/enhancing cyst wall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nonenhancing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 abrupt MPD diamater change with distal pancreatic atrophy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an MPD of 5</w:t>
      </w:r>
      <w:r w:rsidR="00A33CC2">
        <w:rPr>
          <w:rFonts w:ascii="Book Antiqua" w:eastAsia="Book Antiqua" w:hAnsi="Book Antiqua" w:cs="Book Antiqua"/>
          <w:color w:val="000000"/>
        </w:rPr>
        <w:t>-</w:t>
      </w:r>
      <w:r w:rsidRPr="006C6B69">
        <w:rPr>
          <w:rFonts w:ascii="Book Antiqua" w:eastAsia="Book Antiqua" w:hAnsi="Book Antiqua" w:cs="Book Antiqua"/>
          <w:color w:val="000000"/>
        </w:rPr>
        <w:t>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positive predictive value (PPV) and negative predictive value (NPV) of the Sendai and Fukuoka guidelines for HGD/IC were 35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43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100%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85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multivariate 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tumors of ≥ 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presence of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age &lt;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65 years were associated with HGD/invasive cancer in IPMN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was a better NPV in the Sendai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but a better PPV in the Fukuoka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the authors’ opinion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more aggressive management in patients with Fukuoka worrisome features couled be considered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study showed that IPMNs of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 xml:space="preserve">30 </w:t>
      </w:r>
      <w:r w:rsidRPr="006C6B69">
        <w:rPr>
          <w:rFonts w:ascii="微软雅黑" w:eastAsia="微软雅黑" w:hAnsi="微软雅黑" w:cs="微软雅黑" w:hint="eastAsia"/>
          <w:color w:val="000000"/>
        </w:rPr>
        <w:t> </w:t>
      </w:r>
      <w:r w:rsidRPr="006C6B69">
        <w:rPr>
          <w:rFonts w:ascii="Book Antiqua" w:eastAsia="Book Antiqua" w:hAnsi="Book Antiqua" w:cs="Book Antiqua"/>
          <w:color w:val="000000"/>
        </w:rPr>
        <w:t>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but not pancreatitis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are associated with malignancy</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sidR="00FA690E">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4BBAF9F6" w14:textId="40C87521"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Pérez-Cuadrado-Robles</w:t>
      </w:r>
      <w:r w:rsidRPr="008C7559">
        <w:rPr>
          <w:rFonts w:ascii="Book Antiqua" w:eastAsia="Book Antiqua" w:hAnsi="Book Antiqua" w:cs="Book Antiqua"/>
          <w:i/>
          <w:iCs/>
          <w:color w:val="000000"/>
        </w:rPr>
        <w:t xml:space="preserve"> 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43</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assessed the accuracy of the European guidelines in BD-IPMN patients indicated for surgery in a multicenter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observational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retrospective </w:t>
      </w:r>
      <w:r w:rsidRPr="006C6B69">
        <w:rPr>
          <w:rFonts w:ascii="Book Antiqua" w:eastAsia="Book Antiqua" w:hAnsi="Book Antiqua" w:cs="Book Antiqua"/>
          <w:color w:val="000000"/>
        </w:rPr>
        <w:lastRenderedPageBreak/>
        <w:t>study including 91 patients with absolute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21)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relative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60)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no formal indications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10)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were 60 patients with one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35) or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2 relative indications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25) for surgery in this study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global advanced tumor and invasive cancer rates were 40% and 13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were not risk factors for GHD or invasive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lower risk of invasive cancer was reported in patients with one relative indication compared to patients with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2 relative indications (5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7% </w:t>
      </w:r>
      <w:r w:rsidRPr="00295353">
        <w:rPr>
          <w:rFonts w:ascii="Book Antiqua" w:eastAsia="Book Antiqua" w:hAnsi="Book Antiqua" w:cs="Book Antiqua"/>
          <w:i/>
          <w:iCs/>
          <w:color w:val="000000"/>
        </w:rPr>
        <w:t>vs</w:t>
      </w:r>
      <w:r w:rsidRPr="006C6B69">
        <w:rPr>
          <w:rFonts w:ascii="Book Antiqua" w:eastAsia="Book Antiqua" w:hAnsi="Book Antiqua" w:cs="Book Antiqua"/>
          <w:color w:val="000000"/>
        </w:rPr>
        <w:t xml:space="preserve"> 24%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048)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advanced IPMN incidences were similar in the compared groups (37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1% </w:t>
      </w:r>
      <w:r w:rsidRPr="00C9592B">
        <w:rPr>
          <w:rFonts w:ascii="Book Antiqua" w:eastAsia="Book Antiqua" w:hAnsi="Book Antiqua" w:cs="Book Antiqua"/>
          <w:i/>
          <w:iCs/>
          <w:color w:val="000000"/>
        </w:rPr>
        <w:t>vs</w:t>
      </w:r>
      <w:r w:rsidRPr="006C6B69">
        <w:rPr>
          <w:rFonts w:ascii="Book Antiqua" w:eastAsia="Book Antiqua" w:hAnsi="Book Antiqua" w:cs="Book Antiqua"/>
          <w:color w:val="000000"/>
        </w:rPr>
        <w:t xml:space="preserve"> 44%; </w:t>
      </w:r>
      <w:r>
        <w:rPr>
          <w:rFonts w:ascii="Book Antiqua" w:eastAsia="Book Antiqua" w:hAnsi="Book Antiqua" w:cs="Book Antiqua"/>
          <w:i/>
          <w:color w:val="000000"/>
        </w:rPr>
        <w:t>P</w:t>
      </w:r>
      <w:r w:rsidRPr="006C6B69">
        <w:rPr>
          <w:rFonts w:ascii="Book Antiqua" w:eastAsia="Book Antiqua" w:hAnsi="Book Antiqua" w:cs="Book Antiqua"/>
          <w:i/>
          <w:color w:val="000000"/>
        </w:rPr>
        <w:t xml:space="preserve"> </w:t>
      </w:r>
      <w:r w:rsidRPr="006C6B69">
        <w:rPr>
          <w:rFonts w:ascii="Book Antiqua" w:eastAsia="Book Antiqua" w:hAnsi="Book Antiqua" w:cs="Book Antiqua"/>
          <w:color w:val="000000"/>
        </w:rPr>
        <w: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593)</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43</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F14260F" w14:textId="1E8EC4CE"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 xml:space="preserve">Jan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44</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also validated the European guidelines for the management of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study included 158 patients with resected IPMNs between January 1994 and December 2016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All patients were stratified into three groups according to the European guidelines: </w:t>
      </w:r>
      <w:r>
        <w:rPr>
          <w:rFonts w:ascii="Book Antiqua" w:eastAsia="Book Antiqua" w:hAnsi="Book Antiqua" w:cs="Book Antiqua"/>
          <w:color w:val="000000"/>
        </w:rPr>
        <w:t>A</w:t>
      </w:r>
      <w:r w:rsidRPr="006C6B69">
        <w:rPr>
          <w:rFonts w:ascii="Book Antiqua" w:eastAsia="Book Antiqua" w:hAnsi="Book Antiqua" w:cs="Book Antiqua"/>
          <w:color w:val="000000"/>
        </w:rPr>
        <w:t>bsolute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relative indications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conservative approach</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missed rate for HGD/IC by the European guidelines was 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(3 of 158)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sensitivity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specificity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positive and negative predictive values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accuracy of the absolute or relative indications for resecting IPMN according to these criteria were 94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38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90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49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enhancing mural nodules &lt; 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cyst diameter &gt; 40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elevated serum CA 19</w:t>
      </w:r>
      <w:r>
        <w:rPr>
          <w:rFonts w:ascii="Book Antiqua" w:eastAsia="Book Antiqua" w:hAnsi="Book Antiqua" w:cs="Book Antiqua"/>
          <w:color w:val="000000"/>
        </w:rPr>
        <w:t>.</w:t>
      </w:r>
      <w:r w:rsidRPr="006C6B69">
        <w:rPr>
          <w:rFonts w:ascii="Book Antiqua" w:eastAsia="Book Antiqua" w:hAnsi="Book Antiqua" w:cs="Book Antiqua"/>
          <w:color w:val="000000"/>
        </w:rPr>
        <w:t>9 concentration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new-onset diabetes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MPD dilation were associated with HGD/IC</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missed rate for HGD/IC was low using the European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Increased serum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and new-onset diabetes in European recommendations were verified as indications for the surgical resection of IPMNs</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44</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23050988" w14:textId="185712F4"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 xml:space="preserve">Correa-Gallego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45</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analyzed two independent nomograms to predict the findings of adenoma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high-grade dysplasia (HGD-CIS)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invasive carcinoma separately in both MD- and BD-IPMN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involved 219 patients including 56% of BD-IPMN in resected specimens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significantly higher proportion of HGD-CIS was reported in MD-IPMN (33%) compared to BD-IPMN (15%)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Invasive cancer was significantly more frequent in  MD-IPMNs (41%) compared to BD-IPMNs (15%) </w:t>
      </w:r>
      <w:r w:rsidRPr="006C6B69">
        <w:rPr>
          <w:rFonts w:ascii="Book Antiqua" w:eastAsia="Book Antiqua" w:hAnsi="Book Antiqua" w:cs="Book Antiqua"/>
          <w:i/>
          <w:color w:val="000000"/>
        </w:rPr>
        <w:t xml:space="preserve">(P &lt; </w:t>
      </w:r>
      <w:r w:rsidRPr="00E06CA7">
        <w:rPr>
          <w:rFonts w:ascii="Book Antiqua" w:eastAsia="Book Antiqua" w:hAnsi="Book Antiqua" w:cs="Book Antiqua"/>
          <w:iCs/>
          <w:color w:val="000000"/>
        </w:rPr>
        <w:t>0.001</w:t>
      </w:r>
      <w:r w:rsidRPr="006C6B69">
        <w:rPr>
          <w:rFonts w:ascii="Book Antiqua" w:eastAsia="Book Antiqua" w:hAnsi="Book Antiqua" w:cs="Book Antiqua"/>
          <w:i/>
          <w:color w:val="000000"/>
        </w:rPr>
        <w:t>)</w:t>
      </w:r>
      <w:r w:rsidRPr="000D4819">
        <w:rPr>
          <w:rFonts w:ascii="Book Antiqua" w:eastAsia="Book Antiqua" w:hAnsi="Book Antiqua" w:cs="Book Antiqua"/>
          <w:i/>
          <w:color w:val="000000"/>
        </w:rPr>
        <w:t>.</w:t>
      </w:r>
      <w:r w:rsidRPr="006C6B69">
        <w:rPr>
          <w:rFonts w:ascii="Book Antiqua" w:eastAsia="Book Antiqua" w:hAnsi="Book Antiqua" w:cs="Book Antiqua"/>
          <w:color w:val="000000"/>
        </w:rPr>
        <w:t xml:space="preserve"> In addition patient sex</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history of prior malignancy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presence of a solid component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weight loss were significantly associated with the ordinal outcome for MD-IPMN patients and were included in the nomogram (concordance index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74)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For BD-IPMN </w:t>
      </w:r>
      <w:r w:rsidRPr="006C6B69">
        <w:rPr>
          <w:rFonts w:ascii="Book Antiqua" w:eastAsia="Book Antiqua" w:hAnsi="Book Antiqua" w:cs="Book Antiqua"/>
          <w:color w:val="000000"/>
        </w:rPr>
        <w:lastRenderedPageBreak/>
        <w:t>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weight loss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solid component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lesion diameter were associated with the outcome (concordance index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74)</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45</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34B7875" w14:textId="4A4667DF"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 xml:space="preserve">Capurso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46</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investigated patient- and cyst-related factors associated with progression into WF or HRS categories of BD-IPMNs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included 540 patients diagnosed from 2009 to 2018 with at least 12 mo of surveillance until February 28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2020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revised Fukuoka criteria were used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Disease progression was noted in 130 (24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1%)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probability of progression was 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7% during 1 year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 during 5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43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 during 10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Surgical treatment was performed in 15 (2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8%)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7 (1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cancer was found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3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56%) patients died of pancreatic-associated disease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Initial cyst size &gt; 15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body mass index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26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 and heavy smoking were independent progression risk factors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analyzed the association between AB0 blood group and progression risk</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higher association of AA group compared to 00 group with progression was also associated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concluded that IPMN diameter alone is not a sufficient for the assessment of progression risk; however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is useful in correlation with correlated with other features in observation of BD-IPMN patients</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46</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158D002" w14:textId="12504868"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 xml:space="preserve">Kwon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47</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validated the current guidelines on BD-IPMNs in a meta-analysis including 40 studies (6301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this meta-analysis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HGD or pancreatic cancer was significantly associated with clinical manifestation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cyst diameter ≥ 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thickening of the cystic wall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dilatation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abrupt MPD diameter changes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lymphadenopathy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increased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and increased CEA</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47</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730BCB5" w14:textId="6F20855C"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 xml:space="preserve">Srinivasan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48</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published a systematic review to assess the clinical utility of the Sendai Consensus Guidelines and Fukuoka Consensus Guidelines for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review included 10 studies assessing the Fukuoka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8 assessing the Sendai criteria and 4 assessing both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Pooled analysis showed that 751 of 1801 (42%) Fukuoka-positive neoplasms were malignant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599 of 697 (86%) Fukuoka-negative neoplasms were benign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PPVs of the high-risk and worrisome-risk groups were 465/986 (47%) and 239/520 (46%)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while 265 of 802 (33%) Sendai-positive neoplasms were malignant and 238 of 266 Sendai-negative (90%) neoplasms were benign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conclusion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higher PPV was noted in the Fukuoka compared to the Sendai criteria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t>
      </w:r>
      <w:r w:rsidRPr="006C6B69">
        <w:rPr>
          <w:rFonts w:ascii="Book Antiqua" w:eastAsia="Book Antiqua" w:hAnsi="Book Antiqua" w:cs="Book Antiqua"/>
          <w:color w:val="000000"/>
        </w:rPr>
        <w:lastRenderedPageBreak/>
        <w:t>However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NPV of the Fukuoka guidelines was slightly lower compared to the Sendai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higher PPV and lower NPV was reported in the Fukuoka compared to the Sendai criteria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malignant and even invasive IPMNs may be missed using both guidelines</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03C45FBF" w14:textId="5A73DF90"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The participants of the Verona Evidence-Based Meeting on IPMN</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49</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assessed and compared the dissemination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use in clinical practice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reliability of current guidelines for the management of PCNs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PCN classification as well as clinical and radiologic features were based on the IAP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European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AGA recommendations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answers to 47 questions were collected from 259 international responders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including participants from Europe (86%)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Asia (8%)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the United States (6%)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Among the responders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58% were surgeons and 38% were gastroenterologists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European guidelines were the best-known (79%)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followed by IAP (69%) and AGA (61%) recommendations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diagnostic investigations (MRI</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cyst fluid analysis) were known by all participants; however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contrast-enhanced EUS was available only for 41% of responders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analysis showed that guidelines were the most widely disseminated among surgeons and gastroenterologists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but the clinical application was decreased by the limited availability of diagnostic examinations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For example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contrast-enhanced EUS examination is not available for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50% of physicians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Although enhancing mural nodules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considered high-risk stigmata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are absolute indications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&gt;30% of physicians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feature was not a sufficient indication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Therefore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Verona EBM experts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some questions (including the role of mural nodes in patients during follow-up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correlation between imaging and histopathological findings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optimal diameter cutoff for the optimal assessment of the risk malignancy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the most accurate imaging for optimal diagnosis) should be resolved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Despite of knowledge of the increased rate of malignant transformation in resected IPMNs with an MPD of diameter 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80% of responders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feature was not a sufficient indication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Without prospective observational data on the observed 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moderate MPD dilatation alone was not associated with an increased perception of cancer risk by clinicians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60% of responders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IPMN diameter and cyst growth rate were not enough </w:t>
      </w:r>
      <w:r w:rsidRPr="006C6B69">
        <w:rPr>
          <w:rFonts w:ascii="Book Antiqua" w:eastAsia="Book Antiqua" w:hAnsi="Book Antiqua" w:cs="Book Antiqua"/>
          <w:color w:val="000000"/>
        </w:rPr>
        <w:lastRenderedPageBreak/>
        <w:t>indications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Verona EBM participants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further studies regarding IPMN-related symptoms as indications for surgery are needed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guidelines should be more detailed to identify patients requiring surgery due to clinical presentation to avoid unnecessary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length of follow-up is also questionable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AGA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surveillance should be discontinued after 5 years in patients with a stable pancreatic cystic neoplasm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Only 18% of responders would consider to discontinue observation after 5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but according to 54% of them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is not enough evidence to recommend lifetime observation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Therefore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further studies assessing the most cost-effective surveillance protocols and identifying the most suitable population for surveillance discontinuation are required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addition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further studies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including randomized controlled trials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should identify patients requiring adjuvant treatment after surgery for invasive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of Verona EBM pointed to three levels of discrepancies regarding recommendations in pancreatic cystic neoplasms: among the 3 existing guidelines themselves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between guidelines and available evidence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between guidelines and clinical practice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role of MPD dilatation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 diameter and growth rate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tumor-associated clinical signs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discontinuation of observation are the most important issues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experts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current guidelines should be updated and unified to facilitate their use in clinical practice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goal of Verona EBM participants was to define future research directions to increase the level of available evidence</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49</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F99DCC2" w14:textId="77777777" w:rsidR="0026390D" w:rsidRPr="006C6B69" w:rsidRDefault="0026390D" w:rsidP="0026390D">
      <w:pPr>
        <w:pStyle w:val="Standard"/>
        <w:spacing w:line="360" w:lineRule="auto"/>
        <w:jc w:val="both"/>
        <w:rPr>
          <w:rFonts w:ascii="Book Antiqua" w:hAnsi="Book Antiqua"/>
        </w:rPr>
      </w:pPr>
    </w:p>
    <w:p w14:paraId="6CB6C50E"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Prognosis of IPMN patients following surgery</w:t>
      </w:r>
    </w:p>
    <w:p w14:paraId="3AB2AE56"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The overall 5-year survival is reported to be 36</w:t>
      </w:r>
      <w:r>
        <w:rPr>
          <w:rFonts w:ascii="Book Antiqua" w:eastAsia="Book Antiqua" w:hAnsi="Book Antiqua" w:cs="Book Antiqua"/>
          <w:color w:val="000000"/>
        </w:rPr>
        <w:t>%</w:t>
      </w:r>
      <w:r w:rsidRPr="006C6B69">
        <w:rPr>
          <w:rFonts w:ascii="Book Antiqua" w:eastAsia="Book Antiqua" w:hAnsi="Book Antiqua" w:cs="Book Antiqua"/>
          <w:color w:val="000000"/>
        </w:rPr>
        <w:t>-77%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depends on tumor advancement and the presence of malignant transformation in the resected tumor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best prognosis is in benign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5-year survival following surgery for noninvasive IPMN is 77%-100%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malignant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prognosis is poorer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5-year survival rate following surgery for IPMN with invasive cancer is 27</w:t>
      </w:r>
      <w:r>
        <w:rPr>
          <w:rFonts w:ascii="Book Antiqua" w:eastAsia="Book Antiqua" w:hAnsi="Book Antiqua" w:cs="Book Antiqua"/>
          <w:color w:val="000000"/>
        </w:rPr>
        <w:t>%</w:t>
      </w:r>
      <w:r w:rsidRPr="006C6B69">
        <w:rPr>
          <w:rFonts w:ascii="Book Antiqua" w:eastAsia="Book Antiqua" w:hAnsi="Book Antiqua" w:cs="Book Antiqua"/>
          <w:color w:val="000000"/>
        </w:rPr>
        <w:t>-60%</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sidRPr="000D4819">
        <w:rPr>
          <w:rFonts w:ascii="Book Antiqua" w:eastAsia="Book Antiqua" w:hAnsi="Book Antiqua" w:cs="Book Antiqua"/>
          <w:color w:val="000000"/>
        </w:rPr>
        <w:t>.</w:t>
      </w:r>
    </w:p>
    <w:p w14:paraId="73D6E3A5" w14:textId="77777777" w:rsidR="0026390D" w:rsidRPr="006C6B69" w:rsidRDefault="0026390D" w:rsidP="0026390D">
      <w:pPr>
        <w:pStyle w:val="Standard"/>
        <w:spacing w:line="360" w:lineRule="auto"/>
        <w:jc w:val="both"/>
        <w:rPr>
          <w:rFonts w:ascii="Book Antiqua" w:hAnsi="Book Antiqua"/>
        </w:rPr>
      </w:pPr>
    </w:p>
    <w:p w14:paraId="15E818F2"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aps/>
          <w:color w:val="000000"/>
          <w:u w:val="single"/>
        </w:rPr>
        <w:t>CONCLUSION</w:t>
      </w:r>
    </w:p>
    <w:p w14:paraId="0411B3E4"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lastRenderedPageBreak/>
        <w:t>Clinical decision making for patients with pancreatic IPMNs is still challenging</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t>
      </w:r>
      <w:r w:rsidRPr="006C6B69">
        <w:rPr>
          <w:rStyle w:val="jlqj4b"/>
          <w:rFonts w:ascii="Book Antiqua" w:eastAsia="Book Antiqua" w:hAnsi="Book Antiqua" w:cs="Book Antiqua"/>
          <w:color w:val="000000"/>
        </w:rPr>
        <w:t>While the management of MD-IPMN does not raise doubts and all guidelines require resection due to the high risk of malignant transformation</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the management of BD-IPMN is controversial</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The most important is the correct selection of patients requiring surgery at the right time</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without unnecessarily exposing patients who do not require surgical treatment to complications related to pancreatic resection</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It is known that pancreatectomy performed even in the most experienced centers is associated with the risk of complications</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The correct algorithm of observation of patients not qualified for resection is also important</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This review of the literature showed that the current guidelines are indeed useful in managing patients with IPMNs but are not ideal</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Further prospective multicenter studies are needed to optimally select surgical candidates so that only those patients who need surgery are operated on and that treatment is avoided for the remaining patients who can be safely monitored</w:t>
      </w:r>
      <w:r w:rsidRPr="000D4819">
        <w:rPr>
          <w:rStyle w:val="jlqj4b"/>
          <w:rFonts w:ascii="Book Antiqua" w:eastAsia="Book Antiqua" w:hAnsi="Book Antiqua" w:cs="Book Antiqua"/>
          <w:color w:val="000000"/>
        </w:rPr>
        <w:t>.</w:t>
      </w:r>
    </w:p>
    <w:p w14:paraId="362ED93E" w14:textId="77777777" w:rsidR="0026390D" w:rsidRPr="00C76904" w:rsidRDefault="0026390D" w:rsidP="0026390D">
      <w:pPr>
        <w:pStyle w:val="Standard"/>
        <w:spacing w:line="360" w:lineRule="auto"/>
        <w:jc w:val="both"/>
        <w:rPr>
          <w:rFonts w:ascii="Book Antiqua" w:hAnsi="Book Antiqua"/>
        </w:rPr>
      </w:pPr>
    </w:p>
    <w:p w14:paraId="3E50E7D4" w14:textId="77777777"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t>REFERENCES</w:t>
      </w:r>
    </w:p>
    <w:p w14:paraId="40DA94B8"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1 </w:t>
      </w:r>
      <w:r w:rsidRPr="00F0705C">
        <w:rPr>
          <w:rFonts w:ascii="Book Antiqua" w:hAnsi="Book Antiqua"/>
          <w:b/>
          <w:bCs/>
        </w:rPr>
        <w:t>Shyr YM</w:t>
      </w:r>
      <w:r w:rsidRPr="00F0705C">
        <w:rPr>
          <w:rFonts w:ascii="Book Antiqua" w:hAnsi="Book Antiqua"/>
        </w:rPr>
        <w:t xml:space="preserve">, Su CH, Tsay SH, Lui WY. Mucin-producing neoplasms of the pancreas. Intraductal papillary and mucinous cystic neoplasms. </w:t>
      </w:r>
      <w:r w:rsidRPr="00F0705C">
        <w:rPr>
          <w:rFonts w:ascii="Book Antiqua" w:hAnsi="Book Antiqua"/>
          <w:i/>
          <w:iCs/>
        </w:rPr>
        <w:t>Ann Surg</w:t>
      </w:r>
      <w:r w:rsidRPr="00F0705C">
        <w:rPr>
          <w:rFonts w:ascii="Book Antiqua" w:hAnsi="Book Antiqua"/>
        </w:rPr>
        <w:t xml:space="preserve"> 1996; </w:t>
      </w:r>
      <w:r w:rsidRPr="00F0705C">
        <w:rPr>
          <w:rFonts w:ascii="Book Antiqua" w:hAnsi="Book Antiqua"/>
          <w:b/>
          <w:bCs/>
        </w:rPr>
        <w:t>223</w:t>
      </w:r>
      <w:r w:rsidRPr="00F0705C">
        <w:rPr>
          <w:rFonts w:ascii="Book Antiqua" w:hAnsi="Book Antiqua"/>
        </w:rPr>
        <w:t>: 141-146 [PMID: 8597507 DOI: 10.1097/00000658-199602000-00005]</w:t>
      </w:r>
    </w:p>
    <w:p w14:paraId="1C88357B"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2 </w:t>
      </w:r>
      <w:r w:rsidRPr="00F0705C">
        <w:rPr>
          <w:rFonts w:ascii="Book Antiqua" w:hAnsi="Book Antiqua"/>
          <w:b/>
          <w:bCs/>
        </w:rPr>
        <w:t>Jabłońska</w:t>
      </w:r>
      <w:r>
        <w:rPr>
          <w:rFonts w:ascii="Book Antiqua" w:hAnsi="Book Antiqua"/>
          <w:b/>
          <w:bCs/>
        </w:rPr>
        <w:t xml:space="preserve"> </w:t>
      </w:r>
      <w:r w:rsidRPr="0082040E">
        <w:rPr>
          <w:rFonts w:ascii="Book Antiqua" w:hAnsi="Book Antiqua"/>
          <w:b/>
          <w:bCs/>
        </w:rPr>
        <w:t>B.</w:t>
      </w:r>
      <w:r w:rsidRPr="00F0705C">
        <w:rPr>
          <w:rFonts w:ascii="Book Antiqua" w:hAnsi="Book Antiqua"/>
        </w:rPr>
        <w:t xml:space="preserve"> Pancreatic cysts: etiology, diagnosis and management. </w:t>
      </w:r>
      <w:r w:rsidRPr="003608DC">
        <w:rPr>
          <w:rFonts w:ascii="Book Antiqua" w:eastAsia="Book Antiqua" w:hAnsi="Book Antiqua" w:cs="Book Antiqua"/>
          <w:i/>
          <w:iCs/>
          <w:color w:val="000000"/>
        </w:rPr>
        <w:t>Cent</w:t>
      </w:r>
      <w:r>
        <w:rPr>
          <w:rFonts w:ascii="Book Antiqua" w:eastAsia="Book Antiqua" w:hAnsi="Book Antiqua" w:cs="Book Antiqua"/>
          <w:i/>
          <w:iCs/>
          <w:color w:val="000000"/>
        </w:rPr>
        <w:t xml:space="preserve"> </w:t>
      </w:r>
      <w:r w:rsidRPr="003608DC">
        <w:rPr>
          <w:rFonts w:ascii="Book Antiqua" w:eastAsia="Book Antiqua" w:hAnsi="Book Antiqua" w:cs="Book Antiqua"/>
          <w:i/>
          <w:iCs/>
          <w:color w:val="000000"/>
        </w:rPr>
        <w:t>Eur</w:t>
      </w:r>
      <w:r>
        <w:rPr>
          <w:rFonts w:ascii="Book Antiqua" w:eastAsia="Book Antiqua" w:hAnsi="Book Antiqua" w:cs="Book Antiqua"/>
          <w:i/>
          <w:iCs/>
          <w:color w:val="000000"/>
        </w:rPr>
        <w:t xml:space="preserve"> </w:t>
      </w:r>
      <w:r w:rsidRPr="003608DC">
        <w:rPr>
          <w:rFonts w:ascii="Book Antiqua" w:eastAsia="Book Antiqua" w:hAnsi="Book Antiqua" w:cs="Book Antiqua"/>
          <w:i/>
          <w:iCs/>
          <w:color w:val="000000"/>
        </w:rPr>
        <w:t>J</w:t>
      </w:r>
      <w:r>
        <w:rPr>
          <w:rFonts w:ascii="Book Antiqua" w:eastAsia="Book Antiqua" w:hAnsi="Book Antiqua" w:cs="Book Antiqua"/>
          <w:i/>
          <w:iCs/>
          <w:color w:val="000000"/>
        </w:rPr>
        <w:t xml:space="preserve"> </w:t>
      </w:r>
      <w:r w:rsidRPr="003608DC">
        <w:rPr>
          <w:rFonts w:ascii="Book Antiqua" w:eastAsia="Book Antiqua" w:hAnsi="Book Antiqua" w:cs="Book Antiqua"/>
          <w:i/>
          <w:iCs/>
          <w:color w:val="000000"/>
        </w:rPr>
        <w:t>Med</w:t>
      </w:r>
      <w:r w:rsidRPr="006C6B69">
        <w:rPr>
          <w:rFonts w:ascii="Book Antiqua" w:eastAsia="Book Antiqua" w:hAnsi="Book Antiqua" w:cs="Book Antiqua"/>
          <w:color w:val="000000"/>
        </w:rPr>
        <w:t xml:space="preserve"> </w:t>
      </w:r>
      <w:r>
        <w:rPr>
          <w:rFonts w:ascii="Book Antiqua" w:eastAsia="Book Antiqua" w:hAnsi="Book Antiqua" w:cs="Book Antiqua"/>
          <w:color w:val="000000"/>
        </w:rPr>
        <w:t xml:space="preserve">2014; </w:t>
      </w:r>
      <w:r w:rsidRPr="004C3ED0">
        <w:rPr>
          <w:rFonts w:ascii="Book Antiqua" w:eastAsia="Book Antiqua" w:hAnsi="Book Antiqua" w:cs="Book Antiqua"/>
          <w:b/>
          <w:bCs/>
          <w:color w:val="000000"/>
        </w:rPr>
        <w:t>9</w:t>
      </w:r>
      <w:r>
        <w:rPr>
          <w:rFonts w:ascii="Book Antiqua" w:eastAsia="Book Antiqua" w:hAnsi="Book Antiqua" w:cs="Book Antiqua"/>
          <w:color w:val="000000"/>
        </w:rPr>
        <w:t>:</w:t>
      </w:r>
      <w:r w:rsidRPr="006C6B69">
        <w:rPr>
          <w:rFonts w:ascii="Book Antiqua" w:eastAsia="Book Antiqua" w:hAnsi="Book Antiqua" w:cs="Book Antiqua"/>
          <w:color w:val="000000"/>
        </w:rPr>
        <w:t xml:space="preserve"> </w:t>
      </w:r>
      <w:r w:rsidRPr="004C3ED0">
        <w:rPr>
          <w:rFonts w:ascii="Book Antiqua" w:eastAsia="Book Antiqua" w:hAnsi="Book Antiqua" w:cs="Book Antiqua"/>
          <w:color w:val="000000"/>
        </w:rPr>
        <w:t>92</w:t>
      </w:r>
      <w:r>
        <w:rPr>
          <w:rFonts w:ascii="Book Antiqua" w:eastAsia="Book Antiqua" w:hAnsi="Book Antiqua" w:cs="Book Antiqua"/>
          <w:color w:val="000000"/>
        </w:rPr>
        <w:t>-</w:t>
      </w:r>
      <w:r w:rsidRPr="004C3ED0">
        <w:rPr>
          <w:rFonts w:ascii="Book Antiqua" w:eastAsia="Book Antiqua" w:hAnsi="Book Antiqua" w:cs="Book Antiqua"/>
          <w:color w:val="000000"/>
        </w:rPr>
        <w:t>107</w:t>
      </w:r>
      <w:r w:rsidRPr="00F0705C">
        <w:rPr>
          <w:rFonts w:ascii="Book Antiqua" w:hAnsi="Book Antiqua"/>
        </w:rPr>
        <w:t xml:space="preserve"> [DOI:</w:t>
      </w:r>
      <w:r>
        <w:rPr>
          <w:rFonts w:ascii="Book Antiqua" w:hAnsi="Book Antiqua"/>
        </w:rPr>
        <w:t xml:space="preserve"> </w:t>
      </w:r>
      <w:r w:rsidRPr="00F0705C">
        <w:rPr>
          <w:rFonts w:ascii="Book Antiqua" w:hAnsi="Book Antiqua"/>
        </w:rPr>
        <w:t>10.2478/s11536-013-0244-8]</w:t>
      </w:r>
    </w:p>
    <w:p w14:paraId="307872F8"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3 </w:t>
      </w:r>
      <w:r w:rsidRPr="00F0705C">
        <w:rPr>
          <w:rFonts w:ascii="Book Antiqua" w:hAnsi="Book Antiqua"/>
          <w:b/>
          <w:bCs/>
        </w:rPr>
        <w:t>Ohashi K,</w:t>
      </w:r>
      <w:r w:rsidRPr="00F0705C">
        <w:rPr>
          <w:rFonts w:ascii="Book Antiqua" w:hAnsi="Book Antiqua"/>
        </w:rPr>
        <w:t xml:space="preserve"> Murakami Y, Maruyama M, Takekoshi T, Ohta H, Ohashi I. Four cases of mucus-secreting pancreatic cancer. </w:t>
      </w:r>
      <w:r w:rsidRPr="00F128BC">
        <w:rPr>
          <w:rFonts w:ascii="Book Antiqua" w:hAnsi="Book Antiqua"/>
          <w:i/>
          <w:iCs/>
        </w:rPr>
        <w:t>Prog Digest Endosc</w:t>
      </w:r>
      <w:r>
        <w:rPr>
          <w:rFonts w:ascii="Book Antiqua" w:hAnsi="Book Antiqua"/>
        </w:rPr>
        <w:t xml:space="preserve"> </w:t>
      </w:r>
      <w:r w:rsidRPr="00F0705C">
        <w:rPr>
          <w:rFonts w:ascii="Book Antiqua" w:hAnsi="Book Antiqua"/>
        </w:rPr>
        <w:t>1982;</w:t>
      </w:r>
      <w:r>
        <w:rPr>
          <w:rFonts w:ascii="Book Antiqua" w:hAnsi="Book Antiqua"/>
        </w:rPr>
        <w:t xml:space="preserve"> </w:t>
      </w:r>
      <w:r w:rsidRPr="00F128BC">
        <w:rPr>
          <w:rFonts w:ascii="Book Antiqua" w:hAnsi="Book Antiqua"/>
          <w:b/>
          <w:bCs/>
        </w:rPr>
        <w:t>20</w:t>
      </w:r>
      <w:r w:rsidRPr="00F0705C">
        <w:rPr>
          <w:rFonts w:ascii="Book Antiqua" w:hAnsi="Book Antiqua"/>
        </w:rPr>
        <w:t>:</w:t>
      </w:r>
      <w:r>
        <w:rPr>
          <w:rFonts w:ascii="Book Antiqua" w:hAnsi="Book Antiqua"/>
        </w:rPr>
        <w:t xml:space="preserve"> </w:t>
      </w:r>
      <w:r w:rsidRPr="00F0705C">
        <w:rPr>
          <w:rFonts w:ascii="Book Antiqua" w:hAnsi="Book Antiqua"/>
        </w:rPr>
        <w:t>348–</w:t>
      </w:r>
      <w:r>
        <w:rPr>
          <w:rFonts w:ascii="Book Antiqua" w:hAnsi="Book Antiqua"/>
        </w:rPr>
        <w:t>3</w:t>
      </w:r>
      <w:r w:rsidRPr="00F0705C">
        <w:rPr>
          <w:rFonts w:ascii="Book Antiqua" w:hAnsi="Book Antiqua"/>
        </w:rPr>
        <w:t>51 [DOI:</w:t>
      </w:r>
      <w:r>
        <w:rPr>
          <w:rFonts w:ascii="Book Antiqua" w:hAnsi="Book Antiqua"/>
        </w:rPr>
        <w:t xml:space="preserve"> </w:t>
      </w:r>
      <w:r w:rsidRPr="00F0705C">
        <w:rPr>
          <w:rFonts w:ascii="Book Antiqua" w:hAnsi="Book Antiqua"/>
        </w:rPr>
        <w:t>10.1111/j.1443-1661.2006.00656.x]</w:t>
      </w:r>
    </w:p>
    <w:p w14:paraId="17DF7248"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4 </w:t>
      </w:r>
      <w:r w:rsidRPr="00F0705C">
        <w:rPr>
          <w:rFonts w:ascii="Book Antiqua" w:hAnsi="Book Antiqua"/>
          <w:b/>
          <w:bCs/>
        </w:rPr>
        <w:t>Morohoshi T</w:t>
      </w:r>
      <w:r w:rsidRPr="00F0705C">
        <w:rPr>
          <w:rFonts w:ascii="Book Antiqua" w:hAnsi="Book Antiqua"/>
        </w:rPr>
        <w:t xml:space="preserve">, Kanda M, Asanuma K, Klöppel G. Intraductal papillary neoplasms of the pancreas. A clinicopathologic study of six patients. </w:t>
      </w:r>
      <w:r w:rsidRPr="00F0705C">
        <w:rPr>
          <w:rFonts w:ascii="Book Antiqua" w:hAnsi="Book Antiqua"/>
          <w:i/>
          <w:iCs/>
        </w:rPr>
        <w:t>Cancer</w:t>
      </w:r>
      <w:r w:rsidRPr="00F0705C">
        <w:rPr>
          <w:rFonts w:ascii="Book Antiqua" w:hAnsi="Book Antiqua"/>
        </w:rPr>
        <w:t xml:space="preserve"> 1989; </w:t>
      </w:r>
      <w:r w:rsidRPr="00F0705C">
        <w:rPr>
          <w:rFonts w:ascii="Book Antiqua" w:hAnsi="Book Antiqua"/>
          <w:b/>
          <w:bCs/>
        </w:rPr>
        <w:t>64</w:t>
      </w:r>
      <w:r w:rsidRPr="00F0705C">
        <w:rPr>
          <w:rFonts w:ascii="Book Antiqua" w:hAnsi="Book Antiqua"/>
        </w:rPr>
        <w:t>: 1329-1335 [PMID: 2548703 DOI: 10.1002/1097-0142(19890915)64:6&lt;1329::aid-cncr2820640627&gt;3.0.co;2-s]</w:t>
      </w:r>
    </w:p>
    <w:p w14:paraId="722FF3FE"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5 </w:t>
      </w:r>
      <w:r w:rsidRPr="00F0705C">
        <w:rPr>
          <w:rFonts w:ascii="Book Antiqua" w:hAnsi="Book Antiqua"/>
          <w:b/>
          <w:bCs/>
        </w:rPr>
        <w:t>Machado NO</w:t>
      </w:r>
      <w:r w:rsidRPr="00F0705C">
        <w:rPr>
          <w:rFonts w:ascii="Book Antiqua" w:hAnsi="Book Antiqua"/>
        </w:rPr>
        <w:t xml:space="preserve">, Al Qadhi H, Al Wahibi K. Intraductal Papillary Mucinous Neoplasm of Pancreas. </w:t>
      </w:r>
      <w:r w:rsidRPr="00F0705C">
        <w:rPr>
          <w:rFonts w:ascii="Book Antiqua" w:hAnsi="Book Antiqua"/>
          <w:i/>
          <w:iCs/>
        </w:rPr>
        <w:t>N Am J Med Sci</w:t>
      </w:r>
      <w:r w:rsidRPr="00F0705C">
        <w:rPr>
          <w:rFonts w:ascii="Book Antiqua" w:hAnsi="Book Antiqua"/>
        </w:rPr>
        <w:t xml:space="preserve"> 2015; </w:t>
      </w:r>
      <w:r w:rsidRPr="00F0705C">
        <w:rPr>
          <w:rFonts w:ascii="Book Antiqua" w:hAnsi="Book Antiqua"/>
          <w:b/>
          <w:bCs/>
        </w:rPr>
        <w:t>7</w:t>
      </w:r>
      <w:r w:rsidRPr="00F0705C">
        <w:rPr>
          <w:rFonts w:ascii="Book Antiqua" w:hAnsi="Book Antiqua"/>
        </w:rPr>
        <w:t>: 160-175 [PMID: 26110127 DOI: 10.4103/1947-2714.157477]</w:t>
      </w:r>
    </w:p>
    <w:p w14:paraId="34B04E30" w14:textId="77777777" w:rsidR="0026390D" w:rsidRPr="00F0705C" w:rsidRDefault="0026390D" w:rsidP="0026390D">
      <w:pPr>
        <w:spacing w:line="360" w:lineRule="auto"/>
        <w:jc w:val="both"/>
        <w:rPr>
          <w:rFonts w:ascii="Book Antiqua" w:hAnsi="Book Antiqua"/>
        </w:rPr>
      </w:pPr>
      <w:r w:rsidRPr="00F0705C">
        <w:rPr>
          <w:rFonts w:ascii="Book Antiqua" w:hAnsi="Book Antiqua"/>
        </w:rPr>
        <w:lastRenderedPageBreak/>
        <w:t xml:space="preserve">6 </w:t>
      </w:r>
      <w:r w:rsidRPr="00F0705C">
        <w:rPr>
          <w:rFonts w:ascii="Book Antiqua" w:hAnsi="Book Antiqua"/>
          <w:b/>
          <w:bCs/>
        </w:rPr>
        <w:t>Adsay NV</w:t>
      </w:r>
      <w:r w:rsidRPr="00F0705C">
        <w:rPr>
          <w:rFonts w:ascii="Book Antiqua" w:hAnsi="Book Antiqua"/>
        </w:rPr>
        <w:t xml:space="preserve">, Merati K, Andea A, Sarkar F, Hruban RH, Wilentz RE, Goggins M, Iocobuzio-Donahue C, Longnecker DS, Klimstra DS. The dichotomy in the preinvasive neoplasia to invasive carcinoma sequence in the pancreas: differential expression of MUC1 and MUC2 supports the existence of two separate pathways of carcinogenesis. </w:t>
      </w:r>
      <w:r w:rsidRPr="00F0705C">
        <w:rPr>
          <w:rFonts w:ascii="Book Antiqua" w:hAnsi="Book Antiqua"/>
          <w:i/>
          <w:iCs/>
        </w:rPr>
        <w:t>Mod Pathol</w:t>
      </w:r>
      <w:r w:rsidRPr="00F0705C">
        <w:rPr>
          <w:rFonts w:ascii="Book Antiqua" w:hAnsi="Book Antiqua"/>
        </w:rPr>
        <w:t xml:space="preserve"> 2002; </w:t>
      </w:r>
      <w:r w:rsidRPr="00F0705C">
        <w:rPr>
          <w:rFonts w:ascii="Book Antiqua" w:hAnsi="Book Antiqua"/>
          <w:b/>
          <w:bCs/>
        </w:rPr>
        <w:t>15</w:t>
      </w:r>
      <w:r w:rsidRPr="00F0705C">
        <w:rPr>
          <w:rFonts w:ascii="Book Antiqua" w:hAnsi="Book Antiqua"/>
        </w:rPr>
        <w:t>: 1087-1095 [PMID: 12379756 DOI: 10.1097/01.MP.0000028647.98725.8B]</w:t>
      </w:r>
    </w:p>
    <w:p w14:paraId="6AB4451A" w14:textId="77777777" w:rsidR="0026390D" w:rsidRPr="00F0705C" w:rsidRDefault="0026390D" w:rsidP="0026390D">
      <w:pPr>
        <w:spacing w:line="360" w:lineRule="auto"/>
        <w:jc w:val="both"/>
        <w:rPr>
          <w:rFonts w:ascii="Book Antiqua" w:hAnsi="Book Antiqua"/>
        </w:rPr>
      </w:pPr>
      <w:r>
        <w:rPr>
          <w:rFonts w:ascii="Book Antiqua" w:hAnsi="Book Antiqua"/>
        </w:rPr>
        <w:t>7</w:t>
      </w:r>
      <w:r w:rsidRPr="00F0705C">
        <w:rPr>
          <w:rFonts w:ascii="Book Antiqua" w:hAnsi="Book Antiqua"/>
        </w:rPr>
        <w:t xml:space="preserve"> </w:t>
      </w:r>
      <w:r w:rsidRPr="00F0705C">
        <w:rPr>
          <w:rFonts w:ascii="Book Antiqua" w:hAnsi="Book Antiqua"/>
          <w:b/>
          <w:bCs/>
        </w:rPr>
        <w:t>Crippa S</w:t>
      </w:r>
      <w:r w:rsidRPr="00F0705C">
        <w:rPr>
          <w:rFonts w:ascii="Book Antiqua" w:hAnsi="Book Antiqua"/>
        </w:rPr>
        <w:t xml:space="preserve">, Arcidiacono PG, De Cobelli F, Falconi M. Review of the diagnosis and management of intraductal papillary mucinous neoplasms. </w:t>
      </w:r>
      <w:r w:rsidRPr="00F0705C">
        <w:rPr>
          <w:rFonts w:ascii="Book Antiqua" w:hAnsi="Book Antiqua"/>
          <w:i/>
          <w:iCs/>
        </w:rPr>
        <w:t>United European Gastroenterol J</w:t>
      </w:r>
      <w:r w:rsidRPr="00F0705C">
        <w:rPr>
          <w:rFonts w:ascii="Book Antiqua" w:hAnsi="Book Antiqua"/>
        </w:rPr>
        <w:t xml:space="preserve"> 2020; </w:t>
      </w:r>
      <w:r w:rsidRPr="00F0705C">
        <w:rPr>
          <w:rFonts w:ascii="Book Antiqua" w:hAnsi="Book Antiqua"/>
          <w:b/>
          <w:bCs/>
        </w:rPr>
        <w:t>8</w:t>
      </w:r>
      <w:r w:rsidRPr="00F0705C">
        <w:rPr>
          <w:rFonts w:ascii="Book Antiqua" w:hAnsi="Book Antiqua"/>
        </w:rPr>
        <w:t>: 249-255 [PMID: 32213017 DOI: 10.1177/2050640619894767]</w:t>
      </w:r>
    </w:p>
    <w:p w14:paraId="20CBE318" w14:textId="77777777" w:rsidR="0026390D" w:rsidRPr="00F0705C" w:rsidRDefault="0026390D" w:rsidP="0026390D">
      <w:pPr>
        <w:spacing w:line="360" w:lineRule="auto"/>
        <w:jc w:val="both"/>
        <w:rPr>
          <w:rFonts w:ascii="Book Antiqua" w:hAnsi="Book Antiqua"/>
        </w:rPr>
      </w:pPr>
      <w:r>
        <w:rPr>
          <w:rFonts w:ascii="Book Antiqua" w:hAnsi="Book Antiqua"/>
        </w:rPr>
        <w:t>8</w:t>
      </w:r>
      <w:r w:rsidRPr="00F0705C">
        <w:rPr>
          <w:rFonts w:ascii="Book Antiqua" w:hAnsi="Book Antiqua"/>
        </w:rPr>
        <w:t xml:space="preserve"> </w:t>
      </w:r>
      <w:r w:rsidRPr="00F0705C">
        <w:rPr>
          <w:rFonts w:ascii="Book Antiqua" w:hAnsi="Book Antiqua"/>
          <w:b/>
          <w:bCs/>
        </w:rPr>
        <w:t>Tanaka M</w:t>
      </w:r>
      <w:r w:rsidRPr="00F0705C">
        <w:rPr>
          <w:rFonts w:ascii="Book Antiqua" w:hAnsi="Book Antiqua"/>
        </w:rPr>
        <w:t xml:space="preserve">, Fernández-Del Castillo C, Kamisawa T, Jang JY, Levy P, Ohtsuka T, Salvia R, Shimizu Y, Tada M, Wolfgang CL. Revisions of international consensus Fukuoka guidelines for the management of IPMN of the pancreas. </w:t>
      </w:r>
      <w:r w:rsidRPr="00F0705C">
        <w:rPr>
          <w:rFonts w:ascii="Book Antiqua" w:hAnsi="Book Antiqua"/>
          <w:i/>
          <w:iCs/>
        </w:rPr>
        <w:t>Pancreatology</w:t>
      </w:r>
      <w:r w:rsidRPr="00F0705C">
        <w:rPr>
          <w:rFonts w:ascii="Book Antiqua" w:hAnsi="Book Antiqua"/>
        </w:rPr>
        <w:t xml:space="preserve"> 2017; </w:t>
      </w:r>
      <w:r w:rsidRPr="00F0705C">
        <w:rPr>
          <w:rFonts w:ascii="Book Antiqua" w:hAnsi="Book Antiqua"/>
          <w:b/>
          <w:bCs/>
        </w:rPr>
        <w:t>17</w:t>
      </w:r>
      <w:r w:rsidRPr="00F0705C">
        <w:rPr>
          <w:rFonts w:ascii="Book Antiqua" w:hAnsi="Book Antiqua"/>
        </w:rPr>
        <w:t>: 738-753 [PMID: 28735806 DOI: 10.1016/j.pan.2017.07.007]</w:t>
      </w:r>
    </w:p>
    <w:p w14:paraId="48D3D1BB" w14:textId="77777777" w:rsidR="0026390D" w:rsidRPr="00F0705C" w:rsidRDefault="0026390D" w:rsidP="0026390D">
      <w:pPr>
        <w:spacing w:line="360" w:lineRule="auto"/>
        <w:jc w:val="both"/>
        <w:rPr>
          <w:rFonts w:ascii="Book Antiqua" w:hAnsi="Book Antiqua"/>
        </w:rPr>
      </w:pPr>
      <w:r>
        <w:rPr>
          <w:rFonts w:ascii="Book Antiqua" w:hAnsi="Book Antiqua"/>
        </w:rPr>
        <w:t>9</w:t>
      </w:r>
      <w:r w:rsidRPr="00F0705C">
        <w:rPr>
          <w:rFonts w:ascii="Book Antiqua" w:hAnsi="Book Antiqua"/>
        </w:rPr>
        <w:t xml:space="preserve"> </w:t>
      </w:r>
      <w:r w:rsidRPr="00F0705C">
        <w:rPr>
          <w:rFonts w:ascii="Book Antiqua" w:hAnsi="Book Antiqua"/>
          <w:b/>
          <w:bCs/>
        </w:rPr>
        <w:t>Castellano-Megías VM</w:t>
      </w:r>
      <w:r w:rsidRPr="00F0705C">
        <w:rPr>
          <w:rFonts w:ascii="Book Antiqua" w:hAnsi="Book Antiqua"/>
        </w:rPr>
        <w:t xml:space="preserve">, Andrés CI, López-Alonso G, Colina-Ruizdelgado F. Pathological features and diagnosis of intraductal papillary mucinous neoplasm of the pancreas. </w:t>
      </w:r>
      <w:r w:rsidRPr="00F0705C">
        <w:rPr>
          <w:rFonts w:ascii="Book Antiqua" w:hAnsi="Book Antiqua"/>
          <w:i/>
          <w:iCs/>
        </w:rPr>
        <w:t>World J Gastrointest Oncol</w:t>
      </w:r>
      <w:r w:rsidRPr="00F0705C">
        <w:rPr>
          <w:rFonts w:ascii="Book Antiqua" w:hAnsi="Book Antiqua"/>
        </w:rPr>
        <w:t xml:space="preserve"> 2014; </w:t>
      </w:r>
      <w:r w:rsidRPr="00F0705C">
        <w:rPr>
          <w:rFonts w:ascii="Book Antiqua" w:hAnsi="Book Antiqua"/>
          <w:b/>
          <w:bCs/>
        </w:rPr>
        <w:t>6</w:t>
      </w:r>
      <w:r w:rsidRPr="00F0705C">
        <w:rPr>
          <w:rFonts w:ascii="Book Antiqua" w:hAnsi="Book Antiqua"/>
        </w:rPr>
        <w:t>: 311-324 [PMID: 25232456 DOI: 10.4251/wjgo.v6.i9.311]</w:t>
      </w:r>
    </w:p>
    <w:p w14:paraId="0121CDC0" w14:textId="77777777" w:rsidR="0026390D" w:rsidRPr="00F0705C" w:rsidRDefault="0026390D" w:rsidP="0026390D">
      <w:pPr>
        <w:spacing w:line="360" w:lineRule="auto"/>
        <w:jc w:val="both"/>
        <w:rPr>
          <w:rFonts w:ascii="Book Antiqua" w:hAnsi="Book Antiqua"/>
        </w:rPr>
      </w:pPr>
      <w:r>
        <w:rPr>
          <w:rFonts w:ascii="Book Antiqua" w:hAnsi="Book Antiqua"/>
        </w:rPr>
        <w:t>10</w:t>
      </w:r>
      <w:r w:rsidRPr="00F0705C">
        <w:rPr>
          <w:rFonts w:ascii="Book Antiqua" w:hAnsi="Book Antiqua"/>
        </w:rPr>
        <w:t xml:space="preserve"> </w:t>
      </w:r>
      <w:r w:rsidRPr="00F0705C">
        <w:rPr>
          <w:rFonts w:ascii="Book Antiqua" w:hAnsi="Book Antiqua"/>
          <w:b/>
          <w:bCs/>
        </w:rPr>
        <w:t>Venkatesh PG</w:t>
      </w:r>
      <w:r w:rsidRPr="00F0705C">
        <w:rPr>
          <w:rFonts w:ascii="Book Antiqua" w:hAnsi="Book Antiqua"/>
        </w:rPr>
        <w:t xml:space="preserve">, Navaneethan U, Vege SS. Intraductal papillary mucinous neoplasm and acute pancreatitis. </w:t>
      </w:r>
      <w:r w:rsidRPr="00F0705C">
        <w:rPr>
          <w:rFonts w:ascii="Book Antiqua" w:hAnsi="Book Antiqua"/>
          <w:i/>
          <w:iCs/>
        </w:rPr>
        <w:t>J Clin Gastroenterol</w:t>
      </w:r>
      <w:r w:rsidRPr="00F0705C">
        <w:rPr>
          <w:rFonts w:ascii="Book Antiqua" w:hAnsi="Book Antiqua"/>
        </w:rPr>
        <w:t xml:space="preserve"> 2011; </w:t>
      </w:r>
      <w:r w:rsidRPr="00F0705C">
        <w:rPr>
          <w:rFonts w:ascii="Book Antiqua" w:hAnsi="Book Antiqua"/>
          <w:b/>
          <w:bCs/>
        </w:rPr>
        <w:t>45</w:t>
      </w:r>
      <w:r w:rsidRPr="00F0705C">
        <w:rPr>
          <w:rFonts w:ascii="Book Antiqua" w:hAnsi="Book Antiqua"/>
        </w:rPr>
        <w:t>: 755-758 [PMID: 21602701 DOI: 10.1097/MCG.0b013e31821b1081]</w:t>
      </w:r>
    </w:p>
    <w:p w14:paraId="08DEF7ED" w14:textId="77777777" w:rsidR="0026390D" w:rsidRPr="00F0705C" w:rsidRDefault="0026390D" w:rsidP="0026390D">
      <w:pPr>
        <w:spacing w:line="360" w:lineRule="auto"/>
        <w:jc w:val="both"/>
        <w:rPr>
          <w:rFonts w:ascii="Book Antiqua" w:hAnsi="Book Antiqua"/>
        </w:rPr>
      </w:pPr>
      <w:r w:rsidRPr="00F0705C">
        <w:rPr>
          <w:rFonts w:ascii="Book Antiqua" w:hAnsi="Book Antiqua"/>
        </w:rPr>
        <w:t>1</w:t>
      </w:r>
      <w:r>
        <w:rPr>
          <w:rFonts w:ascii="Book Antiqua" w:hAnsi="Book Antiqua"/>
        </w:rPr>
        <w:t>1</w:t>
      </w:r>
      <w:r w:rsidRPr="00F0705C">
        <w:rPr>
          <w:rFonts w:ascii="Book Antiqua" w:hAnsi="Book Antiqua"/>
        </w:rPr>
        <w:t xml:space="preserve"> </w:t>
      </w:r>
      <w:r w:rsidRPr="00F0705C">
        <w:rPr>
          <w:rFonts w:ascii="Book Antiqua" w:hAnsi="Book Antiqua"/>
          <w:b/>
          <w:bCs/>
        </w:rPr>
        <w:t>Jang JW</w:t>
      </w:r>
      <w:r w:rsidRPr="00F0705C">
        <w:rPr>
          <w:rFonts w:ascii="Book Antiqua" w:hAnsi="Book Antiqua"/>
        </w:rPr>
        <w:t xml:space="preserve">, Kim MH, Jeong SU, Kim J, Park DH, Lee SS, Seo DW, Lee SK, Kim JH. Clinical characteristics of intraductal papillary mucinous neoplasm manifesting as acute pancreatitis or acute recurrent pancreatitis. </w:t>
      </w:r>
      <w:r w:rsidRPr="00F0705C">
        <w:rPr>
          <w:rFonts w:ascii="Book Antiqua" w:hAnsi="Book Antiqua"/>
          <w:i/>
          <w:iCs/>
        </w:rPr>
        <w:t>J Gastroenterol Hepatol</w:t>
      </w:r>
      <w:r w:rsidRPr="00F0705C">
        <w:rPr>
          <w:rFonts w:ascii="Book Antiqua" w:hAnsi="Book Antiqua"/>
        </w:rPr>
        <w:t xml:space="preserve"> 2013; </w:t>
      </w:r>
      <w:r w:rsidRPr="00F0705C">
        <w:rPr>
          <w:rFonts w:ascii="Book Antiqua" w:hAnsi="Book Antiqua"/>
          <w:b/>
          <w:bCs/>
        </w:rPr>
        <w:t>28</w:t>
      </w:r>
      <w:r w:rsidRPr="00F0705C">
        <w:rPr>
          <w:rFonts w:ascii="Book Antiqua" w:hAnsi="Book Antiqua"/>
        </w:rPr>
        <w:t>: 731-738 [PMID: 23301513 DOI: 10.1111/jgh.12121]</w:t>
      </w:r>
    </w:p>
    <w:p w14:paraId="6CD9E2EA" w14:textId="77777777" w:rsidR="0026390D" w:rsidRPr="00F0705C" w:rsidRDefault="0026390D" w:rsidP="0026390D">
      <w:pPr>
        <w:spacing w:line="360" w:lineRule="auto"/>
        <w:jc w:val="both"/>
        <w:rPr>
          <w:rFonts w:ascii="Book Antiqua" w:hAnsi="Book Antiqua"/>
        </w:rPr>
      </w:pPr>
      <w:r>
        <w:rPr>
          <w:rFonts w:ascii="Book Antiqua" w:hAnsi="Book Antiqua"/>
        </w:rPr>
        <w:t>12</w:t>
      </w:r>
      <w:r w:rsidRPr="00F0705C">
        <w:rPr>
          <w:rFonts w:ascii="Book Antiqua" w:hAnsi="Book Antiqua"/>
        </w:rPr>
        <w:t xml:space="preserve"> </w:t>
      </w:r>
      <w:r w:rsidRPr="00F0705C">
        <w:rPr>
          <w:rFonts w:ascii="Book Antiqua" w:hAnsi="Book Antiqua"/>
          <w:b/>
          <w:bCs/>
        </w:rPr>
        <w:t>Bernardoni L</w:t>
      </w:r>
      <w:r w:rsidRPr="00F0705C">
        <w:rPr>
          <w:rFonts w:ascii="Book Antiqua" w:hAnsi="Book Antiqua"/>
        </w:rPr>
        <w:t xml:space="preserve">, Crinò SF, De Conti G, Conti Bellocchi MC, De Pretis N, Amodio A, Frulloni L, Gabbrielli A. Preliminary experience with pancreatic sphincterotomy as treatment for intraductal papillary mucinous neoplasm-associated recurrent pancreatitis. </w:t>
      </w:r>
      <w:r w:rsidRPr="00F0705C">
        <w:rPr>
          <w:rFonts w:ascii="Book Antiqua" w:hAnsi="Book Antiqua"/>
          <w:i/>
          <w:iCs/>
        </w:rPr>
        <w:t>Endosc Int Open</w:t>
      </w:r>
      <w:r w:rsidRPr="00F0705C">
        <w:rPr>
          <w:rFonts w:ascii="Book Antiqua" w:hAnsi="Book Antiqua"/>
        </w:rPr>
        <w:t xml:space="preserve"> 2017; </w:t>
      </w:r>
      <w:r w:rsidRPr="00F0705C">
        <w:rPr>
          <w:rFonts w:ascii="Book Antiqua" w:hAnsi="Book Antiqua"/>
          <w:b/>
          <w:bCs/>
        </w:rPr>
        <w:t>5</w:t>
      </w:r>
      <w:r w:rsidRPr="00F0705C">
        <w:rPr>
          <w:rFonts w:ascii="Book Antiqua" w:hAnsi="Book Antiqua"/>
        </w:rPr>
        <w:t>: E1144-E1150 [PMID: 29124124 DOI: 10.1055/s-0043-119753]</w:t>
      </w:r>
    </w:p>
    <w:p w14:paraId="5FF28D0E" w14:textId="5C248DFA" w:rsidR="00DB01B1" w:rsidRPr="00C76904" w:rsidRDefault="0026390D" w:rsidP="00DB01B1">
      <w:pPr>
        <w:widowControl/>
        <w:suppressAutoHyphens w:val="0"/>
        <w:autoSpaceDN/>
        <w:spacing w:line="360" w:lineRule="auto"/>
        <w:jc w:val="both"/>
        <w:textAlignment w:val="auto"/>
        <w:rPr>
          <w:rFonts w:ascii="Book Antiqua" w:eastAsia="Times New Roman" w:hAnsi="Book Antiqua" w:cs="Times New Roman"/>
          <w:kern w:val="0"/>
          <w:lang w:eastAsia="pl-PL" w:bidi="ar-SA"/>
        </w:rPr>
      </w:pPr>
      <w:r w:rsidRPr="00C76904">
        <w:rPr>
          <w:rFonts w:ascii="Book Antiqua" w:hAnsi="Book Antiqua"/>
        </w:rPr>
        <w:lastRenderedPageBreak/>
        <w:t xml:space="preserve">13 </w:t>
      </w:r>
      <w:r w:rsidR="00DB01B1" w:rsidRPr="00C76904">
        <w:rPr>
          <w:rFonts w:ascii="Book Antiqua" w:eastAsia="Times New Roman" w:hAnsi="Book Antiqua" w:cs="Times New Roman"/>
          <w:b/>
          <w:kern w:val="0"/>
          <w:lang w:eastAsia="pl-PL" w:bidi="ar-SA"/>
        </w:rPr>
        <w:t>Tanaka M</w:t>
      </w:r>
      <w:r w:rsidR="00DB01B1" w:rsidRPr="00C76904">
        <w:rPr>
          <w:rFonts w:ascii="Book Antiqua" w:eastAsia="Times New Roman" w:hAnsi="Book Antiqua" w:cs="Times New Roman"/>
          <w:kern w:val="0"/>
          <w:lang w:eastAsia="pl-PL" w:bidi="ar-SA"/>
        </w:rPr>
        <w:t xml:space="preserve">. International consensus on the management of intraductal papillary mucinous neoplasm of the pancreas. </w:t>
      </w:r>
      <w:r w:rsidR="00DB01B1" w:rsidRPr="00C76904">
        <w:rPr>
          <w:rFonts w:ascii="Book Antiqua" w:eastAsia="Times New Roman" w:hAnsi="Book Antiqua" w:cs="Times New Roman"/>
          <w:i/>
          <w:kern w:val="0"/>
          <w:lang w:eastAsia="pl-PL" w:bidi="ar-SA"/>
        </w:rPr>
        <w:t>Ann Transl Med</w:t>
      </w:r>
      <w:r w:rsidR="00DB01B1" w:rsidRPr="00C76904">
        <w:rPr>
          <w:rFonts w:ascii="Book Antiqua" w:eastAsia="Times New Roman" w:hAnsi="Book Antiqua" w:cs="Times New Roman"/>
          <w:kern w:val="0"/>
          <w:lang w:eastAsia="pl-PL" w:bidi="ar-SA"/>
        </w:rPr>
        <w:t xml:space="preserve"> 2015; </w:t>
      </w:r>
      <w:r w:rsidR="00DB01B1" w:rsidRPr="00C76904">
        <w:rPr>
          <w:rFonts w:ascii="Book Antiqua" w:eastAsia="Times New Roman" w:hAnsi="Book Antiqua" w:cs="Times New Roman"/>
          <w:b/>
          <w:kern w:val="0"/>
          <w:lang w:eastAsia="pl-PL" w:bidi="ar-SA"/>
        </w:rPr>
        <w:t>3:</w:t>
      </w:r>
      <w:r w:rsidR="00DB01B1" w:rsidRPr="00C76904">
        <w:rPr>
          <w:rFonts w:ascii="Book Antiqua" w:eastAsia="Times New Roman" w:hAnsi="Book Antiqua" w:cs="Times New Roman"/>
          <w:kern w:val="0"/>
          <w:lang w:eastAsia="pl-PL" w:bidi="ar-SA"/>
        </w:rPr>
        <w:t xml:space="preserve"> 286 [PMID: 26697446 DOI: 10.3978/j.issn.2305-5839.2015.11.09]</w:t>
      </w:r>
    </w:p>
    <w:p w14:paraId="09F45268" w14:textId="77777777" w:rsidR="0026390D" w:rsidRPr="00F0705C" w:rsidRDefault="0026390D" w:rsidP="0026390D">
      <w:pPr>
        <w:spacing w:line="360" w:lineRule="auto"/>
        <w:jc w:val="both"/>
        <w:rPr>
          <w:rFonts w:ascii="Book Antiqua" w:hAnsi="Book Antiqua"/>
        </w:rPr>
      </w:pPr>
      <w:r w:rsidRPr="00C76904">
        <w:rPr>
          <w:rFonts w:ascii="Book Antiqua" w:hAnsi="Book Antiqua"/>
        </w:rPr>
        <w:t xml:space="preserve">14 </w:t>
      </w:r>
      <w:r w:rsidRPr="00C76904">
        <w:rPr>
          <w:rFonts w:ascii="Book Antiqua" w:hAnsi="Book Antiqua"/>
          <w:b/>
          <w:bCs/>
        </w:rPr>
        <w:t>Yamashita Y</w:t>
      </w:r>
      <w:r w:rsidRPr="00C76904">
        <w:rPr>
          <w:rFonts w:ascii="Book Antiqua" w:hAnsi="Book Antiqua"/>
        </w:rPr>
        <w:t>, Joshita S, Ito T, Maruyama M, Wada S, Umemura T. A case report of pancreatic panniculitis due to acute pan</w:t>
      </w:r>
      <w:r w:rsidRPr="00F0705C">
        <w:rPr>
          <w:rFonts w:ascii="Book Antiqua" w:hAnsi="Book Antiqua"/>
        </w:rPr>
        <w:t xml:space="preserve">creatitis with intraductal papillary mucinous neoplasm. </w:t>
      </w:r>
      <w:r w:rsidRPr="00F0705C">
        <w:rPr>
          <w:rFonts w:ascii="Book Antiqua" w:hAnsi="Book Antiqua"/>
          <w:i/>
          <w:iCs/>
        </w:rPr>
        <w:t>BMC Gastroenterol</w:t>
      </w:r>
      <w:r w:rsidRPr="00F0705C">
        <w:rPr>
          <w:rFonts w:ascii="Book Antiqua" w:hAnsi="Book Antiqua"/>
        </w:rPr>
        <w:t xml:space="preserve"> 2020; </w:t>
      </w:r>
      <w:r w:rsidRPr="00F0705C">
        <w:rPr>
          <w:rFonts w:ascii="Book Antiqua" w:hAnsi="Book Antiqua"/>
          <w:b/>
          <w:bCs/>
        </w:rPr>
        <w:t>20</w:t>
      </w:r>
      <w:r w:rsidRPr="00F0705C">
        <w:rPr>
          <w:rFonts w:ascii="Book Antiqua" w:hAnsi="Book Antiqua"/>
        </w:rPr>
        <w:t xml:space="preserve">: 286 [PMID: 32831035 DOI: </w:t>
      </w:r>
      <w:r w:rsidRPr="00774813">
        <w:rPr>
          <w:rFonts w:ascii="Book Antiqua" w:hAnsi="Book Antiqua"/>
        </w:rPr>
        <w:t>10.1186/s12876-020-01430-9</w:t>
      </w:r>
      <w:r w:rsidRPr="00F0705C">
        <w:rPr>
          <w:rFonts w:ascii="Book Antiqua" w:hAnsi="Book Antiqua"/>
        </w:rPr>
        <w:t>]</w:t>
      </w:r>
    </w:p>
    <w:p w14:paraId="7D0A2430" w14:textId="77777777" w:rsidR="0026390D" w:rsidRPr="00F0705C" w:rsidRDefault="0026390D" w:rsidP="0026390D">
      <w:pPr>
        <w:spacing w:line="360" w:lineRule="auto"/>
        <w:jc w:val="both"/>
        <w:rPr>
          <w:rFonts w:ascii="Book Antiqua" w:hAnsi="Book Antiqua"/>
        </w:rPr>
      </w:pPr>
      <w:r w:rsidRPr="00F0705C">
        <w:rPr>
          <w:rFonts w:ascii="Book Antiqua" w:hAnsi="Book Antiqua"/>
        </w:rPr>
        <w:t>1</w:t>
      </w:r>
      <w:r>
        <w:rPr>
          <w:rFonts w:ascii="Book Antiqua" w:hAnsi="Book Antiqua"/>
        </w:rPr>
        <w:t>5</w:t>
      </w:r>
      <w:r w:rsidRPr="00F0705C">
        <w:rPr>
          <w:rFonts w:ascii="Book Antiqua" w:hAnsi="Book Antiqua"/>
        </w:rPr>
        <w:t xml:space="preserve"> </w:t>
      </w:r>
      <w:r w:rsidRPr="00F0705C">
        <w:rPr>
          <w:rFonts w:ascii="Book Antiqua" w:hAnsi="Book Antiqua"/>
          <w:b/>
          <w:bCs/>
        </w:rPr>
        <w:t>Menzies S</w:t>
      </w:r>
      <w:r w:rsidRPr="00F0705C">
        <w:rPr>
          <w:rFonts w:ascii="Book Antiqua" w:hAnsi="Book Antiqua"/>
        </w:rPr>
        <w:t xml:space="preserve">, McMenamin M, Barnes L, O'Toole D. Pancreatic panniculitis preceding acute pancreatitis and subsequent detection of an intraductal papillary mucinous neoplasm: A case report. </w:t>
      </w:r>
      <w:r w:rsidRPr="00F0705C">
        <w:rPr>
          <w:rFonts w:ascii="Book Antiqua" w:hAnsi="Book Antiqua"/>
          <w:i/>
          <w:iCs/>
        </w:rPr>
        <w:t>JAAD Case Rep</w:t>
      </w:r>
      <w:r w:rsidRPr="00F0705C">
        <w:rPr>
          <w:rFonts w:ascii="Book Antiqua" w:hAnsi="Book Antiqua"/>
        </w:rPr>
        <w:t xml:space="preserve"> 2016; </w:t>
      </w:r>
      <w:r w:rsidRPr="00F0705C">
        <w:rPr>
          <w:rFonts w:ascii="Book Antiqua" w:hAnsi="Book Antiqua"/>
          <w:b/>
          <w:bCs/>
        </w:rPr>
        <w:t>2</w:t>
      </w:r>
      <w:r w:rsidRPr="00F0705C">
        <w:rPr>
          <w:rFonts w:ascii="Book Antiqua" w:hAnsi="Book Antiqua"/>
        </w:rPr>
        <w:t>: 244-246 [PMID: 27408933 DOI: 10.1016/j.jdcr.2016.05.001]</w:t>
      </w:r>
    </w:p>
    <w:p w14:paraId="091B3F6D" w14:textId="77777777" w:rsidR="0026390D" w:rsidRPr="00F0705C" w:rsidRDefault="0026390D" w:rsidP="0026390D">
      <w:pPr>
        <w:spacing w:line="360" w:lineRule="auto"/>
        <w:jc w:val="both"/>
        <w:rPr>
          <w:rFonts w:ascii="Book Antiqua" w:hAnsi="Book Antiqua"/>
        </w:rPr>
      </w:pPr>
      <w:r w:rsidRPr="00F0705C">
        <w:rPr>
          <w:rFonts w:ascii="Book Antiqua" w:hAnsi="Book Antiqua"/>
        </w:rPr>
        <w:t>1</w:t>
      </w:r>
      <w:r>
        <w:rPr>
          <w:rFonts w:ascii="Book Antiqua" w:hAnsi="Book Antiqua"/>
        </w:rPr>
        <w:t>6</w:t>
      </w:r>
      <w:r w:rsidRPr="00F0705C">
        <w:rPr>
          <w:rFonts w:ascii="Book Antiqua" w:hAnsi="Book Antiqua"/>
        </w:rPr>
        <w:t xml:space="preserve"> </w:t>
      </w:r>
      <w:r w:rsidRPr="00F0705C">
        <w:rPr>
          <w:rFonts w:ascii="Book Antiqua" w:hAnsi="Book Antiqua"/>
          <w:b/>
          <w:bCs/>
        </w:rPr>
        <w:t>Warndorf M</w:t>
      </w:r>
      <w:r w:rsidRPr="00F0705C">
        <w:rPr>
          <w:rFonts w:ascii="Book Antiqua" w:hAnsi="Book Antiqua"/>
        </w:rPr>
        <w:t xml:space="preserve">, Hu H, Papachristou G, Zureikat A, Dasyam A, Yadav D. Intraductal papillary mucinous neoplasm causing recurrent acute pancreatitis, necrotizing pancreatitis, and multifocal adenocarcinoma. </w:t>
      </w:r>
      <w:r w:rsidRPr="00F0705C">
        <w:rPr>
          <w:rFonts w:ascii="Book Antiqua" w:hAnsi="Book Antiqua"/>
          <w:i/>
          <w:iCs/>
        </w:rPr>
        <w:t>Gastrointest Endosc</w:t>
      </w:r>
      <w:r w:rsidRPr="00F0705C">
        <w:rPr>
          <w:rFonts w:ascii="Book Antiqua" w:hAnsi="Book Antiqua"/>
        </w:rPr>
        <w:t xml:space="preserve"> 2014; </w:t>
      </w:r>
      <w:r w:rsidRPr="00F0705C">
        <w:rPr>
          <w:rFonts w:ascii="Book Antiqua" w:hAnsi="Book Antiqua"/>
          <w:b/>
          <w:bCs/>
        </w:rPr>
        <w:t>80</w:t>
      </w:r>
      <w:r w:rsidRPr="00F0705C">
        <w:rPr>
          <w:rFonts w:ascii="Book Antiqua" w:hAnsi="Book Antiqua"/>
        </w:rPr>
        <w:t>: 1181-2; discussion 1182 [PMID: 25434666 DOI: 10.1016/j.gie.2014.09.022]</w:t>
      </w:r>
    </w:p>
    <w:p w14:paraId="755CE0FB" w14:textId="77777777" w:rsidR="0026390D" w:rsidRPr="00F0705C" w:rsidRDefault="0026390D" w:rsidP="0026390D">
      <w:pPr>
        <w:spacing w:line="360" w:lineRule="auto"/>
        <w:jc w:val="both"/>
        <w:rPr>
          <w:rFonts w:ascii="Book Antiqua" w:hAnsi="Book Antiqua"/>
        </w:rPr>
      </w:pPr>
      <w:r w:rsidRPr="00F0705C">
        <w:rPr>
          <w:rFonts w:ascii="Book Antiqua" w:hAnsi="Book Antiqua"/>
        </w:rPr>
        <w:t>1</w:t>
      </w:r>
      <w:r>
        <w:rPr>
          <w:rFonts w:ascii="Book Antiqua" w:hAnsi="Book Antiqua"/>
        </w:rPr>
        <w:t>7</w:t>
      </w:r>
      <w:r w:rsidRPr="00F0705C">
        <w:rPr>
          <w:rFonts w:ascii="Book Antiqua" w:hAnsi="Book Antiqua"/>
        </w:rPr>
        <w:t xml:space="preserve"> </w:t>
      </w:r>
      <w:r w:rsidRPr="00F0705C">
        <w:rPr>
          <w:rFonts w:ascii="Book Antiqua" w:hAnsi="Book Antiqua"/>
          <w:b/>
          <w:bCs/>
        </w:rPr>
        <w:t>Qian DH</w:t>
      </w:r>
      <w:r w:rsidRPr="00F0705C">
        <w:rPr>
          <w:rFonts w:ascii="Book Antiqua" w:hAnsi="Book Antiqua"/>
        </w:rPr>
        <w:t xml:space="preserve">, Shen BY, Zhan X, Peng C, Cheng D. Liquefying panniculitis associated with intraductal papillary mucinous neoplasm. </w:t>
      </w:r>
      <w:r w:rsidRPr="00F0705C">
        <w:rPr>
          <w:rFonts w:ascii="Book Antiqua" w:hAnsi="Book Antiqua"/>
          <w:i/>
          <w:iCs/>
        </w:rPr>
        <w:t>JRSM Short Rep</w:t>
      </w:r>
      <w:r w:rsidRPr="00F0705C">
        <w:rPr>
          <w:rFonts w:ascii="Book Antiqua" w:hAnsi="Book Antiqua"/>
        </w:rPr>
        <w:t xml:space="preserve"> 2011; </w:t>
      </w:r>
      <w:r w:rsidRPr="00F0705C">
        <w:rPr>
          <w:rFonts w:ascii="Book Antiqua" w:hAnsi="Book Antiqua"/>
          <w:b/>
          <w:bCs/>
        </w:rPr>
        <w:t>2</w:t>
      </w:r>
      <w:r w:rsidRPr="00F0705C">
        <w:rPr>
          <w:rFonts w:ascii="Book Antiqua" w:hAnsi="Book Antiqua"/>
        </w:rPr>
        <w:t>: 38 [PMID: 21637399 DOI: 10.1258/shorts.2011.010141]</w:t>
      </w:r>
    </w:p>
    <w:p w14:paraId="072FF9B8" w14:textId="77777777" w:rsidR="0026390D" w:rsidRPr="00F0705C" w:rsidRDefault="0026390D" w:rsidP="0026390D">
      <w:pPr>
        <w:spacing w:line="360" w:lineRule="auto"/>
        <w:jc w:val="both"/>
        <w:rPr>
          <w:rFonts w:ascii="Book Antiqua" w:hAnsi="Book Antiqua"/>
        </w:rPr>
      </w:pPr>
      <w:r w:rsidRPr="00F0705C">
        <w:rPr>
          <w:rFonts w:ascii="Book Antiqua" w:hAnsi="Book Antiqua"/>
        </w:rPr>
        <w:t>1</w:t>
      </w:r>
      <w:r>
        <w:rPr>
          <w:rFonts w:ascii="Book Antiqua" w:hAnsi="Book Antiqua"/>
        </w:rPr>
        <w:t>8</w:t>
      </w:r>
      <w:r w:rsidRPr="00F0705C">
        <w:rPr>
          <w:rFonts w:ascii="Book Antiqua" w:hAnsi="Book Antiqua"/>
        </w:rPr>
        <w:t xml:space="preserve"> </w:t>
      </w:r>
      <w:r w:rsidRPr="00F0705C">
        <w:rPr>
          <w:rFonts w:ascii="Book Antiqua" w:hAnsi="Book Antiqua"/>
          <w:b/>
          <w:bCs/>
        </w:rPr>
        <w:t>Gahr N</w:t>
      </w:r>
      <w:r w:rsidRPr="00F0705C">
        <w:rPr>
          <w:rFonts w:ascii="Book Antiqua" w:hAnsi="Book Antiqua"/>
        </w:rPr>
        <w:t xml:space="preserve">, Technau K, Ghanem N. Intraductal papillary mucinous adenoma of the pancreas presenting with lobular panniculitis. </w:t>
      </w:r>
      <w:r w:rsidRPr="00F0705C">
        <w:rPr>
          <w:rFonts w:ascii="Book Antiqua" w:hAnsi="Book Antiqua"/>
          <w:i/>
          <w:iCs/>
        </w:rPr>
        <w:t>Eur Radiol</w:t>
      </w:r>
      <w:r w:rsidRPr="00F0705C">
        <w:rPr>
          <w:rFonts w:ascii="Book Antiqua" w:hAnsi="Book Antiqua"/>
        </w:rPr>
        <w:t xml:space="preserve"> 2006; </w:t>
      </w:r>
      <w:r w:rsidRPr="00F0705C">
        <w:rPr>
          <w:rFonts w:ascii="Book Antiqua" w:hAnsi="Book Antiqua"/>
          <w:b/>
          <w:bCs/>
        </w:rPr>
        <w:t>16</w:t>
      </w:r>
      <w:r w:rsidRPr="00F0705C">
        <w:rPr>
          <w:rFonts w:ascii="Book Antiqua" w:hAnsi="Book Antiqua"/>
        </w:rPr>
        <w:t>: 1397-1398 [PMID: 16273371 DOI: 10.1007/s00330-005-0058-4]</w:t>
      </w:r>
    </w:p>
    <w:p w14:paraId="568BB71F" w14:textId="77777777" w:rsidR="0026390D" w:rsidRPr="00F0705C" w:rsidRDefault="0026390D" w:rsidP="0026390D">
      <w:pPr>
        <w:spacing w:line="360" w:lineRule="auto"/>
        <w:jc w:val="both"/>
        <w:rPr>
          <w:rFonts w:ascii="Book Antiqua" w:hAnsi="Book Antiqua"/>
        </w:rPr>
      </w:pPr>
      <w:r>
        <w:rPr>
          <w:rFonts w:ascii="Book Antiqua" w:hAnsi="Book Antiqua"/>
        </w:rPr>
        <w:t>19</w:t>
      </w:r>
      <w:r w:rsidRPr="00F0705C">
        <w:rPr>
          <w:rFonts w:ascii="Book Antiqua" w:hAnsi="Book Antiqua"/>
        </w:rPr>
        <w:t xml:space="preserve"> </w:t>
      </w:r>
      <w:r w:rsidRPr="00F0705C">
        <w:rPr>
          <w:rFonts w:ascii="Book Antiqua" w:hAnsi="Book Antiqua"/>
          <w:b/>
          <w:bCs/>
        </w:rPr>
        <w:t>Wiesenauer CA</w:t>
      </w:r>
      <w:r w:rsidRPr="00F0705C">
        <w:rPr>
          <w:rFonts w:ascii="Book Antiqua" w:hAnsi="Book Antiqua"/>
        </w:rPr>
        <w:t xml:space="preserve">, Schmidt CM, Cummings OW, Yiannoutsos CT, Howard TJ, Wiebke EA, Goulet RJ Jr, McHenry L, Sherman S, Lehman GA, Cramer H, Madura JA. Preoperative predictors of malignancy in pancreatic intraductal papillary mucinous neoplasms. </w:t>
      </w:r>
      <w:r w:rsidRPr="00F0705C">
        <w:rPr>
          <w:rFonts w:ascii="Book Antiqua" w:hAnsi="Book Antiqua"/>
          <w:i/>
          <w:iCs/>
        </w:rPr>
        <w:t>Arch Surg</w:t>
      </w:r>
      <w:r w:rsidRPr="00F0705C">
        <w:rPr>
          <w:rFonts w:ascii="Book Antiqua" w:hAnsi="Book Antiqua"/>
        </w:rPr>
        <w:t xml:space="preserve"> 2003; </w:t>
      </w:r>
      <w:r w:rsidRPr="00F0705C">
        <w:rPr>
          <w:rFonts w:ascii="Book Antiqua" w:hAnsi="Book Antiqua"/>
          <w:b/>
          <w:bCs/>
        </w:rPr>
        <w:t>138</w:t>
      </w:r>
      <w:r w:rsidRPr="00F0705C">
        <w:rPr>
          <w:rFonts w:ascii="Book Antiqua" w:hAnsi="Book Antiqua"/>
        </w:rPr>
        <w:t>: 610-7; discussion 617-8 [PMID: 12799331 DOI: 10.1001/archsurg.138.6.610]</w:t>
      </w:r>
    </w:p>
    <w:p w14:paraId="48FD11B4"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0</w:t>
      </w:r>
      <w:r w:rsidRPr="00F0705C">
        <w:rPr>
          <w:rFonts w:ascii="Book Antiqua" w:hAnsi="Book Antiqua"/>
        </w:rPr>
        <w:t xml:space="preserve"> </w:t>
      </w:r>
      <w:r w:rsidRPr="00F0705C">
        <w:rPr>
          <w:rFonts w:ascii="Book Antiqua" w:hAnsi="Book Antiqua"/>
          <w:b/>
          <w:bCs/>
        </w:rPr>
        <w:t>Tanaka M</w:t>
      </w:r>
      <w:r w:rsidRPr="00F0705C">
        <w:rPr>
          <w:rFonts w:ascii="Book Antiqua" w:hAnsi="Book Antiqua"/>
        </w:rPr>
        <w:t xml:space="preserve">, Chari S, Adsay V, Fernandez-del Castillo C, Falconi M, Shimizu M, Yamaguchi K, Yamao K, Matsuno S; International Association of Pancreatology. International consensus guidelines for management of intraductal papillary mucinous </w:t>
      </w:r>
      <w:r w:rsidRPr="00F0705C">
        <w:rPr>
          <w:rFonts w:ascii="Book Antiqua" w:hAnsi="Book Antiqua"/>
        </w:rPr>
        <w:lastRenderedPageBreak/>
        <w:t xml:space="preserve">neoplasms and mucinous cystic neoplasms of the pancreas. </w:t>
      </w:r>
      <w:r w:rsidRPr="00F0705C">
        <w:rPr>
          <w:rFonts w:ascii="Book Antiqua" w:hAnsi="Book Antiqua"/>
          <w:i/>
          <w:iCs/>
        </w:rPr>
        <w:t>Pancreatology</w:t>
      </w:r>
      <w:r w:rsidRPr="00F0705C">
        <w:rPr>
          <w:rFonts w:ascii="Book Antiqua" w:hAnsi="Book Antiqua"/>
        </w:rPr>
        <w:t xml:space="preserve"> 2006; </w:t>
      </w:r>
      <w:r w:rsidRPr="00F0705C">
        <w:rPr>
          <w:rFonts w:ascii="Book Antiqua" w:hAnsi="Book Antiqua"/>
          <w:b/>
          <w:bCs/>
        </w:rPr>
        <w:t>6</w:t>
      </w:r>
      <w:r w:rsidRPr="00F0705C">
        <w:rPr>
          <w:rFonts w:ascii="Book Antiqua" w:hAnsi="Book Antiqua"/>
        </w:rPr>
        <w:t xml:space="preserve">: 17-32 [PMID: 16327281 DOI: </w:t>
      </w:r>
      <w:r w:rsidRPr="00350A50">
        <w:rPr>
          <w:rFonts w:ascii="Book Antiqua" w:hAnsi="Book Antiqua"/>
        </w:rPr>
        <w:t>10.1159/000090023</w:t>
      </w:r>
      <w:r w:rsidRPr="00F0705C">
        <w:rPr>
          <w:rFonts w:ascii="Book Antiqua" w:hAnsi="Book Antiqua"/>
        </w:rPr>
        <w:t>]</w:t>
      </w:r>
    </w:p>
    <w:p w14:paraId="2F9D0061"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1</w:t>
      </w:r>
      <w:r w:rsidRPr="00F0705C">
        <w:rPr>
          <w:rFonts w:ascii="Book Antiqua" w:hAnsi="Book Antiqua"/>
        </w:rPr>
        <w:t xml:space="preserve"> </w:t>
      </w:r>
      <w:r w:rsidRPr="00F0705C">
        <w:rPr>
          <w:rFonts w:ascii="Book Antiqua" w:hAnsi="Book Antiqua"/>
          <w:b/>
          <w:bCs/>
        </w:rPr>
        <w:t>Vege SS</w:t>
      </w:r>
      <w:r w:rsidRPr="00F0705C">
        <w:rPr>
          <w:rFonts w:ascii="Book Antiqua" w:hAnsi="Book Antiqua"/>
        </w:rPr>
        <w:t xml:space="preserve">, Ziring B, Jain R, Moayyedi P; Clinical Guidelines Committee; American Gastroenterology Association. American gastroenterological association institute guideline on the diagnosis and management of asymptomatic neoplastic pancreatic cysts. </w:t>
      </w:r>
      <w:r w:rsidRPr="00F0705C">
        <w:rPr>
          <w:rFonts w:ascii="Book Antiqua" w:hAnsi="Book Antiqua"/>
          <w:i/>
          <w:iCs/>
        </w:rPr>
        <w:t>Gastroenterology</w:t>
      </w:r>
      <w:r w:rsidRPr="00F0705C">
        <w:rPr>
          <w:rFonts w:ascii="Book Antiqua" w:hAnsi="Book Antiqua"/>
        </w:rPr>
        <w:t xml:space="preserve"> 2015; </w:t>
      </w:r>
      <w:r w:rsidRPr="00F0705C">
        <w:rPr>
          <w:rFonts w:ascii="Book Antiqua" w:hAnsi="Book Antiqua"/>
          <w:b/>
          <w:bCs/>
        </w:rPr>
        <w:t>148</w:t>
      </w:r>
      <w:r w:rsidRPr="00F0705C">
        <w:rPr>
          <w:rFonts w:ascii="Book Antiqua" w:hAnsi="Book Antiqua"/>
        </w:rPr>
        <w:t>: 819-</w:t>
      </w:r>
      <w:r>
        <w:rPr>
          <w:rFonts w:ascii="Book Antiqua" w:hAnsi="Book Antiqua"/>
        </w:rPr>
        <w:t>8</w:t>
      </w:r>
      <w:r w:rsidRPr="00F0705C">
        <w:rPr>
          <w:rFonts w:ascii="Book Antiqua" w:hAnsi="Book Antiqua"/>
        </w:rPr>
        <w:t>22; quize12-3 [PMID: 25805375 DOI: 10.1053/j.gastro.2015.01.015]</w:t>
      </w:r>
    </w:p>
    <w:p w14:paraId="352468D9"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2</w:t>
      </w:r>
      <w:r w:rsidRPr="00F0705C">
        <w:rPr>
          <w:rFonts w:ascii="Book Antiqua" w:hAnsi="Book Antiqua"/>
        </w:rPr>
        <w:t xml:space="preserve"> </w:t>
      </w:r>
      <w:r w:rsidRPr="00452B5A">
        <w:rPr>
          <w:rFonts w:ascii="Book Antiqua" w:hAnsi="Book Antiqua"/>
          <w:b/>
          <w:bCs/>
        </w:rPr>
        <w:t>European Study Group on Cystic Tumours of the Pancreas</w:t>
      </w:r>
      <w:r w:rsidRPr="00762F94">
        <w:rPr>
          <w:rFonts w:ascii="Book Antiqua" w:hAnsi="Book Antiqua"/>
        </w:rPr>
        <w:t>.</w:t>
      </w:r>
      <w:r w:rsidRPr="00F0705C">
        <w:rPr>
          <w:rFonts w:ascii="Book Antiqua" w:hAnsi="Book Antiqua"/>
        </w:rPr>
        <w:t xml:space="preserve"> European evidence-based guidelines on pancreatic cystic neoplasms. </w:t>
      </w:r>
      <w:r w:rsidRPr="00DA4036">
        <w:rPr>
          <w:rFonts w:ascii="Book Antiqua" w:hAnsi="Book Antiqua"/>
          <w:i/>
          <w:iCs/>
        </w:rPr>
        <w:t>Gut</w:t>
      </w:r>
      <w:r w:rsidRPr="00F0705C">
        <w:rPr>
          <w:rFonts w:ascii="Book Antiqua" w:hAnsi="Book Antiqua"/>
        </w:rPr>
        <w:t xml:space="preserve"> 2018;</w:t>
      </w:r>
      <w:r w:rsidRPr="000E1B75">
        <w:rPr>
          <w:rFonts w:ascii="Book Antiqua" w:hAnsi="Book Antiqua"/>
          <w:b/>
          <w:bCs/>
        </w:rPr>
        <w:t xml:space="preserve"> 67</w:t>
      </w:r>
      <w:r w:rsidRPr="00F0705C">
        <w:rPr>
          <w:rFonts w:ascii="Book Antiqua" w:hAnsi="Book Antiqua"/>
        </w:rPr>
        <w:t>: 789-804 [</w:t>
      </w:r>
      <w:r w:rsidRPr="00395823">
        <w:rPr>
          <w:rFonts w:ascii="Book Antiqua" w:hAnsi="Book Antiqua"/>
        </w:rPr>
        <w:t>PMID: 29574408</w:t>
      </w:r>
      <w:r>
        <w:rPr>
          <w:rFonts w:ascii="Book Antiqua" w:hAnsi="Book Antiqua"/>
        </w:rPr>
        <w:t xml:space="preserve"> </w:t>
      </w:r>
      <w:r w:rsidRPr="00F0705C">
        <w:rPr>
          <w:rFonts w:ascii="Book Antiqua" w:hAnsi="Book Antiqua"/>
        </w:rPr>
        <w:t>DOI:</w:t>
      </w:r>
      <w:r>
        <w:rPr>
          <w:rFonts w:ascii="Book Antiqua" w:hAnsi="Book Antiqua"/>
        </w:rPr>
        <w:t xml:space="preserve"> </w:t>
      </w:r>
      <w:r w:rsidRPr="00F0705C">
        <w:rPr>
          <w:rFonts w:ascii="Book Antiqua" w:hAnsi="Book Antiqua"/>
        </w:rPr>
        <w:t>10.1136/gutjnl-2018-316027]</w:t>
      </w:r>
    </w:p>
    <w:p w14:paraId="50D71DFB"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3</w:t>
      </w:r>
      <w:r w:rsidRPr="00F0705C">
        <w:rPr>
          <w:rFonts w:ascii="Book Antiqua" w:hAnsi="Book Antiqua"/>
        </w:rPr>
        <w:t xml:space="preserve"> </w:t>
      </w:r>
      <w:r w:rsidRPr="00F0705C">
        <w:rPr>
          <w:rFonts w:ascii="Book Antiqua" w:hAnsi="Book Antiqua"/>
          <w:b/>
          <w:bCs/>
        </w:rPr>
        <w:t>Takeshita K</w:t>
      </w:r>
      <w:r w:rsidRPr="00F0705C">
        <w:rPr>
          <w:rFonts w:ascii="Book Antiqua" w:hAnsi="Book Antiqua"/>
        </w:rPr>
        <w:t xml:space="preserve">, Kutomi K, Takada K, Haruyama T, Fukushima J, Aida R, Takada T, Furui S. Differential diagnosis of benign or malignant intraductal papillary mucinous neoplasm of the pancreas by multidetector row helical computed tomography: evaluation of predictive factors by logistic regression analysis. </w:t>
      </w:r>
      <w:r w:rsidRPr="00F0705C">
        <w:rPr>
          <w:rFonts w:ascii="Book Antiqua" w:hAnsi="Book Antiqua"/>
          <w:i/>
          <w:iCs/>
        </w:rPr>
        <w:t>J Comput Assist Tomogr</w:t>
      </w:r>
      <w:r w:rsidRPr="00F0705C">
        <w:rPr>
          <w:rFonts w:ascii="Book Antiqua" w:hAnsi="Book Antiqua"/>
        </w:rPr>
        <w:t xml:space="preserve"> 2008; </w:t>
      </w:r>
      <w:r w:rsidRPr="00F0705C">
        <w:rPr>
          <w:rFonts w:ascii="Book Antiqua" w:hAnsi="Book Antiqua"/>
          <w:b/>
          <w:bCs/>
        </w:rPr>
        <w:t>32</w:t>
      </w:r>
      <w:r w:rsidRPr="00F0705C">
        <w:rPr>
          <w:rFonts w:ascii="Book Antiqua" w:hAnsi="Book Antiqua"/>
        </w:rPr>
        <w:t>: 191-197 [PMID: 18379300 DOI: 10.1097/RCT.0b013e3180676d97]</w:t>
      </w:r>
    </w:p>
    <w:p w14:paraId="67A5F528"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4</w:t>
      </w:r>
      <w:r w:rsidRPr="00F0705C">
        <w:rPr>
          <w:rFonts w:ascii="Book Antiqua" w:hAnsi="Book Antiqua"/>
        </w:rPr>
        <w:t xml:space="preserve"> </w:t>
      </w:r>
      <w:r w:rsidRPr="00F0705C">
        <w:rPr>
          <w:rFonts w:ascii="Book Antiqua" w:hAnsi="Book Antiqua"/>
          <w:b/>
          <w:bCs/>
        </w:rPr>
        <w:t>Nakagawa A</w:t>
      </w:r>
      <w:r w:rsidRPr="00F0705C">
        <w:rPr>
          <w:rFonts w:ascii="Book Antiqua" w:hAnsi="Book Antiqua"/>
        </w:rPr>
        <w:t xml:space="preserve">, Yamaguchi T, Ohtsuka M, Ishihara T, Sudo K, Nakamura K, Hara T, Denda T, Miyazaki M. Usefulness of multidetector computed tomography for detecting protruding lesions in intraductal papillary mucinous neoplasm of the pancreas in comparison with single-detector computed tomography and endoscopic ultrasonography. </w:t>
      </w:r>
      <w:r w:rsidRPr="00F0705C">
        <w:rPr>
          <w:rFonts w:ascii="Book Antiqua" w:hAnsi="Book Antiqua"/>
          <w:i/>
          <w:iCs/>
        </w:rPr>
        <w:t>Pancreas</w:t>
      </w:r>
      <w:r w:rsidRPr="00F0705C">
        <w:rPr>
          <w:rFonts w:ascii="Book Antiqua" w:hAnsi="Book Antiqua"/>
        </w:rPr>
        <w:t xml:space="preserve"> 2009; </w:t>
      </w:r>
      <w:r w:rsidRPr="00F0705C">
        <w:rPr>
          <w:rFonts w:ascii="Book Antiqua" w:hAnsi="Book Antiqua"/>
          <w:b/>
          <w:bCs/>
        </w:rPr>
        <w:t>38</w:t>
      </w:r>
      <w:r w:rsidRPr="00F0705C">
        <w:rPr>
          <w:rFonts w:ascii="Book Antiqua" w:hAnsi="Book Antiqua"/>
        </w:rPr>
        <w:t>: 131-136 [PMID: 18981954 DOI: 10.1097/MPA.0b013e31818b0040]</w:t>
      </w:r>
    </w:p>
    <w:p w14:paraId="64BAEA9A"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5</w:t>
      </w:r>
      <w:r w:rsidRPr="00F0705C">
        <w:rPr>
          <w:rFonts w:ascii="Book Antiqua" w:hAnsi="Book Antiqua"/>
        </w:rPr>
        <w:t xml:space="preserve"> </w:t>
      </w:r>
      <w:r w:rsidRPr="00F0705C">
        <w:rPr>
          <w:rFonts w:ascii="Book Antiqua" w:hAnsi="Book Antiqua"/>
          <w:b/>
          <w:bCs/>
        </w:rPr>
        <w:t>Tan L</w:t>
      </w:r>
      <w:r w:rsidRPr="00F0705C">
        <w:rPr>
          <w:rFonts w:ascii="Book Antiqua" w:hAnsi="Book Antiqua"/>
        </w:rPr>
        <w:t xml:space="preserve">, Zhao YE, Wang DB, Wang QB, Hu J, Chen KM, Deng XX. Imaging features of intraductal papillary mucinous neoplasms of the pancreas in multi-detector row computed tomography. </w:t>
      </w:r>
      <w:r w:rsidRPr="00F0705C">
        <w:rPr>
          <w:rFonts w:ascii="Book Antiqua" w:hAnsi="Book Antiqua"/>
          <w:i/>
          <w:iCs/>
        </w:rPr>
        <w:t>World J Gastroenterol</w:t>
      </w:r>
      <w:r w:rsidRPr="00F0705C">
        <w:rPr>
          <w:rFonts w:ascii="Book Antiqua" w:hAnsi="Book Antiqua"/>
        </w:rPr>
        <w:t xml:space="preserve"> 2009; </w:t>
      </w:r>
      <w:r w:rsidRPr="00F0705C">
        <w:rPr>
          <w:rFonts w:ascii="Book Antiqua" w:hAnsi="Book Antiqua"/>
          <w:b/>
          <w:bCs/>
        </w:rPr>
        <w:t>15</w:t>
      </w:r>
      <w:r w:rsidRPr="00F0705C">
        <w:rPr>
          <w:rFonts w:ascii="Book Antiqua" w:hAnsi="Book Antiqua"/>
        </w:rPr>
        <w:t>: 4037-4043 [PMID: 19705500 DOI: 10.3748/wjg.15.4037]</w:t>
      </w:r>
    </w:p>
    <w:p w14:paraId="71C70570"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6</w:t>
      </w:r>
      <w:r w:rsidRPr="00F0705C">
        <w:rPr>
          <w:rFonts w:ascii="Book Antiqua" w:hAnsi="Book Antiqua"/>
        </w:rPr>
        <w:t xml:space="preserve"> </w:t>
      </w:r>
      <w:r w:rsidRPr="00F0705C">
        <w:rPr>
          <w:rFonts w:ascii="Book Antiqua" w:hAnsi="Book Antiqua"/>
          <w:b/>
          <w:bCs/>
        </w:rPr>
        <w:t>Murayama S</w:t>
      </w:r>
      <w:r w:rsidRPr="00F0705C">
        <w:rPr>
          <w:rFonts w:ascii="Book Antiqua" w:hAnsi="Book Antiqua"/>
        </w:rPr>
        <w:t xml:space="preserve">, Kimura W, Hirai I, Takasu N, Takeshita A, Moriya T. Volumetric and morphological analysis of intraductal papillary mucinous neoplasm of the pancreas using computed tomography and magnetic resonance imaging. </w:t>
      </w:r>
      <w:r w:rsidRPr="00F0705C">
        <w:rPr>
          <w:rFonts w:ascii="Book Antiqua" w:hAnsi="Book Antiqua"/>
          <w:i/>
          <w:iCs/>
        </w:rPr>
        <w:t>Pancreas</w:t>
      </w:r>
      <w:r w:rsidRPr="00F0705C">
        <w:rPr>
          <w:rFonts w:ascii="Book Antiqua" w:hAnsi="Book Antiqua"/>
        </w:rPr>
        <w:t xml:space="preserve"> 2011; </w:t>
      </w:r>
      <w:r w:rsidRPr="00F0705C">
        <w:rPr>
          <w:rFonts w:ascii="Book Antiqua" w:hAnsi="Book Antiqua"/>
          <w:b/>
          <w:bCs/>
        </w:rPr>
        <w:t>40</w:t>
      </w:r>
      <w:r w:rsidRPr="00F0705C">
        <w:rPr>
          <w:rFonts w:ascii="Book Antiqua" w:hAnsi="Book Antiqua"/>
        </w:rPr>
        <w:t>: 876-882 [PMID: 21747312 DOI: 10.1097/MPA.0b013e31821fdcff]</w:t>
      </w:r>
    </w:p>
    <w:p w14:paraId="7B287E50" w14:textId="77777777" w:rsidR="0026390D" w:rsidRPr="00F0705C" w:rsidRDefault="0026390D" w:rsidP="0026390D">
      <w:pPr>
        <w:spacing w:line="360" w:lineRule="auto"/>
        <w:jc w:val="both"/>
        <w:rPr>
          <w:rFonts w:ascii="Book Antiqua" w:hAnsi="Book Antiqua"/>
        </w:rPr>
      </w:pPr>
      <w:r w:rsidRPr="00F0705C">
        <w:rPr>
          <w:rFonts w:ascii="Book Antiqua" w:hAnsi="Book Antiqua"/>
        </w:rPr>
        <w:lastRenderedPageBreak/>
        <w:t>2</w:t>
      </w:r>
      <w:r>
        <w:rPr>
          <w:rFonts w:ascii="Book Antiqua" w:hAnsi="Book Antiqua"/>
        </w:rPr>
        <w:t>7</w:t>
      </w:r>
      <w:r w:rsidRPr="00F0705C">
        <w:rPr>
          <w:rFonts w:ascii="Book Antiqua" w:hAnsi="Book Antiqua"/>
        </w:rPr>
        <w:t xml:space="preserve"> </w:t>
      </w:r>
      <w:r w:rsidRPr="00F0705C">
        <w:rPr>
          <w:rFonts w:ascii="Book Antiqua" w:hAnsi="Book Antiqua"/>
          <w:b/>
          <w:bCs/>
        </w:rPr>
        <w:t>Mönnings P</w:t>
      </w:r>
      <w:r w:rsidRPr="00F0705C">
        <w:rPr>
          <w:rFonts w:ascii="Book Antiqua" w:hAnsi="Book Antiqua"/>
        </w:rPr>
        <w:t xml:space="preserve">, Belyaev O, Uhl W, Giese A, Tannapfel A, Köster O, Meier JJ. Criteria for Determining Malignancy in Pancreatic Intraductal Papillary Mucinous Neoplasm Based on Computed Tomography. </w:t>
      </w:r>
      <w:r w:rsidRPr="00F0705C">
        <w:rPr>
          <w:rFonts w:ascii="Book Antiqua" w:hAnsi="Book Antiqua"/>
          <w:i/>
          <w:iCs/>
        </w:rPr>
        <w:t>Digestion</w:t>
      </w:r>
      <w:r w:rsidRPr="00F0705C">
        <w:rPr>
          <w:rFonts w:ascii="Book Antiqua" w:hAnsi="Book Antiqua"/>
        </w:rPr>
        <w:t xml:space="preserve"> 2016; </w:t>
      </w:r>
      <w:r w:rsidRPr="00F0705C">
        <w:rPr>
          <w:rFonts w:ascii="Book Antiqua" w:hAnsi="Book Antiqua"/>
          <w:b/>
          <w:bCs/>
        </w:rPr>
        <w:t>94</w:t>
      </w:r>
      <w:r w:rsidRPr="00F0705C">
        <w:rPr>
          <w:rFonts w:ascii="Book Antiqua" w:hAnsi="Book Antiqua"/>
        </w:rPr>
        <w:t>: 230-239 [PMID: 28030856 DOI: 10.1159/000452738]</w:t>
      </w:r>
    </w:p>
    <w:p w14:paraId="5B82C12A" w14:textId="77777777" w:rsidR="0026390D" w:rsidRPr="00F0705C" w:rsidRDefault="0026390D" w:rsidP="0026390D">
      <w:pPr>
        <w:spacing w:line="360" w:lineRule="auto"/>
        <w:jc w:val="both"/>
        <w:rPr>
          <w:rFonts w:ascii="Book Antiqua" w:hAnsi="Book Antiqua"/>
        </w:rPr>
      </w:pPr>
      <w:r>
        <w:rPr>
          <w:rFonts w:ascii="Book Antiqua" w:hAnsi="Book Antiqua"/>
        </w:rPr>
        <w:t>28</w:t>
      </w:r>
      <w:r w:rsidRPr="00F0705C">
        <w:rPr>
          <w:rFonts w:ascii="Book Antiqua" w:hAnsi="Book Antiqua"/>
        </w:rPr>
        <w:t xml:space="preserve"> </w:t>
      </w:r>
      <w:r w:rsidRPr="00F0705C">
        <w:rPr>
          <w:rFonts w:ascii="Book Antiqua" w:hAnsi="Book Antiqua"/>
          <w:b/>
          <w:bCs/>
        </w:rPr>
        <w:t>Sodickson A</w:t>
      </w:r>
      <w:r w:rsidRPr="00F0705C">
        <w:rPr>
          <w:rFonts w:ascii="Book Antiqua" w:hAnsi="Book Antiqua"/>
        </w:rPr>
        <w:t xml:space="preserve">, Baeyens PF, Andriole KP, Prevedello LM, Nawfel RD, Hanson R, Khorasani R. Recurrent CT, cumulative radiation exposure, and associated radiation-induced cancer risks from CT of adults. </w:t>
      </w:r>
      <w:r w:rsidRPr="00F0705C">
        <w:rPr>
          <w:rFonts w:ascii="Book Antiqua" w:hAnsi="Book Antiqua"/>
          <w:i/>
          <w:iCs/>
        </w:rPr>
        <w:t>Radiology</w:t>
      </w:r>
      <w:r w:rsidRPr="00F0705C">
        <w:rPr>
          <w:rFonts w:ascii="Book Antiqua" w:hAnsi="Book Antiqua"/>
        </w:rPr>
        <w:t xml:space="preserve"> 2009; </w:t>
      </w:r>
      <w:r w:rsidRPr="00F0705C">
        <w:rPr>
          <w:rFonts w:ascii="Book Antiqua" w:hAnsi="Book Antiqua"/>
          <w:b/>
          <w:bCs/>
        </w:rPr>
        <w:t>251</w:t>
      </w:r>
      <w:r w:rsidRPr="00F0705C">
        <w:rPr>
          <w:rFonts w:ascii="Book Antiqua" w:hAnsi="Book Antiqua"/>
        </w:rPr>
        <w:t>: 175-184 [PMID: 19332852 DOI: 10.1148/radiol.2511081296]</w:t>
      </w:r>
    </w:p>
    <w:p w14:paraId="42395D12" w14:textId="77777777" w:rsidR="0026390D" w:rsidRPr="00F0705C" w:rsidRDefault="0026390D" w:rsidP="0026390D">
      <w:pPr>
        <w:spacing w:line="360" w:lineRule="auto"/>
        <w:jc w:val="both"/>
        <w:rPr>
          <w:rFonts w:ascii="Book Antiqua" w:hAnsi="Book Antiqua"/>
        </w:rPr>
      </w:pPr>
      <w:r>
        <w:rPr>
          <w:rFonts w:ascii="Book Antiqua" w:hAnsi="Book Antiqua"/>
        </w:rPr>
        <w:t>29</w:t>
      </w:r>
      <w:r w:rsidRPr="00F0705C">
        <w:rPr>
          <w:rFonts w:ascii="Book Antiqua" w:hAnsi="Book Antiqua"/>
        </w:rPr>
        <w:t xml:space="preserve"> </w:t>
      </w:r>
      <w:r w:rsidRPr="00F0705C">
        <w:rPr>
          <w:rFonts w:ascii="Book Antiqua" w:hAnsi="Book Antiqua"/>
          <w:b/>
          <w:bCs/>
        </w:rPr>
        <w:t>Min JH,</w:t>
      </w:r>
      <w:r w:rsidRPr="00F0705C">
        <w:rPr>
          <w:rFonts w:ascii="Book Antiqua" w:hAnsi="Book Antiqua"/>
        </w:rPr>
        <w:t xml:space="preserve"> Kim YK, Kim SK, Kim H, Ahn S. Intraductal papillary mucinous neoplasm of the pancreas: diagnostic performance of the 2017 international consensus guidelines using CT and MRI. </w:t>
      </w:r>
      <w:r w:rsidRPr="00340028">
        <w:rPr>
          <w:rFonts w:ascii="Book Antiqua" w:hAnsi="Book Antiqua"/>
          <w:i/>
          <w:iCs/>
        </w:rPr>
        <w:t>Eur Radiol</w:t>
      </w:r>
      <w:r w:rsidRPr="00F0705C">
        <w:rPr>
          <w:rFonts w:ascii="Book Antiqua" w:hAnsi="Book Antiqua"/>
        </w:rPr>
        <w:t xml:space="preserve"> 2021 [DOI:10.1007/s00330-020-07583-1]</w:t>
      </w:r>
    </w:p>
    <w:p w14:paraId="2DB45C33" w14:textId="77777777" w:rsidR="0026390D" w:rsidRPr="00F0705C" w:rsidRDefault="0026390D" w:rsidP="0026390D">
      <w:pPr>
        <w:spacing w:line="360" w:lineRule="auto"/>
        <w:jc w:val="both"/>
        <w:rPr>
          <w:rFonts w:ascii="Book Antiqua" w:hAnsi="Book Antiqua"/>
        </w:rPr>
      </w:pPr>
      <w:r w:rsidRPr="00F0705C">
        <w:rPr>
          <w:rFonts w:ascii="Book Antiqua" w:hAnsi="Book Antiqua"/>
        </w:rPr>
        <w:t>3</w:t>
      </w:r>
      <w:r>
        <w:rPr>
          <w:rFonts w:ascii="Book Antiqua" w:hAnsi="Book Antiqua"/>
        </w:rPr>
        <w:t>0</w:t>
      </w:r>
      <w:r w:rsidRPr="00F0705C">
        <w:rPr>
          <w:rFonts w:ascii="Book Antiqua" w:hAnsi="Book Antiqua"/>
        </w:rPr>
        <w:t xml:space="preserve"> </w:t>
      </w:r>
      <w:r w:rsidRPr="00F0705C">
        <w:rPr>
          <w:rFonts w:ascii="Book Antiqua" w:hAnsi="Book Antiqua"/>
          <w:b/>
          <w:bCs/>
        </w:rPr>
        <w:t>Liu H</w:t>
      </w:r>
      <w:r w:rsidRPr="00F0705C">
        <w:rPr>
          <w:rFonts w:ascii="Book Antiqua" w:hAnsi="Book Antiqua"/>
        </w:rPr>
        <w:t xml:space="preserve">, Cui Y, Shao J, Shao Z, Su F, Li Y. The diagnostic role of CT, MRI/MRCP, PET/CT, EUS and DWI in the differentiation of benign and malignant IPMN: A meta-analysis. </w:t>
      </w:r>
      <w:r w:rsidRPr="00F0705C">
        <w:rPr>
          <w:rFonts w:ascii="Book Antiqua" w:hAnsi="Book Antiqua"/>
          <w:i/>
          <w:iCs/>
        </w:rPr>
        <w:t>Clin Imaging</w:t>
      </w:r>
      <w:r w:rsidRPr="00F0705C">
        <w:rPr>
          <w:rFonts w:ascii="Book Antiqua" w:hAnsi="Book Antiqua"/>
        </w:rPr>
        <w:t xml:space="preserve"> 2021; </w:t>
      </w:r>
      <w:r w:rsidRPr="00F0705C">
        <w:rPr>
          <w:rFonts w:ascii="Book Antiqua" w:hAnsi="Book Antiqua"/>
          <w:b/>
          <w:bCs/>
        </w:rPr>
        <w:t>72</w:t>
      </w:r>
      <w:r w:rsidRPr="00F0705C">
        <w:rPr>
          <w:rFonts w:ascii="Book Antiqua" w:hAnsi="Book Antiqua"/>
        </w:rPr>
        <w:t>: 183-193 [PMID: 33321460 DOI: 10.1016/j.clinimag.2020.11.018]</w:t>
      </w:r>
    </w:p>
    <w:p w14:paraId="7B41D023" w14:textId="77777777" w:rsidR="0026390D" w:rsidRPr="00F0705C" w:rsidRDefault="0026390D" w:rsidP="0026390D">
      <w:pPr>
        <w:spacing w:line="360" w:lineRule="auto"/>
        <w:jc w:val="both"/>
        <w:rPr>
          <w:rFonts w:ascii="Book Antiqua" w:hAnsi="Book Antiqua"/>
        </w:rPr>
      </w:pPr>
      <w:r w:rsidRPr="00F0705C">
        <w:rPr>
          <w:rFonts w:ascii="Book Antiqua" w:hAnsi="Book Antiqua"/>
        </w:rPr>
        <w:t>3</w:t>
      </w:r>
      <w:r>
        <w:rPr>
          <w:rFonts w:ascii="Book Antiqua" w:hAnsi="Book Antiqua"/>
        </w:rPr>
        <w:t>1</w:t>
      </w:r>
      <w:r w:rsidRPr="00F0705C">
        <w:rPr>
          <w:rFonts w:ascii="Book Antiqua" w:hAnsi="Book Antiqua"/>
        </w:rPr>
        <w:t xml:space="preserve"> </w:t>
      </w:r>
      <w:r w:rsidRPr="00F0705C">
        <w:rPr>
          <w:rFonts w:ascii="Book Antiqua" w:hAnsi="Book Antiqua"/>
          <w:b/>
          <w:bCs/>
        </w:rPr>
        <w:t>Jeon SK</w:t>
      </w:r>
      <w:r w:rsidRPr="00F0705C">
        <w:rPr>
          <w:rFonts w:ascii="Book Antiqua" w:hAnsi="Book Antiqua"/>
        </w:rPr>
        <w:t xml:space="preserve">, Kim JH, Yoo J, Kim JE, Park SJ, Han JK. Assessment of malignant potential in intraductal papillary mucinous neoplasms of the pancreas using MR findings and texture analysis. </w:t>
      </w:r>
      <w:r w:rsidRPr="00F0705C">
        <w:rPr>
          <w:rFonts w:ascii="Book Antiqua" w:hAnsi="Book Antiqua"/>
          <w:i/>
          <w:iCs/>
        </w:rPr>
        <w:t>Eur Radiol</w:t>
      </w:r>
      <w:r w:rsidRPr="00F0705C">
        <w:rPr>
          <w:rFonts w:ascii="Book Antiqua" w:hAnsi="Book Antiqua"/>
        </w:rPr>
        <w:t xml:space="preserve"> 2021; </w:t>
      </w:r>
      <w:r w:rsidRPr="00F0705C">
        <w:rPr>
          <w:rFonts w:ascii="Book Antiqua" w:hAnsi="Book Antiqua"/>
          <w:b/>
          <w:bCs/>
        </w:rPr>
        <w:t>31</w:t>
      </w:r>
      <w:r w:rsidRPr="00F0705C">
        <w:rPr>
          <w:rFonts w:ascii="Book Antiqua" w:hAnsi="Book Antiqua"/>
        </w:rPr>
        <w:t>: 3394-3404 [PMID: 33140171 DOI: 10.1007/s00330-020-07425-0]</w:t>
      </w:r>
    </w:p>
    <w:p w14:paraId="26DAD716" w14:textId="77777777" w:rsidR="0026390D" w:rsidRPr="00F0705C" w:rsidRDefault="0026390D" w:rsidP="0026390D">
      <w:pPr>
        <w:spacing w:line="360" w:lineRule="auto"/>
        <w:jc w:val="both"/>
        <w:rPr>
          <w:rFonts w:ascii="Book Antiqua" w:hAnsi="Book Antiqua"/>
        </w:rPr>
      </w:pPr>
      <w:r w:rsidRPr="00F0705C">
        <w:rPr>
          <w:rFonts w:ascii="Book Antiqua" w:hAnsi="Book Antiqua"/>
        </w:rPr>
        <w:t>3</w:t>
      </w:r>
      <w:r>
        <w:rPr>
          <w:rFonts w:ascii="Book Antiqua" w:hAnsi="Book Antiqua"/>
        </w:rPr>
        <w:t>2</w:t>
      </w:r>
      <w:r w:rsidRPr="00F0705C">
        <w:rPr>
          <w:rFonts w:ascii="Book Antiqua" w:hAnsi="Book Antiqua"/>
        </w:rPr>
        <w:t xml:space="preserve"> </w:t>
      </w:r>
      <w:r w:rsidRPr="00F0705C">
        <w:rPr>
          <w:rFonts w:ascii="Book Antiqua" w:hAnsi="Book Antiqua"/>
          <w:b/>
          <w:bCs/>
        </w:rPr>
        <w:t>Boraschi P</w:t>
      </w:r>
      <w:r w:rsidRPr="00F0705C">
        <w:rPr>
          <w:rFonts w:ascii="Book Antiqua" w:hAnsi="Book Antiqua"/>
        </w:rPr>
        <w:t xml:space="preserve">, Tarantini G, Donati F, Scalise P, Cervelli R, Caramella D. Side-branch intraductal papillary mucinous neoplasms of the pancreas: outcome of MR imaging surveillance over a 10 years follow-up. </w:t>
      </w:r>
      <w:r w:rsidRPr="00F0705C">
        <w:rPr>
          <w:rFonts w:ascii="Book Antiqua" w:hAnsi="Book Antiqua"/>
          <w:i/>
          <w:iCs/>
        </w:rPr>
        <w:t>Eur J Radiol Open</w:t>
      </w:r>
      <w:r w:rsidRPr="00F0705C">
        <w:rPr>
          <w:rFonts w:ascii="Book Antiqua" w:hAnsi="Book Antiqua"/>
        </w:rPr>
        <w:t xml:space="preserve"> 2020; </w:t>
      </w:r>
      <w:r w:rsidRPr="00F0705C">
        <w:rPr>
          <w:rFonts w:ascii="Book Antiqua" w:hAnsi="Book Antiqua"/>
          <w:b/>
          <w:bCs/>
        </w:rPr>
        <w:t>7</w:t>
      </w:r>
      <w:r w:rsidRPr="00F0705C">
        <w:rPr>
          <w:rFonts w:ascii="Book Antiqua" w:hAnsi="Book Antiqua"/>
        </w:rPr>
        <w:t>: 100250 [PMID: 32884981 DOI: 10.1016/j.ejro.2020.100250]</w:t>
      </w:r>
    </w:p>
    <w:p w14:paraId="347A30F3" w14:textId="77777777" w:rsidR="0026390D" w:rsidRPr="00F0705C" w:rsidRDefault="0026390D" w:rsidP="0026390D">
      <w:pPr>
        <w:spacing w:line="360" w:lineRule="auto"/>
        <w:jc w:val="both"/>
        <w:rPr>
          <w:rFonts w:ascii="Book Antiqua" w:hAnsi="Book Antiqua"/>
        </w:rPr>
      </w:pPr>
      <w:r w:rsidRPr="00F0705C">
        <w:rPr>
          <w:rFonts w:ascii="Book Antiqua" w:hAnsi="Book Antiqua"/>
        </w:rPr>
        <w:t>3</w:t>
      </w:r>
      <w:r>
        <w:rPr>
          <w:rFonts w:ascii="Book Antiqua" w:hAnsi="Book Antiqua"/>
        </w:rPr>
        <w:t>3</w:t>
      </w:r>
      <w:r w:rsidRPr="00F0705C">
        <w:rPr>
          <w:rFonts w:ascii="Book Antiqua" w:hAnsi="Book Antiqua"/>
        </w:rPr>
        <w:t xml:space="preserve"> </w:t>
      </w:r>
      <w:r w:rsidRPr="00F0705C">
        <w:rPr>
          <w:rFonts w:ascii="Book Antiqua" w:hAnsi="Book Antiqua"/>
          <w:b/>
          <w:bCs/>
        </w:rPr>
        <w:t>Choi SY</w:t>
      </w:r>
      <w:r w:rsidRPr="00F0705C">
        <w:rPr>
          <w:rFonts w:ascii="Book Antiqua" w:hAnsi="Book Antiqua"/>
        </w:rPr>
        <w:t xml:space="preserve">, Kim JH, Yu MH, Eun HW, Lee HK, Han JK. Diagnostic performance and imaging features for predicting the malignant potential of intraductal papillary mucinous neoplasm of the pancreas: a comparison of EUS, contrast-enhanced CT and MRI. </w:t>
      </w:r>
      <w:r w:rsidRPr="00F0705C">
        <w:rPr>
          <w:rFonts w:ascii="Book Antiqua" w:hAnsi="Book Antiqua"/>
          <w:i/>
          <w:iCs/>
        </w:rPr>
        <w:t>Abdom Radiol (NY)</w:t>
      </w:r>
      <w:r w:rsidRPr="00F0705C">
        <w:rPr>
          <w:rFonts w:ascii="Book Antiqua" w:hAnsi="Book Antiqua"/>
        </w:rPr>
        <w:t xml:space="preserve"> 2017; </w:t>
      </w:r>
      <w:r w:rsidRPr="00F0705C">
        <w:rPr>
          <w:rFonts w:ascii="Book Antiqua" w:hAnsi="Book Antiqua"/>
          <w:b/>
          <w:bCs/>
        </w:rPr>
        <w:t>42</w:t>
      </w:r>
      <w:r w:rsidRPr="00F0705C">
        <w:rPr>
          <w:rFonts w:ascii="Book Antiqua" w:hAnsi="Book Antiqua"/>
        </w:rPr>
        <w:t>: 1449-1458 [PMID: 28144718 DOI: 10.1007/s00261-017-1053-3]</w:t>
      </w:r>
    </w:p>
    <w:p w14:paraId="4EB49878" w14:textId="77777777" w:rsidR="0026390D" w:rsidRPr="00F0705C" w:rsidRDefault="0026390D" w:rsidP="0026390D">
      <w:pPr>
        <w:spacing w:line="360" w:lineRule="auto"/>
        <w:jc w:val="both"/>
        <w:rPr>
          <w:rFonts w:ascii="Book Antiqua" w:hAnsi="Book Antiqua"/>
        </w:rPr>
      </w:pPr>
      <w:r w:rsidRPr="00F0705C">
        <w:rPr>
          <w:rFonts w:ascii="Book Antiqua" w:hAnsi="Book Antiqua"/>
        </w:rPr>
        <w:t>3</w:t>
      </w:r>
      <w:r>
        <w:rPr>
          <w:rFonts w:ascii="Book Antiqua" w:hAnsi="Book Antiqua"/>
        </w:rPr>
        <w:t>4</w:t>
      </w:r>
      <w:r w:rsidRPr="00F0705C">
        <w:rPr>
          <w:rFonts w:ascii="Book Antiqua" w:hAnsi="Book Antiqua"/>
        </w:rPr>
        <w:t xml:space="preserve"> </w:t>
      </w:r>
      <w:r w:rsidRPr="00F0705C">
        <w:rPr>
          <w:rFonts w:ascii="Book Antiqua" w:hAnsi="Book Antiqua"/>
          <w:b/>
          <w:bCs/>
        </w:rPr>
        <w:t>McCarty TR</w:t>
      </w:r>
      <w:r w:rsidRPr="00F0705C">
        <w:rPr>
          <w:rFonts w:ascii="Book Antiqua" w:hAnsi="Book Antiqua"/>
        </w:rPr>
        <w:t xml:space="preserve">, Paleti S, Rustagi T. Molecular analysis of EUS-acquired pancreatic cyst fluid for KRAS and GNAS mutations for diagnosis of intraductal papillary mucinous </w:t>
      </w:r>
      <w:r w:rsidRPr="00F0705C">
        <w:rPr>
          <w:rFonts w:ascii="Book Antiqua" w:hAnsi="Book Antiqua"/>
        </w:rPr>
        <w:lastRenderedPageBreak/>
        <w:t xml:space="preserve">neoplasia and mucinous cystic lesions: a systematic review and meta-analysis. </w:t>
      </w:r>
      <w:r w:rsidRPr="00F0705C">
        <w:rPr>
          <w:rFonts w:ascii="Book Antiqua" w:hAnsi="Book Antiqua"/>
          <w:i/>
          <w:iCs/>
        </w:rPr>
        <w:t>Gastrointest Endosc</w:t>
      </w:r>
      <w:r w:rsidRPr="00F0705C">
        <w:rPr>
          <w:rFonts w:ascii="Book Antiqua" w:hAnsi="Book Antiqua"/>
        </w:rPr>
        <w:t xml:space="preserve"> 2021; </w:t>
      </w:r>
      <w:r w:rsidRPr="00F0705C">
        <w:rPr>
          <w:rFonts w:ascii="Book Antiqua" w:hAnsi="Book Antiqua"/>
          <w:b/>
          <w:bCs/>
        </w:rPr>
        <w:t>93</w:t>
      </w:r>
      <w:r w:rsidRPr="00F0705C">
        <w:rPr>
          <w:rFonts w:ascii="Book Antiqua" w:hAnsi="Book Antiqua"/>
        </w:rPr>
        <w:t>: 1019-1033.e5 [PMID: 33359054 DOI: 10.1016/j.gie.2020.12.014]</w:t>
      </w:r>
    </w:p>
    <w:p w14:paraId="014A044C" w14:textId="77777777" w:rsidR="0026390D" w:rsidRPr="00F0705C" w:rsidRDefault="0026390D" w:rsidP="0026390D">
      <w:pPr>
        <w:spacing w:line="360" w:lineRule="auto"/>
        <w:jc w:val="both"/>
        <w:rPr>
          <w:rFonts w:ascii="Book Antiqua" w:hAnsi="Book Antiqua"/>
        </w:rPr>
      </w:pPr>
      <w:r>
        <w:rPr>
          <w:rFonts w:ascii="Book Antiqua" w:hAnsi="Book Antiqua"/>
        </w:rPr>
        <w:t>35</w:t>
      </w:r>
      <w:r w:rsidRPr="00F0705C">
        <w:rPr>
          <w:rFonts w:ascii="Book Antiqua" w:hAnsi="Book Antiqua"/>
        </w:rPr>
        <w:t xml:space="preserve"> </w:t>
      </w:r>
      <w:r w:rsidRPr="00F0705C">
        <w:rPr>
          <w:rFonts w:ascii="Book Antiqua" w:hAnsi="Book Antiqua"/>
          <w:b/>
          <w:bCs/>
        </w:rPr>
        <w:t>Kadayifci A</w:t>
      </w:r>
      <w:r w:rsidRPr="00F0705C">
        <w:rPr>
          <w:rFonts w:ascii="Book Antiqua" w:hAnsi="Book Antiqua"/>
        </w:rPr>
        <w:t xml:space="preserve">, Atar M, Wang JL, Forcione DG, Casey BW, Pitman MB, Brugge WR. Value of adding GNAS testing to pancreatic cyst fluid KRAS and carcinoembryonic antigen analysis for the diagnosis of intraductal papillary mucinous neoplasms. </w:t>
      </w:r>
      <w:r w:rsidRPr="00F0705C">
        <w:rPr>
          <w:rFonts w:ascii="Book Antiqua" w:hAnsi="Book Antiqua"/>
          <w:i/>
          <w:iCs/>
        </w:rPr>
        <w:t>Dig Endosc</w:t>
      </w:r>
      <w:r w:rsidRPr="00F0705C">
        <w:rPr>
          <w:rFonts w:ascii="Book Antiqua" w:hAnsi="Book Antiqua"/>
        </w:rPr>
        <w:t xml:space="preserve"> 2017; </w:t>
      </w:r>
      <w:r w:rsidRPr="00F0705C">
        <w:rPr>
          <w:rFonts w:ascii="Book Antiqua" w:hAnsi="Book Antiqua"/>
          <w:b/>
          <w:bCs/>
        </w:rPr>
        <w:t>29</w:t>
      </w:r>
      <w:r w:rsidRPr="00F0705C">
        <w:rPr>
          <w:rFonts w:ascii="Book Antiqua" w:hAnsi="Book Antiqua"/>
        </w:rPr>
        <w:t>: 111-117 [PMID: 27514845 DOI: 10.1111/den.12710]</w:t>
      </w:r>
    </w:p>
    <w:p w14:paraId="0F937CC7" w14:textId="77777777" w:rsidR="0026390D" w:rsidRPr="00F0705C" w:rsidRDefault="0026390D" w:rsidP="0026390D">
      <w:pPr>
        <w:spacing w:line="360" w:lineRule="auto"/>
        <w:jc w:val="both"/>
        <w:rPr>
          <w:rFonts w:ascii="Book Antiqua" w:hAnsi="Book Antiqua"/>
        </w:rPr>
      </w:pPr>
      <w:r>
        <w:rPr>
          <w:rFonts w:ascii="Book Antiqua" w:hAnsi="Book Antiqua"/>
        </w:rPr>
        <w:t>36</w:t>
      </w:r>
      <w:r w:rsidRPr="00F0705C">
        <w:rPr>
          <w:rFonts w:ascii="Book Antiqua" w:hAnsi="Book Antiqua"/>
        </w:rPr>
        <w:t xml:space="preserve"> </w:t>
      </w:r>
      <w:r w:rsidRPr="00F0705C">
        <w:rPr>
          <w:rFonts w:ascii="Book Antiqua" w:hAnsi="Book Antiqua"/>
          <w:b/>
          <w:bCs/>
        </w:rPr>
        <w:t>Lee JH</w:t>
      </w:r>
      <w:r w:rsidRPr="00F0705C">
        <w:rPr>
          <w:rFonts w:ascii="Book Antiqua" w:hAnsi="Book Antiqua"/>
        </w:rPr>
        <w:t xml:space="preserve">, Kim Y, Choi JW, Kim YS. KRAS, GNAS, and RNF43 mutations in intraductal papillary mucinous neoplasm of the pancreas: a meta-analysis. </w:t>
      </w:r>
      <w:r w:rsidRPr="00F0705C">
        <w:rPr>
          <w:rFonts w:ascii="Book Antiqua" w:hAnsi="Book Antiqua"/>
          <w:i/>
          <w:iCs/>
        </w:rPr>
        <w:t>Springerplus</w:t>
      </w:r>
      <w:r w:rsidRPr="00F0705C">
        <w:rPr>
          <w:rFonts w:ascii="Book Antiqua" w:hAnsi="Book Antiqua"/>
        </w:rPr>
        <w:t xml:space="preserve"> 2016; </w:t>
      </w:r>
      <w:r w:rsidRPr="00F0705C">
        <w:rPr>
          <w:rFonts w:ascii="Book Antiqua" w:hAnsi="Book Antiqua"/>
          <w:b/>
          <w:bCs/>
        </w:rPr>
        <w:t>5</w:t>
      </w:r>
      <w:r w:rsidRPr="00F0705C">
        <w:rPr>
          <w:rFonts w:ascii="Book Antiqua" w:hAnsi="Book Antiqua"/>
        </w:rPr>
        <w:t>: 1172 [PMID: 27512631 DOI: 10.1186/s40064-016-2847-4]</w:t>
      </w:r>
    </w:p>
    <w:p w14:paraId="2826955E" w14:textId="77777777" w:rsidR="0026390D" w:rsidRPr="00F0705C" w:rsidRDefault="0026390D" w:rsidP="0026390D">
      <w:pPr>
        <w:spacing w:line="360" w:lineRule="auto"/>
        <w:jc w:val="both"/>
        <w:rPr>
          <w:rFonts w:ascii="Book Antiqua" w:hAnsi="Book Antiqua"/>
        </w:rPr>
      </w:pPr>
      <w:r>
        <w:rPr>
          <w:rFonts w:ascii="Book Antiqua" w:hAnsi="Book Antiqua"/>
        </w:rPr>
        <w:t>37</w:t>
      </w:r>
      <w:r w:rsidRPr="00F0705C">
        <w:rPr>
          <w:rFonts w:ascii="Book Antiqua" w:hAnsi="Book Antiqua"/>
        </w:rPr>
        <w:t xml:space="preserve"> </w:t>
      </w:r>
      <w:r w:rsidRPr="00F0705C">
        <w:rPr>
          <w:rFonts w:ascii="Book Antiqua" w:hAnsi="Book Antiqua"/>
          <w:b/>
          <w:bCs/>
        </w:rPr>
        <w:t>Gillis A</w:t>
      </w:r>
      <w:r w:rsidRPr="00F0705C">
        <w:rPr>
          <w:rFonts w:ascii="Book Antiqua" w:hAnsi="Book Antiqua"/>
        </w:rPr>
        <w:t xml:space="preserve">, Cipollone I, Cousins G, Conlon K. Does EUS-FNA molecular analysis carry additional value when compared to cytology in the diagnosis of pancreatic cystic neoplasm? A systematic review. </w:t>
      </w:r>
      <w:r w:rsidRPr="00F0705C">
        <w:rPr>
          <w:rFonts w:ascii="Book Antiqua" w:hAnsi="Book Antiqua"/>
          <w:i/>
          <w:iCs/>
        </w:rPr>
        <w:t>HPB (Oxford)</w:t>
      </w:r>
      <w:r w:rsidRPr="00F0705C">
        <w:rPr>
          <w:rFonts w:ascii="Book Antiqua" w:hAnsi="Book Antiqua"/>
        </w:rPr>
        <w:t xml:space="preserve"> 2015; </w:t>
      </w:r>
      <w:r w:rsidRPr="00F0705C">
        <w:rPr>
          <w:rFonts w:ascii="Book Antiqua" w:hAnsi="Book Antiqua"/>
          <w:b/>
          <w:bCs/>
        </w:rPr>
        <w:t>17</w:t>
      </w:r>
      <w:r w:rsidRPr="00F0705C">
        <w:rPr>
          <w:rFonts w:ascii="Book Antiqua" w:hAnsi="Book Antiqua"/>
        </w:rPr>
        <w:t>: 377-386 [PMID: 25428782 DOI: 10.1111/hpb.12364]</w:t>
      </w:r>
    </w:p>
    <w:p w14:paraId="6B3D0988" w14:textId="77777777" w:rsidR="0026390D" w:rsidRPr="00F0705C" w:rsidRDefault="0026390D" w:rsidP="0026390D">
      <w:pPr>
        <w:spacing w:line="360" w:lineRule="auto"/>
        <w:jc w:val="both"/>
        <w:rPr>
          <w:rFonts w:ascii="Book Antiqua" w:hAnsi="Book Antiqua"/>
        </w:rPr>
      </w:pPr>
      <w:r>
        <w:rPr>
          <w:rFonts w:ascii="Book Antiqua" w:hAnsi="Book Antiqua"/>
        </w:rPr>
        <w:t>38</w:t>
      </w:r>
      <w:r w:rsidRPr="00F0705C">
        <w:rPr>
          <w:rFonts w:ascii="Book Antiqua" w:hAnsi="Book Antiqua"/>
        </w:rPr>
        <w:t xml:space="preserve"> </w:t>
      </w:r>
      <w:r w:rsidRPr="00F0705C">
        <w:rPr>
          <w:rFonts w:ascii="Book Antiqua" w:hAnsi="Book Antiqua"/>
          <w:b/>
          <w:bCs/>
        </w:rPr>
        <w:t>Jin DX SA,</w:t>
      </w:r>
      <w:r w:rsidRPr="00F0705C">
        <w:rPr>
          <w:rFonts w:ascii="Book Antiqua" w:hAnsi="Book Antiqua"/>
        </w:rPr>
        <w:t xml:space="preserve"> Vollmer CM, Jhala N, Furth E, Ginsberg G, Kochman M, Ahmad N, Chandrasekhara V. A lower cyst fluid CEA cut-off increases diagnostic accuracy in identifying mucinous pancreatic cystic lesions. </w:t>
      </w:r>
      <w:r w:rsidRPr="008D4A31">
        <w:rPr>
          <w:rFonts w:ascii="Book Antiqua" w:hAnsi="Book Antiqua"/>
          <w:i/>
          <w:iCs/>
        </w:rPr>
        <w:t xml:space="preserve">J Pancreas </w:t>
      </w:r>
      <w:r w:rsidRPr="00F0705C">
        <w:rPr>
          <w:rFonts w:ascii="Book Antiqua" w:hAnsi="Book Antiqua"/>
        </w:rPr>
        <w:t>2015;</w:t>
      </w:r>
      <w:r>
        <w:rPr>
          <w:rFonts w:ascii="Book Antiqua" w:hAnsi="Book Antiqua"/>
        </w:rPr>
        <w:t xml:space="preserve"> </w:t>
      </w:r>
      <w:r w:rsidRPr="00B07383">
        <w:rPr>
          <w:rFonts w:ascii="Book Antiqua" w:hAnsi="Book Antiqua"/>
          <w:b/>
          <w:bCs/>
        </w:rPr>
        <w:t>16</w:t>
      </w:r>
      <w:r w:rsidRPr="00F0705C">
        <w:rPr>
          <w:rFonts w:ascii="Book Antiqua" w:hAnsi="Book Antiqua"/>
        </w:rPr>
        <w:t>:</w:t>
      </w:r>
      <w:r>
        <w:rPr>
          <w:rFonts w:ascii="Book Antiqua" w:hAnsi="Book Antiqua"/>
        </w:rPr>
        <w:t xml:space="preserve"> </w:t>
      </w:r>
      <w:r w:rsidRPr="00F0705C">
        <w:rPr>
          <w:rFonts w:ascii="Book Antiqua" w:hAnsi="Book Antiqua"/>
        </w:rPr>
        <w:t>271</w:t>
      </w:r>
      <w:r>
        <w:rPr>
          <w:rFonts w:ascii="Book Antiqua" w:hAnsi="Book Antiqua"/>
        </w:rPr>
        <w:t>-27</w:t>
      </w:r>
      <w:r w:rsidRPr="00F0705C">
        <w:rPr>
          <w:rFonts w:ascii="Book Antiqua" w:hAnsi="Book Antiqua"/>
        </w:rPr>
        <w:t>7 [DOI:</w:t>
      </w:r>
      <w:r>
        <w:rPr>
          <w:rFonts w:ascii="Book Antiqua" w:hAnsi="Book Antiqua"/>
        </w:rPr>
        <w:t xml:space="preserve"> </w:t>
      </w:r>
      <w:r w:rsidRPr="00F0705C">
        <w:rPr>
          <w:rFonts w:ascii="Book Antiqua" w:hAnsi="Book Antiqua"/>
        </w:rPr>
        <w:t>10.1016/s0016-5085(13)62938-8]</w:t>
      </w:r>
    </w:p>
    <w:p w14:paraId="1FA38874" w14:textId="77777777" w:rsidR="0026390D" w:rsidRPr="00F0705C" w:rsidRDefault="0026390D" w:rsidP="0026390D">
      <w:pPr>
        <w:spacing w:line="360" w:lineRule="auto"/>
        <w:jc w:val="both"/>
        <w:rPr>
          <w:rFonts w:ascii="Book Antiqua" w:hAnsi="Book Antiqua"/>
        </w:rPr>
      </w:pPr>
      <w:r>
        <w:rPr>
          <w:rFonts w:ascii="Book Antiqua" w:hAnsi="Book Antiqua"/>
        </w:rPr>
        <w:t>39</w:t>
      </w:r>
      <w:r w:rsidRPr="00F0705C">
        <w:rPr>
          <w:rFonts w:ascii="Book Antiqua" w:hAnsi="Book Antiqua"/>
        </w:rPr>
        <w:t xml:space="preserve"> </w:t>
      </w:r>
      <w:r w:rsidRPr="00F0705C">
        <w:rPr>
          <w:rFonts w:ascii="Book Antiqua" w:hAnsi="Book Antiqua"/>
          <w:b/>
          <w:bCs/>
        </w:rPr>
        <w:t>Farrell JJ</w:t>
      </w:r>
      <w:r w:rsidRPr="00F0705C">
        <w:rPr>
          <w:rFonts w:ascii="Book Antiqua" w:hAnsi="Book Antiqua"/>
        </w:rPr>
        <w:t xml:space="preserve">. Pancreatic Cysts and Guidelines. </w:t>
      </w:r>
      <w:r w:rsidRPr="00F0705C">
        <w:rPr>
          <w:rFonts w:ascii="Book Antiqua" w:hAnsi="Book Antiqua"/>
          <w:i/>
          <w:iCs/>
        </w:rPr>
        <w:t>Dig Dis Sci</w:t>
      </w:r>
      <w:r w:rsidRPr="00F0705C">
        <w:rPr>
          <w:rFonts w:ascii="Book Antiqua" w:hAnsi="Book Antiqua"/>
        </w:rPr>
        <w:t xml:space="preserve"> 2017; </w:t>
      </w:r>
      <w:r w:rsidRPr="00F0705C">
        <w:rPr>
          <w:rFonts w:ascii="Book Antiqua" w:hAnsi="Book Antiqua"/>
          <w:b/>
          <w:bCs/>
        </w:rPr>
        <w:t>62</w:t>
      </w:r>
      <w:r w:rsidRPr="00F0705C">
        <w:rPr>
          <w:rFonts w:ascii="Book Antiqua" w:hAnsi="Book Antiqua"/>
        </w:rPr>
        <w:t>: 1827-1839 [PMID: 28528374 DOI: 10.1007/s10620-017-4571-5]</w:t>
      </w:r>
    </w:p>
    <w:p w14:paraId="5FB68482" w14:textId="77777777" w:rsidR="0026390D" w:rsidRPr="00F0705C" w:rsidRDefault="0026390D" w:rsidP="0026390D">
      <w:pPr>
        <w:spacing w:line="360" w:lineRule="auto"/>
        <w:jc w:val="both"/>
        <w:rPr>
          <w:rFonts w:ascii="Book Antiqua" w:hAnsi="Book Antiqua"/>
        </w:rPr>
      </w:pPr>
      <w:r w:rsidRPr="00F0705C">
        <w:rPr>
          <w:rFonts w:ascii="Book Antiqua" w:hAnsi="Book Antiqua"/>
        </w:rPr>
        <w:t>4</w:t>
      </w:r>
      <w:r>
        <w:rPr>
          <w:rFonts w:ascii="Book Antiqua" w:hAnsi="Book Antiqua"/>
        </w:rPr>
        <w:t>0</w:t>
      </w:r>
      <w:r w:rsidRPr="00F0705C">
        <w:rPr>
          <w:rFonts w:ascii="Book Antiqua" w:hAnsi="Book Antiqua"/>
        </w:rPr>
        <w:t xml:space="preserve"> </w:t>
      </w:r>
      <w:r w:rsidRPr="00F0705C">
        <w:rPr>
          <w:rFonts w:ascii="Book Antiqua" w:hAnsi="Book Antiqua"/>
          <w:b/>
          <w:bCs/>
        </w:rPr>
        <w:t>Dal Borgo C</w:t>
      </w:r>
      <w:r w:rsidRPr="00F0705C">
        <w:rPr>
          <w:rFonts w:ascii="Book Antiqua" w:hAnsi="Book Antiqua"/>
        </w:rPr>
        <w:t xml:space="preserve">, Perri G, Borin A, Marchegiani G, Salvia R, Bassi C. The Clinical Management of Main Duct Intraductal Papillary Mucinous Neoplasm of the Pancreas. </w:t>
      </w:r>
      <w:r w:rsidRPr="00F0705C">
        <w:rPr>
          <w:rFonts w:ascii="Book Antiqua" w:hAnsi="Book Antiqua"/>
          <w:i/>
          <w:iCs/>
        </w:rPr>
        <w:t>Dig Surg</w:t>
      </w:r>
      <w:r w:rsidRPr="00F0705C">
        <w:rPr>
          <w:rFonts w:ascii="Book Antiqua" w:hAnsi="Book Antiqua"/>
        </w:rPr>
        <w:t xml:space="preserve"> 2019; </w:t>
      </w:r>
      <w:r w:rsidRPr="00F0705C">
        <w:rPr>
          <w:rFonts w:ascii="Book Antiqua" w:hAnsi="Book Antiqua"/>
          <w:b/>
          <w:bCs/>
        </w:rPr>
        <w:t>36</w:t>
      </w:r>
      <w:r w:rsidRPr="00F0705C">
        <w:rPr>
          <w:rFonts w:ascii="Book Antiqua" w:hAnsi="Book Antiqua"/>
        </w:rPr>
        <w:t>: 104-110 [PMID: 29421807 DOI: 10.1159/000486869]</w:t>
      </w:r>
    </w:p>
    <w:p w14:paraId="78065C2B" w14:textId="77777777" w:rsidR="0026390D" w:rsidRPr="00F0705C" w:rsidRDefault="0026390D" w:rsidP="0026390D">
      <w:pPr>
        <w:spacing w:line="360" w:lineRule="auto"/>
        <w:jc w:val="both"/>
        <w:rPr>
          <w:rFonts w:ascii="Book Antiqua" w:hAnsi="Book Antiqua"/>
        </w:rPr>
      </w:pPr>
      <w:r w:rsidRPr="00F0705C">
        <w:rPr>
          <w:rFonts w:ascii="Book Antiqua" w:hAnsi="Book Antiqua"/>
        </w:rPr>
        <w:t>4</w:t>
      </w:r>
      <w:r>
        <w:rPr>
          <w:rFonts w:ascii="Book Antiqua" w:hAnsi="Book Antiqua"/>
        </w:rPr>
        <w:t>1</w:t>
      </w:r>
      <w:r w:rsidRPr="00F0705C">
        <w:rPr>
          <w:rFonts w:ascii="Book Antiqua" w:hAnsi="Book Antiqua"/>
        </w:rPr>
        <w:t xml:space="preserve"> </w:t>
      </w:r>
      <w:r w:rsidRPr="00F0705C">
        <w:rPr>
          <w:rFonts w:ascii="Book Antiqua" w:hAnsi="Book Antiqua"/>
          <w:b/>
          <w:bCs/>
        </w:rPr>
        <w:t>Hasan A</w:t>
      </w:r>
      <w:r w:rsidRPr="00F0705C">
        <w:rPr>
          <w:rFonts w:ascii="Book Antiqua" w:hAnsi="Book Antiqua"/>
        </w:rPr>
        <w:t xml:space="preserve">, Visrodia K, Farrell JJ, Gonda TA. Overview and comparison of guidelines for management of pancreatic cystic neoplasms. </w:t>
      </w:r>
      <w:r w:rsidRPr="00F0705C">
        <w:rPr>
          <w:rFonts w:ascii="Book Antiqua" w:hAnsi="Book Antiqua"/>
          <w:i/>
          <w:iCs/>
        </w:rPr>
        <w:t>World J Gastroenterol</w:t>
      </w:r>
      <w:r w:rsidRPr="00F0705C">
        <w:rPr>
          <w:rFonts w:ascii="Book Antiqua" w:hAnsi="Book Antiqua"/>
        </w:rPr>
        <w:t xml:space="preserve"> 2019; </w:t>
      </w:r>
      <w:r w:rsidRPr="00F0705C">
        <w:rPr>
          <w:rFonts w:ascii="Book Antiqua" w:hAnsi="Book Antiqua"/>
          <w:b/>
          <w:bCs/>
        </w:rPr>
        <w:t>25</w:t>
      </w:r>
      <w:r w:rsidRPr="00F0705C">
        <w:rPr>
          <w:rFonts w:ascii="Book Antiqua" w:hAnsi="Book Antiqua"/>
        </w:rPr>
        <w:t>: 4405-4413 [PMID: 31496620 DOI: 10.3748/wjg.v25.i31.4405]</w:t>
      </w:r>
    </w:p>
    <w:p w14:paraId="270AE1DF" w14:textId="77777777" w:rsidR="0026390D" w:rsidRPr="00F0705C" w:rsidRDefault="0026390D" w:rsidP="0026390D">
      <w:pPr>
        <w:spacing w:line="360" w:lineRule="auto"/>
        <w:jc w:val="both"/>
        <w:rPr>
          <w:rFonts w:ascii="Book Antiqua" w:hAnsi="Book Antiqua"/>
        </w:rPr>
      </w:pPr>
      <w:r>
        <w:rPr>
          <w:rFonts w:ascii="Book Antiqua" w:hAnsi="Book Antiqua"/>
        </w:rPr>
        <w:t>42</w:t>
      </w:r>
      <w:r w:rsidRPr="00F0705C">
        <w:rPr>
          <w:rFonts w:ascii="Book Antiqua" w:hAnsi="Book Antiqua"/>
        </w:rPr>
        <w:t xml:space="preserve"> </w:t>
      </w:r>
      <w:r w:rsidRPr="00F0705C">
        <w:rPr>
          <w:rFonts w:ascii="Book Antiqua" w:hAnsi="Book Antiqua"/>
          <w:b/>
          <w:bCs/>
        </w:rPr>
        <w:t>Hsiao CY</w:t>
      </w:r>
      <w:r w:rsidRPr="00F0705C">
        <w:rPr>
          <w:rFonts w:ascii="Book Antiqua" w:hAnsi="Book Antiqua"/>
        </w:rPr>
        <w:t xml:space="preserve">, Yang CY, Wu JM, Kuo TC, Tien YW. Utility of the 2006 Sendai and 2012 Fukuoka guidelines for the management of intraductal papillary mucinous neoplasm of the pancreas: A single-center experience with 138 surgically treated patients. </w:t>
      </w:r>
      <w:r w:rsidRPr="00F0705C">
        <w:rPr>
          <w:rFonts w:ascii="Book Antiqua" w:hAnsi="Book Antiqua"/>
          <w:i/>
          <w:iCs/>
        </w:rPr>
        <w:t>Medicine (Baltimore)</w:t>
      </w:r>
      <w:r w:rsidRPr="00F0705C">
        <w:rPr>
          <w:rFonts w:ascii="Book Antiqua" w:hAnsi="Book Antiqua"/>
        </w:rPr>
        <w:t xml:space="preserve"> 2016; </w:t>
      </w:r>
      <w:r w:rsidRPr="00F0705C">
        <w:rPr>
          <w:rFonts w:ascii="Book Antiqua" w:hAnsi="Book Antiqua"/>
          <w:b/>
          <w:bCs/>
        </w:rPr>
        <w:t>95</w:t>
      </w:r>
      <w:r w:rsidRPr="00F0705C">
        <w:rPr>
          <w:rFonts w:ascii="Book Antiqua" w:hAnsi="Book Antiqua"/>
        </w:rPr>
        <w:t>: e4922 [PMID: 27661043 DOI: 10.1097/MD.0000000000004922]</w:t>
      </w:r>
    </w:p>
    <w:p w14:paraId="6787F26A" w14:textId="77777777" w:rsidR="0026390D" w:rsidRPr="00F0705C" w:rsidRDefault="0026390D" w:rsidP="0026390D">
      <w:pPr>
        <w:spacing w:line="360" w:lineRule="auto"/>
        <w:jc w:val="both"/>
        <w:rPr>
          <w:rFonts w:ascii="Book Antiqua" w:hAnsi="Book Antiqua"/>
        </w:rPr>
      </w:pPr>
      <w:r>
        <w:rPr>
          <w:rFonts w:ascii="Book Antiqua" w:hAnsi="Book Antiqua"/>
        </w:rPr>
        <w:lastRenderedPageBreak/>
        <w:t>43</w:t>
      </w:r>
      <w:r w:rsidRPr="00F0705C">
        <w:rPr>
          <w:rFonts w:ascii="Book Antiqua" w:hAnsi="Book Antiqua"/>
        </w:rPr>
        <w:t xml:space="preserve"> </w:t>
      </w:r>
      <w:r w:rsidRPr="00F0705C">
        <w:rPr>
          <w:rFonts w:ascii="Book Antiqua" w:hAnsi="Book Antiqua"/>
          <w:b/>
          <w:bCs/>
        </w:rPr>
        <w:t>Pérez-Cuadrado-Robles E</w:t>
      </w:r>
      <w:r w:rsidRPr="00F0705C">
        <w:rPr>
          <w:rFonts w:ascii="Book Antiqua" w:hAnsi="Book Antiqua"/>
        </w:rPr>
        <w:t xml:space="preserve">, Uribarri-González L, Borbath I, Vila JJ, López-López S, Deprez PH. Risk of advanced lesions in patients with branch-duct IPMN and relative indications for surgery according to European evidence-based guidelines. </w:t>
      </w:r>
      <w:r w:rsidRPr="00F0705C">
        <w:rPr>
          <w:rFonts w:ascii="Book Antiqua" w:hAnsi="Book Antiqua"/>
          <w:i/>
          <w:iCs/>
        </w:rPr>
        <w:t>Dig Liver Dis</w:t>
      </w:r>
      <w:r w:rsidRPr="00F0705C">
        <w:rPr>
          <w:rFonts w:ascii="Book Antiqua" w:hAnsi="Book Antiqua"/>
        </w:rPr>
        <w:t xml:space="preserve"> 2019; </w:t>
      </w:r>
      <w:r w:rsidRPr="00F0705C">
        <w:rPr>
          <w:rFonts w:ascii="Book Antiqua" w:hAnsi="Book Antiqua"/>
          <w:b/>
          <w:bCs/>
        </w:rPr>
        <w:t>51</w:t>
      </w:r>
      <w:r w:rsidRPr="00F0705C">
        <w:rPr>
          <w:rFonts w:ascii="Book Antiqua" w:hAnsi="Book Antiqua"/>
        </w:rPr>
        <w:t>: 882-886 [PMID: 30591368 DOI: 10.1016/j.dld.2018.11.028]</w:t>
      </w:r>
    </w:p>
    <w:p w14:paraId="656BB482" w14:textId="77777777" w:rsidR="0026390D" w:rsidRPr="00F0705C" w:rsidRDefault="0026390D" w:rsidP="0026390D">
      <w:pPr>
        <w:spacing w:line="360" w:lineRule="auto"/>
        <w:jc w:val="both"/>
        <w:rPr>
          <w:rFonts w:ascii="Book Antiqua" w:hAnsi="Book Antiqua"/>
        </w:rPr>
      </w:pPr>
      <w:r>
        <w:rPr>
          <w:rFonts w:ascii="Book Antiqua" w:hAnsi="Book Antiqua"/>
        </w:rPr>
        <w:t>44</w:t>
      </w:r>
      <w:r w:rsidRPr="00F0705C">
        <w:rPr>
          <w:rFonts w:ascii="Book Antiqua" w:hAnsi="Book Antiqua"/>
        </w:rPr>
        <w:t xml:space="preserve"> </w:t>
      </w:r>
      <w:r w:rsidRPr="00F0705C">
        <w:rPr>
          <w:rFonts w:ascii="Book Antiqua" w:hAnsi="Book Antiqua"/>
          <w:b/>
          <w:bCs/>
        </w:rPr>
        <w:t>Jan IS</w:t>
      </w:r>
      <w:r w:rsidRPr="00F0705C">
        <w:rPr>
          <w:rFonts w:ascii="Book Antiqua" w:hAnsi="Book Antiqua"/>
        </w:rPr>
        <w:t xml:space="preserve">, Chang MC, Yang CY, Tien YW, Jeng YM, Wu CH, Chen BB, Chang YT. Validation of Indications for Surgery of European Evidence-Based Guidelines for Patients with Pancreatic Intraductal Papillary Mucinous Neoplasms. </w:t>
      </w:r>
      <w:r w:rsidRPr="00F0705C">
        <w:rPr>
          <w:rFonts w:ascii="Book Antiqua" w:hAnsi="Book Antiqua"/>
          <w:i/>
          <w:iCs/>
        </w:rPr>
        <w:t>J Gastrointest Surg</w:t>
      </w:r>
      <w:r w:rsidRPr="00F0705C">
        <w:rPr>
          <w:rFonts w:ascii="Book Antiqua" w:hAnsi="Book Antiqua"/>
        </w:rPr>
        <w:t xml:space="preserve"> 2020; </w:t>
      </w:r>
      <w:r w:rsidRPr="00F0705C">
        <w:rPr>
          <w:rFonts w:ascii="Book Antiqua" w:hAnsi="Book Antiqua"/>
          <w:b/>
          <w:bCs/>
        </w:rPr>
        <w:t>24</w:t>
      </w:r>
      <w:r w:rsidRPr="00F0705C">
        <w:rPr>
          <w:rFonts w:ascii="Book Antiqua" w:hAnsi="Book Antiqua"/>
        </w:rPr>
        <w:t>: 2536-2543 [PMID: 31745906 DOI: 10.1007/s11605-019-04420-9]</w:t>
      </w:r>
    </w:p>
    <w:p w14:paraId="6FF8BD8F" w14:textId="77777777" w:rsidR="0026390D" w:rsidRPr="00F0705C" w:rsidRDefault="0026390D" w:rsidP="0026390D">
      <w:pPr>
        <w:spacing w:line="360" w:lineRule="auto"/>
        <w:jc w:val="both"/>
        <w:rPr>
          <w:rFonts w:ascii="Book Antiqua" w:hAnsi="Book Antiqua"/>
        </w:rPr>
      </w:pPr>
      <w:r>
        <w:rPr>
          <w:rFonts w:ascii="Book Antiqua" w:hAnsi="Book Antiqua"/>
        </w:rPr>
        <w:t>45</w:t>
      </w:r>
      <w:r w:rsidRPr="00F0705C">
        <w:rPr>
          <w:rFonts w:ascii="Book Antiqua" w:hAnsi="Book Antiqua"/>
        </w:rPr>
        <w:t xml:space="preserve"> </w:t>
      </w:r>
      <w:r w:rsidRPr="00F0705C">
        <w:rPr>
          <w:rFonts w:ascii="Book Antiqua" w:hAnsi="Book Antiqua"/>
          <w:b/>
          <w:bCs/>
        </w:rPr>
        <w:t>Correa-Gallego C</w:t>
      </w:r>
      <w:r w:rsidRPr="00F0705C">
        <w:rPr>
          <w:rFonts w:ascii="Book Antiqua" w:hAnsi="Book Antiqua"/>
        </w:rPr>
        <w:t xml:space="preserve">, Do R, Lafemina J, Gonen M, D'Angelica MI, DeMatteo RP, Fong Y, Kingham TP, Brennan MF, Jarnagin WR, Allen PJ. Predicting dysplasia and invasive carcinoma in intraductal papillary mucinous neoplasms of the pancreas: development of a preoperative nomogram. </w:t>
      </w:r>
      <w:r w:rsidRPr="00F0705C">
        <w:rPr>
          <w:rFonts w:ascii="Book Antiqua" w:hAnsi="Book Antiqua"/>
          <w:i/>
          <w:iCs/>
        </w:rPr>
        <w:t>Ann Surg Oncol</w:t>
      </w:r>
      <w:r w:rsidRPr="00F0705C">
        <w:rPr>
          <w:rFonts w:ascii="Book Antiqua" w:hAnsi="Book Antiqua"/>
        </w:rPr>
        <w:t xml:space="preserve"> 2013; </w:t>
      </w:r>
      <w:r w:rsidRPr="00F0705C">
        <w:rPr>
          <w:rFonts w:ascii="Book Antiqua" w:hAnsi="Book Antiqua"/>
          <w:b/>
          <w:bCs/>
        </w:rPr>
        <w:t>20</w:t>
      </w:r>
      <w:r w:rsidRPr="00F0705C">
        <w:rPr>
          <w:rFonts w:ascii="Book Antiqua" w:hAnsi="Book Antiqua"/>
        </w:rPr>
        <w:t>: 4348-4355 [PMID: 24046103 DOI: 10.1245/s10434-013-3207-z]</w:t>
      </w:r>
    </w:p>
    <w:p w14:paraId="348D0B17" w14:textId="77777777" w:rsidR="0026390D" w:rsidRPr="00F0705C" w:rsidRDefault="0026390D" w:rsidP="0026390D">
      <w:pPr>
        <w:spacing w:line="360" w:lineRule="auto"/>
        <w:jc w:val="both"/>
        <w:rPr>
          <w:rFonts w:ascii="Book Antiqua" w:hAnsi="Book Antiqua"/>
        </w:rPr>
      </w:pPr>
      <w:r>
        <w:rPr>
          <w:rFonts w:ascii="Book Antiqua" w:hAnsi="Book Antiqua"/>
        </w:rPr>
        <w:t>46</w:t>
      </w:r>
      <w:r w:rsidRPr="00F0705C">
        <w:rPr>
          <w:rFonts w:ascii="Book Antiqua" w:hAnsi="Book Antiqua"/>
        </w:rPr>
        <w:t xml:space="preserve"> </w:t>
      </w:r>
      <w:r w:rsidRPr="00F0705C">
        <w:rPr>
          <w:rFonts w:ascii="Book Antiqua" w:hAnsi="Book Antiqua"/>
          <w:b/>
          <w:bCs/>
        </w:rPr>
        <w:t>Capurso G</w:t>
      </w:r>
      <w:r w:rsidRPr="00F0705C">
        <w:rPr>
          <w:rFonts w:ascii="Book Antiqua" w:hAnsi="Book Antiqua"/>
        </w:rPr>
        <w:t xml:space="preserve">, Crippa S, Vanella G, Traini M, Zerboni G, Zaccari P, Belfiori G, Gentiluomo M, Pessarelli T, Petrone MC, Campa D, Falconi M, Arcidiacono PG. Factors Associated With the Risk of Progression of Low-Risk Branch-Duct Intraductal Papillary Mucinous Neoplasms. </w:t>
      </w:r>
      <w:r w:rsidRPr="00F0705C">
        <w:rPr>
          <w:rFonts w:ascii="Book Antiqua" w:hAnsi="Book Antiqua"/>
          <w:i/>
          <w:iCs/>
        </w:rPr>
        <w:t>JAMA Netw Open</w:t>
      </w:r>
      <w:r w:rsidRPr="00F0705C">
        <w:rPr>
          <w:rFonts w:ascii="Book Antiqua" w:hAnsi="Book Antiqua"/>
        </w:rPr>
        <w:t xml:space="preserve"> 2020; </w:t>
      </w:r>
      <w:r w:rsidRPr="00F0705C">
        <w:rPr>
          <w:rFonts w:ascii="Book Antiqua" w:hAnsi="Book Antiqua"/>
          <w:b/>
          <w:bCs/>
        </w:rPr>
        <w:t>3</w:t>
      </w:r>
      <w:r w:rsidRPr="00F0705C">
        <w:rPr>
          <w:rFonts w:ascii="Book Antiqua" w:hAnsi="Book Antiqua"/>
        </w:rPr>
        <w:t>: e2022933 [PMID: 33252689 DOI: 10.1001/jamanetworkopen.2020.22933]</w:t>
      </w:r>
    </w:p>
    <w:p w14:paraId="21EF39D0" w14:textId="77777777" w:rsidR="0026390D" w:rsidRPr="00F0705C" w:rsidRDefault="0026390D" w:rsidP="0026390D">
      <w:pPr>
        <w:spacing w:line="360" w:lineRule="auto"/>
        <w:jc w:val="both"/>
        <w:rPr>
          <w:rFonts w:ascii="Book Antiqua" w:hAnsi="Book Antiqua"/>
        </w:rPr>
      </w:pPr>
      <w:r>
        <w:rPr>
          <w:rFonts w:ascii="Book Antiqua" w:hAnsi="Book Antiqua"/>
        </w:rPr>
        <w:t>47</w:t>
      </w:r>
      <w:r w:rsidRPr="00F0705C">
        <w:rPr>
          <w:rFonts w:ascii="Book Antiqua" w:hAnsi="Book Antiqua"/>
        </w:rPr>
        <w:t xml:space="preserve"> </w:t>
      </w:r>
      <w:r w:rsidRPr="00F0705C">
        <w:rPr>
          <w:rFonts w:ascii="Book Antiqua" w:hAnsi="Book Antiqua"/>
          <w:b/>
          <w:bCs/>
        </w:rPr>
        <w:t>Kwon W</w:t>
      </w:r>
      <w:r w:rsidRPr="00F0705C">
        <w:rPr>
          <w:rFonts w:ascii="Book Antiqua" w:hAnsi="Book Antiqua"/>
        </w:rPr>
        <w:t xml:space="preserve">, Han Y, Byun Y, Kang JS, Choi YJ, Kim H, Jang JY. Predictive Features of Malignancy in Branch Duct Type Intraductal Papillary Mucinous Neoplasm of the Pancreas: A Meta-Analysis. </w:t>
      </w:r>
      <w:r w:rsidRPr="00F0705C">
        <w:rPr>
          <w:rFonts w:ascii="Book Antiqua" w:hAnsi="Book Antiqua"/>
          <w:i/>
          <w:iCs/>
        </w:rPr>
        <w:t>Cancers (Basel)</w:t>
      </w:r>
      <w:r w:rsidRPr="00F0705C">
        <w:rPr>
          <w:rFonts w:ascii="Book Antiqua" w:hAnsi="Book Antiqua"/>
        </w:rPr>
        <w:t xml:space="preserve"> 2020; </w:t>
      </w:r>
      <w:r w:rsidRPr="00F0705C">
        <w:rPr>
          <w:rFonts w:ascii="Book Antiqua" w:hAnsi="Book Antiqua"/>
          <w:b/>
          <w:bCs/>
        </w:rPr>
        <w:t>12</w:t>
      </w:r>
      <w:r w:rsidRPr="00F0705C">
        <w:rPr>
          <w:rFonts w:ascii="Book Antiqua" w:hAnsi="Book Antiqua"/>
        </w:rPr>
        <w:t xml:space="preserve"> [PMID: 32937809 DOI: 10.3390/cancers12092618]</w:t>
      </w:r>
    </w:p>
    <w:p w14:paraId="7189ACD6" w14:textId="77777777" w:rsidR="0026390D" w:rsidRPr="00F0705C" w:rsidRDefault="0026390D" w:rsidP="0026390D">
      <w:pPr>
        <w:spacing w:line="360" w:lineRule="auto"/>
        <w:jc w:val="both"/>
        <w:rPr>
          <w:rFonts w:ascii="Book Antiqua" w:hAnsi="Book Antiqua"/>
        </w:rPr>
      </w:pPr>
      <w:r>
        <w:rPr>
          <w:rFonts w:ascii="Book Antiqua" w:hAnsi="Book Antiqua"/>
        </w:rPr>
        <w:t>48</w:t>
      </w:r>
      <w:r w:rsidRPr="00F0705C">
        <w:rPr>
          <w:rFonts w:ascii="Book Antiqua" w:hAnsi="Book Antiqua"/>
        </w:rPr>
        <w:t xml:space="preserve"> </w:t>
      </w:r>
      <w:r w:rsidRPr="00F0705C">
        <w:rPr>
          <w:rFonts w:ascii="Book Antiqua" w:hAnsi="Book Antiqua"/>
          <w:b/>
          <w:bCs/>
        </w:rPr>
        <w:t>Srinivasan N</w:t>
      </w:r>
      <w:r w:rsidRPr="00F0705C">
        <w:rPr>
          <w:rFonts w:ascii="Book Antiqua" w:hAnsi="Book Antiqua"/>
        </w:rPr>
        <w:t xml:space="preserve">, Teo JY, Chin YK, Hennedige T, Tan DM, Low AS, Thng CH, Goh BKP. Systematic review of the clinical utility and validity of the Sendai and Fukuoka Consensus Guidelines for the management of intraductal papillary mucinous neoplasms of the pancreas. </w:t>
      </w:r>
      <w:r w:rsidRPr="00F0705C">
        <w:rPr>
          <w:rFonts w:ascii="Book Antiqua" w:hAnsi="Book Antiqua"/>
          <w:i/>
          <w:iCs/>
        </w:rPr>
        <w:t>HPB (Oxford)</w:t>
      </w:r>
      <w:r w:rsidRPr="00F0705C">
        <w:rPr>
          <w:rFonts w:ascii="Book Antiqua" w:hAnsi="Book Antiqua"/>
        </w:rPr>
        <w:t xml:space="preserve"> 2018; </w:t>
      </w:r>
      <w:r w:rsidRPr="00F0705C">
        <w:rPr>
          <w:rFonts w:ascii="Book Antiqua" w:hAnsi="Book Antiqua"/>
          <w:b/>
          <w:bCs/>
        </w:rPr>
        <w:t>20</w:t>
      </w:r>
      <w:r w:rsidRPr="00F0705C">
        <w:rPr>
          <w:rFonts w:ascii="Book Antiqua" w:hAnsi="Book Antiqua"/>
        </w:rPr>
        <w:t>: 497-504 [PMID: 29486917 DOI: 10.1016/j.hpb.2018.01.009]</w:t>
      </w:r>
    </w:p>
    <w:p w14:paraId="49B88A7F" w14:textId="77777777" w:rsidR="0026390D" w:rsidRPr="00F0705C" w:rsidRDefault="0026390D" w:rsidP="0026390D">
      <w:pPr>
        <w:spacing w:line="360" w:lineRule="auto"/>
        <w:jc w:val="both"/>
        <w:rPr>
          <w:rFonts w:ascii="Book Antiqua" w:hAnsi="Book Antiqua"/>
        </w:rPr>
      </w:pPr>
      <w:r>
        <w:rPr>
          <w:rFonts w:ascii="Book Antiqua" w:hAnsi="Book Antiqua"/>
        </w:rPr>
        <w:t>49</w:t>
      </w:r>
      <w:r w:rsidRPr="00F0705C">
        <w:rPr>
          <w:rFonts w:ascii="Book Antiqua" w:hAnsi="Book Antiqua"/>
        </w:rPr>
        <w:t xml:space="preserve"> </w:t>
      </w:r>
      <w:r w:rsidRPr="00F0705C">
        <w:rPr>
          <w:rFonts w:ascii="Book Antiqua" w:hAnsi="Book Antiqua"/>
          <w:b/>
          <w:bCs/>
        </w:rPr>
        <w:t>Marchegiani G</w:t>
      </w:r>
      <w:r w:rsidRPr="00F0705C">
        <w:rPr>
          <w:rFonts w:ascii="Book Antiqua" w:hAnsi="Book Antiqua"/>
        </w:rPr>
        <w:t xml:space="preserve">, Salvia R; Verona EBM 2020 on IPMN. Guidelines on Pancreatic Cystic Neoplasms: Major Inconsistencies With Available Evidence and Clinical Practice- Results </w:t>
      </w:r>
      <w:r w:rsidRPr="00F0705C">
        <w:rPr>
          <w:rFonts w:ascii="Book Antiqua" w:hAnsi="Book Antiqua"/>
        </w:rPr>
        <w:lastRenderedPageBreak/>
        <w:t xml:space="preserve">From an International Survey. </w:t>
      </w:r>
      <w:r w:rsidRPr="00F0705C">
        <w:rPr>
          <w:rFonts w:ascii="Book Antiqua" w:hAnsi="Book Antiqua"/>
          <w:i/>
          <w:iCs/>
        </w:rPr>
        <w:t>Gastroenterology</w:t>
      </w:r>
      <w:r w:rsidRPr="00F0705C">
        <w:rPr>
          <w:rFonts w:ascii="Book Antiqua" w:hAnsi="Book Antiqua"/>
        </w:rPr>
        <w:t xml:space="preserve"> 2021; </w:t>
      </w:r>
      <w:r w:rsidRPr="00F0705C">
        <w:rPr>
          <w:rFonts w:ascii="Book Antiqua" w:hAnsi="Book Antiqua"/>
          <w:b/>
          <w:bCs/>
        </w:rPr>
        <w:t>160</w:t>
      </w:r>
      <w:r w:rsidRPr="00F0705C">
        <w:rPr>
          <w:rFonts w:ascii="Book Antiqua" w:hAnsi="Book Antiqua"/>
        </w:rPr>
        <w:t>: 2234-2238 [PMID: 33609506 DOI: 10.1053/j.gastro.2021.02.026]</w:t>
      </w:r>
    </w:p>
    <w:p w14:paraId="47A6149C" w14:textId="77777777" w:rsidR="0026390D" w:rsidRDefault="0026390D" w:rsidP="0026390D">
      <w:pPr>
        <w:pStyle w:val="Standard"/>
        <w:spacing w:line="360" w:lineRule="auto"/>
        <w:jc w:val="both"/>
        <w:rPr>
          <w:rFonts w:ascii="Book Antiqua" w:eastAsia="Book Antiqua" w:hAnsi="Book Antiqua" w:cs="Book Antiqua"/>
          <w:b/>
          <w:color w:val="000000"/>
        </w:rPr>
        <w:sectPr w:rsidR="0026390D">
          <w:pgSz w:w="12240" w:h="15840"/>
          <w:pgMar w:top="1440" w:right="1440" w:bottom="1440" w:left="1440" w:header="708" w:footer="708" w:gutter="0"/>
          <w:cols w:space="708"/>
        </w:sectPr>
      </w:pPr>
    </w:p>
    <w:p w14:paraId="497182C8" w14:textId="77777777"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lastRenderedPageBreak/>
        <w:t>Footnotes</w:t>
      </w:r>
    </w:p>
    <w:p w14:paraId="22B311E4"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Conflict-of-interest statement: </w:t>
      </w:r>
      <w:r w:rsidRPr="006C6B69">
        <w:rPr>
          <w:rFonts w:ascii="Book Antiqua" w:eastAsia="Book Antiqua" w:hAnsi="Book Antiqua" w:cs="Book Antiqua"/>
          <w:color w:val="000000"/>
        </w:rPr>
        <w:t>No conflict of interest</w:t>
      </w:r>
      <w:r w:rsidRPr="000D4819">
        <w:rPr>
          <w:rFonts w:ascii="Book Antiqua" w:eastAsia="Book Antiqua" w:hAnsi="Book Antiqua" w:cs="Book Antiqua"/>
          <w:color w:val="000000"/>
        </w:rPr>
        <w:t>.</w:t>
      </w:r>
    </w:p>
    <w:p w14:paraId="4AC22C7F" w14:textId="77777777" w:rsidR="0026390D" w:rsidRPr="006C6B69" w:rsidRDefault="0026390D" w:rsidP="0026390D">
      <w:pPr>
        <w:pStyle w:val="Standard"/>
        <w:spacing w:line="360" w:lineRule="auto"/>
        <w:jc w:val="both"/>
        <w:rPr>
          <w:rFonts w:ascii="Book Antiqua" w:hAnsi="Book Antiqua"/>
        </w:rPr>
      </w:pPr>
    </w:p>
    <w:p w14:paraId="1631E7B8"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Open-Access: </w:t>
      </w:r>
      <w:r w:rsidRPr="006C6B69">
        <w:rPr>
          <w:rFonts w:ascii="Book Antiqua" w:eastAsia="Book Antiqua" w:hAnsi="Book Antiqua" w:cs="Book Antiqua"/>
          <w:color w:val="000000"/>
        </w:rPr>
        <w:t>This article is an open-access article that was selected by an in-house editor and fully peer-reviewed by external reviewers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is distributed in accordance with the Creative Commons Attribution NonCommercial (CC BY-NC 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 license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which permits others to distribute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remix</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adapt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build upon this work non-commercially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license their derivative works on different terms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provided the original work is properly cited and the use is non-commercial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See: http://creativecommons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org/Licenses/by-nc/4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w:t>
      </w:r>
    </w:p>
    <w:p w14:paraId="139340AF" w14:textId="77777777" w:rsidR="0026390D" w:rsidRPr="006C6B69" w:rsidRDefault="0026390D" w:rsidP="0026390D">
      <w:pPr>
        <w:pStyle w:val="Standard"/>
        <w:spacing w:line="360" w:lineRule="auto"/>
        <w:jc w:val="both"/>
        <w:rPr>
          <w:rFonts w:ascii="Book Antiqua" w:hAnsi="Book Antiqua"/>
        </w:rPr>
      </w:pPr>
    </w:p>
    <w:p w14:paraId="13252DF4"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Manuscript source: </w:t>
      </w:r>
      <w:r w:rsidRPr="006C6B69">
        <w:rPr>
          <w:rFonts w:ascii="Book Antiqua" w:eastAsia="Book Antiqua" w:hAnsi="Book Antiqua" w:cs="Book Antiqua"/>
          <w:color w:val="000000"/>
        </w:rPr>
        <w:t xml:space="preserve">Invited </w:t>
      </w:r>
      <w:r>
        <w:rPr>
          <w:rFonts w:ascii="Book Antiqua" w:eastAsia="Book Antiqua" w:hAnsi="Book Antiqua" w:cs="Book Antiqua"/>
          <w:color w:val="000000"/>
        </w:rPr>
        <w:t>m</w:t>
      </w:r>
      <w:r w:rsidRPr="006C6B69">
        <w:rPr>
          <w:rFonts w:ascii="Book Antiqua" w:eastAsia="Book Antiqua" w:hAnsi="Book Antiqua" w:cs="Book Antiqua"/>
          <w:color w:val="000000"/>
        </w:rPr>
        <w:t>anuscript</w:t>
      </w:r>
    </w:p>
    <w:p w14:paraId="14609BD8" w14:textId="77777777" w:rsidR="0026390D" w:rsidRPr="006C6B69" w:rsidRDefault="0026390D" w:rsidP="0026390D">
      <w:pPr>
        <w:pStyle w:val="Standard"/>
        <w:spacing w:line="360" w:lineRule="auto"/>
        <w:jc w:val="both"/>
        <w:rPr>
          <w:rFonts w:ascii="Book Antiqua" w:hAnsi="Book Antiqua"/>
        </w:rPr>
      </w:pPr>
    </w:p>
    <w:p w14:paraId="59477BC5"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Peer-review started: </w:t>
      </w:r>
      <w:r w:rsidRPr="006C6B69">
        <w:rPr>
          <w:rFonts w:ascii="Book Antiqua" w:eastAsia="Book Antiqua" w:hAnsi="Book Antiqua" w:cs="Book Antiqua"/>
          <w:color w:val="000000"/>
        </w:rPr>
        <w:t>February 22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2021</w:t>
      </w:r>
    </w:p>
    <w:p w14:paraId="2664074A"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First decision: </w:t>
      </w:r>
      <w:r w:rsidRPr="006C6B69">
        <w:rPr>
          <w:rFonts w:ascii="Book Antiqua" w:eastAsia="Book Antiqua" w:hAnsi="Book Antiqua" w:cs="Book Antiqua"/>
          <w:color w:val="000000"/>
        </w:rPr>
        <w:t>June 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2021</w:t>
      </w:r>
    </w:p>
    <w:p w14:paraId="667869BD" w14:textId="77777777"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t>Article in press:</w:t>
      </w:r>
    </w:p>
    <w:p w14:paraId="347D58EB" w14:textId="77777777" w:rsidR="0026390D" w:rsidRPr="006C6B69" w:rsidRDefault="0026390D" w:rsidP="0026390D">
      <w:pPr>
        <w:pStyle w:val="Standard"/>
        <w:spacing w:line="360" w:lineRule="auto"/>
        <w:jc w:val="both"/>
        <w:rPr>
          <w:rFonts w:ascii="Book Antiqua" w:hAnsi="Book Antiqua"/>
        </w:rPr>
      </w:pPr>
    </w:p>
    <w:p w14:paraId="47C9005E"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Specialty type: </w:t>
      </w:r>
      <w:r w:rsidRPr="006C6B69">
        <w:rPr>
          <w:rFonts w:ascii="Book Antiqua" w:eastAsia="Book Antiqua" w:hAnsi="Book Antiqua" w:cs="Book Antiqua"/>
          <w:color w:val="000000"/>
        </w:rPr>
        <w:t xml:space="preserve">Gastroenterology and </w:t>
      </w:r>
      <w:r>
        <w:rPr>
          <w:rFonts w:ascii="Book Antiqua" w:eastAsia="Book Antiqua" w:hAnsi="Book Antiqua" w:cs="Book Antiqua"/>
          <w:color w:val="000000"/>
        </w:rPr>
        <w:t>h</w:t>
      </w:r>
      <w:r w:rsidRPr="006C6B69">
        <w:rPr>
          <w:rFonts w:ascii="Book Antiqua" w:eastAsia="Book Antiqua" w:hAnsi="Book Antiqua" w:cs="Book Antiqua"/>
          <w:color w:val="000000"/>
        </w:rPr>
        <w:t>epatology</w:t>
      </w:r>
    </w:p>
    <w:p w14:paraId="051FFD8E"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Country/Territory of origin: </w:t>
      </w:r>
      <w:r w:rsidRPr="006C6B69">
        <w:rPr>
          <w:rFonts w:ascii="Book Antiqua" w:eastAsia="Book Antiqua" w:hAnsi="Book Antiqua" w:cs="Book Antiqua"/>
          <w:color w:val="000000"/>
        </w:rPr>
        <w:t>Poland</w:t>
      </w:r>
    </w:p>
    <w:p w14:paraId="374ED72D" w14:textId="77777777"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t>Peer-review report’s scientific quality classification</w:t>
      </w:r>
    </w:p>
    <w:p w14:paraId="66A1A1BA"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Grade A (Excellent): 0</w:t>
      </w:r>
    </w:p>
    <w:p w14:paraId="61C6483E"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Grade B (Very good): B</w:t>
      </w:r>
    </w:p>
    <w:p w14:paraId="0ECE4D0A"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Grade C (Good): 0</w:t>
      </w:r>
    </w:p>
    <w:p w14:paraId="1B6E3C4C"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Grade D (Fair): 0</w:t>
      </w:r>
    </w:p>
    <w:p w14:paraId="6F0BE3E8"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Grade E (Poor): 0</w:t>
      </w:r>
    </w:p>
    <w:p w14:paraId="3633333E" w14:textId="77777777" w:rsidR="0026390D" w:rsidRPr="006C6B69" w:rsidRDefault="0026390D" w:rsidP="0026390D">
      <w:pPr>
        <w:pStyle w:val="Standard"/>
        <w:spacing w:line="360" w:lineRule="auto"/>
        <w:jc w:val="both"/>
        <w:rPr>
          <w:rFonts w:ascii="Book Antiqua" w:hAnsi="Book Antiqua"/>
        </w:rPr>
      </w:pPr>
    </w:p>
    <w:p w14:paraId="6541A404" w14:textId="4E69662F"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P-Reviewer: </w:t>
      </w:r>
      <w:r w:rsidRPr="006C6B69">
        <w:rPr>
          <w:rFonts w:ascii="Book Antiqua" w:eastAsia="Book Antiqua" w:hAnsi="Book Antiqua" w:cs="Book Antiqua"/>
          <w:color w:val="000000"/>
        </w:rPr>
        <w:t>Ausania F</w:t>
      </w:r>
      <w:r w:rsidRPr="006C6B69">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Wu YXJ</w:t>
      </w:r>
      <w:r w:rsidRPr="006C6B69">
        <w:rPr>
          <w:rFonts w:ascii="Book Antiqua" w:eastAsia="Book Antiqua" w:hAnsi="Book Antiqua" w:cs="Book Antiqua"/>
          <w:b/>
          <w:color w:val="000000"/>
        </w:rPr>
        <w:t xml:space="preserve"> L-Editor: </w:t>
      </w:r>
      <w:r w:rsidR="00D04C14">
        <w:rPr>
          <w:rFonts w:ascii="Book Antiqua" w:eastAsia="Book Antiqua" w:hAnsi="Book Antiqua" w:cs="Book Antiqua"/>
          <w:bCs/>
          <w:color w:val="000000"/>
        </w:rPr>
        <w:t>A</w:t>
      </w:r>
      <w:r w:rsidRPr="006C6B69">
        <w:rPr>
          <w:rFonts w:ascii="Book Antiqua" w:eastAsia="Book Antiqua" w:hAnsi="Book Antiqua" w:cs="Book Antiqua"/>
          <w:b/>
          <w:color w:val="000000"/>
        </w:rPr>
        <w:t xml:space="preserve"> P-Editor:</w:t>
      </w:r>
    </w:p>
    <w:bookmarkEnd w:id="0"/>
    <w:p w14:paraId="223E2D22" w14:textId="77777777" w:rsidR="0026390D" w:rsidRDefault="0026390D" w:rsidP="0026390D">
      <w:pPr>
        <w:spacing w:line="360" w:lineRule="auto"/>
        <w:jc w:val="both"/>
        <w:rPr>
          <w:rFonts w:ascii="Book Antiqua" w:hAnsi="Book Antiqua"/>
        </w:rPr>
        <w:sectPr w:rsidR="0026390D">
          <w:pgSz w:w="12240" w:h="15840"/>
          <w:pgMar w:top="1440" w:right="1440" w:bottom="1440" w:left="1440" w:header="708" w:footer="708" w:gutter="0"/>
          <w:cols w:space="708"/>
        </w:sectPr>
      </w:pPr>
    </w:p>
    <w:p w14:paraId="4656389C" w14:textId="77777777" w:rsidR="0026390D" w:rsidRPr="0032606A" w:rsidRDefault="0026390D" w:rsidP="0026390D">
      <w:pPr>
        <w:spacing w:line="360" w:lineRule="auto"/>
        <w:jc w:val="both"/>
        <w:rPr>
          <w:rFonts w:ascii="Book Antiqua" w:hAnsi="Book Antiqua"/>
          <w:b/>
          <w:bCs/>
        </w:rPr>
      </w:pPr>
      <w:r w:rsidRPr="0032606A">
        <w:rPr>
          <w:rFonts w:ascii="Book Antiqua" w:hAnsi="Book Antiqua"/>
          <w:b/>
          <w:bCs/>
        </w:rPr>
        <w:lastRenderedPageBreak/>
        <w:t>Figure Legends</w:t>
      </w:r>
    </w:p>
    <w:p w14:paraId="74C6888B" w14:textId="0056ECAF" w:rsidR="0026390D" w:rsidRPr="00FA541E" w:rsidRDefault="0026390D" w:rsidP="0026390D">
      <w:pPr>
        <w:pStyle w:val="Standard"/>
        <w:spacing w:line="360" w:lineRule="auto"/>
        <w:jc w:val="both"/>
        <w:rPr>
          <w:rFonts w:ascii="Book Antiqua" w:hAnsi="Book Antiqua"/>
        </w:rPr>
      </w:pPr>
      <w:r w:rsidRPr="00FA541E">
        <w:rPr>
          <w:rFonts w:ascii="Book Antiqua" w:eastAsia="Book Antiqua" w:hAnsi="Book Antiqua" w:cs="Book Antiqua"/>
          <w:b/>
          <w:bCs/>
          <w:color w:val="000000"/>
        </w:rPr>
        <w:t xml:space="preserve">Table 1 Histological types and immunohistochemical profiles of </w:t>
      </w:r>
      <w:r>
        <w:rPr>
          <w:rFonts w:ascii="Book Antiqua" w:eastAsia="Book Antiqua" w:hAnsi="Book Antiqua" w:cs="Book Antiqua"/>
          <w:b/>
          <w:bCs/>
          <w:color w:val="000000"/>
        </w:rPr>
        <w:t>i</w:t>
      </w:r>
      <w:r w:rsidRPr="009677DC">
        <w:rPr>
          <w:rFonts w:ascii="Book Antiqua" w:eastAsia="Book Antiqua" w:hAnsi="Book Antiqua" w:cs="Book Antiqua"/>
          <w:b/>
          <w:bCs/>
          <w:color w:val="000000"/>
        </w:rPr>
        <w:t>ntraductal papillary mucinous neoplasms</w:t>
      </w:r>
      <w:r w:rsidRPr="00AE5016">
        <w:rPr>
          <w:rFonts w:ascii="Book Antiqua" w:eastAsia="Book Antiqua" w:hAnsi="Book Antiqua" w:cs="Book Antiqua"/>
          <w:b/>
          <w:bCs/>
          <w:color w:val="000000"/>
          <w:vertAlign w:val="superscript"/>
        </w:rPr>
        <w:t>[</w:t>
      </w:r>
      <w:r w:rsidR="004017BC">
        <w:rPr>
          <w:rFonts w:ascii="Book Antiqua" w:eastAsia="Book Antiqua" w:hAnsi="Book Antiqua" w:cs="Book Antiqua"/>
          <w:b/>
          <w:bCs/>
          <w:color w:val="000000"/>
          <w:vertAlign w:val="superscript"/>
        </w:rPr>
        <w:t>7,9</w:t>
      </w:r>
      <w:r w:rsidRPr="00AE5016">
        <w:rPr>
          <w:rFonts w:ascii="Book Antiqua" w:eastAsia="Book Antiqua" w:hAnsi="Book Antiqua" w:cs="Book Antiqua"/>
          <w:b/>
          <w:bCs/>
          <w:color w:val="000000"/>
          <w:vertAlign w:val="superscript"/>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1554"/>
        <w:gridCol w:w="1447"/>
        <w:gridCol w:w="1448"/>
        <w:gridCol w:w="1496"/>
        <w:gridCol w:w="1448"/>
      </w:tblGrid>
      <w:tr w:rsidR="0026390D" w:rsidRPr="00FA541E" w14:paraId="31FE0655" w14:textId="77777777" w:rsidTr="004D5128">
        <w:tc>
          <w:tcPr>
            <w:tcW w:w="1957" w:type="dxa"/>
            <w:tcBorders>
              <w:top w:val="single" w:sz="4" w:space="0" w:color="auto"/>
              <w:bottom w:val="single" w:sz="4" w:space="0" w:color="auto"/>
            </w:tcBorders>
          </w:tcPr>
          <w:p w14:paraId="7F712E75" w14:textId="77777777" w:rsidR="0026390D" w:rsidRPr="00FA541E" w:rsidRDefault="0026390D" w:rsidP="004D5128">
            <w:pPr>
              <w:spacing w:line="360" w:lineRule="auto"/>
              <w:jc w:val="both"/>
              <w:rPr>
                <w:rFonts w:ascii="Book Antiqua" w:hAnsi="Book Antiqua"/>
                <w:b/>
                <w:lang w:eastAsia="ar-SA"/>
              </w:rPr>
            </w:pPr>
            <w:r w:rsidRPr="00FA541E">
              <w:rPr>
                <w:rFonts w:ascii="Book Antiqua" w:hAnsi="Book Antiqua"/>
                <w:b/>
                <w:lang w:eastAsia="ar-SA"/>
              </w:rPr>
              <w:t>Type</w:t>
            </w:r>
          </w:p>
        </w:tc>
        <w:tc>
          <w:tcPr>
            <w:tcW w:w="1554" w:type="dxa"/>
            <w:tcBorders>
              <w:top w:val="single" w:sz="4" w:space="0" w:color="auto"/>
              <w:bottom w:val="single" w:sz="4" w:space="0" w:color="auto"/>
            </w:tcBorders>
          </w:tcPr>
          <w:p w14:paraId="34104959" w14:textId="77777777" w:rsidR="0026390D" w:rsidRPr="00FA541E" w:rsidRDefault="0026390D" w:rsidP="004D5128">
            <w:pPr>
              <w:spacing w:line="360" w:lineRule="auto"/>
              <w:jc w:val="both"/>
              <w:rPr>
                <w:rFonts w:ascii="Book Antiqua" w:hAnsi="Book Antiqua"/>
                <w:b/>
                <w:lang w:eastAsia="ar-SA"/>
              </w:rPr>
            </w:pPr>
            <w:r w:rsidRPr="00FA541E">
              <w:rPr>
                <w:rFonts w:ascii="Book Antiqua" w:hAnsi="Book Antiqua"/>
                <w:b/>
                <w:lang w:eastAsia="ar-SA"/>
              </w:rPr>
              <w:t>Percentage</w:t>
            </w:r>
          </w:p>
        </w:tc>
        <w:tc>
          <w:tcPr>
            <w:tcW w:w="5839" w:type="dxa"/>
            <w:gridSpan w:val="4"/>
            <w:tcBorders>
              <w:top w:val="single" w:sz="4" w:space="0" w:color="auto"/>
              <w:bottom w:val="single" w:sz="4" w:space="0" w:color="auto"/>
            </w:tcBorders>
          </w:tcPr>
          <w:p w14:paraId="6FDAA522" w14:textId="77777777" w:rsidR="0026390D" w:rsidRPr="00FA541E" w:rsidRDefault="0026390D" w:rsidP="004D5128">
            <w:pPr>
              <w:spacing w:line="360" w:lineRule="auto"/>
              <w:jc w:val="both"/>
              <w:rPr>
                <w:rFonts w:ascii="Book Antiqua" w:hAnsi="Book Antiqua"/>
                <w:b/>
              </w:rPr>
            </w:pPr>
            <w:r w:rsidRPr="00FA541E">
              <w:rPr>
                <w:rFonts w:ascii="Book Antiqua" w:hAnsi="Book Antiqua"/>
                <w:b/>
              </w:rPr>
              <w:t>Immunohistochemical profile</w:t>
            </w:r>
          </w:p>
        </w:tc>
      </w:tr>
      <w:tr w:rsidR="0026390D" w:rsidRPr="00FA541E" w14:paraId="4F596B19" w14:textId="77777777" w:rsidTr="004D5128">
        <w:tc>
          <w:tcPr>
            <w:tcW w:w="1957" w:type="dxa"/>
            <w:tcBorders>
              <w:top w:val="single" w:sz="4" w:space="0" w:color="auto"/>
            </w:tcBorders>
          </w:tcPr>
          <w:p w14:paraId="7945C3D1" w14:textId="77777777" w:rsidR="0026390D" w:rsidRPr="00FA541E" w:rsidRDefault="0026390D" w:rsidP="004D5128">
            <w:pPr>
              <w:spacing w:line="360" w:lineRule="auto"/>
              <w:jc w:val="both"/>
              <w:rPr>
                <w:rFonts w:ascii="Book Antiqua" w:hAnsi="Book Antiqua"/>
                <w:lang w:eastAsia="ar-SA"/>
              </w:rPr>
            </w:pPr>
          </w:p>
        </w:tc>
        <w:tc>
          <w:tcPr>
            <w:tcW w:w="1554" w:type="dxa"/>
            <w:tcBorders>
              <w:top w:val="single" w:sz="4" w:space="0" w:color="auto"/>
            </w:tcBorders>
          </w:tcPr>
          <w:p w14:paraId="04761A12" w14:textId="77777777" w:rsidR="0026390D" w:rsidRPr="00FA541E" w:rsidRDefault="0026390D" w:rsidP="004D5128">
            <w:pPr>
              <w:spacing w:line="360" w:lineRule="auto"/>
              <w:jc w:val="both"/>
              <w:rPr>
                <w:rFonts w:ascii="Book Antiqua" w:hAnsi="Book Antiqua"/>
                <w:lang w:eastAsia="ar-SA"/>
              </w:rPr>
            </w:pPr>
          </w:p>
        </w:tc>
        <w:tc>
          <w:tcPr>
            <w:tcW w:w="1447" w:type="dxa"/>
            <w:tcBorders>
              <w:top w:val="single" w:sz="4" w:space="0" w:color="auto"/>
            </w:tcBorders>
          </w:tcPr>
          <w:p w14:paraId="41D2E2CE"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MUC1</w:t>
            </w:r>
          </w:p>
        </w:tc>
        <w:tc>
          <w:tcPr>
            <w:tcW w:w="1448" w:type="dxa"/>
            <w:tcBorders>
              <w:top w:val="single" w:sz="4" w:space="0" w:color="auto"/>
            </w:tcBorders>
          </w:tcPr>
          <w:p w14:paraId="5253D080"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MUC2</w:t>
            </w:r>
          </w:p>
        </w:tc>
        <w:tc>
          <w:tcPr>
            <w:tcW w:w="1496" w:type="dxa"/>
            <w:tcBorders>
              <w:top w:val="single" w:sz="4" w:space="0" w:color="auto"/>
            </w:tcBorders>
          </w:tcPr>
          <w:p w14:paraId="7472AC44"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MUC5AC</w:t>
            </w:r>
          </w:p>
        </w:tc>
        <w:tc>
          <w:tcPr>
            <w:tcW w:w="1448" w:type="dxa"/>
            <w:tcBorders>
              <w:top w:val="single" w:sz="4" w:space="0" w:color="auto"/>
            </w:tcBorders>
          </w:tcPr>
          <w:p w14:paraId="6E47B0E0"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MUC6</w:t>
            </w:r>
          </w:p>
        </w:tc>
      </w:tr>
      <w:tr w:rsidR="0026390D" w:rsidRPr="00FA541E" w14:paraId="7DFA95C4" w14:textId="77777777" w:rsidTr="004D5128">
        <w:tc>
          <w:tcPr>
            <w:tcW w:w="1957" w:type="dxa"/>
          </w:tcPr>
          <w:p w14:paraId="346E8350"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Gastric</w:t>
            </w:r>
          </w:p>
        </w:tc>
        <w:tc>
          <w:tcPr>
            <w:tcW w:w="1554" w:type="dxa"/>
          </w:tcPr>
          <w:p w14:paraId="0EB056C1"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49-63</w:t>
            </w:r>
          </w:p>
        </w:tc>
        <w:tc>
          <w:tcPr>
            <w:tcW w:w="1447" w:type="dxa"/>
          </w:tcPr>
          <w:p w14:paraId="1DFCD08E"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06D99209"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96" w:type="dxa"/>
          </w:tcPr>
          <w:p w14:paraId="63C40A75"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72D20444"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r>
      <w:tr w:rsidR="0026390D" w:rsidRPr="00FA541E" w14:paraId="2D7FDD1C" w14:textId="77777777" w:rsidTr="004D5128">
        <w:tc>
          <w:tcPr>
            <w:tcW w:w="1957" w:type="dxa"/>
          </w:tcPr>
          <w:p w14:paraId="11508428"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Intestinal</w:t>
            </w:r>
          </w:p>
        </w:tc>
        <w:tc>
          <w:tcPr>
            <w:tcW w:w="1554" w:type="dxa"/>
          </w:tcPr>
          <w:p w14:paraId="58EAA10F"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18-36</w:t>
            </w:r>
          </w:p>
        </w:tc>
        <w:tc>
          <w:tcPr>
            <w:tcW w:w="1447" w:type="dxa"/>
          </w:tcPr>
          <w:p w14:paraId="3C31B4EF"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59F711A9"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96" w:type="dxa"/>
          </w:tcPr>
          <w:p w14:paraId="766D5C41"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5C791DFA"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r>
      <w:tr w:rsidR="0026390D" w:rsidRPr="00FA541E" w14:paraId="7281E222" w14:textId="77777777" w:rsidTr="004D5128">
        <w:tc>
          <w:tcPr>
            <w:tcW w:w="1957" w:type="dxa"/>
          </w:tcPr>
          <w:p w14:paraId="1D52341F"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Pancreatobiliary</w:t>
            </w:r>
          </w:p>
        </w:tc>
        <w:tc>
          <w:tcPr>
            <w:tcW w:w="1554" w:type="dxa"/>
          </w:tcPr>
          <w:p w14:paraId="75A63E88"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7-18</w:t>
            </w:r>
          </w:p>
        </w:tc>
        <w:tc>
          <w:tcPr>
            <w:tcW w:w="1447" w:type="dxa"/>
          </w:tcPr>
          <w:p w14:paraId="05B9ED3B"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48CEB3CB"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96" w:type="dxa"/>
          </w:tcPr>
          <w:p w14:paraId="3CD457E6"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393CF4A3"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r>
      <w:tr w:rsidR="0026390D" w:rsidRPr="00FA541E" w14:paraId="626F33A1" w14:textId="77777777" w:rsidTr="004D5128">
        <w:tc>
          <w:tcPr>
            <w:tcW w:w="1957" w:type="dxa"/>
            <w:tcBorders>
              <w:bottom w:val="single" w:sz="4" w:space="0" w:color="auto"/>
            </w:tcBorders>
          </w:tcPr>
          <w:p w14:paraId="7BCD3925"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Oncocytis</w:t>
            </w:r>
          </w:p>
        </w:tc>
        <w:tc>
          <w:tcPr>
            <w:tcW w:w="1554" w:type="dxa"/>
            <w:tcBorders>
              <w:bottom w:val="single" w:sz="4" w:space="0" w:color="auto"/>
            </w:tcBorders>
          </w:tcPr>
          <w:p w14:paraId="0B1637F5"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1-8</w:t>
            </w:r>
          </w:p>
        </w:tc>
        <w:tc>
          <w:tcPr>
            <w:tcW w:w="1447" w:type="dxa"/>
            <w:tcBorders>
              <w:bottom w:val="single" w:sz="4" w:space="0" w:color="auto"/>
            </w:tcBorders>
          </w:tcPr>
          <w:p w14:paraId="6E6D5AB0"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Borders>
              <w:bottom w:val="single" w:sz="4" w:space="0" w:color="auto"/>
            </w:tcBorders>
          </w:tcPr>
          <w:p w14:paraId="743D03FA"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96" w:type="dxa"/>
            <w:tcBorders>
              <w:bottom w:val="single" w:sz="4" w:space="0" w:color="auto"/>
            </w:tcBorders>
          </w:tcPr>
          <w:p w14:paraId="63CE7957"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Borders>
              <w:bottom w:val="single" w:sz="4" w:space="0" w:color="auto"/>
            </w:tcBorders>
          </w:tcPr>
          <w:p w14:paraId="0311F1A0"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r>
    </w:tbl>
    <w:p w14:paraId="5F1CA3A5" w14:textId="432027E9" w:rsidR="0026390D" w:rsidRPr="00FA541E" w:rsidRDefault="00010C40" w:rsidP="0026390D">
      <w:pPr>
        <w:pStyle w:val="Standard"/>
        <w:spacing w:line="360" w:lineRule="auto"/>
        <w:jc w:val="both"/>
        <w:rPr>
          <w:rFonts w:ascii="Book Antiqua" w:hAnsi="Book Antiqua"/>
        </w:rPr>
      </w:pPr>
      <w:r>
        <w:rPr>
          <w:rFonts w:ascii="Book Antiqua" w:hAnsi="Book Antiqua" w:hint="eastAsia"/>
        </w:rPr>
        <w:t>M</w:t>
      </w:r>
      <w:r>
        <w:rPr>
          <w:rFonts w:ascii="Book Antiqua" w:hAnsi="Book Antiqua"/>
        </w:rPr>
        <w:t xml:space="preserve">UC: </w:t>
      </w:r>
      <w:r w:rsidRPr="00010C40">
        <w:rPr>
          <w:rFonts w:ascii="Book Antiqua" w:hAnsi="Book Antiqua"/>
        </w:rPr>
        <w:t>Mucin</w:t>
      </w:r>
      <w:r w:rsidR="008333B7">
        <w:rPr>
          <w:rFonts w:ascii="Book Antiqua" w:hAnsi="Book Antiqua"/>
        </w:rPr>
        <w:t>.</w:t>
      </w:r>
    </w:p>
    <w:p w14:paraId="68BEE0F5" w14:textId="77777777" w:rsidR="0026390D" w:rsidRDefault="0026390D" w:rsidP="0026390D">
      <w:pPr>
        <w:pStyle w:val="Standard"/>
        <w:spacing w:line="360" w:lineRule="auto"/>
        <w:jc w:val="both"/>
        <w:rPr>
          <w:rFonts w:ascii="Book Antiqua" w:hAnsi="Book Antiqua"/>
        </w:rPr>
        <w:sectPr w:rsidR="0026390D">
          <w:pgSz w:w="12240" w:h="15840"/>
          <w:pgMar w:top="1440" w:right="1440" w:bottom="1440" w:left="1440" w:header="708" w:footer="708" w:gutter="0"/>
          <w:cols w:space="708"/>
        </w:sectPr>
      </w:pPr>
    </w:p>
    <w:p w14:paraId="7DC9060B" w14:textId="0CFBE446" w:rsidR="0026390D" w:rsidRPr="00FA541E" w:rsidRDefault="0026390D" w:rsidP="0026390D">
      <w:pPr>
        <w:pStyle w:val="Standard"/>
        <w:spacing w:line="360" w:lineRule="auto"/>
        <w:jc w:val="both"/>
        <w:rPr>
          <w:rFonts w:ascii="Book Antiqua" w:eastAsia="Book Antiqua" w:hAnsi="Book Antiqua" w:cs="Book Antiqua"/>
          <w:b/>
          <w:bCs/>
          <w:color w:val="000000"/>
        </w:rPr>
      </w:pPr>
      <w:r w:rsidRPr="00FA541E">
        <w:rPr>
          <w:rFonts w:ascii="Book Antiqua" w:eastAsia="Book Antiqua" w:hAnsi="Book Antiqua" w:cs="Book Antiqua"/>
          <w:b/>
          <w:bCs/>
          <w:color w:val="000000"/>
        </w:rPr>
        <w:lastRenderedPageBreak/>
        <w:t xml:space="preserve">Table 2 Indications for surgery in </w:t>
      </w:r>
      <w:r>
        <w:rPr>
          <w:rFonts w:ascii="Book Antiqua" w:eastAsia="Book Antiqua" w:hAnsi="Book Antiqua" w:cs="Book Antiqua"/>
          <w:b/>
          <w:bCs/>
          <w:color w:val="000000"/>
        </w:rPr>
        <w:t>i</w:t>
      </w:r>
      <w:r w:rsidRPr="00352391">
        <w:rPr>
          <w:rFonts w:ascii="Book Antiqua" w:eastAsia="Book Antiqua" w:hAnsi="Book Antiqua" w:cs="Book Antiqua"/>
          <w:b/>
          <w:bCs/>
          <w:color w:val="000000"/>
        </w:rPr>
        <w:t>ntraductal papillary mucinous neoplasms</w:t>
      </w:r>
      <w:r w:rsidRPr="00FA541E">
        <w:rPr>
          <w:rFonts w:ascii="Book Antiqua" w:eastAsia="Book Antiqua" w:hAnsi="Book Antiqua" w:cs="Book Antiqua"/>
          <w:b/>
          <w:bCs/>
          <w:color w:val="000000"/>
        </w:rPr>
        <w:t xml:space="preserve"> according</w:t>
      </w:r>
      <w:r w:rsidRPr="00FA541E">
        <w:rPr>
          <w:rFonts w:ascii="Book Antiqua" w:eastAsia="Book Antiqua" w:hAnsi="Book Antiqua" w:cs="Book Antiqua"/>
          <w:color w:val="000000"/>
        </w:rPr>
        <w:t xml:space="preserve"> </w:t>
      </w:r>
      <w:r w:rsidRPr="00FA541E">
        <w:rPr>
          <w:rFonts w:ascii="Book Antiqua" w:eastAsia="Book Antiqua" w:hAnsi="Book Antiqua" w:cs="Book Antiqua"/>
          <w:b/>
          <w:bCs/>
          <w:color w:val="000000"/>
        </w:rPr>
        <w:t>to the International, European and American Gastroenterological Association gui</w:t>
      </w:r>
      <w:r w:rsidRPr="009043EE">
        <w:rPr>
          <w:rFonts w:ascii="Book Antiqua" w:eastAsia="Book Antiqua" w:hAnsi="Book Antiqua" w:cs="Book Antiqua"/>
          <w:b/>
          <w:bCs/>
          <w:color w:val="000000"/>
        </w:rPr>
        <w:t>delines</w:t>
      </w:r>
      <w:r w:rsidR="004017BC" w:rsidRPr="004017BC">
        <w:rPr>
          <w:rFonts w:ascii="Book Antiqua" w:hAnsi="Book Antiqua"/>
          <w:b/>
          <w:vertAlign w:val="superscript"/>
        </w:rPr>
        <w:t>[</w:t>
      </w:r>
      <w:r w:rsidR="004017BC" w:rsidRPr="004017BC">
        <w:rPr>
          <w:rFonts w:ascii="Book Antiqua" w:eastAsia="Book Antiqua" w:hAnsi="Book Antiqua" w:cs="Book Antiqua"/>
          <w:b/>
          <w:color w:val="000000"/>
          <w:vertAlign w:val="superscript"/>
        </w:rPr>
        <w:t>5,8,13,20</w:t>
      </w:r>
      <w:r w:rsidR="003858DC">
        <w:rPr>
          <w:rFonts w:ascii="Book Antiqua" w:eastAsia="Book Antiqua" w:hAnsi="Book Antiqua" w:cs="Book Antiqua"/>
          <w:b/>
          <w:color w:val="000000"/>
          <w:vertAlign w:val="superscript"/>
        </w:rPr>
        <w:t>-</w:t>
      </w:r>
      <w:r w:rsidR="004017BC" w:rsidRPr="004017BC">
        <w:rPr>
          <w:rFonts w:ascii="Book Antiqua" w:eastAsia="Book Antiqua" w:hAnsi="Book Antiqua" w:cs="Book Antiqua"/>
          <w:b/>
          <w:color w:val="000000"/>
          <w:vertAlign w:val="superscript"/>
        </w:rPr>
        <w:t>22,41]</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7232"/>
      </w:tblGrid>
      <w:tr w:rsidR="0026390D" w:rsidRPr="00FA541E" w14:paraId="0EAA3913" w14:textId="77777777" w:rsidTr="004D5128">
        <w:tc>
          <w:tcPr>
            <w:tcW w:w="1137" w:type="pct"/>
            <w:tcBorders>
              <w:top w:val="single" w:sz="4" w:space="0" w:color="auto"/>
              <w:bottom w:val="single" w:sz="4" w:space="0" w:color="auto"/>
            </w:tcBorders>
          </w:tcPr>
          <w:p w14:paraId="23F9DB8B" w14:textId="77777777" w:rsidR="0026390D" w:rsidRPr="00FA541E" w:rsidRDefault="0026390D" w:rsidP="004D5128">
            <w:pPr>
              <w:autoSpaceDE w:val="0"/>
              <w:adjustRightInd w:val="0"/>
              <w:spacing w:line="360" w:lineRule="auto"/>
              <w:jc w:val="both"/>
              <w:rPr>
                <w:rFonts w:ascii="Book Antiqua" w:hAnsi="Book Antiqua"/>
                <w:b/>
              </w:rPr>
            </w:pPr>
            <w:r w:rsidRPr="00FA541E">
              <w:rPr>
                <w:rFonts w:ascii="Book Antiqua" w:hAnsi="Book Antiqua"/>
                <w:b/>
              </w:rPr>
              <w:t>Guidelines</w:t>
            </w:r>
          </w:p>
        </w:tc>
        <w:tc>
          <w:tcPr>
            <w:tcW w:w="3863" w:type="pct"/>
            <w:tcBorders>
              <w:top w:val="single" w:sz="4" w:space="0" w:color="auto"/>
              <w:bottom w:val="single" w:sz="4" w:space="0" w:color="auto"/>
            </w:tcBorders>
          </w:tcPr>
          <w:p w14:paraId="43682D9A" w14:textId="77777777" w:rsidR="0026390D" w:rsidRPr="00FA541E" w:rsidRDefault="0026390D" w:rsidP="004D5128">
            <w:pPr>
              <w:autoSpaceDE w:val="0"/>
              <w:adjustRightInd w:val="0"/>
              <w:spacing w:line="360" w:lineRule="auto"/>
              <w:jc w:val="both"/>
              <w:rPr>
                <w:rFonts w:ascii="Book Antiqua" w:hAnsi="Book Antiqua"/>
                <w:b/>
              </w:rPr>
            </w:pPr>
            <w:r w:rsidRPr="00FA541E">
              <w:rPr>
                <w:rFonts w:ascii="Book Antiqua" w:hAnsi="Book Antiqua"/>
                <w:b/>
              </w:rPr>
              <w:t>Indications for surgery</w:t>
            </w:r>
          </w:p>
        </w:tc>
      </w:tr>
      <w:tr w:rsidR="0026390D" w:rsidRPr="00FA541E" w14:paraId="0EEB506C" w14:textId="77777777" w:rsidTr="004D5128">
        <w:tc>
          <w:tcPr>
            <w:tcW w:w="1137" w:type="pct"/>
            <w:tcBorders>
              <w:top w:val="single" w:sz="4" w:space="0" w:color="auto"/>
            </w:tcBorders>
          </w:tcPr>
          <w:p w14:paraId="335C565C"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IAP (2006)</w:t>
            </w:r>
          </w:p>
        </w:tc>
        <w:tc>
          <w:tcPr>
            <w:tcW w:w="3863" w:type="pct"/>
            <w:tcBorders>
              <w:top w:val="single" w:sz="4" w:space="0" w:color="auto"/>
            </w:tcBorders>
          </w:tcPr>
          <w:p w14:paraId="7869D3B2"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Symptoms; Cyst size ≥</w:t>
            </w:r>
            <w:r>
              <w:rPr>
                <w:rFonts w:ascii="Book Antiqua" w:hAnsi="Book Antiqua"/>
              </w:rPr>
              <w:t xml:space="preserve"> </w:t>
            </w:r>
            <w:r w:rsidRPr="00FA541E">
              <w:rPr>
                <w:rFonts w:ascii="Book Antiqua" w:hAnsi="Book Antiqua"/>
              </w:rPr>
              <w:t>3 cm; Mural nodule; MPD ≥</w:t>
            </w:r>
            <w:r>
              <w:rPr>
                <w:rFonts w:ascii="Book Antiqua" w:hAnsi="Book Antiqua"/>
              </w:rPr>
              <w:t xml:space="preserve"> </w:t>
            </w:r>
            <w:r w:rsidRPr="00FA541E">
              <w:rPr>
                <w:rFonts w:ascii="Book Antiqua" w:hAnsi="Book Antiqua"/>
              </w:rPr>
              <w:t>5 mm; Positive cytology</w:t>
            </w:r>
          </w:p>
        </w:tc>
      </w:tr>
      <w:tr w:rsidR="0026390D" w:rsidRPr="00FA541E" w14:paraId="58D54F80" w14:textId="77777777" w:rsidTr="004D5128">
        <w:tc>
          <w:tcPr>
            <w:tcW w:w="1137" w:type="pct"/>
            <w:vMerge w:val="restart"/>
          </w:tcPr>
          <w:p w14:paraId="74790357"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AGA (2015)</w:t>
            </w:r>
          </w:p>
        </w:tc>
        <w:tc>
          <w:tcPr>
            <w:tcW w:w="3863" w:type="pct"/>
          </w:tcPr>
          <w:p w14:paraId="61822514" w14:textId="206F2D61"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High risk features: Cyst size ≥</w:t>
            </w:r>
            <w:r>
              <w:rPr>
                <w:rFonts w:ascii="Book Antiqua" w:hAnsi="Book Antiqua"/>
              </w:rPr>
              <w:t xml:space="preserve"> </w:t>
            </w:r>
            <w:r w:rsidRPr="00FA541E">
              <w:rPr>
                <w:rFonts w:ascii="Book Antiqua" w:hAnsi="Book Antiqua"/>
              </w:rPr>
              <w:t>3 cm; Presence of solid component; Dilated MPD</w:t>
            </w:r>
          </w:p>
        </w:tc>
      </w:tr>
      <w:tr w:rsidR="0026390D" w:rsidRPr="00FA541E" w14:paraId="79F454B9" w14:textId="77777777" w:rsidTr="004D5128">
        <w:tc>
          <w:tcPr>
            <w:tcW w:w="1137" w:type="pct"/>
            <w:vMerge/>
          </w:tcPr>
          <w:p w14:paraId="0A57B62C" w14:textId="77777777" w:rsidR="0026390D" w:rsidRPr="00FA541E" w:rsidRDefault="0026390D" w:rsidP="004D5128">
            <w:pPr>
              <w:autoSpaceDE w:val="0"/>
              <w:adjustRightInd w:val="0"/>
              <w:spacing w:line="360" w:lineRule="auto"/>
              <w:jc w:val="both"/>
              <w:rPr>
                <w:rFonts w:ascii="Book Antiqua" w:hAnsi="Book Antiqua"/>
              </w:rPr>
            </w:pPr>
          </w:p>
        </w:tc>
        <w:tc>
          <w:tcPr>
            <w:tcW w:w="3863" w:type="pct"/>
          </w:tcPr>
          <w:p w14:paraId="61F47333"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HGD or cancer on cytology</w:t>
            </w:r>
          </w:p>
        </w:tc>
      </w:tr>
      <w:tr w:rsidR="0026390D" w:rsidRPr="00FA541E" w14:paraId="46BD1FE0" w14:textId="77777777" w:rsidTr="004D5128">
        <w:trPr>
          <w:trHeight w:val="733"/>
        </w:trPr>
        <w:tc>
          <w:tcPr>
            <w:tcW w:w="1137" w:type="pct"/>
            <w:vMerge w:val="restart"/>
          </w:tcPr>
          <w:p w14:paraId="2D633E4F"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IAP (2017)</w:t>
            </w:r>
          </w:p>
        </w:tc>
        <w:tc>
          <w:tcPr>
            <w:tcW w:w="3863" w:type="pct"/>
          </w:tcPr>
          <w:p w14:paraId="535A3557" w14:textId="2046FED3"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High risk stigmata: Jaundice; Enhancing mural nodule ≥</w:t>
            </w:r>
            <w:r>
              <w:rPr>
                <w:rFonts w:ascii="Book Antiqua" w:hAnsi="Book Antiqua"/>
              </w:rPr>
              <w:t xml:space="preserve"> </w:t>
            </w:r>
            <w:r w:rsidRPr="00FA541E">
              <w:rPr>
                <w:rFonts w:ascii="Book Antiqua" w:hAnsi="Book Antiqua"/>
              </w:rPr>
              <w:t>5 mm; MPD ≥</w:t>
            </w:r>
            <w:r>
              <w:rPr>
                <w:rFonts w:ascii="Book Antiqua" w:hAnsi="Book Antiqua"/>
              </w:rPr>
              <w:t xml:space="preserve"> </w:t>
            </w:r>
            <w:r w:rsidRPr="00FA541E">
              <w:rPr>
                <w:rFonts w:ascii="Book Antiqua" w:hAnsi="Book Antiqua"/>
              </w:rPr>
              <w:t>10 mm</w:t>
            </w:r>
          </w:p>
        </w:tc>
      </w:tr>
      <w:tr w:rsidR="0026390D" w:rsidRPr="00FA541E" w14:paraId="151EE576" w14:textId="77777777" w:rsidTr="004D5128">
        <w:trPr>
          <w:trHeight w:val="733"/>
        </w:trPr>
        <w:tc>
          <w:tcPr>
            <w:tcW w:w="1137" w:type="pct"/>
            <w:vMerge/>
          </w:tcPr>
          <w:p w14:paraId="607CA2F9" w14:textId="77777777" w:rsidR="0026390D" w:rsidRPr="00FA541E" w:rsidRDefault="0026390D" w:rsidP="004D5128">
            <w:pPr>
              <w:autoSpaceDE w:val="0"/>
              <w:adjustRightInd w:val="0"/>
              <w:spacing w:line="360" w:lineRule="auto"/>
              <w:jc w:val="both"/>
              <w:rPr>
                <w:rFonts w:ascii="Book Antiqua" w:hAnsi="Book Antiqua"/>
              </w:rPr>
            </w:pPr>
          </w:p>
        </w:tc>
        <w:tc>
          <w:tcPr>
            <w:tcW w:w="3863" w:type="pct"/>
          </w:tcPr>
          <w:p w14:paraId="2885190E"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HGD or cancer on cytology</w:t>
            </w:r>
          </w:p>
        </w:tc>
      </w:tr>
      <w:tr w:rsidR="0026390D" w:rsidRPr="00FA541E" w14:paraId="35306DF5" w14:textId="77777777" w:rsidTr="004D5128">
        <w:trPr>
          <w:trHeight w:val="733"/>
        </w:trPr>
        <w:tc>
          <w:tcPr>
            <w:tcW w:w="1137" w:type="pct"/>
            <w:vMerge/>
          </w:tcPr>
          <w:p w14:paraId="5D559C42" w14:textId="77777777" w:rsidR="0026390D" w:rsidRPr="00FA541E" w:rsidRDefault="0026390D" w:rsidP="004D5128">
            <w:pPr>
              <w:autoSpaceDE w:val="0"/>
              <w:adjustRightInd w:val="0"/>
              <w:spacing w:line="360" w:lineRule="auto"/>
              <w:jc w:val="both"/>
              <w:rPr>
                <w:rFonts w:ascii="Book Antiqua" w:hAnsi="Book Antiqua"/>
              </w:rPr>
            </w:pPr>
          </w:p>
        </w:tc>
        <w:tc>
          <w:tcPr>
            <w:tcW w:w="3863" w:type="pct"/>
          </w:tcPr>
          <w:p w14:paraId="38587940" w14:textId="5EAA9D39"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Worrisome features: Cyst size ≥</w:t>
            </w:r>
            <w:r>
              <w:rPr>
                <w:rFonts w:ascii="Book Antiqua" w:hAnsi="Book Antiqua"/>
              </w:rPr>
              <w:t xml:space="preserve"> </w:t>
            </w:r>
            <w:r w:rsidRPr="00FA541E">
              <w:rPr>
                <w:rFonts w:ascii="Book Antiqua" w:hAnsi="Book Antiqua"/>
              </w:rPr>
              <w:t>3 cm; Acute pancreatitis (due to IPMN)</w:t>
            </w:r>
          </w:p>
        </w:tc>
      </w:tr>
      <w:tr w:rsidR="0026390D" w:rsidRPr="00FA541E" w14:paraId="43231757" w14:textId="77777777" w:rsidTr="004D5128">
        <w:trPr>
          <w:trHeight w:val="733"/>
        </w:trPr>
        <w:tc>
          <w:tcPr>
            <w:tcW w:w="1137" w:type="pct"/>
            <w:vMerge/>
          </w:tcPr>
          <w:p w14:paraId="1DF72473" w14:textId="77777777" w:rsidR="0026390D" w:rsidRPr="00FA541E" w:rsidRDefault="0026390D" w:rsidP="004D5128">
            <w:pPr>
              <w:autoSpaceDE w:val="0"/>
              <w:adjustRightInd w:val="0"/>
              <w:spacing w:line="360" w:lineRule="auto"/>
              <w:jc w:val="both"/>
              <w:rPr>
                <w:rFonts w:ascii="Book Antiqua" w:hAnsi="Book Antiqua"/>
              </w:rPr>
            </w:pPr>
          </w:p>
        </w:tc>
        <w:tc>
          <w:tcPr>
            <w:tcW w:w="3863" w:type="pct"/>
          </w:tcPr>
          <w:p w14:paraId="2D3E1E74" w14:textId="525E72DD"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Enhancing mural nodule ≥</w:t>
            </w:r>
            <w:r>
              <w:rPr>
                <w:rFonts w:ascii="Book Antiqua" w:hAnsi="Book Antiqua"/>
              </w:rPr>
              <w:t xml:space="preserve"> </w:t>
            </w:r>
            <w:r w:rsidRPr="00FA541E">
              <w:rPr>
                <w:rFonts w:ascii="Book Antiqua" w:hAnsi="Book Antiqua"/>
              </w:rPr>
              <w:t>5 mm; Thickened and enhancing cyst wall</w:t>
            </w:r>
          </w:p>
        </w:tc>
      </w:tr>
      <w:tr w:rsidR="0026390D" w:rsidRPr="00FA541E" w14:paraId="09F580B7" w14:textId="77777777" w:rsidTr="004D5128">
        <w:trPr>
          <w:trHeight w:val="733"/>
        </w:trPr>
        <w:tc>
          <w:tcPr>
            <w:tcW w:w="1137" w:type="pct"/>
            <w:vMerge/>
          </w:tcPr>
          <w:p w14:paraId="34433E39" w14:textId="77777777" w:rsidR="0026390D" w:rsidRPr="00FA541E" w:rsidRDefault="0026390D" w:rsidP="004D5128">
            <w:pPr>
              <w:autoSpaceDE w:val="0"/>
              <w:adjustRightInd w:val="0"/>
              <w:spacing w:line="360" w:lineRule="auto"/>
              <w:jc w:val="both"/>
              <w:rPr>
                <w:rFonts w:ascii="Book Antiqua" w:hAnsi="Book Antiqua"/>
              </w:rPr>
            </w:pPr>
          </w:p>
        </w:tc>
        <w:tc>
          <w:tcPr>
            <w:tcW w:w="3863" w:type="pct"/>
          </w:tcPr>
          <w:p w14:paraId="12B6CD7A" w14:textId="77777777" w:rsidR="0026390D" w:rsidRPr="006115A7" w:rsidRDefault="0026390D" w:rsidP="004D5128">
            <w:pPr>
              <w:autoSpaceDE w:val="0"/>
              <w:adjustRightInd w:val="0"/>
              <w:spacing w:line="360" w:lineRule="auto"/>
              <w:jc w:val="both"/>
              <w:rPr>
                <w:rFonts w:ascii="Book Antiqua" w:hAnsi="Book Antiqua"/>
              </w:rPr>
            </w:pPr>
            <w:r w:rsidRPr="00FA541E">
              <w:rPr>
                <w:rFonts w:ascii="Book Antiqua" w:hAnsi="Book Antiqua"/>
              </w:rPr>
              <w:t>MPD dilation 5</w:t>
            </w:r>
            <w:r>
              <w:rPr>
                <w:rFonts w:ascii="Book Antiqua" w:hAnsi="Book Antiqua"/>
              </w:rPr>
              <w:t>-</w:t>
            </w:r>
            <w:r w:rsidRPr="00FA541E">
              <w:rPr>
                <w:rFonts w:ascii="Book Antiqua" w:hAnsi="Book Antiqua"/>
              </w:rPr>
              <w:t>9 mm; Abrupt change of MPD caliber with distal pancreatic atrophy; Presence of lymphadenopathy; Elevated serum CA 19</w:t>
            </w:r>
            <w:r>
              <w:rPr>
                <w:rFonts w:ascii="Book Antiqua" w:hAnsi="Book Antiqua"/>
              </w:rPr>
              <w:t>-</w:t>
            </w:r>
            <w:r w:rsidRPr="00FA541E">
              <w:rPr>
                <w:rFonts w:ascii="Book Antiqua" w:hAnsi="Book Antiqua"/>
              </w:rPr>
              <w:t>9; Cyst growth rate &gt;</w:t>
            </w:r>
            <w:r>
              <w:rPr>
                <w:rFonts w:ascii="Book Antiqua" w:hAnsi="Book Antiqua"/>
              </w:rPr>
              <w:t xml:space="preserve"> </w:t>
            </w:r>
            <w:r w:rsidRPr="00FA541E">
              <w:rPr>
                <w:rFonts w:ascii="Book Antiqua" w:hAnsi="Book Antiqua"/>
              </w:rPr>
              <w:t>5 mm/2 y</w:t>
            </w:r>
            <w:r>
              <w:rPr>
                <w:rFonts w:ascii="Book Antiqua" w:hAnsi="Book Antiqua"/>
              </w:rPr>
              <w:t>r</w:t>
            </w:r>
          </w:p>
        </w:tc>
      </w:tr>
      <w:tr w:rsidR="0026390D" w:rsidRPr="00FA541E" w14:paraId="2BC1B3D3" w14:textId="77777777" w:rsidTr="004D5128">
        <w:trPr>
          <w:trHeight w:val="1031"/>
        </w:trPr>
        <w:tc>
          <w:tcPr>
            <w:tcW w:w="1137" w:type="pct"/>
            <w:vMerge w:val="restart"/>
            <w:tcBorders>
              <w:bottom w:val="single" w:sz="4" w:space="0" w:color="auto"/>
            </w:tcBorders>
          </w:tcPr>
          <w:p w14:paraId="2A579338"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European (2018)</w:t>
            </w:r>
          </w:p>
        </w:tc>
        <w:tc>
          <w:tcPr>
            <w:tcW w:w="3863" w:type="pct"/>
          </w:tcPr>
          <w:p w14:paraId="7CB7A1A8"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Absolute indications: Jaundice; Enhancing mural nodule ≥</w:t>
            </w:r>
            <w:r>
              <w:rPr>
                <w:rFonts w:ascii="Book Antiqua" w:hAnsi="Book Antiqua"/>
              </w:rPr>
              <w:t xml:space="preserve"> </w:t>
            </w:r>
            <w:r w:rsidRPr="00FA541E">
              <w:rPr>
                <w:rFonts w:ascii="Book Antiqua" w:hAnsi="Book Antiqua"/>
              </w:rPr>
              <w:t>5 mm; MPD ≥</w:t>
            </w:r>
            <w:r>
              <w:rPr>
                <w:rFonts w:ascii="Book Antiqua" w:hAnsi="Book Antiqua"/>
              </w:rPr>
              <w:t xml:space="preserve"> </w:t>
            </w:r>
            <w:r w:rsidRPr="00FA541E">
              <w:rPr>
                <w:rFonts w:ascii="Book Antiqua" w:hAnsi="Book Antiqua"/>
              </w:rPr>
              <w:t>10 mm; HGD or cancer on cytology; Solid mass</w:t>
            </w:r>
          </w:p>
        </w:tc>
      </w:tr>
      <w:tr w:rsidR="0026390D" w:rsidRPr="00FA541E" w14:paraId="31D6F29E" w14:textId="77777777" w:rsidTr="004D5128">
        <w:trPr>
          <w:trHeight w:val="1031"/>
        </w:trPr>
        <w:tc>
          <w:tcPr>
            <w:tcW w:w="1137" w:type="pct"/>
            <w:vMerge/>
            <w:tcBorders>
              <w:bottom w:val="single" w:sz="4" w:space="0" w:color="auto"/>
            </w:tcBorders>
          </w:tcPr>
          <w:p w14:paraId="411C80FD" w14:textId="77777777" w:rsidR="0026390D" w:rsidRPr="00FA541E" w:rsidRDefault="0026390D" w:rsidP="004D5128">
            <w:pPr>
              <w:autoSpaceDE w:val="0"/>
              <w:adjustRightInd w:val="0"/>
              <w:spacing w:line="360" w:lineRule="auto"/>
              <w:jc w:val="both"/>
              <w:rPr>
                <w:rFonts w:ascii="Book Antiqua" w:hAnsi="Book Antiqua"/>
              </w:rPr>
            </w:pPr>
          </w:p>
        </w:tc>
        <w:tc>
          <w:tcPr>
            <w:tcW w:w="3863" w:type="pct"/>
            <w:tcBorders>
              <w:bottom w:val="single" w:sz="4" w:space="0" w:color="auto"/>
            </w:tcBorders>
          </w:tcPr>
          <w:p w14:paraId="7D8D53DB"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Relative indications: Cyst size ≥</w:t>
            </w:r>
            <w:r>
              <w:rPr>
                <w:rFonts w:ascii="Book Antiqua" w:hAnsi="Book Antiqua"/>
              </w:rPr>
              <w:t xml:space="preserve"> </w:t>
            </w:r>
            <w:r w:rsidRPr="00FA541E">
              <w:rPr>
                <w:rFonts w:ascii="Book Antiqua" w:hAnsi="Book Antiqua"/>
              </w:rPr>
              <w:t>4 cm; Enhancing mural nodule ≥</w:t>
            </w:r>
            <w:r>
              <w:rPr>
                <w:rFonts w:ascii="Book Antiqua" w:hAnsi="Book Antiqua"/>
              </w:rPr>
              <w:t xml:space="preserve"> </w:t>
            </w:r>
            <w:r w:rsidRPr="00FA541E">
              <w:rPr>
                <w:rFonts w:ascii="Book Antiqua" w:hAnsi="Book Antiqua"/>
              </w:rPr>
              <w:t>5 mm/years; Acute pancreatitis (due to IPMN); New onset of diabetes; Rapidly increasing cyst size; Elevated serum levels of CA19-9</w:t>
            </w:r>
          </w:p>
        </w:tc>
      </w:tr>
    </w:tbl>
    <w:p w14:paraId="1E266D32" w14:textId="77777777" w:rsidR="0026390D" w:rsidRPr="00FA541E" w:rsidRDefault="0026390D" w:rsidP="0026390D">
      <w:pPr>
        <w:pStyle w:val="Standard"/>
        <w:spacing w:line="360" w:lineRule="auto"/>
        <w:jc w:val="both"/>
        <w:rPr>
          <w:rFonts w:ascii="Book Antiqua" w:hAnsi="Book Antiqua"/>
        </w:rPr>
      </w:pPr>
      <w:r w:rsidRPr="00FA541E">
        <w:rPr>
          <w:rFonts w:ascii="Book Antiqua" w:hAnsi="Book Antiqua"/>
        </w:rPr>
        <w:t>IPMN</w:t>
      </w:r>
      <w:r>
        <w:rPr>
          <w:rFonts w:ascii="Book Antiqua" w:hAnsi="Book Antiqua"/>
        </w:rPr>
        <w:t>: I</w:t>
      </w:r>
      <w:r w:rsidRPr="00FA541E">
        <w:rPr>
          <w:rFonts w:ascii="Book Antiqua" w:hAnsi="Book Antiqua"/>
        </w:rPr>
        <w:t>ntraductal papillary mucinous neoplasm; IAP</w:t>
      </w:r>
      <w:r>
        <w:rPr>
          <w:rFonts w:ascii="Book Antiqua" w:hAnsi="Book Antiqua"/>
        </w:rPr>
        <w:t xml:space="preserve">: </w:t>
      </w:r>
      <w:r w:rsidRPr="00FA541E">
        <w:rPr>
          <w:rFonts w:ascii="Book Antiqua" w:hAnsi="Book Antiqua"/>
        </w:rPr>
        <w:t>International Association of Pancreatology; AGA</w:t>
      </w:r>
      <w:r>
        <w:rPr>
          <w:rFonts w:ascii="Book Antiqua" w:hAnsi="Book Antiqua"/>
        </w:rPr>
        <w:t>:</w:t>
      </w:r>
      <w:r w:rsidRPr="00FA541E">
        <w:rPr>
          <w:rFonts w:ascii="Book Antiqua" w:hAnsi="Book Antiqua"/>
        </w:rPr>
        <w:t xml:space="preserve"> American Gastroenterological Association; MPD</w:t>
      </w:r>
      <w:r>
        <w:rPr>
          <w:rFonts w:ascii="Book Antiqua" w:hAnsi="Book Antiqua"/>
        </w:rPr>
        <w:t>:</w:t>
      </w:r>
      <w:r w:rsidRPr="00FA541E">
        <w:rPr>
          <w:rFonts w:ascii="Book Antiqua" w:hAnsi="Book Antiqua"/>
        </w:rPr>
        <w:t xml:space="preserve"> </w:t>
      </w:r>
      <w:r>
        <w:rPr>
          <w:rFonts w:ascii="Book Antiqua" w:hAnsi="Book Antiqua"/>
        </w:rPr>
        <w:t>M</w:t>
      </w:r>
      <w:r w:rsidRPr="00FA541E">
        <w:rPr>
          <w:rFonts w:ascii="Book Antiqua" w:hAnsi="Book Antiqua"/>
        </w:rPr>
        <w:t>ain pancreatic duct; HGD</w:t>
      </w:r>
      <w:r>
        <w:rPr>
          <w:rFonts w:ascii="Book Antiqua" w:hAnsi="Book Antiqua"/>
        </w:rPr>
        <w:t>:</w:t>
      </w:r>
      <w:r w:rsidRPr="00FA541E">
        <w:rPr>
          <w:rFonts w:ascii="Book Antiqua" w:hAnsi="Book Antiqua"/>
        </w:rPr>
        <w:t xml:space="preserve"> </w:t>
      </w:r>
      <w:r>
        <w:rPr>
          <w:rFonts w:ascii="Book Antiqua" w:hAnsi="Book Antiqua"/>
        </w:rPr>
        <w:t>H</w:t>
      </w:r>
      <w:r w:rsidRPr="00FA541E">
        <w:rPr>
          <w:rFonts w:ascii="Book Antiqua" w:hAnsi="Book Antiqua"/>
        </w:rPr>
        <w:t>igh grade dysplasia.</w:t>
      </w:r>
    </w:p>
    <w:p w14:paraId="4337C9D1" w14:textId="77777777" w:rsidR="0026390D" w:rsidRDefault="0026390D" w:rsidP="0026390D">
      <w:pPr>
        <w:pStyle w:val="Standard"/>
        <w:spacing w:line="360" w:lineRule="auto"/>
        <w:jc w:val="both"/>
        <w:rPr>
          <w:rFonts w:ascii="Book Antiqua" w:hAnsi="Book Antiqua"/>
        </w:rPr>
        <w:sectPr w:rsidR="0026390D">
          <w:pgSz w:w="12240" w:h="15840"/>
          <w:pgMar w:top="1440" w:right="1440" w:bottom="1440" w:left="1440" w:header="708" w:footer="708" w:gutter="0"/>
          <w:cols w:space="708"/>
        </w:sectPr>
      </w:pPr>
    </w:p>
    <w:p w14:paraId="4E4628AC" w14:textId="1D367EF9" w:rsidR="0026390D" w:rsidRPr="00FA541E" w:rsidRDefault="0026390D" w:rsidP="0026390D">
      <w:pPr>
        <w:pStyle w:val="Standard"/>
        <w:spacing w:line="360" w:lineRule="auto"/>
        <w:jc w:val="both"/>
        <w:rPr>
          <w:rFonts w:ascii="Book Antiqua" w:eastAsia="Book Antiqua" w:hAnsi="Book Antiqua" w:cs="Book Antiqua"/>
          <w:b/>
          <w:bCs/>
          <w:color w:val="000000"/>
        </w:rPr>
      </w:pPr>
      <w:r w:rsidRPr="00FA541E">
        <w:rPr>
          <w:rFonts w:ascii="Book Antiqua" w:eastAsia="Book Antiqua" w:hAnsi="Book Antiqua" w:cs="Book Antiqua"/>
          <w:b/>
          <w:bCs/>
          <w:color w:val="000000"/>
        </w:rPr>
        <w:lastRenderedPageBreak/>
        <w:t xml:space="preserve">Table 3 Management of </w:t>
      </w:r>
      <w:r w:rsidRPr="009222CE">
        <w:rPr>
          <w:rFonts w:ascii="Book Antiqua" w:eastAsia="Book Antiqua" w:hAnsi="Book Antiqua" w:cs="Book Antiqua"/>
          <w:b/>
          <w:bCs/>
          <w:color w:val="000000"/>
        </w:rPr>
        <w:t>intraductal papillary mucinous neoplasm</w:t>
      </w:r>
      <w:r w:rsidRPr="00FA541E">
        <w:rPr>
          <w:rFonts w:ascii="Book Antiqua" w:eastAsia="Book Antiqua" w:hAnsi="Book Antiqua" w:cs="Book Antiqua"/>
          <w:b/>
          <w:bCs/>
          <w:color w:val="000000"/>
        </w:rPr>
        <w:t xml:space="preserve"> patients regarding indications for surgery according</w:t>
      </w:r>
      <w:r w:rsidRPr="00FA541E">
        <w:rPr>
          <w:rFonts w:ascii="Book Antiqua" w:eastAsia="Book Antiqua" w:hAnsi="Book Antiqua" w:cs="Book Antiqua"/>
          <w:color w:val="000000"/>
        </w:rPr>
        <w:t xml:space="preserve"> </w:t>
      </w:r>
      <w:r w:rsidRPr="00FA541E">
        <w:rPr>
          <w:rFonts w:ascii="Book Antiqua" w:eastAsia="Book Antiqua" w:hAnsi="Book Antiqua" w:cs="Book Antiqua"/>
          <w:b/>
          <w:bCs/>
          <w:color w:val="000000"/>
        </w:rPr>
        <w:t>to the International, European and American Gastroenterological Association guidelines</w:t>
      </w:r>
      <w:r w:rsidR="004017BC" w:rsidRPr="004017BC">
        <w:rPr>
          <w:rFonts w:ascii="Book Antiqua" w:hAnsi="Book Antiqua"/>
          <w:b/>
          <w:vertAlign w:val="superscript"/>
        </w:rPr>
        <w:t>[</w:t>
      </w:r>
      <w:r w:rsidR="004017BC" w:rsidRPr="004017BC">
        <w:rPr>
          <w:rFonts w:ascii="Book Antiqua" w:eastAsia="Book Antiqua" w:hAnsi="Book Antiqua" w:cs="Book Antiqua"/>
          <w:b/>
          <w:color w:val="000000"/>
          <w:vertAlign w:val="superscript"/>
        </w:rPr>
        <w:t>5,8,13,20</w:t>
      </w:r>
      <w:r w:rsidR="00B26E13">
        <w:rPr>
          <w:rFonts w:ascii="Book Antiqua" w:eastAsia="Book Antiqua" w:hAnsi="Book Antiqua" w:cs="Book Antiqua"/>
          <w:b/>
          <w:color w:val="000000"/>
          <w:vertAlign w:val="superscript"/>
        </w:rPr>
        <w:t>-</w:t>
      </w:r>
      <w:r w:rsidR="004017BC" w:rsidRPr="004017BC">
        <w:rPr>
          <w:rFonts w:ascii="Book Antiqua" w:eastAsia="Book Antiqua" w:hAnsi="Book Antiqua" w:cs="Book Antiqua"/>
          <w:b/>
          <w:color w:val="000000"/>
          <w:vertAlign w:val="superscript"/>
        </w:rPr>
        <w:t>22,41]</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20"/>
      </w:tblGrid>
      <w:tr w:rsidR="0026390D" w:rsidRPr="00FA541E" w14:paraId="30FF799B" w14:textId="77777777" w:rsidTr="004D5128">
        <w:tc>
          <w:tcPr>
            <w:tcW w:w="1250" w:type="pct"/>
            <w:tcBorders>
              <w:top w:val="single" w:sz="4" w:space="0" w:color="auto"/>
              <w:bottom w:val="single" w:sz="4" w:space="0" w:color="auto"/>
            </w:tcBorders>
          </w:tcPr>
          <w:p w14:paraId="74932ED7" w14:textId="77777777" w:rsidR="0026390D" w:rsidRPr="00FA541E" w:rsidRDefault="0026390D" w:rsidP="004D5128">
            <w:pPr>
              <w:autoSpaceDE w:val="0"/>
              <w:adjustRightInd w:val="0"/>
              <w:spacing w:line="360" w:lineRule="auto"/>
              <w:jc w:val="both"/>
              <w:rPr>
                <w:rFonts w:ascii="Book Antiqua" w:hAnsi="Book Antiqua"/>
                <w:b/>
              </w:rPr>
            </w:pPr>
            <w:r w:rsidRPr="00FA541E">
              <w:rPr>
                <w:rFonts w:ascii="Book Antiqua" w:hAnsi="Book Antiqua"/>
                <w:b/>
              </w:rPr>
              <w:t>Guidelines</w:t>
            </w:r>
          </w:p>
        </w:tc>
        <w:tc>
          <w:tcPr>
            <w:tcW w:w="3750" w:type="pct"/>
            <w:tcBorders>
              <w:top w:val="single" w:sz="4" w:space="0" w:color="auto"/>
              <w:bottom w:val="single" w:sz="4" w:space="0" w:color="auto"/>
            </w:tcBorders>
          </w:tcPr>
          <w:p w14:paraId="4D78DE93" w14:textId="77777777" w:rsidR="0026390D" w:rsidRPr="00FA541E" w:rsidRDefault="0026390D" w:rsidP="004D5128">
            <w:pPr>
              <w:autoSpaceDE w:val="0"/>
              <w:adjustRightInd w:val="0"/>
              <w:spacing w:line="360" w:lineRule="auto"/>
              <w:jc w:val="both"/>
              <w:rPr>
                <w:rFonts w:ascii="Book Antiqua" w:hAnsi="Book Antiqua"/>
                <w:b/>
              </w:rPr>
            </w:pPr>
            <w:r w:rsidRPr="00FA541E">
              <w:rPr>
                <w:rFonts w:ascii="Book Antiqua" w:hAnsi="Book Antiqua"/>
                <w:b/>
              </w:rPr>
              <w:t>Management</w:t>
            </w:r>
          </w:p>
        </w:tc>
      </w:tr>
      <w:tr w:rsidR="0026390D" w:rsidRPr="00FA541E" w14:paraId="74AC4AE8" w14:textId="77777777" w:rsidTr="004D5128">
        <w:tc>
          <w:tcPr>
            <w:tcW w:w="1250" w:type="pct"/>
            <w:tcBorders>
              <w:top w:val="single" w:sz="4" w:space="0" w:color="auto"/>
            </w:tcBorders>
          </w:tcPr>
          <w:p w14:paraId="53E8FEBB"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IAP (2006)</w:t>
            </w:r>
          </w:p>
        </w:tc>
        <w:tc>
          <w:tcPr>
            <w:tcW w:w="3750" w:type="pct"/>
            <w:tcBorders>
              <w:top w:val="single" w:sz="4" w:space="0" w:color="auto"/>
            </w:tcBorders>
          </w:tcPr>
          <w:p w14:paraId="2C813A74"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Indications: Surgery</w:t>
            </w:r>
          </w:p>
        </w:tc>
      </w:tr>
      <w:tr w:rsidR="0026390D" w:rsidRPr="00FA541E" w14:paraId="3D21E10F" w14:textId="77777777" w:rsidTr="004D5128">
        <w:tc>
          <w:tcPr>
            <w:tcW w:w="1250" w:type="pct"/>
          </w:tcPr>
          <w:p w14:paraId="10C28D29"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AGA (2015)</w:t>
            </w:r>
          </w:p>
        </w:tc>
        <w:tc>
          <w:tcPr>
            <w:tcW w:w="3750" w:type="pct"/>
          </w:tcPr>
          <w:p w14:paraId="12AE2082"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Indications: Surgery</w:t>
            </w:r>
          </w:p>
        </w:tc>
      </w:tr>
      <w:tr w:rsidR="0026390D" w:rsidRPr="00FA541E" w14:paraId="67B7A6CB" w14:textId="77777777" w:rsidTr="004D5128">
        <w:trPr>
          <w:trHeight w:val="672"/>
        </w:trPr>
        <w:tc>
          <w:tcPr>
            <w:tcW w:w="1250" w:type="pct"/>
            <w:vMerge w:val="restart"/>
          </w:tcPr>
          <w:p w14:paraId="57C3E160"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IAP (2017)</w:t>
            </w:r>
          </w:p>
        </w:tc>
        <w:tc>
          <w:tcPr>
            <w:tcW w:w="3750" w:type="pct"/>
          </w:tcPr>
          <w:p w14:paraId="10AA136B"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 xml:space="preserve">High risk stigmata: Surgery </w:t>
            </w:r>
          </w:p>
        </w:tc>
      </w:tr>
      <w:tr w:rsidR="0026390D" w:rsidRPr="00FA541E" w14:paraId="3A725DAB" w14:textId="77777777" w:rsidTr="004D5128">
        <w:trPr>
          <w:trHeight w:val="672"/>
        </w:trPr>
        <w:tc>
          <w:tcPr>
            <w:tcW w:w="1250" w:type="pct"/>
            <w:vMerge/>
          </w:tcPr>
          <w:p w14:paraId="0B86990F" w14:textId="77777777" w:rsidR="0026390D" w:rsidRPr="00FA541E" w:rsidRDefault="0026390D" w:rsidP="004D5128">
            <w:pPr>
              <w:autoSpaceDE w:val="0"/>
              <w:adjustRightInd w:val="0"/>
              <w:spacing w:line="360" w:lineRule="auto"/>
              <w:jc w:val="both"/>
              <w:rPr>
                <w:rFonts w:ascii="Book Antiqua" w:hAnsi="Book Antiqua"/>
              </w:rPr>
            </w:pPr>
          </w:p>
        </w:tc>
        <w:tc>
          <w:tcPr>
            <w:tcW w:w="3750" w:type="pct"/>
          </w:tcPr>
          <w:p w14:paraId="45AA89B9"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Worrisome features: Surgery versus close surveillance based on:</w:t>
            </w:r>
            <w:r>
              <w:rPr>
                <w:rFonts w:ascii="Book Antiqua" w:hAnsi="Book Antiqua"/>
              </w:rPr>
              <w:t xml:space="preserve"> </w:t>
            </w:r>
            <w:r w:rsidRPr="00FA541E">
              <w:rPr>
                <w:rFonts w:ascii="Book Antiqua" w:hAnsi="Book Antiqua"/>
              </w:rPr>
              <w:t xml:space="preserve">Patients’ age/comorbidities: </w:t>
            </w:r>
            <w:r>
              <w:rPr>
                <w:rFonts w:ascii="Book Antiqua" w:hAnsi="Book Antiqua"/>
              </w:rPr>
              <w:t>M</w:t>
            </w:r>
            <w:r w:rsidRPr="00FA541E">
              <w:rPr>
                <w:rFonts w:ascii="Book Antiqua" w:hAnsi="Book Antiqua"/>
              </w:rPr>
              <w:t>ore aggressive management (surgery) in young patients</w:t>
            </w:r>
          </w:p>
        </w:tc>
      </w:tr>
      <w:tr w:rsidR="0026390D" w:rsidRPr="00FA541E" w14:paraId="6871D30A" w14:textId="77777777" w:rsidTr="004D5128">
        <w:trPr>
          <w:trHeight w:val="672"/>
        </w:trPr>
        <w:tc>
          <w:tcPr>
            <w:tcW w:w="1250" w:type="pct"/>
            <w:vMerge/>
          </w:tcPr>
          <w:p w14:paraId="50802C55" w14:textId="77777777" w:rsidR="0026390D" w:rsidRPr="00FA541E" w:rsidRDefault="0026390D" w:rsidP="004D5128">
            <w:pPr>
              <w:autoSpaceDE w:val="0"/>
              <w:adjustRightInd w:val="0"/>
              <w:spacing w:line="360" w:lineRule="auto"/>
              <w:jc w:val="both"/>
              <w:rPr>
                <w:rFonts w:ascii="Book Antiqua" w:hAnsi="Book Antiqua"/>
              </w:rPr>
            </w:pPr>
          </w:p>
        </w:tc>
        <w:tc>
          <w:tcPr>
            <w:tcW w:w="3750" w:type="pct"/>
          </w:tcPr>
          <w:p w14:paraId="60319018"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 xml:space="preserve">EUS findings: </w:t>
            </w:r>
            <w:r>
              <w:rPr>
                <w:rFonts w:ascii="Book Antiqua" w:hAnsi="Book Antiqua"/>
              </w:rPr>
              <w:t>S</w:t>
            </w:r>
            <w:r w:rsidRPr="00FA541E">
              <w:rPr>
                <w:rFonts w:ascii="Book Antiqua" w:hAnsi="Book Antiqua"/>
              </w:rPr>
              <w:t>urgery indicated in clear MPD involvement and/or high-risk features</w:t>
            </w:r>
          </w:p>
        </w:tc>
      </w:tr>
      <w:tr w:rsidR="0026390D" w:rsidRPr="00FA541E" w14:paraId="25D7AD14" w14:textId="77777777" w:rsidTr="004D5128">
        <w:trPr>
          <w:trHeight w:val="678"/>
        </w:trPr>
        <w:tc>
          <w:tcPr>
            <w:tcW w:w="1250" w:type="pct"/>
            <w:vMerge w:val="restart"/>
            <w:tcBorders>
              <w:bottom w:val="single" w:sz="4" w:space="0" w:color="auto"/>
            </w:tcBorders>
          </w:tcPr>
          <w:p w14:paraId="71BA1D2B"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European (2018)</w:t>
            </w:r>
          </w:p>
        </w:tc>
        <w:tc>
          <w:tcPr>
            <w:tcW w:w="3750" w:type="pct"/>
          </w:tcPr>
          <w:p w14:paraId="0BFDE21A"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 xml:space="preserve">Absolute indications: Surgery </w:t>
            </w:r>
          </w:p>
        </w:tc>
      </w:tr>
      <w:tr w:rsidR="0026390D" w:rsidRPr="00FA541E" w14:paraId="1E6FAA65" w14:textId="77777777" w:rsidTr="004D5128">
        <w:trPr>
          <w:trHeight w:val="678"/>
        </w:trPr>
        <w:tc>
          <w:tcPr>
            <w:tcW w:w="1250" w:type="pct"/>
            <w:vMerge/>
            <w:tcBorders>
              <w:bottom w:val="single" w:sz="4" w:space="0" w:color="auto"/>
            </w:tcBorders>
          </w:tcPr>
          <w:p w14:paraId="5E17A37E" w14:textId="77777777" w:rsidR="0026390D" w:rsidRPr="00FA541E" w:rsidRDefault="0026390D" w:rsidP="004D5128">
            <w:pPr>
              <w:autoSpaceDE w:val="0"/>
              <w:adjustRightInd w:val="0"/>
              <w:spacing w:line="360" w:lineRule="auto"/>
              <w:jc w:val="both"/>
              <w:rPr>
                <w:rFonts w:ascii="Book Antiqua" w:hAnsi="Book Antiqua"/>
              </w:rPr>
            </w:pPr>
          </w:p>
        </w:tc>
        <w:tc>
          <w:tcPr>
            <w:tcW w:w="3750" w:type="pct"/>
          </w:tcPr>
          <w:p w14:paraId="4BE800B3"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Relative indications: Surgery according to criteria count, depending on</w:t>
            </w:r>
            <w:r>
              <w:rPr>
                <w:rFonts w:ascii="Book Antiqua" w:hAnsi="Book Antiqua"/>
              </w:rPr>
              <w:t xml:space="preserve"> </w:t>
            </w:r>
            <w:r w:rsidRPr="00FA541E">
              <w:rPr>
                <w:rFonts w:ascii="Book Antiqua" w:hAnsi="Book Antiqua"/>
              </w:rPr>
              <w:t>comorbidities</w:t>
            </w:r>
          </w:p>
        </w:tc>
      </w:tr>
      <w:tr w:rsidR="0026390D" w:rsidRPr="00FA541E" w14:paraId="238CB53F" w14:textId="77777777" w:rsidTr="004D5128">
        <w:trPr>
          <w:trHeight w:val="678"/>
        </w:trPr>
        <w:tc>
          <w:tcPr>
            <w:tcW w:w="1250" w:type="pct"/>
            <w:vMerge/>
            <w:tcBorders>
              <w:bottom w:val="single" w:sz="4" w:space="0" w:color="auto"/>
            </w:tcBorders>
          </w:tcPr>
          <w:p w14:paraId="3CE8B697" w14:textId="77777777" w:rsidR="0026390D" w:rsidRPr="00FA541E" w:rsidRDefault="0026390D" w:rsidP="004D5128">
            <w:pPr>
              <w:autoSpaceDE w:val="0"/>
              <w:adjustRightInd w:val="0"/>
              <w:spacing w:line="360" w:lineRule="auto"/>
              <w:jc w:val="both"/>
              <w:rPr>
                <w:rFonts w:ascii="Book Antiqua" w:hAnsi="Book Antiqua"/>
              </w:rPr>
            </w:pPr>
          </w:p>
        </w:tc>
        <w:tc>
          <w:tcPr>
            <w:tcW w:w="3750" w:type="pct"/>
          </w:tcPr>
          <w:p w14:paraId="46B186C9" w14:textId="77777777" w:rsidR="0026390D" w:rsidRPr="00286237" w:rsidRDefault="0026390D" w:rsidP="004D5128">
            <w:pPr>
              <w:autoSpaceDE w:val="0"/>
              <w:adjustRightInd w:val="0"/>
              <w:spacing w:line="360" w:lineRule="auto"/>
              <w:ind w:firstLineChars="100" w:firstLine="240"/>
              <w:jc w:val="both"/>
              <w:rPr>
                <w:rFonts w:ascii="Book Antiqua" w:hAnsi="Book Antiqua"/>
              </w:rPr>
            </w:pPr>
            <w:r w:rsidRPr="00FA541E">
              <w:rPr>
                <w:rFonts w:ascii="Book Antiqua" w:hAnsi="Book Antiqua"/>
              </w:rPr>
              <w:t>In fit patients: surgery for 1 criterion</w:t>
            </w:r>
          </w:p>
        </w:tc>
      </w:tr>
      <w:tr w:rsidR="0026390D" w:rsidRPr="00FA541E" w14:paraId="3AD884D4" w14:textId="77777777" w:rsidTr="004D5128">
        <w:trPr>
          <w:trHeight w:val="678"/>
        </w:trPr>
        <w:tc>
          <w:tcPr>
            <w:tcW w:w="1250" w:type="pct"/>
            <w:vMerge/>
            <w:tcBorders>
              <w:bottom w:val="single" w:sz="4" w:space="0" w:color="auto"/>
            </w:tcBorders>
          </w:tcPr>
          <w:p w14:paraId="6811FEC3" w14:textId="77777777" w:rsidR="0026390D" w:rsidRPr="00FA541E" w:rsidRDefault="0026390D" w:rsidP="004D5128">
            <w:pPr>
              <w:autoSpaceDE w:val="0"/>
              <w:adjustRightInd w:val="0"/>
              <w:spacing w:line="360" w:lineRule="auto"/>
              <w:jc w:val="both"/>
              <w:rPr>
                <w:rFonts w:ascii="Book Antiqua" w:hAnsi="Book Antiqua"/>
              </w:rPr>
            </w:pPr>
          </w:p>
        </w:tc>
        <w:tc>
          <w:tcPr>
            <w:tcW w:w="3750" w:type="pct"/>
            <w:tcBorders>
              <w:bottom w:val="single" w:sz="4" w:space="0" w:color="auto"/>
            </w:tcBorders>
          </w:tcPr>
          <w:p w14:paraId="1567669E" w14:textId="77777777" w:rsidR="0026390D" w:rsidRPr="00FA541E" w:rsidRDefault="0026390D" w:rsidP="004D5128">
            <w:pPr>
              <w:autoSpaceDE w:val="0"/>
              <w:adjustRightInd w:val="0"/>
              <w:spacing w:line="360" w:lineRule="auto"/>
              <w:ind w:firstLineChars="100" w:firstLine="240"/>
              <w:jc w:val="both"/>
              <w:rPr>
                <w:rFonts w:ascii="Book Antiqua" w:hAnsi="Book Antiqua"/>
              </w:rPr>
            </w:pPr>
            <w:r w:rsidRPr="00FA541E">
              <w:rPr>
                <w:rFonts w:ascii="Book Antiqua" w:hAnsi="Book Antiqua"/>
              </w:rPr>
              <w:t>In patients with significant comorbidities: surgery for 2 criteria</w:t>
            </w:r>
          </w:p>
        </w:tc>
      </w:tr>
    </w:tbl>
    <w:p w14:paraId="1F6C9328" w14:textId="77777777" w:rsidR="0026390D" w:rsidRPr="00FA541E" w:rsidRDefault="0026390D" w:rsidP="0026390D">
      <w:pPr>
        <w:pStyle w:val="Standard"/>
        <w:spacing w:line="360" w:lineRule="auto"/>
        <w:jc w:val="both"/>
        <w:rPr>
          <w:rFonts w:ascii="Book Antiqua" w:hAnsi="Book Antiqua"/>
        </w:rPr>
      </w:pPr>
      <w:r w:rsidRPr="00FA541E">
        <w:rPr>
          <w:rFonts w:ascii="Book Antiqua" w:hAnsi="Book Antiqua"/>
        </w:rPr>
        <w:t>IAP</w:t>
      </w:r>
      <w:r>
        <w:rPr>
          <w:rFonts w:ascii="Book Antiqua" w:hAnsi="Book Antiqua"/>
        </w:rPr>
        <w:t>:</w:t>
      </w:r>
      <w:r w:rsidRPr="00FA541E">
        <w:rPr>
          <w:rFonts w:ascii="Book Antiqua" w:hAnsi="Book Antiqua"/>
        </w:rPr>
        <w:t xml:space="preserve"> International Association of Pancreatology; AGA</w:t>
      </w:r>
      <w:r>
        <w:rPr>
          <w:rFonts w:ascii="Book Antiqua" w:hAnsi="Book Antiqua"/>
        </w:rPr>
        <w:t>:</w:t>
      </w:r>
      <w:r w:rsidRPr="00FA541E">
        <w:rPr>
          <w:rFonts w:ascii="Book Antiqua" w:hAnsi="Book Antiqua"/>
        </w:rPr>
        <w:t xml:space="preserve"> American Gastroenterological Association; </w:t>
      </w:r>
      <w:r>
        <w:rPr>
          <w:rFonts w:ascii="Book Antiqua" w:hAnsi="Book Antiqua"/>
        </w:rPr>
        <w:t xml:space="preserve">EUS: </w:t>
      </w:r>
      <w:r>
        <w:rPr>
          <w:rFonts w:ascii="Book Antiqua" w:eastAsia="Book Antiqua" w:hAnsi="Book Antiqua" w:cs="Book Antiqua"/>
          <w:color w:val="000000"/>
        </w:rPr>
        <w:t>E</w:t>
      </w:r>
      <w:r w:rsidRPr="006C6B69">
        <w:rPr>
          <w:rFonts w:ascii="Book Antiqua" w:eastAsia="Book Antiqua" w:hAnsi="Book Antiqua" w:cs="Book Antiqua"/>
          <w:color w:val="000000"/>
        </w:rPr>
        <w:t>ndoscopic ultrasonography</w:t>
      </w:r>
      <w:r>
        <w:rPr>
          <w:rFonts w:ascii="Book Antiqua" w:eastAsia="Book Antiqua" w:hAnsi="Book Antiqua" w:cs="Book Antiqua"/>
          <w:color w:val="000000"/>
        </w:rPr>
        <w:t xml:space="preserve">; </w:t>
      </w:r>
      <w:r w:rsidRPr="00FA541E">
        <w:rPr>
          <w:rFonts w:ascii="Book Antiqua" w:hAnsi="Book Antiqua"/>
        </w:rPr>
        <w:t>MPD</w:t>
      </w:r>
      <w:r>
        <w:rPr>
          <w:rFonts w:ascii="Book Antiqua" w:hAnsi="Book Antiqua"/>
        </w:rPr>
        <w:t>:</w:t>
      </w:r>
      <w:r w:rsidRPr="00FA541E">
        <w:rPr>
          <w:rFonts w:ascii="Book Antiqua" w:hAnsi="Book Antiqua"/>
        </w:rPr>
        <w:t xml:space="preserve"> </w:t>
      </w:r>
      <w:r>
        <w:rPr>
          <w:rFonts w:ascii="Book Antiqua" w:hAnsi="Book Antiqua"/>
        </w:rPr>
        <w:t>M</w:t>
      </w:r>
      <w:r w:rsidRPr="00FA541E">
        <w:rPr>
          <w:rFonts w:ascii="Book Antiqua" w:hAnsi="Book Antiqua"/>
        </w:rPr>
        <w:t>ain pancreatic duct</w:t>
      </w:r>
      <w:r>
        <w:rPr>
          <w:rFonts w:ascii="Book Antiqua" w:hAnsi="Book Antiqua"/>
        </w:rPr>
        <w:t>.</w:t>
      </w:r>
    </w:p>
    <w:p w14:paraId="23562CB7" w14:textId="77777777" w:rsidR="0026390D" w:rsidRDefault="0026390D" w:rsidP="0026390D">
      <w:pPr>
        <w:pStyle w:val="Standard"/>
        <w:spacing w:line="360" w:lineRule="auto"/>
        <w:jc w:val="both"/>
        <w:rPr>
          <w:rFonts w:ascii="Book Antiqua" w:hAnsi="Book Antiqua"/>
        </w:rPr>
        <w:sectPr w:rsidR="0026390D">
          <w:pgSz w:w="12240" w:h="15840"/>
          <w:pgMar w:top="1440" w:right="1440" w:bottom="1440" w:left="1440" w:header="708" w:footer="708" w:gutter="0"/>
          <w:cols w:space="708"/>
        </w:sectPr>
      </w:pPr>
    </w:p>
    <w:p w14:paraId="3BFE3163" w14:textId="1634A83D" w:rsidR="0026390D" w:rsidRPr="00FA541E" w:rsidRDefault="0026390D" w:rsidP="0026390D">
      <w:pPr>
        <w:pStyle w:val="Standard"/>
        <w:spacing w:line="360" w:lineRule="auto"/>
        <w:jc w:val="both"/>
        <w:rPr>
          <w:rFonts w:ascii="Book Antiqua" w:eastAsia="Book Antiqua" w:hAnsi="Book Antiqua" w:cs="Book Antiqua"/>
          <w:b/>
          <w:bCs/>
          <w:color w:val="000000"/>
        </w:rPr>
      </w:pPr>
      <w:r w:rsidRPr="00FA541E">
        <w:rPr>
          <w:rFonts w:ascii="Book Antiqua" w:eastAsia="Book Antiqua" w:hAnsi="Book Antiqua" w:cs="Book Antiqua"/>
          <w:b/>
          <w:bCs/>
          <w:color w:val="000000"/>
        </w:rPr>
        <w:lastRenderedPageBreak/>
        <w:t xml:space="preserve">Table 4 Surveillance in </w:t>
      </w:r>
      <w:r w:rsidRPr="00EF0B0B">
        <w:rPr>
          <w:rFonts w:ascii="Book Antiqua" w:eastAsia="Book Antiqua" w:hAnsi="Book Antiqua" w:cs="Book Antiqua"/>
          <w:b/>
          <w:bCs/>
          <w:color w:val="000000"/>
        </w:rPr>
        <w:t>intraductal papillary mucinous neoplasm</w:t>
      </w:r>
      <w:r w:rsidRPr="00FA541E">
        <w:rPr>
          <w:rFonts w:ascii="Book Antiqua" w:eastAsia="Book Antiqua" w:hAnsi="Book Antiqua" w:cs="Book Antiqua"/>
          <w:b/>
          <w:bCs/>
          <w:color w:val="000000"/>
        </w:rPr>
        <w:t xml:space="preserve"> patients regarding indications for surgery according</w:t>
      </w:r>
      <w:r w:rsidRPr="00FA541E">
        <w:rPr>
          <w:rFonts w:ascii="Book Antiqua" w:eastAsia="Book Antiqua" w:hAnsi="Book Antiqua" w:cs="Book Antiqua"/>
          <w:color w:val="000000"/>
        </w:rPr>
        <w:t xml:space="preserve"> </w:t>
      </w:r>
      <w:r w:rsidRPr="00FA541E">
        <w:rPr>
          <w:rFonts w:ascii="Book Antiqua" w:eastAsia="Book Antiqua" w:hAnsi="Book Antiqua" w:cs="Book Antiqua"/>
          <w:b/>
          <w:bCs/>
          <w:color w:val="000000"/>
        </w:rPr>
        <w:t>to the International, European and American Gastroenterological Association guidelines</w:t>
      </w:r>
      <w:r w:rsidR="004017BC" w:rsidRPr="004017BC">
        <w:rPr>
          <w:rFonts w:ascii="Book Antiqua" w:hAnsi="Book Antiqua"/>
          <w:b/>
          <w:vertAlign w:val="superscript"/>
        </w:rPr>
        <w:t>[</w:t>
      </w:r>
      <w:r w:rsidR="004017BC" w:rsidRPr="004017BC">
        <w:rPr>
          <w:rFonts w:ascii="Book Antiqua" w:eastAsia="Book Antiqua" w:hAnsi="Book Antiqua" w:cs="Book Antiqua"/>
          <w:b/>
          <w:color w:val="000000"/>
          <w:vertAlign w:val="superscript"/>
        </w:rPr>
        <w:t>5,8,13,20</w:t>
      </w:r>
      <w:r w:rsidR="009C1CFC">
        <w:rPr>
          <w:rFonts w:ascii="Book Antiqua" w:eastAsia="Book Antiqua" w:hAnsi="Book Antiqua" w:cs="Book Antiqua"/>
          <w:b/>
          <w:color w:val="000000"/>
          <w:vertAlign w:val="superscript"/>
        </w:rPr>
        <w:t>-</w:t>
      </w:r>
      <w:r w:rsidR="004017BC" w:rsidRPr="004017BC">
        <w:rPr>
          <w:rFonts w:ascii="Book Antiqua" w:eastAsia="Book Antiqua" w:hAnsi="Book Antiqua" w:cs="Book Antiqua"/>
          <w:b/>
          <w:color w:val="000000"/>
          <w:vertAlign w:val="superscript"/>
        </w:rPr>
        <w:t>22,41]</w:t>
      </w:r>
    </w:p>
    <w:tbl>
      <w:tblPr>
        <w:tblW w:w="10201" w:type="dxa"/>
        <w:tblLook w:val="04A0" w:firstRow="1" w:lastRow="0" w:firstColumn="1" w:lastColumn="0" w:noHBand="0" w:noVBand="1"/>
      </w:tblPr>
      <w:tblGrid>
        <w:gridCol w:w="1443"/>
        <w:gridCol w:w="2839"/>
        <w:gridCol w:w="2314"/>
        <w:gridCol w:w="3605"/>
      </w:tblGrid>
      <w:tr w:rsidR="0026390D" w:rsidRPr="00FA541E" w14:paraId="1BE88211" w14:textId="77777777" w:rsidTr="004D5128">
        <w:tc>
          <w:tcPr>
            <w:tcW w:w="1443" w:type="dxa"/>
            <w:tcBorders>
              <w:top w:val="single" w:sz="4" w:space="0" w:color="auto"/>
              <w:bottom w:val="single" w:sz="4" w:space="0" w:color="auto"/>
            </w:tcBorders>
            <w:shd w:val="clear" w:color="auto" w:fill="auto"/>
          </w:tcPr>
          <w:p w14:paraId="21B972B1" w14:textId="77777777" w:rsidR="0026390D" w:rsidRPr="00FA541E" w:rsidRDefault="0026390D" w:rsidP="004D5128">
            <w:pPr>
              <w:spacing w:line="360" w:lineRule="auto"/>
              <w:jc w:val="both"/>
              <w:rPr>
                <w:rFonts w:ascii="Book Antiqua" w:eastAsia="Times New Roman" w:hAnsi="Book Antiqua"/>
                <w:b/>
                <w:lang w:eastAsia="ar-SA"/>
              </w:rPr>
            </w:pPr>
            <w:r w:rsidRPr="00FA541E">
              <w:rPr>
                <w:rFonts w:ascii="Book Antiqua" w:eastAsia="Times New Roman" w:hAnsi="Book Antiqua"/>
                <w:b/>
                <w:lang w:eastAsia="ar-SA"/>
              </w:rPr>
              <w:t>Guidelines</w:t>
            </w:r>
          </w:p>
        </w:tc>
        <w:tc>
          <w:tcPr>
            <w:tcW w:w="2839" w:type="dxa"/>
            <w:tcBorders>
              <w:top w:val="single" w:sz="4" w:space="0" w:color="auto"/>
              <w:bottom w:val="single" w:sz="4" w:space="0" w:color="auto"/>
            </w:tcBorders>
            <w:shd w:val="clear" w:color="auto" w:fill="auto"/>
          </w:tcPr>
          <w:p w14:paraId="6271ADF7" w14:textId="77777777" w:rsidR="0026390D" w:rsidRPr="00FA541E" w:rsidRDefault="0026390D" w:rsidP="004D5128">
            <w:pPr>
              <w:spacing w:line="360" w:lineRule="auto"/>
              <w:jc w:val="both"/>
              <w:rPr>
                <w:rFonts w:ascii="Book Antiqua" w:eastAsia="Times New Roman" w:hAnsi="Book Antiqua"/>
                <w:b/>
                <w:lang w:eastAsia="ar-SA"/>
              </w:rPr>
            </w:pPr>
            <w:r w:rsidRPr="00FA541E">
              <w:rPr>
                <w:rFonts w:ascii="Book Antiqua" w:eastAsia="Times New Roman" w:hAnsi="Book Antiqua"/>
                <w:b/>
                <w:lang w:eastAsia="ar-SA"/>
              </w:rPr>
              <w:t>Indications</w:t>
            </w:r>
          </w:p>
        </w:tc>
        <w:tc>
          <w:tcPr>
            <w:tcW w:w="2314" w:type="dxa"/>
            <w:tcBorders>
              <w:top w:val="single" w:sz="4" w:space="0" w:color="auto"/>
              <w:bottom w:val="single" w:sz="4" w:space="0" w:color="auto"/>
            </w:tcBorders>
            <w:shd w:val="clear" w:color="auto" w:fill="auto"/>
          </w:tcPr>
          <w:p w14:paraId="3E2BC960" w14:textId="77777777" w:rsidR="0026390D" w:rsidRPr="00FA541E" w:rsidRDefault="0026390D" w:rsidP="004D5128">
            <w:pPr>
              <w:spacing w:line="360" w:lineRule="auto"/>
              <w:jc w:val="both"/>
              <w:rPr>
                <w:rFonts w:ascii="Book Antiqua" w:eastAsia="Times New Roman" w:hAnsi="Book Antiqua"/>
                <w:b/>
                <w:lang w:eastAsia="ar-SA"/>
              </w:rPr>
            </w:pPr>
            <w:r w:rsidRPr="00FA541E">
              <w:rPr>
                <w:rFonts w:ascii="Book Antiqua" w:eastAsia="Times New Roman" w:hAnsi="Book Antiqua"/>
                <w:b/>
                <w:lang w:eastAsia="ar-SA"/>
              </w:rPr>
              <w:t>Investigations</w:t>
            </w:r>
          </w:p>
        </w:tc>
        <w:tc>
          <w:tcPr>
            <w:tcW w:w="3605" w:type="dxa"/>
            <w:tcBorders>
              <w:top w:val="single" w:sz="4" w:space="0" w:color="auto"/>
              <w:bottom w:val="single" w:sz="4" w:space="0" w:color="auto"/>
            </w:tcBorders>
            <w:shd w:val="clear" w:color="auto" w:fill="auto"/>
          </w:tcPr>
          <w:p w14:paraId="30D95040" w14:textId="77777777" w:rsidR="0026390D" w:rsidRPr="00FA541E" w:rsidRDefault="0026390D" w:rsidP="004D5128">
            <w:pPr>
              <w:spacing w:line="360" w:lineRule="auto"/>
              <w:jc w:val="both"/>
              <w:rPr>
                <w:rFonts w:ascii="Book Antiqua" w:eastAsia="Times New Roman" w:hAnsi="Book Antiqua"/>
                <w:b/>
                <w:lang w:eastAsia="ar-SA"/>
              </w:rPr>
            </w:pPr>
            <w:r w:rsidRPr="00FA541E">
              <w:rPr>
                <w:rFonts w:ascii="Book Antiqua" w:eastAsia="Times New Roman" w:hAnsi="Book Antiqua"/>
                <w:b/>
              </w:rPr>
              <w:t>Algorithm of follow-up</w:t>
            </w:r>
          </w:p>
        </w:tc>
      </w:tr>
      <w:tr w:rsidR="0026390D" w:rsidRPr="00FA541E" w14:paraId="0EE60757" w14:textId="77777777" w:rsidTr="004D5128">
        <w:tc>
          <w:tcPr>
            <w:tcW w:w="1443" w:type="dxa"/>
            <w:tcBorders>
              <w:top w:val="single" w:sz="4" w:space="0" w:color="auto"/>
            </w:tcBorders>
            <w:shd w:val="clear" w:color="auto" w:fill="auto"/>
          </w:tcPr>
          <w:p w14:paraId="41D27F59"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IAP (2006)</w:t>
            </w:r>
          </w:p>
        </w:tc>
        <w:tc>
          <w:tcPr>
            <w:tcW w:w="2839" w:type="dxa"/>
            <w:tcBorders>
              <w:top w:val="single" w:sz="4" w:space="0" w:color="auto"/>
            </w:tcBorders>
            <w:shd w:val="clear" w:color="auto" w:fill="auto"/>
          </w:tcPr>
          <w:p w14:paraId="436C4383" w14:textId="77777777" w:rsidR="0026390D" w:rsidRPr="00FA541E" w:rsidRDefault="0026390D" w:rsidP="004D5128">
            <w:pPr>
              <w:spacing w:line="360" w:lineRule="auto"/>
              <w:jc w:val="both"/>
              <w:rPr>
                <w:rFonts w:ascii="Book Antiqua" w:eastAsia="Times New Roman" w:hAnsi="Book Antiqua"/>
              </w:rPr>
            </w:pPr>
            <w:r w:rsidRPr="00FA541E">
              <w:rPr>
                <w:rFonts w:ascii="Book Antiqua" w:eastAsia="Times New Roman" w:hAnsi="Book Antiqua"/>
              </w:rPr>
              <w:t>BD-IPMNs ≤</w:t>
            </w:r>
            <w:r>
              <w:rPr>
                <w:rFonts w:ascii="Book Antiqua" w:eastAsia="Times New Roman" w:hAnsi="Book Antiqua"/>
              </w:rPr>
              <w:t xml:space="preserve"> </w:t>
            </w:r>
            <w:r w:rsidRPr="00FA541E">
              <w:rPr>
                <w:rFonts w:ascii="Book Antiqua" w:eastAsia="Times New Roman" w:hAnsi="Book Antiqua"/>
              </w:rPr>
              <w:t>30 mm</w:t>
            </w:r>
            <w:r>
              <w:rPr>
                <w:rFonts w:ascii="Book Antiqua" w:eastAsia="Times New Roman" w:hAnsi="Book Antiqua"/>
              </w:rPr>
              <w:t xml:space="preserve">; </w:t>
            </w:r>
          </w:p>
          <w:p w14:paraId="2B66CBB0" w14:textId="77777777" w:rsidR="0026390D" w:rsidRPr="00FA541E" w:rsidRDefault="0026390D" w:rsidP="004D5128">
            <w:pPr>
              <w:spacing w:line="360" w:lineRule="auto"/>
              <w:jc w:val="both"/>
              <w:rPr>
                <w:rFonts w:ascii="Book Antiqua" w:eastAsia="Times New Roman" w:hAnsi="Book Antiqua"/>
              </w:rPr>
            </w:pPr>
            <w:r>
              <w:rPr>
                <w:rFonts w:ascii="Book Antiqua" w:eastAsia="Times New Roman" w:hAnsi="Book Antiqua"/>
              </w:rPr>
              <w:t>W</w:t>
            </w:r>
            <w:r w:rsidRPr="00FA541E">
              <w:rPr>
                <w:rFonts w:ascii="Book Antiqua" w:eastAsia="Times New Roman" w:hAnsi="Book Antiqua"/>
              </w:rPr>
              <w:t>ithout:</w:t>
            </w:r>
            <w:r>
              <w:rPr>
                <w:rFonts w:ascii="Book Antiqua" w:eastAsiaTheme="minorEastAsia" w:hAnsi="Book Antiqua" w:hint="eastAsia"/>
              </w:rPr>
              <w:t xml:space="preserve"> </w:t>
            </w:r>
            <w:r w:rsidRPr="00FA541E">
              <w:rPr>
                <w:rFonts w:ascii="Book Antiqua" w:eastAsia="Times New Roman" w:hAnsi="Book Antiqua"/>
              </w:rPr>
              <w:t>Symptoms</w:t>
            </w:r>
            <w:r>
              <w:rPr>
                <w:rFonts w:ascii="Book Antiqua" w:eastAsiaTheme="minorEastAsia" w:hAnsi="Book Antiqua"/>
              </w:rPr>
              <w:t xml:space="preserve">, </w:t>
            </w:r>
            <w:r w:rsidRPr="00FA541E">
              <w:rPr>
                <w:rFonts w:ascii="Book Antiqua" w:eastAsia="Times New Roman" w:hAnsi="Book Antiqua"/>
              </w:rPr>
              <w:t>mural nodules</w:t>
            </w:r>
            <w:r>
              <w:rPr>
                <w:rFonts w:ascii="Book Antiqua" w:eastAsia="Times New Roman" w:hAnsi="Book Antiqua"/>
              </w:rPr>
              <w:t xml:space="preserve">, </w:t>
            </w:r>
            <w:r w:rsidRPr="00FA541E">
              <w:rPr>
                <w:rFonts w:ascii="Book Antiqua" w:eastAsia="Times New Roman" w:hAnsi="Book Antiqua"/>
              </w:rPr>
              <w:t>positive cytology</w:t>
            </w:r>
          </w:p>
        </w:tc>
        <w:tc>
          <w:tcPr>
            <w:tcW w:w="2314" w:type="dxa"/>
            <w:tcBorders>
              <w:top w:val="single" w:sz="4" w:space="0" w:color="auto"/>
            </w:tcBorders>
            <w:shd w:val="clear" w:color="auto" w:fill="auto"/>
          </w:tcPr>
          <w:p w14:paraId="21A0E346" w14:textId="77777777" w:rsidR="0026390D" w:rsidRPr="00FA541E" w:rsidRDefault="0026390D" w:rsidP="004D5128">
            <w:pPr>
              <w:spacing w:line="360" w:lineRule="auto"/>
              <w:jc w:val="both"/>
              <w:rPr>
                <w:rFonts w:ascii="Book Antiqua" w:eastAsia="Times New Roman" w:hAnsi="Book Antiqua"/>
                <w:lang w:eastAsia="ar-SA"/>
              </w:rPr>
            </w:pPr>
            <w:r w:rsidRPr="00FA541E">
              <w:rPr>
                <w:rFonts w:ascii="Book Antiqua" w:eastAsia="Times New Roman" w:hAnsi="Book Antiqua"/>
                <w:lang w:eastAsia="ar-SA"/>
              </w:rPr>
              <w:t>MRI/MRCP</w:t>
            </w:r>
            <w:r>
              <w:rPr>
                <w:rFonts w:ascii="Book Antiqua" w:eastAsia="Times New Roman" w:hAnsi="Book Antiqua"/>
                <w:lang w:eastAsia="ar-SA"/>
              </w:rPr>
              <w:t xml:space="preserve"> </w:t>
            </w:r>
            <w:r w:rsidRPr="00FA541E">
              <w:rPr>
                <w:rFonts w:ascii="Book Antiqua" w:eastAsia="Times New Roman" w:hAnsi="Book Antiqua"/>
                <w:lang w:eastAsia="ar-SA"/>
              </w:rPr>
              <w:t>or CT</w:t>
            </w:r>
          </w:p>
        </w:tc>
        <w:tc>
          <w:tcPr>
            <w:tcW w:w="3605" w:type="dxa"/>
            <w:tcBorders>
              <w:top w:val="single" w:sz="4" w:space="0" w:color="auto"/>
            </w:tcBorders>
            <w:shd w:val="clear" w:color="auto" w:fill="auto"/>
          </w:tcPr>
          <w:p w14:paraId="343BC115"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Size ≤</w:t>
            </w:r>
            <w:r>
              <w:rPr>
                <w:rFonts w:ascii="Book Antiqua" w:eastAsia="Times New Roman" w:hAnsi="Book Antiqua"/>
              </w:rPr>
              <w:t xml:space="preserve"> </w:t>
            </w:r>
            <w:r w:rsidRPr="00FA541E">
              <w:rPr>
                <w:rFonts w:ascii="Book Antiqua" w:eastAsia="Times New Roman" w:hAnsi="Book Antiqua"/>
              </w:rPr>
              <w:t>20 mm: every 6</w:t>
            </w:r>
            <w:r>
              <w:rPr>
                <w:rFonts w:ascii="Book Antiqua" w:eastAsia="Times New Roman" w:hAnsi="Book Antiqua"/>
              </w:rPr>
              <w:t>-</w:t>
            </w:r>
            <w:r w:rsidRPr="00FA541E">
              <w:rPr>
                <w:rFonts w:ascii="Book Antiqua" w:eastAsia="Times New Roman" w:hAnsi="Book Antiqua"/>
              </w:rPr>
              <w:t>12 mo</w:t>
            </w:r>
            <w:r>
              <w:rPr>
                <w:rFonts w:ascii="Book Antiqua" w:eastAsia="Times New Roman" w:hAnsi="Book Antiqua"/>
              </w:rPr>
              <w:t xml:space="preserve">; </w:t>
            </w:r>
          </w:p>
          <w:p w14:paraId="736B157F"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Size 20-30 mm: every 3</w:t>
            </w:r>
            <w:r>
              <w:rPr>
                <w:rFonts w:ascii="Book Antiqua" w:eastAsia="Times New Roman" w:hAnsi="Book Antiqua"/>
              </w:rPr>
              <w:t>-</w:t>
            </w:r>
            <w:r w:rsidRPr="00FA541E">
              <w:rPr>
                <w:rFonts w:ascii="Book Antiqua" w:eastAsia="Times New Roman" w:hAnsi="Book Antiqua"/>
              </w:rPr>
              <w:t>6 mo</w:t>
            </w:r>
            <w:r>
              <w:rPr>
                <w:rFonts w:ascii="Book Antiqua" w:eastAsia="Times New Roman" w:hAnsi="Book Antiqua"/>
              </w:rPr>
              <w:t xml:space="preserve">; </w:t>
            </w:r>
          </w:p>
          <w:p w14:paraId="6E24A54A" w14:textId="77777777" w:rsidR="0026390D" w:rsidRPr="00DB5D15" w:rsidRDefault="0026390D" w:rsidP="004D5128">
            <w:pPr>
              <w:autoSpaceDE w:val="0"/>
              <w:adjustRightInd w:val="0"/>
              <w:spacing w:line="360" w:lineRule="auto"/>
              <w:jc w:val="both"/>
              <w:rPr>
                <w:rFonts w:ascii="Book Antiqua" w:eastAsiaTheme="minorEastAsia" w:hAnsi="Book Antiqua"/>
              </w:rPr>
            </w:pPr>
            <w:r w:rsidRPr="00FA541E">
              <w:rPr>
                <w:rFonts w:ascii="Book Antiqua" w:eastAsia="Times New Roman" w:hAnsi="Book Antiqua"/>
              </w:rPr>
              <w:t>The interval can be longer after 2 y</w:t>
            </w:r>
            <w:r>
              <w:rPr>
                <w:rFonts w:ascii="Book Antiqua" w:eastAsia="Times New Roman" w:hAnsi="Book Antiqua"/>
              </w:rPr>
              <w:t xml:space="preserve">r </w:t>
            </w:r>
            <w:r w:rsidRPr="00FA541E">
              <w:rPr>
                <w:rFonts w:ascii="Book Antiqua" w:eastAsia="Times New Roman" w:hAnsi="Book Antiqua"/>
              </w:rPr>
              <w:t>without changes</w:t>
            </w:r>
          </w:p>
        </w:tc>
      </w:tr>
      <w:tr w:rsidR="0026390D" w:rsidRPr="00FA541E" w14:paraId="349D1D35" w14:textId="77777777" w:rsidTr="004D5128">
        <w:tc>
          <w:tcPr>
            <w:tcW w:w="1443" w:type="dxa"/>
            <w:tcBorders>
              <w:top w:val="single" w:sz="4" w:space="0" w:color="auto"/>
            </w:tcBorders>
            <w:shd w:val="clear" w:color="auto" w:fill="auto"/>
          </w:tcPr>
          <w:p w14:paraId="29B44709" w14:textId="77777777" w:rsidR="0026390D" w:rsidRPr="001235A2" w:rsidRDefault="0026390D" w:rsidP="004D5128">
            <w:pPr>
              <w:autoSpaceDE w:val="0"/>
              <w:adjustRightInd w:val="0"/>
              <w:spacing w:line="360" w:lineRule="auto"/>
              <w:jc w:val="both"/>
              <w:rPr>
                <w:rFonts w:ascii="Book Antiqua" w:eastAsiaTheme="minorEastAsia" w:hAnsi="Book Antiqua"/>
              </w:rPr>
            </w:pPr>
            <w:r w:rsidRPr="00FA541E">
              <w:rPr>
                <w:rFonts w:ascii="Book Antiqua" w:eastAsia="Times New Roman" w:hAnsi="Book Antiqua"/>
              </w:rPr>
              <w:t>AGA (2015)</w:t>
            </w:r>
          </w:p>
        </w:tc>
        <w:tc>
          <w:tcPr>
            <w:tcW w:w="2839" w:type="dxa"/>
            <w:tcBorders>
              <w:top w:val="single" w:sz="4" w:space="0" w:color="auto"/>
            </w:tcBorders>
            <w:shd w:val="clear" w:color="auto" w:fill="auto"/>
          </w:tcPr>
          <w:p w14:paraId="0415E11E"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BD-IPMNs ≤</w:t>
            </w:r>
            <w:r>
              <w:rPr>
                <w:rFonts w:ascii="Book Antiqua" w:eastAsia="Times New Roman" w:hAnsi="Book Antiqua"/>
              </w:rPr>
              <w:t xml:space="preserve"> </w:t>
            </w:r>
            <w:r w:rsidRPr="00FA541E">
              <w:rPr>
                <w:rFonts w:ascii="Book Antiqua" w:eastAsia="Times New Roman" w:hAnsi="Book Antiqua"/>
              </w:rPr>
              <w:t>30 mm</w:t>
            </w:r>
            <w:r>
              <w:rPr>
                <w:rFonts w:ascii="Book Antiqua" w:eastAsia="Times New Roman" w:hAnsi="Book Antiqua"/>
              </w:rPr>
              <w:t xml:space="preserve">; </w:t>
            </w:r>
          </w:p>
          <w:p w14:paraId="5669DBE4" w14:textId="77777777" w:rsidR="0026390D" w:rsidRPr="00FA541E" w:rsidRDefault="0026390D" w:rsidP="004D5128">
            <w:pPr>
              <w:spacing w:line="360" w:lineRule="auto"/>
              <w:jc w:val="both"/>
              <w:rPr>
                <w:rFonts w:ascii="Book Antiqua" w:eastAsia="Times New Roman" w:hAnsi="Book Antiqua"/>
              </w:rPr>
            </w:pPr>
            <w:r>
              <w:rPr>
                <w:rFonts w:ascii="Book Antiqua" w:eastAsia="Times New Roman" w:hAnsi="Book Antiqua"/>
              </w:rPr>
              <w:t>W</w:t>
            </w:r>
            <w:r w:rsidRPr="00FA541E">
              <w:rPr>
                <w:rFonts w:ascii="Book Antiqua" w:eastAsia="Times New Roman" w:hAnsi="Book Antiqua"/>
              </w:rPr>
              <w:t>ithout:</w:t>
            </w:r>
            <w:r>
              <w:rPr>
                <w:rFonts w:ascii="Book Antiqua" w:eastAsiaTheme="minorEastAsia" w:hAnsi="Book Antiqua" w:hint="eastAsia"/>
              </w:rPr>
              <w:t xml:space="preserve"> </w:t>
            </w:r>
            <w:r>
              <w:rPr>
                <w:rFonts w:ascii="Book Antiqua" w:eastAsia="Times New Roman" w:hAnsi="Book Antiqua"/>
              </w:rPr>
              <w:t>S</w:t>
            </w:r>
            <w:r w:rsidRPr="00FA541E">
              <w:rPr>
                <w:rFonts w:ascii="Book Antiqua" w:eastAsia="Times New Roman" w:hAnsi="Book Antiqua"/>
              </w:rPr>
              <w:t>olid component</w:t>
            </w:r>
            <w:r>
              <w:rPr>
                <w:rFonts w:ascii="Book Antiqua" w:eastAsia="Times New Roman" w:hAnsi="Book Antiqua"/>
              </w:rPr>
              <w:t xml:space="preserve">, </w:t>
            </w:r>
            <w:r w:rsidRPr="00FA541E">
              <w:rPr>
                <w:rFonts w:ascii="Book Antiqua" w:eastAsia="Times New Roman" w:hAnsi="Book Antiqua"/>
              </w:rPr>
              <w:t>dilated MPD</w:t>
            </w:r>
            <w:r>
              <w:rPr>
                <w:rFonts w:ascii="Book Antiqua" w:eastAsiaTheme="minorEastAsia" w:hAnsi="Book Antiqua"/>
              </w:rPr>
              <w:t xml:space="preserve">, </w:t>
            </w:r>
            <w:r w:rsidRPr="00FA541E">
              <w:rPr>
                <w:rFonts w:ascii="Book Antiqua" w:eastAsia="Times New Roman" w:hAnsi="Book Antiqua"/>
              </w:rPr>
              <w:t xml:space="preserve">HGD/cancer </w:t>
            </w:r>
          </w:p>
        </w:tc>
        <w:tc>
          <w:tcPr>
            <w:tcW w:w="2314" w:type="dxa"/>
            <w:tcBorders>
              <w:top w:val="single" w:sz="4" w:space="0" w:color="auto"/>
            </w:tcBorders>
            <w:shd w:val="clear" w:color="auto" w:fill="auto"/>
          </w:tcPr>
          <w:p w14:paraId="3625A92C" w14:textId="77777777" w:rsidR="0026390D" w:rsidRPr="00FA541E" w:rsidRDefault="0026390D" w:rsidP="004D5128">
            <w:pPr>
              <w:spacing w:line="360" w:lineRule="auto"/>
              <w:jc w:val="both"/>
              <w:rPr>
                <w:rFonts w:ascii="Book Antiqua" w:eastAsia="Times New Roman" w:hAnsi="Book Antiqua"/>
                <w:lang w:eastAsia="ar-SA"/>
              </w:rPr>
            </w:pPr>
            <w:r w:rsidRPr="00FA541E">
              <w:rPr>
                <w:rFonts w:ascii="Book Antiqua" w:eastAsia="Times New Roman" w:hAnsi="Book Antiqua"/>
                <w:lang w:eastAsia="ar-SA"/>
              </w:rPr>
              <w:t>MRI</w:t>
            </w:r>
          </w:p>
        </w:tc>
        <w:tc>
          <w:tcPr>
            <w:tcW w:w="3605" w:type="dxa"/>
            <w:tcBorders>
              <w:top w:val="single" w:sz="4" w:space="0" w:color="auto"/>
            </w:tcBorders>
            <w:shd w:val="clear" w:color="auto" w:fill="auto"/>
          </w:tcPr>
          <w:p w14:paraId="5DD7D3AD"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Years 1, 2, 5 from initial diagnosis</w:t>
            </w:r>
            <w:r>
              <w:rPr>
                <w:rFonts w:ascii="Book Antiqua" w:eastAsia="Times New Roman" w:hAnsi="Book Antiqua"/>
              </w:rPr>
              <w:t xml:space="preserve">; </w:t>
            </w:r>
          </w:p>
          <w:p w14:paraId="3BE073C2"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It can be considered to discontinue</w:t>
            </w:r>
            <w:r>
              <w:rPr>
                <w:rFonts w:ascii="Book Antiqua" w:eastAsia="Times New Roman" w:hAnsi="Book Antiqua"/>
              </w:rPr>
              <w:t xml:space="preserve">; </w:t>
            </w:r>
          </w:p>
          <w:p w14:paraId="2CC5A023" w14:textId="77777777" w:rsidR="0026390D" w:rsidRPr="00FA541E" w:rsidRDefault="0026390D" w:rsidP="004D5128">
            <w:pPr>
              <w:autoSpaceDE w:val="0"/>
              <w:adjustRightInd w:val="0"/>
              <w:spacing w:line="360" w:lineRule="auto"/>
              <w:jc w:val="both"/>
              <w:rPr>
                <w:rFonts w:ascii="Book Antiqua" w:eastAsia="Times New Roman" w:hAnsi="Book Antiqua"/>
              </w:rPr>
            </w:pPr>
            <w:r>
              <w:rPr>
                <w:rFonts w:ascii="Book Antiqua" w:eastAsia="Times New Roman" w:hAnsi="Book Antiqua"/>
              </w:rPr>
              <w:t>I</w:t>
            </w:r>
            <w:r w:rsidRPr="00FA541E">
              <w:rPr>
                <w:rFonts w:ascii="Book Antiqua" w:eastAsia="Times New Roman" w:hAnsi="Book Antiqua"/>
              </w:rPr>
              <w:t>f there is no changes after years</w:t>
            </w:r>
          </w:p>
        </w:tc>
      </w:tr>
      <w:tr w:rsidR="0026390D" w:rsidRPr="00FA541E" w14:paraId="4D2B137C" w14:textId="77777777" w:rsidTr="004D5128">
        <w:trPr>
          <w:trHeight w:val="1287"/>
        </w:trPr>
        <w:tc>
          <w:tcPr>
            <w:tcW w:w="1443" w:type="dxa"/>
            <w:vMerge w:val="restart"/>
            <w:shd w:val="clear" w:color="auto" w:fill="auto"/>
          </w:tcPr>
          <w:p w14:paraId="0A764077"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IAP (2017)</w:t>
            </w:r>
          </w:p>
        </w:tc>
        <w:tc>
          <w:tcPr>
            <w:tcW w:w="2839" w:type="dxa"/>
            <w:shd w:val="clear" w:color="auto" w:fill="auto"/>
          </w:tcPr>
          <w:p w14:paraId="7593D045" w14:textId="77777777" w:rsidR="0026390D" w:rsidRPr="00E0791A"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No HRS/WF</w:t>
            </w:r>
          </w:p>
        </w:tc>
        <w:tc>
          <w:tcPr>
            <w:tcW w:w="2314" w:type="dxa"/>
            <w:shd w:val="clear" w:color="auto" w:fill="auto"/>
          </w:tcPr>
          <w:p w14:paraId="42A9EC5D" w14:textId="77777777" w:rsidR="0026390D" w:rsidRPr="00FA541E" w:rsidRDefault="0026390D" w:rsidP="004D5128">
            <w:pPr>
              <w:autoSpaceDE w:val="0"/>
              <w:adjustRightInd w:val="0"/>
              <w:spacing w:line="360" w:lineRule="auto"/>
              <w:jc w:val="both"/>
              <w:rPr>
                <w:rFonts w:ascii="Book Antiqua" w:eastAsia="Times New Roman" w:hAnsi="Book Antiqua"/>
                <w:lang w:eastAsia="ar-SA"/>
              </w:rPr>
            </w:pPr>
            <w:r w:rsidRPr="00FA541E">
              <w:rPr>
                <w:rFonts w:ascii="Book Antiqua" w:eastAsia="Times New Roman" w:hAnsi="Book Antiqua"/>
              </w:rPr>
              <w:t>MRI/MRCP</w:t>
            </w:r>
            <w:r>
              <w:rPr>
                <w:rFonts w:ascii="Book Antiqua" w:eastAsiaTheme="minorEastAsia" w:hAnsi="Book Antiqua" w:hint="eastAsia"/>
              </w:rPr>
              <w:t>,</w:t>
            </w:r>
            <w:r>
              <w:rPr>
                <w:rFonts w:ascii="Book Antiqua" w:eastAsiaTheme="minorEastAsia" w:hAnsi="Book Antiqua"/>
              </w:rPr>
              <w:t xml:space="preserve"> </w:t>
            </w:r>
            <w:r w:rsidRPr="00FA541E">
              <w:rPr>
                <w:rFonts w:ascii="Book Antiqua" w:eastAsia="Times New Roman" w:hAnsi="Book Antiqua"/>
              </w:rPr>
              <w:t>CT</w:t>
            </w:r>
          </w:p>
        </w:tc>
        <w:tc>
          <w:tcPr>
            <w:tcW w:w="3605" w:type="dxa"/>
            <w:shd w:val="clear" w:color="auto" w:fill="auto"/>
          </w:tcPr>
          <w:p w14:paraId="0BDD8B06" w14:textId="77777777" w:rsidR="0026390D" w:rsidRPr="00BE46BA" w:rsidRDefault="0026390D" w:rsidP="004D5128">
            <w:pPr>
              <w:spacing w:line="360" w:lineRule="auto"/>
              <w:jc w:val="both"/>
              <w:rPr>
                <w:rFonts w:ascii="Book Antiqua" w:eastAsiaTheme="minorEastAsia" w:hAnsi="Book Antiqua"/>
              </w:rPr>
            </w:pPr>
            <w:r w:rsidRPr="00FA541E">
              <w:rPr>
                <w:rFonts w:ascii="Book Antiqua" w:eastAsia="Times New Roman" w:hAnsi="Book Antiqua"/>
              </w:rPr>
              <w:t>Size</w:t>
            </w:r>
            <w:r>
              <w:rPr>
                <w:rFonts w:ascii="Book Antiqua" w:eastAsia="Times New Roman" w:hAnsi="Book Antiqua"/>
              </w:rPr>
              <w:t xml:space="preserve"> </w:t>
            </w:r>
            <w:r w:rsidRPr="00FA541E">
              <w:rPr>
                <w:rFonts w:ascii="Book Antiqua" w:eastAsia="Times New Roman" w:hAnsi="Book Antiqua"/>
              </w:rPr>
              <w:t>&lt;</w:t>
            </w:r>
            <w:r>
              <w:rPr>
                <w:rFonts w:ascii="Book Antiqua" w:eastAsia="Times New Roman" w:hAnsi="Book Antiqua"/>
              </w:rPr>
              <w:t xml:space="preserve"> </w:t>
            </w:r>
            <w:r w:rsidRPr="00FA541E">
              <w:rPr>
                <w:rFonts w:ascii="Book Antiqua" w:eastAsia="Times New Roman" w:hAnsi="Book Antiqua"/>
              </w:rPr>
              <w:t xml:space="preserve">10 mm: </w:t>
            </w:r>
            <w:r>
              <w:rPr>
                <w:rFonts w:ascii="Book Antiqua" w:hAnsi="Book Antiqua"/>
              </w:rPr>
              <w:t>A</w:t>
            </w:r>
            <w:r w:rsidRPr="00FA541E">
              <w:rPr>
                <w:rFonts w:ascii="Book Antiqua" w:hAnsi="Book Antiqua"/>
              </w:rPr>
              <w:t>t 6 mo</w:t>
            </w:r>
            <w:r>
              <w:rPr>
                <w:rFonts w:ascii="Book Antiqua" w:hAnsi="Book Antiqua"/>
              </w:rPr>
              <w:t xml:space="preserve"> </w:t>
            </w:r>
            <w:r w:rsidRPr="00FA541E">
              <w:rPr>
                <w:rFonts w:ascii="Book Antiqua" w:hAnsi="Book Antiqua"/>
              </w:rPr>
              <w:t>from diagnosis every 2 y</w:t>
            </w:r>
            <w:r>
              <w:rPr>
                <w:rFonts w:ascii="Book Antiqua" w:hAnsi="Book Antiqua"/>
              </w:rPr>
              <w:t>r</w:t>
            </w:r>
            <w:r w:rsidRPr="00FA541E">
              <w:rPr>
                <w:rFonts w:ascii="Book Antiqua" w:hAnsi="Book Antiqua"/>
              </w:rPr>
              <w:t xml:space="preserve"> (if no change)</w:t>
            </w:r>
          </w:p>
        </w:tc>
      </w:tr>
      <w:tr w:rsidR="0026390D" w:rsidRPr="00FA541E" w14:paraId="5AFD1FFD" w14:textId="77777777" w:rsidTr="004D5128">
        <w:tc>
          <w:tcPr>
            <w:tcW w:w="1443" w:type="dxa"/>
            <w:vMerge/>
            <w:shd w:val="clear" w:color="auto" w:fill="auto"/>
          </w:tcPr>
          <w:p w14:paraId="08975FA1" w14:textId="77777777" w:rsidR="0026390D" w:rsidRPr="00FA541E" w:rsidRDefault="0026390D" w:rsidP="004D5128">
            <w:pPr>
              <w:autoSpaceDE w:val="0"/>
              <w:adjustRightInd w:val="0"/>
              <w:spacing w:line="360" w:lineRule="auto"/>
              <w:jc w:val="both"/>
              <w:rPr>
                <w:rFonts w:ascii="Book Antiqua" w:eastAsia="Times New Roman" w:hAnsi="Book Antiqua"/>
              </w:rPr>
            </w:pPr>
          </w:p>
        </w:tc>
        <w:tc>
          <w:tcPr>
            <w:tcW w:w="2839" w:type="dxa"/>
            <w:shd w:val="clear" w:color="auto" w:fill="auto"/>
          </w:tcPr>
          <w:p w14:paraId="323C6653" w14:textId="77777777" w:rsidR="0026390D" w:rsidRPr="00455205" w:rsidRDefault="0026390D" w:rsidP="004D5128">
            <w:pPr>
              <w:spacing w:line="360" w:lineRule="auto"/>
              <w:jc w:val="both"/>
              <w:rPr>
                <w:rFonts w:ascii="Book Antiqua" w:eastAsiaTheme="minorEastAsia" w:hAnsi="Book Antiqua"/>
              </w:rPr>
            </w:pPr>
            <w:r w:rsidRPr="00FA541E">
              <w:rPr>
                <w:rFonts w:ascii="Book Antiqua" w:eastAsia="Times New Roman" w:hAnsi="Book Antiqua"/>
              </w:rPr>
              <w:t>No HRS/WF</w:t>
            </w:r>
            <w:r w:rsidRPr="00FA541E">
              <w:rPr>
                <w:rFonts w:ascii="Book Antiqua" w:eastAsia="Times New Roman" w:hAnsi="Book Antiqua"/>
              </w:rPr>
              <w:tab/>
            </w:r>
          </w:p>
        </w:tc>
        <w:tc>
          <w:tcPr>
            <w:tcW w:w="2314" w:type="dxa"/>
            <w:shd w:val="clear" w:color="auto" w:fill="auto"/>
          </w:tcPr>
          <w:p w14:paraId="522E58E4" w14:textId="77777777" w:rsidR="0026390D" w:rsidRPr="00455205" w:rsidRDefault="0026390D" w:rsidP="004D5128">
            <w:pPr>
              <w:autoSpaceDE w:val="0"/>
              <w:adjustRightInd w:val="0"/>
              <w:spacing w:line="360" w:lineRule="auto"/>
              <w:jc w:val="both"/>
              <w:rPr>
                <w:rFonts w:ascii="Book Antiqua" w:eastAsiaTheme="minorEastAsia" w:hAnsi="Book Antiqua"/>
              </w:rPr>
            </w:pPr>
            <w:r w:rsidRPr="00FA541E">
              <w:rPr>
                <w:rFonts w:ascii="Book Antiqua" w:eastAsia="Times New Roman" w:hAnsi="Book Antiqua"/>
              </w:rPr>
              <w:t>MRI/MRCP</w:t>
            </w:r>
            <w:r>
              <w:rPr>
                <w:rFonts w:ascii="Book Antiqua" w:eastAsiaTheme="minorEastAsia" w:hAnsi="Book Antiqua" w:hint="eastAsia"/>
              </w:rPr>
              <w:t>,</w:t>
            </w:r>
            <w:r>
              <w:rPr>
                <w:rFonts w:ascii="Book Antiqua" w:eastAsiaTheme="minorEastAsia" w:hAnsi="Book Antiqua"/>
              </w:rPr>
              <w:t xml:space="preserve"> </w:t>
            </w:r>
            <w:r w:rsidRPr="00FA541E">
              <w:rPr>
                <w:rFonts w:ascii="Book Antiqua" w:eastAsia="Times New Roman" w:hAnsi="Book Antiqua"/>
              </w:rPr>
              <w:t>CT</w:t>
            </w:r>
          </w:p>
        </w:tc>
        <w:tc>
          <w:tcPr>
            <w:tcW w:w="3605" w:type="dxa"/>
            <w:shd w:val="clear" w:color="auto" w:fill="auto"/>
          </w:tcPr>
          <w:p w14:paraId="5714FB64" w14:textId="77777777" w:rsidR="0026390D" w:rsidRPr="00455205" w:rsidRDefault="0026390D" w:rsidP="004D5128">
            <w:pPr>
              <w:spacing w:line="360" w:lineRule="auto"/>
              <w:jc w:val="both"/>
              <w:rPr>
                <w:rFonts w:ascii="Book Antiqua" w:hAnsi="Book Antiqua"/>
              </w:rPr>
            </w:pPr>
            <w:r w:rsidRPr="00FA541E">
              <w:rPr>
                <w:rFonts w:ascii="Book Antiqua" w:hAnsi="Book Antiqua"/>
              </w:rPr>
              <w:t>Size 10-20 mm:</w:t>
            </w:r>
            <w:r>
              <w:rPr>
                <w:rFonts w:ascii="Book Antiqua" w:hAnsi="Book Antiqua" w:hint="eastAsia"/>
              </w:rPr>
              <w:t xml:space="preserve"> </w:t>
            </w:r>
            <w:r>
              <w:rPr>
                <w:rFonts w:ascii="Book Antiqua" w:hAnsi="Book Antiqua"/>
              </w:rPr>
              <w:t>A</w:t>
            </w:r>
            <w:r w:rsidRPr="00FA541E">
              <w:rPr>
                <w:rFonts w:ascii="Book Antiqua" w:hAnsi="Book Antiqua"/>
              </w:rPr>
              <w:t>t 6 mo</w:t>
            </w:r>
            <w:r>
              <w:rPr>
                <w:rFonts w:ascii="Book Antiqua" w:hAnsi="Book Antiqua"/>
              </w:rPr>
              <w:t xml:space="preserve"> </w:t>
            </w:r>
            <w:r w:rsidRPr="00FA541E">
              <w:rPr>
                <w:rFonts w:ascii="Book Antiqua" w:hAnsi="Book Antiqua"/>
              </w:rPr>
              <w:t>from diagnosis yearly per 2 y</w:t>
            </w:r>
            <w:r>
              <w:rPr>
                <w:rFonts w:ascii="Book Antiqua" w:hAnsi="Book Antiqua"/>
              </w:rPr>
              <w:t>r</w:t>
            </w:r>
          </w:p>
        </w:tc>
      </w:tr>
      <w:tr w:rsidR="0026390D" w:rsidRPr="00FA541E" w14:paraId="16A6A210" w14:textId="77777777" w:rsidTr="004D5128">
        <w:tc>
          <w:tcPr>
            <w:tcW w:w="1443" w:type="dxa"/>
            <w:vMerge/>
            <w:shd w:val="clear" w:color="auto" w:fill="auto"/>
          </w:tcPr>
          <w:p w14:paraId="3BC125FF" w14:textId="77777777" w:rsidR="0026390D" w:rsidRPr="00FA541E" w:rsidRDefault="0026390D" w:rsidP="004D5128">
            <w:pPr>
              <w:autoSpaceDE w:val="0"/>
              <w:adjustRightInd w:val="0"/>
              <w:spacing w:line="360" w:lineRule="auto"/>
              <w:jc w:val="both"/>
              <w:rPr>
                <w:rFonts w:ascii="Book Antiqua" w:eastAsia="Times New Roman" w:hAnsi="Book Antiqua"/>
              </w:rPr>
            </w:pPr>
          </w:p>
        </w:tc>
        <w:tc>
          <w:tcPr>
            <w:tcW w:w="2839" w:type="dxa"/>
            <w:shd w:val="clear" w:color="auto" w:fill="auto"/>
          </w:tcPr>
          <w:p w14:paraId="7BDB6F7D" w14:textId="77777777" w:rsidR="0026390D" w:rsidRPr="00FA541E" w:rsidRDefault="0026390D" w:rsidP="004D5128">
            <w:pPr>
              <w:spacing w:line="360" w:lineRule="auto"/>
              <w:jc w:val="both"/>
              <w:rPr>
                <w:rFonts w:ascii="Book Antiqua" w:eastAsia="Times New Roman" w:hAnsi="Book Antiqua"/>
              </w:rPr>
            </w:pPr>
            <w:r w:rsidRPr="00FA541E">
              <w:rPr>
                <w:rFonts w:ascii="Book Antiqua" w:eastAsia="Times New Roman" w:hAnsi="Book Antiqua"/>
              </w:rPr>
              <w:t>No HRS/WF</w:t>
            </w:r>
          </w:p>
        </w:tc>
        <w:tc>
          <w:tcPr>
            <w:tcW w:w="2314" w:type="dxa"/>
            <w:shd w:val="clear" w:color="auto" w:fill="auto"/>
          </w:tcPr>
          <w:p w14:paraId="2C511608" w14:textId="77777777" w:rsidR="0026390D" w:rsidRPr="00861BC6" w:rsidRDefault="0026390D" w:rsidP="004D5128">
            <w:pPr>
              <w:autoSpaceDE w:val="0"/>
              <w:adjustRightInd w:val="0"/>
              <w:spacing w:line="360" w:lineRule="auto"/>
              <w:jc w:val="both"/>
              <w:rPr>
                <w:rFonts w:ascii="Book Antiqua" w:eastAsiaTheme="minorEastAsia" w:hAnsi="Book Antiqua"/>
              </w:rPr>
            </w:pPr>
            <w:r w:rsidRPr="00FA541E">
              <w:rPr>
                <w:rFonts w:ascii="Book Antiqua" w:eastAsia="Times New Roman" w:hAnsi="Book Antiqua"/>
              </w:rPr>
              <w:t>MRI/MRCP</w:t>
            </w:r>
            <w:r>
              <w:rPr>
                <w:rFonts w:ascii="Book Antiqua" w:eastAsiaTheme="minorEastAsia" w:hAnsi="Book Antiqua" w:hint="eastAsia"/>
              </w:rPr>
              <w:t>,</w:t>
            </w:r>
            <w:r>
              <w:rPr>
                <w:rFonts w:ascii="Book Antiqua" w:eastAsiaTheme="minorEastAsia" w:hAnsi="Book Antiqua"/>
              </w:rPr>
              <w:t xml:space="preserve"> </w:t>
            </w:r>
            <w:r w:rsidRPr="00FA541E">
              <w:rPr>
                <w:rFonts w:ascii="Book Antiqua" w:eastAsia="Times New Roman" w:hAnsi="Book Antiqua"/>
              </w:rPr>
              <w:t>EUS</w:t>
            </w:r>
          </w:p>
        </w:tc>
        <w:tc>
          <w:tcPr>
            <w:tcW w:w="3605" w:type="dxa"/>
            <w:shd w:val="clear" w:color="auto" w:fill="auto"/>
          </w:tcPr>
          <w:p w14:paraId="3DC7020E" w14:textId="77777777" w:rsidR="0026390D" w:rsidRPr="00861BC6" w:rsidRDefault="0026390D" w:rsidP="004D5128">
            <w:pPr>
              <w:spacing w:line="360" w:lineRule="auto"/>
              <w:jc w:val="both"/>
              <w:rPr>
                <w:rFonts w:ascii="Book Antiqua" w:hAnsi="Book Antiqua"/>
              </w:rPr>
            </w:pPr>
            <w:r w:rsidRPr="00FA541E">
              <w:rPr>
                <w:rFonts w:ascii="Book Antiqua" w:hAnsi="Book Antiqua"/>
              </w:rPr>
              <w:t>Size 20-30 mm:</w:t>
            </w:r>
            <w:r>
              <w:rPr>
                <w:rFonts w:ascii="Book Antiqua" w:hAnsi="Book Antiqua" w:hint="eastAsia"/>
              </w:rPr>
              <w:t xml:space="preserve"> </w:t>
            </w:r>
            <w:r w:rsidRPr="00FA541E">
              <w:rPr>
                <w:rFonts w:ascii="Book Antiqua" w:hAnsi="Book Antiqua"/>
              </w:rPr>
              <w:t>EUS in 3</w:t>
            </w:r>
            <w:r>
              <w:rPr>
                <w:rFonts w:ascii="Book Antiqua" w:hAnsi="Book Antiqua"/>
              </w:rPr>
              <w:t>-</w:t>
            </w:r>
            <w:r w:rsidRPr="00FA541E">
              <w:rPr>
                <w:rFonts w:ascii="Book Antiqua" w:hAnsi="Book Antiqua"/>
              </w:rPr>
              <w:t>6 mo</w:t>
            </w:r>
            <w:r>
              <w:rPr>
                <w:rFonts w:ascii="Book Antiqua" w:hAnsi="Book Antiqua"/>
              </w:rPr>
              <w:t>,</w:t>
            </w:r>
            <w:r>
              <w:rPr>
                <w:rFonts w:ascii="Book Antiqua" w:hAnsi="Book Antiqua" w:hint="eastAsia"/>
              </w:rPr>
              <w:t xml:space="preserve"> </w:t>
            </w:r>
            <w:r w:rsidRPr="00FA541E">
              <w:rPr>
                <w:rFonts w:ascii="Book Antiqua" w:hAnsi="Book Antiqua"/>
              </w:rPr>
              <w:t>yearly EUS or MRI</w:t>
            </w:r>
          </w:p>
        </w:tc>
      </w:tr>
      <w:tr w:rsidR="0026390D" w:rsidRPr="00FA541E" w14:paraId="4AFAA4FE" w14:textId="77777777" w:rsidTr="004D5128">
        <w:tc>
          <w:tcPr>
            <w:tcW w:w="1443" w:type="dxa"/>
            <w:vMerge/>
            <w:shd w:val="clear" w:color="auto" w:fill="auto"/>
          </w:tcPr>
          <w:p w14:paraId="11A40486" w14:textId="77777777" w:rsidR="0026390D" w:rsidRPr="00FA541E" w:rsidRDefault="0026390D" w:rsidP="004D5128">
            <w:pPr>
              <w:autoSpaceDE w:val="0"/>
              <w:adjustRightInd w:val="0"/>
              <w:spacing w:line="360" w:lineRule="auto"/>
              <w:jc w:val="both"/>
              <w:rPr>
                <w:rFonts w:ascii="Book Antiqua" w:eastAsia="Times New Roman" w:hAnsi="Book Antiqua"/>
              </w:rPr>
            </w:pPr>
          </w:p>
        </w:tc>
        <w:tc>
          <w:tcPr>
            <w:tcW w:w="2839" w:type="dxa"/>
            <w:shd w:val="clear" w:color="auto" w:fill="auto"/>
          </w:tcPr>
          <w:p w14:paraId="5C4E51CF" w14:textId="77777777" w:rsidR="0026390D" w:rsidRPr="00631AF1" w:rsidRDefault="0026390D" w:rsidP="004D5128">
            <w:pPr>
              <w:spacing w:line="360" w:lineRule="auto"/>
              <w:jc w:val="both"/>
              <w:rPr>
                <w:rFonts w:ascii="Book Antiqua" w:eastAsia="Times New Roman" w:hAnsi="Book Antiqua"/>
                <w:lang w:eastAsia="ar-SA"/>
              </w:rPr>
            </w:pPr>
            <w:r w:rsidRPr="00FA541E">
              <w:rPr>
                <w:rFonts w:ascii="Book Antiqua" w:eastAsia="Times New Roman" w:hAnsi="Book Antiqua"/>
                <w:lang w:eastAsia="ar-SA"/>
              </w:rPr>
              <w:t>No HRS</w:t>
            </w:r>
            <w:r w:rsidRPr="00973C7E">
              <w:rPr>
                <w:rFonts w:ascii="Book Antiqua" w:eastAsia="Times New Roman" w:hAnsi="Book Antiqua" w:hint="eastAsia"/>
                <w:lang w:eastAsia="ar-SA"/>
              </w:rPr>
              <w:t>,</w:t>
            </w:r>
            <w:r w:rsidRPr="00973C7E">
              <w:rPr>
                <w:rFonts w:ascii="Book Antiqua" w:eastAsia="Times New Roman" w:hAnsi="Book Antiqua"/>
                <w:lang w:eastAsia="ar-SA"/>
              </w:rPr>
              <w:t xml:space="preserve"> </w:t>
            </w:r>
            <w:r w:rsidRPr="00FA541E">
              <w:rPr>
                <w:rFonts w:ascii="Book Antiqua" w:eastAsia="Times New Roman" w:hAnsi="Book Antiqua"/>
                <w:lang w:eastAsia="ar-SA"/>
              </w:rPr>
              <w:t>WF presen</w:t>
            </w:r>
            <w:r w:rsidRPr="002023E9">
              <w:rPr>
                <w:rFonts w:ascii="Book Antiqua" w:eastAsia="Times New Roman" w:hAnsi="Book Antiqua"/>
                <w:lang w:eastAsia="ar-SA"/>
              </w:rPr>
              <w:t>t and</w:t>
            </w:r>
            <w:r w:rsidRPr="00973C7E">
              <w:rPr>
                <w:rFonts w:ascii="Book Antiqua" w:eastAsia="Times New Roman" w:hAnsi="Book Antiqua"/>
                <w:lang w:eastAsia="ar-SA"/>
              </w:rPr>
              <w:t xml:space="preserve"> </w:t>
            </w:r>
            <w:r>
              <w:rPr>
                <w:rFonts w:ascii="Book Antiqua" w:eastAsia="Times New Roman" w:hAnsi="Book Antiqua"/>
                <w:lang w:eastAsia="ar-SA"/>
              </w:rPr>
              <w:t>s</w:t>
            </w:r>
            <w:r w:rsidRPr="00973C7E">
              <w:rPr>
                <w:rFonts w:ascii="Book Antiqua" w:eastAsia="Times New Roman" w:hAnsi="Book Antiqua"/>
                <w:lang w:eastAsia="ar-SA"/>
              </w:rPr>
              <w:t>ize</w:t>
            </w:r>
            <w:r w:rsidRPr="002023E9">
              <w:rPr>
                <w:rFonts w:ascii="Book Antiqua" w:eastAsia="Times New Roman" w:hAnsi="Book Antiqua"/>
                <w:lang w:eastAsia="ar-SA"/>
              </w:rPr>
              <w:t xml:space="preserve"> &lt;</w:t>
            </w:r>
            <w:r>
              <w:rPr>
                <w:rFonts w:ascii="Book Antiqua" w:eastAsia="Times New Roman" w:hAnsi="Book Antiqua"/>
                <w:lang w:eastAsia="ar-SA"/>
              </w:rPr>
              <w:t xml:space="preserve"> </w:t>
            </w:r>
            <w:r w:rsidRPr="002023E9">
              <w:rPr>
                <w:rFonts w:ascii="Book Antiqua" w:eastAsia="Times New Roman" w:hAnsi="Book Antiqua"/>
                <w:lang w:eastAsia="ar-SA"/>
              </w:rPr>
              <w:t>30 mm</w:t>
            </w:r>
          </w:p>
        </w:tc>
        <w:tc>
          <w:tcPr>
            <w:tcW w:w="2314" w:type="dxa"/>
            <w:shd w:val="clear" w:color="auto" w:fill="auto"/>
          </w:tcPr>
          <w:p w14:paraId="43A556D4" w14:textId="77777777" w:rsidR="0026390D" w:rsidRPr="00FA541E" w:rsidRDefault="0026390D" w:rsidP="004D5128">
            <w:pPr>
              <w:autoSpaceDE w:val="0"/>
              <w:adjustRightInd w:val="0"/>
              <w:spacing w:line="360" w:lineRule="auto"/>
              <w:jc w:val="both"/>
              <w:rPr>
                <w:rFonts w:ascii="Book Antiqua" w:eastAsia="Times New Roman" w:hAnsi="Book Antiqua"/>
                <w:lang w:eastAsia="ar-SA"/>
              </w:rPr>
            </w:pPr>
            <w:r w:rsidRPr="00FA541E">
              <w:rPr>
                <w:rFonts w:ascii="Book Antiqua" w:eastAsia="Times New Roman" w:hAnsi="Book Antiqua"/>
                <w:lang w:eastAsia="ar-SA"/>
              </w:rPr>
              <w:t>MRI/MRCP</w:t>
            </w:r>
          </w:p>
          <w:p w14:paraId="3900DAAF" w14:textId="77777777" w:rsidR="0026390D" w:rsidRPr="00FA541E" w:rsidRDefault="0026390D" w:rsidP="004D5128">
            <w:pPr>
              <w:autoSpaceDE w:val="0"/>
              <w:adjustRightInd w:val="0"/>
              <w:spacing w:line="360" w:lineRule="auto"/>
              <w:jc w:val="both"/>
              <w:rPr>
                <w:rFonts w:ascii="Book Antiqua" w:eastAsia="Times New Roman" w:hAnsi="Book Antiqua"/>
                <w:lang w:eastAsia="ar-SA"/>
              </w:rPr>
            </w:pPr>
            <w:r w:rsidRPr="00FA541E">
              <w:rPr>
                <w:rFonts w:ascii="Book Antiqua" w:eastAsia="Times New Roman" w:hAnsi="Book Antiqua"/>
                <w:lang w:eastAsia="ar-SA"/>
              </w:rPr>
              <w:t>EUS</w:t>
            </w:r>
          </w:p>
        </w:tc>
        <w:tc>
          <w:tcPr>
            <w:tcW w:w="3605" w:type="dxa"/>
            <w:shd w:val="clear" w:color="auto" w:fill="auto"/>
          </w:tcPr>
          <w:p w14:paraId="70D232FA" w14:textId="77777777" w:rsidR="0026390D" w:rsidRPr="00BF042D" w:rsidRDefault="0026390D" w:rsidP="004D5128">
            <w:pPr>
              <w:spacing w:line="360" w:lineRule="auto"/>
              <w:jc w:val="both"/>
              <w:rPr>
                <w:rFonts w:ascii="Book Antiqua" w:hAnsi="Book Antiqua"/>
              </w:rPr>
            </w:pPr>
            <w:r>
              <w:rPr>
                <w:rFonts w:ascii="Book Antiqua" w:hAnsi="Book Antiqua"/>
              </w:rPr>
              <w:t>E</w:t>
            </w:r>
            <w:r w:rsidRPr="00FA541E">
              <w:rPr>
                <w:rFonts w:ascii="Book Antiqua" w:hAnsi="Book Antiqua"/>
              </w:rPr>
              <w:t>very 3-6 mo</w:t>
            </w:r>
            <w:r>
              <w:rPr>
                <w:rFonts w:ascii="Book Antiqua" w:hAnsi="Book Antiqua"/>
              </w:rPr>
              <w:t xml:space="preserve"> </w:t>
            </w:r>
            <w:r w:rsidRPr="00FA541E">
              <w:rPr>
                <w:rFonts w:ascii="Book Antiqua" w:hAnsi="Book Antiqua"/>
              </w:rPr>
              <w:t>EUS or MRI</w:t>
            </w:r>
          </w:p>
        </w:tc>
      </w:tr>
      <w:tr w:rsidR="0026390D" w:rsidRPr="00FA541E" w14:paraId="5B6F09D2" w14:textId="77777777" w:rsidTr="004D5128">
        <w:tc>
          <w:tcPr>
            <w:tcW w:w="1443" w:type="dxa"/>
            <w:vMerge w:val="restart"/>
            <w:tcBorders>
              <w:bottom w:val="single" w:sz="4" w:space="0" w:color="auto"/>
            </w:tcBorders>
            <w:shd w:val="clear" w:color="auto" w:fill="auto"/>
          </w:tcPr>
          <w:p w14:paraId="0C988E00"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European (2018)</w:t>
            </w:r>
          </w:p>
        </w:tc>
        <w:tc>
          <w:tcPr>
            <w:tcW w:w="2839" w:type="dxa"/>
            <w:shd w:val="clear" w:color="auto" w:fill="auto"/>
          </w:tcPr>
          <w:p w14:paraId="538C54CA" w14:textId="77777777" w:rsidR="0026390D" w:rsidRPr="00FA541E" w:rsidRDefault="0026390D" w:rsidP="004D5128">
            <w:pPr>
              <w:spacing w:line="360" w:lineRule="auto"/>
              <w:jc w:val="both"/>
              <w:rPr>
                <w:rFonts w:ascii="Book Antiqua" w:hAnsi="Book Antiqua"/>
              </w:rPr>
            </w:pPr>
            <w:r w:rsidRPr="00FA541E">
              <w:rPr>
                <w:rFonts w:ascii="Book Antiqua" w:hAnsi="Book Antiqua"/>
              </w:rPr>
              <w:t>No AI</w:t>
            </w:r>
          </w:p>
        </w:tc>
        <w:tc>
          <w:tcPr>
            <w:tcW w:w="2314" w:type="dxa"/>
            <w:shd w:val="clear" w:color="auto" w:fill="auto"/>
          </w:tcPr>
          <w:p w14:paraId="499DAB77" w14:textId="77777777" w:rsidR="0026390D" w:rsidRPr="0067701E" w:rsidRDefault="0026390D" w:rsidP="004D5128">
            <w:pPr>
              <w:spacing w:line="360" w:lineRule="auto"/>
              <w:jc w:val="both"/>
              <w:rPr>
                <w:rFonts w:ascii="Book Antiqua" w:hAnsi="Book Antiqua"/>
              </w:rPr>
            </w:pPr>
            <w:r w:rsidRPr="00FA541E">
              <w:rPr>
                <w:rFonts w:ascii="Book Antiqua" w:hAnsi="Book Antiqua"/>
              </w:rPr>
              <w:t>MRI/MRCP</w:t>
            </w:r>
            <w:r>
              <w:rPr>
                <w:rFonts w:ascii="Book Antiqua" w:hAnsi="Book Antiqua"/>
              </w:rPr>
              <w:t xml:space="preserve"> </w:t>
            </w:r>
            <w:r w:rsidRPr="00FA541E">
              <w:rPr>
                <w:rFonts w:ascii="Book Antiqua" w:eastAsia="Times New Roman" w:hAnsi="Book Antiqua"/>
                <w:lang w:eastAsia="ar-SA"/>
              </w:rPr>
              <w:t>or EUS</w:t>
            </w:r>
            <w:r>
              <w:rPr>
                <w:rFonts w:ascii="Book Antiqua" w:hAnsi="Book Antiqua"/>
              </w:rPr>
              <w:t xml:space="preserve">, </w:t>
            </w:r>
            <w:r w:rsidRPr="00FA541E">
              <w:rPr>
                <w:rFonts w:ascii="Book Antiqua" w:hAnsi="Book Antiqua"/>
              </w:rPr>
              <w:t>CA 19.9</w:t>
            </w:r>
          </w:p>
        </w:tc>
        <w:tc>
          <w:tcPr>
            <w:tcW w:w="3605" w:type="dxa"/>
            <w:shd w:val="clear" w:color="auto" w:fill="auto"/>
          </w:tcPr>
          <w:p w14:paraId="40C7C527" w14:textId="77777777" w:rsidR="0026390D" w:rsidRPr="00FA541E" w:rsidRDefault="0026390D" w:rsidP="004D5128">
            <w:pPr>
              <w:spacing w:line="360" w:lineRule="auto"/>
              <w:jc w:val="both"/>
              <w:rPr>
                <w:rFonts w:ascii="Book Antiqua" w:hAnsi="Book Antiqua"/>
              </w:rPr>
            </w:pPr>
            <w:r w:rsidRPr="00FA541E">
              <w:rPr>
                <w:rFonts w:ascii="Book Antiqua" w:hAnsi="Book Antiqua"/>
              </w:rPr>
              <w:t>Every 6 mo for the first year</w:t>
            </w:r>
            <w:r>
              <w:rPr>
                <w:rFonts w:ascii="Book Antiqua" w:hAnsi="Book Antiqua"/>
              </w:rPr>
              <w:t xml:space="preserve">; </w:t>
            </w:r>
          </w:p>
          <w:p w14:paraId="4AE3499A" w14:textId="77777777" w:rsidR="0026390D" w:rsidRPr="00FA541E" w:rsidRDefault="0026390D" w:rsidP="004D5128">
            <w:pPr>
              <w:spacing w:line="360" w:lineRule="auto"/>
              <w:jc w:val="both"/>
              <w:rPr>
                <w:rFonts w:ascii="Book Antiqua" w:hAnsi="Book Antiqua"/>
              </w:rPr>
            </w:pPr>
            <w:r w:rsidRPr="00FA541E">
              <w:rPr>
                <w:rFonts w:ascii="Book Antiqua" w:hAnsi="Book Antiqua"/>
              </w:rPr>
              <w:t>Yearly after first year</w:t>
            </w:r>
          </w:p>
          <w:p w14:paraId="0C8B6A05" w14:textId="77777777" w:rsidR="0026390D" w:rsidRPr="00FA541E" w:rsidRDefault="0026390D" w:rsidP="004D5128">
            <w:pPr>
              <w:spacing w:line="360" w:lineRule="auto"/>
              <w:jc w:val="both"/>
              <w:rPr>
                <w:rFonts w:ascii="Book Antiqua" w:eastAsia="Times New Roman" w:hAnsi="Book Antiqua"/>
                <w:lang w:eastAsia="ar-SA"/>
              </w:rPr>
            </w:pPr>
          </w:p>
        </w:tc>
      </w:tr>
      <w:tr w:rsidR="0026390D" w:rsidRPr="00FA541E" w14:paraId="40A5BBCE" w14:textId="77777777" w:rsidTr="004D5128">
        <w:tc>
          <w:tcPr>
            <w:tcW w:w="1443" w:type="dxa"/>
            <w:vMerge/>
            <w:tcBorders>
              <w:bottom w:val="single" w:sz="4" w:space="0" w:color="auto"/>
            </w:tcBorders>
            <w:shd w:val="clear" w:color="auto" w:fill="auto"/>
          </w:tcPr>
          <w:p w14:paraId="4DD8AC7B" w14:textId="77777777" w:rsidR="0026390D" w:rsidRPr="00FA541E" w:rsidRDefault="0026390D" w:rsidP="004D5128">
            <w:pPr>
              <w:autoSpaceDE w:val="0"/>
              <w:adjustRightInd w:val="0"/>
              <w:spacing w:line="360" w:lineRule="auto"/>
              <w:jc w:val="both"/>
              <w:rPr>
                <w:rFonts w:ascii="Book Antiqua" w:eastAsia="Times New Roman" w:hAnsi="Book Antiqua"/>
              </w:rPr>
            </w:pPr>
          </w:p>
        </w:tc>
        <w:tc>
          <w:tcPr>
            <w:tcW w:w="2839" w:type="dxa"/>
            <w:tcBorders>
              <w:bottom w:val="single" w:sz="4" w:space="0" w:color="auto"/>
            </w:tcBorders>
            <w:shd w:val="clear" w:color="auto" w:fill="auto"/>
          </w:tcPr>
          <w:p w14:paraId="0C5DD9CE"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No AI, 1 RI in patient</w:t>
            </w:r>
            <w:r>
              <w:rPr>
                <w:rFonts w:ascii="Book Antiqua" w:hAnsi="Book Antiqua"/>
              </w:rPr>
              <w:t xml:space="preserve">, </w:t>
            </w:r>
            <w:r w:rsidRPr="00FA541E">
              <w:rPr>
                <w:rFonts w:ascii="Book Antiqua" w:hAnsi="Book Antiqua"/>
              </w:rPr>
              <w:t>with comorbidities</w:t>
            </w:r>
          </w:p>
        </w:tc>
        <w:tc>
          <w:tcPr>
            <w:tcW w:w="2314" w:type="dxa"/>
            <w:tcBorders>
              <w:bottom w:val="single" w:sz="4" w:space="0" w:color="auto"/>
            </w:tcBorders>
            <w:shd w:val="clear" w:color="auto" w:fill="auto"/>
          </w:tcPr>
          <w:p w14:paraId="077975A0" w14:textId="77777777" w:rsidR="0026390D" w:rsidRPr="00CB7F2B" w:rsidRDefault="0026390D" w:rsidP="004D5128">
            <w:pPr>
              <w:spacing w:line="360" w:lineRule="auto"/>
              <w:jc w:val="both"/>
              <w:rPr>
                <w:rFonts w:ascii="Book Antiqua" w:hAnsi="Book Antiqua"/>
              </w:rPr>
            </w:pPr>
            <w:r w:rsidRPr="00FA541E">
              <w:rPr>
                <w:rFonts w:ascii="Book Antiqua" w:hAnsi="Book Antiqua"/>
              </w:rPr>
              <w:t>MRI/MRCP</w:t>
            </w:r>
            <w:r>
              <w:rPr>
                <w:rFonts w:ascii="Book Antiqua" w:hAnsi="Book Antiqua" w:hint="eastAsia"/>
              </w:rPr>
              <w:t xml:space="preserve"> </w:t>
            </w:r>
            <w:r w:rsidRPr="00FA541E">
              <w:rPr>
                <w:rFonts w:ascii="Book Antiqua" w:eastAsia="Times New Roman" w:hAnsi="Book Antiqua"/>
                <w:lang w:eastAsia="ar-SA"/>
              </w:rPr>
              <w:t>or EUS</w:t>
            </w:r>
            <w:r>
              <w:rPr>
                <w:rFonts w:ascii="Book Antiqua" w:hAnsi="Book Antiqua" w:hint="eastAsia"/>
              </w:rPr>
              <w:t>,</w:t>
            </w:r>
            <w:r>
              <w:rPr>
                <w:rFonts w:ascii="Book Antiqua" w:hAnsi="Book Antiqua"/>
              </w:rPr>
              <w:t xml:space="preserve"> </w:t>
            </w:r>
            <w:r w:rsidRPr="00FA541E">
              <w:rPr>
                <w:rFonts w:ascii="Book Antiqua" w:hAnsi="Book Antiqua"/>
              </w:rPr>
              <w:t>CA 19.9</w:t>
            </w:r>
          </w:p>
        </w:tc>
        <w:tc>
          <w:tcPr>
            <w:tcW w:w="3605" w:type="dxa"/>
            <w:tcBorders>
              <w:bottom w:val="single" w:sz="4" w:space="0" w:color="auto"/>
            </w:tcBorders>
            <w:shd w:val="clear" w:color="auto" w:fill="auto"/>
          </w:tcPr>
          <w:p w14:paraId="59A24108" w14:textId="77777777" w:rsidR="0026390D" w:rsidRPr="00FA541E" w:rsidRDefault="0026390D" w:rsidP="004D5128">
            <w:pPr>
              <w:spacing w:line="360" w:lineRule="auto"/>
              <w:jc w:val="both"/>
              <w:rPr>
                <w:rFonts w:ascii="Book Antiqua" w:hAnsi="Book Antiqua"/>
              </w:rPr>
            </w:pPr>
            <w:r w:rsidRPr="00FA541E">
              <w:rPr>
                <w:rFonts w:ascii="Book Antiqua" w:hAnsi="Book Antiqua"/>
              </w:rPr>
              <w:t>Every 6 mo</w:t>
            </w:r>
          </w:p>
        </w:tc>
      </w:tr>
    </w:tbl>
    <w:p w14:paraId="1A698FD5" w14:textId="22B95557" w:rsidR="002E072C" w:rsidRPr="00B10154" w:rsidRDefault="0026390D" w:rsidP="00B10154">
      <w:pPr>
        <w:autoSpaceDE w:val="0"/>
        <w:adjustRightInd w:val="0"/>
        <w:spacing w:line="360" w:lineRule="auto"/>
        <w:jc w:val="both"/>
        <w:rPr>
          <w:rFonts w:ascii="Book Antiqua" w:hAnsi="Book Antiqua"/>
        </w:rPr>
      </w:pPr>
      <w:r w:rsidRPr="00FA541E">
        <w:rPr>
          <w:rFonts w:ascii="Book Antiqua" w:hAnsi="Book Antiqua"/>
        </w:rPr>
        <w:t>IPMN</w:t>
      </w:r>
      <w:r>
        <w:rPr>
          <w:rFonts w:ascii="Book Antiqua" w:hAnsi="Book Antiqua"/>
        </w:rPr>
        <w:t>: I</w:t>
      </w:r>
      <w:r w:rsidRPr="00FA541E">
        <w:rPr>
          <w:rFonts w:ascii="Book Antiqua" w:hAnsi="Book Antiqua"/>
        </w:rPr>
        <w:t>ntraductal papillary mucinous neoplasm; IAP</w:t>
      </w:r>
      <w:r>
        <w:rPr>
          <w:rFonts w:ascii="Book Antiqua" w:hAnsi="Book Antiqua"/>
        </w:rPr>
        <w:t>:</w:t>
      </w:r>
      <w:r w:rsidRPr="00FA541E">
        <w:rPr>
          <w:rFonts w:ascii="Book Antiqua" w:hAnsi="Book Antiqua"/>
        </w:rPr>
        <w:t xml:space="preserve"> International Association of Pancreatology; AGA</w:t>
      </w:r>
      <w:r>
        <w:rPr>
          <w:rFonts w:ascii="Book Antiqua" w:hAnsi="Book Antiqua"/>
        </w:rPr>
        <w:t>:</w:t>
      </w:r>
      <w:r w:rsidRPr="00FA541E">
        <w:rPr>
          <w:rFonts w:ascii="Book Antiqua" w:hAnsi="Book Antiqua"/>
        </w:rPr>
        <w:t xml:space="preserve"> American Gastroenterological Association, MRI</w:t>
      </w:r>
      <w:r>
        <w:rPr>
          <w:rFonts w:ascii="Book Antiqua" w:hAnsi="Book Antiqua"/>
        </w:rPr>
        <w:t>:</w:t>
      </w:r>
      <w:r w:rsidRPr="00FA541E">
        <w:rPr>
          <w:rFonts w:ascii="Book Antiqua" w:hAnsi="Book Antiqua"/>
        </w:rPr>
        <w:t xml:space="preserve"> </w:t>
      </w:r>
      <w:r>
        <w:rPr>
          <w:rFonts w:ascii="Book Antiqua" w:hAnsi="Book Antiqua"/>
        </w:rPr>
        <w:t>M</w:t>
      </w:r>
      <w:r w:rsidRPr="00FA541E">
        <w:rPr>
          <w:rFonts w:ascii="Book Antiqua" w:hAnsi="Book Antiqua"/>
        </w:rPr>
        <w:t xml:space="preserve">agnetic </w:t>
      </w:r>
      <w:r w:rsidRPr="00FA541E">
        <w:rPr>
          <w:rFonts w:ascii="Book Antiqua" w:hAnsi="Book Antiqua"/>
        </w:rPr>
        <w:lastRenderedPageBreak/>
        <w:t>resonance imaging; MRCP</w:t>
      </w:r>
      <w:r>
        <w:rPr>
          <w:rFonts w:ascii="Book Antiqua" w:hAnsi="Book Antiqua"/>
        </w:rPr>
        <w:t>: M</w:t>
      </w:r>
      <w:r w:rsidRPr="00FA541E">
        <w:rPr>
          <w:rFonts w:ascii="Book Antiqua" w:hAnsi="Book Antiqua"/>
        </w:rPr>
        <w:t>agnetic resonance cholangiopancreatography; MPD</w:t>
      </w:r>
      <w:r>
        <w:rPr>
          <w:rFonts w:ascii="Book Antiqua" w:hAnsi="Book Antiqua"/>
        </w:rPr>
        <w:t>:</w:t>
      </w:r>
      <w:r w:rsidRPr="00FA541E">
        <w:rPr>
          <w:rFonts w:ascii="Book Antiqua" w:hAnsi="Book Antiqua"/>
        </w:rPr>
        <w:t xml:space="preserve"> </w:t>
      </w:r>
      <w:r>
        <w:rPr>
          <w:rFonts w:ascii="Book Antiqua" w:hAnsi="Book Antiqua"/>
        </w:rPr>
        <w:t>M</w:t>
      </w:r>
      <w:r w:rsidRPr="00FA541E">
        <w:rPr>
          <w:rFonts w:ascii="Book Antiqua" w:hAnsi="Book Antiqua"/>
        </w:rPr>
        <w:t>ain pancreatic duct; HGD</w:t>
      </w:r>
      <w:r>
        <w:rPr>
          <w:rFonts w:ascii="Book Antiqua" w:hAnsi="Book Antiqua"/>
        </w:rPr>
        <w:t>:</w:t>
      </w:r>
      <w:r w:rsidRPr="00FA541E">
        <w:rPr>
          <w:rFonts w:ascii="Book Antiqua" w:hAnsi="Book Antiqua"/>
        </w:rPr>
        <w:t xml:space="preserve"> </w:t>
      </w:r>
      <w:r>
        <w:rPr>
          <w:rFonts w:ascii="Book Antiqua" w:hAnsi="Book Antiqua"/>
        </w:rPr>
        <w:t>H</w:t>
      </w:r>
      <w:r w:rsidRPr="00FA541E">
        <w:rPr>
          <w:rFonts w:ascii="Book Antiqua" w:hAnsi="Book Antiqua"/>
        </w:rPr>
        <w:t xml:space="preserve">igh grade dysplasia; </w:t>
      </w:r>
      <w:r>
        <w:rPr>
          <w:rFonts w:ascii="Book Antiqua" w:hAnsi="Book Antiqua"/>
        </w:rPr>
        <w:t xml:space="preserve">EUS: </w:t>
      </w:r>
      <w:r>
        <w:rPr>
          <w:rFonts w:ascii="Book Antiqua" w:eastAsia="Book Antiqua" w:hAnsi="Book Antiqua" w:cs="Book Antiqua"/>
          <w:color w:val="000000"/>
        </w:rPr>
        <w:t>E</w:t>
      </w:r>
      <w:r w:rsidRPr="006C6B69">
        <w:rPr>
          <w:rFonts w:ascii="Book Antiqua" w:eastAsia="Book Antiqua" w:hAnsi="Book Antiqua" w:cs="Book Antiqua"/>
          <w:color w:val="000000"/>
        </w:rPr>
        <w:t>ndoscopic ultrasonography</w:t>
      </w:r>
      <w:r>
        <w:rPr>
          <w:rFonts w:ascii="Book Antiqua" w:eastAsia="Book Antiqua" w:hAnsi="Book Antiqua" w:cs="Book Antiqua"/>
          <w:color w:val="000000"/>
        </w:rPr>
        <w:t xml:space="preserve">; </w:t>
      </w:r>
      <w:r w:rsidRPr="00FA541E">
        <w:rPr>
          <w:rFonts w:ascii="Book Antiqua" w:hAnsi="Book Antiqua"/>
        </w:rPr>
        <w:t>HRS</w:t>
      </w:r>
      <w:r>
        <w:rPr>
          <w:rFonts w:ascii="Book Antiqua" w:hAnsi="Book Antiqua"/>
        </w:rPr>
        <w:t>:</w:t>
      </w:r>
      <w:r w:rsidRPr="00FA541E">
        <w:rPr>
          <w:rFonts w:ascii="Book Antiqua" w:hAnsi="Book Antiqua"/>
        </w:rPr>
        <w:t xml:space="preserve"> </w:t>
      </w:r>
      <w:r>
        <w:rPr>
          <w:rFonts w:ascii="Book Antiqua" w:hAnsi="Book Antiqua"/>
        </w:rPr>
        <w:t>H</w:t>
      </w:r>
      <w:r w:rsidRPr="00FA541E">
        <w:rPr>
          <w:rFonts w:ascii="Book Antiqua" w:hAnsi="Book Antiqua"/>
        </w:rPr>
        <w:t>igh risk stigmata; WF</w:t>
      </w:r>
      <w:r>
        <w:rPr>
          <w:rFonts w:ascii="Book Antiqua" w:hAnsi="Book Antiqua"/>
        </w:rPr>
        <w:t>:</w:t>
      </w:r>
      <w:r w:rsidRPr="00FA541E">
        <w:rPr>
          <w:rFonts w:ascii="Book Antiqua" w:hAnsi="Book Antiqua"/>
        </w:rPr>
        <w:t xml:space="preserve"> </w:t>
      </w:r>
      <w:r>
        <w:rPr>
          <w:rFonts w:ascii="Book Antiqua" w:hAnsi="Book Antiqua"/>
        </w:rPr>
        <w:t>W</w:t>
      </w:r>
      <w:r w:rsidRPr="00FA541E">
        <w:rPr>
          <w:rFonts w:ascii="Book Antiqua" w:hAnsi="Book Antiqua"/>
        </w:rPr>
        <w:t>orrisome features</w:t>
      </w:r>
      <w:r>
        <w:rPr>
          <w:rFonts w:ascii="Book Antiqua" w:hAnsi="Book Antiqua"/>
        </w:rPr>
        <w:t xml:space="preserve">; </w:t>
      </w:r>
      <w:r w:rsidRPr="00FA541E">
        <w:rPr>
          <w:rFonts w:ascii="Book Antiqua" w:hAnsi="Book Antiqua"/>
        </w:rPr>
        <w:t>AI</w:t>
      </w:r>
      <w:r>
        <w:rPr>
          <w:rFonts w:ascii="Book Antiqua" w:hAnsi="Book Antiqua"/>
        </w:rPr>
        <w:t>:</w:t>
      </w:r>
      <w:r w:rsidRPr="00FA541E">
        <w:rPr>
          <w:rFonts w:ascii="Book Antiqua" w:hAnsi="Book Antiqua"/>
        </w:rPr>
        <w:t xml:space="preserve"> </w:t>
      </w:r>
      <w:r>
        <w:rPr>
          <w:rFonts w:ascii="Book Antiqua" w:hAnsi="Book Antiqua"/>
        </w:rPr>
        <w:t>A</w:t>
      </w:r>
      <w:r w:rsidRPr="00FA541E">
        <w:rPr>
          <w:rFonts w:ascii="Book Antiqua" w:hAnsi="Book Antiqua"/>
        </w:rPr>
        <w:t>bsolute indications for surgery</w:t>
      </w:r>
      <w:r>
        <w:rPr>
          <w:rFonts w:ascii="Book Antiqua" w:hAnsi="Book Antiqua"/>
        </w:rPr>
        <w:t>;</w:t>
      </w:r>
      <w:r w:rsidRPr="00FA541E">
        <w:rPr>
          <w:rFonts w:ascii="Book Antiqua" w:hAnsi="Book Antiqua"/>
        </w:rPr>
        <w:t xml:space="preserve"> RI</w:t>
      </w:r>
      <w:r>
        <w:rPr>
          <w:rFonts w:ascii="Book Antiqua" w:hAnsi="Book Antiqua"/>
        </w:rPr>
        <w:t>:</w:t>
      </w:r>
      <w:r w:rsidRPr="00FA541E">
        <w:rPr>
          <w:rFonts w:ascii="Book Antiqua" w:hAnsi="Book Antiqua"/>
        </w:rPr>
        <w:t xml:space="preserve"> </w:t>
      </w:r>
      <w:r>
        <w:rPr>
          <w:rFonts w:ascii="Book Antiqua" w:hAnsi="Book Antiqua"/>
        </w:rPr>
        <w:t>R</w:t>
      </w:r>
      <w:r w:rsidRPr="00FA541E">
        <w:rPr>
          <w:rFonts w:ascii="Book Antiqua" w:hAnsi="Book Antiqua"/>
        </w:rPr>
        <w:t>elative indications for surgery</w:t>
      </w:r>
      <w:r>
        <w:rPr>
          <w:rFonts w:ascii="Book Antiqua" w:hAnsi="Book Antiqua"/>
        </w:rPr>
        <w:t>.</w:t>
      </w:r>
    </w:p>
    <w:sectPr w:rsidR="002E072C" w:rsidRPr="00B10154">
      <w:footerReference w:type="defaul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767C" w14:textId="77777777" w:rsidR="00B305B8" w:rsidRDefault="00B305B8" w:rsidP="00DF6768">
      <w:r>
        <w:separator/>
      </w:r>
    </w:p>
  </w:endnote>
  <w:endnote w:type="continuationSeparator" w:id="0">
    <w:p w14:paraId="0383C83D" w14:textId="77777777" w:rsidR="00B305B8" w:rsidRDefault="00B305B8" w:rsidP="00DF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01BB" w14:textId="77777777" w:rsidR="0026390D" w:rsidRPr="00DF6768" w:rsidRDefault="0026390D" w:rsidP="00DF6768">
    <w:pPr>
      <w:pStyle w:val="a8"/>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37</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AB46" w14:textId="5D0174CF" w:rsidR="00DF6768" w:rsidRPr="00DF6768" w:rsidRDefault="00DF6768" w:rsidP="00DF6768">
    <w:pPr>
      <w:pStyle w:val="a8"/>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37</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02B0" w14:textId="77777777" w:rsidR="00B305B8" w:rsidRDefault="00B305B8" w:rsidP="00DF6768">
      <w:r>
        <w:separator/>
      </w:r>
    </w:p>
  </w:footnote>
  <w:footnote w:type="continuationSeparator" w:id="0">
    <w:p w14:paraId="3732EAF7" w14:textId="77777777" w:rsidR="00B305B8" w:rsidRDefault="00B305B8" w:rsidP="00DF67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63"/>
    <w:rsid w:val="00000636"/>
    <w:rsid w:val="00005C98"/>
    <w:rsid w:val="000106CA"/>
    <w:rsid w:val="00010C40"/>
    <w:rsid w:val="00011AC9"/>
    <w:rsid w:val="00012275"/>
    <w:rsid w:val="0002389C"/>
    <w:rsid w:val="0003171A"/>
    <w:rsid w:val="0003239A"/>
    <w:rsid w:val="00040463"/>
    <w:rsid w:val="00043D57"/>
    <w:rsid w:val="000451A3"/>
    <w:rsid w:val="000515AE"/>
    <w:rsid w:val="00053F5C"/>
    <w:rsid w:val="00055822"/>
    <w:rsid w:val="000713E3"/>
    <w:rsid w:val="0007523F"/>
    <w:rsid w:val="00076483"/>
    <w:rsid w:val="000847E1"/>
    <w:rsid w:val="00085259"/>
    <w:rsid w:val="000863BE"/>
    <w:rsid w:val="000863DF"/>
    <w:rsid w:val="00087EDA"/>
    <w:rsid w:val="0009480A"/>
    <w:rsid w:val="00095BA6"/>
    <w:rsid w:val="000A0750"/>
    <w:rsid w:val="000A4535"/>
    <w:rsid w:val="000B1912"/>
    <w:rsid w:val="000B5B28"/>
    <w:rsid w:val="000C59E1"/>
    <w:rsid w:val="000D4819"/>
    <w:rsid w:val="000D549D"/>
    <w:rsid w:val="000D6A79"/>
    <w:rsid w:val="000E0FDD"/>
    <w:rsid w:val="000E20E3"/>
    <w:rsid w:val="000E774F"/>
    <w:rsid w:val="001015ED"/>
    <w:rsid w:val="00104272"/>
    <w:rsid w:val="00111B41"/>
    <w:rsid w:val="00117C93"/>
    <w:rsid w:val="001235A2"/>
    <w:rsid w:val="00136619"/>
    <w:rsid w:val="00140642"/>
    <w:rsid w:val="001412AE"/>
    <w:rsid w:val="0014523B"/>
    <w:rsid w:val="00146835"/>
    <w:rsid w:val="00147CD5"/>
    <w:rsid w:val="001612F3"/>
    <w:rsid w:val="00167DF0"/>
    <w:rsid w:val="00171A71"/>
    <w:rsid w:val="00181A54"/>
    <w:rsid w:val="00191207"/>
    <w:rsid w:val="00191E50"/>
    <w:rsid w:val="00192CB3"/>
    <w:rsid w:val="00192DDD"/>
    <w:rsid w:val="001962FB"/>
    <w:rsid w:val="0019757B"/>
    <w:rsid w:val="001A0D07"/>
    <w:rsid w:val="001B4F51"/>
    <w:rsid w:val="001C39BA"/>
    <w:rsid w:val="001D18AE"/>
    <w:rsid w:val="001D30B4"/>
    <w:rsid w:val="001D4D3B"/>
    <w:rsid w:val="001D5A37"/>
    <w:rsid w:val="001E385D"/>
    <w:rsid w:val="001E461F"/>
    <w:rsid w:val="001E4E69"/>
    <w:rsid w:val="001F011B"/>
    <w:rsid w:val="001F75F0"/>
    <w:rsid w:val="0020128F"/>
    <w:rsid w:val="00201B13"/>
    <w:rsid w:val="002023E9"/>
    <w:rsid w:val="00226A9B"/>
    <w:rsid w:val="00233D13"/>
    <w:rsid w:val="00234964"/>
    <w:rsid w:val="002500B9"/>
    <w:rsid w:val="00253DED"/>
    <w:rsid w:val="002550AF"/>
    <w:rsid w:val="00256947"/>
    <w:rsid w:val="00261F69"/>
    <w:rsid w:val="00262D3C"/>
    <w:rsid w:val="0026390D"/>
    <w:rsid w:val="00273AAF"/>
    <w:rsid w:val="0028159B"/>
    <w:rsid w:val="00286237"/>
    <w:rsid w:val="00287657"/>
    <w:rsid w:val="00292BBF"/>
    <w:rsid w:val="00295353"/>
    <w:rsid w:val="002956FB"/>
    <w:rsid w:val="002A0A81"/>
    <w:rsid w:val="002B544E"/>
    <w:rsid w:val="002B7B42"/>
    <w:rsid w:val="002C231A"/>
    <w:rsid w:val="002C2FA3"/>
    <w:rsid w:val="002D0F3B"/>
    <w:rsid w:val="002E072C"/>
    <w:rsid w:val="00305138"/>
    <w:rsid w:val="003066B6"/>
    <w:rsid w:val="00316239"/>
    <w:rsid w:val="003175A3"/>
    <w:rsid w:val="00317EE2"/>
    <w:rsid w:val="00321104"/>
    <w:rsid w:val="0032270F"/>
    <w:rsid w:val="0032606A"/>
    <w:rsid w:val="00326AD8"/>
    <w:rsid w:val="00327A6E"/>
    <w:rsid w:val="003402FE"/>
    <w:rsid w:val="00350F7B"/>
    <w:rsid w:val="00352391"/>
    <w:rsid w:val="003545D6"/>
    <w:rsid w:val="00356308"/>
    <w:rsid w:val="003608DC"/>
    <w:rsid w:val="0036173B"/>
    <w:rsid w:val="0036326D"/>
    <w:rsid w:val="0036557F"/>
    <w:rsid w:val="00366C6C"/>
    <w:rsid w:val="0037519A"/>
    <w:rsid w:val="003858DC"/>
    <w:rsid w:val="00394B63"/>
    <w:rsid w:val="003A0566"/>
    <w:rsid w:val="003A6D49"/>
    <w:rsid w:val="003B2851"/>
    <w:rsid w:val="003C2FA8"/>
    <w:rsid w:val="003C6F52"/>
    <w:rsid w:val="003D3562"/>
    <w:rsid w:val="003D5D25"/>
    <w:rsid w:val="003D6DE1"/>
    <w:rsid w:val="003E7450"/>
    <w:rsid w:val="004017BC"/>
    <w:rsid w:val="00403CCA"/>
    <w:rsid w:val="00404A88"/>
    <w:rsid w:val="004145D4"/>
    <w:rsid w:val="004174DB"/>
    <w:rsid w:val="0041799F"/>
    <w:rsid w:val="00420030"/>
    <w:rsid w:val="00427179"/>
    <w:rsid w:val="004312B6"/>
    <w:rsid w:val="00432EF8"/>
    <w:rsid w:val="00433898"/>
    <w:rsid w:val="00440B85"/>
    <w:rsid w:val="0044479D"/>
    <w:rsid w:val="004512E7"/>
    <w:rsid w:val="00455205"/>
    <w:rsid w:val="004555E2"/>
    <w:rsid w:val="00455F85"/>
    <w:rsid w:val="00463E99"/>
    <w:rsid w:val="00466CBF"/>
    <w:rsid w:val="00466F58"/>
    <w:rsid w:val="00483916"/>
    <w:rsid w:val="00487295"/>
    <w:rsid w:val="004A08B7"/>
    <w:rsid w:val="004A427F"/>
    <w:rsid w:val="004B3794"/>
    <w:rsid w:val="004B3B07"/>
    <w:rsid w:val="004B5D5C"/>
    <w:rsid w:val="004C10E5"/>
    <w:rsid w:val="004C1BC9"/>
    <w:rsid w:val="004C3ED0"/>
    <w:rsid w:val="004C50D5"/>
    <w:rsid w:val="004C5131"/>
    <w:rsid w:val="004D386C"/>
    <w:rsid w:val="004D430B"/>
    <w:rsid w:val="004D6828"/>
    <w:rsid w:val="004E2BEF"/>
    <w:rsid w:val="004E5F61"/>
    <w:rsid w:val="004E748F"/>
    <w:rsid w:val="004F2158"/>
    <w:rsid w:val="004F2AE5"/>
    <w:rsid w:val="004F5060"/>
    <w:rsid w:val="00506934"/>
    <w:rsid w:val="005076A4"/>
    <w:rsid w:val="005138DF"/>
    <w:rsid w:val="00514835"/>
    <w:rsid w:val="00523AEA"/>
    <w:rsid w:val="0052632F"/>
    <w:rsid w:val="0053179A"/>
    <w:rsid w:val="00533C9B"/>
    <w:rsid w:val="0053407E"/>
    <w:rsid w:val="005369E8"/>
    <w:rsid w:val="0054710D"/>
    <w:rsid w:val="00554159"/>
    <w:rsid w:val="005663F9"/>
    <w:rsid w:val="005719C5"/>
    <w:rsid w:val="00572040"/>
    <w:rsid w:val="005753F4"/>
    <w:rsid w:val="00596E2E"/>
    <w:rsid w:val="005A10D8"/>
    <w:rsid w:val="005B4802"/>
    <w:rsid w:val="005B55AF"/>
    <w:rsid w:val="005B68AF"/>
    <w:rsid w:val="005C0448"/>
    <w:rsid w:val="005C57C2"/>
    <w:rsid w:val="005C7CFE"/>
    <w:rsid w:val="005D0B89"/>
    <w:rsid w:val="005D4553"/>
    <w:rsid w:val="005D4A1D"/>
    <w:rsid w:val="005D57D2"/>
    <w:rsid w:val="005E3F0C"/>
    <w:rsid w:val="005E60E8"/>
    <w:rsid w:val="005E6807"/>
    <w:rsid w:val="005E7856"/>
    <w:rsid w:val="005F02F6"/>
    <w:rsid w:val="005F717E"/>
    <w:rsid w:val="00603F9B"/>
    <w:rsid w:val="00606E57"/>
    <w:rsid w:val="00606F7F"/>
    <w:rsid w:val="006115A7"/>
    <w:rsid w:val="0061351E"/>
    <w:rsid w:val="00613E74"/>
    <w:rsid w:val="00614589"/>
    <w:rsid w:val="00623C0A"/>
    <w:rsid w:val="0062439D"/>
    <w:rsid w:val="0062630E"/>
    <w:rsid w:val="00627786"/>
    <w:rsid w:val="00627B1C"/>
    <w:rsid w:val="006304E7"/>
    <w:rsid w:val="00631AF1"/>
    <w:rsid w:val="00634060"/>
    <w:rsid w:val="00635778"/>
    <w:rsid w:val="00637C44"/>
    <w:rsid w:val="00645464"/>
    <w:rsid w:val="00645691"/>
    <w:rsid w:val="00646AC6"/>
    <w:rsid w:val="0064715A"/>
    <w:rsid w:val="00647A18"/>
    <w:rsid w:val="006514ED"/>
    <w:rsid w:val="00654ECD"/>
    <w:rsid w:val="0065586B"/>
    <w:rsid w:val="00655B20"/>
    <w:rsid w:val="00656AF7"/>
    <w:rsid w:val="00665E14"/>
    <w:rsid w:val="00667247"/>
    <w:rsid w:val="006734D1"/>
    <w:rsid w:val="0067701E"/>
    <w:rsid w:val="00677A01"/>
    <w:rsid w:val="00682B2E"/>
    <w:rsid w:val="00691C6B"/>
    <w:rsid w:val="00692CC1"/>
    <w:rsid w:val="0069687F"/>
    <w:rsid w:val="006A0F53"/>
    <w:rsid w:val="006A7B7B"/>
    <w:rsid w:val="006B0D29"/>
    <w:rsid w:val="006B6148"/>
    <w:rsid w:val="006B74C3"/>
    <w:rsid w:val="006C166C"/>
    <w:rsid w:val="006C21A8"/>
    <w:rsid w:val="006C6B69"/>
    <w:rsid w:val="006D1D81"/>
    <w:rsid w:val="006D31E2"/>
    <w:rsid w:val="006E40A9"/>
    <w:rsid w:val="00707EED"/>
    <w:rsid w:val="007223D0"/>
    <w:rsid w:val="0072284E"/>
    <w:rsid w:val="00724B41"/>
    <w:rsid w:val="00731A52"/>
    <w:rsid w:val="00741038"/>
    <w:rsid w:val="00742DED"/>
    <w:rsid w:val="007504C9"/>
    <w:rsid w:val="00750A03"/>
    <w:rsid w:val="0075248A"/>
    <w:rsid w:val="00762F94"/>
    <w:rsid w:val="007670B6"/>
    <w:rsid w:val="00771F2D"/>
    <w:rsid w:val="0077567B"/>
    <w:rsid w:val="007770CE"/>
    <w:rsid w:val="00792259"/>
    <w:rsid w:val="00793DF1"/>
    <w:rsid w:val="007967AC"/>
    <w:rsid w:val="007A295B"/>
    <w:rsid w:val="007B1C62"/>
    <w:rsid w:val="007B5E49"/>
    <w:rsid w:val="007D3D49"/>
    <w:rsid w:val="007E0146"/>
    <w:rsid w:val="007E5961"/>
    <w:rsid w:val="007E6E80"/>
    <w:rsid w:val="007E789B"/>
    <w:rsid w:val="007F2BEF"/>
    <w:rsid w:val="007F42C9"/>
    <w:rsid w:val="007F4764"/>
    <w:rsid w:val="007F5439"/>
    <w:rsid w:val="00811454"/>
    <w:rsid w:val="00815632"/>
    <w:rsid w:val="0082417B"/>
    <w:rsid w:val="00827D04"/>
    <w:rsid w:val="008333B7"/>
    <w:rsid w:val="00833994"/>
    <w:rsid w:val="0084162A"/>
    <w:rsid w:val="00844E95"/>
    <w:rsid w:val="00854C6F"/>
    <w:rsid w:val="00861BC6"/>
    <w:rsid w:val="008632F9"/>
    <w:rsid w:val="00865BCF"/>
    <w:rsid w:val="00866B24"/>
    <w:rsid w:val="00871D0B"/>
    <w:rsid w:val="00873D67"/>
    <w:rsid w:val="00875069"/>
    <w:rsid w:val="00886020"/>
    <w:rsid w:val="008A06F0"/>
    <w:rsid w:val="008A16AA"/>
    <w:rsid w:val="008B291E"/>
    <w:rsid w:val="008B5941"/>
    <w:rsid w:val="008B6E3F"/>
    <w:rsid w:val="008B7FBC"/>
    <w:rsid w:val="008C0088"/>
    <w:rsid w:val="008C4426"/>
    <w:rsid w:val="008C7559"/>
    <w:rsid w:val="008D64FD"/>
    <w:rsid w:val="008D76AD"/>
    <w:rsid w:val="008E1C06"/>
    <w:rsid w:val="008E33B4"/>
    <w:rsid w:val="008E4381"/>
    <w:rsid w:val="008E49E4"/>
    <w:rsid w:val="008F0457"/>
    <w:rsid w:val="008F4EFD"/>
    <w:rsid w:val="008F7A76"/>
    <w:rsid w:val="008F7F3D"/>
    <w:rsid w:val="009024EB"/>
    <w:rsid w:val="0090582D"/>
    <w:rsid w:val="009104F4"/>
    <w:rsid w:val="009116D4"/>
    <w:rsid w:val="0091224E"/>
    <w:rsid w:val="009148C4"/>
    <w:rsid w:val="009222CE"/>
    <w:rsid w:val="0093159D"/>
    <w:rsid w:val="00934D04"/>
    <w:rsid w:val="00946980"/>
    <w:rsid w:val="00946D0B"/>
    <w:rsid w:val="00954B96"/>
    <w:rsid w:val="00956F0B"/>
    <w:rsid w:val="00957B9A"/>
    <w:rsid w:val="00957D84"/>
    <w:rsid w:val="009616F8"/>
    <w:rsid w:val="00961E2F"/>
    <w:rsid w:val="0096474B"/>
    <w:rsid w:val="00964FF8"/>
    <w:rsid w:val="00965518"/>
    <w:rsid w:val="009677DC"/>
    <w:rsid w:val="00970CA2"/>
    <w:rsid w:val="00971701"/>
    <w:rsid w:val="00973C7E"/>
    <w:rsid w:val="00974E1F"/>
    <w:rsid w:val="00981483"/>
    <w:rsid w:val="00982BF4"/>
    <w:rsid w:val="00984966"/>
    <w:rsid w:val="00984D42"/>
    <w:rsid w:val="00987BF4"/>
    <w:rsid w:val="00994A4F"/>
    <w:rsid w:val="009A4321"/>
    <w:rsid w:val="009A56B6"/>
    <w:rsid w:val="009B010F"/>
    <w:rsid w:val="009C1CFC"/>
    <w:rsid w:val="009C3B77"/>
    <w:rsid w:val="009E762F"/>
    <w:rsid w:val="009E7BF7"/>
    <w:rsid w:val="009E7DAC"/>
    <w:rsid w:val="009F0661"/>
    <w:rsid w:val="00A01D48"/>
    <w:rsid w:val="00A03BA0"/>
    <w:rsid w:val="00A07850"/>
    <w:rsid w:val="00A1109D"/>
    <w:rsid w:val="00A144DC"/>
    <w:rsid w:val="00A17C6E"/>
    <w:rsid w:val="00A2031B"/>
    <w:rsid w:val="00A26CD7"/>
    <w:rsid w:val="00A26EB8"/>
    <w:rsid w:val="00A27767"/>
    <w:rsid w:val="00A316A6"/>
    <w:rsid w:val="00A32FC9"/>
    <w:rsid w:val="00A33CC2"/>
    <w:rsid w:val="00A4155F"/>
    <w:rsid w:val="00A43368"/>
    <w:rsid w:val="00A447DD"/>
    <w:rsid w:val="00A50E94"/>
    <w:rsid w:val="00A52D0F"/>
    <w:rsid w:val="00A56FFB"/>
    <w:rsid w:val="00A710BF"/>
    <w:rsid w:val="00A72C22"/>
    <w:rsid w:val="00A73DD3"/>
    <w:rsid w:val="00A74C4B"/>
    <w:rsid w:val="00A92083"/>
    <w:rsid w:val="00AA1B28"/>
    <w:rsid w:val="00AA412C"/>
    <w:rsid w:val="00AA69DE"/>
    <w:rsid w:val="00AB2B5E"/>
    <w:rsid w:val="00AB71A8"/>
    <w:rsid w:val="00AC39ED"/>
    <w:rsid w:val="00AC7EAD"/>
    <w:rsid w:val="00AD4C9F"/>
    <w:rsid w:val="00B03745"/>
    <w:rsid w:val="00B10154"/>
    <w:rsid w:val="00B155AE"/>
    <w:rsid w:val="00B21FF6"/>
    <w:rsid w:val="00B26E13"/>
    <w:rsid w:val="00B305B8"/>
    <w:rsid w:val="00B346D1"/>
    <w:rsid w:val="00B366F2"/>
    <w:rsid w:val="00B60130"/>
    <w:rsid w:val="00B635A0"/>
    <w:rsid w:val="00B64CEE"/>
    <w:rsid w:val="00B66B5B"/>
    <w:rsid w:val="00B750BC"/>
    <w:rsid w:val="00B77289"/>
    <w:rsid w:val="00B8769F"/>
    <w:rsid w:val="00B877A4"/>
    <w:rsid w:val="00B91511"/>
    <w:rsid w:val="00B929EB"/>
    <w:rsid w:val="00B93F61"/>
    <w:rsid w:val="00B97574"/>
    <w:rsid w:val="00BA4797"/>
    <w:rsid w:val="00BA5FD4"/>
    <w:rsid w:val="00BB1378"/>
    <w:rsid w:val="00BB2D4B"/>
    <w:rsid w:val="00BB6611"/>
    <w:rsid w:val="00BC1C86"/>
    <w:rsid w:val="00BD244A"/>
    <w:rsid w:val="00BD59D8"/>
    <w:rsid w:val="00BE46BA"/>
    <w:rsid w:val="00BF042D"/>
    <w:rsid w:val="00BF29A0"/>
    <w:rsid w:val="00BF432E"/>
    <w:rsid w:val="00BF78A0"/>
    <w:rsid w:val="00C05F06"/>
    <w:rsid w:val="00C07D63"/>
    <w:rsid w:val="00C11F17"/>
    <w:rsid w:val="00C15AF1"/>
    <w:rsid w:val="00C15BAD"/>
    <w:rsid w:val="00C24A6F"/>
    <w:rsid w:val="00C307FA"/>
    <w:rsid w:val="00C32816"/>
    <w:rsid w:val="00C32CFC"/>
    <w:rsid w:val="00C33793"/>
    <w:rsid w:val="00C34122"/>
    <w:rsid w:val="00C453F0"/>
    <w:rsid w:val="00C477DE"/>
    <w:rsid w:val="00C50D72"/>
    <w:rsid w:val="00C541B0"/>
    <w:rsid w:val="00C565B8"/>
    <w:rsid w:val="00C61FC8"/>
    <w:rsid w:val="00C64CD7"/>
    <w:rsid w:val="00C64E0A"/>
    <w:rsid w:val="00C671C0"/>
    <w:rsid w:val="00C74009"/>
    <w:rsid w:val="00C74C44"/>
    <w:rsid w:val="00C752B0"/>
    <w:rsid w:val="00C75C44"/>
    <w:rsid w:val="00C76904"/>
    <w:rsid w:val="00C76CFF"/>
    <w:rsid w:val="00C92532"/>
    <w:rsid w:val="00C9592B"/>
    <w:rsid w:val="00CB28E6"/>
    <w:rsid w:val="00CB2EB8"/>
    <w:rsid w:val="00CB3843"/>
    <w:rsid w:val="00CB5491"/>
    <w:rsid w:val="00CB7F2B"/>
    <w:rsid w:val="00CC70EC"/>
    <w:rsid w:val="00CD3398"/>
    <w:rsid w:val="00CD7662"/>
    <w:rsid w:val="00CE1031"/>
    <w:rsid w:val="00CE316E"/>
    <w:rsid w:val="00CE5A0A"/>
    <w:rsid w:val="00CE63A9"/>
    <w:rsid w:val="00CF1F61"/>
    <w:rsid w:val="00CF2F0C"/>
    <w:rsid w:val="00D00A27"/>
    <w:rsid w:val="00D02E06"/>
    <w:rsid w:val="00D04C14"/>
    <w:rsid w:val="00D145C9"/>
    <w:rsid w:val="00D16B40"/>
    <w:rsid w:val="00D2169F"/>
    <w:rsid w:val="00D2196B"/>
    <w:rsid w:val="00D30539"/>
    <w:rsid w:val="00D34A39"/>
    <w:rsid w:val="00D40CCA"/>
    <w:rsid w:val="00D6115E"/>
    <w:rsid w:val="00D7578C"/>
    <w:rsid w:val="00D82F45"/>
    <w:rsid w:val="00D868E9"/>
    <w:rsid w:val="00D90E61"/>
    <w:rsid w:val="00D94035"/>
    <w:rsid w:val="00DA6F8F"/>
    <w:rsid w:val="00DB01B1"/>
    <w:rsid w:val="00DB5D15"/>
    <w:rsid w:val="00DB7441"/>
    <w:rsid w:val="00DC50B8"/>
    <w:rsid w:val="00DC5109"/>
    <w:rsid w:val="00DD1425"/>
    <w:rsid w:val="00DD1467"/>
    <w:rsid w:val="00DD2D28"/>
    <w:rsid w:val="00DD5FD9"/>
    <w:rsid w:val="00DE10FE"/>
    <w:rsid w:val="00DE2DC0"/>
    <w:rsid w:val="00DE44CA"/>
    <w:rsid w:val="00DF0E0B"/>
    <w:rsid w:val="00DF6768"/>
    <w:rsid w:val="00E01D2F"/>
    <w:rsid w:val="00E06084"/>
    <w:rsid w:val="00E06CA7"/>
    <w:rsid w:val="00E0791A"/>
    <w:rsid w:val="00E12046"/>
    <w:rsid w:val="00E2300C"/>
    <w:rsid w:val="00E306EB"/>
    <w:rsid w:val="00E34E6B"/>
    <w:rsid w:val="00E44AD1"/>
    <w:rsid w:val="00E46EF0"/>
    <w:rsid w:val="00E508EF"/>
    <w:rsid w:val="00E568F2"/>
    <w:rsid w:val="00E63DBF"/>
    <w:rsid w:val="00E66897"/>
    <w:rsid w:val="00E730EB"/>
    <w:rsid w:val="00E92AC6"/>
    <w:rsid w:val="00E93103"/>
    <w:rsid w:val="00E94C8F"/>
    <w:rsid w:val="00E9627D"/>
    <w:rsid w:val="00EB2BB6"/>
    <w:rsid w:val="00EB4161"/>
    <w:rsid w:val="00EC023F"/>
    <w:rsid w:val="00EC17C7"/>
    <w:rsid w:val="00EC20D7"/>
    <w:rsid w:val="00EC52A7"/>
    <w:rsid w:val="00ED04DF"/>
    <w:rsid w:val="00ED1917"/>
    <w:rsid w:val="00EE6A64"/>
    <w:rsid w:val="00EE7411"/>
    <w:rsid w:val="00EF0B0B"/>
    <w:rsid w:val="00EF3AD2"/>
    <w:rsid w:val="00EF785B"/>
    <w:rsid w:val="00F030A2"/>
    <w:rsid w:val="00F10F05"/>
    <w:rsid w:val="00F16D1E"/>
    <w:rsid w:val="00F23489"/>
    <w:rsid w:val="00F27F81"/>
    <w:rsid w:val="00F36973"/>
    <w:rsid w:val="00F4047E"/>
    <w:rsid w:val="00F528AD"/>
    <w:rsid w:val="00F53E21"/>
    <w:rsid w:val="00F54016"/>
    <w:rsid w:val="00F54CC3"/>
    <w:rsid w:val="00F57A55"/>
    <w:rsid w:val="00F63B48"/>
    <w:rsid w:val="00F64BC4"/>
    <w:rsid w:val="00F732FD"/>
    <w:rsid w:val="00F82488"/>
    <w:rsid w:val="00F85226"/>
    <w:rsid w:val="00F9385E"/>
    <w:rsid w:val="00FA690E"/>
    <w:rsid w:val="00FB1AD1"/>
    <w:rsid w:val="00FB67E0"/>
    <w:rsid w:val="00FC01D7"/>
    <w:rsid w:val="00FC1FC9"/>
    <w:rsid w:val="00FC43FA"/>
    <w:rsid w:val="00FD0250"/>
    <w:rsid w:val="00FD4EA4"/>
    <w:rsid w:val="00FD7DE2"/>
    <w:rsid w:val="00FE5614"/>
    <w:rsid w:val="00FE66A3"/>
    <w:rsid w:val="00FE7C9B"/>
    <w:rsid w:val="00FF32D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0667"/>
  <w15:chartTrackingRefBased/>
  <w15:docId w15:val="{ECB1B05C-ADAC-4F74-B83E-D1D9653A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B63"/>
    <w:pPr>
      <w:widowControl w:val="0"/>
      <w:suppressAutoHyphens/>
      <w:autoSpaceDN w:val="0"/>
      <w:spacing w:after="0" w:line="240" w:lineRule="auto"/>
      <w:textAlignment w:val="baseline"/>
    </w:pPr>
    <w:rPr>
      <w:rFonts w:ascii="Times New Roman" w:eastAsia="宋体"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4B63"/>
    <w:pPr>
      <w:suppressAutoHyphens/>
      <w:autoSpaceDN w:val="0"/>
      <w:spacing w:after="0" w:line="240" w:lineRule="auto"/>
      <w:textAlignment w:val="baseline"/>
    </w:pPr>
    <w:rPr>
      <w:rFonts w:ascii="Times New Roman" w:eastAsia="宋体" w:hAnsi="Times New Roman" w:cs="Mangal"/>
      <w:kern w:val="3"/>
      <w:sz w:val="24"/>
      <w:szCs w:val="24"/>
      <w:lang w:eastAsia="zh-CN" w:bidi="hi-IN"/>
    </w:rPr>
  </w:style>
  <w:style w:type="paragraph" w:styleId="a3">
    <w:name w:val="header"/>
    <w:basedOn w:val="Standard"/>
    <w:next w:val="Textbody"/>
    <w:link w:val="a4"/>
    <w:rsid w:val="00394B63"/>
    <w:pPr>
      <w:keepNext/>
      <w:spacing w:before="240" w:after="120"/>
    </w:pPr>
    <w:rPr>
      <w:rFonts w:ascii="Arial" w:eastAsia="微软雅黑" w:hAnsi="Arial"/>
      <w:sz w:val="28"/>
      <w:szCs w:val="28"/>
    </w:rPr>
  </w:style>
  <w:style w:type="character" w:customStyle="1" w:styleId="a4">
    <w:name w:val="页眉 字符"/>
    <w:basedOn w:val="a0"/>
    <w:link w:val="a3"/>
    <w:rsid w:val="00394B63"/>
    <w:rPr>
      <w:rFonts w:ascii="Arial" w:eastAsia="微软雅黑" w:hAnsi="Arial" w:cs="Mangal"/>
      <w:kern w:val="3"/>
      <w:sz w:val="28"/>
      <w:szCs w:val="28"/>
      <w:lang w:eastAsia="zh-CN" w:bidi="hi-IN"/>
    </w:rPr>
  </w:style>
  <w:style w:type="paragraph" w:customStyle="1" w:styleId="Textbody">
    <w:name w:val="Text body"/>
    <w:basedOn w:val="Standard"/>
    <w:rsid w:val="00394B63"/>
    <w:pPr>
      <w:spacing w:after="120"/>
    </w:pPr>
  </w:style>
  <w:style w:type="paragraph" w:styleId="a5">
    <w:name w:val="List"/>
    <w:basedOn w:val="Textbody"/>
    <w:rsid w:val="00394B63"/>
  </w:style>
  <w:style w:type="paragraph" w:styleId="a6">
    <w:name w:val="caption"/>
    <w:basedOn w:val="Standard"/>
    <w:rsid w:val="00394B63"/>
    <w:pPr>
      <w:suppressLineNumbers/>
      <w:spacing w:before="120" w:after="120"/>
    </w:pPr>
    <w:rPr>
      <w:i/>
      <w:iCs/>
    </w:rPr>
  </w:style>
  <w:style w:type="paragraph" w:customStyle="1" w:styleId="Index">
    <w:name w:val="Index"/>
    <w:basedOn w:val="Standard"/>
    <w:rsid w:val="00394B63"/>
    <w:pPr>
      <w:suppressLineNumbers/>
    </w:pPr>
  </w:style>
  <w:style w:type="character" w:customStyle="1" w:styleId="dxebaseoffice2010blue">
    <w:name w:val="dxebaseoffice2010blue"/>
    <w:basedOn w:val="a0"/>
    <w:rsid w:val="00394B63"/>
  </w:style>
  <w:style w:type="character" w:customStyle="1" w:styleId="apple-converted-space">
    <w:name w:val="apple-converted-space"/>
    <w:basedOn w:val="a0"/>
    <w:rsid w:val="00394B63"/>
  </w:style>
  <w:style w:type="character" w:customStyle="1" w:styleId="Hipercze1">
    <w:name w:val="Hipercze1"/>
    <w:basedOn w:val="a0"/>
    <w:rsid w:val="00394B63"/>
  </w:style>
  <w:style w:type="character" w:customStyle="1" w:styleId="Uwydatnienie1">
    <w:name w:val="Uwydatnienie1"/>
    <w:basedOn w:val="a0"/>
    <w:rsid w:val="00394B63"/>
  </w:style>
  <w:style w:type="character" w:customStyle="1" w:styleId="jlqj4b">
    <w:name w:val="jlqj4b"/>
    <w:basedOn w:val="a0"/>
    <w:rsid w:val="00394B63"/>
  </w:style>
  <w:style w:type="character" w:customStyle="1" w:styleId="Internetlink">
    <w:name w:val="Internet link"/>
    <w:rsid w:val="00394B63"/>
    <w:rPr>
      <w:color w:val="000080"/>
      <w:u w:val="single"/>
    </w:rPr>
  </w:style>
  <w:style w:type="table" w:styleId="a7">
    <w:name w:val="Table Grid"/>
    <w:basedOn w:val="a1"/>
    <w:rsid w:val="00635778"/>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DF6768"/>
    <w:pPr>
      <w:tabs>
        <w:tab w:val="center" w:pos="4153"/>
        <w:tab w:val="right" w:pos="8306"/>
      </w:tabs>
      <w:snapToGrid w:val="0"/>
    </w:pPr>
    <w:rPr>
      <w:sz w:val="18"/>
      <w:szCs w:val="16"/>
    </w:rPr>
  </w:style>
  <w:style w:type="character" w:customStyle="1" w:styleId="a9">
    <w:name w:val="页脚 字符"/>
    <w:basedOn w:val="a0"/>
    <w:link w:val="a8"/>
    <w:uiPriority w:val="99"/>
    <w:rsid w:val="00DF6768"/>
    <w:rPr>
      <w:rFonts w:ascii="Times New Roman" w:eastAsia="宋体" w:hAnsi="Times New Roman" w:cs="Mangal"/>
      <w:kern w:val="3"/>
      <w:sz w:val="18"/>
      <w:szCs w:val="16"/>
      <w:lang w:eastAsia="zh-CN" w:bidi="hi-IN"/>
    </w:rPr>
  </w:style>
  <w:style w:type="character" w:styleId="aa">
    <w:name w:val="annotation reference"/>
    <w:basedOn w:val="a0"/>
    <w:uiPriority w:val="99"/>
    <w:semiHidden/>
    <w:unhideWhenUsed/>
    <w:rsid w:val="005753F4"/>
    <w:rPr>
      <w:sz w:val="21"/>
      <w:szCs w:val="21"/>
    </w:rPr>
  </w:style>
  <w:style w:type="paragraph" w:styleId="ab">
    <w:name w:val="annotation text"/>
    <w:basedOn w:val="a"/>
    <w:link w:val="ac"/>
    <w:uiPriority w:val="99"/>
    <w:semiHidden/>
    <w:unhideWhenUsed/>
    <w:rsid w:val="005753F4"/>
    <w:rPr>
      <w:szCs w:val="21"/>
    </w:rPr>
  </w:style>
  <w:style w:type="character" w:customStyle="1" w:styleId="ac">
    <w:name w:val="批注文字 字符"/>
    <w:basedOn w:val="a0"/>
    <w:link w:val="ab"/>
    <w:uiPriority w:val="99"/>
    <w:semiHidden/>
    <w:rsid w:val="005753F4"/>
    <w:rPr>
      <w:rFonts w:ascii="Times New Roman" w:eastAsia="宋体" w:hAnsi="Times New Roman" w:cs="Mangal"/>
      <w:kern w:val="3"/>
      <w:sz w:val="24"/>
      <w:szCs w:val="21"/>
      <w:lang w:eastAsia="zh-CN" w:bidi="hi-IN"/>
    </w:rPr>
  </w:style>
  <w:style w:type="paragraph" w:styleId="ad">
    <w:name w:val="annotation subject"/>
    <w:basedOn w:val="ab"/>
    <w:next w:val="ab"/>
    <w:link w:val="ae"/>
    <w:uiPriority w:val="99"/>
    <w:semiHidden/>
    <w:unhideWhenUsed/>
    <w:rsid w:val="005753F4"/>
    <w:rPr>
      <w:b/>
      <w:bCs/>
    </w:rPr>
  </w:style>
  <w:style w:type="character" w:customStyle="1" w:styleId="ae">
    <w:name w:val="批注主题 字符"/>
    <w:basedOn w:val="ac"/>
    <w:link w:val="ad"/>
    <w:uiPriority w:val="99"/>
    <w:semiHidden/>
    <w:rsid w:val="005753F4"/>
    <w:rPr>
      <w:rFonts w:ascii="Times New Roman" w:eastAsia="宋体" w:hAnsi="Times New Roman" w:cs="Mangal"/>
      <w:b/>
      <w:bCs/>
      <w:kern w:val="3"/>
      <w:sz w:val="24"/>
      <w:szCs w:val="21"/>
      <w:lang w:eastAsia="zh-CN" w:bidi="hi-IN"/>
    </w:rPr>
  </w:style>
  <w:style w:type="paragraph" w:styleId="af">
    <w:name w:val="Balloon Text"/>
    <w:basedOn w:val="a"/>
    <w:link w:val="af0"/>
    <w:uiPriority w:val="99"/>
    <w:semiHidden/>
    <w:unhideWhenUsed/>
    <w:rsid w:val="0026390D"/>
    <w:rPr>
      <w:rFonts w:ascii="Segoe UI" w:hAnsi="Segoe UI"/>
      <w:sz w:val="18"/>
      <w:szCs w:val="16"/>
    </w:rPr>
  </w:style>
  <w:style w:type="character" w:customStyle="1" w:styleId="af0">
    <w:name w:val="批注框文本 字符"/>
    <w:basedOn w:val="a0"/>
    <w:link w:val="af"/>
    <w:uiPriority w:val="99"/>
    <w:semiHidden/>
    <w:rsid w:val="0026390D"/>
    <w:rPr>
      <w:rFonts w:ascii="Segoe UI" w:eastAsia="宋体"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1672">
      <w:bodyDiv w:val="1"/>
      <w:marLeft w:val="0"/>
      <w:marRight w:val="0"/>
      <w:marTop w:val="0"/>
      <w:marBottom w:val="0"/>
      <w:divBdr>
        <w:top w:val="none" w:sz="0" w:space="0" w:color="auto"/>
        <w:left w:val="none" w:sz="0" w:space="0" w:color="auto"/>
        <w:bottom w:val="none" w:sz="0" w:space="0" w:color="auto"/>
        <w:right w:val="none" w:sz="0" w:space="0" w:color="auto"/>
      </w:divBdr>
      <w:divsChild>
        <w:div w:id="186968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pancreatitis" TargetMode="External"/><Relationship Id="rId3" Type="http://schemas.openxmlformats.org/officeDocument/2006/relationships/webSettings" Target="webSettings.xml"/><Relationship Id="rId7" Type="http://schemas.openxmlformats.org/officeDocument/2006/relationships/hyperlink" Target="https://www.sciencedirect.com/topics/medicine-and-dentistry/pseudocy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10561</Words>
  <Characters>60198</Characters>
  <Application>Microsoft Office Word</Application>
  <DocSecurity>0</DocSecurity>
  <Lines>501</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Liansheng Ma</cp:lastModifiedBy>
  <cp:revision>2</cp:revision>
  <dcterms:created xsi:type="dcterms:W3CDTF">2021-10-18T07:38:00Z</dcterms:created>
  <dcterms:modified xsi:type="dcterms:W3CDTF">2021-10-18T07:38:00Z</dcterms:modified>
</cp:coreProperties>
</file>