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00121" w14:textId="5EF93D55"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Name</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of</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Journal:</w:t>
      </w:r>
      <w:r w:rsidR="006A32FA">
        <w:rPr>
          <w:rFonts w:ascii="Book Antiqua" w:eastAsia="Book Antiqua" w:hAnsi="Book Antiqua" w:cs="Book Antiqua"/>
          <w:b/>
          <w:color w:val="000000"/>
        </w:rPr>
        <w:t xml:space="preserve"> </w:t>
      </w:r>
      <w:r w:rsidRPr="00BE3F57">
        <w:rPr>
          <w:rFonts w:ascii="Book Antiqua" w:eastAsia="Book Antiqua" w:hAnsi="Book Antiqua" w:cs="Book Antiqua"/>
          <w:i/>
          <w:color w:val="000000"/>
        </w:rPr>
        <w:t>World</w:t>
      </w:r>
      <w:r w:rsidR="006A32FA">
        <w:rPr>
          <w:rFonts w:ascii="Book Antiqua" w:eastAsia="Book Antiqua" w:hAnsi="Book Antiqua" w:cs="Book Antiqua"/>
          <w:i/>
          <w:color w:val="000000"/>
        </w:rPr>
        <w:t xml:space="preserve"> </w:t>
      </w:r>
      <w:r w:rsidRPr="00BE3F57">
        <w:rPr>
          <w:rFonts w:ascii="Book Antiqua" w:eastAsia="Book Antiqua" w:hAnsi="Book Antiqua" w:cs="Book Antiqua"/>
          <w:i/>
          <w:color w:val="000000"/>
        </w:rPr>
        <w:t>Journal</w:t>
      </w:r>
      <w:r w:rsidR="006A32FA">
        <w:rPr>
          <w:rFonts w:ascii="Book Antiqua" w:eastAsia="Book Antiqua" w:hAnsi="Book Antiqua" w:cs="Book Antiqua"/>
          <w:i/>
          <w:color w:val="000000"/>
        </w:rPr>
        <w:t xml:space="preserve"> </w:t>
      </w:r>
      <w:r w:rsidRPr="00BE3F57">
        <w:rPr>
          <w:rFonts w:ascii="Book Antiqua" w:eastAsia="Book Antiqua" w:hAnsi="Book Antiqua" w:cs="Book Antiqua"/>
          <w:i/>
          <w:color w:val="000000"/>
        </w:rPr>
        <w:t>of</w:t>
      </w:r>
      <w:r w:rsidR="006A32FA">
        <w:rPr>
          <w:rFonts w:ascii="Book Antiqua" w:eastAsia="Book Antiqua" w:hAnsi="Book Antiqua" w:cs="Book Antiqua"/>
          <w:i/>
          <w:color w:val="000000"/>
        </w:rPr>
        <w:t xml:space="preserve"> </w:t>
      </w:r>
      <w:r w:rsidRPr="00BE3F57">
        <w:rPr>
          <w:rFonts w:ascii="Book Antiqua" w:eastAsia="Book Antiqua" w:hAnsi="Book Antiqua" w:cs="Book Antiqua"/>
          <w:i/>
          <w:color w:val="000000"/>
        </w:rPr>
        <w:t>Gastrointestinal</w:t>
      </w:r>
      <w:r w:rsidR="006A32FA">
        <w:rPr>
          <w:rFonts w:ascii="Book Antiqua" w:eastAsia="Book Antiqua" w:hAnsi="Book Antiqua" w:cs="Book Antiqua"/>
          <w:i/>
          <w:color w:val="000000"/>
        </w:rPr>
        <w:t xml:space="preserve"> </w:t>
      </w:r>
      <w:r w:rsidRPr="00BE3F57">
        <w:rPr>
          <w:rFonts w:ascii="Book Antiqua" w:eastAsia="Book Antiqua" w:hAnsi="Book Antiqua" w:cs="Book Antiqua"/>
          <w:i/>
          <w:color w:val="000000"/>
        </w:rPr>
        <w:t>Oncology</w:t>
      </w:r>
    </w:p>
    <w:p w14:paraId="3A782947" w14:textId="57683492"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Manuscript</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NO:</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64745</w:t>
      </w:r>
    </w:p>
    <w:p w14:paraId="2ED45DEA" w14:textId="52DC2CB4"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Manuscript</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Type:</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REVIEW</w:t>
      </w:r>
    </w:p>
    <w:p w14:paraId="24239AAC" w14:textId="77777777" w:rsidR="00A77B3E" w:rsidRPr="00BE3F57" w:rsidRDefault="00A77B3E" w:rsidP="00BE3F57">
      <w:pPr>
        <w:spacing w:line="360" w:lineRule="auto"/>
        <w:jc w:val="both"/>
        <w:rPr>
          <w:rFonts w:ascii="Book Antiqua" w:hAnsi="Book Antiqua"/>
        </w:rPr>
      </w:pPr>
    </w:p>
    <w:p w14:paraId="04F188F6" w14:textId="5F79C182"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Proteasome</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regulators</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in</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pancreatic</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cancer</w:t>
      </w:r>
    </w:p>
    <w:p w14:paraId="411FFBFD" w14:textId="77777777" w:rsidR="00A77B3E" w:rsidRPr="00BE3F57" w:rsidRDefault="00A77B3E" w:rsidP="00BE3F57">
      <w:pPr>
        <w:spacing w:line="360" w:lineRule="auto"/>
        <w:jc w:val="both"/>
        <w:rPr>
          <w:rFonts w:ascii="Book Antiqua" w:hAnsi="Book Antiqua"/>
        </w:rPr>
      </w:pPr>
    </w:p>
    <w:p w14:paraId="031302B7" w14:textId="2C0F70BD" w:rsidR="00A77B3E" w:rsidRPr="00BE3F57" w:rsidRDefault="002C7422" w:rsidP="00BE3F57">
      <w:pPr>
        <w:spacing w:line="360" w:lineRule="auto"/>
        <w:jc w:val="both"/>
        <w:rPr>
          <w:rFonts w:ascii="Book Antiqua" w:hAnsi="Book Antiqua"/>
        </w:rPr>
      </w:pPr>
      <w:proofErr w:type="spellStart"/>
      <w:r w:rsidRPr="00DF29D1">
        <w:rPr>
          <w:rFonts w:ascii="Book Antiqua" w:eastAsia="Book Antiqua" w:hAnsi="Book Antiqua" w:cs="Book Antiqua"/>
          <w:color w:val="000000"/>
        </w:rPr>
        <w:t>Murugan</w:t>
      </w:r>
      <w:proofErr w:type="spellEnd"/>
      <w:r w:rsidRPr="00BE3F57">
        <w:rPr>
          <w:rFonts w:ascii="Book Antiqua" w:eastAsia="Book Antiqua" w:hAnsi="Book Antiqua" w:cs="Book Antiqua"/>
          <w:color w:val="000000"/>
        </w:rPr>
        <w:t xml:space="preserve"> </w:t>
      </w:r>
      <w:r>
        <w:rPr>
          <w:rFonts w:ascii="Book Antiqua" w:eastAsia="Book Antiqua" w:hAnsi="Book Antiqua" w:cs="Book Antiqua"/>
          <w:color w:val="000000"/>
        </w:rPr>
        <w:t>NJ</w:t>
      </w:r>
      <w:r w:rsidR="002A51B6">
        <w:rPr>
          <w:rFonts w:ascii="Book Antiqua" w:eastAsia="Book Antiqua" w:hAnsi="Book Antiqua" w:cs="Book Antiqua"/>
          <w:color w:val="000000"/>
        </w:rPr>
        <w:t xml:space="preserve"> </w:t>
      </w:r>
      <w:r w:rsidR="002A51B6" w:rsidRPr="002A51B6">
        <w:rPr>
          <w:rFonts w:ascii="Book Antiqua" w:eastAsia="Book Antiqua" w:hAnsi="Book Antiqua" w:cs="Book Antiqua"/>
          <w:i/>
          <w:iCs/>
          <w:color w:val="000000"/>
        </w:rPr>
        <w:t>et al</w:t>
      </w:r>
      <w:r w:rsidR="00BE49D6" w:rsidRPr="002A51B6">
        <w:rPr>
          <w:rFonts w:ascii="Book Antiqua" w:eastAsia="Book Antiqua" w:hAnsi="Book Antiqua" w:cs="Book Antiqua" w:hint="eastAsia"/>
          <w:i/>
          <w:iCs/>
          <w:color w:val="000000"/>
        </w:rPr>
        <w:t>.</w:t>
      </w:r>
      <w:r w:rsidR="006A32FA">
        <w:rPr>
          <w:rFonts w:ascii="Book Antiqua" w:eastAsia="Book Antiqua" w:hAnsi="Book Antiqua" w:cs="Book Antiqua"/>
          <w:color w:val="000000"/>
        </w:rPr>
        <w:t xml:space="preserve"> </w:t>
      </w:r>
      <w:r w:rsidR="0020196E"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cancer</w:t>
      </w:r>
    </w:p>
    <w:p w14:paraId="0B5BC5E1" w14:textId="77777777" w:rsidR="00A77B3E" w:rsidRPr="00BE3F57" w:rsidRDefault="00A77B3E" w:rsidP="00BE3F57">
      <w:pPr>
        <w:spacing w:line="360" w:lineRule="auto"/>
        <w:jc w:val="both"/>
        <w:rPr>
          <w:rFonts w:ascii="Book Antiqua" w:hAnsi="Book Antiqua"/>
        </w:rPr>
      </w:pPr>
    </w:p>
    <w:p w14:paraId="5AC30056" w14:textId="4689A088" w:rsidR="00A77B3E" w:rsidRPr="00BE3F57" w:rsidRDefault="00DF29D1" w:rsidP="00BE3F57">
      <w:pPr>
        <w:spacing w:line="360" w:lineRule="auto"/>
        <w:jc w:val="both"/>
        <w:rPr>
          <w:rFonts w:ascii="Book Antiqua" w:hAnsi="Book Antiqua"/>
        </w:rPr>
      </w:pPr>
      <w:proofErr w:type="spellStart"/>
      <w:r w:rsidRPr="00DF29D1">
        <w:rPr>
          <w:rFonts w:ascii="Book Antiqua" w:eastAsia="Book Antiqua" w:hAnsi="Book Antiqua" w:cs="Book Antiqua"/>
          <w:color w:val="000000"/>
        </w:rPr>
        <w:t>Nirosha</w:t>
      </w:r>
      <w:proofErr w:type="spellEnd"/>
      <w:r w:rsidRPr="00DF29D1">
        <w:rPr>
          <w:rFonts w:ascii="Book Antiqua" w:eastAsia="Book Antiqua" w:hAnsi="Book Antiqua" w:cs="Book Antiqua"/>
          <w:color w:val="000000"/>
        </w:rPr>
        <w:t xml:space="preserve"> J </w:t>
      </w:r>
      <w:proofErr w:type="spellStart"/>
      <w:r w:rsidRPr="00DF29D1">
        <w:rPr>
          <w:rFonts w:ascii="Book Antiqua" w:eastAsia="Book Antiqua" w:hAnsi="Book Antiqua" w:cs="Book Antiqua"/>
          <w:color w:val="000000"/>
        </w:rPr>
        <w:t>Murugan</w:t>
      </w:r>
      <w:proofErr w:type="spellEnd"/>
      <w:r>
        <w:rPr>
          <w:rFonts w:ascii="Book Antiqua" w:eastAsia="Book Antiqua" w:hAnsi="Book Antiqua" w:cs="Book Antiqua"/>
          <w:color w:val="000000"/>
        </w:rPr>
        <w:t xml:space="preserve">, </w:t>
      </w:r>
      <w:proofErr w:type="spellStart"/>
      <w:r w:rsidR="008B0801" w:rsidRPr="00BE3F57">
        <w:rPr>
          <w:rFonts w:ascii="Book Antiqua" w:eastAsia="Book Antiqua" w:hAnsi="Book Antiqua" w:cs="Book Antiqua"/>
          <w:color w:val="000000"/>
        </w:rPr>
        <w:t>Ioannis</w:t>
      </w:r>
      <w:proofErr w:type="spellEnd"/>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proofErr w:type="spellStart"/>
      <w:r w:rsidR="008B0801" w:rsidRPr="00BE3F57">
        <w:rPr>
          <w:rFonts w:ascii="Book Antiqua" w:eastAsia="Book Antiqua" w:hAnsi="Book Antiqua" w:cs="Book Antiqua"/>
          <w:color w:val="000000"/>
        </w:rPr>
        <w:t>Voutsadakis</w:t>
      </w:r>
      <w:proofErr w:type="spellEnd"/>
    </w:p>
    <w:p w14:paraId="05F0CB89" w14:textId="61F680C7" w:rsidR="00A77B3E" w:rsidRDefault="00A77B3E" w:rsidP="00BE3F57">
      <w:pPr>
        <w:spacing w:line="360" w:lineRule="auto"/>
        <w:jc w:val="both"/>
        <w:rPr>
          <w:rFonts w:ascii="Book Antiqua" w:hAnsi="Book Antiqua"/>
        </w:rPr>
      </w:pPr>
    </w:p>
    <w:p w14:paraId="48B7308D" w14:textId="52D144E7" w:rsidR="008A7C3E" w:rsidRDefault="008A7C3E" w:rsidP="00BE3F57">
      <w:pPr>
        <w:spacing w:line="360" w:lineRule="auto"/>
        <w:jc w:val="both"/>
        <w:rPr>
          <w:rFonts w:ascii="Book Antiqua" w:hAnsi="Book Antiqua"/>
        </w:rPr>
      </w:pPr>
      <w:proofErr w:type="spellStart"/>
      <w:r w:rsidRPr="008A7C3E">
        <w:rPr>
          <w:rFonts w:ascii="Book Antiqua" w:eastAsia="Book Antiqua" w:hAnsi="Book Antiqua" w:cs="Book Antiqua"/>
          <w:b/>
          <w:bCs/>
          <w:color w:val="000000"/>
        </w:rPr>
        <w:t>Nirosha</w:t>
      </w:r>
      <w:proofErr w:type="spellEnd"/>
      <w:r w:rsidRPr="008A7C3E">
        <w:rPr>
          <w:rFonts w:ascii="Book Antiqua" w:eastAsia="Book Antiqua" w:hAnsi="Book Antiqua" w:cs="Book Antiqua"/>
          <w:b/>
          <w:bCs/>
          <w:color w:val="000000"/>
        </w:rPr>
        <w:t xml:space="preserve"> J </w:t>
      </w:r>
      <w:proofErr w:type="spellStart"/>
      <w:r w:rsidRPr="008A7C3E">
        <w:rPr>
          <w:rFonts w:ascii="Book Antiqua" w:eastAsia="Book Antiqua" w:hAnsi="Book Antiqua" w:cs="Book Antiqua"/>
          <w:b/>
          <w:bCs/>
          <w:color w:val="000000"/>
        </w:rPr>
        <w:t>Murugan</w:t>
      </w:r>
      <w:proofErr w:type="spellEnd"/>
      <w:r w:rsidRPr="008A7C3E">
        <w:rPr>
          <w:rFonts w:ascii="Book Antiqua" w:eastAsia="Book Antiqua" w:hAnsi="Book Antiqua" w:cs="Book Antiqua"/>
          <w:b/>
          <w:bCs/>
          <w:color w:val="000000"/>
        </w:rPr>
        <w:t xml:space="preserve">, </w:t>
      </w:r>
      <w:r w:rsidRPr="008A7C3E">
        <w:rPr>
          <w:rFonts w:ascii="Book Antiqua" w:hAnsi="Book Antiqua"/>
        </w:rPr>
        <w:t xml:space="preserve">Department of Biology, Algoma University, </w:t>
      </w:r>
      <w:r w:rsidR="001D300B" w:rsidRPr="00BE3F57">
        <w:rPr>
          <w:rFonts w:ascii="Book Antiqua" w:eastAsia="Book Antiqua" w:hAnsi="Book Antiqua" w:cs="Book Antiqua"/>
          <w:color w:val="000000"/>
        </w:rPr>
        <w:t>Sault</w:t>
      </w:r>
      <w:r w:rsidR="001D300B">
        <w:rPr>
          <w:rFonts w:ascii="Book Antiqua" w:eastAsia="Book Antiqua" w:hAnsi="Book Antiqua" w:cs="Book Antiqua"/>
          <w:color w:val="000000"/>
        </w:rPr>
        <w:t xml:space="preserve"> </w:t>
      </w:r>
      <w:r w:rsidR="001D300B" w:rsidRPr="00BE3F57">
        <w:rPr>
          <w:rFonts w:ascii="Book Antiqua" w:eastAsia="Book Antiqua" w:hAnsi="Book Antiqua" w:cs="Book Antiqua"/>
          <w:color w:val="000000"/>
        </w:rPr>
        <w:t>Sainte</w:t>
      </w:r>
      <w:r w:rsidR="001D300B">
        <w:rPr>
          <w:rFonts w:ascii="Book Antiqua" w:eastAsia="Book Antiqua" w:hAnsi="Book Antiqua" w:cs="Book Antiqua"/>
          <w:color w:val="000000"/>
        </w:rPr>
        <w:t xml:space="preserve"> </w:t>
      </w:r>
      <w:r w:rsidR="001D300B" w:rsidRPr="00BE3F57">
        <w:rPr>
          <w:rFonts w:ascii="Book Antiqua" w:eastAsia="Book Antiqua" w:hAnsi="Book Antiqua" w:cs="Book Antiqua"/>
          <w:color w:val="000000"/>
        </w:rPr>
        <w:t>Marie</w:t>
      </w:r>
      <w:r w:rsidR="001D300B">
        <w:rPr>
          <w:rFonts w:ascii="Book Antiqua" w:eastAsia="Book Antiqua" w:hAnsi="Book Antiqua" w:cs="Book Antiqua"/>
          <w:color w:val="000000"/>
        </w:rPr>
        <w:t xml:space="preserve"> </w:t>
      </w:r>
      <w:r w:rsidR="001D300B" w:rsidRPr="00BE3F57">
        <w:rPr>
          <w:rFonts w:ascii="Book Antiqua" w:eastAsia="Book Antiqua" w:hAnsi="Book Antiqua" w:cs="Book Antiqua"/>
          <w:color w:val="000000"/>
        </w:rPr>
        <w:t>P6A3T6,</w:t>
      </w:r>
      <w:r w:rsidR="001D300B">
        <w:rPr>
          <w:rFonts w:ascii="Book Antiqua" w:eastAsia="Book Antiqua" w:hAnsi="Book Antiqua" w:cs="Book Antiqua"/>
          <w:color w:val="000000"/>
        </w:rPr>
        <w:t xml:space="preserve"> </w:t>
      </w:r>
      <w:r w:rsidR="001D300B" w:rsidRPr="00BE3F57">
        <w:rPr>
          <w:rFonts w:ascii="Book Antiqua" w:eastAsia="Book Antiqua" w:hAnsi="Book Antiqua" w:cs="Book Antiqua"/>
          <w:color w:val="000000"/>
        </w:rPr>
        <w:t>ON,</w:t>
      </w:r>
      <w:r w:rsidR="001D300B">
        <w:rPr>
          <w:rFonts w:ascii="Book Antiqua" w:eastAsia="Book Antiqua" w:hAnsi="Book Antiqua" w:cs="Book Antiqua"/>
          <w:color w:val="000000"/>
        </w:rPr>
        <w:t xml:space="preserve"> </w:t>
      </w:r>
      <w:r w:rsidR="001D300B" w:rsidRPr="00BE3F57">
        <w:rPr>
          <w:rFonts w:ascii="Book Antiqua" w:eastAsia="Book Antiqua" w:hAnsi="Book Antiqua" w:cs="Book Antiqua"/>
          <w:color w:val="000000"/>
        </w:rPr>
        <w:t>Canada</w:t>
      </w:r>
    </w:p>
    <w:p w14:paraId="6378EB46" w14:textId="77777777" w:rsidR="001D300B" w:rsidRDefault="001D300B" w:rsidP="00BE3F57">
      <w:pPr>
        <w:spacing w:line="360" w:lineRule="auto"/>
        <w:jc w:val="both"/>
        <w:rPr>
          <w:rFonts w:ascii="Book Antiqua" w:hAnsi="Book Antiqua"/>
        </w:rPr>
      </w:pPr>
    </w:p>
    <w:p w14:paraId="01BD0B55" w14:textId="62CCBCEE" w:rsidR="00A77B3E" w:rsidRPr="00BE3F57" w:rsidRDefault="008B0801" w:rsidP="00BE3F57">
      <w:pPr>
        <w:spacing w:line="360" w:lineRule="auto"/>
        <w:jc w:val="both"/>
        <w:rPr>
          <w:rFonts w:ascii="Book Antiqua" w:hAnsi="Book Antiqua"/>
        </w:rPr>
      </w:pPr>
      <w:proofErr w:type="spellStart"/>
      <w:r w:rsidRPr="00BE3F57">
        <w:rPr>
          <w:rFonts w:ascii="Book Antiqua" w:eastAsia="Book Antiqua" w:hAnsi="Book Antiqua" w:cs="Book Antiqua"/>
          <w:b/>
          <w:bCs/>
          <w:color w:val="000000"/>
        </w:rPr>
        <w:t>Ioannis</w:t>
      </w:r>
      <w:proofErr w:type="spellEnd"/>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A</w:t>
      </w:r>
      <w:r w:rsidR="006A32FA">
        <w:rPr>
          <w:rFonts w:ascii="Book Antiqua" w:eastAsia="Book Antiqua" w:hAnsi="Book Antiqua" w:cs="Book Antiqua"/>
          <w:b/>
          <w:bCs/>
          <w:color w:val="000000"/>
        </w:rPr>
        <w:t xml:space="preserve"> </w:t>
      </w:r>
      <w:proofErr w:type="spellStart"/>
      <w:r w:rsidRPr="00BE3F57">
        <w:rPr>
          <w:rFonts w:ascii="Book Antiqua" w:eastAsia="Book Antiqua" w:hAnsi="Book Antiqua" w:cs="Book Antiqua"/>
          <w:b/>
          <w:bCs/>
          <w:color w:val="000000"/>
        </w:rPr>
        <w:t>Voutsadakis</w:t>
      </w:r>
      <w:proofErr w:type="spellEnd"/>
      <w:r w:rsidRPr="00BE3F57">
        <w:rPr>
          <w:rFonts w:ascii="Book Antiqua" w:eastAsia="Book Antiqua" w:hAnsi="Book Antiqua" w:cs="Book Antiqua"/>
          <w:b/>
          <w:bCs/>
          <w:color w:val="000000"/>
        </w:rPr>
        <w:t>,</w:t>
      </w:r>
      <w:r w:rsidR="006A32FA">
        <w:rPr>
          <w:rFonts w:ascii="Book Antiqua" w:eastAsia="Book Antiqua" w:hAnsi="Book Antiqua" w:cs="Book Antiqua"/>
          <w:color w:val="000000"/>
        </w:rPr>
        <w:t xml:space="preserve"> </w:t>
      </w:r>
      <w:r w:rsidR="001A3CBD" w:rsidRPr="005A2677">
        <w:rPr>
          <w:rFonts w:ascii="Book Antiqua" w:eastAsia="Book Antiqua" w:hAnsi="Book Antiqua" w:cs="Book Antiqua"/>
          <w:color w:val="000000"/>
        </w:rPr>
        <w:t>Department</w:t>
      </w:r>
      <w:r w:rsidR="001A3CBD">
        <w:rPr>
          <w:rFonts w:ascii="Book Antiqua" w:eastAsia="Book Antiqua" w:hAnsi="Book Antiqua" w:cs="Book Antiqua"/>
          <w:color w:val="000000"/>
        </w:rPr>
        <w:t xml:space="preserve"> </w:t>
      </w:r>
      <w:r w:rsidR="001A3CBD" w:rsidRPr="005A2677">
        <w:rPr>
          <w:rFonts w:ascii="Book Antiqua" w:eastAsia="Book Antiqua" w:hAnsi="Book Antiqua" w:cs="Book Antiqua"/>
          <w:color w:val="000000"/>
        </w:rPr>
        <w:t>of</w:t>
      </w:r>
      <w:r w:rsidR="001A3CBD">
        <w:rPr>
          <w:rFonts w:ascii="Book Antiqua" w:eastAsia="Book Antiqua" w:hAnsi="Book Antiqua" w:cs="Book Antiqua"/>
          <w:color w:val="000000"/>
        </w:rPr>
        <w:t xml:space="preserve"> </w:t>
      </w:r>
      <w:r w:rsidRPr="00BE3F57">
        <w:rPr>
          <w:rFonts w:ascii="Book Antiqua" w:eastAsia="Book Antiqua" w:hAnsi="Book Antiqua" w:cs="Book Antiqua"/>
          <w:color w:val="000000"/>
        </w:rPr>
        <w:t>Medical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Oncology,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Sault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Hospital,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Sault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Sainte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Marie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P6A3T6,</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Canada</w:t>
      </w:r>
    </w:p>
    <w:p w14:paraId="4C687712" w14:textId="77777777" w:rsidR="00A77B3E" w:rsidRPr="00BE3F57" w:rsidRDefault="00A77B3E" w:rsidP="00BE3F57">
      <w:pPr>
        <w:spacing w:line="360" w:lineRule="auto"/>
        <w:jc w:val="both"/>
        <w:rPr>
          <w:rFonts w:ascii="Book Antiqua" w:hAnsi="Book Antiqua"/>
        </w:rPr>
      </w:pPr>
    </w:p>
    <w:p w14:paraId="5EACDA69" w14:textId="4A8614C8"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Author</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contributions:</w:t>
      </w:r>
      <w:r w:rsidR="006A32FA">
        <w:rPr>
          <w:rFonts w:ascii="Book Antiqua" w:eastAsia="Book Antiqua" w:hAnsi="Book Antiqua" w:cs="Book Antiqua"/>
          <w:b/>
          <w:bCs/>
          <w:color w:val="000000"/>
        </w:rPr>
        <w:t xml:space="preserve"> </w:t>
      </w:r>
      <w:proofErr w:type="spellStart"/>
      <w:r w:rsidRPr="00BE3F57">
        <w:rPr>
          <w:rFonts w:ascii="Book Antiqua" w:eastAsia="Book Antiqua" w:hAnsi="Book Antiqua" w:cs="Book Antiqua"/>
          <w:color w:val="000000"/>
        </w:rPr>
        <w:t>Voutsadakis</w:t>
      </w:r>
      <w:proofErr w:type="spellEnd"/>
      <w:r w:rsidR="006A32FA">
        <w:rPr>
          <w:rFonts w:ascii="Book Antiqua" w:eastAsia="Book Antiqua" w:hAnsi="Book Antiqua" w:cs="Book Antiqua"/>
          <w:color w:val="000000"/>
        </w:rPr>
        <w:t xml:space="preserve"> </w:t>
      </w:r>
      <w:r w:rsidR="00D22F7A" w:rsidRPr="00BE3F57">
        <w:rPr>
          <w:rFonts w:ascii="Book Antiqua" w:eastAsia="Book Antiqua" w:hAnsi="Book Antiqua" w:cs="Book Antiqua"/>
          <w:color w:val="000000"/>
        </w:rPr>
        <w:t>IA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conceived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designed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study,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both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authors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reviewed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literature,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wrote,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revised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approved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manuscript.</w:t>
      </w:r>
      <w:r w:rsidR="006A32FA">
        <w:rPr>
          <w:rFonts w:ascii="Book Antiqua" w:eastAsia="Book Antiqua" w:hAnsi="Book Antiqua" w:cs="Book Antiqua"/>
          <w:color w:val="000000"/>
        </w:rPr>
        <w:t xml:space="preserve"> </w:t>
      </w:r>
    </w:p>
    <w:p w14:paraId="2843DC11" w14:textId="77777777" w:rsidR="00A77B3E" w:rsidRPr="00BE3F57" w:rsidRDefault="00A77B3E" w:rsidP="00BE3F57">
      <w:pPr>
        <w:spacing w:line="360" w:lineRule="auto"/>
        <w:jc w:val="both"/>
        <w:rPr>
          <w:rFonts w:ascii="Book Antiqua" w:hAnsi="Book Antiqua"/>
        </w:rPr>
      </w:pPr>
    </w:p>
    <w:p w14:paraId="4E5E3D8F" w14:textId="3A4DB638"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Corresponding</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author:</w:t>
      </w:r>
      <w:r w:rsidR="006A32FA">
        <w:rPr>
          <w:rFonts w:ascii="Book Antiqua" w:eastAsia="Book Antiqua" w:hAnsi="Book Antiqua" w:cs="Book Antiqua"/>
          <w:b/>
          <w:bCs/>
          <w:color w:val="000000"/>
        </w:rPr>
        <w:t xml:space="preserve"> </w:t>
      </w:r>
      <w:proofErr w:type="spellStart"/>
      <w:r w:rsidRPr="00BE3F57">
        <w:rPr>
          <w:rFonts w:ascii="Book Antiqua" w:eastAsia="Book Antiqua" w:hAnsi="Book Antiqua" w:cs="Book Antiqua"/>
          <w:b/>
          <w:bCs/>
          <w:color w:val="000000"/>
        </w:rPr>
        <w:t>Ioannis</w:t>
      </w:r>
      <w:proofErr w:type="spellEnd"/>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A</w:t>
      </w:r>
      <w:r w:rsidR="006A32FA">
        <w:rPr>
          <w:rFonts w:ascii="Book Antiqua" w:eastAsia="Book Antiqua" w:hAnsi="Book Antiqua" w:cs="Book Antiqua"/>
          <w:b/>
          <w:bCs/>
          <w:color w:val="000000"/>
        </w:rPr>
        <w:t xml:space="preserve"> </w:t>
      </w:r>
      <w:proofErr w:type="spellStart"/>
      <w:r w:rsidRPr="00BE3F57">
        <w:rPr>
          <w:rFonts w:ascii="Book Antiqua" w:eastAsia="Book Antiqua" w:hAnsi="Book Antiqua" w:cs="Book Antiqua"/>
          <w:b/>
          <w:bCs/>
          <w:color w:val="000000"/>
        </w:rPr>
        <w:t>Voutsadakis</w:t>
      </w:r>
      <w:proofErr w:type="spellEnd"/>
      <w:r w:rsidRPr="00BE3F57">
        <w:rPr>
          <w:rFonts w:ascii="Book Antiqua" w:eastAsia="Book Antiqua" w:hAnsi="Book Antiqua" w:cs="Book Antiqua"/>
          <w:b/>
          <w:bCs/>
          <w:color w:val="000000"/>
        </w:rPr>
        <w:t>,</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MD,</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PhD,</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Associate</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Professor,</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Doctor,</w:t>
      </w:r>
      <w:r w:rsidR="006A32FA">
        <w:rPr>
          <w:rFonts w:ascii="Book Antiqua" w:eastAsia="Book Antiqua" w:hAnsi="Book Antiqua" w:cs="Book Antiqua"/>
          <w:b/>
          <w:bCs/>
          <w:color w:val="000000"/>
        </w:rPr>
        <w:t xml:space="preserve"> </w:t>
      </w:r>
      <w:r w:rsidR="001A3CBD" w:rsidRPr="005A2677">
        <w:rPr>
          <w:rFonts w:ascii="Book Antiqua" w:eastAsia="Book Antiqua" w:hAnsi="Book Antiqua" w:cs="Book Antiqua"/>
          <w:color w:val="000000"/>
        </w:rPr>
        <w:t>Department</w:t>
      </w:r>
      <w:r w:rsidR="001A3CBD">
        <w:rPr>
          <w:rFonts w:ascii="Book Antiqua" w:eastAsia="Book Antiqua" w:hAnsi="Book Antiqua" w:cs="Book Antiqua"/>
          <w:color w:val="000000"/>
        </w:rPr>
        <w:t xml:space="preserve"> </w:t>
      </w:r>
      <w:r w:rsidR="001A3CBD" w:rsidRPr="005A2677">
        <w:rPr>
          <w:rFonts w:ascii="Book Antiqua" w:eastAsia="Book Antiqua" w:hAnsi="Book Antiqua" w:cs="Book Antiqua"/>
          <w:color w:val="000000"/>
        </w:rPr>
        <w:t>of</w:t>
      </w:r>
      <w:r w:rsidR="001A3CBD">
        <w:rPr>
          <w:rFonts w:ascii="Book Antiqua" w:eastAsia="Book Antiqua" w:hAnsi="Book Antiqua" w:cs="Book Antiqua"/>
          <w:color w:val="000000"/>
        </w:rPr>
        <w:t xml:space="preserve"> </w:t>
      </w:r>
      <w:r w:rsidRPr="00BE3F57">
        <w:rPr>
          <w:rFonts w:ascii="Book Antiqua" w:eastAsia="Book Antiqua" w:hAnsi="Book Antiqua" w:cs="Book Antiqua"/>
          <w:color w:val="000000"/>
        </w:rPr>
        <w:t>Medical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Oncology,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Sault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Hospital,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750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Great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Northern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w:t>
      </w:r>
      <w:r w:rsidR="00B3246C">
        <w:rPr>
          <w:rFonts w:ascii="Book Antiqua" w:eastAsia="Book Antiqua" w:hAnsi="Book Antiqua" w:cs="Book Antiqua"/>
          <w:color w:val="000000"/>
        </w:rPr>
        <w:t>oa</w:t>
      </w:r>
      <w:r w:rsidRPr="00BE3F57">
        <w:rPr>
          <w:rFonts w:ascii="Book Antiqua" w:eastAsia="Book Antiqua" w:hAnsi="Book Antiqua" w:cs="Book Antiqua"/>
          <w:color w:val="000000"/>
        </w:rPr>
        <w:t>d</w:t>
      </w:r>
      <w:r w:rsidR="00C66DBD">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Sault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Sainte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Marie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P6A3T6,</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Canada.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ivoutsadakis@yahoo.com</w:t>
      </w:r>
    </w:p>
    <w:p w14:paraId="106C786F" w14:textId="77777777" w:rsidR="00A77B3E" w:rsidRPr="00BE3F57" w:rsidRDefault="00A77B3E" w:rsidP="00BE3F57">
      <w:pPr>
        <w:spacing w:line="360" w:lineRule="auto"/>
        <w:jc w:val="both"/>
        <w:rPr>
          <w:rFonts w:ascii="Book Antiqua" w:hAnsi="Book Antiqua"/>
        </w:rPr>
      </w:pPr>
    </w:p>
    <w:p w14:paraId="2C54F9DD" w14:textId="1A73EB78"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Received:</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color w:val="000000"/>
        </w:rPr>
        <w:t>February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2021</w:t>
      </w:r>
    </w:p>
    <w:p w14:paraId="53026E52" w14:textId="3EE9F548"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Revised:</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color w:val="000000"/>
        </w:rPr>
        <w:t>April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14,</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2021</w:t>
      </w:r>
    </w:p>
    <w:p w14:paraId="1F4F343B" w14:textId="1B98F07A"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Accepted:</w:t>
      </w:r>
      <w:r w:rsidR="006A32FA">
        <w:rPr>
          <w:rFonts w:ascii="Book Antiqua" w:eastAsia="Book Antiqua" w:hAnsi="Book Antiqua" w:cs="Book Antiqua"/>
          <w:b/>
          <w:bCs/>
          <w:color w:val="000000"/>
        </w:rPr>
        <w:t xml:space="preserve"> </w:t>
      </w:r>
      <w:ins w:id="0" w:author="Liansheng Ma" w:date="2021-12-02T04:04:00Z">
        <w:r w:rsidR="00210F21" w:rsidRPr="00210F21">
          <w:rPr>
            <w:rFonts w:ascii="Book Antiqua" w:eastAsia="Book Antiqua" w:hAnsi="Book Antiqua" w:cs="Book Antiqua"/>
            <w:b/>
            <w:bCs/>
            <w:color w:val="000000"/>
          </w:rPr>
          <w:t>December 2, 2021</w:t>
        </w:r>
      </w:ins>
    </w:p>
    <w:p w14:paraId="3C937940" w14:textId="39EE84D2"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Published</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online:</w:t>
      </w:r>
      <w:r w:rsidR="006A32FA">
        <w:rPr>
          <w:rFonts w:ascii="Book Antiqua" w:eastAsia="Book Antiqua" w:hAnsi="Book Antiqua" w:cs="Book Antiqua"/>
          <w:b/>
          <w:bCs/>
          <w:color w:val="000000"/>
        </w:rPr>
        <w:t xml:space="preserve"> </w:t>
      </w:r>
    </w:p>
    <w:p w14:paraId="009F6079" w14:textId="77777777" w:rsidR="00A77B3E" w:rsidRPr="00BE3F57" w:rsidRDefault="00A77B3E" w:rsidP="00BE3F57">
      <w:pPr>
        <w:spacing w:line="360" w:lineRule="auto"/>
        <w:jc w:val="both"/>
        <w:rPr>
          <w:rFonts w:ascii="Book Antiqua" w:hAnsi="Book Antiqua"/>
        </w:rPr>
        <w:sectPr w:rsidR="00A77B3E" w:rsidRPr="00BE3F57" w:rsidSect="00606699">
          <w:footerReference w:type="default" r:id="rId7"/>
          <w:pgSz w:w="12240" w:h="15840"/>
          <w:pgMar w:top="1440" w:right="1440" w:bottom="1440" w:left="1440" w:header="720" w:footer="720" w:gutter="0"/>
          <w:cols w:space="720"/>
          <w:docGrid w:linePitch="360"/>
        </w:sectPr>
      </w:pPr>
    </w:p>
    <w:p w14:paraId="7D44BBB9" w14:textId="77777777"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lastRenderedPageBreak/>
        <w:t>Abstract</w:t>
      </w:r>
    </w:p>
    <w:p w14:paraId="22A5BE62" w14:textId="255AE76E"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adenocarcinoma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lethal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rising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incidence.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Despite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progress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treatment,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introduction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effective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chemotherapy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regimens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last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decade,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prognosis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metastatic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disease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remains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inferior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long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term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survival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being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exception.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characterization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elucidated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landscape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disease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revealed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common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lesions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contribute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carcinogenesis.</w:t>
      </w:r>
      <w:r w:rsidR="00E56A03">
        <w:rPr>
          <w:rFonts w:ascii="Book Antiqua" w:hAnsi="Book Antiqua" w:hint="eastAsia"/>
          <w:lang w:eastAsia="zh-CN"/>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proteostasis</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critical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due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increased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turnover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required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support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intense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metabolism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integral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part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turn,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key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transcription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factors,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induce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transcription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structural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units.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include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FOXO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family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transcription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factors,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NFE2L2,</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hHSF1</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hHSF2,</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NF-Y.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Networks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encompass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transduction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dysregulated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KRAS/BRAF/MAPK</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002C448F" w:rsidRPr="00BE3F57">
        <w:rPr>
          <w:rFonts w:ascii="Book Antiqua" w:hAnsi="Book Antiqua"/>
        </w:rPr>
        <w:t>Transforming</w:t>
      </w:r>
      <w:r w:rsidR="002C448F">
        <w:rPr>
          <w:rFonts w:ascii="Book Antiqua" w:hAnsi="Book Antiqua"/>
        </w:rPr>
        <w:t xml:space="preserve"> </w:t>
      </w:r>
      <w:r w:rsidR="002C448F" w:rsidRPr="00BE3F57">
        <w:rPr>
          <w:rFonts w:ascii="Book Antiqua" w:hAnsi="Book Antiqua"/>
        </w:rPr>
        <w:t>growth</w:t>
      </w:r>
      <w:r w:rsidR="002C448F">
        <w:rPr>
          <w:rFonts w:ascii="Book Antiqua" w:hAnsi="Book Antiqua"/>
        </w:rPr>
        <w:t xml:space="preserve"> </w:t>
      </w:r>
      <w:r w:rsidR="002C448F" w:rsidRPr="00BE3F57">
        <w:rPr>
          <w:rFonts w:ascii="Book Antiqua" w:hAnsi="Book Antiqua"/>
        </w:rPr>
        <w:t>factor</w:t>
      </w:r>
      <w:r w:rsidR="002C448F">
        <w:rPr>
          <w:rFonts w:ascii="Book Antiqua" w:hAnsi="Book Antiqua"/>
        </w:rPr>
        <w:t xml:space="preserve"> </w:t>
      </w:r>
      <w:r w:rsidR="002C448F" w:rsidRPr="00BE3F57">
        <w:rPr>
          <w:rFonts w:ascii="Book Antiqua" w:hAnsi="Book Antiqua"/>
        </w:rPr>
        <w:t>beta</w:t>
      </w:r>
      <w:r w:rsidRPr="00BE3F57">
        <w:rPr>
          <w:rFonts w:ascii="Book Antiqua" w:eastAsia="Book Antiqua" w:hAnsi="Book Antiqua" w:cs="Book Antiqua"/>
          <w:color w:val="000000"/>
        </w:rPr>
        <w:t>/SMAD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contribute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progression.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review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discusses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transcription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factors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micro-environment.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also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consider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role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stemness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carcinogenesis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therapeutic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agents.</w:t>
      </w:r>
    </w:p>
    <w:p w14:paraId="4B857BE2" w14:textId="77777777" w:rsidR="00A77B3E" w:rsidRPr="00BE3F57" w:rsidRDefault="00A77B3E" w:rsidP="00BE3F57">
      <w:pPr>
        <w:spacing w:line="360" w:lineRule="auto"/>
        <w:jc w:val="both"/>
        <w:rPr>
          <w:rFonts w:ascii="Book Antiqua" w:hAnsi="Book Antiqua"/>
        </w:rPr>
      </w:pPr>
    </w:p>
    <w:p w14:paraId="5AEE757A" w14:textId="73D197CC"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Key</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Words:</w:t>
      </w:r>
      <w:r w:rsidR="006A32FA">
        <w:rPr>
          <w:rFonts w:ascii="Book Antiqua" w:eastAsia="Book Antiqua" w:hAnsi="Book Antiqua" w:cs="Book Antiqua"/>
          <w:b/>
          <w:bCs/>
          <w:color w:val="000000"/>
        </w:rPr>
        <w:t xml:space="preserve"> </w:t>
      </w:r>
      <w:r w:rsidR="008B71F5"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adenocarcinoma</w:t>
      </w:r>
      <w:r w:rsidR="00BE3F57"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002B7D11" w:rsidRPr="00BE3F57">
        <w:rPr>
          <w:rFonts w:ascii="Book Antiqua" w:eastAsia="Book Antiqua" w:hAnsi="Book Antiqua" w:cs="Book Antiqua"/>
          <w:color w:val="000000"/>
        </w:rPr>
        <w:t>Proteasome</w:t>
      </w:r>
      <w:r w:rsidR="002B7D11">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002B7D11" w:rsidRPr="00BE3F57">
        <w:rPr>
          <w:rFonts w:ascii="Book Antiqua" w:eastAsia="Book Antiqua" w:hAnsi="Book Antiqua" w:cs="Book Antiqua"/>
          <w:color w:val="000000"/>
        </w:rPr>
        <w:t>Transcription</w:t>
      </w:r>
      <w:r w:rsidR="002B7D11">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factors</w:t>
      </w:r>
      <w:r w:rsidR="002B7D11">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002B7D11" w:rsidRPr="00BE3F57">
        <w:rPr>
          <w:rFonts w:ascii="Book Antiqua" w:eastAsia="Book Antiqua" w:hAnsi="Book Antiqua" w:cs="Book Antiqua"/>
          <w:color w:val="000000"/>
        </w:rPr>
        <w:t>Regulation</w:t>
      </w:r>
      <w:r w:rsidR="002B7D11">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002B7D11" w:rsidRPr="00BE3F57">
        <w:rPr>
          <w:rFonts w:ascii="Book Antiqua" w:eastAsia="Book Antiqua" w:hAnsi="Book Antiqua" w:cs="Book Antiqua"/>
          <w:color w:val="000000"/>
        </w:rPr>
        <w:t>Unfolded</w:t>
      </w:r>
      <w:r w:rsidR="002B7D11">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protein</w:t>
      </w:r>
      <w:r w:rsidR="006A32FA">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response</w:t>
      </w:r>
      <w:r w:rsidR="002B7D11">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002B7D11" w:rsidRPr="00BE3F57">
        <w:rPr>
          <w:rFonts w:ascii="Book Antiqua" w:eastAsia="Book Antiqua" w:hAnsi="Book Antiqua" w:cs="Book Antiqua"/>
          <w:color w:val="000000"/>
        </w:rPr>
        <w:t>Cancer</w:t>
      </w:r>
      <w:r w:rsidR="002B7D11">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stem</w:t>
      </w:r>
      <w:r w:rsidR="006A32FA">
        <w:rPr>
          <w:rFonts w:ascii="Book Antiqua" w:eastAsia="Book Antiqua" w:hAnsi="Book Antiqua" w:cs="Book Antiqua"/>
          <w:color w:val="000000"/>
        </w:rPr>
        <w:t xml:space="preserve"> </w:t>
      </w:r>
      <w:r w:rsidR="008B71F5" w:rsidRPr="00BE3F57">
        <w:rPr>
          <w:rFonts w:ascii="Book Antiqua" w:eastAsia="Book Antiqua" w:hAnsi="Book Antiqua" w:cs="Book Antiqua"/>
          <w:color w:val="000000"/>
        </w:rPr>
        <w:t>cells</w:t>
      </w:r>
    </w:p>
    <w:p w14:paraId="091DA423" w14:textId="77777777" w:rsidR="00A77B3E" w:rsidRPr="00BE3F57" w:rsidRDefault="00A77B3E" w:rsidP="00BE3F57">
      <w:pPr>
        <w:spacing w:line="360" w:lineRule="auto"/>
        <w:jc w:val="both"/>
        <w:rPr>
          <w:rFonts w:ascii="Book Antiqua" w:hAnsi="Book Antiqua"/>
        </w:rPr>
      </w:pPr>
    </w:p>
    <w:p w14:paraId="512E8BE2" w14:textId="7286E0A8" w:rsidR="00A77B3E" w:rsidRPr="00BE3F57" w:rsidRDefault="00D84009" w:rsidP="00BE3F57">
      <w:pPr>
        <w:spacing w:line="360" w:lineRule="auto"/>
        <w:jc w:val="both"/>
        <w:rPr>
          <w:rFonts w:ascii="Book Antiqua" w:hAnsi="Book Antiqua"/>
        </w:rPr>
      </w:pPr>
      <w:proofErr w:type="spellStart"/>
      <w:r w:rsidRPr="00DF29D1">
        <w:rPr>
          <w:rFonts w:ascii="Book Antiqua" w:eastAsia="Book Antiqua" w:hAnsi="Book Antiqua" w:cs="Book Antiqua"/>
          <w:color w:val="000000"/>
        </w:rPr>
        <w:t>Murugan</w:t>
      </w:r>
      <w:proofErr w:type="spellEnd"/>
      <w:r w:rsidRPr="00BE3F57">
        <w:rPr>
          <w:rFonts w:ascii="Book Antiqua" w:eastAsia="Book Antiqua" w:hAnsi="Book Antiqua" w:cs="Book Antiqua"/>
          <w:color w:val="000000"/>
        </w:rPr>
        <w:t xml:space="preserve"> </w:t>
      </w:r>
      <w:r>
        <w:rPr>
          <w:rFonts w:ascii="Book Antiqua" w:eastAsia="Book Antiqua" w:hAnsi="Book Antiqua" w:cs="Book Antiqua"/>
          <w:color w:val="000000"/>
        </w:rPr>
        <w:t>NJ,</w:t>
      </w:r>
      <w:r w:rsidRPr="00BE3F57">
        <w:rPr>
          <w:rFonts w:ascii="Book Antiqua" w:eastAsia="Book Antiqua" w:hAnsi="Book Antiqua" w:cs="Book Antiqua"/>
          <w:color w:val="000000"/>
        </w:rPr>
        <w:t xml:space="preserve"> </w:t>
      </w:r>
      <w:proofErr w:type="spellStart"/>
      <w:r w:rsidR="008B0801" w:rsidRPr="00BE3F57">
        <w:rPr>
          <w:rFonts w:ascii="Book Antiqua" w:eastAsia="Book Antiqua" w:hAnsi="Book Antiqua" w:cs="Book Antiqua"/>
          <w:color w:val="000000"/>
        </w:rPr>
        <w:t>Voutsadakis</w:t>
      </w:r>
      <w:proofErr w:type="spellEnd"/>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IA.</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regulators</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i/>
          <w:iCs/>
          <w:color w:val="000000"/>
        </w:rPr>
        <w:t>World</w:t>
      </w:r>
      <w:r w:rsidR="006A32FA">
        <w:rPr>
          <w:rFonts w:ascii="Book Antiqua" w:eastAsia="Book Antiqua" w:hAnsi="Book Antiqua" w:cs="Book Antiqua"/>
          <w:i/>
          <w:iCs/>
          <w:color w:val="000000"/>
        </w:rPr>
        <w:t xml:space="preserve"> </w:t>
      </w:r>
      <w:r w:rsidR="008B0801" w:rsidRPr="00BE3F57">
        <w:rPr>
          <w:rFonts w:ascii="Book Antiqua" w:eastAsia="Book Antiqua" w:hAnsi="Book Antiqua" w:cs="Book Antiqua"/>
          <w:i/>
          <w:iCs/>
          <w:color w:val="000000"/>
        </w:rPr>
        <w:t>J</w:t>
      </w:r>
      <w:r w:rsidR="006A32FA">
        <w:rPr>
          <w:rFonts w:ascii="Book Antiqua" w:eastAsia="Book Antiqua" w:hAnsi="Book Antiqua" w:cs="Book Antiqua"/>
          <w:i/>
          <w:iCs/>
          <w:color w:val="000000"/>
        </w:rPr>
        <w:t xml:space="preserve"> </w:t>
      </w:r>
      <w:proofErr w:type="spellStart"/>
      <w:r w:rsidR="008B0801" w:rsidRPr="00BE3F57">
        <w:rPr>
          <w:rFonts w:ascii="Book Antiqua" w:eastAsia="Book Antiqua" w:hAnsi="Book Antiqua" w:cs="Book Antiqua"/>
          <w:i/>
          <w:iCs/>
          <w:color w:val="000000"/>
        </w:rPr>
        <w:t>Gastrointest</w:t>
      </w:r>
      <w:proofErr w:type="spellEnd"/>
      <w:r w:rsidR="006A32FA">
        <w:rPr>
          <w:rFonts w:ascii="Book Antiqua" w:eastAsia="Book Antiqua" w:hAnsi="Book Antiqua" w:cs="Book Antiqua"/>
          <w:i/>
          <w:iCs/>
          <w:color w:val="000000"/>
        </w:rPr>
        <w:t xml:space="preserve"> </w:t>
      </w:r>
      <w:r w:rsidR="008B0801" w:rsidRPr="00BE3F57">
        <w:rPr>
          <w:rFonts w:ascii="Book Antiqua" w:eastAsia="Book Antiqua" w:hAnsi="Book Antiqua" w:cs="Book Antiqua"/>
          <w:i/>
          <w:iCs/>
          <w:color w:val="000000"/>
        </w:rPr>
        <w:t>Oncol</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2021;</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008B0801" w:rsidRPr="00BE3F57">
        <w:rPr>
          <w:rFonts w:ascii="Book Antiqua" w:eastAsia="Book Antiqua" w:hAnsi="Book Antiqua" w:cs="Book Antiqua"/>
          <w:color w:val="000000"/>
        </w:rPr>
        <w:t>press</w:t>
      </w:r>
    </w:p>
    <w:p w14:paraId="01B94DA6" w14:textId="77777777" w:rsidR="00A77B3E" w:rsidRPr="00BE3F57" w:rsidRDefault="00A77B3E" w:rsidP="00BE3F57">
      <w:pPr>
        <w:spacing w:line="360" w:lineRule="auto"/>
        <w:jc w:val="both"/>
        <w:rPr>
          <w:rFonts w:ascii="Book Antiqua" w:hAnsi="Book Antiqua"/>
        </w:rPr>
      </w:pPr>
    </w:p>
    <w:p w14:paraId="3CE4860A" w14:textId="62B632AF"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Core</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Tip:</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adenocarcinoma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gastrointestinal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high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incidence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bleak</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outcomes.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involved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pathogenesis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disease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been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increasingly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clarified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recent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years.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article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reviews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role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proteostasis</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through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Major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lastRenderedPageBreak/>
        <w:t>pathways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affected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closely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interconnect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p>
    <w:p w14:paraId="25F6F1F9" w14:textId="77777777" w:rsidR="00A77B3E" w:rsidRPr="00BE3F57" w:rsidRDefault="00A77B3E" w:rsidP="00BE3F57">
      <w:pPr>
        <w:spacing w:line="360" w:lineRule="auto"/>
        <w:jc w:val="both"/>
        <w:rPr>
          <w:rFonts w:ascii="Book Antiqua" w:hAnsi="Book Antiqua"/>
        </w:rPr>
      </w:pPr>
    </w:p>
    <w:p w14:paraId="0DAD9AC0" w14:textId="77777777"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aps/>
          <w:color w:val="000000"/>
          <w:u w:val="single"/>
        </w:rPr>
        <w:t>INTRODUCTION</w:t>
      </w:r>
    </w:p>
    <w:p w14:paraId="5816818E" w14:textId="18DEE85E"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prevalent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digestive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system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malignancy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5-year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survival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rate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5%,</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median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survival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period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6</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mo</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2019,</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accounted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45750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deaths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United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States</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alone</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1]</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Despite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representing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thirteenth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prevalent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accounting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458000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worldwide,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seventh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deadly</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cancer</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2]</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affects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slightly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women.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Unfortunately,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tends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exhibit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distinct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resistance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radiotherapy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chemotherapy,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contributing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increased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mortality.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Understanding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how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particular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lesions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induce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maintain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carcinogenesis,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well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how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mechanisms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both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upstream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downstream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initial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pathology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contribute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morbidity,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treatment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resistance,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mortality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ultimately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inform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clinical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strategies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combat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deadly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disease.</w:t>
      </w:r>
    </w:p>
    <w:p w14:paraId="7274FB33" w14:textId="0254C509" w:rsidR="00A77B3E" w:rsidRPr="00BE3F57" w:rsidRDefault="008B0801" w:rsidP="00A530E9">
      <w:pPr>
        <w:spacing w:line="360" w:lineRule="auto"/>
        <w:ind w:firstLineChars="100" w:firstLine="240"/>
        <w:jc w:val="both"/>
        <w:rPr>
          <w:rFonts w:ascii="Book Antiqua" w:hAnsi="Book Antiqua"/>
        </w:rPr>
      </w:pP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adenocarcinoma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low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overall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burden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(TMB).</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majority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Atlas</w:t>
      </w:r>
      <w:r w:rsidR="00186DAC">
        <w:rPr>
          <w:rFonts w:ascii="Book Antiqua" w:eastAsia="Book Antiqua" w:hAnsi="Book Antiqua" w:cs="Book Antiqua"/>
          <w:color w:val="000000"/>
        </w:rPr>
        <w:t xml:space="preserve"> </w:t>
      </w:r>
      <w:r w:rsidRPr="00BE3F57">
        <w:rPr>
          <w:rFonts w:ascii="Book Antiqua" w:eastAsia="Book Antiqua" w:hAnsi="Book Antiqua" w:cs="Book Antiqua"/>
          <w:color w:val="000000"/>
        </w:rPr>
        <w:t>series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display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50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few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50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80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even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fewer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TMB</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above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80</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mutations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3]</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Few</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cancer-associated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display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recurrent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adenocarcinoma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include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activating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oncogene</w:t>
      </w:r>
      <w:r w:rsidR="006A32FA">
        <w:rPr>
          <w:rFonts w:ascii="Book Antiqua" w:eastAsia="Book Antiqua" w:hAnsi="Book Antiqua" w:cs="Book Antiqua"/>
          <w:color w:val="000000"/>
        </w:rPr>
        <w:t xml:space="preserve"> </w:t>
      </w:r>
      <w:r w:rsidRPr="00BE3F57">
        <w:rPr>
          <w:rFonts w:ascii="Book Antiqua" w:eastAsia="Book Antiqua" w:hAnsi="Book Antiqua" w:cs="Book Antiqua"/>
          <w:i/>
          <w:iCs/>
          <w:color w:val="000000"/>
        </w:rPr>
        <w:t>KRAS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observed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suppressor</w:t>
      </w:r>
      <w:r w:rsidR="006A32FA">
        <w:rPr>
          <w:rFonts w:ascii="Book Antiqua" w:eastAsia="Book Antiqua" w:hAnsi="Book Antiqua" w:cs="Book Antiqua"/>
          <w:color w:val="000000"/>
        </w:rPr>
        <w:t xml:space="preserve"> </w:t>
      </w:r>
      <w:r w:rsidRPr="00BE3F57">
        <w:rPr>
          <w:rFonts w:ascii="Book Antiqua" w:eastAsia="Book Antiqua" w:hAnsi="Book Antiqua" w:cs="Book Antiqua"/>
          <w:i/>
          <w:iCs/>
          <w:color w:val="000000"/>
        </w:rPr>
        <w:t>TP53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encoding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p53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observed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about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two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thirds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Two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additional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suppressors,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cycle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p16</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000B1D2D" w:rsidRPr="00BE3F57">
        <w:rPr>
          <w:rFonts w:ascii="Book Antiqua" w:hAnsi="Book Antiqua"/>
        </w:rPr>
        <w:t>Transforming</w:t>
      </w:r>
      <w:r w:rsidR="000B1D2D">
        <w:rPr>
          <w:rFonts w:ascii="Book Antiqua" w:hAnsi="Book Antiqua"/>
        </w:rPr>
        <w:t xml:space="preserve"> </w:t>
      </w:r>
      <w:r w:rsidR="000B1D2D" w:rsidRPr="00BE3F57">
        <w:rPr>
          <w:rFonts w:ascii="Book Antiqua" w:hAnsi="Book Antiqua"/>
        </w:rPr>
        <w:t>growth</w:t>
      </w:r>
      <w:r w:rsidR="000B1D2D">
        <w:rPr>
          <w:rFonts w:ascii="Book Antiqua" w:hAnsi="Book Antiqua"/>
        </w:rPr>
        <w:t xml:space="preserve"> </w:t>
      </w:r>
      <w:r w:rsidR="000B1D2D" w:rsidRPr="00BE3F57">
        <w:rPr>
          <w:rFonts w:ascii="Book Antiqua" w:hAnsi="Book Antiqua"/>
        </w:rPr>
        <w:t>factor</w:t>
      </w:r>
      <w:r w:rsidR="000B1D2D">
        <w:rPr>
          <w:rFonts w:ascii="Book Antiqua" w:hAnsi="Book Antiqua"/>
        </w:rPr>
        <w:t xml:space="preserve"> </w:t>
      </w:r>
      <w:r w:rsidR="000B1D2D" w:rsidRPr="00BE3F57">
        <w:rPr>
          <w:rFonts w:ascii="Book Antiqua" w:hAnsi="Book Antiqua"/>
        </w:rPr>
        <w:t>beta</w:t>
      </w:r>
      <w:r w:rsidR="000B1D2D">
        <w:rPr>
          <w:rFonts w:ascii="Book Antiqua" w:hAnsi="Book Antiqua"/>
        </w:rPr>
        <w:t xml:space="preserve"> </w:t>
      </w:r>
      <w:r w:rsidR="000B1D2D" w:rsidRPr="00BE3F57">
        <w:rPr>
          <w:rFonts w:ascii="Book Antiqua" w:hAnsi="Book Antiqua"/>
        </w:rPr>
        <w:t>(TGFβ)</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signal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transducer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SMAD4,</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mutated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about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cancers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3,4]</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p16</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encoded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gene</w:t>
      </w:r>
      <w:r w:rsidR="006A32FA">
        <w:rPr>
          <w:rFonts w:ascii="Book Antiqua" w:eastAsia="Book Antiqua" w:hAnsi="Book Antiqua" w:cs="Book Antiqua"/>
          <w:color w:val="000000"/>
        </w:rPr>
        <w:t xml:space="preserve"> </w:t>
      </w:r>
      <w:r w:rsidRPr="00BE3F57">
        <w:rPr>
          <w:rFonts w:ascii="Book Antiqua" w:eastAsia="Book Antiqua" w:hAnsi="Book Antiqua" w:cs="Book Antiqua"/>
          <w:i/>
          <w:iCs/>
          <w:color w:val="000000"/>
        </w:rPr>
        <w:t>CDKN2A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located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chromosome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9p.</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locus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also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encodes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p53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positive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p14</w:t>
      </w:r>
      <w:r w:rsidRPr="00BE3F57">
        <w:rPr>
          <w:rFonts w:ascii="Book Antiqua" w:eastAsia="Book Antiqua" w:hAnsi="Book Antiqua" w:cs="Book Antiqua"/>
          <w:color w:val="000000"/>
          <w:vertAlign w:val="superscript"/>
        </w:rPr>
        <w:t>ARF</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locus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deleted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10%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25%</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Besides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four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recurrent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abnormalities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oncogenes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suppressors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commonly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altered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Studies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genomic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profiles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have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shown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disease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heterogeneous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different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sub-types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exist,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similar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lastRenderedPageBreak/>
        <w:t>cancers.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recent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genomic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classification,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example,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assigns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four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types: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squamous,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progenitor,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immunogenic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aberrant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differentiation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endocrine-</w:t>
      </w:r>
      <w:proofErr w:type="gramStart"/>
      <w:r w:rsidRPr="00BE3F57">
        <w:rPr>
          <w:rFonts w:ascii="Book Antiqua" w:eastAsia="Book Antiqua" w:hAnsi="Book Antiqua" w:cs="Book Antiqua"/>
          <w:color w:val="000000"/>
        </w:rPr>
        <w:t>exocrine</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5]</w:t>
      </w:r>
      <w:r w:rsidRPr="00BE3F57">
        <w:rPr>
          <w:rFonts w:ascii="Book Antiqua" w:eastAsia="Book Antiqua" w:hAnsi="Book Antiqua" w:cs="Book Antiqua"/>
          <w:color w:val="000000"/>
        </w:rPr>
        <w:t>.</w:t>
      </w:r>
    </w:p>
    <w:p w14:paraId="0CD5D2D5" w14:textId="769D8B0F" w:rsidR="00A77B3E" w:rsidRPr="00BE3F57" w:rsidRDefault="008B0801" w:rsidP="00262D8C">
      <w:pPr>
        <w:spacing w:line="360" w:lineRule="auto"/>
        <w:ind w:firstLineChars="150" w:firstLine="360"/>
        <w:jc w:val="both"/>
        <w:rPr>
          <w:rFonts w:ascii="Book Antiqua" w:hAnsi="Book Antiqua"/>
        </w:rPr>
      </w:pP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activity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their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increased</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metabolism</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6,7]</w:t>
      </w:r>
      <w:r w:rsidR="0006079A">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addition,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specific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cancer-associated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dependent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degradation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suppressors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neutralization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oncogenes.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examples,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activation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NF-</w:t>
      </w:r>
      <w:proofErr w:type="spellStart"/>
      <w:r w:rsidRPr="00BE3F57">
        <w:rPr>
          <w:rFonts w:ascii="Book Antiqua" w:eastAsia="Book Antiqua" w:hAnsi="Book Antiqua" w:cs="Book Antiqua"/>
          <w:color w:val="000000"/>
        </w:rPr>
        <w:t>κB</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pathway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requires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degradation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w:t>
      </w:r>
      <w:proofErr w:type="spellStart"/>
      <w:r w:rsidRPr="00BE3F57">
        <w:rPr>
          <w:rFonts w:ascii="Book Antiqua" w:eastAsia="Book Antiqua" w:hAnsi="Book Antiqua" w:cs="Book Antiqua"/>
          <w:color w:val="000000"/>
        </w:rPr>
        <w:t>κB</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suppressor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p53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tightly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controlled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through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ubiquitination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ubiquitin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ligase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MDM2</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ligases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degradation</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8]</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example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provided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kinase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GSK3β,</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phosphorylates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substrates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oncogenic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β-catenin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subsequent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ubiquitination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degradation.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process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frequently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debilitated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cancers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9]</w:t>
      </w:r>
      <w:r w:rsidRPr="00BE3F57">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Pharmacologic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leads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growth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arrest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decreased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viability</w:t>
      </w:r>
      <w:r w:rsidR="006A32FA">
        <w:rPr>
          <w:rFonts w:ascii="Book Antiqua" w:eastAsia="Book Antiqua" w:hAnsi="Book Antiqua" w:cs="Book Antiqua"/>
          <w:color w:val="000000"/>
        </w:rPr>
        <w:t xml:space="preserve"> </w:t>
      </w:r>
      <w:r w:rsidRPr="00BE3F57">
        <w:rPr>
          <w:rFonts w:ascii="Book Antiqua" w:eastAsia="Book Antiqua" w:hAnsi="Book Antiqua" w:cs="Book Antiqua"/>
          <w:i/>
          <w:iCs/>
          <w:color w:val="000000"/>
        </w:rPr>
        <w:t>in</w:t>
      </w:r>
      <w:r w:rsidR="006A32FA">
        <w:rPr>
          <w:rFonts w:ascii="Book Antiqua" w:eastAsia="Book Antiqua" w:hAnsi="Book Antiqua" w:cs="Book Antiqua"/>
          <w:i/>
          <w:iCs/>
          <w:color w:val="000000"/>
        </w:rPr>
        <w:t xml:space="preserve"> </w:t>
      </w:r>
      <w:r w:rsidRPr="00BE3F57">
        <w:rPr>
          <w:rFonts w:ascii="Book Antiqua" w:eastAsia="Book Antiqua" w:hAnsi="Book Antiqua" w:cs="Book Antiqua"/>
          <w:i/>
          <w:iCs/>
          <w:color w:val="000000"/>
        </w:rPr>
        <w:t>vitro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vivo,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especially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combination</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therapies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10]</w:t>
      </w:r>
      <w:r w:rsidR="0006079A">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contrast,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acquire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ability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shut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down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conditions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resistant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inhibitors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11]</w:t>
      </w:r>
      <w:r w:rsidRPr="00BE3F57">
        <w:rPr>
          <w:rFonts w:ascii="Book Antiqua" w:eastAsia="Book Antiqua" w:hAnsi="Book Antiqua" w:cs="Book Antiqua"/>
          <w:color w:val="000000"/>
        </w:rPr>
        <w:t>.</w:t>
      </w:r>
    </w:p>
    <w:p w14:paraId="0206003D" w14:textId="57BFD0D5" w:rsidR="00A77B3E" w:rsidRPr="00BE3F57" w:rsidRDefault="008B0801" w:rsidP="0006079A">
      <w:pPr>
        <w:spacing w:line="360" w:lineRule="auto"/>
        <w:ind w:firstLineChars="100" w:firstLine="240"/>
        <w:jc w:val="both"/>
        <w:rPr>
          <w:rFonts w:ascii="Book Antiqua" w:hAnsi="Book Antiqua"/>
        </w:rPr>
      </w:pPr>
      <w:r w:rsidRPr="00BE3F57">
        <w:rPr>
          <w:rFonts w:ascii="Book Antiqua" w:eastAsia="Book Antiqua" w:hAnsi="Book Antiqua" w:cs="Book Antiqua"/>
          <w:color w:val="000000"/>
        </w:rPr>
        <w:t>Given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importance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proteostasis</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increased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metabolism</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sub-unit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production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availability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building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blocks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organelle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transcriptional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level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several</w:t>
      </w:r>
      <w:r w:rsidR="006A32FA">
        <w:rPr>
          <w:rFonts w:ascii="Book Antiqua" w:eastAsia="Book Antiqua" w:hAnsi="Book Antiqua" w:cs="Book Antiqua"/>
          <w:color w:val="000000"/>
        </w:rPr>
        <w:t xml:space="preserve"> </w:t>
      </w:r>
      <w:proofErr w:type="gramStart"/>
      <w:r w:rsidRPr="00BE3F57">
        <w:rPr>
          <w:rFonts w:ascii="Book Antiqua" w:eastAsia="Book Antiqua" w:hAnsi="Book Antiqua" w:cs="Book Antiqua"/>
          <w:color w:val="000000"/>
        </w:rPr>
        <w:t>factors</w:t>
      </w:r>
      <w:r w:rsidRPr="00BE3F57">
        <w:rPr>
          <w:rFonts w:ascii="Book Antiqua" w:eastAsia="Book Antiqua" w:hAnsi="Book Antiqua" w:cs="Book Antiqua"/>
          <w:color w:val="000000"/>
          <w:vertAlign w:val="superscript"/>
        </w:rPr>
        <w:t>[</w:t>
      </w:r>
      <w:proofErr w:type="gramEnd"/>
      <w:r w:rsidRPr="00BE3F57">
        <w:rPr>
          <w:rFonts w:ascii="Book Antiqua" w:eastAsia="Book Antiqua" w:hAnsi="Book Antiqua" w:cs="Book Antiqua"/>
          <w:color w:val="000000"/>
          <w:vertAlign w:val="superscript"/>
        </w:rPr>
        <w:t>12]</w:t>
      </w:r>
      <w:r w:rsidR="0006079A">
        <w:rPr>
          <w:rFonts w:ascii="Book Antiqua" w:eastAsia="Book Antiqua" w:hAnsi="Book Antiqua" w:cs="Book Antiqua"/>
          <w:color w:val="000000"/>
        </w:rPr>
        <w: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current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paper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discuss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factors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focus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p>
    <w:p w14:paraId="44DE5D89" w14:textId="77777777" w:rsidR="00BE3F57" w:rsidRDefault="00BE3F57" w:rsidP="00BE3F57">
      <w:pPr>
        <w:spacing w:line="360" w:lineRule="auto"/>
        <w:jc w:val="both"/>
        <w:rPr>
          <w:rFonts w:ascii="Book Antiqua" w:hAnsi="Book Antiqua"/>
        </w:rPr>
      </w:pPr>
    </w:p>
    <w:p w14:paraId="097F44BC" w14:textId="0D74171F" w:rsidR="00BE3F57" w:rsidRPr="00D937B1" w:rsidRDefault="00BE3F57" w:rsidP="00BE3F57">
      <w:pPr>
        <w:spacing w:line="360" w:lineRule="auto"/>
        <w:jc w:val="both"/>
        <w:rPr>
          <w:rFonts w:ascii="Book Antiqua" w:hAnsi="Book Antiqua"/>
          <w:b/>
          <w:bCs/>
          <w:u w:val="single"/>
        </w:rPr>
      </w:pPr>
      <w:r w:rsidRPr="00D937B1">
        <w:rPr>
          <w:rFonts w:ascii="Book Antiqua" w:hAnsi="Book Antiqua"/>
          <w:b/>
          <w:bCs/>
          <w:u w:val="single"/>
        </w:rPr>
        <w:t>PROTEASOME</w:t>
      </w:r>
    </w:p>
    <w:p w14:paraId="727C9B56" w14:textId="09380921" w:rsidR="00BE3F57" w:rsidRPr="00BE3F57" w:rsidRDefault="00BE3F57" w:rsidP="00BE3F57">
      <w:pPr>
        <w:spacing w:line="360" w:lineRule="auto"/>
        <w:jc w:val="both"/>
        <w:rPr>
          <w:rFonts w:ascii="Book Antiqua" w:hAnsi="Book Antiqua"/>
        </w:rPr>
      </w:pPr>
      <w:r w:rsidRPr="00BE3F57">
        <w:rPr>
          <w:rFonts w:ascii="Book Antiqua" w:hAnsi="Book Antiqua"/>
        </w:rPr>
        <w:t>Proteasomes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multi-subunit</w:t>
      </w:r>
      <w:r w:rsidR="006A32FA">
        <w:rPr>
          <w:rFonts w:ascii="Book Antiqua" w:hAnsi="Book Antiqua"/>
        </w:rPr>
        <w:t xml:space="preserve"> </w:t>
      </w:r>
      <w:r w:rsidRPr="00BE3F57">
        <w:rPr>
          <w:rFonts w:ascii="Book Antiqua" w:hAnsi="Book Antiqua"/>
        </w:rPr>
        <w:t>proteolytic</w:t>
      </w:r>
      <w:r w:rsidR="006A32FA">
        <w:rPr>
          <w:rFonts w:ascii="Book Antiqua" w:hAnsi="Book Antiqua"/>
        </w:rPr>
        <w:t xml:space="preserve"> </w:t>
      </w:r>
      <w:r w:rsidRPr="00BE3F57">
        <w:rPr>
          <w:rFonts w:ascii="Book Antiqua" w:hAnsi="Book Antiqua"/>
        </w:rPr>
        <w:t>organelles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recognize,</w:t>
      </w:r>
      <w:r w:rsidR="006A32FA">
        <w:rPr>
          <w:rFonts w:ascii="Book Antiqua" w:hAnsi="Book Antiqua"/>
        </w:rPr>
        <w:t xml:space="preserve"> </w:t>
      </w:r>
      <w:r w:rsidRPr="00BE3F57">
        <w:rPr>
          <w:rFonts w:ascii="Book Antiqua" w:hAnsi="Book Antiqua"/>
        </w:rPr>
        <w:t>unfold,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digest</w:t>
      </w:r>
      <w:r w:rsidR="006A32FA">
        <w:rPr>
          <w:rFonts w:ascii="Book Antiqua" w:hAnsi="Book Antiqua"/>
        </w:rPr>
        <w:t xml:space="preserve"> </w:t>
      </w:r>
      <w:r w:rsidRPr="00BE3F57">
        <w:rPr>
          <w:rFonts w:ascii="Book Antiqua" w:hAnsi="Book Antiqua"/>
        </w:rPr>
        <w:t>unneeded</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damaged</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within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mammals,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most</w:t>
      </w:r>
      <w:r w:rsidR="006A32FA">
        <w:rPr>
          <w:rFonts w:ascii="Book Antiqua" w:hAnsi="Book Antiqua"/>
        </w:rPr>
        <w:t xml:space="preserve"> </w:t>
      </w:r>
      <w:r w:rsidRPr="00BE3F57">
        <w:rPr>
          <w:rFonts w:ascii="Book Antiqua" w:hAnsi="Book Antiqua"/>
        </w:rPr>
        <w:t>common</w:t>
      </w:r>
      <w:r w:rsidR="006A32FA">
        <w:rPr>
          <w:rFonts w:ascii="Book Antiqua" w:hAnsi="Book Antiqua"/>
        </w:rPr>
        <w:t xml:space="preserve"> </w:t>
      </w:r>
      <w:r w:rsidRPr="00BE3F57">
        <w:rPr>
          <w:rFonts w:ascii="Book Antiqua" w:hAnsi="Book Antiqua"/>
        </w:rPr>
        <w:t>variant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cytosolic</w:t>
      </w:r>
      <w:r w:rsidR="006A32FA">
        <w:rPr>
          <w:rFonts w:ascii="Book Antiqua" w:hAnsi="Book Antiqua"/>
        </w:rPr>
        <w:t xml:space="preserve"> </w:t>
      </w:r>
      <w:r w:rsidRPr="00BE3F57">
        <w:rPr>
          <w:rFonts w:ascii="Book Antiqua" w:hAnsi="Book Antiqua"/>
        </w:rPr>
        <w:t>26S</w:t>
      </w:r>
      <w:r w:rsidR="006A32FA">
        <w:rPr>
          <w:rFonts w:ascii="Book Antiqua" w:hAnsi="Book Antiqua"/>
        </w:rPr>
        <w:t xml:space="preserve"> </w:t>
      </w:r>
      <w:r w:rsidRPr="00BE3F57">
        <w:rPr>
          <w:rFonts w:ascii="Book Antiqua" w:hAnsi="Book Antiqua"/>
        </w:rPr>
        <w:t>proteosome</w:t>
      </w:r>
      <w:r w:rsidR="006A32FA">
        <w:rPr>
          <w:rFonts w:ascii="Book Antiqua" w:hAnsi="Book Antiqua"/>
        </w:rPr>
        <w:t xml:space="preserve"> </w:t>
      </w:r>
      <w:r w:rsidRPr="00BE3F57">
        <w:rPr>
          <w:rFonts w:ascii="Book Antiqua" w:hAnsi="Book Antiqua"/>
        </w:rPr>
        <w:t>(2-MDa)</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consists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protease</w:t>
      </w:r>
      <w:r w:rsidR="006A32FA">
        <w:rPr>
          <w:rFonts w:ascii="Book Antiqua" w:hAnsi="Book Antiqua"/>
        </w:rPr>
        <w:t xml:space="preserve"> </w:t>
      </w:r>
      <w:r w:rsidRPr="00BE3F57">
        <w:rPr>
          <w:rFonts w:ascii="Book Antiqua" w:hAnsi="Book Antiqua"/>
        </w:rPr>
        <w:t>(750</w:t>
      </w:r>
      <w:r w:rsidR="006A32FA">
        <w:rPr>
          <w:rFonts w:ascii="Book Antiqua" w:hAnsi="Book Antiqua"/>
        </w:rPr>
        <w:t xml:space="preserve"> </w:t>
      </w:r>
      <w:proofErr w:type="spellStart"/>
      <w:r w:rsidRPr="00BE3F57">
        <w:rPr>
          <w:rFonts w:ascii="Book Antiqua" w:hAnsi="Book Antiqua"/>
        </w:rPr>
        <w:t>kDa</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Svedberg</w:t>
      </w:r>
      <w:r w:rsidR="006A32FA">
        <w:rPr>
          <w:rFonts w:ascii="Book Antiqua" w:hAnsi="Book Antiqua"/>
        </w:rPr>
        <w:t xml:space="preserve"> </w:t>
      </w:r>
      <w:r w:rsidRPr="00BE3F57">
        <w:rPr>
          <w:rFonts w:ascii="Book Antiqua" w:hAnsi="Book Antiqua"/>
        </w:rPr>
        <w:t>sedimentation</w:t>
      </w:r>
      <w:r w:rsidR="006A32FA">
        <w:rPr>
          <w:rFonts w:ascii="Book Antiqua" w:hAnsi="Book Antiqua"/>
        </w:rPr>
        <w:t xml:space="preserve"> </w:t>
      </w:r>
      <w:r w:rsidRPr="00BE3F57">
        <w:rPr>
          <w:rFonts w:ascii="Book Antiqua" w:hAnsi="Book Antiqua"/>
        </w:rPr>
        <w:t>coefficient</w:t>
      </w:r>
      <w:r w:rsidR="006A32FA">
        <w:rPr>
          <w:rFonts w:ascii="Book Antiqua" w:hAnsi="Book Antiqua"/>
        </w:rPr>
        <w:t xml:space="preserve"> </w:t>
      </w:r>
      <w:r w:rsidRPr="00BE3F57">
        <w:rPr>
          <w:rFonts w:ascii="Book Antiqua" w:hAnsi="Book Antiqua"/>
        </w:rPr>
        <w:t>(rate</w:t>
      </w:r>
      <w:r w:rsidR="006A32FA">
        <w:rPr>
          <w:rFonts w:ascii="Book Antiqua" w:hAnsi="Book Antiqua"/>
        </w:rPr>
        <w:t xml:space="preserve"> </w:t>
      </w:r>
      <w:r w:rsidRPr="00BE3F57">
        <w:rPr>
          <w:rFonts w:ascii="Book Antiqua" w:hAnsi="Book Antiqua"/>
        </w:rPr>
        <w:t>under</w:t>
      </w:r>
      <w:r w:rsidR="006A32FA">
        <w:rPr>
          <w:rFonts w:ascii="Book Antiqua" w:hAnsi="Book Antiqua"/>
        </w:rPr>
        <w:t xml:space="preserve"> </w:t>
      </w:r>
      <w:r w:rsidRPr="00BE3F57">
        <w:rPr>
          <w:rFonts w:ascii="Book Antiqua" w:hAnsi="Book Antiqua"/>
        </w:rPr>
        <w:t>acceleration)</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S-value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20</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20</w:t>
      </w:r>
      <w:r w:rsidR="0006079A">
        <w:rPr>
          <w:rFonts w:ascii="Book Antiqua" w:hAnsi="Book Antiqua"/>
        </w:rPr>
        <w:t xml:space="preserve"> </w:t>
      </w:r>
      <w:r w:rsidRPr="00BE3F57">
        <w:rPr>
          <w:rFonts w:ascii="Book Antiqua" w:hAnsi="Book Antiqua"/>
        </w:rPr>
        <w:t>×</w:t>
      </w:r>
      <w:r w:rsidR="0006079A">
        <w:rPr>
          <w:rFonts w:ascii="Book Antiqua" w:hAnsi="Book Antiqua"/>
        </w:rPr>
        <w:t xml:space="preserve"> </w:t>
      </w:r>
      <w:r w:rsidRPr="00BE3F57">
        <w:rPr>
          <w:rFonts w:ascii="Book Antiqua" w:hAnsi="Book Antiqua"/>
        </w:rPr>
        <w:t>10</w:t>
      </w:r>
      <w:r w:rsidRPr="0006079A">
        <w:rPr>
          <w:rFonts w:ascii="Book Antiqua" w:hAnsi="Book Antiqua"/>
          <w:vertAlign w:val="superscript"/>
        </w:rPr>
        <w:t>8</w:t>
      </w:r>
      <w:r w:rsidR="006A32FA">
        <w:rPr>
          <w:rFonts w:ascii="Book Antiqua" w:hAnsi="Book Antiqua"/>
        </w:rPr>
        <w:t xml:space="preserve"> </w:t>
      </w:r>
      <w:r w:rsidRPr="00BE3F57">
        <w:rPr>
          <w:rFonts w:ascii="Book Antiqua" w:hAnsi="Book Antiqua"/>
        </w:rPr>
        <w:t>cm</w:t>
      </w:r>
      <w:r w:rsidRPr="00D57547">
        <w:rPr>
          <w:rFonts w:ascii="Book Antiqua" w:hAnsi="Book Antiqua"/>
          <w:vertAlign w:val="superscript"/>
        </w:rPr>
        <w:t>2</w:t>
      </w:r>
      <w:r w:rsidRPr="00BE3F57">
        <w:rPr>
          <w:rFonts w:ascii="Book Antiqua" w:hAnsi="Book Antiqua"/>
        </w:rPr>
        <w:t>/s).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flanked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two,</w:t>
      </w:r>
      <w:r w:rsidR="006A32FA">
        <w:rPr>
          <w:rFonts w:ascii="Book Antiqua" w:hAnsi="Book Antiqua"/>
        </w:rPr>
        <w:t xml:space="preserve"> </w:t>
      </w:r>
      <w:r w:rsidRPr="00BE3F57">
        <w:rPr>
          <w:rFonts w:ascii="Book Antiqua" w:hAnsi="Book Antiqua"/>
        </w:rPr>
        <w:t>ATP-dependent</w:t>
      </w:r>
      <w:r w:rsidR="006A32FA">
        <w:rPr>
          <w:rFonts w:ascii="Book Antiqua" w:hAnsi="Book Antiqua"/>
        </w:rPr>
        <w:t xml:space="preserve"> </w:t>
      </w:r>
      <w:r w:rsidRPr="00BE3F57">
        <w:rPr>
          <w:rFonts w:ascii="Book Antiqua" w:hAnsi="Book Antiqua"/>
        </w:rPr>
        <w:t>19</w:t>
      </w:r>
      <w:r w:rsidR="00D57547">
        <w:rPr>
          <w:rFonts w:ascii="Book Antiqua" w:hAnsi="Book Antiqua"/>
        </w:rPr>
        <w:t xml:space="preserve"> </w:t>
      </w:r>
      <w:r w:rsidRPr="00BE3F57">
        <w:rPr>
          <w:rFonts w:ascii="Book Antiqua" w:hAnsi="Book Antiqua"/>
        </w:rPr>
        <w:t>S</w:t>
      </w:r>
      <w:r w:rsidR="006A32FA">
        <w:rPr>
          <w:rFonts w:ascii="Book Antiqua" w:hAnsi="Book Antiqua"/>
        </w:rPr>
        <w:t xml:space="preserve"> </w:t>
      </w:r>
      <w:r w:rsidRPr="00BE3F57">
        <w:rPr>
          <w:rFonts w:ascii="Book Antiqua" w:hAnsi="Book Antiqua"/>
        </w:rPr>
        <w:t>regulatory</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(700</w:t>
      </w:r>
      <w:r w:rsidR="006A32FA">
        <w:rPr>
          <w:rFonts w:ascii="Book Antiqua" w:hAnsi="Book Antiqua"/>
        </w:rPr>
        <w:t xml:space="preserve"> </w:t>
      </w:r>
      <w:proofErr w:type="spellStart"/>
      <w:r w:rsidRPr="00BE3F57">
        <w:rPr>
          <w:rFonts w:ascii="Book Antiqua" w:hAnsi="Book Antiqua"/>
        </w:rPr>
        <w:t>kDa</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called</w:t>
      </w:r>
      <w:r w:rsidR="006A32FA">
        <w:rPr>
          <w:rFonts w:ascii="Book Antiqua" w:hAnsi="Book Antiqua"/>
        </w:rPr>
        <w:t xml:space="preserve"> </w:t>
      </w:r>
      <w:r w:rsidRPr="00BE3F57">
        <w:rPr>
          <w:rFonts w:ascii="Book Antiqua" w:hAnsi="Book Antiqua"/>
        </w:rPr>
        <w:t>PA700)</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unfold</w:t>
      </w:r>
      <w:r w:rsidR="006A32FA">
        <w:rPr>
          <w:rFonts w:ascii="Book Antiqua" w:hAnsi="Book Antiqua"/>
        </w:rPr>
        <w:t xml:space="preserve"> </w:t>
      </w:r>
      <w:r w:rsidRPr="00BE3F57">
        <w:rPr>
          <w:rFonts w:ascii="Book Antiqua" w:hAnsi="Book Antiqua"/>
        </w:rPr>
        <w:t>substrates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direct</w:t>
      </w:r>
      <w:r w:rsidR="006A32FA">
        <w:rPr>
          <w:rFonts w:ascii="Book Antiqua" w:hAnsi="Book Antiqua"/>
        </w:rPr>
        <w:t xml:space="preserve"> </w:t>
      </w:r>
      <w:r w:rsidRPr="00BE3F57">
        <w:rPr>
          <w:rFonts w:ascii="Book Antiqua" w:hAnsi="Book Antiqua"/>
        </w:rPr>
        <w:t>them</w:t>
      </w:r>
      <w:r w:rsidR="006A32FA">
        <w:rPr>
          <w:rFonts w:ascii="Book Antiqua" w:hAnsi="Book Antiqua"/>
        </w:rPr>
        <w:t xml:space="preserve"> </w:t>
      </w:r>
      <w:r w:rsidRPr="00BE3F57">
        <w:rPr>
          <w:rFonts w:ascii="Book Antiqua" w:hAnsi="Book Antiqua"/>
        </w:rPr>
        <w:t>toward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proofErr w:type="gramStart"/>
      <w:r w:rsidRPr="00BE3F57">
        <w:rPr>
          <w:rFonts w:ascii="Book Antiqua" w:hAnsi="Book Antiqua"/>
        </w:rPr>
        <w:t>degradation</w:t>
      </w:r>
      <w:r w:rsidRPr="00D57547">
        <w:rPr>
          <w:rFonts w:ascii="Book Antiqua" w:hAnsi="Book Antiqua"/>
          <w:vertAlign w:val="superscript"/>
        </w:rPr>
        <w:t>[</w:t>
      </w:r>
      <w:proofErr w:type="gramEnd"/>
      <w:r w:rsidRPr="00D57547">
        <w:rPr>
          <w:rFonts w:ascii="Book Antiqua" w:hAnsi="Book Antiqua"/>
          <w:vertAlign w:val="superscript"/>
        </w:rPr>
        <w:t>13]</w:t>
      </w:r>
      <w:r w:rsidRPr="00BE3F57">
        <w:rPr>
          <w:rFonts w:ascii="Book Antiqua" w:hAnsi="Book Antiqua"/>
        </w:rPr>
        <w:t>.</w:t>
      </w:r>
      <w:r w:rsidR="006A32FA">
        <w:rPr>
          <w:rFonts w:ascii="Book Antiqua" w:hAnsi="Book Antiqua"/>
        </w:rPr>
        <w:t xml:space="preserve"> </w:t>
      </w:r>
      <w:r w:rsidRPr="00BE3F57">
        <w:rPr>
          <w:rFonts w:ascii="Book Antiqua" w:hAnsi="Book Antiqua"/>
        </w:rPr>
        <w:lastRenderedPageBreak/>
        <w:t>Together,</w:t>
      </w:r>
      <w:r w:rsidR="006A32FA">
        <w:rPr>
          <w:rFonts w:ascii="Book Antiqua" w:hAnsi="Book Antiqua"/>
        </w:rPr>
        <w:t xml:space="preserve"> </w:t>
      </w:r>
      <w:r w:rsidRPr="00BE3F57">
        <w:rPr>
          <w:rFonts w:ascii="Book Antiqua" w:hAnsi="Book Antiqua"/>
        </w:rPr>
        <w:t>they</w:t>
      </w:r>
      <w:r w:rsidR="006A32FA">
        <w:rPr>
          <w:rFonts w:ascii="Book Antiqua" w:hAnsi="Book Antiqua"/>
        </w:rPr>
        <w:t xml:space="preserve"> </w:t>
      </w:r>
      <w:r w:rsidRPr="00BE3F57">
        <w:rPr>
          <w:rFonts w:ascii="Book Antiqua" w:hAnsi="Book Antiqua"/>
        </w:rPr>
        <w:t>form</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tube-like</w:t>
      </w:r>
      <w:r w:rsidR="006A32FA">
        <w:rPr>
          <w:rFonts w:ascii="Book Antiqua" w:hAnsi="Book Antiqua"/>
        </w:rPr>
        <w:t xml:space="preserve"> </w:t>
      </w:r>
      <w:r w:rsidRPr="00BE3F57">
        <w:rPr>
          <w:rFonts w:ascii="Book Antiqua" w:hAnsi="Book Antiqua"/>
        </w:rPr>
        <w:t>structure</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linearized</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pass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get</w:t>
      </w:r>
      <w:r w:rsidR="006A32FA">
        <w:rPr>
          <w:rFonts w:ascii="Book Antiqua" w:hAnsi="Book Antiqua"/>
        </w:rPr>
        <w:t xml:space="preserve"> </w:t>
      </w:r>
      <w:r w:rsidRPr="00BE3F57">
        <w:rPr>
          <w:rFonts w:ascii="Book Antiqua" w:hAnsi="Book Antiqua"/>
        </w:rPr>
        <w:t>cleaved</w:t>
      </w:r>
      <w:r w:rsidR="006A32FA">
        <w:rPr>
          <w:rFonts w:ascii="Book Antiqua" w:hAnsi="Book Antiqua"/>
        </w:rPr>
        <w:t xml:space="preserve"> </w:t>
      </w:r>
      <w:r w:rsidRPr="00BE3F57">
        <w:rPr>
          <w:rFonts w:ascii="Book Antiqua" w:hAnsi="Book Antiqua"/>
        </w:rPr>
        <w:t>within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center-most</w:t>
      </w:r>
      <w:r w:rsidR="006A32FA">
        <w:rPr>
          <w:rFonts w:ascii="Book Antiqua" w:hAnsi="Book Antiqua"/>
        </w:rPr>
        <w:t xml:space="preserve"> </w:t>
      </w:r>
      <w:r w:rsidRPr="00BE3F57">
        <w:rPr>
          <w:rFonts w:ascii="Book Antiqua" w:hAnsi="Book Antiqua"/>
        </w:rPr>
        <w:t>lumen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complex.</w:t>
      </w:r>
      <w:r w:rsidR="006A32FA">
        <w:rPr>
          <w:rFonts w:ascii="Book Antiqua" w:hAnsi="Book Antiqua"/>
        </w:rPr>
        <w:t xml:space="preserve"> </w:t>
      </w:r>
      <w:r w:rsidRPr="00BE3F57">
        <w:rPr>
          <w:rFonts w:ascii="Book Antiqua" w:hAnsi="Book Antiqua"/>
        </w:rPr>
        <w:t>Unlike</w:t>
      </w:r>
      <w:r w:rsidR="006A32FA">
        <w:rPr>
          <w:rFonts w:ascii="Book Antiqua" w:hAnsi="Book Antiqua"/>
        </w:rPr>
        <w:t xml:space="preserve"> </w:t>
      </w:r>
      <w:r w:rsidRPr="00BE3F57">
        <w:rPr>
          <w:rFonts w:ascii="Book Antiqua" w:hAnsi="Book Antiqua"/>
        </w:rPr>
        <w:t>lysosomes,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primarily</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under</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conditions,</w:t>
      </w:r>
      <w:r w:rsidR="006A32FA">
        <w:rPr>
          <w:rFonts w:ascii="Book Antiqua" w:hAnsi="Book Antiqua"/>
        </w:rPr>
        <w:t xml:space="preserve"> </w:t>
      </w:r>
      <w:r w:rsidRPr="00BE3F57">
        <w:rPr>
          <w:rFonts w:ascii="Book Antiqua" w:hAnsi="Book Antiqua"/>
        </w:rPr>
        <w:t>proteasomes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become</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under</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conditions)</w:t>
      </w:r>
      <w:r w:rsidR="006A32FA">
        <w:rPr>
          <w:rFonts w:ascii="Book Antiqua" w:hAnsi="Book Antiqua"/>
        </w:rPr>
        <w:t xml:space="preserve"> </w:t>
      </w:r>
      <w:r w:rsidRPr="00BE3F57">
        <w:rPr>
          <w:rFonts w:ascii="Book Antiqua" w:hAnsi="Book Antiqua"/>
        </w:rPr>
        <w:t>regulate</w:t>
      </w:r>
      <w:r w:rsidR="006A32FA">
        <w:rPr>
          <w:rFonts w:ascii="Book Antiqua" w:hAnsi="Book Antiqua"/>
        </w:rPr>
        <w:t xml:space="preserve"> </w:t>
      </w:r>
      <w:r w:rsidRPr="00BE3F57">
        <w:rPr>
          <w:rFonts w:ascii="Book Antiqua" w:hAnsi="Book Antiqua"/>
        </w:rPr>
        <w:t>normative</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turnover</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basal</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conditions.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process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highly</w:t>
      </w:r>
      <w:r w:rsidR="006A32FA">
        <w:rPr>
          <w:rFonts w:ascii="Book Antiqua" w:hAnsi="Book Antiqua"/>
        </w:rPr>
        <w:t xml:space="preserve"> </w:t>
      </w:r>
      <w:r w:rsidRPr="00BE3F57">
        <w:rPr>
          <w:rFonts w:ascii="Book Antiqua" w:hAnsi="Book Antiqua"/>
        </w:rPr>
        <w:t>selective,</w:t>
      </w:r>
      <w:r w:rsidR="006A32FA">
        <w:rPr>
          <w:rFonts w:ascii="Book Antiqua" w:hAnsi="Book Antiqua"/>
        </w:rPr>
        <w:t xml:space="preserve"> </w:t>
      </w:r>
      <w:r w:rsidRPr="00BE3F57">
        <w:rPr>
          <w:rFonts w:ascii="Book Antiqua" w:hAnsi="Book Antiqua"/>
        </w:rPr>
        <w:t>owing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identification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targets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three-step</w:t>
      </w:r>
      <w:r w:rsidR="006A32FA">
        <w:rPr>
          <w:rFonts w:ascii="Book Antiqua" w:hAnsi="Book Antiqua"/>
        </w:rPr>
        <w:t xml:space="preserve"> </w:t>
      </w:r>
      <w:r w:rsidRPr="00BE3F57">
        <w:rPr>
          <w:rFonts w:ascii="Book Antiqua" w:hAnsi="Book Antiqua"/>
        </w:rPr>
        <w:t>ubiquitination</w:t>
      </w:r>
      <w:r w:rsidR="006A32FA">
        <w:rPr>
          <w:rFonts w:ascii="Book Antiqua" w:hAnsi="Book Antiqua"/>
        </w:rPr>
        <w:t xml:space="preserve"> </w:t>
      </w:r>
      <w:r w:rsidRPr="00BE3F57">
        <w:rPr>
          <w:rFonts w:ascii="Book Antiqua" w:hAnsi="Book Antiqua"/>
        </w:rPr>
        <w:t>process.</w:t>
      </w:r>
      <w:r w:rsidR="006A32FA">
        <w:rPr>
          <w:rFonts w:ascii="Book Antiqua" w:hAnsi="Book Antiqua"/>
        </w:rPr>
        <w:t xml:space="preserve"> </w:t>
      </w:r>
      <w:r w:rsidRPr="00BE3F57">
        <w:rPr>
          <w:rFonts w:ascii="Book Antiqua" w:hAnsi="Book Antiqua"/>
        </w:rPr>
        <w:t>Briefly,</w:t>
      </w:r>
      <w:r w:rsidR="006A32FA">
        <w:rPr>
          <w:rFonts w:ascii="Book Antiqua" w:hAnsi="Book Antiqua"/>
        </w:rPr>
        <w:t xml:space="preserve"> </w:t>
      </w:r>
      <w:r w:rsidRPr="00BE3F57">
        <w:rPr>
          <w:rFonts w:ascii="Book Antiqua" w:hAnsi="Book Antiqua"/>
        </w:rPr>
        <w:t>E1</w:t>
      </w:r>
      <w:r w:rsidR="006A32FA">
        <w:rPr>
          <w:rFonts w:ascii="Book Antiqua" w:hAnsi="Book Antiqua"/>
        </w:rPr>
        <w:t xml:space="preserve"> </w:t>
      </w:r>
      <w:r w:rsidRPr="00BE3F57">
        <w:rPr>
          <w:rFonts w:ascii="Book Antiqua" w:hAnsi="Book Antiqua"/>
        </w:rPr>
        <w:t>ubiquitin-activating</w:t>
      </w:r>
      <w:r w:rsidR="006A32FA">
        <w:rPr>
          <w:rFonts w:ascii="Book Antiqua" w:hAnsi="Book Antiqua"/>
        </w:rPr>
        <w:t xml:space="preserve"> </w:t>
      </w:r>
      <w:r w:rsidRPr="00BE3F57">
        <w:rPr>
          <w:rFonts w:ascii="Book Antiqua" w:hAnsi="Book Antiqua"/>
        </w:rPr>
        <w:t>enzymes</w:t>
      </w:r>
      <w:r w:rsidR="006A32FA">
        <w:rPr>
          <w:rFonts w:ascii="Book Antiqua" w:hAnsi="Book Antiqua"/>
        </w:rPr>
        <w:t xml:space="preserve"> </w:t>
      </w:r>
      <w:r w:rsidRPr="00BE3F57">
        <w:rPr>
          <w:rFonts w:ascii="Book Antiqua" w:hAnsi="Book Antiqua"/>
        </w:rPr>
        <w:t>capture</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then</w:t>
      </w:r>
      <w:r w:rsidR="006A32FA">
        <w:rPr>
          <w:rFonts w:ascii="Book Antiqua" w:hAnsi="Book Antiqua"/>
        </w:rPr>
        <w:t xml:space="preserve"> </w:t>
      </w:r>
      <w:r w:rsidRPr="00BE3F57">
        <w:rPr>
          <w:rFonts w:ascii="Book Antiqua" w:hAnsi="Book Antiqua"/>
        </w:rPr>
        <w:t>transferred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E2</w:t>
      </w:r>
      <w:r w:rsidR="006A32FA">
        <w:rPr>
          <w:rFonts w:ascii="Book Antiqua" w:hAnsi="Book Antiqua"/>
        </w:rPr>
        <w:t xml:space="preserve"> </w:t>
      </w:r>
      <w:r w:rsidRPr="00BE3F57">
        <w:rPr>
          <w:rFonts w:ascii="Book Antiqua" w:hAnsi="Book Antiqua"/>
        </w:rPr>
        <w:t>ubiquitin-conjugating</w:t>
      </w:r>
      <w:r w:rsidR="006A32FA">
        <w:rPr>
          <w:rFonts w:ascii="Book Antiqua" w:hAnsi="Book Antiqua"/>
        </w:rPr>
        <w:t xml:space="preserve"> </w:t>
      </w:r>
      <w:r w:rsidRPr="00BE3F57">
        <w:rPr>
          <w:rFonts w:ascii="Book Antiqua" w:hAnsi="Book Antiqua"/>
        </w:rPr>
        <w:t>enzymes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then,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coordination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E3</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ligases,</w:t>
      </w:r>
      <w:r w:rsidR="006A32FA">
        <w:rPr>
          <w:rFonts w:ascii="Book Antiqua" w:hAnsi="Book Antiqua"/>
        </w:rPr>
        <w:t xml:space="preserve"> </w:t>
      </w:r>
      <w:r w:rsidRPr="00BE3F57">
        <w:rPr>
          <w:rFonts w:ascii="Book Antiqua" w:hAnsi="Book Antiqua"/>
        </w:rPr>
        <w:t>catalyze</w:t>
      </w:r>
      <w:r w:rsidR="006A32FA">
        <w:rPr>
          <w:rFonts w:ascii="Book Antiqua" w:hAnsi="Book Antiqua"/>
        </w:rPr>
        <w:t xml:space="preserve"> </w:t>
      </w:r>
      <w:r w:rsidRPr="00BE3F57">
        <w:rPr>
          <w:rFonts w:ascii="Book Antiqua" w:hAnsi="Book Antiqua"/>
        </w:rPr>
        <w:t>bonds</w:t>
      </w:r>
      <w:r w:rsidR="006A32FA">
        <w:rPr>
          <w:rFonts w:ascii="Book Antiqua" w:hAnsi="Book Antiqua"/>
        </w:rPr>
        <w:t xml:space="preserve"> </w:t>
      </w:r>
      <w:r w:rsidRPr="00BE3F57">
        <w:rPr>
          <w:rFonts w:ascii="Book Antiqua" w:hAnsi="Book Antiqua"/>
        </w:rPr>
        <w:t>between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C-terminal</w:t>
      </w:r>
      <w:r w:rsidR="006A32FA">
        <w:rPr>
          <w:rFonts w:ascii="Book Antiqua" w:hAnsi="Book Antiqua"/>
        </w:rPr>
        <w:t xml:space="preserve"> </w:t>
      </w:r>
      <w:r w:rsidRPr="00BE3F57">
        <w:rPr>
          <w:rFonts w:ascii="Book Antiqua" w:hAnsi="Book Antiqua"/>
        </w:rPr>
        <w:t>glycine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molecule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lysine</w:t>
      </w:r>
      <w:r w:rsidR="006A32FA">
        <w:rPr>
          <w:rFonts w:ascii="Book Antiqua" w:hAnsi="Book Antiqua"/>
        </w:rPr>
        <w:t xml:space="preserve"> </w:t>
      </w:r>
      <w:r w:rsidRPr="00BE3F57">
        <w:rPr>
          <w:rFonts w:ascii="Book Antiqua" w:hAnsi="Book Antiqua"/>
        </w:rPr>
        <w:t>molecule</w:t>
      </w:r>
      <w:r w:rsidR="006A32FA">
        <w:rPr>
          <w:rFonts w:ascii="Book Antiqua" w:hAnsi="Book Antiqua"/>
        </w:rPr>
        <w:t xml:space="preserve"> </w:t>
      </w:r>
      <w:r w:rsidRPr="00BE3F57">
        <w:rPr>
          <w:rFonts w:ascii="Book Antiqua" w:hAnsi="Book Antiqua"/>
        </w:rPr>
        <w:t>within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substrate</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net</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E1-E2-E3</w:t>
      </w:r>
      <w:r w:rsidR="006A32FA">
        <w:rPr>
          <w:rFonts w:ascii="Book Antiqua" w:hAnsi="Book Antiqua"/>
        </w:rPr>
        <w:t xml:space="preserve"> </w:t>
      </w:r>
      <w:r w:rsidRPr="00BE3F57">
        <w:rPr>
          <w:rFonts w:ascii="Book Antiqua" w:hAnsi="Book Antiqua"/>
        </w:rPr>
        <w:t>cascade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one</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more</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molecules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substrate</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then</w:t>
      </w:r>
      <w:r w:rsidR="006A32FA">
        <w:rPr>
          <w:rFonts w:ascii="Book Antiqua" w:hAnsi="Book Antiqua"/>
        </w:rPr>
        <w:t xml:space="preserve"> </w:t>
      </w:r>
      <w:r w:rsidRPr="00BE3F57">
        <w:rPr>
          <w:rFonts w:ascii="Book Antiqua" w:hAnsi="Book Antiqua"/>
        </w:rPr>
        <w:t>recognized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ubiquitin-binding</w:t>
      </w:r>
      <w:r w:rsidR="006A32FA">
        <w:rPr>
          <w:rFonts w:ascii="Book Antiqua" w:hAnsi="Book Antiqua"/>
        </w:rPr>
        <w:t xml:space="preserve"> </w:t>
      </w:r>
      <w:r w:rsidRPr="00BE3F57">
        <w:rPr>
          <w:rFonts w:ascii="Book Antiqua" w:hAnsi="Book Antiqua"/>
        </w:rPr>
        <w:t>sites</w:t>
      </w:r>
      <w:r w:rsidR="006A32FA">
        <w:rPr>
          <w:rFonts w:ascii="Book Antiqua" w:hAnsi="Book Antiqua"/>
        </w:rPr>
        <w:t xml:space="preserve"> </w:t>
      </w:r>
      <w:r w:rsidRPr="00BE3F57">
        <w:rPr>
          <w:rFonts w:ascii="Book Antiqua" w:hAnsi="Book Antiqua"/>
        </w:rPr>
        <w:t>located</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19S</w:t>
      </w:r>
      <w:r w:rsidR="006A32FA">
        <w:rPr>
          <w:rFonts w:ascii="Book Antiqua" w:hAnsi="Book Antiqua"/>
        </w:rPr>
        <w:t xml:space="preserve"> </w:t>
      </w:r>
      <w:r w:rsidRPr="00BE3F57">
        <w:rPr>
          <w:rFonts w:ascii="Book Antiqua" w:hAnsi="Book Antiqua"/>
        </w:rPr>
        <w:t>caps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proteosome.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recognition</w:t>
      </w:r>
      <w:r w:rsidR="006A32FA">
        <w:rPr>
          <w:rFonts w:ascii="Book Antiqua" w:hAnsi="Book Antiqua"/>
        </w:rPr>
        <w:t xml:space="preserve"> </w:t>
      </w:r>
      <w:r w:rsidRPr="00BE3F57">
        <w:rPr>
          <w:rFonts w:ascii="Book Antiqua" w:hAnsi="Book Antiqua"/>
        </w:rPr>
        <w:t>requires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chain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least</w:t>
      </w:r>
      <w:r w:rsidR="006A32FA">
        <w:rPr>
          <w:rFonts w:ascii="Book Antiqua" w:hAnsi="Book Antiqua"/>
        </w:rPr>
        <w:t xml:space="preserve"> </w:t>
      </w:r>
      <w:r w:rsidRPr="00BE3F57">
        <w:rPr>
          <w:rFonts w:ascii="Book Antiqua" w:hAnsi="Book Antiqua"/>
        </w:rPr>
        <w:t>four</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molecules</w:t>
      </w:r>
      <w:r w:rsidR="006A32FA">
        <w:rPr>
          <w:rFonts w:ascii="Book Antiqua" w:hAnsi="Book Antiqua"/>
        </w:rPr>
        <w:t xml:space="preserve"> </w:t>
      </w:r>
      <w:r w:rsidRPr="00BE3F57">
        <w:rPr>
          <w:rFonts w:ascii="Book Antiqua" w:hAnsi="Book Antiqua"/>
        </w:rPr>
        <w:t>tagged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usually</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proofErr w:type="spellStart"/>
      <w:r w:rsidRPr="00BE3F57">
        <w:rPr>
          <w:rFonts w:ascii="Book Antiqua" w:hAnsi="Book Antiqua"/>
        </w:rPr>
        <w:t>lysines</w:t>
      </w:r>
      <w:proofErr w:type="spellEnd"/>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position</w:t>
      </w:r>
      <w:r w:rsidR="006A32FA">
        <w:rPr>
          <w:rFonts w:ascii="Book Antiqua" w:hAnsi="Book Antiqua"/>
        </w:rPr>
        <w:t xml:space="preserve"> </w:t>
      </w:r>
      <w:r w:rsidRPr="00BE3F57">
        <w:rPr>
          <w:rFonts w:ascii="Book Antiqua" w:hAnsi="Book Antiqua"/>
        </w:rPr>
        <w:t>48</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each</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proofErr w:type="gramStart"/>
      <w:r w:rsidRPr="00BE3F57">
        <w:rPr>
          <w:rFonts w:ascii="Book Antiqua" w:hAnsi="Book Antiqua"/>
        </w:rPr>
        <w:t>molecule</w:t>
      </w:r>
      <w:r w:rsidRPr="00D57547">
        <w:rPr>
          <w:rFonts w:ascii="Book Antiqua" w:hAnsi="Book Antiqua"/>
          <w:vertAlign w:val="superscript"/>
        </w:rPr>
        <w:t>[</w:t>
      </w:r>
      <w:proofErr w:type="gramEnd"/>
      <w:r w:rsidRPr="00D57547">
        <w:rPr>
          <w:rFonts w:ascii="Book Antiqua" w:hAnsi="Book Antiqua"/>
          <w:vertAlign w:val="superscript"/>
        </w:rPr>
        <w:t>14]</w:t>
      </w:r>
      <w:r w:rsidR="0006079A">
        <w:rPr>
          <w:rFonts w:ascii="Book Antiqua" w:hAnsi="Book Antiqua"/>
        </w:rPr>
        <w:t>.</w:t>
      </w:r>
      <w:r w:rsidR="006A32FA">
        <w:rPr>
          <w:rFonts w:ascii="Book Antiqua" w:hAnsi="Book Antiqua"/>
        </w:rPr>
        <w:t xml:space="preserve"> </w:t>
      </w:r>
      <w:r w:rsidRPr="00BE3F57">
        <w:rPr>
          <w:rFonts w:ascii="Book Antiqua" w:hAnsi="Book Antiqua"/>
        </w:rPr>
        <w:t>Once</w:t>
      </w:r>
      <w:r w:rsidR="006A32FA">
        <w:rPr>
          <w:rFonts w:ascii="Book Antiqua" w:hAnsi="Book Antiqua"/>
        </w:rPr>
        <w:t xml:space="preserve"> </w:t>
      </w:r>
      <w:r w:rsidRPr="00BE3F57">
        <w:rPr>
          <w:rFonts w:ascii="Book Antiqua" w:hAnsi="Book Antiqua"/>
        </w:rPr>
        <w:t>ubiquitinated</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unfolded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directed</w:t>
      </w:r>
      <w:r w:rsidR="006A32FA">
        <w:rPr>
          <w:rFonts w:ascii="Book Antiqua" w:hAnsi="Book Antiqua"/>
        </w:rPr>
        <w:t xml:space="preserve"> </w:t>
      </w:r>
      <w:r w:rsidRPr="00BE3F57">
        <w:rPr>
          <w:rFonts w:ascii="Book Antiqua" w:hAnsi="Book Antiqua"/>
        </w:rPr>
        <w:t>toward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central</w:t>
      </w:r>
      <w:r w:rsidR="006A32FA">
        <w:rPr>
          <w:rFonts w:ascii="Book Antiqua" w:hAnsi="Book Antiqua"/>
        </w:rPr>
        <w:t xml:space="preserve"> </w:t>
      </w:r>
      <w:r w:rsidRPr="00BE3F57">
        <w:rPr>
          <w:rFonts w:ascii="Book Antiqua" w:hAnsi="Book Antiqua"/>
        </w:rPr>
        <w:t>protease</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19S</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proteolysis</w:t>
      </w:r>
      <w:r w:rsidR="006A32FA">
        <w:rPr>
          <w:rFonts w:ascii="Book Antiqua" w:hAnsi="Book Antiqua"/>
        </w:rPr>
        <w:t xml:space="preserve"> </w:t>
      </w:r>
      <w:r w:rsidRPr="00BE3F57">
        <w:rPr>
          <w:rFonts w:ascii="Book Antiqua" w:hAnsi="Book Antiqua"/>
        </w:rPr>
        <w:t>proceeds</w:t>
      </w:r>
      <w:r w:rsidR="006A32FA">
        <w:rPr>
          <w:rFonts w:ascii="Book Antiqua" w:hAnsi="Book Antiqua"/>
        </w:rPr>
        <w:t xml:space="preserve"> </w:t>
      </w:r>
      <w:r w:rsidRPr="00BE3F57">
        <w:rPr>
          <w:rFonts w:ascii="Book Antiqua" w:hAnsi="Book Antiqua"/>
        </w:rPr>
        <w:t>whereby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inner</w:t>
      </w:r>
      <w:r w:rsidR="006A32FA">
        <w:rPr>
          <w:rFonts w:ascii="Book Antiqua" w:hAnsi="Book Antiqua"/>
        </w:rPr>
        <w:t xml:space="preserve"> </w:t>
      </w:r>
      <w:r w:rsidRPr="00BE3F57">
        <w:rPr>
          <w:rFonts w:ascii="Book Antiqua" w:hAnsi="Book Antiqua"/>
        </w:rPr>
        <w:t>β</w:t>
      </w:r>
      <w:r w:rsidR="006A32FA">
        <w:rPr>
          <w:rFonts w:ascii="Book Antiqua" w:hAnsi="Book Antiqua"/>
        </w:rPr>
        <w:t xml:space="preserve"> </w:t>
      </w:r>
      <w:r w:rsidRPr="00BE3F57">
        <w:rPr>
          <w:rFonts w:ascii="Book Antiqua" w:hAnsi="Book Antiqua"/>
        </w:rPr>
        <w:t>subunit</w:t>
      </w:r>
      <w:r w:rsidR="006A32FA">
        <w:rPr>
          <w:rFonts w:ascii="Book Antiqua" w:hAnsi="Book Antiqua"/>
        </w:rPr>
        <w:t xml:space="preserve"> </w:t>
      </w:r>
      <w:r w:rsidRPr="00BE3F57">
        <w:rPr>
          <w:rFonts w:ascii="Book Antiqua" w:hAnsi="Book Antiqua"/>
        </w:rPr>
        <w:t>rings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trigger</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threonine-dependent</w:t>
      </w:r>
      <w:r w:rsidR="006A32FA">
        <w:rPr>
          <w:rFonts w:ascii="Book Antiqua" w:hAnsi="Book Antiqua"/>
        </w:rPr>
        <w:t xml:space="preserve"> </w:t>
      </w:r>
      <w:r w:rsidRPr="00BE3F57">
        <w:rPr>
          <w:rFonts w:ascii="Book Antiqua" w:hAnsi="Book Antiqua"/>
        </w:rPr>
        <w:t>nucleophilic</w:t>
      </w:r>
      <w:r w:rsidR="006A32FA">
        <w:rPr>
          <w:rFonts w:ascii="Book Antiqua" w:hAnsi="Book Antiqua"/>
        </w:rPr>
        <w:t xml:space="preserve"> </w:t>
      </w:r>
      <w:proofErr w:type="gramStart"/>
      <w:r w:rsidRPr="00BE3F57">
        <w:rPr>
          <w:rFonts w:ascii="Book Antiqua" w:hAnsi="Book Antiqua"/>
        </w:rPr>
        <w:t>attack</w:t>
      </w:r>
      <w:r w:rsidRPr="00D57547">
        <w:rPr>
          <w:rFonts w:ascii="Book Antiqua" w:hAnsi="Book Antiqua"/>
          <w:vertAlign w:val="superscript"/>
        </w:rPr>
        <w:t>[</w:t>
      </w:r>
      <w:proofErr w:type="gramEnd"/>
      <w:r w:rsidRPr="00D57547">
        <w:rPr>
          <w:rFonts w:ascii="Book Antiqua" w:hAnsi="Book Antiqua"/>
          <w:vertAlign w:val="superscript"/>
        </w:rPr>
        <w:t>15]</w:t>
      </w:r>
      <w:r w:rsidRPr="00BE3F57">
        <w:rPr>
          <w:rFonts w:ascii="Book Antiqua" w:hAnsi="Book Antiqua"/>
        </w:rPr>
        <w:t>.</w:t>
      </w:r>
      <w:r w:rsidR="006A32FA">
        <w:rPr>
          <w:rFonts w:ascii="Book Antiqua" w:hAnsi="Book Antiqua"/>
        </w:rPr>
        <w:t xml:space="preserve"> </w:t>
      </w:r>
      <w:r w:rsidRPr="00BE3F57">
        <w:rPr>
          <w:rFonts w:ascii="Book Antiqua" w:hAnsi="Book Antiqua"/>
        </w:rPr>
        <w:t>Specifically,</w:t>
      </w:r>
      <w:r w:rsidR="006A32FA">
        <w:rPr>
          <w:rFonts w:ascii="Book Antiqua" w:hAnsi="Book Antiqua"/>
        </w:rPr>
        <w:t xml:space="preserve"> </w:t>
      </w:r>
      <w:r w:rsidRPr="00BE3F57">
        <w:rPr>
          <w:rFonts w:ascii="Book Antiqua" w:hAnsi="Book Antiqua"/>
        </w:rPr>
        <w:t>β1,</w:t>
      </w:r>
      <w:r w:rsidR="006A32FA">
        <w:rPr>
          <w:rFonts w:ascii="Book Antiqua" w:hAnsi="Book Antiqua"/>
        </w:rPr>
        <w:t xml:space="preserve"> </w:t>
      </w:r>
      <w:r w:rsidRPr="00BE3F57">
        <w:rPr>
          <w:rFonts w:ascii="Book Antiqua" w:hAnsi="Book Antiqua"/>
        </w:rPr>
        <w:t>β2,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β5</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within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inner-most</w:t>
      </w:r>
      <w:r w:rsidR="006A32FA">
        <w:rPr>
          <w:rFonts w:ascii="Book Antiqua" w:hAnsi="Book Antiqua"/>
        </w:rPr>
        <w:t xml:space="preserve"> </w:t>
      </w:r>
      <w:r w:rsidRPr="00BE3F57">
        <w:rPr>
          <w:rFonts w:ascii="Book Antiqua" w:hAnsi="Book Antiqua"/>
        </w:rPr>
        <w:t>domains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generate</w:t>
      </w:r>
      <w:r w:rsidR="006A32FA">
        <w:rPr>
          <w:rFonts w:ascii="Book Antiqua" w:hAnsi="Book Antiqua"/>
        </w:rPr>
        <w:t xml:space="preserve"> </w:t>
      </w:r>
      <w:r w:rsidRPr="00BE3F57">
        <w:rPr>
          <w:rFonts w:ascii="Book Antiqua" w:hAnsi="Book Antiqua"/>
        </w:rPr>
        <w:t>caspase-like,</w:t>
      </w:r>
      <w:r w:rsidR="006A32FA">
        <w:rPr>
          <w:rFonts w:ascii="Book Antiqua" w:hAnsi="Book Antiqua"/>
        </w:rPr>
        <w:t xml:space="preserve"> </w:t>
      </w:r>
      <w:r w:rsidRPr="00BE3F57">
        <w:rPr>
          <w:rFonts w:ascii="Book Antiqua" w:hAnsi="Book Antiqua"/>
        </w:rPr>
        <w:t>trypsin-like,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chymotrypsin-like</w:t>
      </w:r>
      <w:r w:rsidR="006A32FA">
        <w:rPr>
          <w:rFonts w:ascii="Book Antiqua" w:hAnsi="Book Antiqua"/>
        </w:rPr>
        <w:t xml:space="preserve"> </w:t>
      </w:r>
      <w:r w:rsidRPr="00BE3F57">
        <w:rPr>
          <w:rFonts w:ascii="Book Antiqua" w:hAnsi="Book Antiqua"/>
        </w:rPr>
        <w:t>activities,</w:t>
      </w:r>
      <w:r w:rsidR="006A32FA">
        <w:rPr>
          <w:rFonts w:ascii="Book Antiqua" w:hAnsi="Book Antiqua"/>
        </w:rPr>
        <w:t xml:space="preserve"> </w:t>
      </w:r>
      <w:r w:rsidRPr="00BE3F57">
        <w:rPr>
          <w:rFonts w:ascii="Book Antiqua" w:hAnsi="Book Antiqua"/>
        </w:rPr>
        <w:t>respectively.</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pass</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they</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cleaved</w:t>
      </w:r>
      <w:r w:rsidR="006A32FA">
        <w:rPr>
          <w:rFonts w:ascii="Book Antiqua" w:hAnsi="Book Antiqua"/>
        </w:rPr>
        <w:t xml:space="preserve"> </w:t>
      </w:r>
      <w:r w:rsidRPr="00BE3F57">
        <w:rPr>
          <w:rFonts w:ascii="Book Antiqua" w:hAnsi="Book Antiqua"/>
        </w:rPr>
        <w:t>into</w:t>
      </w:r>
      <w:r w:rsidR="006A32FA">
        <w:rPr>
          <w:rFonts w:ascii="Book Antiqua" w:hAnsi="Book Antiqua"/>
        </w:rPr>
        <w:t xml:space="preserve"> </w:t>
      </w:r>
      <w:r w:rsidRPr="00BE3F57">
        <w:rPr>
          <w:rFonts w:ascii="Book Antiqua" w:hAnsi="Book Antiqua"/>
        </w:rPr>
        <w:t>short</w:t>
      </w:r>
      <w:r w:rsidR="006A32FA">
        <w:rPr>
          <w:rFonts w:ascii="Book Antiqua" w:hAnsi="Book Antiqua"/>
        </w:rPr>
        <w:t xml:space="preserve"> </w:t>
      </w:r>
      <w:r w:rsidRPr="00BE3F57">
        <w:rPr>
          <w:rFonts w:ascii="Book Antiqua" w:hAnsi="Book Antiqua"/>
        </w:rPr>
        <w:t>polypeptides</w:t>
      </w:r>
      <w:r w:rsidR="006A32FA">
        <w:rPr>
          <w:rFonts w:ascii="Book Antiqua" w:hAnsi="Book Antiqua"/>
        </w:rPr>
        <w:t xml:space="preserve"> </w:t>
      </w:r>
      <w:r w:rsidRPr="00BE3F57">
        <w:rPr>
          <w:rFonts w:ascii="Book Antiqua" w:hAnsi="Book Antiqua"/>
        </w:rPr>
        <w:t>typically</w:t>
      </w:r>
      <w:r w:rsidR="006A32FA">
        <w:rPr>
          <w:rFonts w:ascii="Book Antiqua" w:hAnsi="Book Antiqua"/>
        </w:rPr>
        <w:t xml:space="preserve"> </w:t>
      </w:r>
      <w:r w:rsidRPr="00BE3F57">
        <w:rPr>
          <w:rFonts w:ascii="Book Antiqua" w:hAnsi="Book Antiqua"/>
        </w:rPr>
        <w:t>consisting</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3</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15</w:t>
      </w:r>
      <w:r w:rsidR="006A32FA">
        <w:rPr>
          <w:rFonts w:ascii="Book Antiqua" w:hAnsi="Book Antiqua"/>
        </w:rPr>
        <w:t xml:space="preserve"> </w:t>
      </w:r>
      <w:r w:rsidRPr="00BE3F57">
        <w:rPr>
          <w:rFonts w:ascii="Book Antiqua" w:hAnsi="Book Antiqua"/>
        </w:rPr>
        <w:t>amino-acid</w:t>
      </w:r>
      <w:r w:rsidR="006A32FA">
        <w:rPr>
          <w:rFonts w:ascii="Book Antiqua" w:hAnsi="Book Antiqua"/>
        </w:rPr>
        <w:t xml:space="preserve"> </w:t>
      </w:r>
      <w:r w:rsidRPr="00BE3F57">
        <w:rPr>
          <w:rFonts w:ascii="Book Antiqua" w:hAnsi="Book Antiqua"/>
        </w:rPr>
        <w:t>residues</w:t>
      </w:r>
      <w:r w:rsidR="006A32FA">
        <w:rPr>
          <w:rFonts w:ascii="Book Antiqua" w:hAnsi="Book Antiqua"/>
        </w:rPr>
        <w:t xml:space="preserve"> </w:t>
      </w:r>
      <w:r w:rsidRPr="00BE3F57">
        <w:rPr>
          <w:rFonts w:ascii="Book Antiqua" w:hAnsi="Book Antiqua"/>
        </w:rPr>
        <w:t>each</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then</w:t>
      </w:r>
      <w:r w:rsidR="006A32FA">
        <w:rPr>
          <w:rFonts w:ascii="Book Antiqua" w:hAnsi="Book Antiqua"/>
        </w:rPr>
        <w:t xml:space="preserve"> </w:t>
      </w:r>
      <w:r w:rsidRPr="00BE3F57">
        <w:rPr>
          <w:rFonts w:ascii="Book Antiqua" w:hAnsi="Book Antiqua"/>
        </w:rPr>
        <w:t>recycled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hydrolysis.</w:t>
      </w:r>
    </w:p>
    <w:p w14:paraId="3160378A" w14:textId="065068AE" w:rsidR="00BE3F57" w:rsidRPr="00BE3F57" w:rsidRDefault="00BE3F57" w:rsidP="00D57547">
      <w:pPr>
        <w:spacing w:line="360" w:lineRule="auto"/>
        <w:ind w:firstLineChars="100" w:firstLine="240"/>
        <w:jc w:val="both"/>
        <w:rPr>
          <w:rFonts w:ascii="Book Antiqua" w:hAnsi="Book Antiqua"/>
        </w:rPr>
      </w:pPr>
      <w:r w:rsidRPr="00BE3F57">
        <w:rPr>
          <w:rFonts w:ascii="Book Antiqua" w:hAnsi="Book Antiqua"/>
        </w:rPr>
        <w:t>The</w:t>
      </w:r>
      <w:r w:rsidR="006A32FA">
        <w:rPr>
          <w:rFonts w:ascii="Book Antiqua" w:hAnsi="Book Antiqua"/>
        </w:rPr>
        <w:t xml:space="preserve"> </w:t>
      </w:r>
      <w:r w:rsidRPr="00BE3F57">
        <w:rPr>
          <w:rFonts w:ascii="Book Antiqua" w:hAnsi="Book Antiqua"/>
        </w:rPr>
        <w:t>ubiquitin-proteasome</w:t>
      </w:r>
      <w:r w:rsidR="006A32FA">
        <w:rPr>
          <w:rFonts w:ascii="Book Antiqua" w:hAnsi="Book Antiqua"/>
        </w:rPr>
        <w:t xml:space="preserve"> </w:t>
      </w:r>
      <w:r w:rsidRPr="00BE3F57">
        <w:rPr>
          <w:rFonts w:ascii="Book Antiqua" w:hAnsi="Book Antiqua"/>
        </w:rPr>
        <w:t>proteolytic</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unsurprisingly,</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identified</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conserved</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exploited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combat</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discovery</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caspases</w:t>
      </w:r>
      <w:r w:rsidR="00D57547">
        <w:rPr>
          <w:rFonts w:ascii="Book Antiqua" w:hAnsi="Book Antiqua"/>
        </w:rPr>
        <w:t>–</w:t>
      </w:r>
      <w:r w:rsidRPr="00BE3F57">
        <w:rPr>
          <w:rFonts w:ascii="Book Antiqua" w:hAnsi="Book Antiqua"/>
        </w:rPr>
        <w:t>a</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proteases</w:t>
      </w:r>
      <w:r w:rsidR="00D57547">
        <w:rPr>
          <w:rFonts w:ascii="Book Antiqua" w:hAnsi="Book Antiqua"/>
        </w:rPr>
        <w:t>–</w:t>
      </w:r>
      <w:r w:rsidRPr="00BE3F57">
        <w:rPr>
          <w:rFonts w:ascii="Book Antiqua" w:hAnsi="Book Antiqua"/>
        </w:rPr>
        <w:t>were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chief</w:t>
      </w:r>
      <w:r w:rsidR="006A32FA">
        <w:rPr>
          <w:rFonts w:ascii="Book Antiqua" w:hAnsi="Book Antiqua"/>
        </w:rPr>
        <w:t xml:space="preserve"> </w:t>
      </w:r>
      <w:r w:rsidRPr="00BE3F57">
        <w:rPr>
          <w:rFonts w:ascii="Book Antiqua" w:hAnsi="Book Antiqua"/>
        </w:rPr>
        <w:t>executors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spurred</w:t>
      </w:r>
      <w:r w:rsidR="006A32FA">
        <w:rPr>
          <w:rFonts w:ascii="Book Antiqua" w:hAnsi="Book Antiqua"/>
        </w:rPr>
        <w:t xml:space="preserve"> </w:t>
      </w:r>
      <w:r w:rsidRPr="00BE3F57">
        <w:rPr>
          <w:rFonts w:ascii="Book Antiqua" w:hAnsi="Book Antiqua"/>
        </w:rPr>
        <w:t>initial</w:t>
      </w:r>
      <w:r w:rsidR="006A32FA">
        <w:rPr>
          <w:rFonts w:ascii="Book Antiqua" w:hAnsi="Book Antiqua"/>
        </w:rPr>
        <w:t xml:space="preserve"> </w:t>
      </w:r>
      <w:r w:rsidRPr="00BE3F57">
        <w:rPr>
          <w:rFonts w:ascii="Book Antiqua" w:hAnsi="Book Antiqua"/>
        </w:rPr>
        <w:t>interest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mediator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similar</w:t>
      </w:r>
      <w:r w:rsidR="006A32FA">
        <w:rPr>
          <w:rFonts w:ascii="Book Antiqua" w:hAnsi="Book Antiqua"/>
        </w:rPr>
        <w:t xml:space="preserve"> </w:t>
      </w:r>
      <w:r w:rsidRPr="00BE3F57">
        <w:rPr>
          <w:rFonts w:ascii="Book Antiqua" w:hAnsi="Book Antiqua"/>
        </w:rPr>
        <w:t>functions</w:t>
      </w:r>
      <w:r w:rsidR="006A32FA">
        <w:rPr>
          <w:rFonts w:ascii="Book Antiqua" w:hAnsi="Book Antiqua"/>
        </w:rPr>
        <w:t xml:space="preserve"> </w:t>
      </w:r>
      <w:r w:rsidRPr="00BE3F57">
        <w:rPr>
          <w:rFonts w:ascii="Book Antiqua" w:hAnsi="Book Antiqua"/>
        </w:rPr>
        <w:t>relevant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control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programmed</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death.</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Bcl-2</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cyclin-dependent</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w:t>
      </w:r>
      <w:r w:rsidR="00956E29" w:rsidRPr="00BE3F57">
        <w:rPr>
          <w:rFonts w:ascii="Book Antiqua" w:hAnsi="Book Antiqua"/>
        </w:rPr>
        <w:t>CDK</w:t>
      </w:r>
      <w:r w:rsidRPr="00BE3F57">
        <w:rPr>
          <w:rFonts w:ascii="Book Antiqua" w:hAnsi="Book Antiqua"/>
        </w:rPr>
        <w:t>)</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reflected</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proofErr w:type="gramStart"/>
      <w:r w:rsidRPr="00BE3F57">
        <w:rPr>
          <w:rFonts w:ascii="Book Antiqua" w:hAnsi="Book Antiqua"/>
        </w:rPr>
        <w:t>therapy</w:t>
      </w:r>
      <w:r w:rsidRPr="00956E29">
        <w:rPr>
          <w:rFonts w:ascii="Book Antiqua" w:hAnsi="Book Antiqua"/>
          <w:vertAlign w:val="superscript"/>
        </w:rPr>
        <w:t>[</w:t>
      </w:r>
      <w:proofErr w:type="gramEnd"/>
      <w:r w:rsidRPr="00956E29">
        <w:rPr>
          <w:rFonts w:ascii="Book Antiqua" w:hAnsi="Book Antiqua"/>
          <w:vertAlign w:val="superscript"/>
        </w:rPr>
        <w:t>16,17]</w:t>
      </w:r>
      <w:r w:rsidRPr="00BE3F57">
        <w:rPr>
          <w:rFonts w:ascii="Book Antiqua" w:hAnsi="Book Antiqua"/>
        </w:rPr>
        <w:t>.</w:t>
      </w:r>
      <w:r w:rsidR="006A32FA">
        <w:rPr>
          <w:rFonts w:ascii="Book Antiqua" w:hAnsi="Book Antiqua"/>
        </w:rPr>
        <w:t xml:space="preserve"> </w:t>
      </w:r>
      <w:r w:rsidRPr="00BE3F57">
        <w:rPr>
          <w:rFonts w:ascii="Book Antiqua" w:hAnsi="Book Antiqua"/>
        </w:rPr>
        <w:t>Indeed,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either</w:t>
      </w:r>
      <w:r w:rsidR="006A32FA">
        <w:rPr>
          <w:rFonts w:ascii="Book Antiqua" w:hAnsi="Book Antiqua"/>
        </w:rPr>
        <w:t xml:space="preserve"> </w:t>
      </w:r>
      <w:r w:rsidRPr="00BE3F57">
        <w:rPr>
          <w:rFonts w:ascii="Book Antiqua" w:hAnsi="Book Antiqua"/>
        </w:rPr>
        <w:t>alone</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combination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anti-cancer</w:t>
      </w:r>
      <w:r w:rsidR="006A32FA">
        <w:rPr>
          <w:rFonts w:ascii="Book Antiqua" w:hAnsi="Book Antiqua"/>
        </w:rPr>
        <w:t xml:space="preserve"> </w:t>
      </w:r>
      <w:r w:rsidRPr="00BE3F57">
        <w:rPr>
          <w:rFonts w:ascii="Book Antiqua" w:hAnsi="Book Antiqua"/>
        </w:rPr>
        <w:t>therapies,</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confirmed</w:t>
      </w:r>
      <w:r w:rsidR="006A32FA">
        <w:rPr>
          <w:rFonts w:ascii="Book Antiqua" w:hAnsi="Book Antiqua"/>
        </w:rPr>
        <w:t xml:space="preserve"> </w:t>
      </w:r>
      <w:r w:rsidRPr="00BE3F57">
        <w:rPr>
          <w:rFonts w:ascii="Book Antiqua" w:hAnsi="Book Antiqua"/>
        </w:rPr>
        <w:t>anti-tumor</w:t>
      </w:r>
      <w:r w:rsidR="006A32FA">
        <w:rPr>
          <w:rFonts w:ascii="Book Antiqua" w:hAnsi="Book Antiqua"/>
        </w:rPr>
        <w:t xml:space="preserve"> </w:t>
      </w:r>
      <w:r w:rsidRPr="00BE3F57">
        <w:rPr>
          <w:rFonts w:ascii="Book Antiqua" w:hAnsi="Book Antiqua"/>
        </w:rPr>
        <w:t>properties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hematologic</w:t>
      </w:r>
      <w:r w:rsidR="006A32FA">
        <w:rPr>
          <w:rFonts w:ascii="Book Antiqua" w:hAnsi="Book Antiqua"/>
        </w:rPr>
        <w:t xml:space="preserve"> </w:t>
      </w:r>
      <w:proofErr w:type="gramStart"/>
      <w:r w:rsidRPr="00BE3F57">
        <w:rPr>
          <w:rFonts w:ascii="Book Antiqua" w:hAnsi="Book Antiqua"/>
        </w:rPr>
        <w:t>cancers</w:t>
      </w:r>
      <w:r w:rsidRPr="00956E29">
        <w:rPr>
          <w:rFonts w:ascii="Book Antiqua" w:hAnsi="Book Antiqua"/>
          <w:vertAlign w:val="superscript"/>
        </w:rPr>
        <w:t>[</w:t>
      </w:r>
      <w:proofErr w:type="gramEnd"/>
      <w:r w:rsidRPr="00956E29">
        <w:rPr>
          <w:rFonts w:ascii="Book Antiqua" w:hAnsi="Book Antiqua"/>
          <w:vertAlign w:val="superscript"/>
        </w:rPr>
        <w:t>18,19]</w:t>
      </w:r>
      <w:r w:rsidR="00956E29">
        <w:rPr>
          <w:rFonts w:ascii="Book Antiqua" w:hAnsi="Book Antiqua"/>
        </w:rPr>
        <w:t>.</w:t>
      </w:r>
      <w:r w:rsidR="006A32FA">
        <w:rPr>
          <w:rFonts w:ascii="Book Antiqua" w:hAnsi="Book Antiqua"/>
        </w:rPr>
        <w:t xml:space="preserve"> </w:t>
      </w:r>
      <w:r w:rsidRPr="00BE3F57">
        <w:rPr>
          <w:rFonts w:ascii="Book Antiqua" w:hAnsi="Book Antiqua"/>
        </w:rPr>
        <w:t>Antineoplastic</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lastRenderedPageBreak/>
        <w:t>derives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diverse</w:t>
      </w:r>
      <w:r w:rsidR="006A32FA">
        <w:rPr>
          <w:rFonts w:ascii="Book Antiqua" w:hAnsi="Book Antiqua"/>
        </w:rPr>
        <w:t xml:space="preserve"> </w:t>
      </w:r>
      <w:r w:rsidRPr="00BE3F57">
        <w:rPr>
          <w:rFonts w:ascii="Book Antiqua" w:hAnsi="Book Antiqua"/>
        </w:rPr>
        <w:t>actions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blocking</w:t>
      </w:r>
      <w:r w:rsidR="006A32FA">
        <w:rPr>
          <w:rFonts w:ascii="Book Antiqua" w:hAnsi="Book Antiqua"/>
        </w:rPr>
        <w:t xml:space="preserve"> </w:t>
      </w:r>
      <w:r w:rsidRPr="00BE3F57">
        <w:rPr>
          <w:rFonts w:ascii="Book Antiqua" w:hAnsi="Book Antiqua"/>
        </w:rPr>
        <w:t>antiapoptotic</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down-regulating</w:t>
      </w:r>
      <w:r w:rsidR="006A32FA">
        <w:rPr>
          <w:rFonts w:ascii="Book Antiqua" w:hAnsi="Book Antiqua"/>
        </w:rPr>
        <w:t xml:space="preserve"> </w:t>
      </w:r>
      <w:r w:rsidRPr="00BE3F57">
        <w:rPr>
          <w:rFonts w:ascii="Book Antiqua" w:hAnsi="Book Antiqua"/>
        </w:rPr>
        <w:t>survival</w:t>
      </w:r>
      <w:r w:rsidR="006A32FA">
        <w:rPr>
          <w:rFonts w:ascii="Book Antiqua" w:hAnsi="Book Antiqua"/>
        </w:rPr>
        <w:t xml:space="preserve"> </w:t>
      </w:r>
      <w:r w:rsidRPr="00BE3F57">
        <w:rPr>
          <w:rFonts w:ascii="Book Antiqua" w:hAnsi="Book Antiqua"/>
        </w:rPr>
        <w:t>signals,</w:t>
      </w:r>
      <w:r w:rsidR="006A32FA">
        <w:rPr>
          <w:rFonts w:ascii="Book Antiqua" w:hAnsi="Book Antiqua"/>
        </w:rPr>
        <w:t xml:space="preserve"> </w:t>
      </w:r>
      <w:r w:rsidRPr="00BE3F57">
        <w:rPr>
          <w:rFonts w:ascii="Book Antiqua" w:hAnsi="Book Antiqua"/>
        </w:rPr>
        <w:t>preventing</w:t>
      </w:r>
      <w:r w:rsidR="006A32FA">
        <w:rPr>
          <w:rFonts w:ascii="Book Antiqua" w:hAnsi="Book Antiqua"/>
        </w:rPr>
        <w:t xml:space="preserve"> </w:t>
      </w:r>
      <w:r w:rsidRPr="00BE3F57">
        <w:rPr>
          <w:rFonts w:ascii="Book Antiqua" w:hAnsi="Book Antiqua"/>
        </w:rPr>
        <w:t>efflux</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cytotoxic</w:t>
      </w:r>
      <w:r w:rsidR="006A32FA">
        <w:rPr>
          <w:rFonts w:ascii="Book Antiqua" w:hAnsi="Book Antiqua"/>
        </w:rPr>
        <w:t xml:space="preserve"> </w:t>
      </w:r>
      <w:r w:rsidRPr="00BE3F57">
        <w:rPr>
          <w:rFonts w:ascii="Book Antiqua" w:hAnsi="Book Antiqua"/>
        </w:rPr>
        <w:t>agents,</w:t>
      </w:r>
      <w:r w:rsidR="006A32FA">
        <w:rPr>
          <w:rFonts w:ascii="Book Antiqua" w:hAnsi="Book Antiqua"/>
        </w:rPr>
        <w:t xml:space="preserve"> </w:t>
      </w:r>
      <w:r w:rsidRPr="00BE3F57">
        <w:rPr>
          <w:rFonts w:ascii="Book Antiqua" w:hAnsi="Book Antiqua"/>
        </w:rPr>
        <w:t>promoting</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stabilization</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cleaving,</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mechanisms.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translated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successful</w:t>
      </w:r>
      <w:r w:rsidR="006A32FA">
        <w:rPr>
          <w:rFonts w:ascii="Book Antiqua" w:hAnsi="Book Antiqua"/>
        </w:rPr>
        <w:t xml:space="preserve"> </w:t>
      </w:r>
      <w:r w:rsidRPr="00BE3F57">
        <w:rPr>
          <w:rFonts w:ascii="Book Antiqua" w:hAnsi="Book Antiqua"/>
        </w:rPr>
        <w:t>therapies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hematologic</w:t>
      </w:r>
      <w:r w:rsidR="006A32FA">
        <w:rPr>
          <w:rFonts w:ascii="Book Antiqua" w:hAnsi="Book Antiqua"/>
        </w:rPr>
        <w:t xml:space="preserve"> </w:t>
      </w:r>
      <w:r w:rsidRPr="00BE3F57">
        <w:rPr>
          <w:rFonts w:ascii="Book Antiqua" w:hAnsi="Book Antiqua"/>
        </w:rPr>
        <w:t>malignancies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multiple</w:t>
      </w:r>
      <w:r w:rsidR="006A32FA">
        <w:rPr>
          <w:rFonts w:ascii="Book Antiqua" w:hAnsi="Book Antiqua"/>
        </w:rPr>
        <w:t xml:space="preserve"> </w:t>
      </w:r>
      <w:r w:rsidRPr="00BE3F57">
        <w:rPr>
          <w:rFonts w:ascii="Book Antiqua" w:hAnsi="Book Antiqua"/>
        </w:rPr>
        <w:t>myeloma</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mantle</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proofErr w:type="gramStart"/>
      <w:r w:rsidRPr="00BE3F57">
        <w:rPr>
          <w:rFonts w:ascii="Book Antiqua" w:hAnsi="Book Antiqua"/>
        </w:rPr>
        <w:t>lymphoma</w:t>
      </w:r>
      <w:r w:rsidRPr="00956E29">
        <w:rPr>
          <w:rFonts w:ascii="Book Antiqua" w:hAnsi="Book Antiqua"/>
          <w:vertAlign w:val="superscript"/>
        </w:rPr>
        <w:t>[</w:t>
      </w:r>
      <w:proofErr w:type="gramEnd"/>
      <w:r w:rsidRPr="00956E29">
        <w:rPr>
          <w:rFonts w:ascii="Book Antiqua" w:hAnsi="Book Antiqua"/>
          <w:vertAlign w:val="superscript"/>
        </w:rPr>
        <w:t>20,21]</w:t>
      </w:r>
      <w:r w:rsidRPr="00BE3F57">
        <w:rPr>
          <w:rFonts w:ascii="Book Antiqua" w:hAnsi="Book Antiqua"/>
        </w:rPr>
        <w:t>.</w:t>
      </w:r>
      <w:r w:rsidR="006A32FA">
        <w:rPr>
          <w:rFonts w:ascii="Book Antiqua" w:hAnsi="Book Antiqua"/>
        </w:rPr>
        <w:t xml:space="preserve"> </w:t>
      </w:r>
      <w:r w:rsidRPr="00BE3F57">
        <w:rPr>
          <w:rFonts w:ascii="Book Antiqua" w:hAnsi="Book Antiqua"/>
        </w:rPr>
        <w:t>However,</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solid</w:t>
      </w:r>
      <w:r w:rsidR="006A32FA">
        <w:rPr>
          <w:rFonts w:ascii="Book Antiqua" w:hAnsi="Book Antiqua"/>
        </w:rPr>
        <w:t xml:space="preserve"> </w:t>
      </w:r>
      <w:r w:rsidRPr="00BE3F57">
        <w:rPr>
          <w:rFonts w:ascii="Book Antiqua" w:hAnsi="Book Antiqua"/>
        </w:rPr>
        <w:t>tumors,</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met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similar</w:t>
      </w:r>
      <w:r w:rsidR="006A32FA">
        <w:rPr>
          <w:rFonts w:ascii="Book Antiqua" w:hAnsi="Book Antiqua"/>
        </w:rPr>
        <w:t xml:space="preserve"> </w:t>
      </w:r>
      <w:r w:rsidRPr="00BE3F57">
        <w:rPr>
          <w:rFonts w:ascii="Book Antiqua" w:hAnsi="Book Antiqua"/>
        </w:rPr>
        <w:t>success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no</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shown,</w:t>
      </w:r>
      <w:r w:rsidR="006A32FA">
        <w:rPr>
          <w:rFonts w:ascii="Book Antiqua" w:hAnsi="Book Antiqua"/>
        </w:rPr>
        <w:t xml:space="preserve"> </w:t>
      </w:r>
      <w:r w:rsidRPr="00BE3F57">
        <w:rPr>
          <w:rFonts w:ascii="Book Antiqua" w:hAnsi="Book Antiqua"/>
        </w:rPr>
        <w:t>despite</w:t>
      </w:r>
      <w:r w:rsidR="006A32FA">
        <w:rPr>
          <w:rFonts w:ascii="Book Antiqua" w:hAnsi="Book Antiqua"/>
        </w:rPr>
        <w:t xml:space="preserve"> </w:t>
      </w:r>
      <w:r w:rsidRPr="00BE3F57">
        <w:rPr>
          <w:rFonts w:ascii="Book Antiqua" w:hAnsi="Book Antiqua"/>
        </w:rPr>
        <w:t>extensive</w:t>
      </w:r>
      <w:r w:rsidR="006A32FA">
        <w:rPr>
          <w:rFonts w:ascii="Book Antiqua" w:hAnsi="Book Antiqua"/>
        </w:rPr>
        <w:t xml:space="preserve"> </w:t>
      </w:r>
      <w:r w:rsidRPr="00BE3F57">
        <w:rPr>
          <w:rFonts w:ascii="Book Antiqua" w:hAnsi="Book Antiqua"/>
        </w:rPr>
        <w:t>clinical</w:t>
      </w:r>
      <w:r w:rsidR="006A32FA">
        <w:rPr>
          <w:rFonts w:ascii="Book Antiqua" w:hAnsi="Book Antiqua"/>
        </w:rPr>
        <w:t xml:space="preserve"> </w:t>
      </w:r>
      <w:proofErr w:type="gramStart"/>
      <w:r w:rsidRPr="00BE3F57">
        <w:rPr>
          <w:rFonts w:ascii="Book Antiqua" w:hAnsi="Book Antiqua"/>
        </w:rPr>
        <w:t>investigations</w:t>
      </w:r>
      <w:r w:rsidRPr="00956E29">
        <w:rPr>
          <w:rFonts w:ascii="Book Antiqua" w:hAnsi="Book Antiqua"/>
          <w:vertAlign w:val="superscript"/>
        </w:rPr>
        <w:t>[</w:t>
      </w:r>
      <w:proofErr w:type="gramEnd"/>
      <w:r w:rsidRPr="00956E29">
        <w:rPr>
          <w:rFonts w:ascii="Book Antiqua" w:hAnsi="Book Antiqua"/>
          <w:vertAlign w:val="superscript"/>
        </w:rPr>
        <w:t>22,23]</w:t>
      </w:r>
      <w:r w:rsidRPr="00BE3F57">
        <w:rPr>
          <w:rFonts w:ascii="Book Antiqua" w:hAnsi="Book Antiqua"/>
        </w:rPr>
        <w:t>.</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most</w:t>
      </w:r>
      <w:r w:rsidR="006A32FA">
        <w:rPr>
          <w:rFonts w:ascii="Book Antiqua" w:hAnsi="Book Antiqua"/>
        </w:rPr>
        <w:t xml:space="preserve"> </w:t>
      </w:r>
      <w:r w:rsidRPr="00BE3F57">
        <w:rPr>
          <w:rFonts w:ascii="Book Antiqua" w:hAnsi="Book Antiqua"/>
        </w:rPr>
        <w:t>occasions,</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followed</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one-size-fit-all</w:t>
      </w:r>
      <w:r w:rsidR="006A32FA">
        <w:rPr>
          <w:rFonts w:ascii="Book Antiqua" w:hAnsi="Book Antiqua"/>
        </w:rPr>
        <w:t xml:space="preserve"> </w:t>
      </w:r>
      <w:r w:rsidRPr="00BE3F57">
        <w:rPr>
          <w:rFonts w:ascii="Book Antiqua" w:hAnsi="Book Antiqua"/>
        </w:rPr>
        <w:t>model</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no</w:t>
      </w:r>
      <w:r w:rsidR="006A32FA">
        <w:rPr>
          <w:rFonts w:ascii="Book Antiqua" w:hAnsi="Book Antiqua"/>
        </w:rPr>
        <w:t xml:space="preserve"> </w:t>
      </w:r>
      <w:r w:rsidRPr="00BE3F57">
        <w:rPr>
          <w:rFonts w:ascii="Book Antiqua" w:hAnsi="Book Antiqua"/>
        </w:rPr>
        <w:t>attempt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tailor</w:t>
      </w:r>
      <w:r w:rsidR="006A32FA">
        <w:rPr>
          <w:rFonts w:ascii="Book Antiqua" w:hAnsi="Book Antiqua"/>
        </w:rPr>
        <w:t xml:space="preserve"> </w:t>
      </w:r>
      <w:r w:rsidRPr="00BE3F57">
        <w:rPr>
          <w:rFonts w:ascii="Book Antiqua" w:hAnsi="Book Antiqua"/>
        </w:rPr>
        <w:t>treatment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sub-sets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possible</w:t>
      </w:r>
      <w:r w:rsidR="006A32FA">
        <w:rPr>
          <w:rFonts w:ascii="Book Antiqua" w:hAnsi="Book Antiqua"/>
        </w:rPr>
        <w:t xml:space="preserve"> </w:t>
      </w:r>
      <w:r w:rsidRPr="00BE3F57">
        <w:rPr>
          <w:rFonts w:ascii="Book Antiqua" w:hAnsi="Book Antiqua"/>
        </w:rPr>
        <w:t>sensitivity,</w:t>
      </w:r>
      <w:r w:rsidR="006A32FA">
        <w:rPr>
          <w:rFonts w:ascii="Book Antiqua" w:hAnsi="Book Antiqua"/>
        </w:rPr>
        <w:t xml:space="preserve"> </w:t>
      </w:r>
      <w:r w:rsidRPr="00BE3F57">
        <w:rPr>
          <w:rFonts w:ascii="Book Antiqua" w:hAnsi="Book Antiqua"/>
        </w:rPr>
        <w:t>despite</w:t>
      </w:r>
      <w:r w:rsidR="006A32FA">
        <w:rPr>
          <w:rFonts w:ascii="Book Antiqua" w:hAnsi="Book Antiqua"/>
        </w:rPr>
        <w:t xml:space="preserve"> </w:t>
      </w:r>
      <w:r w:rsidRPr="00BE3F57">
        <w:rPr>
          <w:rFonts w:ascii="Book Antiqua" w:hAnsi="Book Antiqua"/>
        </w:rPr>
        <w:t>pre-clinical</w:t>
      </w:r>
      <w:r w:rsidR="006A32FA">
        <w:rPr>
          <w:rFonts w:ascii="Book Antiqua" w:hAnsi="Book Antiqua"/>
        </w:rPr>
        <w:t xml:space="preserve"> </w:t>
      </w:r>
      <w:r w:rsidRPr="00BE3F57">
        <w:rPr>
          <w:rFonts w:ascii="Book Antiqua" w:hAnsi="Book Antiqua"/>
        </w:rPr>
        <w:t>evidence</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existence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sub-sets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various</w:t>
      </w:r>
      <w:r w:rsidR="006A32FA">
        <w:rPr>
          <w:rFonts w:ascii="Book Antiqua" w:hAnsi="Book Antiqua"/>
        </w:rPr>
        <w:t xml:space="preserve"> </w:t>
      </w:r>
      <w:proofErr w:type="gramStart"/>
      <w:r w:rsidRPr="00BE3F57">
        <w:rPr>
          <w:rFonts w:ascii="Book Antiqua" w:hAnsi="Book Antiqua"/>
        </w:rPr>
        <w:t>cancers</w:t>
      </w:r>
      <w:r w:rsidRPr="00956E29">
        <w:rPr>
          <w:rFonts w:ascii="Book Antiqua" w:hAnsi="Book Antiqua"/>
          <w:vertAlign w:val="superscript"/>
        </w:rPr>
        <w:t>[</w:t>
      </w:r>
      <w:proofErr w:type="gramEnd"/>
      <w:r w:rsidRPr="00956E29">
        <w:rPr>
          <w:rFonts w:ascii="Book Antiqua" w:hAnsi="Book Antiqua"/>
          <w:vertAlign w:val="superscript"/>
        </w:rPr>
        <w:t>24]</w:t>
      </w:r>
      <w:r w:rsidRPr="00BE3F57">
        <w:rPr>
          <w:rFonts w:ascii="Book Antiqua" w:hAnsi="Book Antiqua"/>
        </w:rPr>
        <w:t>.</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targeted</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based</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biomarkers</w:t>
      </w:r>
      <w:r w:rsidR="006A32FA">
        <w:rPr>
          <w:rFonts w:ascii="Book Antiqua" w:hAnsi="Book Antiqua"/>
        </w:rPr>
        <w:t xml:space="preserve"> </w:t>
      </w:r>
      <w:r w:rsidRPr="00BE3F57">
        <w:rPr>
          <w:rFonts w:ascii="Book Antiqua" w:hAnsi="Book Antiqua"/>
        </w:rPr>
        <w:t>deserves</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investigation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solid</w:t>
      </w:r>
      <w:r w:rsidR="006A32FA">
        <w:rPr>
          <w:rFonts w:ascii="Book Antiqua" w:hAnsi="Book Antiqua"/>
        </w:rPr>
        <w:t xml:space="preserve"> </w:t>
      </w:r>
      <w:r w:rsidRPr="00BE3F57">
        <w:rPr>
          <w:rFonts w:ascii="Book Antiqua" w:hAnsi="Book Antiqua"/>
        </w:rPr>
        <w:t>tumors,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p>
    <w:p w14:paraId="533F885E" w14:textId="77777777" w:rsidR="00BE3F57" w:rsidRPr="00BE3F57" w:rsidRDefault="00BE3F57" w:rsidP="00BE3F57">
      <w:pPr>
        <w:spacing w:line="360" w:lineRule="auto"/>
        <w:jc w:val="both"/>
        <w:rPr>
          <w:rFonts w:ascii="Book Antiqua" w:hAnsi="Book Antiqua"/>
        </w:rPr>
      </w:pPr>
    </w:p>
    <w:p w14:paraId="475F52D1" w14:textId="55A8407D" w:rsidR="00BE3F57" w:rsidRPr="000C2E05" w:rsidRDefault="000C2E05" w:rsidP="00BE3F57">
      <w:pPr>
        <w:spacing w:line="360" w:lineRule="auto"/>
        <w:jc w:val="both"/>
        <w:rPr>
          <w:rFonts w:ascii="Book Antiqua" w:hAnsi="Book Antiqua"/>
          <w:b/>
          <w:bCs/>
          <w:u w:val="single"/>
        </w:rPr>
      </w:pPr>
      <w:r w:rsidRPr="000C2E05">
        <w:rPr>
          <w:rFonts w:ascii="Book Antiqua" w:hAnsi="Book Antiqua"/>
          <w:b/>
          <w:bCs/>
          <w:u w:val="single"/>
        </w:rPr>
        <w:t xml:space="preserve">REGULATORS OF PROTEASOME WITH FOCUS ON PANCREATIC CANCER </w:t>
      </w:r>
    </w:p>
    <w:p w14:paraId="2EF8FF82" w14:textId="753BC43C" w:rsidR="00BE3F57" w:rsidRPr="00BE3F57" w:rsidRDefault="00BE3F57" w:rsidP="00BE3F57">
      <w:pPr>
        <w:spacing w:line="360" w:lineRule="auto"/>
        <w:jc w:val="both"/>
        <w:rPr>
          <w:rFonts w:ascii="Book Antiqua" w:hAnsi="Book Antiqua"/>
        </w:rPr>
      </w:pPr>
      <w:r w:rsidRPr="00956E29">
        <w:rPr>
          <w:rFonts w:ascii="Book Antiqua" w:hAnsi="Book Antiqua"/>
        </w:rPr>
        <w:t>Regulation</w:t>
      </w:r>
      <w:r w:rsidR="006A32FA" w:rsidRPr="00956E29">
        <w:rPr>
          <w:rFonts w:ascii="Book Antiqua" w:hAnsi="Book Antiqua"/>
        </w:rPr>
        <w:t xml:space="preserve"> </w:t>
      </w:r>
      <w:r w:rsidRPr="00956E29">
        <w:rPr>
          <w:rFonts w:ascii="Book Antiqua" w:hAnsi="Book Antiqua"/>
        </w:rPr>
        <w:t>of</w:t>
      </w:r>
      <w:r w:rsidR="006A32FA" w:rsidRPr="00956E29">
        <w:rPr>
          <w:rFonts w:ascii="Book Antiqua" w:hAnsi="Book Antiqua"/>
        </w:rPr>
        <w:t xml:space="preserve"> </w:t>
      </w:r>
      <w:proofErr w:type="spellStart"/>
      <w:r w:rsidRPr="00956E29">
        <w:rPr>
          <w:rFonts w:ascii="Book Antiqua" w:hAnsi="Book Antiqua"/>
        </w:rPr>
        <w:t>proteostasis</w:t>
      </w:r>
      <w:proofErr w:type="spellEnd"/>
      <w:r w:rsidR="006A32FA" w:rsidRPr="00956E29">
        <w:rPr>
          <w:rFonts w:ascii="Book Antiqua" w:hAnsi="Book Antiqua"/>
        </w:rPr>
        <w:t xml:space="preserve"> </w:t>
      </w:r>
      <w:r w:rsidRPr="00956E29">
        <w:rPr>
          <w:rFonts w:ascii="Book Antiqua" w:hAnsi="Book Antiqua"/>
        </w:rPr>
        <w:t>is</w:t>
      </w:r>
      <w:r w:rsidR="006A32FA" w:rsidRPr="00956E29">
        <w:rPr>
          <w:rFonts w:ascii="Book Antiqua" w:hAnsi="Book Antiqua"/>
        </w:rPr>
        <w:t xml:space="preserve"> </w:t>
      </w:r>
      <w:r w:rsidRPr="00956E29">
        <w:rPr>
          <w:rFonts w:ascii="Book Antiqua" w:hAnsi="Book Antiqua"/>
        </w:rPr>
        <w:t>an</w:t>
      </w:r>
      <w:r w:rsidR="006A32FA" w:rsidRPr="00956E29">
        <w:rPr>
          <w:rFonts w:ascii="Book Antiqua" w:hAnsi="Book Antiqua"/>
        </w:rPr>
        <w:t xml:space="preserve"> </w:t>
      </w:r>
      <w:r w:rsidRPr="00956E29">
        <w:rPr>
          <w:rFonts w:ascii="Book Antiqua" w:hAnsi="Book Antiqua"/>
        </w:rPr>
        <w:t>important</w:t>
      </w:r>
      <w:r w:rsidR="006A32FA" w:rsidRPr="00956E29">
        <w:rPr>
          <w:rFonts w:ascii="Book Antiqua" w:hAnsi="Book Antiqua"/>
        </w:rPr>
        <w:t xml:space="preserve"> </w:t>
      </w:r>
      <w:r w:rsidRPr="00956E29">
        <w:rPr>
          <w:rFonts w:ascii="Book Antiqua" w:hAnsi="Book Antiqua"/>
        </w:rPr>
        <w:t>part</w:t>
      </w:r>
      <w:r w:rsidR="006A32FA" w:rsidRPr="00956E29">
        <w:rPr>
          <w:rFonts w:ascii="Book Antiqua" w:hAnsi="Book Antiqua"/>
        </w:rPr>
        <w:t xml:space="preserve"> </w:t>
      </w:r>
      <w:r w:rsidRPr="00956E29">
        <w:rPr>
          <w:rFonts w:ascii="Book Antiqua" w:hAnsi="Book Antiqua"/>
        </w:rPr>
        <w:t>of</w:t>
      </w:r>
      <w:r w:rsidR="006A32FA" w:rsidRPr="00956E29">
        <w:rPr>
          <w:rFonts w:ascii="Book Antiqua" w:hAnsi="Book Antiqua"/>
        </w:rPr>
        <w:t xml:space="preserve"> </w:t>
      </w:r>
      <w:r w:rsidRPr="00956E29">
        <w:rPr>
          <w:rFonts w:ascii="Book Antiqua" w:hAnsi="Book Antiqua"/>
        </w:rPr>
        <w:t>metabolism</w:t>
      </w:r>
      <w:r w:rsidR="006A32FA" w:rsidRPr="00956E29">
        <w:rPr>
          <w:rFonts w:ascii="Book Antiqua" w:hAnsi="Book Antiqua"/>
        </w:rPr>
        <w:t xml:space="preserve"> </w:t>
      </w:r>
      <w:r w:rsidRPr="00956E29">
        <w:rPr>
          <w:rFonts w:ascii="Book Antiqua" w:hAnsi="Book Antiqua"/>
        </w:rPr>
        <w:t>in</w:t>
      </w:r>
      <w:r w:rsidR="006A32FA" w:rsidRPr="00956E29">
        <w:rPr>
          <w:rFonts w:ascii="Book Antiqua" w:hAnsi="Book Antiqua"/>
        </w:rPr>
        <w:t xml:space="preserve"> </w:t>
      </w:r>
      <w:r w:rsidRPr="00956E29">
        <w:rPr>
          <w:rFonts w:ascii="Book Antiqua" w:hAnsi="Book Antiqua"/>
        </w:rPr>
        <w:t>active</w:t>
      </w:r>
      <w:r w:rsidR="006A32FA" w:rsidRPr="00956E29">
        <w:rPr>
          <w:rFonts w:ascii="Book Antiqua" w:hAnsi="Book Antiqua"/>
        </w:rPr>
        <w:t xml:space="preserve"> </w:t>
      </w:r>
      <w:r w:rsidRPr="00956E29">
        <w:rPr>
          <w:rFonts w:ascii="Book Antiqua" w:hAnsi="Book Antiqua"/>
        </w:rPr>
        <w:t>cells</w:t>
      </w:r>
      <w:r w:rsidR="006A32FA" w:rsidRPr="00956E29">
        <w:rPr>
          <w:rFonts w:ascii="Book Antiqua" w:hAnsi="Book Antiqua"/>
        </w:rPr>
        <w:t xml:space="preserve"> </w:t>
      </w:r>
      <w:r w:rsidRPr="00956E29">
        <w:rPr>
          <w:rFonts w:ascii="Book Antiqua" w:hAnsi="Book Antiqua"/>
        </w:rPr>
        <w:t>including</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possess</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proofErr w:type="gramStart"/>
      <w:r w:rsidRPr="00BE3F57">
        <w:rPr>
          <w:rFonts w:ascii="Book Antiqua" w:hAnsi="Book Antiqua"/>
        </w:rPr>
        <w:t>activity</w:t>
      </w:r>
      <w:r w:rsidRPr="00956E29">
        <w:rPr>
          <w:rFonts w:ascii="Book Antiqua" w:hAnsi="Book Antiqua"/>
          <w:vertAlign w:val="superscript"/>
        </w:rPr>
        <w:t>[</w:t>
      </w:r>
      <w:proofErr w:type="gramEnd"/>
      <w:r w:rsidRPr="00956E29">
        <w:rPr>
          <w:rFonts w:ascii="Book Antiqua" w:hAnsi="Book Antiqua"/>
          <w:vertAlign w:val="superscript"/>
        </w:rPr>
        <w:t>25]</w:t>
      </w:r>
      <w:r w:rsidRPr="00BE3F57">
        <w:rPr>
          <w:rFonts w:ascii="Book Antiqua" w:hAnsi="Book Antiqua"/>
        </w:rPr>
        <w:t>.</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transcriptional</w:t>
      </w:r>
      <w:r w:rsidR="006A32FA">
        <w:rPr>
          <w:rFonts w:ascii="Book Antiqua" w:hAnsi="Book Antiqua"/>
        </w:rPr>
        <w:t xml:space="preserve"> </w:t>
      </w:r>
      <w:r w:rsidRPr="00BE3F57">
        <w:rPr>
          <w:rFonts w:ascii="Book Antiqua" w:hAnsi="Book Antiqua"/>
        </w:rPr>
        <w:t>level</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effectuated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various</w:t>
      </w:r>
      <w:r w:rsidR="006A32FA">
        <w:rPr>
          <w:rFonts w:ascii="Book Antiqua" w:hAnsi="Book Antiqua"/>
        </w:rPr>
        <w:t xml:space="preserve"> </w:t>
      </w:r>
      <w:r w:rsidRPr="00BE3F57">
        <w:rPr>
          <w:rFonts w:ascii="Book Antiqua" w:hAnsi="Book Antiqua"/>
        </w:rPr>
        <w:t>cellular</w:t>
      </w:r>
      <w:r w:rsidR="006A32FA">
        <w:rPr>
          <w:rFonts w:ascii="Book Antiqua" w:hAnsi="Book Antiqua"/>
        </w:rPr>
        <w:t xml:space="preserve"> </w:t>
      </w:r>
      <w:r w:rsidRPr="00BE3F57">
        <w:rPr>
          <w:rFonts w:ascii="Book Antiqua" w:hAnsi="Book Antiqua"/>
        </w:rPr>
        <w:t>contexts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coordinated</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multiple</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panel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include</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members,</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called</w:t>
      </w:r>
      <w:r w:rsidR="006A32FA">
        <w:rPr>
          <w:rFonts w:ascii="Book Antiqua" w:hAnsi="Book Antiqua"/>
        </w:rPr>
        <w:t xml:space="preserve"> </w:t>
      </w:r>
      <w:r w:rsidRPr="00BE3F57">
        <w:rPr>
          <w:rFonts w:ascii="Book Antiqua" w:hAnsi="Book Antiqua"/>
        </w:rPr>
        <w:t>NRF2),</w:t>
      </w:r>
      <w:r w:rsidR="006A32FA">
        <w:rPr>
          <w:rFonts w:ascii="Book Antiqua" w:hAnsi="Book Antiqua"/>
        </w:rPr>
        <w:t xml:space="preserve"> </w:t>
      </w:r>
      <w:r w:rsidR="007C5D6E" w:rsidRPr="00BE3F57">
        <w:rPr>
          <w:rFonts w:ascii="Book Antiqua" w:hAnsi="Book Antiqua"/>
        </w:rPr>
        <w:t>heat</w:t>
      </w:r>
      <w:r w:rsidR="007C5D6E">
        <w:rPr>
          <w:rFonts w:ascii="Book Antiqua" w:hAnsi="Book Antiqua"/>
        </w:rPr>
        <w:t xml:space="preserve"> </w:t>
      </w:r>
      <w:r w:rsidR="007C5D6E" w:rsidRPr="00BE3F57">
        <w:rPr>
          <w:rFonts w:ascii="Book Antiqua" w:hAnsi="Book Antiqua"/>
        </w:rPr>
        <w:t>shock</w:t>
      </w:r>
      <w:r w:rsidR="007C5D6E">
        <w:rPr>
          <w:rFonts w:ascii="Book Antiqua" w:hAnsi="Book Antiqua"/>
        </w:rPr>
        <w:t xml:space="preserve"> </w:t>
      </w:r>
      <w:r w:rsidR="007C5D6E" w:rsidRPr="00BE3F57">
        <w:rPr>
          <w:rFonts w:ascii="Book Antiqua" w:hAnsi="Book Antiqua"/>
        </w:rPr>
        <w:t>facto</w:t>
      </w:r>
      <w:r w:rsidRPr="00BE3F57">
        <w:rPr>
          <w:rFonts w:ascii="Book Antiqua" w:hAnsi="Book Antiqua"/>
        </w:rPr>
        <w:t>rs</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2</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hHSF2)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(Figure</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vary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but</w:t>
      </w:r>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overall</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availability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necessary</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turn-over</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cellular</w:t>
      </w:r>
      <w:r w:rsidR="006A32FA">
        <w:rPr>
          <w:rFonts w:ascii="Book Antiqua" w:hAnsi="Book Antiqua"/>
        </w:rPr>
        <w:t xml:space="preserve"> </w:t>
      </w:r>
      <w:r w:rsidRPr="00BE3F57">
        <w:rPr>
          <w:rFonts w:ascii="Book Antiqua" w:hAnsi="Book Antiqua"/>
        </w:rPr>
        <w:t>processes.</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bulk</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reduced</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metabolically</w:t>
      </w:r>
      <w:r w:rsidR="006A32FA">
        <w:rPr>
          <w:rFonts w:ascii="Book Antiqua" w:hAnsi="Book Antiqua"/>
        </w:rPr>
        <w:t xml:space="preserve"> </w:t>
      </w:r>
      <w:r w:rsidRPr="00BE3F57">
        <w:rPr>
          <w:rFonts w:ascii="Book Antiqua" w:hAnsi="Book Antiqua"/>
        </w:rPr>
        <w:t>less</w:t>
      </w:r>
      <w:r w:rsidR="006A32FA">
        <w:rPr>
          <w:rFonts w:ascii="Book Antiqua" w:hAnsi="Book Antiqua"/>
        </w:rPr>
        <w:t xml:space="preserve"> </w:t>
      </w:r>
      <w:r w:rsidRPr="00BE3F57">
        <w:rPr>
          <w:rFonts w:ascii="Book Antiqua" w:hAnsi="Book Antiqua"/>
        </w:rPr>
        <w:t>active</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proofErr w:type="gramStart"/>
      <w:r w:rsidRPr="00BE3F57">
        <w:rPr>
          <w:rFonts w:ascii="Book Antiqua" w:hAnsi="Book Antiqua"/>
        </w:rPr>
        <w:t>quiescent</w:t>
      </w:r>
      <w:r w:rsidRPr="00956E29">
        <w:rPr>
          <w:rFonts w:ascii="Book Antiqua" w:hAnsi="Book Antiqua"/>
          <w:vertAlign w:val="superscript"/>
        </w:rPr>
        <w:t>[</w:t>
      </w:r>
      <w:proofErr w:type="gramEnd"/>
      <w:r w:rsidRPr="00956E29">
        <w:rPr>
          <w:rFonts w:ascii="Book Antiqua" w:hAnsi="Book Antiqua"/>
          <w:vertAlign w:val="superscript"/>
        </w:rPr>
        <w:t>12,26]</w:t>
      </w:r>
      <w:r w:rsidRPr="00BE3F57">
        <w:rPr>
          <w:rFonts w:ascii="Book Antiqua" w:hAnsi="Book Antiqua"/>
        </w:rPr>
        <w:t>.</w:t>
      </w:r>
      <w:r w:rsidR="006A32FA">
        <w:rPr>
          <w:rFonts w:ascii="Book Antiqua" w:hAnsi="Book Antiqua"/>
        </w:rPr>
        <w:t xml:space="preserve"> </w:t>
      </w:r>
      <w:r w:rsidRPr="00BE3F57">
        <w:rPr>
          <w:rFonts w:ascii="Book Antiqua" w:hAnsi="Book Antiqua"/>
        </w:rPr>
        <w:t>Despite</w:t>
      </w:r>
      <w:r w:rsidR="006A32FA">
        <w:rPr>
          <w:rFonts w:ascii="Book Antiqua" w:hAnsi="Book Antiqua"/>
        </w:rPr>
        <w:t xml:space="preserve"> </w:t>
      </w:r>
      <w:r w:rsidRPr="00BE3F57">
        <w:rPr>
          <w:rFonts w:ascii="Book Antiqua" w:hAnsi="Book Antiqua"/>
        </w:rPr>
        <w:t>lower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still</w:t>
      </w:r>
      <w:r w:rsidR="006A32FA">
        <w:rPr>
          <w:rFonts w:ascii="Book Antiqua" w:hAnsi="Book Antiqua"/>
        </w:rPr>
        <w:t xml:space="preserve"> </w:t>
      </w:r>
      <w:r w:rsidRPr="00BE3F57">
        <w:rPr>
          <w:rFonts w:ascii="Book Antiqua" w:hAnsi="Book Antiqua"/>
        </w:rPr>
        <w:t>depend</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proofErr w:type="spellStart"/>
      <w:r w:rsidRPr="00BE3F57">
        <w:rPr>
          <w:rFonts w:ascii="Book Antiqua" w:hAnsi="Book Antiqua"/>
        </w:rPr>
        <w:t>proteostatic</w:t>
      </w:r>
      <w:proofErr w:type="spellEnd"/>
      <w:r w:rsidR="006A32FA">
        <w:rPr>
          <w:rFonts w:ascii="Book Antiqua" w:hAnsi="Book Antiqua"/>
        </w:rPr>
        <w:t xml:space="preserve"> </w:t>
      </w:r>
      <w:r w:rsidRPr="00BE3F57">
        <w:rPr>
          <w:rFonts w:ascii="Book Antiqua" w:hAnsi="Book Antiqua"/>
        </w:rPr>
        <w:t>controls</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basic</w:t>
      </w:r>
      <w:r w:rsidR="006A32FA">
        <w:rPr>
          <w:rFonts w:ascii="Book Antiqua" w:hAnsi="Book Antiqua"/>
        </w:rPr>
        <w:t xml:space="preserve"> </w:t>
      </w:r>
      <w:r w:rsidRPr="00BE3F57">
        <w:rPr>
          <w:rFonts w:ascii="Book Antiqua" w:hAnsi="Book Antiqua"/>
        </w:rPr>
        <w:t>functions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sensitive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carfilzomib</w:t>
      </w:r>
      <w:r w:rsidR="006A32FA">
        <w:rPr>
          <w:rFonts w:ascii="Book Antiqua" w:hAnsi="Book Antiqua"/>
        </w:rPr>
        <w:t xml:space="preserve"> </w:t>
      </w:r>
      <w:r w:rsidRPr="00BE3F57">
        <w:rPr>
          <w:rFonts w:ascii="Book Antiqua" w:hAnsi="Book Antiqua"/>
        </w:rPr>
        <w:t>sensitivity</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described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squamous/cornified</w:t>
      </w:r>
      <w:r w:rsidR="006A32FA">
        <w:rPr>
          <w:rFonts w:ascii="Book Antiqua" w:hAnsi="Book Antiqua"/>
        </w:rPr>
        <w:t xml:space="preserve"> </w:t>
      </w:r>
      <w:r w:rsidRPr="00BE3F57">
        <w:rPr>
          <w:rFonts w:ascii="Book Antiqua" w:hAnsi="Book Antiqua"/>
        </w:rPr>
        <w:t>subtype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cancer</w:t>
      </w:r>
      <w:r w:rsidRPr="00956E29">
        <w:rPr>
          <w:rFonts w:ascii="Book Antiqua" w:hAnsi="Book Antiqua"/>
          <w:vertAlign w:val="superscript"/>
        </w:rPr>
        <w:t>[</w:t>
      </w:r>
      <w:proofErr w:type="gramEnd"/>
      <w:r w:rsidRPr="00956E29">
        <w:rPr>
          <w:rFonts w:ascii="Book Antiqua" w:hAnsi="Book Antiqua"/>
          <w:vertAlign w:val="superscript"/>
        </w:rPr>
        <w:t>27]</w:t>
      </w:r>
      <w:r w:rsidRPr="00BE3F57">
        <w:rPr>
          <w:rFonts w:ascii="Book Antiqua" w:hAnsi="Book Antiqua"/>
        </w:rPr>
        <w:t>.</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subtype</w:t>
      </w:r>
      <w:r w:rsidR="006A32FA">
        <w:rPr>
          <w:rFonts w:ascii="Book Antiqua" w:hAnsi="Book Antiqua"/>
        </w:rPr>
        <w:t xml:space="preserve"> </w:t>
      </w:r>
      <w:r w:rsidRPr="00BE3F57">
        <w:rPr>
          <w:rFonts w:ascii="Book Antiqua" w:hAnsi="Book Antiqua"/>
        </w:rPr>
        <w:t>presents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down-regulated</w:t>
      </w:r>
      <w:r w:rsidR="006A32FA">
        <w:rPr>
          <w:rFonts w:ascii="Book Antiqua" w:hAnsi="Book Antiqua"/>
        </w:rPr>
        <w:t xml:space="preserve"> </w:t>
      </w:r>
      <w:r w:rsidR="002F0A31" w:rsidRPr="00BE3F57">
        <w:rPr>
          <w:rFonts w:ascii="Book Antiqua" w:hAnsi="Book Antiqua"/>
        </w:rPr>
        <w:t>epithelial</w:t>
      </w:r>
      <w:r w:rsidR="002F0A31">
        <w:rPr>
          <w:rFonts w:ascii="Book Antiqua" w:hAnsi="Book Antiqua"/>
        </w:rPr>
        <w:t xml:space="preserve"> </w:t>
      </w:r>
      <w:r w:rsidR="002F0A31" w:rsidRPr="00BE3F57">
        <w:rPr>
          <w:rFonts w:ascii="Book Antiqua" w:hAnsi="Book Antiqua"/>
        </w:rPr>
        <w:t>mesenchymal</w:t>
      </w:r>
      <w:r w:rsidR="002F0A31">
        <w:rPr>
          <w:rFonts w:ascii="Book Antiqua" w:hAnsi="Book Antiqua"/>
        </w:rPr>
        <w:t xml:space="preserve"> </w:t>
      </w:r>
      <w:r w:rsidR="002F0A31" w:rsidRPr="00BE3F57">
        <w:rPr>
          <w:rFonts w:ascii="Book Antiqua" w:hAnsi="Book Antiqua"/>
        </w:rPr>
        <w:t>transition</w:t>
      </w:r>
      <w:r w:rsidR="002F0A31">
        <w:rPr>
          <w:rFonts w:ascii="Book Antiqua" w:hAnsi="Book Antiqua"/>
        </w:rPr>
        <w:t xml:space="preserve"> </w:t>
      </w:r>
      <w:r w:rsidR="002F0A31" w:rsidRPr="00BE3F57">
        <w:rPr>
          <w:rFonts w:ascii="Book Antiqua" w:hAnsi="Book Antiqua"/>
        </w:rPr>
        <w:t>(EMT)</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characteristics,</w:t>
      </w:r>
      <w:r w:rsidR="006A32FA">
        <w:rPr>
          <w:rFonts w:ascii="Book Antiqua" w:hAnsi="Book Antiqua"/>
        </w:rPr>
        <w:t xml:space="preserve"> </w:t>
      </w:r>
      <w:r w:rsidRPr="00BE3F57">
        <w:rPr>
          <w:rFonts w:ascii="Book Antiqua" w:hAnsi="Book Antiqua"/>
        </w:rPr>
        <w:t>suggesting</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lower</w:t>
      </w:r>
      <w:r w:rsidR="006A32FA">
        <w:rPr>
          <w:rFonts w:ascii="Book Antiqua" w:hAnsi="Book Antiqua"/>
        </w:rPr>
        <w:t xml:space="preserve"> </w:t>
      </w:r>
      <w:r w:rsidRPr="00BE3F57">
        <w:rPr>
          <w:rFonts w:ascii="Book Antiqua" w:hAnsi="Book Antiqua"/>
        </w:rPr>
        <w:t>abundance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sub-population.</w:t>
      </w:r>
      <w:r w:rsidR="006A32FA">
        <w:rPr>
          <w:rFonts w:ascii="Book Antiqua" w:hAnsi="Book Antiqua"/>
        </w:rPr>
        <w:t xml:space="preserve"> </w:t>
      </w:r>
      <w:r w:rsidRPr="00BE3F57">
        <w:rPr>
          <w:rFonts w:ascii="Book Antiqua" w:hAnsi="Book Antiqua"/>
        </w:rPr>
        <w:t>Although</w:t>
      </w:r>
      <w:r w:rsidR="006A32FA">
        <w:rPr>
          <w:rFonts w:ascii="Book Antiqua" w:hAnsi="Book Antiqua"/>
        </w:rPr>
        <w:t xml:space="preserve"> </w:t>
      </w:r>
      <w:r w:rsidRPr="00BE3F57">
        <w:rPr>
          <w:rFonts w:ascii="Book Antiqua" w:hAnsi="Book Antiqua"/>
        </w:rPr>
        <w:t>no</w:t>
      </w:r>
      <w:r w:rsidR="006A32FA">
        <w:rPr>
          <w:rFonts w:ascii="Book Antiqua" w:hAnsi="Book Antiqua"/>
        </w:rPr>
        <w:t xml:space="preserve"> </w:t>
      </w:r>
      <w:r w:rsidRPr="00BE3F57">
        <w:rPr>
          <w:rFonts w:ascii="Book Antiqua" w:hAnsi="Book Antiqua"/>
        </w:rPr>
        <w:t>correlation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found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lastRenderedPageBreak/>
        <w:t>squamous/cornified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correlation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unfolded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response</w:t>
      </w:r>
      <w:r w:rsidR="00956E29">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ATF4</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CHOP</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de</w:t>
      </w:r>
      <w:r w:rsidR="006A32FA">
        <w:rPr>
          <w:rFonts w:ascii="Book Antiqua" w:hAnsi="Book Antiqua"/>
        </w:rPr>
        <w:t xml:space="preserve"> </w:t>
      </w:r>
      <w:r w:rsidRPr="00BE3F57">
        <w:rPr>
          <w:rFonts w:ascii="Book Antiqua" w:hAnsi="Book Antiqua"/>
        </w:rPr>
        <w:t>novo</w:t>
      </w:r>
      <w:r w:rsidR="006A32FA">
        <w:rPr>
          <w:rFonts w:ascii="Book Antiqua" w:hAnsi="Book Antiqua"/>
        </w:rPr>
        <w:t xml:space="preserve"> </w:t>
      </w:r>
      <w:r w:rsidRPr="00BE3F57">
        <w:rPr>
          <w:rFonts w:ascii="Book Antiqua" w:hAnsi="Book Antiqua"/>
        </w:rPr>
        <w:t>RNA</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synthesis</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discerned,</w:t>
      </w:r>
      <w:r w:rsidR="006A32FA">
        <w:rPr>
          <w:rFonts w:ascii="Book Antiqua" w:hAnsi="Book Antiqua"/>
        </w:rPr>
        <w:t xml:space="preserve"> </w:t>
      </w:r>
      <w:r w:rsidRPr="00BE3F57">
        <w:rPr>
          <w:rFonts w:ascii="Book Antiqua" w:hAnsi="Book Antiqua"/>
        </w:rPr>
        <w:t>confirming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spellStart"/>
      <w:proofErr w:type="gramStart"/>
      <w:r w:rsidRPr="00BE3F57">
        <w:rPr>
          <w:rFonts w:ascii="Book Antiqua" w:hAnsi="Book Antiqua"/>
        </w:rPr>
        <w:t>proteostasis</w:t>
      </w:r>
      <w:proofErr w:type="spellEnd"/>
      <w:r w:rsidRPr="00AA3C72">
        <w:rPr>
          <w:rFonts w:ascii="Book Antiqua" w:hAnsi="Book Antiqua"/>
          <w:vertAlign w:val="superscript"/>
        </w:rPr>
        <w:t>[</w:t>
      </w:r>
      <w:proofErr w:type="gramEnd"/>
      <w:r w:rsidRPr="00AA3C72">
        <w:rPr>
          <w:rFonts w:ascii="Book Antiqua" w:hAnsi="Book Antiqua"/>
          <w:vertAlign w:val="superscript"/>
        </w:rPr>
        <w:t>27]</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following</w:t>
      </w:r>
      <w:r w:rsidR="006A32FA">
        <w:rPr>
          <w:rFonts w:ascii="Book Antiqua" w:hAnsi="Book Antiqua"/>
        </w:rPr>
        <w:t xml:space="preserve"> </w:t>
      </w:r>
      <w:r w:rsidRPr="00BE3F57">
        <w:rPr>
          <w:rFonts w:ascii="Book Antiqua" w:hAnsi="Book Antiqua"/>
        </w:rPr>
        <w:t>sub-sections</w:t>
      </w:r>
      <w:r w:rsidR="006A32FA">
        <w:rPr>
          <w:rFonts w:ascii="Book Antiqua" w:hAnsi="Book Antiqua"/>
        </w:rPr>
        <w:t xml:space="preserve"> </w:t>
      </w:r>
      <w:r w:rsidRPr="00BE3F57">
        <w:rPr>
          <w:rFonts w:ascii="Book Antiqua" w:hAnsi="Book Antiqua"/>
        </w:rPr>
        <w:t>will</w:t>
      </w:r>
      <w:r w:rsidR="006A32FA">
        <w:rPr>
          <w:rFonts w:ascii="Book Antiqua" w:hAnsi="Book Antiqua"/>
        </w:rPr>
        <w:t xml:space="preserve"> </w:t>
      </w:r>
      <w:r w:rsidRPr="00BE3F57">
        <w:rPr>
          <w:rFonts w:ascii="Book Antiqua" w:hAnsi="Book Antiqua"/>
        </w:rPr>
        <w:t>discuss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govern</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transcription.</w:t>
      </w:r>
    </w:p>
    <w:p w14:paraId="216EE111" w14:textId="77777777" w:rsidR="00BE3F57" w:rsidRPr="00BE3F57" w:rsidRDefault="00BE3F57" w:rsidP="00BE3F57">
      <w:pPr>
        <w:spacing w:line="360" w:lineRule="auto"/>
        <w:jc w:val="both"/>
        <w:rPr>
          <w:rFonts w:ascii="Book Antiqua" w:hAnsi="Book Antiqua"/>
        </w:rPr>
      </w:pPr>
    </w:p>
    <w:p w14:paraId="35BCFD8D" w14:textId="2377043E" w:rsidR="00BE3F57" w:rsidRPr="00617D03" w:rsidRDefault="00BE3F57" w:rsidP="00BE3F57">
      <w:pPr>
        <w:spacing w:line="360" w:lineRule="auto"/>
        <w:jc w:val="both"/>
        <w:rPr>
          <w:rFonts w:ascii="Book Antiqua" w:hAnsi="Book Antiqua"/>
          <w:b/>
          <w:bCs/>
          <w:i/>
          <w:iCs/>
        </w:rPr>
      </w:pPr>
      <w:r w:rsidRPr="00617D03">
        <w:rPr>
          <w:rFonts w:ascii="Book Antiqua" w:hAnsi="Book Antiqua"/>
          <w:b/>
          <w:bCs/>
          <w:i/>
          <w:iCs/>
        </w:rPr>
        <w:t>FOXO</w:t>
      </w:r>
    </w:p>
    <w:p w14:paraId="2E57E2CA" w14:textId="0AEFA934" w:rsidR="00BE3F57" w:rsidRPr="00BE3F57" w:rsidRDefault="00BE3F57" w:rsidP="00BE3F57">
      <w:pPr>
        <w:spacing w:line="360" w:lineRule="auto"/>
        <w:jc w:val="both"/>
        <w:rPr>
          <w:rFonts w:ascii="Book Antiqua" w:hAnsi="Book Antiqua"/>
        </w:rPr>
      </w:pPr>
      <w:r w:rsidRPr="00BE3F57">
        <w:rPr>
          <w:rFonts w:ascii="Book Antiqua" w:hAnsi="Book Antiqua"/>
        </w:rPr>
        <w:t>FOXO</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regulate</w:t>
      </w:r>
      <w:r w:rsidR="006A32FA">
        <w:rPr>
          <w:rFonts w:ascii="Book Antiqua" w:hAnsi="Book Antiqua"/>
        </w:rPr>
        <w:t xml:space="preserve"> </w:t>
      </w:r>
      <w:r w:rsidRPr="00BE3F57">
        <w:rPr>
          <w:rFonts w:ascii="Book Antiqua" w:hAnsi="Book Antiqua"/>
        </w:rPr>
        <w:t>key</w:t>
      </w:r>
      <w:r w:rsidR="006A32FA">
        <w:rPr>
          <w:rFonts w:ascii="Book Antiqua" w:hAnsi="Book Antiqua"/>
        </w:rPr>
        <w:t xml:space="preserve"> </w:t>
      </w:r>
      <w:r w:rsidRPr="00BE3F57">
        <w:rPr>
          <w:rFonts w:ascii="Book Antiqua" w:hAnsi="Book Antiqua"/>
        </w:rPr>
        <w:t>carcinogenesis</w:t>
      </w:r>
      <w:r w:rsidR="006A32FA">
        <w:rPr>
          <w:rFonts w:ascii="Book Antiqua" w:hAnsi="Book Antiqua"/>
        </w:rPr>
        <w:t xml:space="preserve"> </w:t>
      </w:r>
      <w:r w:rsidRPr="00BE3F57">
        <w:rPr>
          <w:rFonts w:ascii="Book Antiqua" w:hAnsi="Book Antiqua"/>
        </w:rPr>
        <w:t>processes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acting</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suppressors.</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suppression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important</w:t>
      </w:r>
      <w:r w:rsidR="006A32FA">
        <w:rPr>
          <w:rFonts w:ascii="Book Antiqua" w:hAnsi="Book Antiqua"/>
        </w:rPr>
        <w:t xml:space="preserve"> </w:t>
      </w:r>
      <w:r w:rsidRPr="00BE3F57">
        <w:rPr>
          <w:rFonts w:ascii="Book Antiqua" w:hAnsi="Book Antiqua"/>
        </w:rPr>
        <w:t>during</w:t>
      </w:r>
      <w:r w:rsidR="006A32FA">
        <w:rPr>
          <w:rFonts w:ascii="Book Antiqua" w:hAnsi="Book Antiqua"/>
        </w:rPr>
        <w:t xml:space="preserve"> </w:t>
      </w:r>
      <w:r w:rsidRPr="00BE3F57">
        <w:rPr>
          <w:rFonts w:ascii="Book Antiqua" w:hAnsi="Book Antiqua"/>
        </w:rPr>
        <w:t>carcinogenesis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accomplished</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Akt,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commonly</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down-stream</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tyrosine</w:t>
      </w:r>
      <w:r w:rsidR="006A32FA">
        <w:rPr>
          <w:rFonts w:ascii="Book Antiqua" w:hAnsi="Book Antiqua"/>
        </w:rPr>
        <w:t xml:space="preserve"> </w:t>
      </w:r>
      <w:r w:rsidRPr="00BE3F57">
        <w:rPr>
          <w:rFonts w:ascii="Book Antiqua" w:hAnsi="Book Antiqua"/>
        </w:rPr>
        <w:t>kinases,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PI3K</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cascades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various</w:t>
      </w:r>
      <w:r w:rsidR="006A32FA">
        <w:rPr>
          <w:rFonts w:ascii="Book Antiqua" w:hAnsi="Book Antiqua"/>
        </w:rPr>
        <w:t xml:space="preserve"> </w:t>
      </w:r>
      <w:proofErr w:type="gramStart"/>
      <w:r w:rsidRPr="00BE3F57">
        <w:rPr>
          <w:rFonts w:ascii="Book Antiqua" w:hAnsi="Book Antiqua"/>
        </w:rPr>
        <w:t>cancers</w:t>
      </w:r>
      <w:r w:rsidRPr="00FE6389">
        <w:rPr>
          <w:rFonts w:ascii="Book Antiqua" w:hAnsi="Book Antiqua"/>
          <w:vertAlign w:val="superscript"/>
        </w:rPr>
        <w:t>[</w:t>
      </w:r>
      <w:proofErr w:type="gramEnd"/>
      <w:r w:rsidRPr="00FE6389">
        <w:rPr>
          <w:rFonts w:ascii="Book Antiqua" w:hAnsi="Book Antiqua"/>
          <w:vertAlign w:val="superscript"/>
        </w:rPr>
        <w:t>28]</w:t>
      </w:r>
      <w:r w:rsidR="006A32FA">
        <w:rPr>
          <w:rFonts w:ascii="Book Antiqua" w:hAnsi="Book Antiqua"/>
        </w:rPr>
        <w:t xml:space="preserve"> </w:t>
      </w:r>
      <w:r w:rsidRPr="00BE3F57">
        <w:rPr>
          <w:rFonts w:ascii="Book Antiqua" w:hAnsi="Book Antiqua"/>
        </w:rPr>
        <w:t>(Figure</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positive</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w:t>
      </w:r>
      <w:proofErr w:type="gramStart"/>
      <w:r w:rsidRPr="00BE3F57">
        <w:rPr>
          <w:rFonts w:ascii="Book Antiqua" w:hAnsi="Book Antiqua"/>
        </w:rPr>
        <w:t>units</w:t>
      </w:r>
      <w:r w:rsidRPr="00F24F68">
        <w:rPr>
          <w:rFonts w:ascii="Book Antiqua" w:hAnsi="Book Antiqua"/>
          <w:vertAlign w:val="superscript"/>
        </w:rPr>
        <w:t>[</w:t>
      </w:r>
      <w:proofErr w:type="gramEnd"/>
      <w:r w:rsidRPr="00F24F68">
        <w:rPr>
          <w:rFonts w:ascii="Book Antiqua" w:hAnsi="Book Antiqua"/>
          <w:vertAlign w:val="superscript"/>
        </w:rPr>
        <w:t>12]</w:t>
      </w:r>
      <w:r w:rsidRPr="00BE3F57">
        <w:rPr>
          <w:rFonts w:ascii="Book Antiqua" w:hAnsi="Book Antiqua"/>
        </w:rPr>
        <w:t>.</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pathophysiologic</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muscle</w:t>
      </w:r>
      <w:r w:rsidR="006A32FA">
        <w:rPr>
          <w:rFonts w:ascii="Book Antiqua" w:hAnsi="Book Antiqua"/>
        </w:rPr>
        <w:t xml:space="preserve"> </w:t>
      </w:r>
      <w:r w:rsidRPr="00BE3F57">
        <w:rPr>
          <w:rFonts w:ascii="Book Antiqua" w:hAnsi="Book Antiqua"/>
        </w:rPr>
        <w:t>atrophy</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reversal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atrophy</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members</w:t>
      </w:r>
      <w:r w:rsidR="006A32FA">
        <w:rPr>
          <w:rFonts w:ascii="Book Antiqua" w:hAnsi="Book Antiqua"/>
        </w:rPr>
        <w:t xml:space="preserve"> </w:t>
      </w:r>
      <w:r w:rsidRPr="00BE3F57">
        <w:rPr>
          <w:rFonts w:ascii="Book Antiqua" w:hAnsi="Book Antiqua"/>
        </w:rPr>
        <w:t>FOXO1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FOXO3</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proofErr w:type="gramStart"/>
      <w:r w:rsidRPr="00BE3F57">
        <w:rPr>
          <w:rFonts w:ascii="Book Antiqua" w:hAnsi="Book Antiqua"/>
        </w:rPr>
        <w:t>described</w:t>
      </w:r>
      <w:r w:rsidRPr="00C81462">
        <w:rPr>
          <w:rFonts w:ascii="Book Antiqua" w:hAnsi="Book Antiqua"/>
          <w:vertAlign w:val="superscript"/>
        </w:rPr>
        <w:t>[</w:t>
      </w:r>
      <w:proofErr w:type="gramEnd"/>
      <w:r w:rsidRPr="00C81462">
        <w:rPr>
          <w:rFonts w:ascii="Book Antiqua" w:hAnsi="Book Antiqua"/>
          <w:vertAlign w:val="superscript"/>
        </w:rPr>
        <w:t>29]</w:t>
      </w:r>
      <w:r w:rsidRPr="00BE3F57">
        <w:rPr>
          <w:rFonts w:ascii="Book Antiqua" w:hAnsi="Book Antiqua"/>
        </w:rPr>
        <w:t>.</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co-activator</w:t>
      </w:r>
      <w:r w:rsidR="006A32FA">
        <w:rPr>
          <w:rFonts w:ascii="Book Antiqua" w:hAnsi="Book Antiqua"/>
        </w:rPr>
        <w:t xml:space="preserve"> </w:t>
      </w:r>
      <w:r w:rsidRPr="00BE3F57">
        <w:rPr>
          <w:rFonts w:ascii="Book Antiqua" w:hAnsi="Book Antiqua"/>
        </w:rPr>
        <w:t>Peroxisome</w:t>
      </w:r>
      <w:r w:rsidR="006A32FA">
        <w:rPr>
          <w:rFonts w:ascii="Book Antiqua" w:hAnsi="Book Antiqua"/>
        </w:rPr>
        <w:t xml:space="preserve"> </w:t>
      </w:r>
      <w:r w:rsidRPr="00BE3F57">
        <w:rPr>
          <w:rFonts w:ascii="Book Antiqua" w:hAnsi="Book Antiqua"/>
        </w:rPr>
        <w:t>Proliferator</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gamma</w:t>
      </w:r>
      <w:r w:rsidR="006A32FA">
        <w:rPr>
          <w:rFonts w:ascii="Book Antiqua" w:hAnsi="Book Antiqua"/>
        </w:rPr>
        <w:t xml:space="preserve"> </w:t>
      </w:r>
      <w:r w:rsidRPr="00BE3F57">
        <w:rPr>
          <w:rFonts w:ascii="Book Antiqua" w:hAnsi="Book Antiqua"/>
        </w:rPr>
        <w:t>Co-activator</w:t>
      </w:r>
      <w:r w:rsidR="006A32FA">
        <w:rPr>
          <w:rFonts w:ascii="Book Antiqua" w:hAnsi="Book Antiqua"/>
        </w:rPr>
        <w:t xml:space="preserve"> </w:t>
      </w:r>
      <w:r w:rsidRPr="00BE3F57">
        <w:rPr>
          <w:rFonts w:ascii="Book Antiqua" w:hAnsi="Book Antiqua"/>
        </w:rPr>
        <w:t>1alpha</w:t>
      </w:r>
      <w:r w:rsidR="006A32FA">
        <w:rPr>
          <w:rFonts w:ascii="Book Antiqua" w:hAnsi="Book Antiqua"/>
        </w:rPr>
        <w:t xml:space="preserve"> </w:t>
      </w:r>
      <w:r w:rsidRPr="00BE3F57">
        <w:rPr>
          <w:rFonts w:ascii="Book Antiqua" w:hAnsi="Book Antiqua"/>
        </w:rPr>
        <w:t>(PGC-1α)</w:t>
      </w:r>
      <w:r w:rsidR="006A32FA">
        <w:rPr>
          <w:rFonts w:ascii="Book Antiqua" w:hAnsi="Book Antiqua"/>
        </w:rPr>
        <w:t xml:space="preserve"> </w:t>
      </w:r>
      <w:r w:rsidRPr="00BE3F57">
        <w:rPr>
          <w:rFonts w:ascii="Book Antiqua" w:hAnsi="Book Antiqua"/>
        </w:rPr>
        <w:t>counteracts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atrophy</w:t>
      </w:r>
      <w:r w:rsidR="006A32FA">
        <w:rPr>
          <w:rFonts w:ascii="Book Antiqua" w:hAnsi="Book Antiqua"/>
        </w:rPr>
        <w:t xml:space="preserve"> </w:t>
      </w:r>
      <w:r w:rsidRPr="00BE3F57">
        <w:rPr>
          <w:rFonts w:ascii="Book Antiqua" w:hAnsi="Book Antiqua"/>
        </w:rPr>
        <w:t>promoting</w:t>
      </w:r>
      <w:r w:rsidR="006A32FA">
        <w:rPr>
          <w:rFonts w:ascii="Book Antiqua" w:hAnsi="Book Antiqua"/>
        </w:rPr>
        <w:t xml:space="preserve"> </w:t>
      </w:r>
      <w:r w:rsidRPr="00BE3F57">
        <w:rPr>
          <w:rFonts w:ascii="Book Antiqua" w:hAnsi="Book Antiqua"/>
        </w:rPr>
        <w:t>effects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FOXO3</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reduces</w:t>
      </w:r>
      <w:r w:rsidR="006A32FA">
        <w:rPr>
          <w:rFonts w:ascii="Book Antiqua" w:hAnsi="Book Antiqua"/>
        </w:rPr>
        <w:t xml:space="preserve"> </w:t>
      </w:r>
      <w:r w:rsidRPr="00BE3F57">
        <w:rPr>
          <w:rFonts w:ascii="Book Antiqua" w:hAnsi="Book Antiqua"/>
        </w:rPr>
        <w:t>denervation-induced</w:t>
      </w:r>
      <w:r w:rsidR="006A32FA">
        <w:rPr>
          <w:rFonts w:ascii="Book Antiqua" w:hAnsi="Book Antiqua"/>
        </w:rPr>
        <w:t xml:space="preserve"> </w:t>
      </w:r>
      <w:r w:rsidRPr="00BE3F57">
        <w:rPr>
          <w:rFonts w:ascii="Book Antiqua" w:hAnsi="Book Antiqua"/>
        </w:rPr>
        <w:t>muscle</w:t>
      </w:r>
      <w:r w:rsidR="006A32FA">
        <w:rPr>
          <w:rFonts w:ascii="Book Antiqua" w:hAnsi="Book Antiqua"/>
        </w:rPr>
        <w:t xml:space="preserve"> </w:t>
      </w:r>
      <w:r w:rsidRPr="00BE3F57">
        <w:rPr>
          <w:rFonts w:ascii="Book Antiqua" w:hAnsi="Book Antiqua"/>
        </w:rPr>
        <w:t>atrophy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cachexia</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gramStart"/>
      <w:r w:rsidRPr="00BE3F57">
        <w:rPr>
          <w:rFonts w:ascii="Book Antiqua" w:hAnsi="Book Antiqua"/>
        </w:rPr>
        <w:t>mice</w:t>
      </w:r>
      <w:r w:rsidRPr="00EC6420">
        <w:rPr>
          <w:rFonts w:ascii="Book Antiqua" w:hAnsi="Book Antiqua"/>
          <w:vertAlign w:val="superscript"/>
        </w:rPr>
        <w:t>[</w:t>
      </w:r>
      <w:proofErr w:type="gramEnd"/>
      <w:r w:rsidRPr="00EC6420">
        <w:rPr>
          <w:rFonts w:ascii="Book Antiqua" w:hAnsi="Book Antiqua"/>
          <w:vertAlign w:val="superscript"/>
        </w:rPr>
        <w:t>30]</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PGC-1α,</w:t>
      </w:r>
      <w:r w:rsidR="006A32FA">
        <w:rPr>
          <w:rFonts w:ascii="Book Antiqua" w:hAnsi="Book Antiqua"/>
        </w:rPr>
        <w:t xml:space="preserve"> </w:t>
      </w:r>
      <w:r w:rsidRPr="00BE3F57">
        <w:rPr>
          <w:rFonts w:ascii="Book Antiqua" w:hAnsi="Book Antiqua"/>
        </w:rPr>
        <w:t>acting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concert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nuclear</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proofErr w:type="spellStart"/>
      <w:r w:rsidRPr="00BE3F57">
        <w:rPr>
          <w:rFonts w:ascii="Book Antiqua" w:hAnsi="Book Antiqua"/>
        </w:rPr>
        <w:t>PPARγ</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RXRα,</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suppressing</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phosphatase</w:t>
      </w:r>
      <w:r w:rsidR="006A32FA">
        <w:rPr>
          <w:rFonts w:ascii="Book Antiqua" w:hAnsi="Book Antiqua"/>
        </w:rPr>
        <w:t xml:space="preserve"> </w:t>
      </w:r>
      <w:r w:rsidRPr="00BE3F57">
        <w:rPr>
          <w:rFonts w:ascii="Book Antiqua" w:hAnsi="Book Antiqua"/>
        </w:rPr>
        <w:t>PTEN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gramStart"/>
      <w:r w:rsidRPr="00BE3F57">
        <w:rPr>
          <w:rFonts w:ascii="Book Antiqua" w:hAnsi="Book Antiqua"/>
        </w:rPr>
        <w:t>Akt</w:t>
      </w:r>
      <w:r w:rsidRPr="00A87187">
        <w:rPr>
          <w:rFonts w:ascii="Book Antiqua" w:hAnsi="Book Antiqua"/>
          <w:vertAlign w:val="superscript"/>
        </w:rPr>
        <w:t>[</w:t>
      </w:r>
      <w:proofErr w:type="gramEnd"/>
      <w:r w:rsidRPr="00A87187">
        <w:rPr>
          <w:rFonts w:ascii="Book Antiqua" w:hAnsi="Book Antiqua"/>
          <w:vertAlign w:val="superscript"/>
        </w:rPr>
        <w:t>31]</w:t>
      </w:r>
      <w:r w:rsidRPr="00BE3F57">
        <w:rPr>
          <w:rFonts w:ascii="Book Antiqua" w:hAnsi="Book Antiqua"/>
        </w:rPr>
        <w:t>.</w:t>
      </w:r>
      <w:r w:rsidR="006A32FA">
        <w:rPr>
          <w:rFonts w:ascii="Book Antiqua" w:hAnsi="Book Antiqua"/>
        </w:rPr>
        <w:t xml:space="preserve"> </w:t>
      </w:r>
      <w:r w:rsidRPr="00BE3F57">
        <w:rPr>
          <w:rFonts w:ascii="Book Antiqua" w:hAnsi="Book Antiqua"/>
        </w:rPr>
        <w:t>Given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PCG-1α,</w:t>
      </w:r>
      <w:r w:rsidR="006A32FA">
        <w:rPr>
          <w:rFonts w:ascii="Book Antiqua" w:hAnsi="Book Antiqua"/>
        </w:rPr>
        <w:t xml:space="preserve"> </w:t>
      </w:r>
      <w:r w:rsidRPr="00BE3F57">
        <w:rPr>
          <w:rFonts w:ascii="Book Antiqua" w:hAnsi="Book Antiqua"/>
        </w:rPr>
        <w:t>PCG-1α</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up-regulated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TP53</w:t>
      </w:r>
      <w:r w:rsidR="006A32FA">
        <w:rPr>
          <w:rFonts w:ascii="Book Antiqua" w:hAnsi="Book Antiqua"/>
        </w:rPr>
        <w:t xml:space="preserve"> </w:t>
      </w:r>
      <w:proofErr w:type="gramStart"/>
      <w:r w:rsidRPr="00BE3F57">
        <w:rPr>
          <w:rFonts w:ascii="Book Antiqua" w:hAnsi="Book Antiqua"/>
        </w:rPr>
        <w:t>mutations</w:t>
      </w:r>
      <w:r w:rsidRPr="008D0531">
        <w:rPr>
          <w:rFonts w:ascii="Book Antiqua" w:hAnsi="Book Antiqua"/>
          <w:vertAlign w:val="superscript"/>
        </w:rPr>
        <w:t>[</w:t>
      </w:r>
      <w:proofErr w:type="gramEnd"/>
      <w:r w:rsidRPr="008D0531">
        <w:rPr>
          <w:rFonts w:ascii="Book Antiqua" w:hAnsi="Book Antiqua"/>
          <w:vertAlign w:val="superscript"/>
        </w:rPr>
        <w:t>32]</w:t>
      </w:r>
      <w:r w:rsidRPr="00BE3F57">
        <w:rPr>
          <w:rFonts w:ascii="Book Antiqua" w:hAnsi="Book Antiqua"/>
        </w:rPr>
        <w:t>.</w:t>
      </w:r>
      <w:r w:rsidR="006A32FA">
        <w:rPr>
          <w:rFonts w:ascii="Book Antiqua" w:hAnsi="Book Antiqua"/>
        </w:rPr>
        <w:t xml:space="preserve"> </w:t>
      </w:r>
      <w:r w:rsidRPr="00BE3F57">
        <w:rPr>
          <w:rFonts w:ascii="Book Antiqua" w:hAnsi="Book Antiqua"/>
        </w:rPr>
        <w:t>Whether</w:t>
      </w:r>
      <w:r w:rsidR="006A32FA">
        <w:rPr>
          <w:rFonts w:ascii="Book Antiqua" w:hAnsi="Book Antiqua"/>
        </w:rPr>
        <w:t xml:space="preserve"> </w:t>
      </w:r>
      <w:r w:rsidRPr="00BE3F57">
        <w:rPr>
          <w:rFonts w:ascii="Book Antiqua" w:hAnsi="Book Antiqua"/>
        </w:rPr>
        <w:t>PCG-1α</w:t>
      </w:r>
      <w:r w:rsidR="006A32FA">
        <w:rPr>
          <w:rFonts w:ascii="Book Antiqua" w:hAnsi="Book Antiqua"/>
        </w:rPr>
        <w:t xml:space="preserve"> </w:t>
      </w:r>
      <w:r w:rsidRPr="00BE3F57">
        <w:rPr>
          <w:rFonts w:ascii="Book Antiqua" w:hAnsi="Book Antiqua"/>
        </w:rPr>
        <w:t>negatively</w:t>
      </w:r>
      <w:r w:rsidR="006A32FA">
        <w:rPr>
          <w:rFonts w:ascii="Book Antiqua" w:hAnsi="Book Antiqua"/>
        </w:rPr>
        <w:t xml:space="preserve"> </w:t>
      </w:r>
      <w:r w:rsidRPr="00BE3F57">
        <w:rPr>
          <w:rFonts w:ascii="Book Antiqua" w:hAnsi="Book Antiqua"/>
        </w:rPr>
        <w:t>regulates</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similarly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effects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muscle</w:t>
      </w:r>
      <w:r w:rsidR="006A32FA">
        <w:rPr>
          <w:rFonts w:ascii="Book Antiqua" w:hAnsi="Book Antiqua"/>
        </w:rPr>
        <w:t xml:space="preserve"> </w:t>
      </w:r>
      <w:r w:rsidRPr="00BE3F57">
        <w:rPr>
          <w:rFonts w:ascii="Book Antiqua" w:hAnsi="Book Antiqua"/>
        </w:rPr>
        <w:t>remains</w:t>
      </w:r>
      <w:r w:rsidR="006A32FA">
        <w:rPr>
          <w:rFonts w:ascii="Book Antiqua" w:hAnsi="Book Antiqua"/>
        </w:rPr>
        <w:t xml:space="preserve"> </w:t>
      </w:r>
      <w:r w:rsidRPr="00BE3F57">
        <w:rPr>
          <w:rFonts w:ascii="Book Antiqua" w:hAnsi="Book Antiqua"/>
        </w:rPr>
        <w:t>unstudied.</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would</w:t>
      </w:r>
      <w:r w:rsidR="006A32FA">
        <w:rPr>
          <w:rFonts w:ascii="Book Antiqua" w:hAnsi="Book Antiqua"/>
        </w:rPr>
        <w:t xml:space="preserve"> </w:t>
      </w:r>
      <w:r w:rsidRPr="00BE3F57">
        <w:rPr>
          <w:rFonts w:ascii="Book Antiqua" w:hAnsi="Book Antiqua"/>
        </w:rPr>
        <w:t>synergize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PI3K/</w:t>
      </w:r>
      <w:r w:rsidR="006A32FA">
        <w:rPr>
          <w:rFonts w:ascii="Book Antiqua" w:hAnsi="Book Antiqua"/>
        </w:rPr>
        <w:t xml:space="preserve"> </w:t>
      </w:r>
      <w:r w:rsidRPr="00BE3F57">
        <w:rPr>
          <w:rFonts w:ascii="Book Antiqua" w:hAnsi="Book Antiqua"/>
        </w:rPr>
        <w:t>Akt</w:t>
      </w:r>
      <w:r w:rsidR="006A32FA">
        <w:rPr>
          <w:rFonts w:ascii="Book Antiqua" w:hAnsi="Book Antiqua"/>
        </w:rPr>
        <w:t xml:space="preserve"> </w:t>
      </w:r>
      <w:r w:rsidRPr="00BE3F57">
        <w:rPr>
          <w:rFonts w:ascii="Book Antiqua" w:hAnsi="Book Antiqua"/>
        </w:rPr>
        <w:t>cascade.</w:t>
      </w:r>
    </w:p>
    <w:p w14:paraId="7CA42DAE" w14:textId="3976C532" w:rsidR="00BE3F57" w:rsidRPr="00BE3F57" w:rsidRDefault="00BE3F57" w:rsidP="00D8697D">
      <w:pPr>
        <w:spacing w:line="360" w:lineRule="auto"/>
        <w:ind w:firstLineChars="100" w:firstLine="240"/>
        <w:jc w:val="both"/>
        <w:rPr>
          <w:rFonts w:ascii="Book Antiqua" w:hAnsi="Book Antiqua"/>
        </w:rPr>
      </w:pPr>
      <w:r w:rsidRPr="00BE3F57">
        <w:rPr>
          <w:rFonts w:ascii="Book Antiqua" w:hAnsi="Book Antiqua"/>
        </w:rPr>
        <w:t>The</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member</w:t>
      </w:r>
      <w:r w:rsidR="006A32FA">
        <w:rPr>
          <w:rFonts w:ascii="Book Antiqua" w:hAnsi="Book Antiqua"/>
        </w:rPr>
        <w:t xml:space="preserve"> </w:t>
      </w:r>
      <w:r w:rsidRPr="00BE3F57">
        <w:rPr>
          <w:rFonts w:ascii="Book Antiqua" w:hAnsi="Book Antiqua"/>
        </w:rPr>
        <w:t>FOXO3</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indirect</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Keap1,</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Pr="00765083">
        <w:rPr>
          <w:rFonts w:ascii="Book Antiqua" w:hAnsi="Book Antiqua"/>
          <w:vertAlign w:val="superscript"/>
        </w:rPr>
        <w:t>[33]</w:t>
      </w:r>
      <w:r w:rsidRPr="00BE3F57">
        <w:rPr>
          <w:rFonts w:ascii="Book Antiqua" w:hAnsi="Book Antiqua"/>
        </w:rPr>
        <w:t>.</w:t>
      </w:r>
      <w:r w:rsidR="006A32FA">
        <w:rPr>
          <w:rFonts w:ascii="Book Antiqua" w:hAnsi="Book Antiqua"/>
        </w:rPr>
        <w:t xml:space="preserve"> </w:t>
      </w:r>
      <w:r w:rsidRPr="00BE3F57">
        <w:rPr>
          <w:rFonts w:ascii="Book Antiqua" w:hAnsi="Book Antiqua"/>
        </w:rPr>
        <w:t>Moreover,</w:t>
      </w:r>
      <w:r w:rsidR="006A32FA">
        <w:rPr>
          <w:rFonts w:ascii="Book Antiqua" w:hAnsi="Book Antiqua"/>
        </w:rPr>
        <w:t xml:space="preserve"> </w:t>
      </w:r>
      <w:r w:rsidRPr="00BE3F57">
        <w:rPr>
          <w:rFonts w:ascii="Book Antiqua" w:hAnsi="Book Antiqua"/>
        </w:rPr>
        <w:lastRenderedPageBreak/>
        <w:t>FOXO3</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cGMP</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maintenance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CD44+</w:t>
      </w:r>
      <w:r w:rsidR="006A32FA">
        <w:rPr>
          <w:rFonts w:ascii="Book Antiqua" w:hAnsi="Book Antiqua"/>
        </w:rPr>
        <w:t xml:space="preserve"> </w:t>
      </w:r>
      <w:proofErr w:type="gramStart"/>
      <w:r w:rsidRPr="00BE3F57">
        <w:rPr>
          <w:rFonts w:ascii="Book Antiqua" w:hAnsi="Book Antiqua"/>
        </w:rPr>
        <w:t>phenotype</w:t>
      </w:r>
      <w:r w:rsidRPr="001B603E">
        <w:rPr>
          <w:rFonts w:ascii="Book Antiqua" w:hAnsi="Book Antiqua"/>
          <w:vertAlign w:val="superscript"/>
        </w:rPr>
        <w:t>[</w:t>
      </w:r>
      <w:proofErr w:type="gramEnd"/>
      <w:r w:rsidRPr="001B603E">
        <w:rPr>
          <w:rFonts w:ascii="Book Antiqua" w:hAnsi="Book Antiqua"/>
          <w:vertAlign w:val="superscript"/>
        </w:rPr>
        <w:t>34]</w:t>
      </w:r>
      <w:r w:rsidRPr="00BE3F57">
        <w:rPr>
          <w:rFonts w:ascii="Book Antiqua" w:hAnsi="Book Antiqua"/>
        </w:rPr>
        <w:t>.</w:t>
      </w:r>
      <w:r w:rsidR="006A32FA">
        <w:rPr>
          <w:rFonts w:ascii="Book Antiqua" w:hAnsi="Book Antiqua"/>
        </w:rPr>
        <w:t xml:space="preserve"> </w:t>
      </w:r>
      <w:r w:rsidRPr="00BE3F57">
        <w:rPr>
          <w:rFonts w:ascii="Book Antiqua" w:hAnsi="Book Antiqua"/>
        </w:rPr>
        <w:t>Keap1</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due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FOXO3</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would</w:t>
      </w:r>
      <w:r w:rsidR="006A32FA">
        <w:rPr>
          <w:rFonts w:ascii="Book Antiqua" w:hAnsi="Book Antiqua"/>
        </w:rPr>
        <w:t xml:space="preserve"> </w:t>
      </w:r>
      <w:r w:rsidRPr="00BE3F57">
        <w:rPr>
          <w:rFonts w:ascii="Book Antiqua" w:hAnsi="Book Antiqua"/>
        </w:rPr>
        <w:t>suppress</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down-regulation.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general,</w:t>
      </w:r>
      <w:r w:rsidR="006A32FA">
        <w:rPr>
          <w:rFonts w:ascii="Book Antiqua" w:hAnsi="Book Antiqua"/>
        </w:rPr>
        <w:t xml:space="preserve"> </w:t>
      </w:r>
      <w:r w:rsidRPr="00BE3F57">
        <w:rPr>
          <w:rFonts w:ascii="Book Antiqua" w:hAnsi="Book Antiqua"/>
        </w:rPr>
        <w:t>less</w:t>
      </w:r>
      <w:r w:rsidR="006A32FA">
        <w:rPr>
          <w:rFonts w:ascii="Book Antiqua" w:hAnsi="Book Antiqua"/>
        </w:rPr>
        <w:t xml:space="preserve"> </w:t>
      </w:r>
      <w:r w:rsidRPr="00BE3F57">
        <w:rPr>
          <w:rFonts w:ascii="Book Antiqua" w:hAnsi="Book Antiqua"/>
        </w:rPr>
        <w:t>active</w:t>
      </w:r>
      <w:r w:rsidR="006A32FA">
        <w:rPr>
          <w:rFonts w:ascii="Book Antiqua" w:hAnsi="Book Antiqua"/>
        </w:rPr>
        <w:t xml:space="preserve"> </w:t>
      </w:r>
      <w:r w:rsidRPr="00BE3F57">
        <w:rPr>
          <w:rFonts w:ascii="Book Antiqua" w:hAnsi="Book Antiqua"/>
        </w:rPr>
        <w:t>metabolically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present</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lower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proofErr w:type="gramStart"/>
      <w:r w:rsidRPr="00BE3F57">
        <w:rPr>
          <w:rFonts w:ascii="Book Antiqua" w:hAnsi="Book Antiqua"/>
        </w:rPr>
        <w:t>activity</w:t>
      </w:r>
      <w:r w:rsidRPr="00412D0D">
        <w:rPr>
          <w:rFonts w:ascii="Book Antiqua" w:hAnsi="Book Antiqua"/>
          <w:vertAlign w:val="superscript"/>
        </w:rPr>
        <w:t>[</w:t>
      </w:r>
      <w:proofErr w:type="gramEnd"/>
      <w:r w:rsidRPr="00412D0D">
        <w:rPr>
          <w:rFonts w:ascii="Book Antiqua" w:hAnsi="Book Antiqua"/>
          <w:vertAlign w:val="superscript"/>
        </w:rPr>
        <w:t>12]</w:t>
      </w:r>
      <w:r w:rsidRPr="00BE3F57">
        <w:rPr>
          <w:rFonts w:ascii="Book Antiqua" w:hAnsi="Book Antiqua"/>
        </w:rPr>
        <w:t>.</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relevant</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counter-acted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ZEB1</w:t>
      </w:r>
      <w:r w:rsidRPr="00834AC6">
        <w:rPr>
          <w:rFonts w:ascii="Book Antiqua" w:hAnsi="Book Antiqua"/>
          <w:vertAlign w:val="superscript"/>
        </w:rPr>
        <w:t>[35]</w:t>
      </w:r>
      <w:r w:rsidRPr="00BE3F57">
        <w:rPr>
          <w:rFonts w:ascii="Book Antiqua" w:hAnsi="Book Antiqua"/>
        </w:rPr>
        <w:t>.</w:t>
      </w:r>
      <w:r w:rsidR="006A32FA">
        <w:rPr>
          <w:rFonts w:ascii="Book Antiqua" w:hAnsi="Book Antiqua"/>
        </w:rPr>
        <w:t xml:space="preserve"> </w:t>
      </w:r>
      <w:r w:rsidRPr="00BE3F57">
        <w:rPr>
          <w:rFonts w:ascii="Book Antiqua" w:hAnsi="Book Antiqua"/>
        </w:rPr>
        <w:t>ZEB1</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zinc</w:t>
      </w:r>
      <w:r w:rsidR="006A32FA">
        <w:rPr>
          <w:rFonts w:ascii="Book Antiqua" w:hAnsi="Book Antiqua"/>
        </w:rPr>
        <w:t xml:space="preserve"> </w:t>
      </w:r>
      <w:r w:rsidRPr="00BE3F57">
        <w:rPr>
          <w:rFonts w:ascii="Book Antiqua" w:hAnsi="Book Antiqua"/>
        </w:rPr>
        <w:t>finger</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belongs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regulators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EMT,</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process</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metastasis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proofErr w:type="gramStart"/>
      <w:r w:rsidRPr="00BE3F57">
        <w:rPr>
          <w:rFonts w:ascii="Book Antiqua" w:hAnsi="Book Antiqua"/>
        </w:rPr>
        <w:t>stemness</w:t>
      </w:r>
      <w:r w:rsidRPr="00D5641B">
        <w:rPr>
          <w:rFonts w:ascii="Book Antiqua" w:hAnsi="Book Antiqua"/>
          <w:vertAlign w:val="superscript"/>
        </w:rPr>
        <w:t>[</w:t>
      </w:r>
      <w:proofErr w:type="gramEnd"/>
      <w:r w:rsidRPr="00D5641B">
        <w:rPr>
          <w:rFonts w:ascii="Book Antiqua" w:hAnsi="Book Antiqua"/>
          <w:vertAlign w:val="superscript"/>
        </w:rPr>
        <w:t>36,37]</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dual</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direct</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indirect,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members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decrease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importance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transcriptional</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maintenance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Suppression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upstream</w:t>
      </w:r>
      <w:r w:rsidR="006A32FA">
        <w:rPr>
          <w:rFonts w:ascii="Book Antiqua" w:hAnsi="Book Antiqua"/>
        </w:rPr>
        <w:t xml:space="preserve"> </w:t>
      </w:r>
      <w:r w:rsidRPr="00BE3F57">
        <w:rPr>
          <w:rFonts w:ascii="Book Antiqua" w:hAnsi="Book Antiqua"/>
        </w:rPr>
        <w:t>overactivated</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PI3K/</w:t>
      </w:r>
      <w:r w:rsidR="006A32FA">
        <w:rPr>
          <w:rFonts w:ascii="Book Antiqua" w:hAnsi="Book Antiqua"/>
        </w:rPr>
        <w:t xml:space="preserve"> </w:t>
      </w:r>
      <w:r w:rsidRPr="00BE3F57">
        <w:rPr>
          <w:rFonts w:ascii="Book Antiqua" w:hAnsi="Book Antiqua"/>
        </w:rPr>
        <w:t>Akt</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pro-carcinogenic</w:t>
      </w:r>
      <w:r w:rsidR="006A32FA">
        <w:rPr>
          <w:rFonts w:ascii="Book Antiqua" w:hAnsi="Book Antiqua"/>
        </w:rPr>
        <w:t xml:space="preserve"> </w:t>
      </w:r>
      <w:r w:rsidRPr="00BE3F57">
        <w:rPr>
          <w:rFonts w:ascii="Book Antiqua" w:hAnsi="Book Antiqua"/>
        </w:rPr>
        <w:t>effects,</w:t>
      </w:r>
      <w:r w:rsidR="006A32FA">
        <w:rPr>
          <w:rFonts w:ascii="Book Antiqua" w:hAnsi="Book Antiqua"/>
        </w:rPr>
        <w:t xml:space="preserve"> </w:t>
      </w:r>
      <w:r w:rsidRPr="00BE3F57">
        <w:rPr>
          <w:rFonts w:ascii="Book Antiqua" w:hAnsi="Book Antiqua"/>
        </w:rPr>
        <w:t>down-regulates</w:t>
      </w:r>
      <w:r w:rsidR="006A32FA">
        <w:rPr>
          <w:rFonts w:ascii="Book Antiqua" w:hAnsi="Book Antiqua"/>
        </w:rPr>
        <w:t xml:space="preserve"> </w:t>
      </w:r>
      <w:r w:rsidRPr="00BE3F57">
        <w:rPr>
          <w:rFonts w:ascii="Book Antiqua" w:hAnsi="Book Antiqua"/>
        </w:rPr>
        <w:t>Keap1</w:t>
      </w:r>
      <w:r w:rsidR="006A32FA">
        <w:rPr>
          <w:rFonts w:ascii="Book Antiqua" w:hAnsi="Book Antiqua"/>
        </w:rPr>
        <w:t xml:space="preserve"> </w:t>
      </w:r>
      <w:r w:rsidRPr="00BE3F57">
        <w:rPr>
          <w:rFonts w:ascii="Book Antiqua" w:hAnsi="Book Antiqua"/>
        </w:rPr>
        <w:t>leading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eventual</w:t>
      </w:r>
      <w:r w:rsidR="006A32FA">
        <w:rPr>
          <w:rFonts w:ascii="Book Antiqua" w:hAnsi="Book Antiqua"/>
        </w:rPr>
        <w:t xml:space="preserve"> </w:t>
      </w:r>
      <w:r w:rsidRPr="00BE3F57">
        <w:rPr>
          <w:rFonts w:ascii="Book Antiqua" w:hAnsi="Book Antiqua"/>
        </w:rPr>
        <w:t>stabilization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key</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reactive</w:t>
      </w:r>
      <w:r w:rsidR="006A32FA">
        <w:rPr>
          <w:rFonts w:ascii="Book Antiqua" w:hAnsi="Book Antiqua"/>
        </w:rPr>
        <w:t xml:space="preserve"> </w:t>
      </w:r>
      <w:r w:rsidRPr="00BE3F57">
        <w:rPr>
          <w:rFonts w:ascii="Book Antiqua" w:hAnsi="Book Antiqua"/>
        </w:rPr>
        <w:t>oxygen</w:t>
      </w:r>
      <w:r w:rsidR="006A32FA">
        <w:rPr>
          <w:rFonts w:ascii="Book Antiqua" w:hAnsi="Book Antiqua"/>
        </w:rPr>
        <w:t xml:space="preserve"> </w:t>
      </w:r>
      <w:r w:rsidRPr="00BE3F57">
        <w:rPr>
          <w:rFonts w:ascii="Book Antiqua" w:hAnsi="Book Antiqua"/>
        </w:rPr>
        <w:t>species</w:t>
      </w:r>
      <w:r w:rsidR="006A32FA">
        <w:rPr>
          <w:rFonts w:ascii="Book Antiqua" w:hAnsi="Book Antiqua"/>
        </w:rPr>
        <w:t xml:space="preserve"> </w:t>
      </w:r>
      <w:proofErr w:type="gramStart"/>
      <w:r w:rsidRPr="00BE3F57">
        <w:rPr>
          <w:rFonts w:ascii="Book Antiqua" w:hAnsi="Book Antiqua"/>
        </w:rPr>
        <w:t>detoxification</w:t>
      </w:r>
      <w:r w:rsidRPr="00C049C8">
        <w:rPr>
          <w:rFonts w:ascii="Book Antiqua" w:hAnsi="Book Antiqua"/>
          <w:vertAlign w:val="superscript"/>
        </w:rPr>
        <w:t>[</w:t>
      </w:r>
      <w:proofErr w:type="gramEnd"/>
      <w:r w:rsidRPr="00C049C8">
        <w:rPr>
          <w:rFonts w:ascii="Book Antiqua" w:hAnsi="Book Antiqua"/>
          <w:vertAlign w:val="superscript"/>
        </w:rPr>
        <w:t>38]</w:t>
      </w:r>
      <w:r w:rsidRPr="00BE3F57">
        <w:rPr>
          <w:rFonts w:ascii="Book Antiqua" w:hAnsi="Book Antiqua"/>
        </w:rPr>
        <w:t>.</w:t>
      </w:r>
    </w:p>
    <w:p w14:paraId="4179654C" w14:textId="6C34421F" w:rsidR="00BE3F57" w:rsidRPr="00BE3F57" w:rsidRDefault="00BE3F57" w:rsidP="001148A7">
      <w:pPr>
        <w:spacing w:line="360" w:lineRule="auto"/>
        <w:ind w:firstLineChars="100" w:firstLine="240"/>
        <w:jc w:val="both"/>
        <w:rPr>
          <w:rFonts w:ascii="Book Antiqua" w:hAnsi="Book Antiqua"/>
        </w:rPr>
      </w:pPr>
      <w:r w:rsidRPr="00BE3F57">
        <w:rPr>
          <w:rFonts w:ascii="Book Antiqua" w:hAnsi="Book Antiqua"/>
        </w:rPr>
        <w:t>A</w:t>
      </w:r>
      <w:r w:rsidR="006A32FA">
        <w:rPr>
          <w:rFonts w:ascii="Book Antiqua" w:hAnsi="Book Antiqua"/>
        </w:rPr>
        <w:t xml:space="preserve"> </w:t>
      </w:r>
      <w:r w:rsidRPr="00BE3F57">
        <w:rPr>
          <w:rFonts w:ascii="Book Antiqua" w:hAnsi="Book Antiqua"/>
        </w:rPr>
        <w:t>reciprocal</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mediated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ubiquitination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degradation</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ligase</w:t>
      </w:r>
      <w:r w:rsidR="006A32FA">
        <w:rPr>
          <w:rFonts w:ascii="Book Antiqua" w:hAnsi="Book Antiqua"/>
        </w:rPr>
        <w:t xml:space="preserve"> </w:t>
      </w:r>
      <w:r w:rsidRPr="00BE3F57">
        <w:rPr>
          <w:rFonts w:ascii="Book Antiqua" w:hAnsi="Book Antiqua"/>
        </w:rPr>
        <w:t>MDM2,</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ubiquitinates</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regulating</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NFE2L2</w:t>
      </w:r>
      <w:r w:rsidRPr="001B6E86">
        <w:rPr>
          <w:rFonts w:ascii="Book Antiqua" w:hAnsi="Book Antiqua"/>
          <w:vertAlign w:val="superscript"/>
        </w:rPr>
        <w:t>[39]</w:t>
      </w:r>
      <w:r w:rsidRPr="00BE3F57">
        <w:rPr>
          <w:rFonts w:ascii="Book Antiqua" w:hAnsi="Book Antiqua"/>
        </w:rPr>
        <w:t>.</w:t>
      </w:r>
    </w:p>
    <w:p w14:paraId="692FDC77" w14:textId="77777777" w:rsidR="00BE3F57" w:rsidRPr="00BE3F57" w:rsidRDefault="00BE3F57" w:rsidP="00BE3F57">
      <w:pPr>
        <w:spacing w:line="360" w:lineRule="auto"/>
        <w:jc w:val="both"/>
        <w:rPr>
          <w:rFonts w:ascii="Book Antiqua" w:hAnsi="Book Antiqua"/>
        </w:rPr>
      </w:pPr>
    </w:p>
    <w:p w14:paraId="6C29A27C" w14:textId="0F35D398" w:rsidR="00BE3F57" w:rsidRPr="001C45A7" w:rsidRDefault="00BE3F57" w:rsidP="00BE3F57">
      <w:pPr>
        <w:spacing w:line="360" w:lineRule="auto"/>
        <w:jc w:val="both"/>
        <w:rPr>
          <w:rFonts w:ascii="Book Antiqua" w:hAnsi="Book Antiqua"/>
          <w:b/>
          <w:bCs/>
          <w:i/>
          <w:iCs/>
        </w:rPr>
      </w:pPr>
      <w:r w:rsidRPr="001C45A7">
        <w:rPr>
          <w:rFonts w:ascii="Book Antiqua" w:hAnsi="Book Antiqua"/>
          <w:b/>
          <w:bCs/>
          <w:i/>
          <w:iCs/>
        </w:rPr>
        <w:t>NFE2L2</w:t>
      </w:r>
      <w:r w:rsidR="006A32FA" w:rsidRPr="001C45A7">
        <w:rPr>
          <w:rFonts w:ascii="Book Antiqua" w:hAnsi="Book Antiqua"/>
          <w:b/>
          <w:bCs/>
          <w:i/>
          <w:iCs/>
        </w:rPr>
        <w:t xml:space="preserve"> </w:t>
      </w:r>
      <w:r w:rsidRPr="001C45A7">
        <w:rPr>
          <w:rFonts w:ascii="Book Antiqua" w:hAnsi="Book Antiqua"/>
          <w:b/>
          <w:bCs/>
          <w:i/>
          <w:iCs/>
        </w:rPr>
        <w:t>(NRF2)</w:t>
      </w:r>
    </w:p>
    <w:p w14:paraId="144B6669" w14:textId="7DDE5E55" w:rsidR="00BE3F57" w:rsidRPr="00BE3F57" w:rsidRDefault="00BE3F57" w:rsidP="00BE3F57">
      <w:pPr>
        <w:spacing w:line="360" w:lineRule="auto"/>
        <w:jc w:val="both"/>
        <w:rPr>
          <w:rFonts w:ascii="Book Antiqua" w:hAnsi="Book Antiqua"/>
        </w:rPr>
      </w:pPr>
      <w:r w:rsidRPr="00BE3F57">
        <w:rPr>
          <w:rFonts w:ascii="Book Antiqua" w:hAnsi="Book Antiqua"/>
        </w:rPr>
        <w:t>NFE2L2</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serves</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bulwark</w:t>
      </w:r>
      <w:r w:rsidR="006A32FA">
        <w:rPr>
          <w:rFonts w:ascii="Book Antiqua" w:hAnsi="Book Antiqua"/>
        </w:rPr>
        <w:t xml:space="preserve"> </w:t>
      </w:r>
      <w:r w:rsidRPr="00BE3F57">
        <w:rPr>
          <w:rFonts w:ascii="Book Antiqua" w:hAnsi="Book Antiqua"/>
        </w:rPr>
        <w:t>against</w:t>
      </w:r>
      <w:r w:rsidR="006A32FA">
        <w:rPr>
          <w:rFonts w:ascii="Book Antiqua" w:hAnsi="Book Antiqua"/>
        </w:rPr>
        <w:t xml:space="preserve"> </w:t>
      </w:r>
      <w:r w:rsidRPr="00BE3F57">
        <w:rPr>
          <w:rFonts w:ascii="Book Antiqua" w:hAnsi="Book Antiqua"/>
        </w:rPr>
        <w:t>oxidative</w:t>
      </w:r>
      <w:r w:rsidR="006A32FA">
        <w:rPr>
          <w:rFonts w:ascii="Book Antiqua" w:hAnsi="Book Antiqua"/>
        </w:rPr>
        <w:t xml:space="preserve"> </w:t>
      </w:r>
      <w:r w:rsidRPr="00BE3F57">
        <w:rPr>
          <w:rFonts w:ascii="Book Antiqua" w:hAnsi="Book Antiqua"/>
        </w:rPr>
        <w:t>damage</w:t>
      </w:r>
      <w:r w:rsidR="006A32FA">
        <w:rPr>
          <w:rFonts w:ascii="Book Antiqua" w:hAnsi="Book Antiqua"/>
        </w:rPr>
        <w:t xml:space="preserve"> </w:t>
      </w:r>
      <w:r w:rsidRPr="00BE3F57">
        <w:rPr>
          <w:rFonts w:ascii="Book Antiqua" w:hAnsi="Book Antiqua"/>
        </w:rPr>
        <w:t>following</w:t>
      </w:r>
      <w:r w:rsidR="006A32FA">
        <w:rPr>
          <w:rFonts w:ascii="Book Antiqua" w:hAnsi="Book Antiqua"/>
        </w:rPr>
        <w:t xml:space="preserve"> </w:t>
      </w:r>
      <w:r w:rsidRPr="00BE3F57">
        <w:rPr>
          <w:rFonts w:ascii="Book Antiqua" w:hAnsi="Book Antiqua"/>
        </w:rPr>
        <w:t>injury</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inflammation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regulating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antioxidant</w:t>
      </w:r>
      <w:r w:rsidR="006A32FA">
        <w:rPr>
          <w:rFonts w:ascii="Book Antiqua" w:hAnsi="Book Antiqua"/>
        </w:rPr>
        <w:t xml:space="preserve"> </w:t>
      </w:r>
      <w:proofErr w:type="gramStart"/>
      <w:r w:rsidRPr="00BE3F57">
        <w:rPr>
          <w:rFonts w:ascii="Book Antiqua" w:hAnsi="Book Antiqua"/>
        </w:rPr>
        <w:t>proteins</w:t>
      </w:r>
      <w:r w:rsidRPr="003540DA">
        <w:rPr>
          <w:rFonts w:ascii="Book Antiqua" w:hAnsi="Book Antiqua"/>
          <w:vertAlign w:val="superscript"/>
        </w:rPr>
        <w:t>[</w:t>
      </w:r>
      <w:proofErr w:type="gramEnd"/>
      <w:r w:rsidRPr="003540DA">
        <w:rPr>
          <w:rFonts w:ascii="Book Antiqua" w:hAnsi="Book Antiqua"/>
          <w:vertAlign w:val="superscript"/>
        </w:rPr>
        <w:t>40]</w:t>
      </w:r>
      <w:r w:rsidRPr="00BE3F57">
        <w:rPr>
          <w:rFonts w:ascii="Book Antiqua" w:hAnsi="Book Antiqua"/>
        </w:rPr>
        <w:t>.</w:t>
      </w:r>
      <w:r w:rsidR="006A32FA">
        <w:rPr>
          <w:rFonts w:ascii="Book Antiqua" w:hAnsi="Book Antiqua"/>
        </w:rPr>
        <w:t xml:space="preserve"> </w:t>
      </w:r>
      <w:r w:rsidRPr="00BE3F57">
        <w:rPr>
          <w:rFonts w:ascii="Book Antiqua" w:hAnsi="Book Antiqua"/>
        </w:rPr>
        <w:t>It</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implicated</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participant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regulatory</w:t>
      </w:r>
      <w:r w:rsidR="006A32FA">
        <w:rPr>
          <w:rFonts w:ascii="Book Antiqua" w:hAnsi="Book Antiqua"/>
        </w:rPr>
        <w:t xml:space="preserve"> </w:t>
      </w:r>
      <w:r w:rsidRPr="00BE3F57">
        <w:rPr>
          <w:rFonts w:ascii="Book Antiqua" w:hAnsi="Book Antiqua"/>
        </w:rPr>
        <w:t>networks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control</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metabolism,</w:t>
      </w:r>
      <w:r w:rsidR="006A32FA">
        <w:rPr>
          <w:rFonts w:ascii="Book Antiqua" w:hAnsi="Book Antiqua"/>
        </w:rPr>
        <w:t xml:space="preserve"> </w:t>
      </w:r>
      <w:r w:rsidRPr="00BE3F57">
        <w:rPr>
          <w:rFonts w:ascii="Book Antiqua" w:hAnsi="Book Antiqua"/>
        </w:rPr>
        <w:t>autophagy,</w:t>
      </w:r>
      <w:r w:rsidR="006A32FA">
        <w:rPr>
          <w:rFonts w:ascii="Book Antiqua" w:hAnsi="Book Antiqua"/>
        </w:rPr>
        <w:t xml:space="preserve"> </w:t>
      </w:r>
      <w:r w:rsidRPr="00BE3F57">
        <w:rPr>
          <w:rFonts w:ascii="Book Antiqua" w:hAnsi="Book Antiqua"/>
        </w:rPr>
        <w:t>mitochondrial</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proteolysis,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upregulated</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catalytic</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26S</w:t>
      </w:r>
      <w:r w:rsidR="006A32FA">
        <w:rPr>
          <w:rFonts w:ascii="Book Antiqua" w:hAnsi="Book Antiqua"/>
        </w:rPr>
        <w:t xml:space="preserve"> </w:t>
      </w:r>
      <w:proofErr w:type="gramStart"/>
      <w:r w:rsidRPr="00BE3F57">
        <w:rPr>
          <w:rFonts w:ascii="Book Antiqua" w:hAnsi="Book Antiqua"/>
        </w:rPr>
        <w:t>proteasome</w:t>
      </w:r>
      <w:r w:rsidRPr="00307E69">
        <w:rPr>
          <w:rFonts w:ascii="Book Antiqua" w:hAnsi="Book Antiqua"/>
          <w:vertAlign w:val="superscript"/>
        </w:rPr>
        <w:t>[</w:t>
      </w:r>
      <w:proofErr w:type="gramEnd"/>
      <w:r w:rsidRPr="00307E69">
        <w:rPr>
          <w:rFonts w:ascii="Book Antiqua" w:hAnsi="Book Antiqua"/>
          <w:vertAlign w:val="superscript"/>
        </w:rPr>
        <w:t>41]</w:t>
      </w:r>
      <w:r w:rsidRPr="00BE3F57">
        <w:rPr>
          <w:rFonts w:ascii="Book Antiqua" w:hAnsi="Book Antiqua"/>
        </w:rPr>
        <w:t>.</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accumulation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oxidated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polyubiquitinated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aggregates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correlates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aging</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senescence</w:t>
      </w:r>
      <w:r w:rsidRPr="007E5CFF">
        <w:rPr>
          <w:rFonts w:ascii="Book Antiqua" w:hAnsi="Book Antiqua"/>
          <w:vertAlign w:val="superscript"/>
        </w:rPr>
        <w:t>[</w:t>
      </w:r>
      <w:proofErr w:type="gramEnd"/>
      <w:r w:rsidRPr="007E5CFF">
        <w:rPr>
          <w:rFonts w:ascii="Book Antiqua" w:hAnsi="Book Antiqua"/>
          <w:vertAlign w:val="superscript"/>
        </w:rPr>
        <w:t>42,43]</w:t>
      </w:r>
      <w:r w:rsidRPr="00BE3F57">
        <w:rPr>
          <w:rFonts w:ascii="Book Antiqua" w:hAnsi="Book Antiqua"/>
        </w:rPr>
        <w:t>,</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demonstrates</w:t>
      </w:r>
      <w:r w:rsidR="006A32FA">
        <w:rPr>
          <w:rFonts w:ascii="Book Antiqua" w:hAnsi="Book Antiqua"/>
        </w:rPr>
        <w:t xml:space="preserve"> </w:t>
      </w:r>
      <w:r w:rsidRPr="00BE3F57">
        <w:rPr>
          <w:rFonts w:ascii="Book Antiqua" w:hAnsi="Book Antiqua"/>
        </w:rPr>
        <w:t>therapeutic</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neurodegenerative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cardiac</w:t>
      </w:r>
      <w:r w:rsidR="006A32FA">
        <w:rPr>
          <w:rFonts w:ascii="Book Antiqua" w:hAnsi="Book Antiqua"/>
        </w:rPr>
        <w:t xml:space="preserve"> </w:t>
      </w:r>
      <w:r w:rsidRPr="00BE3F57">
        <w:rPr>
          <w:rFonts w:ascii="Book Antiqua" w:hAnsi="Book Antiqua"/>
        </w:rPr>
        <w:t>disease</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well</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cancer</w:t>
      </w:r>
      <w:r w:rsidRPr="00544A04">
        <w:rPr>
          <w:rFonts w:ascii="Book Antiqua" w:hAnsi="Book Antiqua"/>
          <w:vertAlign w:val="superscript"/>
        </w:rPr>
        <w:t>[41]</w:t>
      </w:r>
      <w:r w:rsidRPr="00BE3F57">
        <w:rPr>
          <w:rFonts w:ascii="Book Antiqua" w:hAnsi="Book Antiqua"/>
        </w:rPr>
        <w:t>.</w:t>
      </w:r>
    </w:p>
    <w:p w14:paraId="2BA48B42" w14:textId="172BE16A" w:rsidR="00BE3F57" w:rsidRPr="00BE3F57" w:rsidRDefault="00BE3F57" w:rsidP="00523BA8">
      <w:pPr>
        <w:spacing w:line="360" w:lineRule="auto"/>
        <w:ind w:firstLineChars="100" w:firstLine="240"/>
        <w:jc w:val="both"/>
        <w:rPr>
          <w:rFonts w:ascii="Book Antiqua" w:hAnsi="Book Antiqua"/>
        </w:rPr>
      </w:pPr>
      <w:r w:rsidRPr="00BE3F57">
        <w:rPr>
          <w:rFonts w:ascii="Book Antiqua" w:hAnsi="Book Antiqua"/>
        </w:rPr>
        <w:lastRenderedPageBreak/>
        <w:t>NFE2L2</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overexpressed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predicts</w:t>
      </w:r>
      <w:r w:rsidR="006A32FA">
        <w:rPr>
          <w:rFonts w:ascii="Book Antiqua" w:hAnsi="Book Antiqua"/>
        </w:rPr>
        <w:t xml:space="preserve"> </w:t>
      </w:r>
      <w:r w:rsidRPr="00BE3F57">
        <w:rPr>
          <w:rFonts w:ascii="Book Antiqua" w:hAnsi="Book Antiqua"/>
        </w:rPr>
        <w:t>anti-cancer</w:t>
      </w:r>
      <w:r w:rsidR="006A32FA">
        <w:rPr>
          <w:rFonts w:ascii="Book Antiqua" w:hAnsi="Book Antiqua"/>
        </w:rPr>
        <w:t xml:space="preserve"> </w:t>
      </w:r>
      <w:r w:rsidRPr="00BE3F57">
        <w:rPr>
          <w:rFonts w:ascii="Book Antiqua" w:hAnsi="Book Antiqua"/>
        </w:rPr>
        <w:t>drug</w:t>
      </w:r>
      <w:r w:rsidR="006A32FA">
        <w:rPr>
          <w:rFonts w:ascii="Book Antiqua" w:hAnsi="Book Antiqua"/>
        </w:rPr>
        <w:t xml:space="preserve"> </w:t>
      </w:r>
      <w:proofErr w:type="gramStart"/>
      <w:r w:rsidRPr="00BE3F57">
        <w:rPr>
          <w:rFonts w:ascii="Book Antiqua" w:hAnsi="Book Antiqua"/>
        </w:rPr>
        <w:t>resistance</w:t>
      </w:r>
      <w:r w:rsidRPr="00523BA8">
        <w:rPr>
          <w:rFonts w:ascii="Book Antiqua" w:hAnsi="Book Antiqua"/>
          <w:vertAlign w:val="superscript"/>
        </w:rPr>
        <w:t>[</w:t>
      </w:r>
      <w:proofErr w:type="gramEnd"/>
      <w:r w:rsidRPr="00523BA8">
        <w:rPr>
          <w:rFonts w:ascii="Book Antiqua" w:hAnsi="Book Antiqua"/>
          <w:vertAlign w:val="superscript"/>
        </w:rPr>
        <w:t>44,45]</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neoplastic</w:t>
      </w:r>
      <w:r w:rsidR="006A32FA">
        <w:rPr>
          <w:rFonts w:ascii="Book Antiqua" w:hAnsi="Book Antiqua"/>
        </w:rPr>
        <w:t xml:space="preserve"> </w:t>
      </w:r>
      <w:r w:rsidRPr="00BE3F57">
        <w:rPr>
          <w:rFonts w:ascii="Book Antiqua" w:hAnsi="Book Antiqua"/>
        </w:rPr>
        <w:t>progression</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ductal</w:t>
      </w:r>
      <w:r w:rsidR="006A32FA">
        <w:rPr>
          <w:rFonts w:ascii="Book Antiqua" w:hAnsi="Book Antiqua"/>
        </w:rPr>
        <w:t xml:space="preserve"> </w:t>
      </w:r>
      <w:r w:rsidRPr="00BE3F57">
        <w:rPr>
          <w:rFonts w:ascii="Book Antiqua" w:hAnsi="Book Antiqua"/>
        </w:rPr>
        <w:t>adenocarcinoma</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induced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potentiated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involving</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E3</w:t>
      </w:r>
      <w:r w:rsidR="006A32FA">
        <w:rPr>
          <w:rFonts w:ascii="Book Antiqua" w:hAnsi="Book Antiqua"/>
        </w:rPr>
        <w:t xml:space="preserve"> </w:t>
      </w:r>
      <w:r w:rsidRPr="00BE3F57">
        <w:rPr>
          <w:rFonts w:ascii="Book Antiqua" w:hAnsi="Book Antiqua"/>
        </w:rPr>
        <w:t>ubiquitin-protein</w:t>
      </w:r>
      <w:r w:rsidR="006A32FA">
        <w:rPr>
          <w:rFonts w:ascii="Book Antiqua" w:hAnsi="Book Antiqua"/>
        </w:rPr>
        <w:t xml:space="preserve"> </w:t>
      </w:r>
      <w:r w:rsidRPr="00BE3F57">
        <w:rPr>
          <w:rFonts w:ascii="Book Antiqua" w:hAnsi="Book Antiqua"/>
        </w:rPr>
        <w:t>ligase</w:t>
      </w:r>
      <w:r w:rsidR="006A32FA">
        <w:rPr>
          <w:rFonts w:ascii="Book Antiqua" w:hAnsi="Book Antiqua"/>
        </w:rPr>
        <w:t xml:space="preserve"> </w:t>
      </w:r>
      <w:r w:rsidRPr="00BE3F57">
        <w:rPr>
          <w:rFonts w:ascii="Book Antiqua" w:hAnsi="Book Antiqua"/>
        </w:rPr>
        <w:t>MDM2</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ubiquitin-binding</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p62</w:t>
      </w:r>
      <w:r w:rsidRPr="0075136B">
        <w:rPr>
          <w:rFonts w:ascii="Book Antiqua" w:hAnsi="Book Antiqua"/>
          <w:vertAlign w:val="superscript"/>
        </w:rPr>
        <w:t>[46]</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mechanism</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thought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involve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accumulation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p62</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triggers</w:t>
      </w:r>
      <w:r w:rsidR="006A32FA">
        <w:rPr>
          <w:rFonts w:ascii="Book Antiqua" w:hAnsi="Book Antiqua"/>
        </w:rPr>
        <w:t xml:space="preserve"> </w:t>
      </w:r>
      <w:r w:rsidRPr="00BE3F57">
        <w:rPr>
          <w:rFonts w:ascii="Book Antiqua" w:hAnsi="Book Antiqua"/>
        </w:rPr>
        <w:t>NFE2L2-MDM2</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modulate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morphogen</w:t>
      </w:r>
      <w:r w:rsidR="006A32FA">
        <w:rPr>
          <w:rFonts w:ascii="Book Antiqua" w:hAnsi="Book Antiqua"/>
        </w:rPr>
        <w:t xml:space="preserve"> </w:t>
      </w:r>
      <w:r w:rsidRPr="00BE3F57">
        <w:rPr>
          <w:rFonts w:ascii="Book Antiqua" w:hAnsi="Book Antiqua"/>
        </w:rPr>
        <w:t>Notch</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induce</w:t>
      </w:r>
      <w:r w:rsidR="006A32FA">
        <w:rPr>
          <w:rFonts w:ascii="Book Antiqua" w:hAnsi="Book Antiqua"/>
        </w:rPr>
        <w:t xml:space="preserve"> </w:t>
      </w:r>
      <w:r w:rsidRPr="00BE3F57">
        <w:rPr>
          <w:rFonts w:ascii="Book Antiqua" w:hAnsi="Book Antiqua"/>
        </w:rPr>
        <w:t>conversions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acinar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progenitor-like</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then</w:t>
      </w:r>
      <w:r w:rsidR="006A32FA">
        <w:rPr>
          <w:rFonts w:ascii="Book Antiqua" w:hAnsi="Book Antiqua"/>
        </w:rPr>
        <w:t xml:space="preserve"> </w:t>
      </w:r>
      <w:r w:rsidRPr="00BE3F57">
        <w:rPr>
          <w:rFonts w:ascii="Book Antiqua" w:hAnsi="Book Antiqua"/>
        </w:rPr>
        <w:t>accelerate</w:t>
      </w:r>
      <w:r w:rsidR="006A32FA">
        <w:rPr>
          <w:rFonts w:ascii="Book Antiqua" w:hAnsi="Book Antiqua"/>
        </w:rPr>
        <w:t xml:space="preserve"> </w:t>
      </w:r>
      <w:r w:rsidRPr="00BE3F57">
        <w:rPr>
          <w:rFonts w:ascii="Book Antiqua" w:hAnsi="Book Antiqua"/>
        </w:rPr>
        <w:t>lesions</w:t>
      </w:r>
      <w:r w:rsidR="006A32FA">
        <w:rPr>
          <w:rFonts w:ascii="Book Antiqua" w:hAnsi="Book Antiqua"/>
        </w:rPr>
        <w:t xml:space="preserve"> </w:t>
      </w:r>
      <w:r w:rsidRPr="00BE3F57">
        <w:rPr>
          <w:rFonts w:ascii="Book Antiqua" w:hAnsi="Book Antiqua"/>
        </w:rPr>
        <w:t>toward</w:t>
      </w:r>
      <w:r w:rsidR="006A32FA">
        <w:rPr>
          <w:rFonts w:ascii="Book Antiqua" w:hAnsi="Book Antiqua"/>
        </w:rPr>
        <w:t xml:space="preserve"> </w:t>
      </w:r>
      <w:r w:rsidRPr="00BE3F57">
        <w:rPr>
          <w:rFonts w:ascii="Book Antiqua" w:hAnsi="Book Antiqua"/>
        </w:rPr>
        <w:t>malignant</w:t>
      </w:r>
      <w:r w:rsidR="006A32FA">
        <w:rPr>
          <w:rFonts w:ascii="Book Antiqua" w:hAnsi="Book Antiqua"/>
        </w:rPr>
        <w:t xml:space="preserve"> </w:t>
      </w:r>
      <w:r w:rsidRPr="00BE3F57">
        <w:rPr>
          <w:rFonts w:ascii="Book Antiqua" w:hAnsi="Book Antiqua"/>
        </w:rPr>
        <w:t>phenotypes.</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carcinogenesis</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experimentally</w:t>
      </w:r>
      <w:r w:rsidR="006A32FA">
        <w:rPr>
          <w:rFonts w:ascii="Book Antiqua" w:hAnsi="Book Antiqua"/>
        </w:rPr>
        <w:t xml:space="preserve"> </w:t>
      </w:r>
      <w:r w:rsidRPr="00BE3F57">
        <w:rPr>
          <w:rFonts w:ascii="Book Antiqua" w:hAnsi="Book Antiqua"/>
        </w:rPr>
        <w:t>suppressed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selective</w:t>
      </w:r>
      <w:r w:rsidR="006A32FA">
        <w:rPr>
          <w:rFonts w:ascii="Book Antiqua" w:hAnsi="Book Antiqua"/>
        </w:rPr>
        <w:t xml:space="preserve"> </w:t>
      </w:r>
      <w:r w:rsidRPr="00BE3F57">
        <w:rPr>
          <w:rFonts w:ascii="Book Antiqua" w:hAnsi="Book Antiqua"/>
        </w:rPr>
        <w:t>deletion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K-</w:t>
      </w:r>
      <w:proofErr w:type="spellStart"/>
      <w:r w:rsidRPr="00BE3F57">
        <w:rPr>
          <w:rFonts w:ascii="Book Antiqua" w:hAnsi="Book Antiqua"/>
        </w:rPr>
        <w:t>ras</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proofErr w:type="gramStart"/>
      <w:r w:rsidRPr="00BE3F57">
        <w:rPr>
          <w:rFonts w:ascii="Book Antiqua" w:hAnsi="Book Antiqua"/>
        </w:rPr>
        <w:t>model</w:t>
      </w:r>
      <w:r w:rsidRPr="002E70DB">
        <w:rPr>
          <w:rFonts w:ascii="Book Antiqua" w:hAnsi="Book Antiqua"/>
          <w:vertAlign w:val="superscript"/>
        </w:rPr>
        <w:t>[</w:t>
      </w:r>
      <w:proofErr w:type="gramEnd"/>
      <w:r w:rsidRPr="002E70DB">
        <w:rPr>
          <w:rFonts w:ascii="Book Antiqua" w:hAnsi="Book Antiqua"/>
          <w:vertAlign w:val="superscript"/>
        </w:rPr>
        <w:t>47]</w:t>
      </w:r>
      <w:r w:rsidRPr="00BE3F57">
        <w:rPr>
          <w:rFonts w:ascii="Book Antiqua" w:hAnsi="Book Antiqua"/>
        </w:rPr>
        <w:t>,</w:t>
      </w:r>
      <w:r w:rsidR="006A32FA">
        <w:rPr>
          <w:rFonts w:ascii="Book Antiqua" w:hAnsi="Book Antiqua"/>
        </w:rPr>
        <w:t xml:space="preserve"> </w:t>
      </w:r>
      <w:r w:rsidRPr="00BE3F57">
        <w:rPr>
          <w:rFonts w:ascii="Book Antiqua" w:hAnsi="Book Antiqua"/>
        </w:rPr>
        <w:t>highlighting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intrinsic</w:t>
      </w:r>
      <w:r w:rsidR="006A32FA">
        <w:rPr>
          <w:rFonts w:ascii="Book Antiqua" w:hAnsi="Book Antiqua"/>
        </w:rPr>
        <w:t xml:space="preserve"> </w:t>
      </w:r>
      <w:r w:rsidRPr="00BE3F57">
        <w:rPr>
          <w:rFonts w:ascii="Book Antiqua" w:hAnsi="Book Antiqua"/>
        </w:rPr>
        <w:t>links</w:t>
      </w:r>
      <w:r w:rsidR="006A32FA">
        <w:rPr>
          <w:rFonts w:ascii="Book Antiqua" w:hAnsi="Book Antiqua"/>
        </w:rPr>
        <w:t xml:space="preserve"> </w:t>
      </w:r>
      <w:r w:rsidRPr="00BE3F57">
        <w:rPr>
          <w:rFonts w:ascii="Book Antiqua" w:hAnsi="Book Antiqua"/>
        </w:rPr>
        <w:t>between</w:t>
      </w:r>
      <w:r w:rsidR="006A32FA">
        <w:rPr>
          <w:rFonts w:ascii="Book Antiqua" w:hAnsi="Book Antiqua"/>
        </w:rPr>
        <w:t xml:space="preserve"> </w:t>
      </w:r>
      <w:r w:rsidRPr="00BE3F57">
        <w:rPr>
          <w:rFonts w:ascii="Book Antiqua" w:hAnsi="Book Antiqua"/>
        </w:rPr>
        <w:t>oxidative</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proofErr w:type="spellStart"/>
      <w:r w:rsidRPr="00BE3F57">
        <w:rPr>
          <w:rFonts w:ascii="Book Antiqua" w:hAnsi="Book Antiqua"/>
        </w:rPr>
        <w:t>proteostasis</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Mice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K-</w:t>
      </w:r>
      <w:proofErr w:type="spellStart"/>
      <w:r w:rsidRPr="00BE3F57">
        <w:rPr>
          <w:rFonts w:ascii="Book Antiqua" w:hAnsi="Book Antiqua"/>
        </w:rPr>
        <w:t>ras</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formation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progression</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lost</w:t>
      </w:r>
      <w:r w:rsidR="006A32FA">
        <w:rPr>
          <w:rFonts w:ascii="Book Antiqua" w:hAnsi="Book Antiqua"/>
        </w:rPr>
        <w:t xml:space="preserve"> </w:t>
      </w:r>
      <w:r w:rsidRPr="00BE3F57">
        <w:rPr>
          <w:rFonts w:ascii="Book Antiqua" w:hAnsi="Book Antiqua"/>
        </w:rPr>
        <w:t>compared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animals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intact</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Loss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down-regulation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oxidative</w:t>
      </w:r>
      <w:r w:rsidR="006A32FA">
        <w:rPr>
          <w:rFonts w:ascii="Book Antiqua" w:hAnsi="Book Antiqua"/>
        </w:rPr>
        <w:t xml:space="preserve"> </w:t>
      </w:r>
      <w:r w:rsidRPr="00BE3F57">
        <w:rPr>
          <w:rFonts w:ascii="Book Antiqua" w:hAnsi="Book Antiqua"/>
        </w:rPr>
        <w:t>detoxification</w:t>
      </w:r>
      <w:r w:rsidR="006A32FA">
        <w:rPr>
          <w:rFonts w:ascii="Book Antiqua" w:hAnsi="Book Antiqua"/>
        </w:rPr>
        <w:t xml:space="preserve"> </w:t>
      </w:r>
      <w:r w:rsidRPr="00BE3F57">
        <w:rPr>
          <w:rFonts w:ascii="Book Antiqua" w:hAnsi="Book Antiqua"/>
        </w:rPr>
        <w:t>enzymes,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glutathione</w:t>
      </w:r>
      <w:r w:rsidR="006A32FA">
        <w:rPr>
          <w:rFonts w:ascii="Book Antiqua" w:hAnsi="Book Antiqua"/>
        </w:rPr>
        <w:t xml:space="preserve"> </w:t>
      </w:r>
      <w:r w:rsidRPr="00BE3F57">
        <w:rPr>
          <w:rFonts w:ascii="Book Antiqua" w:hAnsi="Book Antiqua"/>
        </w:rPr>
        <w:t>S-transferases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UDP</w:t>
      </w:r>
      <w:r w:rsidR="006A32FA">
        <w:rPr>
          <w:rFonts w:ascii="Book Antiqua" w:hAnsi="Book Antiqua"/>
        </w:rPr>
        <w:t xml:space="preserve"> </w:t>
      </w:r>
      <w:r w:rsidRPr="00BE3F57">
        <w:rPr>
          <w:rFonts w:ascii="Book Antiqua" w:hAnsi="Book Antiqua"/>
        </w:rPr>
        <w:t>glucuronosyltransferases.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transporters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ABC</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down-regulated</w:t>
      </w:r>
      <w:r w:rsidR="006A32FA">
        <w:rPr>
          <w:rFonts w:ascii="Book Antiqua" w:hAnsi="Book Antiqua"/>
        </w:rPr>
        <w:t xml:space="preserve"> </w:t>
      </w:r>
      <w:r w:rsidRPr="00BE3F57">
        <w:rPr>
          <w:rFonts w:ascii="Book Antiqua" w:hAnsi="Book Antiqua"/>
        </w:rPr>
        <w:t>leading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gemcitabine</w:t>
      </w:r>
      <w:r w:rsidR="006A32FA">
        <w:rPr>
          <w:rFonts w:ascii="Book Antiqua" w:hAnsi="Book Antiqua"/>
        </w:rPr>
        <w:t xml:space="preserve"> </w:t>
      </w:r>
      <w:proofErr w:type="gramStart"/>
      <w:r w:rsidRPr="00BE3F57">
        <w:rPr>
          <w:rFonts w:ascii="Book Antiqua" w:hAnsi="Book Antiqua"/>
        </w:rPr>
        <w:t>sensitivity</w:t>
      </w:r>
      <w:r w:rsidRPr="00DF1CCB">
        <w:rPr>
          <w:rFonts w:ascii="Book Antiqua" w:hAnsi="Book Antiqua"/>
          <w:vertAlign w:val="superscript"/>
        </w:rPr>
        <w:t>[</w:t>
      </w:r>
      <w:proofErr w:type="gramEnd"/>
      <w:r w:rsidRPr="00DF1CCB">
        <w:rPr>
          <w:rFonts w:ascii="Book Antiqua" w:hAnsi="Book Antiqua"/>
          <w:vertAlign w:val="superscript"/>
        </w:rPr>
        <w:t>48]</w:t>
      </w:r>
      <w:r w:rsidRPr="00BE3F57">
        <w:rPr>
          <w:rFonts w:ascii="Book Antiqua" w:hAnsi="Book Antiqua"/>
        </w:rPr>
        <w:t>.</w:t>
      </w:r>
      <w:r w:rsidR="006A32FA">
        <w:rPr>
          <w:rFonts w:ascii="Book Antiqua" w:hAnsi="Book Antiqua"/>
        </w:rPr>
        <w:t xml:space="preserve"> </w:t>
      </w:r>
      <w:r w:rsidRPr="00BE3F57">
        <w:rPr>
          <w:rFonts w:ascii="Book Antiqua" w:hAnsi="Book Antiqua"/>
        </w:rPr>
        <w:t>However,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pro-carcinogenic</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environment-specific,</w:t>
      </w:r>
      <w:r w:rsidR="006A32FA">
        <w:rPr>
          <w:rFonts w:ascii="Book Antiqua" w:hAnsi="Book Antiqua"/>
        </w:rPr>
        <w:t xml:space="preserve"> </w:t>
      </w:r>
      <w:r w:rsidRPr="00BE3F57">
        <w:rPr>
          <w:rFonts w:ascii="Book Antiqua" w:hAnsi="Book Antiqua"/>
        </w:rPr>
        <w:t>given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animals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K-</w:t>
      </w:r>
      <w:proofErr w:type="spellStart"/>
      <w:r w:rsidRPr="00BE3F57">
        <w:rPr>
          <w:rFonts w:ascii="Book Antiqua" w:hAnsi="Book Antiqua"/>
        </w:rPr>
        <w:t>ras</w:t>
      </w:r>
      <w:proofErr w:type="spellEnd"/>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develop</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parenchyma</w:t>
      </w:r>
      <w:r w:rsidR="006A32FA">
        <w:rPr>
          <w:rFonts w:ascii="Book Antiqua" w:hAnsi="Book Antiqua"/>
        </w:rPr>
        <w:t xml:space="preserve"> </w:t>
      </w:r>
      <w:proofErr w:type="gramStart"/>
      <w:r w:rsidRPr="00BE3F57">
        <w:rPr>
          <w:rFonts w:ascii="Book Antiqua" w:hAnsi="Book Antiqua"/>
        </w:rPr>
        <w:t>atrophy</w:t>
      </w:r>
      <w:r w:rsidRPr="003D272B">
        <w:rPr>
          <w:rFonts w:ascii="Book Antiqua" w:hAnsi="Book Antiqua"/>
          <w:vertAlign w:val="superscript"/>
        </w:rPr>
        <w:t>[</w:t>
      </w:r>
      <w:proofErr w:type="gramEnd"/>
      <w:r w:rsidRPr="003D272B">
        <w:rPr>
          <w:rFonts w:ascii="Book Antiqua" w:hAnsi="Book Antiqua"/>
          <w:vertAlign w:val="superscript"/>
        </w:rPr>
        <w:t>47]</w:t>
      </w:r>
      <w:r w:rsidR="003D272B">
        <w:rPr>
          <w:rFonts w:ascii="Book Antiqua" w:hAnsi="Book Antiqua"/>
        </w:rPr>
        <w:t>.</w:t>
      </w:r>
    </w:p>
    <w:p w14:paraId="627F36E5" w14:textId="77777777" w:rsidR="00BE3F57" w:rsidRPr="00BE3F57" w:rsidRDefault="00BE3F57" w:rsidP="00BE3F57">
      <w:pPr>
        <w:spacing w:line="360" w:lineRule="auto"/>
        <w:jc w:val="both"/>
        <w:rPr>
          <w:rFonts w:ascii="Book Antiqua" w:hAnsi="Book Antiqua"/>
        </w:rPr>
      </w:pPr>
    </w:p>
    <w:p w14:paraId="4569D9D0" w14:textId="5BC648EC" w:rsidR="00BE3F57" w:rsidRPr="00294DF4" w:rsidRDefault="00BE3F57" w:rsidP="00BE3F57">
      <w:pPr>
        <w:spacing w:line="360" w:lineRule="auto"/>
        <w:jc w:val="both"/>
        <w:rPr>
          <w:rFonts w:ascii="Book Antiqua" w:hAnsi="Book Antiqua"/>
          <w:b/>
          <w:bCs/>
          <w:i/>
          <w:iCs/>
        </w:rPr>
      </w:pPr>
      <w:r w:rsidRPr="00294DF4">
        <w:rPr>
          <w:rFonts w:ascii="Book Antiqua" w:hAnsi="Book Antiqua"/>
          <w:b/>
          <w:bCs/>
          <w:i/>
          <w:iCs/>
        </w:rPr>
        <w:t>hHSF1</w:t>
      </w:r>
      <w:r w:rsidR="006A32FA" w:rsidRPr="00294DF4">
        <w:rPr>
          <w:rFonts w:ascii="Book Antiqua" w:hAnsi="Book Antiqua"/>
          <w:b/>
          <w:bCs/>
          <w:i/>
          <w:iCs/>
        </w:rPr>
        <w:t xml:space="preserve"> </w:t>
      </w:r>
      <w:r w:rsidRPr="00294DF4">
        <w:rPr>
          <w:rFonts w:ascii="Book Antiqua" w:hAnsi="Book Antiqua"/>
          <w:b/>
          <w:bCs/>
          <w:i/>
          <w:iCs/>
        </w:rPr>
        <w:t>and</w:t>
      </w:r>
      <w:r w:rsidR="006A32FA" w:rsidRPr="00294DF4">
        <w:rPr>
          <w:rFonts w:ascii="Book Antiqua" w:hAnsi="Book Antiqua"/>
          <w:b/>
          <w:bCs/>
          <w:i/>
          <w:iCs/>
        </w:rPr>
        <w:t xml:space="preserve"> </w:t>
      </w:r>
      <w:r w:rsidRPr="00294DF4">
        <w:rPr>
          <w:rFonts w:ascii="Book Antiqua" w:hAnsi="Book Antiqua"/>
          <w:b/>
          <w:bCs/>
          <w:i/>
          <w:iCs/>
        </w:rPr>
        <w:t>hHSF2</w:t>
      </w:r>
    </w:p>
    <w:p w14:paraId="08D5EC9D" w14:textId="0C3EE810" w:rsidR="00BE3F57" w:rsidRPr="00BE3F57" w:rsidRDefault="00BE3F57" w:rsidP="00BE3F57">
      <w:pPr>
        <w:spacing w:line="360" w:lineRule="auto"/>
        <w:jc w:val="both"/>
        <w:rPr>
          <w:rFonts w:ascii="Book Antiqua" w:hAnsi="Book Antiqua"/>
        </w:rPr>
      </w:pPr>
      <w:r w:rsidRPr="00BE3F57">
        <w:rPr>
          <w:rFonts w:ascii="Book Antiqua" w:hAnsi="Book Antiqua"/>
        </w:rPr>
        <w:t>hHSF1</w:t>
      </w:r>
      <w:r w:rsidR="006A32FA">
        <w:rPr>
          <w:rFonts w:ascii="Book Antiqua" w:hAnsi="Book Antiqua"/>
        </w:rPr>
        <w:t xml:space="preserve"> </w:t>
      </w:r>
      <w:r w:rsidRPr="00BE3F57">
        <w:rPr>
          <w:rFonts w:ascii="Book Antiqua" w:hAnsi="Book Antiqua"/>
        </w:rPr>
        <w:t>belongs,</w:t>
      </w:r>
      <w:r w:rsidR="006A32FA">
        <w:rPr>
          <w:rFonts w:ascii="Book Antiqua" w:hAnsi="Book Antiqua"/>
        </w:rPr>
        <w:t xml:space="preserve"> </w:t>
      </w:r>
      <w:r w:rsidRPr="00BE3F57">
        <w:rPr>
          <w:rFonts w:ascii="Book Antiqua" w:hAnsi="Book Antiqua"/>
        </w:rPr>
        <w:t>together</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hHSF2,</w:t>
      </w:r>
      <w:r w:rsidR="006A32FA">
        <w:rPr>
          <w:rFonts w:ascii="Book Antiqua" w:hAnsi="Book Antiqua"/>
        </w:rPr>
        <w:t xml:space="preserve"> </w:t>
      </w:r>
      <w:r w:rsidRPr="00BE3F57">
        <w:rPr>
          <w:rFonts w:ascii="Book Antiqua" w:hAnsi="Book Antiqua"/>
        </w:rPr>
        <w:t>hHSF3</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hHSF4,</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upregulated</w:t>
      </w:r>
      <w:r w:rsidR="006A32FA">
        <w:rPr>
          <w:rFonts w:ascii="Book Antiqua" w:hAnsi="Book Antiqua"/>
        </w:rPr>
        <w:t xml:space="preserve"> </w:t>
      </w:r>
      <w:r w:rsidRPr="00BE3F57">
        <w:rPr>
          <w:rFonts w:ascii="Book Antiqua" w:hAnsi="Book Antiqua"/>
        </w:rPr>
        <w:t>after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under</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proofErr w:type="gramStart"/>
      <w:r w:rsidRPr="00BE3F57">
        <w:rPr>
          <w:rFonts w:ascii="Book Antiqua" w:hAnsi="Book Antiqua"/>
        </w:rPr>
        <w:t>conditions</w:t>
      </w:r>
      <w:r w:rsidRPr="00276C5D">
        <w:rPr>
          <w:rFonts w:ascii="Book Antiqua" w:hAnsi="Book Antiqua"/>
          <w:vertAlign w:val="superscript"/>
        </w:rPr>
        <w:t>[</w:t>
      </w:r>
      <w:proofErr w:type="gramEnd"/>
      <w:r w:rsidRPr="00276C5D">
        <w:rPr>
          <w:rFonts w:ascii="Book Antiqua" w:hAnsi="Book Antiqua"/>
          <w:vertAlign w:val="superscript"/>
        </w:rPr>
        <w:t>34,49]</w:t>
      </w:r>
      <w:r w:rsidRPr="00BE3F57">
        <w:rPr>
          <w:rFonts w:ascii="Book Antiqua" w:hAnsi="Book Antiqua"/>
        </w:rPr>
        <w:t>.</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founding</w:t>
      </w:r>
      <w:r w:rsidR="006A32FA">
        <w:rPr>
          <w:rFonts w:ascii="Book Antiqua" w:hAnsi="Book Antiqua"/>
        </w:rPr>
        <w:t xml:space="preserve"> </w:t>
      </w:r>
      <w:r w:rsidRPr="00BE3F57">
        <w:rPr>
          <w:rFonts w:ascii="Book Antiqua" w:hAnsi="Book Antiqua"/>
        </w:rPr>
        <w:t>member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homologous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fly</w:t>
      </w:r>
      <w:r w:rsidR="006A32FA">
        <w:rPr>
          <w:rFonts w:ascii="Book Antiqua" w:hAnsi="Book Antiqua"/>
        </w:rPr>
        <w:t xml:space="preserve"> </w:t>
      </w:r>
      <w:r w:rsidRPr="00BE3F57">
        <w:rPr>
          <w:rFonts w:ascii="Book Antiqua" w:hAnsi="Book Antiqua"/>
        </w:rPr>
        <w:t>heat</w:t>
      </w:r>
      <w:r w:rsidR="006A32FA">
        <w:rPr>
          <w:rFonts w:ascii="Book Antiqua" w:hAnsi="Book Antiqua"/>
        </w:rPr>
        <w:t xml:space="preserve"> </w:t>
      </w:r>
      <w:r w:rsidRPr="00BE3F57">
        <w:rPr>
          <w:rFonts w:ascii="Book Antiqua" w:hAnsi="Book Antiqua"/>
        </w:rPr>
        <w:t>shock</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organism</w:t>
      </w:r>
      <w:r w:rsidR="006A32FA">
        <w:rPr>
          <w:rFonts w:ascii="Book Antiqua" w:hAnsi="Book Antiqua"/>
        </w:rPr>
        <w:t xml:space="preserve"> </w:t>
      </w:r>
      <w:r w:rsidRPr="00BE3F57">
        <w:rPr>
          <w:rFonts w:ascii="Book Antiqua" w:hAnsi="Book Antiqua"/>
        </w:rPr>
        <w:t>only</w:t>
      </w:r>
      <w:r w:rsidR="006A32FA">
        <w:rPr>
          <w:rFonts w:ascii="Book Antiqua" w:hAnsi="Book Antiqua"/>
        </w:rPr>
        <w:t xml:space="preserve"> </w:t>
      </w:r>
      <w:r w:rsidRPr="00BE3F57">
        <w:rPr>
          <w:rFonts w:ascii="Book Antiqua" w:hAnsi="Book Antiqua"/>
        </w:rPr>
        <w:t>one</w:t>
      </w:r>
      <w:r w:rsidR="006A32FA">
        <w:rPr>
          <w:rFonts w:ascii="Book Antiqua" w:hAnsi="Book Antiqua"/>
        </w:rPr>
        <w:t xml:space="preserve"> </w:t>
      </w:r>
      <w:r w:rsidRPr="00BE3F57">
        <w:rPr>
          <w:rFonts w:ascii="Book Antiqua" w:hAnsi="Book Antiqua"/>
        </w:rPr>
        <w:t>HSF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proofErr w:type="gramStart"/>
      <w:r w:rsidRPr="00BE3F57">
        <w:rPr>
          <w:rFonts w:ascii="Book Antiqua" w:hAnsi="Book Antiqua"/>
        </w:rPr>
        <w:t>exists</w:t>
      </w:r>
      <w:r w:rsidRPr="00276C5D">
        <w:rPr>
          <w:rFonts w:ascii="Book Antiqua" w:hAnsi="Book Antiqua"/>
          <w:vertAlign w:val="superscript"/>
        </w:rPr>
        <w:t>[</w:t>
      </w:r>
      <w:proofErr w:type="gramEnd"/>
      <w:r w:rsidRPr="00276C5D">
        <w:rPr>
          <w:rFonts w:ascii="Book Antiqua" w:hAnsi="Book Antiqua"/>
          <w:vertAlign w:val="superscript"/>
        </w:rPr>
        <w:t>50]</w:t>
      </w:r>
      <w:r w:rsidRPr="00BE3F57">
        <w:rPr>
          <w:rFonts w:ascii="Book Antiqua" w:hAnsi="Book Antiqua"/>
        </w:rPr>
        <w:t>.</w:t>
      </w:r>
      <w:r w:rsidR="006A32FA">
        <w:rPr>
          <w:rFonts w:ascii="Book Antiqua" w:hAnsi="Book Antiqua"/>
        </w:rPr>
        <w:t xml:space="preserve"> </w:t>
      </w:r>
      <w:r w:rsidRPr="00BE3F57">
        <w:rPr>
          <w:rFonts w:ascii="Book Antiqua" w:hAnsi="Book Antiqua"/>
        </w:rPr>
        <w:t>Following</w:t>
      </w:r>
      <w:r w:rsidR="006A32FA">
        <w:rPr>
          <w:rFonts w:ascii="Book Antiqua" w:hAnsi="Book Antiqua"/>
        </w:rPr>
        <w:t xml:space="preserve"> </w:t>
      </w:r>
      <w:r w:rsidRPr="00BE3F57">
        <w:rPr>
          <w:rFonts w:ascii="Book Antiqua" w:hAnsi="Book Antiqua"/>
        </w:rPr>
        <w:t>hyperthermia,</w:t>
      </w:r>
      <w:r w:rsidR="006A32FA">
        <w:rPr>
          <w:rFonts w:ascii="Book Antiqua" w:hAnsi="Book Antiqua"/>
        </w:rPr>
        <w:t xml:space="preserve"> </w:t>
      </w:r>
      <w:r w:rsidRPr="00BE3F57">
        <w:rPr>
          <w:rFonts w:ascii="Book Antiqua" w:hAnsi="Book Antiqua"/>
        </w:rPr>
        <w:t>oxidative</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dissociates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HSP90</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trimerizes.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trimeric</w:t>
      </w:r>
      <w:r w:rsidR="006A32FA">
        <w:rPr>
          <w:rFonts w:ascii="Book Antiqua" w:hAnsi="Book Antiqua"/>
        </w:rPr>
        <w:t xml:space="preserve"> </w:t>
      </w:r>
      <w:r w:rsidRPr="00BE3F57">
        <w:rPr>
          <w:rFonts w:ascii="Book Antiqua" w:hAnsi="Book Antiqua"/>
        </w:rPr>
        <w:t>form</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capable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Heat</w:t>
      </w:r>
      <w:r w:rsidR="006A32FA">
        <w:rPr>
          <w:rFonts w:ascii="Book Antiqua" w:hAnsi="Book Antiqua"/>
        </w:rPr>
        <w:t xml:space="preserve"> </w:t>
      </w:r>
      <w:r w:rsidRPr="00BE3F57">
        <w:rPr>
          <w:rFonts w:ascii="Book Antiqua" w:hAnsi="Book Antiqua"/>
        </w:rPr>
        <w:t>Shock</w:t>
      </w:r>
      <w:r w:rsidR="006A32FA">
        <w:rPr>
          <w:rFonts w:ascii="Book Antiqua" w:hAnsi="Book Antiqua"/>
        </w:rPr>
        <w:t xml:space="preserve"> </w:t>
      </w:r>
      <w:r w:rsidRPr="00BE3F57">
        <w:rPr>
          <w:rFonts w:ascii="Book Antiqua" w:hAnsi="Book Antiqua"/>
        </w:rPr>
        <w:t>Elements</w:t>
      </w:r>
      <w:r w:rsidR="006A32FA">
        <w:rPr>
          <w:rFonts w:ascii="Book Antiqua" w:hAnsi="Book Antiqua"/>
        </w:rPr>
        <w:t xml:space="preserve"> </w:t>
      </w:r>
      <w:r w:rsidRPr="00BE3F57">
        <w:rPr>
          <w:rFonts w:ascii="Book Antiqua" w:hAnsi="Book Antiqua"/>
        </w:rPr>
        <w:t>(HSE),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sequence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Heat</w:t>
      </w:r>
      <w:r w:rsidR="006A32FA">
        <w:rPr>
          <w:rFonts w:ascii="Book Antiqua" w:hAnsi="Book Antiqua"/>
        </w:rPr>
        <w:t xml:space="preserve"> </w:t>
      </w:r>
      <w:r w:rsidRPr="00BE3F57">
        <w:rPr>
          <w:rFonts w:ascii="Book Antiqua" w:hAnsi="Book Antiqua"/>
        </w:rPr>
        <w:t>Shock</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initiation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include</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w:t>
      </w:r>
      <w:proofErr w:type="gramStart"/>
      <w:r w:rsidRPr="00BE3F57">
        <w:rPr>
          <w:rFonts w:ascii="Book Antiqua" w:hAnsi="Book Antiqua"/>
        </w:rPr>
        <w:t>nits</w:t>
      </w:r>
      <w:r w:rsidRPr="00276C5D">
        <w:rPr>
          <w:rFonts w:ascii="Book Antiqua" w:hAnsi="Book Antiqua"/>
          <w:vertAlign w:val="superscript"/>
        </w:rPr>
        <w:t>[</w:t>
      </w:r>
      <w:proofErr w:type="gramEnd"/>
      <w:r w:rsidRPr="00276C5D">
        <w:rPr>
          <w:rFonts w:ascii="Book Antiqua" w:hAnsi="Book Antiqua"/>
          <w:vertAlign w:val="superscript"/>
        </w:rPr>
        <w:t>50,51]</w:t>
      </w:r>
      <w:r w:rsidRPr="00BE3F57">
        <w:rPr>
          <w:rFonts w:ascii="Book Antiqua" w:hAnsi="Book Antiqua"/>
        </w:rPr>
        <w:t>.</w:t>
      </w:r>
      <w:r w:rsidR="006A32FA">
        <w:rPr>
          <w:rFonts w:ascii="Book Antiqua" w:hAnsi="Book Antiqua"/>
        </w:rPr>
        <w:t xml:space="preserve"> </w:t>
      </w:r>
      <w:r w:rsidRPr="00BE3F57">
        <w:rPr>
          <w:rFonts w:ascii="Book Antiqua" w:hAnsi="Book Antiqua"/>
        </w:rPr>
        <w:t>hHSF2</w:t>
      </w:r>
      <w:r w:rsidR="006A32FA">
        <w:rPr>
          <w:rFonts w:ascii="Book Antiqua" w:hAnsi="Book Antiqua"/>
        </w:rPr>
        <w:t xml:space="preserve"> </w:t>
      </w:r>
      <w:r w:rsidRPr="00BE3F57">
        <w:rPr>
          <w:rFonts w:ascii="Book Antiqua" w:hAnsi="Book Antiqua"/>
        </w:rPr>
        <w:t>binds</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homotrimer</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heterotrimer</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capacity</w:t>
      </w:r>
      <w:r w:rsidR="006A32FA">
        <w:rPr>
          <w:rFonts w:ascii="Book Antiqua" w:hAnsi="Book Antiqua"/>
        </w:rPr>
        <w:t xml:space="preserve"> </w:t>
      </w:r>
      <w:r w:rsidRPr="00BE3F57">
        <w:rPr>
          <w:rFonts w:ascii="Book Antiqua" w:hAnsi="Book Antiqua"/>
        </w:rPr>
        <w:t>depending</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consistency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proofErr w:type="gramStart"/>
      <w:r w:rsidRPr="00BE3F57">
        <w:rPr>
          <w:rFonts w:ascii="Book Antiqua" w:hAnsi="Book Antiqua"/>
        </w:rPr>
        <w:t>trimer</w:t>
      </w:r>
      <w:r w:rsidRPr="00276C5D">
        <w:rPr>
          <w:rFonts w:ascii="Book Antiqua" w:hAnsi="Book Antiqua"/>
          <w:vertAlign w:val="superscript"/>
        </w:rPr>
        <w:t>[</w:t>
      </w:r>
      <w:proofErr w:type="gramEnd"/>
      <w:r w:rsidRPr="00276C5D">
        <w:rPr>
          <w:rFonts w:ascii="Book Antiqua" w:hAnsi="Book Antiqua"/>
          <w:vertAlign w:val="superscript"/>
        </w:rPr>
        <w:t>52]</w:t>
      </w:r>
      <w:r w:rsidRPr="00BE3F57">
        <w:rPr>
          <w:rFonts w:ascii="Book Antiqua" w:hAnsi="Book Antiqua"/>
        </w:rPr>
        <w:t>.</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lack</w:t>
      </w:r>
      <w:r w:rsidR="006A32FA">
        <w:rPr>
          <w:rFonts w:ascii="Book Antiqua" w:hAnsi="Book Antiqua"/>
        </w:rPr>
        <w:t xml:space="preserve"> </w:t>
      </w:r>
      <w:r w:rsidRPr="00BE3F57">
        <w:rPr>
          <w:rFonts w:ascii="Book Antiqua" w:hAnsi="Book Antiqua"/>
        </w:rPr>
        <w:t>HSF2</w:t>
      </w:r>
      <w:r w:rsidR="006A32FA">
        <w:rPr>
          <w:rFonts w:ascii="Book Antiqua" w:hAnsi="Book Antiqua"/>
        </w:rPr>
        <w:t xml:space="preserve"> </w:t>
      </w:r>
      <w:r w:rsidRPr="00BE3F57">
        <w:rPr>
          <w:rFonts w:ascii="Book Antiqua" w:hAnsi="Book Antiqua"/>
        </w:rPr>
        <w:lastRenderedPageBreak/>
        <w:t>display</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stabilization</w:t>
      </w:r>
      <w:r w:rsidR="006A32FA">
        <w:rPr>
          <w:rFonts w:ascii="Book Antiqua" w:hAnsi="Book Antiqua"/>
        </w:rPr>
        <w:t xml:space="preserve"> </w:t>
      </w:r>
      <w:r w:rsidRPr="00BE3F57">
        <w:rPr>
          <w:rFonts w:ascii="Book Antiqua" w:hAnsi="Book Antiqua"/>
        </w:rPr>
        <w:t>due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proofErr w:type="gramStart"/>
      <w:r w:rsidRPr="00BE3F57">
        <w:rPr>
          <w:rFonts w:ascii="Book Antiqua" w:hAnsi="Book Antiqua"/>
        </w:rPr>
        <w:t>activity</w:t>
      </w:r>
      <w:r w:rsidRPr="00276C5D">
        <w:rPr>
          <w:rFonts w:ascii="Book Antiqua" w:hAnsi="Book Antiqua"/>
          <w:vertAlign w:val="superscript"/>
        </w:rPr>
        <w:t>[</w:t>
      </w:r>
      <w:proofErr w:type="gramEnd"/>
      <w:r w:rsidRPr="00276C5D">
        <w:rPr>
          <w:rFonts w:ascii="Book Antiqua" w:hAnsi="Book Antiqua"/>
          <w:vertAlign w:val="superscript"/>
        </w:rPr>
        <w:t>53]</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hHSF2</w:t>
      </w:r>
      <w:r w:rsidR="006A32FA">
        <w:rPr>
          <w:rFonts w:ascii="Book Antiqua" w:hAnsi="Book Antiqua"/>
        </w:rPr>
        <w:t xml:space="preserve"> </w:t>
      </w:r>
      <w:r w:rsidRPr="00BE3F57">
        <w:rPr>
          <w:rFonts w:ascii="Book Antiqua" w:hAnsi="Book Antiqua"/>
        </w:rPr>
        <w:t>participate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proteotoxic</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up-regulating</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proofErr w:type="spellStart"/>
      <w:r w:rsidRPr="00BE3F57">
        <w:rPr>
          <w:rFonts w:ascii="Book Antiqua" w:hAnsi="Book Antiqua"/>
        </w:rPr>
        <w:t>clusterin</w:t>
      </w:r>
      <w:proofErr w:type="spellEnd"/>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called</w:t>
      </w:r>
      <w:r w:rsidR="006A32FA">
        <w:rPr>
          <w:rFonts w:ascii="Book Antiqua" w:hAnsi="Book Antiqua"/>
        </w:rPr>
        <w:t xml:space="preserve"> </w:t>
      </w:r>
      <w:r w:rsidRPr="00BE3F57">
        <w:rPr>
          <w:rFonts w:ascii="Book Antiqua" w:hAnsi="Book Antiqua"/>
        </w:rPr>
        <w:t>apolipoprotein</w:t>
      </w:r>
      <w:r w:rsidR="006A32FA">
        <w:rPr>
          <w:rFonts w:ascii="Book Antiqua" w:hAnsi="Book Antiqua"/>
        </w:rPr>
        <w:t xml:space="preserve"> </w:t>
      </w:r>
      <w:r w:rsidRPr="00BE3F57">
        <w:rPr>
          <w:rFonts w:ascii="Book Antiqua" w:hAnsi="Book Antiqua"/>
        </w:rPr>
        <w:t>J),</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possesses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noncanonical</w:t>
      </w:r>
      <w:r w:rsidR="006A32FA">
        <w:rPr>
          <w:rFonts w:ascii="Book Antiqua" w:hAnsi="Book Antiqua"/>
        </w:rPr>
        <w:t xml:space="preserve"> </w:t>
      </w:r>
      <w:r w:rsidRPr="00BE3F57">
        <w:rPr>
          <w:rFonts w:ascii="Book Antiqua" w:hAnsi="Book Antiqua"/>
        </w:rPr>
        <w:t>HSE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proofErr w:type="gramStart"/>
      <w:r w:rsidRPr="00BE3F57">
        <w:rPr>
          <w:rFonts w:ascii="Book Antiqua" w:hAnsi="Book Antiqua"/>
        </w:rPr>
        <w:t>promoter</w:t>
      </w:r>
      <w:r w:rsidRPr="00276C5D">
        <w:rPr>
          <w:rFonts w:ascii="Book Antiqua" w:hAnsi="Book Antiqua"/>
          <w:vertAlign w:val="superscript"/>
        </w:rPr>
        <w:t>[</w:t>
      </w:r>
      <w:proofErr w:type="gramEnd"/>
      <w:r w:rsidRPr="00276C5D">
        <w:rPr>
          <w:rFonts w:ascii="Book Antiqua" w:hAnsi="Book Antiqua"/>
          <w:vertAlign w:val="superscript"/>
        </w:rPr>
        <w:t>54,55]</w:t>
      </w:r>
      <w:r w:rsidRPr="00BE3F57">
        <w:rPr>
          <w:rFonts w:ascii="Book Antiqua" w:hAnsi="Book Antiqua"/>
        </w:rPr>
        <w:t>.</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HSFs</w:t>
      </w:r>
      <w:r w:rsidR="006A32FA">
        <w:rPr>
          <w:rFonts w:ascii="Book Antiqua" w:hAnsi="Book Antiqua"/>
        </w:rPr>
        <w:t xml:space="preserve"> </w:t>
      </w:r>
      <w:r w:rsidRPr="00BE3F57">
        <w:rPr>
          <w:rFonts w:ascii="Book Antiqua" w:hAnsi="Book Antiqua"/>
        </w:rPr>
        <w:t>constitute</w:t>
      </w:r>
      <w:r w:rsidR="006A32FA">
        <w:rPr>
          <w:rFonts w:ascii="Book Antiqua" w:hAnsi="Book Antiqua"/>
        </w:rPr>
        <w:t xml:space="preserve"> </w:t>
      </w:r>
      <w:r w:rsidRPr="00BE3F57">
        <w:rPr>
          <w:rFonts w:ascii="Book Antiqua" w:hAnsi="Book Antiqua"/>
        </w:rPr>
        <w:t>part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feedback</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whence</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perturbations</w:t>
      </w:r>
      <w:r w:rsidR="006A32FA">
        <w:rPr>
          <w:rFonts w:ascii="Book Antiqua" w:hAnsi="Book Antiqua"/>
        </w:rPr>
        <w:t xml:space="preserve"> </w:t>
      </w:r>
      <w:r w:rsidRPr="00BE3F57">
        <w:rPr>
          <w:rFonts w:ascii="Book Antiqua" w:hAnsi="Book Antiqua"/>
        </w:rPr>
        <w:t>lead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help</w:t>
      </w:r>
      <w:r w:rsidR="006A32FA">
        <w:rPr>
          <w:rFonts w:ascii="Book Antiqua" w:hAnsi="Book Antiqua"/>
        </w:rPr>
        <w:t xml:space="preserve"> </w:t>
      </w:r>
      <w:r w:rsidRPr="00BE3F57">
        <w:rPr>
          <w:rFonts w:ascii="Book Antiqua" w:hAnsi="Book Antiqua"/>
        </w:rPr>
        <w:t>re-establish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balance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cellular</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proofErr w:type="gramStart"/>
      <w:r w:rsidRPr="00BE3F57">
        <w:rPr>
          <w:rFonts w:ascii="Book Antiqua" w:hAnsi="Book Antiqua"/>
        </w:rPr>
        <w:t>metabolism</w:t>
      </w:r>
      <w:r w:rsidRPr="00276C5D">
        <w:rPr>
          <w:rFonts w:ascii="Book Antiqua" w:hAnsi="Book Antiqua"/>
          <w:vertAlign w:val="superscript"/>
        </w:rPr>
        <w:t>[</w:t>
      </w:r>
      <w:proofErr w:type="gramEnd"/>
      <w:r w:rsidRPr="00276C5D">
        <w:rPr>
          <w:rFonts w:ascii="Book Antiqua" w:hAnsi="Book Antiqua"/>
          <w:vertAlign w:val="superscript"/>
        </w:rPr>
        <w:t>56]</w:t>
      </w:r>
      <w:r w:rsidRPr="00BE3F57">
        <w:rPr>
          <w:rFonts w:ascii="Book Antiqua" w:hAnsi="Book Antiqua"/>
        </w:rPr>
        <w:t>.</w:t>
      </w:r>
    </w:p>
    <w:p w14:paraId="11E2F3AB" w14:textId="36DE8626" w:rsidR="00BE3F57" w:rsidRPr="00BE3F57" w:rsidRDefault="00BE3F57" w:rsidP="00276C5D">
      <w:pPr>
        <w:spacing w:line="360" w:lineRule="auto"/>
        <w:ind w:firstLineChars="100" w:firstLine="240"/>
        <w:jc w:val="both"/>
        <w:rPr>
          <w:rFonts w:ascii="Book Antiqua" w:hAnsi="Book Antiqua"/>
        </w:rPr>
      </w:pPr>
      <w:r w:rsidRPr="00BE3F57">
        <w:rPr>
          <w:rFonts w:ascii="Book Antiqua" w:hAnsi="Book Antiqua"/>
        </w:rPr>
        <w:t>Besides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hHSF2</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broader</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derives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additional</w:t>
      </w:r>
      <w:r w:rsidR="006A32FA">
        <w:rPr>
          <w:rFonts w:ascii="Book Antiqua" w:hAnsi="Book Antiqua"/>
        </w:rPr>
        <w:t xml:space="preserve"> </w:t>
      </w:r>
      <w:r w:rsidRPr="00BE3F57">
        <w:rPr>
          <w:rFonts w:ascii="Book Antiqua" w:hAnsi="Book Antiqua"/>
        </w:rPr>
        <w:t>functions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cancer-associated</w:t>
      </w:r>
      <w:r w:rsidR="006A32FA">
        <w:rPr>
          <w:rFonts w:ascii="Book Antiqua" w:hAnsi="Book Antiqua"/>
        </w:rPr>
        <w:t xml:space="preserve"> </w:t>
      </w:r>
      <w:r w:rsidRPr="00BE3F57">
        <w:rPr>
          <w:rFonts w:ascii="Book Antiqua" w:hAnsi="Book Antiqua"/>
        </w:rPr>
        <w:t>processes,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metastasis</w:t>
      </w:r>
      <w:r w:rsidRPr="00276C5D">
        <w:rPr>
          <w:rFonts w:ascii="Book Antiqua" w:hAnsi="Book Antiqua"/>
          <w:vertAlign w:val="superscript"/>
        </w:rPr>
        <w:t>[</w:t>
      </w:r>
      <w:proofErr w:type="gramEnd"/>
      <w:r w:rsidRPr="00276C5D">
        <w:rPr>
          <w:rFonts w:ascii="Book Antiqua" w:hAnsi="Book Antiqua"/>
          <w:vertAlign w:val="superscript"/>
        </w:rPr>
        <w:t>51]</w:t>
      </w:r>
      <w:r w:rsidRPr="00BE3F57">
        <w:rPr>
          <w:rFonts w:ascii="Book Antiqua" w:hAnsi="Book Antiqua"/>
        </w:rPr>
        <w:t>.</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promotes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direct</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ubiquitin</w:t>
      </w:r>
      <w:r w:rsidR="006A32FA">
        <w:rPr>
          <w:rFonts w:ascii="Book Antiqua" w:hAnsi="Book Antiqua"/>
        </w:rPr>
        <w:t xml:space="preserve"> </w:t>
      </w:r>
      <w:r w:rsidRPr="00BE3F57">
        <w:rPr>
          <w:rFonts w:ascii="Book Antiqua" w:hAnsi="Book Antiqua"/>
        </w:rPr>
        <w:t>ligase</w:t>
      </w:r>
      <w:r w:rsidR="006A32FA">
        <w:rPr>
          <w:rFonts w:ascii="Book Antiqua" w:hAnsi="Book Antiqua"/>
        </w:rPr>
        <w:t xml:space="preserve"> </w:t>
      </w:r>
      <w:r w:rsidRPr="00BE3F57">
        <w:rPr>
          <w:rFonts w:ascii="Book Antiqua" w:hAnsi="Book Antiqua"/>
        </w:rPr>
        <w:t>APC/C</w:t>
      </w:r>
      <w:r w:rsidR="006A32FA">
        <w:rPr>
          <w:rFonts w:ascii="Book Antiqua" w:hAnsi="Book Antiqua"/>
        </w:rPr>
        <w:t xml:space="preserve"> </w:t>
      </w:r>
      <w:r w:rsidRPr="00BE3F57">
        <w:rPr>
          <w:rFonts w:ascii="Book Antiqua" w:hAnsi="Book Antiqua"/>
        </w:rPr>
        <w:t>co-factor</w:t>
      </w:r>
      <w:r w:rsidR="006A32FA">
        <w:rPr>
          <w:rFonts w:ascii="Book Antiqua" w:hAnsi="Book Antiqua"/>
        </w:rPr>
        <w:t xml:space="preserve"> </w:t>
      </w:r>
      <w:r w:rsidRPr="00BE3F57">
        <w:rPr>
          <w:rFonts w:ascii="Book Antiqua" w:hAnsi="Book Antiqua"/>
        </w:rPr>
        <w:t>cdc20,</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leads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B</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spellStart"/>
      <w:r w:rsidRPr="00BE3F57">
        <w:rPr>
          <w:rFonts w:ascii="Book Antiqua" w:hAnsi="Book Antiqua"/>
        </w:rPr>
        <w:t>securin</w:t>
      </w:r>
      <w:proofErr w:type="spellEnd"/>
      <w:r w:rsidR="006A32FA">
        <w:rPr>
          <w:rFonts w:ascii="Book Antiqua" w:hAnsi="Book Antiqua"/>
        </w:rPr>
        <w:t xml:space="preserve"> </w:t>
      </w:r>
      <w:proofErr w:type="gramStart"/>
      <w:r w:rsidRPr="00BE3F57">
        <w:rPr>
          <w:rFonts w:ascii="Book Antiqua" w:hAnsi="Book Antiqua"/>
        </w:rPr>
        <w:t>degradation</w:t>
      </w:r>
      <w:r w:rsidRPr="00276C5D">
        <w:rPr>
          <w:rFonts w:ascii="Book Antiqua" w:hAnsi="Book Antiqua"/>
          <w:vertAlign w:val="superscript"/>
        </w:rPr>
        <w:t>[</w:t>
      </w:r>
      <w:proofErr w:type="gramEnd"/>
      <w:r w:rsidRPr="00276C5D">
        <w:rPr>
          <w:rFonts w:ascii="Book Antiqua" w:hAnsi="Book Antiqua"/>
          <w:vertAlign w:val="superscript"/>
        </w:rPr>
        <w:t>57]</w:t>
      </w:r>
      <w:r w:rsidRPr="00BE3F57">
        <w:rPr>
          <w:rFonts w:ascii="Book Antiqua" w:hAnsi="Book Antiqua"/>
        </w:rPr>
        <w:t>.</w:t>
      </w:r>
      <w:r w:rsidR="006A32FA">
        <w:rPr>
          <w:rFonts w:ascii="Book Antiqua" w:hAnsi="Book Antiqua"/>
        </w:rPr>
        <w:t xml:space="preserve"> </w:t>
      </w:r>
      <w:r w:rsidRPr="00BE3F57">
        <w:rPr>
          <w:rFonts w:ascii="Book Antiqua" w:hAnsi="Book Antiqua"/>
        </w:rPr>
        <w:t>Phosphorylation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mitotic</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PLK1</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required</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mitotic</w:t>
      </w:r>
      <w:r w:rsidR="006A32FA">
        <w:rPr>
          <w:rFonts w:ascii="Book Antiqua" w:hAnsi="Book Antiqua"/>
        </w:rPr>
        <w:t xml:space="preserve"> </w:t>
      </w:r>
      <w:r w:rsidRPr="00BE3F57">
        <w:rPr>
          <w:rFonts w:ascii="Book Antiqua" w:hAnsi="Book Antiqua"/>
        </w:rPr>
        <w:t>exit</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defective</w:t>
      </w:r>
      <w:r w:rsidR="006A32FA">
        <w:rPr>
          <w:rFonts w:ascii="Book Antiqua" w:hAnsi="Book Antiqua"/>
        </w:rPr>
        <w:t xml:space="preserve"> </w:t>
      </w:r>
      <w:r w:rsidRPr="00BE3F57">
        <w:rPr>
          <w:rFonts w:ascii="Book Antiqua" w:hAnsi="Book Antiqua"/>
        </w:rPr>
        <w:t>PLK1</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proofErr w:type="gramStart"/>
      <w:r w:rsidRPr="00BE3F57">
        <w:rPr>
          <w:rFonts w:ascii="Book Antiqua" w:hAnsi="Book Antiqua"/>
        </w:rPr>
        <w:t>regulation</w:t>
      </w:r>
      <w:r w:rsidRPr="00276C5D">
        <w:rPr>
          <w:rFonts w:ascii="Book Antiqua" w:hAnsi="Book Antiqua"/>
          <w:vertAlign w:val="superscript"/>
        </w:rPr>
        <w:t>[</w:t>
      </w:r>
      <w:proofErr w:type="gramEnd"/>
      <w:r w:rsidRPr="00276C5D">
        <w:rPr>
          <w:rFonts w:ascii="Book Antiqua" w:hAnsi="Book Antiqua"/>
          <w:vertAlign w:val="superscript"/>
        </w:rPr>
        <w:t>58]</w:t>
      </w:r>
      <w:r w:rsidRPr="00BE3F57">
        <w:rPr>
          <w:rFonts w:ascii="Book Antiqua" w:hAnsi="Book Antiqua"/>
        </w:rPr>
        <w:t>.</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mitotic</w:t>
      </w:r>
      <w:r w:rsidR="006A32FA">
        <w:rPr>
          <w:rFonts w:ascii="Book Antiqua" w:hAnsi="Book Antiqua"/>
        </w:rPr>
        <w:t xml:space="preserve"> </w:t>
      </w:r>
      <w:r w:rsidRPr="00BE3F57">
        <w:rPr>
          <w:rFonts w:ascii="Book Antiqua" w:hAnsi="Book Antiqua"/>
        </w:rPr>
        <w:t>perturbation,</w:t>
      </w:r>
      <w:r w:rsidR="006A32FA">
        <w:rPr>
          <w:rFonts w:ascii="Book Antiqua" w:hAnsi="Book Antiqua"/>
        </w:rPr>
        <w:t xml:space="preserve"> </w:t>
      </w:r>
      <w:r w:rsidRPr="00BE3F57">
        <w:rPr>
          <w:rFonts w:ascii="Book Antiqua" w:hAnsi="Book Antiqua"/>
        </w:rPr>
        <w:t>aneuploidy</w:t>
      </w:r>
      <w:r w:rsidR="006A32FA">
        <w:rPr>
          <w:rFonts w:ascii="Book Antiqua" w:hAnsi="Book Antiqua"/>
        </w:rPr>
        <w:t xml:space="preserve"> </w:t>
      </w:r>
      <w:r w:rsidRPr="00BE3F57">
        <w:rPr>
          <w:rFonts w:ascii="Book Antiqua" w:hAnsi="Book Antiqua"/>
        </w:rPr>
        <w:t>ensues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micronuclei</w:t>
      </w:r>
      <w:r w:rsidR="006A32FA">
        <w:rPr>
          <w:rFonts w:ascii="Book Antiqua" w:hAnsi="Book Antiqua"/>
        </w:rPr>
        <w:t xml:space="preserve"> </w:t>
      </w:r>
      <w:r w:rsidRPr="00BE3F57">
        <w:rPr>
          <w:rFonts w:ascii="Book Antiqua" w:hAnsi="Book Antiqua"/>
        </w:rPr>
        <w:t>formation,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hallmark</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chromosomal</w:t>
      </w:r>
      <w:r w:rsidR="006A32FA">
        <w:rPr>
          <w:rFonts w:ascii="Book Antiqua" w:hAnsi="Book Antiqua"/>
        </w:rPr>
        <w:t xml:space="preserve"> </w:t>
      </w:r>
      <w:r w:rsidRPr="00BE3F57">
        <w:rPr>
          <w:rFonts w:ascii="Book Antiqua" w:hAnsi="Book Antiqua"/>
        </w:rPr>
        <w:t>instability.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metastasis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exemplified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EMT</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Slug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breast</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depends</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proofErr w:type="gramStart"/>
      <w:r w:rsidRPr="00BE3F57">
        <w:rPr>
          <w:rFonts w:ascii="Book Antiqua" w:hAnsi="Book Antiqua"/>
        </w:rPr>
        <w:t>Akt</w:t>
      </w:r>
      <w:r w:rsidRPr="00276C5D">
        <w:rPr>
          <w:rFonts w:ascii="Book Antiqua" w:hAnsi="Book Antiqua"/>
          <w:vertAlign w:val="superscript"/>
        </w:rPr>
        <w:t>[</w:t>
      </w:r>
      <w:proofErr w:type="gramEnd"/>
      <w:r w:rsidRPr="00276C5D">
        <w:rPr>
          <w:rFonts w:ascii="Book Antiqua" w:hAnsi="Book Antiqua"/>
          <w:vertAlign w:val="superscript"/>
        </w:rPr>
        <w:t>59]</w:t>
      </w:r>
      <w:r w:rsidRPr="00BE3F57">
        <w:rPr>
          <w:rFonts w:ascii="Book Antiqua" w:hAnsi="Book Antiqua"/>
        </w:rPr>
        <w:t>.</w:t>
      </w:r>
      <w:r w:rsidR="006A32FA">
        <w:rPr>
          <w:rFonts w:ascii="Book Antiqua" w:hAnsi="Book Antiqua"/>
        </w:rPr>
        <w:t xml:space="preserve"> </w:t>
      </w:r>
      <w:r w:rsidRPr="00BE3F57">
        <w:rPr>
          <w:rFonts w:ascii="Book Antiqua" w:hAnsi="Book Antiqua"/>
        </w:rPr>
        <w:t>hHSF2</w:t>
      </w:r>
      <w:r w:rsidR="006A32FA">
        <w:rPr>
          <w:rFonts w:ascii="Book Antiqua" w:hAnsi="Book Antiqua"/>
        </w:rPr>
        <w:t xml:space="preserve"> </w:t>
      </w:r>
      <w:r w:rsidRPr="00BE3F57">
        <w:rPr>
          <w:rFonts w:ascii="Book Antiqua" w:hAnsi="Book Antiqua"/>
        </w:rPr>
        <w:t>deficiency</w:t>
      </w:r>
      <w:r w:rsidR="006A32FA">
        <w:rPr>
          <w:rFonts w:ascii="Book Antiqua" w:hAnsi="Book Antiqua"/>
        </w:rPr>
        <w:t xml:space="preserve"> </w:t>
      </w:r>
      <w:r w:rsidRPr="00BE3F57">
        <w:rPr>
          <w:rFonts w:ascii="Book Antiqua" w:hAnsi="Book Antiqua"/>
        </w:rPr>
        <w:t>affects</w:t>
      </w:r>
      <w:r w:rsidR="006A32FA">
        <w:rPr>
          <w:rFonts w:ascii="Book Antiqua" w:hAnsi="Book Antiqua"/>
        </w:rPr>
        <w:t xml:space="preserve"> </w:t>
      </w:r>
      <w:r w:rsidRPr="00BE3F57">
        <w:rPr>
          <w:rFonts w:ascii="Book Antiqua" w:hAnsi="Book Antiqua"/>
        </w:rPr>
        <w:t>cell-cell</w:t>
      </w:r>
      <w:r w:rsidR="006A32FA">
        <w:rPr>
          <w:rFonts w:ascii="Book Antiqua" w:hAnsi="Book Antiqua"/>
        </w:rPr>
        <w:t xml:space="preserve"> </w:t>
      </w:r>
      <w:r w:rsidRPr="00BE3F57">
        <w:rPr>
          <w:rFonts w:ascii="Book Antiqua" w:hAnsi="Book Antiqua"/>
        </w:rPr>
        <w:t>adhesion</w:t>
      </w:r>
      <w:r w:rsidR="006A32FA">
        <w:rPr>
          <w:rFonts w:ascii="Book Antiqua" w:hAnsi="Book Antiqua"/>
        </w:rPr>
        <w:t xml:space="preserve"> </w:t>
      </w:r>
      <w:r w:rsidRPr="00BE3F57">
        <w:rPr>
          <w:rFonts w:ascii="Book Antiqua" w:hAnsi="Book Antiqua"/>
        </w:rPr>
        <w:t>cadherins,</w:t>
      </w:r>
      <w:r w:rsidR="006A32FA">
        <w:rPr>
          <w:rFonts w:ascii="Book Antiqua" w:hAnsi="Book Antiqua"/>
        </w:rPr>
        <w:t xml:space="preserve"> </w:t>
      </w:r>
      <w:r w:rsidRPr="00BE3F57">
        <w:rPr>
          <w:rFonts w:ascii="Book Antiqua" w:hAnsi="Book Antiqua"/>
        </w:rPr>
        <w:t>whose</w:t>
      </w:r>
      <w:r w:rsidR="006A32FA">
        <w:rPr>
          <w:rFonts w:ascii="Book Antiqua" w:hAnsi="Book Antiqua"/>
        </w:rPr>
        <w:t xml:space="preserve"> </w:t>
      </w:r>
      <w:r w:rsidRPr="00BE3F57">
        <w:rPr>
          <w:rFonts w:ascii="Book Antiqua" w:hAnsi="Book Antiqua"/>
        </w:rPr>
        <w:t>downregulation</w:t>
      </w:r>
      <w:r w:rsidR="006A32FA">
        <w:rPr>
          <w:rFonts w:ascii="Book Antiqua" w:hAnsi="Book Antiqua"/>
        </w:rPr>
        <w:t xml:space="preserve"> </w:t>
      </w:r>
      <w:r w:rsidRPr="00BE3F57">
        <w:rPr>
          <w:rFonts w:ascii="Book Antiqua" w:hAnsi="Book Antiqua"/>
        </w:rPr>
        <w:t>leads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loss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cellular</w:t>
      </w:r>
      <w:r w:rsidR="006A32FA">
        <w:rPr>
          <w:rFonts w:ascii="Book Antiqua" w:hAnsi="Book Antiqua"/>
        </w:rPr>
        <w:t xml:space="preserve"> </w:t>
      </w:r>
      <w:r w:rsidRPr="00BE3F57">
        <w:rPr>
          <w:rFonts w:ascii="Book Antiqua" w:hAnsi="Book Antiqua"/>
        </w:rPr>
        <w:t>adhesions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demise,</w:t>
      </w:r>
      <w:r w:rsidR="006A32FA">
        <w:rPr>
          <w:rFonts w:ascii="Book Antiqua" w:hAnsi="Book Antiqua"/>
        </w:rPr>
        <w:t xml:space="preserve"> </w:t>
      </w:r>
      <w:r w:rsidRPr="00BE3F57">
        <w:rPr>
          <w:rFonts w:ascii="Book Antiqua" w:hAnsi="Book Antiqua"/>
        </w:rPr>
        <w:t>possibly</w:t>
      </w:r>
      <w:r w:rsidR="006A32FA">
        <w:rPr>
          <w:rFonts w:ascii="Book Antiqua" w:hAnsi="Book Antiqua"/>
        </w:rPr>
        <w:t xml:space="preserve"> </w:t>
      </w:r>
      <w:r w:rsidRPr="00BE3F57">
        <w:rPr>
          <w:rFonts w:ascii="Book Antiqua" w:hAnsi="Book Antiqua"/>
        </w:rPr>
        <w:t>due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proofErr w:type="spellStart"/>
      <w:proofErr w:type="gramStart"/>
      <w:r w:rsidRPr="00BE3F57">
        <w:rPr>
          <w:rFonts w:ascii="Book Antiqua" w:hAnsi="Book Antiqua"/>
        </w:rPr>
        <w:t>anoikis</w:t>
      </w:r>
      <w:proofErr w:type="spellEnd"/>
      <w:r w:rsidRPr="00276C5D">
        <w:rPr>
          <w:rFonts w:ascii="Book Antiqua" w:hAnsi="Book Antiqua"/>
          <w:vertAlign w:val="superscript"/>
        </w:rPr>
        <w:t>[</w:t>
      </w:r>
      <w:proofErr w:type="gramEnd"/>
      <w:r w:rsidRPr="00276C5D">
        <w:rPr>
          <w:rFonts w:ascii="Book Antiqua" w:hAnsi="Book Antiqua"/>
          <w:vertAlign w:val="superscript"/>
        </w:rPr>
        <w:t>60]</w:t>
      </w:r>
      <w:r w:rsidRPr="00BE3F57">
        <w:rPr>
          <w:rFonts w:ascii="Book Antiqua" w:hAnsi="Book Antiqua"/>
        </w:rPr>
        <w:t>.</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cell-cell</w:t>
      </w:r>
      <w:r w:rsidR="006A32FA">
        <w:rPr>
          <w:rFonts w:ascii="Book Antiqua" w:hAnsi="Book Antiqua"/>
        </w:rPr>
        <w:t xml:space="preserve"> </w:t>
      </w:r>
      <w:r w:rsidRPr="00BE3F57">
        <w:rPr>
          <w:rFonts w:ascii="Book Antiqua" w:hAnsi="Book Antiqua"/>
        </w:rPr>
        <w:t>adhesion</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intolerance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prolonged</w:t>
      </w:r>
      <w:r w:rsidR="006A32FA">
        <w:rPr>
          <w:rFonts w:ascii="Book Antiqua" w:hAnsi="Book Antiqua"/>
        </w:rPr>
        <w:t xml:space="preserve"> </w:t>
      </w:r>
      <w:r w:rsidRPr="00BE3F57">
        <w:rPr>
          <w:rFonts w:ascii="Book Antiqua" w:hAnsi="Book Antiqua"/>
        </w:rPr>
        <w:t>proteotoxic</w:t>
      </w:r>
      <w:r w:rsidR="006A32FA">
        <w:rPr>
          <w:rFonts w:ascii="Book Antiqua" w:hAnsi="Book Antiqua"/>
        </w:rPr>
        <w:t xml:space="preserve"> </w:t>
      </w:r>
      <w:proofErr w:type="gramStart"/>
      <w:r w:rsidRPr="00BE3F57">
        <w:rPr>
          <w:rFonts w:ascii="Book Antiqua" w:hAnsi="Book Antiqua"/>
        </w:rPr>
        <w:t>stress</w:t>
      </w:r>
      <w:r w:rsidR="00276C5D" w:rsidRPr="00276C5D">
        <w:rPr>
          <w:rFonts w:ascii="Book Antiqua" w:hAnsi="Book Antiqua"/>
          <w:vertAlign w:val="superscript"/>
        </w:rPr>
        <w:t>[</w:t>
      </w:r>
      <w:proofErr w:type="gramEnd"/>
      <w:r w:rsidR="00276C5D" w:rsidRPr="00276C5D">
        <w:rPr>
          <w:rFonts w:ascii="Book Antiqua" w:hAnsi="Book Antiqua"/>
          <w:vertAlign w:val="superscript"/>
        </w:rPr>
        <w:t>60]</w:t>
      </w:r>
      <w:r w:rsidRPr="00BE3F57">
        <w:rPr>
          <w:rFonts w:ascii="Book Antiqua" w:hAnsi="Book Antiqua"/>
        </w:rPr>
        <w:t>.</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could</w:t>
      </w:r>
      <w:r w:rsidR="006A32FA">
        <w:rPr>
          <w:rFonts w:ascii="Book Antiqua" w:hAnsi="Book Antiqua"/>
        </w:rPr>
        <w:t xml:space="preserve"> </w:t>
      </w:r>
      <w:r w:rsidRPr="00BE3F57">
        <w:rPr>
          <w:rFonts w:ascii="Book Antiqua" w:hAnsi="Book Antiqua"/>
        </w:rPr>
        <w:t>explain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association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stemness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ability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undergo</w:t>
      </w:r>
      <w:r w:rsidR="006A32FA">
        <w:rPr>
          <w:rFonts w:ascii="Book Antiqua" w:hAnsi="Book Antiqua"/>
        </w:rPr>
        <w:t xml:space="preserve"> </w:t>
      </w:r>
      <w:r w:rsidRPr="00BE3F57">
        <w:rPr>
          <w:rFonts w:ascii="Book Antiqua" w:hAnsi="Book Antiqua"/>
        </w:rPr>
        <w:t>EMT,</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requires</w:t>
      </w:r>
      <w:r w:rsidR="006A32FA">
        <w:rPr>
          <w:rFonts w:ascii="Book Antiqua" w:hAnsi="Book Antiqua"/>
        </w:rPr>
        <w:t xml:space="preserve"> </w:t>
      </w:r>
      <w:r w:rsidRPr="00BE3F57">
        <w:rPr>
          <w:rFonts w:ascii="Book Antiqua" w:hAnsi="Book Antiqua"/>
        </w:rPr>
        <w:t>dissolving</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proofErr w:type="gramStart"/>
      <w:r w:rsidRPr="00BE3F57">
        <w:rPr>
          <w:rFonts w:ascii="Book Antiqua" w:hAnsi="Book Antiqua"/>
        </w:rPr>
        <w:t>adhesions</w:t>
      </w:r>
      <w:r w:rsidRPr="00631D17">
        <w:rPr>
          <w:rFonts w:ascii="Book Antiqua" w:hAnsi="Book Antiqua"/>
          <w:vertAlign w:val="superscript"/>
        </w:rPr>
        <w:t>[</w:t>
      </w:r>
      <w:proofErr w:type="gramEnd"/>
      <w:r w:rsidRPr="00631D17">
        <w:rPr>
          <w:rFonts w:ascii="Book Antiqua" w:hAnsi="Book Antiqua"/>
          <w:vertAlign w:val="superscript"/>
        </w:rPr>
        <w:t>12]</w:t>
      </w:r>
      <w:r w:rsidRPr="00BE3F57">
        <w:rPr>
          <w:rFonts w:ascii="Book Antiqua" w:hAnsi="Book Antiqua"/>
        </w:rPr>
        <w:t>.</w:t>
      </w:r>
      <w:r w:rsidR="006A32FA">
        <w:rPr>
          <w:rFonts w:ascii="Book Antiqua" w:hAnsi="Book Antiqua"/>
        </w:rPr>
        <w:t xml:space="preserve"> </w:t>
      </w:r>
      <w:r w:rsidRPr="00BE3F57">
        <w:rPr>
          <w:rFonts w:ascii="Book Antiqua" w:hAnsi="Book Antiqua"/>
        </w:rPr>
        <w:t>Indeed,</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endows</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properties,</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least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case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breast</w:t>
      </w:r>
      <w:r w:rsidR="006A32FA">
        <w:rPr>
          <w:rFonts w:ascii="Book Antiqua" w:hAnsi="Book Antiqua"/>
        </w:rPr>
        <w:t xml:space="preserve"> </w:t>
      </w:r>
      <w:proofErr w:type="gramStart"/>
      <w:r w:rsidRPr="00BE3F57">
        <w:rPr>
          <w:rFonts w:ascii="Book Antiqua" w:hAnsi="Book Antiqua"/>
        </w:rPr>
        <w:t>cancer</w:t>
      </w:r>
      <w:r w:rsidRPr="00ED6DBF">
        <w:rPr>
          <w:rFonts w:ascii="Book Antiqua" w:hAnsi="Book Antiqua"/>
          <w:vertAlign w:val="superscript"/>
        </w:rPr>
        <w:t>[</w:t>
      </w:r>
      <w:proofErr w:type="gramEnd"/>
      <w:r w:rsidRPr="00ED6DBF">
        <w:rPr>
          <w:rFonts w:ascii="Book Antiqua" w:hAnsi="Book Antiqua"/>
          <w:vertAlign w:val="superscript"/>
        </w:rPr>
        <w:t>61]</w:t>
      </w:r>
      <w:r w:rsidRPr="00BE3F57">
        <w:rPr>
          <w:rFonts w:ascii="Book Antiqua" w:hAnsi="Book Antiqua"/>
        </w:rPr>
        <w:t>.</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breast</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increases</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phenotype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chemotherapy</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while</w:t>
      </w:r>
      <w:r w:rsidR="006A32FA">
        <w:rPr>
          <w:rFonts w:ascii="Book Antiqua" w:hAnsi="Book Antiqua"/>
        </w:rPr>
        <w:t xml:space="preserve"> </w:t>
      </w:r>
      <w:r w:rsidRPr="00BE3F57">
        <w:rPr>
          <w:rFonts w:ascii="Book Antiqua" w:hAnsi="Book Antiqua"/>
        </w:rPr>
        <w:t>knockdown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reduces</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p>
    <w:p w14:paraId="4AAA962D" w14:textId="402D3015" w:rsidR="00BE3F57" w:rsidRPr="00BE3F57" w:rsidRDefault="00BE3F57" w:rsidP="00A6611D">
      <w:pPr>
        <w:spacing w:line="360" w:lineRule="auto"/>
        <w:ind w:firstLineChars="100" w:firstLine="240"/>
        <w:jc w:val="both"/>
        <w:rPr>
          <w:rFonts w:ascii="Book Antiqua" w:hAnsi="Book Antiqua"/>
        </w:rPr>
      </w:pPr>
      <w:r w:rsidRPr="00BE3F57">
        <w:rPr>
          <w:rFonts w:ascii="Book Antiqua" w:hAnsi="Book Antiqua"/>
        </w:rPr>
        <w:t>Interestingly,</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shares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gramStart"/>
      <w:r w:rsidRPr="00BE3F57">
        <w:rPr>
          <w:rFonts w:ascii="Book Antiqua" w:hAnsi="Book Antiqua"/>
        </w:rPr>
        <w:t>longevity</w:t>
      </w:r>
      <w:r w:rsidRPr="00CA3293">
        <w:rPr>
          <w:rFonts w:ascii="Book Antiqua" w:hAnsi="Book Antiqua"/>
          <w:vertAlign w:val="superscript"/>
        </w:rPr>
        <w:t>[</w:t>
      </w:r>
      <w:proofErr w:type="gramEnd"/>
      <w:r w:rsidRPr="00CA3293">
        <w:rPr>
          <w:rFonts w:ascii="Book Antiqua" w:hAnsi="Book Antiqua"/>
          <w:vertAlign w:val="superscript"/>
        </w:rPr>
        <w:t>50]</w:t>
      </w:r>
      <w:r w:rsidRPr="00BE3F57">
        <w:rPr>
          <w:rFonts w:ascii="Book Antiqua" w:hAnsi="Book Antiqua"/>
        </w:rPr>
        <w:t>.</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could</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shared</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spellStart"/>
      <w:r w:rsidRPr="00BE3F57">
        <w:rPr>
          <w:rFonts w:ascii="Book Antiqua" w:hAnsi="Book Antiqua"/>
        </w:rPr>
        <w:t>proteostasis</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improved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handling</w:t>
      </w:r>
      <w:r w:rsidR="006A32FA">
        <w:rPr>
          <w:rFonts w:ascii="Book Antiqua" w:hAnsi="Book Antiqua"/>
        </w:rPr>
        <w:t xml:space="preserve"> </w:t>
      </w:r>
      <w:r w:rsidRPr="00BE3F57">
        <w:rPr>
          <w:rFonts w:ascii="Book Antiqua" w:hAnsi="Book Antiqua"/>
        </w:rPr>
        <w:t>provides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cellular</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would</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expected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provide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survival</w:t>
      </w:r>
      <w:r w:rsidR="006A32FA">
        <w:rPr>
          <w:rFonts w:ascii="Book Antiqua" w:hAnsi="Book Antiqua"/>
        </w:rPr>
        <w:t xml:space="preserve"> </w:t>
      </w:r>
      <w:r w:rsidRPr="00BE3F57">
        <w:rPr>
          <w:rFonts w:ascii="Book Antiqua" w:hAnsi="Book Antiqua"/>
        </w:rPr>
        <w:lastRenderedPageBreak/>
        <w:t>advantage.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usurped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ultimate</w:t>
      </w:r>
      <w:r w:rsidR="006A32FA">
        <w:rPr>
          <w:rFonts w:ascii="Book Antiqua" w:hAnsi="Book Antiqua"/>
        </w:rPr>
        <w:t xml:space="preserve"> </w:t>
      </w:r>
      <w:r w:rsidRPr="00BE3F57">
        <w:rPr>
          <w:rFonts w:ascii="Book Antiqua" w:hAnsi="Book Antiqua"/>
        </w:rPr>
        <w:t>immortal</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similar</w:t>
      </w:r>
      <w:r w:rsidR="006A32FA">
        <w:rPr>
          <w:rFonts w:ascii="Book Antiqua" w:hAnsi="Book Antiqua"/>
        </w:rPr>
        <w:t xml:space="preserve"> </w:t>
      </w:r>
      <w:r w:rsidRPr="00BE3F57">
        <w:rPr>
          <w:rFonts w:ascii="Book Antiqua" w:hAnsi="Book Antiqua"/>
        </w:rPr>
        <w:t>dual</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play</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another</w:t>
      </w:r>
      <w:r w:rsidR="006A32FA">
        <w:rPr>
          <w:rFonts w:ascii="Book Antiqua" w:hAnsi="Book Antiqua"/>
        </w:rPr>
        <w:t xml:space="preserve"> </w:t>
      </w:r>
      <w:proofErr w:type="spellStart"/>
      <w:r w:rsidRPr="00BE3F57">
        <w:rPr>
          <w:rFonts w:ascii="Book Antiqua" w:hAnsi="Book Antiqua"/>
        </w:rPr>
        <w:t>proteostatic</w:t>
      </w:r>
      <w:proofErr w:type="spellEnd"/>
      <w:r w:rsidR="006A32FA">
        <w:rPr>
          <w:rFonts w:ascii="Book Antiqua" w:hAnsi="Book Antiqua"/>
        </w:rPr>
        <w:t xml:space="preserve"> </w:t>
      </w:r>
      <w:r w:rsidRPr="00BE3F57">
        <w:rPr>
          <w:rFonts w:ascii="Book Antiqua" w:hAnsi="Book Antiqua"/>
        </w:rPr>
        <w:t>mechanism</w:t>
      </w:r>
      <w:r w:rsidR="006A32FA">
        <w:rPr>
          <w:rFonts w:ascii="Book Antiqua" w:hAnsi="Book Antiqua"/>
        </w:rPr>
        <w:t xml:space="preserve"> </w:t>
      </w:r>
      <w:r w:rsidRPr="00BE3F57">
        <w:rPr>
          <w:rFonts w:ascii="Book Antiqua" w:hAnsi="Book Antiqua"/>
        </w:rPr>
        <w:t>related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longevity,</w:t>
      </w:r>
      <w:r w:rsidR="006A32FA">
        <w:rPr>
          <w:rFonts w:ascii="Book Antiqua" w:hAnsi="Book Antiqua"/>
        </w:rPr>
        <w:t xml:space="preserve"> </w:t>
      </w:r>
      <w:r w:rsidRPr="00BE3F57">
        <w:rPr>
          <w:rFonts w:ascii="Book Antiqua" w:hAnsi="Book Antiqua"/>
        </w:rPr>
        <w:t>autophagy,</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beneficial</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established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cancers</w:t>
      </w:r>
      <w:r w:rsidRPr="00A201EE">
        <w:rPr>
          <w:rFonts w:ascii="Book Antiqua" w:hAnsi="Book Antiqua"/>
          <w:vertAlign w:val="superscript"/>
        </w:rPr>
        <w:t>[</w:t>
      </w:r>
      <w:proofErr w:type="gramEnd"/>
      <w:r w:rsidRPr="00A201EE">
        <w:rPr>
          <w:rFonts w:ascii="Book Antiqua" w:hAnsi="Book Antiqua"/>
          <w:vertAlign w:val="superscript"/>
        </w:rPr>
        <w:t>62]</w:t>
      </w:r>
      <w:r w:rsidRPr="00BE3F57">
        <w:rPr>
          <w:rFonts w:ascii="Book Antiqua" w:hAnsi="Book Antiqua"/>
        </w:rPr>
        <w:t>.</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autophagic</w:t>
      </w:r>
      <w:r w:rsidR="006A32FA">
        <w:rPr>
          <w:rFonts w:ascii="Book Antiqua" w:hAnsi="Book Antiqua"/>
        </w:rPr>
        <w:t xml:space="preserve"> </w:t>
      </w:r>
      <w:r w:rsidRPr="00BE3F57">
        <w:rPr>
          <w:rFonts w:ascii="Book Antiqua" w:hAnsi="Book Antiqua"/>
        </w:rPr>
        <w:t>flux</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beneficial</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promotes</w:t>
      </w:r>
      <w:r w:rsidR="006A32FA">
        <w:rPr>
          <w:rFonts w:ascii="Book Antiqua" w:hAnsi="Book Antiqua"/>
        </w:rPr>
        <w:t xml:space="preserve"> </w:t>
      </w:r>
      <w:r w:rsidRPr="00BE3F57">
        <w:rPr>
          <w:rFonts w:ascii="Book Antiqua" w:hAnsi="Book Antiqua"/>
        </w:rPr>
        <w:t>longevity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mitochondrial</w:t>
      </w:r>
      <w:r w:rsidR="006A32FA">
        <w:rPr>
          <w:rFonts w:ascii="Book Antiqua" w:hAnsi="Book Antiqua"/>
        </w:rPr>
        <w:t xml:space="preserve"> </w:t>
      </w:r>
      <w:r w:rsidRPr="00BE3F57">
        <w:rPr>
          <w:rFonts w:ascii="Book Antiqua" w:hAnsi="Book Antiqua"/>
        </w:rPr>
        <w:t>membrane</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preserved</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closed</w:t>
      </w:r>
      <w:r w:rsidR="006A32FA">
        <w:rPr>
          <w:rFonts w:ascii="Book Antiqua" w:hAnsi="Book Antiqua"/>
        </w:rPr>
        <w:t xml:space="preserve"> </w:t>
      </w:r>
      <w:r w:rsidRPr="00BE3F57">
        <w:rPr>
          <w:rFonts w:ascii="Book Antiqua" w:hAnsi="Book Antiqua"/>
        </w:rPr>
        <w:t>mitochondrial</w:t>
      </w:r>
      <w:r w:rsidR="006A32FA">
        <w:rPr>
          <w:rFonts w:ascii="Book Antiqua" w:hAnsi="Book Antiqua"/>
        </w:rPr>
        <w:t xml:space="preserve"> </w:t>
      </w:r>
      <w:r w:rsidRPr="00BE3F57">
        <w:rPr>
          <w:rFonts w:ascii="Book Antiqua" w:hAnsi="Book Antiqua"/>
        </w:rPr>
        <w:t>permeability</w:t>
      </w:r>
      <w:r w:rsidR="006A32FA">
        <w:rPr>
          <w:rFonts w:ascii="Book Antiqua" w:hAnsi="Book Antiqua"/>
        </w:rPr>
        <w:t xml:space="preserve"> </w:t>
      </w:r>
      <w:r w:rsidRPr="00BE3F57">
        <w:rPr>
          <w:rFonts w:ascii="Book Antiqua" w:hAnsi="Book Antiqua"/>
        </w:rPr>
        <w:t>transition</w:t>
      </w:r>
      <w:r w:rsidR="006A32FA">
        <w:rPr>
          <w:rFonts w:ascii="Book Antiqua" w:hAnsi="Book Antiqua"/>
        </w:rPr>
        <w:t xml:space="preserve"> </w:t>
      </w:r>
      <w:r w:rsidRPr="00BE3F57">
        <w:rPr>
          <w:rFonts w:ascii="Book Antiqua" w:hAnsi="Book Antiqua"/>
        </w:rPr>
        <w:t>pore</w:t>
      </w:r>
      <w:r w:rsidR="006A32FA">
        <w:rPr>
          <w:rFonts w:ascii="Book Antiqua" w:hAnsi="Book Antiqua"/>
        </w:rPr>
        <w:t xml:space="preserve"> </w:t>
      </w:r>
      <w:r w:rsidRPr="00BE3F57">
        <w:rPr>
          <w:rFonts w:ascii="Book Antiqua" w:hAnsi="Book Antiqua"/>
        </w:rPr>
        <w:t>(</w:t>
      </w:r>
      <w:proofErr w:type="spellStart"/>
      <w:r w:rsidRPr="00BE3F57">
        <w:rPr>
          <w:rFonts w:ascii="Book Antiqua" w:hAnsi="Book Antiqua"/>
        </w:rPr>
        <w:t>mPTP</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while</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ensues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autophagic</w:t>
      </w:r>
      <w:r w:rsidR="006A32FA">
        <w:rPr>
          <w:rFonts w:ascii="Book Antiqua" w:hAnsi="Book Antiqua"/>
        </w:rPr>
        <w:t xml:space="preserve"> </w:t>
      </w:r>
      <w:r w:rsidRPr="00BE3F57">
        <w:rPr>
          <w:rFonts w:ascii="Book Antiqua" w:hAnsi="Book Antiqua"/>
        </w:rPr>
        <w:t>flux</w:t>
      </w:r>
      <w:r w:rsidR="006A32FA">
        <w:rPr>
          <w:rFonts w:ascii="Book Antiqua" w:hAnsi="Book Antiqua"/>
        </w:rPr>
        <w:t xml:space="preserve"> </w:t>
      </w:r>
      <w:r w:rsidRPr="00BE3F57">
        <w:rPr>
          <w:rFonts w:ascii="Book Antiqua" w:hAnsi="Book Antiqua"/>
        </w:rPr>
        <w:t>but</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open</w:t>
      </w:r>
      <w:r w:rsidR="006A32FA">
        <w:rPr>
          <w:rFonts w:ascii="Book Antiqua" w:hAnsi="Book Antiqua"/>
        </w:rPr>
        <w:t xml:space="preserve"> </w:t>
      </w:r>
      <w:proofErr w:type="spellStart"/>
      <w:proofErr w:type="gramStart"/>
      <w:r w:rsidRPr="00BE3F57">
        <w:rPr>
          <w:rFonts w:ascii="Book Antiqua" w:hAnsi="Book Antiqua"/>
        </w:rPr>
        <w:t>mPTP</w:t>
      </w:r>
      <w:proofErr w:type="spellEnd"/>
      <w:r w:rsidRPr="001F6E73">
        <w:rPr>
          <w:rFonts w:ascii="Book Antiqua" w:hAnsi="Book Antiqua"/>
          <w:vertAlign w:val="superscript"/>
        </w:rPr>
        <w:t>[</w:t>
      </w:r>
      <w:proofErr w:type="gramEnd"/>
      <w:r w:rsidRPr="001F6E73">
        <w:rPr>
          <w:rFonts w:ascii="Book Antiqua" w:hAnsi="Book Antiqua"/>
          <w:vertAlign w:val="superscript"/>
        </w:rPr>
        <w:t>63]</w:t>
      </w:r>
      <w:r w:rsidRPr="00BE3F57">
        <w:rPr>
          <w:rFonts w:ascii="Book Antiqua" w:hAnsi="Book Antiqua"/>
        </w:rPr>
        <w:t>.</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sensitize</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mitochondrial</w:t>
      </w:r>
      <w:r w:rsidR="006A32FA">
        <w:rPr>
          <w:rFonts w:ascii="Book Antiqua" w:hAnsi="Book Antiqua"/>
        </w:rPr>
        <w:t xml:space="preserve"> </w:t>
      </w:r>
      <w:r w:rsidRPr="00BE3F57">
        <w:rPr>
          <w:rFonts w:ascii="Book Antiqua" w:hAnsi="Book Antiqua"/>
        </w:rPr>
        <w:t>membrane</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proofErr w:type="gramStart"/>
      <w:r w:rsidRPr="00BE3F57">
        <w:rPr>
          <w:rFonts w:ascii="Book Antiqua" w:hAnsi="Book Antiqua"/>
        </w:rPr>
        <w:t>destabilization</w:t>
      </w:r>
      <w:r w:rsidRPr="00DE68A5">
        <w:rPr>
          <w:rFonts w:ascii="Book Antiqua" w:hAnsi="Book Antiqua"/>
          <w:vertAlign w:val="superscript"/>
        </w:rPr>
        <w:t>[</w:t>
      </w:r>
      <w:proofErr w:type="gramEnd"/>
      <w:r w:rsidRPr="00DE68A5">
        <w:rPr>
          <w:rFonts w:ascii="Book Antiqua" w:hAnsi="Book Antiqua"/>
          <w:vertAlign w:val="superscript"/>
        </w:rPr>
        <w:t>64]</w:t>
      </w:r>
      <w:r w:rsidRPr="00BE3F57">
        <w:rPr>
          <w:rFonts w:ascii="Book Antiqua" w:hAnsi="Book Antiqua"/>
        </w:rPr>
        <w:t>.</w:t>
      </w:r>
    </w:p>
    <w:p w14:paraId="0D5018E3" w14:textId="77777777" w:rsidR="00BE3F57" w:rsidRPr="00BE3F57" w:rsidRDefault="00BE3F57" w:rsidP="00BE3F57">
      <w:pPr>
        <w:spacing w:line="360" w:lineRule="auto"/>
        <w:jc w:val="both"/>
        <w:rPr>
          <w:rFonts w:ascii="Book Antiqua" w:hAnsi="Book Antiqua"/>
        </w:rPr>
      </w:pPr>
    </w:p>
    <w:p w14:paraId="54D77C74" w14:textId="2B0BCB70" w:rsidR="00BE3F57" w:rsidRPr="005B2013" w:rsidRDefault="00BE3F57" w:rsidP="00BE3F57">
      <w:pPr>
        <w:spacing w:line="360" w:lineRule="auto"/>
        <w:jc w:val="both"/>
        <w:rPr>
          <w:rFonts w:ascii="Book Antiqua" w:hAnsi="Book Antiqua"/>
          <w:b/>
          <w:bCs/>
          <w:i/>
          <w:iCs/>
        </w:rPr>
      </w:pPr>
      <w:r w:rsidRPr="005B2013">
        <w:rPr>
          <w:rFonts w:ascii="Book Antiqua" w:hAnsi="Book Antiqua"/>
          <w:b/>
          <w:bCs/>
          <w:i/>
          <w:iCs/>
        </w:rPr>
        <w:t>NF-Y</w:t>
      </w:r>
    </w:p>
    <w:p w14:paraId="69CE4C9F" w14:textId="5E09DE98" w:rsidR="00BE3F57" w:rsidRPr="00BE3F57" w:rsidRDefault="00BE3F57" w:rsidP="00BE3F57">
      <w:pPr>
        <w:spacing w:line="360" w:lineRule="auto"/>
        <w:jc w:val="both"/>
        <w:rPr>
          <w:rFonts w:ascii="Book Antiqua" w:hAnsi="Book Antiqua"/>
        </w:rPr>
      </w:pPr>
      <w:r w:rsidRPr="00BE3F57">
        <w:rPr>
          <w:rFonts w:ascii="Book Antiqua" w:hAnsi="Book Antiqua"/>
        </w:rPr>
        <w:t>The</w:t>
      </w:r>
      <w:r w:rsidR="006A32FA">
        <w:rPr>
          <w:rFonts w:ascii="Book Antiqua" w:hAnsi="Book Antiqua"/>
        </w:rPr>
        <w:t xml:space="preserve"> </w:t>
      </w:r>
      <w:r w:rsidRPr="00BE3F57">
        <w:rPr>
          <w:rFonts w:ascii="Book Antiqua" w:hAnsi="Book Antiqua"/>
        </w:rPr>
        <w:t>CCAAT-binding</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known</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well-established</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regulatory</w:t>
      </w:r>
      <w:r w:rsidR="006A32FA">
        <w:rPr>
          <w:rFonts w:ascii="Book Antiqua" w:hAnsi="Book Antiqua"/>
        </w:rPr>
        <w:t xml:space="preserve"> </w:t>
      </w:r>
      <w:r w:rsidRPr="00BE3F57">
        <w:rPr>
          <w:rFonts w:ascii="Book Antiqua" w:hAnsi="Book Antiqua"/>
        </w:rPr>
        <w:t>properties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serves</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safeguard</w:t>
      </w:r>
      <w:r w:rsidR="006A32FA">
        <w:rPr>
          <w:rFonts w:ascii="Book Antiqua" w:hAnsi="Book Antiqua"/>
        </w:rPr>
        <w:t xml:space="preserve"> </w:t>
      </w:r>
      <w:r w:rsidRPr="00BE3F57">
        <w:rPr>
          <w:rFonts w:ascii="Book Antiqua" w:hAnsi="Book Antiqua"/>
        </w:rPr>
        <w:t>against</w:t>
      </w:r>
      <w:r w:rsidR="006A32FA">
        <w:rPr>
          <w:rFonts w:ascii="Book Antiqua" w:hAnsi="Book Antiqua"/>
        </w:rPr>
        <w:t xml:space="preserve"> </w:t>
      </w:r>
      <w:r w:rsidRPr="00BE3F57">
        <w:rPr>
          <w:rFonts w:ascii="Book Antiqua" w:hAnsi="Book Antiqua"/>
        </w:rPr>
        <w:t>abnormal</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maintaining</w:t>
      </w:r>
      <w:r w:rsidR="006A32FA">
        <w:rPr>
          <w:rFonts w:ascii="Book Antiqua" w:hAnsi="Book Antiqua"/>
        </w:rPr>
        <w:t xml:space="preserve"> </w:t>
      </w:r>
      <w:r w:rsidRPr="00BE3F57">
        <w:rPr>
          <w:rFonts w:ascii="Book Antiqua" w:hAnsi="Book Antiqua"/>
        </w:rPr>
        <w:t>nucleosome-depleted</w:t>
      </w:r>
      <w:r w:rsidR="006A32FA">
        <w:rPr>
          <w:rFonts w:ascii="Book Antiqua" w:hAnsi="Book Antiqua"/>
        </w:rPr>
        <w:t xml:space="preserve"> </w:t>
      </w:r>
      <w:r w:rsidRPr="00BE3F57">
        <w:rPr>
          <w:rFonts w:ascii="Book Antiqua" w:hAnsi="Book Antiqua"/>
        </w:rPr>
        <w:t>regions</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proofErr w:type="gramStart"/>
      <w:r w:rsidRPr="00BE3F57">
        <w:rPr>
          <w:rFonts w:ascii="Book Antiqua" w:hAnsi="Book Antiqua"/>
        </w:rPr>
        <w:t>promoters</w:t>
      </w:r>
      <w:r w:rsidRPr="00AB0416">
        <w:rPr>
          <w:rFonts w:ascii="Book Antiqua" w:hAnsi="Book Antiqua"/>
          <w:vertAlign w:val="superscript"/>
        </w:rPr>
        <w:t>[</w:t>
      </w:r>
      <w:proofErr w:type="gramEnd"/>
      <w:r w:rsidRPr="00AB0416">
        <w:rPr>
          <w:rFonts w:ascii="Book Antiqua" w:hAnsi="Book Antiqua"/>
          <w:vertAlign w:val="superscript"/>
        </w:rPr>
        <w:t>65]</w:t>
      </w:r>
      <w:r w:rsidRPr="00BE3F57">
        <w:rPr>
          <w:rFonts w:ascii="Book Antiqua" w:hAnsi="Book Antiqua"/>
        </w:rPr>
        <w:t>.</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trimeric</w:t>
      </w:r>
      <w:r w:rsidR="006A32FA">
        <w:rPr>
          <w:rFonts w:ascii="Book Antiqua" w:hAnsi="Book Antiqua"/>
        </w:rPr>
        <w:t xml:space="preserve"> </w:t>
      </w:r>
      <w:r w:rsidRPr="00BE3F57">
        <w:rPr>
          <w:rFonts w:ascii="Book Antiqua" w:hAnsi="Book Antiqua"/>
        </w:rPr>
        <w:t>complex</w:t>
      </w:r>
      <w:r w:rsidR="006A32FA">
        <w:rPr>
          <w:rFonts w:ascii="Book Antiqua" w:hAnsi="Book Antiqua"/>
        </w:rPr>
        <w:t xml:space="preserve"> </w:t>
      </w:r>
      <w:r w:rsidRPr="00BE3F57">
        <w:rPr>
          <w:rFonts w:ascii="Book Antiqua" w:hAnsi="Book Antiqua"/>
        </w:rPr>
        <w:t>consisting</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NF-YA,</w:t>
      </w:r>
      <w:r w:rsidR="006A32FA">
        <w:rPr>
          <w:rFonts w:ascii="Book Antiqua" w:hAnsi="Book Antiqua"/>
        </w:rPr>
        <w:t xml:space="preserve"> </w:t>
      </w:r>
      <w:r w:rsidRPr="00BE3F57">
        <w:rPr>
          <w:rFonts w:ascii="Book Antiqua" w:hAnsi="Book Antiqua"/>
        </w:rPr>
        <w:t>NF-YB</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NF-</w:t>
      </w:r>
      <w:proofErr w:type="gramStart"/>
      <w:r w:rsidRPr="00BE3F57">
        <w:rPr>
          <w:rFonts w:ascii="Book Antiqua" w:hAnsi="Book Antiqua"/>
        </w:rPr>
        <w:t>YC</w:t>
      </w:r>
      <w:r w:rsidRPr="00062A58">
        <w:rPr>
          <w:rFonts w:ascii="Book Antiqua" w:hAnsi="Book Antiqua"/>
          <w:vertAlign w:val="superscript"/>
        </w:rPr>
        <w:t>[</w:t>
      </w:r>
      <w:proofErr w:type="gramEnd"/>
      <w:r w:rsidRPr="00062A58">
        <w:rPr>
          <w:rFonts w:ascii="Book Antiqua" w:hAnsi="Book Antiqua"/>
          <w:vertAlign w:val="superscript"/>
        </w:rPr>
        <w:t>66]</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NF-YA</w:t>
      </w:r>
      <w:r w:rsidR="006A32FA">
        <w:rPr>
          <w:rFonts w:ascii="Book Antiqua" w:hAnsi="Book Antiqua"/>
        </w:rPr>
        <w:t xml:space="preserve"> </w:t>
      </w:r>
      <w:r w:rsidRPr="00BE3F57">
        <w:rPr>
          <w:rFonts w:ascii="Book Antiqua" w:hAnsi="Book Antiqua"/>
        </w:rPr>
        <w:t>sub-unit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partner</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domain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proofErr w:type="spellStart"/>
      <w:r w:rsidRPr="00BE3F57">
        <w:rPr>
          <w:rFonts w:ascii="Book Antiqua" w:hAnsi="Book Antiqua"/>
        </w:rPr>
        <w:t>carboxyterminus</w:t>
      </w:r>
      <w:proofErr w:type="spellEnd"/>
      <w:r w:rsidR="006A32FA">
        <w:rPr>
          <w:rFonts w:ascii="Book Antiqua" w:hAnsi="Book Antiqua"/>
        </w:rPr>
        <w:t xml:space="preserve"> </w:t>
      </w:r>
      <w:r w:rsidRPr="00BE3F57">
        <w:rPr>
          <w:rFonts w:ascii="Book Antiqua" w:hAnsi="Book Antiqua"/>
        </w:rPr>
        <w:t>lead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trimer</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bind</w:t>
      </w:r>
      <w:r w:rsidR="006A32FA">
        <w:rPr>
          <w:rFonts w:ascii="Book Antiqua" w:hAnsi="Book Antiqua"/>
        </w:rPr>
        <w:t xml:space="preserve"> </w:t>
      </w:r>
      <w:r w:rsidRPr="00BE3F57">
        <w:rPr>
          <w:rFonts w:ascii="Book Antiqua" w:hAnsi="Book Antiqua"/>
        </w:rPr>
        <w:t>promoters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shown</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regulate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cycle-related</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CDKs,</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morphogenesis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SOX</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cancer-related</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TβRII</w:t>
      </w:r>
      <w:r w:rsidR="006A32FA">
        <w:rPr>
          <w:rFonts w:ascii="Book Antiqua" w:hAnsi="Book Antiqua"/>
        </w:rPr>
        <w:t xml:space="preserve"> </w:t>
      </w:r>
      <w:r w:rsidRPr="00BE3F57">
        <w:rPr>
          <w:rFonts w:ascii="Book Antiqua" w:hAnsi="Book Antiqua"/>
        </w:rPr>
        <w:t>among</w:t>
      </w:r>
      <w:r w:rsidR="006A32FA">
        <w:rPr>
          <w:rFonts w:ascii="Book Antiqua" w:hAnsi="Book Antiqua"/>
        </w:rPr>
        <w:t xml:space="preserve"> </w:t>
      </w:r>
      <w:proofErr w:type="gramStart"/>
      <w:r w:rsidRPr="00BE3F57">
        <w:rPr>
          <w:rFonts w:ascii="Book Antiqua" w:hAnsi="Book Antiqua"/>
        </w:rPr>
        <w:t>others</w:t>
      </w:r>
      <w:r w:rsidRPr="00CA175A">
        <w:rPr>
          <w:rFonts w:ascii="Book Antiqua" w:hAnsi="Book Antiqua"/>
          <w:vertAlign w:val="superscript"/>
        </w:rPr>
        <w:t>[</w:t>
      </w:r>
      <w:proofErr w:type="gramEnd"/>
      <w:r w:rsidRPr="00CA175A">
        <w:rPr>
          <w:rFonts w:ascii="Book Antiqua" w:hAnsi="Book Antiqua"/>
          <w:vertAlign w:val="superscript"/>
        </w:rPr>
        <w:t>67]</w:t>
      </w:r>
      <w:r w:rsidRPr="00BE3F57">
        <w:rPr>
          <w:rFonts w:ascii="Book Antiqua" w:hAnsi="Book Antiqua"/>
        </w:rPr>
        <w:t>.</w:t>
      </w:r>
      <w:r w:rsidR="006A32FA">
        <w:rPr>
          <w:rFonts w:ascii="Book Antiqua" w:hAnsi="Book Antiqua"/>
        </w:rPr>
        <w:t xml:space="preserve"> </w:t>
      </w:r>
      <w:r w:rsidRPr="00BE3F57">
        <w:rPr>
          <w:rFonts w:ascii="Book Antiqua" w:hAnsi="Book Antiqua"/>
        </w:rPr>
        <w:t>Indeed,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integrity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CCAAT</w:t>
      </w:r>
      <w:r w:rsidR="006A32FA">
        <w:rPr>
          <w:rFonts w:ascii="Book Antiqua" w:hAnsi="Book Antiqua"/>
        </w:rPr>
        <w:t xml:space="preserve"> </w:t>
      </w:r>
      <w:r w:rsidRPr="00BE3F57">
        <w:rPr>
          <w:rFonts w:ascii="Book Antiqua" w:hAnsi="Book Antiqua"/>
        </w:rPr>
        <w:t>boxes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functional</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complexes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vital</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progression</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proofErr w:type="gramStart"/>
      <w:r w:rsidRPr="00BE3F57">
        <w:rPr>
          <w:rFonts w:ascii="Book Antiqua" w:hAnsi="Book Antiqua"/>
        </w:rPr>
        <w:t>damage</w:t>
      </w:r>
      <w:r w:rsidRPr="00C718DE">
        <w:rPr>
          <w:rFonts w:ascii="Book Antiqua" w:hAnsi="Book Antiqua"/>
          <w:vertAlign w:val="superscript"/>
        </w:rPr>
        <w:t>[</w:t>
      </w:r>
      <w:proofErr w:type="gramEnd"/>
      <w:r w:rsidRPr="00C718DE">
        <w:rPr>
          <w:rFonts w:ascii="Book Antiqua" w:hAnsi="Book Antiqua"/>
          <w:vertAlign w:val="superscript"/>
        </w:rPr>
        <w:t>68,69]</w:t>
      </w:r>
      <w:r w:rsidRPr="00BE3F57">
        <w:rPr>
          <w:rFonts w:ascii="Book Antiqua" w:hAnsi="Book Antiqua"/>
        </w:rPr>
        <w:t>.</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carry</w:t>
      </w:r>
      <w:r w:rsidR="006A32FA">
        <w:rPr>
          <w:rFonts w:ascii="Book Antiqua" w:hAnsi="Book Antiqua"/>
        </w:rPr>
        <w:t xml:space="preserve"> </w:t>
      </w:r>
      <w:r w:rsidRPr="00BE3F57">
        <w:rPr>
          <w:rFonts w:ascii="Book Antiqua" w:hAnsi="Book Antiqua"/>
        </w:rPr>
        <w:t>CCAAT</w:t>
      </w:r>
      <w:r w:rsidR="006A32FA">
        <w:rPr>
          <w:rFonts w:ascii="Book Antiqua" w:hAnsi="Book Antiqua"/>
        </w:rPr>
        <w:t xml:space="preserve"> </w:t>
      </w:r>
      <w:r w:rsidRPr="00BE3F57">
        <w:rPr>
          <w:rFonts w:ascii="Book Antiqua" w:hAnsi="Book Antiqua"/>
        </w:rPr>
        <w:t>boxes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promoters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regulated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NF-</w:t>
      </w:r>
      <w:proofErr w:type="gramStart"/>
      <w:r w:rsidRPr="00BE3F57">
        <w:rPr>
          <w:rFonts w:ascii="Book Antiqua" w:hAnsi="Book Antiqua"/>
        </w:rPr>
        <w:t>Y</w:t>
      </w:r>
      <w:r w:rsidRPr="00840EF3">
        <w:rPr>
          <w:rFonts w:ascii="Book Antiqua" w:hAnsi="Book Antiqua"/>
          <w:vertAlign w:val="superscript"/>
        </w:rPr>
        <w:t>[</w:t>
      </w:r>
      <w:proofErr w:type="gramEnd"/>
      <w:r w:rsidRPr="00840EF3">
        <w:rPr>
          <w:rFonts w:ascii="Book Antiqua" w:hAnsi="Book Antiqua"/>
          <w:vertAlign w:val="superscript"/>
        </w:rPr>
        <w:t>70]</w:t>
      </w:r>
      <w:r w:rsidRPr="00BE3F57">
        <w:rPr>
          <w:rFonts w:ascii="Book Antiqua" w:hAnsi="Book Antiqua"/>
        </w:rPr>
        <w:t>.</w:t>
      </w:r>
      <w:r w:rsidR="006A32FA">
        <w:rPr>
          <w:rFonts w:ascii="Book Antiqua" w:hAnsi="Book Antiqua"/>
        </w:rPr>
        <w:t xml:space="preserve"> </w:t>
      </w:r>
      <w:r w:rsidRPr="00BE3F57">
        <w:rPr>
          <w:rFonts w:ascii="Book Antiqua" w:hAnsi="Book Antiqua"/>
        </w:rPr>
        <w:t>Interestingly,</w:t>
      </w:r>
      <w:r w:rsidR="006A32FA">
        <w:rPr>
          <w:rFonts w:ascii="Book Antiqua" w:hAnsi="Book Antiqua"/>
        </w:rPr>
        <w:t xml:space="preserve"> </w:t>
      </w:r>
      <w:r w:rsidRPr="00BE3F57">
        <w:rPr>
          <w:rFonts w:ascii="Book Antiqua" w:hAnsi="Book Antiqua"/>
        </w:rPr>
        <w:t>CCAAT</w:t>
      </w:r>
      <w:r w:rsidR="006A32FA">
        <w:rPr>
          <w:rFonts w:ascii="Book Antiqua" w:hAnsi="Book Antiqua"/>
        </w:rPr>
        <w:t xml:space="preserve"> </w:t>
      </w:r>
      <w:r w:rsidRPr="00BE3F57">
        <w:rPr>
          <w:rFonts w:ascii="Book Antiqua" w:hAnsi="Book Antiqua"/>
        </w:rPr>
        <w:t>boxes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disproportionately</w:t>
      </w:r>
      <w:r w:rsidR="006A32FA">
        <w:rPr>
          <w:rFonts w:ascii="Book Antiqua" w:hAnsi="Book Antiqua"/>
        </w:rPr>
        <w:t xml:space="preserve"> </w:t>
      </w:r>
      <w:r w:rsidRPr="00BE3F57">
        <w:rPr>
          <w:rFonts w:ascii="Book Antiqua" w:hAnsi="Book Antiqua"/>
        </w:rPr>
        <w:t>represented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promoters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overexpressed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critical</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transformation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way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interactions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p53</w:t>
      </w:r>
      <w:r w:rsidRPr="00C164AB">
        <w:rPr>
          <w:rFonts w:ascii="Book Antiqua" w:hAnsi="Book Antiqua"/>
          <w:vertAlign w:val="superscript"/>
        </w:rPr>
        <w:t>[66]</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there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strong</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component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regulome,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de</w:t>
      </w:r>
      <w:r w:rsidR="006A32FA">
        <w:rPr>
          <w:rFonts w:ascii="Book Antiqua" w:hAnsi="Book Antiqua"/>
        </w:rPr>
        <w:t xml:space="preserve"> </w:t>
      </w:r>
      <w:r w:rsidRPr="00BE3F57">
        <w:rPr>
          <w:rFonts w:ascii="Book Antiqua" w:hAnsi="Book Antiqua"/>
        </w:rPr>
        <w:t>novo</w:t>
      </w:r>
      <w:r w:rsidR="006A32FA">
        <w:rPr>
          <w:rFonts w:ascii="Book Antiqua" w:hAnsi="Book Antiqua"/>
        </w:rPr>
        <w:t xml:space="preserve"> </w:t>
      </w:r>
      <w:r w:rsidRPr="00BE3F57">
        <w:rPr>
          <w:rFonts w:ascii="Book Antiqua" w:hAnsi="Book Antiqua"/>
        </w:rPr>
        <w:t>biosynthesis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lipids,</w:t>
      </w:r>
      <w:r w:rsidR="006A32FA">
        <w:rPr>
          <w:rFonts w:ascii="Book Antiqua" w:hAnsi="Book Antiqua"/>
        </w:rPr>
        <w:t xml:space="preserve"> </w:t>
      </w:r>
      <w:r w:rsidRPr="00BE3F57">
        <w:rPr>
          <w:rFonts w:ascii="Book Antiqua" w:hAnsi="Book Antiqua"/>
        </w:rPr>
        <w:t>purines,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polyamines,</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well</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glycolysis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glutamine</w:t>
      </w:r>
      <w:r w:rsidR="006A32FA">
        <w:rPr>
          <w:rFonts w:ascii="Book Antiqua" w:hAnsi="Book Antiqua"/>
        </w:rPr>
        <w:t xml:space="preserve"> </w:t>
      </w:r>
      <w:proofErr w:type="gramStart"/>
      <w:r w:rsidRPr="00BE3F57">
        <w:rPr>
          <w:rFonts w:ascii="Book Antiqua" w:hAnsi="Book Antiqua"/>
        </w:rPr>
        <w:t>pathway</w:t>
      </w:r>
      <w:r w:rsidRPr="00CA4BFD">
        <w:rPr>
          <w:rFonts w:ascii="Book Antiqua" w:hAnsi="Book Antiqua"/>
          <w:vertAlign w:val="superscript"/>
        </w:rPr>
        <w:t>[</w:t>
      </w:r>
      <w:proofErr w:type="gramEnd"/>
      <w:r w:rsidRPr="00CA4BFD">
        <w:rPr>
          <w:rFonts w:ascii="Book Antiqua" w:hAnsi="Book Antiqua"/>
          <w:vertAlign w:val="superscript"/>
        </w:rPr>
        <w:t>71]</w:t>
      </w:r>
      <w:r w:rsidRPr="00BE3F57">
        <w:rPr>
          <w:rFonts w:ascii="Book Antiqua" w:hAnsi="Book Antiqua"/>
        </w:rPr>
        <w:t>.</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therefore</w:t>
      </w:r>
      <w:r w:rsidR="006A32FA">
        <w:rPr>
          <w:rFonts w:ascii="Book Antiqua" w:hAnsi="Book Antiqua"/>
        </w:rPr>
        <w:t xml:space="preserve"> </w:t>
      </w:r>
      <w:r w:rsidRPr="00BE3F57">
        <w:rPr>
          <w:rFonts w:ascii="Book Antiqua" w:hAnsi="Book Antiqua"/>
        </w:rPr>
        <w:t>appears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represent</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watershed</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intersection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transformation,</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metabolism</w:t>
      </w:r>
      <w:r w:rsidR="006E63C0">
        <w:rPr>
          <w:rFonts w:ascii="Book Antiqua" w:hAnsi="Book Antiqua"/>
        </w:rPr>
        <w:t>–</w:t>
      </w:r>
      <w:r w:rsidRPr="00BE3F57">
        <w:rPr>
          <w:rFonts w:ascii="Book Antiqua" w:hAnsi="Book Antiqua"/>
        </w:rPr>
        <w:t>a</w:t>
      </w:r>
      <w:r w:rsidR="006A32FA">
        <w:rPr>
          <w:rFonts w:ascii="Book Antiqua" w:hAnsi="Book Antiqua"/>
        </w:rPr>
        <w:t xml:space="preserve"> </w:t>
      </w:r>
      <w:r w:rsidRPr="00BE3F57">
        <w:rPr>
          <w:rFonts w:ascii="Book Antiqua" w:hAnsi="Book Antiqua"/>
        </w:rPr>
        <w:t>deadly</w:t>
      </w:r>
      <w:r w:rsidR="006A32FA">
        <w:rPr>
          <w:rFonts w:ascii="Book Antiqua" w:hAnsi="Book Antiqua"/>
        </w:rPr>
        <w:t xml:space="preserve"> </w:t>
      </w:r>
      <w:r w:rsidRPr="00BE3F57">
        <w:rPr>
          <w:rFonts w:ascii="Book Antiqua" w:hAnsi="Book Antiqua"/>
        </w:rPr>
        <w:t>combination</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co-opted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disruption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p73/NF-</w:t>
      </w:r>
      <w:r w:rsidRPr="00BE3F57">
        <w:rPr>
          <w:rFonts w:ascii="Book Antiqua" w:hAnsi="Book Antiqua"/>
        </w:rPr>
        <w:lastRenderedPageBreak/>
        <w:t>Y</w:t>
      </w:r>
      <w:r w:rsidR="006A32FA">
        <w:rPr>
          <w:rFonts w:ascii="Book Antiqua" w:hAnsi="Book Antiqua"/>
        </w:rPr>
        <w:t xml:space="preserve"> </w:t>
      </w:r>
      <w:r w:rsidRPr="00BE3F57">
        <w:rPr>
          <w:rFonts w:ascii="Book Antiqua" w:hAnsi="Book Antiqua"/>
        </w:rPr>
        <w:t>complex</w:t>
      </w:r>
      <w:r w:rsidR="006A32FA">
        <w:rPr>
          <w:rFonts w:ascii="Book Antiqua" w:hAnsi="Book Antiqua"/>
        </w:rPr>
        <w:t xml:space="preserve"> </w:t>
      </w:r>
      <w:r w:rsidRPr="00BE3F57">
        <w:rPr>
          <w:rFonts w:ascii="Book Antiqua" w:hAnsi="Book Antiqua"/>
        </w:rPr>
        <w:t>initiates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platelet-derived</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β</w:t>
      </w:r>
      <w:r w:rsidR="006A32FA">
        <w:rPr>
          <w:rFonts w:ascii="Book Antiqua" w:hAnsi="Book Antiqua"/>
        </w:rPr>
        <w:t xml:space="preserve"> </w:t>
      </w:r>
      <w:r w:rsidRPr="00BE3F57">
        <w:rPr>
          <w:rFonts w:ascii="Book Antiqua" w:hAnsi="Book Antiqua"/>
        </w:rPr>
        <w:t>(PDGFRβ)</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potentiates</w:t>
      </w:r>
      <w:r w:rsidR="006A32FA">
        <w:rPr>
          <w:rFonts w:ascii="Book Antiqua" w:hAnsi="Book Antiqua"/>
        </w:rPr>
        <w:t xml:space="preserve"> </w:t>
      </w:r>
      <w:r w:rsidRPr="00BE3F57">
        <w:rPr>
          <w:rFonts w:ascii="Book Antiqua" w:hAnsi="Book Antiqua"/>
        </w:rPr>
        <w:t>invasion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metastasis</w:t>
      </w:r>
      <w:r w:rsidRPr="0034433F">
        <w:rPr>
          <w:rFonts w:ascii="Book Antiqua" w:hAnsi="Book Antiqua"/>
          <w:vertAlign w:val="superscript"/>
        </w:rPr>
        <w:t>[</w:t>
      </w:r>
      <w:proofErr w:type="gramEnd"/>
      <w:r w:rsidRPr="0034433F">
        <w:rPr>
          <w:rFonts w:ascii="Book Antiqua" w:hAnsi="Book Antiqua"/>
          <w:vertAlign w:val="superscript"/>
        </w:rPr>
        <w:t>72]</w:t>
      </w:r>
      <w:r w:rsidRPr="00BE3F57">
        <w:rPr>
          <w:rFonts w:ascii="Book Antiqua" w:hAnsi="Book Antiqua"/>
        </w:rPr>
        <w:t>.</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identified</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promising</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anti-cancer</w:t>
      </w:r>
      <w:r w:rsidR="006A32FA">
        <w:rPr>
          <w:rFonts w:ascii="Book Antiqua" w:hAnsi="Book Antiqua"/>
        </w:rPr>
        <w:t xml:space="preserve"> </w:t>
      </w:r>
      <w:r w:rsidRPr="00BE3F57">
        <w:rPr>
          <w:rFonts w:ascii="Book Antiqua" w:hAnsi="Book Antiqua"/>
        </w:rPr>
        <w:t>therapies.</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example,</w:t>
      </w:r>
      <w:r w:rsidR="006A32FA">
        <w:rPr>
          <w:rFonts w:ascii="Book Antiqua" w:hAnsi="Book Antiqua"/>
        </w:rPr>
        <w:t xml:space="preserve"> </w:t>
      </w:r>
      <w:r w:rsidRPr="00BE3F57">
        <w:rPr>
          <w:rFonts w:ascii="Book Antiqua" w:hAnsi="Book Antiqua"/>
        </w:rPr>
        <w:t>indirubin</w:t>
      </w:r>
      <w:r w:rsidR="006A32FA">
        <w:rPr>
          <w:rFonts w:ascii="Book Antiqua" w:hAnsi="Book Antiqua"/>
        </w:rPr>
        <w:t xml:space="preserve"> </w:t>
      </w:r>
      <w:r w:rsidRPr="00BE3F57">
        <w:rPr>
          <w:rFonts w:ascii="Book Antiqua" w:hAnsi="Book Antiqua"/>
        </w:rPr>
        <w:t>derivatives,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known</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exert</w:t>
      </w:r>
      <w:r w:rsidR="006A32FA">
        <w:rPr>
          <w:rFonts w:ascii="Book Antiqua" w:hAnsi="Book Antiqua"/>
        </w:rPr>
        <w:t xml:space="preserve"> </w:t>
      </w:r>
      <w:r w:rsidRPr="00BE3F57">
        <w:rPr>
          <w:rFonts w:ascii="Book Antiqua" w:hAnsi="Book Antiqua"/>
        </w:rPr>
        <w:t>anti-tumor</w:t>
      </w:r>
      <w:r w:rsidR="006A32FA">
        <w:rPr>
          <w:rFonts w:ascii="Book Antiqua" w:hAnsi="Book Antiqua"/>
        </w:rPr>
        <w:t xml:space="preserve"> </w:t>
      </w:r>
      <w:r w:rsidRPr="00BE3F57">
        <w:rPr>
          <w:rFonts w:ascii="Book Antiqua" w:hAnsi="Book Antiqua"/>
        </w:rPr>
        <w:t>effects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inhibiting</w:t>
      </w:r>
      <w:r w:rsidR="006A32FA">
        <w:rPr>
          <w:rFonts w:ascii="Book Antiqua" w:hAnsi="Book Antiqua"/>
        </w:rPr>
        <w:t xml:space="preserve"> </w:t>
      </w:r>
      <w:r w:rsidRPr="00BE3F57">
        <w:rPr>
          <w:rFonts w:ascii="Book Antiqua" w:hAnsi="Book Antiqua"/>
        </w:rPr>
        <w:t>CDKs,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act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inhibit</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proofErr w:type="gramStart"/>
      <w:r w:rsidRPr="00BE3F57">
        <w:rPr>
          <w:rFonts w:ascii="Book Antiqua" w:hAnsi="Book Antiqua"/>
        </w:rPr>
        <w:t>DNA</w:t>
      </w:r>
      <w:r w:rsidRPr="00542EF0">
        <w:rPr>
          <w:rFonts w:ascii="Book Antiqua" w:hAnsi="Book Antiqua"/>
          <w:vertAlign w:val="superscript"/>
        </w:rPr>
        <w:t>[</w:t>
      </w:r>
      <w:proofErr w:type="gramEnd"/>
      <w:r w:rsidRPr="00542EF0">
        <w:rPr>
          <w:rFonts w:ascii="Book Antiqua" w:hAnsi="Book Antiqua"/>
          <w:vertAlign w:val="superscript"/>
        </w:rPr>
        <w:t>73]</w:t>
      </w:r>
      <w:r w:rsidRPr="00BE3F57">
        <w:rPr>
          <w:rFonts w:ascii="Book Antiqua" w:hAnsi="Book Antiqua"/>
        </w:rPr>
        <w:t>.</w:t>
      </w:r>
      <w:r w:rsidR="006A32FA">
        <w:rPr>
          <w:rFonts w:ascii="Book Antiqua" w:hAnsi="Book Antiqua"/>
        </w:rPr>
        <w:t xml:space="preserve"> </w:t>
      </w:r>
      <w:r w:rsidRPr="00BE3F57">
        <w:rPr>
          <w:rFonts w:ascii="Book Antiqua" w:hAnsi="Book Antiqua"/>
        </w:rPr>
        <w:t>Computational</w:t>
      </w:r>
      <w:r w:rsidR="006A32FA">
        <w:rPr>
          <w:rFonts w:ascii="Book Antiqua" w:hAnsi="Book Antiqua"/>
        </w:rPr>
        <w:t xml:space="preserve"> </w:t>
      </w:r>
      <w:r w:rsidRPr="00BE3F57">
        <w:rPr>
          <w:rFonts w:ascii="Book Antiqua" w:hAnsi="Book Antiqua"/>
        </w:rPr>
        <w:t>drug</w:t>
      </w:r>
      <w:r w:rsidR="006A32FA">
        <w:rPr>
          <w:rFonts w:ascii="Book Antiqua" w:hAnsi="Book Antiqua"/>
        </w:rPr>
        <w:t xml:space="preserve"> </w:t>
      </w:r>
      <w:r w:rsidRPr="00BE3F57">
        <w:rPr>
          <w:rFonts w:ascii="Book Antiqua" w:hAnsi="Book Antiqua"/>
        </w:rPr>
        <w:t>repositioning</w:t>
      </w:r>
      <w:r w:rsidR="006A32FA">
        <w:rPr>
          <w:rFonts w:ascii="Book Antiqua" w:hAnsi="Book Antiqua"/>
        </w:rPr>
        <w:t xml:space="preserve"> </w:t>
      </w:r>
      <w:r w:rsidRPr="00BE3F57">
        <w:rPr>
          <w:rFonts w:ascii="Book Antiqua" w:hAnsi="Book Antiqua"/>
        </w:rPr>
        <w:t>techniques</w:t>
      </w:r>
      <w:r w:rsidR="006A32FA">
        <w:rPr>
          <w:rFonts w:ascii="Book Antiqua" w:hAnsi="Book Antiqua"/>
        </w:rPr>
        <w:t xml:space="preserve"> </w:t>
      </w:r>
      <w:r w:rsidRPr="00BE3F57">
        <w:rPr>
          <w:rFonts w:ascii="Book Antiqua" w:hAnsi="Book Antiqua"/>
        </w:rPr>
        <w:t>indicate</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candidate</w:t>
      </w:r>
      <w:r w:rsidR="006A32FA">
        <w:rPr>
          <w:rFonts w:ascii="Book Antiqua" w:hAnsi="Book Antiqua"/>
        </w:rPr>
        <w:t xml:space="preserve"> </w:t>
      </w:r>
      <w:r w:rsidRPr="00BE3F57">
        <w:rPr>
          <w:rFonts w:ascii="Book Antiqua" w:hAnsi="Book Antiqua"/>
        </w:rPr>
        <w:t>anti-cancer</w:t>
      </w:r>
      <w:r w:rsidR="006A32FA">
        <w:rPr>
          <w:rFonts w:ascii="Book Antiqua" w:hAnsi="Book Antiqua"/>
        </w:rPr>
        <w:t xml:space="preserve"> </w:t>
      </w:r>
      <w:r w:rsidRPr="00BE3F57">
        <w:rPr>
          <w:rFonts w:ascii="Book Antiqua" w:hAnsi="Book Antiqua"/>
        </w:rPr>
        <w:t>drugs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likely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impact</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proofErr w:type="gramStart"/>
      <w:r w:rsidRPr="00BE3F57">
        <w:rPr>
          <w:rFonts w:ascii="Book Antiqua" w:hAnsi="Book Antiqua"/>
        </w:rPr>
        <w:t>transcription</w:t>
      </w:r>
      <w:r w:rsidRPr="00CC2881">
        <w:rPr>
          <w:rFonts w:ascii="Book Antiqua" w:hAnsi="Book Antiqua"/>
          <w:vertAlign w:val="superscript"/>
        </w:rPr>
        <w:t>[</w:t>
      </w:r>
      <w:proofErr w:type="gramEnd"/>
      <w:r w:rsidRPr="00CC2881">
        <w:rPr>
          <w:rFonts w:ascii="Book Antiqua" w:hAnsi="Book Antiqua"/>
          <w:vertAlign w:val="superscript"/>
        </w:rPr>
        <w:t>74]</w:t>
      </w:r>
      <w:r w:rsidRPr="00BE3F57">
        <w:rPr>
          <w:rFonts w:ascii="Book Antiqua" w:hAnsi="Book Antiqua"/>
        </w:rPr>
        <w:t>.</w:t>
      </w:r>
    </w:p>
    <w:p w14:paraId="2A5E71D7" w14:textId="77777777" w:rsidR="00BE3F57" w:rsidRPr="00BE3F57" w:rsidRDefault="00BE3F57" w:rsidP="00BE3F57">
      <w:pPr>
        <w:spacing w:line="360" w:lineRule="auto"/>
        <w:jc w:val="both"/>
        <w:rPr>
          <w:rFonts w:ascii="Book Antiqua" w:hAnsi="Book Antiqua"/>
        </w:rPr>
      </w:pPr>
    </w:p>
    <w:p w14:paraId="0442052C" w14:textId="449AAA8B" w:rsidR="00BE3F57" w:rsidRPr="007C575D" w:rsidRDefault="007C575D" w:rsidP="00BE3F57">
      <w:pPr>
        <w:spacing w:line="360" w:lineRule="auto"/>
        <w:jc w:val="both"/>
        <w:rPr>
          <w:rFonts w:ascii="Book Antiqua" w:hAnsi="Book Antiqua"/>
          <w:b/>
          <w:bCs/>
          <w:u w:val="single"/>
        </w:rPr>
      </w:pPr>
      <w:r w:rsidRPr="007C575D">
        <w:rPr>
          <w:rFonts w:ascii="Book Antiqua" w:hAnsi="Book Antiqua"/>
          <w:b/>
          <w:bCs/>
          <w:u w:val="single"/>
        </w:rPr>
        <w:t xml:space="preserve">REGULATION OF PROTEASOME REGULATORS BY MOLECULAR LESIONS OF PANCREATIC CANCER </w:t>
      </w:r>
    </w:p>
    <w:p w14:paraId="73CD2812" w14:textId="547816FE" w:rsidR="00BE3F57" w:rsidRPr="00BE3F57" w:rsidRDefault="00BE3F57" w:rsidP="00BE3F57">
      <w:pPr>
        <w:spacing w:line="360" w:lineRule="auto"/>
        <w:jc w:val="both"/>
        <w:rPr>
          <w:rFonts w:ascii="Book Antiqua" w:hAnsi="Book Antiqua"/>
        </w:rPr>
      </w:pPr>
      <w:r w:rsidRPr="00BE3F57">
        <w:rPr>
          <w:rFonts w:ascii="Book Antiqua" w:hAnsi="Book Antiqua"/>
        </w:rPr>
        <w:t>As</w:t>
      </w:r>
      <w:r w:rsidR="006A32FA">
        <w:rPr>
          <w:rFonts w:ascii="Book Antiqua" w:hAnsi="Book Antiqua"/>
        </w:rPr>
        <w:t xml:space="preserve"> </w:t>
      </w:r>
      <w:r w:rsidRPr="00BE3F57">
        <w:rPr>
          <w:rFonts w:ascii="Book Antiqua" w:hAnsi="Book Antiqua"/>
        </w:rPr>
        <w:t>mentioned</w:t>
      </w:r>
      <w:r w:rsidR="006A32FA">
        <w:rPr>
          <w:rFonts w:ascii="Book Antiqua" w:hAnsi="Book Antiqua"/>
        </w:rPr>
        <w:t xml:space="preserve"> </w:t>
      </w:r>
      <w:r w:rsidRPr="00BE3F57">
        <w:rPr>
          <w:rFonts w:ascii="Book Antiqua" w:hAnsi="Book Antiqua"/>
        </w:rPr>
        <w:t>above,</w:t>
      </w:r>
      <w:r w:rsidR="006A32FA">
        <w:rPr>
          <w:rFonts w:ascii="Book Antiqua" w:hAnsi="Book Antiqua"/>
        </w:rPr>
        <w:t xml:space="preserve"> </w:t>
      </w:r>
      <w:r w:rsidRPr="00BE3F57">
        <w:rPr>
          <w:rFonts w:ascii="Book Antiqua" w:hAnsi="Book Antiqua"/>
        </w:rPr>
        <w:t>only</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few</w:t>
      </w:r>
      <w:r w:rsidR="006A32FA">
        <w:rPr>
          <w:rFonts w:ascii="Book Antiqua" w:hAnsi="Book Antiqua"/>
        </w:rPr>
        <w:t xml:space="preserve"> </w:t>
      </w:r>
      <w:r w:rsidRPr="00BE3F57">
        <w:rPr>
          <w:rFonts w:ascii="Book Antiqua" w:hAnsi="Book Antiqua"/>
        </w:rPr>
        <w:t>recurrent</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abnormalities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oncogenes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present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cancer</w:t>
      </w:r>
      <w:r w:rsidRPr="006D327F">
        <w:rPr>
          <w:rFonts w:ascii="Book Antiqua" w:hAnsi="Book Antiqua"/>
          <w:vertAlign w:val="superscript"/>
        </w:rPr>
        <w:t>[</w:t>
      </w:r>
      <w:proofErr w:type="gramEnd"/>
      <w:r w:rsidRPr="006D327F">
        <w:rPr>
          <w:rFonts w:ascii="Book Antiqua" w:hAnsi="Book Antiqua"/>
          <w:vertAlign w:val="superscript"/>
        </w:rPr>
        <w:t>3]</w:t>
      </w:r>
      <w:r w:rsidRPr="00BE3F57">
        <w:rPr>
          <w:rFonts w:ascii="Book Antiqua" w:hAnsi="Book Antiqua"/>
        </w:rPr>
        <w:t>.</w:t>
      </w:r>
      <w:r w:rsidR="006A32FA">
        <w:rPr>
          <w:rFonts w:ascii="Book Antiqua" w:hAnsi="Book Antiqua"/>
        </w:rPr>
        <w:t xml:space="preserve"> </w:t>
      </w:r>
      <w:r w:rsidRPr="00BE3F57">
        <w:rPr>
          <w:rFonts w:ascii="Book Antiqua" w:hAnsi="Book Antiqua"/>
        </w:rPr>
        <w:t>Up</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80</w:t>
      </w:r>
      <w:r w:rsidR="00F1796E">
        <w:rPr>
          <w:rFonts w:ascii="Book Antiqua" w:hAnsi="Book Antiqua"/>
        </w:rPr>
        <w:t>%</w:t>
      </w:r>
      <w:r w:rsidRPr="00BE3F57">
        <w:rPr>
          <w:rFonts w:ascii="Book Antiqua" w:hAnsi="Book Antiqua"/>
        </w:rPr>
        <w:t>-90%</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adenocarcinomas</w:t>
      </w:r>
      <w:r w:rsidR="006A32FA">
        <w:rPr>
          <w:rFonts w:ascii="Book Antiqua" w:hAnsi="Book Antiqua"/>
        </w:rPr>
        <w:t xml:space="preserve"> </w:t>
      </w:r>
      <w:r w:rsidRPr="00BE3F57">
        <w:rPr>
          <w:rFonts w:ascii="Book Antiqua" w:hAnsi="Book Antiqua"/>
        </w:rPr>
        <w:t>bear</w:t>
      </w:r>
      <w:r w:rsidR="006A32FA">
        <w:rPr>
          <w:rFonts w:ascii="Book Antiqua" w:hAnsi="Book Antiqua"/>
        </w:rPr>
        <w:t xml:space="preserve"> </w:t>
      </w:r>
      <w:r w:rsidRPr="00BE3F57">
        <w:rPr>
          <w:rFonts w:ascii="Book Antiqua" w:hAnsi="Book Antiqua"/>
        </w:rPr>
        <w:t>classic</w:t>
      </w:r>
      <w:r w:rsidR="006A32FA">
        <w:rPr>
          <w:rFonts w:ascii="Book Antiqua" w:hAnsi="Book Antiqua"/>
        </w:rPr>
        <w:t xml:space="preserve"> </w:t>
      </w:r>
      <w:r w:rsidRPr="00BE3F57">
        <w:rPr>
          <w:rFonts w:ascii="Book Antiqua" w:hAnsi="Book Antiqua"/>
        </w:rPr>
        <w:t>activating</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codons</w:t>
      </w:r>
      <w:r w:rsidR="006A32FA">
        <w:rPr>
          <w:rFonts w:ascii="Book Antiqua" w:hAnsi="Book Antiqua"/>
        </w:rPr>
        <w:t xml:space="preserve"> </w:t>
      </w:r>
      <w:r w:rsidRPr="00BE3F57">
        <w:rPr>
          <w:rFonts w:ascii="Book Antiqua" w:hAnsi="Book Antiqua"/>
        </w:rPr>
        <w:t>12,</w:t>
      </w:r>
      <w:r w:rsidR="006A32FA">
        <w:rPr>
          <w:rFonts w:ascii="Book Antiqua" w:hAnsi="Book Antiqua"/>
        </w:rPr>
        <w:t xml:space="preserve"> </w:t>
      </w:r>
      <w:r w:rsidRPr="00BE3F57">
        <w:rPr>
          <w:rFonts w:ascii="Book Antiqua" w:hAnsi="Book Antiqua"/>
        </w:rPr>
        <w:t>13</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61</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oncogene</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about</w:t>
      </w:r>
      <w:r w:rsidR="006A32FA">
        <w:rPr>
          <w:rFonts w:ascii="Book Antiqua" w:hAnsi="Book Antiqua"/>
        </w:rPr>
        <w:t xml:space="preserve"> </w:t>
      </w:r>
      <w:r w:rsidRPr="00BE3F57">
        <w:rPr>
          <w:rFonts w:ascii="Book Antiqua" w:hAnsi="Book Antiqua"/>
        </w:rPr>
        <w:t>two</w:t>
      </w:r>
      <w:r w:rsidR="006A32FA">
        <w:rPr>
          <w:rFonts w:ascii="Book Antiqua" w:hAnsi="Book Antiqua"/>
        </w:rPr>
        <w:t xml:space="preserve"> </w:t>
      </w:r>
      <w:r w:rsidRPr="00BE3F57">
        <w:rPr>
          <w:rFonts w:ascii="Book Antiqua" w:hAnsi="Book Antiqua"/>
        </w:rPr>
        <w:t>thirds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Two</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suppressors,</w:t>
      </w:r>
      <w:r w:rsidR="006A32FA">
        <w:rPr>
          <w:rFonts w:ascii="Book Antiqua" w:hAnsi="Book Antiqua"/>
        </w:rPr>
        <w:t xml:space="preserve"> </w:t>
      </w:r>
      <w:r w:rsidRPr="00BE3F57">
        <w:rPr>
          <w:rFonts w:ascii="Book Antiqua" w:hAnsi="Book Antiqua"/>
        </w:rPr>
        <w:t>SMAD4</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sizeable</w:t>
      </w:r>
      <w:r w:rsidR="006A32FA">
        <w:rPr>
          <w:rFonts w:ascii="Book Antiqua" w:hAnsi="Book Antiqua"/>
        </w:rPr>
        <w:t xml:space="preserve"> </w:t>
      </w:r>
      <w:r w:rsidRPr="00BE3F57">
        <w:rPr>
          <w:rFonts w:ascii="Book Antiqua" w:hAnsi="Book Antiqua"/>
        </w:rPr>
        <w:t>minority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Lesions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affect</w:t>
      </w:r>
      <w:r w:rsidR="006A32FA">
        <w:rPr>
          <w:rFonts w:ascii="Book Antiqua" w:hAnsi="Book Antiqua"/>
        </w:rPr>
        <w:t xml:space="preserve"> </w:t>
      </w:r>
      <w:r w:rsidRPr="00BE3F57">
        <w:rPr>
          <w:rFonts w:ascii="Book Antiqua" w:hAnsi="Book Antiqua"/>
        </w:rPr>
        <w:t>important</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carcinogenesis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repercussions</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master</w:t>
      </w:r>
      <w:r w:rsidR="006A32FA">
        <w:rPr>
          <w:rFonts w:ascii="Book Antiqua" w:hAnsi="Book Antiqua"/>
        </w:rPr>
        <w:t xml:space="preserve"> </w:t>
      </w:r>
      <w:r w:rsidRPr="00BE3F57">
        <w:rPr>
          <w:rFonts w:ascii="Book Antiqua" w:hAnsi="Book Antiqua"/>
        </w:rPr>
        <w:t>regulators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they</w:t>
      </w:r>
      <w:r w:rsidR="006A32FA">
        <w:rPr>
          <w:rFonts w:ascii="Book Antiqua" w:hAnsi="Book Antiqua"/>
        </w:rPr>
        <w:t xml:space="preserve"> </w:t>
      </w:r>
      <w:r w:rsidRPr="00BE3F57">
        <w:rPr>
          <w:rFonts w:ascii="Book Antiqua" w:hAnsi="Book Antiqua"/>
        </w:rPr>
        <w:t>will</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discussed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section.</w:t>
      </w:r>
      <w:r w:rsidR="006A32FA">
        <w:rPr>
          <w:rFonts w:ascii="Book Antiqua" w:hAnsi="Book Antiqua"/>
        </w:rPr>
        <w:t xml:space="preserve"> </w:t>
      </w:r>
      <w:r w:rsidRPr="00BE3F57">
        <w:rPr>
          <w:rFonts w:ascii="Book Antiqua" w:hAnsi="Book Antiqua"/>
        </w:rPr>
        <w:t>Moreover,</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factors-regulators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regulated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common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lesions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reciprocal</w:t>
      </w:r>
      <w:r w:rsidR="006A32FA">
        <w:rPr>
          <w:rFonts w:ascii="Book Antiqua" w:hAnsi="Book Antiqua"/>
        </w:rPr>
        <w:t xml:space="preserve"> </w:t>
      </w:r>
      <w:r w:rsidRPr="00BE3F57">
        <w:rPr>
          <w:rFonts w:ascii="Book Antiqua" w:hAnsi="Book Antiqua"/>
        </w:rPr>
        <w:t>relationships</w:t>
      </w:r>
      <w:r w:rsidR="006A32FA">
        <w:rPr>
          <w:rFonts w:ascii="Book Antiqua" w:hAnsi="Book Antiqua"/>
        </w:rPr>
        <w:t xml:space="preserve"> </w:t>
      </w:r>
      <w:r w:rsidRPr="00BE3F57">
        <w:rPr>
          <w:rFonts w:ascii="Book Antiqua" w:hAnsi="Book Antiqua"/>
        </w:rPr>
        <w:t>exist,</w:t>
      </w:r>
      <w:r w:rsidR="006A32FA">
        <w:rPr>
          <w:rFonts w:ascii="Book Antiqua" w:hAnsi="Book Antiqua"/>
        </w:rPr>
        <w:t xml:space="preserve"> </w:t>
      </w:r>
      <w:r w:rsidRPr="00BE3F57">
        <w:rPr>
          <w:rFonts w:ascii="Book Antiqua" w:hAnsi="Book Antiqua"/>
        </w:rPr>
        <w:t>constituting</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elaborate</w:t>
      </w:r>
      <w:r w:rsidR="006A32FA">
        <w:rPr>
          <w:rFonts w:ascii="Book Antiqua" w:hAnsi="Book Antiqua"/>
        </w:rPr>
        <w:t xml:space="preserve"> </w:t>
      </w:r>
      <w:r w:rsidRPr="00BE3F57">
        <w:rPr>
          <w:rFonts w:ascii="Book Antiqua" w:hAnsi="Book Antiqua"/>
        </w:rPr>
        <w:t>network.</w:t>
      </w:r>
    </w:p>
    <w:p w14:paraId="2087387F" w14:textId="77777777" w:rsidR="00BE3F57" w:rsidRPr="00BE3F57" w:rsidRDefault="00BE3F57" w:rsidP="00BE3F57">
      <w:pPr>
        <w:spacing w:line="360" w:lineRule="auto"/>
        <w:jc w:val="both"/>
        <w:rPr>
          <w:rFonts w:ascii="Book Antiqua" w:hAnsi="Book Antiqua"/>
        </w:rPr>
      </w:pPr>
    </w:p>
    <w:p w14:paraId="7E8F20A6" w14:textId="225DEF59" w:rsidR="00BE3F57" w:rsidRPr="00B93915" w:rsidRDefault="00BE3F57" w:rsidP="00BE3F57">
      <w:pPr>
        <w:spacing w:line="360" w:lineRule="auto"/>
        <w:jc w:val="both"/>
        <w:rPr>
          <w:rFonts w:ascii="Book Antiqua" w:hAnsi="Book Antiqua"/>
          <w:b/>
          <w:bCs/>
          <w:i/>
          <w:iCs/>
        </w:rPr>
      </w:pPr>
      <w:r w:rsidRPr="00B93915">
        <w:rPr>
          <w:rFonts w:ascii="Book Antiqua" w:hAnsi="Book Antiqua"/>
          <w:b/>
          <w:bCs/>
          <w:i/>
          <w:iCs/>
        </w:rPr>
        <w:t>KRAS</w:t>
      </w:r>
    </w:p>
    <w:p w14:paraId="53E46934" w14:textId="0C92354D" w:rsidR="00BE3F57" w:rsidRPr="00BE3F57" w:rsidRDefault="00BE3F57" w:rsidP="00BE3F57">
      <w:pPr>
        <w:spacing w:line="360" w:lineRule="auto"/>
        <w:jc w:val="both"/>
        <w:rPr>
          <w:rFonts w:ascii="Book Antiqua" w:hAnsi="Book Antiqua"/>
        </w:rPr>
      </w:pPr>
      <w:r w:rsidRPr="00BE3F57">
        <w:rPr>
          <w:rFonts w:ascii="Book Antiqua" w:hAnsi="Book Antiqua"/>
        </w:rPr>
        <w:t>RAS</w:t>
      </w:r>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single-subunit</w:t>
      </w:r>
      <w:r w:rsidR="006A32FA">
        <w:rPr>
          <w:rFonts w:ascii="Book Antiqua" w:hAnsi="Book Antiqua"/>
        </w:rPr>
        <w:t xml:space="preserve"> </w:t>
      </w:r>
      <w:r w:rsidRPr="00BE3F57">
        <w:rPr>
          <w:rFonts w:ascii="Book Antiqua" w:hAnsi="Book Antiqua"/>
        </w:rPr>
        <w:t>small</w:t>
      </w:r>
      <w:r w:rsidR="006A32FA">
        <w:rPr>
          <w:rFonts w:ascii="Book Antiqua" w:hAnsi="Book Antiqua"/>
        </w:rPr>
        <w:t xml:space="preserve"> </w:t>
      </w:r>
      <w:r w:rsidRPr="00BE3F57">
        <w:rPr>
          <w:rFonts w:ascii="Book Antiqua" w:hAnsi="Book Antiqua"/>
        </w:rPr>
        <w:t>GTPases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fundamental</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regulating</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adhesion,</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migration,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Perhaps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most</w:t>
      </w:r>
      <w:r w:rsidR="006A32FA">
        <w:rPr>
          <w:rFonts w:ascii="Book Antiqua" w:hAnsi="Book Antiqua"/>
        </w:rPr>
        <w:t xml:space="preserve"> </w:t>
      </w:r>
      <w:r w:rsidRPr="00BE3F57">
        <w:rPr>
          <w:rFonts w:ascii="Book Antiqua" w:hAnsi="Book Antiqua"/>
        </w:rPr>
        <w:t>well-studied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indispensable</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mitogen-activated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cascade,</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potentiates</w:t>
      </w:r>
      <w:r w:rsidR="006A32FA">
        <w:rPr>
          <w:rFonts w:ascii="Book Antiqua" w:hAnsi="Book Antiqua"/>
        </w:rPr>
        <w:t xml:space="preserve"> </w:t>
      </w:r>
      <w:r w:rsidRPr="00BE3F57">
        <w:rPr>
          <w:rFonts w:ascii="Book Antiqua" w:hAnsi="Book Antiqua"/>
        </w:rPr>
        <w:t>downstream</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RAS</w:t>
      </w:r>
      <w:r w:rsidR="006A32FA">
        <w:rPr>
          <w:rFonts w:ascii="Book Antiqua" w:hAnsi="Book Antiqua"/>
        </w:rPr>
        <w:t xml:space="preserve"> </w:t>
      </w:r>
      <w:r w:rsidRPr="00BE3F57">
        <w:rPr>
          <w:rFonts w:ascii="Book Antiqua" w:hAnsi="Book Antiqua"/>
        </w:rPr>
        <w:t>signals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PI3K</w:t>
      </w:r>
      <w:r w:rsidR="006A32FA">
        <w:rPr>
          <w:rFonts w:ascii="Book Antiqua" w:hAnsi="Book Antiqua"/>
        </w:rPr>
        <w:t xml:space="preserve"> </w:t>
      </w:r>
      <w:r w:rsidRPr="00BE3F57">
        <w:rPr>
          <w:rFonts w:ascii="Book Antiqua" w:hAnsi="Book Antiqua"/>
        </w:rPr>
        <w:t>Akt</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regulates</w:t>
      </w:r>
      <w:r w:rsidR="006A32FA">
        <w:rPr>
          <w:rFonts w:ascii="Book Antiqua" w:hAnsi="Book Antiqua"/>
        </w:rPr>
        <w:t xml:space="preserve"> </w:t>
      </w:r>
      <w:r w:rsidRPr="00BE3F57">
        <w:rPr>
          <w:rFonts w:ascii="Book Antiqua" w:hAnsi="Book Antiqua"/>
        </w:rPr>
        <w:t>metabolism,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survival</w:t>
      </w:r>
      <w:r w:rsidRPr="00481CD1">
        <w:rPr>
          <w:rFonts w:ascii="Book Antiqua" w:hAnsi="Book Antiqua"/>
          <w:vertAlign w:val="superscript"/>
        </w:rPr>
        <w:t>[</w:t>
      </w:r>
      <w:proofErr w:type="gramEnd"/>
      <w:r w:rsidRPr="00481CD1">
        <w:rPr>
          <w:rFonts w:ascii="Book Antiqua" w:hAnsi="Book Antiqua"/>
          <w:vertAlign w:val="superscript"/>
        </w:rPr>
        <w:t>75]</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genome</w:t>
      </w:r>
      <w:r w:rsidR="006A32FA">
        <w:rPr>
          <w:rFonts w:ascii="Book Antiqua" w:hAnsi="Book Antiqua"/>
        </w:rPr>
        <w:t xml:space="preserve"> </w:t>
      </w:r>
      <w:r w:rsidRPr="00BE3F57">
        <w:rPr>
          <w:rFonts w:ascii="Book Antiqua" w:hAnsi="Book Antiqua"/>
        </w:rPr>
        <w:t>contains</w:t>
      </w:r>
      <w:r w:rsidR="006A32FA">
        <w:rPr>
          <w:rFonts w:ascii="Book Antiqua" w:hAnsi="Book Antiqua"/>
        </w:rPr>
        <w:t xml:space="preserve"> </w:t>
      </w:r>
      <w:r w:rsidRPr="00BE3F57">
        <w:rPr>
          <w:rFonts w:ascii="Book Antiqua" w:hAnsi="Book Antiqua"/>
        </w:rPr>
        <w:t>3</w:t>
      </w:r>
      <w:r w:rsidR="006A32FA">
        <w:rPr>
          <w:rFonts w:ascii="Book Antiqua" w:hAnsi="Book Antiqua"/>
        </w:rPr>
        <w:t xml:space="preserve"> </w:t>
      </w:r>
      <w:r w:rsidRPr="00BE3F57">
        <w:rPr>
          <w:rFonts w:ascii="Book Antiqua" w:hAnsi="Book Antiqua"/>
        </w:rPr>
        <w:t>Ras</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isoforms</w:t>
      </w:r>
      <w:r w:rsidR="00747E79">
        <w:rPr>
          <w:rFonts w:ascii="Book Antiqua" w:hAnsi="Book Antiqua"/>
        </w:rPr>
        <w:t>-</w:t>
      </w:r>
      <w:r w:rsidRPr="00BE3F57">
        <w:rPr>
          <w:rFonts w:ascii="Book Antiqua" w:hAnsi="Book Antiqua"/>
        </w:rPr>
        <w:t>HRAS,</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NRAS</w:t>
      </w:r>
      <w:r w:rsidR="000F0E4C">
        <w:rPr>
          <w:rFonts w:ascii="Book Antiqua" w:hAnsi="Book Antiqua"/>
        </w:rPr>
        <w:t>-</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notably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most</w:t>
      </w:r>
      <w:r w:rsidR="006A32FA">
        <w:rPr>
          <w:rFonts w:ascii="Book Antiqua" w:hAnsi="Book Antiqua"/>
        </w:rPr>
        <w:t xml:space="preserve"> </w:t>
      </w:r>
      <w:r w:rsidRPr="00BE3F57">
        <w:rPr>
          <w:rFonts w:ascii="Book Antiqua" w:hAnsi="Book Antiqua"/>
        </w:rPr>
        <w:lastRenderedPageBreak/>
        <w:t>predominant</w:t>
      </w:r>
      <w:r w:rsidR="006A32FA">
        <w:rPr>
          <w:rFonts w:ascii="Book Antiqua" w:hAnsi="Book Antiqua"/>
        </w:rPr>
        <w:t xml:space="preserve"> </w:t>
      </w:r>
      <w:r w:rsidRPr="00BE3F57">
        <w:rPr>
          <w:rFonts w:ascii="Book Antiqua" w:hAnsi="Book Antiqua"/>
        </w:rPr>
        <w:t>oncogenes</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found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almost</w:t>
      </w:r>
      <w:r w:rsidR="006A32FA">
        <w:rPr>
          <w:rFonts w:ascii="Book Antiqua" w:hAnsi="Book Antiqua"/>
        </w:rPr>
        <w:t xml:space="preserve"> </w:t>
      </w:r>
      <w:r w:rsidRPr="00BE3F57">
        <w:rPr>
          <w:rFonts w:ascii="Book Antiqua" w:hAnsi="Book Antiqua"/>
        </w:rPr>
        <w:t>all</w:t>
      </w:r>
      <w:r w:rsidR="006A32FA">
        <w:rPr>
          <w:rFonts w:ascii="Book Antiqua" w:hAnsi="Book Antiqua"/>
        </w:rPr>
        <w:t xml:space="preserve"> </w:t>
      </w:r>
      <w:r w:rsidRPr="00BE3F57">
        <w:rPr>
          <w:rFonts w:ascii="Book Antiqua" w:hAnsi="Book Antiqua"/>
        </w:rPr>
        <w:t>(95%)</w:t>
      </w:r>
      <w:r w:rsidR="006A32FA">
        <w:rPr>
          <w:rFonts w:ascii="Book Antiqua" w:hAnsi="Book Antiqua"/>
        </w:rPr>
        <w:t xml:space="preserve"> </w:t>
      </w:r>
      <w:r w:rsidRPr="00BE3F57">
        <w:rPr>
          <w:rFonts w:ascii="Book Antiqua" w:hAnsi="Book Antiqua"/>
        </w:rPr>
        <w:t>cases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ductal</w:t>
      </w:r>
      <w:r w:rsidR="006A32FA">
        <w:rPr>
          <w:rFonts w:ascii="Book Antiqua" w:hAnsi="Book Antiqua"/>
        </w:rPr>
        <w:t xml:space="preserve"> </w:t>
      </w:r>
      <w:r w:rsidRPr="00BE3F57">
        <w:rPr>
          <w:rFonts w:ascii="Book Antiqua" w:hAnsi="Book Antiqua"/>
        </w:rPr>
        <w:t>adenocarcinoma,</w:t>
      </w:r>
      <w:r w:rsidR="006A32FA">
        <w:rPr>
          <w:rFonts w:ascii="Book Antiqua" w:hAnsi="Book Antiqua"/>
        </w:rPr>
        <w:t xml:space="preserve"> </w:t>
      </w:r>
      <w:r w:rsidRPr="00BE3F57">
        <w:rPr>
          <w:rFonts w:ascii="Book Antiqua" w:hAnsi="Book Antiqua"/>
        </w:rPr>
        <w:t>dwarfing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mutation</w:t>
      </w:r>
      <w:r w:rsidR="006A32FA">
        <w:rPr>
          <w:rFonts w:ascii="Book Antiqua" w:hAnsi="Book Antiqua"/>
        </w:rPr>
        <w:t xml:space="preserve"> </w:t>
      </w:r>
      <w:r w:rsidRPr="00BE3F57">
        <w:rPr>
          <w:rFonts w:ascii="Book Antiqua" w:hAnsi="Book Antiqua"/>
        </w:rPr>
        <w:t>frequencies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HRAS</w:t>
      </w:r>
      <w:r w:rsidR="006A32FA">
        <w:rPr>
          <w:rFonts w:ascii="Book Antiqua" w:hAnsi="Book Antiqua"/>
        </w:rPr>
        <w:t xml:space="preserve"> </w:t>
      </w:r>
      <w:r w:rsidRPr="00BE3F57">
        <w:rPr>
          <w:rFonts w:ascii="Book Antiqua" w:hAnsi="Book Antiqua"/>
        </w:rPr>
        <w:t>(&lt;</w:t>
      </w:r>
      <w:r w:rsidR="00060680">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NRAS</w:t>
      </w:r>
      <w:r w:rsidR="006A32FA">
        <w:rPr>
          <w:rFonts w:ascii="Book Antiqua" w:hAnsi="Book Antiqua"/>
        </w:rPr>
        <w:t xml:space="preserve"> </w:t>
      </w:r>
      <w:r w:rsidRPr="00BE3F57">
        <w:rPr>
          <w:rFonts w:ascii="Book Antiqua" w:hAnsi="Book Antiqua"/>
        </w:rPr>
        <w:t>(&lt;1</w:t>
      </w:r>
      <w:proofErr w:type="gramStart"/>
      <w:r w:rsidRPr="00BE3F57">
        <w:rPr>
          <w:rFonts w:ascii="Book Antiqua" w:hAnsi="Book Antiqua"/>
        </w:rPr>
        <w:t>%)</w:t>
      </w:r>
      <w:r w:rsidRPr="005A25BC">
        <w:rPr>
          <w:rFonts w:ascii="Book Antiqua" w:hAnsi="Book Antiqua"/>
          <w:vertAlign w:val="superscript"/>
        </w:rPr>
        <w:t>[</w:t>
      </w:r>
      <w:proofErr w:type="gramEnd"/>
      <w:r w:rsidRPr="005A25BC">
        <w:rPr>
          <w:rFonts w:ascii="Book Antiqua" w:hAnsi="Book Antiqua"/>
          <w:vertAlign w:val="superscript"/>
        </w:rPr>
        <w:t>76]</w:t>
      </w:r>
      <w:r w:rsidRPr="00BE3F57">
        <w:rPr>
          <w:rFonts w:ascii="Book Antiqua" w:hAnsi="Book Antiqua"/>
        </w:rPr>
        <w:t>.</w:t>
      </w:r>
      <w:r w:rsidR="006A32FA">
        <w:rPr>
          <w:rFonts w:ascii="Book Antiqua" w:hAnsi="Book Antiqua"/>
        </w:rPr>
        <w:t xml:space="preserve"> </w:t>
      </w:r>
      <w:r w:rsidRPr="00BE3F57">
        <w:rPr>
          <w:rFonts w:ascii="Book Antiqua" w:hAnsi="Book Antiqua"/>
        </w:rPr>
        <w:t>Incidentally,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same</w:t>
      </w:r>
      <w:r w:rsidR="006A32FA">
        <w:rPr>
          <w:rFonts w:ascii="Book Antiqua" w:hAnsi="Book Antiqua"/>
        </w:rPr>
        <w:t xml:space="preserve"> </w:t>
      </w:r>
      <w:r w:rsidRPr="00BE3F57">
        <w:rPr>
          <w:rFonts w:ascii="Book Antiqua" w:hAnsi="Book Antiqua"/>
        </w:rPr>
        <w:t>pattern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mutation</w:t>
      </w:r>
      <w:r w:rsidR="006A32FA">
        <w:rPr>
          <w:rFonts w:ascii="Book Antiqua" w:hAnsi="Book Antiqua"/>
        </w:rPr>
        <w:t xml:space="preserve"> </w:t>
      </w:r>
      <w:r w:rsidRPr="00BE3F57">
        <w:rPr>
          <w:rFonts w:ascii="Book Antiqua" w:hAnsi="Book Antiqua"/>
        </w:rPr>
        <w:t>frequency</w:t>
      </w:r>
      <w:r w:rsidR="006A32FA">
        <w:rPr>
          <w:rFonts w:ascii="Book Antiqua" w:hAnsi="Book Antiqua"/>
        </w:rPr>
        <w:t xml:space="preserve"> </w:t>
      </w:r>
      <w:r w:rsidRPr="00BE3F57">
        <w:rPr>
          <w:rFonts w:ascii="Book Antiqua" w:hAnsi="Book Antiqua"/>
        </w:rPr>
        <w:t>dominance</w:t>
      </w:r>
      <w:r w:rsidR="006A32FA">
        <w:rPr>
          <w:rFonts w:ascii="Book Antiqua" w:hAnsi="Book Antiqua"/>
        </w:rPr>
        <w:t xml:space="preserve"> </w:t>
      </w:r>
      <w:r w:rsidRPr="00BE3F57">
        <w:rPr>
          <w:rFonts w:ascii="Book Antiqua" w:hAnsi="Book Antiqua"/>
        </w:rPr>
        <w:t>over</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RAS</w:t>
      </w:r>
      <w:r w:rsidR="006A32FA">
        <w:rPr>
          <w:rFonts w:ascii="Book Antiqua" w:hAnsi="Book Antiqua"/>
        </w:rPr>
        <w:t xml:space="preserve"> </w:t>
      </w:r>
      <w:r w:rsidRPr="00BE3F57">
        <w:rPr>
          <w:rFonts w:ascii="Book Antiqua" w:hAnsi="Book Antiqua"/>
        </w:rPr>
        <w:t>isoforms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colorectal</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renal</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carcinoma,</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stomach</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though</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lesser</w:t>
      </w:r>
      <w:r w:rsidR="006A32FA">
        <w:rPr>
          <w:rFonts w:ascii="Book Antiqua" w:hAnsi="Book Antiqua"/>
        </w:rPr>
        <w:t xml:space="preserve"> </w:t>
      </w:r>
      <w:r w:rsidRPr="00BE3F57">
        <w:rPr>
          <w:rFonts w:ascii="Book Antiqua" w:hAnsi="Book Antiqua"/>
        </w:rPr>
        <w:t>degrees.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lung</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polymorphisms</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site</w:t>
      </w:r>
      <w:r w:rsidR="006A32FA">
        <w:rPr>
          <w:rFonts w:ascii="Book Antiqua" w:hAnsi="Book Antiqua"/>
        </w:rPr>
        <w:t xml:space="preserve"> </w:t>
      </w:r>
      <w:r w:rsidRPr="00BE3F57">
        <w:rPr>
          <w:rFonts w:ascii="Book Antiqua" w:hAnsi="Book Antiqua"/>
        </w:rPr>
        <w:t>within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increase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likelihood</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developing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proofErr w:type="gramStart"/>
      <w:r w:rsidRPr="00BE3F57">
        <w:rPr>
          <w:rFonts w:ascii="Book Antiqua" w:hAnsi="Book Antiqua"/>
        </w:rPr>
        <w:t>malignancy</w:t>
      </w:r>
      <w:r w:rsidRPr="00B52963">
        <w:rPr>
          <w:rFonts w:ascii="Book Antiqua" w:hAnsi="Book Antiqua"/>
          <w:vertAlign w:val="superscript"/>
        </w:rPr>
        <w:t>[</w:t>
      </w:r>
      <w:proofErr w:type="gramEnd"/>
      <w:r w:rsidRPr="00B52963">
        <w:rPr>
          <w:rFonts w:ascii="Book Antiqua" w:hAnsi="Book Antiqua"/>
          <w:vertAlign w:val="superscript"/>
        </w:rPr>
        <w:t>77]</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oncogene</w:t>
      </w:r>
      <w:r w:rsidR="006A32FA">
        <w:rPr>
          <w:rFonts w:ascii="Book Antiqua" w:hAnsi="Book Antiqua"/>
        </w:rPr>
        <w:t xml:space="preserve"> </w:t>
      </w:r>
      <w:r w:rsidRPr="00BE3F57">
        <w:rPr>
          <w:rFonts w:ascii="Book Antiqua" w:hAnsi="Book Antiqua"/>
        </w:rPr>
        <w:t>mutation</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found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abnormally</w:t>
      </w:r>
      <w:r w:rsidR="006A32FA">
        <w:rPr>
          <w:rFonts w:ascii="Book Antiqua" w:hAnsi="Book Antiqua"/>
        </w:rPr>
        <w:t xml:space="preserve"> </w:t>
      </w:r>
      <w:r w:rsidRPr="00BE3F57">
        <w:rPr>
          <w:rFonts w:ascii="Book Antiqua" w:hAnsi="Book Antiqua"/>
        </w:rPr>
        <w:t>activate</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PI3K-AKT-mTOR</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Ras-MAPK</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mouse</w:t>
      </w:r>
      <w:r w:rsidR="006A32FA">
        <w:rPr>
          <w:rFonts w:ascii="Book Antiqua" w:hAnsi="Book Antiqua"/>
        </w:rPr>
        <w:t xml:space="preserve"> </w:t>
      </w:r>
      <w:r w:rsidRPr="00BE3F57">
        <w:rPr>
          <w:rFonts w:ascii="Book Antiqua" w:hAnsi="Book Antiqua"/>
        </w:rPr>
        <w:t>models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adenocarcinoma</w:t>
      </w:r>
      <w:r w:rsidRPr="005459A0">
        <w:rPr>
          <w:rFonts w:ascii="Book Antiqua" w:hAnsi="Book Antiqua"/>
          <w:vertAlign w:val="superscript"/>
        </w:rPr>
        <w:t>[</w:t>
      </w:r>
      <w:proofErr w:type="gramEnd"/>
      <w:r w:rsidRPr="005459A0">
        <w:rPr>
          <w:rFonts w:ascii="Book Antiqua" w:hAnsi="Book Antiqua"/>
          <w:vertAlign w:val="superscript"/>
        </w:rPr>
        <w:t>78]</w:t>
      </w:r>
      <w:r w:rsidRPr="00BE3F57">
        <w:rPr>
          <w:rFonts w:ascii="Book Antiqua" w:hAnsi="Book Antiqua"/>
        </w:rPr>
        <w:t>.</w:t>
      </w:r>
      <w:r w:rsidR="006A32FA">
        <w:rPr>
          <w:rFonts w:ascii="Book Antiqua" w:hAnsi="Book Antiqua"/>
        </w:rPr>
        <w:t xml:space="preserve"> </w:t>
      </w:r>
      <w:r w:rsidRPr="00BE3F57">
        <w:rPr>
          <w:rFonts w:ascii="Book Antiqua" w:hAnsi="Book Antiqua"/>
        </w:rPr>
        <w:t>Using</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mouse</w:t>
      </w:r>
      <w:r w:rsidR="006A32FA">
        <w:rPr>
          <w:rFonts w:ascii="Book Antiqua" w:hAnsi="Book Antiqua"/>
        </w:rPr>
        <w:t xml:space="preserve"> </w:t>
      </w:r>
      <w:r w:rsidRPr="00BE3F57">
        <w:rPr>
          <w:rFonts w:ascii="Book Antiqua" w:hAnsi="Book Antiqua"/>
        </w:rPr>
        <w:t>model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w:t>
      </w:r>
      <w:r w:rsidR="006A32FA">
        <w:rPr>
          <w:rFonts w:ascii="Book Antiqua" w:hAnsi="Book Antiqua"/>
        </w:rPr>
        <w:t xml:space="preserve"> </w:t>
      </w:r>
      <w:r w:rsidRPr="00BE3F57">
        <w:rPr>
          <w:rFonts w:ascii="Book Antiqua" w:hAnsi="Book Antiqua"/>
        </w:rPr>
        <w:t>LSL-KrasG12D/+,</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recapitulates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it</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recently</w:t>
      </w:r>
      <w:r w:rsidR="006A32FA">
        <w:rPr>
          <w:rFonts w:ascii="Book Antiqua" w:hAnsi="Book Antiqua"/>
        </w:rPr>
        <w:t xml:space="preserve"> </w:t>
      </w:r>
      <w:r w:rsidRPr="00BE3F57">
        <w:rPr>
          <w:rFonts w:ascii="Book Antiqua" w:hAnsi="Book Antiqua"/>
        </w:rPr>
        <w:t>demonstrated</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heat</w:t>
      </w:r>
      <w:r w:rsidR="006A32FA">
        <w:rPr>
          <w:rFonts w:ascii="Book Antiqua" w:hAnsi="Book Antiqua"/>
        </w:rPr>
        <w:t xml:space="preserve"> </w:t>
      </w:r>
      <w:r w:rsidRPr="00BE3F57">
        <w:rPr>
          <w:rFonts w:ascii="Book Antiqua" w:hAnsi="Book Antiqua"/>
        </w:rPr>
        <w:t>shock</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(HSF1)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epidermal</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(EGFR)</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determinant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gramStart"/>
      <w:r w:rsidRPr="00BE3F57">
        <w:rPr>
          <w:rFonts w:ascii="Book Antiqua" w:hAnsi="Book Antiqua"/>
        </w:rPr>
        <w:t>progression</w:t>
      </w:r>
      <w:r w:rsidRPr="00552A3E">
        <w:rPr>
          <w:rFonts w:ascii="Book Antiqua" w:hAnsi="Book Antiqua"/>
          <w:vertAlign w:val="superscript"/>
        </w:rPr>
        <w:t>[</w:t>
      </w:r>
      <w:proofErr w:type="gramEnd"/>
      <w:r w:rsidRPr="00552A3E">
        <w:rPr>
          <w:rFonts w:ascii="Book Antiqua" w:hAnsi="Book Antiqua"/>
          <w:vertAlign w:val="superscript"/>
        </w:rPr>
        <w:t>79]</w:t>
      </w:r>
      <w:r w:rsidRPr="00BE3F57">
        <w:rPr>
          <w:rFonts w:ascii="Book Antiqua" w:hAnsi="Book Antiqua"/>
        </w:rPr>
        <w:t>.</w:t>
      </w:r>
      <w:r w:rsidR="006A32FA">
        <w:rPr>
          <w:rFonts w:ascii="Book Antiqua" w:hAnsi="Book Antiqua"/>
        </w:rPr>
        <w:t xml:space="preserve"> </w:t>
      </w:r>
      <w:r w:rsidRPr="00BE3F57">
        <w:rPr>
          <w:rFonts w:ascii="Book Antiqua" w:hAnsi="Book Antiqua"/>
        </w:rPr>
        <w:t>HSF1</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important</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exerting</w:t>
      </w:r>
      <w:r w:rsidR="006A32FA">
        <w:rPr>
          <w:rFonts w:ascii="Book Antiqua" w:hAnsi="Book Antiqua"/>
        </w:rPr>
        <w:t xml:space="preserve"> </w:t>
      </w:r>
      <w:r w:rsidRPr="00BE3F57">
        <w:rPr>
          <w:rFonts w:ascii="Book Antiqua" w:hAnsi="Book Antiqua"/>
        </w:rPr>
        <w:t>control</w:t>
      </w:r>
      <w:r w:rsidR="006A32FA">
        <w:rPr>
          <w:rFonts w:ascii="Book Antiqua" w:hAnsi="Book Antiqua"/>
        </w:rPr>
        <w:t xml:space="preserve"> </w:t>
      </w:r>
      <w:r w:rsidRPr="00BE3F57">
        <w:rPr>
          <w:rFonts w:ascii="Book Antiqua" w:hAnsi="Book Antiqua"/>
        </w:rPr>
        <w:t>over</w:t>
      </w:r>
      <w:r w:rsidR="006A32FA">
        <w:rPr>
          <w:rFonts w:ascii="Book Antiqua" w:hAnsi="Book Antiqua"/>
        </w:rPr>
        <w:t xml:space="preserve"> </w:t>
      </w:r>
      <w:r w:rsidRPr="00BE3F57">
        <w:rPr>
          <w:rFonts w:ascii="Book Antiqua" w:hAnsi="Book Antiqua"/>
        </w:rPr>
        <w:t>metabolism</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cancer-promoting</w:t>
      </w:r>
      <w:r w:rsidR="006A32FA">
        <w:rPr>
          <w:rFonts w:ascii="Book Antiqua" w:hAnsi="Book Antiqua"/>
        </w:rPr>
        <w:t xml:space="preserve"> </w:t>
      </w:r>
      <w:proofErr w:type="gramStart"/>
      <w:r w:rsidRPr="00BE3F57">
        <w:rPr>
          <w:rFonts w:ascii="Book Antiqua" w:hAnsi="Book Antiqua"/>
        </w:rPr>
        <w:t>signals</w:t>
      </w:r>
      <w:r w:rsidRPr="00552A3E">
        <w:rPr>
          <w:rFonts w:ascii="Book Antiqua" w:hAnsi="Book Antiqua"/>
          <w:vertAlign w:val="superscript"/>
        </w:rPr>
        <w:t>[</w:t>
      </w:r>
      <w:proofErr w:type="gramEnd"/>
      <w:r w:rsidRPr="00552A3E">
        <w:rPr>
          <w:rFonts w:ascii="Book Antiqua" w:hAnsi="Book Antiqua"/>
          <w:vertAlign w:val="superscript"/>
        </w:rPr>
        <w:t>80,81]</w:t>
      </w:r>
      <w:r w:rsidR="0006079A">
        <w:rPr>
          <w:rFonts w:ascii="Book Antiqua" w:hAnsi="Book Antiqua"/>
        </w:rPr>
        <w:t>.</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emanating</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increase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regulators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FOXO</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members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hHSF1.</w:t>
      </w:r>
    </w:p>
    <w:p w14:paraId="7CA4D51E" w14:textId="77777777" w:rsidR="00BE3F57" w:rsidRPr="00BE3F57" w:rsidRDefault="00BE3F57" w:rsidP="00BE3F57">
      <w:pPr>
        <w:spacing w:line="360" w:lineRule="auto"/>
        <w:jc w:val="both"/>
        <w:rPr>
          <w:rFonts w:ascii="Book Antiqua" w:hAnsi="Book Antiqua"/>
        </w:rPr>
      </w:pPr>
    </w:p>
    <w:p w14:paraId="5A90C8F2" w14:textId="19578F0B" w:rsidR="00BE3F57" w:rsidRPr="007443F0" w:rsidRDefault="00BE3F57" w:rsidP="00BE3F57">
      <w:pPr>
        <w:spacing w:line="360" w:lineRule="auto"/>
        <w:jc w:val="both"/>
        <w:rPr>
          <w:rFonts w:ascii="Book Antiqua" w:hAnsi="Book Antiqua"/>
          <w:b/>
          <w:bCs/>
          <w:i/>
          <w:iCs/>
        </w:rPr>
      </w:pPr>
      <w:r w:rsidRPr="007443F0">
        <w:rPr>
          <w:rFonts w:ascii="Book Antiqua" w:hAnsi="Book Antiqua"/>
          <w:b/>
          <w:bCs/>
          <w:i/>
          <w:iCs/>
        </w:rPr>
        <w:t>Mutant</w:t>
      </w:r>
      <w:r w:rsidR="006A32FA" w:rsidRPr="007443F0">
        <w:rPr>
          <w:rFonts w:ascii="Book Antiqua" w:hAnsi="Book Antiqua"/>
          <w:b/>
          <w:bCs/>
          <w:i/>
          <w:iCs/>
        </w:rPr>
        <w:t xml:space="preserve"> </w:t>
      </w:r>
      <w:r w:rsidRPr="007443F0">
        <w:rPr>
          <w:rFonts w:ascii="Book Antiqua" w:hAnsi="Book Antiqua"/>
          <w:b/>
          <w:bCs/>
          <w:i/>
          <w:iCs/>
        </w:rPr>
        <w:t>p53</w:t>
      </w:r>
    </w:p>
    <w:p w14:paraId="7F79DF3A" w14:textId="7046F597" w:rsidR="00BE3F57" w:rsidRPr="00BE3F57" w:rsidRDefault="00BE3F57" w:rsidP="00BE3F57">
      <w:pPr>
        <w:spacing w:line="360" w:lineRule="auto"/>
        <w:jc w:val="both"/>
        <w:rPr>
          <w:rFonts w:ascii="Book Antiqua" w:hAnsi="Book Antiqua"/>
        </w:rPr>
      </w:pPr>
      <w:r w:rsidRPr="00BE3F57">
        <w:rPr>
          <w:rFonts w:ascii="Book Antiqua" w:hAnsi="Book Antiqua"/>
        </w:rPr>
        <w:t>Proteasome</w:t>
      </w:r>
      <w:r w:rsidR="006A32FA">
        <w:rPr>
          <w:rFonts w:ascii="Book Antiqua" w:hAnsi="Book Antiqua"/>
        </w:rPr>
        <w:t xml:space="preserve"> </w:t>
      </w:r>
      <w:r w:rsidRPr="00BE3F57">
        <w:rPr>
          <w:rFonts w:ascii="Book Antiqua" w:hAnsi="Book Antiqua"/>
        </w:rPr>
        <w:t>plays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key</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physiologic</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wild</w:t>
      </w:r>
      <w:r w:rsidR="006A32FA">
        <w:rPr>
          <w:rFonts w:ascii="Book Antiqua" w:hAnsi="Book Antiqua"/>
        </w:rPr>
        <w:t xml:space="preserve"> </w:t>
      </w:r>
      <w:r w:rsidRPr="00BE3F57">
        <w:rPr>
          <w:rFonts w:ascii="Book Antiqua" w:hAnsi="Book Antiqua"/>
        </w:rPr>
        <w:t>type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turnover</w:t>
      </w:r>
      <w:r w:rsidR="006A32FA">
        <w:rPr>
          <w:rFonts w:ascii="Book Antiqua" w:hAnsi="Book Antiqua"/>
        </w:rPr>
        <w:t xml:space="preserve"> </w:t>
      </w:r>
      <w:r w:rsidRPr="00BE3F57">
        <w:rPr>
          <w:rFonts w:ascii="Book Antiqua" w:hAnsi="Book Antiqua"/>
        </w:rPr>
        <w:t>needs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tightly</w:t>
      </w:r>
      <w:r w:rsidR="006A32FA">
        <w:rPr>
          <w:rFonts w:ascii="Book Antiqua" w:hAnsi="Book Antiqua"/>
        </w:rPr>
        <w:t xml:space="preserve"> </w:t>
      </w:r>
      <w:r w:rsidRPr="00BE3F57">
        <w:rPr>
          <w:rFonts w:ascii="Book Antiqua" w:hAnsi="Book Antiqua"/>
        </w:rPr>
        <w:t>controlled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avoid</w:t>
      </w:r>
      <w:r w:rsidR="006A32FA">
        <w:rPr>
          <w:rFonts w:ascii="Book Antiqua" w:hAnsi="Book Antiqua"/>
        </w:rPr>
        <w:t xml:space="preserve"> </w:t>
      </w:r>
      <w:r w:rsidRPr="00BE3F57">
        <w:rPr>
          <w:rFonts w:ascii="Book Antiqua" w:hAnsi="Book Antiqua"/>
        </w:rPr>
        <w:t>untimely</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arrest</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demise</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accumulation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normal</w:t>
      </w:r>
      <w:r w:rsidR="006A32FA">
        <w:rPr>
          <w:rFonts w:ascii="Book Antiqua" w:hAnsi="Book Antiqua"/>
        </w:rPr>
        <w:t xml:space="preserve"> </w:t>
      </w:r>
      <w:proofErr w:type="gramStart"/>
      <w:r w:rsidRPr="00BE3F57">
        <w:rPr>
          <w:rFonts w:ascii="Book Antiqua" w:hAnsi="Book Antiqua"/>
        </w:rPr>
        <w:t>cells</w:t>
      </w:r>
      <w:r w:rsidRPr="00552A3E">
        <w:rPr>
          <w:rFonts w:ascii="Book Antiqua" w:hAnsi="Book Antiqua"/>
          <w:vertAlign w:val="superscript"/>
        </w:rPr>
        <w:t>[</w:t>
      </w:r>
      <w:proofErr w:type="gramEnd"/>
      <w:r w:rsidRPr="00552A3E">
        <w:rPr>
          <w:rFonts w:ascii="Book Antiqua" w:hAnsi="Book Antiqua"/>
          <w:vertAlign w:val="superscript"/>
        </w:rPr>
        <w:t>9]</w:t>
      </w:r>
      <w:r w:rsidRPr="00BE3F57">
        <w:rPr>
          <w:rFonts w:ascii="Book Antiqua" w:hAnsi="Book Antiqua"/>
        </w:rPr>
        <w:t>.</w:t>
      </w:r>
      <w:r w:rsidR="006A32FA">
        <w:rPr>
          <w:rFonts w:ascii="Book Antiqua" w:hAnsi="Book Antiqua"/>
        </w:rPr>
        <w:t xml:space="preserve"> </w:t>
      </w:r>
      <w:r w:rsidRPr="00BE3F57">
        <w:rPr>
          <w:rFonts w:ascii="Book Antiqua" w:hAnsi="Book Antiqua"/>
        </w:rPr>
        <w:t>Pharmacologic</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bortezomib</w:t>
      </w:r>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death</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proofErr w:type="gramStart"/>
      <w:r w:rsidRPr="00BE3F57">
        <w:rPr>
          <w:rFonts w:ascii="Book Antiqua" w:hAnsi="Book Antiqua"/>
        </w:rPr>
        <w:t>accumulation</w:t>
      </w:r>
      <w:r w:rsidRPr="00552A3E">
        <w:rPr>
          <w:rFonts w:ascii="Book Antiqua" w:hAnsi="Book Antiqua"/>
          <w:vertAlign w:val="superscript"/>
        </w:rPr>
        <w:t>[</w:t>
      </w:r>
      <w:proofErr w:type="gramEnd"/>
      <w:r w:rsidRPr="00552A3E">
        <w:rPr>
          <w:rFonts w:ascii="Book Antiqua" w:hAnsi="Book Antiqua"/>
          <w:vertAlign w:val="superscript"/>
        </w:rPr>
        <w:t>82]</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oncogene</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accumulates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model</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indirect</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normal</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conditions</w:t>
      </w:r>
      <w:r w:rsidR="006A32FA">
        <w:rPr>
          <w:rFonts w:ascii="Book Antiqua" w:hAnsi="Book Antiqua"/>
        </w:rPr>
        <w:t xml:space="preserve"> </w:t>
      </w:r>
      <w:r w:rsidRPr="00BE3F57">
        <w:rPr>
          <w:rFonts w:ascii="Book Antiqua" w:hAnsi="Book Antiqua"/>
        </w:rPr>
        <w:t>leads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arrest</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axis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neutralization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axis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prerequisite</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tolerance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present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sub-set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adenocarcinomas</w:t>
      </w:r>
      <w:r w:rsidRPr="00552A3E">
        <w:rPr>
          <w:rFonts w:ascii="Book Antiqua" w:hAnsi="Book Antiqua"/>
          <w:vertAlign w:val="superscript"/>
        </w:rPr>
        <w:t>[83]</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TP53</w:t>
      </w:r>
      <w:r w:rsidR="006A32FA">
        <w:rPr>
          <w:rFonts w:ascii="Book Antiqua" w:hAnsi="Book Antiqua"/>
        </w:rPr>
        <w:t xml:space="preserve"> </w:t>
      </w:r>
      <w:r w:rsidRPr="00BE3F57">
        <w:rPr>
          <w:rFonts w:ascii="Book Antiqua" w:hAnsi="Book Antiqua"/>
        </w:rPr>
        <w:t>rely</w:t>
      </w:r>
      <w:r w:rsidR="006A32FA">
        <w:rPr>
          <w:rFonts w:ascii="Book Antiqua" w:hAnsi="Book Antiqua"/>
        </w:rPr>
        <w:t xml:space="preserve"> </w:t>
      </w:r>
      <w:r w:rsidRPr="00BE3F57">
        <w:rPr>
          <w:rFonts w:ascii="Book Antiqua" w:hAnsi="Book Antiqua"/>
        </w:rPr>
        <w:t>less</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neutralize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lastRenderedPageBreak/>
        <w:t>while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sub-set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intact</w:t>
      </w:r>
      <w:r w:rsidR="006A32FA">
        <w:rPr>
          <w:rFonts w:ascii="Book Antiqua" w:hAnsi="Book Antiqua"/>
        </w:rPr>
        <w:t xml:space="preserve"> </w:t>
      </w:r>
      <w:r w:rsidRPr="00BE3F57">
        <w:rPr>
          <w:rFonts w:ascii="Book Antiqua" w:hAnsi="Book Antiqua"/>
        </w:rPr>
        <w:t>TP53</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particularly</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sub-units.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TP53</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carry</w:t>
      </w:r>
      <w:r w:rsidR="006A32FA">
        <w:rPr>
          <w:rFonts w:ascii="Book Antiqua" w:hAnsi="Book Antiqua"/>
        </w:rPr>
        <w:t xml:space="preserve"> </w:t>
      </w:r>
      <w:r w:rsidRPr="00BE3F57">
        <w:rPr>
          <w:rFonts w:ascii="Book Antiqua" w:hAnsi="Book Antiqua"/>
        </w:rPr>
        <w:t>more</w:t>
      </w:r>
      <w:r w:rsidR="006A32FA">
        <w:rPr>
          <w:rFonts w:ascii="Book Antiqua" w:hAnsi="Book Antiqua"/>
        </w:rPr>
        <w:t xml:space="preserve"> </w:t>
      </w:r>
      <w:r w:rsidRPr="00BE3F57">
        <w:rPr>
          <w:rFonts w:ascii="Book Antiqua" w:hAnsi="Book Antiqua"/>
        </w:rPr>
        <w:t>often</w:t>
      </w:r>
      <w:r w:rsidR="006A32FA">
        <w:rPr>
          <w:rFonts w:ascii="Book Antiqua" w:hAnsi="Book Antiqua"/>
        </w:rPr>
        <w:t xml:space="preserve"> </w:t>
      </w:r>
      <w:r w:rsidRPr="00BE3F57">
        <w:rPr>
          <w:rFonts w:ascii="Book Antiqua" w:hAnsi="Book Antiqua"/>
        </w:rPr>
        <w:t>than</w:t>
      </w:r>
      <w:r w:rsidR="006A32FA">
        <w:rPr>
          <w:rFonts w:ascii="Book Antiqua" w:hAnsi="Book Antiqua"/>
        </w:rPr>
        <w:t xml:space="preserve"> </w:t>
      </w:r>
      <w:r w:rsidRPr="00BE3F57">
        <w:rPr>
          <w:rFonts w:ascii="Book Antiqua" w:hAnsi="Book Antiqua"/>
        </w:rPr>
        <w:t>TP53</w:t>
      </w:r>
      <w:r w:rsidR="006A32FA">
        <w:rPr>
          <w:rFonts w:ascii="Book Antiqua" w:hAnsi="Book Antiqua"/>
        </w:rPr>
        <w:t xml:space="preserve"> </w:t>
      </w:r>
      <w:r w:rsidRPr="00BE3F57">
        <w:rPr>
          <w:rFonts w:ascii="Book Antiqua" w:hAnsi="Book Antiqua"/>
        </w:rPr>
        <w:t>wild-type</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lesions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CDKN2A</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encoding</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impair</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residual</w:t>
      </w:r>
      <w:r w:rsidR="006A32FA">
        <w:rPr>
          <w:rFonts w:ascii="Book Antiqua" w:hAnsi="Book Antiqua"/>
        </w:rPr>
        <w:t xml:space="preserve"> </w:t>
      </w:r>
      <w:r w:rsidRPr="00BE3F57">
        <w:rPr>
          <w:rFonts w:ascii="Book Antiqua" w:hAnsi="Book Antiqua"/>
        </w:rPr>
        <w:t>proteasomal</w:t>
      </w:r>
      <w:r w:rsidR="006A32FA">
        <w:rPr>
          <w:rFonts w:ascii="Book Antiqua" w:hAnsi="Book Antiqua"/>
        </w:rPr>
        <w:t xml:space="preserve"> </w:t>
      </w:r>
      <w:r w:rsidRPr="00BE3F57">
        <w:rPr>
          <w:rFonts w:ascii="Book Antiqua" w:hAnsi="Book Antiqua"/>
        </w:rPr>
        <w:t>degradation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due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impaired</w:t>
      </w:r>
      <w:r w:rsidR="006A32FA">
        <w:rPr>
          <w:rFonts w:ascii="Book Antiqua" w:hAnsi="Book Antiqua"/>
        </w:rPr>
        <w:t xml:space="preserve"> </w:t>
      </w:r>
      <w:r w:rsidRPr="00BE3F57">
        <w:rPr>
          <w:rFonts w:ascii="Book Antiqua" w:hAnsi="Book Antiqua"/>
        </w:rPr>
        <w:t>ubiquitination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MDM2</w:t>
      </w:r>
      <w:r w:rsidRPr="00552A3E">
        <w:rPr>
          <w:rFonts w:ascii="Book Antiqua" w:hAnsi="Book Antiqua"/>
          <w:vertAlign w:val="superscript"/>
        </w:rPr>
        <w:t>[3]</w:t>
      </w:r>
      <w:r w:rsidRPr="00BE3F57">
        <w:rPr>
          <w:rFonts w:ascii="Book Antiqua" w:hAnsi="Book Antiqua"/>
        </w:rPr>
        <w:t>.</w:t>
      </w:r>
    </w:p>
    <w:p w14:paraId="0175A2D2" w14:textId="003DE24D" w:rsidR="00BE3F57" w:rsidRPr="00BE3F57" w:rsidRDefault="00BE3F57" w:rsidP="00552A3E">
      <w:pPr>
        <w:spacing w:line="360" w:lineRule="auto"/>
        <w:ind w:firstLineChars="200" w:firstLine="480"/>
        <w:jc w:val="both"/>
        <w:rPr>
          <w:rFonts w:ascii="Book Antiqua" w:hAnsi="Book Antiqua"/>
        </w:rPr>
      </w:pP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play</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stabilization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interplay</w:t>
      </w:r>
      <w:r w:rsidR="006A32FA">
        <w:rPr>
          <w:rFonts w:ascii="Book Antiqua" w:hAnsi="Book Antiqua"/>
        </w:rPr>
        <w:t xml:space="preserve"> </w:t>
      </w:r>
      <w:r w:rsidRPr="00BE3F57">
        <w:rPr>
          <w:rFonts w:ascii="Book Antiqua" w:hAnsi="Book Antiqua"/>
        </w:rPr>
        <w:t>between</w:t>
      </w:r>
      <w:r w:rsidR="006A32FA">
        <w:rPr>
          <w:rFonts w:ascii="Book Antiqua" w:hAnsi="Book Antiqua"/>
        </w:rPr>
        <w:t xml:space="preserve"> </w:t>
      </w:r>
      <w:r w:rsidRPr="00BE3F57">
        <w:rPr>
          <w:rFonts w:ascii="Book Antiqua" w:hAnsi="Book Antiqua"/>
        </w:rPr>
        <w:t>HSP90</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provides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feedback</w:t>
      </w:r>
      <w:r w:rsidR="006A32FA">
        <w:rPr>
          <w:rFonts w:ascii="Book Antiqua" w:hAnsi="Book Antiqua"/>
        </w:rPr>
        <w:t xml:space="preserve"> </w:t>
      </w:r>
      <w:r w:rsidRPr="00BE3F57">
        <w:rPr>
          <w:rFonts w:ascii="Book Antiqua" w:hAnsi="Book Antiqua"/>
        </w:rPr>
        <w:t>antioxidant</w:t>
      </w:r>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involving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p62/</w:t>
      </w:r>
      <w:proofErr w:type="spellStart"/>
      <w:r w:rsidRPr="00BE3F57">
        <w:rPr>
          <w:rFonts w:ascii="Book Antiqua" w:hAnsi="Book Antiqua"/>
        </w:rPr>
        <w:t>sequestrome</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stabilization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Pr="00552A3E">
        <w:rPr>
          <w:rFonts w:ascii="Book Antiqua" w:hAnsi="Book Antiqua"/>
          <w:vertAlign w:val="superscript"/>
        </w:rPr>
        <w:t>[84]</w:t>
      </w:r>
      <w:r w:rsidRPr="00BE3F57">
        <w:rPr>
          <w:rFonts w:ascii="Book Antiqua" w:hAnsi="Book Antiqua"/>
        </w:rPr>
        <w:t>.</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response</w:t>
      </w:r>
      <w:r w:rsidR="006A32FA">
        <w:rPr>
          <w:rFonts w:ascii="Book Antiqua" w:hAnsi="Book Antiqua"/>
        </w:rPr>
        <w:t xml:space="preserve"> </w:t>
      </w:r>
      <w:r w:rsidRPr="00BE3F57">
        <w:rPr>
          <w:rFonts w:ascii="Book Antiqua" w:hAnsi="Book Antiqua"/>
        </w:rPr>
        <w:t>protected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excess</w:t>
      </w:r>
      <w:r w:rsidR="006A32FA">
        <w:rPr>
          <w:rFonts w:ascii="Book Antiqua" w:hAnsi="Book Antiqua"/>
        </w:rPr>
        <w:t xml:space="preserve"> </w:t>
      </w:r>
      <w:r w:rsidRPr="00BE3F57">
        <w:rPr>
          <w:rFonts w:ascii="Book Antiqua" w:hAnsi="Book Antiqua"/>
        </w:rPr>
        <w:t>reactive</w:t>
      </w:r>
      <w:r w:rsidR="006A32FA">
        <w:rPr>
          <w:rFonts w:ascii="Book Antiqua" w:hAnsi="Book Antiqua"/>
        </w:rPr>
        <w:t xml:space="preserve"> </w:t>
      </w:r>
      <w:r w:rsidRPr="00BE3F57">
        <w:rPr>
          <w:rFonts w:ascii="Book Antiqua" w:hAnsi="Book Antiqua"/>
        </w:rPr>
        <w:t>oxygen</w:t>
      </w:r>
      <w:r w:rsidR="006A32FA">
        <w:rPr>
          <w:rFonts w:ascii="Book Antiqua" w:hAnsi="Book Antiqua"/>
        </w:rPr>
        <w:t xml:space="preserve"> </w:t>
      </w:r>
      <w:r w:rsidRPr="00BE3F57">
        <w:rPr>
          <w:rFonts w:ascii="Book Antiqua" w:hAnsi="Book Antiqua"/>
        </w:rPr>
        <w:t>species</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antioxidant</w:t>
      </w:r>
      <w:r w:rsidR="006A32FA">
        <w:rPr>
          <w:rFonts w:ascii="Book Antiqua" w:hAnsi="Book Antiqua"/>
        </w:rPr>
        <w:t xml:space="preserve"> </w:t>
      </w:r>
      <w:r w:rsidRPr="00BE3F57">
        <w:rPr>
          <w:rFonts w:ascii="Book Antiqua" w:hAnsi="Book Antiqua"/>
        </w:rPr>
        <w:t>enzymes,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vitro.</w:t>
      </w:r>
      <w:r w:rsidR="006A32FA">
        <w:rPr>
          <w:rFonts w:ascii="Book Antiqua" w:hAnsi="Book Antiqua"/>
        </w:rPr>
        <w:t xml:space="preserve"> </w:t>
      </w:r>
      <w:r w:rsidRPr="00BE3F57">
        <w:rPr>
          <w:rFonts w:ascii="Book Antiqua" w:hAnsi="Book Antiqua"/>
        </w:rPr>
        <w:t>However,</w:t>
      </w:r>
      <w:r w:rsidR="006A32FA">
        <w:rPr>
          <w:rFonts w:ascii="Book Antiqua" w:hAnsi="Book Antiqua"/>
        </w:rPr>
        <w:t xml:space="preserve"> </w:t>
      </w:r>
      <w:r w:rsidRPr="00BE3F57">
        <w:rPr>
          <w:rFonts w:ascii="Book Antiqua" w:hAnsi="Book Antiqua"/>
        </w:rPr>
        <w:t>whether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up-regulated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examined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proofErr w:type="gramStart"/>
      <w:r w:rsidRPr="00BE3F57">
        <w:rPr>
          <w:rFonts w:ascii="Book Antiqua" w:hAnsi="Book Antiqua"/>
        </w:rPr>
        <w:t>study</w:t>
      </w:r>
      <w:r w:rsidRPr="00552A3E">
        <w:rPr>
          <w:rFonts w:ascii="Book Antiqua" w:hAnsi="Book Antiqua"/>
          <w:vertAlign w:val="superscript"/>
        </w:rPr>
        <w:t>[</w:t>
      </w:r>
      <w:proofErr w:type="gramEnd"/>
      <w:r w:rsidRPr="00552A3E">
        <w:rPr>
          <w:rFonts w:ascii="Book Antiqua" w:hAnsi="Book Antiqua"/>
          <w:vertAlign w:val="superscript"/>
        </w:rPr>
        <w:t>84]</w:t>
      </w:r>
      <w:r w:rsidRPr="00BE3F57">
        <w:rPr>
          <w:rFonts w:ascii="Book Antiqua" w:hAnsi="Book Antiqua"/>
        </w:rPr>
        <w:t>.</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co-operates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targets</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sequences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promoters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thioredoxin</w:t>
      </w:r>
      <w:r w:rsidR="006A32FA">
        <w:rPr>
          <w:rFonts w:ascii="Book Antiqua" w:hAnsi="Book Antiqua"/>
        </w:rPr>
        <w:t xml:space="preserve"> </w:t>
      </w:r>
      <w:proofErr w:type="gramStart"/>
      <w:r w:rsidRPr="00BE3F57">
        <w:rPr>
          <w:rFonts w:ascii="Book Antiqua" w:hAnsi="Book Antiqua"/>
        </w:rPr>
        <w:t>gene</w:t>
      </w:r>
      <w:r w:rsidRPr="00552A3E">
        <w:rPr>
          <w:rFonts w:ascii="Book Antiqua" w:hAnsi="Book Antiqua"/>
          <w:vertAlign w:val="superscript"/>
        </w:rPr>
        <w:t>[</w:t>
      </w:r>
      <w:proofErr w:type="gramEnd"/>
      <w:r w:rsidRPr="00552A3E">
        <w:rPr>
          <w:rFonts w:ascii="Book Antiqua" w:hAnsi="Book Antiqua"/>
          <w:vertAlign w:val="superscript"/>
        </w:rPr>
        <w:t>85]</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transcriptional</w:t>
      </w:r>
      <w:r w:rsidR="006A32FA">
        <w:rPr>
          <w:rFonts w:ascii="Book Antiqua" w:hAnsi="Book Antiqua"/>
        </w:rPr>
        <w:t xml:space="preserve"> </w:t>
      </w:r>
      <w:r w:rsidRPr="00BE3F57">
        <w:rPr>
          <w:rFonts w:ascii="Book Antiqua" w:hAnsi="Book Antiqua"/>
        </w:rPr>
        <w:t>program</w:t>
      </w:r>
      <w:r w:rsidR="006A32FA">
        <w:rPr>
          <w:rFonts w:ascii="Book Antiqua" w:hAnsi="Book Antiqua"/>
        </w:rPr>
        <w:t xml:space="preserve"> </w:t>
      </w:r>
      <w:r w:rsidRPr="00BE3F57">
        <w:rPr>
          <w:rFonts w:ascii="Book Antiqua" w:hAnsi="Book Antiqua"/>
        </w:rPr>
        <w:t>included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induced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another</w:t>
      </w:r>
      <w:r w:rsidR="006A32FA">
        <w:rPr>
          <w:rFonts w:ascii="Book Antiqua" w:hAnsi="Book Antiqua"/>
        </w:rPr>
        <w:t xml:space="preserve"> </w:t>
      </w:r>
      <w:proofErr w:type="gramStart"/>
      <w:r w:rsidRPr="00BE3F57">
        <w:rPr>
          <w:rFonts w:ascii="Book Antiqua" w:hAnsi="Book Antiqua"/>
        </w:rPr>
        <w:t>study</w:t>
      </w:r>
      <w:r w:rsidRPr="00552A3E">
        <w:rPr>
          <w:rFonts w:ascii="Book Antiqua" w:hAnsi="Book Antiqua"/>
          <w:vertAlign w:val="superscript"/>
        </w:rPr>
        <w:t>[</w:t>
      </w:r>
      <w:proofErr w:type="gramEnd"/>
      <w:r w:rsidRPr="00552A3E">
        <w:rPr>
          <w:rFonts w:ascii="Book Antiqua" w:hAnsi="Book Antiqua"/>
          <w:vertAlign w:val="superscript"/>
        </w:rPr>
        <w:t>86]</w:t>
      </w:r>
      <w:r w:rsidRPr="00BE3F57">
        <w:rPr>
          <w:rFonts w:ascii="Book Antiqua" w:hAnsi="Book Antiqua"/>
        </w:rPr>
        <w:t>.</w:t>
      </w:r>
    </w:p>
    <w:p w14:paraId="18F3F163" w14:textId="483C124E" w:rsidR="00BE3F57" w:rsidRPr="00BE3F57" w:rsidRDefault="00BE3F57" w:rsidP="00552A3E">
      <w:pPr>
        <w:spacing w:line="360" w:lineRule="auto"/>
        <w:ind w:firstLineChars="200" w:firstLine="480"/>
        <w:jc w:val="both"/>
        <w:rPr>
          <w:rFonts w:ascii="Book Antiqua" w:hAnsi="Book Antiqua"/>
        </w:rPr>
      </w:pPr>
      <w:r w:rsidRPr="00BE3F57">
        <w:rPr>
          <w:rFonts w:ascii="Book Antiqua" w:hAnsi="Book Antiqua"/>
        </w:rPr>
        <w:t>Another</w:t>
      </w:r>
      <w:r w:rsidR="006A32FA">
        <w:rPr>
          <w:rFonts w:ascii="Book Antiqua" w:hAnsi="Book Antiqua"/>
        </w:rPr>
        <w:t xml:space="preserve"> </w:t>
      </w:r>
      <w:r w:rsidRPr="00BE3F57">
        <w:rPr>
          <w:rFonts w:ascii="Book Antiqua" w:hAnsi="Book Antiqua"/>
        </w:rPr>
        <w:t>gain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involves</w:t>
      </w:r>
      <w:r w:rsidR="006A32FA">
        <w:rPr>
          <w:rFonts w:ascii="Book Antiqua" w:hAnsi="Book Antiqua"/>
        </w:rPr>
        <w:t xml:space="preserve"> </w:t>
      </w:r>
      <w:r w:rsidRPr="00BE3F57">
        <w:rPr>
          <w:rFonts w:ascii="Book Antiqua" w:hAnsi="Book Antiqua"/>
        </w:rPr>
        <w:t>promotion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transcriptional</w:t>
      </w:r>
      <w:r w:rsidR="006A32FA">
        <w:rPr>
          <w:rFonts w:ascii="Book Antiqua" w:hAnsi="Book Antiqua"/>
        </w:rPr>
        <w:t xml:space="preserve"> </w:t>
      </w:r>
      <w:r w:rsidRPr="00BE3F57">
        <w:rPr>
          <w:rFonts w:ascii="Book Antiqua" w:hAnsi="Book Antiqua"/>
        </w:rPr>
        <w:t>program</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interacting</w:t>
      </w:r>
      <w:r w:rsidR="006A32FA">
        <w:rPr>
          <w:rFonts w:ascii="Book Antiqua" w:hAnsi="Book Antiqua"/>
        </w:rPr>
        <w:t xml:space="preserve"> </w:t>
      </w:r>
      <w:r w:rsidRPr="00BE3F57">
        <w:rPr>
          <w:rFonts w:ascii="Book Antiqua" w:hAnsi="Book Antiqua"/>
        </w:rPr>
        <w:t>directly</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phosphorylated</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S326</w:t>
      </w:r>
      <w:r w:rsidRPr="00552A3E">
        <w:rPr>
          <w:rFonts w:ascii="Book Antiqua" w:hAnsi="Book Antiqua"/>
          <w:vertAlign w:val="superscript"/>
        </w:rPr>
        <w:t>[87].</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favors</w:t>
      </w:r>
      <w:r w:rsidR="006A32FA">
        <w:rPr>
          <w:rFonts w:ascii="Book Antiqua" w:hAnsi="Book Antiqua"/>
        </w:rPr>
        <w:t xml:space="preserve"> </w:t>
      </w:r>
      <w:r w:rsidRPr="00BE3F57">
        <w:rPr>
          <w:rFonts w:ascii="Book Antiqua" w:hAnsi="Book Antiqua"/>
        </w:rPr>
        <w:t>binding</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HSE</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sequences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induces</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proteotoxic</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HSP90.</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favors</w:t>
      </w:r>
      <w:r w:rsidR="006A32FA">
        <w:rPr>
          <w:rFonts w:ascii="Book Antiqua" w:hAnsi="Book Antiqua"/>
        </w:rPr>
        <w:t xml:space="preserve"> </w:t>
      </w:r>
      <w:r w:rsidRPr="00BE3F57">
        <w:rPr>
          <w:rFonts w:ascii="Book Antiqua" w:hAnsi="Book Antiqua"/>
        </w:rPr>
        <w:t>stability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oncoproteins,</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itself,</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positive</w:t>
      </w:r>
      <w:r w:rsidR="006A32FA">
        <w:rPr>
          <w:rFonts w:ascii="Book Antiqua" w:hAnsi="Book Antiqua"/>
        </w:rPr>
        <w:t xml:space="preserve"> </w:t>
      </w:r>
      <w:r w:rsidRPr="00BE3F57">
        <w:rPr>
          <w:rFonts w:ascii="Book Antiqua" w:hAnsi="Book Antiqua"/>
        </w:rPr>
        <w:t>feed-forward</w:t>
      </w:r>
      <w:r w:rsidR="006A32FA">
        <w:rPr>
          <w:rFonts w:ascii="Book Antiqua" w:hAnsi="Book Antiqua"/>
        </w:rPr>
        <w:t xml:space="preserve"> </w:t>
      </w:r>
      <w:r w:rsidRPr="00BE3F57">
        <w:rPr>
          <w:rFonts w:ascii="Book Antiqua" w:hAnsi="Book Antiqua"/>
        </w:rPr>
        <w:t>loop.</w:t>
      </w:r>
      <w:r w:rsidR="006A32FA">
        <w:rPr>
          <w:rFonts w:ascii="Book Antiqua" w:hAnsi="Book Antiqua"/>
        </w:rPr>
        <w:t xml:space="preserve"> </w:t>
      </w:r>
      <w:r w:rsidRPr="00BE3F57">
        <w:rPr>
          <w:rFonts w:ascii="Book Antiqua" w:hAnsi="Book Antiqua"/>
        </w:rPr>
        <w:t>Besides</w:t>
      </w:r>
      <w:r w:rsidR="006A32FA">
        <w:rPr>
          <w:rFonts w:ascii="Book Antiqua" w:hAnsi="Book Antiqua"/>
        </w:rPr>
        <w:t xml:space="preserve"> </w:t>
      </w:r>
      <w:r w:rsidRPr="00BE3F57">
        <w:rPr>
          <w:rFonts w:ascii="Book Antiqua" w:hAnsi="Book Antiqua"/>
        </w:rPr>
        <w:t>chaperone</w:t>
      </w:r>
      <w:r w:rsidR="006A32FA">
        <w:rPr>
          <w:rFonts w:ascii="Book Antiqua" w:hAnsi="Book Antiqua"/>
        </w:rPr>
        <w:t xml:space="preserve"> </w:t>
      </w:r>
      <w:r w:rsidRPr="00BE3F57">
        <w:rPr>
          <w:rFonts w:ascii="Book Antiqua" w:hAnsi="Book Antiqua"/>
        </w:rPr>
        <w:t>stabilizing</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HSP90</w:t>
      </w:r>
      <w:r w:rsidR="006A32FA">
        <w:rPr>
          <w:rFonts w:ascii="Book Antiqua" w:hAnsi="Book Antiqua"/>
        </w:rPr>
        <w:t xml:space="preserve"> </w:t>
      </w:r>
      <w:r w:rsidRPr="00BE3F57">
        <w:rPr>
          <w:rFonts w:ascii="Book Antiqua" w:hAnsi="Book Antiqua"/>
        </w:rPr>
        <w:t>interacts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interferes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ligase</w:t>
      </w:r>
      <w:r w:rsidR="006A32FA">
        <w:rPr>
          <w:rFonts w:ascii="Book Antiqua" w:hAnsi="Book Antiqua"/>
        </w:rPr>
        <w:t xml:space="preserve"> </w:t>
      </w:r>
      <w:r w:rsidRPr="00BE3F57">
        <w:rPr>
          <w:rFonts w:ascii="Book Antiqua" w:hAnsi="Book Antiqua"/>
        </w:rPr>
        <w:t>MDM2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another</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ligase,</w:t>
      </w:r>
      <w:r w:rsidR="006A32FA">
        <w:rPr>
          <w:rFonts w:ascii="Book Antiqua" w:hAnsi="Book Antiqua"/>
        </w:rPr>
        <w:t xml:space="preserve"> </w:t>
      </w:r>
      <w:r w:rsidRPr="00BE3F57">
        <w:rPr>
          <w:rFonts w:ascii="Book Antiqua" w:hAnsi="Book Antiqua"/>
        </w:rPr>
        <w:t>CHIP</w:t>
      </w:r>
      <w:r w:rsidR="006A32FA">
        <w:rPr>
          <w:rFonts w:ascii="Book Antiqua" w:hAnsi="Book Antiqua"/>
        </w:rPr>
        <w:t xml:space="preserve"> </w:t>
      </w:r>
      <w:r w:rsidRPr="00BE3F57">
        <w:rPr>
          <w:rFonts w:ascii="Book Antiqua" w:hAnsi="Book Antiqua"/>
        </w:rPr>
        <w:t>(</w:t>
      </w:r>
      <w:proofErr w:type="spellStart"/>
      <w:r w:rsidRPr="00BE3F57">
        <w:rPr>
          <w:rFonts w:ascii="Book Antiqua" w:hAnsi="Book Antiqua"/>
        </w:rPr>
        <w:t>Carboxyterminus</w:t>
      </w:r>
      <w:proofErr w:type="spellEnd"/>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HSP70</w:t>
      </w:r>
      <w:r w:rsidR="006A32FA">
        <w:rPr>
          <w:rFonts w:ascii="Book Antiqua" w:hAnsi="Book Antiqua"/>
        </w:rPr>
        <w:t xml:space="preserve"> </w:t>
      </w:r>
      <w:r w:rsidRPr="00BE3F57">
        <w:rPr>
          <w:rFonts w:ascii="Book Antiqua" w:hAnsi="Book Antiqua"/>
        </w:rPr>
        <w:t>Interacting</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preventing</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ubiquitination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degradation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proofErr w:type="gramStart"/>
      <w:r w:rsidRPr="00BE3F57">
        <w:rPr>
          <w:rFonts w:ascii="Book Antiqua" w:hAnsi="Book Antiqua"/>
        </w:rPr>
        <w:t>proteasome</w:t>
      </w:r>
      <w:r w:rsidRPr="00552A3E">
        <w:rPr>
          <w:rFonts w:ascii="Book Antiqua" w:hAnsi="Book Antiqua"/>
          <w:vertAlign w:val="superscript"/>
        </w:rPr>
        <w:t>[</w:t>
      </w:r>
      <w:proofErr w:type="gramEnd"/>
      <w:r w:rsidRPr="00552A3E">
        <w:rPr>
          <w:rFonts w:ascii="Book Antiqua" w:hAnsi="Book Antiqua"/>
          <w:vertAlign w:val="superscript"/>
        </w:rPr>
        <w:t>88]</w:t>
      </w:r>
      <w:r w:rsidRPr="00BE3F57">
        <w:rPr>
          <w:rFonts w:ascii="Book Antiqua" w:hAnsi="Book Antiqua"/>
        </w:rPr>
        <w:t>.</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chaperoning</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HSP90</w:t>
      </w:r>
      <w:r w:rsidR="006A32FA">
        <w:rPr>
          <w:rFonts w:ascii="Book Antiqua" w:hAnsi="Book Antiqua"/>
        </w:rPr>
        <w:t xml:space="preserve"> </w:t>
      </w:r>
      <w:r w:rsidRPr="00BE3F57">
        <w:rPr>
          <w:rFonts w:ascii="Book Antiqua" w:hAnsi="Book Antiqua"/>
        </w:rPr>
        <w:t>instead</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HSP70,</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interacts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CHIP</w:t>
      </w:r>
      <w:r w:rsidR="006A32FA">
        <w:rPr>
          <w:rFonts w:ascii="Book Antiqua" w:hAnsi="Book Antiqua"/>
        </w:rPr>
        <w:t xml:space="preserve"> </w:t>
      </w:r>
      <w:r w:rsidRPr="00BE3F57">
        <w:rPr>
          <w:rFonts w:ascii="Book Antiqua" w:hAnsi="Book Antiqua"/>
        </w:rPr>
        <w:t>promotes</w:t>
      </w:r>
      <w:r w:rsidR="006A32FA">
        <w:rPr>
          <w:rFonts w:ascii="Book Antiqua" w:hAnsi="Book Antiqua"/>
        </w:rPr>
        <w:t xml:space="preserve"> </w:t>
      </w:r>
      <w:r w:rsidRPr="00BE3F57">
        <w:rPr>
          <w:rFonts w:ascii="Book Antiqua" w:hAnsi="Book Antiqua"/>
        </w:rPr>
        <w:t>stability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altering</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fate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gramStart"/>
      <w:r w:rsidRPr="00BE3F57">
        <w:rPr>
          <w:rFonts w:ascii="Book Antiqua" w:hAnsi="Book Antiqua"/>
        </w:rPr>
        <w:t>degradation</w:t>
      </w:r>
      <w:r w:rsidRPr="00552A3E">
        <w:rPr>
          <w:rFonts w:ascii="Book Antiqua" w:hAnsi="Book Antiqua"/>
          <w:vertAlign w:val="superscript"/>
        </w:rPr>
        <w:t>[</w:t>
      </w:r>
      <w:proofErr w:type="gramEnd"/>
      <w:r w:rsidRPr="00552A3E">
        <w:rPr>
          <w:rFonts w:ascii="Book Antiqua" w:hAnsi="Book Antiqua"/>
          <w:vertAlign w:val="superscript"/>
        </w:rPr>
        <w:t>89]</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facilitates</w:t>
      </w:r>
      <w:r w:rsidR="006A32FA">
        <w:rPr>
          <w:rFonts w:ascii="Book Antiqua" w:hAnsi="Book Antiqua"/>
        </w:rPr>
        <w:t xml:space="preserve"> </w:t>
      </w:r>
      <w:r w:rsidRPr="00BE3F57">
        <w:rPr>
          <w:rFonts w:ascii="Book Antiqua" w:hAnsi="Book Antiqua"/>
        </w:rPr>
        <w:t>nuclear</w:t>
      </w:r>
      <w:r w:rsidR="006A32FA">
        <w:rPr>
          <w:rFonts w:ascii="Book Antiqua" w:hAnsi="Book Antiqua"/>
        </w:rPr>
        <w:t xml:space="preserve"> </w:t>
      </w:r>
      <w:r w:rsidRPr="00BE3F57">
        <w:rPr>
          <w:rFonts w:ascii="Book Antiqua" w:hAnsi="Book Antiqua"/>
        </w:rPr>
        <w:t>localization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two</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continue</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co-operation</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HSE</w:t>
      </w:r>
      <w:r w:rsidR="006A32FA">
        <w:rPr>
          <w:rFonts w:ascii="Book Antiqua" w:hAnsi="Book Antiqua"/>
        </w:rPr>
        <w:t xml:space="preserve"> </w:t>
      </w:r>
      <w:r w:rsidRPr="00BE3F57">
        <w:rPr>
          <w:rFonts w:ascii="Book Antiqua" w:hAnsi="Book Antiqua"/>
        </w:rPr>
        <w:t>containing</w:t>
      </w:r>
      <w:r w:rsidR="006A32FA">
        <w:rPr>
          <w:rFonts w:ascii="Book Antiqua" w:hAnsi="Book Antiqua"/>
        </w:rPr>
        <w:t xml:space="preserve"> </w:t>
      </w:r>
      <w:proofErr w:type="gramStart"/>
      <w:r w:rsidRPr="00BE3F57">
        <w:rPr>
          <w:rFonts w:ascii="Book Antiqua" w:hAnsi="Book Antiqua"/>
        </w:rPr>
        <w:t>promoters</w:t>
      </w:r>
      <w:r w:rsidRPr="00552A3E">
        <w:rPr>
          <w:rFonts w:ascii="Book Antiqua" w:hAnsi="Book Antiqua"/>
          <w:vertAlign w:val="superscript"/>
        </w:rPr>
        <w:t>[</w:t>
      </w:r>
      <w:proofErr w:type="gramEnd"/>
      <w:r w:rsidRPr="00552A3E">
        <w:rPr>
          <w:rFonts w:ascii="Book Antiqua" w:hAnsi="Book Antiqua"/>
          <w:vertAlign w:val="superscript"/>
        </w:rPr>
        <w:t>90]</w:t>
      </w:r>
      <w:r w:rsidR="0006079A">
        <w:rPr>
          <w:rFonts w:ascii="Book Antiqua" w:hAnsi="Book Antiqua"/>
        </w:rPr>
        <w:t>.</w:t>
      </w:r>
      <w:r w:rsidR="006A32FA">
        <w:rPr>
          <w:rFonts w:ascii="Book Antiqua" w:hAnsi="Book Antiqua"/>
        </w:rPr>
        <w:t xml:space="preserve"> </w:t>
      </w:r>
      <w:r w:rsidRPr="00BE3F57">
        <w:rPr>
          <w:rFonts w:ascii="Book Antiqua" w:hAnsi="Book Antiqua"/>
        </w:rPr>
        <w:t>Phosphorylation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serine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position</w:t>
      </w:r>
      <w:r w:rsidR="006A32FA">
        <w:rPr>
          <w:rFonts w:ascii="Book Antiqua" w:hAnsi="Book Antiqua"/>
        </w:rPr>
        <w:t xml:space="preserve"> </w:t>
      </w:r>
      <w:r w:rsidRPr="00BE3F57">
        <w:rPr>
          <w:rFonts w:ascii="Book Antiqua" w:hAnsi="Book Antiqua"/>
        </w:rPr>
        <w:t>326</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executed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lastRenderedPageBreak/>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PI3K</w:t>
      </w:r>
      <w:r w:rsidR="006A32FA">
        <w:rPr>
          <w:rFonts w:ascii="Book Antiqua" w:hAnsi="Book Antiqua"/>
        </w:rPr>
        <w:t xml:space="preserve"> </w:t>
      </w:r>
      <w:r w:rsidRPr="00BE3F57">
        <w:rPr>
          <w:rFonts w:ascii="Book Antiqua" w:hAnsi="Book Antiqua"/>
        </w:rPr>
        <w:t>cascades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direct</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downstream</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proofErr w:type="gramStart"/>
      <w:r w:rsidRPr="00BE3F57">
        <w:rPr>
          <w:rFonts w:ascii="Book Antiqua" w:hAnsi="Book Antiqua"/>
        </w:rPr>
        <w:t>KRAS</w:t>
      </w:r>
      <w:r w:rsidRPr="00552A3E">
        <w:rPr>
          <w:rFonts w:ascii="Book Antiqua" w:hAnsi="Book Antiqua"/>
          <w:vertAlign w:val="superscript"/>
        </w:rPr>
        <w:t>[</w:t>
      </w:r>
      <w:proofErr w:type="gramEnd"/>
      <w:r w:rsidRPr="00552A3E">
        <w:rPr>
          <w:rFonts w:ascii="Book Antiqua" w:hAnsi="Book Antiqua"/>
          <w:vertAlign w:val="superscript"/>
        </w:rPr>
        <w:t>90]</w:t>
      </w:r>
      <w:r w:rsidRPr="00BE3F57">
        <w:rPr>
          <w:rFonts w:ascii="Book Antiqua" w:hAnsi="Book Antiqua"/>
        </w:rPr>
        <w:t>.</w:t>
      </w:r>
    </w:p>
    <w:p w14:paraId="6180250D" w14:textId="1C98EA9A" w:rsidR="00BE3F57" w:rsidRPr="00BE3F57" w:rsidRDefault="00BE3F57" w:rsidP="00552A3E">
      <w:pPr>
        <w:spacing w:line="360" w:lineRule="auto"/>
        <w:ind w:firstLineChars="200" w:firstLine="480"/>
        <w:jc w:val="both"/>
        <w:rPr>
          <w:rFonts w:ascii="Book Antiqua" w:hAnsi="Book Antiqua"/>
        </w:rPr>
      </w:pPr>
      <w:r w:rsidRPr="00BE3F57">
        <w:rPr>
          <w:rFonts w:ascii="Book Antiqua" w:hAnsi="Book Antiqua"/>
        </w:rPr>
        <w:t>Similar</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hHSF1,</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binds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CCAAT</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sequences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alters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transactivation</w:t>
      </w:r>
      <w:r w:rsidR="006A32FA">
        <w:rPr>
          <w:rFonts w:ascii="Book Antiqua" w:hAnsi="Book Antiqua"/>
        </w:rPr>
        <w:t xml:space="preserve"> </w:t>
      </w:r>
      <w:r w:rsidRPr="00BE3F57">
        <w:rPr>
          <w:rFonts w:ascii="Book Antiqua" w:hAnsi="Book Antiqua"/>
        </w:rPr>
        <w:t>capability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proofErr w:type="gramStart"/>
      <w:r w:rsidRPr="00BE3F57">
        <w:rPr>
          <w:rFonts w:ascii="Book Antiqua" w:hAnsi="Book Antiqua"/>
        </w:rPr>
        <w:t>regulator</w:t>
      </w:r>
      <w:r w:rsidRPr="000B1D2D">
        <w:rPr>
          <w:rFonts w:ascii="Book Antiqua" w:hAnsi="Book Antiqua"/>
          <w:vertAlign w:val="superscript"/>
        </w:rPr>
        <w:t>[</w:t>
      </w:r>
      <w:proofErr w:type="gramEnd"/>
      <w:r w:rsidRPr="000B1D2D">
        <w:rPr>
          <w:rFonts w:ascii="Book Antiqua" w:hAnsi="Book Antiqua"/>
          <w:vertAlign w:val="superscript"/>
        </w:rPr>
        <w:t>91]</w:t>
      </w:r>
      <w:r w:rsidRPr="00BE3F57">
        <w:rPr>
          <w:rFonts w:ascii="Book Antiqua" w:hAnsi="Book Antiqua"/>
        </w:rPr>
        <w:t>.</w:t>
      </w:r>
      <w:r w:rsidR="006A32FA">
        <w:rPr>
          <w:rFonts w:ascii="Book Antiqua" w:hAnsi="Book Antiqua"/>
        </w:rPr>
        <w:t xml:space="preserve"> </w:t>
      </w:r>
      <w:r w:rsidRPr="00BE3F57">
        <w:rPr>
          <w:rFonts w:ascii="Book Antiqua" w:hAnsi="Book Antiqua"/>
        </w:rPr>
        <w:t>Following</w:t>
      </w:r>
      <w:r w:rsidR="006A32FA">
        <w:rPr>
          <w:rFonts w:ascii="Book Antiqua" w:hAnsi="Book Antiqua"/>
        </w:rPr>
        <w:t xml:space="preserve"> </w:t>
      </w:r>
      <w:r w:rsidRPr="00BE3F57">
        <w:rPr>
          <w:rFonts w:ascii="Book Antiqua" w:hAnsi="Book Antiqua"/>
        </w:rPr>
        <w:t>exposure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DNA</w:t>
      </w:r>
      <w:r w:rsidR="006A32FA">
        <w:rPr>
          <w:rFonts w:ascii="Book Antiqua" w:hAnsi="Book Antiqua"/>
        </w:rPr>
        <w:t xml:space="preserve"> </w:t>
      </w:r>
      <w:r w:rsidRPr="00BE3F57">
        <w:rPr>
          <w:rFonts w:ascii="Book Antiqua" w:hAnsi="Book Antiqua"/>
        </w:rPr>
        <w:t>damaging</w:t>
      </w:r>
      <w:r w:rsidR="006A32FA">
        <w:rPr>
          <w:rFonts w:ascii="Book Antiqua" w:hAnsi="Book Antiqua"/>
        </w:rPr>
        <w:t xml:space="preserve"> </w:t>
      </w:r>
      <w:r w:rsidRPr="00BE3F57">
        <w:rPr>
          <w:rFonts w:ascii="Book Antiqua" w:hAnsi="Book Antiqua"/>
        </w:rPr>
        <w:t>agents,</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bound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interacts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acetyltransferase</w:t>
      </w:r>
      <w:r w:rsidR="006A32FA">
        <w:rPr>
          <w:rFonts w:ascii="Book Antiqua" w:hAnsi="Book Antiqua"/>
        </w:rPr>
        <w:t xml:space="preserve"> </w:t>
      </w:r>
      <w:r w:rsidRPr="00BE3F57">
        <w:rPr>
          <w:rFonts w:ascii="Book Antiqua" w:hAnsi="Book Antiqua"/>
        </w:rPr>
        <w:t>p300</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activates</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instead</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HDACs</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bound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wild-type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leads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suppression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proofErr w:type="gramStart"/>
      <w:r w:rsidRPr="00BE3F57">
        <w:rPr>
          <w:rFonts w:ascii="Book Antiqua" w:hAnsi="Book Antiqua"/>
        </w:rPr>
        <w:t>arrest</w:t>
      </w:r>
      <w:r w:rsidRPr="000B1D2D">
        <w:rPr>
          <w:rFonts w:ascii="Book Antiqua" w:hAnsi="Book Antiqua"/>
          <w:vertAlign w:val="superscript"/>
        </w:rPr>
        <w:t>[</w:t>
      </w:r>
      <w:proofErr w:type="gramEnd"/>
      <w:r w:rsidRPr="000B1D2D">
        <w:rPr>
          <w:rFonts w:ascii="Book Antiqua" w:hAnsi="Book Antiqua"/>
          <w:vertAlign w:val="superscript"/>
        </w:rPr>
        <w:t>91,92]</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replaces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member</w:t>
      </w:r>
      <w:r w:rsidR="006A32FA">
        <w:rPr>
          <w:rFonts w:ascii="Book Antiqua" w:hAnsi="Book Antiqua"/>
        </w:rPr>
        <w:t xml:space="preserve"> </w:t>
      </w:r>
      <w:r w:rsidRPr="00BE3F57">
        <w:rPr>
          <w:rFonts w:ascii="Book Antiqua" w:hAnsi="Book Antiqua"/>
        </w:rPr>
        <w:t>p73</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complexes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resulting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spellStart"/>
      <w:r w:rsidRPr="00BE3F57">
        <w:rPr>
          <w:rFonts w:ascii="Book Antiqua" w:hAnsi="Book Antiqua"/>
        </w:rPr>
        <w:t>derepression</w:t>
      </w:r>
      <w:proofErr w:type="spellEnd"/>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promoter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tyrosine</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PDGFRβ</w:t>
      </w:r>
      <w:r w:rsidR="006A32FA">
        <w:rPr>
          <w:rFonts w:ascii="Book Antiqua" w:hAnsi="Book Antiqua"/>
        </w:rPr>
        <w:t xml:space="preserve"> </w:t>
      </w:r>
      <w:proofErr w:type="gramStart"/>
      <w:r w:rsidRPr="00BE3F57">
        <w:rPr>
          <w:rFonts w:ascii="Book Antiqua" w:hAnsi="Book Antiqua"/>
        </w:rPr>
        <w:t>gene</w:t>
      </w:r>
      <w:r w:rsidRPr="000B1D2D">
        <w:rPr>
          <w:rFonts w:ascii="Book Antiqua" w:hAnsi="Book Antiqua"/>
          <w:vertAlign w:val="superscript"/>
        </w:rPr>
        <w:t>[</w:t>
      </w:r>
      <w:proofErr w:type="gramEnd"/>
      <w:r w:rsidRPr="000B1D2D">
        <w:rPr>
          <w:rFonts w:ascii="Book Antiqua" w:hAnsi="Book Antiqua"/>
          <w:vertAlign w:val="superscript"/>
        </w:rPr>
        <w:t>72]</w:t>
      </w:r>
      <w:r w:rsidRPr="00BE3F57">
        <w:rPr>
          <w:rFonts w:ascii="Book Antiqua" w:hAnsi="Book Antiqua"/>
        </w:rPr>
        <w:t>.</w:t>
      </w:r>
      <w:r w:rsidR="006A32FA">
        <w:rPr>
          <w:rFonts w:ascii="Book Antiqua" w:hAnsi="Book Antiqua"/>
        </w:rPr>
        <w:t xml:space="preserve"> </w:t>
      </w:r>
      <w:r w:rsidRPr="00BE3F57">
        <w:rPr>
          <w:rFonts w:ascii="Book Antiqua" w:hAnsi="Book Antiqua"/>
        </w:rPr>
        <w:t>PDGFRβ</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contributes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metastatic</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model.</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could</w:t>
      </w:r>
      <w:r w:rsidR="006A32FA">
        <w:rPr>
          <w:rFonts w:ascii="Book Antiqua" w:hAnsi="Book Antiqua"/>
        </w:rPr>
        <w:t xml:space="preserve"> </w:t>
      </w:r>
      <w:r w:rsidRPr="00BE3F57">
        <w:rPr>
          <w:rFonts w:ascii="Book Antiqua" w:hAnsi="Book Antiqua"/>
        </w:rPr>
        <w:t>contribute</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targets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w:t>
      </w:r>
    </w:p>
    <w:p w14:paraId="0C1A5102" w14:textId="77777777" w:rsidR="00BE3F57" w:rsidRPr="00BE3F57" w:rsidRDefault="00BE3F57" w:rsidP="00BE3F57">
      <w:pPr>
        <w:spacing w:line="360" w:lineRule="auto"/>
        <w:jc w:val="both"/>
        <w:rPr>
          <w:rFonts w:ascii="Book Antiqua" w:hAnsi="Book Antiqua"/>
        </w:rPr>
      </w:pPr>
    </w:p>
    <w:p w14:paraId="68A27D76" w14:textId="49AE540F" w:rsidR="00BE3F57" w:rsidRPr="001A417E" w:rsidRDefault="00BE3F57" w:rsidP="00BE3F57">
      <w:pPr>
        <w:spacing w:line="360" w:lineRule="auto"/>
        <w:jc w:val="both"/>
        <w:rPr>
          <w:rFonts w:ascii="Book Antiqua" w:hAnsi="Book Antiqua"/>
          <w:b/>
          <w:bCs/>
          <w:i/>
          <w:iCs/>
        </w:rPr>
      </w:pPr>
      <w:r w:rsidRPr="001A417E">
        <w:rPr>
          <w:rFonts w:ascii="Book Antiqua" w:hAnsi="Book Antiqua"/>
          <w:b/>
          <w:bCs/>
          <w:i/>
          <w:iCs/>
        </w:rPr>
        <w:t>TGFβ</w:t>
      </w:r>
      <w:r w:rsidR="006A32FA" w:rsidRPr="001A417E">
        <w:rPr>
          <w:rFonts w:ascii="Book Antiqua" w:hAnsi="Book Antiqua"/>
          <w:b/>
          <w:bCs/>
          <w:i/>
          <w:iCs/>
        </w:rPr>
        <w:t xml:space="preserve"> </w:t>
      </w:r>
      <w:r w:rsidRPr="001A417E">
        <w:rPr>
          <w:rFonts w:ascii="Book Antiqua" w:hAnsi="Book Antiqua"/>
          <w:b/>
          <w:bCs/>
          <w:i/>
          <w:iCs/>
        </w:rPr>
        <w:t>/</w:t>
      </w:r>
      <w:r w:rsidR="006A32FA" w:rsidRPr="001A417E">
        <w:rPr>
          <w:rFonts w:ascii="Book Antiqua" w:hAnsi="Book Antiqua"/>
          <w:b/>
          <w:bCs/>
          <w:i/>
          <w:iCs/>
        </w:rPr>
        <w:t xml:space="preserve"> </w:t>
      </w:r>
      <w:r w:rsidRPr="001A417E">
        <w:rPr>
          <w:rFonts w:ascii="Book Antiqua" w:hAnsi="Book Antiqua"/>
          <w:b/>
          <w:bCs/>
          <w:i/>
          <w:iCs/>
        </w:rPr>
        <w:t>SMAD</w:t>
      </w:r>
    </w:p>
    <w:p w14:paraId="3CB3F980" w14:textId="57AD31CA" w:rsidR="00BE3F57" w:rsidRPr="00BE3F57" w:rsidRDefault="00BE3F57" w:rsidP="00BE3F57">
      <w:pPr>
        <w:spacing w:line="360" w:lineRule="auto"/>
        <w:jc w:val="both"/>
        <w:rPr>
          <w:rFonts w:ascii="Book Antiqua" w:hAnsi="Book Antiqua"/>
        </w:rPr>
      </w:pPr>
      <w:r w:rsidRPr="00BE3F57">
        <w:rPr>
          <w:rFonts w:ascii="Book Antiqua" w:hAnsi="Book Antiqua"/>
        </w:rPr>
        <w:t>TGFβ</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one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three</w:t>
      </w:r>
      <w:r w:rsidR="006A32FA">
        <w:rPr>
          <w:rFonts w:ascii="Book Antiqua" w:hAnsi="Book Antiqua"/>
        </w:rPr>
        <w:t xml:space="preserve"> </w:t>
      </w:r>
      <w:r w:rsidRPr="00BE3F57">
        <w:rPr>
          <w:rFonts w:ascii="Book Antiqua" w:hAnsi="Book Antiqua"/>
        </w:rPr>
        <w:t>cytokines</w:t>
      </w:r>
      <w:r w:rsidR="006A32FA">
        <w:rPr>
          <w:rFonts w:ascii="Book Antiqua" w:hAnsi="Book Antiqua"/>
        </w:rPr>
        <w:t xml:space="preserve"> </w:t>
      </w:r>
      <w:r w:rsidRPr="00BE3F57">
        <w:rPr>
          <w:rFonts w:ascii="Book Antiqua" w:hAnsi="Book Antiqua"/>
        </w:rPr>
        <w:t>belonging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transforming</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family.</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most</w:t>
      </w:r>
      <w:r w:rsidR="006A32FA">
        <w:rPr>
          <w:rFonts w:ascii="Book Antiqua" w:hAnsi="Book Antiqua"/>
        </w:rPr>
        <w:t xml:space="preserve"> </w:t>
      </w:r>
      <w:r w:rsidRPr="00BE3F57">
        <w:rPr>
          <w:rFonts w:ascii="Book Antiqua" w:hAnsi="Book Antiqua"/>
        </w:rPr>
        <w:t>notably</w:t>
      </w:r>
      <w:r w:rsidR="006A32FA">
        <w:rPr>
          <w:rFonts w:ascii="Book Antiqua" w:hAnsi="Book Antiqua"/>
        </w:rPr>
        <w:t xml:space="preserve"> </w:t>
      </w:r>
      <w:r w:rsidRPr="00BE3F57">
        <w:rPr>
          <w:rFonts w:ascii="Book Antiqua" w:hAnsi="Book Antiqua"/>
        </w:rPr>
        <w:t>involved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immunosuppression,</w:t>
      </w:r>
      <w:r w:rsidR="006A32FA">
        <w:rPr>
          <w:rFonts w:ascii="Book Antiqua" w:hAnsi="Book Antiqua"/>
        </w:rPr>
        <w:t xml:space="preserve"> </w:t>
      </w:r>
      <w:r w:rsidRPr="00BE3F57">
        <w:rPr>
          <w:rFonts w:ascii="Book Antiqua" w:hAnsi="Book Antiqua"/>
        </w:rPr>
        <w:t>angiogenesis,</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cell-cycle</w:t>
      </w:r>
      <w:r w:rsidR="006A32FA">
        <w:rPr>
          <w:rFonts w:ascii="Book Antiqua" w:hAnsi="Book Antiqua"/>
        </w:rPr>
        <w:t xml:space="preserve"> </w:t>
      </w:r>
      <w:r w:rsidRPr="00BE3F57">
        <w:rPr>
          <w:rFonts w:ascii="Book Antiqua" w:hAnsi="Book Antiqua"/>
        </w:rPr>
        <w:t>control.</w:t>
      </w:r>
      <w:r w:rsidR="006A32FA">
        <w:rPr>
          <w:rFonts w:ascii="Book Antiqua" w:hAnsi="Book Antiqua"/>
        </w:rPr>
        <w:t xml:space="preserve"> </w:t>
      </w:r>
      <w:r w:rsidRPr="00BE3F57">
        <w:rPr>
          <w:rFonts w:ascii="Book Antiqua" w:hAnsi="Book Antiqua"/>
        </w:rPr>
        <w:t>Upon</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(type</w:t>
      </w:r>
      <w:r w:rsidR="006A32FA">
        <w:rPr>
          <w:rFonts w:ascii="Book Antiqua" w:hAnsi="Book Antiqua"/>
        </w:rPr>
        <w:t xml:space="preserve"> </w:t>
      </w:r>
      <w:r w:rsidRPr="00BE3F57">
        <w:rPr>
          <w:rFonts w:ascii="Book Antiqua" w:hAnsi="Book Antiqua"/>
        </w:rPr>
        <w:t>II),</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cytokine</w:t>
      </w:r>
      <w:r w:rsidR="006A32FA">
        <w:rPr>
          <w:rFonts w:ascii="Book Antiqua" w:hAnsi="Book Antiqua"/>
        </w:rPr>
        <w:t xml:space="preserve"> </w:t>
      </w:r>
      <w:r w:rsidRPr="00BE3F57">
        <w:rPr>
          <w:rFonts w:ascii="Book Antiqua" w:hAnsi="Book Antiqua"/>
        </w:rPr>
        <w:t>triggers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cascade</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phosphorylates</w:t>
      </w:r>
      <w:r w:rsidR="006A32FA">
        <w:rPr>
          <w:rFonts w:ascii="Book Antiqua" w:hAnsi="Book Antiqua"/>
        </w:rPr>
        <w:t xml:space="preserve"> </w:t>
      </w:r>
      <w:r w:rsidRPr="00BE3F57">
        <w:rPr>
          <w:rFonts w:ascii="Book Antiqua" w:hAnsi="Book Antiqua"/>
        </w:rPr>
        <w:t>receptor-activated</w:t>
      </w:r>
      <w:r w:rsidR="006A32FA">
        <w:rPr>
          <w:rFonts w:ascii="Book Antiqua" w:hAnsi="Book Antiqua"/>
        </w:rPr>
        <w:t xml:space="preserve"> </w:t>
      </w:r>
      <w:proofErr w:type="spellStart"/>
      <w:r w:rsidRPr="00BE3F57">
        <w:rPr>
          <w:rFonts w:ascii="Book Antiqua" w:hAnsi="Book Antiqua"/>
        </w:rPr>
        <w:t>Smad</w:t>
      </w:r>
      <w:proofErr w:type="spellEnd"/>
      <w:r w:rsidR="006A32FA">
        <w:rPr>
          <w:rFonts w:ascii="Book Antiqua" w:hAnsi="Book Antiqua"/>
        </w:rPr>
        <w:t xml:space="preserve"> </w:t>
      </w:r>
      <w:r w:rsidRPr="00BE3F57">
        <w:rPr>
          <w:rFonts w:ascii="Book Antiqua" w:hAnsi="Book Antiqua"/>
        </w:rPr>
        <w:t>proteins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turn</w:t>
      </w:r>
      <w:r w:rsidR="006A32FA">
        <w:rPr>
          <w:rFonts w:ascii="Book Antiqua" w:hAnsi="Book Antiqua"/>
        </w:rPr>
        <w:t xml:space="preserve"> </w:t>
      </w:r>
      <w:r w:rsidRPr="00BE3F57">
        <w:rPr>
          <w:rFonts w:ascii="Book Antiqua" w:hAnsi="Book Antiqua"/>
        </w:rPr>
        <w:t>form</w:t>
      </w:r>
      <w:r w:rsidR="006A32FA">
        <w:rPr>
          <w:rFonts w:ascii="Book Antiqua" w:hAnsi="Book Antiqua"/>
        </w:rPr>
        <w:t xml:space="preserve"> </w:t>
      </w:r>
      <w:r w:rsidRPr="00BE3F57">
        <w:rPr>
          <w:rFonts w:ascii="Book Antiqua" w:hAnsi="Book Antiqua"/>
        </w:rPr>
        <w:t>complexes,</w:t>
      </w:r>
      <w:r w:rsidR="006A32FA">
        <w:rPr>
          <w:rFonts w:ascii="Book Antiqua" w:hAnsi="Book Antiqua"/>
        </w:rPr>
        <w:t xml:space="preserve"> </w:t>
      </w:r>
      <w:r w:rsidRPr="00BE3F57">
        <w:rPr>
          <w:rFonts w:ascii="Book Antiqua" w:hAnsi="Book Antiqua"/>
        </w:rPr>
        <w:t>translocate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nucleus,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induce</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Inactivation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SMAD4,</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mediates</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half</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advanced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cancers</w:t>
      </w:r>
      <w:r w:rsidRPr="00156579">
        <w:rPr>
          <w:rFonts w:ascii="Book Antiqua" w:hAnsi="Book Antiqua"/>
          <w:vertAlign w:val="superscript"/>
        </w:rPr>
        <w:t>[</w:t>
      </w:r>
      <w:proofErr w:type="gramEnd"/>
      <w:r w:rsidRPr="00156579">
        <w:rPr>
          <w:rFonts w:ascii="Book Antiqua" w:hAnsi="Book Antiqua"/>
          <w:vertAlign w:val="superscript"/>
        </w:rPr>
        <w:t>93]</w:t>
      </w:r>
      <w:r w:rsidRPr="00BE3F57">
        <w:rPr>
          <w:rFonts w:ascii="Book Antiqua" w:hAnsi="Book Antiqua"/>
        </w:rPr>
        <w:t>.</w:t>
      </w:r>
      <w:r w:rsidR="006A32FA">
        <w:rPr>
          <w:rFonts w:ascii="Book Antiqua" w:hAnsi="Book Antiqua"/>
        </w:rPr>
        <w:t xml:space="preserve"> </w:t>
      </w:r>
      <w:r w:rsidRPr="00BE3F57">
        <w:rPr>
          <w:rFonts w:ascii="Book Antiqua" w:hAnsi="Book Antiqua"/>
        </w:rPr>
        <w:t>While</w:t>
      </w:r>
      <w:r w:rsidR="006A32FA">
        <w:rPr>
          <w:rFonts w:ascii="Book Antiqua" w:hAnsi="Book Antiqua"/>
        </w:rPr>
        <w:t xml:space="preserve"> </w:t>
      </w:r>
      <w:r w:rsidRPr="00BE3F57">
        <w:rPr>
          <w:rFonts w:ascii="Book Antiqua" w:hAnsi="Book Antiqua"/>
        </w:rPr>
        <w:t>SMAD4-regulated</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normally</w:t>
      </w:r>
      <w:r w:rsidR="006A32FA">
        <w:rPr>
          <w:rFonts w:ascii="Book Antiqua" w:hAnsi="Book Antiqua"/>
        </w:rPr>
        <w:t xml:space="preserve"> </w:t>
      </w:r>
      <w:r w:rsidRPr="00BE3F57">
        <w:rPr>
          <w:rFonts w:ascii="Book Antiqua" w:hAnsi="Book Antiqua"/>
        </w:rPr>
        <w:t>tumor-suppressive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epithelial</w:t>
      </w:r>
      <w:r w:rsidR="006A32FA">
        <w:rPr>
          <w:rFonts w:ascii="Book Antiqua" w:hAnsi="Book Antiqua"/>
        </w:rPr>
        <w:t xml:space="preserve"> </w:t>
      </w:r>
      <w:proofErr w:type="gramStart"/>
      <w:r w:rsidRPr="00BE3F57">
        <w:rPr>
          <w:rFonts w:ascii="Book Antiqua" w:hAnsi="Book Antiqua"/>
        </w:rPr>
        <w:t>cells[</w:t>
      </w:r>
      <w:proofErr w:type="gramEnd"/>
      <w:r w:rsidRPr="007574D4">
        <w:rPr>
          <w:rFonts w:ascii="Book Antiqua" w:hAnsi="Book Antiqua"/>
          <w:vertAlign w:val="superscript"/>
        </w:rPr>
        <w:t>94]</w:t>
      </w:r>
      <w:r w:rsidRPr="00BE3F57">
        <w:rPr>
          <w:rFonts w:ascii="Book Antiqua" w:hAnsi="Book Antiqua"/>
        </w:rPr>
        <w:t>,</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tumors</w:t>
      </w:r>
      <w:r w:rsidR="006A32FA">
        <w:rPr>
          <w:rFonts w:ascii="Book Antiqua" w:hAnsi="Book Antiqua"/>
        </w:rPr>
        <w:t xml:space="preserve"> </w:t>
      </w:r>
      <w:r w:rsidRPr="00BE3F57">
        <w:rPr>
          <w:rFonts w:ascii="Book Antiqua" w:hAnsi="Book Antiqua"/>
        </w:rPr>
        <w:t>often</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promotes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tissue</w:t>
      </w:r>
      <w:r w:rsidR="006A32FA">
        <w:rPr>
          <w:rFonts w:ascii="Book Antiqua" w:hAnsi="Book Antiqua"/>
        </w:rPr>
        <w:t xml:space="preserve"> </w:t>
      </w:r>
      <w:r w:rsidRPr="00BE3F57">
        <w:rPr>
          <w:rFonts w:ascii="Book Antiqua" w:hAnsi="Book Antiqua"/>
        </w:rPr>
        <w:t>microenvironment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paracrine-like</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becomes</w:t>
      </w:r>
      <w:r w:rsidR="006A32FA">
        <w:rPr>
          <w:rFonts w:ascii="Book Antiqua" w:hAnsi="Book Antiqua"/>
        </w:rPr>
        <w:t xml:space="preserve"> </w:t>
      </w:r>
      <w:r w:rsidRPr="00BE3F57">
        <w:rPr>
          <w:rFonts w:ascii="Book Antiqua" w:hAnsi="Book Antiqua"/>
        </w:rPr>
        <w:t>tumorigenic</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SMAD4</w:t>
      </w:r>
      <w:r w:rsidR="006A32FA">
        <w:rPr>
          <w:rFonts w:ascii="Book Antiqua" w:hAnsi="Book Antiqua"/>
        </w:rPr>
        <w:t xml:space="preserve"> </w:t>
      </w:r>
      <w:r w:rsidRPr="00BE3F57">
        <w:rPr>
          <w:rFonts w:ascii="Book Antiqua" w:hAnsi="Book Antiqua"/>
        </w:rPr>
        <w:t>incurs</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complete</w:t>
      </w:r>
      <w:r w:rsidR="006A32FA">
        <w:rPr>
          <w:rFonts w:ascii="Book Antiqua" w:hAnsi="Book Antiqua"/>
        </w:rPr>
        <w:t xml:space="preserve"> </w:t>
      </w:r>
      <w:r w:rsidRPr="00BE3F57">
        <w:rPr>
          <w:rFonts w:ascii="Book Antiqua" w:hAnsi="Book Antiqua"/>
        </w:rPr>
        <w:t>deletion</w:t>
      </w:r>
      <w:r w:rsidRPr="007574D4">
        <w:rPr>
          <w:rFonts w:ascii="Book Antiqua" w:hAnsi="Book Antiqua"/>
          <w:vertAlign w:val="superscript"/>
        </w:rPr>
        <w:t>[95,96]</w:t>
      </w:r>
      <w:r w:rsidRPr="00BE3F57">
        <w:rPr>
          <w:rFonts w:ascii="Book Antiqua" w:hAnsi="Book Antiqua"/>
        </w:rPr>
        <w:t>.</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become</w:t>
      </w:r>
      <w:r w:rsidR="006A32FA">
        <w:rPr>
          <w:rFonts w:ascii="Book Antiqua" w:hAnsi="Book Antiqua"/>
        </w:rPr>
        <w:t xml:space="preserve"> </w:t>
      </w:r>
      <w:r w:rsidRPr="00BE3F57">
        <w:rPr>
          <w:rFonts w:ascii="Book Antiqua" w:hAnsi="Book Antiqua"/>
        </w:rPr>
        <w:t>deregulated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genetic</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becoming</w:t>
      </w:r>
      <w:r w:rsidR="006A32FA">
        <w:rPr>
          <w:rFonts w:ascii="Book Antiqua" w:hAnsi="Book Antiqua"/>
        </w:rPr>
        <w:t xml:space="preserve"> </w:t>
      </w:r>
      <w:r w:rsidRPr="00BE3F57">
        <w:rPr>
          <w:rFonts w:ascii="Book Antiqua" w:hAnsi="Book Antiqua"/>
        </w:rPr>
        <w:t>pro-</w:t>
      </w:r>
      <w:proofErr w:type="gramStart"/>
      <w:r w:rsidRPr="00BE3F57">
        <w:rPr>
          <w:rFonts w:ascii="Book Antiqua" w:hAnsi="Book Antiqua"/>
        </w:rPr>
        <w:t>carcinogenic</w:t>
      </w:r>
      <w:r w:rsidRPr="007574D4">
        <w:rPr>
          <w:rFonts w:ascii="Book Antiqua" w:hAnsi="Book Antiqua"/>
          <w:vertAlign w:val="superscript"/>
        </w:rPr>
        <w:t>[</w:t>
      </w:r>
      <w:proofErr w:type="gramEnd"/>
      <w:r w:rsidRPr="007574D4">
        <w:rPr>
          <w:rFonts w:ascii="Book Antiqua" w:hAnsi="Book Antiqua"/>
          <w:vertAlign w:val="superscript"/>
        </w:rPr>
        <w:t>97]</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specific</w:t>
      </w:r>
      <w:r w:rsidR="006A32FA">
        <w:rPr>
          <w:rFonts w:ascii="Book Antiqua" w:hAnsi="Book Antiqua"/>
        </w:rPr>
        <w:t xml:space="preserve"> </w:t>
      </w:r>
      <w:r w:rsidRPr="00BE3F57">
        <w:rPr>
          <w:rFonts w:ascii="Book Antiqua" w:hAnsi="Book Antiqua"/>
        </w:rPr>
        <w:t>SMAD4</w:t>
      </w:r>
      <w:r w:rsidR="006A32FA">
        <w:rPr>
          <w:rFonts w:ascii="Book Antiqua" w:hAnsi="Book Antiqua"/>
        </w:rPr>
        <w:t xml:space="preserve"> </w:t>
      </w:r>
      <w:r w:rsidRPr="00BE3F57">
        <w:rPr>
          <w:rFonts w:ascii="Book Antiqua" w:hAnsi="Book Antiqua"/>
        </w:rPr>
        <w:t>mutants</w:t>
      </w:r>
      <w:r w:rsidR="006A32FA">
        <w:rPr>
          <w:rFonts w:ascii="Book Antiqua" w:hAnsi="Book Antiqua"/>
        </w:rPr>
        <w:t xml:space="preserve"> </w:t>
      </w:r>
      <w:r w:rsidRPr="00BE3F57">
        <w:rPr>
          <w:rFonts w:ascii="Book Antiqua" w:hAnsi="Book Antiqua"/>
        </w:rPr>
        <w:t>encountered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colon</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show</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phosphorylation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GSK3β</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subsequent</w:t>
      </w:r>
      <w:r w:rsidR="006A32FA">
        <w:rPr>
          <w:rFonts w:ascii="Book Antiqua" w:hAnsi="Book Antiqua"/>
        </w:rPr>
        <w:t xml:space="preserve"> </w:t>
      </w:r>
      <w:r w:rsidRPr="00BE3F57">
        <w:rPr>
          <w:rFonts w:ascii="Book Antiqua" w:hAnsi="Book Antiqua"/>
        </w:rPr>
        <w:t>ubiquitination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proofErr w:type="gramStart"/>
      <w:r w:rsidRPr="00BE3F57">
        <w:rPr>
          <w:rFonts w:ascii="Book Antiqua" w:hAnsi="Book Antiqua"/>
        </w:rPr>
        <w:t>degradation</w:t>
      </w:r>
      <w:r w:rsidRPr="007574D4">
        <w:rPr>
          <w:rFonts w:ascii="Book Antiqua" w:hAnsi="Book Antiqua"/>
          <w:vertAlign w:val="superscript"/>
        </w:rPr>
        <w:t>[</w:t>
      </w:r>
      <w:proofErr w:type="gramEnd"/>
      <w:r w:rsidRPr="007574D4">
        <w:rPr>
          <w:rFonts w:ascii="Book Antiqua" w:hAnsi="Book Antiqua"/>
          <w:vertAlign w:val="superscript"/>
        </w:rPr>
        <w:t>98]</w:t>
      </w:r>
      <w:r w:rsidRPr="00BE3F57">
        <w:rPr>
          <w:rFonts w:ascii="Book Antiqua" w:hAnsi="Book Antiqua"/>
        </w:rPr>
        <w:t>.</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GSK3β</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lastRenderedPageBreak/>
        <w:t>activities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modulated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cascades.</w:t>
      </w:r>
      <w:r w:rsidR="006A32FA">
        <w:rPr>
          <w:rFonts w:ascii="Book Antiqua" w:hAnsi="Book Antiqua"/>
        </w:rPr>
        <w:t xml:space="preserve"> </w:t>
      </w:r>
      <w:r w:rsidRPr="00BE3F57">
        <w:rPr>
          <w:rFonts w:ascii="Book Antiqua" w:hAnsi="Book Antiqua"/>
        </w:rPr>
        <w:t>Interestingly,</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tied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E-cadherin</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ZEB2</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known</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SIP1-</w:t>
      </w:r>
      <w:r w:rsidR="006A32FA">
        <w:rPr>
          <w:rFonts w:ascii="Book Antiqua" w:hAnsi="Book Antiqua"/>
        </w:rPr>
        <w:t xml:space="preserve"> </w:t>
      </w:r>
      <w:proofErr w:type="spellStart"/>
      <w:r w:rsidRPr="00BE3F57">
        <w:rPr>
          <w:rFonts w:ascii="Book Antiqua" w:hAnsi="Book Antiqua"/>
        </w:rPr>
        <w:t>Smad</w:t>
      </w:r>
      <w:proofErr w:type="spellEnd"/>
      <w:r w:rsidRPr="00BE3F57">
        <w:rPr>
          <w:rFonts w:ascii="Book Antiqua" w:hAnsi="Book Antiqua"/>
        </w:rPr>
        <w:t>-interacting</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migration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invasiveness</w:t>
      </w:r>
      <w:r w:rsidRPr="007574D4">
        <w:rPr>
          <w:rFonts w:ascii="Book Antiqua" w:hAnsi="Book Antiqua"/>
          <w:vertAlign w:val="superscript"/>
        </w:rPr>
        <w:t>[</w:t>
      </w:r>
      <w:proofErr w:type="gramEnd"/>
      <w:r w:rsidRPr="007574D4">
        <w:rPr>
          <w:rFonts w:ascii="Book Antiqua" w:hAnsi="Book Antiqua"/>
          <w:vertAlign w:val="superscript"/>
        </w:rPr>
        <w:t>99]</w:t>
      </w:r>
      <w:r w:rsidRPr="00BE3F57">
        <w:rPr>
          <w:rFonts w:ascii="Book Antiqua" w:hAnsi="Book Antiqua"/>
        </w:rPr>
        <w:t>.</w:t>
      </w:r>
      <w:r w:rsidR="006A32FA">
        <w:rPr>
          <w:rFonts w:ascii="Book Antiqua" w:hAnsi="Book Antiqua"/>
        </w:rPr>
        <w:t xml:space="preserve"> </w:t>
      </w:r>
      <w:r w:rsidRPr="00BE3F57">
        <w:rPr>
          <w:rFonts w:ascii="Book Antiqua" w:hAnsi="Book Antiqua"/>
        </w:rPr>
        <w:t>TGFβ’s</w:t>
      </w:r>
      <w:r w:rsidR="006A32FA">
        <w:rPr>
          <w:rFonts w:ascii="Book Antiqua" w:hAnsi="Book Antiqua"/>
        </w:rPr>
        <w:t xml:space="preserve"> </w:t>
      </w:r>
      <w:r w:rsidRPr="00BE3F57">
        <w:rPr>
          <w:rFonts w:ascii="Book Antiqua" w:hAnsi="Book Antiqua"/>
        </w:rPr>
        <w:t>dual,</w:t>
      </w:r>
      <w:r w:rsidR="006A32FA">
        <w:rPr>
          <w:rFonts w:ascii="Book Antiqua" w:hAnsi="Book Antiqua"/>
        </w:rPr>
        <w:t xml:space="preserve"> </w:t>
      </w:r>
      <w:r w:rsidRPr="00BE3F57">
        <w:rPr>
          <w:rFonts w:ascii="Book Antiqua" w:hAnsi="Book Antiqua"/>
        </w:rPr>
        <w:t>context-dependent</w:t>
      </w:r>
      <w:r w:rsidR="006A32FA">
        <w:rPr>
          <w:rFonts w:ascii="Book Antiqua" w:hAnsi="Book Antiqua"/>
        </w:rPr>
        <w:t xml:space="preserve"> </w:t>
      </w:r>
      <w:r w:rsidRPr="00BE3F57">
        <w:rPr>
          <w:rFonts w:ascii="Book Antiqua" w:hAnsi="Book Antiqua"/>
        </w:rPr>
        <w:t>relationship</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promoter</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complicated</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considering</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during</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carcinogenesis</w:t>
      </w:r>
      <w:r w:rsidR="006A32FA">
        <w:rPr>
          <w:rFonts w:ascii="Book Antiqua" w:hAnsi="Book Antiqua"/>
        </w:rPr>
        <w:t xml:space="preserve"> </w:t>
      </w:r>
      <w:r w:rsidRPr="00BE3F57">
        <w:rPr>
          <w:rFonts w:ascii="Book Antiqua" w:hAnsi="Book Antiqua"/>
        </w:rPr>
        <w:t>there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crosstalk</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contributing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malignant</w:t>
      </w:r>
      <w:r w:rsidR="006A32FA">
        <w:rPr>
          <w:rFonts w:ascii="Book Antiqua" w:hAnsi="Book Antiqua"/>
        </w:rPr>
        <w:t xml:space="preserve"> </w:t>
      </w:r>
      <w:proofErr w:type="gramStart"/>
      <w:r w:rsidRPr="00BE3F57">
        <w:rPr>
          <w:rFonts w:ascii="Book Antiqua" w:hAnsi="Book Antiqua"/>
        </w:rPr>
        <w:t>transformation</w:t>
      </w:r>
      <w:r w:rsidRPr="007574D4">
        <w:rPr>
          <w:rFonts w:ascii="Book Antiqua" w:hAnsi="Book Antiqua"/>
          <w:vertAlign w:val="superscript"/>
        </w:rPr>
        <w:t>[</w:t>
      </w:r>
      <w:proofErr w:type="gramEnd"/>
      <w:r w:rsidRPr="007574D4">
        <w:rPr>
          <w:rFonts w:ascii="Book Antiqua" w:hAnsi="Book Antiqua"/>
          <w:vertAlign w:val="superscript"/>
        </w:rPr>
        <w:t>100]</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up-regulates</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suppresses</w:t>
      </w:r>
      <w:r w:rsidR="006A32FA">
        <w:rPr>
          <w:rFonts w:ascii="Book Antiqua" w:hAnsi="Book Antiqua"/>
        </w:rPr>
        <w:t xml:space="preserve"> </w:t>
      </w:r>
      <w:r w:rsidRPr="00BE3F57">
        <w:rPr>
          <w:rFonts w:ascii="Book Antiqua" w:hAnsi="Book Antiqua"/>
        </w:rPr>
        <w:t>E-cadherin</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contributing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invasion</w:t>
      </w:r>
      <w:r w:rsidR="006A32FA">
        <w:rPr>
          <w:rFonts w:ascii="Book Antiqua" w:hAnsi="Book Antiqua"/>
        </w:rPr>
        <w:t xml:space="preserve"> </w:t>
      </w:r>
      <w:r w:rsidRPr="00BE3F57">
        <w:rPr>
          <w:rFonts w:ascii="Book Antiqua" w:hAnsi="Book Antiqua"/>
        </w:rPr>
        <w:t>(Figure</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premalignant</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duct</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able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affect</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Knockdown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decreases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potential</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induce</w:t>
      </w:r>
      <w:r w:rsidR="006A32FA">
        <w:rPr>
          <w:rFonts w:ascii="Book Antiqua" w:hAnsi="Book Antiqua"/>
        </w:rPr>
        <w:t xml:space="preserve"> </w:t>
      </w:r>
      <w:r w:rsidRPr="00BE3F57">
        <w:rPr>
          <w:rFonts w:ascii="Book Antiqua" w:hAnsi="Book Antiqua"/>
        </w:rPr>
        <w:t>invasion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proofErr w:type="gramStart"/>
      <w:r w:rsidRPr="00BE3F57">
        <w:rPr>
          <w:rFonts w:ascii="Book Antiqua" w:hAnsi="Book Antiqua"/>
        </w:rPr>
        <w:t>cells</w:t>
      </w:r>
      <w:r w:rsidRPr="007574D4">
        <w:rPr>
          <w:rFonts w:ascii="Book Antiqua" w:hAnsi="Book Antiqua"/>
          <w:vertAlign w:val="superscript"/>
        </w:rPr>
        <w:t>[</w:t>
      </w:r>
      <w:proofErr w:type="gramEnd"/>
      <w:r w:rsidRPr="007574D4">
        <w:rPr>
          <w:rFonts w:ascii="Book Antiqua" w:hAnsi="Book Antiqua"/>
          <w:vertAlign w:val="superscript"/>
        </w:rPr>
        <w:t>100]</w:t>
      </w:r>
      <w:r w:rsidRPr="00BE3F57">
        <w:rPr>
          <w:rFonts w:ascii="Book Antiqua" w:hAnsi="Book Antiqua"/>
        </w:rPr>
        <w:t>.</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regulates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nuclear</w:t>
      </w:r>
      <w:r w:rsidR="006A32FA">
        <w:rPr>
          <w:rFonts w:ascii="Book Antiqua" w:hAnsi="Book Antiqua"/>
        </w:rPr>
        <w:t xml:space="preserve"> </w:t>
      </w:r>
      <w:r w:rsidRPr="00BE3F57">
        <w:rPr>
          <w:rFonts w:ascii="Book Antiqua" w:hAnsi="Book Antiqua"/>
        </w:rPr>
        <w:t>localization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NF-YA</w:t>
      </w:r>
      <w:r w:rsidR="006A32FA">
        <w:rPr>
          <w:rFonts w:ascii="Book Antiqua" w:hAnsi="Book Antiqua"/>
        </w:rPr>
        <w:t xml:space="preserve"> </w:t>
      </w:r>
      <w:r w:rsidRPr="00BE3F57">
        <w:rPr>
          <w:rFonts w:ascii="Book Antiqua" w:hAnsi="Book Antiqua"/>
        </w:rPr>
        <w:t>sub-unit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proofErr w:type="gramStart"/>
      <w:r w:rsidRPr="00BE3F57">
        <w:rPr>
          <w:rFonts w:ascii="Book Antiqua" w:hAnsi="Book Antiqua"/>
        </w:rPr>
        <w:t>factor</w:t>
      </w:r>
      <w:r w:rsidRPr="007574D4">
        <w:rPr>
          <w:rFonts w:ascii="Book Antiqua" w:hAnsi="Book Antiqua"/>
          <w:vertAlign w:val="superscript"/>
        </w:rPr>
        <w:t>[</w:t>
      </w:r>
      <w:proofErr w:type="gramEnd"/>
      <w:r w:rsidRPr="007574D4">
        <w:rPr>
          <w:rFonts w:ascii="Book Antiqua" w:hAnsi="Book Antiqua"/>
          <w:vertAlign w:val="superscript"/>
        </w:rPr>
        <w:t>101]</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exposed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NF-YA</w:t>
      </w:r>
      <w:r w:rsidR="006A32FA">
        <w:rPr>
          <w:rFonts w:ascii="Book Antiqua" w:hAnsi="Book Antiqua"/>
        </w:rPr>
        <w:t xml:space="preserve"> </w:t>
      </w:r>
      <w:r w:rsidRPr="00BE3F57">
        <w:rPr>
          <w:rFonts w:ascii="Book Antiqua" w:hAnsi="Book Antiqua"/>
        </w:rPr>
        <w:t>localizes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nucleus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binds</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promoters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manner</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depends</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kinases</w:t>
      </w:r>
      <w:r w:rsidR="006A32FA">
        <w:rPr>
          <w:rFonts w:ascii="Book Antiqua" w:hAnsi="Book Antiqua"/>
        </w:rPr>
        <w:t xml:space="preserve"> </w:t>
      </w:r>
      <w:r w:rsidRPr="00BE3F57">
        <w:rPr>
          <w:rFonts w:ascii="Book Antiqua" w:hAnsi="Book Antiqua"/>
        </w:rPr>
        <w:t>but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independent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SMAD</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baseline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kinases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various</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types</w:t>
      </w:r>
      <w:r w:rsidR="006A32FA">
        <w:rPr>
          <w:rFonts w:ascii="Book Antiqua" w:hAnsi="Book Antiqua"/>
        </w:rPr>
        <w:t xml:space="preserve"> </w:t>
      </w:r>
      <w:r w:rsidRPr="00BE3F57">
        <w:rPr>
          <w:rFonts w:ascii="Book Antiqua" w:hAnsi="Book Antiqua"/>
        </w:rPr>
        <w:t>affects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kinetics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NF-YA</w:t>
      </w:r>
      <w:r w:rsidR="006A32FA">
        <w:rPr>
          <w:rFonts w:ascii="Book Antiqua" w:hAnsi="Book Antiqua"/>
        </w:rPr>
        <w:t xml:space="preserve"> </w:t>
      </w:r>
      <w:r w:rsidRPr="00BE3F57">
        <w:rPr>
          <w:rFonts w:ascii="Book Antiqua" w:hAnsi="Book Antiqua"/>
        </w:rPr>
        <w:t>nuclear</w:t>
      </w:r>
      <w:r w:rsidR="006A32FA">
        <w:rPr>
          <w:rFonts w:ascii="Book Antiqua" w:hAnsi="Book Antiqua"/>
        </w:rPr>
        <w:t xml:space="preserve"> </w:t>
      </w:r>
      <w:r w:rsidRPr="00BE3F57">
        <w:rPr>
          <w:rFonts w:ascii="Book Antiqua" w:hAnsi="Book Antiqua"/>
        </w:rPr>
        <w:t>localization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activity</w:t>
      </w:r>
      <w:r w:rsidRPr="007574D4">
        <w:rPr>
          <w:rFonts w:ascii="Book Antiqua" w:hAnsi="Book Antiqua"/>
          <w:vertAlign w:val="superscript"/>
        </w:rPr>
        <w:t>[</w:t>
      </w:r>
      <w:proofErr w:type="gramEnd"/>
      <w:r w:rsidRPr="007574D4">
        <w:rPr>
          <w:rFonts w:ascii="Book Antiqua" w:hAnsi="Book Antiqua"/>
          <w:vertAlign w:val="superscript"/>
        </w:rPr>
        <w:t>101]</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intermediate</w:t>
      </w:r>
      <w:r w:rsidR="006A32FA">
        <w:rPr>
          <w:rFonts w:ascii="Book Antiqua" w:hAnsi="Book Antiqua"/>
        </w:rPr>
        <w:t xml:space="preserve"> </w:t>
      </w:r>
      <w:r w:rsidRPr="00BE3F57">
        <w:rPr>
          <w:rFonts w:ascii="Book Antiqua" w:hAnsi="Book Antiqua"/>
        </w:rPr>
        <w:t>signal</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MAPK</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carried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MAPKKK</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(TAK</w:t>
      </w:r>
      <w:proofErr w:type="gramStart"/>
      <w:r w:rsidRPr="00BE3F57">
        <w:rPr>
          <w:rFonts w:ascii="Book Antiqua" w:hAnsi="Book Antiqua"/>
        </w:rPr>
        <w:t>1)</w:t>
      </w:r>
      <w:r w:rsidRPr="007574D4">
        <w:rPr>
          <w:rFonts w:ascii="Book Antiqua" w:hAnsi="Book Antiqua"/>
          <w:vertAlign w:val="superscript"/>
        </w:rPr>
        <w:t>[</w:t>
      </w:r>
      <w:proofErr w:type="gramEnd"/>
      <w:r w:rsidRPr="007574D4">
        <w:rPr>
          <w:rFonts w:ascii="Book Antiqua" w:hAnsi="Book Antiqua"/>
          <w:vertAlign w:val="superscript"/>
        </w:rPr>
        <w:t>102]</w:t>
      </w:r>
      <w:r w:rsidRPr="00BE3F57">
        <w:rPr>
          <w:rFonts w:ascii="Book Antiqua" w:hAnsi="Book Antiqua"/>
        </w:rPr>
        <w:t>.</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data</w:t>
      </w:r>
      <w:r w:rsidR="006A32FA">
        <w:rPr>
          <w:rFonts w:ascii="Book Antiqua" w:hAnsi="Book Antiqua"/>
        </w:rPr>
        <w:t xml:space="preserve"> </w:t>
      </w:r>
      <w:r w:rsidRPr="00BE3F57">
        <w:rPr>
          <w:rFonts w:ascii="Book Antiqua" w:hAnsi="Book Antiqua"/>
        </w:rPr>
        <w:t>suggest</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micro-environment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rewires</w:t>
      </w:r>
      <w:r w:rsidR="006A32FA">
        <w:rPr>
          <w:rFonts w:ascii="Book Antiqua" w:hAnsi="Book Antiqua"/>
        </w:rPr>
        <w:t xml:space="preserve"> </w:t>
      </w:r>
      <w:r w:rsidRPr="00BE3F57">
        <w:rPr>
          <w:rFonts w:ascii="Book Antiqua" w:hAnsi="Book Antiqua"/>
        </w:rPr>
        <w:t>TGFβ</w:t>
      </w:r>
      <w:r w:rsidR="006A32FA">
        <w:rPr>
          <w:rFonts w:ascii="Book Antiqua" w:hAnsi="Book Antiqua"/>
        </w:rPr>
        <w:t xml:space="preserve"> </w:t>
      </w:r>
      <w:r w:rsidRPr="00BE3F57">
        <w:rPr>
          <w:rFonts w:ascii="Book Antiqua" w:hAnsi="Book Antiqua"/>
        </w:rPr>
        <w:t>transduction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underline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proofErr w:type="gramStart"/>
      <w:r w:rsidRPr="00BE3F57">
        <w:rPr>
          <w:rFonts w:ascii="Book Antiqua" w:hAnsi="Book Antiqua"/>
        </w:rPr>
        <w:t>activity</w:t>
      </w:r>
      <w:r w:rsidRPr="007574D4">
        <w:rPr>
          <w:rFonts w:ascii="Book Antiqua" w:hAnsi="Book Antiqua"/>
          <w:vertAlign w:val="superscript"/>
        </w:rPr>
        <w:t>[</w:t>
      </w:r>
      <w:proofErr w:type="gramEnd"/>
      <w:r w:rsidRPr="007574D4">
        <w:rPr>
          <w:rFonts w:ascii="Book Antiqua" w:hAnsi="Book Antiqua"/>
          <w:vertAlign w:val="superscript"/>
        </w:rPr>
        <w:t>103]</w:t>
      </w:r>
      <w:r w:rsidRPr="00BE3F57">
        <w:rPr>
          <w:rFonts w:ascii="Book Antiqua" w:hAnsi="Book Antiqua"/>
        </w:rPr>
        <w:t>.</w:t>
      </w:r>
      <w:r w:rsidR="006A32FA">
        <w:rPr>
          <w:rFonts w:ascii="Book Antiqua" w:hAnsi="Book Antiqua"/>
        </w:rPr>
        <w:t xml:space="preserve"> </w:t>
      </w:r>
    </w:p>
    <w:p w14:paraId="5F7770F9" w14:textId="77777777" w:rsidR="00BE3F57" w:rsidRPr="00BE3F57" w:rsidRDefault="00BE3F57" w:rsidP="00BE3F57">
      <w:pPr>
        <w:spacing w:line="360" w:lineRule="auto"/>
        <w:jc w:val="both"/>
        <w:rPr>
          <w:rFonts w:ascii="Book Antiqua" w:hAnsi="Book Antiqua"/>
        </w:rPr>
      </w:pPr>
    </w:p>
    <w:p w14:paraId="25B5F13A" w14:textId="060CD6AC" w:rsidR="00BE3F57" w:rsidRPr="005C740A" w:rsidRDefault="00BE3F57" w:rsidP="00BE3F57">
      <w:pPr>
        <w:spacing w:line="360" w:lineRule="auto"/>
        <w:jc w:val="both"/>
        <w:rPr>
          <w:rFonts w:ascii="Book Antiqua" w:hAnsi="Book Antiqua"/>
          <w:b/>
          <w:bCs/>
          <w:i/>
          <w:iCs/>
        </w:rPr>
      </w:pPr>
      <w:r w:rsidRPr="005C740A">
        <w:rPr>
          <w:rFonts w:ascii="Book Antiqua" w:hAnsi="Book Antiqua"/>
          <w:b/>
          <w:bCs/>
          <w:i/>
          <w:iCs/>
        </w:rPr>
        <w:t>p16</w:t>
      </w:r>
      <w:r w:rsidR="006A32FA" w:rsidRPr="005C740A">
        <w:rPr>
          <w:rFonts w:ascii="Book Antiqua" w:hAnsi="Book Antiqua"/>
          <w:b/>
          <w:bCs/>
          <w:i/>
          <w:iCs/>
        </w:rPr>
        <w:t xml:space="preserve"> </w:t>
      </w:r>
      <w:r w:rsidRPr="005C740A">
        <w:rPr>
          <w:rFonts w:ascii="Book Antiqua" w:hAnsi="Book Antiqua"/>
          <w:b/>
          <w:bCs/>
          <w:i/>
          <w:iCs/>
        </w:rPr>
        <w:t>mutations</w:t>
      </w:r>
      <w:r w:rsidR="006A32FA" w:rsidRPr="005C740A">
        <w:rPr>
          <w:rFonts w:ascii="Book Antiqua" w:hAnsi="Book Antiqua"/>
          <w:b/>
          <w:bCs/>
          <w:i/>
          <w:iCs/>
        </w:rPr>
        <w:t xml:space="preserve"> </w:t>
      </w:r>
      <w:r w:rsidRPr="005C740A">
        <w:rPr>
          <w:rFonts w:ascii="Book Antiqua" w:hAnsi="Book Antiqua"/>
          <w:b/>
          <w:bCs/>
          <w:i/>
          <w:iCs/>
        </w:rPr>
        <w:t>and</w:t>
      </w:r>
      <w:r w:rsidR="006A32FA" w:rsidRPr="005C740A">
        <w:rPr>
          <w:rFonts w:ascii="Book Antiqua" w:hAnsi="Book Antiqua"/>
          <w:b/>
          <w:bCs/>
          <w:i/>
          <w:iCs/>
        </w:rPr>
        <w:t xml:space="preserve"> </w:t>
      </w:r>
      <w:r w:rsidRPr="005C740A">
        <w:rPr>
          <w:rFonts w:ascii="Book Antiqua" w:hAnsi="Book Antiqua"/>
          <w:b/>
          <w:bCs/>
          <w:i/>
          <w:iCs/>
        </w:rPr>
        <w:t>deep</w:t>
      </w:r>
      <w:r w:rsidR="006A32FA" w:rsidRPr="005C740A">
        <w:rPr>
          <w:rFonts w:ascii="Book Antiqua" w:hAnsi="Book Antiqua"/>
          <w:b/>
          <w:bCs/>
          <w:i/>
          <w:iCs/>
        </w:rPr>
        <w:t xml:space="preserve"> </w:t>
      </w:r>
      <w:r w:rsidRPr="005C740A">
        <w:rPr>
          <w:rFonts w:ascii="Book Antiqua" w:hAnsi="Book Antiqua"/>
          <w:b/>
          <w:bCs/>
          <w:i/>
          <w:iCs/>
        </w:rPr>
        <w:t>deletions</w:t>
      </w:r>
      <w:r w:rsidR="006A32FA" w:rsidRPr="005C740A">
        <w:rPr>
          <w:rFonts w:ascii="Book Antiqua" w:hAnsi="Book Antiqua"/>
          <w:b/>
          <w:bCs/>
          <w:i/>
          <w:iCs/>
        </w:rPr>
        <w:t xml:space="preserve"> </w:t>
      </w:r>
      <w:r w:rsidRPr="005C740A">
        <w:rPr>
          <w:rFonts w:ascii="Book Antiqua" w:hAnsi="Book Antiqua"/>
          <w:b/>
          <w:bCs/>
          <w:i/>
          <w:iCs/>
        </w:rPr>
        <w:t>of</w:t>
      </w:r>
      <w:r w:rsidR="006A32FA" w:rsidRPr="005C740A">
        <w:rPr>
          <w:rFonts w:ascii="Book Antiqua" w:hAnsi="Book Antiqua"/>
          <w:b/>
          <w:bCs/>
          <w:i/>
          <w:iCs/>
        </w:rPr>
        <w:t xml:space="preserve"> </w:t>
      </w:r>
      <w:r w:rsidRPr="005C740A">
        <w:rPr>
          <w:rFonts w:ascii="Book Antiqua" w:hAnsi="Book Antiqua"/>
          <w:b/>
          <w:bCs/>
          <w:i/>
          <w:iCs/>
        </w:rPr>
        <w:t>the</w:t>
      </w:r>
      <w:r w:rsidR="006A32FA" w:rsidRPr="005C740A">
        <w:rPr>
          <w:rFonts w:ascii="Book Antiqua" w:hAnsi="Book Antiqua"/>
          <w:b/>
          <w:bCs/>
          <w:i/>
          <w:iCs/>
        </w:rPr>
        <w:t xml:space="preserve"> </w:t>
      </w:r>
      <w:r w:rsidRPr="005C740A">
        <w:rPr>
          <w:rFonts w:ascii="Book Antiqua" w:hAnsi="Book Antiqua"/>
          <w:b/>
          <w:bCs/>
          <w:i/>
          <w:iCs/>
        </w:rPr>
        <w:t>p16/</w:t>
      </w:r>
      <w:r w:rsidR="006A32FA" w:rsidRPr="005C740A">
        <w:rPr>
          <w:rFonts w:ascii="Book Antiqua" w:hAnsi="Book Antiqua"/>
          <w:b/>
          <w:bCs/>
          <w:i/>
          <w:iCs/>
        </w:rPr>
        <w:t xml:space="preserve"> </w:t>
      </w:r>
      <w:r w:rsidRPr="005C740A">
        <w:rPr>
          <w:rFonts w:ascii="Book Antiqua" w:hAnsi="Book Antiqua"/>
          <w:b/>
          <w:bCs/>
          <w:i/>
          <w:iCs/>
        </w:rPr>
        <w:t>p14</w:t>
      </w:r>
      <w:r w:rsidR="006A32FA" w:rsidRPr="005C740A">
        <w:rPr>
          <w:rFonts w:ascii="Book Antiqua" w:hAnsi="Book Antiqua"/>
          <w:b/>
          <w:bCs/>
          <w:i/>
          <w:iCs/>
        </w:rPr>
        <w:t xml:space="preserve"> </w:t>
      </w:r>
      <w:r w:rsidRPr="005C740A">
        <w:rPr>
          <w:rFonts w:ascii="Book Antiqua" w:hAnsi="Book Antiqua"/>
          <w:b/>
          <w:bCs/>
          <w:i/>
          <w:iCs/>
        </w:rPr>
        <w:t>locus</w:t>
      </w:r>
    </w:p>
    <w:p w14:paraId="4FF3F4D8" w14:textId="353BCC9C" w:rsidR="00BE3F57" w:rsidRPr="00BE3F57" w:rsidRDefault="00BE3F57" w:rsidP="00BE3F57">
      <w:pPr>
        <w:spacing w:line="360" w:lineRule="auto"/>
        <w:jc w:val="both"/>
        <w:rPr>
          <w:rFonts w:ascii="Book Antiqua" w:hAnsi="Book Antiqua"/>
        </w:rPr>
      </w:pPr>
      <w:r w:rsidRPr="00BE3F57">
        <w:rPr>
          <w:rFonts w:ascii="Book Antiqua" w:hAnsi="Book Antiqua"/>
        </w:rPr>
        <w:t>p16</w:t>
      </w:r>
      <w:r w:rsidR="006A32FA">
        <w:rPr>
          <w:rFonts w:ascii="Book Antiqua" w:hAnsi="Book Antiqua"/>
        </w:rPr>
        <w:t xml:space="preserve"> </w:t>
      </w:r>
      <w:r w:rsidRPr="00BE3F57">
        <w:rPr>
          <w:rFonts w:ascii="Book Antiqua" w:hAnsi="Book Antiqua"/>
        </w:rPr>
        <w:t>(INK4a)</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dependent</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inhibits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Dependent</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4</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6</w:t>
      </w:r>
      <w:r w:rsidR="006A32FA">
        <w:rPr>
          <w:rFonts w:ascii="Book Antiqua" w:hAnsi="Book Antiqua"/>
        </w:rPr>
        <w:t xml:space="preserve"> </w:t>
      </w:r>
      <w:r w:rsidRPr="00BE3F57">
        <w:rPr>
          <w:rFonts w:ascii="Book Antiqua" w:hAnsi="Book Antiqua"/>
        </w:rPr>
        <w:t>(CDK4/6)/Cyclin</w:t>
      </w:r>
      <w:r w:rsidR="006A32FA">
        <w:rPr>
          <w:rFonts w:ascii="Book Antiqua" w:hAnsi="Book Antiqua"/>
        </w:rPr>
        <w:t xml:space="preserve"> </w:t>
      </w:r>
      <w:r w:rsidRPr="00BE3F57">
        <w:rPr>
          <w:rFonts w:ascii="Book Antiqua" w:hAnsi="Book Antiqua"/>
        </w:rPr>
        <w:t>D</w:t>
      </w:r>
      <w:r w:rsidR="006A32FA">
        <w:rPr>
          <w:rFonts w:ascii="Book Antiqua" w:hAnsi="Book Antiqua"/>
        </w:rPr>
        <w:t xml:space="preserve"> </w:t>
      </w:r>
      <w:r w:rsidRPr="00BE3F57">
        <w:rPr>
          <w:rFonts w:ascii="Book Antiqua" w:hAnsi="Book Antiqua"/>
        </w:rPr>
        <w:t>complex</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resulting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proofErr w:type="gramStart"/>
      <w:r w:rsidRPr="00BE3F57">
        <w:rPr>
          <w:rFonts w:ascii="Book Antiqua" w:hAnsi="Book Antiqua"/>
        </w:rPr>
        <w:t>arrest</w:t>
      </w:r>
      <w:r w:rsidRPr="007574D4">
        <w:rPr>
          <w:rFonts w:ascii="Book Antiqua" w:hAnsi="Book Antiqua"/>
          <w:vertAlign w:val="superscript"/>
        </w:rPr>
        <w:t>[</w:t>
      </w:r>
      <w:proofErr w:type="gramEnd"/>
      <w:r w:rsidRPr="007574D4">
        <w:rPr>
          <w:rFonts w:ascii="Book Antiqua" w:hAnsi="Book Antiqua"/>
          <w:vertAlign w:val="superscript"/>
        </w:rPr>
        <w:t>104]</w:t>
      </w:r>
      <w:r w:rsidRPr="00BE3F57">
        <w:rPr>
          <w:rFonts w:ascii="Book Antiqua" w:hAnsi="Book Antiqua"/>
        </w:rPr>
        <w:t>.</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substrate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degraded</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prevents</w:t>
      </w:r>
      <w:r w:rsidR="006A32FA">
        <w:rPr>
          <w:rFonts w:ascii="Book Antiqua" w:hAnsi="Book Antiqua"/>
        </w:rPr>
        <w:t xml:space="preserve"> </w:t>
      </w:r>
      <w:r w:rsidRPr="00BE3F57">
        <w:rPr>
          <w:rFonts w:ascii="Book Antiqua" w:hAnsi="Book Antiqua"/>
        </w:rPr>
        <w:t>interaction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CDK4/Cyclin</w:t>
      </w:r>
      <w:r w:rsidR="006A32FA">
        <w:rPr>
          <w:rFonts w:ascii="Book Antiqua" w:hAnsi="Book Antiqua"/>
        </w:rPr>
        <w:t xml:space="preserve"> </w:t>
      </w:r>
      <w:r w:rsidRPr="00BE3F57">
        <w:rPr>
          <w:rFonts w:ascii="Book Antiqua" w:hAnsi="Book Antiqua"/>
        </w:rPr>
        <w:t>D</w:t>
      </w:r>
      <w:r w:rsidR="006A32FA">
        <w:rPr>
          <w:rFonts w:ascii="Book Antiqua" w:hAnsi="Book Antiqua"/>
        </w:rPr>
        <w:t xml:space="preserve"> </w:t>
      </w:r>
      <w:r w:rsidRPr="00BE3F57">
        <w:rPr>
          <w:rFonts w:ascii="Book Antiqua" w:hAnsi="Book Antiqua"/>
        </w:rPr>
        <w:t>complex</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Retinoblastoma</w:t>
      </w:r>
      <w:r w:rsidR="006A32FA">
        <w:rPr>
          <w:rFonts w:ascii="Book Antiqua" w:hAnsi="Book Antiqua"/>
        </w:rPr>
        <w:t xml:space="preserve"> </w:t>
      </w:r>
      <w:r w:rsidRPr="00BE3F57">
        <w:rPr>
          <w:rFonts w:ascii="Book Antiqua" w:hAnsi="Book Antiqua"/>
        </w:rPr>
        <w:t>(Rb)</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KRAS/PI3K/AKT</w:t>
      </w:r>
      <w:r w:rsidR="006A32FA">
        <w:rPr>
          <w:rFonts w:ascii="Book Antiqua" w:hAnsi="Book Antiqua"/>
        </w:rPr>
        <w:t xml:space="preserve"> </w:t>
      </w:r>
      <w:r w:rsidRPr="00BE3F57">
        <w:rPr>
          <w:rFonts w:ascii="Book Antiqua" w:hAnsi="Book Antiqua"/>
        </w:rPr>
        <w:t>pathway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KRAS/BRAF/MEK</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undergo</w:t>
      </w:r>
      <w:r w:rsidR="006A32FA">
        <w:rPr>
          <w:rFonts w:ascii="Book Antiqua" w:hAnsi="Book Antiqua"/>
        </w:rPr>
        <w:t xml:space="preserve"> </w:t>
      </w:r>
      <w:r w:rsidRPr="00BE3F57">
        <w:rPr>
          <w:rFonts w:ascii="Book Antiqua" w:hAnsi="Book Antiqua"/>
        </w:rPr>
        <w:t>oncogene</w:t>
      </w:r>
      <w:r w:rsidR="006A32FA">
        <w:rPr>
          <w:rFonts w:ascii="Book Antiqua" w:hAnsi="Book Antiqua"/>
        </w:rPr>
        <w:t xml:space="preserve"> </w:t>
      </w:r>
      <w:r w:rsidRPr="00BE3F57">
        <w:rPr>
          <w:rFonts w:ascii="Book Antiqua" w:hAnsi="Book Antiqua"/>
        </w:rPr>
        <w:t>induced</w:t>
      </w:r>
      <w:r w:rsidR="006A32FA">
        <w:rPr>
          <w:rFonts w:ascii="Book Antiqua" w:hAnsi="Book Antiqua"/>
        </w:rPr>
        <w:t xml:space="preserve"> </w:t>
      </w:r>
      <w:r w:rsidRPr="00BE3F57">
        <w:rPr>
          <w:rFonts w:ascii="Book Antiqua" w:hAnsi="Book Antiqua"/>
        </w:rPr>
        <w:t>senescence</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related</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dependent</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p15</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derive</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Pr="007574D4">
        <w:rPr>
          <w:rFonts w:ascii="Book Antiqua" w:hAnsi="Book Antiqua"/>
          <w:vertAlign w:val="superscript"/>
        </w:rPr>
        <w:t>[105,106]</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inactivating</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mutated</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colorectal</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mechanism</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promoter</w:t>
      </w:r>
      <w:r w:rsidR="006A32FA">
        <w:rPr>
          <w:rFonts w:ascii="Book Antiqua" w:hAnsi="Book Antiqua"/>
        </w:rPr>
        <w:t xml:space="preserve"> </w:t>
      </w:r>
      <w:r w:rsidRPr="00BE3F57">
        <w:rPr>
          <w:rFonts w:ascii="Book Antiqua" w:hAnsi="Book Antiqua"/>
        </w:rPr>
        <w:t>methylation</w:t>
      </w:r>
      <w:r w:rsidR="006A32FA">
        <w:rPr>
          <w:rFonts w:ascii="Book Antiqua" w:hAnsi="Book Antiqua"/>
        </w:rPr>
        <w:t xml:space="preserve"> </w:t>
      </w:r>
      <w:r w:rsidRPr="00BE3F57">
        <w:rPr>
          <w:rFonts w:ascii="Book Antiqua" w:hAnsi="Book Antiqua"/>
        </w:rPr>
        <w:t>at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CDKN2A</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encodes</w:t>
      </w:r>
      <w:r w:rsidR="006A32FA">
        <w:rPr>
          <w:rFonts w:ascii="Book Antiqua" w:hAnsi="Book Antiqua"/>
        </w:rPr>
        <w:t xml:space="preserve"> </w:t>
      </w:r>
      <w:r w:rsidRPr="00BE3F57">
        <w:rPr>
          <w:rFonts w:ascii="Book Antiqua" w:hAnsi="Book Antiqua"/>
        </w:rPr>
        <w:lastRenderedPageBreak/>
        <w:t>for</w:t>
      </w:r>
      <w:r w:rsidR="006A32FA">
        <w:rPr>
          <w:rFonts w:ascii="Book Antiqua" w:hAnsi="Book Antiqua"/>
        </w:rPr>
        <w:t xml:space="preserve"> </w:t>
      </w:r>
      <w:r w:rsidRPr="00BE3F57">
        <w:rPr>
          <w:rFonts w:ascii="Book Antiqua" w:hAnsi="Book Antiqua"/>
        </w:rPr>
        <w:t>p16</w:t>
      </w:r>
      <w:r w:rsidRPr="007574D4">
        <w:rPr>
          <w:rFonts w:ascii="Book Antiqua" w:hAnsi="Book Antiqua"/>
          <w:vertAlign w:val="superscript"/>
        </w:rPr>
        <w:t>[107]</w:t>
      </w:r>
      <w:r w:rsidRPr="00BE3F57">
        <w:rPr>
          <w:rFonts w:ascii="Book Antiqua" w:hAnsi="Book Antiqua"/>
        </w:rPr>
        <w:t>.</w:t>
      </w:r>
      <w:r w:rsidR="006A32FA">
        <w:rPr>
          <w:rFonts w:ascii="Book Antiqua" w:hAnsi="Book Antiqua"/>
        </w:rPr>
        <w:t xml:space="preserve"> </w:t>
      </w:r>
      <w:r w:rsidRPr="00BE3F57">
        <w:rPr>
          <w:rFonts w:ascii="Book Antiqua" w:hAnsi="Book Antiqua"/>
        </w:rPr>
        <w:t>Inactivation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fail-safe</w:t>
      </w:r>
      <w:r w:rsidR="006A32FA">
        <w:rPr>
          <w:rFonts w:ascii="Book Antiqua" w:hAnsi="Book Antiqua"/>
        </w:rPr>
        <w:t xml:space="preserve"> </w:t>
      </w:r>
      <w:r w:rsidRPr="00BE3F57">
        <w:rPr>
          <w:rFonts w:ascii="Book Antiqua" w:hAnsi="Book Antiqua"/>
        </w:rPr>
        <w:t>mechanism</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senescence</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KRAS</w:t>
      </w:r>
      <w:r w:rsidR="006A32FA">
        <w:rPr>
          <w:rFonts w:ascii="Book Antiqua" w:hAnsi="Book Antiqua"/>
        </w:rPr>
        <w:t xml:space="preserve"> </w:t>
      </w:r>
      <w:r w:rsidRPr="00BE3F57">
        <w:rPr>
          <w:rFonts w:ascii="Book Antiqua" w:hAnsi="Book Antiqua"/>
        </w:rPr>
        <w:t>mutant</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accomplished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different</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different</w:t>
      </w:r>
      <w:r w:rsidR="006A32FA">
        <w:rPr>
          <w:rFonts w:ascii="Book Antiqua" w:hAnsi="Book Antiqua"/>
        </w:rPr>
        <w:t xml:space="preserve"> </w:t>
      </w:r>
      <w:r w:rsidRPr="00BE3F57">
        <w:rPr>
          <w:rFonts w:ascii="Book Antiqua" w:hAnsi="Book Antiqua"/>
        </w:rPr>
        <w:t>mechanisms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deletion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promoter</w:t>
      </w:r>
      <w:r w:rsidR="006A32FA">
        <w:rPr>
          <w:rFonts w:ascii="Book Antiqua" w:hAnsi="Book Antiqua"/>
        </w:rPr>
        <w:t xml:space="preserve"> </w:t>
      </w:r>
      <w:proofErr w:type="gramStart"/>
      <w:r w:rsidRPr="00BE3F57">
        <w:rPr>
          <w:rFonts w:ascii="Book Antiqua" w:hAnsi="Book Antiqua"/>
        </w:rPr>
        <w:t>methylation</w:t>
      </w:r>
      <w:r w:rsidRPr="007574D4">
        <w:rPr>
          <w:rFonts w:ascii="Book Antiqua" w:hAnsi="Book Antiqua"/>
          <w:vertAlign w:val="superscript"/>
        </w:rPr>
        <w:t>[</w:t>
      </w:r>
      <w:proofErr w:type="gramEnd"/>
      <w:r w:rsidRPr="007574D4">
        <w:rPr>
          <w:rFonts w:ascii="Book Antiqua" w:hAnsi="Book Antiqua"/>
          <w:vertAlign w:val="superscript"/>
        </w:rPr>
        <w:t>108]</w:t>
      </w:r>
      <w:r w:rsidRPr="00BE3F57">
        <w:rPr>
          <w:rFonts w:ascii="Book Antiqua" w:hAnsi="Book Antiqua"/>
        </w:rPr>
        <w:t>.</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subset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bears</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CDKN2A</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cases</w:t>
      </w:r>
      <w:r w:rsidR="006A32FA">
        <w:rPr>
          <w:rFonts w:ascii="Book Antiqua" w:hAnsi="Book Antiqua"/>
        </w:rPr>
        <w:t xml:space="preserve"> </w:t>
      </w:r>
      <w:r w:rsidRPr="00BE3F57">
        <w:rPr>
          <w:rFonts w:ascii="Book Antiqua" w:hAnsi="Book Antiqua"/>
        </w:rPr>
        <w:t>display</w:t>
      </w:r>
      <w:r w:rsidR="006A32FA">
        <w:rPr>
          <w:rFonts w:ascii="Book Antiqua" w:hAnsi="Book Antiqua"/>
        </w:rPr>
        <w:t xml:space="preserve"> </w:t>
      </w:r>
      <w:r w:rsidRPr="00BE3F57">
        <w:rPr>
          <w:rFonts w:ascii="Book Antiqua" w:hAnsi="Book Antiqua"/>
        </w:rPr>
        <w:t>deletions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CDKN2A</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leading,</w:t>
      </w:r>
      <w:r w:rsidR="006A32FA">
        <w:rPr>
          <w:rFonts w:ascii="Book Antiqua" w:hAnsi="Book Antiqua"/>
        </w:rPr>
        <w:t xml:space="preserve"> </w:t>
      </w:r>
      <w:r w:rsidRPr="00BE3F57">
        <w:rPr>
          <w:rFonts w:ascii="Book Antiqua" w:hAnsi="Book Antiqua"/>
        </w:rPr>
        <w:t>besides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positive</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transcribed</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same</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overlapping</w:t>
      </w:r>
      <w:r w:rsidR="006A32FA">
        <w:rPr>
          <w:rFonts w:ascii="Book Antiqua" w:hAnsi="Book Antiqua"/>
        </w:rPr>
        <w:t xml:space="preserve"> </w:t>
      </w:r>
      <w:r w:rsidRPr="00BE3F57">
        <w:rPr>
          <w:rFonts w:ascii="Book Antiqua" w:hAnsi="Book Antiqua"/>
        </w:rPr>
        <w:t>sequence</w:t>
      </w:r>
      <w:r w:rsidR="006A32FA">
        <w:rPr>
          <w:rFonts w:ascii="Book Antiqua" w:hAnsi="Book Antiqua"/>
        </w:rPr>
        <w:t xml:space="preserve"> </w:t>
      </w:r>
      <w:r w:rsidRPr="00BE3F57">
        <w:rPr>
          <w:rFonts w:ascii="Book Antiqua" w:hAnsi="Book Antiqua"/>
        </w:rPr>
        <w:t>but</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alternative</w:t>
      </w:r>
      <w:r w:rsidR="006A32FA">
        <w:rPr>
          <w:rFonts w:ascii="Book Antiqua" w:hAnsi="Book Antiqua"/>
        </w:rPr>
        <w:t xml:space="preserve"> </w:t>
      </w:r>
      <w:r w:rsidRPr="00BE3F57">
        <w:rPr>
          <w:rFonts w:ascii="Book Antiqua" w:hAnsi="Book Antiqua"/>
        </w:rPr>
        <w:t>reading</w:t>
      </w:r>
      <w:r w:rsidR="006A32FA">
        <w:rPr>
          <w:rFonts w:ascii="Book Antiqua" w:hAnsi="Book Antiqua"/>
        </w:rPr>
        <w:t xml:space="preserve"> </w:t>
      </w:r>
      <w:r w:rsidRPr="00BE3F57">
        <w:rPr>
          <w:rFonts w:ascii="Book Antiqua" w:hAnsi="Book Antiqua"/>
        </w:rPr>
        <w:t>frame.</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allows</w:t>
      </w:r>
      <w:r w:rsidR="006A32FA">
        <w:rPr>
          <w:rFonts w:ascii="Book Antiqua" w:hAnsi="Book Antiqua"/>
        </w:rPr>
        <w:t xml:space="preserve"> </w:t>
      </w:r>
      <w:r w:rsidRPr="00BE3F57">
        <w:rPr>
          <w:rFonts w:ascii="Book Antiqua" w:hAnsi="Book Antiqua"/>
        </w:rPr>
        <w:t>MDM2</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ubiquitinate</w:t>
      </w:r>
      <w:r w:rsidR="006A32FA">
        <w:rPr>
          <w:rFonts w:ascii="Book Antiqua" w:hAnsi="Book Antiqua"/>
        </w:rPr>
        <w:t xml:space="preserve"> </w:t>
      </w:r>
      <w:r w:rsidRPr="00BE3F57">
        <w:rPr>
          <w:rFonts w:ascii="Book Antiqua" w:hAnsi="Book Antiqua"/>
        </w:rPr>
        <w:t>wild</w:t>
      </w:r>
      <w:r w:rsidR="006A32FA">
        <w:rPr>
          <w:rFonts w:ascii="Book Antiqua" w:hAnsi="Book Antiqua"/>
        </w:rPr>
        <w:t xml:space="preserve"> </w:t>
      </w:r>
      <w:r w:rsidRPr="00BE3F57">
        <w:rPr>
          <w:rFonts w:ascii="Book Antiqua" w:hAnsi="Book Antiqua"/>
        </w:rPr>
        <w:t>type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proteasomal</w:t>
      </w:r>
      <w:r w:rsidR="006A32FA">
        <w:rPr>
          <w:rFonts w:ascii="Book Antiqua" w:hAnsi="Book Antiqua"/>
        </w:rPr>
        <w:t xml:space="preserve"> </w:t>
      </w:r>
      <w:r w:rsidRPr="00BE3F57">
        <w:rPr>
          <w:rFonts w:ascii="Book Antiqua" w:hAnsi="Book Antiqua"/>
        </w:rPr>
        <w:t>degradation.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deletions,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allows</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despite</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proofErr w:type="gramStart"/>
      <w:r w:rsidRPr="00BE3F57">
        <w:rPr>
          <w:rFonts w:ascii="Book Antiqua" w:hAnsi="Book Antiqua"/>
        </w:rPr>
        <w:t>activity</w:t>
      </w:r>
      <w:r w:rsidRPr="007574D4">
        <w:rPr>
          <w:rFonts w:ascii="Book Antiqua" w:hAnsi="Book Antiqua"/>
          <w:vertAlign w:val="superscript"/>
        </w:rPr>
        <w:t>[</w:t>
      </w:r>
      <w:proofErr w:type="gramEnd"/>
      <w:r w:rsidRPr="007574D4">
        <w:rPr>
          <w:rFonts w:ascii="Book Antiqua" w:hAnsi="Book Antiqua"/>
          <w:vertAlign w:val="superscript"/>
        </w:rPr>
        <w:t>109]</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regulatory</w:t>
      </w:r>
      <w:r w:rsidR="006A32FA">
        <w:rPr>
          <w:rFonts w:ascii="Book Antiqua" w:hAnsi="Book Antiqua"/>
        </w:rPr>
        <w:t xml:space="preserve"> </w:t>
      </w:r>
      <w:r w:rsidRPr="00BE3F57">
        <w:rPr>
          <w:rFonts w:ascii="Book Antiqua" w:hAnsi="Book Antiqua"/>
        </w:rPr>
        <w:t>activities</w:t>
      </w:r>
      <w:r w:rsidR="006A32FA">
        <w:rPr>
          <w:rFonts w:ascii="Book Antiqua" w:hAnsi="Book Antiqua"/>
        </w:rPr>
        <w:t xml:space="preserve"> </w:t>
      </w:r>
      <w:r w:rsidRPr="00BE3F57">
        <w:rPr>
          <w:rFonts w:ascii="Book Antiqua" w:hAnsi="Book Antiqua"/>
        </w:rPr>
        <w:t>beyond</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among</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negative</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Pr="007574D4">
        <w:rPr>
          <w:rFonts w:ascii="Book Antiqua" w:hAnsi="Book Antiqua"/>
          <w:vertAlign w:val="superscript"/>
        </w:rPr>
        <w:t>[110]</w:t>
      </w:r>
      <w:r w:rsidRPr="00BE3F57">
        <w:rPr>
          <w:rFonts w:ascii="Book Antiqua" w:hAnsi="Book Antiqua"/>
        </w:rPr>
        <w:t>.</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prevents</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activating</w:t>
      </w:r>
      <w:r w:rsidR="006A32FA">
        <w:rPr>
          <w:rFonts w:ascii="Book Antiqua" w:hAnsi="Book Antiqua"/>
        </w:rPr>
        <w:t xml:space="preserve"> </w:t>
      </w:r>
      <w:r w:rsidRPr="00BE3F57">
        <w:rPr>
          <w:rFonts w:ascii="Book Antiqua" w:hAnsi="Book Antiqua"/>
        </w:rPr>
        <w:t>targets</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SLC7A11.</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deletion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p14ARF</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contribute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component</w:t>
      </w:r>
      <w:r w:rsidR="006A32FA">
        <w:rPr>
          <w:rFonts w:ascii="Book Antiqua" w:hAnsi="Book Antiqua"/>
        </w:rPr>
        <w:t xml:space="preserve"> </w:t>
      </w:r>
      <w:r w:rsidRPr="00BE3F57">
        <w:rPr>
          <w:rFonts w:ascii="Book Antiqua" w:hAnsi="Book Antiqua"/>
        </w:rPr>
        <w:t>genes.</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hand,</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deletion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locus</w:t>
      </w:r>
      <w:r w:rsidR="006A32FA">
        <w:rPr>
          <w:rFonts w:ascii="Book Antiqua" w:hAnsi="Book Antiqua"/>
        </w:rPr>
        <w:t xml:space="preserve"> </w:t>
      </w:r>
      <w:r w:rsidRPr="00BE3F57">
        <w:rPr>
          <w:rFonts w:ascii="Book Antiqua" w:hAnsi="Book Antiqua"/>
        </w:rPr>
        <w:t>prevents</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would</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proofErr w:type="gramStart"/>
      <w:r w:rsidRPr="00BE3F57">
        <w:rPr>
          <w:rFonts w:ascii="Book Antiqua" w:hAnsi="Book Antiqua"/>
        </w:rPr>
        <w:t>activation</w:t>
      </w:r>
      <w:r w:rsidRPr="007574D4">
        <w:rPr>
          <w:rFonts w:ascii="Book Antiqua" w:hAnsi="Book Antiqua"/>
          <w:vertAlign w:val="superscript"/>
        </w:rPr>
        <w:t>[</w:t>
      </w:r>
      <w:proofErr w:type="gramEnd"/>
      <w:r w:rsidRPr="007574D4">
        <w:rPr>
          <w:rFonts w:ascii="Book Antiqua" w:hAnsi="Book Antiqua"/>
          <w:vertAlign w:val="superscript"/>
        </w:rPr>
        <w:t>6]</w:t>
      </w:r>
      <w:r w:rsidRPr="00BE3F57">
        <w:rPr>
          <w:rFonts w:ascii="Book Antiqua" w:hAnsi="Book Antiqua"/>
        </w:rPr>
        <w:t>.</w:t>
      </w:r>
    </w:p>
    <w:p w14:paraId="5D04D3D7" w14:textId="32CCCC44" w:rsidR="00BE3F57" w:rsidRPr="00BE3F57" w:rsidRDefault="00BE3F57" w:rsidP="007574D4">
      <w:pPr>
        <w:spacing w:line="360" w:lineRule="auto"/>
        <w:ind w:firstLineChars="200" w:firstLine="480"/>
        <w:jc w:val="both"/>
        <w:rPr>
          <w:rFonts w:ascii="Book Antiqua" w:hAnsi="Book Antiqua"/>
        </w:rPr>
      </w:pPr>
      <w:r w:rsidRPr="00BE3F57">
        <w:rPr>
          <w:rFonts w:ascii="Book Antiqua" w:hAnsi="Book Antiqua"/>
        </w:rPr>
        <w:t>p16</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regulates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transcriptional</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cyclin</w:t>
      </w:r>
      <w:r w:rsidR="006A32FA">
        <w:rPr>
          <w:rFonts w:ascii="Book Antiqua" w:hAnsi="Book Antiqua"/>
        </w:rPr>
        <w:t xml:space="preserve"> </w:t>
      </w:r>
      <w:r w:rsidRPr="00BE3F57">
        <w:rPr>
          <w:rFonts w:ascii="Book Antiqua" w:hAnsi="Book Antiqua"/>
        </w:rPr>
        <w:t>dependent</w:t>
      </w:r>
      <w:r w:rsidR="006A32FA">
        <w:rPr>
          <w:rFonts w:ascii="Book Antiqua" w:hAnsi="Book Antiqua"/>
        </w:rPr>
        <w:t xml:space="preserve"> </w:t>
      </w:r>
      <w:proofErr w:type="gramStart"/>
      <w:r w:rsidRPr="00BE3F57">
        <w:rPr>
          <w:rFonts w:ascii="Book Antiqua" w:hAnsi="Book Antiqua"/>
        </w:rPr>
        <w:t>kinases</w:t>
      </w:r>
      <w:r w:rsidRPr="007574D4">
        <w:rPr>
          <w:rFonts w:ascii="Book Antiqua" w:hAnsi="Book Antiqua"/>
          <w:vertAlign w:val="superscript"/>
        </w:rPr>
        <w:t>[</w:t>
      </w:r>
      <w:proofErr w:type="gramEnd"/>
      <w:r w:rsidRPr="007574D4">
        <w:rPr>
          <w:rFonts w:ascii="Book Antiqua" w:hAnsi="Book Antiqua"/>
          <w:vertAlign w:val="superscript"/>
        </w:rPr>
        <w:t>111]</w:t>
      </w:r>
      <w:r w:rsidRPr="00BE3F57">
        <w:rPr>
          <w:rFonts w:ascii="Book Antiqua" w:hAnsi="Book Antiqua"/>
        </w:rPr>
        <w: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thymidine</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gene</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possesses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CAATT</w:t>
      </w:r>
      <w:r w:rsidR="006A32FA">
        <w:rPr>
          <w:rFonts w:ascii="Book Antiqua" w:hAnsi="Book Antiqua"/>
        </w:rPr>
        <w:t xml:space="preserve"> </w:t>
      </w:r>
      <w:r w:rsidRPr="00BE3F57">
        <w:rPr>
          <w:rFonts w:ascii="Book Antiqua" w:hAnsi="Book Antiqua"/>
        </w:rPr>
        <w:t>boxes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promoter</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activated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NF-Y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reduced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cervical</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transfected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broad</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factors</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its</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deregulation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contribute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proteasomal</w:t>
      </w:r>
      <w:r w:rsidR="006A32FA">
        <w:rPr>
          <w:rFonts w:ascii="Book Antiqua" w:hAnsi="Book Antiqua"/>
        </w:rPr>
        <w:t xml:space="preserve"> </w:t>
      </w:r>
      <w:r w:rsidRPr="00BE3F57">
        <w:rPr>
          <w:rFonts w:ascii="Book Antiqua" w:hAnsi="Book Antiqua"/>
        </w:rPr>
        <w:t>activity.</w:t>
      </w:r>
    </w:p>
    <w:p w14:paraId="1D3FC2FD" w14:textId="265FC15D" w:rsidR="00BE3F57" w:rsidRPr="00BE3F57" w:rsidRDefault="00BE3F57" w:rsidP="007574D4">
      <w:pPr>
        <w:spacing w:line="360" w:lineRule="auto"/>
        <w:ind w:firstLineChars="200" w:firstLine="480"/>
        <w:jc w:val="both"/>
        <w:rPr>
          <w:rFonts w:ascii="Book Antiqua" w:hAnsi="Book Antiqua"/>
        </w:rPr>
      </w:pPr>
      <w:r w:rsidRPr="00BE3F57">
        <w:rPr>
          <w:rFonts w:ascii="Book Antiqua" w:hAnsi="Book Antiqua"/>
        </w:rPr>
        <w:t>The</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suppressor</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relates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cycle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permanent</w:t>
      </w:r>
      <w:r w:rsidR="006A32FA">
        <w:rPr>
          <w:rFonts w:ascii="Book Antiqua" w:hAnsi="Book Antiqua"/>
        </w:rPr>
        <w:t xml:space="preserve"> </w:t>
      </w:r>
      <w:r w:rsidRPr="00BE3F57">
        <w:rPr>
          <w:rFonts w:ascii="Book Antiqua" w:hAnsi="Book Antiqua"/>
        </w:rPr>
        <w:t>exit</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cycling,</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gramStart"/>
      <w:r w:rsidRPr="00BE3F57">
        <w:rPr>
          <w:rFonts w:ascii="Book Antiqua" w:hAnsi="Book Antiqua"/>
        </w:rPr>
        <w:t>senescence</w:t>
      </w:r>
      <w:r w:rsidRPr="007574D4">
        <w:rPr>
          <w:rFonts w:ascii="Book Antiqua" w:hAnsi="Book Antiqua"/>
          <w:vertAlign w:val="superscript"/>
        </w:rPr>
        <w:t>[</w:t>
      </w:r>
      <w:proofErr w:type="gramEnd"/>
      <w:r w:rsidRPr="007574D4">
        <w:rPr>
          <w:rFonts w:ascii="Book Antiqua" w:hAnsi="Book Antiqua"/>
          <w:vertAlign w:val="superscript"/>
        </w:rPr>
        <w:t>112]</w:t>
      </w:r>
      <w:r w:rsidRPr="00BE3F57">
        <w:rPr>
          <w:rFonts w:ascii="Book Antiqua" w:hAnsi="Book Antiqua"/>
        </w:rPr>
        <w:t>.</w:t>
      </w:r>
      <w:r w:rsidR="006A32FA">
        <w:rPr>
          <w:rFonts w:ascii="Book Antiqua" w:hAnsi="Book Antiqua"/>
        </w:rPr>
        <w:t xml:space="preserve"> </w:t>
      </w:r>
      <w:r w:rsidRPr="00BE3F57">
        <w:rPr>
          <w:rFonts w:ascii="Book Antiqua" w:hAnsi="Book Antiqua"/>
        </w:rPr>
        <w:t>Hence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frequent</w:t>
      </w:r>
      <w:r w:rsidR="006A32FA">
        <w:rPr>
          <w:rFonts w:ascii="Book Antiqua" w:hAnsi="Book Antiqua"/>
        </w:rPr>
        <w:t xml:space="preserve"> </w:t>
      </w:r>
      <w:r w:rsidRPr="00BE3F57">
        <w:rPr>
          <w:rFonts w:ascii="Book Antiqua" w:hAnsi="Book Antiqua"/>
        </w:rPr>
        <w:t>occurrence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neutralization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offers</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advantage.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normal</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protracted</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induces</w:t>
      </w:r>
      <w:r w:rsidR="006A32FA">
        <w:rPr>
          <w:rFonts w:ascii="Book Antiqua" w:hAnsi="Book Antiqua"/>
        </w:rPr>
        <w:t xml:space="preserve"> </w:t>
      </w:r>
      <w:r w:rsidRPr="00BE3F57">
        <w:rPr>
          <w:rFonts w:ascii="Book Antiqua" w:hAnsi="Book Antiqua"/>
        </w:rPr>
        <w:t>senescence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contributes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aging.</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related</w:t>
      </w:r>
      <w:r w:rsidR="006A32FA">
        <w:rPr>
          <w:rFonts w:ascii="Book Antiqua" w:hAnsi="Book Antiqua"/>
        </w:rPr>
        <w:t xml:space="preserve"> </w:t>
      </w:r>
      <w:r w:rsidRPr="00BE3F57">
        <w:rPr>
          <w:rFonts w:ascii="Book Antiqua" w:hAnsi="Book Antiqua"/>
        </w:rPr>
        <w:t>effect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prevention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reprogramming</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pluripotency.</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roadblock</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adult</w:t>
      </w:r>
      <w:r w:rsidR="006A32FA">
        <w:rPr>
          <w:rFonts w:ascii="Book Antiqua" w:hAnsi="Book Antiqua"/>
        </w:rPr>
        <w:t xml:space="preserve"> </w:t>
      </w:r>
      <w:r w:rsidRPr="00BE3F57">
        <w:rPr>
          <w:rFonts w:ascii="Book Antiqua" w:hAnsi="Book Antiqua"/>
        </w:rPr>
        <w:t>differentiated</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favors</w:t>
      </w:r>
      <w:r w:rsidR="006A32FA">
        <w:rPr>
          <w:rFonts w:ascii="Book Antiqua" w:hAnsi="Book Antiqua"/>
        </w:rPr>
        <w:t xml:space="preserve"> </w:t>
      </w:r>
      <w:proofErr w:type="gramStart"/>
      <w:r w:rsidRPr="00BE3F57">
        <w:rPr>
          <w:rFonts w:ascii="Book Antiqua" w:hAnsi="Book Antiqua"/>
        </w:rPr>
        <w:t>reprogramming</w:t>
      </w:r>
      <w:r w:rsidRPr="007574D4">
        <w:rPr>
          <w:rFonts w:ascii="Book Antiqua" w:hAnsi="Book Antiqua"/>
          <w:vertAlign w:val="superscript"/>
        </w:rPr>
        <w:t>[</w:t>
      </w:r>
      <w:proofErr w:type="gramEnd"/>
      <w:r w:rsidRPr="007574D4">
        <w:rPr>
          <w:rFonts w:ascii="Book Antiqua" w:hAnsi="Book Antiqua"/>
          <w:vertAlign w:val="superscript"/>
        </w:rPr>
        <w:t>113]</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p16</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lastRenderedPageBreak/>
        <w:t>immunohistochemistry,</w:t>
      </w:r>
      <w:r w:rsidR="006A32FA">
        <w:rPr>
          <w:rFonts w:ascii="Book Antiqua" w:hAnsi="Book Antiqua"/>
        </w:rPr>
        <w:t xml:space="preserve"> </w:t>
      </w:r>
      <w:r w:rsidRPr="00BE3F57">
        <w:rPr>
          <w:rFonts w:ascii="Book Antiqua" w:hAnsi="Book Antiqua"/>
        </w:rPr>
        <w:t>suggesting</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intact</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was</w:t>
      </w:r>
      <w:r w:rsidR="006A32FA">
        <w:rPr>
          <w:rFonts w:ascii="Book Antiqua" w:hAnsi="Book Antiqua"/>
        </w:rPr>
        <w:t xml:space="preserve"> </w:t>
      </w:r>
      <w:r w:rsidRPr="00BE3F57">
        <w:rPr>
          <w:rFonts w:ascii="Book Antiqua" w:hAnsi="Book Antiqua"/>
        </w:rPr>
        <w:t>associated</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improved</w:t>
      </w:r>
      <w:r w:rsidR="006A32FA">
        <w:rPr>
          <w:rFonts w:ascii="Book Antiqua" w:hAnsi="Book Antiqua"/>
        </w:rPr>
        <w:t xml:space="preserve"> </w:t>
      </w:r>
      <w:r w:rsidRPr="00BE3F57">
        <w:rPr>
          <w:rFonts w:ascii="Book Antiqua" w:hAnsi="Book Antiqua"/>
        </w:rPr>
        <w:t>prognosis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patients</w:t>
      </w:r>
      <w:r w:rsidR="006A32FA">
        <w:rPr>
          <w:rFonts w:ascii="Book Antiqua" w:hAnsi="Book Antiqua"/>
        </w:rPr>
        <w:t xml:space="preserve"> </w:t>
      </w:r>
      <w:r w:rsidRPr="00BE3F57">
        <w:rPr>
          <w:rFonts w:ascii="Book Antiqua" w:hAnsi="Book Antiqua"/>
        </w:rPr>
        <w:t>who</w:t>
      </w:r>
      <w:r w:rsidR="006A32FA">
        <w:rPr>
          <w:rFonts w:ascii="Book Antiqua" w:hAnsi="Book Antiqua"/>
        </w:rPr>
        <w:t xml:space="preserve"> </w:t>
      </w:r>
      <w:r w:rsidRPr="00BE3F57">
        <w:rPr>
          <w:rFonts w:ascii="Book Antiqua" w:hAnsi="Book Antiqua"/>
        </w:rPr>
        <w:t>had</w:t>
      </w:r>
      <w:r w:rsidR="006A32FA">
        <w:rPr>
          <w:rFonts w:ascii="Book Antiqua" w:hAnsi="Book Antiqua"/>
        </w:rPr>
        <w:t xml:space="preserve"> </w:t>
      </w:r>
      <w:r w:rsidRPr="00BE3F57">
        <w:rPr>
          <w:rFonts w:ascii="Book Antiqua" w:hAnsi="Book Antiqua"/>
        </w:rPr>
        <w:t>undergone</w:t>
      </w:r>
      <w:r w:rsidR="006A32FA">
        <w:rPr>
          <w:rFonts w:ascii="Book Antiqua" w:hAnsi="Book Antiqua"/>
        </w:rPr>
        <w:t xml:space="preserve"> </w:t>
      </w:r>
      <w:r w:rsidRPr="00BE3F57">
        <w:rPr>
          <w:rFonts w:ascii="Book Antiqua" w:hAnsi="Book Antiqua"/>
        </w:rPr>
        <w:t>surgical</w:t>
      </w:r>
      <w:r w:rsidR="006A32FA">
        <w:rPr>
          <w:rFonts w:ascii="Book Antiqua" w:hAnsi="Book Antiqua"/>
        </w:rPr>
        <w:t xml:space="preserve"> </w:t>
      </w:r>
      <w:proofErr w:type="gramStart"/>
      <w:r w:rsidRPr="00BE3F57">
        <w:rPr>
          <w:rFonts w:ascii="Book Antiqua" w:hAnsi="Book Antiqua"/>
        </w:rPr>
        <w:t>resection</w:t>
      </w:r>
      <w:r w:rsidRPr="007574D4">
        <w:rPr>
          <w:rFonts w:ascii="Book Antiqua" w:hAnsi="Book Antiqua"/>
          <w:vertAlign w:val="superscript"/>
        </w:rPr>
        <w:t>[</w:t>
      </w:r>
      <w:proofErr w:type="gramEnd"/>
      <w:r w:rsidRPr="007574D4">
        <w:rPr>
          <w:rFonts w:ascii="Book Antiqua" w:hAnsi="Book Antiqua"/>
          <w:vertAlign w:val="superscript"/>
        </w:rPr>
        <w:t>114]</w:t>
      </w:r>
      <w:r w:rsidRPr="00BE3F57">
        <w:rPr>
          <w:rFonts w:ascii="Book Antiqua" w:hAnsi="Book Antiqua"/>
        </w:rPr>
        <w:t>.</w:t>
      </w:r>
      <w:r w:rsidR="006A32FA">
        <w:rPr>
          <w:rFonts w:ascii="Book Antiqua" w:hAnsi="Book Antiqua"/>
        </w:rPr>
        <w:t xml:space="preserve"> </w:t>
      </w:r>
      <w:r w:rsidRPr="00BE3F57">
        <w:rPr>
          <w:rFonts w:ascii="Book Antiqua" w:hAnsi="Book Antiqua"/>
        </w:rPr>
        <w:t>Moreover,</w:t>
      </w:r>
      <w:r w:rsidR="006A32FA">
        <w:rPr>
          <w:rFonts w:ascii="Book Antiqua" w:hAnsi="Book Antiqua"/>
        </w:rPr>
        <w:t xml:space="preserve"> </w:t>
      </w:r>
      <w:r w:rsidRPr="00BE3F57">
        <w:rPr>
          <w:rFonts w:ascii="Book Antiqua" w:hAnsi="Book Antiqua"/>
        </w:rPr>
        <w:t>patients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absence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lesions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any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three</w:t>
      </w:r>
      <w:r w:rsidR="006A32FA">
        <w:rPr>
          <w:rFonts w:ascii="Book Antiqua" w:hAnsi="Book Antiqua"/>
        </w:rPr>
        <w:t xml:space="preserve"> </w:t>
      </w:r>
      <w:r w:rsidRPr="00BE3F57">
        <w:rPr>
          <w:rFonts w:ascii="Book Antiqua" w:hAnsi="Book Antiqua"/>
        </w:rPr>
        <w:t>common</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alterations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had</w:t>
      </w:r>
      <w:r w:rsidR="006A32FA">
        <w:rPr>
          <w:rFonts w:ascii="Book Antiqua" w:hAnsi="Book Antiqua"/>
        </w:rPr>
        <w:t xml:space="preserve"> </w:t>
      </w:r>
      <w:r w:rsidRPr="00BE3F57">
        <w:rPr>
          <w:rFonts w:ascii="Book Antiqua" w:hAnsi="Book Antiqua"/>
        </w:rPr>
        <w:t>better</w:t>
      </w:r>
      <w:r w:rsidR="006A32FA">
        <w:rPr>
          <w:rFonts w:ascii="Book Antiqua" w:hAnsi="Book Antiqua"/>
        </w:rPr>
        <w:t xml:space="preserve"> </w:t>
      </w:r>
      <w:r w:rsidRPr="00BE3F57">
        <w:rPr>
          <w:rFonts w:ascii="Book Antiqua" w:hAnsi="Book Antiqua"/>
        </w:rPr>
        <w:t>survival</w:t>
      </w:r>
      <w:r w:rsidR="006A32FA">
        <w:rPr>
          <w:rFonts w:ascii="Book Antiqua" w:hAnsi="Book Antiqua"/>
        </w:rPr>
        <w:t xml:space="preserve"> </w:t>
      </w:r>
      <w:r w:rsidRPr="00BE3F57">
        <w:rPr>
          <w:rFonts w:ascii="Book Antiqua" w:hAnsi="Book Antiqua"/>
        </w:rPr>
        <w:t>outcomes.</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associations</w:t>
      </w:r>
      <w:r w:rsidR="006A32FA">
        <w:rPr>
          <w:rFonts w:ascii="Book Antiqua" w:hAnsi="Book Antiqua"/>
        </w:rPr>
        <w:t xml:space="preserve"> </w:t>
      </w:r>
      <w:r w:rsidRPr="00BE3F57">
        <w:rPr>
          <w:rFonts w:ascii="Book Antiqua" w:hAnsi="Book Antiqua"/>
        </w:rPr>
        <w:t>together</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roles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common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cancer-related</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argues</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important</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disease.</w:t>
      </w:r>
    </w:p>
    <w:p w14:paraId="32281C42" w14:textId="77777777" w:rsidR="00BE3F57" w:rsidRPr="00BE3F57" w:rsidRDefault="00BE3F57" w:rsidP="00BE3F57">
      <w:pPr>
        <w:spacing w:line="360" w:lineRule="auto"/>
        <w:jc w:val="both"/>
        <w:rPr>
          <w:rFonts w:ascii="Book Antiqua" w:hAnsi="Book Antiqua"/>
        </w:rPr>
      </w:pPr>
    </w:p>
    <w:p w14:paraId="47D0DA3B" w14:textId="3157EBED" w:rsidR="00BE3F57" w:rsidRPr="00D214A9" w:rsidRDefault="00D214A9" w:rsidP="00BE3F57">
      <w:pPr>
        <w:spacing w:line="360" w:lineRule="auto"/>
        <w:jc w:val="both"/>
        <w:rPr>
          <w:rFonts w:ascii="Book Antiqua" w:hAnsi="Book Antiqua"/>
          <w:b/>
          <w:bCs/>
          <w:u w:val="single"/>
        </w:rPr>
      </w:pPr>
      <w:r w:rsidRPr="00D214A9">
        <w:rPr>
          <w:rFonts w:ascii="Book Antiqua" w:hAnsi="Book Antiqua"/>
          <w:b/>
          <w:bCs/>
          <w:u w:val="single"/>
        </w:rPr>
        <w:t xml:space="preserve">THE PROTEASOME AND ITS REGULATION IN EMT AND STEMNESS AND THERAPEUTIC IMPLICATIONS IN PANCREATIC CANCER </w:t>
      </w:r>
    </w:p>
    <w:p w14:paraId="3250E380" w14:textId="69EA5AF4" w:rsidR="00BE3F57" w:rsidRPr="00BE3F57" w:rsidRDefault="00BE3F57" w:rsidP="00BE3F57">
      <w:pPr>
        <w:spacing w:line="360" w:lineRule="auto"/>
        <w:jc w:val="both"/>
        <w:rPr>
          <w:rFonts w:ascii="Book Antiqua" w:hAnsi="Book Antiqua"/>
        </w:rPr>
      </w:pPr>
      <w:r w:rsidRPr="00BE3F57">
        <w:rPr>
          <w:rFonts w:ascii="Book Antiqua" w:hAnsi="Book Antiqua"/>
        </w:rPr>
        <w:t>Proteasome</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important</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any</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including</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critical</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normal</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needs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tightly</w:t>
      </w:r>
      <w:r w:rsidR="006A32FA">
        <w:rPr>
          <w:rFonts w:ascii="Book Antiqua" w:hAnsi="Book Antiqua"/>
        </w:rPr>
        <w:t xml:space="preserve"> </w:t>
      </w:r>
      <w:r w:rsidRPr="00BE3F57">
        <w:rPr>
          <w:rFonts w:ascii="Book Antiqua" w:hAnsi="Book Antiqua"/>
        </w:rPr>
        <w:t>modulated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reflect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needs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host</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During</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fundamental</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regulated</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co-operating</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organismal</w:t>
      </w:r>
      <w:r w:rsidR="006A32FA">
        <w:rPr>
          <w:rFonts w:ascii="Book Antiqua" w:hAnsi="Book Antiqua"/>
        </w:rPr>
        <w:t xml:space="preserve"> </w:t>
      </w:r>
      <w:r w:rsidRPr="00BE3F57">
        <w:rPr>
          <w:rFonts w:ascii="Book Antiqua" w:hAnsi="Book Antiqua"/>
        </w:rPr>
        <w:t>morphogenesis.</w:t>
      </w:r>
      <w:r w:rsidR="006A32FA">
        <w:rPr>
          <w:rFonts w:ascii="Book Antiqua" w:hAnsi="Book Antiqua"/>
        </w:rPr>
        <w:t xml:space="preserve"> </w:t>
      </w:r>
      <w:r w:rsidRPr="00BE3F57">
        <w:rPr>
          <w:rFonts w:ascii="Book Antiqua" w:hAnsi="Book Antiqua"/>
        </w:rPr>
        <w:t>Up-regulation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production</w:t>
      </w:r>
      <w:r w:rsidR="006A32FA">
        <w:rPr>
          <w:rFonts w:ascii="Book Antiqua" w:hAnsi="Book Antiqua"/>
        </w:rPr>
        <w:t xml:space="preserve"> </w:t>
      </w:r>
      <w:r w:rsidRPr="00BE3F57">
        <w:rPr>
          <w:rFonts w:ascii="Book Antiqua" w:hAnsi="Book Antiqua"/>
        </w:rPr>
        <w:t>induced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transcription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present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human</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confers</w:t>
      </w:r>
      <w:r w:rsidR="006A32FA">
        <w:rPr>
          <w:rFonts w:ascii="Book Antiqua" w:hAnsi="Book Antiqua"/>
        </w:rPr>
        <w:t xml:space="preserve"> </w:t>
      </w:r>
      <w:r w:rsidRPr="00BE3F57">
        <w:rPr>
          <w:rFonts w:ascii="Book Antiqua" w:hAnsi="Book Antiqua"/>
        </w:rPr>
        <w:t>structural</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functional</w:t>
      </w:r>
      <w:r w:rsidR="006A32FA">
        <w:rPr>
          <w:rFonts w:ascii="Book Antiqua" w:hAnsi="Book Antiqua"/>
        </w:rPr>
        <w:t xml:space="preserve"> </w:t>
      </w:r>
      <w:proofErr w:type="gramStart"/>
      <w:r w:rsidRPr="00BE3F57">
        <w:rPr>
          <w:rFonts w:ascii="Book Antiqua" w:hAnsi="Book Antiqua"/>
        </w:rPr>
        <w:t>plasticity</w:t>
      </w:r>
      <w:r w:rsidRPr="007574D4">
        <w:rPr>
          <w:rFonts w:ascii="Book Antiqua" w:hAnsi="Book Antiqua"/>
          <w:vertAlign w:val="superscript"/>
        </w:rPr>
        <w:t>[</w:t>
      </w:r>
      <w:proofErr w:type="gramEnd"/>
      <w:r w:rsidRPr="007574D4">
        <w:rPr>
          <w:rFonts w:ascii="Book Antiqua" w:hAnsi="Book Antiqua"/>
          <w:vertAlign w:val="superscript"/>
        </w:rPr>
        <w:t>115]</w:t>
      </w:r>
      <w:r w:rsidRPr="00BE3F57">
        <w:rPr>
          <w:rFonts w:ascii="Book Antiqua" w:hAnsi="Book Antiqua"/>
        </w:rPr>
        <w:t>.</w:t>
      </w:r>
      <w:r w:rsidR="006A32FA">
        <w:rPr>
          <w:rFonts w:ascii="Book Antiqua" w:hAnsi="Book Antiqua"/>
        </w:rPr>
        <w:t xml:space="preserve"> </w:t>
      </w:r>
      <w:r w:rsidRPr="00BE3F57">
        <w:rPr>
          <w:rFonts w:ascii="Book Antiqua" w:hAnsi="Book Antiqua"/>
        </w:rPr>
        <w:t>Similarly,</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characterized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significant</w:t>
      </w:r>
      <w:r w:rsidR="006A32FA">
        <w:rPr>
          <w:rFonts w:ascii="Book Antiqua" w:hAnsi="Book Antiqua"/>
        </w:rPr>
        <w:t xml:space="preserve"> </w:t>
      </w:r>
      <w:proofErr w:type="spellStart"/>
      <w:r w:rsidRPr="00BE3F57">
        <w:rPr>
          <w:rFonts w:ascii="Book Antiqua" w:hAnsi="Book Antiqua"/>
        </w:rPr>
        <w:t>intratumoral</w:t>
      </w:r>
      <w:proofErr w:type="spellEnd"/>
      <w:r w:rsidR="006A32FA">
        <w:rPr>
          <w:rFonts w:ascii="Book Antiqua" w:hAnsi="Book Antiqua"/>
        </w:rPr>
        <w:t xml:space="preserve"> </w:t>
      </w:r>
      <w:r w:rsidRPr="00BE3F57">
        <w:rPr>
          <w:rFonts w:ascii="Book Antiqua" w:hAnsi="Book Antiqua"/>
        </w:rPr>
        <w:t>plasticity</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integral</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neoplastic</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derives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inherent</w:t>
      </w:r>
      <w:r w:rsidR="006A32FA">
        <w:rPr>
          <w:rFonts w:ascii="Book Antiqua" w:hAnsi="Book Antiqua"/>
        </w:rPr>
        <w:t xml:space="preserve"> </w:t>
      </w:r>
      <w:r w:rsidRPr="00BE3F57">
        <w:rPr>
          <w:rFonts w:ascii="Book Antiqua" w:hAnsi="Book Antiqua"/>
        </w:rPr>
        <w:t>instability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proofErr w:type="gramStart"/>
      <w:r w:rsidRPr="00BE3F57">
        <w:rPr>
          <w:rFonts w:ascii="Book Antiqua" w:hAnsi="Book Antiqua"/>
        </w:rPr>
        <w:t>genomes</w:t>
      </w:r>
      <w:r w:rsidRPr="007574D4">
        <w:rPr>
          <w:rFonts w:ascii="Book Antiqua" w:hAnsi="Book Antiqua"/>
          <w:vertAlign w:val="superscript"/>
        </w:rPr>
        <w:t>[</w:t>
      </w:r>
      <w:proofErr w:type="gramEnd"/>
      <w:r w:rsidRPr="007574D4">
        <w:rPr>
          <w:rFonts w:ascii="Book Antiqua" w:hAnsi="Book Antiqua"/>
          <w:vertAlign w:val="superscript"/>
        </w:rPr>
        <w:t>116]</w:t>
      </w:r>
      <w:r w:rsidRPr="00BE3F57">
        <w:rPr>
          <w:rFonts w:ascii="Book Antiqua" w:hAnsi="Book Antiqua"/>
        </w:rPr>
        <w:t>.</w:t>
      </w:r>
      <w:r w:rsidR="006A32FA">
        <w:rPr>
          <w:rFonts w:ascii="Book Antiqua" w:hAnsi="Book Antiqua"/>
        </w:rPr>
        <w:t xml:space="preserve"> </w:t>
      </w:r>
      <w:r w:rsidRPr="00BE3F57">
        <w:rPr>
          <w:rFonts w:ascii="Book Antiqua" w:hAnsi="Book Antiqua"/>
        </w:rPr>
        <w:t>Indeed,</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contain,</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example,</w:t>
      </w:r>
      <w:r w:rsidR="006A32FA">
        <w:rPr>
          <w:rFonts w:ascii="Book Antiqua" w:hAnsi="Book Antiqua"/>
        </w:rPr>
        <w:t xml:space="preserve"> </w:t>
      </w:r>
      <w:r w:rsidRPr="00BE3F57">
        <w:rPr>
          <w:rFonts w:ascii="Book Antiqua" w:hAnsi="Book Antiqua"/>
        </w:rPr>
        <w:t>inactivating</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guardian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genome</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Further,</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contain</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variable</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status</w:t>
      </w:r>
      <w:r w:rsidR="006A32FA">
        <w:rPr>
          <w:rFonts w:ascii="Book Antiqua" w:hAnsi="Book Antiqua"/>
        </w:rPr>
        <w:t xml:space="preserve"> </w:t>
      </w:r>
      <w:r w:rsidRPr="00BE3F57">
        <w:rPr>
          <w:rFonts w:ascii="Book Antiqua" w:hAnsi="Book Antiqua"/>
        </w:rPr>
        <w:t>ranging</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usually</w:t>
      </w:r>
      <w:r w:rsidR="006A32FA">
        <w:rPr>
          <w:rFonts w:ascii="Book Antiqua" w:hAnsi="Book Antiqua"/>
        </w:rPr>
        <w:t xml:space="preserve"> </w:t>
      </w:r>
      <w:r w:rsidRPr="00BE3F57">
        <w:rPr>
          <w:rFonts w:ascii="Book Antiqua" w:hAnsi="Book Antiqua"/>
        </w:rPr>
        <w:t>smaller</w:t>
      </w:r>
      <w:r w:rsidR="006A32FA">
        <w:rPr>
          <w:rFonts w:ascii="Book Antiqua" w:hAnsi="Book Antiqua"/>
        </w:rPr>
        <w:t xml:space="preserve"> </w:t>
      </w:r>
      <w:r w:rsidRPr="00BE3F57">
        <w:rPr>
          <w:rFonts w:ascii="Book Antiqua" w:hAnsi="Book Antiqua"/>
        </w:rPr>
        <w:t>subset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lower</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characteristics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bulk</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component</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more</w:t>
      </w:r>
      <w:r w:rsidR="006A32FA">
        <w:rPr>
          <w:rFonts w:ascii="Book Antiqua" w:hAnsi="Book Antiqua"/>
        </w:rPr>
        <w:t xml:space="preserve"> </w:t>
      </w:r>
      <w:r w:rsidRPr="00BE3F57">
        <w:rPr>
          <w:rFonts w:ascii="Book Antiqua" w:hAnsi="Book Antiqua"/>
        </w:rPr>
        <w:t>differentiated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possess</w:t>
      </w:r>
      <w:r w:rsidR="006A32FA">
        <w:rPr>
          <w:rFonts w:ascii="Book Antiqua" w:hAnsi="Book Antiqua"/>
        </w:rPr>
        <w:t xml:space="preserve"> </w:t>
      </w:r>
      <w:r w:rsidRPr="00BE3F57">
        <w:rPr>
          <w:rFonts w:ascii="Book Antiqua" w:hAnsi="Book Antiqua"/>
        </w:rPr>
        <w:t>higher</w:t>
      </w:r>
      <w:r w:rsidR="006A32FA">
        <w:rPr>
          <w:rFonts w:ascii="Book Antiqua" w:hAnsi="Book Antiqua"/>
        </w:rPr>
        <w:t xml:space="preserve"> </w:t>
      </w:r>
      <w:r w:rsidRPr="00BE3F57">
        <w:rPr>
          <w:rFonts w:ascii="Book Antiqua" w:hAnsi="Book Antiqua"/>
        </w:rPr>
        <w:t>proliferative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Between</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extremes,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compartment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variable</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proliferation</w:t>
      </w:r>
      <w:r w:rsidR="006A32FA">
        <w:rPr>
          <w:rFonts w:ascii="Book Antiqua" w:hAnsi="Book Antiqua"/>
        </w:rPr>
        <w:t xml:space="preserve"> </w:t>
      </w:r>
      <w:r w:rsidRPr="00BE3F57">
        <w:rPr>
          <w:rFonts w:ascii="Book Antiqua" w:hAnsi="Book Antiqua"/>
        </w:rPr>
        <w:t>states</w:t>
      </w:r>
      <w:r w:rsidR="006A32FA">
        <w:rPr>
          <w:rFonts w:ascii="Book Antiqua" w:hAnsi="Book Antiqua"/>
        </w:rPr>
        <w:t xml:space="preserve"> </w:t>
      </w:r>
      <w:r w:rsidRPr="00BE3F57">
        <w:rPr>
          <w:rFonts w:ascii="Book Antiqua" w:hAnsi="Book Antiqua"/>
        </w:rPr>
        <w:t>fills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spectrum.</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compartments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static</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transition</w:t>
      </w:r>
      <w:r w:rsidR="006A32FA">
        <w:rPr>
          <w:rFonts w:ascii="Book Antiqua" w:hAnsi="Book Antiqua"/>
        </w:rPr>
        <w:t xml:space="preserve"> </w:t>
      </w:r>
      <w:r w:rsidRPr="00BE3F57">
        <w:rPr>
          <w:rFonts w:ascii="Book Antiqua" w:hAnsi="Book Antiqua"/>
        </w:rPr>
        <w:t>between</w:t>
      </w:r>
      <w:r w:rsidR="006A32FA">
        <w:rPr>
          <w:rFonts w:ascii="Book Antiqua" w:hAnsi="Book Antiqua"/>
        </w:rPr>
        <w:t xml:space="preserve"> </w:t>
      </w:r>
      <w:r w:rsidRPr="00BE3F57">
        <w:rPr>
          <w:rFonts w:ascii="Book Antiqua" w:hAnsi="Book Antiqua"/>
        </w:rPr>
        <w:t>different</w:t>
      </w:r>
      <w:r w:rsidR="006A32FA">
        <w:rPr>
          <w:rFonts w:ascii="Book Antiqua" w:hAnsi="Book Antiqua"/>
        </w:rPr>
        <w:t xml:space="preserve"> </w:t>
      </w:r>
      <w:r w:rsidRPr="00BE3F57">
        <w:rPr>
          <w:rFonts w:ascii="Book Antiqua" w:hAnsi="Book Antiqua"/>
        </w:rPr>
        <w:t>proliferative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states,</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facilitated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genomic</w:t>
      </w:r>
      <w:r w:rsidR="006A32FA">
        <w:rPr>
          <w:rFonts w:ascii="Book Antiqua" w:hAnsi="Book Antiqua"/>
        </w:rPr>
        <w:t xml:space="preserve"> </w:t>
      </w:r>
      <w:r w:rsidRPr="00BE3F57">
        <w:rPr>
          <w:rFonts w:ascii="Book Antiqua" w:hAnsi="Book Antiqua"/>
        </w:rPr>
        <w:t>instability.</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stemness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although</w:t>
      </w:r>
      <w:r w:rsidR="006A32FA">
        <w:rPr>
          <w:rFonts w:ascii="Book Antiqua" w:hAnsi="Book Antiqua"/>
        </w:rPr>
        <w:t xml:space="preserve"> </w:t>
      </w:r>
      <w:r w:rsidRPr="00BE3F57">
        <w:rPr>
          <w:rFonts w:ascii="Book Antiqua" w:hAnsi="Book Antiqua"/>
        </w:rPr>
        <w:t>it</w:t>
      </w:r>
      <w:r w:rsidR="006A32FA">
        <w:rPr>
          <w:rFonts w:ascii="Book Antiqua" w:hAnsi="Book Antiqua"/>
        </w:rPr>
        <w:t xml:space="preserve"> </w:t>
      </w:r>
      <w:r w:rsidRPr="00BE3F57">
        <w:rPr>
          <w:rFonts w:ascii="Book Antiqua" w:hAnsi="Book Antiqua"/>
        </w:rPr>
        <w:t>shares</w:t>
      </w:r>
      <w:r w:rsidR="006A32FA">
        <w:rPr>
          <w:rFonts w:ascii="Book Antiqua" w:hAnsi="Book Antiqua"/>
        </w:rPr>
        <w:t xml:space="preserve"> </w:t>
      </w:r>
      <w:r w:rsidRPr="00BE3F57">
        <w:rPr>
          <w:rFonts w:ascii="Book Antiqua" w:hAnsi="Book Antiqua"/>
        </w:rPr>
        <w:t>characteristics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more</w:t>
      </w:r>
      <w:r w:rsidR="006A32FA">
        <w:rPr>
          <w:rFonts w:ascii="Book Antiqua" w:hAnsi="Book Antiqua"/>
        </w:rPr>
        <w:t xml:space="preserve"> </w:t>
      </w:r>
      <w:r w:rsidRPr="00BE3F57">
        <w:rPr>
          <w:rFonts w:ascii="Book Antiqua" w:hAnsi="Book Antiqua"/>
        </w:rPr>
        <w:t>fluid</w:t>
      </w:r>
      <w:r w:rsidR="006A32FA">
        <w:rPr>
          <w:rFonts w:ascii="Book Antiqua" w:hAnsi="Book Antiqua"/>
        </w:rPr>
        <w:t xml:space="preserve"> </w:t>
      </w:r>
      <w:r w:rsidRPr="00BE3F57">
        <w:rPr>
          <w:rFonts w:ascii="Book Antiqua" w:hAnsi="Book Antiqua"/>
        </w:rPr>
        <w:t>than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directionality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solely</w:t>
      </w:r>
      <w:r w:rsidR="006A32FA">
        <w:rPr>
          <w:rFonts w:ascii="Book Antiqua" w:hAnsi="Book Antiqua"/>
        </w:rPr>
        <w:t xml:space="preserve"> </w:t>
      </w:r>
      <w:r w:rsidRPr="00BE3F57">
        <w:rPr>
          <w:rFonts w:ascii="Book Antiqua" w:hAnsi="Book Antiqua"/>
        </w:rPr>
        <w:t>towards</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typically</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ontogenetic</w:t>
      </w:r>
      <w:r w:rsidR="006A32FA">
        <w:rPr>
          <w:rFonts w:ascii="Book Antiqua" w:hAnsi="Book Antiqua"/>
        </w:rPr>
        <w:t xml:space="preserve"> </w:t>
      </w:r>
      <w:r w:rsidRPr="00BE3F57">
        <w:rPr>
          <w:rFonts w:ascii="Book Antiqua" w:hAnsi="Book Antiqua"/>
        </w:rPr>
        <w:t>goal</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lastRenderedPageBreak/>
        <w:t>set</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body</w:t>
      </w:r>
      <w:r w:rsidR="006A32FA">
        <w:rPr>
          <w:rFonts w:ascii="Book Antiqua" w:hAnsi="Book Antiqua"/>
        </w:rPr>
        <w:t xml:space="preserve"> </w:t>
      </w:r>
      <w:r w:rsidRPr="00BE3F57">
        <w:rPr>
          <w:rFonts w:ascii="Book Antiqua" w:hAnsi="Book Antiqua"/>
        </w:rPr>
        <w:t>plan.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less</w:t>
      </w:r>
      <w:r w:rsidR="006A32FA">
        <w:rPr>
          <w:rFonts w:ascii="Book Antiqua" w:hAnsi="Book Antiqua"/>
        </w:rPr>
        <w:t xml:space="preserve"> </w:t>
      </w:r>
      <w:r w:rsidRPr="00BE3F57">
        <w:rPr>
          <w:rFonts w:ascii="Book Antiqua" w:hAnsi="Book Antiqua"/>
        </w:rPr>
        <w:t>proliferative</w:t>
      </w:r>
      <w:r w:rsidR="006A32FA">
        <w:rPr>
          <w:rFonts w:ascii="Book Antiqua" w:hAnsi="Book Antiqua"/>
        </w:rPr>
        <w:t xml:space="preserve"> </w:t>
      </w:r>
      <w:r w:rsidRPr="00BE3F57">
        <w:rPr>
          <w:rFonts w:ascii="Book Antiqua" w:hAnsi="Book Antiqua"/>
        </w:rPr>
        <w:t>than</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basic</w:t>
      </w:r>
      <w:r w:rsidR="006A32FA">
        <w:rPr>
          <w:rFonts w:ascii="Book Antiqua" w:hAnsi="Book Antiqua"/>
        </w:rPr>
        <w:t xml:space="preserve"> </w:t>
      </w:r>
      <w:r w:rsidRPr="00BE3F57">
        <w:rPr>
          <w:rFonts w:ascii="Book Antiqua" w:hAnsi="Book Antiqua"/>
        </w:rPr>
        <w:t>functional</w:t>
      </w:r>
      <w:r w:rsidR="006A32FA">
        <w:rPr>
          <w:rFonts w:ascii="Book Antiqua" w:hAnsi="Book Antiqua"/>
        </w:rPr>
        <w:t xml:space="preserve"> </w:t>
      </w:r>
      <w:r w:rsidRPr="00BE3F57">
        <w:rPr>
          <w:rFonts w:ascii="Book Antiqua" w:hAnsi="Book Antiqua"/>
        </w:rPr>
        <w:t>output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maintain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supply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protect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external</w:t>
      </w:r>
      <w:r w:rsidR="006A32FA">
        <w:rPr>
          <w:rFonts w:ascii="Book Antiqua" w:hAnsi="Book Antiqua"/>
        </w:rPr>
        <w:t xml:space="preserve"> </w:t>
      </w:r>
      <w:r w:rsidRPr="00BE3F57">
        <w:rPr>
          <w:rFonts w:ascii="Book Antiqua" w:hAnsi="Book Antiqua"/>
        </w:rPr>
        <w:t>toxins,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chemotherapy.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primary</w:t>
      </w:r>
      <w:r w:rsidR="006A32FA">
        <w:rPr>
          <w:rFonts w:ascii="Book Antiqua" w:hAnsi="Book Antiqua"/>
        </w:rPr>
        <w:t xml:space="preserve"> </w:t>
      </w:r>
      <w:r w:rsidRPr="00BE3F57">
        <w:rPr>
          <w:rFonts w:ascii="Book Antiqua" w:hAnsi="Book Antiqua"/>
        </w:rPr>
        <w:t>functional</w:t>
      </w:r>
      <w:r w:rsidR="006A32FA">
        <w:rPr>
          <w:rFonts w:ascii="Book Antiqua" w:hAnsi="Book Antiqua"/>
        </w:rPr>
        <w:t xml:space="preserve"> </w:t>
      </w:r>
      <w:r w:rsidRPr="00BE3F57">
        <w:rPr>
          <w:rFonts w:ascii="Book Antiqua" w:hAnsi="Book Antiqua"/>
        </w:rPr>
        <w:t>output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exactly</w:t>
      </w:r>
      <w:r w:rsidR="006A32FA">
        <w:rPr>
          <w:rFonts w:ascii="Book Antiqua" w:hAnsi="Book Antiqua"/>
        </w:rPr>
        <w:t xml:space="preserve"> </w:t>
      </w:r>
      <w:r w:rsidRPr="00BE3F57">
        <w:rPr>
          <w:rFonts w:ascii="Book Antiqua" w:hAnsi="Book Antiqua"/>
        </w:rPr>
        <w:t>timed</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drives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whole</w:t>
      </w:r>
      <w:r w:rsidR="006A32FA">
        <w:rPr>
          <w:rFonts w:ascii="Book Antiqua" w:hAnsi="Book Antiqua"/>
        </w:rPr>
        <w:t xml:space="preserve"> </w:t>
      </w:r>
      <w:r w:rsidRPr="00BE3F57">
        <w:rPr>
          <w:rFonts w:ascii="Book Antiqua" w:hAnsi="Book Antiqua"/>
        </w:rPr>
        <w:t>organism</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one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several</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protracted</w:t>
      </w:r>
      <w:r w:rsidR="006A32FA">
        <w:rPr>
          <w:rFonts w:ascii="Book Antiqua" w:hAnsi="Book Antiqua"/>
        </w:rPr>
        <w:t xml:space="preserve"> </w:t>
      </w:r>
      <w:r w:rsidRPr="00BE3F57">
        <w:rPr>
          <w:rFonts w:ascii="Book Antiqua" w:hAnsi="Book Antiqua"/>
        </w:rPr>
        <w:t>periods</w:t>
      </w:r>
      <w:r w:rsidR="006A32FA">
        <w:rPr>
          <w:rFonts w:ascii="Book Antiqua" w:hAnsi="Book Antiqua"/>
        </w:rPr>
        <w:t xml:space="preserve"> </w:t>
      </w:r>
      <w:r w:rsidRPr="00BE3F57">
        <w:rPr>
          <w:rFonts w:ascii="Book Antiqua" w:hAnsi="Book Antiqua"/>
        </w:rPr>
        <w:t>quiescent</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low</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result,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bulk</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their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proofErr w:type="gramStart"/>
      <w:r w:rsidRPr="00BE3F57">
        <w:rPr>
          <w:rFonts w:ascii="Book Antiqua" w:hAnsi="Book Antiqua"/>
        </w:rPr>
        <w:t>low</w:t>
      </w:r>
      <w:r w:rsidRPr="007574D4">
        <w:rPr>
          <w:rFonts w:ascii="Book Antiqua" w:hAnsi="Book Antiqua"/>
          <w:vertAlign w:val="superscript"/>
        </w:rPr>
        <w:t>[</w:t>
      </w:r>
      <w:proofErr w:type="gramEnd"/>
      <w:r w:rsidRPr="007574D4">
        <w:rPr>
          <w:rFonts w:ascii="Book Antiqua" w:hAnsi="Book Antiqua"/>
          <w:vertAlign w:val="superscript"/>
        </w:rPr>
        <w:t>26]</w:t>
      </w:r>
      <w:r w:rsidRPr="00BE3F57">
        <w:rPr>
          <w:rFonts w:ascii="Book Antiqua" w:hAnsi="Book Antiqua"/>
        </w:rPr>
        <w:t>.</w:t>
      </w:r>
      <w:r w:rsidR="006A32FA">
        <w:rPr>
          <w:rFonts w:ascii="Book Antiqua" w:hAnsi="Book Antiqua"/>
        </w:rPr>
        <w:t xml:space="preserve"> </w:t>
      </w:r>
    </w:p>
    <w:p w14:paraId="643465B6" w14:textId="19A8AA59" w:rsidR="00BE3F57" w:rsidRPr="00BE3F57" w:rsidRDefault="00BE3F57" w:rsidP="007574D4">
      <w:pPr>
        <w:spacing w:line="360" w:lineRule="auto"/>
        <w:ind w:firstLineChars="200" w:firstLine="480"/>
        <w:jc w:val="both"/>
        <w:rPr>
          <w:rFonts w:ascii="Book Antiqua" w:hAnsi="Book Antiqua"/>
        </w:rPr>
      </w:pPr>
      <w:r w:rsidRPr="00BE3F57">
        <w:rPr>
          <w:rFonts w:ascii="Book Antiqua" w:hAnsi="Book Antiqua"/>
        </w:rPr>
        <w:t>The</w:t>
      </w:r>
      <w:r w:rsidR="006A32FA">
        <w:rPr>
          <w:rFonts w:ascii="Book Antiqua" w:hAnsi="Book Antiqua"/>
        </w:rPr>
        <w:t xml:space="preserve"> </w:t>
      </w:r>
      <w:r w:rsidRPr="00BE3F57">
        <w:rPr>
          <w:rFonts w:ascii="Book Antiqua" w:hAnsi="Book Antiqua"/>
        </w:rPr>
        <w:t>plasticity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stemness</w:t>
      </w:r>
      <w:r w:rsidR="006A32FA">
        <w:rPr>
          <w:rFonts w:ascii="Book Antiqua" w:hAnsi="Book Antiqua"/>
        </w:rPr>
        <w:t xml:space="preserve"> </w:t>
      </w:r>
      <w:r w:rsidRPr="00BE3F57">
        <w:rPr>
          <w:rFonts w:ascii="Book Antiqua" w:hAnsi="Book Antiqua"/>
        </w:rPr>
        <w:t>endows</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another</w:t>
      </w:r>
      <w:r w:rsidR="006A32FA">
        <w:rPr>
          <w:rFonts w:ascii="Book Antiqua" w:hAnsi="Book Antiqua"/>
        </w:rPr>
        <w:t xml:space="preserve"> </w:t>
      </w:r>
      <w:r w:rsidRPr="00BE3F57">
        <w:rPr>
          <w:rFonts w:ascii="Book Antiqua" w:hAnsi="Book Antiqua"/>
        </w:rPr>
        <w:t>property</w:t>
      </w:r>
      <w:r w:rsidR="006A32FA">
        <w:rPr>
          <w:rFonts w:ascii="Book Antiqua" w:hAnsi="Book Antiqua"/>
        </w:rPr>
        <w:t xml:space="preserve"> </w:t>
      </w:r>
      <w:r w:rsidRPr="00BE3F57">
        <w:rPr>
          <w:rFonts w:ascii="Book Antiqua" w:hAnsi="Book Antiqua"/>
        </w:rPr>
        <w:t>derived</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embryonic</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EMT</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reverse</w:t>
      </w:r>
      <w:r w:rsidR="006A32FA">
        <w:rPr>
          <w:rFonts w:ascii="Book Antiqua" w:hAnsi="Book Antiqua"/>
        </w:rPr>
        <w:t xml:space="preserve"> </w:t>
      </w:r>
      <w:r w:rsidRPr="00BE3F57">
        <w:rPr>
          <w:rFonts w:ascii="Book Antiqua" w:hAnsi="Book Antiqua"/>
        </w:rPr>
        <w:t>process,</w:t>
      </w:r>
      <w:r w:rsidR="006A32FA">
        <w:rPr>
          <w:rFonts w:ascii="Book Antiqua" w:hAnsi="Book Antiqua"/>
        </w:rPr>
        <w:t xml:space="preserve"> </w:t>
      </w:r>
      <w:r w:rsidRPr="00BE3F57">
        <w:rPr>
          <w:rFonts w:ascii="Book Antiqua" w:hAnsi="Book Antiqua"/>
        </w:rPr>
        <w:t>MET.</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ability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access</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epithelial</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mesenchymal</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using</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two</w:t>
      </w:r>
      <w:r w:rsidR="006A32FA">
        <w:rPr>
          <w:rFonts w:ascii="Book Antiqua" w:hAnsi="Book Antiqua"/>
        </w:rPr>
        <w:t xml:space="preserve"> </w:t>
      </w:r>
      <w:r w:rsidRPr="00BE3F57">
        <w:rPr>
          <w:rFonts w:ascii="Book Antiqua" w:hAnsi="Book Antiqua"/>
        </w:rPr>
        <w:t>processes</w:t>
      </w:r>
      <w:r w:rsidR="006A32FA">
        <w:rPr>
          <w:rFonts w:ascii="Book Antiqua" w:hAnsi="Book Antiqua"/>
        </w:rPr>
        <w:t xml:space="preserve"> </w:t>
      </w:r>
      <w:r w:rsidRPr="00BE3F57">
        <w:rPr>
          <w:rFonts w:ascii="Book Antiqua" w:hAnsi="Book Antiqua"/>
        </w:rPr>
        <w:t>appropriated</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directed</w:t>
      </w:r>
      <w:r w:rsidR="006A32FA">
        <w:rPr>
          <w:rFonts w:ascii="Book Antiqua" w:hAnsi="Book Antiqua"/>
        </w:rPr>
        <w:t xml:space="preserve"> </w:t>
      </w:r>
      <w:r w:rsidRPr="00BE3F57">
        <w:rPr>
          <w:rFonts w:ascii="Book Antiqua" w:hAnsi="Book Antiqua"/>
        </w:rPr>
        <w:t>towards</w:t>
      </w:r>
      <w:r w:rsidR="006A32FA">
        <w:rPr>
          <w:rFonts w:ascii="Book Antiqua" w:hAnsi="Book Antiqua"/>
        </w:rPr>
        <w:t xml:space="preserve"> </w:t>
      </w:r>
      <w:r w:rsidRPr="00BE3F57">
        <w:rPr>
          <w:rFonts w:ascii="Book Antiqua" w:hAnsi="Book Antiqua"/>
        </w:rPr>
        <w:t>differentiation</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lose</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ability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locked,</w:t>
      </w:r>
      <w:r w:rsidR="006A32FA">
        <w:rPr>
          <w:rFonts w:ascii="Book Antiqua" w:hAnsi="Book Antiqua"/>
        </w:rPr>
        <w:t xml:space="preserve"> </w:t>
      </w:r>
      <w:r w:rsidRPr="00BE3F57">
        <w:rPr>
          <w:rFonts w:ascii="Book Antiqua" w:hAnsi="Book Antiqua"/>
        </w:rPr>
        <w:t>albeit</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irreversibly,</w:t>
      </w:r>
      <w:r w:rsidR="006A32FA">
        <w:rPr>
          <w:rFonts w:ascii="Book Antiqua" w:hAnsi="Book Antiqua"/>
        </w:rPr>
        <w:t xml:space="preserve"> </w:t>
      </w:r>
      <w:r w:rsidRPr="00BE3F57">
        <w:rPr>
          <w:rFonts w:ascii="Book Antiqua" w:hAnsi="Book Antiqua"/>
        </w:rPr>
        <w:t>into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epithelial</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bulk</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Notably,</w:t>
      </w:r>
      <w:r w:rsidR="006A32FA">
        <w:rPr>
          <w:rFonts w:ascii="Book Antiqua" w:hAnsi="Book Antiqua"/>
        </w:rPr>
        <w:t xml:space="preserve"> </w:t>
      </w:r>
      <w:r w:rsidRPr="00BE3F57">
        <w:rPr>
          <w:rFonts w:ascii="Book Antiqua" w:hAnsi="Book Antiqua"/>
        </w:rPr>
        <w:t>mesenchymal</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declines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senescence,</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linked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dysfunction,</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stemness</w:t>
      </w:r>
      <w:r w:rsidR="006A32FA">
        <w:rPr>
          <w:rFonts w:ascii="Book Antiqua" w:hAnsi="Book Antiqua"/>
        </w:rPr>
        <w:t xml:space="preserve"> </w:t>
      </w:r>
      <w:r w:rsidRPr="00BE3F57">
        <w:rPr>
          <w:rFonts w:ascii="Book Antiqua" w:hAnsi="Book Antiqua"/>
        </w:rPr>
        <w:t>can</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enhanced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core</w:t>
      </w:r>
      <w:r w:rsidR="006A32FA">
        <w:rPr>
          <w:rFonts w:ascii="Book Antiqua" w:hAnsi="Book Antiqua"/>
        </w:rPr>
        <w:t xml:space="preserve"> </w:t>
      </w:r>
      <w:r w:rsidRPr="00BE3F57">
        <w:rPr>
          <w:rFonts w:ascii="Book Antiqua" w:hAnsi="Book Antiqua"/>
        </w:rPr>
        <w:t>subunit</w:t>
      </w:r>
      <w:r w:rsidR="006A32FA">
        <w:rPr>
          <w:rFonts w:ascii="Book Antiqua" w:hAnsi="Book Antiqua"/>
        </w:rPr>
        <w:t xml:space="preserve"> </w:t>
      </w:r>
      <w:r w:rsidRPr="00BE3F57">
        <w:rPr>
          <w:rFonts w:ascii="Book Antiqua" w:hAnsi="Book Antiqua"/>
        </w:rPr>
        <w:t>β5-overexpression-induced</w:t>
      </w:r>
      <w:r w:rsidR="006A32FA">
        <w:rPr>
          <w:rFonts w:ascii="Book Antiqua" w:hAnsi="Book Antiqua"/>
        </w:rPr>
        <w:t xml:space="preserve"> </w:t>
      </w:r>
      <w:r w:rsidRPr="00BE3F57">
        <w:rPr>
          <w:rFonts w:ascii="Book Antiqua" w:hAnsi="Book Antiqua"/>
        </w:rPr>
        <w:t>proteasomal</w:t>
      </w:r>
      <w:r w:rsidR="006A32FA">
        <w:rPr>
          <w:rFonts w:ascii="Book Antiqua" w:hAnsi="Book Antiqua"/>
        </w:rPr>
        <w:t xml:space="preserve"> </w:t>
      </w:r>
      <w:r w:rsidRPr="00BE3F57">
        <w:rPr>
          <w:rFonts w:ascii="Book Antiqua" w:hAnsi="Book Antiqua"/>
        </w:rPr>
        <w:t>re-</w:t>
      </w:r>
      <w:proofErr w:type="gramStart"/>
      <w:r w:rsidRPr="00BE3F57">
        <w:rPr>
          <w:rFonts w:ascii="Book Antiqua" w:hAnsi="Book Antiqua"/>
        </w:rPr>
        <w:t>activation</w:t>
      </w:r>
      <w:r w:rsidRPr="007574D4">
        <w:rPr>
          <w:rFonts w:ascii="Book Antiqua" w:hAnsi="Book Antiqua"/>
          <w:vertAlign w:val="superscript"/>
        </w:rPr>
        <w:t>[</w:t>
      </w:r>
      <w:proofErr w:type="gramEnd"/>
      <w:r w:rsidRPr="007574D4">
        <w:rPr>
          <w:rFonts w:ascii="Book Antiqua" w:hAnsi="Book Antiqua"/>
          <w:vertAlign w:val="superscript"/>
        </w:rPr>
        <w:t>117]</w:t>
      </w:r>
      <w:r w:rsidRPr="00BE3F57">
        <w:rPr>
          <w:rFonts w:ascii="Book Antiqua" w:hAnsi="Book Antiqua"/>
        </w:rPr>
        <w:t>.</w:t>
      </w:r>
      <w:r w:rsidR="006A32FA">
        <w:rPr>
          <w:rFonts w:ascii="Book Antiqua" w:hAnsi="Book Antiqua"/>
        </w:rPr>
        <w:t xml:space="preserve"> </w:t>
      </w:r>
      <w:r w:rsidRPr="00BE3F57">
        <w:rPr>
          <w:rFonts w:ascii="Book Antiqua" w:hAnsi="Book Antiqua"/>
        </w:rPr>
        <w:t>Fluctuations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function</w:t>
      </w:r>
      <w:r w:rsidR="006A32FA">
        <w:rPr>
          <w:rFonts w:ascii="Book Antiqua" w:hAnsi="Book Antiqua"/>
        </w:rPr>
        <w:t xml:space="preserve"> </w:t>
      </w:r>
      <w:r w:rsidRPr="00BE3F57">
        <w:rPr>
          <w:rFonts w:ascii="Book Antiqua" w:hAnsi="Book Antiqua"/>
        </w:rPr>
        <w:t>follow</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regulated</w:t>
      </w:r>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state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low</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Pr="00BE3F57">
        <w:rPr>
          <w:rFonts w:ascii="Book Antiqua" w:hAnsi="Book Antiqua"/>
        </w:rPr>
        <w:t>being</w:t>
      </w:r>
      <w:r w:rsidR="006A32FA">
        <w:rPr>
          <w:rFonts w:ascii="Book Antiqua" w:hAnsi="Book Antiqua"/>
        </w:rPr>
        <w:t xml:space="preserve"> </w:t>
      </w:r>
      <w:r w:rsidRPr="00BE3F57">
        <w:rPr>
          <w:rFonts w:ascii="Book Antiqua" w:hAnsi="Book Antiqua"/>
        </w:rPr>
        <w:t>adequate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but</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Pr="00BE3F57">
        <w:rPr>
          <w:rFonts w:ascii="Book Antiqua" w:hAnsi="Book Antiqua"/>
        </w:rPr>
        <w:t>required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proliferating</w:t>
      </w:r>
      <w:r w:rsidR="006A32FA">
        <w:rPr>
          <w:rFonts w:ascii="Book Antiqua" w:hAnsi="Book Antiqua"/>
        </w:rPr>
        <w:t xml:space="preserve"> </w:t>
      </w:r>
      <w:r w:rsidRPr="00BE3F57">
        <w:rPr>
          <w:rFonts w:ascii="Book Antiqua" w:hAnsi="Book Antiqua"/>
        </w:rPr>
        <w:t>bulk</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metabolic</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turn</w:t>
      </w:r>
      <w:r w:rsidR="006A32FA">
        <w:rPr>
          <w:rFonts w:ascii="Book Antiqua" w:hAnsi="Book Antiqua"/>
        </w:rPr>
        <w:t xml:space="preserve"> </w:t>
      </w:r>
      <w:r w:rsidRPr="00BE3F57">
        <w:rPr>
          <w:rFonts w:ascii="Book Antiqua" w:hAnsi="Book Antiqua"/>
        </w:rPr>
        <w:t>over.</w:t>
      </w:r>
      <w:r w:rsidR="006A32FA">
        <w:rPr>
          <w:rFonts w:ascii="Book Antiqua" w:hAnsi="Book Antiqua"/>
        </w:rPr>
        <w:t xml:space="preserve"> </w:t>
      </w:r>
      <w:r w:rsidRPr="00BE3F57">
        <w:rPr>
          <w:rFonts w:ascii="Book Antiqua" w:hAnsi="Book Antiqua"/>
        </w:rPr>
        <w:t>Thus,</w:t>
      </w:r>
      <w:r w:rsidR="006A32FA">
        <w:rPr>
          <w:rFonts w:ascii="Book Antiqua" w:hAnsi="Book Antiqua"/>
        </w:rPr>
        <w:t xml:space="preserve"> </w:t>
      </w:r>
      <w:r w:rsidRPr="00BE3F57">
        <w:rPr>
          <w:rFonts w:ascii="Book Antiqua" w:hAnsi="Book Antiqua"/>
        </w:rPr>
        <w:t>tight</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levels</w:t>
      </w:r>
      <w:r w:rsidR="006A32FA">
        <w:rPr>
          <w:rFonts w:ascii="Book Antiqua" w:hAnsi="Book Antiqua"/>
        </w:rPr>
        <w:t xml:space="preserve"> </w:t>
      </w:r>
      <w:r w:rsidR="007574D4" w:rsidRPr="00BE3F57">
        <w:rPr>
          <w:rFonts w:ascii="Book Antiqua" w:hAnsi="Book Antiqua"/>
        </w:rPr>
        <w:t>is</w:t>
      </w:r>
      <w:r w:rsidR="006A32FA">
        <w:rPr>
          <w:rFonts w:ascii="Book Antiqua" w:hAnsi="Book Antiqua"/>
        </w:rPr>
        <w:t xml:space="preserve"> </w:t>
      </w:r>
      <w:r w:rsidRPr="00BE3F57">
        <w:rPr>
          <w:rFonts w:ascii="Book Antiqua" w:hAnsi="Book Antiqua"/>
        </w:rPr>
        <w:t>expected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critical</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fluctuations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availability</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integrated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signaling</w:t>
      </w:r>
      <w:r w:rsidR="006A32FA">
        <w:rPr>
          <w:rFonts w:ascii="Book Antiqua" w:hAnsi="Book Antiqua"/>
        </w:rPr>
        <w:t xml:space="preserve"> </w:t>
      </w:r>
      <w:r w:rsidRPr="00BE3F57">
        <w:rPr>
          <w:rFonts w:ascii="Book Antiqua" w:hAnsi="Book Antiqua"/>
        </w:rPr>
        <w:t>programs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key</w:t>
      </w:r>
      <w:r w:rsidR="006A32FA">
        <w:rPr>
          <w:rFonts w:ascii="Book Antiqua" w:hAnsi="Book Antiqua"/>
        </w:rPr>
        <w:t xml:space="preserve"> </w:t>
      </w:r>
      <w:r w:rsidRPr="00BE3F57">
        <w:rPr>
          <w:rFonts w:ascii="Book Antiqua" w:hAnsi="Book Antiqua"/>
        </w:rPr>
        <w:t>players</w:t>
      </w:r>
      <w:r w:rsidR="006A32FA">
        <w:rPr>
          <w:rFonts w:ascii="Book Antiqua" w:hAnsi="Book Antiqua"/>
        </w:rPr>
        <w:t xml:space="preserve"> </w:t>
      </w:r>
      <w:r w:rsidRPr="00BE3F57">
        <w:rPr>
          <w:rFonts w:ascii="Book Antiqua" w:hAnsi="Book Antiqua"/>
        </w:rPr>
        <w:t>being</w:t>
      </w:r>
      <w:r w:rsidR="006A32FA">
        <w:rPr>
          <w:rFonts w:ascii="Book Antiqua" w:hAnsi="Book Antiqua"/>
        </w:rPr>
        <w:t xml:space="preserve"> </w:t>
      </w:r>
      <w:r w:rsidRPr="00BE3F57">
        <w:rPr>
          <w:rFonts w:ascii="Book Antiqua" w:hAnsi="Book Antiqua"/>
        </w:rPr>
        <w:t>parts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major</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pathways</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detailed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previous</w:t>
      </w:r>
      <w:r w:rsidR="006A32FA">
        <w:rPr>
          <w:rFonts w:ascii="Book Antiqua" w:hAnsi="Book Antiqua"/>
        </w:rPr>
        <w:t xml:space="preserve"> </w:t>
      </w:r>
      <w:r w:rsidRPr="00BE3F57">
        <w:rPr>
          <w:rFonts w:ascii="Book Antiqua" w:hAnsi="Book Antiqua"/>
        </w:rPr>
        <w:t>paragraphs.</w:t>
      </w:r>
      <w:r w:rsidR="006A32FA">
        <w:rPr>
          <w:rFonts w:ascii="Book Antiqua" w:hAnsi="Book Antiqua"/>
        </w:rPr>
        <w:t xml:space="preserve"> </w:t>
      </w:r>
      <w:r w:rsidRPr="00BE3F57">
        <w:rPr>
          <w:rFonts w:ascii="Book Antiqua" w:hAnsi="Book Antiqua"/>
        </w:rPr>
        <w:t>Unsurprisingly,</w:t>
      </w:r>
      <w:r w:rsidR="006A32FA">
        <w:rPr>
          <w:rFonts w:ascii="Book Antiqua" w:hAnsi="Book Antiqua"/>
        </w:rPr>
        <w:t xml:space="preserve"> </w:t>
      </w:r>
      <w:r w:rsidRPr="00BE3F57">
        <w:rPr>
          <w:rFonts w:ascii="Book Antiqua" w:hAnsi="Book Antiqua"/>
        </w:rPr>
        <w:t>proteasomal</w:t>
      </w:r>
      <w:r w:rsidR="006A32FA">
        <w:rPr>
          <w:rFonts w:ascii="Book Antiqua" w:hAnsi="Book Antiqua"/>
        </w:rPr>
        <w:t xml:space="preserve"> </w:t>
      </w:r>
      <w:r w:rsidRPr="00BE3F57">
        <w:rPr>
          <w:rFonts w:ascii="Book Antiqua" w:hAnsi="Book Antiqua"/>
        </w:rPr>
        <w:t>regulators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deubiquitinating</w:t>
      </w:r>
      <w:r w:rsidR="006A32FA">
        <w:rPr>
          <w:rFonts w:ascii="Book Antiqua" w:hAnsi="Book Antiqua"/>
        </w:rPr>
        <w:t xml:space="preserve"> </w:t>
      </w:r>
      <w:r w:rsidRPr="00BE3F57">
        <w:rPr>
          <w:rFonts w:ascii="Book Antiqua" w:hAnsi="Book Antiqua"/>
        </w:rPr>
        <w:t>enzyme</w:t>
      </w:r>
      <w:r w:rsidR="006A32FA">
        <w:rPr>
          <w:rFonts w:ascii="Book Antiqua" w:hAnsi="Book Antiqua"/>
        </w:rPr>
        <w:t xml:space="preserve"> </w:t>
      </w:r>
      <w:r w:rsidRPr="00BE3F57">
        <w:rPr>
          <w:rFonts w:ascii="Book Antiqua" w:hAnsi="Book Antiqua"/>
        </w:rPr>
        <w:t>USP21,</w:t>
      </w:r>
      <w:r w:rsidR="006A32FA">
        <w:rPr>
          <w:rFonts w:ascii="Book Antiqua" w:hAnsi="Book Antiqua"/>
        </w:rPr>
        <w:t xml:space="preserve"> </w:t>
      </w:r>
      <w:r w:rsidRPr="00BE3F57">
        <w:rPr>
          <w:rFonts w:ascii="Book Antiqua" w:hAnsi="Book Antiqua"/>
        </w:rPr>
        <w:t>which</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frequently</w:t>
      </w:r>
      <w:r w:rsidR="006A32FA">
        <w:rPr>
          <w:rFonts w:ascii="Book Antiqua" w:hAnsi="Book Antiqua"/>
        </w:rPr>
        <w:t xml:space="preserve"> </w:t>
      </w:r>
      <w:r w:rsidRPr="00BE3F57">
        <w:rPr>
          <w:rFonts w:ascii="Book Antiqua" w:hAnsi="Book Antiqua"/>
        </w:rPr>
        <w:t>amplified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22%</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adenocarcinomas,</w:t>
      </w:r>
      <w:r w:rsidR="006A32FA">
        <w:rPr>
          <w:rFonts w:ascii="Book Antiqua" w:hAnsi="Book Antiqua"/>
        </w:rPr>
        <w:t xml:space="preserve"> </w:t>
      </w:r>
      <w:r w:rsidRPr="00BE3F57">
        <w:rPr>
          <w:rFonts w:ascii="Book Antiqua" w:hAnsi="Book Antiqua"/>
        </w:rPr>
        <w:t>when</w:t>
      </w:r>
      <w:r w:rsidR="006A32FA">
        <w:rPr>
          <w:rFonts w:ascii="Book Antiqua" w:hAnsi="Book Antiqua"/>
        </w:rPr>
        <w:t xml:space="preserve"> </w:t>
      </w:r>
      <w:r w:rsidRPr="00BE3F57">
        <w:rPr>
          <w:rFonts w:ascii="Book Antiqua" w:hAnsi="Book Antiqua"/>
        </w:rPr>
        <w:t>overexpressed,</w:t>
      </w:r>
      <w:r w:rsidR="006A32FA">
        <w:rPr>
          <w:rFonts w:ascii="Book Antiqua" w:hAnsi="Book Antiqua"/>
        </w:rPr>
        <w:t xml:space="preserve"> </w:t>
      </w:r>
      <w:r w:rsidRPr="00BE3F57">
        <w:rPr>
          <w:rFonts w:ascii="Book Antiqua" w:hAnsi="Book Antiqua"/>
        </w:rPr>
        <w:t>promotes</w:t>
      </w:r>
      <w:r w:rsidR="006A32FA">
        <w:rPr>
          <w:rFonts w:ascii="Book Antiqua" w:hAnsi="Book Antiqua"/>
        </w:rPr>
        <w:t xml:space="preserve"> </w:t>
      </w:r>
      <w:r w:rsidRPr="00BE3F57">
        <w:rPr>
          <w:rFonts w:ascii="Book Antiqua" w:hAnsi="Book Antiqua"/>
        </w:rPr>
        <w:t>stemness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enhances</w:t>
      </w:r>
      <w:r w:rsidR="006A32FA">
        <w:rPr>
          <w:rFonts w:ascii="Book Antiqua" w:hAnsi="Book Antiqua"/>
        </w:rPr>
        <w:t xml:space="preserve"> </w:t>
      </w:r>
      <w:r w:rsidRPr="00BE3F57">
        <w:rPr>
          <w:rFonts w:ascii="Book Antiqua" w:hAnsi="Book Antiqua"/>
        </w:rPr>
        <w:t>tumor</w:t>
      </w:r>
      <w:r w:rsidR="006A32FA">
        <w:rPr>
          <w:rFonts w:ascii="Book Antiqua" w:hAnsi="Book Antiqua"/>
        </w:rPr>
        <w:t xml:space="preserve"> </w:t>
      </w:r>
      <w:r w:rsidRPr="00BE3F57">
        <w:rPr>
          <w:rFonts w:ascii="Book Antiqua" w:hAnsi="Book Antiqua"/>
        </w:rPr>
        <w:t>growth,</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drives</w:t>
      </w:r>
      <w:r w:rsidR="006A32FA">
        <w:rPr>
          <w:rFonts w:ascii="Book Antiqua" w:hAnsi="Book Antiqua"/>
        </w:rPr>
        <w:t xml:space="preserve"> </w:t>
      </w:r>
      <w:r w:rsidRPr="00BE3F57">
        <w:rPr>
          <w:rFonts w:ascii="Book Antiqua" w:hAnsi="Book Antiqua"/>
        </w:rPr>
        <w:t>progression</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precursor</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intraepithelial</w:t>
      </w:r>
      <w:r w:rsidR="006A32FA">
        <w:rPr>
          <w:rFonts w:ascii="Book Antiqua" w:hAnsi="Book Antiqua"/>
        </w:rPr>
        <w:t xml:space="preserve"> </w:t>
      </w:r>
      <w:r w:rsidRPr="00BE3F57">
        <w:rPr>
          <w:rFonts w:ascii="Book Antiqua" w:hAnsi="Book Antiqua"/>
        </w:rPr>
        <w:t>neoplasia</w:t>
      </w:r>
      <w:r w:rsidR="006A32FA">
        <w:rPr>
          <w:rFonts w:ascii="Book Antiqua" w:hAnsi="Book Antiqua"/>
        </w:rPr>
        <w:t xml:space="preserve"> </w:t>
      </w:r>
      <w:r w:rsidRPr="00BE3F57">
        <w:rPr>
          <w:rFonts w:ascii="Book Antiqua" w:hAnsi="Book Antiqua"/>
        </w:rPr>
        <w:t>(</w:t>
      </w:r>
      <w:proofErr w:type="spellStart"/>
      <w:r w:rsidRPr="00BE3F57">
        <w:rPr>
          <w:rFonts w:ascii="Book Antiqua" w:hAnsi="Book Antiqua"/>
        </w:rPr>
        <w:t>PanIN</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proofErr w:type="gramStart"/>
      <w:r w:rsidRPr="00BE3F57">
        <w:rPr>
          <w:rFonts w:ascii="Book Antiqua" w:hAnsi="Book Antiqua"/>
        </w:rPr>
        <w:t>adenocarcinoma</w:t>
      </w:r>
      <w:r w:rsidRPr="007574D4">
        <w:rPr>
          <w:rFonts w:ascii="Book Antiqua" w:hAnsi="Book Antiqua"/>
          <w:vertAlign w:val="superscript"/>
        </w:rPr>
        <w:t>[</w:t>
      </w:r>
      <w:proofErr w:type="gramEnd"/>
      <w:r w:rsidRPr="007574D4">
        <w:rPr>
          <w:rFonts w:ascii="Book Antiqua" w:hAnsi="Book Antiqua"/>
          <w:vertAlign w:val="superscript"/>
        </w:rPr>
        <w:t>118]</w:t>
      </w:r>
      <w:r w:rsidRPr="00BE3F57">
        <w:rPr>
          <w:rFonts w:ascii="Book Antiqua" w:hAnsi="Book Antiqua"/>
        </w:rPr>
        <w:t>.</w:t>
      </w:r>
    </w:p>
    <w:p w14:paraId="492EEA82" w14:textId="58ED134D" w:rsidR="00BE3F57" w:rsidRPr="00BE3F57" w:rsidRDefault="00BE3F57" w:rsidP="007574D4">
      <w:pPr>
        <w:spacing w:line="360" w:lineRule="auto"/>
        <w:ind w:firstLineChars="200" w:firstLine="480"/>
        <w:jc w:val="both"/>
        <w:rPr>
          <w:rFonts w:ascii="Book Antiqua" w:hAnsi="Book Antiqua"/>
        </w:rPr>
      </w:pPr>
      <w:r w:rsidRPr="00BE3F57">
        <w:rPr>
          <w:rFonts w:ascii="Book Antiqua" w:hAnsi="Book Antiqua"/>
        </w:rPr>
        <w:t>Despite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critical</w:t>
      </w:r>
      <w:r w:rsidR="006A32FA">
        <w:rPr>
          <w:rFonts w:ascii="Book Antiqua" w:hAnsi="Book Antiqua"/>
        </w:rPr>
        <w:t xml:space="preserve"> </w:t>
      </w:r>
      <w:r w:rsidRPr="00BE3F57">
        <w:rPr>
          <w:rFonts w:ascii="Book Antiqua" w:hAnsi="Book Antiqua"/>
        </w:rPr>
        <w:t>role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therapeutic</w:t>
      </w:r>
      <w:r w:rsidR="006A32FA">
        <w:rPr>
          <w:rFonts w:ascii="Book Antiqua" w:hAnsi="Book Antiqua"/>
        </w:rPr>
        <w:t xml:space="preserve"> </w:t>
      </w:r>
      <w:r w:rsidRPr="00BE3F57">
        <w:rPr>
          <w:rFonts w:ascii="Book Antiqua" w:hAnsi="Book Antiqua"/>
        </w:rPr>
        <w:t>exploitation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successful</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solid</w:t>
      </w:r>
      <w:r w:rsidR="006A32FA">
        <w:rPr>
          <w:rFonts w:ascii="Book Antiqua" w:hAnsi="Book Antiqua"/>
        </w:rPr>
        <w:t xml:space="preserve"> </w:t>
      </w:r>
      <w:r w:rsidRPr="00BE3F57">
        <w:rPr>
          <w:rFonts w:ascii="Book Antiqua" w:hAnsi="Book Antiqua"/>
        </w:rPr>
        <w:t>tumors,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stark</w:t>
      </w:r>
      <w:r w:rsidR="006A32FA">
        <w:rPr>
          <w:rFonts w:ascii="Book Antiqua" w:hAnsi="Book Antiqua"/>
        </w:rPr>
        <w:t xml:space="preserve"> </w:t>
      </w:r>
      <w:r w:rsidRPr="00BE3F57">
        <w:rPr>
          <w:rFonts w:ascii="Book Antiqua" w:hAnsi="Book Antiqua"/>
        </w:rPr>
        <w:t>contrast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specific</w:t>
      </w:r>
      <w:r w:rsidR="006A32FA">
        <w:rPr>
          <w:rFonts w:ascii="Book Antiqua" w:hAnsi="Book Antiqua"/>
        </w:rPr>
        <w:t xml:space="preserve"> </w:t>
      </w:r>
      <w:r w:rsidRPr="00BE3F57">
        <w:rPr>
          <w:rFonts w:ascii="Book Antiqua" w:hAnsi="Book Antiqua"/>
        </w:rPr>
        <w:lastRenderedPageBreak/>
        <w:t>hematologic</w:t>
      </w:r>
      <w:r w:rsidR="006A32FA">
        <w:rPr>
          <w:rFonts w:ascii="Book Antiqua" w:hAnsi="Book Antiqua"/>
        </w:rPr>
        <w:t xml:space="preserve"> </w:t>
      </w:r>
      <w:r w:rsidRPr="00BE3F57">
        <w:rPr>
          <w:rFonts w:ascii="Book Antiqua" w:hAnsi="Book Antiqua"/>
        </w:rPr>
        <w:t>malignancies,</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multiple</w:t>
      </w:r>
      <w:r w:rsidR="006A32FA">
        <w:rPr>
          <w:rFonts w:ascii="Book Antiqua" w:hAnsi="Book Antiqua"/>
        </w:rPr>
        <w:t xml:space="preserve"> </w:t>
      </w:r>
      <w:r w:rsidRPr="00BE3F57">
        <w:rPr>
          <w:rFonts w:ascii="Book Antiqua" w:hAnsi="Book Antiqua"/>
        </w:rPr>
        <w:t>myeloma</w:t>
      </w:r>
      <w:r w:rsidR="006A32FA">
        <w:rPr>
          <w:rFonts w:ascii="Book Antiqua" w:hAnsi="Book Antiqua"/>
        </w:rPr>
        <w:t xml:space="preserve"> </w:t>
      </w:r>
      <w:r w:rsidRPr="00BE3F57">
        <w:rPr>
          <w:rFonts w:ascii="Book Antiqua" w:hAnsi="Book Antiqua"/>
        </w:rPr>
        <w:t>where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successfully</w:t>
      </w:r>
      <w:r w:rsidR="006A32FA">
        <w:rPr>
          <w:rFonts w:ascii="Book Antiqua" w:hAnsi="Book Antiqua"/>
        </w:rPr>
        <w:t xml:space="preserve"> </w:t>
      </w:r>
      <w:r w:rsidRPr="00BE3F57">
        <w:rPr>
          <w:rFonts w:ascii="Book Antiqua" w:hAnsi="Book Antiqua"/>
        </w:rPr>
        <w:t>integrated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therapeutic</w:t>
      </w:r>
      <w:r w:rsidR="006A32FA">
        <w:rPr>
          <w:rFonts w:ascii="Book Antiqua" w:hAnsi="Book Antiqua"/>
        </w:rPr>
        <w:t xml:space="preserve"> </w:t>
      </w:r>
      <w:proofErr w:type="gramStart"/>
      <w:r w:rsidRPr="00BE3F57">
        <w:rPr>
          <w:rFonts w:ascii="Book Antiqua" w:hAnsi="Book Antiqua"/>
        </w:rPr>
        <w:t>armamentarium</w:t>
      </w:r>
      <w:r w:rsidRPr="007574D4">
        <w:rPr>
          <w:rFonts w:ascii="Book Antiqua" w:hAnsi="Book Antiqua"/>
          <w:vertAlign w:val="superscript"/>
        </w:rPr>
        <w:t>[</w:t>
      </w:r>
      <w:proofErr w:type="gramEnd"/>
      <w:r w:rsidRPr="007574D4">
        <w:rPr>
          <w:rFonts w:ascii="Book Antiqua" w:hAnsi="Book Antiqua"/>
          <w:vertAlign w:val="superscript"/>
        </w:rPr>
        <w:t>119]</w:t>
      </w:r>
      <w:r w:rsidRPr="00BE3F57">
        <w:rPr>
          <w:rFonts w:ascii="Book Antiqua" w:hAnsi="Book Antiqua"/>
        </w:rPr>
        <w: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produced</w:t>
      </w:r>
      <w:r w:rsidR="006A32FA">
        <w:rPr>
          <w:rFonts w:ascii="Book Antiqua" w:hAnsi="Book Antiqua"/>
        </w:rPr>
        <w:t xml:space="preserve"> </w:t>
      </w:r>
      <w:r w:rsidRPr="00BE3F57">
        <w:rPr>
          <w:rFonts w:ascii="Book Antiqua" w:hAnsi="Book Antiqua"/>
        </w:rPr>
        <w:t>disappointing</w:t>
      </w:r>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clinical</w:t>
      </w:r>
      <w:r w:rsidR="006A32FA">
        <w:rPr>
          <w:rFonts w:ascii="Book Antiqua" w:hAnsi="Book Antiqua"/>
        </w:rPr>
        <w:t xml:space="preserve"> </w:t>
      </w:r>
      <w:r w:rsidRPr="00BE3F57">
        <w:rPr>
          <w:rFonts w:ascii="Book Antiqua" w:hAnsi="Book Antiqua"/>
        </w:rPr>
        <w:t>trials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actively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proofErr w:type="gramStart"/>
      <w:r w:rsidRPr="00BE3F57">
        <w:rPr>
          <w:rFonts w:ascii="Book Antiqua" w:hAnsi="Book Antiqua"/>
        </w:rPr>
        <w:t>pursuit</w:t>
      </w:r>
      <w:r w:rsidRPr="007574D4">
        <w:rPr>
          <w:rFonts w:ascii="Book Antiqua" w:hAnsi="Book Antiqua"/>
          <w:vertAlign w:val="superscript"/>
        </w:rPr>
        <w:t>[</w:t>
      </w:r>
      <w:proofErr w:type="gramEnd"/>
      <w:r w:rsidRPr="007574D4">
        <w:rPr>
          <w:rFonts w:ascii="Book Antiqua" w:hAnsi="Book Antiqua"/>
          <w:vertAlign w:val="superscript"/>
        </w:rPr>
        <w:t>120]</w:t>
      </w:r>
      <w:r w:rsidRPr="00BE3F57">
        <w:rPr>
          <w:rFonts w:ascii="Book Antiqua" w:hAnsi="Book Antiqua"/>
        </w:rPr>
        <w:t>.</w:t>
      </w:r>
      <w:r w:rsidR="006A32FA">
        <w:rPr>
          <w:rFonts w:ascii="Book Antiqua" w:hAnsi="Book Antiqua"/>
        </w:rPr>
        <w:t xml:space="preserve"> </w:t>
      </w:r>
      <w:r w:rsidRPr="00BE3F57">
        <w:rPr>
          <w:rFonts w:ascii="Book Antiqua" w:hAnsi="Book Antiqua"/>
        </w:rPr>
        <w:t>However,</w:t>
      </w:r>
      <w:r w:rsidR="006A32FA">
        <w:rPr>
          <w:rFonts w:ascii="Book Antiqua" w:hAnsi="Book Antiqua"/>
        </w:rPr>
        <w:t xml:space="preserve"> </w:t>
      </w:r>
      <w:r w:rsidRPr="00BE3F57">
        <w:rPr>
          <w:rFonts w:ascii="Book Antiqua" w:hAnsi="Book Antiqua"/>
        </w:rPr>
        <w:t>it</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clear</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pre-clinical</w:t>
      </w:r>
      <w:r w:rsidR="006A32FA">
        <w:rPr>
          <w:rFonts w:ascii="Book Antiqua" w:hAnsi="Book Antiqua"/>
        </w:rPr>
        <w:t xml:space="preserve"> </w:t>
      </w:r>
      <w:r w:rsidRPr="00BE3F57">
        <w:rPr>
          <w:rFonts w:ascii="Book Antiqua" w:hAnsi="Book Antiqua"/>
        </w:rPr>
        <w:t>investigations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subsets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sensitive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oncogene</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constitute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subset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such</w:t>
      </w:r>
      <w:r w:rsidR="006A32FA">
        <w:rPr>
          <w:rFonts w:ascii="Book Antiqua" w:hAnsi="Book Antiqua"/>
        </w:rPr>
        <w:t xml:space="preserve"> </w:t>
      </w:r>
      <w:proofErr w:type="gramStart"/>
      <w:r w:rsidRPr="00BE3F57">
        <w:rPr>
          <w:rFonts w:ascii="Book Antiqua" w:hAnsi="Book Antiqua"/>
        </w:rPr>
        <w:t>vulnerability</w:t>
      </w:r>
      <w:r w:rsidRPr="007574D4">
        <w:rPr>
          <w:rFonts w:ascii="Book Antiqua" w:hAnsi="Book Antiqua"/>
          <w:vertAlign w:val="superscript"/>
        </w:rPr>
        <w:t>[</w:t>
      </w:r>
      <w:proofErr w:type="gramEnd"/>
      <w:r w:rsidRPr="007574D4">
        <w:rPr>
          <w:rFonts w:ascii="Book Antiqua" w:hAnsi="Book Antiqua"/>
          <w:vertAlign w:val="superscript"/>
        </w:rPr>
        <w:t>121]</w:t>
      </w:r>
      <w:r w:rsidRPr="007574D4">
        <w:rPr>
          <w:rFonts w:ascii="Book Antiqua" w:hAnsi="Book Antiqua"/>
        </w:rPr>
        <w:t>.</w:t>
      </w:r>
      <w:r w:rsidR="006A32FA">
        <w:rPr>
          <w:rFonts w:ascii="Book Antiqua" w:hAnsi="Book Antiqua"/>
        </w:rPr>
        <w:t xml:space="preserve"> </w:t>
      </w:r>
      <w:r w:rsidRPr="00BE3F57">
        <w:rPr>
          <w:rFonts w:ascii="Book Antiqua" w:hAnsi="Book Antiqua"/>
        </w:rPr>
        <w:t>Although</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remains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directly</w:t>
      </w:r>
      <w:r w:rsidR="006A32FA">
        <w:rPr>
          <w:rFonts w:ascii="Book Antiqua" w:hAnsi="Book Antiqua"/>
        </w:rPr>
        <w:t xml:space="preserve"> </w:t>
      </w:r>
      <w:r w:rsidRPr="00BE3F57">
        <w:rPr>
          <w:rFonts w:ascii="Book Antiqua" w:hAnsi="Book Antiqua"/>
        </w:rPr>
        <w:t>targetable,</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confers</w:t>
      </w:r>
      <w:r w:rsidR="006A32FA">
        <w:rPr>
          <w:rFonts w:ascii="Book Antiqua" w:hAnsi="Book Antiqua"/>
        </w:rPr>
        <w:t xml:space="preserve"> </w:t>
      </w:r>
      <w:r w:rsidRPr="00BE3F57">
        <w:rPr>
          <w:rFonts w:ascii="Book Antiqua" w:hAnsi="Book Antiqua"/>
        </w:rPr>
        <w:t>sensitivity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proteotoxic</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pharmacologic</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Interestingly,</w:t>
      </w:r>
      <w:r w:rsidR="006A32FA">
        <w:rPr>
          <w:rFonts w:ascii="Book Antiqua" w:hAnsi="Book Antiqua"/>
        </w:rPr>
        <w:t xml:space="preserve"> </w:t>
      </w:r>
      <w:r w:rsidRPr="00BE3F57">
        <w:rPr>
          <w:rFonts w:ascii="Book Antiqua" w:hAnsi="Book Antiqua"/>
        </w:rPr>
        <w:t>c-</w:t>
      </w:r>
      <w:proofErr w:type="spellStart"/>
      <w:r w:rsidRPr="00BE3F57">
        <w:rPr>
          <w:rFonts w:ascii="Book Antiqua" w:hAnsi="Book Antiqua"/>
        </w:rPr>
        <w:t>Myc</w:t>
      </w:r>
      <w:proofErr w:type="spellEnd"/>
      <w:r w:rsidR="006A32FA">
        <w:rPr>
          <w:rFonts w:ascii="Book Antiqua" w:hAnsi="Book Antiqua"/>
        </w:rPr>
        <w:t xml:space="preserve"> </w:t>
      </w:r>
      <w:r w:rsidRPr="00BE3F57">
        <w:rPr>
          <w:rFonts w:ascii="Book Antiqua" w:hAnsi="Book Antiqua"/>
        </w:rPr>
        <w:t>amplifications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observed</w:t>
      </w:r>
      <w:r w:rsidR="006A32FA">
        <w:rPr>
          <w:rFonts w:ascii="Book Antiqua" w:hAnsi="Book Antiqua"/>
        </w:rPr>
        <w:t xml:space="preserve"> </w:t>
      </w:r>
      <w:r w:rsidRPr="00BE3F57">
        <w:rPr>
          <w:rFonts w:ascii="Book Antiqua" w:hAnsi="Book Antiqua"/>
        </w:rPr>
        <w:t>exclusively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cases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mutations,</w:t>
      </w:r>
      <w:r w:rsidR="006A32FA">
        <w:rPr>
          <w:rFonts w:ascii="Book Antiqua" w:hAnsi="Book Antiqua"/>
        </w:rPr>
        <w:t xml:space="preserve"> </w:t>
      </w:r>
      <w:r w:rsidRPr="00BE3F57">
        <w:rPr>
          <w:rFonts w:ascii="Book Antiqua" w:hAnsi="Book Antiqua"/>
        </w:rPr>
        <w:t>consistent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induction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oncogenic</w:t>
      </w:r>
      <w:r w:rsidR="006A32FA">
        <w:rPr>
          <w:rFonts w:ascii="Book Antiqua" w:hAnsi="Book Antiqua"/>
        </w:rPr>
        <w:t xml:space="preserve"> </w:t>
      </w:r>
      <w:r w:rsidRPr="00BE3F57">
        <w:rPr>
          <w:rFonts w:ascii="Book Antiqua" w:hAnsi="Book Antiqua"/>
        </w:rPr>
        <w:t>stress-induced</w:t>
      </w:r>
      <w:r w:rsidR="006A32FA">
        <w:rPr>
          <w:rFonts w:ascii="Book Antiqua" w:hAnsi="Book Antiqua"/>
        </w:rPr>
        <w:t xml:space="preserve"> </w:t>
      </w:r>
      <w:r w:rsidRPr="00BE3F57">
        <w:rPr>
          <w:rFonts w:ascii="Book Antiqua" w:hAnsi="Book Antiqua"/>
        </w:rPr>
        <w:t>apoptosis</w:t>
      </w:r>
      <w:r w:rsidR="006A32FA">
        <w:rPr>
          <w:rFonts w:ascii="Book Antiqua" w:hAnsi="Book Antiqua"/>
        </w:rPr>
        <w:t xml:space="preserve"> </w:t>
      </w:r>
      <w:r w:rsidRPr="00BE3F57">
        <w:rPr>
          <w:rFonts w:ascii="Book Antiqua" w:hAnsi="Book Antiqua"/>
        </w:rPr>
        <w:t>if</w:t>
      </w:r>
      <w:r w:rsidR="006A32FA">
        <w:rPr>
          <w:rFonts w:ascii="Book Antiqua" w:hAnsi="Book Antiqua"/>
        </w:rPr>
        <w:t xml:space="preserve"> </w:t>
      </w:r>
      <w:r w:rsidRPr="00BE3F57">
        <w:rPr>
          <w:rFonts w:ascii="Book Antiqua" w:hAnsi="Book Antiqua"/>
        </w:rPr>
        <w:t>p53</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intact.</w:t>
      </w:r>
    </w:p>
    <w:p w14:paraId="27E74C94" w14:textId="629E270E" w:rsidR="00BE3F57" w:rsidRPr="00BE3F57" w:rsidRDefault="00BE3F57" w:rsidP="007574D4">
      <w:pPr>
        <w:spacing w:line="360" w:lineRule="auto"/>
        <w:ind w:firstLineChars="200" w:firstLine="480"/>
        <w:jc w:val="both"/>
        <w:rPr>
          <w:rFonts w:ascii="Book Antiqua" w:hAnsi="Book Antiqua"/>
        </w:rPr>
      </w:pPr>
      <w:r w:rsidRPr="00BE3F57">
        <w:rPr>
          <w:rFonts w:ascii="Book Antiqua" w:hAnsi="Book Antiqua"/>
        </w:rPr>
        <w:t>Differential</w:t>
      </w:r>
      <w:r w:rsidR="006A32FA">
        <w:rPr>
          <w:rFonts w:ascii="Book Antiqua" w:hAnsi="Book Antiqua"/>
        </w:rPr>
        <w:t xml:space="preserve"> </w:t>
      </w:r>
      <w:r w:rsidRPr="00BE3F57">
        <w:rPr>
          <w:rFonts w:ascii="Book Antiqua" w:hAnsi="Book Antiqua"/>
        </w:rPr>
        <w:t>regulation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confer</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sensitivity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subsets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adenocarcinomas.</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exposed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bortezomib</w:t>
      </w:r>
      <w:r w:rsidR="006A32FA">
        <w:rPr>
          <w:rFonts w:ascii="Book Antiqua" w:hAnsi="Book Antiqua"/>
        </w:rPr>
        <w:t xml:space="preserve"> </w:t>
      </w:r>
      <w:r w:rsidRPr="00BE3F57">
        <w:rPr>
          <w:rFonts w:ascii="Book Antiqua" w:hAnsi="Book Antiqua"/>
        </w:rPr>
        <w:t>up-regulated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EIF2AK1</w:t>
      </w:r>
      <w:r w:rsidR="006A32FA">
        <w:rPr>
          <w:rFonts w:ascii="Book Antiqua" w:hAnsi="Book Antiqua"/>
        </w:rPr>
        <w:t xml:space="preserve"> </w:t>
      </w:r>
      <w:r w:rsidRPr="00BE3F57">
        <w:rPr>
          <w:rFonts w:ascii="Book Antiqua" w:hAnsi="Book Antiqua"/>
        </w:rPr>
        <w:t>(eukaryotic</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Initiation</w:t>
      </w:r>
      <w:r w:rsidR="006A32FA">
        <w:rPr>
          <w:rFonts w:ascii="Book Antiqua" w:hAnsi="Book Antiqua"/>
        </w:rPr>
        <w:t xml:space="preserve"> </w:t>
      </w:r>
      <w:r w:rsidRPr="00BE3F57">
        <w:rPr>
          <w:rFonts w:ascii="Book Antiqua" w:hAnsi="Book Antiqua"/>
        </w:rPr>
        <w:t>Factor</w:t>
      </w:r>
      <w:r w:rsidR="006A32FA">
        <w:rPr>
          <w:rFonts w:ascii="Book Antiqua" w:hAnsi="Book Antiqua"/>
        </w:rPr>
        <w:t xml:space="preserve"> </w:t>
      </w:r>
      <w:r w:rsidRPr="00BE3F57">
        <w:rPr>
          <w:rFonts w:ascii="Book Antiqua" w:hAnsi="Book Antiqua"/>
        </w:rPr>
        <w:t>2</w:t>
      </w:r>
      <w:r w:rsidR="006A32FA">
        <w:rPr>
          <w:rFonts w:ascii="Book Antiqua" w:hAnsi="Book Antiqua"/>
        </w:rPr>
        <w:t xml:space="preserve"> </w:t>
      </w:r>
      <w:r w:rsidRPr="00BE3F57">
        <w:rPr>
          <w:rFonts w:ascii="Book Antiqua" w:hAnsi="Book Antiqua"/>
        </w:rPr>
        <w:t>alpha</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1,</w:t>
      </w:r>
      <w:r w:rsidR="006A32FA">
        <w:rPr>
          <w:rFonts w:ascii="Book Antiqua" w:hAnsi="Book Antiqua"/>
        </w:rPr>
        <w:t xml:space="preserve"> </w:t>
      </w:r>
      <w:r w:rsidRPr="00BE3F57">
        <w:rPr>
          <w:rFonts w:ascii="Book Antiqua" w:hAnsi="Book Antiqua"/>
        </w:rPr>
        <w:t>also</w:t>
      </w:r>
      <w:r w:rsidR="006A32FA">
        <w:rPr>
          <w:rFonts w:ascii="Book Antiqua" w:hAnsi="Book Antiqua"/>
        </w:rPr>
        <w:t xml:space="preserve"> </w:t>
      </w:r>
      <w:r w:rsidRPr="00BE3F57">
        <w:rPr>
          <w:rFonts w:ascii="Book Antiqua" w:hAnsi="Book Antiqua"/>
        </w:rPr>
        <w:t>known</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t>HRI-</w:t>
      </w:r>
      <w:r w:rsidR="006A32FA">
        <w:rPr>
          <w:rFonts w:ascii="Book Antiqua" w:hAnsi="Book Antiqua"/>
        </w:rPr>
        <w:t xml:space="preserve"> </w:t>
      </w:r>
      <w:r w:rsidRPr="00BE3F57">
        <w:rPr>
          <w:rFonts w:ascii="Book Antiqua" w:hAnsi="Book Antiqua"/>
        </w:rPr>
        <w:t>Heme</w:t>
      </w:r>
      <w:r w:rsidR="006A32FA">
        <w:rPr>
          <w:rFonts w:ascii="Book Antiqua" w:hAnsi="Book Antiqua"/>
        </w:rPr>
        <w:t xml:space="preserve"> </w:t>
      </w:r>
      <w:r w:rsidRPr="00BE3F57">
        <w:rPr>
          <w:rFonts w:ascii="Book Antiqua" w:hAnsi="Book Antiqua"/>
        </w:rPr>
        <w:t>Regulated</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resistant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proofErr w:type="gramStart"/>
      <w:r w:rsidRPr="00BE3F57">
        <w:rPr>
          <w:rFonts w:ascii="Book Antiqua" w:hAnsi="Book Antiqua"/>
        </w:rPr>
        <w:t>drug</w:t>
      </w:r>
      <w:r w:rsidRPr="00770164">
        <w:rPr>
          <w:rFonts w:ascii="Book Antiqua" w:hAnsi="Book Antiqua"/>
          <w:vertAlign w:val="superscript"/>
        </w:rPr>
        <w:t>[</w:t>
      </w:r>
      <w:proofErr w:type="gramEnd"/>
      <w:r w:rsidRPr="00770164">
        <w:rPr>
          <w:rFonts w:ascii="Book Antiqua" w:hAnsi="Book Antiqua"/>
          <w:vertAlign w:val="superscript"/>
        </w:rPr>
        <w:t>11]</w:t>
      </w:r>
      <w:r w:rsidRPr="00BE3F57">
        <w:rPr>
          <w:rFonts w:ascii="Book Antiqua" w:hAnsi="Book Antiqua"/>
        </w:rPr>
        <w:t>.</w:t>
      </w:r>
      <w:r w:rsidR="006A32FA">
        <w:rPr>
          <w:rFonts w:ascii="Book Antiqua" w:hAnsi="Book Antiqua"/>
        </w:rPr>
        <w:t xml:space="preserve"> </w:t>
      </w:r>
      <w:r w:rsidRPr="00BE3F57">
        <w:rPr>
          <w:rFonts w:ascii="Book Antiqua" w:hAnsi="Book Antiqua"/>
        </w:rPr>
        <w:t>Knockdown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EIF2AK1</w:t>
      </w:r>
      <w:r w:rsidR="006A32FA">
        <w:rPr>
          <w:rFonts w:ascii="Book Antiqua" w:hAnsi="Book Antiqua"/>
        </w:rPr>
        <w:t xml:space="preserve"> </w:t>
      </w:r>
      <w:r w:rsidRPr="00BE3F57">
        <w:rPr>
          <w:rFonts w:ascii="Book Antiqua" w:hAnsi="Book Antiqua"/>
        </w:rPr>
        <w:t>led</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increased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accumulation</w:t>
      </w:r>
      <w:r w:rsidR="006A32FA">
        <w:rPr>
          <w:rFonts w:ascii="Book Antiqua" w:hAnsi="Book Antiqua"/>
        </w:rPr>
        <w:t xml:space="preserve"> </w:t>
      </w:r>
      <w:r w:rsidRPr="00BE3F57">
        <w:rPr>
          <w:rFonts w:ascii="Book Antiqua" w:hAnsi="Book Antiqua"/>
        </w:rPr>
        <w:t>resulting</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death</w:t>
      </w:r>
      <w:r w:rsidR="006A32FA">
        <w:rPr>
          <w:rFonts w:ascii="Book Antiqua" w:hAnsi="Book Antiqua"/>
        </w:rPr>
        <w:t xml:space="preserve"> </w:t>
      </w:r>
      <w:r w:rsidRPr="00BE3F57">
        <w:rPr>
          <w:rFonts w:ascii="Book Antiqua" w:hAnsi="Book Antiqua"/>
        </w:rPr>
        <w:t>after</w:t>
      </w:r>
      <w:r w:rsidR="006A32FA">
        <w:rPr>
          <w:rFonts w:ascii="Book Antiqua" w:hAnsi="Book Antiqua"/>
        </w:rPr>
        <w:t xml:space="preserve"> </w:t>
      </w:r>
      <w:r w:rsidRPr="00BE3F57">
        <w:rPr>
          <w:rFonts w:ascii="Book Antiqua" w:hAnsi="Book Antiqua"/>
        </w:rPr>
        <w:t>bortezomib</w:t>
      </w:r>
      <w:r w:rsidR="006A32FA">
        <w:rPr>
          <w:rFonts w:ascii="Book Antiqua" w:hAnsi="Book Antiqua"/>
        </w:rPr>
        <w:t xml:space="preserve"> </w:t>
      </w:r>
      <w:r w:rsidRPr="00BE3F57">
        <w:rPr>
          <w:rFonts w:ascii="Book Antiqua" w:hAnsi="Book Antiqua"/>
        </w:rPr>
        <w:t>exposure.</w:t>
      </w:r>
      <w:r w:rsidR="006A32FA">
        <w:rPr>
          <w:rFonts w:ascii="Book Antiqua" w:hAnsi="Book Antiqua"/>
        </w:rPr>
        <w:t xml:space="preserve"> </w:t>
      </w:r>
      <w:r w:rsidRPr="00BE3F57">
        <w:rPr>
          <w:rFonts w:ascii="Book Antiqua" w:hAnsi="Book Antiqua"/>
        </w:rPr>
        <w:t>Another</w:t>
      </w:r>
      <w:r w:rsidR="006A32FA">
        <w:rPr>
          <w:rFonts w:ascii="Book Antiqua" w:hAnsi="Book Antiqua"/>
        </w:rPr>
        <w:t xml:space="preserve"> </w:t>
      </w:r>
      <w:r w:rsidRPr="00BE3F57">
        <w:rPr>
          <w:rFonts w:ascii="Book Antiqua" w:hAnsi="Book Antiqua"/>
        </w:rPr>
        <w:t>study</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lines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were</w:t>
      </w:r>
      <w:r w:rsidR="006A32FA">
        <w:rPr>
          <w:rFonts w:ascii="Book Antiqua" w:hAnsi="Book Antiqua"/>
        </w:rPr>
        <w:t xml:space="preserve"> </w:t>
      </w:r>
      <w:r w:rsidRPr="00BE3F57">
        <w:rPr>
          <w:rFonts w:ascii="Book Antiqua" w:hAnsi="Book Antiqua"/>
        </w:rPr>
        <w:t>resistant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5-FU</w:t>
      </w:r>
      <w:r w:rsidR="006A32FA">
        <w:rPr>
          <w:rFonts w:ascii="Book Antiqua" w:hAnsi="Book Antiqua"/>
        </w:rPr>
        <w:t xml:space="preserve"> </w:t>
      </w:r>
      <w:r w:rsidRPr="00BE3F57">
        <w:rPr>
          <w:rFonts w:ascii="Book Antiqua" w:hAnsi="Book Antiqua"/>
        </w:rPr>
        <w:t>chemotherapy</w:t>
      </w:r>
      <w:r w:rsidR="006A32FA">
        <w:rPr>
          <w:rFonts w:ascii="Book Antiqua" w:hAnsi="Book Antiqua"/>
        </w:rPr>
        <w:t xml:space="preserve"> </w:t>
      </w:r>
      <w:r w:rsidRPr="00BE3F57">
        <w:rPr>
          <w:rFonts w:ascii="Book Antiqua" w:hAnsi="Book Antiqua"/>
        </w:rPr>
        <w:t>showed</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these</w:t>
      </w:r>
      <w:r w:rsidR="006A32FA">
        <w:rPr>
          <w:rFonts w:ascii="Book Antiqua" w:hAnsi="Book Antiqua"/>
        </w:rPr>
        <w:t xml:space="preserve"> </w:t>
      </w:r>
      <w:r w:rsidRPr="00BE3F57">
        <w:rPr>
          <w:rFonts w:ascii="Book Antiqua" w:hAnsi="Book Antiqua"/>
        </w:rPr>
        <w:t>lines</w:t>
      </w:r>
      <w:r w:rsidR="006A32FA">
        <w:rPr>
          <w:rFonts w:ascii="Book Antiqua" w:hAnsi="Book Antiqua"/>
        </w:rPr>
        <w:t xml:space="preserve"> </w:t>
      </w:r>
      <w:r w:rsidRPr="00BE3F57">
        <w:rPr>
          <w:rFonts w:ascii="Book Antiqua" w:hAnsi="Book Antiqua"/>
        </w:rPr>
        <w:t>displayed</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EMT</w:t>
      </w:r>
      <w:r w:rsidR="006A32FA">
        <w:rPr>
          <w:rFonts w:ascii="Book Antiqua" w:hAnsi="Book Antiqua"/>
        </w:rPr>
        <w:t xml:space="preserve"> </w:t>
      </w:r>
      <w:r w:rsidRPr="00BE3F57">
        <w:rPr>
          <w:rFonts w:ascii="Book Antiqua" w:hAnsi="Book Antiqua"/>
        </w:rPr>
        <w:t>markers</w:t>
      </w:r>
      <w:r w:rsidR="006A32FA">
        <w:rPr>
          <w:rFonts w:ascii="Book Antiqua" w:hAnsi="Book Antiqua"/>
        </w:rPr>
        <w:t xml:space="preserve"> </w:t>
      </w:r>
      <w:r w:rsidRPr="00BE3F57">
        <w:rPr>
          <w:rFonts w:ascii="Book Antiqua" w:hAnsi="Book Antiqua"/>
        </w:rPr>
        <w:t>expression</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high</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master</w:t>
      </w:r>
      <w:r w:rsidR="006A32FA">
        <w:rPr>
          <w:rFonts w:ascii="Book Antiqua" w:hAnsi="Book Antiqua"/>
        </w:rPr>
        <w:t xml:space="preserve"> </w:t>
      </w:r>
      <w:r w:rsidRPr="00BE3F57">
        <w:rPr>
          <w:rFonts w:ascii="Book Antiqua" w:hAnsi="Book Antiqua"/>
        </w:rPr>
        <w:t>regulator</w:t>
      </w:r>
      <w:r w:rsidR="006A32FA">
        <w:rPr>
          <w:rFonts w:ascii="Book Antiqua" w:hAnsi="Book Antiqua"/>
        </w:rPr>
        <w:t xml:space="preserve"> </w:t>
      </w:r>
      <w:r w:rsidRPr="00BE3F57">
        <w:rPr>
          <w:rFonts w:ascii="Book Antiqua" w:hAnsi="Book Antiqua"/>
        </w:rPr>
        <w:t>NFE2L2</w:t>
      </w:r>
      <w:r w:rsidRPr="000853C1">
        <w:rPr>
          <w:rFonts w:ascii="Book Antiqua" w:hAnsi="Book Antiqua"/>
          <w:vertAlign w:val="superscript"/>
        </w:rPr>
        <w:t>[122]</w:t>
      </w:r>
      <w:r w:rsidRPr="00BE3F57">
        <w:rPr>
          <w:rFonts w:ascii="Book Antiqua" w:hAnsi="Book Antiqua"/>
        </w:rPr>
        <w:t>.</w:t>
      </w:r>
      <w:r w:rsidR="006A32FA">
        <w:rPr>
          <w:rFonts w:ascii="Book Antiqua" w:hAnsi="Book Antiqua"/>
        </w:rPr>
        <w:t xml:space="preserve"> </w:t>
      </w:r>
      <w:r w:rsidRPr="00BE3F57">
        <w:rPr>
          <w:rFonts w:ascii="Book Antiqua" w:hAnsi="Book Antiqua"/>
        </w:rPr>
        <w:t>Knockdown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NFE2L2</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model</w:t>
      </w:r>
      <w:r w:rsidR="006A32FA">
        <w:rPr>
          <w:rFonts w:ascii="Book Antiqua" w:hAnsi="Book Antiqua"/>
        </w:rPr>
        <w:t xml:space="preserve"> </w:t>
      </w:r>
      <w:r w:rsidRPr="00BE3F57">
        <w:rPr>
          <w:rFonts w:ascii="Book Antiqua" w:hAnsi="Book Antiqua"/>
        </w:rPr>
        <w:t>sensitized</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5-FU.</w:t>
      </w:r>
    </w:p>
    <w:p w14:paraId="3B43C2E2" w14:textId="28B5169C" w:rsidR="00A77B3E" w:rsidRPr="00BE3F57" w:rsidRDefault="00BE3F57" w:rsidP="00F644EF">
      <w:pPr>
        <w:spacing w:line="360" w:lineRule="auto"/>
        <w:ind w:firstLineChars="200" w:firstLine="480"/>
        <w:jc w:val="both"/>
        <w:rPr>
          <w:rFonts w:ascii="Book Antiqua" w:hAnsi="Book Antiqua"/>
        </w:rPr>
      </w:pPr>
      <w:r w:rsidRPr="00BE3F57">
        <w:rPr>
          <w:rFonts w:ascii="Book Antiqua" w:hAnsi="Book Antiqua"/>
        </w:rPr>
        <w:t>mTOR</w:t>
      </w:r>
      <w:r w:rsidR="006A32FA">
        <w:rPr>
          <w:rFonts w:ascii="Book Antiqua" w:hAnsi="Book Antiqua"/>
        </w:rPr>
        <w:t xml:space="preserve"> </w:t>
      </w:r>
      <w:r w:rsidRPr="00BE3F57">
        <w:rPr>
          <w:rFonts w:ascii="Book Antiqua" w:hAnsi="Book Antiqua"/>
        </w:rPr>
        <w:t>inhibitors</w:t>
      </w:r>
      <w:r w:rsidR="006A32FA">
        <w:rPr>
          <w:rFonts w:ascii="Book Antiqua" w:hAnsi="Book Antiqua"/>
        </w:rPr>
        <w:t xml:space="preserve"> </w:t>
      </w:r>
      <w:r w:rsidRPr="00BE3F57">
        <w:rPr>
          <w:rFonts w:ascii="Book Antiqua" w:hAnsi="Book Antiqua"/>
        </w:rPr>
        <w:t>are</w:t>
      </w:r>
      <w:r w:rsidR="006A32FA">
        <w:rPr>
          <w:rFonts w:ascii="Book Antiqua" w:hAnsi="Book Antiqua"/>
        </w:rPr>
        <w:t xml:space="preserve"> </w:t>
      </w:r>
      <w:r w:rsidRPr="00BE3F57">
        <w:rPr>
          <w:rFonts w:ascii="Book Antiqua" w:hAnsi="Book Antiqua"/>
        </w:rPr>
        <w:t>drugs</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directly</w:t>
      </w:r>
      <w:r w:rsidR="006A32FA">
        <w:rPr>
          <w:rFonts w:ascii="Book Antiqua" w:hAnsi="Book Antiqua"/>
        </w:rPr>
        <w:t xml:space="preserve"> </w:t>
      </w:r>
      <w:r w:rsidRPr="00BE3F57">
        <w:rPr>
          <w:rFonts w:ascii="Book Antiqua" w:hAnsi="Book Antiqua"/>
        </w:rPr>
        <w:t>affect</w:t>
      </w:r>
      <w:r w:rsidR="006A32FA">
        <w:rPr>
          <w:rFonts w:ascii="Book Antiqua" w:hAnsi="Book Antiqua"/>
        </w:rPr>
        <w:t xml:space="preserve"> </w:t>
      </w:r>
      <w:proofErr w:type="spellStart"/>
      <w:r w:rsidRPr="00BE3F57">
        <w:rPr>
          <w:rFonts w:ascii="Book Antiqua" w:hAnsi="Book Antiqua"/>
        </w:rPr>
        <w:t>proteostasis</w:t>
      </w:r>
      <w:proofErr w:type="spellEnd"/>
      <w:r w:rsidR="006A32FA">
        <w:rPr>
          <w:rFonts w:ascii="Book Antiqua" w:hAnsi="Book Antiqua"/>
        </w:rPr>
        <w:t xml:space="preserve"> </w:t>
      </w:r>
      <w:r w:rsidRPr="00BE3F57">
        <w:rPr>
          <w:rFonts w:ascii="Book Antiqua" w:hAnsi="Book Antiqua"/>
        </w:rPr>
        <w:t>by</w:t>
      </w:r>
      <w:r w:rsidR="006A32FA">
        <w:rPr>
          <w:rFonts w:ascii="Book Antiqua" w:hAnsi="Book Antiqua"/>
        </w:rPr>
        <w:t xml:space="preserve"> </w:t>
      </w:r>
      <w:r w:rsidRPr="00BE3F57">
        <w:rPr>
          <w:rFonts w:ascii="Book Antiqua" w:hAnsi="Book Antiqua"/>
        </w:rPr>
        <w:t>interfering</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through</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initiation</w:t>
      </w:r>
      <w:r w:rsidR="006A32FA">
        <w:rPr>
          <w:rFonts w:ascii="Book Antiqua" w:hAnsi="Book Antiqua"/>
        </w:rPr>
        <w:t xml:space="preserve"> </w:t>
      </w:r>
      <w:proofErr w:type="gramStart"/>
      <w:r w:rsidRPr="00BE3F57">
        <w:rPr>
          <w:rFonts w:ascii="Book Antiqua" w:hAnsi="Book Antiqua"/>
        </w:rPr>
        <w:t>complex</w:t>
      </w:r>
      <w:r w:rsidRPr="00EE568C">
        <w:rPr>
          <w:rFonts w:ascii="Book Antiqua" w:hAnsi="Book Antiqua"/>
          <w:vertAlign w:val="superscript"/>
        </w:rPr>
        <w:t>[</w:t>
      </w:r>
      <w:proofErr w:type="gramEnd"/>
      <w:r w:rsidRPr="00EE568C">
        <w:rPr>
          <w:rFonts w:ascii="Book Antiqua" w:hAnsi="Book Antiqua"/>
          <w:vertAlign w:val="superscript"/>
        </w:rPr>
        <w:t>123]</w:t>
      </w:r>
      <w:r w:rsidRPr="00BE3F57">
        <w:rPr>
          <w:rFonts w:ascii="Book Antiqua" w:hAnsi="Book Antiqua"/>
        </w:rPr>
        <w:t>.</w:t>
      </w:r>
      <w:r w:rsidR="006A32FA">
        <w:rPr>
          <w:rFonts w:ascii="Book Antiqua" w:hAnsi="Book Antiqua"/>
        </w:rPr>
        <w:t xml:space="preserve"> </w:t>
      </w:r>
      <w:proofErr w:type="spellStart"/>
      <w:r w:rsidRPr="00BE3F57">
        <w:rPr>
          <w:rFonts w:ascii="Book Antiqua" w:hAnsi="Book Antiqua"/>
        </w:rPr>
        <w:t>Everolimus</w:t>
      </w:r>
      <w:proofErr w:type="spellEnd"/>
      <w:r w:rsidRPr="00BE3F57">
        <w:rPr>
          <w:rFonts w:ascii="Book Antiqua" w:hAnsi="Book Antiqua"/>
        </w:rPr>
        <w:t>,</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mTOR</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provides</w:t>
      </w:r>
      <w:r w:rsidR="006A32FA">
        <w:rPr>
          <w:rFonts w:ascii="Book Antiqua" w:hAnsi="Book Antiqua"/>
        </w:rPr>
        <w:t xml:space="preserve"> </w:t>
      </w:r>
      <w:r w:rsidRPr="00BE3F57">
        <w:rPr>
          <w:rFonts w:ascii="Book Antiqua" w:hAnsi="Book Antiqua"/>
        </w:rPr>
        <w:t>an</w:t>
      </w:r>
      <w:r w:rsidR="006A32FA">
        <w:rPr>
          <w:rFonts w:ascii="Book Antiqua" w:hAnsi="Book Antiqua"/>
        </w:rPr>
        <w:t xml:space="preserve"> </w:t>
      </w:r>
      <w:r w:rsidRPr="00BE3F57">
        <w:rPr>
          <w:rFonts w:ascii="Book Antiqua" w:hAnsi="Book Antiqua"/>
        </w:rPr>
        <w:t>example</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challenges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disappointments</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therapeutics</w:t>
      </w:r>
      <w:r w:rsidR="006A32FA">
        <w:rPr>
          <w:rFonts w:ascii="Book Antiqua" w:hAnsi="Book Antiqua"/>
        </w:rPr>
        <w:t xml:space="preserve"> </w:t>
      </w:r>
      <w:r w:rsidRPr="00BE3F57">
        <w:rPr>
          <w:rFonts w:ascii="Book Antiqua" w:hAnsi="Book Antiqua"/>
        </w:rPr>
        <w:t>field</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faced.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drug</w:t>
      </w:r>
      <w:r w:rsidR="006A32FA">
        <w:rPr>
          <w:rFonts w:ascii="Book Antiqua" w:hAnsi="Book Antiqua"/>
        </w:rPr>
        <w:t xml:space="preserve"> </w:t>
      </w:r>
      <w:r w:rsidRPr="00BE3F57">
        <w:rPr>
          <w:rFonts w:ascii="Book Antiqua" w:hAnsi="Book Antiqua"/>
        </w:rPr>
        <w:t>is</w:t>
      </w:r>
      <w:r w:rsidR="006A32FA">
        <w:rPr>
          <w:rFonts w:ascii="Book Antiqua" w:hAnsi="Book Antiqua"/>
        </w:rPr>
        <w:t xml:space="preserve"> </w:t>
      </w:r>
      <w:r w:rsidRPr="00BE3F57">
        <w:rPr>
          <w:rFonts w:ascii="Book Antiqua" w:hAnsi="Book Antiqua"/>
        </w:rPr>
        <w:t>successfully</w:t>
      </w:r>
      <w:r w:rsidR="006A32FA">
        <w:rPr>
          <w:rFonts w:ascii="Book Antiqua" w:hAnsi="Book Antiqua"/>
        </w:rPr>
        <w:t xml:space="preserve"> </w:t>
      </w:r>
      <w:r w:rsidRPr="00BE3F57">
        <w:rPr>
          <w:rFonts w:ascii="Book Antiqua" w:hAnsi="Book Antiqua"/>
        </w:rPr>
        <w:t>used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combination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hormonal</w:t>
      </w:r>
      <w:r w:rsidR="006A32FA">
        <w:rPr>
          <w:rFonts w:ascii="Book Antiqua" w:hAnsi="Book Antiqua"/>
        </w:rPr>
        <w:t xml:space="preserve"> </w:t>
      </w:r>
      <w:r w:rsidRPr="00BE3F57">
        <w:rPr>
          <w:rFonts w:ascii="Book Antiqua" w:hAnsi="Book Antiqua"/>
        </w:rPr>
        <w:t>therapy</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treatment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metastatic</w:t>
      </w:r>
      <w:r w:rsidR="006A32FA">
        <w:rPr>
          <w:rFonts w:ascii="Book Antiqua" w:hAnsi="Book Antiqua"/>
        </w:rPr>
        <w:t xml:space="preserve"> </w:t>
      </w:r>
      <w:r w:rsidRPr="00BE3F57">
        <w:rPr>
          <w:rFonts w:ascii="Book Antiqua" w:hAnsi="Book Antiqua"/>
        </w:rPr>
        <w:t>Estrogen</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positive</w:t>
      </w:r>
      <w:r w:rsidR="006A32FA">
        <w:rPr>
          <w:rFonts w:ascii="Book Antiqua" w:hAnsi="Book Antiqua"/>
        </w:rPr>
        <w:t xml:space="preserve"> </w:t>
      </w:r>
      <w:r w:rsidRPr="00BE3F57">
        <w:rPr>
          <w:rFonts w:ascii="Book Antiqua" w:hAnsi="Book Antiqua"/>
        </w:rPr>
        <w:t>breast</w:t>
      </w:r>
      <w:r w:rsidR="006A32FA">
        <w:rPr>
          <w:rFonts w:ascii="Book Antiqua" w:hAnsi="Book Antiqua"/>
        </w:rPr>
        <w:t xml:space="preserve"> </w:t>
      </w:r>
      <w:proofErr w:type="gramStart"/>
      <w:r w:rsidRPr="00BE3F57">
        <w:rPr>
          <w:rFonts w:ascii="Book Antiqua" w:hAnsi="Book Antiqua"/>
        </w:rPr>
        <w:t>cancer</w:t>
      </w:r>
      <w:r w:rsidRPr="008914D0">
        <w:rPr>
          <w:rFonts w:ascii="Book Antiqua" w:hAnsi="Book Antiqua"/>
          <w:vertAlign w:val="superscript"/>
        </w:rPr>
        <w:t>[</w:t>
      </w:r>
      <w:proofErr w:type="gramEnd"/>
      <w:r w:rsidRPr="008914D0">
        <w:rPr>
          <w:rFonts w:ascii="Book Antiqua" w:hAnsi="Book Antiqua"/>
          <w:vertAlign w:val="superscript"/>
        </w:rPr>
        <w:t>124]</w:t>
      </w:r>
      <w:r w:rsidRPr="00BE3F57">
        <w:rPr>
          <w:rFonts w:ascii="Book Antiqua" w:hAnsi="Book Antiqua"/>
        </w:rPr>
        <w:t>.</w:t>
      </w:r>
      <w:r w:rsidR="006A32FA">
        <w:rPr>
          <w:rFonts w:ascii="Book Antiqua" w:hAnsi="Book Antiqua"/>
        </w:rPr>
        <w:t xml:space="preserve"> </w:t>
      </w:r>
      <w:proofErr w:type="spellStart"/>
      <w:r w:rsidRPr="00BE3F57">
        <w:rPr>
          <w:rFonts w:ascii="Book Antiqua" w:hAnsi="Book Antiqua"/>
        </w:rPr>
        <w:t>Everolimus</w:t>
      </w:r>
      <w:proofErr w:type="spellEnd"/>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been</w:t>
      </w:r>
      <w:r w:rsidR="006A32FA">
        <w:rPr>
          <w:rFonts w:ascii="Book Antiqua" w:hAnsi="Book Antiqua"/>
        </w:rPr>
        <w:t xml:space="preserve"> </w:t>
      </w:r>
      <w:r w:rsidRPr="00BE3F57">
        <w:rPr>
          <w:rFonts w:ascii="Book Antiqua" w:hAnsi="Book Antiqua"/>
        </w:rPr>
        <w:t>investigated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adenocarcinoma</w:t>
      </w:r>
      <w:r w:rsidR="006A32FA">
        <w:rPr>
          <w:rFonts w:ascii="Book Antiqua" w:hAnsi="Book Antiqua"/>
        </w:rPr>
        <w:t xml:space="preserve"> </w:t>
      </w:r>
      <w:r w:rsidRPr="00BE3F57">
        <w:rPr>
          <w:rFonts w:ascii="Book Antiqua" w:hAnsi="Book Antiqua"/>
        </w:rPr>
        <w:t>both</w:t>
      </w:r>
      <w:r w:rsidR="006A32FA">
        <w:rPr>
          <w:rFonts w:ascii="Book Antiqua" w:hAnsi="Book Antiqua"/>
        </w:rPr>
        <w:t xml:space="preserve"> </w:t>
      </w:r>
      <w:r w:rsidRPr="00BE3F57">
        <w:rPr>
          <w:rFonts w:ascii="Book Antiqua" w:hAnsi="Book Antiqua"/>
        </w:rPr>
        <w:t>alone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combination</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various</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drugs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aim</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inhibit</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production</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proliferating</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Clinical</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initial</w:t>
      </w:r>
      <w:r w:rsidR="006A32FA">
        <w:rPr>
          <w:rFonts w:ascii="Book Antiqua" w:hAnsi="Book Antiqua"/>
        </w:rPr>
        <w:t xml:space="preserve"> </w:t>
      </w:r>
      <w:r w:rsidRPr="00BE3F57">
        <w:rPr>
          <w:rFonts w:ascii="Book Antiqua" w:hAnsi="Book Antiqua"/>
        </w:rPr>
        <w:t>positive</w:t>
      </w:r>
      <w:r w:rsidR="006A32FA">
        <w:rPr>
          <w:rFonts w:ascii="Book Antiqua" w:hAnsi="Book Antiqua"/>
        </w:rPr>
        <w:t xml:space="preserve"> </w:t>
      </w:r>
      <w:r w:rsidRPr="00BE3F57">
        <w:rPr>
          <w:rFonts w:ascii="Book Antiqua" w:hAnsi="Book Antiqua"/>
        </w:rPr>
        <w:t>pre-clinical</w:t>
      </w:r>
      <w:r w:rsidR="006A32FA">
        <w:rPr>
          <w:rFonts w:ascii="Book Antiqua" w:hAnsi="Book Antiqua"/>
        </w:rPr>
        <w:t xml:space="preserve"> </w:t>
      </w:r>
      <w:r w:rsidRPr="00BE3F57">
        <w:rPr>
          <w:rFonts w:ascii="Book Antiqua" w:hAnsi="Book Antiqua"/>
        </w:rPr>
        <w:t>data</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provided</w:t>
      </w:r>
      <w:r w:rsidR="006A32FA">
        <w:rPr>
          <w:rFonts w:ascii="Book Antiqua" w:hAnsi="Book Antiqua"/>
        </w:rPr>
        <w:t xml:space="preserve"> </w:t>
      </w:r>
      <w:r w:rsidRPr="00BE3F57">
        <w:rPr>
          <w:rFonts w:ascii="Book Antiqua" w:hAnsi="Book Antiqua"/>
        </w:rPr>
        <w:t>disappointing</w:t>
      </w:r>
      <w:r w:rsidR="006A32FA">
        <w:rPr>
          <w:rFonts w:ascii="Book Antiqua" w:hAnsi="Book Antiqua"/>
        </w:rPr>
        <w:t xml:space="preserve"> </w:t>
      </w:r>
      <w:proofErr w:type="gramStart"/>
      <w:r w:rsidRPr="00BE3F57">
        <w:rPr>
          <w:rFonts w:ascii="Book Antiqua" w:hAnsi="Book Antiqua"/>
        </w:rPr>
        <w:t>results</w:t>
      </w:r>
      <w:r w:rsidRPr="00C14999">
        <w:rPr>
          <w:rFonts w:ascii="Book Antiqua" w:hAnsi="Book Antiqua"/>
          <w:vertAlign w:val="superscript"/>
        </w:rPr>
        <w:t>[</w:t>
      </w:r>
      <w:proofErr w:type="gramEnd"/>
      <w:r w:rsidRPr="00C14999">
        <w:rPr>
          <w:rFonts w:ascii="Book Antiqua" w:hAnsi="Book Antiqua"/>
          <w:vertAlign w:val="superscript"/>
        </w:rPr>
        <w:t>125,126]</w:t>
      </w:r>
      <w:r w:rsidRPr="00BE3F57">
        <w:rPr>
          <w:rFonts w:ascii="Book Antiqua" w:hAnsi="Book Antiqua"/>
        </w:rPr>
        <w:t>.</w:t>
      </w:r>
      <w:r w:rsidR="006A32FA">
        <w:rPr>
          <w:rFonts w:ascii="Book Antiqua" w:hAnsi="Book Antiqua"/>
        </w:rPr>
        <w:t xml:space="preserve"> </w:t>
      </w:r>
      <w:r w:rsidRPr="00BE3F57">
        <w:rPr>
          <w:rFonts w:ascii="Book Antiqua" w:hAnsi="Book Antiqua"/>
        </w:rPr>
        <w:t>As</w:t>
      </w:r>
      <w:r w:rsidR="006A32FA">
        <w:rPr>
          <w:rFonts w:ascii="Book Antiqua" w:hAnsi="Book Antiqua"/>
        </w:rPr>
        <w:t xml:space="preserve"> </w:t>
      </w:r>
      <w:r w:rsidRPr="00BE3F57">
        <w:rPr>
          <w:rFonts w:ascii="Book Antiqua" w:hAnsi="Book Antiqua"/>
        </w:rPr>
        <w:lastRenderedPageBreak/>
        <w:t>monotherapy,</w:t>
      </w:r>
      <w:r w:rsidR="006A32FA">
        <w:rPr>
          <w:rFonts w:ascii="Book Antiqua" w:hAnsi="Book Antiqua"/>
        </w:rPr>
        <w:t xml:space="preserve"> </w:t>
      </w:r>
      <w:proofErr w:type="spellStart"/>
      <w:r w:rsidRPr="00BE3F57">
        <w:rPr>
          <w:rFonts w:ascii="Book Antiqua" w:hAnsi="Book Antiqua"/>
        </w:rPr>
        <w:t>everolimus</w:t>
      </w:r>
      <w:proofErr w:type="spellEnd"/>
      <w:r w:rsidR="006A32FA">
        <w:rPr>
          <w:rFonts w:ascii="Book Antiqua" w:hAnsi="Book Antiqua"/>
        </w:rPr>
        <w:t xml:space="preserve"> </w:t>
      </w:r>
      <w:r w:rsidRPr="00BE3F57">
        <w:rPr>
          <w:rFonts w:ascii="Book Antiqua" w:hAnsi="Book Antiqua"/>
        </w:rPr>
        <w:t>produces</w:t>
      </w:r>
      <w:r w:rsidR="006A32FA">
        <w:rPr>
          <w:rFonts w:ascii="Book Antiqua" w:hAnsi="Book Antiqua"/>
        </w:rPr>
        <w:t xml:space="preserve"> </w:t>
      </w:r>
      <w:r w:rsidRPr="00BE3F57">
        <w:rPr>
          <w:rFonts w:ascii="Book Antiqua" w:hAnsi="Book Antiqua"/>
        </w:rPr>
        <w:t>no</w:t>
      </w:r>
      <w:r w:rsidR="006A32FA">
        <w:rPr>
          <w:rFonts w:ascii="Book Antiqua" w:hAnsi="Book Antiqua"/>
        </w:rPr>
        <w:t xml:space="preserve"> </w:t>
      </w:r>
      <w:r w:rsidRPr="00BE3F57">
        <w:rPr>
          <w:rFonts w:ascii="Book Antiqua" w:hAnsi="Book Antiqua"/>
        </w:rPr>
        <w:t>responses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adding</w:t>
      </w:r>
      <w:r w:rsidR="006A32FA">
        <w:rPr>
          <w:rFonts w:ascii="Book Antiqua" w:hAnsi="Book Antiqua"/>
        </w:rPr>
        <w:t xml:space="preserve"> </w:t>
      </w:r>
      <w:r w:rsidRPr="00BE3F57">
        <w:rPr>
          <w:rFonts w:ascii="Book Antiqua" w:hAnsi="Book Antiqua"/>
        </w:rPr>
        <w:t>it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chemotherapy</w:t>
      </w:r>
      <w:r w:rsidR="006A32FA">
        <w:rPr>
          <w:rFonts w:ascii="Book Antiqua" w:hAnsi="Book Antiqua"/>
        </w:rPr>
        <w:t xml:space="preserve"> </w:t>
      </w:r>
      <w:r w:rsidRPr="00BE3F57">
        <w:rPr>
          <w:rFonts w:ascii="Book Antiqua" w:hAnsi="Book Antiqua"/>
        </w:rPr>
        <w:t>or</w:t>
      </w:r>
      <w:r w:rsidR="006A32FA">
        <w:rPr>
          <w:rFonts w:ascii="Book Antiqua" w:hAnsi="Book Antiqua"/>
        </w:rPr>
        <w:t xml:space="preserve"> </w:t>
      </w:r>
      <w:r w:rsidRPr="00BE3F57">
        <w:rPr>
          <w:rFonts w:ascii="Book Antiqua" w:hAnsi="Book Antiqua"/>
        </w:rPr>
        <w:t>targeted</w:t>
      </w:r>
      <w:r w:rsidR="006A32FA">
        <w:rPr>
          <w:rFonts w:ascii="Book Antiqua" w:hAnsi="Book Antiqua"/>
        </w:rPr>
        <w:t xml:space="preserve"> </w:t>
      </w:r>
      <w:r w:rsidRPr="00BE3F57">
        <w:rPr>
          <w:rFonts w:ascii="Book Antiqua" w:hAnsi="Book Antiqua"/>
        </w:rPr>
        <w:t>therapies</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provided</w:t>
      </w:r>
      <w:r w:rsidR="006A32FA">
        <w:rPr>
          <w:rFonts w:ascii="Book Antiqua" w:hAnsi="Book Antiqua"/>
        </w:rPr>
        <w:t xml:space="preserve"> </w:t>
      </w:r>
      <w:r w:rsidRPr="00BE3F57">
        <w:rPr>
          <w:rFonts w:ascii="Book Antiqua" w:hAnsi="Book Antiqua"/>
        </w:rPr>
        <w:t>any</w:t>
      </w:r>
      <w:r w:rsidR="006A32FA">
        <w:rPr>
          <w:rFonts w:ascii="Book Antiqua" w:hAnsi="Book Antiqua"/>
        </w:rPr>
        <w:t xml:space="preserve"> </w:t>
      </w:r>
      <w:r w:rsidRPr="00BE3F57">
        <w:rPr>
          <w:rFonts w:ascii="Book Antiqua" w:hAnsi="Book Antiqua"/>
        </w:rPr>
        <w:t>benefit.</w:t>
      </w:r>
      <w:r w:rsidR="006A32FA">
        <w:rPr>
          <w:rFonts w:ascii="Book Antiqua" w:hAnsi="Book Antiqua"/>
        </w:rPr>
        <w:t xml:space="preserve"> </w:t>
      </w:r>
      <w:r w:rsidRPr="00BE3F57">
        <w:rPr>
          <w:rFonts w:ascii="Book Antiqua" w:hAnsi="Book Antiqua"/>
        </w:rPr>
        <w:t>However,</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clinical</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drug</w:t>
      </w:r>
      <w:r w:rsidR="006A32FA">
        <w:rPr>
          <w:rFonts w:ascii="Book Antiqua" w:hAnsi="Book Antiqua"/>
        </w:rPr>
        <w:t xml:space="preserve"> </w:t>
      </w:r>
      <w:r w:rsidRPr="00BE3F57">
        <w:rPr>
          <w:rFonts w:ascii="Book Antiqua" w:hAnsi="Book Antiqua"/>
        </w:rPr>
        <w:t>has</w:t>
      </w:r>
      <w:r w:rsidR="006A32FA">
        <w:rPr>
          <w:rFonts w:ascii="Book Antiqua" w:hAnsi="Book Antiqua"/>
        </w:rPr>
        <w:t xml:space="preserve"> </w:t>
      </w:r>
      <w:r w:rsidRPr="00BE3F57">
        <w:rPr>
          <w:rFonts w:ascii="Book Antiqua" w:hAnsi="Book Antiqua"/>
        </w:rPr>
        <w:t>followed</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usual</w:t>
      </w:r>
      <w:r w:rsidR="006A32FA">
        <w:rPr>
          <w:rFonts w:ascii="Book Antiqua" w:hAnsi="Book Antiqua"/>
        </w:rPr>
        <w:t xml:space="preserve"> </w:t>
      </w:r>
      <w:r w:rsidRPr="00BE3F57">
        <w:rPr>
          <w:rFonts w:ascii="Book Antiqua" w:hAnsi="Book Antiqua"/>
        </w:rPr>
        <w:t>chemotherapy</w:t>
      </w:r>
      <w:r w:rsidR="006A32FA">
        <w:rPr>
          <w:rFonts w:ascii="Book Antiqua" w:hAnsi="Book Antiqua"/>
        </w:rPr>
        <w:t xml:space="preserve"> </w:t>
      </w:r>
      <w:r w:rsidRPr="00BE3F57">
        <w:rPr>
          <w:rFonts w:ascii="Book Antiqua" w:hAnsi="Book Antiqua"/>
        </w:rPr>
        <w:t>development</w:t>
      </w:r>
      <w:r w:rsidR="006A32FA">
        <w:rPr>
          <w:rFonts w:ascii="Book Antiqua" w:hAnsi="Book Antiqua"/>
        </w:rPr>
        <w:t xml:space="preserve"> </w:t>
      </w:r>
      <w:r w:rsidRPr="00BE3F57">
        <w:rPr>
          <w:rFonts w:ascii="Book Antiqua" w:hAnsi="Book Antiqua"/>
        </w:rPr>
        <w:t>paradigm</w:t>
      </w:r>
      <w:r w:rsidR="006A32FA">
        <w:rPr>
          <w:rFonts w:ascii="Book Antiqua" w:hAnsi="Book Antiqua"/>
        </w:rPr>
        <w:t xml:space="preserve"> </w:t>
      </w:r>
      <w:r w:rsidRPr="00BE3F57">
        <w:rPr>
          <w:rFonts w:ascii="Book Antiqua" w:hAnsi="Book Antiqua"/>
        </w:rPr>
        <w:t>without</w:t>
      </w:r>
      <w:r w:rsidR="006A32FA">
        <w:rPr>
          <w:rFonts w:ascii="Book Antiqua" w:hAnsi="Book Antiqua"/>
        </w:rPr>
        <w:t xml:space="preserve"> </w:t>
      </w:r>
      <w:r w:rsidRPr="00BE3F57">
        <w:rPr>
          <w:rFonts w:ascii="Book Antiqua" w:hAnsi="Book Antiqua"/>
        </w:rPr>
        <w:t>any</w:t>
      </w:r>
      <w:r w:rsidR="006A32FA">
        <w:rPr>
          <w:rFonts w:ascii="Book Antiqua" w:hAnsi="Book Antiqua"/>
        </w:rPr>
        <w:t xml:space="preserve"> </w:t>
      </w:r>
      <w:r w:rsidRPr="00BE3F57">
        <w:rPr>
          <w:rFonts w:ascii="Book Antiqua" w:hAnsi="Book Antiqua"/>
        </w:rPr>
        <w:t>attempt</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identify</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include</w:t>
      </w:r>
      <w:r w:rsidR="006A32FA">
        <w:rPr>
          <w:rFonts w:ascii="Book Antiqua" w:hAnsi="Book Antiqua"/>
        </w:rPr>
        <w:t xml:space="preserve"> </w:t>
      </w:r>
      <w:r w:rsidRPr="00BE3F57">
        <w:rPr>
          <w:rFonts w:ascii="Book Antiqua" w:hAnsi="Book Antiqua"/>
        </w:rPr>
        <w:t>sub-sets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patients</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probable</w:t>
      </w:r>
      <w:r w:rsidR="006A32FA">
        <w:rPr>
          <w:rFonts w:ascii="Book Antiqua" w:hAnsi="Book Antiqua"/>
        </w:rPr>
        <w:t xml:space="preserve"> </w:t>
      </w:r>
      <w:r w:rsidRPr="00BE3F57">
        <w:rPr>
          <w:rFonts w:ascii="Book Antiqua" w:hAnsi="Book Antiqua"/>
        </w:rPr>
        <w:t>sensitivity</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proofErr w:type="spellStart"/>
      <w:r w:rsidRPr="00BE3F57">
        <w:rPr>
          <w:rFonts w:ascii="Book Antiqua" w:hAnsi="Book Antiqua"/>
        </w:rPr>
        <w:t>everolimus</w:t>
      </w:r>
      <w:proofErr w:type="spellEnd"/>
      <w:r w:rsidR="006A32FA">
        <w:rPr>
          <w:rFonts w:ascii="Book Antiqua" w:hAnsi="Book Antiqua"/>
        </w:rPr>
        <w:t xml:space="preserve"> </w:t>
      </w:r>
      <w:r w:rsidRPr="00BE3F57">
        <w:rPr>
          <w:rFonts w:ascii="Book Antiqua" w:hAnsi="Book Antiqua"/>
        </w:rPr>
        <w:t>based</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underlying</w:t>
      </w:r>
      <w:r w:rsidR="006A32FA">
        <w:rPr>
          <w:rFonts w:ascii="Book Antiqua" w:hAnsi="Book Antiqua"/>
        </w:rPr>
        <w:t xml:space="preserve"> </w:t>
      </w:r>
      <w:r w:rsidRPr="00BE3F57">
        <w:rPr>
          <w:rFonts w:ascii="Book Antiqua" w:hAnsi="Book Antiqua"/>
        </w:rPr>
        <w:t>molecular</w:t>
      </w:r>
      <w:r w:rsidR="006A32FA">
        <w:rPr>
          <w:rFonts w:ascii="Book Antiqua" w:hAnsi="Book Antiqua"/>
        </w:rPr>
        <w:t xml:space="preserve"> </w:t>
      </w:r>
      <w:r w:rsidRPr="00BE3F57">
        <w:rPr>
          <w:rFonts w:ascii="Book Antiqua" w:hAnsi="Book Antiqua"/>
        </w:rPr>
        <w:t>defects.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inhibition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translation</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be</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good</w:t>
      </w:r>
      <w:r w:rsidR="006A32FA">
        <w:rPr>
          <w:rFonts w:ascii="Book Antiqua" w:hAnsi="Book Antiqua"/>
        </w:rPr>
        <w:t xml:space="preserve"> </w:t>
      </w:r>
      <w:r w:rsidRPr="00BE3F57">
        <w:rPr>
          <w:rFonts w:ascii="Book Antiqua" w:hAnsi="Book Antiqua"/>
        </w:rPr>
        <w:t>target</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pancreatic</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altogether,</w:t>
      </w:r>
      <w:r w:rsidR="006A32FA">
        <w:rPr>
          <w:rFonts w:ascii="Book Antiqua" w:hAnsi="Book Antiqua"/>
        </w:rPr>
        <w:t xml:space="preserve"> </w:t>
      </w:r>
      <w:r w:rsidRPr="00BE3F57">
        <w:rPr>
          <w:rFonts w:ascii="Book Antiqua" w:hAnsi="Book Antiqua"/>
        </w:rPr>
        <w:t>based</w:t>
      </w:r>
      <w:r w:rsidR="006A32FA">
        <w:rPr>
          <w:rFonts w:ascii="Book Antiqua" w:hAnsi="Book Antiqua"/>
        </w:rPr>
        <w:t xml:space="preserve"> </w:t>
      </w:r>
      <w:r w:rsidRPr="00BE3F57">
        <w:rPr>
          <w:rFonts w:ascii="Book Antiqua" w:hAnsi="Book Antiqua"/>
        </w:rPr>
        <w:t>on</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above</w:t>
      </w:r>
      <w:r w:rsidR="006A32FA">
        <w:rPr>
          <w:rFonts w:ascii="Book Antiqua" w:hAnsi="Book Antiqua"/>
        </w:rPr>
        <w:t xml:space="preserve"> </w:t>
      </w:r>
      <w:r w:rsidRPr="00BE3F57">
        <w:rPr>
          <w:rFonts w:ascii="Book Antiqua" w:hAnsi="Book Antiqua"/>
        </w:rPr>
        <w:t>discussion,</w:t>
      </w:r>
      <w:r w:rsidR="006A32FA">
        <w:rPr>
          <w:rFonts w:ascii="Book Antiqua" w:hAnsi="Book Antiqua"/>
        </w:rPr>
        <w:t xml:space="preserve"> </w:t>
      </w:r>
      <w:r w:rsidRPr="00BE3F57">
        <w:rPr>
          <w:rFonts w:ascii="Book Antiqua" w:hAnsi="Book Antiqua"/>
        </w:rPr>
        <w:t>given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production</w:t>
      </w:r>
      <w:r w:rsidR="006A32FA">
        <w:rPr>
          <w:rFonts w:ascii="Book Antiqua" w:hAnsi="Book Antiqua"/>
        </w:rPr>
        <w:t xml:space="preserve"> </w:t>
      </w:r>
      <w:r w:rsidRPr="00BE3F57">
        <w:rPr>
          <w:rFonts w:ascii="Book Antiqua" w:hAnsi="Book Antiqua"/>
        </w:rPr>
        <w:t>shut-down</w:t>
      </w:r>
      <w:r w:rsidR="006A32FA">
        <w:rPr>
          <w:rFonts w:ascii="Book Antiqua" w:hAnsi="Book Antiqua"/>
        </w:rPr>
        <w:t xml:space="preserve"> </w:t>
      </w:r>
      <w:r w:rsidRPr="00BE3F57">
        <w:rPr>
          <w:rFonts w:ascii="Book Antiqua" w:hAnsi="Book Antiqua"/>
        </w:rPr>
        <w:t>may</w:t>
      </w:r>
      <w:r w:rsidR="006A32FA">
        <w:rPr>
          <w:rFonts w:ascii="Book Antiqua" w:hAnsi="Book Antiqua"/>
        </w:rPr>
        <w:t xml:space="preserve"> </w:t>
      </w:r>
      <w:r w:rsidRPr="00BE3F57">
        <w:rPr>
          <w:rFonts w:ascii="Book Antiqua" w:hAnsi="Book Antiqua"/>
        </w:rPr>
        <w:t>alleviate</w:t>
      </w:r>
      <w:r w:rsidR="006A32FA">
        <w:rPr>
          <w:rFonts w:ascii="Book Antiqua" w:hAnsi="Book Antiqua"/>
        </w:rPr>
        <w:t xml:space="preserve"> </w:t>
      </w:r>
      <w:proofErr w:type="spellStart"/>
      <w:r w:rsidRPr="00BE3F57">
        <w:rPr>
          <w:rFonts w:ascii="Book Antiqua" w:hAnsi="Book Antiqua"/>
        </w:rPr>
        <w:t>proteostatic</w:t>
      </w:r>
      <w:proofErr w:type="spellEnd"/>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could</w:t>
      </w:r>
      <w:r w:rsidR="006A32FA">
        <w:rPr>
          <w:rFonts w:ascii="Book Antiqua" w:hAnsi="Book Antiqua"/>
        </w:rPr>
        <w:t xml:space="preserve"> </w:t>
      </w:r>
      <w:r w:rsidRPr="00BE3F57">
        <w:rPr>
          <w:rFonts w:ascii="Book Antiqua" w:hAnsi="Book Antiqua"/>
        </w:rPr>
        <w:t>counter-intuitively</w:t>
      </w:r>
      <w:r w:rsidR="006A32FA">
        <w:rPr>
          <w:rFonts w:ascii="Book Antiqua" w:hAnsi="Book Antiqua"/>
        </w:rPr>
        <w:t xml:space="preserve"> </w:t>
      </w:r>
      <w:r w:rsidRPr="00BE3F57">
        <w:rPr>
          <w:rFonts w:ascii="Book Antiqua" w:hAnsi="Book Antiqua"/>
        </w:rPr>
        <w:t>promote</w:t>
      </w:r>
      <w:r w:rsidR="006A32FA">
        <w:rPr>
          <w:rFonts w:ascii="Book Antiqua" w:hAnsi="Book Antiqua"/>
        </w:rPr>
        <w:t xml:space="preserve"> </w:t>
      </w:r>
      <w:r w:rsidRPr="00BE3F57">
        <w:rPr>
          <w:rFonts w:ascii="Book Antiqua" w:hAnsi="Book Antiqua"/>
        </w:rPr>
        <w:t>the</w:t>
      </w:r>
      <w:r w:rsidR="006A32FA">
        <w:rPr>
          <w:rFonts w:ascii="Book Antiqua" w:hAnsi="Book Antiqua"/>
        </w:rPr>
        <w:t xml:space="preserve"> </w:t>
      </w:r>
      <w:r w:rsidRPr="00BE3F57">
        <w:rPr>
          <w:rFonts w:ascii="Book Antiqua" w:hAnsi="Book Antiqua"/>
        </w:rPr>
        <w:t>ability</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cells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cope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stress.</w:t>
      </w:r>
      <w:r w:rsidR="006A32FA">
        <w:rPr>
          <w:rFonts w:ascii="Book Antiqua" w:hAnsi="Book Antiqua"/>
        </w:rPr>
        <w:t xml:space="preserve"> </w:t>
      </w:r>
      <w:r w:rsidRPr="00BE3F57">
        <w:rPr>
          <w:rFonts w:ascii="Book Antiqua" w:hAnsi="Book Antiqua"/>
        </w:rPr>
        <w:t>In</w:t>
      </w:r>
      <w:r w:rsidR="006A32FA">
        <w:rPr>
          <w:rFonts w:ascii="Book Antiqua" w:hAnsi="Book Antiqua"/>
        </w:rPr>
        <w:t xml:space="preserve"> </w:t>
      </w:r>
      <w:r w:rsidRPr="00BE3F57">
        <w:rPr>
          <w:rFonts w:ascii="Book Antiqua" w:hAnsi="Book Antiqua"/>
        </w:rPr>
        <w:t>addition,</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protein</w:t>
      </w:r>
      <w:r w:rsidR="006A32FA">
        <w:rPr>
          <w:rFonts w:ascii="Book Antiqua" w:hAnsi="Book Antiqua"/>
        </w:rPr>
        <w:t xml:space="preserve"> </w:t>
      </w:r>
      <w:r w:rsidRPr="00BE3F57">
        <w:rPr>
          <w:rFonts w:ascii="Book Antiqua" w:hAnsi="Book Antiqua"/>
        </w:rPr>
        <w:t>turn</w:t>
      </w:r>
      <w:r w:rsidR="006A32FA">
        <w:rPr>
          <w:rFonts w:ascii="Book Antiqua" w:hAnsi="Book Antiqua"/>
        </w:rPr>
        <w:t xml:space="preserve"> </w:t>
      </w:r>
      <w:r w:rsidRPr="00BE3F57">
        <w:rPr>
          <w:rFonts w:ascii="Book Antiqua" w:hAnsi="Book Antiqua"/>
        </w:rPr>
        <w:t>over</w:t>
      </w:r>
      <w:r w:rsidR="006A32FA">
        <w:rPr>
          <w:rFonts w:ascii="Book Antiqua" w:hAnsi="Book Antiqua"/>
        </w:rPr>
        <w:t xml:space="preserve"> </w:t>
      </w:r>
      <w:r w:rsidRPr="00BE3F57">
        <w:rPr>
          <w:rFonts w:ascii="Book Antiqua" w:hAnsi="Book Antiqua"/>
        </w:rPr>
        <w:t>could</w:t>
      </w:r>
      <w:r w:rsidR="006A32FA">
        <w:rPr>
          <w:rFonts w:ascii="Book Antiqua" w:hAnsi="Book Antiqua"/>
        </w:rPr>
        <w:t xml:space="preserve"> </w:t>
      </w:r>
      <w:r w:rsidRPr="00BE3F57">
        <w:rPr>
          <w:rFonts w:ascii="Book Antiqua" w:hAnsi="Book Antiqua"/>
        </w:rPr>
        <w:t>allow</w:t>
      </w:r>
      <w:r w:rsidR="006A32FA">
        <w:rPr>
          <w:rFonts w:ascii="Book Antiqua" w:hAnsi="Book Antiqua"/>
        </w:rPr>
        <w:t xml:space="preserve"> </w:t>
      </w:r>
      <w:r w:rsidRPr="00BE3F57">
        <w:rPr>
          <w:rFonts w:ascii="Book Antiqua" w:hAnsi="Book Antiqua"/>
        </w:rPr>
        <w:t>for</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decreased</w:t>
      </w:r>
      <w:r w:rsidR="006A32FA">
        <w:rPr>
          <w:rFonts w:ascii="Book Antiqua" w:hAnsi="Book Antiqua"/>
        </w:rPr>
        <w:t xml:space="preserve"> </w:t>
      </w:r>
      <w:r w:rsidRPr="00BE3F57">
        <w:rPr>
          <w:rFonts w:ascii="Book Antiqua" w:hAnsi="Book Antiqua"/>
        </w:rPr>
        <w:t>proteasome</w:t>
      </w:r>
      <w:r w:rsidR="006A32FA">
        <w:rPr>
          <w:rFonts w:ascii="Book Antiqua" w:hAnsi="Book Antiqua"/>
        </w:rPr>
        <w:t xml:space="preserve"> </w:t>
      </w:r>
      <w:r w:rsidRPr="00BE3F57">
        <w:rPr>
          <w:rFonts w:ascii="Book Antiqua" w:hAnsi="Book Antiqua"/>
        </w:rPr>
        <w:t>activity</w:t>
      </w:r>
      <w:r w:rsidR="006A32FA">
        <w:rPr>
          <w:rFonts w:ascii="Book Antiqua" w:hAnsi="Book Antiqua"/>
        </w:rPr>
        <w:t xml:space="preserve"> </w:t>
      </w:r>
      <w:r w:rsidRPr="00BE3F57">
        <w:rPr>
          <w:rFonts w:ascii="Book Antiqua" w:hAnsi="Book Antiqua"/>
        </w:rPr>
        <w:t>compatible</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acquiring</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cancer</w:t>
      </w:r>
      <w:r w:rsidR="006A32FA">
        <w:rPr>
          <w:rFonts w:ascii="Book Antiqua" w:hAnsi="Book Antiqua"/>
        </w:rPr>
        <w:t xml:space="preserve"> </w:t>
      </w:r>
      <w:r w:rsidRPr="00BE3F57">
        <w:rPr>
          <w:rFonts w:ascii="Book Antiqua" w:hAnsi="Book Antiqua"/>
        </w:rPr>
        <w:t>stem</w:t>
      </w:r>
      <w:r w:rsidR="006A32FA">
        <w:rPr>
          <w:rFonts w:ascii="Book Antiqua" w:hAnsi="Book Antiqua"/>
        </w:rPr>
        <w:t xml:space="preserve"> </w:t>
      </w:r>
      <w:r w:rsidRPr="00BE3F57">
        <w:rPr>
          <w:rFonts w:ascii="Book Antiqua" w:hAnsi="Book Antiqua"/>
        </w:rPr>
        <w:t>cell</w:t>
      </w:r>
      <w:r w:rsidR="006A32FA">
        <w:rPr>
          <w:rFonts w:ascii="Book Antiqua" w:hAnsi="Book Antiqua"/>
        </w:rPr>
        <w:t xml:space="preserve"> </w:t>
      </w:r>
      <w:r w:rsidRPr="00BE3F57">
        <w:rPr>
          <w:rFonts w:ascii="Book Antiqua" w:hAnsi="Book Antiqua"/>
        </w:rPr>
        <w:t>phenotype</w:t>
      </w:r>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drug</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Other</w:t>
      </w:r>
      <w:r w:rsidR="006A32FA">
        <w:rPr>
          <w:rFonts w:ascii="Book Antiqua" w:hAnsi="Book Antiqua"/>
        </w:rPr>
        <w:t xml:space="preserve"> </w:t>
      </w:r>
      <w:r w:rsidRPr="00BE3F57">
        <w:rPr>
          <w:rFonts w:ascii="Book Antiqua" w:hAnsi="Book Antiqua"/>
        </w:rPr>
        <w:t>studies</w:t>
      </w:r>
      <w:r w:rsidR="006A32FA">
        <w:rPr>
          <w:rFonts w:ascii="Book Antiqua" w:hAnsi="Book Antiqua"/>
        </w:rPr>
        <w:t xml:space="preserve"> </w:t>
      </w:r>
      <w:r w:rsidRPr="00BE3F57">
        <w:rPr>
          <w:rFonts w:ascii="Book Antiqua" w:hAnsi="Book Antiqua"/>
        </w:rPr>
        <w:t>have</w:t>
      </w:r>
      <w:r w:rsidR="006A32FA">
        <w:rPr>
          <w:rFonts w:ascii="Book Antiqua" w:hAnsi="Book Antiqua"/>
        </w:rPr>
        <w:t xml:space="preserve"> </w:t>
      </w:r>
      <w:r w:rsidRPr="00BE3F57">
        <w:rPr>
          <w:rFonts w:ascii="Book Antiqua" w:hAnsi="Book Antiqua"/>
        </w:rPr>
        <w:t>shown</w:t>
      </w:r>
      <w:r w:rsidR="006A32FA">
        <w:rPr>
          <w:rFonts w:ascii="Book Antiqua" w:hAnsi="Book Antiqua"/>
        </w:rPr>
        <w:t xml:space="preserve"> </w:t>
      </w:r>
      <w:r w:rsidRPr="00BE3F57">
        <w:rPr>
          <w:rFonts w:ascii="Book Antiqua" w:hAnsi="Book Antiqua"/>
        </w:rPr>
        <w:t>that</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proofErr w:type="spellStart"/>
      <w:r w:rsidRPr="00BE3F57">
        <w:rPr>
          <w:rFonts w:ascii="Book Antiqua" w:hAnsi="Book Antiqua"/>
        </w:rPr>
        <w:t>everolimus</w:t>
      </w:r>
      <w:proofErr w:type="spellEnd"/>
      <w:r w:rsidR="006A32FA">
        <w:rPr>
          <w:rFonts w:ascii="Book Antiqua" w:hAnsi="Book Antiqua"/>
        </w:rPr>
        <w:t xml:space="preserve"> </w:t>
      </w:r>
      <w:r w:rsidRPr="00BE3F57">
        <w:rPr>
          <w:rFonts w:ascii="Book Antiqua" w:hAnsi="Book Antiqua"/>
        </w:rPr>
        <w:t>results</w:t>
      </w:r>
      <w:r w:rsidR="006A32FA">
        <w:rPr>
          <w:rFonts w:ascii="Book Antiqua" w:hAnsi="Book Antiqua"/>
        </w:rPr>
        <w:t xml:space="preserve"> </w:t>
      </w:r>
      <w:r w:rsidRPr="00BE3F57">
        <w:rPr>
          <w:rFonts w:ascii="Book Antiqua" w:hAnsi="Book Antiqua"/>
        </w:rPr>
        <w:t>from</w:t>
      </w:r>
      <w:r w:rsidR="006A32FA">
        <w:rPr>
          <w:rFonts w:ascii="Book Antiqua" w:hAnsi="Book Antiqua"/>
        </w:rPr>
        <w:t xml:space="preserve"> </w:t>
      </w:r>
      <w:r w:rsidRPr="00BE3F57">
        <w:rPr>
          <w:rFonts w:ascii="Book Antiqua" w:hAnsi="Book Antiqua"/>
        </w:rPr>
        <w:t>a</w:t>
      </w:r>
      <w:r w:rsidR="006A32FA">
        <w:rPr>
          <w:rFonts w:ascii="Book Antiqua" w:hAnsi="Book Antiqua"/>
        </w:rPr>
        <w:t xml:space="preserve"> </w:t>
      </w:r>
      <w:r w:rsidRPr="00BE3F57">
        <w:rPr>
          <w:rFonts w:ascii="Book Antiqua" w:hAnsi="Book Antiqua"/>
        </w:rPr>
        <w:t>feed-back</w:t>
      </w:r>
      <w:r w:rsidR="006A32FA">
        <w:rPr>
          <w:rFonts w:ascii="Book Antiqua" w:hAnsi="Book Antiqua"/>
        </w:rPr>
        <w:t xml:space="preserve"> </w:t>
      </w:r>
      <w:r w:rsidRPr="00BE3F57">
        <w:rPr>
          <w:rFonts w:ascii="Book Antiqua" w:hAnsi="Book Antiqua"/>
        </w:rPr>
        <w:t>activation</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r w:rsidRPr="00BE3F57">
        <w:rPr>
          <w:rFonts w:ascii="Book Antiqua" w:hAnsi="Book Antiqua"/>
        </w:rPr>
        <w:t>up-stream</w:t>
      </w:r>
      <w:r w:rsidR="006A32FA">
        <w:rPr>
          <w:rFonts w:ascii="Book Antiqua" w:hAnsi="Book Antiqua"/>
        </w:rPr>
        <w:t xml:space="preserve"> </w:t>
      </w:r>
      <w:r w:rsidRPr="00BE3F57">
        <w:rPr>
          <w:rFonts w:ascii="Book Antiqua" w:hAnsi="Book Antiqua"/>
        </w:rPr>
        <w:t>receptor</w:t>
      </w:r>
      <w:r w:rsidR="006A32FA">
        <w:rPr>
          <w:rFonts w:ascii="Book Antiqua" w:hAnsi="Book Antiqua"/>
        </w:rPr>
        <w:t xml:space="preserve"> </w:t>
      </w:r>
      <w:r w:rsidRPr="00BE3F57">
        <w:rPr>
          <w:rFonts w:ascii="Book Antiqua" w:hAnsi="Book Antiqua"/>
        </w:rPr>
        <w:t>tyrosine</w:t>
      </w:r>
      <w:r w:rsidR="006A32FA">
        <w:rPr>
          <w:rFonts w:ascii="Book Antiqua" w:hAnsi="Book Antiqua"/>
        </w:rPr>
        <w:t xml:space="preserve"> </w:t>
      </w:r>
      <w:r w:rsidRPr="00BE3F57">
        <w:rPr>
          <w:rFonts w:ascii="Book Antiqua" w:hAnsi="Book Antiqua"/>
        </w:rPr>
        <w:t>kinases.</w:t>
      </w:r>
      <w:r w:rsidR="006A32FA">
        <w:rPr>
          <w:rFonts w:ascii="Book Antiqua" w:hAnsi="Book Antiqua"/>
        </w:rPr>
        <w:t xml:space="preserve"> </w:t>
      </w:r>
      <w:r w:rsidRPr="00BE3F57">
        <w:rPr>
          <w:rFonts w:ascii="Book Antiqua" w:hAnsi="Book Antiqua"/>
        </w:rPr>
        <w:t>Nevertheless,</w:t>
      </w:r>
      <w:r w:rsidR="006A32FA">
        <w:rPr>
          <w:rFonts w:ascii="Book Antiqua" w:hAnsi="Book Antiqua"/>
        </w:rPr>
        <w:t xml:space="preserve"> </w:t>
      </w:r>
      <w:r w:rsidRPr="00BE3F57">
        <w:rPr>
          <w:rFonts w:ascii="Book Antiqua" w:hAnsi="Book Antiqua"/>
        </w:rPr>
        <w:t>attempts</w:t>
      </w:r>
      <w:r w:rsidR="006A32FA">
        <w:rPr>
          <w:rFonts w:ascii="Book Antiqua" w:hAnsi="Book Antiqua"/>
        </w:rPr>
        <w:t xml:space="preserve"> </w:t>
      </w:r>
      <w:r w:rsidRPr="00BE3F57">
        <w:rPr>
          <w:rFonts w:ascii="Book Antiqua" w:hAnsi="Book Antiqua"/>
        </w:rPr>
        <w:t>to</w:t>
      </w:r>
      <w:r w:rsidR="006A32FA">
        <w:rPr>
          <w:rFonts w:ascii="Book Antiqua" w:hAnsi="Book Antiqua"/>
        </w:rPr>
        <w:t xml:space="preserve"> </w:t>
      </w:r>
      <w:r w:rsidRPr="00BE3F57">
        <w:rPr>
          <w:rFonts w:ascii="Book Antiqua" w:hAnsi="Book Antiqua"/>
        </w:rPr>
        <w:t>address</w:t>
      </w:r>
      <w:r w:rsidR="006A32FA">
        <w:rPr>
          <w:rFonts w:ascii="Book Antiqua" w:hAnsi="Book Antiqua"/>
        </w:rPr>
        <w:t xml:space="preserve"> </w:t>
      </w:r>
      <w:r w:rsidRPr="00BE3F57">
        <w:rPr>
          <w:rFonts w:ascii="Book Antiqua" w:hAnsi="Book Antiqua"/>
        </w:rPr>
        <w:t>this</w:t>
      </w:r>
      <w:r w:rsidR="006A32FA">
        <w:rPr>
          <w:rFonts w:ascii="Book Antiqua" w:hAnsi="Book Antiqua"/>
        </w:rPr>
        <w:t xml:space="preserve"> </w:t>
      </w:r>
      <w:r w:rsidRPr="00BE3F57">
        <w:rPr>
          <w:rFonts w:ascii="Book Antiqua" w:hAnsi="Book Antiqua"/>
        </w:rPr>
        <w:t>resistance</w:t>
      </w:r>
      <w:r w:rsidR="006A32FA">
        <w:rPr>
          <w:rFonts w:ascii="Book Antiqua" w:hAnsi="Book Antiqua"/>
        </w:rPr>
        <w:t xml:space="preserve"> </w:t>
      </w:r>
      <w:r w:rsidRPr="00BE3F57">
        <w:rPr>
          <w:rFonts w:ascii="Book Antiqua" w:hAnsi="Book Antiqua"/>
        </w:rPr>
        <w:t>mechanism</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r w:rsidRPr="00BE3F57">
        <w:rPr>
          <w:rFonts w:ascii="Book Antiqua" w:hAnsi="Book Antiqua"/>
        </w:rPr>
        <w:t>combinations</w:t>
      </w:r>
      <w:r w:rsidR="006A32FA">
        <w:rPr>
          <w:rFonts w:ascii="Book Antiqua" w:hAnsi="Book Antiqua"/>
        </w:rPr>
        <w:t xml:space="preserve"> </w:t>
      </w:r>
      <w:r w:rsidRPr="00BE3F57">
        <w:rPr>
          <w:rFonts w:ascii="Book Antiqua" w:hAnsi="Book Antiqua"/>
        </w:rPr>
        <w:t>of</w:t>
      </w:r>
      <w:r w:rsidR="006A32FA">
        <w:rPr>
          <w:rFonts w:ascii="Book Antiqua" w:hAnsi="Book Antiqua"/>
        </w:rPr>
        <w:t xml:space="preserve"> </w:t>
      </w:r>
      <w:proofErr w:type="spellStart"/>
      <w:r w:rsidRPr="00BE3F57">
        <w:rPr>
          <w:rFonts w:ascii="Book Antiqua" w:hAnsi="Book Antiqua"/>
        </w:rPr>
        <w:t>everolimus</w:t>
      </w:r>
      <w:proofErr w:type="spellEnd"/>
      <w:r w:rsidR="006A32FA">
        <w:rPr>
          <w:rFonts w:ascii="Book Antiqua" w:hAnsi="Book Antiqua"/>
        </w:rPr>
        <w:t xml:space="preserve"> </w:t>
      </w:r>
      <w:r w:rsidRPr="00BE3F57">
        <w:rPr>
          <w:rFonts w:ascii="Book Antiqua" w:hAnsi="Book Antiqua"/>
        </w:rPr>
        <w:t>and</w:t>
      </w:r>
      <w:r w:rsidR="006A32FA">
        <w:rPr>
          <w:rFonts w:ascii="Book Antiqua" w:hAnsi="Book Antiqua"/>
        </w:rPr>
        <w:t xml:space="preserve"> </w:t>
      </w:r>
      <w:r w:rsidRPr="00BE3F57">
        <w:rPr>
          <w:rFonts w:ascii="Book Antiqua" w:hAnsi="Book Antiqua"/>
        </w:rPr>
        <w:t>EGFR</w:t>
      </w:r>
      <w:r w:rsidR="006A32FA">
        <w:rPr>
          <w:rFonts w:ascii="Book Antiqua" w:hAnsi="Book Antiqua"/>
        </w:rPr>
        <w:t xml:space="preserve"> </w:t>
      </w:r>
      <w:r w:rsidRPr="00BE3F57">
        <w:rPr>
          <w:rFonts w:ascii="Book Antiqua" w:hAnsi="Book Antiqua"/>
        </w:rPr>
        <w:t>kinase</w:t>
      </w:r>
      <w:r w:rsidR="006A32FA">
        <w:rPr>
          <w:rFonts w:ascii="Book Antiqua" w:hAnsi="Book Antiqua"/>
        </w:rPr>
        <w:t xml:space="preserve"> </w:t>
      </w:r>
      <w:r w:rsidRPr="00BE3F57">
        <w:rPr>
          <w:rFonts w:ascii="Book Antiqua" w:hAnsi="Book Antiqua"/>
        </w:rPr>
        <w:t>inhibitor</w:t>
      </w:r>
      <w:r w:rsidR="006A32FA">
        <w:rPr>
          <w:rFonts w:ascii="Book Antiqua" w:hAnsi="Book Antiqua"/>
        </w:rPr>
        <w:t xml:space="preserve"> </w:t>
      </w:r>
      <w:r w:rsidRPr="00BE3F57">
        <w:rPr>
          <w:rFonts w:ascii="Book Antiqua" w:hAnsi="Book Antiqua"/>
        </w:rPr>
        <w:t>erlotinib</w:t>
      </w:r>
      <w:r w:rsidR="006A32FA">
        <w:rPr>
          <w:rFonts w:ascii="Book Antiqua" w:hAnsi="Book Antiqua"/>
        </w:rPr>
        <w:t xml:space="preserve"> </w:t>
      </w:r>
      <w:r w:rsidRPr="00BE3F57">
        <w:rPr>
          <w:rFonts w:ascii="Book Antiqua" w:hAnsi="Book Antiqua"/>
        </w:rPr>
        <w:t>were</w:t>
      </w:r>
      <w:r w:rsidR="006A32FA">
        <w:rPr>
          <w:rFonts w:ascii="Book Antiqua" w:hAnsi="Book Antiqua"/>
        </w:rPr>
        <w:t xml:space="preserve"> </w:t>
      </w:r>
      <w:r w:rsidRPr="00BE3F57">
        <w:rPr>
          <w:rFonts w:ascii="Book Antiqua" w:hAnsi="Book Antiqua"/>
        </w:rPr>
        <w:t>not</w:t>
      </w:r>
      <w:r w:rsidR="006A32FA">
        <w:rPr>
          <w:rFonts w:ascii="Book Antiqua" w:hAnsi="Book Antiqua"/>
        </w:rPr>
        <w:t xml:space="preserve"> </w:t>
      </w:r>
      <w:r w:rsidRPr="00BE3F57">
        <w:rPr>
          <w:rFonts w:ascii="Book Antiqua" w:hAnsi="Book Antiqua"/>
        </w:rPr>
        <w:t>met</w:t>
      </w:r>
      <w:r w:rsidR="006A32FA">
        <w:rPr>
          <w:rFonts w:ascii="Book Antiqua" w:hAnsi="Book Antiqua"/>
        </w:rPr>
        <w:t xml:space="preserve"> </w:t>
      </w:r>
      <w:r w:rsidRPr="00BE3F57">
        <w:rPr>
          <w:rFonts w:ascii="Book Antiqua" w:hAnsi="Book Antiqua"/>
        </w:rPr>
        <w:t>with</w:t>
      </w:r>
      <w:r w:rsidR="006A32FA">
        <w:rPr>
          <w:rFonts w:ascii="Book Antiqua" w:hAnsi="Book Antiqua"/>
        </w:rPr>
        <w:t xml:space="preserve"> </w:t>
      </w:r>
      <w:proofErr w:type="gramStart"/>
      <w:r w:rsidRPr="00BE3F57">
        <w:rPr>
          <w:rFonts w:ascii="Book Antiqua" w:hAnsi="Book Antiqua"/>
        </w:rPr>
        <w:t>success</w:t>
      </w:r>
      <w:r w:rsidRPr="007007C1">
        <w:rPr>
          <w:rFonts w:ascii="Book Antiqua" w:hAnsi="Book Antiqua"/>
          <w:vertAlign w:val="superscript"/>
        </w:rPr>
        <w:t>[</w:t>
      </w:r>
      <w:proofErr w:type="gramEnd"/>
      <w:r w:rsidRPr="007007C1">
        <w:rPr>
          <w:rFonts w:ascii="Book Antiqua" w:hAnsi="Book Antiqua"/>
          <w:vertAlign w:val="superscript"/>
        </w:rPr>
        <w:t>127]</w:t>
      </w:r>
      <w:r w:rsidRPr="00BE3F57">
        <w:rPr>
          <w:rFonts w:ascii="Book Antiqua" w:hAnsi="Book Antiqua"/>
        </w:rPr>
        <w:t>.</w:t>
      </w:r>
    </w:p>
    <w:p w14:paraId="6452F4D8" w14:textId="77777777" w:rsidR="00BE3F57" w:rsidRDefault="00BE3F57" w:rsidP="00BE3F57">
      <w:pPr>
        <w:spacing w:line="360" w:lineRule="auto"/>
        <w:jc w:val="both"/>
        <w:rPr>
          <w:rFonts w:ascii="Book Antiqua" w:eastAsia="Book Antiqua" w:hAnsi="Book Antiqua" w:cs="Book Antiqua"/>
          <w:b/>
          <w:caps/>
          <w:color w:val="000000"/>
          <w:u w:val="single"/>
        </w:rPr>
      </w:pPr>
    </w:p>
    <w:p w14:paraId="31981DB7" w14:textId="6A9B5684"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aps/>
          <w:color w:val="000000"/>
          <w:u w:val="single"/>
        </w:rPr>
        <w:t>CONCLUSION</w:t>
      </w:r>
    </w:p>
    <w:p w14:paraId="33B8B625" w14:textId="338DD5AF"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It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evident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challenges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therapeutics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remain.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However,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targeted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exploitation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vulnerabilities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stemming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from</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proteostasis</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dysregulation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possible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could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promote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therapeutics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well-defined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sub-sets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patients.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Further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development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possibly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combination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defined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targeted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therapies,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relies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discovery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synthetic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vulnerabilities.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strategy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drug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development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proteasome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inhibitors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should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identify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vulnerable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cell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lines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vitro,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examine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their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make-up</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subsequently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examine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whether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patient-derived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xenografts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similar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lesions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indeed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sensitive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drugs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their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combinations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candidate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drugs,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before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testing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drug(s)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pancreatic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cancer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patients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bearing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tumors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same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underlying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driver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molecular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defects.</w:t>
      </w:r>
    </w:p>
    <w:p w14:paraId="503079EA" w14:textId="77777777" w:rsidR="00A77B3E" w:rsidRPr="00BE3F57" w:rsidRDefault="00A77B3E" w:rsidP="00BE3F57">
      <w:pPr>
        <w:spacing w:line="360" w:lineRule="auto"/>
        <w:jc w:val="both"/>
        <w:rPr>
          <w:rFonts w:ascii="Book Antiqua" w:hAnsi="Book Antiqua"/>
        </w:rPr>
      </w:pPr>
    </w:p>
    <w:p w14:paraId="6EC1E2FE" w14:textId="77777777"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REFERENCES</w:t>
      </w:r>
    </w:p>
    <w:p w14:paraId="68BF9137"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1 </w:t>
      </w:r>
      <w:r w:rsidRPr="0080733E">
        <w:rPr>
          <w:rFonts w:ascii="Book Antiqua" w:hAnsi="Book Antiqua"/>
          <w:b/>
          <w:bCs/>
        </w:rPr>
        <w:t>Miller KD</w:t>
      </w:r>
      <w:r w:rsidRPr="0080733E">
        <w:rPr>
          <w:rFonts w:ascii="Book Antiqua" w:hAnsi="Book Antiqua"/>
        </w:rPr>
        <w:t xml:space="preserve">, Siegel RL, Lin CC, </w:t>
      </w:r>
      <w:proofErr w:type="spellStart"/>
      <w:r w:rsidRPr="0080733E">
        <w:rPr>
          <w:rFonts w:ascii="Book Antiqua" w:hAnsi="Book Antiqua"/>
        </w:rPr>
        <w:t>Mariotto</w:t>
      </w:r>
      <w:proofErr w:type="spellEnd"/>
      <w:r w:rsidRPr="0080733E">
        <w:rPr>
          <w:rFonts w:ascii="Book Antiqua" w:hAnsi="Book Antiqua"/>
        </w:rPr>
        <w:t xml:space="preserve"> AB, Kramer JL, Rowland JH, Stein KD, </w:t>
      </w:r>
      <w:proofErr w:type="spellStart"/>
      <w:r w:rsidRPr="0080733E">
        <w:rPr>
          <w:rFonts w:ascii="Book Antiqua" w:hAnsi="Book Antiqua"/>
        </w:rPr>
        <w:t>Alteri</w:t>
      </w:r>
      <w:proofErr w:type="spellEnd"/>
      <w:r w:rsidRPr="0080733E">
        <w:rPr>
          <w:rFonts w:ascii="Book Antiqua" w:hAnsi="Book Antiqua"/>
        </w:rPr>
        <w:t xml:space="preserve"> R, Jemal A. Cancer treatment and survivorship statistics, 2016. </w:t>
      </w:r>
      <w:r w:rsidRPr="0080733E">
        <w:rPr>
          <w:rFonts w:ascii="Book Antiqua" w:hAnsi="Book Antiqua"/>
          <w:i/>
          <w:iCs/>
        </w:rPr>
        <w:t>CA Cancer J Clin</w:t>
      </w:r>
      <w:r w:rsidRPr="0080733E">
        <w:rPr>
          <w:rFonts w:ascii="Book Antiqua" w:hAnsi="Book Antiqua"/>
        </w:rPr>
        <w:t xml:space="preserve"> 2016; </w:t>
      </w:r>
      <w:r w:rsidRPr="0080733E">
        <w:rPr>
          <w:rFonts w:ascii="Book Antiqua" w:hAnsi="Book Antiqua"/>
          <w:b/>
          <w:bCs/>
        </w:rPr>
        <w:t>66</w:t>
      </w:r>
      <w:r w:rsidRPr="0080733E">
        <w:rPr>
          <w:rFonts w:ascii="Book Antiqua" w:hAnsi="Book Antiqua"/>
        </w:rPr>
        <w:t>: 271-289 [PMID: 27253694 DOI: 10.3322/caac.21349]</w:t>
      </w:r>
    </w:p>
    <w:p w14:paraId="1832CBA4"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 </w:t>
      </w:r>
      <w:r w:rsidRPr="0080733E">
        <w:rPr>
          <w:rFonts w:ascii="Book Antiqua" w:hAnsi="Book Antiqua"/>
          <w:b/>
          <w:bCs/>
        </w:rPr>
        <w:t>Bray F</w:t>
      </w:r>
      <w:r w:rsidRPr="0080733E">
        <w:rPr>
          <w:rFonts w:ascii="Book Antiqua" w:hAnsi="Book Antiqua"/>
        </w:rPr>
        <w:t xml:space="preserve">, </w:t>
      </w:r>
      <w:proofErr w:type="spellStart"/>
      <w:r w:rsidRPr="0080733E">
        <w:rPr>
          <w:rFonts w:ascii="Book Antiqua" w:hAnsi="Book Antiqua"/>
        </w:rPr>
        <w:t>Ferlay</w:t>
      </w:r>
      <w:proofErr w:type="spellEnd"/>
      <w:r w:rsidRPr="0080733E">
        <w:rPr>
          <w:rFonts w:ascii="Book Antiqua" w:hAnsi="Book Antiqua"/>
        </w:rPr>
        <w:t xml:space="preserve"> J, </w:t>
      </w:r>
      <w:proofErr w:type="spellStart"/>
      <w:r w:rsidRPr="0080733E">
        <w:rPr>
          <w:rFonts w:ascii="Book Antiqua" w:hAnsi="Book Antiqua"/>
        </w:rPr>
        <w:t>Soerjomataram</w:t>
      </w:r>
      <w:proofErr w:type="spellEnd"/>
      <w:r w:rsidRPr="0080733E">
        <w:rPr>
          <w:rFonts w:ascii="Book Antiqua" w:hAnsi="Book Antiqua"/>
        </w:rPr>
        <w:t xml:space="preserve"> I, Siegel RL, Torre LA, Jemal A. Global cancer statistics 2018: GLOBOCAN estimates of incidence and mortality worldwide for 36 cancers in 185 countries. </w:t>
      </w:r>
      <w:r w:rsidRPr="0080733E">
        <w:rPr>
          <w:rFonts w:ascii="Book Antiqua" w:hAnsi="Book Antiqua"/>
          <w:i/>
          <w:iCs/>
        </w:rPr>
        <w:t>CA Cancer J Clin</w:t>
      </w:r>
      <w:r w:rsidRPr="0080733E">
        <w:rPr>
          <w:rFonts w:ascii="Book Antiqua" w:hAnsi="Book Antiqua"/>
        </w:rPr>
        <w:t xml:space="preserve"> 2018; </w:t>
      </w:r>
      <w:r w:rsidRPr="0080733E">
        <w:rPr>
          <w:rFonts w:ascii="Book Antiqua" w:hAnsi="Book Antiqua"/>
          <w:b/>
          <w:bCs/>
        </w:rPr>
        <w:t>68</w:t>
      </w:r>
      <w:r w:rsidRPr="0080733E">
        <w:rPr>
          <w:rFonts w:ascii="Book Antiqua" w:hAnsi="Book Antiqua"/>
        </w:rPr>
        <w:t>: 394-424 [PMID: 30207593 DOI: 10.3322/caac.21492]</w:t>
      </w:r>
    </w:p>
    <w:p w14:paraId="6FBB123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 </w:t>
      </w:r>
      <w:r w:rsidRPr="0080733E">
        <w:rPr>
          <w:rFonts w:ascii="Book Antiqua" w:hAnsi="Book Antiqua"/>
          <w:b/>
          <w:bCs/>
        </w:rPr>
        <w:t xml:space="preserve">Cancer Genome Atlas Research Network. </w:t>
      </w:r>
      <w:r w:rsidRPr="0080733E">
        <w:rPr>
          <w:rFonts w:ascii="Book Antiqua" w:hAnsi="Book Antiqua"/>
        </w:rPr>
        <w:t xml:space="preserve">Cancer Genome Atlas Research Network. Integrated Genomic Characterization of Pancreatic Ductal Adenocarcinoma. </w:t>
      </w:r>
      <w:r w:rsidRPr="0080733E">
        <w:rPr>
          <w:rFonts w:ascii="Book Antiqua" w:hAnsi="Book Antiqua"/>
          <w:i/>
          <w:iCs/>
        </w:rPr>
        <w:t>Cancer Cell</w:t>
      </w:r>
      <w:r w:rsidRPr="0080733E">
        <w:rPr>
          <w:rFonts w:ascii="Book Antiqua" w:hAnsi="Book Antiqua"/>
        </w:rPr>
        <w:t xml:space="preserve"> 2017; </w:t>
      </w:r>
      <w:r w:rsidRPr="0080733E">
        <w:rPr>
          <w:rFonts w:ascii="Book Antiqua" w:hAnsi="Book Antiqua"/>
          <w:b/>
          <w:bCs/>
        </w:rPr>
        <w:t>32</w:t>
      </w:r>
      <w:r w:rsidRPr="0080733E">
        <w:rPr>
          <w:rFonts w:ascii="Book Antiqua" w:hAnsi="Book Antiqua"/>
        </w:rPr>
        <w:t>: 185-203.e13 [PMID: 28810144</w:t>
      </w:r>
      <w:r>
        <w:rPr>
          <w:rFonts w:ascii="Book Antiqua" w:hAnsi="Book Antiqua"/>
        </w:rPr>
        <w:t xml:space="preserve"> </w:t>
      </w:r>
      <w:r w:rsidRPr="00140DE8">
        <w:rPr>
          <w:rFonts w:ascii="Book Antiqua" w:hAnsi="Book Antiqua"/>
        </w:rPr>
        <w:t>DOI: 10.1016/j.ccell.2017.07.007</w:t>
      </w:r>
      <w:r w:rsidRPr="0080733E">
        <w:rPr>
          <w:rFonts w:ascii="Book Antiqua" w:hAnsi="Book Antiqua"/>
        </w:rPr>
        <w:t>]</w:t>
      </w:r>
    </w:p>
    <w:p w14:paraId="76B5C3C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 </w:t>
      </w:r>
      <w:proofErr w:type="spellStart"/>
      <w:r w:rsidRPr="0080733E">
        <w:rPr>
          <w:rFonts w:ascii="Book Antiqua" w:hAnsi="Book Antiqua"/>
          <w:b/>
          <w:bCs/>
        </w:rPr>
        <w:t>Zehir</w:t>
      </w:r>
      <w:proofErr w:type="spellEnd"/>
      <w:r w:rsidRPr="0080733E">
        <w:rPr>
          <w:rFonts w:ascii="Book Antiqua" w:hAnsi="Book Antiqua"/>
          <w:b/>
          <w:bCs/>
        </w:rPr>
        <w:t xml:space="preserve"> A</w:t>
      </w:r>
      <w:r w:rsidRPr="0080733E">
        <w:rPr>
          <w:rFonts w:ascii="Book Antiqua" w:hAnsi="Book Antiqua"/>
        </w:rPr>
        <w:t xml:space="preserve">, </w:t>
      </w:r>
      <w:proofErr w:type="spellStart"/>
      <w:r w:rsidRPr="0080733E">
        <w:rPr>
          <w:rFonts w:ascii="Book Antiqua" w:hAnsi="Book Antiqua"/>
        </w:rPr>
        <w:t>Benayed</w:t>
      </w:r>
      <w:proofErr w:type="spellEnd"/>
      <w:r w:rsidRPr="0080733E">
        <w:rPr>
          <w:rFonts w:ascii="Book Antiqua" w:hAnsi="Book Antiqua"/>
        </w:rPr>
        <w:t xml:space="preserve"> R, Shah RH, Syed A, </w:t>
      </w:r>
      <w:proofErr w:type="spellStart"/>
      <w:r w:rsidRPr="0080733E">
        <w:rPr>
          <w:rFonts w:ascii="Book Antiqua" w:hAnsi="Book Antiqua"/>
        </w:rPr>
        <w:t>Middha</w:t>
      </w:r>
      <w:proofErr w:type="spellEnd"/>
      <w:r w:rsidRPr="0080733E">
        <w:rPr>
          <w:rFonts w:ascii="Book Antiqua" w:hAnsi="Book Antiqua"/>
        </w:rPr>
        <w:t xml:space="preserve"> S, Kim HR, Srinivasan P, Gao J, Chakravarty D, Devlin SM, Hellmann MD, Barron DA, Schram AM, Hameed M, Dogan S, Ross DS, </w:t>
      </w:r>
      <w:proofErr w:type="spellStart"/>
      <w:r w:rsidRPr="0080733E">
        <w:rPr>
          <w:rFonts w:ascii="Book Antiqua" w:hAnsi="Book Antiqua"/>
        </w:rPr>
        <w:t>Hechtman</w:t>
      </w:r>
      <w:proofErr w:type="spellEnd"/>
      <w:r w:rsidRPr="0080733E">
        <w:rPr>
          <w:rFonts w:ascii="Book Antiqua" w:hAnsi="Book Antiqua"/>
        </w:rPr>
        <w:t xml:space="preserve"> JF, </w:t>
      </w:r>
      <w:proofErr w:type="spellStart"/>
      <w:r w:rsidRPr="0080733E">
        <w:rPr>
          <w:rFonts w:ascii="Book Antiqua" w:hAnsi="Book Antiqua"/>
        </w:rPr>
        <w:t>DeLair</w:t>
      </w:r>
      <w:proofErr w:type="spellEnd"/>
      <w:r w:rsidRPr="0080733E">
        <w:rPr>
          <w:rFonts w:ascii="Book Antiqua" w:hAnsi="Book Antiqua"/>
        </w:rPr>
        <w:t xml:space="preserve"> DF, Yao J, Mandelker DL, Cheng DT, </w:t>
      </w:r>
      <w:proofErr w:type="spellStart"/>
      <w:r w:rsidRPr="0080733E">
        <w:rPr>
          <w:rFonts w:ascii="Book Antiqua" w:hAnsi="Book Antiqua"/>
        </w:rPr>
        <w:t>Chandramohan</w:t>
      </w:r>
      <w:proofErr w:type="spellEnd"/>
      <w:r w:rsidRPr="0080733E">
        <w:rPr>
          <w:rFonts w:ascii="Book Antiqua" w:hAnsi="Book Antiqua"/>
        </w:rPr>
        <w:t xml:space="preserve"> R, Mohanty AS, </w:t>
      </w:r>
      <w:proofErr w:type="spellStart"/>
      <w:r w:rsidRPr="0080733E">
        <w:rPr>
          <w:rFonts w:ascii="Book Antiqua" w:hAnsi="Book Antiqua"/>
        </w:rPr>
        <w:t>Ptashkin</w:t>
      </w:r>
      <w:proofErr w:type="spellEnd"/>
      <w:r w:rsidRPr="0080733E">
        <w:rPr>
          <w:rFonts w:ascii="Book Antiqua" w:hAnsi="Book Antiqua"/>
        </w:rPr>
        <w:t xml:space="preserve"> RN, </w:t>
      </w:r>
      <w:proofErr w:type="spellStart"/>
      <w:r w:rsidRPr="0080733E">
        <w:rPr>
          <w:rFonts w:ascii="Book Antiqua" w:hAnsi="Book Antiqua"/>
        </w:rPr>
        <w:t>Jayakumaran</w:t>
      </w:r>
      <w:proofErr w:type="spellEnd"/>
      <w:r w:rsidRPr="0080733E">
        <w:rPr>
          <w:rFonts w:ascii="Book Antiqua" w:hAnsi="Book Antiqua"/>
        </w:rPr>
        <w:t xml:space="preserve"> G, Prasad M, Syed MH, Rema AB, Liu ZY, </w:t>
      </w:r>
      <w:proofErr w:type="spellStart"/>
      <w:r w:rsidRPr="0080733E">
        <w:rPr>
          <w:rFonts w:ascii="Book Antiqua" w:hAnsi="Book Antiqua"/>
        </w:rPr>
        <w:t>Nafa</w:t>
      </w:r>
      <w:proofErr w:type="spellEnd"/>
      <w:r w:rsidRPr="0080733E">
        <w:rPr>
          <w:rFonts w:ascii="Book Antiqua" w:hAnsi="Book Antiqua"/>
        </w:rPr>
        <w:t xml:space="preserve"> K, </w:t>
      </w:r>
      <w:proofErr w:type="spellStart"/>
      <w:r w:rsidRPr="0080733E">
        <w:rPr>
          <w:rFonts w:ascii="Book Antiqua" w:hAnsi="Book Antiqua"/>
        </w:rPr>
        <w:t>Borsu</w:t>
      </w:r>
      <w:proofErr w:type="spellEnd"/>
      <w:r w:rsidRPr="0080733E">
        <w:rPr>
          <w:rFonts w:ascii="Book Antiqua" w:hAnsi="Book Antiqua"/>
        </w:rPr>
        <w:t xml:space="preserve"> L, </w:t>
      </w:r>
      <w:proofErr w:type="spellStart"/>
      <w:r w:rsidRPr="0080733E">
        <w:rPr>
          <w:rFonts w:ascii="Book Antiqua" w:hAnsi="Book Antiqua"/>
        </w:rPr>
        <w:t>Sadowska</w:t>
      </w:r>
      <w:proofErr w:type="spellEnd"/>
      <w:r w:rsidRPr="0080733E">
        <w:rPr>
          <w:rFonts w:ascii="Book Antiqua" w:hAnsi="Book Antiqua"/>
        </w:rPr>
        <w:t xml:space="preserve"> J, Casanova J, </w:t>
      </w:r>
      <w:proofErr w:type="spellStart"/>
      <w:r w:rsidRPr="0080733E">
        <w:rPr>
          <w:rFonts w:ascii="Book Antiqua" w:hAnsi="Book Antiqua"/>
        </w:rPr>
        <w:t>Bacares</w:t>
      </w:r>
      <w:proofErr w:type="spellEnd"/>
      <w:r w:rsidRPr="0080733E">
        <w:rPr>
          <w:rFonts w:ascii="Book Antiqua" w:hAnsi="Book Antiqua"/>
        </w:rPr>
        <w:t xml:space="preserve"> R, </w:t>
      </w:r>
      <w:proofErr w:type="spellStart"/>
      <w:r w:rsidRPr="0080733E">
        <w:rPr>
          <w:rFonts w:ascii="Book Antiqua" w:hAnsi="Book Antiqua"/>
        </w:rPr>
        <w:t>Kiecka</w:t>
      </w:r>
      <w:proofErr w:type="spellEnd"/>
      <w:r w:rsidRPr="0080733E">
        <w:rPr>
          <w:rFonts w:ascii="Book Antiqua" w:hAnsi="Book Antiqua"/>
        </w:rPr>
        <w:t xml:space="preserve"> IJ, </w:t>
      </w:r>
      <w:proofErr w:type="spellStart"/>
      <w:r w:rsidRPr="0080733E">
        <w:rPr>
          <w:rFonts w:ascii="Book Antiqua" w:hAnsi="Book Antiqua"/>
        </w:rPr>
        <w:t>Razumova</w:t>
      </w:r>
      <w:proofErr w:type="spellEnd"/>
      <w:r w:rsidRPr="0080733E">
        <w:rPr>
          <w:rFonts w:ascii="Book Antiqua" w:hAnsi="Book Antiqua"/>
        </w:rPr>
        <w:t xml:space="preserve"> A, Son JB, Stewart L, </w:t>
      </w:r>
      <w:proofErr w:type="spellStart"/>
      <w:r w:rsidRPr="0080733E">
        <w:rPr>
          <w:rFonts w:ascii="Book Antiqua" w:hAnsi="Book Antiqua"/>
        </w:rPr>
        <w:t>Baldi</w:t>
      </w:r>
      <w:proofErr w:type="spellEnd"/>
      <w:r w:rsidRPr="0080733E">
        <w:rPr>
          <w:rFonts w:ascii="Book Antiqua" w:hAnsi="Book Antiqua"/>
        </w:rPr>
        <w:t xml:space="preserve"> T, Mullaney KA, Al-</w:t>
      </w:r>
      <w:proofErr w:type="spellStart"/>
      <w:r w:rsidRPr="0080733E">
        <w:rPr>
          <w:rFonts w:ascii="Book Antiqua" w:hAnsi="Book Antiqua"/>
        </w:rPr>
        <w:t>Ahmadie</w:t>
      </w:r>
      <w:proofErr w:type="spellEnd"/>
      <w:r w:rsidRPr="0080733E">
        <w:rPr>
          <w:rFonts w:ascii="Book Antiqua" w:hAnsi="Book Antiqua"/>
        </w:rPr>
        <w:t xml:space="preserve"> H, </w:t>
      </w:r>
      <w:proofErr w:type="spellStart"/>
      <w:r w:rsidRPr="0080733E">
        <w:rPr>
          <w:rFonts w:ascii="Book Antiqua" w:hAnsi="Book Antiqua"/>
        </w:rPr>
        <w:t>Vakiani</w:t>
      </w:r>
      <w:proofErr w:type="spellEnd"/>
      <w:r w:rsidRPr="0080733E">
        <w:rPr>
          <w:rFonts w:ascii="Book Antiqua" w:hAnsi="Book Antiqua"/>
        </w:rPr>
        <w:t xml:space="preserve"> E, </w:t>
      </w:r>
      <w:proofErr w:type="spellStart"/>
      <w:r w:rsidRPr="0080733E">
        <w:rPr>
          <w:rFonts w:ascii="Book Antiqua" w:hAnsi="Book Antiqua"/>
        </w:rPr>
        <w:t>Abeshouse</w:t>
      </w:r>
      <w:proofErr w:type="spellEnd"/>
      <w:r w:rsidRPr="0080733E">
        <w:rPr>
          <w:rFonts w:ascii="Book Antiqua" w:hAnsi="Book Antiqua"/>
        </w:rPr>
        <w:t xml:space="preserve"> AA, Penson AV, Jonsson P, Camacho N, Chang MT, Won HH, Gross BE, Kundra R, </w:t>
      </w:r>
      <w:proofErr w:type="spellStart"/>
      <w:r w:rsidRPr="0080733E">
        <w:rPr>
          <w:rFonts w:ascii="Book Antiqua" w:hAnsi="Book Antiqua"/>
        </w:rPr>
        <w:t>Heins</w:t>
      </w:r>
      <w:proofErr w:type="spellEnd"/>
      <w:r w:rsidRPr="0080733E">
        <w:rPr>
          <w:rFonts w:ascii="Book Antiqua" w:hAnsi="Book Antiqua"/>
        </w:rPr>
        <w:t xml:space="preserve"> ZJ, Chen HW, Phillips S, Zhang H, Wang J, Ochoa A, Wills J, Eubank M, Thomas SB, </w:t>
      </w:r>
      <w:proofErr w:type="spellStart"/>
      <w:r w:rsidRPr="0080733E">
        <w:rPr>
          <w:rFonts w:ascii="Book Antiqua" w:hAnsi="Book Antiqua"/>
        </w:rPr>
        <w:t>Gardos</w:t>
      </w:r>
      <w:proofErr w:type="spellEnd"/>
      <w:r w:rsidRPr="0080733E">
        <w:rPr>
          <w:rFonts w:ascii="Book Antiqua" w:hAnsi="Book Antiqua"/>
        </w:rPr>
        <w:t xml:space="preserve"> SM, </w:t>
      </w:r>
      <w:proofErr w:type="spellStart"/>
      <w:r w:rsidRPr="0080733E">
        <w:rPr>
          <w:rFonts w:ascii="Book Antiqua" w:hAnsi="Book Antiqua"/>
        </w:rPr>
        <w:t>Reales</w:t>
      </w:r>
      <w:proofErr w:type="spellEnd"/>
      <w:r w:rsidRPr="0080733E">
        <w:rPr>
          <w:rFonts w:ascii="Book Antiqua" w:hAnsi="Book Antiqua"/>
        </w:rPr>
        <w:t xml:space="preserve"> DN, Galle J, </w:t>
      </w:r>
      <w:proofErr w:type="spellStart"/>
      <w:r w:rsidRPr="0080733E">
        <w:rPr>
          <w:rFonts w:ascii="Book Antiqua" w:hAnsi="Book Antiqua"/>
        </w:rPr>
        <w:t>Durany</w:t>
      </w:r>
      <w:proofErr w:type="spellEnd"/>
      <w:r w:rsidRPr="0080733E">
        <w:rPr>
          <w:rFonts w:ascii="Book Antiqua" w:hAnsi="Book Antiqua"/>
        </w:rPr>
        <w:t xml:space="preserve"> R, Cambria R, </w:t>
      </w:r>
      <w:proofErr w:type="spellStart"/>
      <w:r w:rsidRPr="0080733E">
        <w:rPr>
          <w:rFonts w:ascii="Book Antiqua" w:hAnsi="Book Antiqua"/>
        </w:rPr>
        <w:t>Abida</w:t>
      </w:r>
      <w:proofErr w:type="spellEnd"/>
      <w:r w:rsidRPr="0080733E">
        <w:rPr>
          <w:rFonts w:ascii="Book Antiqua" w:hAnsi="Book Antiqua"/>
        </w:rPr>
        <w:t xml:space="preserve"> W, </w:t>
      </w:r>
      <w:proofErr w:type="spellStart"/>
      <w:r w:rsidRPr="0080733E">
        <w:rPr>
          <w:rFonts w:ascii="Book Antiqua" w:hAnsi="Book Antiqua"/>
        </w:rPr>
        <w:t>Cercek</w:t>
      </w:r>
      <w:proofErr w:type="spellEnd"/>
      <w:r w:rsidRPr="0080733E">
        <w:rPr>
          <w:rFonts w:ascii="Book Antiqua" w:hAnsi="Book Antiqua"/>
        </w:rPr>
        <w:t xml:space="preserve"> A, Feldman DR, </w:t>
      </w:r>
      <w:proofErr w:type="spellStart"/>
      <w:r w:rsidRPr="0080733E">
        <w:rPr>
          <w:rFonts w:ascii="Book Antiqua" w:hAnsi="Book Antiqua"/>
        </w:rPr>
        <w:t>Gounder</w:t>
      </w:r>
      <w:proofErr w:type="spellEnd"/>
      <w:r w:rsidRPr="0080733E">
        <w:rPr>
          <w:rFonts w:ascii="Book Antiqua" w:hAnsi="Book Antiqua"/>
        </w:rPr>
        <w:t xml:space="preserve"> MM, Hakimi AA, Harding JJ, </w:t>
      </w:r>
      <w:proofErr w:type="spellStart"/>
      <w:r w:rsidRPr="0080733E">
        <w:rPr>
          <w:rFonts w:ascii="Book Antiqua" w:hAnsi="Book Antiqua"/>
        </w:rPr>
        <w:t>Iyer</w:t>
      </w:r>
      <w:proofErr w:type="spellEnd"/>
      <w:r w:rsidRPr="0080733E">
        <w:rPr>
          <w:rFonts w:ascii="Book Antiqua" w:hAnsi="Book Antiqua"/>
        </w:rPr>
        <w:t xml:space="preserve"> G, </w:t>
      </w:r>
      <w:proofErr w:type="spellStart"/>
      <w:r w:rsidRPr="0080733E">
        <w:rPr>
          <w:rFonts w:ascii="Book Antiqua" w:hAnsi="Book Antiqua"/>
        </w:rPr>
        <w:t>Janjigian</w:t>
      </w:r>
      <w:proofErr w:type="spellEnd"/>
      <w:r w:rsidRPr="0080733E">
        <w:rPr>
          <w:rFonts w:ascii="Book Antiqua" w:hAnsi="Book Antiqua"/>
        </w:rPr>
        <w:t xml:space="preserve"> YY, Jordan EJ, Kelly CM, Lowery MA, Morris LGT, </w:t>
      </w:r>
      <w:proofErr w:type="spellStart"/>
      <w:r w:rsidRPr="0080733E">
        <w:rPr>
          <w:rFonts w:ascii="Book Antiqua" w:hAnsi="Book Antiqua"/>
        </w:rPr>
        <w:t>Omuro</w:t>
      </w:r>
      <w:proofErr w:type="spellEnd"/>
      <w:r w:rsidRPr="0080733E">
        <w:rPr>
          <w:rFonts w:ascii="Book Antiqua" w:hAnsi="Book Antiqua"/>
        </w:rPr>
        <w:t xml:space="preserve"> AM, Raj N, </w:t>
      </w:r>
      <w:proofErr w:type="spellStart"/>
      <w:r w:rsidRPr="0080733E">
        <w:rPr>
          <w:rFonts w:ascii="Book Antiqua" w:hAnsi="Book Antiqua"/>
        </w:rPr>
        <w:t>Razavi</w:t>
      </w:r>
      <w:proofErr w:type="spellEnd"/>
      <w:r w:rsidRPr="0080733E">
        <w:rPr>
          <w:rFonts w:ascii="Book Antiqua" w:hAnsi="Book Antiqua"/>
        </w:rPr>
        <w:t xml:space="preserve"> P, </w:t>
      </w:r>
      <w:proofErr w:type="spellStart"/>
      <w:r w:rsidRPr="0080733E">
        <w:rPr>
          <w:rFonts w:ascii="Book Antiqua" w:hAnsi="Book Antiqua"/>
        </w:rPr>
        <w:t>Shoushtari</w:t>
      </w:r>
      <w:proofErr w:type="spellEnd"/>
      <w:r w:rsidRPr="0080733E">
        <w:rPr>
          <w:rFonts w:ascii="Book Antiqua" w:hAnsi="Book Antiqua"/>
        </w:rPr>
        <w:t xml:space="preserve"> AN, Shukla N, </w:t>
      </w:r>
      <w:proofErr w:type="spellStart"/>
      <w:r w:rsidRPr="0080733E">
        <w:rPr>
          <w:rFonts w:ascii="Book Antiqua" w:hAnsi="Book Antiqua"/>
        </w:rPr>
        <w:t>Soumerai</w:t>
      </w:r>
      <w:proofErr w:type="spellEnd"/>
      <w:r w:rsidRPr="0080733E">
        <w:rPr>
          <w:rFonts w:ascii="Book Antiqua" w:hAnsi="Book Antiqua"/>
        </w:rPr>
        <w:t xml:space="preserve"> TE, Varghese AM, Yaeger R, Coleman J, </w:t>
      </w:r>
      <w:proofErr w:type="spellStart"/>
      <w:r w:rsidRPr="0080733E">
        <w:rPr>
          <w:rFonts w:ascii="Book Antiqua" w:hAnsi="Book Antiqua"/>
        </w:rPr>
        <w:t>Bochner</w:t>
      </w:r>
      <w:proofErr w:type="spellEnd"/>
      <w:r w:rsidRPr="0080733E">
        <w:rPr>
          <w:rFonts w:ascii="Book Antiqua" w:hAnsi="Book Antiqua"/>
        </w:rPr>
        <w:t xml:space="preserve"> B, </w:t>
      </w:r>
      <w:proofErr w:type="spellStart"/>
      <w:r w:rsidRPr="0080733E">
        <w:rPr>
          <w:rFonts w:ascii="Book Antiqua" w:hAnsi="Book Antiqua"/>
        </w:rPr>
        <w:t>Riely</w:t>
      </w:r>
      <w:proofErr w:type="spellEnd"/>
      <w:r w:rsidRPr="0080733E">
        <w:rPr>
          <w:rFonts w:ascii="Book Antiqua" w:hAnsi="Book Antiqua"/>
        </w:rPr>
        <w:t xml:space="preserve"> GJ, </w:t>
      </w:r>
      <w:proofErr w:type="spellStart"/>
      <w:r w:rsidRPr="0080733E">
        <w:rPr>
          <w:rFonts w:ascii="Book Antiqua" w:hAnsi="Book Antiqua"/>
        </w:rPr>
        <w:t>Saltz</w:t>
      </w:r>
      <w:proofErr w:type="spellEnd"/>
      <w:r w:rsidRPr="0080733E">
        <w:rPr>
          <w:rFonts w:ascii="Book Antiqua" w:hAnsi="Book Antiqua"/>
        </w:rPr>
        <w:t xml:space="preserve"> LB, </w:t>
      </w:r>
      <w:proofErr w:type="spellStart"/>
      <w:r w:rsidRPr="0080733E">
        <w:rPr>
          <w:rFonts w:ascii="Book Antiqua" w:hAnsi="Book Antiqua"/>
        </w:rPr>
        <w:t>Scher</w:t>
      </w:r>
      <w:proofErr w:type="spellEnd"/>
      <w:r w:rsidRPr="0080733E">
        <w:rPr>
          <w:rFonts w:ascii="Book Antiqua" w:hAnsi="Book Antiqua"/>
        </w:rPr>
        <w:t xml:space="preserve"> HI, </w:t>
      </w:r>
      <w:proofErr w:type="spellStart"/>
      <w:r w:rsidRPr="0080733E">
        <w:rPr>
          <w:rFonts w:ascii="Book Antiqua" w:hAnsi="Book Antiqua"/>
        </w:rPr>
        <w:t>Sabbatini</w:t>
      </w:r>
      <w:proofErr w:type="spellEnd"/>
      <w:r w:rsidRPr="0080733E">
        <w:rPr>
          <w:rFonts w:ascii="Book Antiqua" w:hAnsi="Book Antiqua"/>
        </w:rPr>
        <w:t xml:space="preserve"> PJ, Robson ME, </w:t>
      </w:r>
      <w:proofErr w:type="spellStart"/>
      <w:r w:rsidRPr="0080733E">
        <w:rPr>
          <w:rFonts w:ascii="Book Antiqua" w:hAnsi="Book Antiqua"/>
        </w:rPr>
        <w:t>Klimstra</w:t>
      </w:r>
      <w:proofErr w:type="spellEnd"/>
      <w:r w:rsidRPr="0080733E">
        <w:rPr>
          <w:rFonts w:ascii="Book Antiqua" w:hAnsi="Book Antiqua"/>
        </w:rPr>
        <w:t xml:space="preserve"> DS, Taylor BS, </w:t>
      </w:r>
      <w:proofErr w:type="spellStart"/>
      <w:r w:rsidRPr="0080733E">
        <w:rPr>
          <w:rFonts w:ascii="Book Antiqua" w:hAnsi="Book Antiqua"/>
        </w:rPr>
        <w:t>Baselga</w:t>
      </w:r>
      <w:proofErr w:type="spellEnd"/>
      <w:r w:rsidRPr="0080733E">
        <w:rPr>
          <w:rFonts w:ascii="Book Antiqua" w:hAnsi="Book Antiqua"/>
        </w:rPr>
        <w:t xml:space="preserve"> J, Schultz N, Hyman DM, </w:t>
      </w:r>
      <w:proofErr w:type="spellStart"/>
      <w:r w:rsidRPr="0080733E">
        <w:rPr>
          <w:rFonts w:ascii="Book Antiqua" w:hAnsi="Book Antiqua"/>
        </w:rPr>
        <w:t>Arcila</w:t>
      </w:r>
      <w:proofErr w:type="spellEnd"/>
      <w:r w:rsidRPr="0080733E">
        <w:rPr>
          <w:rFonts w:ascii="Book Antiqua" w:hAnsi="Book Antiqua"/>
        </w:rPr>
        <w:t xml:space="preserve"> ME, </w:t>
      </w:r>
      <w:proofErr w:type="spellStart"/>
      <w:r w:rsidRPr="0080733E">
        <w:rPr>
          <w:rFonts w:ascii="Book Antiqua" w:hAnsi="Book Antiqua"/>
        </w:rPr>
        <w:t>Solit</w:t>
      </w:r>
      <w:proofErr w:type="spellEnd"/>
      <w:r w:rsidRPr="0080733E">
        <w:rPr>
          <w:rFonts w:ascii="Book Antiqua" w:hAnsi="Book Antiqua"/>
        </w:rPr>
        <w:t xml:space="preserve"> DB, </w:t>
      </w:r>
      <w:proofErr w:type="spellStart"/>
      <w:r w:rsidRPr="0080733E">
        <w:rPr>
          <w:rFonts w:ascii="Book Antiqua" w:hAnsi="Book Antiqua"/>
        </w:rPr>
        <w:t>Ladanyi</w:t>
      </w:r>
      <w:proofErr w:type="spellEnd"/>
      <w:r w:rsidRPr="0080733E">
        <w:rPr>
          <w:rFonts w:ascii="Book Antiqua" w:hAnsi="Book Antiqua"/>
        </w:rPr>
        <w:t xml:space="preserve"> M, Berger MF. Mutational landscape of metastatic cancer revealed from prospective clinical sequencing of 10,000 patients. </w:t>
      </w:r>
      <w:r w:rsidRPr="0080733E">
        <w:rPr>
          <w:rFonts w:ascii="Book Antiqua" w:hAnsi="Book Antiqua"/>
          <w:i/>
          <w:iCs/>
        </w:rPr>
        <w:t>Nat Med</w:t>
      </w:r>
      <w:r w:rsidRPr="0080733E">
        <w:rPr>
          <w:rFonts w:ascii="Book Antiqua" w:hAnsi="Book Antiqua"/>
        </w:rPr>
        <w:t xml:space="preserve"> 2017; </w:t>
      </w:r>
      <w:r w:rsidRPr="0080733E">
        <w:rPr>
          <w:rFonts w:ascii="Book Antiqua" w:hAnsi="Book Antiqua"/>
          <w:b/>
          <w:bCs/>
        </w:rPr>
        <w:t>23</w:t>
      </w:r>
      <w:r w:rsidRPr="0080733E">
        <w:rPr>
          <w:rFonts w:ascii="Book Antiqua" w:hAnsi="Book Antiqua"/>
        </w:rPr>
        <w:t>: 703-713 [PMID: 28481359</w:t>
      </w:r>
      <w:r>
        <w:rPr>
          <w:rFonts w:ascii="Book Antiqua" w:hAnsi="Book Antiqua"/>
        </w:rPr>
        <w:t xml:space="preserve"> </w:t>
      </w:r>
      <w:r w:rsidRPr="006C1687">
        <w:rPr>
          <w:rFonts w:ascii="Book Antiqua" w:hAnsi="Book Antiqua"/>
        </w:rPr>
        <w:t>DOI: 10.1038/nm.4333</w:t>
      </w:r>
      <w:r w:rsidRPr="0080733E">
        <w:rPr>
          <w:rFonts w:ascii="Book Antiqua" w:hAnsi="Book Antiqua"/>
        </w:rPr>
        <w:t>]</w:t>
      </w:r>
    </w:p>
    <w:p w14:paraId="3625A62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 </w:t>
      </w:r>
      <w:r w:rsidRPr="0080733E">
        <w:rPr>
          <w:rFonts w:ascii="Book Antiqua" w:hAnsi="Book Antiqua"/>
          <w:b/>
          <w:bCs/>
        </w:rPr>
        <w:t>Bailey P</w:t>
      </w:r>
      <w:r w:rsidRPr="0080733E">
        <w:rPr>
          <w:rFonts w:ascii="Book Antiqua" w:hAnsi="Book Antiqua"/>
        </w:rPr>
        <w:t xml:space="preserve">, Chang DK, </w:t>
      </w:r>
      <w:proofErr w:type="spellStart"/>
      <w:r w:rsidRPr="0080733E">
        <w:rPr>
          <w:rFonts w:ascii="Book Antiqua" w:hAnsi="Book Antiqua"/>
        </w:rPr>
        <w:t>Nones</w:t>
      </w:r>
      <w:proofErr w:type="spellEnd"/>
      <w:r w:rsidRPr="0080733E">
        <w:rPr>
          <w:rFonts w:ascii="Book Antiqua" w:hAnsi="Book Antiqua"/>
        </w:rPr>
        <w:t xml:space="preserve"> K, Johns AL, Patch AM, Gingras MC, Miller DK, Christ AN, </w:t>
      </w:r>
      <w:proofErr w:type="spellStart"/>
      <w:r w:rsidRPr="0080733E">
        <w:rPr>
          <w:rFonts w:ascii="Book Antiqua" w:hAnsi="Book Antiqua"/>
        </w:rPr>
        <w:t>Bruxner</w:t>
      </w:r>
      <w:proofErr w:type="spellEnd"/>
      <w:r w:rsidRPr="0080733E">
        <w:rPr>
          <w:rFonts w:ascii="Book Antiqua" w:hAnsi="Book Antiqua"/>
        </w:rPr>
        <w:t xml:space="preserve"> TJ, Quinn MC, </w:t>
      </w:r>
      <w:proofErr w:type="spellStart"/>
      <w:r w:rsidRPr="0080733E">
        <w:rPr>
          <w:rFonts w:ascii="Book Antiqua" w:hAnsi="Book Antiqua"/>
        </w:rPr>
        <w:t>Nourse</w:t>
      </w:r>
      <w:proofErr w:type="spellEnd"/>
      <w:r w:rsidRPr="0080733E">
        <w:rPr>
          <w:rFonts w:ascii="Book Antiqua" w:hAnsi="Book Antiqua"/>
        </w:rPr>
        <w:t xml:space="preserve"> C, Murtaugh LC, </w:t>
      </w:r>
      <w:proofErr w:type="spellStart"/>
      <w:r w:rsidRPr="0080733E">
        <w:rPr>
          <w:rFonts w:ascii="Book Antiqua" w:hAnsi="Book Antiqua"/>
        </w:rPr>
        <w:t>Harliwong</w:t>
      </w:r>
      <w:proofErr w:type="spellEnd"/>
      <w:r w:rsidRPr="0080733E">
        <w:rPr>
          <w:rFonts w:ascii="Book Antiqua" w:hAnsi="Book Antiqua"/>
        </w:rPr>
        <w:t xml:space="preserve"> I, </w:t>
      </w:r>
      <w:proofErr w:type="spellStart"/>
      <w:r w:rsidRPr="0080733E">
        <w:rPr>
          <w:rFonts w:ascii="Book Antiqua" w:hAnsi="Book Antiqua"/>
        </w:rPr>
        <w:t>Idrisoglu</w:t>
      </w:r>
      <w:proofErr w:type="spellEnd"/>
      <w:r w:rsidRPr="0080733E">
        <w:rPr>
          <w:rFonts w:ascii="Book Antiqua" w:hAnsi="Book Antiqua"/>
        </w:rPr>
        <w:t xml:space="preserve"> S, Manning S, </w:t>
      </w:r>
      <w:proofErr w:type="spellStart"/>
      <w:r w:rsidRPr="0080733E">
        <w:rPr>
          <w:rFonts w:ascii="Book Antiqua" w:hAnsi="Book Antiqua"/>
        </w:rPr>
        <w:t>Nourbakhsh</w:t>
      </w:r>
      <w:proofErr w:type="spellEnd"/>
      <w:r w:rsidRPr="0080733E">
        <w:rPr>
          <w:rFonts w:ascii="Book Antiqua" w:hAnsi="Book Antiqua"/>
        </w:rPr>
        <w:t xml:space="preserve"> E, Wani S, Fink L, Holmes O, Chin V, Anderson MJ, </w:t>
      </w:r>
      <w:proofErr w:type="spellStart"/>
      <w:r w:rsidRPr="0080733E">
        <w:rPr>
          <w:rFonts w:ascii="Book Antiqua" w:hAnsi="Book Antiqua"/>
        </w:rPr>
        <w:t>Kazakoff</w:t>
      </w:r>
      <w:proofErr w:type="spellEnd"/>
      <w:r w:rsidRPr="0080733E">
        <w:rPr>
          <w:rFonts w:ascii="Book Antiqua" w:hAnsi="Book Antiqua"/>
        </w:rPr>
        <w:t xml:space="preserve"> S, Leonard C, Newell F, Waddell N, Wood S, Xu Q, Wilson PJ, </w:t>
      </w:r>
      <w:proofErr w:type="spellStart"/>
      <w:r w:rsidRPr="0080733E">
        <w:rPr>
          <w:rFonts w:ascii="Book Antiqua" w:hAnsi="Book Antiqua"/>
        </w:rPr>
        <w:t>Cloonan</w:t>
      </w:r>
      <w:proofErr w:type="spellEnd"/>
      <w:r w:rsidRPr="0080733E">
        <w:rPr>
          <w:rFonts w:ascii="Book Antiqua" w:hAnsi="Book Antiqua"/>
        </w:rPr>
        <w:t xml:space="preserve"> N, </w:t>
      </w:r>
      <w:proofErr w:type="spellStart"/>
      <w:r w:rsidRPr="0080733E">
        <w:rPr>
          <w:rFonts w:ascii="Book Antiqua" w:hAnsi="Book Antiqua"/>
        </w:rPr>
        <w:t>Kassahn</w:t>
      </w:r>
      <w:proofErr w:type="spellEnd"/>
      <w:r w:rsidRPr="0080733E">
        <w:rPr>
          <w:rFonts w:ascii="Book Antiqua" w:hAnsi="Book Antiqua"/>
        </w:rPr>
        <w:t xml:space="preserve"> KS, Taylor D, Quek </w:t>
      </w:r>
      <w:r w:rsidRPr="0080733E">
        <w:rPr>
          <w:rFonts w:ascii="Book Antiqua" w:hAnsi="Book Antiqua"/>
        </w:rPr>
        <w:lastRenderedPageBreak/>
        <w:t xml:space="preserve">K, Robertson A, </w:t>
      </w:r>
      <w:proofErr w:type="spellStart"/>
      <w:r w:rsidRPr="0080733E">
        <w:rPr>
          <w:rFonts w:ascii="Book Antiqua" w:hAnsi="Book Antiqua"/>
        </w:rPr>
        <w:t>Pantano</w:t>
      </w:r>
      <w:proofErr w:type="spellEnd"/>
      <w:r w:rsidRPr="0080733E">
        <w:rPr>
          <w:rFonts w:ascii="Book Antiqua" w:hAnsi="Book Antiqua"/>
        </w:rPr>
        <w:t xml:space="preserve"> L, </w:t>
      </w:r>
      <w:proofErr w:type="spellStart"/>
      <w:r w:rsidRPr="0080733E">
        <w:rPr>
          <w:rFonts w:ascii="Book Antiqua" w:hAnsi="Book Antiqua"/>
        </w:rPr>
        <w:t>Mincarelli</w:t>
      </w:r>
      <w:proofErr w:type="spellEnd"/>
      <w:r w:rsidRPr="0080733E">
        <w:rPr>
          <w:rFonts w:ascii="Book Antiqua" w:hAnsi="Book Antiqua"/>
        </w:rPr>
        <w:t xml:space="preserve"> L, Sanchez LN, Evers L, Wu J, </w:t>
      </w:r>
      <w:proofErr w:type="spellStart"/>
      <w:r w:rsidRPr="0080733E">
        <w:rPr>
          <w:rFonts w:ascii="Book Antiqua" w:hAnsi="Book Antiqua"/>
        </w:rPr>
        <w:t>Pinese</w:t>
      </w:r>
      <w:proofErr w:type="spellEnd"/>
      <w:r w:rsidRPr="0080733E">
        <w:rPr>
          <w:rFonts w:ascii="Book Antiqua" w:hAnsi="Book Antiqua"/>
        </w:rPr>
        <w:t xml:space="preserve"> M, Cowley MJ, Jones MD, Colvin EK, </w:t>
      </w:r>
      <w:proofErr w:type="spellStart"/>
      <w:r w:rsidRPr="0080733E">
        <w:rPr>
          <w:rFonts w:ascii="Book Antiqua" w:hAnsi="Book Antiqua"/>
        </w:rPr>
        <w:t>Nagrial</w:t>
      </w:r>
      <w:proofErr w:type="spellEnd"/>
      <w:r w:rsidRPr="0080733E">
        <w:rPr>
          <w:rFonts w:ascii="Book Antiqua" w:hAnsi="Book Antiqua"/>
        </w:rPr>
        <w:t xml:space="preserve"> AM, Humphrey ES, </w:t>
      </w:r>
      <w:proofErr w:type="spellStart"/>
      <w:r w:rsidRPr="0080733E">
        <w:rPr>
          <w:rFonts w:ascii="Book Antiqua" w:hAnsi="Book Antiqua"/>
        </w:rPr>
        <w:t>Chantrill</w:t>
      </w:r>
      <w:proofErr w:type="spellEnd"/>
      <w:r w:rsidRPr="0080733E">
        <w:rPr>
          <w:rFonts w:ascii="Book Antiqua" w:hAnsi="Book Antiqua"/>
        </w:rPr>
        <w:t xml:space="preserve"> LA, Mawson A, </w:t>
      </w:r>
      <w:proofErr w:type="spellStart"/>
      <w:r w:rsidRPr="0080733E">
        <w:rPr>
          <w:rFonts w:ascii="Book Antiqua" w:hAnsi="Book Antiqua"/>
        </w:rPr>
        <w:t>Humphris</w:t>
      </w:r>
      <w:proofErr w:type="spellEnd"/>
      <w:r w:rsidRPr="0080733E">
        <w:rPr>
          <w:rFonts w:ascii="Book Antiqua" w:hAnsi="Book Antiqua"/>
        </w:rPr>
        <w:t xml:space="preserve"> J, Chou A, </w:t>
      </w:r>
      <w:proofErr w:type="spellStart"/>
      <w:r w:rsidRPr="0080733E">
        <w:rPr>
          <w:rFonts w:ascii="Book Antiqua" w:hAnsi="Book Antiqua"/>
        </w:rPr>
        <w:t>Pajic</w:t>
      </w:r>
      <w:proofErr w:type="spellEnd"/>
      <w:r w:rsidRPr="0080733E">
        <w:rPr>
          <w:rFonts w:ascii="Book Antiqua" w:hAnsi="Book Antiqua"/>
        </w:rPr>
        <w:t xml:space="preserve"> M, Scarlett CJ, </w:t>
      </w:r>
      <w:proofErr w:type="spellStart"/>
      <w:r w:rsidRPr="0080733E">
        <w:rPr>
          <w:rFonts w:ascii="Book Antiqua" w:hAnsi="Book Antiqua"/>
        </w:rPr>
        <w:t>Pinho</w:t>
      </w:r>
      <w:proofErr w:type="spellEnd"/>
      <w:r w:rsidRPr="0080733E">
        <w:rPr>
          <w:rFonts w:ascii="Book Antiqua" w:hAnsi="Book Antiqua"/>
        </w:rPr>
        <w:t xml:space="preserve"> AV, </w:t>
      </w:r>
      <w:proofErr w:type="spellStart"/>
      <w:r w:rsidRPr="0080733E">
        <w:rPr>
          <w:rFonts w:ascii="Book Antiqua" w:hAnsi="Book Antiqua"/>
        </w:rPr>
        <w:t>Giry-Laterriere</w:t>
      </w:r>
      <w:proofErr w:type="spellEnd"/>
      <w:r w:rsidRPr="0080733E">
        <w:rPr>
          <w:rFonts w:ascii="Book Antiqua" w:hAnsi="Book Antiqua"/>
        </w:rPr>
        <w:t xml:space="preserve"> M, </w:t>
      </w:r>
      <w:proofErr w:type="spellStart"/>
      <w:r w:rsidRPr="0080733E">
        <w:rPr>
          <w:rFonts w:ascii="Book Antiqua" w:hAnsi="Book Antiqua"/>
        </w:rPr>
        <w:t>Rooman</w:t>
      </w:r>
      <w:proofErr w:type="spellEnd"/>
      <w:r w:rsidRPr="0080733E">
        <w:rPr>
          <w:rFonts w:ascii="Book Antiqua" w:hAnsi="Book Antiqua"/>
        </w:rPr>
        <w:t xml:space="preserve"> I, Samra JS, Kench JG, Lovell JA, Merrett ND, Toon CW, </w:t>
      </w:r>
      <w:proofErr w:type="spellStart"/>
      <w:r w:rsidRPr="0080733E">
        <w:rPr>
          <w:rFonts w:ascii="Book Antiqua" w:hAnsi="Book Antiqua"/>
        </w:rPr>
        <w:t>Epari</w:t>
      </w:r>
      <w:proofErr w:type="spellEnd"/>
      <w:r w:rsidRPr="0080733E">
        <w:rPr>
          <w:rFonts w:ascii="Book Antiqua" w:hAnsi="Book Antiqua"/>
        </w:rPr>
        <w:t xml:space="preserve"> K, Nguyen NQ, Barbour A, Zeps N, Moran-Jones K, Jamieson NB, Graham JS, Duthie F, </w:t>
      </w:r>
      <w:proofErr w:type="spellStart"/>
      <w:r w:rsidRPr="0080733E">
        <w:rPr>
          <w:rFonts w:ascii="Book Antiqua" w:hAnsi="Book Antiqua"/>
        </w:rPr>
        <w:t>Oien</w:t>
      </w:r>
      <w:proofErr w:type="spellEnd"/>
      <w:r w:rsidRPr="0080733E">
        <w:rPr>
          <w:rFonts w:ascii="Book Antiqua" w:hAnsi="Book Antiqua"/>
        </w:rPr>
        <w:t xml:space="preserve"> K, Hair J, </w:t>
      </w:r>
      <w:proofErr w:type="spellStart"/>
      <w:r w:rsidRPr="0080733E">
        <w:rPr>
          <w:rFonts w:ascii="Book Antiqua" w:hAnsi="Book Antiqua"/>
        </w:rPr>
        <w:t>Grützmann</w:t>
      </w:r>
      <w:proofErr w:type="spellEnd"/>
      <w:r w:rsidRPr="0080733E">
        <w:rPr>
          <w:rFonts w:ascii="Book Antiqua" w:hAnsi="Book Antiqua"/>
        </w:rPr>
        <w:t xml:space="preserve"> R, Maitra A, </w:t>
      </w:r>
      <w:proofErr w:type="spellStart"/>
      <w:r w:rsidRPr="0080733E">
        <w:rPr>
          <w:rFonts w:ascii="Book Antiqua" w:hAnsi="Book Antiqua"/>
        </w:rPr>
        <w:t>Iacobuzio</w:t>
      </w:r>
      <w:proofErr w:type="spellEnd"/>
      <w:r w:rsidRPr="0080733E">
        <w:rPr>
          <w:rFonts w:ascii="Book Antiqua" w:hAnsi="Book Antiqua"/>
        </w:rPr>
        <w:t xml:space="preserve">-Donahue CA, Wolfgang CL, Morgan RA, Lawlor RT, </w:t>
      </w:r>
      <w:proofErr w:type="spellStart"/>
      <w:r w:rsidRPr="0080733E">
        <w:rPr>
          <w:rFonts w:ascii="Book Antiqua" w:hAnsi="Book Antiqua"/>
        </w:rPr>
        <w:t>Corbo</w:t>
      </w:r>
      <w:proofErr w:type="spellEnd"/>
      <w:r w:rsidRPr="0080733E">
        <w:rPr>
          <w:rFonts w:ascii="Book Antiqua" w:hAnsi="Book Antiqua"/>
        </w:rPr>
        <w:t xml:space="preserve"> V, </w:t>
      </w:r>
      <w:proofErr w:type="spellStart"/>
      <w:r w:rsidRPr="0080733E">
        <w:rPr>
          <w:rFonts w:ascii="Book Antiqua" w:hAnsi="Book Antiqua"/>
        </w:rPr>
        <w:t>Bassi</w:t>
      </w:r>
      <w:proofErr w:type="spellEnd"/>
      <w:r w:rsidRPr="0080733E">
        <w:rPr>
          <w:rFonts w:ascii="Book Antiqua" w:hAnsi="Book Antiqua"/>
        </w:rPr>
        <w:t xml:space="preserve"> C, </w:t>
      </w:r>
      <w:proofErr w:type="spellStart"/>
      <w:r w:rsidRPr="0080733E">
        <w:rPr>
          <w:rFonts w:ascii="Book Antiqua" w:hAnsi="Book Antiqua"/>
        </w:rPr>
        <w:t>Rusev</w:t>
      </w:r>
      <w:proofErr w:type="spellEnd"/>
      <w:r w:rsidRPr="0080733E">
        <w:rPr>
          <w:rFonts w:ascii="Book Antiqua" w:hAnsi="Book Antiqua"/>
        </w:rPr>
        <w:t xml:space="preserve"> B, </w:t>
      </w:r>
      <w:proofErr w:type="spellStart"/>
      <w:r w:rsidRPr="0080733E">
        <w:rPr>
          <w:rFonts w:ascii="Book Antiqua" w:hAnsi="Book Antiqua"/>
        </w:rPr>
        <w:t>Capelli</w:t>
      </w:r>
      <w:proofErr w:type="spellEnd"/>
      <w:r w:rsidRPr="0080733E">
        <w:rPr>
          <w:rFonts w:ascii="Book Antiqua" w:hAnsi="Book Antiqua"/>
        </w:rPr>
        <w:t xml:space="preserve"> P, Salvia R, Tortora G, Mukhopadhyay D, Petersen GM; Australian Pancreatic Cancer Genome Initiative, </w:t>
      </w:r>
      <w:proofErr w:type="spellStart"/>
      <w:r w:rsidRPr="0080733E">
        <w:rPr>
          <w:rFonts w:ascii="Book Antiqua" w:hAnsi="Book Antiqua"/>
        </w:rPr>
        <w:t>Munzy</w:t>
      </w:r>
      <w:proofErr w:type="spellEnd"/>
      <w:r w:rsidRPr="0080733E">
        <w:rPr>
          <w:rFonts w:ascii="Book Antiqua" w:hAnsi="Book Antiqua"/>
        </w:rPr>
        <w:t xml:space="preserve"> DM, Fisher WE, Karim SA, Eshleman JR, </w:t>
      </w:r>
      <w:proofErr w:type="spellStart"/>
      <w:r w:rsidRPr="0080733E">
        <w:rPr>
          <w:rFonts w:ascii="Book Antiqua" w:hAnsi="Book Antiqua"/>
        </w:rPr>
        <w:t>Hruban</w:t>
      </w:r>
      <w:proofErr w:type="spellEnd"/>
      <w:r w:rsidRPr="0080733E">
        <w:rPr>
          <w:rFonts w:ascii="Book Antiqua" w:hAnsi="Book Antiqua"/>
        </w:rPr>
        <w:t xml:space="preserve"> RH, </w:t>
      </w:r>
      <w:proofErr w:type="spellStart"/>
      <w:r w:rsidRPr="0080733E">
        <w:rPr>
          <w:rFonts w:ascii="Book Antiqua" w:hAnsi="Book Antiqua"/>
        </w:rPr>
        <w:t>Pilarsky</w:t>
      </w:r>
      <w:proofErr w:type="spellEnd"/>
      <w:r w:rsidRPr="0080733E">
        <w:rPr>
          <w:rFonts w:ascii="Book Antiqua" w:hAnsi="Book Antiqua"/>
        </w:rPr>
        <w:t xml:space="preserve"> C, Morton JP, Sansom OJ, Scarpa A, Musgrove EA, Bailey UM, Hofmann O, Sutherland RL, Wheeler DA, Gill AJ, Gibbs RA, Pearson JV, Waddell N, </w:t>
      </w:r>
      <w:proofErr w:type="spellStart"/>
      <w:r w:rsidRPr="0080733E">
        <w:rPr>
          <w:rFonts w:ascii="Book Antiqua" w:hAnsi="Book Antiqua"/>
        </w:rPr>
        <w:t>Biankin</w:t>
      </w:r>
      <w:proofErr w:type="spellEnd"/>
      <w:r w:rsidRPr="0080733E">
        <w:rPr>
          <w:rFonts w:ascii="Book Antiqua" w:hAnsi="Book Antiqua"/>
        </w:rPr>
        <w:t xml:space="preserve"> AV, </w:t>
      </w:r>
      <w:proofErr w:type="spellStart"/>
      <w:r w:rsidRPr="0080733E">
        <w:rPr>
          <w:rFonts w:ascii="Book Antiqua" w:hAnsi="Book Antiqua"/>
        </w:rPr>
        <w:t>Grimmond</w:t>
      </w:r>
      <w:proofErr w:type="spellEnd"/>
      <w:r w:rsidRPr="0080733E">
        <w:rPr>
          <w:rFonts w:ascii="Book Antiqua" w:hAnsi="Book Antiqua"/>
        </w:rPr>
        <w:t xml:space="preserve"> SM. Genomic analyses identify molecular subtypes of pancreatic cancer. </w:t>
      </w:r>
      <w:r w:rsidRPr="0080733E">
        <w:rPr>
          <w:rFonts w:ascii="Book Antiqua" w:hAnsi="Book Antiqua"/>
          <w:i/>
          <w:iCs/>
        </w:rPr>
        <w:t>Nature</w:t>
      </w:r>
      <w:r w:rsidRPr="0080733E">
        <w:rPr>
          <w:rFonts w:ascii="Book Antiqua" w:hAnsi="Book Antiqua"/>
        </w:rPr>
        <w:t xml:space="preserve"> 2016; </w:t>
      </w:r>
      <w:r w:rsidRPr="0080733E">
        <w:rPr>
          <w:rFonts w:ascii="Book Antiqua" w:hAnsi="Book Antiqua"/>
          <w:b/>
          <w:bCs/>
        </w:rPr>
        <w:t>531</w:t>
      </w:r>
      <w:r w:rsidRPr="0080733E">
        <w:rPr>
          <w:rFonts w:ascii="Book Antiqua" w:hAnsi="Book Antiqua"/>
        </w:rPr>
        <w:t>: 47-52 [PMID: 26909576 DOI: 10.1038/nature16965]</w:t>
      </w:r>
    </w:p>
    <w:p w14:paraId="5D640AC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 </w:t>
      </w:r>
      <w:r w:rsidRPr="0080733E">
        <w:rPr>
          <w:rFonts w:ascii="Book Antiqua" w:hAnsi="Book Antiqua"/>
          <w:b/>
          <w:bCs/>
        </w:rPr>
        <w:t>Hashimoto-</w:t>
      </w:r>
      <w:proofErr w:type="spellStart"/>
      <w:r w:rsidRPr="0080733E">
        <w:rPr>
          <w:rFonts w:ascii="Book Antiqua" w:hAnsi="Book Antiqua"/>
          <w:b/>
          <w:bCs/>
        </w:rPr>
        <w:t>Hachiya</w:t>
      </w:r>
      <w:proofErr w:type="spellEnd"/>
      <w:r w:rsidRPr="0080733E">
        <w:rPr>
          <w:rFonts w:ascii="Book Antiqua" w:hAnsi="Book Antiqua"/>
          <w:b/>
          <w:bCs/>
        </w:rPr>
        <w:t xml:space="preserve"> A</w:t>
      </w:r>
      <w:r w:rsidRPr="0080733E">
        <w:rPr>
          <w:rFonts w:ascii="Book Antiqua" w:hAnsi="Book Antiqua"/>
        </w:rPr>
        <w:t xml:space="preserve">, Tsuji G, </w:t>
      </w:r>
      <w:proofErr w:type="spellStart"/>
      <w:r w:rsidRPr="0080733E">
        <w:rPr>
          <w:rFonts w:ascii="Book Antiqua" w:hAnsi="Book Antiqua"/>
        </w:rPr>
        <w:t>Furue</w:t>
      </w:r>
      <w:proofErr w:type="spellEnd"/>
      <w:r w:rsidRPr="0080733E">
        <w:rPr>
          <w:rFonts w:ascii="Book Antiqua" w:hAnsi="Book Antiqua"/>
        </w:rPr>
        <w:t xml:space="preserve"> M. Antioxidants cinnamaldehyde and </w:t>
      </w:r>
      <w:proofErr w:type="spellStart"/>
      <w:r w:rsidRPr="0080733E">
        <w:rPr>
          <w:rFonts w:ascii="Book Antiqua" w:hAnsi="Book Antiqua"/>
        </w:rPr>
        <w:t>Galactomyces</w:t>
      </w:r>
      <w:proofErr w:type="spellEnd"/>
      <w:r w:rsidRPr="0080733E">
        <w:rPr>
          <w:rFonts w:ascii="Book Antiqua" w:hAnsi="Book Antiqua"/>
        </w:rPr>
        <w:t xml:space="preserve"> fermentation filtrate downregulate senescence marker CDKN2A/p16INK4A via NRF2 activation in keratinocytes. </w:t>
      </w:r>
      <w:r w:rsidRPr="0080733E">
        <w:rPr>
          <w:rFonts w:ascii="Book Antiqua" w:hAnsi="Book Antiqua"/>
          <w:i/>
          <w:iCs/>
        </w:rPr>
        <w:t>J Dermatol Sci</w:t>
      </w:r>
      <w:r w:rsidRPr="0080733E">
        <w:rPr>
          <w:rFonts w:ascii="Book Antiqua" w:hAnsi="Book Antiqua"/>
        </w:rPr>
        <w:t xml:space="preserve"> 2019; </w:t>
      </w:r>
      <w:r w:rsidRPr="0080733E">
        <w:rPr>
          <w:rFonts w:ascii="Book Antiqua" w:hAnsi="Book Antiqua"/>
          <w:b/>
          <w:bCs/>
        </w:rPr>
        <w:t>96</w:t>
      </w:r>
      <w:r w:rsidRPr="0080733E">
        <w:rPr>
          <w:rFonts w:ascii="Book Antiqua" w:hAnsi="Book Antiqua"/>
        </w:rPr>
        <w:t>: 53-56 [PMID: 31606066 DOI: 10.1016/j.jdermsci.2019.09.002]</w:t>
      </w:r>
    </w:p>
    <w:p w14:paraId="61FF0BC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 </w:t>
      </w:r>
      <w:r w:rsidRPr="0080733E">
        <w:rPr>
          <w:rFonts w:ascii="Book Antiqua" w:hAnsi="Book Antiqua"/>
          <w:b/>
          <w:bCs/>
        </w:rPr>
        <w:t>Shirazi F</w:t>
      </w:r>
      <w:r w:rsidRPr="0080733E">
        <w:rPr>
          <w:rFonts w:ascii="Book Antiqua" w:hAnsi="Book Antiqua"/>
        </w:rPr>
        <w:t xml:space="preserve">, Jones RJ, Singh RK, Zou J, </w:t>
      </w:r>
      <w:proofErr w:type="spellStart"/>
      <w:r w:rsidRPr="0080733E">
        <w:rPr>
          <w:rFonts w:ascii="Book Antiqua" w:hAnsi="Book Antiqua"/>
        </w:rPr>
        <w:t>Kuiatse</w:t>
      </w:r>
      <w:proofErr w:type="spellEnd"/>
      <w:r w:rsidRPr="0080733E">
        <w:rPr>
          <w:rFonts w:ascii="Book Antiqua" w:hAnsi="Book Antiqua"/>
        </w:rPr>
        <w:t xml:space="preserve"> I, </w:t>
      </w:r>
      <w:proofErr w:type="spellStart"/>
      <w:r w:rsidRPr="0080733E">
        <w:rPr>
          <w:rFonts w:ascii="Book Antiqua" w:hAnsi="Book Antiqua"/>
        </w:rPr>
        <w:t>Berkova</w:t>
      </w:r>
      <w:proofErr w:type="spellEnd"/>
      <w:r w:rsidRPr="0080733E">
        <w:rPr>
          <w:rFonts w:ascii="Book Antiqua" w:hAnsi="Book Antiqua"/>
        </w:rPr>
        <w:t xml:space="preserve"> Z, Wang H, Lee HC, Hong S, Dick L, Chattopadhyay N, Orlowski RZ. Activating </w:t>
      </w:r>
      <w:r w:rsidRPr="0080733E">
        <w:rPr>
          <w:rFonts w:ascii="Book Antiqua" w:hAnsi="Book Antiqua"/>
          <w:i/>
          <w:iCs/>
        </w:rPr>
        <w:t>KRAS</w:t>
      </w:r>
      <w:r w:rsidRPr="0080733E">
        <w:rPr>
          <w:rFonts w:ascii="Book Antiqua" w:hAnsi="Book Antiqua"/>
        </w:rPr>
        <w:t xml:space="preserve">, </w:t>
      </w:r>
      <w:r w:rsidRPr="0080733E">
        <w:rPr>
          <w:rFonts w:ascii="Book Antiqua" w:hAnsi="Book Antiqua"/>
          <w:i/>
          <w:iCs/>
        </w:rPr>
        <w:t>NRAS</w:t>
      </w:r>
      <w:r w:rsidRPr="0080733E">
        <w:rPr>
          <w:rFonts w:ascii="Book Antiqua" w:hAnsi="Book Antiqua"/>
        </w:rPr>
        <w:t xml:space="preserve">, and </w:t>
      </w:r>
      <w:r w:rsidRPr="0080733E">
        <w:rPr>
          <w:rFonts w:ascii="Book Antiqua" w:hAnsi="Book Antiqua"/>
          <w:i/>
          <w:iCs/>
        </w:rPr>
        <w:t>BRAF</w:t>
      </w:r>
      <w:r w:rsidRPr="0080733E">
        <w:rPr>
          <w:rFonts w:ascii="Book Antiqua" w:hAnsi="Book Antiqua"/>
        </w:rPr>
        <w:t xml:space="preserve"> mutants enhance proteasome capacity and reduce endoplasmic reticulum stress in multiple myeloma. </w:t>
      </w:r>
      <w:r w:rsidRPr="0080733E">
        <w:rPr>
          <w:rFonts w:ascii="Book Antiqua" w:hAnsi="Book Antiqua"/>
          <w:i/>
          <w:iCs/>
        </w:rPr>
        <w:t xml:space="preserve">Proc Natl </w:t>
      </w:r>
      <w:proofErr w:type="spellStart"/>
      <w:r w:rsidRPr="0080733E">
        <w:rPr>
          <w:rFonts w:ascii="Book Antiqua" w:hAnsi="Book Antiqua"/>
          <w:i/>
          <w:iCs/>
        </w:rPr>
        <w:t>Acad</w:t>
      </w:r>
      <w:proofErr w:type="spellEnd"/>
      <w:r w:rsidRPr="0080733E">
        <w:rPr>
          <w:rFonts w:ascii="Book Antiqua" w:hAnsi="Book Antiqua"/>
          <w:i/>
          <w:iCs/>
        </w:rPr>
        <w:t xml:space="preserve"> Sci U S A</w:t>
      </w:r>
      <w:r w:rsidRPr="0080733E">
        <w:rPr>
          <w:rFonts w:ascii="Book Antiqua" w:hAnsi="Book Antiqua"/>
        </w:rPr>
        <w:t xml:space="preserve"> 2020; </w:t>
      </w:r>
      <w:r w:rsidRPr="0080733E">
        <w:rPr>
          <w:rFonts w:ascii="Book Antiqua" w:hAnsi="Book Antiqua"/>
          <w:b/>
          <w:bCs/>
        </w:rPr>
        <w:t>117</w:t>
      </w:r>
      <w:r w:rsidRPr="0080733E">
        <w:rPr>
          <w:rFonts w:ascii="Book Antiqua" w:hAnsi="Book Antiqua"/>
        </w:rPr>
        <w:t>: 20004-20014 [PMID: 32747568 DOI: 10.1073/pnas.2005052117]</w:t>
      </w:r>
    </w:p>
    <w:p w14:paraId="107398B4"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 </w:t>
      </w:r>
      <w:proofErr w:type="spellStart"/>
      <w:r w:rsidRPr="0080733E">
        <w:rPr>
          <w:rFonts w:ascii="Book Antiqua" w:hAnsi="Book Antiqua"/>
          <w:b/>
          <w:bCs/>
        </w:rPr>
        <w:t>Voutsadakis</w:t>
      </w:r>
      <w:proofErr w:type="spellEnd"/>
      <w:r w:rsidRPr="0080733E">
        <w:rPr>
          <w:rFonts w:ascii="Book Antiqua" w:hAnsi="Book Antiqua"/>
          <w:b/>
          <w:bCs/>
        </w:rPr>
        <w:t xml:space="preserve"> IA</w:t>
      </w:r>
      <w:r w:rsidRPr="0080733E">
        <w:rPr>
          <w:rFonts w:ascii="Book Antiqua" w:hAnsi="Book Antiqua"/>
        </w:rPr>
        <w:t xml:space="preserve">. Pathogenesis of colorectal carcinoma and therapeutic implications: the roles of the ubiquitin-proteasome system and Cox-2. </w:t>
      </w:r>
      <w:r w:rsidRPr="0080733E">
        <w:rPr>
          <w:rFonts w:ascii="Book Antiqua" w:hAnsi="Book Antiqua"/>
          <w:i/>
          <w:iCs/>
        </w:rPr>
        <w:t>J Cell Mol Med</w:t>
      </w:r>
      <w:r w:rsidRPr="0080733E">
        <w:rPr>
          <w:rFonts w:ascii="Book Antiqua" w:hAnsi="Book Antiqua"/>
        </w:rPr>
        <w:t xml:space="preserve"> 2007; </w:t>
      </w:r>
      <w:r w:rsidRPr="0080733E">
        <w:rPr>
          <w:rFonts w:ascii="Book Antiqua" w:hAnsi="Book Antiqua"/>
          <w:b/>
          <w:bCs/>
        </w:rPr>
        <w:t>11</w:t>
      </w:r>
      <w:r w:rsidRPr="0080733E">
        <w:rPr>
          <w:rFonts w:ascii="Book Antiqua" w:hAnsi="Book Antiqua"/>
        </w:rPr>
        <w:t>: 252-285 [PMID: 17488476 DOI: 10.1111/j.1582-4934.</w:t>
      </w:r>
      <w:proofErr w:type="gramStart"/>
      <w:r w:rsidRPr="0080733E">
        <w:rPr>
          <w:rFonts w:ascii="Book Antiqua" w:hAnsi="Book Antiqua"/>
        </w:rPr>
        <w:t>2007.00032.x</w:t>
      </w:r>
      <w:proofErr w:type="gramEnd"/>
      <w:r w:rsidRPr="0080733E">
        <w:rPr>
          <w:rFonts w:ascii="Book Antiqua" w:hAnsi="Book Antiqua"/>
        </w:rPr>
        <w:t>]</w:t>
      </w:r>
    </w:p>
    <w:p w14:paraId="3DB5E8D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 </w:t>
      </w:r>
      <w:proofErr w:type="spellStart"/>
      <w:r w:rsidRPr="0080733E">
        <w:rPr>
          <w:rFonts w:ascii="Book Antiqua" w:hAnsi="Book Antiqua"/>
          <w:b/>
          <w:bCs/>
        </w:rPr>
        <w:t>Voutsadakis</w:t>
      </w:r>
      <w:proofErr w:type="spellEnd"/>
      <w:r w:rsidRPr="0080733E">
        <w:rPr>
          <w:rFonts w:ascii="Book Antiqua" w:hAnsi="Book Antiqua"/>
          <w:b/>
          <w:bCs/>
        </w:rPr>
        <w:t xml:space="preserve"> IA</w:t>
      </w:r>
      <w:r w:rsidRPr="0080733E">
        <w:rPr>
          <w:rFonts w:ascii="Book Antiqua" w:hAnsi="Book Antiqua"/>
        </w:rPr>
        <w:t xml:space="preserve">. The ubiquitin-proteasome system in colorectal cancer. </w:t>
      </w:r>
      <w:proofErr w:type="spellStart"/>
      <w:r w:rsidRPr="0080733E">
        <w:rPr>
          <w:rFonts w:ascii="Book Antiqua" w:hAnsi="Book Antiqua"/>
          <w:i/>
          <w:iCs/>
        </w:rPr>
        <w:t>Biochim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Acta</w:t>
      </w:r>
      <w:r w:rsidRPr="0080733E">
        <w:rPr>
          <w:rFonts w:ascii="Book Antiqua" w:hAnsi="Book Antiqua"/>
        </w:rPr>
        <w:t xml:space="preserve"> 2008; </w:t>
      </w:r>
      <w:r w:rsidRPr="0080733E">
        <w:rPr>
          <w:rFonts w:ascii="Book Antiqua" w:hAnsi="Book Antiqua"/>
          <w:b/>
          <w:bCs/>
        </w:rPr>
        <w:t>1782</w:t>
      </w:r>
      <w:r w:rsidRPr="0080733E">
        <w:rPr>
          <w:rFonts w:ascii="Book Antiqua" w:hAnsi="Book Antiqua"/>
        </w:rPr>
        <w:t>: 800-808 [PMID: 18619533 DOI: 10.1016/j.bbadis.2008.06.007]</w:t>
      </w:r>
    </w:p>
    <w:p w14:paraId="06B2437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 </w:t>
      </w:r>
      <w:proofErr w:type="spellStart"/>
      <w:r w:rsidRPr="0080733E">
        <w:rPr>
          <w:rFonts w:ascii="Book Antiqua" w:hAnsi="Book Antiqua"/>
          <w:b/>
          <w:bCs/>
        </w:rPr>
        <w:t>Belalcazar</w:t>
      </w:r>
      <w:proofErr w:type="spellEnd"/>
      <w:r w:rsidRPr="0080733E">
        <w:rPr>
          <w:rFonts w:ascii="Book Antiqua" w:hAnsi="Book Antiqua"/>
          <w:b/>
          <w:bCs/>
        </w:rPr>
        <w:t xml:space="preserve"> A</w:t>
      </w:r>
      <w:r w:rsidRPr="0080733E">
        <w:rPr>
          <w:rFonts w:ascii="Book Antiqua" w:hAnsi="Book Antiqua"/>
        </w:rPr>
        <w:t xml:space="preserve">, </w:t>
      </w:r>
      <w:proofErr w:type="spellStart"/>
      <w:r w:rsidRPr="0080733E">
        <w:rPr>
          <w:rFonts w:ascii="Book Antiqua" w:hAnsi="Book Antiqua"/>
        </w:rPr>
        <w:t>Shaib</w:t>
      </w:r>
      <w:proofErr w:type="spellEnd"/>
      <w:r w:rsidRPr="0080733E">
        <w:rPr>
          <w:rFonts w:ascii="Book Antiqua" w:hAnsi="Book Antiqua"/>
        </w:rPr>
        <w:t xml:space="preserve"> WL, Farren MR, Zhang C, Chen Z, Yang L, </w:t>
      </w:r>
      <w:proofErr w:type="spellStart"/>
      <w:r w:rsidRPr="0080733E">
        <w:rPr>
          <w:rFonts w:ascii="Book Antiqua" w:hAnsi="Book Antiqua"/>
        </w:rPr>
        <w:t>Lesinski</w:t>
      </w:r>
      <w:proofErr w:type="spellEnd"/>
      <w:r w:rsidRPr="0080733E">
        <w:rPr>
          <w:rFonts w:ascii="Book Antiqua" w:hAnsi="Book Antiqua"/>
        </w:rPr>
        <w:t xml:space="preserve"> GB, El-</w:t>
      </w:r>
      <w:proofErr w:type="spellStart"/>
      <w:r w:rsidRPr="0080733E">
        <w:rPr>
          <w:rFonts w:ascii="Book Antiqua" w:hAnsi="Book Antiqua"/>
        </w:rPr>
        <w:t>Rayes</w:t>
      </w:r>
      <w:proofErr w:type="spellEnd"/>
      <w:r w:rsidRPr="0080733E">
        <w:rPr>
          <w:rFonts w:ascii="Book Antiqua" w:hAnsi="Book Antiqua"/>
        </w:rPr>
        <w:t xml:space="preserve"> BF, </w:t>
      </w:r>
      <w:proofErr w:type="spellStart"/>
      <w:r w:rsidRPr="0080733E">
        <w:rPr>
          <w:rFonts w:ascii="Book Antiqua" w:hAnsi="Book Antiqua"/>
        </w:rPr>
        <w:t>Nagaraju</w:t>
      </w:r>
      <w:proofErr w:type="spellEnd"/>
      <w:r w:rsidRPr="0080733E">
        <w:rPr>
          <w:rFonts w:ascii="Book Antiqua" w:hAnsi="Book Antiqua"/>
        </w:rPr>
        <w:t xml:space="preserve"> GP. Inhibiting heat shock protein 90 and the ubiquitin-proteasome pathway </w:t>
      </w:r>
      <w:r w:rsidRPr="0080733E">
        <w:rPr>
          <w:rFonts w:ascii="Book Antiqua" w:hAnsi="Book Antiqua"/>
        </w:rPr>
        <w:lastRenderedPageBreak/>
        <w:t xml:space="preserve">impairs metabolic homeostasis and leads to cell death in human pancreatic cancer cells. </w:t>
      </w:r>
      <w:r w:rsidRPr="0080733E">
        <w:rPr>
          <w:rFonts w:ascii="Book Antiqua" w:hAnsi="Book Antiqua"/>
          <w:i/>
          <w:iCs/>
        </w:rPr>
        <w:t>Cancer</w:t>
      </w:r>
      <w:r w:rsidRPr="0080733E">
        <w:rPr>
          <w:rFonts w:ascii="Book Antiqua" w:hAnsi="Book Antiqua"/>
        </w:rPr>
        <w:t xml:space="preserve"> 2017; </w:t>
      </w:r>
      <w:r w:rsidRPr="0080733E">
        <w:rPr>
          <w:rFonts w:ascii="Book Antiqua" w:hAnsi="Book Antiqua"/>
          <w:b/>
          <w:bCs/>
        </w:rPr>
        <w:t>123</w:t>
      </w:r>
      <w:r w:rsidRPr="0080733E">
        <w:rPr>
          <w:rFonts w:ascii="Book Antiqua" w:hAnsi="Book Antiqua"/>
        </w:rPr>
        <w:t>: 4924-4933 [PMID: 28841232 DOI: 10.1002/cncr.30944]</w:t>
      </w:r>
    </w:p>
    <w:p w14:paraId="7FD3116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 </w:t>
      </w:r>
      <w:r w:rsidRPr="0080733E">
        <w:rPr>
          <w:rFonts w:ascii="Book Antiqua" w:hAnsi="Book Antiqua"/>
          <w:b/>
          <w:bCs/>
        </w:rPr>
        <w:t>White MC</w:t>
      </w:r>
      <w:r w:rsidRPr="0080733E">
        <w:rPr>
          <w:rFonts w:ascii="Book Antiqua" w:hAnsi="Book Antiqua"/>
        </w:rPr>
        <w:t xml:space="preserve">, Schroeder RD, Zhu K, </w:t>
      </w:r>
      <w:proofErr w:type="spellStart"/>
      <w:r w:rsidRPr="0080733E">
        <w:rPr>
          <w:rFonts w:ascii="Book Antiqua" w:hAnsi="Book Antiqua"/>
        </w:rPr>
        <w:t>Xiong</w:t>
      </w:r>
      <w:proofErr w:type="spellEnd"/>
      <w:r w:rsidRPr="0080733E">
        <w:rPr>
          <w:rFonts w:ascii="Book Antiqua" w:hAnsi="Book Antiqua"/>
        </w:rPr>
        <w:t xml:space="preserve"> K, McConkey DJ. HRI-mediated translational repression reduces proteotoxicity and sensitivity to bortezomib in human pancreatic cancer cells. </w:t>
      </w:r>
      <w:r w:rsidRPr="0080733E">
        <w:rPr>
          <w:rFonts w:ascii="Book Antiqua" w:hAnsi="Book Antiqua"/>
          <w:i/>
          <w:iCs/>
        </w:rPr>
        <w:t>Oncogene</w:t>
      </w:r>
      <w:r w:rsidRPr="0080733E">
        <w:rPr>
          <w:rFonts w:ascii="Book Antiqua" w:hAnsi="Book Antiqua"/>
        </w:rPr>
        <w:t xml:space="preserve"> 2018; </w:t>
      </w:r>
      <w:r w:rsidRPr="0080733E">
        <w:rPr>
          <w:rFonts w:ascii="Book Antiqua" w:hAnsi="Book Antiqua"/>
          <w:b/>
          <w:bCs/>
        </w:rPr>
        <w:t>37</w:t>
      </w:r>
      <w:r w:rsidRPr="0080733E">
        <w:rPr>
          <w:rFonts w:ascii="Book Antiqua" w:hAnsi="Book Antiqua"/>
        </w:rPr>
        <w:t>: 4413-4427 [PMID: 29720726 DOI: 10.1038/s41388-018-0227-y]</w:t>
      </w:r>
    </w:p>
    <w:p w14:paraId="5F4EBEA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 </w:t>
      </w:r>
      <w:proofErr w:type="spellStart"/>
      <w:r w:rsidRPr="0080733E">
        <w:rPr>
          <w:rFonts w:ascii="Book Antiqua" w:hAnsi="Book Antiqua"/>
          <w:b/>
          <w:bCs/>
        </w:rPr>
        <w:t>Voutsadakis</w:t>
      </w:r>
      <w:proofErr w:type="spellEnd"/>
      <w:r w:rsidRPr="0080733E">
        <w:rPr>
          <w:rFonts w:ascii="Book Antiqua" w:hAnsi="Book Antiqua"/>
          <w:b/>
          <w:bCs/>
        </w:rPr>
        <w:t xml:space="preserve"> IA</w:t>
      </w:r>
      <w:r w:rsidRPr="0080733E">
        <w:rPr>
          <w:rFonts w:ascii="Book Antiqua" w:hAnsi="Book Antiqua"/>
        </w:rPr>
        <w:t xml:space="preserve">. Proteasome expression and activity in cancer and cancer stem cells. </w:t>
      </w:r>
      <w:proofErr w:type="spellStart"/>
      <w:r w:rsidRPr="0080733E">
        <w:rPr>
          <w:rFonts w:ascii="Book Antiqua" w:hAnsi="Book Antiqua"/>
          <w:i/>
          <w:iCs/>
        </w:rPr>
        <w:t>Tumour</w:t>
      </w:r>
      <w:proofErr w:type="spellEnd"/>
      <w:r w:rsidRPr="0080733E">
        <w:rPr>
          <w:rFonts w:ascii="Book Antiqua" w:hAnsi="Book Antiqua"/>
          <w:i/>
          <w:iCs/>
        </w:rPr>
        <w:t xml:space="preserve"> Biol</w:t>
      </w:r>
      <w:r w:rsidRPr="0080733E">
        <w:rPr>
          <w:rFonts w:ascii="Book Antiqua" w:hAnsi="Book Antiqua"/>
        </w:rPr>
        <w:t xml:space="preserve"> 2017; </w:t>
      </w:r>
      <w:r w:rsidRPr="0080733E">
        <w:rPr>
          <w:rFonts w:ascii="Book Antiqua" w:hAnsi="Book Antiqua"/>
          <w:b/>
          <w:bCs/>
        </w:rPr>
        <w:t>39</w:t>
      </w:r>
      <w:r w:rsidRPr="0080733E">
        <w:rPr>
          <w:rFonts w:ascii="Book Antiqua" w:hAnsi="Book Antiqua"/>
        </w:rPr>
        <w:t>: 1010428317692248 [PMID: 28345458 DOI: 10.1177/1010428317692248]</w:t>
      </w:r>
    </w:p>
    <w:p w14:paraId="6AF6109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13 </w:t>
      </w:r>
      <w:r w:rsidRPr="0080733E">
        <w:rPr>
          <w:rFonts w:ascii="Book Antiqua" w:hAnsi="Book Antiqua"/>
          <w:b/>
          <w:bCs/>
        </w:rPr>
        <w:t>Tanaka K</w:t>
      </w:r>
      <w:r w:rsidRPr="0080733E">
        <w:rPr>
          <w:rFonts w:ascii="Book Antiqua" w:hAnsi="Book Antiqua"/>
        </w:rPr>
        <w:t xml:space="preserve">, Yoshimura T, </w:t>
      </w:r>
      <w:proofErr w:type="spellStart"/>
      <w:r w:rsidRPr="0080733E">
        <w:rPr>
          <w:rFonts w:ascii="Book Antiqua" w:hAnsi="Book Antiqua"/>
        </w:rPr>
        <w:t>Kumatori</w:t>
      </w:r>
      <w:proofErr w:type="spellEnd"/>
      <w:r w:rsidRPr="0080733E">
        <w:rPr>
          <w:rFonts w:ascii="Book Antiqua" w:hAnsi="Book Antiqua"/>
        </w:rPr>
        <w:t xml:space="preserve"> A, Ichihara A, </w:t>
      </w:r>
      <w:proofErr w:type="spellStart"/>
      <w:r w:rsidRPr="0080733E">
        <w:rPr>
          <w:rFonts w:ascii="Book Antiqua" w:hAnsi="Book Antiqua"/>
        </w:rPr>
        <w:t>Ikai</w:t>
      </w:r>
      <w:proofErr w:type="spellEnd"/>
      <w:r w:rsidRPr="0080733E">
        <w:rPr>
          <w:rFonts w:ascii="Book Antiqua" w:hAnsi="Book Antiqua"/>
        </w:rPr>
        <w:t xml:space="preserve"> A, </w:t>
      </w:r>
      <w:proofErr w:type="spellStart"/>
      <w:r w:rsidRPr="0080733E">
        <w:rPr>
          <w:rFonts w:ascii="Book Antiqua" w:hAnsi="Book Antiqua"/>
        </w:rPr>
        <w:t>Nishigai</w:t>
      </w:r>
      <w:proofErr w:type="spellEnd"/>
      <w:r w:rsidRPr="0080733E">
        <w:rPr>
          <w:rFonts w:ascii="Book Antiqua" w:hAnsi="Book Antiqua"/>
        </w:rPr>
        <w:t xml:space="preserve"> M, </w:t>
      </w:r>
      <w:proofErr w:type="spellStart"/>
      <w:r w:rsidRPr="0080733E">
        <w:rPr>
          <w:rFonts w:ascii="Book Antiqua" w:hAnsi="Book Antiqua"/>
        </w:rPr>
        <w:t>Kameyama</w:t>
      </w:r>
      <w:proofErr w:type="spellEnd"/>
      <w:r w:rsidRPr="0080733E">
        <w:rPr>
          <w:rFonts w:ascii="Book Antiqua" w:hAnsi="Book Antiqua"/>
        </w:rPr>
        <w:t xml:space="preserve"> K, Takagi T. Proteasomes (multi-protease complexes) as 20 S ring-shaped particles in a variety of eukaryotic cells. </w:t>
      </w:r>
      <w:r w:rsidRPr="0080733E">
        <w:rPr>
          <w:rFonts w:ascii="Book Antiqua" w:hAnsi="Book Antiqua"/>
          <w:i/>
          <w:iCs/>
        </w:rPr>
        <w:t>J Biol Chem</w:t>
      </w:r>
      <w:r w:rsidRPr="0080733E">
        <w:rPr>
          <w:rFonts w:ascii="Book Antiqua" w:hAnsi="Book Antiqua"/>
        </w:rPr>
        <w:t xml:space="preserve"> 1988; </w:t>
      </w:r>
      <w:r w:rsidRPr="0080733E">
        <w:rPr>
          <w:rFonts w:ascii="Book Antiqua" w:hAnsi="Book Antiqua"/>
          <w:b/>
          <w:bCs/>
        </w:rPr>
        <w:t>263</w:t>
      </w:r>
      <w:r w:rsidRPr="0080733E">
        <w:rPr>
          <w:rFonts w:ascii="Book Antiqua" w:hAnsi="Book Antiqua"/>
        </w:rPr>
        <w:t>: 16209-16217 [PMID: 3141402]</w:t>
      </w:r>
    </w:p>
    <w:p w14:paraId="7CE6987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14 </w:t>
      </w:r>
      <w:r w:rsidRPr="0080733E">
        <w:rPr>
          <w:rFonts w:ascii="Book Antiqua" w:hAnsi="Book Antiqua"/>
          <w:b/>
          <w:bCs/>
        </w:rPr>
        <w:t>Grice GL</w:t>
      </w:r>
      <w:r w:rsidRPr="0080733E">
        <w:rPr>
          <w:rFonts w:ascii="Book Antiqua" w:hAnsi="Book Antiqua"/>
        </w:rPr>
        <w:t xml:space="preserve">, Nathan JA. The recognition of ubiquitinated proteins by the proteasome. </w:t>
      </w:r>
      <w:r w:rsidRPr="0080733E">
        <w:rPr>
          <w:rFonts w:ascii="Book Antiqua" w:hAnsi="Book Antiqua"/>
          <w:i/>
          <w:iCs/>
        </w:rPr>
        <w:t>Cell Mol Life Sci</w:t>
      </w:r>
      <w:r w:rsidRPr="0080733E">
        <w:rPr>
          <w:rFonts w:ascii="Book Antiqua" w:hAnsi="Book Antiqua"/>
        </w:rPr>
        <w:t xml:space="preserve"> 2016; </w:t>
      </w:r>
      <w:r w:rsidRPr="0080733E">
        <w:rPr>
          <w:rFonts w:ascii="Book Antiqua" w:hAnsi="Book Antiqua"/>
          <w:b/>
          <w:bCs/>
        </w:rPr>
        <w:t>73</w:t>
      </w:r>
      <w:r w:rsidRPr="0080733E">
        <w:rPr>
          <w:rFonts w:ascii="Book Antiqua" w:hAnsi="Book Antiqua"/>
        </w:rPr>
        <w:t>: 3497-3506 [PMID: 27137187 DOI: 10.1007/s00018-016-2255-5]</w:t>
      </w:r>
    </w:p>
    <w:p w14:paraId="3572F40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15 </w:t>
      </w:r>
      <w:r w:rsidRPr="0080733E">
        <w:rPr>
          <w:rFonts w:ascii="Book Antiqua" w:hAnsi="Book Antiqua"/>
          <w:b/>
          <w:bCs/>
        </w:rPr>
        <w:t>Tanaka K</w:t>
      </w:r>
      <w:r w:rsidRPr="0080733E">
        <w:rPr>
          <w:rFonts w:ascii="Book Antiqua" w:hAnsi="Book Antiqua"/>
        </w:rPr>
        <w:t xml:space="preserve">. The proteasome: overview of structure and functions. </w:t>
      </w:r>
      <w:r w:rsidRPr="0080733E">
        <w:rPr>
          <w:rFonts w:ascii="Book Antiqua" w:hAnsi="Book Antiqua"/>
          <w:i/>
          <w:iCs/>
        </w:rPr>
        <w:t xml:space="preserve">Proc </w:t>
      </w:r>
      <w:proofErr w:type="spellStart"/>
      <w:r w:rsidRPr="0080733E">
        <w:rPr>
          <w:rFonts w:ascii="Book Antiqua" w:hAnsi="Book Antiqua"/>
          <w:i/>
          <w:iCs/>
        </w:rPr>
        <w:t>Jpn</w:t>
      </w:r>
      <w:proofErr w:type="spellEnd"/>
      <w:r w:rsidRPr="0080733E">
        <w:rPr>
          <w:rFonts w:ascii="Book Antiqua" w:hAnsi="Book Antiqua"/>
          <w:i/>
          <w:iCs/>
        </w:rPr>
        <w:t xml:space="preserve"> </w:t>
      </w:r>
      <w:proofErr w:type="spellStart"/>
      <w:r w:rsidRPr="0080733E">
        <w:rPr>
          <w:rFonts w:ascii="Book Antiqua" w:hAnsi="Book Antiqua"/>
          <w:i/>
          <w:iCs/>
        </w:rPr>
        <w:t>Acad</w:t>
      </w:r>
      <w:proofErr w:type="spellEnd"/>
      <w:r w:rsidRPr="0080733E">
        <w:rPr>
          <w:rFonts w:ascii="Book Antiqua" w:hAnsi="Book Antiqua"/>
          <w:i/>
          <w:iCs/>
        </w:rPr>
        <w:t xml:space="preserve"> Ser B Phys Biol Sci</w:t>
      </w:r>
      <w:r w:rsidRPr="0080733E">
        <w:rPr>
          <w:rFonts w:ascii="Book Antiqua" w:hAnsi="Book Antiqua"/>
        </w:rPr>
        <w:t xml:space="preserve"> 2009; </w:t>
      </w:r>
      <w:r w:rsidRPr="0080733E">
        <w:rPr>
          <w:rFonts w:ascii="Book Antiqua" w:hAnsi="Book Antiqua"/>
          <w:b/>
          <w:bCs/>
        </w:rPr>
        <w:t>85</w:t>
      </w:r>
      <w:r w:rsidRPr="0080733E">
        <w:rPr>
          <w:rFonts w:ascii="Book Antiqua" w:hAnsi="Book Antiqua"/>
        </w:rPr>
        <w:t>: 12-36 [PMID: 19145068 DOI: 10.2183/pjab.85.12]</w:t>
      </w:r>
    </w:p>
    <w:p w14:paraId="160792D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16 </w:t>
      </w:r>
      <w:r w:rsidRPr="0080733E">
        <w:rPr>
          <w:rFonts w:ascii="Book Antiqua" w:hAnsi="Book Antiqua"/>
          <w:b/>
          <w:bCs/>
        </w:rPr>
        <w:t>Almond JB</w:t>
      </w:r>
      <w:r w:rsidRPr="0080733E">
        <w:rPr>
          <w:rFonts w:ascii="Book Antiqua" w:hAnsi="Book Antiqua"/>
        </w:rPr>
        <w:t xml:space="preserve">, Cohen GM. The proteasome: a novel target for cancer chemotherapy. </w:t>
      </w:r>
      <w:r w:rsidRPr="0080733E">
        <w:rPr>
          <w:rFonts w:ascii="Book Antiqua" w:hAnsi="Book Antiqua"/>
          <w:i/>
          <w:iCs/>
        </w:rPr>
        <w:t>Leukemia</w:t>
      </w:r>
      <w:r w:rsidRPr="0080733E">
        <w:rPr>
          <w:rFonts w:ascii="Book Antiqua" w:hAnsi="Book Antiqua"/>
        </w:rPr>
        <w:t xml:space="preserve"> 2002; </w:t>
      </w:r>
      <w:r w:rsidRPr="0080733E">
        <w:rPr>
          <w:rFonts w:ascii="Book Antiqua" w:hAnsi="Book Antiqua"/>
          <w:b/>
          <w:bCs/>
        </w:rPr>
        <w:t>16</w:t>
      </w:r>
      <w:r w:rsidRPr="0080733E">
        <w:rPr>
          <w:rFonts w:ascii="Book Antiqua" w:hAnsi="Book Antiqua"/>
        </w:rPr>
        <w:t>: 433-443 [PMID: 11960320 DOI: 10.1038/sj.leu.2402417]</w:t>
      </w:r>
    </w:p>
    <w:p w14:paraId="3B984E9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17 </w:t>
      </w:r>
      <w:proofErr w:type="spellStart"/>
      <w:r w:rsidRPr="0080733E">
        <w:rPr>
          <w:rFonts w:ascii="Book Antiqua" w:hAnsi="Book Antiqua"/>
          <w:b/>
          <w:bCs/>
        </w:rPr>
        <w:t>Ciznadija</w:t>
      </w:r>
      <w:proofErr w:type="spellEnd"/>
      <w:r w:rsidRPr="0080733E">
        <w:rPr>
          <w:rFonts w:ascii="Book Antiqua" w:hAnsi="Book Antiqua"/>
          <w:b/>
          <w:bCs/>
        </w:rPr>
        <w:t xml:space="preserve"> D</w:t>
      </w:r>
      <w:r w:rsidRPr="0080733E">
        <w:rPr>
          <w:rFonts w:ascii="Book Antiqua" w:hAnsi="Book Antiqua"/>
        </w:rPr>
        <w:t xml:space="preserve">, Zhu XH, </w:t>
      </w:r>
      <w:proofErr w:type="spellStart"/>
      <w:r w:rsidRPr="0080733E">
        <w:rPr>
          <w:rFonts w:ascii="Book Antiqua" w:hAnsi="Book Antiqua"/>
        </w:rPr>
        <w:t>Koff</w:t>
      </w:r>
      <w:proofErr w:type="spellEnd"/>
      <w:r w:rsidRPr="0080733E">
        <w:rPr>
          <w:rFonts w:ascii="Book Antiqua" w:hAnsi="Book Antiqua"/>
        </w:rPr>
        <w:t xml:space="preserve"> A. Hdm2- and proteasome-dependent turnover limits p21 accumulation during S phase. </w:t>
      </w:r>
      <w:r w:rsidRPr="0080733E">
        <w:rPr>
          <w:rFonts w:ascii="Book Antiqua" w:hAnsi="Book Antiqua"/>
          <w:i/>
          <w:iCs/>
        </w:rPr>
        <w:t>Cell Cycle</w:t>
      </w:r>
      <w:r w:rsidRPr="0080733E">
        <w:rPr>
          <w:rFonts w:ascii="Book Antiqua" w:hAnsi="Book Antiqua"/>
        </w:rPr>
        <w:t xml:space="preserve"> 2011; </w:t>
      </w:r>
      <w:r w:rsidRPr="0080733E">
        <w:rPr>
          <w:rFonts w:ascii="Book Antiqua" w:hAnsi="Book Antiqua"/>
          <w:b/>
          <w:bCs/>
        </w:rPr>
        <w:t>10</w:t>
      </w:r>
      <w:r w:rsidRPr="0080733E">
        <w:rPr>
          <w:rFonts w:ascii="Book Antiqua" w:hAnsi="Book Antiqua"/>
        </w:rPr>
        <w:t>: 2714-2723 [PMID: 21768776 DOI: 10.4161/cc.10.16.16725]</w:t>
      </w:r>
    </w:p>
    <w:p w14:paraId="5D0AE71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18 </w:t>
      </w:r>
      <w:r w:rsidRPr="0080733E">
        <w:rPr>
          <w:rFonts w:ascii="Book Antiqua" w:hAnsi="Book Antiqua"/>
          <w:b/>
          <w:bCs/>
        </w:rPr>
        <w:t>Fujita E</w:t>
      </w:r>
      <w:r w:rsidRPr="0080733E">
        <w:rPr>
          <w:rFonts w:ascii="Book Antiqua" w:hAnsi="Book Antiqua"/>
        </w:rPr>
        <w:t xml:space="preserve">, Mukasa T, Tsukahara T, </w:t>
      </w:r>
      <w:proofErr w:type="spellStart"/>
      <w:r w:rsidRPr="0080733E">
        <w:rPr>
          <w:rFonts w:ascii="Book Antiqua" w:hAnsi="Book Antiqua"/>
        </w:rPr>
        <w:t>Arahata</w:t>
      </w:r>
      <w:proofErr w:type="spellEnd"/>
      <w:r w:rsidRPr="0080733E">
        <w:rPr>
          <w:rFonts w:ascii="Book Antiqua" w:hAnsi="Book Antiqua"/>
        </w:rPr>
        <w:t xml:space="preserve"> K, </w:t>
      </w:r>
      <w:proofErr w:type="spellStart"/>
      <w:r w:rsidRPr="0080733E">
        <w:rPr>
          <w:rFonts w:ascii="Book Antiqua" w:hAnsi="Book Antiqua"/>
        </w:rPr>
        <w:t>Omura</w:t>
      </w:r>
      <w:proofErr w:type="spellEnd"/>
      <w:r w:rsidRPr="0080733E">
        <w:rPr>
          <w:rFonts w:ascii="Book Antiqua" w:hAnsi="Book Antiqua"/>
        </w:rPr>
        <w:t xml:space="preserve"> S, </w:t>
      </w:r>
      <w:proofErr w:type="spellStart"/>
      <w:r w:rsidRPr="0080733E">
        <w:rPr>
          <w:rFonts w:ascii="Book Antiqua" w:hAnsi="Book Antiqua"/>
        </w:rPr>
        <w:t>Momoi</w:t>
      </w:r>
      <w:proofErr w:type="spellEnd"/>
      <w:r w:rsidRPr="0080733E">
        <w:rPr>
          <w:rFonts w:ascii="Book Antiqua" w:hAnsi="Book Antiqua"/>
        </w:rPr>
        <w:t xml:space="preserve"> T. Enhancement of CPP32-like activity in the TNF-treated U937 cells by the proteasome inhibitors. </w:t>
      </w:r>
      <w:proofErr w:type="spellStart"/>
      <w:r w:rsidRPr="0080733E">
        <w:rPr>
          <w:rFonts w:ascii="Book Antiqua" w:hAnsi="Book Antiqua"/>
          <w:i/>
          <w:iCs/>
        </w:rPr>
        <w:t>Biochem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Res </w:t>
      </w:r>
      <w:proofErr w:type="spellStart"/>
      <w:r w:rsidRPr="0080733E">
        <w:rPr>
          <w:rFonts w:ascii="Book Antiqua" w:hAnsi="Book Antiqua"/>
          <w:i/>
          <w:iCs/>
        </w:rPr>
        <w:t>Commun</w:t>
      </w:r>
      <w:proofErr w:type="spellEnd"/>
      <w:r w:rsidRPr="0080733E">
        <w:rPr>
          <w:rFonts w:ascii="Book Antiqua" w:hAnsi="Book Antiqua"/>
        </w:rPr>
        <w:t xml:space="preserve"> 1996; </w:t>
      </w:r>
      <w:r w:rsidRPr="0080733E">
        <w:rPr>
          <w:rFonts w:ascii="Book Antiqua" w:hAnsi="Book Antiqua"/>
          <w:b/>
          <w:bCs/>
        </w:rPr>
        <w:t>224</w:t>
      </w:r>
      <w:r w:rsidRPr="0080733E">
        <w:rPr>
          <w:rFonts w:ascii="Book Antiqua" w:hAnsi="Book Antiqua"/>
        </w:rPr>
        <w:t>: 74-79 [PMID: 8694836 DOI: 10.1006/bbrc.1996.0986]</w:t>
      </w:r>
    </w:p>
    <w:p w14:paraId="064F6194"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19 </w:t>
      </w:r>
      <w:proofErr w:type="spellStart"/>
      <w:r w:rsidRPr="0080733E">
        <w:rPr>
          <w:rFonts w:ascii="Book Antiqua" w:hAnsi="Book Antiqua"/>
          <w:b/>
          <w:bCs/>
        </w:rPr>
        <w:t>Imajoh-Ohmi</w:t>
      </w:r>
      <w:proofErr w:type="spellEnd"/>
      <w:r w:rsidRPr="0080733E">
        <w:rPr>
          <w:rFonts w:ascii="Book Antiqua" w:hAnsi="Book Antiqua"/>
          <w:b/>
          <w:bCs/>
        </w:rPr>
        <w:t xml:space="preserve"> S</w:t>
      </w:r>
      <w:r w:rsidRPr="0080733E">
        <w:rPr>
          <w:rFonts w:ascii="Book Antiqua" w:hAnsi="Book Antiqua"/>
        </w:rPr>
        <w:t xml:space="preserve">, Kawaguchi T, Sugiyama S, Tanaka K, </w:t>
      </w:r>
      <w:proofErr w:type="spellStart"/>
      <w:r w:rsidRPr="0080733E">
        <w:rPr>
          <w:rFonts w:ascii="Book Antiqua" w:hAnsi="Book Antiqua"/>
        </w:rPr>
        <w:t>Omura</w:t>
      </w:r>
      <w:proofErr w:type="spellEnd"/>
      <w:r w:rsidRPr="0080733E">
        <w:rPr>
          <w:rFonts w:ascii="Book Antiqua" w:hAnsi="Book Antiqua"/>
        </w:rPr>
        <w:t xml:space="preserve"> S, Kikuchi H. </w:t>
      </w:r>
      <w:proofErr w:type="spellStart"/>
      <w:r w:rsidRPr="0080733E">
        <w:rPr>
          <w:rFonts w:ascii="Book Antiqua" w:hAnsi="Book Antiqua"/>
        </w:rPr>
        <w:t>Lactacystin</w:t>
      </w:r>
      <w:proofErr w:type="spellEnd"/>
      <w:r w:rsidRPr="0080733E">
        <w:rPr>
          <w:rFonts w:ascii="Book Antiqua" w:hAnsi="Book Antiqua"/>
        </w:rPr>
        <w:t xml:space="preserve">, a specific inhibitor of the proteasome, induces apoptosis in human </w:t>
      </w:r>
      <w:proofErr w:type="spellStart"/>
      <w:r w:rsidRPr="0080733E">
        <w:rPr>
          <w:rFonts w:ascii="Book Antiqua" w:hAnsi="Book Antiqua"/>
        </w:rPr>
        <w:t>monoblast</w:t>
      </w:r>
      <w:proofErr w:type="spellEnd"/>
      <w:r w:rsidRPr="0080733E">
        <w:rPr>
          <w:rFonts w:ascii="Book Antiqua" w:hAnsi="Book Antiqua"/>
        </w:rPr>
        <w:t xml:space="preserve"> U937 cells. </w:t>
      </w:r>
      <w:proofErr w:type="spellStart"/>
      <w:r w:rsidRPr="0080733E">
        <w:rPr>
          <w:rFonts w:ascii="Book Antiqua" w:hAnsi="Book Antiqua"/>
          <w:i/>
          <w:iCs/>
        </w:rPr>
        <w:t>Biochem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Res </w:t>
      </w:r>
      <w:proofErr w:type="spellStart"/>
      <w:r w:rsidRPr="0080733E">
        <w:rPr>
          <w:rFonts w:ascii="Book Antiqua" w:hAnsi="Book Antiqua"/>
          <w:i/>
          <w:iCs/>
        </w:rPr>
        <w:t>Commun</w:t>
      </w:r>
      <w:proofErr w:type="spellEnd"/>
      <w:r w:rsidRPr="0080733E">
        <w:rPr>
          <w:rFonts w:ascii="Book Antiqua" w:hAnsi="Book Antiqua"/>
        </w:rPr>
        <w:t xml:space="preserve"> 1995; </w:t>
      </w:r>
      <w:r w:rsidRPr="0080733E">
        <w:rPr>
          <w:rFonts w:ascii="Book Antiqua" w:hAnsi="Book Antiqua"/>
          <w:b/>
          <w:bCs/>
        </w:rPr>
        <w:t>217</w:t>
      </w:r>
      <w:r w:rsidRPr="0080733E">
        <w:rPr>
          <w:rFonts w:ascii="Book Antiqua" w:hAnsi="Book Antiqua"/>
        </w:rPr>
        <w:t>: 1070-1077 [PMID: 8554559 DOI: 10.1006/bbrc.1995.2878]</w:t>
      </w:r>
    </w:p>
    <w:p w14:paraId="2E5F1B8C"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20 </w:t>
      </w:r>
      <w:r w:rsidRPr="0080733E">
        <w:rPr>
          <w:rFonts w:ascii="Book Antiqua" w:hAnsi="Book Antiqua"/>
          <w:b/>
          <w:bCs/>
        </w:rPr>
        <w:t>Lee HC</w:t>
      </w:r>
      <w:r w:rsidRPr="0080733E">
        <w:rPr>
          <w:rFonts w:ascii="Book Antiqua" w:hAnsi="Book Antiqua"/>
        </w:rPr>
        <w:t xml:space="preserve">, </w:t>
      </w:r>
      <w:proofErr w:type="spellStart"/>
      <w:r w:rsidRPr="0080733E">
        <w:rPr>
          <w:rFonts w:ascii="Book Antiqua" w:hAnsi="Book Antiqua"/>
        </w:rPr>
        <w:t>Cerchione</w:t>
      </w:r>
      <w:proofErr w:type="spellEnd"/>
      <w:r w:rsidRPr="0080733E">
        <w:rPr>
          <w:rFonts w:ascii="Book Antiqua" w:hAnsi="Book Antiqua"/>
        </w:rPr>
        <w:t xml:space="preserve"> C. How I treat relapsed and/or refractory multiple myeloma. </w:t>
      </w:r>
      <w:proofErr w:type="spellStart"/>
      <w:r w:rsidRPr="0080733E">
        <w:rPr>
          <w:rFonts w:ascii="Book Antiqua" w:hAnsi="Book Antiqua"/>
          <w:i/>
          <w:iCs/>
        </w:rPr>
        <w:t>Hematol</w:t>
      </w:r>
      <w:proofErr w:type="spellEnd"/>
      <w:r w:rsidRPr="0080733E">
        <w:rPr>
          <w:rFonts w:ascii="Book Antiqua" w:hAnsi="Book Antiqua"/>
          <w:i/>
          <w:iCs/>
        </w:rPr>
        <w:t xml:space="preserve"> Rep</w:t>
      </w:r>
      <w:r w:rsidRPr="0080733E">
        <w:rPr>
          <w:rFonts w:ascii="Book Antiqua" w:hAnsi="Book Antiqua"/>
        </w:rPr>
        <w:t xml:space="preserve"> 2020; </w:t>
      </w:r>
      <w:r w:rsidRPr="0080733E">
        <w:rPr>
          <w:rFonts w:ascii="Book Antiqua" w:hAnsi="Book Antiqua"/>
          <w:b/>
          <w:bCs/>
        </w:rPr>
        <w:t>12</w:t>
      </w:r>
      <w:r w:rsidRPr="0080733E">
        <w:rPr>
          <w:rFonts w:ascii="Book Antiqua" w:hAnsi="Book Antiqua"/>
        </w:rPr>
        <w:t>: 8955 [PMID: 33042504</w:t>
      </w:r>
      <w:r>
        <w:rPr>
          <w:rFonts w:ascii="Book Antiqua" w:hAnsi="Book Antiqua"/>
        </w:rPr>
        <w:t xml:space="preserve"> </w:t>
      </w:r>
      <w:r w:rsidRPr="007625E0">
        <w:rPr>
          <w:rFonts w:ascii="Book Antiqua" w:hAnsi="Book Antiqua"/>
        </w:rPr>
        <w:t>DOI: 10.4081/hr.2020.8955</w:t>
      </w:r>
      <w:r w:rsidRPr="0080733E">
        <w:rPr>
          <w:rFonts w:ascii="Book Antiqua" w:hAnsi="Book Antiqua"/>
        </w:rPr>
        <w:t>]</w:t>
      </w:r>
    </w:p>
    <w:p w14:paraId="11B086D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21 </w:t>
      </w:r>
      <w:r w:rsidRPr="0080733E">
        <w:rPr>
          <w:rFonts w:ascii="Book Antiqua" w:hAnsi="Book Antiqua"/>
          <w:b/>
          <w:bCs/>
        </w:rPr>
        <w:t>Scott K,</w:t>
      </w:r>
      <w:r w:rsidRPr="0080733E">
        <w:rPr>
          <w:rFonts w:ascii="Book Antiqua" w:hAnsi="Book Antiqua"/>
        </w:rPr>
        <w:t xml:space="preserve"> Hayden PJ, Will A, Wheatley K, Coyne I. Bortezomib for the treatment of multiple myeloma. Cochrane Database of Systematic Reviews, 2013, John Wiley &amp; Sons, Ltd. [DOI:</w:t>
      </w:r>
      <w:r>
        <w:rPr>
          <w:rFonts w:ascii="Book Antiqua" w:hAnsi="Book Antiqua"/>
        </w:rPr>
        <w:t xml:space="preserve"> </w:t>
      </w:r>
      <w:r w:rsidRPr="0080733E">
        <w:rPr>
          <w:rFonts w:ascii="Book Antiqua" w:hAnsi="Book Antiqua"/>
        </w:rPr>
        <w:t>10.1002/14651858.cd010816]</w:t>
      </w:r>
    </w:p>
    <w:p w14:paraId="3C322D7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22 </w:t>
      </w:r>
      <w:r w:rsidRPr="0080733E">
        <w:rPr>
          <w:rFonts w:ascii="Book Antiqua" w:hAnsi="Book Antiqua"/>
          <w:b/>
          <w:bCs/>
        </w:rPr>
        <w:t>Infante JR</w:t>
      </w:r>
      <w:r w:rsidRPr="0080733E">
        <w:rPr>
          <w:rFonts w:ascii="Book Antiqua" w:hAnsi="Book Antiqua"/>
        </w:rPr>
        <w:t xml:space="preserve">, Mendelson DS, Burris HA 3rd, </w:t>
      </w:r>
      <w:proofErr w:type="spellStart"/>
      <w:r w:rsidRPr="0080733E">
        <w:rPr>
          <w:rFonts w:ascii="Book Antiqua" w:hAnsi="Book Antiqua"/>
        </w:rPr>
        <w:t>Bendell</w:t>
      </w:r>
      <w:proofErr w:type="spellEnd"/>
      <w:r w:rsidRPr="0080733E">
        <w:rPr>
          <w:rFonts w:ascii="Book Antiqua" w:hAnsi="Book Antiqua"/>
        </w:rPr>
        <w:t xml:space="preserve"> JC, </w:t>
      </w:r>
      <w:proofErr w:type="spellStart"/>
      <w:r w:rsidRPr="0080733E">
        <w:rPr>
          <w:rFonts w:ascii="Book Antiqua" w:hAnsi="Book Antiqua"/>
        </w:rPr>
        <w:t>Tolcher</w:t>
      </w:r>
      <w:proofErr w:type="spellEnd"/>
      <w:r w:rsidRPr="0080733E">
        <w:rPr>
          <w:rFonts w:ascii="Book Antiqua" w:hAnsi="Book Antiqua"/>
        </w:rPr>
        <w:t xml:space="preserve"> AW, Gordon MS, </w:t>
      </w:r>
      <w:proofErr w:type="spellStart"/>
      <w:r w:rsidRPr="0080733E">
        <w:rPr>
          <w:rFonts w:ascii="Book Antiqua" w:hAnsi="Book Antiqua"/>
        </w:rPr>
        <w:t>Gillenwater</w:t>
      </w:r>
      <w:proofErr w:type="spellEnd"/>
      <w:r w:rsidRPr="0080733E">
        <w:rPr>
          <w:rFonts w:ascii="Book Antiqua" w:hAnsi="Book Antiqua"/>
        </w:rPr>
        <w:t xml:space="preserve"> HH, </w:t>
      </w:r>
      <w:proofErr w:type="spellStart"/>
      <w:r w:rsidRPr="0080733E">
        <w:rPr>
          <w:rFonts w:ascii="Book Antiqua" w:hAnsi="Book Antiqua"/>
        </w:rPr>
        <w:t>Arastu-Kapur</w:t>
      </w:r>
      <w:proofErr w:type="spellEnd"/>
      <w:r w:rsidRPr="0080733E">
        <w:rPr>
          <w:rFonts w:ascii="Book Antiqua" w:hAnsi="Book Antiqua"/>
        </w:rPr>
        <w:t xml:space="preserve"> S, Wong HL, Papadopoulos KP. A first-in-human dose-escalation study of the oral proteasome inhibitor </w:t>
      </w:r>
      <w:proofErr w:type="spellStart"/>
      <w:r w:rsidRPr="0080733E">
        <w:rPr>
          <w:rFonts w:ascii="Book Antiqua" w:hAnsi="Book Antiqua"/>
        </w:rPr>
        <w:t>oprozomib</w:t>
      </w:r>
      <w:proofErr w:type="spellEnd"/>
      <w:r w:rsidRPr="0080733E">
        <w:rPr>
          <w:rFonts w:ascii="Book Antiqua" w:hAnsi="Book Antiqua"/>
        </w:rPr>
        <w:t xml:space="preserve"> in patients with advanced solid tumors. </w:t>
      </w:r>
      <w:r w:rsidRPr="0080733E">
        <w:rPr>
          <w:rFonts w:ascii="Book Antiqua" w:hAnsi="Book Antiqua"/>
          <w:i/>
          <w:iCs/>
        </w:rPr>
        <w:t>Invest New Drugs</w:t>
      </w:r>
      <w:r w:rsidRPr="0080733E">
        <w:rPr>
          <w:rFonts w:ascii="Book Antiqua" w:hAnsi="Book Antiqua"/>
        </w:rPr>
        <w:t xml:space="preserve"> 2016; </w:t>
      </w:r>
      <w:r w:rsidRPr="0080733E">
        <w:rPr>
          <w:rFonts w:ascii="Book Antiqua" w:hAnsi="Book Antiqua"/>
          <w:b/>
          <w:bCs/>
        </w:rPr>
        <w:t>34</w:t>
      </w:r>
      <w:r w:rsidRPr="0080733E">
        <w:rPr>
          <w:rFonts w:ascii="Book Antiqua" w:hAnsi="Book Antiqua"/>
        </w:rPr>
        <w:t>: 216-224 [PMID: 26924128 DOI: 10.1007/s10637-016-0327-x]</w:t>
      </w:r>
    </w:p>
    <w:p w14:paraId="6C07FB8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23 </w:t>
      </w:r>
      <w:r w:rsidRPr="0080733E">
        <w:rPr>
          <w:rFonts w:ascii="Book Antiqua" w:hAnsi="Book Antiqua"/>
          <w:b/>
          <w:bCs/>
        </w:rPr>
        <w:t>Roth P</w:t>
      </w:r>
      <w:r w:rsidRPr="0080733E">
        <w:rPr>
          <w:rFonts w:ascii="Book Antiqua" w:hAnsi="Book Antiqua"/>
        </w:rPr>
        <w:t xml:space="preserve">, Mason WP, Richardson PG, Weller M. Proteasome inhibition for the treatment of glioblastoma. </w:t>
      </w:r>
      <w:r w:rsidRPr="0080733E">
        <w:rPr>
          <w:rFonts w:ascii="Book Antiqua" w:hAnsi="Book Antiqua"/>
          <w:i/>
          <w:iCs/>
        </w:rPr>
        <w:t xml:space="preserve">Expert </w:t>
      </w:r>
      <w:proofErr w:type="spellStart"/>
      <w:r w:rsidRPr="0080733E">
        <w:rPr>
          <w:rFonts w:ascii="Book Antiqua" w:hAnsi="Book Antiqua"/>
          <w:i/>
          <w:iCs/>
        </w:rPr>
        <w:t>Opin</w:t>
      </w:r>
      <w:proofErr w:type="spellEnd"/>
      <w:r w:rsidRPr="0080733E">
        <w:rPr>
          <w:rFonts w:ascii="Book Antiqua" w:hAnsi="Book Antiqua"/>
          <w:i/>
          <w:iCs/>
        </w:rPr>
        <w:t xml:space="preserve"> </w:t>
      </w:r>
      <w:proofErr w:type="spellStart"/>
      <w:r w:rsidRPr="0080733E">
        <w:rPr>
          <w:rFonts w:ascii="Book Antiqua" w:hAnsi="Book Antiqua"/>
          <w:i/>
          <w:iCs/>
        </w:rPr>
        <w:t>Investig</w:t>
      </w:r>
      <w:proofErr w:type="spellEnd"/>
      <w:r w:rsidRPr="0080733E">
        <w:rPr>
          <w:rFonts w:ascii="Book Antiqua" w:hAnsi="Book Antiqua"/>
          <w:i/>
          <w:iCs/>
        </w:rPr>
        <w:t xml:space="preserve"> Drugs</w:t>
      </w:r>
      <w:r w:rsidRPr="0080733E">
        <w:rPr>
          <w:rFonts w:ascii="Book Antiqua" w:hAnsi="Book Antiqua"/>
        </w:rPr>
        <w:t xml:space="preserve"> 2020; </w:t>
      </w:r>
      <w:r w:rsidRPr="0080733E">
        <w:rPr>
          <w:rFonts w:ascii="Book Antiqua" w:hAnsi="Book Antiqua"/>
          <w:b/>
          <w:bCs/>
        </w:rPr>
        <w:t>29</w:t>
      </w:r>
      <w:r w:rsidRPr="0080733E">
        <w:rPr>
          <w:rFonts w:ascii="Book Antiqua" w:hAnsi="Book Antiqua"/>
        </w:rPr>
        <w:t>: 1133-1141 [PMID: 32746640 DOI: 10.1080/13543784.2020.1803827]</w:t>
      </w:r>
    </w:p>
    <w:p w14:paraId="0948A80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24 </w:t>
      </w:r>
      <w:r w:rsidRPr="0080733E">
        <w:rPr>
          <w:rFonts w:ascii="Book Antiqua" w:hAnsi="Book Antiqua"/>
          <w:b/>
          <w:bCs/>
        </w:rPr>
        <w:t>Chattopadhyay N</w:t>
      </w:r>
      <w:r w:rsidRPr="0080733E">
        <w:rPr>
          <w:rFonts w:ascii="Book Antiqua" w:hAnsi="Book Antiqua"/>
        </w:rPr>
        <w:t xml:space="preserve">, Berger AJ, Koenig E, Bannerman B, Garnsey J, Bernard H, Hales P, Maldonado Lopez A, Yang Y, </w:t>
      </w:r>
      <w:proofErr w:type="spellStart"/>
      <w:r w:rsidRPr="0080733E">
        <w:rPr>
          <w:rFonts w:ascii="Book Antiqua" w:hAnsi="Book Antiqua"/>
        </w:rPr>
        <w:t>Donelan</w:t>
      </w:r>
      <w:proofErr w:type="spellEnd"/>
      <w:r w:rsidRPr="0080733E">
        <w:rPr>
          <w:rFonts w:ascii="Book Antiqua" w:hAnsi="Book Antiqua"/>
        </w:rPr>
        <w:t xml:space="preserve"> J, Jordan K, Tirrell S, Stringer B, Xia C, </w:t>
      </w:r>
      <w:proofErr w:type="spellStart"/>
      <w:r w:rsidRPr="0080733E">
        <w:rPr>
          <w:rFonts w:ascii="Book Antiqua" w:hAnsi="Book Antiqua"/>
        </w:rPr>
        <w:t>Hather</w:t>
      </w:r>
      <w:proofErr w:type="spellEnd"/>
      <w:r w:rsidRPr="0080733E">
        <w:rPr>
          <w:rFonts w:ascii="Book Antiqua" w:hAnsi="Book Antiqua"/>
        </w:rPr>
        <w:t xml:space="preserve"> G, Galvin K, Manfredi M, Rhodes N, Amidon B. KRAS Genotype Correlates with Proteasome Inhibitor </w:t>
      </w:r>
      <w:proofErr w:type="spellStart"/>
      <w:r w:rsidRPr="0080733E">
        <w:rPr>
          <w:rFonts w:ascii="Book Antiqua" w:hAnsi="Book Antiqua"/>
        </w:rPr>
        <w:t>Ixazomib</w:t>
      </w:r>
      <w:proofErr w:type="spellEnd"/>
      <w:r w:rsidRPr="0080733E">
        <w:rPr>
          <w:rFonts w:ascii="Book Antiqua" w:hAnsi="Book Antiqua"/>
        </w:rPr>
        <w:t xml:space="preserve"> Activity in Preclinical In Vivo Models of Colon and Non-Small Cell Lung Cancer: Potential Role of Tumor Metabolism. </w:t>
      </w:r>
      <w:proofErr w:type="spellStart"/>
      <w:r w:rsidRPr="0080733E">
        <w:rPr>
          <w:rFonts w:ascii="Book Antiqua" w:hAnsi="Book Antiqua"/>
          <w:i/>
          <w:iCs/>
        </w:rPr>
        <w:t>PLoS</w:t>
      </w:r>
      <w:proofErr w:type="spellEnd"/>
      <w:r w:rsidRPr="0080733E">
        <w:rPr>
          <w:rFonts w:ascii="Book Antiqua" w:hAnsi="Book Antiqua"/>
          <w:i/>
          <w:iCs/>
        </w:rPr>
        <w:t xml:space="preserve"> One</w:t>
      </w:r>
      <w:r w:rsidRPr="0080733E">
        <w:rPr>
          <w:rFonts w:ascii="Book Antiqua" w:hAnsi="Book Antiqua"/>
        </w:rPr>
        <w:t xml:space="preserve"> 2015; </w:t>
      </w:r>
      <w:r w:rsidRPr="0080733E">
        <w:rPr>
          <w:rFonts w:ascii="Book Antiqua" w:hAnsi="Book Antiqua"/>
          <w:b/>
          <w:bCs/>
        </w:rPr>
        <w:t>10</w:t>
      </w:r>
      <w:r w:rsidRPr="0080733E">
        <w:rPr>
          <w:rFonts w:ascii="Book Antiqua" w:hAnsi="Book Antiqua"/>
        </w:rPr>
        <w:t>: e0144825 [PMID: 26709701 DOI: 10.1371/journal.pone.0144825]</w:t>
      </w:r>
    </w:p>
    <w:p w14:paraId="436313D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25 </w:t>
      </w:r>
      <w:proofErr w:type="spellStart"/>
      <w:r w:rsidRPr="0080733E">
        <w:rPr>
          <w:rFonts w:ascii="Book Antiqua" w:hAnsi="Book Antiqua"/>
          <w:b/>
          <w:bCs/>
        </w:rPr>
        <w:t>Vlashi</w:t>
      </w:r>
      <w:proofErr w:type="spellEnd"/>
      <w:r w:rsidRPr="0080733E">
        <w:rPr>
          <w:rFonts w:ascii="Book Antiqua" w:hAnsi="Book Antiqua"/>
          <w:b/>
          <w:bCs/>
        </w:rPr>
        <w:t xml:space="preserve"> E</w:t>
      </w:r>
      <w:r w:rsidRPr="0080733E">
        <w:rPr>
          <w:rFonts w:ascii="Book Antiqua" w:hAnsi="Book Antiqua"/>
        </w:rPr>
        <w:t xml:space="preserve">, </w:t>
      </w:r>
      <w:proofErr w:type="spellStart"/>
      <w:r w:rsidRPr="0080733E">
        <w:rPr>
          <w:rFonts w:ascii="Book Antiqua" w:hAnsi="Book Antiqua"/>
        </w:rPr>
        <w:t>Lagadec</w:t>
      </w:r>
      <w:proofErr w:type="spellEnd"/>
      <w:r w:rsidRPr="0080733E">
        <w:rPr>
          <w:rFonts w:ascii="Book Antiqua" w:hAnsi="Book Antiqua"/>
        </w:rPr>
        <w:t xml:space="preserve"> C, Chan M, </w:t>
      </w:r>
      <w:proofErr w:type="spellStart"/>
      <w:r w:rsidRPr="0080733E">
        <w:rPr>
          <w:rFonts w:ascii="Book Antiqua" w:hAnsi="Book Antiqua"/>
        </w:rPr>
        <w:t>Frohnen</w:t>
      </w:r>
      <w:proofErr w:type="spellEnd"/>
      <w:r w:rsidRPr="0080733E">
        <w:rPr>
          <w:rFonts w:ascii="Book Antiqua" w:hAnsi="Book Antiqua"/>
        </w:rPr>
        <w:t xml:space="preserve"> P, McDonald AJ, </w:t>
      </w:r>
      <w:proofErr w:type="spellStart"/>
      <w:r w:rsidRPr="0080733E">
        <w:rPr>
          <w:rFonts w:ascii="Book Antiqua" w:hAnsi="Book Antiqua"/>
        </w:rPr>
        <w:t>Pajonk</w:t>
      </w:r>
      <w:proofErr w:type="spellEnd"/>
      <w:r w:rsidRPr="0080733E">
        <w:rPr>
          <w:rFonts w:ascii="Book Antiqua" w:hAnsi="Book Antiqua"/>
        </w:rPr>
        <w:t xml:space="preserve"> F. Targeted elimination of breast cancer cells with low proteasome activity is sufficient for tumor regression. </w:t>
      </w:r>
      <w:r w:rsidRPr="0080733E">
        <w:rPr>
          <w:rFonts w:ascii="Book Antiqua" w:hAnsi="Book Antiqua"/>
          <w:i/>
          <w:iCs/>
        </w:rPr>
        <w:t>Breast Cancer Res Treat</w:t>
      </w:r>
      <w:r w:rsidRPr="0080733E">
        <w:rPr>
          <w:rFonts w:ascii="Book Antiqua" w:hAnsi="Book Antiqua"/>
        </w:rPr>
        <w:t xml:space="preserve"> 2013; </w:t>
      </w:r>
      <w:r w:rsidRPr="0080733E">
        <w:rPr>
          <w:rFonts w:ascii="Book Antiqua" w:hAnsi="Book Antiqua"/>
          <w:b/>
          <w:bCs/>
        </w:rPr>
        <w:t>141</w:t>
      </w:r>
      <w:r w:rsidRPr="0080733E">
        <w:rPr>
          <w:rFonts w:ascii="Book Antiqua" w:hAnsi="Book Antiqua"/>
        </w:rPr>
        <w:t>: 197-203 [PMID: 24013708 DOI: 10.1007/s10549-013-2688-6]</w:t>
      </w:r>
    </w:p>
    <w:p w14:paraId="4AFD369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26 </w:t>
      </w:r>
      <w:proofErr w:type="spellStart"/>
      <w:r w:rsidRPr="0080733E">
        <w:rPr>
          <w:rFonts w:ascii="Book Antiqua" w:hAnsi="Book Antiqua"/>
          <w:b/>
          <w:bCs/>
        </w:rPr>
        <w:t>Vlashi</w:t>
      </w:r>
      <w:proofErr w:type="spellEnd"/>
      <w:r w:rsidRPr="0080733E">
        <w:rPr>
          <w:rFonts w:ascii="Book Antiqua" w:hAnsi="Book Antiqua"/>
          <w:b/>
          <w:bCs/>
        </w:rPr>
        <w:t xml:space="preserve"> E</w:t>
      </w:r>
      <w:r w:rsidRPr="0080733E">
        <w:rPr>
          <w:rFonts w:ascii="Book Antiqua" w:hAnsi="Book Antiqua"/>
        </w:rPr>
        <w:t xml:space="preserve">, Kim K, </w:t>
      </w:r>
      <w:proofErr w:type="spellStart"/>
      <w:r w:rsidRPr="0080733E">
        <w:rPr>
          <w:rFonts w:ascii="Book Antiqua" w:hAnsi="Book Antiqua"/>
        </w:rPr>
        <w:t>Lagadec</w:t>
      </w:r>
      <w:proofErr w:type="spellEnd"/>
      <w:r w:rsidRPr="0080733E">
        <w:rPr>
          <w:rFonts w:ascii="Book Antiqua" w:hAnsi="Book Antiqua"/>
        </w:rPr>
        <w:t xml:space="preserve"> C, Donna LD, McDonald JT, </w:t>
      </w:r>
      <w:proofErr w:type="spellStart"/>
      <w:r w:rsidRPr="0080733E">
        <w:rPr>
          <w:rFonts w:ascii="Book Antiqua" w:hAnsi="Book Antiqua"/>
        </w:rPr>
        <w:t>Eghbali</w:t>
      </w:r>
      <w:proofErr w:type="spellEnd"/>
      <w:r w:rsidRPr="0080733E">
        <w:rPr>
          <w:rFonts w:ascii="Book Antiqua" w:hAnsi="Book Antiqua"/>
        </w:rPr>
        <w:t xml:space="preserve"> M, Sayre JW, Stefani E, McBride W, </w:t>
      </w:r>
      <w:proofErr w:type="spellStart"/>
      <w:r w:rsidRPr="0080733E">
        <w:rPr>
          <w:rFonts w:ascii="Book Antiqua" w:hAnsi="Book Antiqua"/>
        </w:rPr>
        <w:t>Pajonk</w:t>
      </w:r>
      <w:proofErr w:type="spellEnd"/>
      <w:r w:rsidRPr="0080733E">
        <w:rPr>
          <w:rFonts w:ascii="Book Antiqua" w:hAnsi="Book Antiqua"/>
        </w:rPr>
        <w:t xml:space="preserve"> F. In vivo imaging, tracking, and targeting of cancer stem cells. </w:t>
      </w:r>
      <w:r w:rsidRPr="0080733E">
        <w:rPr>
          <w:rFonts w:ascii="Book Antiqua" w:hAnsi="Book Antiqua"/>
          <w:i/>
          <w:iCs/>
        </w:rPr>
        <w:t>J Natl Cancer Inst</w:t>
      </w:r>
      <w:r w:rsidRPr="0080733E">
        <w:rPr>
          <w:rFonts w:ascii="Book Antiqua" w:hAnsi="Book Antiqua"/>
        </w:rPr>
        <w:t xml:space="preserve"> 2009; </w:t>
      </w:r>
      <w:r w:rsidRPr="0080733E">
        <w:rPr>
          <w:rFonts w:ascii="Book Antiqua" w:hAnsi="Book Antiqua"/>
          <w:b/>
          <w:bCs/>
        </w:rPr>
        <w:t>101</w:t>
      </w:r>
      <w:r w:rsidRPr="0080733E">
        <w:rPr>
          <w:rFonts w:ascii="Book Antiqua" w:hAnsi="Book Antiqua"/>
        </w:rPr>
        <w:t>: 350-359 [PMID: 19244169 DOI: 10.1093/</w:t>
      </w:r>
      <w:proofErr w:type="spellStart"/>
      <w:r w:rsidRPr="0080733E">
        <w:rPr>
          <w:rFonts w:ascii="Book Antiqua" w:hAnsi="Book Antiqua"/>
        </w:rPr>
        <w:t>jnci</w:t>
      </w:r>
      <w:proofErr w:type="spellEnd"/>
      <w:r w:rsidRPr="0080733E">
        <w:rPr>
          <w:rFonts w:ascii="Book Antiqua" w:hAnsi="Book Antiqua"/>
        </w:rPr>
        <w:t>/djn509]</w:t>
      </w:r>
    </w:p>
    <w:p w14:paraId="6F24E32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27 </w:t>
      </w:r>
      <w:proofErr w:type="spellStart"/>
      <w:r w:rsidRPr="0080733E">
        <w:rPr>
          <w:rFonts w:ascii="Book Antiqua" w:hAnsi="Book Antiqua"/>
          <w:b/>
          <w:bCs/>
        </w:rPr>
        <w:t>Fraunhoffer</w:t>
      </w:r>
      <w:proofErr w:type="spellEnd"/>
      <w:r w:rsidRPr="0080733E">
        <w:rPr>
          <w:rFonts w:ascii="Book Antiqua" w:hAnsi="Book Antiqua"/>
          <w:b/>
          <w:bCs/>
        </w:rPr>
        <w:t xml:space="preserve"> NA</w:t>
      </w:r>
      <w:r w:rsidRPr="0080733E">
        <w:rPr>
          <w:rFonts w:ascii="Book Antiqua" w:hAnsi="Book Antiqua"/>
        </w:rPr>
        <w:t xml:space="preserve">, </w:t>
      </w:r>
      <w:proofErr w:type="spellStart"/>
      <w:r w:rsidRPr="0080733E">
        <w:rPr>
          <w:rFonts w:ascii="Book Antiqua" w:hAnsi="Book Antiqua"/>
        </w:rPr>
        <w:t>Abuelafia</w:t>
      </w:r>
      <w:proofErr w:type="spellEnd"/>
      <w:r w:rsidRPr="0080733E">
        <w:rPr>
          <w:rFonts w:ascii="Book Antiqua" w:hAnsi="Book Antiqua"/>
        </w:rPr>
        <w:t xml:space="preserve"> AM, </w:t>
      </w:r>
      <w:proofErr w:type="spellStart"/>
      <w:r w:rsidRPr="0080733E">
        <w:rPr>
          <w:rFonts w:ascii="Book Antiqua" w:hAnsi="Book Antiqua"/>
        </w:rPr>
        <w:t>Bigonnet</w:t>
      </w:r>
      <w:proofErr w:type="spellEnd"/>
      <w:r w:rsidRPr="0080733E">
        <w:rPr>
          <w:rFonts w:ascii="Book Antiqua" w:hAnsi="Book Antiqua"/>
        </w:rPr>
        <w:t xml:space="preserve"> M, </w:t>
      </w:r>
      <w:proofErr w:type="spellStart"/>
      <w:r w:rsidRPr="0080733E">
        <w:rPr>
          <w:rFonts w:ascii="Book Antiqua" w:hAnsi="Book Antiqua"/>
        </w:rPr>
        <w:t>Gayet</w:t>
      </w:r>
      <w:proofErr w:type="spellEnd"/>
      <w:r w:rsidRPr="0080733E">
        <w:rPr>
          <w:rFonts w:ascii="Book Antiqua" w:hAnsi="Book Antiqua"/>
        </w:rPr>
        <w:t xml:space="preserve"> O, Roques J, Telle E, </w:t>
      </w:r>
      <w:proofErr w:type="spellStart"/>
      <w:r w:rsidRPr="0080733E">
        <w:rPr>
          <w:rFonts w:ascii="Book Antiqua" w:hAnsi="Book Antiqua"/>
        </w:rPr>
        <w:t>Santofimia-Castaño</w:t>
      </w:r>
      <w:proofErr w:type="spellEnd"/>
      <w:r w:rsidRPr="0080733E">
        <w:rPr>
          <w:rFonts w:ascii="Book Antiqua" w:hAnsi="Book Antiqua"/>
        </w:rPr>
        <w:t xml:space="preserve"> P, </w:t>
      </w:r>
      <w:proofErr w:type="spellStart"/>
      <w:r w:rsidRPr="0080733E">
        <w:rPr>
          <w:rFonts w:ascii="Book Antiqua" w:hAnsi="Book Antiqua"/>
        </w:rPr>
        <w:t>Borrello</w:t>
      </w:r>
      <w:proofErr w:type="spellEnd"/>
      <w:r w:rsidRPr="0080733E">
        <w:rPr>
          <w:rFonts w:ascii="Book Antiqua" w:hAnsi="Book Antiqua"/>
        </w:rPr>
        <w:t xml:space="preserve"> MT, </w:t>
      </w:r>
      <w:proofErr w:type="spellStart"/>
      <w:r w:rsidRPr="0080733E">
        <w:rPr>
          <w:rFonts w:ascii="Book Antiqua" w:hAnsi="Book Antiqua"/>
        </w:rPr>
        <w:t>Chuluyan</w:t>
      </w:r>
      <w:proofErr w:type="spellEnd"/>
      <w:r w:rsidRPr="0080733E">
        <w:rPr>
          <w:rFonts w:ascii="Book Antiqua" w:hAnsi="Book Antiqua"/>
        </w:rPr>
        <w:t xml:space="preserve"> E, </w:t>
      </w:r>
      <w:proofErr w:type="spellStart"/>
      <w:r w:rsidRPr="0080733E">
        <w:rPr>
          <w:rFonts w:ascii="Book Antiqua" w:hAnsi="Book Antiqua"/>
        </w:rPr>
        <w:t>Dusetti</w:t>
      </w:r>
      <w:proofErr w:type="spellEnd"/>
      <w:r w:rsidRPr="0080733E">
        <w:rPr>
          <w:rFonts w:ascii="Book Antiqua" w:hAnsi="Book Antiqua"/>
        </w:rPr>
        <w:t xml:space="preserve"> N, </w:t>
      </w:r>
      <w:proofErr w:type="spellStart"/>
      <w:r w:rsidRPr="0080733E">
        <w:rPr>
          <w:rFonts w:ascii="Book Antiqua" w:hAnsi="Book Antiqua"/>
        </w:rPr>
        <w:t>Iovanna</w:t>
      </w:r>
      <w:proofErr w:type="spellEnd"/>
      <w:r w:rsidRPr="0080733E">
        <w:rPr>
          <w:rFonts w:ascii="Book Antiqua" w:hAnsi="Book Antiqua"/>
        </w:rPr>
        <w:t xml:space="preserve"> J. Evidencing a Pancreatic Ductal Adenocarcinoma Subpopulation Sensitive to the Proteasome Inhibitor </w:t>
      </w:r>
      <w:r w:rsidRPr="0080733E">
        <w:rPr>
          <w:rFonts w:ascii="Book Antiqua" w:hAnsi="Book Antiqua"/>
        </w:rPr>
        <w:lastRenderedPageBreak/>
        <w:t xml:space="preserve">Carfilzomib. </w:t>
      </w:r>
      <w:r w:rsidRPr="0080733E">
        <w:rPr>
          <w:rFonts w:ascii="Book Antiqua" w:hAnsi="Book Antiqua"/>
          <w:i/>
          <w:iCs/>
        </w:rPr>
        <w:t>Clin Cancer Res</w:t>
      </w:r>
      <w:r w:rsidRPr="0080733E">
        <w:rPr>
          <w:rFonts w:ascii="Book Antiqua" w:hAnsi="Book Antiqua"/>
        </w:rPr>
        <w:t xml:space="preserve"> 2020; </w:t>
      </w:r>
      <w:r w:rsidRPr="0080733E">
        <w:rPr>
          <w:rFonts w:ascii="Book Antiqua" w:hAnsi="Book Antiqua"/>
          <w:b/>
          <w:bCs/>
        </w:rPr>
        <w:t>26</w:t>
      </w:r>
      <w:r w:rsidRPr="0080733E">
        <w:rPr>
          <w:rFonts w:ascii="Book Antiqua" w:hAnsi="Book Antiqua"/>
        </w:rPr>
        <w:t>: 5506-5519 [PMID: 32669378 DOI: 10.1158/1078-0432.CCR-20-1232]</w:t>
      </w:r>
    </w:p>
    <w:p w14:paraId="752B18E5"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28 </w:t>
      </w:r>
      <w:r w:rsidRPr="0080733E">
        <w:rPr>
          <w:rFonts w:ascii="Book Antiqua" w:hAnsi="Book Antiqua"/>
          <w:b/>
          <w:bCs/>
        </w:rPr>
        <w:t>Alessi DR</w:t>
      </w:r>
      <w:r w:rsidRPr="0080733E">
        <w:rPr>
          <w:rFonts w:ascii="Book Antiqua" w:hAnsi="Book Antiqua"/>
        </w:rPr>
        <w:t xml:space="preserve">, James SR, Downes CP, Holmes AB, Gaffney PR, Reese CB, Cohen P. Characterization of a 3-phosphoinositide-dependent protein kinase which phosphorylates and activates protein kinase </w:t>
      </w:r>
      <w:proofErr w:type="spellStart"/>
      <w:r w:rsidRPr="0080733E">
        <w:rPr>
          <w:rFonts w:ascii="Book Antiqua" w:hAnsi="Book Antiqua"/>
        </w:rPr>
        <w:t>Balpha</w:t>
      </w:r>
      <w:proofErr w:type="spellEnd"/>
      <w:r w:rsidRPr="0080733E">
        <w:rPr>
          <w:rFonts w:ascii="Book Antiqua" w:hAnsi="Book Antiqua"/>
        </w:rPr>
        <w:t xml:space="preserve">. </w:t>
      </w:r>
      <w:proofErr w:type="spellStart"/>
      <w:r w:rsidRPr="0080733E">
        <w:rPr>
          <w:rFonts w:ascii="Book Antiqua" w:hAnsi="Book Antiqua"/>
          <w:i/>
          <w:iCs/>
        </w:rPr>
        <w:t>Curr</w:t>
      </w:r>
      <w:proofErr w:type="spellEnd"/>
      <w:r w:rsidRPr="0080733E">
        <w:rPr>
          <w:rFonts w:ascii="Book Antiqua" w:hAnsi="Book Antiqua"/>
          <w:i/>
          <w:iCs/>
        </w:rPr>
        <w:t xml:space="preserve"> Biol</w:t>
      </w:r>
      <w:r w:rsidRPr="0080733E">
        <w:rPr>
          <w:rFonts w:ascii="Book Antiqua" w:hAnsi="Book Antiqua"/>
        </w:rPr>
        <w:t xml:space="preserve"> 1997; </w:t>
      </w:r>
      <w:r w:rsidRPr="0080733E">
        <w:rPr>
          <w:rFonts w:ascii="Book Antiqua" w:hAnsi="Book Antiqua"/>
          <w:b/>
          <w:bCs/>
        </w:rPr>
        <w:t>7</w:t>
      </w:r>
      <w:r w:rsidRPr="0080733E">
        <w:rPr>
          <w:rFonts w:ascii="Book Antiqua" w:hAnsi="Book Antiqua"/>
        </w:rPr>
        <w:t>: 261-269 [PMID: 9094314 DOI: 10.1016/s0960-9822(06)00122-9</w:t>
      </w:r>
      <w:r>
        <w:rPr>
          <w:rFonts w:ascii="Book Antiqua" w:hAnsi="Book Antiqua"/>
        </w:rPr>
        <w:t>]</w:t>
      </w:r>
    </w:p>
    <w:p w14:paraId="1166FF35"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29 </w:t>
      </w:r>
      <w:r w:rsidRPr="0080733E">
        <w:rPr>
          <w:rFonts w:ascii="Book Antiqua" w:hAnsi="Book Antiqua"/>
          <w:b/>
          <w:bCs/>
        </w:rPr>
        <w:t>Silveira WA</w:t>
      </w:r>
      <w:r w:rsidRPr="0080733E">
        <w:rPr>
          <w:rFonts w:ascii="Book Antiqua" w:hAnsi="Book Antiqua"/>
        </w:rPr>
        <w:t xml:space="preserve">, Gonçalves DA, Machado J, </w:t>
      </w:r>
      <w:proofErr w:type="spellStart"/>
      <w:r w:rsidRPr="0080733E">
        <w:rPr>
          <w:rFonts w:ascii="Book Antiqua" w:hAnsi="Book Antiqua"/>
        </w:rPr>
        <w:t>Lautherbach</w:t>
      </w:r>
      <w:proofErr w:type="spellEnd"/>
      <w:r w:rsidRPr="0080733E">
        <w:rPr>
          <w:rFonts w:ascii="Book Antiqua" w:hAnsi="Book Antiqua"/>
        </w:rPr>
        <w:t xml:space="preserve"> N, </w:t>
      </w:r>
      <w:proofErr w:type="spellStart"/>
      <w:r w:rsidRPr="0080733E">
        <w:rPr>
          <w:rFonts w:ascii="Book Antiqua" w:hAnsi="Book Antiqua"/>
        </w:rPr>
        <w:t>Lustrino</w:t>
      </w:r>
      <w:proofErr w:type="spellEnd"/>
      <w:r w:rsidRPr="0080733E">
        <w:rPr>
          <w:rFonts w:ascii="Book Antiqua" w:hAnsi="Book Antiqua"/>
        </w:rPr>
        <w:t xml:space="preserve"> D, Paula-Gomes S, Pereira MG, </w:t>
      </w:r>
      <w:proofErr w:type="spellStart"/>
      <w:r w:rsidRPr="0080733E">
        <w:rPr>
          <w:rFonts w:ascii="Book Antiqua" w:hAnsi="Book Antiqua"/>
        </w:rPr>
        <w:t>Miyabara</w:t>
      </w:r>
      <w:proofErr w:type="spellEnd"/>
      <w:r w:rsidRPr="0080733E">
        <w:rPr>
          <w:rFonts w:ascii="Book Antiqua" w:hAnsi="Book Antiqua"/>
        </w:rPr>
        <w:t xml:space="preserve"> EH, Sandri M, Kettelhut IC, </w:t>
      </w:r>
      <w:proofErr w:type="spellStart"/>
      <w:r w:rsidRPr="0080733E">
        <w:rPr>
          <w:rFonts w:ascii="Book Antiqua" w:hAnsi="Book Antiqua"/>
        </w:rPr>
        <w:t>Navegantes</w:t>
      </w:r>
      <w:proofErr w:type="spellEnd"/>
      <w:r w:rsidRPr="0080733E">
        <w:rPr>
          <w:rFonts w:ascii="Book Antiqua" w:hAnsi="Book Antiqua"/>
        </w:rPr>
        <w:t xml:space="preserve"> LC. cAMP-dependent protein kinase inhibits </w:t>
      </w:r>
      <w:proofErr w:type="spellStart"/>
      <w:r w:rsidRPr="0080733E">
        <w:rPr>
          <w:rFonts w:ascii="Book Antiqua" w:hAnsi="Book Antiqua"/>
        </w:rPr>
        <w:t>FoxO</w:t>
      </w:r>
      <w:proofErr w:type="spellEnd"/>
      <w:r w:rsidRPr="0080733E">
        <w:rPr>
          <w:rFonts w:ascii="Book Antiqua" w:hAnsi="Book Antiqua"/>
        </w:rPr>
        <w:t xml:space="preserve"> activity and regulates skeletal muscle plasticity in mice. </w:t>
      </w:r>
      <w:r w:rsidRPr="0080733E">
        <w:rPr>
          <w:rFonts w:ascii="Book Antiqua" w:hAnsi="Book Antiqua"/>
          <w:i/>
          <w:iCs/>
        </w:rPr>
        <w:t>FASEB J</w:t>
      </w:r>
      <w:r w:rsidRPr="0080733E">
        <w:rPr>
          <w:rFonts w:ascii="Book Antiqua" w:hAnsi="Book Antiqua"/>
        </w:rPr>
        <w:t xml:space="preserve"> 2020; </w:t>
      </w:r>
      <w:r w:rsidRPr="0080733E">
        <w:rPr>
          <w:rFonts w:ascii="Book Antiqua" w:hAnsi="Book Antiqua"/>
          <w:b/>
          <w:bCs/>
        </w:rPr>
        <w:t>34</w:t>
      </w:r>
      <w:r w:rsidRPr="0080733E">
        <w:rPr>
          <w:rFonts w:ascii="Book Antiqua" w:hAnsi="Book Antiqua"/>
        </w:rPr>
        <w:t>: 12946-12962 [PMID: 32772437 DOI: 10.1096/fj.201902102RR]</w:t>
      </w:r>
    </w:p>
    <w:p w14:paraId="37594B0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30 </w:t>
      </w:r>
      <w:r w:rsidRPr="0080733E">
        <w:rPr>
          <w:rFonts w:ascii="Book Antiqua" w:hAnsi="Book Antiqua"/>
          <w:b/>
          <w:bCs/>
        </w:rPr>
        <w:t>Sandri M</w:t>
      </w:r>
      <w:r w:rsidRPr="0080733E">
        <w:rPr>
          <w:rFonts w:ascii="Book Antiqua" w:hAnsi="Book Antiqua"/>
        </w:rPr>
        <w:t xml:space="preserve">, Lin J, </w:t>
      </w:r>
      <w:proofErr w:type="spellStart"/>
      <w:r w:rsidRPr="0080733E">
        <w:rPr>
          <w:rFonts w:ascii="Book Antiqua" w:hAnsi="Book Antiqua"/>
        </w:rPr>
        <w:t>Handschin</w:t>
      </w:r>
      <w:proofErr w:type="spellEnd"/>
      <w:r w:rsidRPr="0080733E">
        <w:rPr>
          <w:rFonts w:ascii="Book Antiqua" w:hAnsi="Book Antiqua"/>
        </w:rPr>
        <w:t xml:space="preserve"> C, Yang W, </w:t>
      </w:r>
      <w:proofErr w:type="spellStart"/>
      <w:r w:rsidRPr="0080733E">
        <w:rPr>
          <w:rFonts w:ascii="Book Antiqua" w:hAnsi="Book Antiqua"/>
        </w:rPr>
        <w:t>Arany</w:t>
      </w:r>
      <w:proofErr w:type="spellEnd"/>
      <w:r w:rsidRPr="0080733E">
        <w:rPr>
          <w:rFonts w:ascii="Book Antiqua" w:hAnsi="Book Antiqua"/>
        </w:rPr>
        <w:t xml:space="preserve"> ZP, </w:t>
      </w:r>
      <w:proofErr w:type="spellStart"/>
      <w:r w:rsidRPr="0080733E">
        <w:rPr>
          <w:rFonts w:ascii="Book Antiqua" w:hAnsi="Book Antiqua"/>
        </w:rPr>
        <w:t>Lecker</w:t>
      </w:r>
      <w:proofErr w:type="spellEnd"/>
      <w:r w:rsidRPr="0080733E">
        <w:rPr>
          <w:rFonts w:ascii="Book Antiqua" w:hAnsi="Book Antiqua"/>
        </w:rPr>
        <w:t xml:space="preserve"> SH, Goldberg AL, Spiegelman BM. PGC-1alpha protects skeletal muscle from atrophy by suppressing FoxO3 action and atrophy-specific gene transcription. </w:t>
      </w:r>
      <w:r w:rsidRPr="0080733E">
        <w:rPr>
          <w:rFonts w:ascii="Book Antiqua" w:hAnsi="Book Antiqua"/>
          <w:i/>
          <w:iCs/>
        </w:rPr>
        <w:t xml:space="preserve">Proc Natl </w:t>
      </w:r>
      <w:proofErr w:type="spellStart"/>
      <w:r w:rsidRPr="0080733E">
        <w:rPr>
          <w:rFonts w:ascii="Book Antiqua" w:hAnsi="Book Antiqua"/>
          <w:i/>
          <w:iCs/>
        </w:rPr>
        <w:t>Acad</w:t>
      </w:r>
      <w:proofErr w:type="spellEnd"/>
      <w:r w:rsidRPr="0080733E">
        <w:rPr>
          <w:rFonts w:ascii="Book Antiqua" w:hAnsi="Book Antiqua"/>
          <w:i/>
          <w:iCs/>
        </w:rPr>
        <w:t xml:space="preserve"> Sci U S A</w:t>
      </w:r>
      <w:r w:rsidRPr="0080733E">
        <w:rPr>
          <w:rFonts w:ascii="Book Antiqua" w:hAnsi="Book Antiqua"/>
        </w:rPr>
        <w:t xml:space="preserve"> 2006; </w:t>
      </w:r>
      <w:r w:rsidRPr="0080733E">
        <w:rPr>
          <w:rFonts w:ascii="Book Antiqua" w:hAnsi="Book Antiqua"/>
          <w:b/>
          <w:bCs/>
        </w:rPr>
        <w:t>103</w:t>
      </w:r>
      <w:r w:rsidRPr="0080733E">
        <w:rPr>
          <w:rFonts w:ascii="Book Antiqua" w:hAnsi="Book Antiqua"/>
        </w:rPr>
        <w:t>: 16260-16265 [PMID: 17053067 DOI: 10.1073/pnas.0607795103]</w:t>
      </w:r>
    </w:p>
    <w:p w14:paraId="77A01CE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31 </w:t>
      </w:r>
      <w:r w:rsidRPr="0080733E">
        <w:rPr>
          <w:rFonts w:ascii="Book Antiqua" w:hAnsi="Book Antiqua"/>
          <w:b/>
          <w:bCs/>
        </w:rPr>
        <w:t>Farrow B</w:t>
      </w:r>
      <w:r w:rsidRPr="0080733E">
        <w:rPr>
          <w:rFonts w:ascii="Book Antiqua" w:hAnsi="Book Antiqua"/>
        </w:rPr>
        <w:t xml:space="preserve">, Evers BM. Activation of </w:t>
      </w:r>
      <w:proofErr w:type="spellStart"/>
      <w:r w:rsidRPr="0080733E">
        <w:rPr>
          <w:rFonts w:ascii="Book Antiqua" w:hAnsi="Book Antiqua"/>
        </w:rPr>
        <w:t>PPARgamma</w:t>
      </w:r>
      <w:proofErr w:type="spellEnd"/>
      <w:r w:rsidRPr="0080733E">
        <w:rPr>
          <w:rFonts w:ascii="Book Antiqua" w:hAnsi="Book Antiqua"/>
        </w:rPr>
        <w:t xml:space="preserve"> increases PTEN expression in pancreatic cancer cells. </w:t>
      </w:r>
      <w:proofErr w:type="spellStart"/>
      <w:r w:rsidRPr="0080733E">
        <w:rPr>
          <w:rFonts w:ascii="Book Antiqua" w:hAnsi="Book Antiqua"/>
          <w:i/>
          <w:iCs/>
        </w:rPr>
        <w:t>Biochem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Res </w:t>
      </w:r>
      <w:proofErr w:type="spellStart"/>
      <w:r w:rsidRPr="0080733E">
        <w:rPr>
          <w:rFonts w:ascii="Book Antiqua" w:hAnsi="Book Antiqua"/>
          <w:i/>
          <w:iCs/>
        </w:rPr>
        <w:t>Commun</w:t>
      </w:r>
      <w:proofErr w:type="spellEnd"/>
      <w:r w:rsidRPr="0080733E">
        <w:rPr>
          <w:rFonts w:ascii="Book Antiqua" w:hAnsi="Book Antiqua"/>
        </w:rPr>
        <w:t xml:space="preserve"> 2003; </w:t>
      </w:r>
      <w:r w:rsidRPr="0080733E">
        <w:rPr>
          <w:rFonts w:ascii="Book Antiqua" w:hAnsi="Book Antiqua"/>
          <w:b/>
          <w:bCs/>
        </w:rPr>
        <w:t>301</w:t>
      </w:r>
      <w:r w:rsidRPr="0080733E">
        <w:rPr>
          <w:rFonts w:ascii="Book Antiqua" w:hAnsi="Book Antiqua"/>
        </w:rPr>
        <w:t>: 50-53 [PMID: 12535639 DOI: 10.1016/s0006-291</w:t>
      </w:r>
      <w:proofErr w:type="gramStart"/>
      <w:r w:rsidRPr="0080733E">
        <w:rPr>
          <w:rFonts w:ascii="Book Antiqua" w:hAnsi="Book Antiqua"/>
        </w:rPr>
        <w:t>x(</w:t>
      </w:r>
      <w:proofErr w:type="gramEnd"/>
      <w:r w:rsidRPr="0080733E">
        <w:rPr>
          <w:rFonts w:ascii="Book Antiqua" w:hAnsi="Book Antiqua"/>
        </w:rPr>
        <w:t>02)02983-2]</w:t>
      </w:r>
    </w:p>
    <w:p w14:paraId="548220E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32 </w:t>
      </w:r>
      <w:r w:rsidRPr="0080733E">
        <w:rPr>
          <w:rFonts w:ascii="Book Antiqua" w:hAnsi="Book Antiqua"/>
          <w:b/>
          <w:bCs/>
        </w:rPr>
        <w:t>Deng X</w:t>
      </w:r>
      <w:r w:rsidRPr="0080733E">
        <w:rPr>
          <w:rFonts w:ascii="Book Antiqua" w:hAnsi="Book Antiqua"/>
        </w:rPr>
        <w:t xml:space="preserve">, Li Y, Gu S, Chen Y, Yu B, </w:t>
      </w:r>
      <w:proofErr w:type="spellStart"/>
      <w:r w:rsidRPr="0080733E">
        <w:rPr>
          <w:rFonts w:ascii="Book Antiqua" w:hAnsi="Book Antiqua"/>
        </w:rPr>
        <w:t>Su</w:t>
      </w:r>
      <w:proofErr w:type="spellEnd"/>
      <w:r w:rsidRPr="0080733E">
        <w:rPr>
          <w:rFonts w:ascii="Book Antiqua" w:hAnsi="Book Antiqua"/>
        </w:rPr>
        <w:t xml:space="preserve"> J, Sun L, Liu Y. p53 Affects PGC1α Stability Through AKT/GSK-3β to Enhance Cisplatin Sensitivity in Non-Small Cell Lung Cancer. </w:t>
      </w:r>
      <w:r w:rsidRPr="0080733E">
        <w:rPr>
          <w:rFonts w:ascii="Book Antiqua" w:hAnsi="Book Antiqua"/>
          <w:i/>
          <w:iCs/>
        </w:rPr>
        <w:t>Front Oncol</w:t>
      </w:r>
      <w:r w:rsidRPr="0080733E">
        <w:rPr>
          <w:rFonts w:ascii="Book Antiqua" w:hAnsi="Book Antiqua"/>
        </w:rPr>
        <w:t xml:space="preserve"> 2020; </w:t>
      </w:r>
      <w:r w:rsidRPr="0080733E">
        <w:rPr>
          <w:rFonts w:ascii="Book Antiqua" w:hAnsi="Book Antiqua"/>
          <w:b/>
          <w:bCs/>
        </w:rPr>
        <w:t>10</w:t>
      </w:r>
      <w:r w:rsidRPr="0080733E">
        <w:rPr>
          <w:rFonts w:ascii="Book Antiqua" w:hAnsi="Book Antiqua"/>
        </w:rPr>
        <w:t>: 1252 [PMID: 32974127 DOI: 10.3389/fonc.2020.01252]</w:t>
      </w:r>
    </w:p>
    <w:p w14:paraId="1F34834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33 </w:t>
      </w:r>
      <w:r w:rsidRPr="0080733E">
        <w:rPr>
          <w:rFonts w:ascii="Book Antiqua" w:hAnsi="Book Antiqua"/>
          <w:b/>
          <w:bCs/>
        </w:rPr>
        <w:t>Guan L</w:t>
      </w:r>
      <w:r w:rsidRPr="0080733E">
        <w:rPr>
          <w:rFonts w:ascii="Book Antiqua" w:hAnsi="Book Antiqua"/>
        </w:rPr>
        <w:t xml:space="preserve">, Zhang L, Gong Z, Hou X, Xu Y, Feng X, Wang H, You H. FoxO3 inactivation promotes human cholangiocarcinoma tumorigenesis and chemoresistance through Keap1-Nrf2 signaling. </w:t>
      </w:r>
      <w:r w:rsidRPr="0080733E">
        <w:rPr>
          <w:rFonts w:ascii="Book Antiqua" w:hAnsi="Book Antiqua"/>
          <w:i/>
          <w:iCs/>
        </w:rPr>
        <w:t>Hepatology</w:t>
      </w:r>
      <w:r w:rsidRPr="0080733E">
        <w:rPr>
          <w:rFonts w:ascii="Book Antiqua" w:hAnsi="Book Antiqua"/>
        </w:rPr>
        <w:t xml:space="preserve"> 2016; </w:t>
      </w:r>
      <w:r w:rsidRPr="0080733E">
        <w:rPr>
          <w:rFonts w:ascii="Book Antiqua" w:hAnsi="Book Antiqua"/>
          <w:b/>
          <w:bCs/>
        </w:rPr>
        <w:t>63</w:t>
      </w:r>
      <w:r w:rsidRPr="0080733E">
        <w:rPr>
          <w:rFonts w:ascii="Book Antiqua" w:hAnsi="Book Antiqua"/>
        </w:rPr>
        <w:t>: 1914-1927 [PMID: 26857210 DOI: 10.1002/hep.28496]</w:t>
      </w:r>
    </w:p>
    <w:p w14:paraId="3C9BFF7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34 </w:t>
      </w:r>
      <w:r w:rsidRPr="0080733E">
        <w:rPr>
          <w:rFonts w:ascii="Book Antiqua" w:hAnsi="Book Antiqua"/>
          <w:b/>
          <w:bCs/>
        </w:rPr>
        <w:t>Kawazoe Y</w:t>
      </w:r>
      <w:r w:rsidRPr="0080733E">
        <w:rPr>
          <w:rFonts w:ascii="Book Antiqua" w:hAnsi="Book Antiqua"/>
        </w:rPr>
        <w:t xml:space="preserve">, </w:t>
      </w:r>
      <w:proofErr w:type="spellStart"/>
      <w:r w:rsidRPr="0080733E">
        <w:rPr>
          <w:rFonts w:ascii="Book Antiqua" w:hAnsi="Book Antiqua"/>
        </w:rPr>
        <w:t>Nakai</w:t>
      </w:r>
      <w:proofErr w:type="spellEnd"/>
      <w:r w:rsidRPr="0080733E">
        <w:rPr>
          <w:rFonts w:ascii="Book Antiqua" w:hAnsi="Book Antiqua"/>
        </w:rPr>
        <w:t xml:space="preserve"> A, Tanabe M, Nagata K. Proteasome inhibition leads to the activation of all members of the heat-shock-factor family. </w:t>
      </w:r>
      <w:r w:rsidRPr="0080733E">
        <w:rPr>
          <w:rFonts w:ascii="Book Antiqua" w:hAnsi="Book Antiqua"/>
          <w:i/>
          <w:iCs/>
        </w:rPr>
        <w:t xml:space="preserve">Eur J </w:t>
      </w:r>
      <w:proofErr w:type="spellStart"/>
      <w:r w:rsidRPr="0080733E">
        <w:rPr>
          <w:rFonts w:ascii="Book Antiqua" w:hAnsi="Book Antiqua"/>
          <w:i/>
          <w:iCs/>
        </w:rPr>
        <w:t>Biochem</w:t>
      </w:r>
      <w:proofErr w:type="spellEnd"/>
      <w:r w:rsidRPr="0080733E">
        <w:rPr>
          <w:rFonts w:ascii="Book Antiqua" w:hAnsi="Book Antiqua"/>
        </w:rPr>
        <w:t xml:space="preserve"> 1998; </w:t>
      </w:r>
      <w:r w:rsidRPr="0080733E">
        <w:rPr>
          <w:rFonts w:ascii="Book Antiqua" w:hAnsi="Book Antiqua"/>
          <w:b/>
          <w:bCs/>
        </w:rPr>
        <w:t>255</w:t>
      </w:r>
      <w:r w:rsidRPr="0080733E">
        <w:rPr>
          <w:rFonts w:ascii="Book Antiqua" w:hAnsi="Book Antiqua"/>
        </w:rPr>
        <w:t>: 356-362 [PMID: 9716376 DOI: 10.1046/j.1432-1327.</w:t>
      </w:r>
      <w:proofErr w:type="gramStart"/>
      <w:r w:rsidRPr="0080733E">
        <w:rPr>
          <w:rFonts w:ascii="Book Antiqua" w:hAnsi="Book Antiqua"/>
        </w:rPr>
        <w:t>1998.2550356.x</w:t>
      </w:r>
      <w:proofErr w:type="gramEnd"/>
      <w:r w:rsidRPr="0080733E">
        <w:rPr>
          <w:rFonts w:ascii="Book Antiqua" w:hAnsi="Book Antiqua"/>
        </w:rPr>
        <w:t>]</w:t>
      </w:r>
    </w:p>
    <w:p w14:paraId="47A49AE6"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35 </w:t>
      </w:r>
      <w:proofErr w:type="spellStart"/>
      <w:r w:rsidRPr="0080733E">
        <w:rPr>
          <w:rFonts w:ascii="Book Antiqua" w:hAnsi="Book Antiqua"/>
          <w:b/>
          <w:bCs/>
        </w:rPr>
        <w:t>Ninfali</w:t>
      </w:r>
      <w:proofErr w:type="spellEnd"/>
      <w:r w:rsidRPr="0080733E">
        <w:rPr>
          <w:rFonts w:ascii="Book Antiqua" w:hAnsi="Book Antiqua"/>
          <w:b/>
          <w:bCs/>
        </w:rPr>
        <w:t xml:space="preserve"> C</w:t>
      </w:r>
      <w:r w:rsidRPr="0080733E">
        <w:rPr>
          <w:rFonts w:ascii="Book Antiqua" w:hAnsi="Book Antiqua"/>
        </w:rPr>
        <w:t xml:space="preserve">, </w:t>
      </w:r>
      <w:proofErr w:type="spellStart"/>
      <w:r w:rsidRPr="0080733E">
        <w:rPr>
          <w:rFonts w:ascii="Book Antiqua" w:hAnsi="Book Antiqua"/>
        </w:rPr>
        <w:t>Siles</w:t>
      </w:r>
      <w:proofErr w:type="spellEnd"/>
      <w:r w:rsidRPr="0080733E">
        <w:rPr>
          <w:rFonts w:ascii="Book Antiqua" w:hAnsi="Book Antiqua"/>
        </w:rPr>
        <w:t xml:space="preserve"> L, Darling DS, </w:t>
      </w:r>
      <w:proofErr w:type="spellStart"/>
      <w:r w:rsidRPr="0080733E">
        <w:rPr>
          <w:rFonts w:ascii="Book Antiqua" w:hAnsi="Book Antiqua"/>
        </w:rPr>
        <w:t>Postigo</w:t>
      </w:r>
      <w:proofErr w:type="spellEnd"/>
      <w:r w:rsidRPr="0080733E">
        <w:rPr>
          <w:rFonts w:ascii="Book Antiqua" w:hAnsi="Book Antiqua"/>
        </w:rPr>
        <w:t xml:space="preserve"> A. Regulation of muscle atrophy-related genes by the opposing transcriptional activities of ZEB1/</w:t>
      </w:r>
      <w:proofErr w:type="spellStart"/>
      <w:r w:rsidRPr="0080733E">
        <w:rPr>
          <w:rFonts w:ascii="Book Antiqua" w:hAnsi="Book Antiqua"/>
        </w:rPr>
        <w:t>CtBP</w:t>
      </w:r>
      <w:proofErr w:type="spellEnd"/>
      <w:r w:rsidRPr="0080733E">
        <w:rPr>
          <w:rFonts w:ascii="Book Antiqua" w:hAnsi="Book Antiqua"/>
        </w:rPr>
        <w:t xml:space="preserve"> and FOXO3. </w:t>
      </w:r>
      <w:r w:rsidRPr="0080733E">
        <w:rPr>
          <w:rFonts w:ascii="Book Antiqua" w:hAnsi="Book Antiqua"/>
          <w:i/>
          <w:iCs/>
        </w:rPr>
        <w:t>Nucleic Acids Res</w:t>
      </w:r>
      <w:r w:rsidRPr="0080733E">
        <w:rPr>
          <w:rFonts w:ascii="Book Antiqua" w:hAnsi="Book Antiqua"/>
        </w:rPr>
        <w:t xml:space="preserve"> 2018; </w:t>
      </w:r>
      <w:r w:rsidRPr="0080733E">
        <w:rPr>
          <w:rFonts w:ascii="Book Antiqua" w:hAnsi="Book Antiqua"/>
          <w:b/>
          <w:bCs/>
        </w:rPr>
        <w:t>46</w:t>
      </w:r>
      <w:r w:rsidRPr="0080733E">
        <w:rPr>
          <w:rFonts w:ascii="Book Antiqua" w:hAnsi="Book Antiqua"/>
        </w:rPr>
        <w:t>: 10697-10708 [PMID: 30304480 DOI: 10.1093/</w:t>
      </w:r>
      <w:proofErr w:type="spellStart"/>
      <w:r w:rsidRPr="0080733E">
        <w:rPr>
          <w:rFonts w:ascii="Book Antiqua" w:hAnsi="Book Antiqua"/>
        </w:rPr>
        <w:t>nar</w:t>
      </w:r>
      <w:proofErr w:type="spellEnd"/>
      <w:r w:rsidRPr="0080733E">
        <w:rPr>
          <w:rFonts w:ascii="Book Antiqua" w:hAnsi="Book Antiqua"/>
        </w:rPr>
        <w:t>/gky835]</w:t>
      </w:r>
    </w:p>
    <w:p w14:paraId="10D7508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36 </w:t>
      </w:r>
      <w:proofErr w:type="spellStart"/>
      <w:r w:rsidRPr="0080733E">
        <w:rPr>
          <w:rFonts w:ascii="Book Antiqua" w:hAnsi="Book Antiqua"/>
          <w:b/>
          <w:bCs/>
        </w:rPr>
        <w:t>Battula</w:t>
      </w:r>
      <w:proofErr w:type="spellEnd"/>
      <w:r w:rsidRPr="0080733E">
        <w:rPr>
          <w:rFonts w:ascii="Book Antiqua" w:hAnsi="Book Antiqua"/>
          <w:b/>
          <w:bCs/>
        </w:rPr>
        <w:t xml:space="preserve"> VL</w:t>
      </w:r>
      <w:r w:rsidRPr="0080733E">
        <w:rPr>
          <w:rFonts w:ascii="Book Antiqua" w:hAnsi="Book Antiqua"/>
        </w:rPr>
        <w:t xml:space="preserve">, Evans KW, Hollier BG, Shi Y, Marini FC, </w:t>
      </w:r>
      <w:proofErr w:type="spellStart"/>
      <w:r w:rsidRPr="0080733E">
        <w:rPr>
          <w:rFonts w:ascii="Book Antiqua" w:hAnsi="Book Antiqua"/>
        </w:rPr>
        <w:t>Ayyanan</w:t>
      </w:r>
      <w:proofErr w:type="spellEnd"/>
      <w:r w:rsidRPr="0080733E">
        <w:rPr>
          <w:rFonts w:ascii="Book Antiqua" w:hAnsi="Book Antiqua"/>
        </w:rPr>
        <w:t xml:space="preserve"> A, Wang RY, Brisken C, Guerra R, </w:t>
      </w:r>
      <w:proofErr w:type="spellStart"/>
      <w:r w:rsidRPr="0080733E">
        <w:rPr>
          <w:rFonts w:ascii="Book Antiqua" w:hAnsi="Book Antiqua"/>
        </w:rPr>
        <w:t>Andreeff</w:t>
      </w:r>
      <w:proofErr w:type="spellEnd"/>
      <w:r w:rsidRPr="0080733E">
        <w:rPr>
          <w:rFonts w:ascii="Book Antiqua" w:hAnsi="Book Antiqua"/>
        </w:rPr>
        <w:t xml:space="preserve"> M, Mani SA. Epithelial-mesenchymal transition-derived cells exhibit multilineage differentiation potential similar to mesenchymal stem cells. </w:t>
      </w:r>
      <w:r w:rsidRPr="0080733E">
        <w:rPr>
          <w:rFonts w:ascii="Book Antiqua" w:hAnsi="Book Antiqua"/>
          <w:i/>
          <w:iCs/>
        </w:rPr>
        <w:t>Stem Cells</w:t>
      </w:r>
      <w:r w:rsidRPr="0080733E">
        <w:rPr>
          <w:rFonts w:ascii="Book Antiqua" w:hAnsi="Book Antiqua"/>
        </w:rPr>
        <w:t xml:space="preserve"> 2010; </w:t>
      </w:r>
      <w:r w:rsidRPr="0080733E">
        <w:rPr>
          <w:rFonts w:ascii="Book Antiqua" w:hAnsi="Book Antiqua"/>
          <w:b/>
          <w:bCs/>
        </w:rPr>
        <w:t>28</w:t>
      </w:r>
      <w:r w:rsidRPr="0080733E">
        <w:rPr>
          <w:rFonts w:ascii="Book Antiqua" w:hAnsi="Book Antiqua"/>
        </w:rPr>
        <w:t>: 1435-1445 [PMID: 20572012 DOI: 10.1002/stem.467</w:t>
      </w:r>
      <w:r>
        <w:rPr>
          <w:rFonts w:ascii="Book Antiqua" w:hAnsi="Book Antiqua"/>
        </w:rPr>
        <w:t>]</w:t>
      </w:r>
    </w:p>
    <w:p w14:paraId="2F3854B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37 </w:t>
      </w:r>
      <w:r w:rsidRPr="0080733E">
        <w:rPr>
          <w:rFonts w:ascii="Book Antiqua" w:hAnsi="Book Antiqua"/>
          <w:b/>
          <w:bCs/>
        </w:rPr>
        <w:t>Morel AP</w:t>
      </w:r>
      <w:r w:rsidRPr="0080733E">
        <w:rPr>
          <w:rFonts w:ascii="Book Antiqua" w:hAnsi="Book Antiqua"/>
        </w:rPr>
        <w:t xml:space="preserve">, Lièvre M, Thomas C, </w:t>
      </w:r>
      <w:proofErr w:type="spellStart"/>
      <w:r w:rsidRPr="0080733E">
        <w:rPr>
          <w:rFonts w:ascii="Book Antiqua" w:hAnsi="Book Antiqua"/>
        </w:rPr>
        <w:t>Hinkal</w:t>
      </w:r>
      <w:proofErr w:type="spellEnd"/>
      <w:r w:rsidRPr="0080733E">
        <w:rPr>
          <w:rFonts w:ascii="Book Antiqua" w:hAnsi="Book Antiqua"/>
        </w:rPr>
        <w:t xml:space="preserve"> G, </w:t>
      </w:r>
      <w:proofErr w:type="spellStart"/>
      <w:r w:rsidRPr="0080733E">
        <w:rPr>
          <w:rFonts w:ascii="Book Antiqua" w:hAnsi="Book Antiqua"/>
        </w:rPr>
        <w:t>Ansieau</w:t>
      </w:r>
      <w:proofErr w:type="spellEnd"/>
      <w:r w:rsidRPr="0080733E">
        <w:rPr>
          <w:rFonts w:ascii="Book Antiqua" w:hAnsi="Book Antiqua"/>
        </w:rPr>
        <w:t xml:space="preserve"> S, </w:t>
      </w:r>
      <w:proofErr w:type="spellStart"/>
      <w:r w:rsidRPr="0080733E">
        <w:rPr>
          <w:rFonts w:ascii="Book Antiqua" w:hAnsi="Book Antiqua"/>
        </w:rPr>
        <w:t>Puisieux</w:t>
      </w:r>
      <w:proofErr w:type="spellEnd"/>
      <w:r w:rsidRPr="0080733E">
        <w:rPr>
          <w:rFonts w:ascii="Book Antiqua" w:hAnsi="Book Antiqua"/>
        </w:rPr>
        <w:t xml:space="preserve"> A. Generation of breast cancer stem cells through epithelial-mesenchymal transition. </w:t>
      </w:r>
      <w:proofErr w:type="spellStart"/>
      <w:r w:rsidRPr="0080733E">
        <w:rPr>
          <w:rFonts w:ascii="Book Antiqua" w:hAnsi="Book Antiqua"/>
          <w:i/>
          <w:iCs/>
        </w:rPr>
        <w:t>PLoS</w:t>
      </w:r>
      <w:proofErr w:type="spellEnd"/>
      <w:r w:rsidRPr="0080733E">
        <w:rPr>
          <w:rFonts w:ascii="Book Antiqua" w:hAnsi="Book Antiqua"/>
          <w:i/>
          <w:iCs/>
        </w:rPr>
        <w:t xml:space="preserve"> One</w:t>
      </w:r>
      <w:r w:rsidRPr="0080733E">
        <w:rPr>
          <w:rFonts w:ascii="Book Antiqua" w:hAnsi="Book Antiqua"/>
        </w:rPr>
        <w:t xml:space="preserve"> 2008; </w:t>
      </w:r>
      <w:r w:rsidRPr="0080733E">
        <w:rPr>
          <w:rFonts w:ascii="Book Antiqua" w:hAnsi="Book Antiqua"/>
          <w:b/>
          <w:bCs/>
        </w:rPr>
        <w:t>3</w:t>
      </w:r>
      <w:r w:rsidRPr="0080733E">
        <w:rPr>
          <w:rFonts w:ascii="Book Antiqua" w:hAnsi="Book Antiqua"/>
        </w:rPr>
        <w:t>: e2888 [PMID: 18682804 DOI: 10.1371/journal.pone.0002888]</w:t>
      </w:r>
    </w:p>
    <w:p w14:paraId="1F176B0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38 </w:t>
      </w:r>
      <w:r w:rsidRPr="0080733E">
        <w:rPr>
          <w:rFonts w:ascii="Book Antiqua" w:hAnsi="Book Antiqua"/>
          <w:b/>
          <w:bCs/>
        </w:rPr>
        <w:t>Roy SK</w:t>
      </w:r>
      <w:r w:rsidRPr="0080733E">
        <w:rPr>
          <w:rFonts w:ascii="Book Antiqua" w:hAnsi="Book Antiqua"/>
        </w:rPr>
        <w:t xml:space="preserve">, Srivastava RK, Shankar S. Inhibition of PI3K/AKT and MAPK/ERK pathways causes activation of FOXO transcription factor, leading to cell cycle arrest and apoptosis in pancreatic cancer. </w:t>
      </w:r>
      <w:r w:rsidRPr="0080733E">
        <w:rPr>
          <w:rFonts w:ascii="Book Antiqua" w:hAnsi="Book Antiqua"/>
          <w:i/>
          <w:iCs/>
        </w:rPr>
        <w:t>J Mol Signal</w:t>
      </w:r>
      <w:r w:rsidRPr="0080733E">
        <w:rPr>
          <w:rFonts w:ascii="Book Antiqua" w:hAnsi="Book Antiqua"/>
        </w:rPr>
        <w:t xml:space="preserve"> 2010; </w:t>
      </w:r>
      <w:r w:rsidRPr="0080733E">
        <w:rPr>
          <w:rFonts w:ascii="Book Antiqua" w:hAnsi="Book Antiqua"/>
          <w:b/>
          <w:bCs/>
        </w:rPr>
        <w:t>5</w:t>
      </w:r>
      <w:r w:rsidRPr="0080733E">
        <w:rPr>
          <w:rFonts w:ascii="Book Antiqua" w:hAnsi="Book Antiqua"/>
        </w:rPr>
        <w:t>: 10 [PMID: 20642839 DOI: 10.1186/1750-2187-5-10]</w:t>
      </w:r>
    </w:p>
    <w:p w14:paraId="6072480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39 </w:t>
      </w:r>
      <w:r w:rsidRPr="0080733E">
        <w:rPr>
          <w:rFonts w:ascii="Book Antiqua" w:hAnsi="Book Antiqua"/>
          <w:b/>
          <w:bCs/>
        </w:rPr>
        <w:t>Fu W</w:t>
      </w:r>
      <w:r w:rsidRPr="0080733E">
        <w:rPr>
          <w:rFonts w:ascii="Book Antiqua" w:hAnsi="Book Antiqua"/>
        </w:rPr>
        <w:t xml:space="preserve">, Ma Q, Chen L, Li P, Zhang M, </w:t>
      </w:r>
      <w:proofErr w:type="spellStart"/>
      <w:r w:rsidRPr="0080733E">
        <w:rPr>
          <w:rFonts w:ascii="Book Antiqua" w:hAnsi="Book Antiqua"/>
        </w:rPr>
        <w:t>Ramamoorthy</w:t>
      </w:r>
      <w:proofErr w:type="spellEnd"/>
      <w:r w:rsidRPr="0080733E">
        <w:rPr>
          <w:rFonts w:ascii="Book Antiqua" w:hAnsi="Book Antiqua"/>
        </w:rPr>
        <w:t xml:space="preserve"> S, Nawaz Z, </w:t>
      </w:r>
      <w:proofErr w:type="spellStart"/>
      <w:r w:rsidRPr="0080733E">
        <w:rPr>
          <w:rFonts w:ascii="Book Antiqua" w:hAnsi="Book Antiqua"/>
        </w:rPr>
        <w:t>Shimojima</w:t>
      </w:r>
      <w:proofErr w:type="spellEnd"/>
      <w:r w:rsidRPr="0080733E">
        <w:rPr>
          <w:rFonts w:ascii="Book Antiqua" w:hAnsi="Book Antiqua"/>
        </w:rPr>
        <w:t xml:space="preserve"> T, Wang H, Yang Y, Shen Z, Zhang Y, Zhang X, Nicosia SV, Zhang Y, Pledger JW, Chen J, Bai W. MDM2 acts downstream of p53 as an E3 ligase to promote FOXO ubiquitination and degradation. </w:t>
      </w:r>
      <w:r w:rsidRPr="0080733E">
        <w:rPr>
          <w:rFonts w:ascii="Book Antiqua" w:hAnsi="Book Antiqua"/>
          <w:i/>
          <w:iCs/>
        </w:rPr>
        <w:t>J Biol Chem</w:t>
      </w:r>
      <w:r w:rsidRPr="0080733E">
        <w:rPr>
          <w:rFonts w:ascii="Book Antiqua" w:hAnsi="Book Antiqua"/>
        </w:rPr>
        <w:t xml:space="preserve"> 2009; </w:t>
      </w:r>
      <w:r w:rsidRPr="0080733E">
        <w:rPr>
          <w:rFonts w:ascii="Book Antiqua" w:hAnsi="Book Antiqua"/>
          <w:b/>
          <w:bCs/>
        </w:rPr>
        <w:t>284</w:t>
      </w:r>
      <w:r w:rsidRPr="0080733E">
        <w:rPr>
          <w:rFonts w:ascii="Book Antiqua" w:hAnsi="Book Antiqua"/>
        </w:rPr>
        <w:t>: 13987-14000 [PMID: 19321440 DOI: 10.1074/jbc.M901758200]</w:t>
      </w:r>
    </w:p>
    <w:p w14:paraId="1B4330B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40 </w:t>
      </w:r>
      <w:r w:rsidRPr="0080733E">
        <w:rPr>
          <w:rFonts w:ascii="Book Antiqua" w:hAnsi="Book Antiqua"/>
          <w:b/>
          <w:bCs/>
        </w:rPr>
        <w:t>He F</w:t>
      </w:r>
      <w:r w:rsidRPr="0080733E">
        <w:rPr>
          <w:rFonts w:ascii="Book Antiqua" w:hAnsi="Book Antiqua"/>
        </w:rPr>
        <w:t xml:space="preserve">, Ru X, Wen T. NRF2, a Transcription Factor for Stress Response and Beyond. </w:t>
      </w:r>
      <w:r w:rsidRPr="0080733E">
        <w:rPr>
          <w:rFonts w:ascii="Book Antiqua" w:hAnsi="Book Antiqua"/>
          <w:i/>
          <w:iCs/>
        </w:rPr>
        <w:t>Int J Mol Sci</w:t>
      </w:r>
      <w:r w:rsidRPr="0080733E">
        <w:rPr>
          <w:rFonts w:ascii="Book Antiqua" w:hAnsi="Book Antiqua"/>
        </w:rPr>
        <w:t xml:space="preserve"> 2020; </w:t>
      </w:r>
      <w:r w:rsidRPr="0080733E">
        <w:rPr>
          <w:rFonts w:ascii="Book Antiqua" w:hAnsi="Book Antiqua"/>
          <w:b/>
          <w:bCs/>
        </w:rPr>
        <w:t>21</w:t>
      </w:r>
      <w:r w:rsidRPr="0080733E">
        <w:rPr>
          <w:rFonts w:ascii="Book Antiqua" w:hAnsi="Book Antiqua"/>
        </w:rPr>
        <w:t xml:space="preserve"> [PMID: 32640524 DOI: 10.3390/ijms21134777]</w:t>
      </w:r>
    </w:p>
    <w:p w14:paraId="7BB1422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41 </w:t>
      </w:r>
      <w:r w:rsidRPr="0080733E">
        <w:rPr>
          <w:rFonts w:ascii="Book Antiqua" w:hAnsi="Book Antiqua"/>
          <w:b/>
          <w:bCs/>
        </w:rPr>
        <w:t>Dodson M</w:t>
      </w:r>
      <w:r w:rsidRPr="0080733E">
        <w:rPr>
          <w:rFonts w:ascii="Book Antiqua" w:hAnsi="Book Antiqua"/>
        </w:rPr>
        <w:t xml:space="preserve">, de la Vega MR, </w:t>
      </w:r>
      <w:proofErr w:type="spellStart"/>
      <w:r w:rsidRPr="0080733E">
        <w:rPr>
          <w:rFonts w:ascii="Book Antiqua" w:hAnsi="Book Antiqua"/>
        </w:rPr>
        <w:t>Cholanians</w:t>
      </w:r>
      <w:proofErr w:type="spellEnd"/>
      <w:r w:rsidRPr="0080733E">
        <w:rPr>
          <w:rFonts w:ascii="Book Antiqua" w:hAnsi="Book Antiqua"/>
        </w:rPr>
        <w:t xml:space="preserve"> AB, </w:t>
      </w:r>
      <w:proofErr w:type="spellStart"/>
      <w:r w:rsidRPr="0080733E">
        <w:rPr>
          <w:rFonts w:ascii="Book Antiqua" w:hAnsi="Book Antiqua"/>
        </w:rPr>
        <w:t>Schmidlin</w:t>
      </w:r>
      <w:proofErr w:type="spellEnd"/>
      <w:r w:rsidRPr="0080733E">
        <w:rPr>
          <w:rFonts w:ascii="Book Antiqua" w:hAnsi="Book Antiqua"/>
        </w:rPr>
        <w:t xml:space="preserve"> CJ, Chapman E, Zhang DD. Modulating NRF2 in Disease: Timing Is Everything. </w:t>
      </w:r>
      <w:proofErr w:type="spellStart"/>
      <w:r w:rsidRPr="0080733E">
        <w:rPr>
          <w:rFonts w:ascii="Book Antiqua" w:hAnsi="Book Antiqua"/>
          <w:i/>
          <w:iCs/>
        </w:rPr>
        <w:t>Annu</w:t>
      </w:r>
      <w:proofErr w:type="spellEnd"/>
      <w:r w:rsidRPr="0080733E">
        <w:rPr>
          <w:rFonts w:ascii="Book Antiqua" w:hAnsi="Book Antiqua"/>
          <w:i/>
          <w:iCs/>
        </w:rPr>
        <w:t xml:space="preserve"> Rev </w:t>
      </w:r>
      <w:proofErr w:type="spellStart"/>
      <w:r w:rsidRPr="0080733E">
        <w:rPr>
          <w:rFonts w:ascii="Book Antiqua" w:hAnsi="Book Antiqua"/>
          <w:i/>
          <w:iCs/>
        </w:rPr>
        <w:t>Pharmacol</w:t>
      </w:r>
      <w:proofErr w:type="spellEnd"/>
      <w:r w:rsidRPr="0080733E">
        <w:rPr>
          <w:rFonts w:ascii="Book Antiqua" w:hAnsi="Book Antiqua"/>
          <w:i/>
          <w:iCs/>
        </w:rPr>
        <w:t xml:space="preserve"> </w:t>
      </w:r>
      <w:proofErr w:type="spellStart"/>
      <w:r w:rsidRPr="0080733E">
        <w:rPr>
          <w:rFonts w:ascii="Book Antiqua" w:hAnsi="Book Antiqua"/>
          <w:i/>
          <w:iCs/>
        </w:rPr>
        <w:t>Toxicol</w:t>
      </w:r>
      <w:proofErr w:type="spellEnd"/>
      <w:r w:rsidRPr="0080733E">
        <w:rPr>
          <w:rFonts w:ascii="Book Antiqua" w:hAnsi="Book Antiqua"/>
        </w:rPr>
        <w:t xml:space="preserve"> 2019; </w:t>
      </w:r>
      <w:r w:rsidRPr="0080733E">
        <w:rPr>
          <w:rFonts w:ascii="Book Antiqua" w:hAnsi="Book Antiqua"/>
          <w:b/>
          <w:bCs/>
        </w:rPr>
        <w:t>59</w:t>
      </w:r>
      <w:r w:rsidRPr="0080733E">
        <w:rPr>
          <w:rFonts w:ascii="Book Antiqua" w:hAnsi="Book Antiqua"/>
        </w:rPr>
        <w:t>: 555-575 [PMID: 30256716 DOI: 10.1146/annurev-pharmtox-010818-021856]</w:t>
      </w:r>
    </w:p>
    <w:p w14:paraId="5A43082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42 </w:t>
      </w:r>
      <w:r w:rsidRPr="0080733E">
        <w:rPr>
          <w:rFonts w:ascii="Book Antiqua" w:hAnsi="Book Antiqua"/>
          <w:b/>
          <w:bCs/>
        </w:rPr>
        <w:t>Pan JX</w:t>
      </w:r>
      <w:r w:rsidRPr="0080733E">
        <w:rPr>
          <w:rFonts w:ascii="Book Antiqua" w:hAnsi="Book Antiqua"/>
        </w:rPr>
        <w:t xml:space="preserve">, Short SR, Goff SA, Dice JF. Ubiquitin pools, ubiquitin mRNA levels, and ubiquitin-mediated proteolysis in aging human fibroblasts. </w:t>
      </w:r>
      <w:r w:rsidRPr="0080733E">
        <w:rPr>
          <w:rFonts w:ascii="Book Antiqua" w:hAnsi="Book Antiqua"/>
          <w:i/>
          <w:iCs/>
        </w:rPr>
        <w:t xml:space="preserve">Exp </w:t>
      </w:r>
      <w:proofErr w:type="spellStart"/>
      <w:r w:rsidRPr="0080733E">
        <w:rPr>
          <w:rFonts w:ascii="Book Antiqua" w:hAnsi="Book Antiqua"/>
          <w:i/>
          <w:iCs/>
        </w:rPr>
        <w:t>Gerontol</w:t>
      </w:r>
      <w:proofErr w:type="spellEnd"/>
      <w:r w:rsidRPr="0080733E">
        <w:rPr>
          <w:rFonts w:ascii="Book Antiqua" w:hAnsi="Book Antiqua"/>
        </w:rPr>
        <w:t xml:space="preserve"> 1993; </w:t>
      </w:r>
      <w:r w:rsidRPr="0080733E">
        <w:rPr>
          <w:rFonts w:ascii="Book Antiqua" w:hAnsi="Book Antiqua"/>
          <w:b/>
          <w:bCs/>
        </w:rPr>
        <w:t>28</w:t>
      </w:r>
      <w:r w:rsidRPr="0080733E">
        <w:rPr>
          <w:rFonts w:ascii="Book Antiqua" w:hAnsi="Book Antiqua"/>
        </w:rPr>
        <w:t>: 39-49 [PMID: 8382166 DOI: 10.1016/0531-5565(93)90018-9]</w:t>
      </w:r>
    </w:p>
    <w:p w14:paraId="589C153C"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43 </w:t>
      </w:r>
      <w:r w:rsidRPr="0080733E">
        <w:rPr>
          <w:rFonts w:ascii="Book Antiqua" w:hAnsi="Book Antiqua"/>
          <w:b/>
          <w:bCs/>
        </w:rPr>
        <w:t>Pickering AM</w:t>
      </w:r>
      <w:r w:rsidRPr="0080733E">
        <w:rPr>
          <w:rFonts w:ascii="Book Antiqua" w:hAnsi="Book Antiqua"/>
        </w:rPr>
        <w:t xml:space="preserve">, Davies KJ. Degradation of damaged proteins: the main function of the 20S proteasome. </w:t>
      </w:r>
      <w:r w:rsidRPr="0080733E">
        <w:rPr>
          <w:rFonts w:ascii="Book Antiqua" w:hAnsi="Book Antiqua"/>
          <w:i/>
          <w:iCs/>
        </w:rPr>
        <w:t xml:space="preserve">Prog Mol Biol </w:t>
      </w:r>
      <w:proofErr w:type="spellStart"/>
      <w:r w:rsidRPr="0080733E">
        <w:rPr>
          <w:rFonts w:ascii="Book Antiqua" w:hAnsi="Book Antiqua"/>
          <w:i/>
          <w:iCs/>
        </w:rPr>
        <w:t>Transl</w:t>
      </w:r>
      <w:proofErr w:type="spellEnd"/>
      <w:r w:rsidRPr="0080733E">
        <w:rPr>
          <w:rFonts w:ascii="Book Antiqua" w:hAnsi="Book Antiqua"/>
          <w:i/>
          <w:iCs/>
        </w:rPr>
        <w:t xml:space="preserve"> Sci</w:t>
      </w:r>
      <w:r w:rsidRPr="0080733E">
        <w:rPr>
          <w:rFonts w:ascii="Book Antiqua" w:hAnsi="Book Antiqua"/>
        </w:rPr>
        <w:t xml:space="preserve"> 2012; </w:t>
      </w:r>
      <w:r w:rsidRPr="0080733E">
        <w:rPr>
          <w:rFonts w:ascii="Book Antiqua" w:hAnsi="Book Antiqua"/>
          <w:b/>
          <w:bCs/>
        </w:rPr>
        <w:t>109</w:t>
      </w:r>
      <w:r w:rsidRPr="0080733E">
        <w:rPr>
          <w:rFonts w:ascii="Book Antiqua" w:hAnsi="Book Antiqua"/>
        </w:rPr>
        <w:t>: 227-248 [PMID: 22727423 DOI: 10.1016/B978-0-12-397863-9.00006-7]</w:t>
      </w:r>
    </w:p>
    <w:p w14:paraId="76E7759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44 </w:t>
      </w:r>
      <w:r w:rsidRPr="0080733E">
        <w:rPr>
          <w:rFonts w:ascii="Book Antiqua" w:hAnsi="Book Antiqua"/>
          <w:b/>
          <w:bCs/>
        </w:rPr>
        <w:t>Hong YB</w:t>
      </w:r>
      <w:r w:rsidRPr="0080733E">
        <w:rPr>
          <w:rFonts w:ascii="Book Antiqua" w:hAnsi="Book Antiqua"/>
        </w:rPr>
        <w:t xml:space="preserve">, Kang HJ, Kwon SY, Kim HJ, Kwon KY, Cho CH, Lee JM, </w:t>
      </w:r>
      <w:proofErr w:type="spellStart"/>
      <w:r w:rsidRPr="0080733E">
        <w:rPr>
          <w:rFonts w:ascii="Book Antiqua" w:hAnsi="Book Antiqua"/>
        </w:rPr>
        <w:t>Kallakury</w:t>
      </w:r>
      <w:proofErr w:type="spellEnd"/>
      <w:r w:rsidRPr="0080733E">
        <w:rPr>
          <w:rFonts w:ascii="Book Antiqua" w:hAnsi="Book Antiqua"/>
        </w:rPr>
        <w:t xml:space="preserve"> BV, Bae I. Nuclear factor (erythroid-derived 2)-like 2 regulates drug resistance in pancreatic cancer cells. </w:t>
      </w:r>
      <w:r w:rsidRPr="0080733E">
        <w:rPr>
          <w:rFonts w:ascii="Book Antiqua" w:hAnsi="Book Antiqua"/>
          <w:i/>
          <w:iCs/>
        </w:rPr>
        <w:t>Pancreas</w:t>
      </w:r>
      <w:r w:rsidRPr="0080733E">
        <w:rPr>
          <w:rFonts w:ascii="Book Antiqua" w:hAnsi="Book Antiqua"/>
        </w:rPr>
        <w:t xml:space="preserve"> 2010; </w:t>
      </w:r>
      <w:r w:rsidRPr="0080733E">
        <w:rPr>
          <w:rFonts w:ascii="Book Antiqua" w:hAnsi="Book Antiqua"/>
          <w:b/>
          <w:bCs/>
        </w:rPr>
        <w:t>39</w:t>
      </w:r>
      <w:r w:rsidRPr="0080733E">
        <w:rPr>
          <w:rFonts w:ascii="Book Antiqua" w:hAnsi="Book Antiqua"/>
        </w:rPr>
        <w:t>: 463-472 [PMID: 20118824 DOI: 10.1097/MPA.0b013e3181c31314]</w:t>
      </w:r>
    </w:p>
    <w:p w14:paraId="2895FC3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45 </w:t>
      </w:r>
      <w:r w:rsidRPr="0080733E">
        <w:rPr>
          <w:rFonts w:ascii="Book Antiqua" w:hAnsi="Book Antiqua"/>
          <w:b/>
          <w:bCs/>
        </w:rPr>
        <w:t>Lister A</w:t>
      </w:r>
      <w:r w:rsidRPr="0080733E">
        <w:rPr>
          <w:rFonts w:ascii="Book Antiqua" w:hAnsi="Book Antiqua"/>
        </w:rPr>
        <w:t xml:space="preserve">, </w:t>
      </w:r>
      <w:proofErr w:type="spellStart"/>
      <w:r w:rsidRPr="0080733E">
        <w:rPr>
          <w:rFonts w:ascii="Book Antiqua" w:hAnsi="Book Antiqua"/>
        </w:rPr>
        <w:t>Nedjadi</w:t>
      </w:r>
      <w:proofErr w:type="spellEnd"/>
      <w:r w:rsidRPr="0080733E">
        <w:rPr>
          <w:rFonts w:ascii="Book Antiqua" w:hAnsi="Book Antiqua"/>
        </w:rPr>
        <w:t xml:space="preserve"> T, </w:t>
      </w:r>
      <w:proofErr w:type="spellStart"/>
      <w:r w:rsidRPr="0080733E">
        <w:rPr>
          <w:rFonts w:ascii="Book Antiqua" w:hAnsi="Book Antiqua"/>
        </w:rPr>
        <w:t>Kitteringham</w:t>
      </w:r>
      <w:proofErr w:type="spellEnd"/>
      <w:r w:rsidRPr="0080733E">
        <w:rPr>
          <w:rFonts w:ascii="Book Antiqua" w:hAnsi="Book Antiqua"/>
        </w:rPr>
        <w:t xml:space="preserve"> NR, Campbell F, Costello E, Lloyd B, Copple IM, Williams S, Owen A, </w:t>
      </w:r>
      <w:proofErr w:type="spellStart"/>
      <w:r w:rsidRPr="0080733E">
        <w:rPr>
          <w:rFonts w:ascii="Book Antiqua" w:hAnsi="Book Antiqua"/>
        </w:rPr>
        <w:t>Neoptolemos</w:t>
      </w:r>
      <w:proofErr w:type="spellEnd"/>
      <w:r w:rsidRPr="0080733E">
        <w:rPr>
          <w:rFonts w:ascii="Book Antiqua" w:hAnsi="Book Antiqua"/>
        </w:rPr>
        <w:t xml:space="preserve"> JP, Goldring CE, Park BK. Nrf2 is overexpressed in pancreatic cancer: implications for cell proliferation and therapy. </w:t>
      </w:r>
      <w:r w:rsidRPr="0080733E">
        <w:rPr>
          <w:rFonts w:ascii="Book Antiqua" w:hAnsi="Book Antiqua"/>
          <w:i/>
          <w:iCs/>
        </w:rPr>
        <w:t>Mol Cancer</w:t>
      </w:r>
      <w:r w:rsidRPr="0080733E">
        <w:rPr>
          <w:rFonts w:ascii="Book Antiqua" w:hAnsi="Book Antiqua"/>
        </w:rPr>
        <w:t xml:space="preserve"> 2011; </w:t>
      </w:r>
      <w:r w:rsidRPr="0080733E">
        <w:rPr>
          <w:rFonts w:ascii="Book Antiqua" w:hAnsi="Book Antiqua"/>
          <w:b/>
          <w:bCs/>
        </w:rPr>
        <w:t>10</w:t>
      </w:r>
      <w:r w:rsidRPr="0080733E">
        <w:rPr>
          <w:rFonts w:ascii="Book Antiqua" w:hAnsi="Book Antiqua"/>
        </w:rPr>
        <w:t>: 37 [PMID: 21489257 DOI: 10.1186/1476-4598-10-37]</w:t>
      </w:r>
    </w:p>
    <w:p w14:paraId="1CF8A66A"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46 </w:t>
      </w:r>
      <w:r w:rsidRPr="0080733E">
        <w:rPr>
          <w:rFonts w:ascii="Book Antiqua" w:hAnsi="Book Antiqua"/>
          <w:b/>
          <w:bCs/>
        </w:rPr>
        <w:t>You A</w:t>
      </w:r>
      <w:r w:rsidRPr="0080733E">
        <w:rPr>
          <w:rFonts w:ascii="Book Antiqua" w:hAnsi="Book Antiqua"/>
        </w:rPr>
        <w:t xml:space="preserve">, Nam CW, Wakabayashi N, Yamamoto M, </w:t>
      </w:r>
      <w:proofErr w:type="spellStart"/>
      <w:r w:rsidRPr="0080733E">
        <w:rPr>
          <w:rFonts w:ascii="Book Antiqua" w:hAnsi="Book Antiqua"/>
        </w:rPr>
        <w:t>Kensler</w:t>
      </w:r>
      <w:proofErr w:type="spellEnd"/>
      <w:r w:rsidRPr="0080733E">
        <w:rPr>
          <w:rFonts w:ascii="Book Antiqua" w:hAnsi="Book Antiqua"/>
        </w:rPr>
        <w:t xml:space="preserve"> TW, Kwak MK. Transcription factor Nrf2 maintains the basal expression of Mdm2: An implication of the regulation of p53 signaling by Nrf2. </w:t>
      </w:r>
      <w:r w:rsidRPr="0080733E">
        <w:rPr>
          <w:rFonts w:ascii="Book Antiqua" w:hAnsi="Book Antiqua"/>
          <w:i/>
          <w:iCs/>
        </w:rPr>
        <w:t xml:space="preserve">Arch </w:t>
      </w:r>
      <w:proofErr w:type="spellStart"/>
      <w:r w:rsidRPr="0080733E">
        <w:rPr>
          <w:rFonts w:ascii="Book Antiqua" w:hAnsi="Book Antiqua"/>
          <w:i/>
          <w:iCs/>
        </w:rPr>
        <w:t>Biochem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rPr>
        <w:t xml:space="preserve"> 2011; </w:t>
      </w:r>
      <w:r w:rsidRPr="0080733E">
        <w:rPr>
          <w:rFonts w:ascii="Book Antiqua" w:hAnsi="Book Antiqua"/>
          <w:b/>
          <w:bCs/>
        </w:rPr>
        <w:t>507</w:t>
      </w:r>
      <w:r w:rsidRPr="0080733E">
        <w:rPr>
          <w:rFonts w:ascii="Book Antiqua" w:hAnsi="Book Antiqua"/>
        </w:rPr>
        <w:t>: 356-364 [PMID: 21211512 DOI: 10.1016/j.abb.2010.12.034</w:t>
      </w:r>
      <w:r>
        <w:rPr>
          <w:rFonts w:ascii="Book Antiqua" w:hAnsi="Book Antiqua"/>
        </w:rPr>
        <w:t>]</w:t>
      </w:r>
    </w:p>
    <w:p w14:paraId="0A14F65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47 </w:t>
      </w:r>
      <w:r w:rsidRPr="0080733E">
        <w:rPr>
          <w:rFonts w:ascii="Book Antiqua" w:hAnsi="Book Antiqua"/>
          <w:b/>
          <w:bCs/>
        </w:rPr>
        <w:t>Hamada S</w:t>
      </w:r>
      <w:r w:rsidRPr="0080733E">
        <w:rPr>
          <w:rFonts w:ascii="Book Antiqua" w:hAnsi="Book Antiqua"/>
        </w:rPr>
        <w:t xml:space="preserve">, </w:t>
      </w:r>
      <w:proofErr w:type="spellStart"/>
      <w:r w:rsidRPr="0080733E">
        <w:rPr>
          <w:rFonts w:ascii="Book Antiqua" w:hAnsi="Book Antiqua"/>
        </w:rPr>
        <w:t>Shimosegawa</w:t>
      </w:r>
      <w:proofErr w:type="spellEnd"/>
      <w:r w:rsidRPr="0080733E">
        <w:rPr>
          <w:rFonts w:ascii="Book Antiqua" w:hAnsi="Book Antiqua"/>
        </w:rPr>
        <w:t xml:space="preserve"> T, Taguchi K, </w:t>
      </w:r>
      <w:proofErr w:type="spellStart"/>
      <w:r w:rsidRPr="0080733E">
        <w:rPr>
          <w:rFonts w:ascii="Book Antiqua" w:hAnsi="Book Antiqua"/>
        </w:rPr>
        <w:t>Nabeshima</w:t>
      </w:r>
      <w:proofErr w:type="spellEnd"/>
      <w:r w:rsidRPr="0080733E">
        <w:rPr>
          <w:rFonts w:ascii="Book Antiqua" w:hAnsi="Book Antiqua"/>
        </w:rPr>
        <w:t xml:space="preserve"> T, Yamamoto M, </w:t>
      </w:r>
      <w:proofErr w:type="spellStart"/>
      <w:r w:rsidRPr="0080733E">
        <w:rPr>
          <w:rFonts w:ascii="Book Antiqua" w:hAnsi="Book Antiqua"/>
        </w:rPr>
        <w:t>Masamune</w:t>
      </w:r>
      <w:proofErr w:type="spellEnd"/>
      <w:r w:rsidRPr="0080733E">
        <w:rPr>
          <w:rFonts w:ascii="Book Antiqua" w:hAnsi="Book Antiqua"/>
        </w:rPr>
        <w:t xml:space="preserve"> A. Simultaneous K-</w:t>
      </w:r>
      <w:proofErr w:type="spellStart"/>
      <w:r w:rsidRPr="0080733E">
        <w:rPr>
          <w:rFonts w:ascii="Book Antiqua" w:hAnsi="Book Antiqua"/>
        </w:rPr>
        <w:t>ras</w:t>
      </w:r>
      <w:proofErr w:type="spellEnd"/>
      <w:r w:rsidRPr="0080733E">
        <w:rPr>
          <w:rFonts w:ascii="Book Antiqua" w:hAnsi="Book Antiqua"/>
        </w:rPr>
        <w:t xml:space="preserve"> activation and Keap1 deletion cause atrophy of pancreatic parenchyma. </w:t>
      </w:r>
      <w:r w:rsidRPr="0080733E">
        <w:rPr>
          <w:rFonts w:ascii="Book Antiqua" w:hAnsi="Book Antiqua"/>
          <w:i/>
          <w:iCs/>
        </w:rPr>
        <w:t xml:space="preserve">Am J </w:t>
      </w:r>
      <w:proofErr w:type="spellStart"/>
      <w:r w:rsidRPr="0080733E">
        <w:rPr>
          <w:rFonts w:ascii="Book Antiqua" w:hAnsi="Book Antiqua"/>
          <w:i/>
          <w:iCs/>
        </w:rPr>
        <w:t>Physiol</w:t>
      </w:r>
      <w:proofErr w:type="spellEnd"/>
      <w:r w:rsidRPr="0080733E">
        <w:rPr>
          <w:rFonts w:ascii="Book Antiqua" w:hAnsi="Book Antiqua"/>
          <w:i/>
          <w:iCs/>
        </w:rPr>
        <w:t xml:space="preserve"> </w:t>
      </w:r>
      <w:proofErr w:type="spellStart"/>
      <w:r w:rsidRPr="0080733E">
        <w:rPr>
          <w:rFonts w:ascii="Book Antiqua" w:hAnsi="Book Antiqua"/>
          <w:i/>
          <w:iCs/>
        </w:rPr>
        <w:t>Gastrointest</w:t>
      </w:r>
      <w:proofErr w:type="spellEnd"/>
      <w:r w:rsidRPr="0080733E">
        <w:rPr>
          <w:rFonts w:ascii="Book Antiqua" w:hAnsi="Book Antiqua"/>
          <w:i/>
          <w:iCs/>
        </w:rPr>
        <w:t xml:space="preserve"> Liver </w:t>
      </w:r>
      <w:proofErr w:type="spellStart"/>
      <w:r w:rsidRPr="0080733E">
        <w:rPr>
          <w:rFonts w:ascii="Book Antiqua" w:hAnsi="Book Antiqua"/>
          <w:i/>
          <w:iCs/>
        </w:rPr>
        <w:t>Physiol</w:t>
      </w:r>
      <w:proofErr w:type="spellEnd"/>
      <w:r w:rsidRPr="0080733E">
        <w:rPr>
          <w:rFonts w:ascii="Book Antiqua" w:hAnsi="Book Antiqua"/>
        </w:rPr>
        <w:t xml:space="preserve"> 2018; </w:t>
      </w:r>
      <w:r w:rsidRPr="0080733E">
        <w:rPr>
          <w:rFonts w:ascii="Book Antiqua" w:hAnsi="Book Antiqua"/>
          <w:b/>
          <w:bCs/>
        </w:rPr>
        <w:t>314</w:t>
      </w:r>
      <w:r w:rsidRPr="0080733E">
        <w:rPr>
          <w:rFonts w:ascii="Book Antiqua" w:hAnsi="Book Antiqua"/>
        </w:rPr>
        <w:t>: G65-G74 [PMID: 28971839 DOI: 10.1152/ajpgi.00228.2017]</w:t>
      </w:r>
    </w:p>
    <w:p w14:paraId="613B4C8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48 </w:t>
      </w:r>
      <w:r w:rsidRPr="0080733E">
        <w:rPr>
          <w:rFonts w:ascii="Book Antiqua" w:hAnsi="Book Antiqua"/>
          <w:b/>
          <w:bCs/>
        </w:rPr>
        <w:t>Hamada S</w:t>
      </w:r>
      <w:r w:rsidRPr="0080733E">
        <w:rPr>
          <w:rFonts w:ascii="Book Antiqua" w:hAnsi="Book Antiqua"/>
        </w:rPr>
        <w:t xml:space="preserve">, Taguchi K, </w:t>
      </w:r>
      <w:proofErr w:type="spellStart"/>
      <w:r w:rsidRPr="0080733E">
        <w:rPr>
          <w:rFonts w:ascii="Book Antiqua" w:hAnsi="Book Antiqua"/>
        </w:rPr>
        <w:t>Masamune</w:t>
      </w:r>
      <w:proofErr w:type="spellEnd"/>
      <w:r w:rsidRPr="0080733E">
        <w:rPr>
          <w:rFonts w:ascii="Book Antiqua" w:hAnsi="Book Antiqua"/>
        </w:rPr>
        <w:t xml:space="preserve"> A, Yamamoto M, </w:t>
      </w:r>
      <w:proofErr w:type="spellStart"/>
      <w:r w:rsidRPr="0080733E">
        <w:rPr>
          <w:rFonts w:ascii="Book Antiqua" w:hAnsi="Book Antiqua"/>
        </w:rPr>
        <w:t>Shimosegawa</w:t>
      </w:r>
      <w:proofErr w:type="spellEnd"/>
      <w:r w:rsidRPr="0080733E">
        <w:rPr>
          <w:rFonts w:ascii="Book Antiqua" w:hAnsi="Book Antiqua"/>
        </w:rPr>
        <w:t xml:space="preserve"> T. Nrf2 promotes mutant K-</w:t>
      </w:r>
      <w:proofErr w:type="spellStart"/>
      <w:r w:rsidRPr="0080733E">
        <w:rPr>
          <w:rFonts w:ascii="Book Antiqua" w:hAnsi="Book Antiqua"/>
        </w:rPr>
        <w:t>ras</w:t>
      </w:r>
      <w:proofErr w:type="spellEnd"/>
      <w:r w:rsidRPr="0080733E">
        <w:rPr>
          <w:rFonts w:ascii="Book Antiqua" w:hAnsi="Book Antiqua"/>
        </w:rPr>
        <w:t xml:space="preserve">/p53-driven pancreatic carcinogenesis. </w:t>
      </w:r>
      <w:r w:rsidRPr="0080733E">
        <w:rPr>
          <w:rFonts w:ascii="Book Antiqua" w:hAnsi="Book Antiqua"/>
          <w:i/>
          <w:iCs/>
        </w:rPr>
        <w:t>Carcinogenesis</w:t>
      </w:r>
      <w:r w:rsidRPr="0080733E">
        <w:rPr>
          <w:rFonts w:ascii="Book Antiqua" w:hAnsi="Book Antiqua"/>
        </w:rPr>
        <w:t xml:space="preserve"> 2017; </w:t>
      </w:r>
      <w:r w:rsidRPr="0080733E">
        <w:rPr>
          <w:rFonts w:ascii="Book Antiqua" w:hAnsi="Book Antiqua"/>
          <w:b/>
          <w:bCs/>
        </w:rPr>
        <w:t>38</w:t>
      </w:r>
      <w:r w:rsidRPr="0080733E">
        <w:rPr>
          <w:rFonts w:ascii="Book Antiqua" w:hAnsi="Book Antiqua"/>
        </w:rPr>
        <w:t>: 661-670 [PMID: 29240881 DOI: 10.1093/</w:t>
      </w:r>
      <w:proofErr w:type="spellStart"/>
      <w:r w:rsidRPr="0080733E">
        <w:rPr>
          <w:rFonts w:ascii="Book Antiqua" w:hAnsi="Book Antiqua"/>
        </w:rPr>
        <w:t>carcin</w:t>
      </w:r>
      <w:proofErr w:type="spellEnd"/>
      <w:r w:rsidRPr="0080733E">
        <w:rPr>
          <w:rFonts w:ascii="Book Antiqua" w:hAnsi="Book Antiqua"/>
        </w:rPr>
        <w:t>/bgx043]</w:t>
      </w:r>
    </w:p>
    <w:p w14:paraId="3AF3F0F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49 </w:t>
      </w:r>
      <w:r w:rsidRPr="0080733E">
        <w:rPr>
          <w:rFonts w:ascii="Book Antiqua" w:hAnsi="Book Antiqua"/>
          <w:b/>
          <w:bCs/>
        </w:rPr>
        <w:t>Mathew A</w:t>
      </w:r>
      <w:r w:rsidRPr="0080733E">
        <w:rPr>
          <w:rFonts w:ascii="Book Antiqua" w:hAnsi="Book Antiqua"/>
        </w:rPr>
        <w:t xml:space="preserve">, Mathur SK, Morimoto RI. Heat shock response and protein degradation: regulation of HSF2 by the ubiquitin-proteasome pathway. </w:t>
      </w:r>
      <w:r w:rsidRPr="0080733E">
        <w:rPr>
          <w:rFonts w:ascii="Book Antiqua" w:hAnsi="Book Antiqua"/>
          <w:i/>
          <w:iCs/>
        </w:rPr>
        <w:t>Mol Cell Biol</w:t>
      </w:r>
      <w:r w:rsidRPr="0080733E">
        <w:rPr>
          <w:rFonts w:ascii="Book Antiqua" w:hAnsi="Book Antiqua"/>
        </w:rPr>
        <w:t xml:space="preserve"> 1998; </w:t>
      </w:r>
      <w:r w:rsidRPr="0080733E">
        <w:rPr>
          <w:rFonts w:ascii="Book Antiqua" w:hAnsi="Book Antiqua"/>
          <w:b/>
          <w:bCs/>
        </w:rPr>
        <w:t>18</w:t>
      </w:r>
      <w:r w:rsidRPr="0080733E">
        <w:rPr>
          <w:rFonts w:ascii="Book Antiqua" w:hAnsi="Book Antiqua"/>
        </w:rPr>
        <w:t>: 5091-5098 [PMID: 9710593 DOI: 10.1128/MCB.18.9.5091]</w:t>
      </w:r>
    </w:p>
    <w:p w14:paraId="3B6F513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50 </w:t>
      </w:r>
      <w:proofErr w:type="spellStart"/>
      <w:r w:rsidRPr="0080733E">
        <w:rPr>
          <w:rFonts w:ascii="Book Antiqua" w:hAnsi="Book Antiqua"/>
          <w:b/>
          <w:bCs/>
        </w:rPr>
        <w:t>Anckar</w:t>
      </w:r>
      <w:proofErr w:type="spellEnd"/>
      <w:r w:rsidRPr="0080733E">
        <w:rPr>
          <w:rFonts w:ascii="Book Antiqua" w:hAnsi="Book Antiqua"/>
          <w:b/>
          <w:bCs/>
        </w:rPr>
        <w:t xml:space="preserve"> J</w:t>
      </w:r>
      <w:r w:rsidRPr="0080733E">
        <w:rPr>
          <w:rFonts w:ascii="Book Antiqua" w:hAnsi="Book Antiqua"/>
        </w:rPr>
        <w:t xml:space="preserve">, </w:t>
      </w:r>
      <w:proofErr w:type="spellStart"/>
      <w:r w:rsidRPr="0080733E">
        <w:rPr>
          <w:rFonts w:ascii="Book Antiqua" w:hAnsi="Book Antiqua"/>
        </w:rPr>
        <w:t>Sistonen</w:t>
      </w:r>
      <w:proofErr w:type="spellEnd"/>
      <w:r w:rsidRPr="0080733E">
        <w:rPr>
          <w:rFonts w:ascii="Book Antiqua" w:hAnsi="Book Antiqua"/>
        </w:rPr>
        <w:t xml:space="preserve"> L. Regulation of HSF1 function in the heat stress response: implications in aging and disease. </w:t>
      </w:r>
      <w:proofErr w:type="spellStart"/>
      <w:r w:rsidRPr="0080733E">
        <w:rPr>
          <w:rFonts w:ascii="Book Antiqua" w:hAnsi="Book Antiqua"/>
          <w:i/>
          <w:iCs/>
        </w:rPr>
        <w:t>Annu</w:t>
      </w:r>
      <w:proofErr w:type="spellEnd"/>
      <w:r w:rsidRPr="0080733E">
        <w:rPr>
          <w:rFonts w:ascii="Book Antiqua" w:hAnsi="Book Antiqua"/>
          <w:i/>
          <w:iCs/>
        </w:rPr>
        <w:t xml:space="preserve"> Rev </w:t>
      </w:r>
      <w:proofErr w:type="spellStart"/>
      <w:r w:rsidRPr="0080733E">
        <w:rPr>
          <w:rFonts w:ascii="Book Antiqua" w:hAnsi="Book Antiqua"/>
          <w:i/>
          <w:iCs/>
        </w:rPr>
        <w:t>Biochem</w:t>
      </w:r>
      <w:proofErr w:type="spellEnd"/>
      <w:r w:rsidRPr="0080733E">
        <w:rPr>
          <w:rFonts w:ascii="Book Antiqua" w:hAnsi="Book Antiqua"/>
        </w:rPr>
        <w:t xml:space="preserve"> 2011; </w:t>
      </w:r>
      <w:r w:rsidRPr="0080733E">
        <w:rPr>
          <w:rFonts w:ascii="Book Antiqua" w:hAnsi="Book Antiqua"/>
          <w:b/>
          <w:bCs/>
        </w:rPr>
        <w:t>80</w:t>
      </w:r>
      <w:r w:rsidRPr="0080733E">
        <w:rPr>
          <w:rFonts w:ascii="Book Antiqua" w:hAnsi="Book Antiqua"/>
        </w:rPr>
        <w:t>: 1089-1115 [PMID: 21417720 DOI: 10.1146/annurev-biochem-060809-095203]</w:t>
      </w:r>
    </w:p>
    <w:p w14:paraId="388AF0D6"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51 </w:t>
      </w:r>
      <w:r w:rsidRPr="0080733E">
        <w:rPr>
          <w:rFonts w:ascii="Book Antiqua" w:hAnsi="Book Antiqua"/>
          <w:b/>
          <w:bCs/>
        </w:rPr>
        <w:t>Dong B</w:t>
      </w:r>
      <w:r w:rsidRPr="0080733E">
        <w:rPr>
          <w:rFonts w:ascii="Book Antiqua" w:hAnsi="Book Antiqua"/>
        </w:rPr>
        <w:t xml:space="preserve">, Jaeger AM, Thiele DJ. Inhibiting Heat Shock Factor 1 in Cancer: A Unique Therapeutic Opportunity. </w:t>
      </w:r>
      <w:r w:rsidRPr="0080733E">
        <w:rPr>
          <w:rFonts w:ascii="Book Antiqua" w:hAnsi="Book Antiqua"/>
          <w:i/>
          <w:iCs/>
        </w:rPr>
        <w:t xml:space="preserve">Trends </w:t>
      </w:r>
      <w:proofErr w:type="spellStart"/>
      <w:r w:rsidRPr="0080733E">
        <w:rPr>
          <w:rFonts w:ascii="Book Antiqua" w:hAnsi="Book Antiqua"/>
          <w:i/>
          <w:iCs/>
        </w:rPr>
        <w:t>Pharmacol</w:t>
      </w:r>
      <w:proofErr w:type="spellEnd"/>
      <w:r w:rsidRPr="0080733E">
        <w:rPr>
          <w:rFonts w:ascii="Book Antiqua" w:hAnsi="Book Antiqua"/>
          <w:i/>
          <w:iCs/>
        </w:rPr>
        <w:t xml:space="preserve"> Sci</w:t>
      </w:r>
      <w:r w:rsidRPr="0080733E">
        <w:rPr>
          <w:rFonts w:ascii="Book Antiqua" w:hAnsi="Book Antiqua"/>
        </w:rPr>
        <w:t xml:space="preserve"> 2019; </w:t>
      </w:r>
      <w:r w:rsidRPr="0080733E">
        <w:rPr>
          <w:rFonts w:ascii="Book Antiqua" w:hAnsi="Book Antiqua"/>
          <w:b/>
          <w:bCs/>
        </w:rPr>
        <w:t>40</w:t>
      </w:r>
      <w:r w:rsidRPr="0080733E">
        <w:rPr>
          <w:rFonts w:ascii="Book Antiqua" w:hAnsi="Book Antiqua"/>
        </w:rPr>
        <w:t>: 986-1005 [PMID: 31727393 DOI: 10.1016/j.tips.2019.10.008]</w:t>
      </w:r>
    </w:p>
    <w:p w14:paraId="45461D6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52 </w:t>
      </w:r>
      <w:proofErr w:type="spellStart"/>
      <w:r w:rsidRPr="0080733E">
        <w:rPr>
          <w:rFonts w:ascii="Book Antiqua" w:hAnsi="Book Antiqua"/>
          <w:b/>
          <w:bCs/>
        </w:rPr>
        <w:t>Puustinen</w:t>
      </w:r>
      <w:proofErr w:type="spellEnd"/>
      <w:r w:rsidRPr="0080733E">
        <w:rPr>
          <w:rFonts w:ascii="Book Antiqua" w:hAnsi="Book Antiqua"/>
          <w:b/>
          <w:bCs/>
        </w:rPr>
        <w:t xml:space="preserve"> MC</w:t>
      </w:r>
      <w:r w:rsidRPr="0080733E">
        <w:rPr>
          <w:rFonts w:ascii="Book Antiqua" w:hAnsi="Book Antiqua"/>
        </w:rPr>
        <w:t xml:space="preserve">, </w:t>
      </w:r>
      <w:proofErr w:type="spellStart"/>
      <w:r w:rsidRPr="0080733E">
        <w:rPr>
          <w:rFonts w:ascii="Book Antiqua" w:hAnsi="Book Antiqua"/>
        </w:rPr>
        <w:t>Sistonen</w:t>
      </w:r>
      <w:proofErr w:type="spellEnd"/>
      <w:r w:rsidRPr="0080733E">
        <w:rPr>
          <w:rFonts w:ascii="Book Antiqua" w:hAnsi="Book Antiqua"/>
        </w:rPr>
        <w:t xml:space="preserve"> L. Molecular Mechanisms of Heat Shock Factors in Cancer. </w:t>
      </w:r>
      <w:r w:rsidRPr="0080733E">
        <w:rPr>
          <w:rFonts w:ascii="Book Antiqua" w:hAnsi="Book Antiqua"/>
          <w:i/>
          <w:iCs/>
        </w:rPr>
        <w:t>Cells</w:t>
      </w:r>
      <w:r w:rsidRPr="0080733E">
        <w:rPr>
          <w:rFonts w:ascii="Book Antiqua" w:hAnsi="Book Antiqua"/>
        </w:rPr>
        <w:t xml:space="preserve"> 2020; </w:t>
      </w:r>
      <w:r w:rsidRPr="0080733E">
        <w:rPr>
          <w:rFonts w:ascii="Book Antiqua" w:hAnsi="Book Antiqua"/>
          <w:b/>
          <w:bCs/>
        </w:rPr>
        <w:t>9</w:t>
      </w:r>
      <w:r w:rsidRPr="0080733E">
        <w:rPr>
          <w:rFonts w:ascii="Book Antiqua" w:hAnsi="Book Antiqua"/>
        </w:rPr>
        <w:t xml:space="preserve"> [PMID: 32408596 DOI: 10.3390/cells9051202]</w:t>
      </w:r>
    </w:p>
    <w:p w14:paraId="2DE1F1B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53 </w:t>
      </w:r>
      <w:r w:rsidRPr="0080733E">
        <w:rPr>
          <w:rFonts w:ascii="Book Antiqua" w:hAnsi="Book Antiqua"/>
          <w:b/>
          <w:bCs/>
        </w:rPr>
        <w:t>Pincus D</w:t>
      </w:r>
      <w:r w:rsidRPr="0080733E">
        <w:rPr>
          <w:rFonts w:ascii="Book Antiqua" w:hAnsi="Book Antiqua"/>
        </w:rPr>
        <w:t xml:space="preserve">. Regulation of Hsf1 and the Heat Shock Response. </w:t>
      </w:r>
      <w:r w:rsidRPr="0080733E">
        <w:rPr>
          <w:rFonts w:ascii="Book Antiqua" w:hAnsi="Book Antiqua"/>
          <w:i/>
          <w:iCs/>
        </w:rPr>
        <w:t>Adv Exp Med Biol</w:t>
      </w:r>
      <w:r w:rsidRPr="0080733E">
        <w:rPr>
          <w:rFonts w:ascii="Book Antiqua" w:hAnsi="Book Antiqua"/>
        </w:rPr>
        <w:t xml:space="preserve"> 2020; </w:t>
      </w:r>
      <w:r w:rsidRPr="0080733E">
        <w:rPr>
          <w:rFonts w:ascii="Book Antiqua" w:hAnsi="Book Antiqua"/>
          <w:b/>
          <w:bCs/>
        </w:rPr>
        <w:t>1243</w:t>
      </w:r>
      <w:r w:rsidRPr="0080733E">
        <w:rPr>
          <w:rFonts w:ascii="Book Antiqua" w:hAnsi="Book Antiqua"/>
        </w:rPr>
        <w:t>: 41-50 [PMID: 32297210 DOI: 10.1007/978-3-030-40204-4_3</w:t>
      </w:r>
      <w:r>
        <w:rPr>
          <w:rFonts w:ascii="Book Antiqua" w:hAnsi="Book Antiqua"/>
        </w:rPr>
        <w:t>]</w:t>
      </w:r>
    </w:p>
    <w:p w14:paraId="5002233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54 </w:t>
      </w:r>
      <w:r w:rsidRPr="0080733E">
        <w:rPr>
          <w:rFonts w:ascii="Book Antiqua" w:hAnsi="Book Antiqua"/>
          <w:b/>
          <w:bCs/>
        </w:rPr>
        <w:t>Björk JK</w:t>
      </w:r>
      <w:r w:rsidRPr="0080733E">
        <w:rPr>
          <w:rFonts w:ascii="Book Antiqua" w:hAnsi="Book Antiqua"/>
        </w:rPr>
        <w:t xml:space="preserve">, </w:t>
      </w:r>
      <w:proofErr w:type="spellStart"/>
      <w:r w:rsidRPr="0080733E">
        <w:rPr>
          <w:rFonts w:ascii="Book Antiqua" w:hAnsi="Book Antiqua"/>
        </w:rPr>
        <w:t>Sistonen</w:t>
      </w:r>
      <w:proofErr w:type="spellEnd"/>
      <w:r w:rsidRPr="0080733E">
        <w:rPr>
          <w:rFonts w:ascii="Book Antiqua" w:hAnsi="Book Antiqua"/>
        </w:rPr>
        <w:t xml:space="preserve"> L. Clustering of heat-shock factors. </w:t>
      </w:r>
      <w:proofErr w:type="spellStart"/>
      <w:r w:rsidRPr="0080733E">
        <w:rPr>
          <w:rFonts w:ascii="Book Antiqua" w:hAnsi="Book Antiqua"/>
          <w:i/>
          <w:iCs/>
        </w:rPr>
        <w:t>Biochem</w:t>
      </w:r>
      <w:proofErr w:type="spellEnd"/>
      <w:r w:rsidRPr="0080733E">
        <w:rPr>
          <w:rFonts w:ascii="Book Antiqua" w:hAnsi="Book Antiqua"/>
          <w:i/>
          <w:iCs/>
        </w:rPr>
        <w:t xml:space="preserve"> J</w:t>
      </w:r>
      <w:r w:rsidRPr="0080733E">
        <w:rPr>
          <w:rFonts w:ascii="Book Antiqua" w:hAnsi="Book Antiqua"/>
        </w:rPr>
        <w:t xml:space="preserve"> 2006; </w:t>
      </w:r>
      <w:r w:rsidRPr="0080733E">
        <w:rPr>
          <w:rFonts w:ascii="Book Antiqua" w:hAnsi="Book Antiqua"/>
          <w:b/>
          <w:bCs/>
        </w:rPr>
        <w:t>395</w:t>
      </w:r>
      <w:r w:rsidRPr="0080733E">
        <w:rPr>
          <w:rFonts w:ascii="Book Antiqua" w:hAnsi="Book Antiqua"/>
        </w:rPr>
        <w:t>: e5-e6 [PMID: 16541486 DOI: 10.1042/bj20060071]</w:t>
      </w:r>
    </w:p>
    <w:p w14:paraId="7D0EB26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55 </w:t>
      </w:r>
      <w:proofErr w:type="spellStart"/>
      <w:r w:rsidRPr="0080733E">
        <w:rPr>
          <w:rFonts w:ascii="Book Antiqua" w:hAnsi="Book Antiqua"/>
          <w:b/>
          <w:bCs/>
        </w:rPr>
        <w:t>Loison</w:t>
      </w:r>
      <w:proofErr w:type="spellEnd"/>
      <w:r w:rsidRPr="0080733E">
        <w:rPr>
          <w:rFonts w:ascii="Book Antiqua" w:hAnsi="Book Antiqua"/>
          <w:b/>
          <w:bCs/>
        </w:rPr>
        <w:t xml:space="preserve"> F</w:t>
      </w:r>
      <w:r w:rsidRPr="0080733E">
        <w:rPr>
          <w:rFonts w:ascii="Book Antiqua" w:hAnsi="Book Antiqua"/>
        </w:rPr>
        <w:t xml:space="preserve">, </w:t>
      </w:r>
      <w:proofErr w:type="spellStart"/>
      <w:r w:rsidRPr="0080733E">
        <w:rPr>
          <w:rFonts w:ascii="Book Antiqua" w:hAnsi="Book Antiqua"/>
        </w:rPr>
        <w:t>Debure</w:t>
      </w:r>
      <w:proofErr w:type="spellEnd"/>
      <w:r w:rsidRPr="0080733E">
        <w:rPr>
          <w:rFonts w:ascii="Book Antiqua" w:hAnsi="Book Antiqua"/>
        </w:rPr>
        <w:t xml:space="preserve"> L, </w:t>
      </w:r>
      <w:proofErr w:type="spellStart"/>
      <w:r w:rsidRPr="0080733E">
        <w:rPr>
          <w:rFonts w:ascii="Book Antiqua" w:hAnsi="Book Antiqua"/>
        </w:rPr>
        <w:t>Nizard</w:t>
      </w:r>
      <w:proofErr w:type="spellEnd"/>
      <w:r w:rsidRPr="0080733E">
        <w:rPr>
          <w:rFonts w:ascii="Book Antiqua" w:hAnsi="Book Antiqua"/>
        </w:rPr>
        <w:t xml:space="preserve"> P, le Goff P, Michel D, le </w:t>
      </w:r>
      <w:proofErr w:type="spellStart"/>
      <w:r w:rsidRPr="0080733E">
        <w:rPr>
          <w:rFonts w:ascii="Book Antiqua" w:hAnsi="Book Antiqua"/>
        </w:rPr>
        <w:t>Dréan</w:t>
      </w:r>
      <w:proofErr w:type="spellEnd"/>
      <w:r w:rsidRPr="0080733E">
        <w:rPr>
          <w:rFonts w:ascii="Book Antiqua" w:hAnsi="Book Antiqua"/>
        </w:rPr>
        <w:t xml:space="preserve"> Y. Up-regulation of the </w:t>
      </w:r>
      <w:proofErr w:type="spellStart"/>
      <w:r w:rsidRPr="0080733E">
        <w:rPr>
          <w:rFonts w:ascii="Book Antiqua" w:hAnsi="Book Antiqua"/>
        </w:rPr>
        <w:t>clusterin</w:t>
      </w:r>
      <w:proofErr w:type="spellEnd"/>
      <w:r w:rsidRPr="0080733E">
        <w:rPr>
          <w:rFonts w:ascii="Book Antiqua" w:hAnsi="Book Antiqua"/>
        </w:rPr>
        <w:t xml:space="preserve"> gene after proteotoxic stress: implication of HSF1-HSF2 heterocomplexes. </w:t>
      </w:r>
      <w:proofErr w:type="spellStart"/>
      <w:r w:rsidRPr="0080733E">
        <w:rPr>
          <w:rFonts w:ascii="Book Antiqua" w:hAnsi="Book Antiqua"/>
          <w:i/>
          <w:iCs/>
        </w:rPr>
        <w:t>Biochem</w:t>
      </w:r>
      <w:proofErr w:type="spellEnd"/>
      <w:r w:rsidRPr="0080733E">
        <w:rPr>
          <w:rFonts w:ascii="Book Antiqua" w:hAnsi="Book Antiqua"/>
          <w:i/>
          <w:iCs/>
        </w:rPr>
        <w:t xml:space="preserve"> J</w:t>
      </w:r>
      <w:r w:rsidRPr="0080733E">
        <w:rPr>
          <w:rFonts w:ascii="Book Antiqua" w:hAnsi="Book Antiqua"/>
        </w:rPr>
        <w:t xml:space="preserve"> 2006; </w:t>
      </w:r>
      <w:r w:rsidRPr="0080733E">
        <w:rPr>
          <w:rFonts w:ascii="Book Antiqua" w:hAnsi="Book Antiqua"/>
          <w:b/>
          <w:bCs/>
        </w:rPr>
        <w:t>395</w:t>
      </w:r>
      <w:r w:rsidRPr="0080733E">
        <w:rPr>
          <w:rFonts w:ascii="Book Antiqua" w:hAnsi="Book Antiqua"/>
        </w:rPr>
        <w:t>: 223-231 [PMID: 16336210 DOI: 10.1042/BJ20051190]</w:t>
      </w:r>
    </w:p>
    <w:p w14:paraId="37DDF73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56 </w:t>
      </w:r>
      <w:proofErr w:type="spellStart"/>
      <w:r w:rsidRPr="0080733E">
        <w:rPr>
          <w:rFonts w:ascii="Book Antiqua" w:hAnsi="Book Antiqua"/>
          <w:b/>
          <w:bCs/>
        </w:rPr>
        <w:t>Santopolo</w:t>
      </w:r>
      <w:proofErr w:type="spellEnd"/>
      <w:r w:rsidRPr="0080733E">
        <w:rPr>
          <w:rFonts w:ascii="Book Antiqua" w:hAnsi="Book Antiqua"/>
          <w:b/>
          <w:bCs/>
        </w:rPr>
        <w:t xml:space="preserve"> S</w:t>
      </w:r>
      <w:r w:rsidRPr="0080733E">
        <w:rPr>
          <w:rFonts w:ascii="Book Antiqua" w:hAnsi="Book Antiqua"/>
        </w:rPr>
        <w:t xml:space="preserve">, Riccio A, Rossi A, Santoro MG. The </w:t>
      </w:r>
      <w:proofErr w:type="spellStart"/>
      <w:r w:rsidRPr="0080733E">
        <w:rPr>
          <w:rFonts w:ascii="Book Antiqua" w:hAnsi="Book Antiqua"/>
        </w:rPr>
        <w:t>proteostasis</w:t>
      </w:r>
      <w:proofErr w:type="spellEnd"/>
      <w:r w:rsidRPr="0080733E">
        <w:rPr>
          <w:rFonts w:ascii="Book Antiqua" w:hAnsi="Book Antiqua"/>
        </w:rPr>
        <w:t xml:space="preserve"> guardian HSF1 directs the transcription of its paralog and interactor HSF2 during proteasome dysfunction. </w:t>
      </w:r>
      <w:r w:rsidRPr="0080733E">
        <w:rPr>
          <w:rFonts w:ascii="Book Antiqua" w:hAnsi="Book Antiqua"/>
          <w:i/>
          <w:iCs/>
        </w:rPr>
        <w:t>Cell Mol Life Sci</w:t>
      </w:r>
      <w:r w:rsidRPr="0080733E">
        <w:rPr>
          <w:rFonts w:ascii="Book Antiqua" w:hAnsi="Book Antiqua"/>
        </w:rPr>
        <w:t xml:space="preserve"> 2021; </w:t>
      </w:r>
      <w:r w:rsidRPr="0080733E">
        <w:rPr>
          <w:rFonts w:ascii="Book Antiqua" w:hAnsi="Book Antiqua"/>
          <w:b/>
          <w:bCs/>
        </w:rPr>
        <w:t>78</w:t>
      </w:r>
      <w:r w:rsidRPr="0080733E">
        <w:rPr>
          <w:rFonts w:ascii="Book Antiqua" w:hAnsi="Book Antiqua"/>
        </w:rPr>
        <w:t>: 1113-1129 [PMID: 32607595 DOI: 10.1007/s00018-020-03568-x]</w:t>
      </w:r>
    </w:p>
    <w:p w14:paraId="59612FC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57 </w:t>
      </w:r>
      <w:r w:rsidRPr="0080733E">
        <w:rPr>
          <w:rFonts w:ascii="Book Antiqua" w:hAnsi="Book Antiqua"/>
          <w:b/>
          <w:bCs/>
        </w:rPr>
        <w:t>Lee YJ</w:t>
      </w:r>
      <w:r w:rsidRPr="0080733E">
        <w:rPr>
          <w:rFonts w:ascii="Book Antiqua" w:hAnsi="Book Antiqua"/>
        </w:rPr>
        <w:t xml:space="preserve">, Kim EH, Lee JS, </w:t>
      </w:r>
      <w:proofErr w:type="spellStart"/>
      <w:r w:rsidRPr="0080733E">
        <w:rPr>
          <w:rFonts w:ascii="Book Antiqua" w:hAnsi="Book Antiqua"/>
        </w:rPr>
        <w:t>Jeoung</w:t>
      </w:r>
      <w:proofErr w:type="spellEnd"/>
      <w:r w:rsidRPr="0080733E">
        <w:rPr>
          <w:rFonts w:ascii="Book Antiqua" w:hAnsi="Book Antiqua"/>
        </w:rPr>
        <w:t xml:space="preserve"> D, Bae S, Kwon SH, Lee YS. HSF1 as a mitotic regulator: phosphorylation of HSF1 by Plk1 is essential for mitotic progression. </w:t>
      </w:r>
      <w:r w:rsidRPr="0080733E">
        <w:rPr>
          <w:rFonts w:ascii="Book Antiqua" w:hAnsi="Book Antiqua"/>
          <w:i/>
          <w:iCs/>
        </w:rPr>
        <w:t>Cancer Res</w:t>
      </w:r>
      <w:r w:rsidRPr="0080733E">
        <w:rPr>
          <w:rFonts w:ascii="Book Antiqua" w:hAnsi="Book Antiqua"/>
        </w:rPr>
        <w:t xml:space="preserve"> 2008; </w:t>
      </w:r>
      <w:r w:rsidRPr="0080733E">
        <w:rPr>
          <w:rFonts w:ascii="Book Antiqua" w:hAnsi="Book Antiqua"/>
          <w:b/>
          <w:bCs/>
        </w:rPr>
        <w:t>68</w:t>
      </w:r>
      <w:r w:rsidRPr="0080733E">
        <w:rPr>
          <w:rFonts w:ascii="Book Antiqua" w:hAnsi="Book Antiqua"/>
        </w:rPr>
        <w:t>: 7550-7560 [PMID: 18794143 DOI: 10.1158/0008-5472.CAN-08-0129</w:t>
      </w:r>
      <w:r>
        <w:rPr>
          <w:rFonts w:ascii="Book Antiqua" w:hAnsi="Book Antiqua"/>
        </w:rPr>
        <w:t>]</w:t>
      </w:r>
    </w:p>
    <w:p w14:paraId="0072AD6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58 </w:t>
      </w:r>
      <w:r w:rsidRPr="0080733E">
        <w:rPr>
          <w:rFonts w:ascii="Book Antiqua" w:hAnsi="Book Antiqua"/>
          <w:b/>
          <w:bCs/>
        </w:rPr>
        <w:t>Kim EH</w:t>
      </w:r>
      <w:r w:rsidRPr="0080733E">
        <w:rPr>
          <w:rFonts w:ascii="Book Antiqua" w:hAnsi="Book Antiqua"/>
        </w:rPr>
        <w:t xml:space="preserve">, Lee YJ, Bae S, Lee JS, Kim J, Lee YS. Heat shock factor 1-mediated aneuploidy requires a defective function of p53. </w:t>
      </w:r>
      <w:r w:rsidRPr="0080733E">
        <w:rPr>
          <w:rFonts w:ascii="Book Antiqua" w:hAnsi="Book Antiqua"/>
          <w:i/>
          <w:iCs/>
        </w:rPr>
        <w:t>Cancer Res</w:t>
      </w:r>
      <w:r w:rsidRPr="0080733E">
        <w:rPr>
          <w:rFonts w:ascii="Book Antiqua" w:hAnsi="Book Antiqua"/>
        </w:rPr>
        <w:t xml:space="preserve"> 2009; </w:t>
      </w:r>
      <w:r w:rsidRPr="0080733E">
        <w:rPr>
          <w:rFonts w:ascii="Book Antiqua" w:hAnsi="Book Antiqua"/>
          <w:b/>
          <w:bCs/>
        </w:rPr>
        <w:t>69</w:t>
      </w:r>
      <w:r w:rsidRPr="0080733E">
        <w:rPr>
          <w:rFonts w:ascii="Book Antiqua" w:hAnsi="Book Antiqua"/>
        </w:rPr>
        <w:t>: 9404-9412 [PMID: 19934326 DOI: 10.1158/0008-5472.CAN-09-1411]</w:t>
      </w:r>
    </w:p>
    <w:p w14:paraId="4A720BA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59 </w:t>
      </w:r>
      <w:proofErr w:type="spellStart"/>
      <w:r w:rsidRPr="0080733E">
        <w:rPr>
          <w:rFonts w:ascii="Book Antiqua" w:hAnsi="Book Antiqua"/>
          <w:b/>
          <w:bCs/>
        </w:rPr>
        <w:t>Frezzato</w:t>
      </w:r>
      <w:proofErr w:type="spellEnd"/>
      <w:r w:rsidRPr="0080733E">
        <w:rPr>
          <w:rFonts w:ascii="Book Antiqua" w:hAnsi="Book Antiqua"/>
          <w:b/>
          <w:bCs/>
        </w:rPr>
        <w:t xml:space="preserve"> F</w:t>
      </w:r>
      <w:r w:rsidRPr="0080733E">
        <w:rPr>
          <w:rFonts w:ascii="Book Antiqua" w:hAnsi="Book Antiqua"/>
        </w:rPr>
        <w:t xml:space="preserve">, Raggi F, Martini V, Severin F, </w:t>
      </w:r>
      <w:proofErr w:type="spellStart"/>
      <w:r w:rsidRPr="0080733E">
        <w:rPr>
          <w:rFonts w:ascii="Book Antiqua" w:hAnsi="Book Antiqua"/>
        </w:rPr>
        <w:t>Trimarco</w:t>
      </w:r>
      <w:proofErr w:type="spellEnd"/>
      <w:r w:rsidRPr="0080733E">
        <w:rPr>
          <w:rFonts w:ascii="Book Antiqua" w:hAnsi="Book Antiqua"/>
        </w:rPr>
        <w:t xml:space="preserve"> V, </w:t>
      </w:r>
      <w:proofErr w:type="spellStart"/>
      <w:r w:rsidRPr="0080733E">
        <w:rPr>
          <w:rFonts w:ascii="Book Antiqua" w:hAnsi="Book Antiqua"/>
        </w:rPr>
        <w:t>Visentin</w:t>
      </w:r>
      <w:proofErr w:type="spellEnd"/>
      <w:r w:rsidRPr="0080733E">
        <w:rPr>
          <w:rFonts w:ascii="Book Antiqua" w:hAnsi="Book Antiqua"/>
        </w:rPr>
        <w:t xml:space="preserve"> A, </w:t>
      </w:r>
      <w:proofErr w:type="spellStart"/>
      <w:r w:rsidRPr="0080733E">
        <w:rPr>
          <w:rFonts w:ascii="Book Antiqua" w:hAnsi="Book Antiqua"/>
        </w:rPr>
        <w:t>Scomazzon</w:t>
      </w:r>
      <w:proofErr w:type="spellEnd"/>
      <w:r w:rsidRPr="0080733E">
        <w:rPr>
          <w:rFonts w:ascii="Book Antiqua" w:hAnsi="Book Antiqua"/>
        </w:rPr>
        <w:t xml:space="preserve"> E, </w:t>
      </w:r>
      <w:proofErr w:type="spellStart"/>
      <w:r w:rsidRPr="0080733E">
        <w:rPr>
          <w:rFonts w:ascii="Book Antiqua" w:hAnsi="Book Antiqua"/>
        </w:rPr>
        <w:t>Accordi</w:t>
      </w:r>
      <w:proofErr w:type="spellEnd"/>
      <w:r w:rsidRPr="0080733E">
        <w:rPr>
          <w:rFonts w:ascii="Book Antiqua" w:hAnsi="Book Antiqua"/>
        </w:rPr>
        <w:t xml:space="preserve"> B, </w:t>
      </w:r>
      <w:proofErr w:type="spellStart"/>
      <w:r w:rsidRPr="0080733E">
        <w:rPr>
          <w:rFonts w:ascii="Book Antiqua" w:hAnsi="Book Antiqua"/>
        </w:rPr>
        <w:t>Bresolin</w:t>
      </w:r>
      <w:proofErr w:type="spellEnd"/>
      <w:r w:rsidRPr="0080733E">
        <w:rPr>
          <w:rFonts w:ascii="Book Antiqua" w:hAnsi="Book Antiqua"/>
        </w:rPr>
        <w:t xml:space="preserve"> S, Piazza F, </w:t>
      </w:r>
      <w:proofErr w:type="spellStart"/>
      <w:r w:rsidRPr="0080733E">
        <w:rPr>
          <w:rFonts w:ascii="Book Antiqua" w:hAnsi="Book Antiqua"/>
        </w:rPr>
        <w:t>Facco</w:t>
      </w:r>
      <w:proofErr w:type="spellEnd"/>
      <w:r w:rsidRPr="0080733E">
        <w:rPr>
          <w:rFonts w:ascii="Book Antiqua" w:hAnsi="Book Antiqua"/>
        </w:rPr>
        <w:t xml:space="preserve"> M, Basso G, </w:t>
      </w:r>
      <w:proofErr w:type="spellStart"/>
      <w:r w:rsidRPr="0080733E">
        <w:rPr>
          <w:rFonts w:ascii="Book Antiqua" w:hAnsi="Book Antiqua"/>
        </w:rPr>
        <w:t>Semenzato</w:t>
      </w:r>
      <w:proofErr w:type="spellEnd"/>
      <w:r w:rsidRPr="0080733E">
        <w:rPr>
          <w:rFonts w:ascii="Book Antiqua" w:hAnsi="Book Antiqua"/>
        </w:rPr>
        <w:t xml:space="preserve"> G, </w:t>
      </w:r>
      <w:proofErr w:type="spellStart"/>
      <w:r w:rsidRPr="0080733E">
        <w:rPr>
          <w:rFonts w:ascii="Book Antiqua" w:hAnsi="Book Antiqua"/>
        </w:rPr>
        <w:t>Trentin</w:t>
      </w:r>
      <w:proofErr w:type="spellEnd"/>
      <w:r w:rsidRPr="0080733E">
        <w:rPr>
          <w:rFonts w:ascii="Book Antiqua" w:hAnsi="Book Antiqua"/>
        </w:rPr>
        <w:t xml:space="preserve"> L. HSP70/HSF1 axis, regulated via a PI3K/AKT pathway, is a druggable target in chronic lymphocytic leukemia. </w:t>
      </w:r>
      <w:r w:rsidRPr="0080733E">
        <w:rPr>
          <w:rFonts w:ascii="Book Antiqua" w:hAnsi="Book Antiqua"/>
          <w:i/>
          <w:iCs/>
        </w:rPr>
        <w:t>Int J Cancer</w:t>
      </w:r>
      <w:r w:rsidRPr="0080733E">
        <w:rPr>
          <w:rFonts w:ascii="Book Antiqua" w:hAnsi="Book Antiqua"/>
        </w:rPr>
        <w:t xml:space="preserve"> 2019; </w:t>
      </w:r>
      <w:r w:rsidRPr="0080733E">
        <w:rPr>
          <w:rFonts w:ascii="Book Antiqua" w:hAnsi="Book Antiqua"/>
          <w:b/>
          <w:bCs/>
        </w:rPr>
        <w:t>145</w:t>
      </w:r>
      <w:r w:rsidRPr="0080733E">
        <w:rPr>
          <w:rFonts w:ascii="Book Antiqua" w:hAnsi="Book Antiqua"/>
        </w:rPr>
        <w:t>: 3089-3100 [PMID: 31044428 DOI: 10.1002/ijc.32383</w:t>
      </w:r>
      <w:r>
        <w:rPr>
          <w:rFonts w:ascii="Book Antiqua" w:hAnsi="Book Antiqua"/>
        </w:rPr>
        <w:t>]</w:t>
      </w:r>
    </w:p>
    <w:p w14:paraId="1436B07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60 </w:t>
      </w:r>
      <w:proofErr w:type="spellStart"/>
      <w:r w:rsidRPr="0080733E">
        <w:rPr>
          <w:rFonts w:ascii="Book Antiqua" w:hAnsi="Book Antiqua"/>
          <w:b/>
          <w:bCs/>
        </w:rPr>
        <w:t>Joutsen</w:t>
      </w:r>
      <w:proofErr w:type="spellEnd"/>
      <w:r w:rsidRPr="0080733E">
        <w:rPr>
          <w:rFonts w:ascii="Book Antiqua" w:hAnsi="Book Antiqua"/>
          <w:b/>
          <w:bCs/>
        </w:rPr>
        <w:t xml:space="preserve"> J</w:t>
      </w:r>
      <w:r w:rsidRPr="0080733E">
        <w:rPr>
          <w:rFonts w:ascii="Book Antiqua" w:hAnsi="Book Antiqua"/>
        </w:rPr>
        <w:t xml:space="preserve">, Da Silva AJ, </w:t>
      </w:r>
      <w:proofErr w:type="spellStart"/>
      <w:r w:rsidRPr="0080733E">
        <w:rPr>
          <w:rFonts w:ascii="Book Antiqua" w:hAnsi="Book Antiqua"/>
        </w:rPr>
        <w:t>Luoto</w:t>
      </w:r>
      <w:proofErr w:type="spellEnd"/>
      <w:r w:rsidRPr="0080733E">
        <w:rPr>
          <w:rFonts w:ascii="Book Antiqua" w:hAnsi="Book Antiqua"/>
        </w:rPr>
        <w:t xml:space="preserve"> JC, </w:t>
      </w:r>
      <w:proofErr w:type="spellStart"/>
      <w:r w:rsidRPr="0080733E">
        <w:rPr>
          <w:rFonts w:ascii="Book Antiqua" w:hAnsi="Book Antiqua"/>
        </w:rPr>
        <w:t>Budzynski</w:t>
      </w:r>
      <w:proofErr w:type="spellEnd"/>
      <w:r w:rsidRPr="0080733E">
        <w:rPr>
          <w:rFonts w:ascii="Book Antiqua" w:hAnsi="Book Antiqua"/>
        </w:rPr>
        <w:t xml:space="preserve"> MA, </w:t>
      </w:r>
      <w:proofErr w:type="spellStart"/>
      <w:r w:rsidRPr="0080733E">
        <w:rPr>
          <w:rFonts w:ascii="Book Antiqua" w:hAnsi="Book Antiqua"/>
        </w:rPr>
        <w:t>Nylund</w:t>
      </w:r>
      <w:proofErr w:type="spellEnd"/>
      <w:r w:rsidRPr="0080733E">
        <w:rPr>
          <w:rFonts w:ascii="Book Antiqua" w:hAnsi="Book Antiqua"/>
        </w:rPr>
        <w:t xml:space="preserve"> AS, de </w:t>
      </w:r>
      <w:proofErr w:type="spellStart"/>
      <w:r w:rsidRPr="0080733E">
        <w:rPr>
          <w:rFonts w:ascii="Book Antiqua" w:hAnsi="Book Antiqua"/>
        </w:rPr>
        <w:t>Thonel</w:t>
      </w:r>
      <w:proofErr w:type="spellEnd"/>
      <w:r w:rsidRPr="0080733E">
        <w:rPr>
          <w:rFonts w:ascii="Book Antiqua" w:hAnsi="Book Antiqua"/>
        </w:rPr>
        <w:t xml:space="preserve"> A, </w:t>
      </w:r>
      <w:proofErr w:type="spellStart"/>
      <w:r w:rsidRPr="0080733E">
        <w:rPr>
          <w:rFonts w:ascii="Book Antiqua" w:hAnsi="Book Antiqua"/>
        </w:rPr>
        <w:t>Concordet</w:t>
      </w:r>
      <w:proofErr w:type="spellEnd"/>
      <w:r w:rsidRPr="0080733E">
        <w:rPr>
          <w:rFonts w:ascii="Book Antiqua" w:hAnsi="Book Antiqua"/>
        </w:rPr>
        <w:t xml:space="preserve"> JP, </w:t>
      </w:r>
      <w:proofErr w:type="spellStart"/>
      <w:r w:rsidRPr="0080733E">
        <w:rPr>
          <w:rFonts w:ascii="Book Antiqua" w:hAnsi="Book Antiqua"/>
        </w:rPr>
        <w:t>Mezger</w:t>
      </w:r>
      <w:proofErr w:type="spellEnd"/>
      <w:r w:rsidRPr="0080733E">
        <w:rPr>
          <w:rFonts w:ascii="Book Antiqua" w:hAnsi="Book Antiqua"/>
        </w:rPr>
        <w:t xml:space="preserve"> V, </w:t>
      </w:r>
      <w:proofErr w:type="spellStart"/>
      <w:r w:rsidRPr="0080733E">
        <w:rPr>
          <w:rFonts w:ascii="Book Antiqua" w:hAnsi="Book Antiqua"/>
        </w:rPr>
        <w:t>Sabéran-Djoneidi</w:t>
      </w:r>
      <w:proofErr w:type="spellEnd"/>
      <w:r w:rsidRPr="0080733E">
        <w:rPr>
          <w:rFonts w:ascii="Book Antiqua" w:hAnsi="Book Antiqua"/>
        </w:rPr>
        <w:t xml:space="preserve"> D, </w:t>
      </w:r>
      <w:proofErr w:type="spellStart"/>
      <w:r w:rsidRPr="0080733E">
        <w:rPr>
          <w:rFonts w:ascii="Book Antiqua" w:hAnsi="Book Antiqua"/>
        </w:rPr>
        <w:t>Henriksson</w:t>
      </w:r>
      <w:proofErr w:type="spellEnd"/>
      <w:r w:rsidRPr="0080733E">
        <w:rPr>
          <w:rFonts w:ascii="Book Antiqua" w:hAnsi="Book Antiqua"/>
        </w:rPr>
        <w:t xml:space="preserve"> E, </w:t>
      </w:r>
      <w:proofErr w:type="spellStart"/>
      <w:r w:rsidRPr="0080733E">
        <w:rPr>
          <w:rFonts w:ascii="Book Antiqua" w:hAnsi="Book Antiqua"/>
        </w:rPr>
        <w:t>Sistonen</w:t>
      </w:r>
      <w:proofErr w:type="spellEnd"/>
      <w:r w:rsidRPr="0080733E">
        <w:rPr>
          <w:rFonts w:ascii="Book Antiqua" w:hAnsi="Book Antiqua"/>
        </w:rPr>
        <w:t xml:space="preserve"> L. Heat Shock Factor 2 Protects against Proteotoxicity by Maintaining Cell-Cell Adhesion. </w:t>
      </w:r>
      <w:r w:rsidRPr="0080733E">
        <w:rPr>
          <w:rFonts w:ascii="Book Antiqua" w:hAnsi="Book Antiqua"/>
          <w:i/>
          <w:iCs/>
        </w:rPr>
        <w:t>Cell Rep</w:t>
      </w:r>
      <w:r w:rsidRPr="0080733E">
        <w:rPr>
          <w:rFonts w:ascii="Book Antiqua" w:hAnsi="Book Antiqua"/>
        </w:rPr>
        <w:t xml:space="preserve"> 2020; </w:t>
      </w:r>
      <w:r w:rsidRPr="0080733E">
        <w:rPr>
          <w:rFonts w:ascii="Book Antiqua" w:hAnsi="Book Antiqua"/>
          <w:b/>
          <w:bCs/>
        </w:rPr>
        <w:t>30</w:t>
      </w:r>
      <w:r w:rsidRPr="0080733E">
        <w:rPr>
          <w:rFonts w:ascii="Book Antiqua" w:hAnsi="Book Antiqua"/>
        </w:rPr>
        <w:t>: 583-597.e6 [PMID: 31940498 DOI: 10.1016/j.celrep.2019.12.037]</w:t>
      </w:r>
    </w:p>
    <w:p w14:paraId="111D52AD"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61 </w:t>
      </w:r>
      <w:r w:rsidRPr="0080733E">
        <w:rPr>
          <w:rFonts w:ascii="Book Antiqua" w:hAnsi="Book Antiqua"/>
          <w:b/>
          <w:bCs/>
        </w:rPr>
        <w:t>Wang B</w:t>
      </w:r>
      <w:r w:rsidRPr="0080733E">
        <w:rPr>
          <w:rFonts w:ascii="Book Antiqua" w:hAnsi="Book Antiqua"/>
        </w:rPr>
        <w:t xml:space="preserve">, Lee CW, Witt A, Thakkar A, Ince TA. Heat shock factor 1 induces cancer stem cell phenotype in breast cancer cell lines. </w:t>
      </w:r>
      <w:r w:rsidRPr="0080733E">
        <w:rPr>
          <w:rFonts w:ascii="Book Antiqua" w:hAnsi="Book Antiqua"/>
          <w:i/>
          <w:iCs/>
        </w:rPr>
        <w:t>Breast Cancer Res Treat</w:t>
      </w:r>
      <w:r w:rsidRPr="0080733E">
        <w:rPr>
          <w:rFonts w:ascii="Book Antiqua" w:hAnsi="Book Antiqua"/>
        </w:rPr>
        <w:t xml:space="preserve"> 2015; </w:t>
      </w:r>
      <w:r w:rsidRPr="0080733E">
        <w:rPr>
          <w:rFonts w:ascii="Book Antiqua" w:hAnsi="Book Antiqua"/>
          <w:b/>
          <w:bCs/>
        </w:rPr>
        <w:t>153</w:t>
      </w:r>
      <w:r w:rsidRPr="0080733E">
        <w:rPr>
          <w:rFonts w:ascii="Book Antiqua" w:hAnsi="Book Antiqua"/>
        </w:rPr>
        <w:t>: 57-66 [PMID: 26223813 DOI: 10.1007/s10549-015-3521-1]</w:t>
      </w:r>
    </w:p>
    <w:p w14:paraId="2CF9713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62 </w:t>
      </w:r>
      <w:r w:rsidRPr="0080733E">
        <w:rPr>
          <w:rFonts w:ascii="Book Antiqua" w:hAnsi="Book Antiqua"/>
          <w:b/>
          <w:bCs/>
        </w:rPr>
        <w:t>Ma S</w:t>
      </w:r>
      <w:r w:rsidRPr="0080733E">
        <w:rPr>
          <w:rFonts w:ascii="Book Antiqua" w:hAnsi="Book Antiqua"/>
        </w:rPr>
        <w:t xml:space="preserve">, Kong D, Fu X, Liu L, Liu Y, </w:t>
      </w:r>
      <w:proofErr w:type="spellStart"/>
      <w:r w:rsidRPr="0080733E">
        <w:rPr>
          <w:rFonts w:ascii="Book Antiqua" w:hAnsi="Book Antiqua"/>
        </w:rPr>
        <w:t>Xue</w:t>
      </w:r>
      <w:proofErr w:type="spellEnd"/>
      <w:r w:rsidRPr="0080733E">
        <w:rPr>
          <w:rFonts w:ascii="Book Antiqua" w:hAnsi="Book Antiqua"/>
        </w:rPr>
        <w:t xml:space="preserve"> C, Tian Z, Li L, Liu X. p53-Induced Autophagy Regulates Chemotherapy and Radiotherapy Resistance in Multidrug Resistance Cancer Cells. </w:t>
      </w:r>
      <w:r w:rsidRPr="0080733E">
        <w:rPr>
          <w:rFonts w:ascii="Book Antiqua" w:hAnsi="Book Antiqua"/>
          <w:i/>
          <w:iCs/>
        </w:rPr>
        <w:t>Dose Response</w:t>
      </w:r>
      <w:r w:rsidRPr="0080733E">
        <w:rPr>
          <w:rFonts w:ascii="Book Antiqua" w:hAnsi="Book Antiqua"/>
        </w:rPr>
        <w:t xml:space="preserve"> 2021; </w:t>
      </w:r>
      <w:r w:rsidRPr="0080733E">
        <w:rPr>
          <w:rFonts w:ascii="Book Antiqua" w:hAnsi="Book Antiqua"/>
          <w:b/>
          <w:bCs/>
        </w:rPr>
        <w:t>19</w:t>
      </w:r>
      <w:r w:rsidRPr="0080733E">
        <w:rPr>
          <w:rFonts w:ascii="Book Antiqua" w:hAnsi="Book Antiqua"/>
        </w:rPr>
        <w:t>: 15593258211048046 [PMID: 34646092 DOI: 10.1177/15593258211048046</w:t>
      </w:r>
      <w:r>
        <w:rPr>
          <w:rFonts w:ascii="Book Antiqua" w:hAnsi="Book Antiqua"/>
        </w:rPr>
        <w:t>]</w:t>
      </w:r>
    </w:p>
    <w:p w14:paraId="787937E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63 </w:t>
      </w:r>
      <w:r w:rsidRPr="0080733E">
        <w:rPr>
          <w:rFonts w:ascii="Book Antiqua" w:hAnsi="Book Antiqua"/>
          <w:b/>
          <w:bCs/>
        </w:rPr>
        <w:t>Kaushik S</w:t>
      </w:r>
      <w:r w:rsidRPr="0080733E">
        <w:rPr>
          <w:rFonts w:ascii="Book Antiqua" w:hAnsi="Book Antiqua"/>
        </w:rPr>
        <w:t xml:space="preserve">, Tasset I, Arias E, </w:t>
      </w:r>
      <w:proofErr w:type="spellStart"/>
      <w:r w:rsidRPr="0080733E">
        <w:rPr>
          <w:rFonts w:ascii="Book Antiqua" w:hAnsi="Book Antiqua"/>
        </w:rPr>
        <w:t>Pampliega</w:t>
      </w:r>
      <w:proofErr w:type="spellEnd"/>
      <w:r w:rsidRPr="0080733E">
        <w:rPr>
          <w:rFonts w:ascii="Book Antiqua" w:hAnsi="Book Antiqua"/>
        </w:rPr>
        <w:t xml:space="preserve"> O, Wong E, Martinez-Vicente M, Cuervo AM. Autophagy and the hallmarks of aging. </w:t>
      </w:r>
      <w:r w:rsidRPr="0080733E">
        <w:rPr>
          <w:rFonts w:ascii="Book Antiqua" w:hAnsi="Book Antiqua"/>
          <w:i/>
          <w:iCs/>
        </w:rPr>
        <w:t>Ageing Res Rev</w:t>
      </w:r>
      <w:r w:rsidRPr="0080733E">
        <w:rPr>
          <w:rFonts w:ascii="Book Antiqua" w:hAnsi="Book Antiqua"/>
        </w:rPr>
        <w:t xml:space="preserve"> 2021; </w:t>
      </w:r>
      <w:r w:rsidRPr="0080733E">
        <w:rPr>
          <w:rFonts w:ascii="Book Antiqua" w:hAnsi="Book Antiqua"/>
          <w:b/>
          <w:bCs/>
        </w:rPr>
        <w:t>72</w:t>
      </w:r>
      <w:r w:rsidRPr="0080733E">
        <w:rPr>
          <w:rFonts w:ascii="Book Antiqua" w:hAnsi="Book Antiqua"/>
        </w:rPr>
        <w:t>: 101468 [PMID: 34563704 DOI: 10.1016/j.arr.2021.101468</w:t>
      </w:r>
      <w:r>
        <w:rPr>
          <w:rFonts w:ascii="Book Antiqua" w:hAnsi="Book Antiqua"/>
        </w:rPr>
        <w:t>]</w:t>
      </w:r>
    </w:p>
    <w:p w14:paraId="5D635CF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64 </w:t>
      </w:r>
      <w:r w:rsidRPr="0080733E">
        <w:rPr>
          <w:rFonts w:ascii="Book Antiqua" w:hAnsi="Book Antiqua"/>
          <w:b/>
          <w:bCs/>
        </w:rPr>
        <w:t>Wu PK</w:t>
      </w:r>
      <w:r w:rsidRPr="0080733E">
        <w:rPr>
          <w:rFonts w:ascii="Book Antiqua" w:hAnsi="Book Antiqua"/>
        </w:rPr>
        <w:t xml:space="preserve">, Hong SK, </w:t>
      </w:r>
      <w:proofErr w:type="spellStart"/>
      <w:r w:rsidRPr="0080733E">
        <w:rPr>
          <w:rFonts w:ascii="Book Antiqua" w:hAnsi="Book Antiqua"/>
        </w:rPr>
        <w:t>Starenki</w:t>
      </w:r>
      <w:proofErr w:type="spellEnd"/>
      <w:r w:rsidRPr="0080733E">
        <w:rPr>
          <w:rFonts w:ascii="Book Antiqua" w:hAnsi="Book Antiqua"/>
        </w:rPr>
        <w:t xml:space="preserve"> D, </w:t>
      </w:r>
      <w:proofErr w:type="spellStart"/>
      <w:r w:rsidRPr="0080733E">
        <w:rPr>
          <w:rFonts w:ascii="Book Antiqua" w:hAnsi="Book Antiqua"/>
        </w:rPr>
        <w:t>Oshima</w:t>
      </w:r>
      <w:proofErr w:type="spellEnd"/>
      <w:r w:rsidRPr="0080733E">
        <w:rPr>
          <w:rFonts w:ascii="Book Antiqua" w:hAnsi="Book Antiqua"/>
        </w:rPr>
        <w:t xml:space="preserve"> K, Shao H, </w:t>
      </w:r>
      <w:proofErr w:type="spellStart"/>
      <w:r w:rsidRPr="0080733E">
        <w:rPr>
          <w:rFonts w:ascii="Book Antiqua" w:hAnsi="Book Antiqua"/>
        </w:rPr>
        <w:t>Gestwicki</w:t>
      </w:r>
      <w:proofErr w:type="spellEnd"/>
      <w:r w:rsidRPr="0080733E">
        <w:rPr>
          <w:rFonts w:ascii="Book Antiqua" w:hAnsi="Book Antiqua"/>
        </w:rPr>
        <w:t xml:space="preserve"> JE, Tsai S, Park JI. Mortalin/HSPA9 targeting selectively induces KRAS tumor cell death by perturbing mitochondrial membrane permeability. </w:t>
      </w:r>
      <w:r w:rsidRPr="0080733E">
        <w:rPr>
          <w:rFonts w:ascii="Book Antiqua" w:hAnsi="Book Antiqua"/>
          <w:i/>
          <w:iCs/>
        </w:rPr>
        <w:t>Oncogene</w:t>
      </w:r>
      <w:r w:rsidRPr="0080733E">
        <w:rPr>
          <w:rFonts w:ascii="Book Antiqua" w:hAnsi="Book Antiqua"/>
        </w:rPr>
        <w:t xml:space="preserve"> 2020; </w:t>
      </w:r>
      <w:r w:rsidRPr="0080733E">
        <w:rPr>
          <w:rFonts w:ascii="Book Antiqua" w:hAnsi="Book Antiqua"/>
          <w:b/>
          <w:bCs/>
        </w:rPr>
        <w:t>39</w:t>
      </w:r>
      <w:r w:rsidRPr="0080733E">
        <w:rPr>
          <w:rFonts w:ascii="Book Antiqua" w:hAnsi="Book Antiqua"/>
        </w:rPr>
        <w:t>: 4257-4270 [PMID: 32291414 DOI: 10.1038/s41388-020-1285-5]</w:t>
      </w:r>
    </w:p>
    <w:p w14:paraId="47F2F9F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65 </w:t>
      </w:r>
      <w:r w:rsidRPr="0080733E">
        <w:rPr>
          <w:rFonts w:ascii="Book Antiqua" w:hAnsi="Book Antiqua"/>
          <w:b/>
          <w:bCs/>
        </w:rPr>
        <w:t>Oldfield AJ</w:t>
      </w:r>
      <w:r w:rsidRPr="0080733E">
        <w:rPr>
          <w:rFonts w:ascii="Book Antiqua" w:hAnsi="Book Antiqua"/>
        </w:rPr>
        <w:t xml:space="preserve">, Henriques T, Kumar D, Burkholder AB, </w:t>
      </w:r>
      <w:proofErr w:type="spellStart"/>
      <w:r w:rsidRPr="0080733E">
        <w:rPr>
          <w:rFonts w:ascii="Book Antiqua" w:hAnsi="Book Antiqua"/>
        </w:rPr>
        <w:t>Cinghu</w:t>
      </w:r>
      <w:proofErr w:type="spellEnd"/>
      <w:r w:rsidRPr="0080733E">
        <w:rPr>
          <w:rFonts w:ascii="Book Antiqua" w:hAnsi="Book Antiqua"/>
        </w:rPr>
        <w:t xml:space="preserve"> S, Paulet D, Bennett BD, Yang P, Scruggs BS, Lavender CA, Rivals E, Adelman K, Jothi R. NF-Y controls fidelity of transcription initiation at gene promoters through maintenance of the nucleosome-depleted region. </w:t>
      </w:r>
      <w:r w:rsidRPr="0080733E">
        <w:rPr>
          <w:rFonts w:ascii="Book Antiqua" w:hAnsi="Book Antiqua"/>
          <w:i/>
          <w:iCs/>
        </w:rPr>
        <w:t xml:space="preserve">Nat </w:t>
      </w:r>
      <w:proofErr w:type="spellStart"/>
      <w:r w:rsidRPr="0080733E">
        <w:rPr>
          <w:rFonts w:ascii="Book Antiqua" w:hAnsi="Book Antiqua"/>
          <w:i/>
          <w:iCs/>
        </w:rPr>
        <w:t>Commun</w:t>
      </w:r>
      <w:proofErr w:type="spellEnd"/>
      <w:r w:rsidRPr="0080733E">
        <w:rPr>
          <w:rFonts w:ascii="Book Antiqua" w:hAnsi="Book Antiqua"/>
        </w:rPr>
        <w:t xml:space="preserve"> 2019; </w:t>
      </w:r>
      <w:r w:rsidRPr="0080733E">
        <w:rPr>
          <w:rFonts w:ascii="Book Antiqua" w:hAnsi="Book Antiqua"/>
          <w:b/>
          <w:bCs/>
        </w:rPr>
        <w:t>10</w:t>
      </w:r>
      <w:r w:rsidRPr="0080733E">
        <w:rPr>
          <w:rFonts w:ascii="Book Antiqua" w:hAnsi="Book Antiqua"/>
        </w:rPr>
        <w:t>: 3072 [PMID: 31296853 DOI: 10.1038/s41467-019-10905-7]</w:t>
      </w:r>
    </w:p>
    <w:p w14:paraId="4F6BC74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66 </w:t>
      </w:r>
      <w:proofErr w:type="spellStart"/>
      <w:r w:rsidRPr="0080733E">
        <w:rPr>
          <w:rFonts w:ascii="Book Antiqua" w:hAnsi="Book Antiqua"/>
          <w:b/>
          <w:bCs/>
        </w:rPr>
        <w:t>Gurtner</w:t>
      </w:r>
      <w:proofErr w:type="spellEnd"/>
      <w:r w:rsidRPr="0080733E">
        <w:rPr>
          <w:rFonts w:ascii="Book Antiqua" w:hAnsi="Book Antiqua"/>
          <w:b/>
          <w:bCs/>
        </w:rPr>
        <w:t xml:space="preserve"> A</w:t>
      </w:r>
      <w:r w:rsidRPr="0080733E">
        <w:rPr>
          <w:rFonts w:ascii="Book Antiqua" w:hAnsi="Book Antiqua"/>
        </w:rPr>
        <w:t xml:space="preserve">, Manni I, Piaggio G. NF-Y in cancer: Impact on cell transformation of a gene essential for proliferation. </w:t>
      </w:r>
      <w:proofErr w:type="spellStart"/>
      <w:r w:rsidRPr="0080733E">
        <w:rPr>
          <w:rFonts w:ascii="Book Antiqua" w:hAnsi="Book Antiqua"/>
          <w:i/>
          <w:iCs/>
        </w:rPr>
        <w:t>Biochim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Acta Gene </w:t>
      </w:r>
      <w:proofErr w:type="spellStart"/>
      <w:r w:rsidRPr="0080733E">
        <w:rPr>
          <w:rFonts w:ascii="Book Antiqua" w:hAnsi="Book Antiqua"/>
          <w:i/>
          <w:iCs/>
        </w:rPr>
        <w:t>Regul</w:t>
      </w:r>
      <w:proofErr w:type="spellEnd"/>
      <w:r w:rsidRPr="0080733E">
        <w:rPr>
          <w:rFonts w:ascii="Book Antiqua" w:hAnsi="Book Antiqua"/>
          <w:i/>
          <w:iCs/>
        </w:rPr>
        <w:t xml:space="preserve"> Mech</w:t>
      </w:r>
      <w:r w:rsidRPr="0080733E">
        <w:rPr>
          <w:rFonts w:ascii="Book Antiqua" w:hAnsi="Book Antiqua"/>
        </w:rPr>
        <w:t xml:space="preserve"> 2017; </w:t>
      </w:r>
      <w:r w:rsidRPr="0080733E">
        <w:rPr>
          <w:rFonts w:ascii="Book Antiqua" w:hAnsi="Book Antiqua"/>
          <w:b/>
          <w:bCs/>
        </w:rPr>
        <w:t>1860</w:t>
      </w:r>
      <w:r w:rsidRPr="0080733E">
        <w:rPr>
          <w:rFonts w:ascii="Book Antiqua" w:hAnsi="Book Antiqua"/>
        </w:rPr>
        <w:t>: 604-616 [PMID: 27939755 DOI: 10.1016/j.bbagrm.2016.12.005]</w:t>
      </w:r>
    </w:p>
    <w:p w14:paraId="74C8CD2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67 </w:t>
      </w:r>
      <w:r w:rsidRPr="0080733E">
        <w:rPr>
          <w:rFonts w:ascii="Book Antiqua" w:hAnsi="Book Antiqua"/>
          <w:b/>
          <w:bCs/>
        </w:rPr>
        <w:t>Ly LL</w:t>
      </w:r>
      <w:r w:rsidRPr="0080733E">
        <w:rPr>
          <w:rFonts w:ascii="Book Antiqua" w:hAnsi="Book Antiqua"/>
        </w:rPr>
        <w:t xml:space="preserve">, Yoshida H, Yamaguchi M. Nuclear transcription factor Y and its roles in cellular processes related to human disease. </w:t>
      </w:r>
      <w:r w:rsidRPr="0080733E">
        <w:rPr>
          <w:rFonts w:ascii="Book Antiqua" w:hAnsi="Book Antiqua"/>
          <w:i/>
          <w:iCs/>
        </w:rPr>
        <w:t>Am J Cancer Res</w:t>
      </w:r>
      <w:r w:rsidRPr="0080733E">
        <w:rPr>
          <w:rFonts w:ascii="Book Antiqua" w:hAnsi="Book Antiqua"/>
        </w:rPr>
        <w:t xml:space="preserve"> 2013; </w:t>
      </w:r>
      <w:r w:rsidRPr="0080733E">
        <w:rPr>
          <w:rFonts w:ascii="Book Antiqua" w:hAnsi="Book Antiqua"/>
          <w:b/>
          <w:bCs/>
        </w:rPr>
        <w:t>3</w:t>
      </w:r>
      <w:r w:rsidRPr="0080733E">
        <w:rPr>
          <w:rFonts w:ascii="Book Antiqua" w:hAnsi="Book Antiqua"/>
        </w:rPr>
        <w:t>: 339-346 [PMID: 23977444]</w:t>
      </w:r>
    </w:p>
    <w:p w14:paraId="567238C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68 </w:t>
      </w:r>
      <w:r w:rsidRPr="0080733E">
        <w:rPr>
          <w:rFonts w:ascii="Book Antiqua" w:hAnsi="Book Antiqua"/>
          <w:b/>
          <w:bCs/>
        </w:rPr>
        <w:t>Chae HD</w:t>
      </w:r>
      <w:r w:rsidRPr="0080733E">
        <w:rPr>
          <w:rFonts w:ascii="Book Antiqua" w:hAnsi="Book Antiqua"/>
        </w:rPr>
        <w:t xml:space="preserve">, Kim J, Shin DY. NF-Y binds to both G1- and G2-specific cyclin promoters; a possible role in linking CDK2/Cyclin A to CDK1/Cyclin B. </w:t>
      </w:r>
      <w:r w:rsidRPr="0080733E">
        <w:rPr>
          <w:rFonts w:ascii="Book Antiqua" w:hAnsi="Book Antiqua"/>
          <w:i/>
          <w:iCs/>
        </w:rPr>
        <w:t>BMB Rep</w:t>
      </w:r>
      <w:r w:rsidRPr="0080733E">
        <w:rPr>
          <w:rFonts w:ascii="Book Antiqua" w:hAnsi="Book Antiqua"/>
        </w:rPr>
        <w:t xml:space="preserve"> 2011; </w:t>
      </w:r>
      <w:r w:rsidRPr="0080733E">
        <w:rPr>
          <w:rFonts w:ascii="Book Antiqua" w:hAnsi="Book Antiqua"/>
          <w:b/>
          <w:bCs/>
        </w:rPr>
        <w:t>44</w:t>
      </w:r>
      <w:r w:rsidRPr="0080733E">
        <w:rPr>
          <w:rFonts w:ascii="Book Antiqua" w:hAnsi="Book Antiqua"/>
        </w:rPr>
        <w:t>: 553-557 [PMID: 21871181 DOI: 10.5483/bmbrep.2011.44.8.553</w:t>
      </w:r>
      <w:r>
        <w:rPr>
          <w:rFonts w:ascii="Book Antiqua" w:hAnsi="Book Antiqua"/>
        </w:rPr>
        <w:t>]</w:t>
      </w:r>
    </w:p>
    <w:p w14:paraId="76F87FA8"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69 </w:t>
      </w:r>
      <w:r w:rsidRPr="0080733E">
        <w:rPr>
          <w:rFonts w:ascii="Book Antiqua" w:hAnsi="Book Antiqua"/>
          <w:b/>
          <w:bCs/>
        </w:rPr>
        <w:t>Yun J</w:t>
      </w:r>
      <w:r w:rsidRPr="0080733E">
        <w:rPr>
          <w:rFonts w:ascii="Book Antiqua" w:hAnsi="Book Antiqua"/>
        </w:rPr>
        <w:t xml:space="preserve">, Chae HD, Choy HE, Chung J, </w:t>
      </w:r>
      <w:proofErr w:type="spellStart"/>
      <w:r w:rsidRPr="0080733E">
        <w:rPr>
          <w:rFonts w:ascii="Book Antiqua" w:hAnsi="Book Antiqua"/>
        </w:rPr>
        <w:t>Yoo</w:t>
      </w:r>
      <w:proofErr w:type="spellEnd"/>
      <w:r w:rsidRPr="0080733E">
        <w:rPr>
          <w:rFonts w:ascii="Book Antiqua" w:hAnsi="Book Antiqua"/>
        </w:rPr>
        <w:t xml:space="preserve"> HS, Han MH, Shin DY. p53 negatively regulates cdc2 transcription via the CCAAT-binding NF-Y transcription factor. </w:t>
      </w:r>
      <w:r w:rsidRPr="0080733E">
        <w:rPr>
          <w:rFonts w:ascii="Book Antiqua" w:hAnsi="Book Antiqua"/>
          <w:i/>
          <w:iCs/>
        </w:rPr>
        <w:t>J Biol Chem</w:t>
      </w:r>
      <w:r w:rsidRPr="0080733E">
        <w:rPr>
          <w:rFonts w:ascii="Book Antiqua" w:hAnsi="Book Antiqua"/>
        </w:rPr>
        <w:t xml:space="preserve"> 1999; </w:t>
      </w:r>
      <w:r w:rsidRPr="0080733E">
        <w:rPr>
          <w:rFonts w:ascii="Book Antiqua" w:hAnsi="Book Antiqua"/>
          <w:b/>
          <w:bCs/>
        </w:rPr>
        <w:t>274</w:t>
      </w:r>
      <w:r w:rsidRPr="0080733E">
        <w:rPr>
          <w:rFonts w:ascii="Book Antiqua" w:hAnsi="Book Antiqua"/>
        </w:rPr>
        <w:t>: 29677-29682 [PMID: 10514438 DOI: 10.1074/jbc.274.42.29677]</w:t>
      </w:r>
    </w:p>
    <w:p w14:paraId="364642A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70 </w:t>
      </w:r>
      <w:r w:rsidRPr="0080733E">
        <w:rPr>
          <w:rFonts w:ascii="Book Antiqua" w:hAnsi="Book Antiqua"/>
          <w:b/>
          <w:bCs/>
        </w:rPr>
        <w:t>Xu H</w:t>
      </w:r>
      <w:r w:rsidRPr="0080733E">
        <w:rPr>
          <w:rFonts w:ascii="Book Antiqua" w:hAnsi="Book Antiqua"/>
        </w:rPr>
        <w:t xml:space="preserve">, Fu J, Ha SW, Ju D, Zheng J, Li L, </w:t>
      </w:r>
      <w:proofErr w:type="spellStart"/>
      <w:r w:rsidRPr="0080733E">
        <w:rPr>
          <w:rFonts w:ascii="Book Antiqua" w:hAnsi="Book Antiqua"/>
        </w:rPr>
        <w:t>Xie</w:t>
      </w:r>
      <w:proofErr w:type="spellEnd"/>
      <w:r w:rsidRPr="0080733E">
        <w:rPr>
          <w:rFonts w:ascii="Book Antiqua" w:hAnsi="Book Antiqua"/>
        </w:rPr>
        <w:t xml:space="preserve"> Y. The CCAAT box-binding transcription factor NF-Y regulates basal expression of human proteasome genes. </w:t>
      </w:r>
      <w:proofErr w:type="spellStart"/>
      <w:r w:rsidRPr="0080733E">
        <w:rPr>
          <w:rFonts w:ascii="Book Antiqua" w:hAnsi="Book Antiqua"/>
          <w:i/>
          <w:iCs/>
        </w:rPr>
        <w:t>Biochim</w:t>
      </w:r>
      <w:proofErr w:type="spellEnd"/>
      <w:r w:rsidRPr="0080733E">
        <w:rPr>
          <w:rFonts w:ascii="Book Antiqua" w:hAnsi="Book Antiqua"/>
          <w:i/>
          <w:iCs/>
        </w:rPr>
        <w:t xml:space="preserve"> </w:t>
      </w:r>
      <w:proofErr w:type="spellStart"/>
      <w:r w:rsidRPr="0080733E">
        <w:rPr>
          <w:rFonts w:ascii="Book Antiqua" w:hAnsi="Book Antiqua"/>
          <w:i/>
          <w:iCs/>
        </w:rPr>
        <w:t>Biophys</w:t>
      </w:r>
      <w:proofErr w:type="spellEnd"/>
      <w:r w:rsidRPr="0080733E">
        <w:rPr>
          <w:rFonts w:ascii="Book Antiqua" w:hAnsi="Book Antiqua"/>
          <w:i/>
          <w:iCs/>
        </w:rPr>
        <w:t xml:space="preserve"> Acta</w:t>
      </w:r>
      <w:r w:rsidRPr="0080733E">
        <w:rPr>
          <w:rFonts w:ascii="Book Antiqua" w:hAnsi="Book Antiqua"/>
        </w:rPr>
        <w:t xml:space="preserve"> 2012; </w:t>
      </w:r>
      <w:r w:rsidRPr="0080733E">
        <w:rPr>
          <w:rFonts w:ascii="Book Antiqua" w:hAnsi="Book Antiqua"/>
          <w:b/>
          <w:bCs/>
        </w:rPr>
        <w:t>1823</w:t>
      </w:r>
      <w:r w:rsidRPr="0080733E">
        <w:rPr>
          <w:rFonts w:ascii="Book Antiqua" w:hAnsi="Book Antiqua"/>
        </w:rPr>
        <w:t>: 818-825 [PMID: 22285817 DOI: 10.1016/j.bbamcr.2012.01.002]</w:t>
      </w:r>
    </w:p>
    <w:p w14:paraId="4078970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71 </w:t>
      </w:r>
      <w:proofErr w:type="spellStart"/>
      <w:r w:rsidRPr="0080733E">
        <w:rPr>
          <w:rFonts w:ascii="Book Antiqua" w:hAnsi="Book Antiqua"/>
          <w:b/>
          <w:bCs/>
        </w:rPr>
        <w:t>Benatti</w:t>
      </w:r>
      <w:proofErr w:type="spellEnd"/>
      <w:r w:rsidRPr="0080733E">
        <w:rPr>
          <w:rFonts w:ascii="Book Antiqua" w:hAnsi="Book Antiqua"/>
          <w:b/>
          <w:bCs/>
        </w:rPr>
        <w:t xml:space="preserve"> P</w:t>
      </w:r>
      <w:r w:rsidRPr="0080733E">
        <w:rPr>
          <w:rFonts w:ascii="Book Antiqua" w:hAnsi="Book Antiqua"/>
        </w:rPr>
        <w:t xml:space="preserve">, Chiaramonte ML, Lorenzo M, Hartley JA, </w:t>
      </w:r>
      <w:proofErr w:type="spellStart"/>
      <w:r w:rsidRPr="0080733E">
        <w:rPr>
          <w:rFonts w:ascii="Book Antiqua" w:hAnsi="Book Antiqua"/>
        </w:rPr>
        <w:t>Hochhauser</w:t>
      </w:r>
      <w:proofErr w:type="spellEnd"/>
      <w:r w:rsidRPr="0080733E">
        <w:rPr>
          <w:rFonts w:ascii="Book Antiqua" w:hAnsi="Book Antiqua"/>
        </w:rPr>
        <w:t xml:space="preserve"> D, </w:t>
      </w:r>
      <w:proofErr w:type="spellStart"/>
      <w:r w:rsidRPr="0080733E">
        <w:rPr>
          <w:rFonts w:ascii="Book Antiqua" w:hAnsi="Book Antiqua"/>
        </w:rPr>
        <w:t>Gnesutta</w:t>
      </w:r>
      <w:proofErr w:type="spellEnd"/>
      <w:r w:rsidRPr="0080733E">
        <w:rPr>
          <w:rFonts w:ascii="Book Antiqua" w:hAnsi="Book Antiqua"/>
        </w:rPr>
        <w:t xml:space="preserve"> N, </w:t>
      </w:r>
      <w:proofErr w:type="spellStart"/>
      <w:r w:rsidRPr="0080733E">
        <w:rPr>
          <w:rFonts w:ascii="Book Antiqua" w:hAnsi="Book Antiqua"/>
        </w:rPr>
        <w:t>Mantovani</w:t>
      </w:r>
      <w:proofErr w:type="spellEnd"/>
      <w:r w:rsidRPr="0080733E">
        <w:rPr>
          <w:rFonts w:ascii="Book Antiqua" w:hAnsi="Book Antiqua"/>
        </w:rPr>
        <w:t xml:space="preserve"> R, </w:t>
      </w:r>
      <w:proofErr w:type="spellStart"/>
      <w:r w:rsidRPr="0080733E">
        <w:rPr>
          <w:rFonts w:ascii="Book Antiqua" w:hAnsi="Book Antiqua"/>
        </w:rPr>
        <w:t>Imbriano</w:t>
      </w:r>
      <w:proofErr w:type="spellEnd"/>
      <w:r w:rsidRPr="0080733E">
        <w:rPr>
          <w:rFonts w:ascii="Book Antiqua" w:hAnsi="Book Antiqua"/>
        </w:rPr>
        <w:t xml:space="preserve"> C, </w:t>
      </w:r>
      <w:proofErr w:type="spellStart"/>
      <w:r w:rsidRPr="0080733E">
        <w:rPr>
          <w:rFonts w:ascii="Book Antiqua" w:hAnsi="Book Antiqua"/>
        </w:rPr>
        <w:t>Dolfini</w:t>
      </w:r>
      <w:proofErr w:type="spellEnd"/>
      <w:r w:rsidRPr="0080733E">
        <w:rPr>
          <w:rFonts w:ascii="Book Antiqua" w:hAnsi="Book Antiqua"/>
        </w:rPr>
        <w:t xml:space="preserve"> D. NF-Y activates genes of metabolic pathways altered in cancer cells. </w:t>
      </w:r>
      <w:proofErr w:type="spellStart"/>
      <w:r w:rsidRPr="0080733E">
        <w:rPr>
          <w:rFonts w:ascii="Book Antiqua" w:hAnsi="Book Antiqua"/>
          <w:i/>
          <w:iCs/>
        </w:rPr>
        <w:t>Oncotarget</w:t>
      </w:r>
      <w:proofErr w:type="spellEnd"/>
      <w:r w:rsidRPr="0080733E">
        <w:rPr>
          <w:rFonts w:ascii="Book Antiqua" w:hAnsi="Book Antiqua"/>
        </w:rPr>
        <w:t xml:space="preserve"> 2016; </w:t>
      </w:r>
      <w:r w:rsidRPr="0080733E">
        <w:rPr>
          <w:rFonts w:ascii="Book Antiqua" w:hAnsi="Book Antiqua"/>
          <w:b/>
          <w:bCs/>
        </w:rPr>
        <w:t>7</w:t>
      </w:r>
      <w:r w:rsidRPr="0080733E">
        <w:rPr>
          <w:rFonts w:ascii="Book Antiqua" w:hAnsi="Book Antiqua"/>
        </w:rPr>
        <w:t>: 1633-1650 [PMID: 26646448 DOI: 10.18632/oncotarget.6453]</w:t>
      </w:r>
    </w:p>
    <w:p w14:paraId="6D46B98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72 </w:t>
      </w:r>
      <w:proofErr w:type="spellStart"/>
      <w:r w:rsidRPr="0080733E">
        <w:rPr>
          <w:rFonts w:ascii="Book Antiqua" w:hAnsi="Book Antiqua"/>
          <w:b/>
          <w:bCs/>
        </w:rPr>
        <w:t>Weissmueller</w:t>
      </w:r>
      <w:proofErr w:type="spellEnd"/>
      <w:r w:rsidRPr="0080733E">
        <w:rPr>
          <w:rFonts w:ascii="Book Antiqua" w:hAnsi="Book Antiqua"/>
          <w:b/>
          <w:bCs/>
        </w:rPr>
        <w:t xml:space="preserve"> S</w:t>
      </w:r>
      <w:r w:rsidRPr="0080733E">
        <w:rPr>
          <w:rFonts w:ascii="Book Antiqua" w:hAnsi="Book Antiqua"/>
        </w:rPr>
        <w:t xml:space="preserve">, </w:t>
      </w:r>
      <w:proofErr w:type="spellStart"/>
      <w:r w:rsidRPr="0080733E">
        <w:rPr>
          <w:rFonts w:ascii="Book Antiqua" w:hAnsi="Book Antiqua"/>
        </w:rPr>
        <w:t>Manchado</w:t>
      </w:r>
      <w:proofErr w:type="spellEnd"/>
      <w:r w:rsidRPr="0080733E">
        <w:rPr>
          <w:rFonts w:ascii="Book Antiqua" w:hAnsi="Book Antiqua"/>
        </w:rPr>
        <w:t xml:space="preserve"> E, </w:t>
      </w:r>
      <w:proofErr w:type="spellStart"/>
      <w:r w:rsidRPr="0080733E">
        <w:rPr>
          <w:rFonts w:ascii="Book Antiqua" w:hAnsi="Book Antiqua"/>
        </w:rPr>
        <w:t>Saborowski</w:t>
      </w:r>
      <w:proofErr w:type="spellEnd"/>
      <w:r w:rsidRPr="0080733E">
        <w:rPr>
          <w:rFonts w:ascii="Book Antiqua" w:hAnsi="Book Antiqua"/>
        </w:rPr>
        <w:t xml:space="preserve"> M, Morris JP 4th, </w:t>
      </w:r>
      <w:proofErr w:type="spellStart"/>
      <w:r w:rsidRPr="0080733E">
        <w:rPr>
          <w:rFonts w:ascii="Book Antiqua" w:hAnsi="Book Antiqua"/>
        </w:rPr>
        <w:t>Wagenblast</w:t>
      </w:r>
      <w:proofErr w:type="spellEnd"/>
      <w:r w:rsidRPr="0080733E">
        <w:rPr>
          <w:rFonts w:ascii="Book Antiqua" w:hAnsi="Book Antiqua"/>
        </w:rPr>
        <w:t xml:space="preserve"> E, Davis CA, Moon SH, Pfister NT, </w:t>
      </w:r>
      <w:proofErr w:type="spellStart"/>
      <w:r w:rsidRPr="0080733E">
        <w:rPr>
          <w:rFonts w:ascii="Book Antiqua" w:hAnsi="Book Antiqua"/>
        </w:rPr>
        <w:t>Tschaharganeh</w:t>
      </w:r>
      <w:proofErr w:type="spellEnd"/>
      <w:r w:rsidRPr="0080733E">
        <w:rPr>
          <w:rFonts w:ascii="Book Antiqua" w:hAnsi="Book Antiqua"/>
        </w:rPr>
        <w:t xml:space="preserve"> DF, </w:t>
      </w:r>
      <w:proofErr w:type="spellStart"/>
      <w:r w:rsidRPr="0080733E">
        <w:rPr>
          <w:rFonts w:ascii="Book Antiqua" w:hAnsi="Book Antiqua"/>
        </w:rPr>
        <w:t>Kitzing</w:t>
      </w:r>
      <w:proofErr w:type="spellEnd"/>
      <w:r w:rsidRPr="0080733E">
        <w:rPr>
          <w:rFonts w:ascii="Book Antiqua" w:hAnsi="Book Antiqua"/>
        </w:rPr>
        <w:t xml:space="preserve"> T, Aust D, </w:t>
      </w:r>
      <w:proofErr w:type="spellStart"/>
      <w:r w:rsidRPr="0080733E">
        <w:rPr>
          <w:rFonts w:ascii="Book Antiqua" w:hAnsi="Book Antiqua"/>
        </w:rPr>
        <w:t>Markert</w:t>
      </w:r>
      <w:proofErr w:type="spellEnd"/>
      <w:r w:rsidRPr="0080733E">
        <w:rPr>
          <w:rFonts w:ascii="Book Antiqua" w:hAnsi="Book Antiqua"/>
        </w:rPr>
        <w:t xml:space="preserve"> EK, Wu J, </w:t>
      </w:r>
      <w:proofErr w:type="spellStart"/>
      <w:r w:rsidRPr="0080733E">
        <w:rPr>
          <w:rFonts w:ascii="Book Antiqua" w:hAnsi="Book Antiqua"/>
        </w:rPr>
        <w:t>Grimmond</w:t>
      </w:r>
      <w:proofErr w:type="spellEnd"/>
      <w:r w:rsidRPr="0080733E">
        <w:rPr>
          <w:rFonts w:ascii="Book Antiqua" w:hAnsi="Book Antiqua"/>
        </w:rPr>
        <w:t xml:space="preserve"> SM, </w:t>
      </w:r>
      <w:proofErr w:type="spellStart"/>
      <w:r w:rsidRPr="0080733E">
        <w:rPr>
          <w:rFonts w:ascii="Book Antiqua" w:hAnsi="Book Antiqua"/>
        </w:rPr>
        <w:t>Pilarsky</w:t>
      </w:r>
      <w:proofErr w:type="spellEnd"/>
      <w:r w:rsidRPr="0080733E">
        <w:rPr>
          <w:rFonts w:ascii="Book Antiqua" w:hAnsi="Book Antiqua"/>
        </w:rPr>
        <w:t xml:space="preserve"> C, </w:t>
      </w:r>
      <w:proofErr w:type="spellStart"/>
      <w:r w:rsidRPr="0080733E">
        <w:rPr>
          <w:rFonts w:ascii="Book Antiqua" w:hAnsi="Book Antiqua"/>
        </w:rPr>
        <w:t>Prives</w:t>
      </w:r>
      <w:proofErr w:type="spellEnd"/>
      <w:r w:rsidRPr="0080733E">
        <w:rPr>
          <w:rFonts w:ascii="Book Antiqua" w:hAnsi="Book Antiqua"/>
        </w:rPr>
        <w:t xml:space="preserve"> C, </w:t>
      </w:r>
      <w:proofErr w:type="spellStart"/>
      <w:r w:rsidRPr="0080733E">
        <w:rPr>
          <w:rFonts w:ascii="Book Antiqua" w:hAnsi="Book Antiqua"/>
        </w:rPr>
        <w:t>Biankin</w:t>
      </w:r>
      <w:proofErr w:type="spellEnd"/>
      <w:r w:rsidRPr="0080733E">
        <w:rPr>
          <w:rFonts w:ascii="Book Antiqua" w:hAnsi="Book Antiqua"/>
        </w:rPr>
        <w:t xml:space="preserve"> AV, Lowe SW. Mutant p53 drives pancreatic cancer metastasis through cell-autonomous PDGF receptor β signaling. </w:t>
      </w:r>
      <w:r w:rsidRPr="0080733E">
        <w:rPr>
          <w:rFonts w:ascii="Book Antiqua" w:hAnsi="Book Antiqua"/>
          <w:i/>
          <w:iCs/>
        </w:rPr>
        <w:t>Cell</w:t>
      </w:r>
      <w:r w:rsidRPr="0080733E">
        <w:rPr>
          <w:rFonts w:ascii="Book Antiqua" w:hAnsi="Book Antiqua"/>
        </w:rPr>
        <w:t xml:space="preserve"> 2014; </w:t>
      </w:r>
      <w:r w:rsidRPr="0080733E">
        <w:rPr>
          <w:rFonts w:ascii="Book Antiqua" w:hAnsi="Book Antiqua"/>
          <w:b/>
          <w:bCs/>
        </w:rPr>
        <w:t>157</w:t>
      </w:r>
      <w:r w:rsidRPr="0080733E">
        <w:rPr>
          <w:rFonts w:ascii="Book Antiqua" w:hAnsi="Book Antiqua"/>
        </w:rPr>
        <w:t>: 382-394 [PMID: 24725405 DOI: 10.1016/j.cell.2014.01.066]</w:t>
      </w:r>
    </w:p>
    <w:p w14:paraId="4D47CBDA"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73 </w:t>
      </w:r>
      <w:r w:rsidRPr="0080733E">
        <w:rPr>
          <w:rFonts w:ascii="Book Antiqua" w:hAnsi="Book Antiqua"/>
          <w:b/>
          <w:bCs/>
        </w:rPr>
        <w:t>Tanaka T</w:t>
      </w:r>
      <w:r w:rsidRPr="0080733E">
        <w:rPr>
          <w:rFonts w:ascii="Book Antiqua" w:hAnsi="Book Antiqua"/>
        </w:rPr>
        <w:t xml:space="preserve">, Ohashi S, Saito H, Higuchi T, Tabata K, </w:t>
      </w:r>
      <w:proofErr w:type="spellStart"/>
      <w:r w:rsidRPr="0080733E">
        <w:rPr>
          <w:rFonts w:ascii="Book Antiqua" w:hAnsi="Book Antiqua"/>
        </w:rPr>
        <w:t>Kosuge</w:t>
      </w:r>
      <w:proofErr w:type="spellEnd"/>
      <w:r w:rsidRPr="0080733E">
        <w:rPr>
          <w:rFonts w:ascii="Book Antiqua" w:hAnsi="Book Antiqua"/>
        </w:rPr>
        <w:t xml:space="preserve"> Y, Suzuki T, </w:t>
      </w:r>
      <w:proofErr w:type="spellStart"/>
      <w:r w:rsidRPr="0080733E">
        <w:rPr>
          <w:rFonts w:ascii="Book Antiqua" w:hAnsi="Book Antiqua"/>
        </w:rPr>
        <w:t>Miyairi</w:t>
      </w:r>
      <w:proofErr w:type="spellEnd"/>
      <w:r w:rsidRPr="0080733E">
        <w:rPr>
          <w:rFonts w:ascii="Book Antiqua" w:hAnsi="Book Antiqua"/>
        </w:rPr>
        <w:t xml:space="preserve"> S, Kobayashi S. Indirubin derivatives alter DNA binding activity of the transcription factor NF-Y and inhibit MDR1 gene promoter. </w:t>
      </w:r>
      <w:r w:rsidRPr="0080733E">
        <w:rPr>
          <w:rFonts w:ascii="Book Antiqua" w:hAnsi="Book Antiqua"/>
          <w:i/>
          <w:iCs/>
        </w:rPr>
        <w:t xml:space="preserve">Eur J </w:t>
      </w:r>
      <w:proofErr w:type="spellStart"/>
      <w:r w:rsidRPr="0080733E">
        <w:rPr>
          <w:rFonts w:ascii="Book Antiqua" w:hAnsi="Book Antiqua"/>
          <w:i/>
          <w:iCs/>
        </w:rPr>
        <w:t>Pharmacol</w:t>
      </w:r>
      <w:proofErr w:type="spellEnd"/>
      <w:r w:rsidRPr="0080733E">
        <w:rPr>
          <w:rFonts w:ascii="Book Antiqua" w:hAnsi="Book Antiqua"/>
        </w:rPr>
        <w:t xml:space="preserve"> 2014; </w:t>
      </w:r>
      <w:r w:rsidRPr="0080733E">
        <w:rPr>
          <w:rFonts w:ascii="Book Antiqua" w:hAnsi="Book Antiqua"/>
          <w:b/>
          <w:bCs/>
        </w:rPr>
        <w:t>741</w:t>
      </w:r>
      <w:r w:rsidRPr="0080733E">
        <w:rPr>
          <w:rFonts w:ascii="Book Antiqua" w:hAnsi="Book Antiqua"/>
        </w:rPr>
        <w:t>: 83-89 [PMID: 25066113 DOI: 10.1016/j.ejphar.2014.07.035]</w:t>
      </w:r>
    </w:p>
    <w:p w14:paraId="56644E6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74 </w:t>
      </w:r>
      <w:proofErr w:type="spellStart"/>
      <w:r w:rsidRPr="0080733E">
        <w:rPr>
          <w:rFonts w:ascii="Book Antiqua" w:hAnsi="Book Antiqua"/>
          <w:b/>
          <w:bCs/>
        </w:rPr>
        <w:t>Gayvert</w:t>
      </w:r>
      <w:proofErr w:type="spellEnd"/>
      <w:r w:rsidRPr="0080733E">
        <w:rPr>
          <w:rFonts w:ascii="Book Antiqua" w:hAnsi="Book Antiqua"/>
          <w:b/>
          <w:bCs/>
        </w:rPr>
        <w:t xml:space="preserve"> KM</w:t>
      </w:r>
      <w:r w:rsidRPr="0080733E">
        <w:rPr>
          <w:rFonts w:ascii="Book Antiqua" w:hAnsi="Book Antiqua"/>
        </w:rPr>
        <w:t xml:space="preserve">, Dardenne E, Cheung C, Boland MR, </w:t>
      </w:r>
      <w:proofErr w:type="spellStart"/>
      <w:r w:rsidRPr="0080733E">
        <w:rPr>
          <w:rFonts w:ascii="Book Antiqua" w:hAnsi="Book Antiqua"/>
        </w:rPr>
        <w:t>Lorberbaum</w:t>
      </w:r>
      <w:proofErr w:type="spellEnd"/>
      <w:r w:rsidRPr="0080733E">
        <w:rPr>
          <w:rFonts w:ascii="Book Antiqua" w:hAnsi="Book Antiqua"/>
        </w:rPr>
        <w:t xml:space="preserve"> T, </w:t>
      </w:r>
      <w:proofErr w:type="spellStart"/>
      <w:r w:rsidRPr="0080733E">
        <w:rPr>
          <w:rFonts w:ascii="Book Antiqua" w:hAnsi="Book Antiqua"/>
        </w:rPr>
        <w:t>Wanjala</w:t>
      </w:r>
      <w:proofErr w:type="spellEnd"/>
      <w:r w:rsidRPr="0080733E">
        <w:rPr>
          <w:rFonts w:ascii="Book Antiqua" w:hAnsi="Book Antiqua"/>
        </w:rPr>
        <w:t xml:space="preserve"> J, Chen Y, Rubin MA, </w:t>
      </w:r>
      <w:proofErr w:type="spellStart"/>
      <w:r w:rsidRPr="0080733E">
        <w:rPr>
          <w:rFonts w:ascii="Book Antiqua" w:hAnsi="Book Antiqua"/>
        </w:rPr>
        <w:t>Tatonetti</w:t>
      </w:r>
      <w:proofErr w:type="spellEnd"/>
      <w:r w:rsidRPr="0080733E">
        <w:rPr>
          <w:rFonts w:ascii="Book Antiqua" w:hAnsi="Book Antiqua"/>
        </w:rPr>
        <w:t xml:space="preserve"> NP, Rickman DS, </w:t>
      </w:r>
      <w:proofErr w:type="spellStart"/>
      <w:r w:rsidRPr="0080733E">
        <w:rPr>
          <w:rFonts w:ascii="Book Antiqua" w:hAnsi="Book Antiqua"/>
        </w:rPr>
        <w:t>Elemento</w:t>
      </w:r>
      <w:proofErr w:type="spellEnd"/>
      <w:r w:rsidRPr="0080733E">
        <w:rPr>
          <w:rFonts w:ascii="Book Antiqua" w:hAnsi="Book Antiqua"/>
        </w:rPr>
        <w:t xml:space="preserve"> O. A Computational Drug Repositioning Approach for Targeting Oncogenic Transcription Factors. </w:t>
      </w:r>
      <w:r w:rsidRPr="0080733E">
        <w:rPr>
          <w:rFonts w:ascii="Book Antiqua" w:hAnsi="Book Antiqua"/>
          <w:i/>
          <w:iCs/>
        </w:rPr>
        <w:t>Cell Rep</w:t>
      </w:r>
      <w:r w:rsidRPr="0080733E">
        <w:rPr>
          <w:rFonts w:ascii="Book Antiqua" w:hAnsi="Book Antiqua"/>
        </w:rPr>
        <w:t xml:space="preserve"> 2016; </w:t>
      </w:r>
      <w:r w:rsidRPr="0080733E">
        <w:rPr>
          <w:rFonts w:ascii="Book Antiqua" w:hAnsi="Book Antiqua"/>
          <w:b/>
          <w:bCs/>
        </w:rPr>
        <w:t>15</w:t>
      </w:r>
      <w:r w:rsidRPr="0080733E">
        <w:rPr>
          <w:rFonts w:ascii="Book Antiqua" w:hAnsi="Book Antiqua"/>
        </w:rPr>
        <w:t>: 2348-2356 [PMID: 27264179 DOI: 10.1016/j.celrep.2016.05.037]</w:t>
      </w:r>
    </w:p>
    <w:p w14:paraId="611F8D1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75 </w:t>
      </w:r>
      <w:proofErr w:type="spellStart"/>
      <w:r w:rsidRPr="0080733E">
        <w:rPr>
          <w:rFonts w:ascii="Book Antiqua" w:hAnsi="Book Antiqua"/>
          <w:b/>
          <w:bCs/>
        </w:rPr>
        <w:t>Fruman</w:t>
      </w:r>
      <w:proofErr w:type="spellEnd"/>
      <w:r w:rsidRPr="0080733E">
        <w:rPr>
          <w:rFonts w:ascii="Book Antiqua" w:hAnsi="Book Antiqua"/>
          <w:b/>
          <w:bCs/>
        </w:rPr>
        <w:t xml:space="preserve"> DA</w:t>
      </w:r>
      <w:r w:rsidRPr="0080733E">
        <w:rPr>
          <w:rFonts w:ascii="Book Antiqua" w:hAnsi="Book Antiqua"/>
        </w:rPr>
        <w:t xml:space="preserve">, Chiu H, Hopkins BD, </w:t>
      </w:r>
      <w:proofErr w:type="spellStart"/>
      <w:r w:rsidRPr="0080733E">
        <w:rPr>
          <w:rFonts w:ascii="Book Antiqua" w:hAnsi="Book Antiqua"/>
        </w:rPr>
        <w:t>Bagrodia</w:t>
      </w:r>
      <w:proofErr w:type="spellEnd"/>
      <w:r w:rsidRPr="0080733E">
        <w:rPr>
          <w:rFonts w:ascii="Book Antiqua" w:hAnsi="Book Antiqua"/>
        </w:rPr>
        <w:t xml:space="preserve"> S, </w:t>
      </w:r>
      <w:proofErr w:type="spellStart"/>
      <w:r w:rsidRPr="0080733E">
        <w:rPr>
          <w:rFonts w:ascii="Book Antiqua" w:hAnsi="Book Antiqua"/>
        </w:rPr>
        <w:t>Cantley</w:t>
      </w:r>
      <w:proofErr w:type="spellEnd"/>
      <w:r w:rsidRPr="0080733E">
        <w:rPr>
          <w:rFonts w:ascii="Book Antiqua" w:hAnsi="Book Antiqua"/>
        </w:rPr>
        <w:t xml:space="preserve"> LC, Abraham RT. The PI3K Pathway in Human Disease. </w:t>
      </w:r>
      <w:r w:rsidRPr="0080733E">
        <w:rPr>
          <w:rFonts w:ascii="Book Antiqua" w:hAnsi="Book Antiqua"/>
          <w:i/>
          <w:iCs/>
        </w:rPr>
        <w:t>Cell</w:t>
      </w:r>
      <w:r w:rsidRPr="0080733E">
        <w:rPr>
          <w:rFonts w:ascii="Book Antiqua" w:hAnsi="Book Antiqua"/>
        </w:rPr>
        <w:t xml:space="preserve"> 2017; </w:t>
      </w:r>
      <w:r w:rsidRPr="0080733E">
        <w:rPr>
          <w:rFonts w:ascii="Book Antiqua" w:hAnsi="Book Antiqua"/>
          <w:b/>
          <w:bCs/>
        </w:rPr>
        <w:t>170</w:t>
      </w:r>
      <w:r w:rsidRPr="0080733E">
        <w:rPr>
          <w:rFonts w:ascii="Book Antiqua" w:hAnsi="Book Antiqua"/>
        </w:rPr>
        <w:t>: 605-635 [PMID: 28802037 DOI: 10.1016/j.cell.2017.07.029]</w:t>
      </w:r>
    </w:p>
    <w:p w14:paraId="1274B1D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76 </w:t>
      </w:r>
      <w:proofErr w:type="spellStart"/>
      <w:r w:rsidRPr="0080733E">
        <w:rPr>
          <w:rFonts w:ascii="Book Antiqua" w:hAnsi="Book Antiqua"/>
          <w:b/>
          <w:bCs/>
        </w:rPr>
        <w:t>Lanfredini</w:t>
      </w:r>
      <w:proofErr w:type="spellEnd"/>
      <w:r w:rsidRPr="0080733E">
        <w:rPr>
          <w:rFonts w:ascii="Book Antiqua" w:hAnsi="Book Antiqua"/>
          <w:b/>
          <w:bCs/>
        </w:rPr>
        <w:t xml:space="preserve"> S</w:t>
      </w:r>
      <w:r w:rsidRPr="0080733E">
        <w:rPr>
          <w:rFonts w:ascii="Book Antiqua" w:hAnsi="Book Antiqua"/>
        </w:rPr>
        <w:t xml:space="preserve">, Thapa A, O'Neill E. RAS in pancreatic cancer. </w:t>
      </w:r>
      <w:proofErr w:type="spellStart"/>
      <w:r w:rsidRPr="0080733E">
        <w:rPr>
          <w:rFonts w:ascii="Book Antiqua" w:hAnsi="Book Antiqua"/>
          <w:i/>
          <w:iCs/>
        </w:rPr>
        <w:t>Biochem</w:t>
      </w:r>
      <w:proofErr w:type="spellEnd"/>
      <w:r w:rsidRPr="0080733E">
        <w:rPr>
          <w:rFonts w:ascii="Book Antiqua" w:hAnsi="Book Antiqua"/>
          <w:i/>
          <w:iCs/>
        </w:rPr>
        <w:t xml:space="preserve"> Soc Trans</w:t>
      </w:r>
      <w:r w:rsidRPr="0080733E">
        <w:rPr>
          <w:rFonts w:ascii="Book Antiqua" w:hAnsi="Book Antiqua"/>
        </w:rPr>
        <w:t xml:space="preserve"> 2019; </w:t>
      </w:r>
      <w:r w:rsidRPr="0080733E">
        <w:rPr>
          <w:rFonts w:ascii="Book Antiqua" w:hAnsi="Book Antiqua"/>
          <w:b/>
          <w:bCs/>
        </w:rPr>
        <w:t>47</w:t>
      </w:r>
      <w:r w:rsidRPr="0080733E">
        <w:rPr>
          <w:rFonts w:ascii="Book Antiqua" w:hAnsi="Book Antiqua"/>
        </w:rPr>
        <w:t>: 961-972 [PMID: 31341034 DOI: 10.1042/BST20170521]</w:t>
      </w:r>
    </w:p>
    <w:p w14:paraId="21D7D3C3"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77 </w:t>
      </w:r>
      <w:proofErr w:type="spellStart"/>
      <w:r w:rsidRPr="0080733E">
        <w:rPr>
          <w:rFonts w:ascii="Book Antiqua" w:hAnsi="Book Antiqua"/>
          <w:b/>
          <w:bCs/>
        </w:rPr>
        <w:t>Antontseva</w:t>
      </w:r>
      <w:proofErr w:type="spellEnd"/>
      <w:r w:rsidRPr="0080733E">
        <w:rPr>
          <w:rFonts w:ascii="Book Antiqua" w:hAnsi="Book Antiqua"/>
          <w:b/>
          <w:bCs/>
        </w:rPr>
        <w:t xml:space="preserve"> EV</w:t>
      </w:r>
      <w:r w:rsidRPr="0080733E">
        <w:rPr>
          <w:rFonts w:ascii="Book Antiqua" w:hAnsi="Book Antiqua"/>
        </w:rPr>
        <w:t xml:space="preserve">, Matveeva MY, Bondar NP, </w:t>
      </w:r>
      <w:proofErr w:type="spellStart"/>
      <w:r w:rsidRPr="0080733E">
        <w:rPr>
          <w:rFonts w:ascii="Book Antiqua" w:hAnsi="Book Antiqua"/>
        </w:rPr>
        <w:t>Kashina</w:t>
      </w:r>
      <w:proofErr w:type="spellEnd"/>
      <w:r w:rsidRPr="0080733E">
        <w:rPr>
          <w:rFonts w:ascii="Book Antiqua" w:hAnsi="Book Antiqua"/>
        </w:rPr>
        <w:t xml:space="preserve"> EV, </w:t>
      </w:r>
      <w:proofErr w:type="spellStart"/>
      <w:r w:rsidRPr="0080733E">
        <w:rPr>
          <w:rFonts w:ascii="Book Antiqua" w:hAnsi="Book Antiqua"/>
        </w:rPr>
        <w:t>Leberfarb</w:t>
      </w:r>
      <w:proofErr w:type="spellEnd"/>
      <w:r w:rsidRPr="0080733E">
        <w:rPr>
          <w:rFonts w:ascii="Book Antiqua" w:hAnsi="Book Antiqua"/>
        </w:rPr>
        <w:t xml:space="preserve"> EY, Bryzgalov LO, </w:t>
      </w:r>
      <w:proofErr w:type="spellStart"/>
      <w:r w:rsidRPr="0080733E">
        <w:rPr>
          <w:rFonts w:ascii="Book Antiqua" w:hAnsi="Book Antiqua"/>
        </w:rPr>
        <w:t>Gervas</w:t>
      </w:r>
      <w:proofErr w:type="spellEnd"/>
      <w:r w:rsidRPr="0080733E">
        <w:rPr>
          <w:rFonts w:ascii="Book Antiqua" w:hAnsi="Book Antiqua"/>
        </w:rPr>
        <w:t xml:space="preserve"> PA, </w:t>
      </w:r>
      <w:proofErr w:type="spellStart"/>
      <w:r w:rsidRPr="0080733E">
        <w:rPr>
          <w:rFonts w:ascii="Book Antiqua" w:hAnsi="Book Antiqua"/>
        </w:rPr>
        <w:t>Ponomareva</w:t>
      </w:r>
      <w:proofErr w:type="spellEnd"/>
      <w:r w:rsidRPr="0080733E">
        <w:rPr>
          <w:rFonts w:ascii="Book Antiqua" w:hAnsi="Book Antiqua"/>
        </w:rPr>
        <w:t xml:space="preserve"> AA, </w:t>
      </w:r>
      <w:proofErr w:type="spellStart"/>
      <w:r w:rsidRPr="0080733E">
        <w:rPr>
          <w:rFonts w:ascii="Book Antiqua" w:hAnsi="Book Antiqua"/>
        </w:rPr>
        <w:t>Cherdyntseva</w:t>
      </w:r>
      <w:proofErr w:type="spellEnd"/>
      <w:r w:rsidRPr="0080733E">
        <w:rPr>
          <w:rFonts w:ascii="Book Antiqua" w:hAnsi="Book Antiqua"/>
        </w:rPr>
        <w:t xml:space="preserve"> NV, </w:t>
      </w:r>
      <w:proofErr w:type="spellStart"/>
      <w:r w:rsidRPr="0080733E">
        <w:rPr>
          <w:rFonts w:ascii="Book Antiqua" w:hAnsi="Book Antiqua"/>
        </w:rPr>
        <w:t>Orlov</w:t>
      </w:r>
      <w:proofErr w:type="spellEnd"/>
      <w:r w:rsidRPr="0080733E">
        <w:rPr>
          <w:rFonts w:ascii="Book Antiqua" w:hAnsi="Book Antiqua"/>
        </w:rPr>
        <w:t xml:space="preserve"> YL, </w:t>
      </w:r>
      <w:proofErr w:type="spellStart"/>
      <w:r w:rsidRPr="0080733E">
        <w:rPr>
          <w:rFonts w:ascii="Book Antiqua" w:hAnsi="Book Antiqua"/>
        </w:rPr>
        <w:t>Merkulova</w:t>
      </w:r>
      <w:proofErr w:type="spellEnd"/>
      <w:r w:rsidRPr="0080733E">
        <w:rPr>
          <w:rFonts w:ascii="Book Antiqua" w:hAnsi="Book Antiqua"/>
        </w:rPr>
        <w:t xml:space="preserve"> TI. Regulatory single nucleotide polymorphisms at the beginning of intron 2 of the human KRAS gene. </w:t>
      </w:r>
      <w:r w:rsidRPr="0080733E">
        <w:rPr>
          <w:rFonts w:ascii="Book Antiqua" w:hAnsi="Book Antiqua"/>
          <w:i/>
          <w:iCs/>
        </w:rPr>
        <w:t xml:space="preserve">J </w:t>
      </w:r>
      <w:proofErr w:type="spellStart"/>
      <w:r w:rsidRPr="0080733E">
        <w:rPr>
          <w:rFonts w:ascii="Book Antiqua" w:hAnsi="Book Antiqua"/>
          <w:i/>
          <w:iCs/>
        </w:rPr>
        <w:t>Biosci</w:t>
      </w:r>
      <w:proofErr w:type="spellEnd"/>
      <w:r w:rsidRPr="0080733E">
        <w:rPr>
          <w:rFonts w:ascii="Book Antiqua" w:hAnsi="Book Antiqua"/>
        </w:rPr>
        <w:t xml:space="preserve"> 2015; </w:t>
      </w:r>
      <w:r w:rsidRPr="0080733E">
        <w:rPr>
          <w:rFonts w:ascii="Book Antiqua" w:hAnsi="Book Antiqua"/>
          <w:b/>
          <w:bCs/>
        </w:rPr>
        <w:t>40</w:t>
      </w:r>
      <w:r w:rsidRPr="0080733E">
        <w:rPr>
          <w:rFonts w:ascii="Book Antiqua" w:hAnsi="Book Antiqua"/>
        </w:rPr>
        <w:t>: 873-883 [PMID: 26648033 DOI: 10.1007/s12038-015-9567-8]</w:t>
      </w:r>
    </w:p>
    <w:p w14:paraId="6FE391F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78 </w:t>
      </w:r>
      <w:r w:rsidRPr="0080733E">
        <w:rPr>
          <w:rFonts w:ascii="Book Antiqua" w:hAnsi="Book Antiqua"/>
          <w:b/>
          <w:bCs/>
        </w:rPr>
        <w:t>Mann KM</w:t>
      </w:r>
      <w:r w:rsidRPr="0080733E">
        <w:rPr>
          <w:rFonts w:ascii="Book Antiqua" w:hAnsi="Book Antiqua"/>
        </w:rPr>
        <w:t xml:space="preserve">, Ying H, Juan J, Jenkins NA, Copeland NG. KRAS-related proteins in pancreatic cancer. </w:t>
      </w:r>
      <w:proofErr w:type="spellStart"/>
      <w:r w:rsidRPr="0080733E">
        <w:rPr>
          <w:rFonts w:ascii="Book Antiqua" w:hAnsi="Book Antiqua"/>
          <w:i/>
          <w:iCs/>
        </w:rPr>
        <w:t>Pharmacol</w:t>
      </w:r>
      <w:proofErr w:type="spellEnd"/>
      <w:r w:rsidRPr="0080733E">
        <w:rPr>
          <w:rFonts w:ascii="Book Antiqua" w:hAnsi="Book Antiqua"/>
          <w:i/>
          <w:iCs/>
        </w:rPr>
        <w:t xml:space="preserve"> </w:t>
      </w:r>
      <w:proofErr w:type="spellStart"/>
      <w:r w:rsidRPr="0080733E">
        <w:rPr>
          <w:rFonts w:ascii="Book Antiqua" w:hAnsi="Book Antiqua"/>
          <w:i/>
          <w:iCs/>
        </w:rPr>
        <w:t>Ther</w:t>
      </w:r>
      <w:proofErr w:type="spellEnd"/>
      <w:r w:rsidRPr="0080733E">
        <w:rPr>
          <w:rFonts w:ascii="Book Antiqua" w:hAnsi="Book Antiqua"/>
        </w:rPr>
        <w:t xml:space="preserve"> 2016; </w:t>
      </w:r>
      <w:r w:rsidRPr="0080733E">
        <w:rPr>
          <w:rFonts w:ascii="Book Antiqua" w:hAnsi="Book Antiqua"/>
          <w:b/>
          <w:bCs/>
        </w:rPr>
        <w:t>168</w:t>
      </w:r>
      <w:r w:rsidRPr="0080733E">
        <w:rPr>
          <w:rFonts w:ascii="Book Antiqua" w:hAnsi="Book Antiqua"/>
        </w:rPr>
        <w:t>: 29-42 [PMID: 27595930 DOI: 10.1016/j.pharmthera.2016.09.003]</w:t>
      </w:r>
    </w:p>
    <w:p w14:paraId="08639E6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79 </w:t>
      </w:r>
      <w:r w:rsidRPr="0080733E">
        <w:rPr>
          <w:rFonts w:ascii="Book Antiqua" w:hAnsi="Book Antiqua"/>
          <w:b/>
          <w:bCs/>
        </w:rPr>
        <w:t>Qian W,</w:t>
      </w:r>
      <w:r w:rsidRPr="0080733E">
        <w:rPr>
          <w:rFonts w:ascii="Book Antiqua" w:hAnsi="Book Antiqua"/>
        </w:rPr>
        <w:t xml:space="preserve"> Chen K, Qin T, Xiao Y, Li J, Yue Y, Zhou C, Ma J, Duan W, Lei J, Han L, Li L, Shen X, Wu Z, Ma Q, Wang Z. The EGFR-HSF1 axis accelerates the tumorigenesis of pancreatic cancer. Journal of experimental &amp; clinical cancer </w:t>
      </w:r>
      <w:proofErr w:type="gramStart"/>
      <w:r w:rsidRPr="0080733E">
        <w:rPr>
          <w:rFonts w:ascii="Book Antiqua" w:hAnsi="Book Antiqua"/>
        </w:rPr>
        <w:t>research :</w:t>
      </w:r>
      <w:proofErr w:type="gramEnd"/>
      <w:r w:rsidRPr="0080733E">
        <w:rPr>
          <w:rFonts w:ascii="Book Antiqua" w:hAnsi="Book Antiqua"/>
        </w:rPr>
        <w:t xml:space="preserve"> CR, 2021</w:t>
      </w:r>
      <w:r>
        <w:rPr>
          <w:rFonts w:ascii="Book Antiqua" w:hAnsi="Book Antiqua"/>
        </w:rPr>
        <w:t xml:space="preserve">; </w:t>
      </w:r>
      <w:r w:rsidRPr="00432CE0">
        <w:rPr>
          <w:rFonts w:ascii="Book Antiqua" w:hAnsi="Book Antiqua"/>
          <w:b/>
          <w:bCs/>
        </w:rPr>
        <w:t>40</w:t>
      </w:r>
      <w:r w:rsidRPr="0080733E">
        <w:rPr>
          <w:rFonts w:ascii="Book Antiqua" w:hAnsi="Book Antiqua"/>
        </w:rPr>
        <w:t>: 25-25 [DOI:</w:t>
      </w:r>
      <w:r>
        <w:rPr>
          <w:rFonts w:ascii="Book Antiqua" w:hAnsi="Book Antiqua"/>
        </w:rPr>
        <w:t xml:space="preserve"> </w:t>
      </w:r>
      <w:r w:rsidRPr="0080733E">
        <w:rPr>
          <w:rFonts w:ascii="Book Antiqua" w:hAnsi="Book Antiqua"/>
        </w:rPr>
        <w:t>10.21203/rs.3.rs-53955/v2]</w:t>
      </w:r>
    </w:p>
    <w:p w14:paraId="70C1927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80 </w:t>
      </w:r>
      <w:proofErr w:type="spellStart"/>
      <w:r w:rsidRPr="0080733E">
        <w:rPr>
          <w:rFonts w:ascii="Book Antiqua" w:hAnsi="Book Antiqua"/>
          <w:b/>
          <w:bCs/>
        </w:rPr>
        <w:t>Ciocca</w:t>
      </w:r>
      <w:proofErr w:type="spellEnd"/>
      <w:r w:rsidRPr="0080733E">
        <w:rPr>
          <w:rFonts w:ascii="Book Antiqua" w:hAnsi="Book Antiqua"/>
          <w:b/>
          <w:bCs/>
        </w:rPr>
        <w:t xml:space="preserve"> DR</w:t>
      </w:r>
      <w:r w:rsidRPr="0080733E">
        <w:rPr>
          <w:rFonts w:ascii="Book Antiqua" w:hAnsi="Book Antiqua"/>
        </w:rPr>
        <w:t xml:space="preserve">, Arrigo AP, Calderwood SK. Heat shock proteins and heat shock factor 1 in carcinogenesis and tumor development: an update. </w:t>
      </w:r>
      <w:r w:rsidRPr="0080733E">
        <w:rPr>
          <w:rFonts w:ascii="Book Antiqua" w:hAnsi="Book Antiqua"/>
          <w:i/>
          <w:iCs/>
        </w:rPr>
        <w:t xml:space="preserve">Arch </w:t>
      </w:r>
      <w:proofErr w:type="spellStart"/>
      <w:r w:rsidRPr="0080733E">
        <w:rPr>
          <w:rFonts w:ascii="Book Antiqua" w:hAnsi="Book Antiqua"/>
          <w:i/>
          <w:iCs/>
        </w:rPr>
        <w:t>Toxicol</w:t>
      </w:r>
      <w:proofErr w:type="spellEnd"/>
      <w:r w:rsidRPr="0080733E">
        <w:rPr>
          <w:rFonts w:ascii="Book Antiqua" w:hAnsi="Book Antiqua"/>
        </w:rPr>
        <w:t xml:space="preserve"> 2013; </w:t>
      </w:r>
      <w:r w:rsidRPr="0080733E">
        <w:rPr>
          <w:rFonts w:ascii="Book Antiqua" w:hAnsi="Book Antiqua"/>
          <w:b/>
          <w:bCs/>
        </w:rPr>
        <w:t>87</w:t>
      </w:r>
      <w:r w:rsidRPr="0080733E">
        <w:rPr>
          <w:rFonts w:ascii="Book Antiqua" w:hAnsi="Book Antiqua"/>
        </w:rPr>
        <w:t>: 19-48 [PMID: 22885793 DOI: 10.1007/s00204-012-0918-z]</w:t>
      </w:r>
    </w:p>
    <w:p w14:paraId="4D1BC08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81 </w:t>
      </w:r>
      <w:r w:rsidRPr="0080733E">
        <w:rPr>
          <w:rFonts w:ascii="Book Antiqua" w:hAnsi="Book Antiqua"/>
          <w:b/>
          <w:bCs/>
        </w:rPr>
        <w:t>Tang Z</w:t>
      </w:r>
      <w:r w:rsidRPr="0080733E">
        <w:rPr>
          <w:rFonts w:ascii="Book Antiqua" w:hAnsi="Book Antiqua"/>
        </w:rPr>
        <w:t xml:space="preserve">, Dai S, He Y, Doty RA, Shultz LD, Sampson SB, Dai C. MEK </w:t>
      </w:r>
      <w:proofErr w:type="gramStart"/>
      <w:r w:rsidRPr="0080733E">
        <w:rPr>
          <w:rFonts w:ascii="Book Antiqua" w:hAnsi="Book Antiqua"/>
        </w:rPr>
        <w:t>guards</w:t>
      </w:r>
      <w:proofErr w:type="gramEnd"/>
      <w:r w:rsidRPr="0080733E">
        <w:rPr>
          <w:rFonts w:ascii="Book Antiqua" w:hAnsi="Book Antiqua"/>
        </w:rPr>
        <w:t xml:space="preserve"> proteome stability and inhibits tumor-suppressive </w:t>
      </w:r>
      <w:proofErr w:type="spellStart"/>
      <w:r w:rsidRPr="0080733E">
        <w:rPr>
          <w:rFonts w:ascii="Book Antiqua" w:hAnsi="Book Antiqua"/>
        </w:rPr>
        <w:t>amyloidogenesis</w:t>
      </w:r>
      <w:proofErr w:type="spellEnd"/>
      <w:r w:rsidRPr="0080733E">
        <w:rPr>
          <w:rFonts w:ascii="Book Antiqua" w:hAnsi="Book Antiqua"/>
        </w:rPr>
        <w:t xml:space="preserve"> via HSF1. </w:t>
      </w:r>
      <w:r w:rsidRPr="0080733E">
        <w:rPr>
          <w:rFonts w:ascii="Book Antiqua" w:hAnsi="Book Antiqua"/>
          <w:i/>
          <w:iCs/>
        </w:rPr>
        <w:t>Cell</w:t>
      </w:r>
      <w:r w:rsidRPr="0080733E">
        <w:rPr>
          <w:rFonts w:ascii="Book Antiqua" w:hAnsi="Book Antiqua"/>
        </w:rPr>
        <w:t xml:space="preserve"> 2015; </w:t>
      </w:r>
      <w:r w:rsidRPr="0080733E">
        <w:rPr>
          <w:rFonts w:ascii="Book Antiqua" w:hAnsi="Book Antiqua"/>
          <w:b/>
          <w:bCs/>
        </w:rPr>
        <w:t>160</w:t>
      </w:r>
      <w:r w:rsidRPr="0080733E">
        <w:rPr>
          <w:rFonts w:ascii="Book Antiqua" w:hAnsi="Book Antiqua"/>
        </w:rPr>
        <w:t>: 729-744 [PMID: 25679764 DOI: 10.1016/j.cell.2015.01.028]</w:t>
      </w:r>
    </w:p>
    <w:p w14:paraId="3CB6065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82 </w:t>
      </w:r>
      <w:r w:rsidRPr="0080733E">
        <w:rPr>
          <w:rFonts w:ascii="Book Antiqua" w:hAnsi="Book Antiqua"/>
          <w:b/>
          <w:bCs/>
        </w:rPr>
        <w:t>Chen S</w:t>
      </w:r>
      <w:r w:rsidRPr="0080733E">
        <w:rPr>
          <w:rFonts w:ascii="Book Antiqua" w:hAnsi="Book Antiqua"/>
        </w:rPr>
        <w:t xml:space="preserve">, Blank JL, Peters T, Liu XJ, </w:t>
      </w:r>
      <w:proofErr w:type="spellStart"/>
      <w:r w:rsidRPr="0080733E">
        <w:rPr>
          <w:rFonts w:ascii="Book Antiqua" w:hAnsi="Book Antiqua"/>
        </w:rPr>
        <w:t>Rappoli</w:t>
      </w:r>
      <w:proofErr w:type="spellEnd"/>
      <w:r w:rsidRPr="0080733E">
        <w:rPr>
          <w:rFonts w:ascii="Book Antiqua" w:hAnsi="Book Antiqua"/>
        </w:rPr>
        <w:t xml:space="preserve"> DM, Pickard MD, Menon S, Yu J, Driscoll DL, </w:t>
      </w:r>
      <w:proofErr w:type="spellStart"/>
      <w:r w:rsidRPr="0080733E">
        <w:rPr>
          <w:rFonts w:ascii="Book Antiqua" w:hAnsi="Book Antiqua"/>
        </w:rPr>
        <w:t>Lingaraj</w:t>
      </w:r>
      <w:proofErr w:type="spellEnd"/>
      <w:r w:rsidRPr="0080733E">
        <w:rPr>
          <w:rFonts w:ascii="Book Antiqua" w:hAnsi="Book Antiqua"/>
        </w:rPr>
        <w:t xml:space="preserve"> T, Burkhardt AL, Chen W, Garcia K, </w:t>
      </w:r>
      <w:proofErr w:type="spellStart"/>
      <w:r w:rsidRPr="0080733E">
        <w:rPr>
          <w:rFonts w:ascii="Book Antiqua" w:hAnsi="Book Antiqua"/>
        </w:rPr>
        <w:t>Sappal</w:t>
      </w:r>
      <w:proofErr w:type="spellEnd"/>
      <w:r w:rsidRPr="0080733E">
        <w:rPr>
          <w:rFonts w:ascii="Book Antiqua" w:hAnsi="Book Antiqua"/>
        </w:rPr>
        <w:t xml:space="preserve"> DS, Gray J, Hales P, Leroy PJ, </w:t>
      </w:r>
      <w:proofErr w:type="spellStart"/>
      <w:r w:rsidRPr="0080733E">
        <w:rPr>
          <w:rFonts w:ascii="Book Antiqua" w:hAnsi="Book Antiqua"/>
        </w:rPr>
        <w:t>Ringeling</w:t>
      </w:r>
      <w:proofErr w:type="spellEnd"/>
      <w:r w:rsidRPr="0080733E">
        <w:rPr>
          <w:rFonts w:ascii="Book Antiqua" w:hAnsi="Book Antiqua"/>
        </w:rPr>
        <w:t xml:space="preserve"> J, </w:t>
      </w:r>
      <w:proofErr w:type="spellStart"/>
      <w:r w:rsidRPr="0080733E">
        <w:rPr>
          <w:rFonts w:ascii="Book Antiqua" w:hAnsi="Book Antiqua"/>
        </w:rPr>
        <w:t>Rabino</w:t>
      </w:r>
      <w:proofErr w:type="spellEnd"/>
      <w:r w:rsidRPr="0080733E">
        <w:rPr>
          <w:rFonts w:ascii="Book Antiqua" w:hAnsi="Book Antiqua"/>
        </w:rPr>
        <w:t xml:space="preserve"> C, Spelman JJ, Morgenstern JP, </w:t>
      </w:r>
      <w:proofErr w:type="spellStart"/>
      <w:r w:rsidRPr="0080733E">
        <w:rPr>
          <w:rFonts w:ascii="Book Antiqua" w:hAnsi="Book Antiqua"/>
        </w:rPr>
        <w:t>Lightcap</w:t>
      </w:r>
      <w:proofErr w:type="spellEnd"/>
      <w:r w:rsidRPr="0080733E">
        <w:rPr>
          <w:rFonts w:ascii="Book Antiqua" w:hAnsi="Book Antiqua"/>
        </w:rPr>
        <w:t xml:space="preserve"> ES. Genome-wide siRNA screen for modulators of cell death induced by proteasome inhibitor bortezomib. </w:t>
      </w:r>
      <w:r w:rsidRPr="0080733E">
        <w:rPr>
          <w:rFonts w:ascii="Book Antiqua" w:hAnsi="Book Antiqua"/>
          <w:i/>
          <w:iCs/>
        </w:rPr>
        <w:t>Cancer Res</w:t>
      </w:r>
      <w:r w:rsidRPr="0080733E">
        <w:rPr>
          <w:rFonts w:ascii="Book Antiqua" w:hAnsi="Book Antiqua"/>
        </w:rPr>
        <w:t xml:space="preserve"> 2010; </w:t>
      </w:r>
      <w:r w:rsidRPr="0080733E">
        <w:rPr>
          <w:rFonts w:ascii="Book Antiqua" w:hAnsi="Book Antiqua"/>
          <w:b/>
          <w:bCs/>
        </w:rPr>
        <w:t>70</w:t>
      </w:r>
      <w:r w:rsidRPr="0080733E">
        <w:rPr>
          <w:rFonts w:ascii="Book Antiqua" w:hAnsi="Book Antiqua"/>
        </w:rPr>
        <w:t>: 4318-4326 [PMID: 20460535 DOI: 10.1158/0008-5472.CAN-09-4428]</w:t>
      </w:r>
    </w:p>
    <w:p w14:paraId="2E1DDE6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83 </w:t>
      </w:r>
      <w:proofErr w:type="spellStart"/>
      <w:r w:rsidRPr="0080733E">
        <w:rPr>
          <w:rFonts w:ascii="Book Antiqua" w:hAnsi="Book Antiqua"/>
          <w:b/>
          <w:bCs/>
        </w:rPr>
        <w:t>Campaner</w:t>
      </w:r>
      <w:proofErr w:type="spellEnd"/>
      <w:r w:rsidRPr="0080733E">
        <w:rPr>
          <w:rFonts w:ascii="Book Antiqua" w:hAnsi="Book Antiqua"/>
          <w:b/>
          <w:bCs/>
        </w:rPr>
        <w:t xml:space="preserve"> S</w:t>
      </w:r>
      <w:r w:rsidRPr="0080733E">
        <w:rPr>
          <w:rFonts w:ascii="Book Antiqua" w:hAnsi="Book Antiqua"/>
        </w:rPr>
        <w:t xml:space="preserve">, </w:t>
      </w:r>
      <w:proofErr w:type="spellStart"/>
      <w:r w:rsidRPr="0080733E">
        <w:rPr>
          <w:rFonts w:ascii="Book Antiqua" w:hAnsi="Book Antiqua"/>
        </w:rPr>
        <w:t>Doni</w:t>
      </w:r>
      <w:proofErr w:type="spellEnd"/>
      <w:r w:rsidRPr="0080733E">
        <w:rPr>
          <w:rFonts w:ascii="Book Antiqua" w:hAnsi="Book Antiqua"/>
        </w:rPr>
        <w:t xml:space="preserve"> M, </w:t>
      </w:r>
      <w:proofErr w:type="spellStart"/>
      <w:r w:rsidRPr="0080733E">
        <w:rPr>
          <w:rFonts w:ascii="Book Antiqua" w:hAnsi="Book Antiqua"/>
        </w:rPr>
        <w:t>Hydbring</w:t>
      </w:r>
      <w:proofErr w:type="spellEnd"/>
      <w:r w:rsidRPr="0080733E">
        <w:rPr>
          <w:rFonts w:ascii="Book Antiqua" w:hAnsi="Book Antiqua"/>
        </w:rPr>
        <w:t xml:space="preserve"> P, </w:t>
      </w:r>
      <w:proofErr w:type="spellStart"/>
      <w:r w:rsidRPr="0080733E">
        <w:rPr>
          <w:rFonts w:ascii="Book Antiqua" w:hAnsi="Book Antiqua"/>
        </w:rPr>
        <w:t>Verrecchia</w:t>
      </w:r>
      <w:proofErr w:type="spellEnd"/>
      <w:r w:rsidRPr="0080733E">
        <w:rPr>
          <w:rFonts w:ascii="Book Antiqua" w:hAnsi="Book Antiqua"/>
        </w:rPr>
        <w:t xml:space="preserve"> A, Bianchi L, </w:t>
      </w:r>
      <w:proofErr w:type="spellStart"/>
      <w:r w:rsidRPr="0080733E">
        <w:rPr>
          <w:rFonts w:ascii="Book Antiqua" w:hAnsi="Book Antiqua"/>
        </w:rPr>
        <w:t>Sardella</w:t>
      </w:r>
      <w:proofErr w:type="spellEnd"/>
      <w:r w:rsidRPr="0080733E">
        <w:rPr>
          <w:rFonts w:ascii="Book Antiqua" w:hAnsi="Book Antiqua"/>
        </w:rPr>
        <w:t xml:space="preserve"> D, </w:t>
      </w:r>
      <w:proofErr w:type="spellStart"/>
      <w:r w:rsidRPr="0080733E">
        <w:rPr>
          <w:rFonts w:ascii="Book Antiqua" w:hAnsi="Book Antiqua"/>
        </w:rPr>
        <w:t>Schleker</w:t>
      </w:r>
      <w:proofErr w:type="spellEnd"/>
      <w:r w:rsidRPr="0080733E">
        <w:rPr>
          <w:rFonts w:ascii="Book Antiqua" w:hAnsi="Book Antiqua"/>
        </w:rPr>
        <w:t xml:space="preserve"> T, </w:t>
      </w:r>
      <w:proofErr w:type="spellStart"/>
      <w:r w:rsidRPr="0080733E">
        <w:rPr>
          <w:rFonts w:ascii="Book Antiqua" w:hAnsi="Book Antiqua"/>
        </w:rPr>
        <w:t>Perna</w:t>
      </w:r>
      <w:proofErr w:type="spellEnd"/>
      <w:r w:rsidRPr="0080733E">
        <w:rPr>
          <w:rFonts w:ascii="Book Antiqua" w:hAnsi="Book Antiqua"/>
        </w:rPr>
        <w:t xml:space="preserve"> D, </w:t>
      </w:r>
      <w:proofErr w:type="spellStart"/>
      <w:r w:rsidRPr="0080733E">
        <w:rPr>
          <w:rFonts w:ascii="Book Antiqua" w:hAnsi="Book Antiqua"/>
        </w:rPr>
        <w:t>Tronnersjö</w:t>
      </w:r>
      <w:proofErr w:type="spellEnd"/>
      <w:r w:rsidRPr="0080733E">
        <w:rPr>
          <w:rFonts w:ascii="Book Antiqua" w:hAnsi="Book Antiqua"/>
        </w:rPr>
        <w:t xml:space="preserve"> S, </w:t>
      </w:r>
      <w:proofErr w:type="spellStart"/>
      <w:r w:rsidRPr="0080733E">
        <w:rPr>
          <w:rFonts w:ascii="Book Antiqua" w:hAnsi="Book Antiqua"/>
        </w:rPr>
        <w:t>Murga</w:t>
      </w:r>
      <w:proofErr w:type="spellEnd"/>
      <w:r w:rsidRPr="0080733E">
        <w:rPr>
          <w:rFonts w:ascii="Book Antiqua" w:hAnsi="Book Antiqua"/>
        </w:rPr>
        <w:t xml:space="preserve"> M, Fernandez-</w:t>
      </w:r>
      <w:proofErr w:type="spellStart"/>
      <w:r w:rsidRPr="0080733E">
        <w:rPr>
          <w:rFonts w:ascii="Book Antiqua" w:hAnsi="Book Antiqua"/>
        </w:rPr>
        <w:t>Capetillo</w:t>
      </w:r>
      <w:proofErr w:type="spellEnd"/>
      <w:r w:rsidRPr="0080733E">
        <w:rPr>
          <w:rFonts w:ascii="Book Antiqua" w:hAnsi="Book Antiqua"/>
        </w:rPr>
        <w:t xml:space="preserve"> O, </w:t>
      </w:r>
      <w:proofErr w:type="spellStart"/>
      <w:r w:rsidRPr="0080733E">
        <w:rPr>
          <w:rFonts w:ascii="Book Antiqua" w:hAnsi="Book Antiqua"/>
        </w:rPr>
        <w:t>Barbacid</w:t>
      </w:r>
      <w:proofErr w:type="spellEnd"/>
      <w:r w:rsidRPr="0080733E">
        <w:rPr>
          <w:rFonts w:ascii="Book Antiqua" w:hAnsi="Book Antiqua"/>
        </w:rPr>
        <w:t xml:space="preserve"> M, Larsson LG, Amati B. Cdk2 suppresses cellular senescence induced by the c-</w:t>
      </w:r>
      <w:proofErr w:type="spellStart"/>
      <w:r w:rsidRPr="0080733E">
        <w:rPr>
          <w:rFonts w:ascii="Book Antiqua" w:hAnsi="Book Antiqua"/>
        </w:rPr>
        <w:t>myc</w:t>
      </w:r>
      <w:proofErr w:type="spellEnd"/>
      <w:r w:rsidRPr="0080733E">
        <w:rPr>
          <w:rFonts w:ascii="Book Antiqua" w:hAnsi="Book Antiqua"/>
        </w:rPr>
        <w:t xml:space="preserve"> oncogene. </w:t>
      </w:r>
      <w:r w:rsidRPr="0080733E">
        <w:rPr>
          <w:rFonts w:ascii="Book Antiqua" w:hAnsi="Book Antiqua"/>
          <w:i/>
          <w:iCs/>
        </w:rPr>
        <w:t>Nat Cell Biol</w:t>
      </w:r>
      <w:r w:rsidRPr="0080733E">
        <w:rPr>
          <w:rFonts w:ascii="Book Antiqua" w:hAnsi="Book Antiqua"/>
        </w:rPr>
        <w:t xml:space="preserve"> 2010; </w:t>
      </w:r>
      <w:r w:rsidRPr="0080733E">
        <w:rPr>
          <w:rFonts w:ascii="Book Antiqua" w:hAnsi="Book Antiqua"/>
          <w:b/>
          <w:bCs/>
        </w:rPr>
        <w:t>12</w:t>
      </w:r>
      <w:r w:rsidRPr="0080733E">
        <w:rPr>
          <w:rFonts w:ascii="Book Antiqua" w:hAnsi="Book Antiqua"/>
        </w:rPr>
        <w:t>: 54-9; sup pp 1-14 [PMID: 20010815 DOI: 10.1038/ncb2004]</w:t>
      </w:r>
    </w:p>
    <w:p w14:paraId="4AEA8C2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84 </w:t>
      </w:r>
      <w:proofErr w:type="spellStart"/>
      <w:r w:rsidRPr="0080733E">
        <w:rPr>
          <w:rFonts w:ascii="Book Antiqua" w:hAnsi="Book Antiqua"/>
          <w:b/>
          <w:bCs/>
        </w:rPr>
        <w:t>Gilardini</w:t>
      </w:r>
      <w:proofErr w:type="spellEnd"/>
      <w:r w:rsidRPr="0080733E">
        <w:rPr>
          <w:rFonts w:ascii="Book Antiqua" w:hAnsi="Book Antiqua"/>
          <w:b/>
          <w:bCs/>
        </w:rPr>
        <w:t xml:space="preserve"> </w:t>
      </w:r>
      <w:proofErr w:type="spellStart"/>
      <w:r w:rsidRPr="0080733E">
        <w:rPr>
          <w:rFonts w:ascii="Book Antiqua" w:hAnsi="Book Antiqua"/>
          <w:b/>
          <w:bCs/>
        </w:rPr>
        <w:t>Montani</w:t>
      </w:r>
      <w:proofErr w:type="spellEnd"/>
      <w:r w:rsidRPr="0080733E">
        <w:rPr>
          <w:rFonts w:ascii="Book Antiqua" w:hAnsi="Book Antiqua"/>
          <w:b/>
          <w:bCs/>
        </w:rPr>
        <w:t xml:space="preserve"> MS</w:t>
      </w:r>
      <w:r w:rsidRPr="0080733E">
        <w:rPr>
          <w:rFonts w:ascii="Book Antiqua" w:hAnsi="Book Antiqua"/>
        </w:rPr>
        <w:t xml:space="preserve">, </w:t>
      </w:r>
      <w:proofErr w:type="spellStart"/>
      <w:r w:rsidRPr="0080733E">
        <w:rPr>
          <w:rFonts w:ascii="Book Antiqua" w:hAnsi="Book Antiqua"/>
        </w:rPr>
        <w:t>Cecere</w:t>
      </w:r>
      <w:proofErr w:type="spellEnd"/>
      <w:r w:rsidRPr="0080733E">
        <w:rPr>
          <w:rFonts w:ascii="Book Antiqua" w:hAnsi="Book Antiqua"/>
        </w:rPr>
        <w:t xml:space="preserve"> N, </w:t>
      </w:r>
      <w:proofErr w:type="spellStart"/>
      <w:r w:rsidRPr="0080733E">
        <w:rPr>
          <w:rFonts w:ascii="Book Antiqua" w:hAnsi="Book Antiqua"/>
        </w:rPr>
        <w:t>Granato</w:t>
      </w:r>
      <w:proofErr w:type="spellEnd"/>
      <w:r w:rsidRPr="0080733E">
        <w:rPr>
          <w:rFonts w:ascii="Book Antiqua" w:hAnsi="Book Antiqua"/>
        </w:rPr>
        <w:t xml:space="preserve"> M, Romeo MA, Falcinelli L, </w:t>
      </w:r>
      <w:proofErr w:type="spellStart"/>
      <w:r w:rsidRPr="0080733E">
        <w:rPr>
          <w:rFonts w:ascii="Book Antiqua" w:hAnsi="Book Antiqua"/>
        </w:rPr>
        <w:t>Ciciarelli</w:t>
      </w:r>
      <w:proofErr w:type="spellEnd"/>
      <w:r w:rsidRPr="0080733E">
        <w:rPr>
          <w:rFonts w:ascii="Book Antiqua" w:hAnsi="Book Antiqua"/>
        </w:rPr>
        <w:t xml:space="preserve"> U, </w:t>
      </w:r>
      <w:proofErr w:type="spellStart"/>
      <w:r w:rsidRPr="0080733E">
        <w:rPr>
          <w:rFonts w:ascii="Book Antiqua" w:hAnsi="Book Antiqua"/>
        </w:rPr>
        <w:t>D'Orazi</w:t>
      </w:r>
      <w:proofErr w:type="spellEnd"/>
      <w:r w:rsidRPr="0080733E">
        <w:rPr>
          <w:rFonts w:ascii="Book Antiqua" w:hAnsi="Book Antiqua"/>
        </w:rPr>
        <w:t xml:space="preserve"> G, </w:t>
      </w:r>
      <w:proofErr w:type="spellStart"/>
      <w:r w:rsidRPr="0080733E">
        <w:rPr>
          <w:rFonts w:ascii="Book Antiqua" w:hAnsi="Book Antiqua"/>
        </w:rPr>
        <w:t>Faggioni</w:t>
      </w:r>
      <w:proofErr w:type="spellEnd"/>
      <w:r w:rsidRPr="0080733E">
        <w:rPr>
          <w:rFonts w:ascii="Book Antiqua" w:hAnsi="Book Antiqua"/>
        </w:rPr>
        <w:t xml:space="preserve"> A, </w:t>
      </w:r>
      <w:proofErr w:type="spellStart"/>
      <w:r w:rsidRPr="0080733E">
        <w:rPr>
          <w:rFonts w:ascii="Book Antiqua" w:hAnsi="Book Antiqua"/>
        </w:rPr>
        <w:t>Cirone</w:t>
      </w:r>
      <w:proofErr w:type="spellEnd"/>
      <w:r w:rsidRPr="0080733E">
        <w:rPr>
          <w:rFonts w:ascii="Book Antiqua" w:hAnsi="Book Antiqua"/>
        </w:rPr>
        <w:t xml:space="preserve"> M. Mutant p53, Stabilized by Its Interplay with HSP90, </w:t>
      </w:r>
      <w:proofErr w:type="gramStart"/>
      <w:r w:rsidRPr="0080733E">
        <w:rPr>
          <w:rFonts w:ascii="Book Antiqua" w:hAnsi="Book Antiqua"/>
        </w:rPr>
        <w:t>Activates</w:t>
      </w:r>
      <w:proofErr w:type="gramEnd"/>
      <w:r w:rsidRPr="0080733E">
        <w:rPr>
          <w:rFonts w:ascii="Book Antiqua" w:hAnsi="Book Antiqua"/>
        </w:rPr>
        <w:t xml:space="preserve"> a Positive Feed-Back Loop Between NRF2 and p62 that Induces Chemo-</w:t>
      </w:r>
      <w:r w:rsidRPr="0080733E">
        <w:rPr>
          <w:rFonts w:ascii="Book Antiqua" w:hAnsi="Book Antiqua"/>
        </w:rPr>
        <w:lastRenderedPageBreak/>
        <w:t xml:space="preserve">Resistance to Apigenin in Pancreatic Cancer Cells. </w:t>
      </w:r>
      <w:r w:rsidRPr="0080733E">
        <w:rPr>
          <w:rFonts w:ascii="Book Antiqua" w:hAnsi="Book Antiqua"/>
          <w:i/>
          <w:iCs/>
        </w:rPr>
        <w:t>Cancers (Basel)</w:t>
      </w:r>
      <w:r w:rsidRPr="0080733E">
        <w:rPr>
          <w:rFonts w:ascii="Book Antiqua" w:hAnsi="Book Antiqua"/>
        </w:rPr>
        <w:t xml:space="preserve"> 2019; </w:t>
      </w:r>
      <w:r w:rsidRPr="0080733E">
        <w:rPr>
          <w:rFonts w:ascii="Book Antiqua" w:hAnsi="Book Antiqua"/>
          <w:b/>
          <w:bCs/>
        </w:rPr>
        <w:t>11</w:t>
      </w:r>
      <w:r w:rsidRPr="0080733E">
        <w:rPr>
          <w:rFonts w:ascii="Book Antiqua" w:hAnsi="Book Antiqua"/>
        </w:rPr>
        <w:t xml:space="preserve"> [PMID: 31121848 DOI: 10.3390/cancers11050703]</w:t>
      </w:r>
    </w:p>
    <w:p w14:paraId="230FB9D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85 </w:t>
      </w:r>
      <w:proofErr w:type="spellStart"/>
      <w:r w:rsidRPr="0080733E">
        <w:rPr>
          <w:rFonts w:ascii="Book Antiqua" w:hAnsi="Book Antiqua"/>
          <w:b/>
          <w:bCs/>
        </w:rPr>
        <w:t>Lisek</w:t>
      </w:r>
      <w:proofErr w:type="spellEnd"/>
      <w:r w:rsidRPr="0080733E">
        <w:rPr>
          <w:rFonts w:ascii="Book Antiqua" w:hAnsi="Book Antiqua"/>
          <w:b/>
          <w:bCs/>
        </w:rPr>
        <w:t xml:space="preserve"> K</w:t>
      </w:r>
      <w:r w:rsidRPr="0080733E">
        <w:rPr>
          <w:rFonts w:ascii="Book Antiqua" w:hAnsi="Book Antiqua"/>
        </w:rPr>
        <w:t xml:space="preserve">, </w:t>
      </w:r>
      <w:proofErr w:type="spellStart"/>
      <w:r w:rsidRPr="0080733E">
        <w:rPr>
          <w:rFonts w:ascii="Book Antiqua" w:hAnsi="Book Antiqua"/>
        </w:rPr>
        <w:t>Campaner</w:t>
      </w:r>
      <w:proofErr w:type="spellEnd"/>
      <w:r w:rsidRPr="0080733E">
        <w:rPr>
          <w:rFonts w:ascii="Book Antiqua" w:hAnsi="Book Antiqua"/>
        </w:rPr>
        <w:t xml:space="preserve"> E, </w:t>
      </w:r>
      <w:proofErr w:type="spellStart"/>
      <w:r w:rsidRPr="0080733E">
        <w:rPr>
          <w:rFonts w:ascii="Book Antiqua" w:hAnsi="Book Antiqua"/>
        </w:rPr>
        <w:t>Ciani</w:t>
      </w:r>
      <w:proofErr w:type="spellEnd"/>
      <w:r w:rsidRPr="0080733E">
        <w:rPr>
          <w:rFonts w:ascii="Book Antiqua" w:hAnsi="Book Antiqua"/>
        </w:rPr>
        <w:t xml:space="preserve"> Y, </w:t>
      </w:r>
      <w:proofErr w:type="spellStart"/>
      <w:r w:rsidRPr="0080733E">
        <w:rPr>
          <w:rFonts w:ascii="Book Antiqua" w:hAnsi="Book Antiqua"/>
        </w:rPr>
        <w:t>Walerych</w:t>
      </w:r>
      <w:proofErr w:type="spellEnd"/>
      <w:r w:rsidRPr="0080733E">
        <w:rPr>
          <w:rFonts w:ascii="Book Antiqua" w:hAnsi="Book Antiqua"/>
        </w:rPr>
        <w:t xml:space="preserve"> D, Del Sal G. Mutant p53 tunes the NRF2-dependent antioxidant response to support survival of cancer cells. </w:t>
      </w:r>
      <w:proofErr w:type="spellStart"/>
      <w:r w:rsidRPr="0080733E">
        <w:rPr>
          <w:rFonts w:ascii="Book Antiqua" w:hAnsi="Book Antiqua"/>
          <w:i/>
          <w:iCs/>
        </w:rPr>
        <w:t>Oncotarget</w:t>
      </w:r>
      <w:proofErr w:type="spellEnd"/>
      <w:r w:rsidRPr="0080733E">
        <w:rPr>
          <w:rFonts w:ascii="Book Antiqua" w:hAnsi="Book Antiqua"/>
        </w:rPr>
        <w:t xml:space="preserve"> 2018; </w:t>
      </w:r>
      <w:r w:rsidRPr="0080733E">
        <w:rPr>
          <w:rFonts w:ascii="Book Antiqua" w:hAnsi="Book Antiqua"/>
          <w:b/>
          <w:bCs/>
        </w:rPr>
        <w:t>9</w:t>
      </w:r>
      <w:r w:rsidRPr="0080733E">
        <w:rPr>
          <w:rFonts w:ascii="Book Antiqua" w:hAnsi="Book Antiqua"/>
        </w:rPr>
        <w:t>: 20508-20523 [PMID: 29755668 DOI: 10.18632/oncotarget.24974]</w:t>
      </w:r>
    </w:p>
    <w:p w14:paraId="2D5948BF"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86 </w:t>
      </w:r>
      <w:proofErr w:type="spellStart"/>
      <w:r w:rsidRPr="0080733E">
        <w:rPr>
          <w:rFonts w:ascii="Book Antiqua" w:hAnsi="Book Antiqua"/>
          <w:b/>
          <w:bCs/>
        </w:rPr>
        <w:t>Walerych</w:t>
      </w:r>
      <w:proofErr w:type="spellEnd"/>
      <w:r w:rsidRPr="0080733E">
        <w:rPr>
          <w:rFonts w:ascii="Book Antiqua" w:hAnsi="Book Antiqua"/>
          <w:b/>
          <w:bCs/>
        </w:rPr>
        <w:t xml:space="preserve"> D</w:t>
      </w:r>
      <w:r w:rsidRPr="0080733E">
        <w:rPr>
          <w:rFonts w:ascii="Book Antiqua" w:hAnsi="Book Antiqua"/>
        </w:rPr>
        <w:t xml:space="preserve">, </w:t>
      </w:r>
      <w:proofErr w:type="spellStart"/>
      <w:r w:rsidRPr="0080733E">
        <w:rPr>
          <w:rFonts w:ascii="Book Antiqua" w:hAnsi="Book Antiqua"/>
        </w:rPr>
        <w:t>Lisek</w:t>
      </w:r>
      <w:proofErr w:type="spellEnd"/>
      <w:r w:rsidRPr="0080733E">
        <w:rPr>
          <w:rFonts w:ascii="Book Antiqua" w:hAnsi="Book Antiqua"/>
        </w:rPr>
        <w:t xml:space="preserve"> K, </w:t>
      </w:r>
      <w:proofErr w:type="spellStart"/>
      <w:r w:rsidRPr="0080733E">
        <w:rPr>
          <w:rFonts w:ascii="Book Antiqua" w:hAnsi="Book Antiqua"/>
        </w:rPr>
        <w:t>Sommaggio</w:t>
      </w:r>
      <w:proofErr w:type="spellEnd"/>
      <w:r w:rsidRPr="0080733E">
        <w:rPr>
          <w:rFonts w:ascii="Book Antiqua" w:hAnsi="Book Antiqua"/>
        </w:rPr>
        <w:t xml:space="preserve"> R, Piazza S, </w:t>
      </w:r>
      <w:proofErr w:type="spellStart"/>
      <w:r w:rsidRPr="0080733E">
        <w:rPr>
          <w:rFonts w:ascii="Book Antiqua" w:hAnsi="Book Antiqua"/>
        </w:rPr>
        <w:t>Ciani</w:t>
      </w:r>
      <w:proofErr w:type="spellEnd"/>
      <w:r w:rsidRPr="0080733E">
        <w:rPr>
          <w:rFonts w:ascii="Book Antiqua" w:hAnsi="Book Antiqua"/>
        </w:rPr>
        <w:t xml:space="preserve"> Y, Dalla E, </w:t>
      </w:r>
      <w:proofErr w:type="spellStart"/>
      <w:r w:rsidRPr="0080733E">
        <w:rPr>
          <w:rFonts w:ascii="Book Antiqua" w:hAnsi="Book Antiqua"/>
        </w:rPr>
        <w:t>Rajkowska</w:t>
      </w:r>
      <w:proofErr w:type="spellEnd"/>
      <w:r w:rsidRPr="0080733E">
        <w:rPr>
          <w:rFonts w:ascii="Book Antiqua" w:hAnsi="Book Antiqua"/>
        </w:rPr>
        <w:t xml:space="preserve"> K, </w:t>
      </w:r>
      <w:proofErr w:type="spellStart"/>
      <w:r w:rsidRPr="0080733E">
        <w:rPr>
          <w:rFonts w:ascii="Book Antiqua" w:hAnsi="Book Antiqua"/>
        </w:rPr>
        <w:t>Gaweda-Walerych</w:t>
      </w:r>
      <w:proofErr w:type="spellEnd"/>
      <w:r w:rsidRPr="0080733E">
        <w:rPr>
          <w:rFonts w:ascii="Book Antiqua" w:hAnsi="Book Antiqua"/>
        </w:rPr>
        <w:t xml:space="preserve"> K, </w:t>
      </w:r>
      <w:proofErr w:type="spellStart"/>
      <w:r w:rsidRPr="0080733E">
        <w:rPr>
          <w:rFonts w:ascii="Book Antiqua" w:hAnsi="Book Antiqua"/>
        </w:rPr>
        <w:t>Ingallina</w:t>
      </w:r>
      <w:proofErr w:type="spellEnd"/>
      <w:r w:rsidRPr="0080733E">
        <w:rPr>
          <w:rFonts w:ascii="Book Antiqua" w:hAnsi="Book Antiqua"/>
        </w:rPr>
        <w:t xml:space="preserve"> E, Tonelli C, Morelli MJ, Amato A, </w:t>
      </w:r>
      <w:proofErr w:type="spellStart"/>
      <w:r w:rsidRPr="0080733E">
        <w:rPr>
          <w:rFonts w:ascii="Book Antiqua" w:hAnsi="Book Antiqua"/>
        </w:rPr>
        <w:t>Eterno</w:t>
      </w:r>
      <w:proofErr w:type="spellEnd"/>
      <w:r w:rsidRPr="0080733E">
        <w:rPr>
          <w:rFonts w:ascii="Book Antiqua" w:hAnsi="Book Antiqua"/>
        </w:rPr>
        <w:t xml:space="preserve"> V, </w:t>
      </w:r>
      <w:proofErr w:type="spellStart"/>
      <w:r w:rsidRPr="0080733E">
        <w:rPr>
          <w:rFonts w:ascii="Book Antiqua" w:hAnsi="Book Antiqua"/>
        </w:rPr>
        <w:t>Zambelli</w:t>
      </w:r>
      <w:proofErr w:type="spellEnd"/>
      <w:r w:rsidRPr="0080733E">
        <w:rPr>
          <w:rFonts w:ascii="Book Antiqua" w:hAnsi="Book Antiqua"/>
        </w:rPr>
        <w:t xml:space="preserve"> A, </w:t>
      </w:r>
      <w:proofErr w:type="spellStart"/>
      <w:r w:rsidRPr="0080733E">
        <w:rPr>
          <w:rFonts w:ascii="Book Antiqua" w:hAnsi="Book Antiqua"/>
        </w:rPr>
        <w:t>Rosato</w:t>
      </w:r>
      <w:proofErr w:type="spellEnd"/>
      <w:r w:rsidRPr="0080733E">
        <w:rPr>
          <w:rFonts w:ascii="Book Antiqua" w:hAnsi="Book Antiqua"/>
        </w:rPr>
        <w:t xml:space="preserve"> A, Amati B, </w:t>
      </w:r>
      <w:proofErr w:type="spellStart"/>
      <w:r w:rsidRPr="0080733E">
        <w:rPr>
          <w:rFonts w:ascii="Book Antiqua" w:hAnsi="Book Antiqua"/>
        </w:rPr>
        <w:t>Wiśniewski</w:t>
      </w:r>
      <w:proofErr w:type="spellEnd"/>
      <w:r w:rsidRPr="0080733E">
        <w:rPr>
          <w:rFonts w:ascii="Book Antiqua" w:hAnsi="Book Antiqua"/>
        </w:rPr>
        <w:t xml:space="preserve"> JR, Del Sal G. Proteasome machinery is instrumental in a common gain-of-function program of the p53 missense mutants in cancer. </w:t>
      </w:r>
      <w:r w:rsidRPr="0080733E">
        <w:rPr>
          <w:rFonts w:ascii="Book Antiqua" w:hAnsi="Book Antiqua"/>
          <w:i/>
          <w:iCs/>
        </w:rPr>
        <w:t>Nat Cell Biol</w:t>
      </w:r>
      <w:r w:rsidRPr="0080733E">
        <w:rPr>
          <w:rFonts w:ascii="Book Antiqua" w:hAnsi="Book Antiqua"/>
        </w:rPr>
        <w:t xml:space="preserve"> 2016; </w:t>
      </w:r>
      <w:r w:rsidRPr="0080733E">
        <w:rPr>
          <w:rFonts w:ascii="Book Antiqua" w:hAnsi="Book Antiqua"/>
          <w:b/>
          <w:bCs/>
        </w:rPr>
        <w:t>18</w:t>
      </w:r>
      <w:r w:rsidRPr="0080733E">
        <w:rPr>
          <w:rFonts w:ascii="Book Antiqua" w:hAnsi="Book Antiqua"/>
        </w:rPr>
        <w:t>: 897-909 [PMID: 27347849 DOI: 10.1038/ncb3380]</w:t>
      </w:r>
    </w:p>
    <w:p w14:paraId="5548807B"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87 </w:t>
      </w:r>
      <w:r w:rsidRPr="0080733E">
        <w:rPr>
          <w:rFonts w:ascii="Book Antiqua" w:hAnsi="Book Antiqua"/>
          <w:b/>
          <w:bCs/>
        </w:rPr>
        <w:t>Li D</w:t>
      </w:r>
      <w:r w:rsidRPr="0080733E">
        <w:rPr>
          <w:rFonts w:ascii="Book Antiqua" w:hAnsi="Book Antiqua"/>
        </w:rPr>
        <w:t xml:space="preserve">, </w:t>
      </w:r>
      <w:proofErr w:type="spellStart"/>
      <w:r w:rsidRPr="0080733E">
        <w:rPr>
          <w:rFonts w:ascii="Book Antiqua" w:hAnsi="Book Antiqua"/>
        </w:rPr>
        <w:t>Yallowitz</w:t>
      </w:r>
      <w:proofErr w:type="spellEnd"/>
      <w:r w:rsidRPr="0080733E">
        <w:rPr>
          <w:rFonts w:ascii="Book Antiqua" w:hAnsi="Book Antiqua"/>
        </w:rPr>
        <w:t xml:space="preserve"> A, </w:t>
      </w:r>
      <w:proofErr w:type="spellStart"/>
      <w:r w:rsidRPr="0080733E">
        <w:rPr>
          <w:rFonts w:ascii="Book Antiqua" w:hAnsi="Book Antiqua"/>
        </w:rPr>
        <w:t>Ozog</w:t>
      </w:r>
      <w:proofErr w:type="spellEnd"/>
      <w:r w:rsidRPr="0080733E">
        <w:rPr>
          <w:rFonts w:ascii="Book Antiqua" w:hAnsi="Book Antiqua"/>
        </w:rPr>
        <w:t xml:space="preserve"> L, Marchenko N. A gain-of-function mutant p53-HSF1 feed forward circuit governs adaptation of cancer cells to proteotoxic stress. </w:t>
      </w:r>
      <w:r w:rsidRPr="0080733E">
        <w:rPr>
          <w:rFonts w:ascii="Book Antiqua" w:hAnsi="Book Antiqua"/>
          <w:i/>
          <w:iCs/>
        </w:rPr>
        <w:t>Cell Death Dis</w:t>
      </w:r>
      <w:r w:rsidRPr="0080733E">
        <w:rPr>
          <w:rFonts w:ascii="Book Antiqua" w:hAnsi="Book Antiqua"/>
        </w:rPr>
        <w:t xml:space="preserve"> 2014; </w:t>
      </w:r>
      <w:r w:rsidRPr="0080733E">
        <w:rPr>
          <w:rFonts w:ascii="Book Antiqua" w:hAnsi="Book Antiqua"/>
          <w:b/>
          <w:bCs/>
        </w:rPr>
        <w:t>5</w:t>
      </w:r>
      <w:r w:rsidRPr="0080733E">
        <w:rPr>
          <w:rFonts w:ascii="Book Antiqua" w:hAnsi="Book Antiqua"/>
        </w:rPr>
        <w:t>: e1194 [PMID: 24763051 DOI: 10.1038/cddis.2014.158]</w:t>
      </w:r>
    </w:p>
    <w:p w14:paraId="5975D84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88 </w:t>
      </w:r>
      <w:r w:rsidRPr="0080733E">
        <w:rPr>
          <w:rFonts w:ascii="Book Antiqua" w:hAnsi="Book Antiqua"/>
          <w:b/>
          <w:bCs/>
        </w:rPr>
        <w:t>Li D</w:t>
      </w:r>
      <w:r w:rsidRPr="0080733E">
        <w:rPr>
          <w:rFonts w:ascii="Book Antiqua" w:hAnsi="Book Antiqua"/>
        </w:rPr>
        <w:t xml:space="preserve">, Marchenko ND, Schulz R, Fischer V, Velasco-Hernandez T, Talos F, Moll UM. Functional inactivation of endogenous MDM2 and CHIP by HSP90 causes aberrant stabilization of mutant p53 in human cancer cells. </w:t>
      </w:r>
      <w:r w:rsidRPr="0080733E">
        <w:rPr>
          <w:rFonts w:ascii="Book Antiqua" w:hAnsi="Book Antiqua"/>
          <w:i/>
          <w:iCs/>
        </w:rPr>
        <w:t>Mol Cancer Res</w:t>
      </w:r>
      <w:r w:rsidRPr="0080733E">
        <w:rPr>
          <w:rFonts w:ascii="Book Antiqua" w:hAnsi="Book Antiqua"/>
        </w:rPr>
        <w:t xml:space="preserve"> 2011; </w:t>
      </w:r>
      <w:r w:rsidRPr="0080733E">
        <w:rPr>
          <w:rFonts w:ascii="Book Antiqua" w:hAnsi="Book Antiqua"/>
          <w:b/>
          <w:bCs/>
        </w:rPr>
        <w:t>9</w:t>
      </w:r>
      <w:r w:rsidRPr="0080733E">
        <w:rPr>
          <w:rFonts w:ascii="Book Antiqua" w:hAnsi="Book Antiqua"/>
        </w:rPr>
        <w:t>: 577-588 [PMID: 21478269 DOI: 10.1158/1541-7786.MCR-10-0534]</w:t>
      </w:r>
    </w:p>
    <w:p w14:paraId="18F63332" w14:textId="77777777" w:rsidR="001A410B" w:rsidRPr="006F2619" w:rsidRDefault="001A410B" w:rsidP="001A410B">
      <w:pPr>
        <w:spacing w:line="360" w:lineRule="auto"/>
        <w:jc w:val="both"/>
        <w:rPr>
          <w:rFonts w:ascii="Book Antiqua" w:hAnsi="Book Antiqua"/>
        </w:rPr>
      </w:pPr>
      <w:r w:rsidRPr="006F2619">
        <w:rPr>
          <w:rFonts w:ascii="Book Antiqua" w:hAnsi="Book Antiqua"/>
        </w:rPr>
        <w:t xml:space="preserve">89 </w:t>
      </w:r>
      <w:r w:rsidRPr="006F2619">
        <w:rPr>
          <w:rFonts w:ascii="Book Antiqua" w:hAnsi="Book Antiqua"/>
          <w:b/>
          <w:bCs/>
        </w:rPr>
        <w:t>Li Q</w:t>
      </w:r>
      <w:r w:rsidRPr="006F2619">
        <w:rPr>
          <w:rFonts w:ascii="Book Antiqua" w:hAnsi="Book Antiqua"/>
        </w:rPr>
        <w:t xml:space="preserve">, Feldman RA, Radhakrishnan VM, Carey S, Martinez JD. Hsf1 is required for the nuclear translocation of p53 tumor suppressor. </w:t>
      </w:r>
      <w:r w:rsidRPr="006F2619">
        <w:rPr>
          <w:rFonts w:ascii="Book Antiqua" w:hAnsi="Book Antiqua"/>
          <w:i/>
          <w:iCs/>
        </w:rPr>
        <w:t>Neoplasia</w:t>
      </w:r>
      <w:r w:rsidRPr="006F2619">
        <w:rPr>
          <w:rFonts w:ascii="Book Antiqua" w:hAnsi="Book Antiqua"/>
        </w:rPr>
        <w:t xml:space="preserve"> 2008; </w:t>
      </w:r>
      <w:r w:rsidRPr="006F2619">
        <w:rPr>
          <w:rFonts w:ascii="Book Antiqua" w:hAnsi="Book Antiqua"/>
          <w:b/>
          <w:bCs/>
        </w:rPr>
        <w:t>10</w:t>
      </w:r>
      <w:r w:rsidRPr="006F2619">
        <w:rPr>
          <w:rFonts w:ascii="Book Antiqua" w:hAnsi="Book Antiqua"/>
        </w:rPr>
        <w:t>: 1138-1145 [PMID: 18813348 DOI: 10.1593/neo.08430]</w:t>
      </w:r>
    </w:p>
    <w:p w14:paraId="3816C920" w14:textId="50DBA3F7" w:rsidR="001A410B" w:rsidRPr="0080733E" w:rsidRDefault="001A410B" w:rsidP="001A410B">
      <w:pPr>
        <w:spacing w:line="360" w:lineRule="auto"/>
        <w:jc w:val="both"/>
        <w:rPr>
          <w:rFonts w:ascii="Book Antiqua" w:hAnsi="Book Antiqua"/>
        </w:rPr>
      </w:pPr>
      <w:r w:rsidRPr="006F2619">
        <w:rPr>
          <w:rFonts w:ascii="Book Antiqua" w:hAnsi="Book Antiqua"/>
        </w:rPr>
        <w:t xml:space="preserve">90 </w:t>
      </w:r>
      <w:r w:rsidR="006F2619" w:rsidRPr="006F2619">
        <w:rPr>
          <w:rFonts w:ascii="Book Antiqua" w:hAnsi="Book Antiqua"/>
          <w:b/>
          <w:bCs/>
        </w:rPr>
        <w:t>Toma-</w:t>
      </w:r>
      <w:proofErr w:type="spellStart"/>
      <w:r w:rsidR="006F2619" w:rsidRPr="006F2619">
        <w:rPr>
          <w:rFonts w:ascii="Book Antiqua" w:hAnsi="Book Antiqua"/>
          <w:b/>
          <w:bCs/>
        </w:rPr>
        <w:t>Jonik</w:t>
      </w:r>
      <w:proofErr w:type="spellEnd"/>
      <w:r w:rsidR="006F2619" w:rsidRPr="006F2619">
        <w:rPr>
          <w:rFonts w:ascii="Book Antiqua" w:hAnsi="Book Antiqua"/>
          <w:b/>
          <w:bCs/>
        </w:rPr>
        <w:t xml:space="preserve"> A</w:t>
      </w:r>
      <w:r w:rsidR="006F2619" w:rsidRPr="006F2619">
        <w:rPr>
          <w:rFonts w:ascii="Book Antiqua" w:hAnsi="Book Antiqua"/>
        </w:rPr>
        <w:t xml:space="preserve">, </w:t>
      </w:r>
      <w:proofErr w:type="spellStart"/>
      <w:r w:rsidR="006F2619" w:rsidRPr="006F2619">
        <w:rPr>
          <w:rFonts w:ascii="Book Antiqua" w:hAnsi="Book Antiqua"/>
        </w:rPr>
        <w:t>Vydra</w:t>
      </w:r>
      <w:proofErr w:type="spellEnd"/>
      <w:r w:rsidR="006F2619" w:rsidRPr="006F2619">
        <w:rPr>
          <w:rFonts w:ascii="Book Antiqua" w:hAnsi="Book Antiqua"/>
        </w:rPr>
        <w:t xml:space="preserve"> N, Janus P, </w:t>
      </w:r>
      <w:proofErr w:type="spellStart"/>
      <w:r w:rsidR="006F2619" w:rsidRPr="006F2619">
        <w:rPr>
          <w:rFonts w:ascii="Book Antiqua" w:hAnsi="Book Antiqua"/>
        </w:rPr>
        <w:t>Widłak</w:t>
      </w:r>
      <w:proofErr w:type="spellEnd"/>
      <w:r w:rsidR="006F2619" w:rsidRPr="006F2619">
        <w:rPr>
          <w:rFonts w:ascii="Book Antiqua" w:hAnsi="Book Antiqua"/>
        </w:rPr>
        <w:t xml:space="preserve"> W. Interplay between HSF1 and p53 signaling pathways in cancer initiation and progression: non-oncogene and oncogene addiction. </w:t>
      </w:r>
      <w:r w:rsidR="006F2619" w:rsidRPr="006F2619">
        <w:rPr>
          <w:rFonts w:ascii="Book Antiqua" w:hAnsi="Book Antiqua"/>
          <w:i/>
          <w:iCs/>
        </w:rPr>
        <w:t>Cell Oncol (</w:t>
      </w:r>
      <w:proofErr w:type="spellStart"/>
      <w:r w:rsidR="006F2619" w:rsidRPr="006F2619">
        <w:rPr>
          <w:rFonts w:ascii="Book Antiqua" w:hAnsi="Book Antiqua"/>
          <w:i/>
          <w:iCs/>
        </w:rPr>
        <w:t>Dordr</w:t>
      </w:r>
      <w:proofErr w:type="spellEnd"/>
      <w:r w:rsidR="006F2619" w:rsidRPr="006F2619">
        <w:rPr>
          <w:rFonts w:ascii="Book Antiqua" w:hAnsi="Book Antiqua"/>
          <w:i/>
          <w:iCs/>
        </w:rPr>
        <w:t>)</w:t>
      </w:r>
      <w:r w:rsidR="006F2619" w:rsidRPr="006F2619">
        <w:rPr>
          <w:rFonts w:ascii="Book Antiqua" w:hAnsi="Book Antiqua"/>
        </w:rPr>
        <w:t xml:space="preserve"> 2019;</w:t>
      </w:r>
      <w:r w:rsidR="006F2619">
        <w:rPr>
          <w:rFonts w:ascii="Book Antiqua" w:hAnsi="Book Antiqua"/>
        </w:rPr>
        <w:t xml:space="preserve"> </w:t>
      </w:r>
      <w:r w:rsidR="006F2619" w:rsidRPr="006F2619">
        <w:rPr>
          <w:rFonts w:ascii="Book Antiqua" w:hAnsi="Book Antiqua"/>
          <w:b/>
          <w:bCs/>
        </w:rPr>
        <w:t>42</w:t>
      </w:r>
      <w:r w:rsidR="006F2619" w:rsidRPr="006F2619">
        <w:rPr>
          <w:rFonts w:ascii="Book Antiqua" w:hAnsi="Book Antiqua"/>
        </w:rPr>
        <w:t>:</w:t>
      </w:r>
      <w:r w:rsidR="006F2619">
        <w:rPr>
          <w:rFonts w:ascii="Book Antiqua" w:hAnsi="Book Antiqua"/>
        </w:rPr>
        <w:t xml:space="preserve"> </w:t>
      </w:r>
      <w:r w:rsidR="006F2619" w:rsidRPr="006F2619">
        <w:rPr>
          <w:rFonts w:ascii="Book Antiqua" w:hAnsi="Book Antiqua"/>
        </w:rPr>
        <w:t>579-589</w:t>
      </w:r>
      <w:r w:rsidR="006F2619">
        <w:rPr>
          <w:rFonts w:ascii="Book Antiqua" w:hAnsi="Book Antiqua"/>
        </w:rPr>
        <w:t xml:space="preserve"> [</w:t>
      </w:r>
      <w:r w:rsidR="006F2619" w:rsidRPr="006F2619">
        <w:rPr>
          <w:rFonts w:ascii="Book Antiqua" w:hAnsi="Book Antiqua"/>
        </w:rPr>
        <w:t>PMID: 31183804</w:t>
      </w:r>
      <w:r w:rsidR="006F2619">
        <w:rPr>
          <w:rFonts w:ascii="Book Antiqua" w:hAnsi="Book Antiqua"/>
        </w:rPr>
        <w:t xml:space="preserve"> DOI: </w:t>
      </w:r>
      <w:r w:rsidR="006F2619" w:rsidRPr="006F2619">
        <w:rPr>
          <w:rFonts w:ascii="Book Antiqua" w:hAnsi="Book Antiqua"/>
        </w:rPr>
        <w:t>10.1007/s13402-019-00452-0</w:t>
      </w:r>
      <w:r w:rsidR="006F2619">
        <w:rPr>
          <w:rFonts w:ascii="Book Antiqua" w:hAnsi="Book Antiqua"/>
        </w:rPr>
        <w:t>]</w:t>
      </w:r>
      <w:r w:rsidR="006F2619" w:rsidRPr="006F2619">
        <w:rPr>
          <w:rFonts w:ascii="Book Antiqua" w:hAnsi="Book Antiqua"/>
        </w:rPr>
        <w:t xml:space="preserve"> </w:t>
      </w:r>
    </w:p>
    <w:p w14:paraId="5D2EA0CC"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91 </w:t>
      </w:r>
      <w:r w:rsidRPr="0080733E">
        <w:rPr>
          <w:rFonts w:ascii="Book Antiqua" w:hAnsi="Book Antiqua"/>
          <w:b/>
          <w:bCs/>
        </w:rPr>
        <w:t>Di Agostino S</w:t>
      </w:r>
      <w:r w:rsidRPr="0080733E">
        <w:rPr>
          <w:rFonts w:ascii="Book Antiqua" w:hAnsi="Book Antiqua"/>
        </w:rPr>
        <w:t xml:space="preserve">, </w:t>
      </w:r>
      <w:proofErr w:type="spellStart"/>
      <w:r w:rsidRPr="0080733E">
        <w:rPr>
          <w:rFonts w:ascii="Book Antiqua" w:hAnsi="Book Antiqua"/>
        </w:rPr>
        <w:t>Strano</w:t>
      </w:r>
      <w:proofErr w:type="spellEnd"/>
      <w:r w:rsidRPr="0080733E">
        <w:rPr>
          <w:rFonts w:ascii="Book Antiqua" w:hAnsi="Book Antiqua"/>
        </w:rPr>
        <w:t xml:space="preserve"> S, </w:t>
      </w:r>
      <w:proofErr w:type="spellStart"/>
      <w:r w:rsidRPr="0080733E">
        <w:rPr>
          <w:rFonts w:ascii="Book Antiqua" w:hAnsi="Book Antiqua"/>
        </w:rPr>
        <w:t>Emiliozzi</w:t>
      </w:r>
      <w:proofErr w:type="spellEnd"/>
      <w:r w:rsidRPr="0080733E">
        <w:rPr>
          <w:rFonts w:ascii="Book Antiqua" w:hAnsi="Book Antiqua"/>
        </w:rPr>
        <w:t xml:space="preserve"> V, </w:t>
      </w:r>
      <w:proofErr w:type="spellStart"/>
      <w:r w:rsidRPr="0080733E">
        <w:rPr>
          <w:rFonts w:ascii="Book Antiqua" w:hAnsi="Book Antiqua"/>
        </w:rPr>
        <w:t>Zerbini</w:t>
      </w:r>
      <w:proofErr w:type="spellEnd"/>
      <w:r w:rsidRPr="0080733E">
        <w:rPr>
          <w:rFonts w:ascii="Book Antiqua" w:hAnsi="Book Antiqua"/>
        </w:rPr>
        <w:t xml:space="preserve"> V, </w:t>
      </w:r>
      <w:proofErr w:type="spellStart"/>
      <w:r w:rsidRPr="0080733E">
        <w:rPr>
          <w:rFonts w:ascii="Book Antiqua" w:hAnsi="Book Antiqua"/>
        </w:rPr>
        <w:t>Mottolese</w:t>
      </w:r>
      <w:proofErr w:type="spellEnd"/>
      <w:r w:rsidRPr="0080733E">
        <w:rPr>
          <w:rFonts w:ascii="Book Antiqua" w:hAnsi="Book Antiqua"/>
        </w:rPr>
        <w:t xml:space="preserve"> M, </w:t>
      </w:r>
      <w:proofErr w:type="spellStart"/>
      <w:r w:rsidRPr="0080733E">
        <w:rPr>
          <w:rFonts w:ascii="Book Antiqua" w:hAnsi="Book Antiqua"/>
        </w:rPr>
        <w:t>Sacchi</w:t>
      </w:r>
      <w:proofErr w:type="spellEnd"/>
      <w:r w:rsidRPr="0080733E">
        <w:rPr>
          <w:rFonts w:ascii="Book Antiqua" w:hAnsi="Book Antiqua"/>
        </w:rPr>
        <w:t xml:space="preserve"> A, </w:t>
      </w:r>
      <w:proofErr w:type="spellStart"/>
      <w:r w:rsidRPr="0080733E">
        <w:rPr>
          <w:rFonts w:ascii="Book Antiqua" w:hAnsi="Book Antiqua"/>
        </w:rPr>
        <w:t>Blandino</w:t>
      </w:r>
      <w:proofErr w:type="spellEnd"/>
      <w:r w:rsidRPr="0080733E">
        <w:rPr>
          <w:rFonts w:ascii="Book Antiqua" w:hAnsi="Book Antiqua"/>
        </w:rPr>
        <w:t xml:space="preserve"> G, Piaggio G. Gain of function of mutant p53: the mutant p53/NF-Y protein complex reveals an aberrant transcriptional mechanism of cell cycle regulation. </w:t>
      </w:r>
      <w:r w:rsidRPr="0080733E">
        <w:rPr>
          <w:rFonts w:ascii="Book Antiqua" w:hAnsi="Book Antiqua"/>
          <w:i/>
          <w:iCs/>
        </w:rPr>
        <w:t>Cancer Cell</w:t>
      </w:r>
      <w:r w:rsidRPr="0080733E">
        <w:rPr>
          <w:rFonts w:ascii="Book Antiqua" w:hAnsi="Book Antiqua"/>
        </w:rPr>
        <w:t xml:space="preserve"> 2006; </w:t>
      </w:r>
      <w:r w:rsidRPr="0080733E">
        <w:rPr>
          <w:rFonts w:ascii="Book Antiqua" w:hAnsi="Book Antiqua"/>
          <w:b/>
          <w:bCs/>
        </w:rPr>
        <w:t>10</w:t>
      </w:r>
      <w:r w:rsidRPr="0080733E">
        <w:rPr>
          <w:rFonts w:ascii="Book Antiqua" w:hAnsi="Book Antiqua"/>
        </w:rPr>
        <w:t>: 191-202 [PMID: 16959611 DOI: 10.1016/j.ccr.2006.08.013]</w:t>
      </w:r>
    </w:p>
    <w:p w14:paraId="60DB9995"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92 </w:t>
      </w:r>
      <w:r w:rsidRPr="0080733E">
        <w:rPr>
          <w:rFonts w:ascii="Book Antiqua" w:hAnsi="Book Antiqua"/>
          <w:b/>
          <w:bCs/>
        </w:rPr>
        <w:t>Peart MJ</w:t>
      </w:r>
      <w:r w:rsidRPr="0080733E">
        <w:rPr>
          <w:rFonts w:ascii="Book Antiqua" w:hAnsi="Book Antiqua"/>
        </w:rPr>
        <w:t xml:space="preserve">, </w:t>
      </w:r>
      <w:proofErr w:type="spellStart"/>
      <w:r w:rsidRPr="0080733E">
        <w:rPr>
          <w:rFonts w:ascii="Book Antiqua" w:hAnsi="Book Antiqua"/>
        </w:rPr>
        <w:t>Prives</w:t>
      </w:r>
      <w:proofErr w:type="spellEnd"/>
      <w:r w:rsidRPr="0080733E">
        <w:rPr>
          <w:rFonts w:ascii="Book Antiqua" w:hAnsi="Book Antiqua"/>
        </w:rPr>
        <w:t xml:space="preserve"> C. Mutant p53 gain of function: the NF-Y connection. </w:t>
      </w:r>
      <w:r w:rsidRPr="0080733E">
        <w:rPr>
          <w:rFonts w:ascii="Book Antiqua" w:hAnsi="Book Antiqua"/>
          <w:i/>
          <w:iCs/>
        </w:rPr>
        <w:t>Cancer Cell</w:t>
      </w:r>
      <w:r w:rsidRPr="0080733E">
        <w:rPr>
          <w:rFonts w:ascii="Book Antiqua" w:hAnsi="Book Antiqua"/>
        </w:rPr>
        <w:t xml:space="preserve"> 2006; </w:t>
      </w:r>
      <w:r w:rsidRPr="0080733E">
        <w:rPr>
          <w:rFonts w:ascii="Book Antiqua" w:hAnsi="Book Antiqua"/>
          <w:b/>
          <w:bCs/>
        </w:rPr>
        <w:t>10</w:t>
      </w:r>
      <w:r w:rsidRPr="0080733E">
        <w:rPr>
          <w:rFonts w:ascii="Book Antiqua" w:hAnsi="Book Antiqua"/>
        </w:rPr>
        <w:t>: 173-174 [PMID: 16959607 DOI: 10.1016/j.ccr.2006.08.014]</w:t>
      </w:r>
    </w:p>
    <w:p w14:paraId="639FE36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93 </w:t>
      </w:r>
      <w:r w:rsidRPr="0080733E">
        <w:rPr>
          <w:rFonts w:ascii="Book Antiqua" w:hAnsi="Book Antiqua"/>
          <w:b/>
          <w:bCs/>
        </w:rPr>
        <w:t>Xia X</w:t>
      </w:r>
      <w:r w:rsidRPr="0080733E">
        <w:rPr>
          <w:rFonts w:ascii="Book Antiqua" w:hAnsi="Book Antiqua"/>
        </w:rPr>
        <w:t xml:space="preserve">, Wu W, Huang C, Cen G, Jiang T, Cao J, Huang K, </w:t>
      </w:r>
      <w:proofErr w:type="spellStart"/>
      <w:r w:rsidRPr="0080733E">
        <w:rPr>
          <w:rFonts w:ascii="Book Antiqua" w:hAnsi="Book Antiqua"/>
        </w:rPr>
        <w:t>Qiu</w:t>
      </w:r>
      <w:proofErr w:type="spellEnd"/>
      <w:r w:rsidRPr="0080733E">
        <w:rPr>
          <w:rFonts w:ascii="Book Antiqua" w:hAnsi="Book Antiqua"/>
        </w:rPr>
        <w:t xml:space="preserve"> Z. SMAD4 and its role in pancreatic cancer. </w:t>
      </w:r>
      <w:proofErr w:type="spellStart"/>
      <w:r w:rsidRPr="0080733E">
        <w:rPr>
          <w:rFonts w:ascii="Book Antiqua" w:hAnsi="Book Antiqua"/>
          <w:i/>
          <w:iCs/>
        </w:rPr>
        <w:t>Tumour</w:t>
      </w:r>
      <w:proofErr w:type="spellEnd"/>
      <w:r w:rsidRPr="0080733E">
        <w:rPr>
          <w:rFonts w:ascii="Book Antiqua" w:hAnsi="Book Antiqua"/>
          <w:i/>
          <w:iCs/>
        </w:rPr>
        <w:t xml:space="preserve"> Biol</w:t>
      </w:r>
      <w:r w:rsidRPr="0080733E">
        <w:rPr>
          <w:rFonts w:ascii="Book Antiqua" w:hAnsi="Book Antiqua"/>
        </w:rPr>
        <w:t xml:space="preserve"> 2015; </w:t>
      </w:r>
      <w:r w:rsidRPr="0080733E">
        <w:rPr>
          <w:rFonts w:ascii="Book Antiqua" w:hAnsi="Book Antiqua"/>
          <w:b/>
          <w:bCs/>
        </w:rPr>
        <w:t>36</w:t>
      </w:r>
      <w:r w:rsidRPr="0080733E">
        <w:rPr>
          <w:rFonts w:ascii="Book Antiqua" w:hAnsi="Book Antiqua"/>
        </w:rPr>
        <w:t>: 111-119 [PMID: 25464861 DOI: 10.1007/s13277-014-2883-z]</w:t>
      </w:r>
    </w:p>
    <w:p w14:paraId="07E41DC5"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94 </w:t>
      </w:r>
      <w:r w:rsidRPr="0080733E">
        <w:rPr>
          <w:rFonts w:ascii="Book Antiqua" w:hAnsi="Book Antiqua"/>
          <w:b/>
          <w:bCs/>
        </w:rPr>
        <w:t>Saiki Y</w:t>
      </w:r>
      <w:r w:rsidRPr="0080733E">
        <w:rPr>
          <w:rFonts w:ascii="Book Antiqua" w:hAnsi="Book Antiqua"/>
        </w:rPr>
        <w:t xml:space="preserve">, Horii A. Molecular pathology of pancreatic cancer. </w:t>
      </w:r>
      <w:proofErr w:type="spellStart"/>
      <w:r w:rsidRPr="0080733E">
        <w:rPr>
          <w:rFonts w:ascii="Book Antiqua" w:hAnsi="Book Antiqua"/>
          <w:i/>
          <w:iCs/>
        </w:rPr>
        <w:t>Pathol</w:t>
      </w:r>
      <w:proofErr w:type="spellEnd"/>
      <w:r w:rsidRPr="0080733E">
        <w:rPr>
          <w:rFonts w:ascii="Book Antiqua" w:hAnsi="Book Antiqua"/>
          <w:i/>
          <w:iCs/>
        </w:rPr>
        <w:t xml:space="preserve"> Int</w:t>
      </w:r>
      <w:r w:rsidRPr="0080733E">
        <w:rPr>
          <w:rFonts w:ascii="Book Antiqua" w:hAnsi="Book Antiqua"/>
        </w:rPr>
        <w:t xml:space="preserve"> 2014; </w:t>
      </w:r>
      <w:r w:rsidRPr="0080733E">
        <w:rPr>
          <w:rFonts w:ascii="Book Antiqua" w:hAnsi="Book Antiqua"/>
          <w:b/>
          <w:bCs/>
        </w:rPr>
        <w:t>64</w:t>
      </w:r>
      <w:r w:rsidRPr="0080733E">
        <w:rPr>
          <w:rFonts w:ascii="Book Antiqua" w:hAnsi="Book Antiqua"/>
        </w:rPr>
        <w:t>: 10-19 [PMID: 24471965 DOI: 10.1111/pin.12114]</w:t>
      </w:r>
    </w:p>
    <w:p w14:paraId="5556D44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95 </w:t>
      </w:r>
      <w:r w:rsidRPr="0080733E">
        <w:rPr>
          <w:rFonts w:ascii="Book Antiqua" w:hAnsi="Book Antiqua"/>
          <w:b/>
          <w:bCs/>
        </w:rPr>
        <w:t>Biswas S</w:t>
      </w:r>
      <w:r w:rsidRPr="0080733E">
        <w:rPr>
          <w:rFonts w:ascii="Book Antiqua" w:hAnsi="Book Antiqua"/>
        </w:rPr>
        <w:t xml:space="preserve">, Criswell TL, Wang SE, Arteaga CL. Inhibition of transforming growth factor-beta signaling in human cancer: targeting a tumor suppressor network as a therapeutic strategy. </w:t>
      </w:r>
      <w:r w:rsidRPr="0080733E">
        <w:rPr>
          <w:rFonts w:ascii="Book Antiqua" w:hAnsi="Book Antiqua"/>
          <w:i/>
          <w:iCs/>
        </w:rPr>
        <w:t>Clin Cancer Res</w:t>
      </w:r>
      <w:r w:rsidRPr="0080733E">
        <w:rPr>
          <w:rFonts w:ascii="Book Antiqua" w:hAnsi="Book Antiqua"/>
        </w:rPr>
        <w:t xml:space="preserve"> 2006; </w:t>
      </w:r>
      <w:r w:rsidRPr="0080733E">
        <w:rPr>
          <w:rFonts w:ascii="Book Antiqua" w:hAnsi="Book Antiqua"/>
          <w:b/>
          <w:bCs/>
        </w:rPr>
        <w:t>12</w:t>
      </w:r>
      <w:r w:rsidRPr="0080733E">
        <w:rPr>
          <w:rFonts w:ascii="Book Antiqua" w:hAnsi="Book Antiqua"/>
        </w:rPr>
        <w:t>: 4142-4146 [PMID: 16857784 DOI: 10.1158/1078-0432.CCR-06-0952]</w:t>
      </w:r>
    </w:p>
    <w:p w14:paraId="7F19723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96 </w:t>
      </w:r>
      <w:proofErr w:type="spellStart"/>
      <w:r w:rsidRPr="0080733E">
        <w:rPr>
          <w:rFonts w:ascii="Book Antiqua" w:hAnsi="Book Antiqua"/>
          <w:b/>
          <w:bCs/>
        </w:rPr>
        <w:t>Jakowlew</w:t>
      </w:r>
      <w:proofErr w:type="spellEnd"/>
      <w:r w:rsidRPr="0080733E">
        <w:rPr>
          <w:rFonts w:ascii="Book Antiqua" w:hAnsi="Book Antiqua"/>
          <w:b/>
          <w:bCs/>
        </w:rPr>
        <w:t xml:space="preserve"> SB</w:t>
      </w:r>
      <w:r w:rsidRPr="0080733E">
        <w:rPr>
          <w:rFonts w:ascii="Book Antiqua" w:hAnsi="Book Antiqua"/>
        </w:rPr>
        <w:t xml:space="preserve">. Transforming growth factor-beta in cancer and metastasis. </w:t>
      </w:r>
      <w:r w:rsidRPr="0080733E">
        <w:rPr>
          <w:rFonts w:ascii="Book Antiqua" w:hAnsi="Book Antiqua"/>
          <w:i/>
          <w:iCs/>
        </w:rPr>
        <w:t>Cancer Metastasis Rev</w:t>
      </w:r>
      <w:r w:rsidRPr="0080733E">
        <w:rPr>
          <w:rFonts w:ascii="Book Antiqua" w:hAnsi="Book Antiqua"/>
        </w:rPr>
        <w:t xml:space="preserve"> 2006; </w:t>
      </w:r>
      <w:r w:rsidRPr="0080733E">
        <w:rPr>
          <w:rFonts w:ascii="Book Antiqua" w:hAnsi="Book Antiqua"/>
          <w:b/>
          <w:bCs/>
        </w:rPr>
        <w:t>25</w:t>
      </w:r>
      <w:r w:rsidRPr="0080733E">
        <w:rPr>
          <w:rFonts w:ascii="Book Antiqua" w:hAnsi="Book Antiqua"/>
        </w:rPr>
        <w:t>: 435-457 [PMID: 16951986 DOI: 10.1007/s10555-006-9006-2]</w:t>
      </w:r>
    </w:p>
    <w:p w14:paraId="0E4089F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97 </w:t>
      </w:r>
      <w:proofErr w:type="spellStart"/>
      <w:r w:rsidRPr="0080733E">
        <w:rPr>
          <w:rFonts w:ascii="Book Antiqua" w:hAnsi="Book Antiqua"/>
          <w:b/>
          <w:bCs/>
        </w:rPr>
        <w:t>Vivekanandhan</w:t>
      </w:r>
      <w:proofErr w:type="spellEnd"/>
      <w:r w:rsidRPr="0080733E">
        <w:rPr>
          <w:rFonts w:ascii="Book Antiqua" w:hAnsi="Book Antiqua"/>
          <w:b/>
          <w:bCs/>
        </w:rPr>
        <w:t xml:space="preserve"> S</w:t>
      </w:r>
      <w:r w:rsidRPr="0080733E">
        <w:rPr>
          <w:rFonts w:ascii="Book Antiqua" w:hAnsi="Book Antiqua"/>
        </w:rPr>
        <w:t xml:space="preserve">, Mukhopadhyay D. Genetic status of KRAS influences Transforming Growth Factor-beta (TGF-β) signaling: An insight into Neuropilin-1 (NRP1) mediated tumorigenesis. </w:t>
      </w:r>
      <w:r w:rsidRPr="0080733E">
        <w:rPr>
          <w:rFonts w:ascii="Book Antiqua" w:hAnsi="Book Antiqua"/>
          <w:i/>
          <w:iCs/>
        </w:rPr>
        <w:t>Semin Cancer Biol</w:t>
      </w:r>
      <w:r w:rsidRPr="0080733E">
        <w:rPr>
          <w:rFonts w:ascii="Book Antiqua" w:hAnsi="Book Antiqua"/>
        </w:rPr>
        <w:t xml:space="preserve"> 2019; </w:t>
      </w:r>
      <w:r w:rsidRPr="0080733E">
        <w:rPr>
          <w:rFonts w:ascii="Book Antiqua" w:hAnsi="Book Antiqua"/>
          <w:b/>
          <w:bCs/>
        </w:rPr>
        <w:t>54</w:t>
      </w:r>
      <w:r w:rsidRPr="0080733E">
        <w:rPr>
          <w:rFonts w:ascii="Book Antiqua" w:hAnsi="Book Antiqua"/>
        </w:rPr>
        <w:t>: 72-79 [PMID: 29409705 DOI: 10.1016/j.semcancer.2018.01.014]</w:t>
      </w:r>
    </w:p>
    <w:p w14:paraId="5CF8BF16"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98 </w:t>
      </w:r>
      <w:proofErr w:type="spellStart"/>
      <w:r w:rsidRPr="0080733E">
        <w:rPr>
          <w:rFonts w:ascii="Book Antiqua" w:hAnsi="Book Antiqua"/>
          <w:b/>
          <w:bCs/>
        </w:rPr>
        <w:t>Demagny</w:t>
      </w:r>
      <w:proofErr w:type="spellEnd"/>
      <w:r w:rsidRPr="0080733E">
        <w:rPr>
          <w:rFonts w:ascii="Book Antiqua" w:hAnsi="Book Antiqua"/>
          <w:b/>
          <w:bCs/>
        </w:rPr>
        <w:t xml:space="preserve"> H</w:t>
      </w:r>
      <w:r w:rsidRPr="0080733E">
        <w:rPr>
          <w:rFonts w:ascii="Book Antiqua" w:hAnsi="Book Antiqua"/>
        </w:rPr>
        <w:t xml:space="preserve">, De </w:t>
      </w:r>
      <w:proofErr w:type="spellStart"/>
      <w:r w:rsidRPr="0080733E">
        <w:rPr>
          <w:rFonts w:ascii="Book Antiqua" w:hAnsi="Book Antiqua"/>
        </w:rPr>
        <w:t>Robertis</w:t>
      </w:r>
      <w:proofErr w:type="spellEnd"/>
      <w:r w:rsidRPr="0080733E">
        <w:rPr>
          <w:rFonts w:ascii="Book Antiqua" w:hAnsi="Book Antiqua"/>
        </w:rPr>
        <w:t xml:space="preserve"> EM. Point mutations in the tumor suppressor Smad4/DPC4 enhance its phosphorylation by GSK3 and reversibly inactivate TGF-β signaling. </w:t>
      </w:r>
      <w:r w:rsidRPr="0080733E">
        <w:rPr>
          <w:rFonts w:ascii="Book Antiqua" w:hAnsi="Book Antiqua"/>
          <w:i/>
          <w:iCs/>
        </w:rPr>
        <w:t>Mol Cell Oncol</w:t>
      </w:r>
      <w:r w:rsidRPr="0080733E">
        <w:rPr>
          <w:rFonts w:ascii="Book Antiqua" w:hAnsi="Book Antiqua"/>
        </w:rPr>
        <w:t xml:space="preserve"> 2016; </w:t>
      </w:r>
      <w:r w:rsidRPr="0080733E">
        <w:rPr>
          <w:rFonts w:ascii="Book Antiqua" w:hAnsi="Book Antiqua"/>
          <w:b/>
          <w:bCs/>
        </w:rPr>
        <w:t>3</w:t>
      </w:r>
      <w:r w:rsidRPr="0080733E">
        <w:rPr>
          <w:rFonts w:ascii="Book Antiqua" w:hAnsi="Book Antiqua"/>
        </w:rPr>
        <w:t>: e1025181 [PMID: 27308538 DOI: 10.1080/23723556.2015.1025181]</w:t>
      </w:r>
    </w:p>
    <w:p w14:paraId="4DC7955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99 </w:t>
      </w:r>
      <w:proofErr w:type="spellStart"/>
      <w:r w:rsidRPr="0080733E">
        <w:rPr>
          <w:rFonts w:ascii="Book Antiqua" w:hAnsi="Book Antiqua"/>
          <w:b/>
          <w:bCs/>
        </w:rPr>
        <w:t>Imamichi</w:t>
      </w:r>
      <w:proofErr w:type="spellEnd"/>
      <w:r w:rsidRPr="0080733E">
        <w:rPr>
          <w:rFonts w:ascii="Book Antiqua" w:hAnsi="Book Antiqua"/>
          <w:b/>
          <w:bCs/>
        </w:rPr>
        <w:t xml:space="preserve"> Y</w:t>
      </w:r>
      <w:r w:rsidRPr="0080733E">
        <w:rPr>
          <w:rFonts w:ascii="Book Antiqua" w:hAnsi="Book Antiqua"/>
        </w:rPr>
        <w:t xml:space="preserve">, Menke A. Signaling pathways involved in collagen-induced disruption of the E-cadherin complex during epithelial-mesenchymal transition. </w:t>
      </w:r>
      <w:r w:rsidRPr="0080733E">
        <w:rPr>
          <w:rFonts w:ascii="Book Antiqua" w:hAnsi="Book Antiqua"/>
          <w:i/>
          <w:iCs/>
        </w:rPr>
        <w:t>Cells Tissues Organs</w:t>
      </w:r>
      <w:r w:rsidRPr="0080733E">
        <w:rPr>
          <w:rFonts w:ascii="Book Antiqua" w:hAnsi="Book Antiqua"/>
        </w:rPr>
        <w:t xml:space="preserve"> 2007; </w:t>
      </w:r>
      <w:r w:rsidRPr="0080733E">
        <w:rPr>
          <w:rFonts w:ascii="Book Antiqua" w:hAnsi="Book Antiqua"/>
          <w:b/>
          <w:bCs/>
        </w:rPr>
        <w:t>185</w:t>
      </w:r>
      <w:r w:rsidRPr="0080733E">
        <w:rPr>
          <w:rFonts w:ascii="Book Antiqua" w:hAnsi="Book Antiqua"/>
        </w:rPr>
        <w:t>: 180-190 [PMID: 17587824 DOI: 10.1159/000101319]</w:t>
      </w:r>
    </w:p>
    <w:p w14:paraId="7CB92F7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100 </w:t>
      </w:r>
      <w:proofErr w:type="spellStart"/>
      <w:r w:rsidRPr="0080733E">
        <w:rPr>
          <w:rFonts w:ascii="Book Antiqua" w:hAnsi="Book Antiqua"/>
          <w:b/>
          <w:bCs/>
        </w:rPr>
        <w:t>Arfmann-Knübel</w:t>
      </w:r>
      <w:proofErr w:type="spellEnd"/>
      <w:r w:rsidRPr="0080733E">
        <w:rPr>
          <w:rFonts w:ascii="Book Antiqua" w:hAnsi="Book Antiqua"/>
          <w:b/>
          <w:bCs/>
        </w:rPr>
        <w:t xml:space="preserve"> S</w:t>
      </w:r>
      <w:r w:rsidRPr="0080733E">
        <w:rPr>
          <w:rFonts w:ascii="Book Antiqua" w:hAnsi="Book Antiqua"/>
        </w:rPr>
        <w:t xml:space="preserve">, Struck B, </w:t>
      </w:r>
      <w:proofErr w:type="spellStart"/>
      <w:r w:rsidRPr="0080733E">
        <w:rPr>
          <w:rFonts w:ascii="Book Antiqua" w:hAnsi="Book Antiqua"/>
        </w:rPr>
        <w:t>Genrich</w:t>
      </w:r>
      <w:proofErr w:type="spellEnd"/>
      <w:r w:rsidRPr="0080733E">
        <w:rPr>
          <w:rFonts w:ascii="Book Antiqua" w:hAnsi="Book Antiqua"/>
        </w:rPr>
        <w:t xml:space="preserve"> G, Helm O, Sipos B, </w:t>
      </w:r>
      <w:proofErr w:type="spellStart"/>
      <w:r w:rsidRPr="0080733E">
        <w:rPr>
          <w:rFonts w:ascii="Book Antiqua" w:hAnsi="Book Antiqua"/>
        </w:rPr>
        <w:t>Sebens</w:t>
      </w:r>
      <w:proofErr w:type="spellEnd"/>
      <w:r w:rsidRPr="0080733E">
        <w:rPr>
          <w:rFonts w:ascii="Book Antiqua" w:hAnsi="Book Antiqua"/>
        </w:rPr>
        <w:t xml:space="preserve"> S, Schäfer H. The Crosstalk between Nrf2 and TGF-β1 in the Epithelial-Mesenchymal Transition of Pancreatic Duct Epithelial Cells. </w:t>
      </w:r>
      <w:proofErr w:type="spellStart"/>
      <w:r w:rsidRPr="0080733E">
        <w:rPr>
          <w:rFonts w:ascii="Book Antiqua" w:hAnsi="Book Antiqua"/>
          <w:i/>
          <w:iCs/>
        </w:rPr>
        <w:t>PLoS</w:t>
      </w:r>
      <w:proofErr w:type="spellEnd"/>
      <w:r w:rsidRPr="0080733E">
        <w:rPr>
          <w:rFonts w:ascii="Book Antiqua" w:hAnsi="Book Antiqua"/>
          <w:i/>
          <w:iCs/>
        </w:rPr>
        <w:t xml:space="preserve"> One</w:t>
      </w:r>
      <w:r w:rsidRPr="0080733E">
        <w:rPr>
          <w:rFonts w:ascii="Book Antiqua" w:hAnsi="Book Antiqua"/>
        </w:rPr>
        <w:t xml:space="preserve"> 2015; </w:t>
      </w:r>
      <w:r w:rsidRPr="0080733E">
        <w:rPr>
          <w:rFonts w:ascii="Book Antiqua" w:hAnsi="Book Antiqua"/>
          <w:b/>
          <w:bCs/>
        </w:rPr>
        <w:t>10</w:t>
      </w:r>
      <w:r w:rsidRPr="0080733E">
        <w:rPr>
          <w:rFonts w:ascii="Book Antiqua" w:hAnsi="Book Antiqua"/>
        </w:rPr>
        <w:t>: e0132978 [PMID: 26226105 DOI: 10.1371/journal.pone.0132978]</w:t>
      </w:r>
    </w:p>
    <w:p w14:paraId="675E50DA"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101 </w:t>
      </w:r>
      <w:r w:rsidRPr="0080733E">
        <w:rPr>
          <w:rFonts w:ascii="Book Antiqua" w:hAnsi="Book Antiqua"/>
          <w:b/>
          <w:bCs/>
        </w:rPr>
        <w:t>Roy SK</w:t>
      </w:r>
      <w:r w:rsidRPr="0080733E">
        <w:rPr>
          <w:rFonts w:ascii="Book Antiqua" w:hAnsi="Book Antiqua"/>
        </w:rPr>
        <w:t>, Wang J, Yang P. Dexamethasone inhibits transforming growth factor-beta receptor (</w:t>
      </w:r>
      <w:proofErr w:type="spellStart"/>
      <w:r w:rsidRPr="0080733E">
        <w:rPr>
          <w:rFonts w:ascii="Book Antiqua" w:hAnsi="Book Antiqua"/>
        </w:rPr>
        <w:t>Tbeta</w:t>
      </w:r>
      <w:proofErr w:type="spellEnd"/>
      <w:r w:rsidRPr="0080733E">
        <w:rPr>
          <w:rFonts w:ascii="Book Antiqua" w:hAnsi="Book Antiqua"/>
        </w:rPr>
        <w:t xml:space="preserve"> R) messenger RNA expression in hamster preantral follicles: possible </w:t>
      </w:r>
      <w:r w:rsidRPr="0080733E">
        <w:rPr>
          <w:rFonts w:ascii="Book Antiqua" w:hAnsi="Book Antiqua"/>
        </w:rPr>
        <w:lastRenderedPageBreak/>
        <w:t xml:space="preserve">association with NF-YA. </w:t>
      </w:r>
      <w:r w:rsidRPr="0080733E">
        <w:rPr>
          <w:rFonts w:ascii="Book Antiqua" w:hAnsi="Book Antiqua"/>
          <w:i/>
          <w:iCs/>
        </w:rPr>
        <w:t xml:space="preserve">Biol </w:t>
      </w:r>
      <w:proofErr w:type="spellStart"/>
      <w:r w:rsidRPr="0080733E">
        <w:rPr>
          <w:rFonts w:ascii="Book Antiqua" w:hAnsi="Book Antiqua"/>
          <w:i/>
          <w:iCs/>
        </w:rPr>
        <w:t>Reprod</w:t>
      </w:r>
      <w:proofErr w:type="spellEnd"/>
      <w:r w:rsidRPr="0080733E">
        <w:rPr>
          <w:rFonts w:ascii="Book Antiqua" w:hAnsi="Book Antiqua"/>
        </w:rPr>
        <w:t xml:space="preserve"> 2003; </w:t>
      </w:r>
      <w:r w:rsidRPr="0080733E">
        <w:rPr>
          <w:rFonts w:ascii="Book Antiqua" w:hAnsi="Book Antiqua"/>
          <w:b/>
          <w:bCs/>
        </w:rPr>
        <w:t>68</w:t>
      </w:r>
      <w:r w:rsidRPr="0080733E">
        <w:rPr>
          <w:rFonts w:ascii="Book Antiqua" w:hAnsi="Book Antiqua"/>
        </w:rPr>
        <w:t>: 2180-2188 [PMID: 12606399 DOI: 10.1095/biolreprod.102.013011</w:t>
      </w:r>
      <w:r>
        <w:rPr>
          <w:rFonts w:ascii="Book Antiqua" w:hAnsi="Book Antiqua"/>
        </w:rPr>
        <w:t>]</w:t>
      </w:r>
    </w:p>
    <w:p w14:paraId="2850A1A0"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102 </w:t>
      </w:r>
      <w:r w:rsidRPr="0080733E">
        <w:rPr>
          <w:rFonts w:ascii="Book Antiqua" w:hAnsi="Book Antiqua"/>
          <w:b/>
          <w:bCs/>
        </w:rPr>
        <w:t>Eggen BJ</w:t>
      </w:r>
      <w:r w:rsidRPr="0080733E">
        <w:rPr>
          <w:rFonts w:ascii="Book Antiqua" w:hAnsi="Book Antiqua"/>
        </w:rPr>
        <w:t xml:space="preserve">, </w:t>
      </w:r>
      <w:proofErr w:type="spellStart"/>
      <w:r w:rsidRPr="0080733E">
        <w:rPr>
          <w:rFonts w:ascii="Book Antiqua" w:hAnsi="Book Antiqua"/>
        </w:rPr>
        <w:t>Benus</w:t>
      </w:r>
      <w:proofErr w:type="spellEnd"/>
      <w:r w:rsidRPr="0080733E">
        <w:rPr>
          <w:rFonts w:ascii="Book Antiqua" w:hAnsi="Book Antiqua"/>
        </w:rPr>
        <w:t xml:space="preserve"> GF, </w:t>
      </w:r>
      <w:proofErr w:type="spellStart"/>
      <w:r w:rsidRPr="0080733E">
        <w:rPr>
          <w:rFonts w:ascii="Book Antiqua" w:hAnsi="Book Antiqua"/>
        </w:rPr>
        <w:t>Folkertsma</w:t>
      </w:r>
      <w:proofErr w:type="spellEnd"/>
      <w:r w:rsidRPr="0080733E">
        <w:rPr>
          <w:rFonts w:ascii="Book Antiqua" w:hAnsi="Book Antiqua"/>
        </w:rPr>
        <w:t xml:space="preserve"> S, </w:t>
      </w:r>
      <w:proofErr w:type="spellStart"/>
      <w:r w:rsidRPr="0080733E">
        <w:rPr>
          <w:rFonts w:ascii="Book Antiqua" w:hAnsi="Book Antiqua"/>
        </w:rPr>
        <w:t>Jonk</w:t>
      </w:r>
      <w:proofErr w:type="spellEnd"/>
      <w:r w:rsidRPr="0080733E">
        <w:rPr>
          <w:rFonts w:ascii="Book Antiqua" w:hAnsi="Book Antiqua"/>
        </w:rPr>
        <w:t xml:space="preserve"> LJ, </w:t>
      </w:r>
      <w:proofErr w:type="spellStart"/>
      <w:r w:rsidRPr="0080733E">
        <w:rPr>
          <w:rFonts w:ascii="Book Antiqua" w:hAnsi="Book Antiqua"/>
        </w:rPr>
        <w:t>Kruijer</w:t>
      </w:r>
      <w:proofErr w:type="spellEnd"/>
      <w:r w:rsidRPr="0080733E">
        <w:rPr>
          <w:rFonts w:ascii="Book Antiqua" w:hAnsi="Book Antiqua"/>
        </w:rPr>
        <w:t xml:space="preserve"> W. TAK1 activation of the mouse </w:t>
      </w:r>
      <w:proofErr w:type="spellStart"/>
      <w:r w:rsidRPr="0080733E">
        <w:rPr>
          <w:rFonts w:ascii="Book Antiqua" w:hAnsi="Book Antiqua"/>
        </w:rPr>
        <w:t>JunB</w:t>
      </w:r>
      <w:proofErr w:type="spellEnd"/>
      <w:r w:rsidRPr="0080733E">
        <w:rPr>
          <w:rFonts w:ascii="Book Antiqua" w:hAnsi="Book Antiqua"/>
        </w:rPr>
        <w:t xml:space="preserve"> promoter is mediated through a CCAAT box and NF-Y. </w:t>
      </w:r>
      <w:r w:rsidRPr="0080733E">
        <w:rPr>
          <w:rFonts w:ascii="Book Antiqua" w:hAnsi="Book Antiqua"/>
          <w:i/>
          <w:iCs/>
        </w:rPr>
        <w:t>FEBS Lett</w:t>
      </w:r>
      <w:r w:rsidRPr="0080733E">
        <w:rPr>
          <w:rFonts w:ascii="Book Antiqua" w:hAnsi="Book Antiqua"/>
        </w:rPr>
        <w:t xml:space="preserve"> 2001; </w:t>
      </w:r>
      <w:r w:rsidRPr="0080733E">
        <w:rPr>
          <w:rFonts w:ascii="Book Antiqua" w:hAnsi="Book Antiqua"/>
          <w:b/>
          <w:bCs/>
        </w:rPr>
        <w:t>506</w:t>
      </w:r>
      <w:r w:rsidRPr="0080733E">
        <w:rPr>
          <w:rFonts w:ascii="Book Antiqua" w:hAnsi="Book Antiqua"/>
        </w:rPr>
        <w:t>: 267-271 [PMID: 11602259 DOI: 10.1016/s0014-5793(01)02928-3]</w:t>
      </w:r>
    </w:p>
    <w:p w14:paraId="3855363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103 </w:t>
      </w:r>
      <w:proofErr w:type="spellStart"/>
      <w:r w:rsidRPr="0080733E">
        <w:rPr>
          <w:rFonts w:ascii="Book Antiqua" w:hAnsi="Book Antiqua"/>
          <w:b/>
          <w:bCs/>
        </w:rPr>
        <w:t>Dardare</w:t>
      </w:r>
      <w:proofErr w:type="spellEnd"/>
      <w:r w:rsidRPr="0080733E">
        <w:rPr>
          <w:rFonts w:ascii="Book Antiqua" w:hAnsi="Book Antiqua"/>
          <w:b/>
          <w:bCs/>
        </w:rPr>
        <w:t xml:space="preserve"> J</w:t>
      </w:r>
      <w:r w:rsidRPr="0080733E">
        <w:rPr>
          <w:rFonts w:ascii="Book Antiqua" w:hAnsi="Book Antiqua"/>
        </w:rPr>
        <w:t xml:space="preserve">, </w:t>
      </w:r>
      <w:proofErr w:type="spellStart"/>
      <w:r w:rsidRPr="0080733E">
        <w:rPr>
          <w:rFonts w:ascii="Book Antiqua" w:hAnsi="Book Antiqua"/>
        </w:rPr>
        <w:t>Witz</w:t>
      </w:r>
      <w:proofErr w:type="spellEnd"/>
      <w:r w:rsidRPr="0080733E">
        <w:rPr>
          <w:rFonts w:ascii="Book Antiqua" w:hAnsi="Book Antiqua"/>
        </w:rPr>
        <w:t xml:space="preserve"> A, Merlin JL, Gilson P, </w:t>
      </w:r>
      <w:proofErr w:type="spellStart"/>
      <w:r w:rsidRPr="0080733E">
        <w:rPr>
          <w:rFonts w:ascii="Book Antiqua" w:hAnsi="Book Antiqua"/>
        </w:rPr>
        <w:t>Harlé</w:t>
      </w:r>
      <w:proofErr w:type="spellEnd"/>
      <w:r w:rsidRPr="0080733E">
        <w:rPr>
          <w:rFonts w:ascii="Book Antiqua" w:hAnsi="Book Antiqua"/>
        </w:rPr>
        <w:t xml:space="preserve"> A. SMAD4 and the TGFβ Pathway in Patients with Pancreatic Ductal Adenocarcinoma. </w:t>
      </w:r>
      <w:r w:rsidRPr="0080733E">
        <w:rPr>
          <w:rFonts w:ascii="Book Antiqua" w:hAnsi="Book Antiqua"/>
          <w:i/>
          <w:iCs/>
        </w:rPr>
        <w:t>Int J Mol Sci</w:t>
      </w:r>
      <w:r w:rsidRPr="0080733E">
        <w:rPr>
          <w:rFonts w:ascii="Book Antiqua" w:hAnsi="Book Antiqua"/>
        </w:rPr>
        <w:t xml:space="preserve"> 2020; </w:t>
      </w:r>
      <w:r w:rsidRPr="0080733E">
        <w:rPr>
          <w:rFonts w:ascii="Book Antiqua" w:hAnsi="Book Antiqua"/>
          <w:b/>
          <w:bCs/>
        </w:rPr>
        <w:t>21</w:t>
      </w:r>
      <w:r w:rsidRPr="0080733E">
        <w:rPr>
          <w:rFonts w:ascii="Book Antiqua" w:hAnsi="Book Antiqua"/>
        </w:rPr>
        <w:t xml:space="preserve"> [PMID: 32429474 DOI: 10.3390/ijms21103534]</w:t>
      </w:r>
    </w:p>
    <w:p w14:paraId="380DB39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104 </w:t>
      </w:r>
      <w:proofErr w:type="spellStart"/>
      <w:r w:rsidRPr="0080733E">
        <w:rPr>
          <w:rFonts w:ascii="Book Antiqua" w:hAnsi="Book Antiqua"/>
          <w:b/>
          <w:bCs/>
        </w:rPr>
        <w:t>Voutsadakis</w:t>
      </w:r>
      <w:proofErr w:type="spellEnd"/>
      <w:r w:rsidRPr="0080733E">
        <w:rPr>
          <w:rFonts w:ascii="Book Antiqua" w:hAnsi="Book Antiqua"/>
          <w:b/>
          <w:bCs/>
        </w:rPr>
        <w:t xml:space="preserve"> IA. </w:t>
      </w:r>
      <w:r w:rsidRPr="00E36AE1">
        <w:rPr>
          <w:rFonts w:ascii="Book Antiqua" w:hAnsi="Book Antiqua"/>
        </w:rPr>
        <w:t>Ubiquitin,</w:t>
      </w:r>
      <w:r w:rsidRPr="0080733E">
        <w:rPr>
          <w:rFonts w:ascii="Book Antiqua" w:hAnsi="Book Antiqua"/>
        </w:rPr>
        <w:t xml:space="preserve"> ubiquitination and the ubiquitin-proteasome system in cancer. Atlas of Genetics and Cytogenetics in Oncology and </w:t>
      </w:r>
      <w:proofErr w:type="spellStart"/>
      <w:r w:rsidRPr="0080733E">
        <w:rPr>
          <w:rFonts w:ascii="Book Antiqua" w:hAnsi="Book Antiqua"/>
        </w:rPr>
        <w:t>Haematology</w:t>
      </w:r>
      <w:proofErr w:type="spellEnd"/>
      <w:r>
        <w:rPr>
          <w:rFonts w:ascii="Book Antiqua" w:hAnsi="Book Antiqua"/>
        </w:rPr>
        <w:t xml:space="preserve"> </w:t>
      </w:r>
      <w:r w:rsidRPr="0080733E">
        <w:rPr>
          <w:rFonts w:ascii="Book Antiqua" w:hAnsi="Book Antiqua"/>
        </w:rPr>
        <w:t>2011 [DOI:</w:t>
      </w:r>
      <w:r>
        <w:rPr>
          <w:rFonts w:ascii="Book Antiqua" w:hAnsi="Book Antiqua"/>
        </w:rPr>
        <w:t xml:space="preserve"> </w:t>
      </w:r>
      <w:r w:rsidRPr="0080733E">
        <w:rPr>
          <w:rFonts w:ascii="Book Antiqua" w:hAnsi="Book Antiqua"/>
        </w:rPr>
        <w:t>10.4267/2042/44905]</w:t>
      </w:r>
    </w:p>
    <w:p w14:paraId="00AECED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105 </w:t>
      </w:r>
      <w:proofErr w:type="spellStart"/>
      <w:r w:rsidRPr="0080733E">
        <w:rPr>
          <w:rFonts w:ascii="Book Antiqua" w:hAnsi="Book Antiqua"/>
          <w:b/>
          <w:bCs/>
        </w:rPr>
        <w:t>Cisowski</w:t>
      </w:r>
      <w:proofErr w:type="spellEnd"/>
      <w:r w:rsidRPr="0080733E">
        <w:rPr>
          <w:rFonts w:ascii="Book Antiqua" w:hAnsi="Book Antiqua"/>
          <w:b/>
          <w:bCs/>
        </w:rPr>
        <w:t xml:space="preserve"> J</w:t>
      </w:r>
      <w:r w:rsidRPr="0080733E">
        <w:rPr>
          <w:rFonts w:ascii="Book Antiqua" w:hAnsi="Book Antiqua"/>
        </w:rPr>
        <w:t xml:space="preserve">, </w:t>
      </w:r>
      <w:proofErr w:type="spellStart"/>
      <w:r w:rsidRPr="0080733E">
        <w:rPr>
          <w:rFonts w:ascii="Book Antiqua" w:hAnsi="Book Antiqua"/>
        </w:rPr>
        <w:t>Sayin</w:t>
      </w:r>
      <w:proofErr w:type="spellEnd"/>
      <w:r w:rsidRPr="0080733E">
        <w:rPr>
          <w:rFonts w:ascii="Book Antiqua" w:hAnsi="Book Antiqua"/>
        </w:rPr>
        <w:t xml:space="preserve"> VI, Liu M, Karlsson C, </w:t>
      </w:r>
      <w:proofErr w:type="spellStart"/>
      <w:r w:rsidRPr="0080733E">
        <w:rPr>
          <w:rFonts w:ascii="Book Antiqua" w:hAnsi="Book Antiqua"/>
        </w:rPr>
        <w:t>Bergo</w:t>
      </w:r>
      <w:proofErr w:type="spellEnd"/>
      <w:r w:rsidRPr="0080733E">
        <w:rPr>
          <w:rFonts w:ascii="Book Antiqua" w:hAnsi="Book Antiqua"/>
        </w:rPr>
        <w:t xml:space="preserve"> MO. Oncogene-induced senescence underlies the mutual exclusive nature of oncogenic KRAS and BRAF. </w:t>
      </w:r>
      <w:r w:rsidRPr="0080733E">
        <w:rPr>
          <w:rFonts w:ascii="Book Antiqua" w:hAnsi="Book Antiqua"/>
          <w:i/>
          <w:iCs/>
        </w:rPr>
        <w:t>Oncogene</w:t>
      </w:r>
      <w:r w:rsidRPr="0080733E">
        <w:rPr>
          <w:rFonts w:ascii="Book Antiqua" w:hAnsi="Book Antiqua"/>
        </w:rPr>
        <w:t xml:space="preserve"> 2016; </w:t>
      </w:r>
      <w:r w:rsidRPr="0080733E">
        <w:rPr>
          <w:rFonts w:ascii="Book Antiqua" w:hAnsi="Book Antiqua"/>
          <w:b/>
          <w:bCs/>
        </w:rPr>
        <w:t>35</w:t>
      </w:r>
      <w:r w:rsidRPr="0080733E">
        <w:rPr>
          <w:rFonts w:ascii="Book Antiqua" w:hAnsi="Book Antiqua"/>
        </w:rPr>
        <w:t>: 1328-1333 [PMID: 26028035 DOI: 10.1038/onc.2015.186]</w:t>
      </w:r>
    </w:p>
    <w:p w14:paraId="4D41F00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106 </w:t>
      </w:r>
      <w:r w:rsidRPr="0080733E">
        <w:rPr>
          <w:rFonts w:ascii="Book Antiqua" w:hAnsi="Book Antiqua"/>
          <w:b/>
          <w:bCs/>
        </w:rPr>
        <w:t xml:space="preserve">El </w:t>
      </w:r>
      <w:proofErr w:type="spellStart"/>
      <w:r w:rsidRPr="0080733E">
        <w:rPr>
          <w:rFonts w:ascii="Book Antiqua" w:hAnsi="Book Antiqua"/>
          <w:b/>
          <w:bCs/>
        </w:rPr>
        <w:t>Maï</w:t>
      </w:r>
      <w:proofErr w:type="spellEnd"/>
      <w:r w:rsidRPr="0080733E">
        <w:rPr>
          <w:rFonts w:ascii="Book Antiqua" w:hAnsi="Book Antiqua"/>
          <w:b/>
          <w:bCs/>
        </w:rPr>
        <w:t xml:space="preserve"> M</w:t>
      </w:r>
      <w:r w:rsidRPr="0080733E">
        <w:rPr>
          <w:rFonts w:ascii="Book Antiqua" w:hAnsi="Book Antiqua"/>
        </w:rPr>
        <w:t xml:space="preserve">, </w:t>
      </w:r>
      <w:proofErr w:type="spellStart"/>
      <w:r w:rsidRPr="0080733E">
        <w:rPr>
          <w:rFonts w:ascii="Book Antiqua" w:hAnsi="Book Antiqua"/>
        </w:rPr>
        <w:t>Marzullo</w:t>
      </w:r>
      <w:proofErr w:type="spellEnd"/>
      <w:r w:rsidRPr="0080733E">
        <w:rPr>
          <w:rFonts w:ascii="Book Antiqua" w:hAnsi="Book Antiqua"/>
        </w:rPr>
        <w:t xml:space="preserve"> M, de Castro IP, Ferreira MG. Opposing p53 and mTOR/AKT promote an in vivo switch from apoptosis to senescence upon telomere shortening in zebrafish. </w:t>
      </w:r>
      <w:proofErr w:type="spellStart"/>
      <w:r w:rsidRPr="0080733E">
        <w:rPr>
          <w:rFonts w:ascii="Book Antiqua" w:hAnsi="Book Antiqua"/>
          <w:i/>
          <w:iCs/>
        </w:rPr>
        <w:t>Elife</w:t>
      </w:r>
      <w:proofErr w:type="spellEnd"/>
      <w:r w:rsidRPr="0080733E">
        <w:rPr>
          <w:rFonts w:ascii="Book Antiqua" w:hAnsi="Book Antiqua"/>
        </w:rPr>
        <w:t xml:space="preserve"> 2020; </w:t>
      </w:r>
      <w:r w:rsidRPr="0080733E">
        <w:rPr>
          <w:rFonts w:ascii="Book Antiqua" w:hAnsi="Book Antiqua"/>
          <w:b/>
          <w:bCs/>
        </w:rPr>
        <w:t>9</w:t>
      </w:r>
      <w:r w:rsidRPr="0080733E">
        <w:rPr>
          <w:rFonts w:ascii="Book Antiqua" w:hAnsi="Book Antiqua"/>
        </w:rPr>
        <w:t xml:space="preserve"> [PMID: 32427102 DOI: 10.7554/eLife.54935]</w:t>
      </w:r>
    </w:p>
    <w:p w14:paraId="75A2729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107 </w:t>
      </w:r>
      <w:proofErr w:type="spellStart"/>
      <w:r w:rsidRPr="0080733E">
        <w:rPr>
          <w:rFonts w:ascii="Book Antiqua" w:hAnsi="Book Antiqua"/>
          <w:b/>
          <w:bCs/>
        </w:rPr>
        <w:t>Kohonen</w:t>
      </w:r>
      <w:proofErr w:type="spellEnd"/>
      <w:r w:rsidRPr="0080733E">
        <w:rPr>
          <w:rFonts w:ascii="Book Antiqua" w:hAnsi="Book Antiqua"/>
          <w:b/>
          <w:bCs/>
        </w:rPr>
        <w:t>-Corish MR</w:t>
      </w:r>
      <w:r w:rsidRPr="0080733E">
        <w:rPr>
          <w:rFonts w:ascii="Book Antiqua" w:hAnsi="Book Antiqua"/>
        </w:rPr>
        <w:t xml:space="preserve">, Tseung J, Chan C, Currey N, Dent OF, Clarke S, </w:t>
      </w:r>
      <w:proofErr w:type="spellStart"/>
      <w:r w:rsidRPr="0080733E">
        <w:rPr>
          <w:rFonts w:ascii="Book Antiqua" w:hAnsi="Book Antiqua"/>
        </w:rPr>
        <w:t>Bokey</w:t>
      </w:r>
      <w:proofErr w:type="spellEnd"/>
      <w:r w:rsidRPr="0080733E">
        <w:rPr>
          <w:rFonts w:ascii="Book Antiqua" w:hAnsi="Book Antiqua"/>
        </w:rPr>
        <w:t xml:space="preserve"> L, </w:t>
      </w:r>
      <w:proofErr w:type="spellStart"/>
      <w:r w:rsidRPr="0080733E">
        <w:rPr>
          <w:rFonts w:ascii="Book Antiqua" w:hAnsi="Book Antiqua"/>
        </w:rPr>
        <w:t>Chapuis</w:t>
      </w:r>
      <w:proofErr w:type="spellEnd"/>
      <w:r w:rsidRPr="0080733E">
        <w:rPr>
          <w:rFonts w:ascii="Book Antiqua" w:hAnsi="Book Antiqua"/>
        </w:rPr>
        <w:t xml:space="preserve"> PH. KRAS mutations and CDKN2A promoter methylation show an interactive adverse effect on survival and predict recurrence of rectal cancer. </w:t>
      </w:r>
      <w:r w:rsidRPr="0080733E">
        <w:rPr>
          <w:rFonts w:ascii="Book Antiqua" w:hAnsi="Book Antiqua"/>
          <w:i/>
          <w:iCs/>
        </w:rPr>
        <w:t>Int J Cancer</w:t>
      </w:r>
      <w:r w:rsidRPr="0080733E">
        <w:rPr>
          <w:rFonts w:ascii="Book Antiqua" w:hAnsi="Book Antiqua"/>
        </w:rPr>
        <w:t xml:space="preserve"> 2014; </w:t>
      </w:r>
      <w:r w:rsidRPr="0080733E">
        <w:rPr>
          <w:rFonts w:ascii="Book Antiqua" w:hAnsi="Book Antiqua"/>
          <w:b/>
          <w:bCs/>
        </w:rPr>
        <w:t>134</w:t>
      </w:r>
      <w:r w:rsidRPr="0080733E">
        <w:rPr>
          <w:rFonts w:ascii="Book Antiqua" w:hAnsi="Book Antiqua"/>
        </w:rPr>
        <w:t>: 2820-2828 [PMID: 24259266 DOI: 10.1002/ijc.28619]</w:t>
      </w:r>
    </w:p>
    <w:p w14:paraId="74140B8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108 </w:t>
      </w:r>
      <w:r w:rsidRPr="0080733E">
        <w:rPr>
          <w:rFonts w:ascii="Book Antiqua" w:hAnsi="Book Antiqua"/>
          <w:b/>
          <w:bCs/>
        </w:rPr>
        <w:t>Singh SK</w:t>
      </w:r>
      <w:r w:rsidRPr="0080733E">
        <w:rPr>
          <w:rFonts w:ascii="Book Antiqua" w:hAnsi="Book Antiqua"/>
        </w:rPr>
        <w:t xml:space="preserve">, </w:t>
      </w:r>
      <w:proofErr w:type="spellStart"/>
      <w:r w:rsidRPr="0080733E">
        <w:rPr>
          <w:rFonts w:ascii="Book Antiqua" w:hAnsi="Book Antiqua"/>
        </w:rPr>
        <w:t>Ellenrieder</w:t>
      </w:r>
      <w:proofErr w:type="spellEnd"/>
      <w:r w:rsidRPr="0080733E">
        <w:rPr>
          <w:rFonts w:ascii="Book Antiqua" w:hAnsi="Book Antiqua"/>
        </w:rPr>
        <w:t xml:space="preserve"> V. Senescence in pancreatic carcinogenesis: from </w:t>
      </w:r>
      <w:proofErr w:type="spellStart"/>
      <w:r w:rsidRPr="0080733E">
        <w:rPr>
          <w:rFonts w:ascii="Book Antiqua" w:hAnsi="Book Antiqua"/>
        </w:rPr>
        <w:t>signalling</w:t>
      </w:r>
      <w:proofErr w:type="spellEnd"/>
      <w:r w:rsidRPr="0080733E">
        <w:rPr>
          <w:rFonts w:ascii="Book Antiqua" w:hAnsi="Book Antiqua"/>
        </w:rPr>
        <w:t xml:space="preserve"> to chromatin </w:t>
      </w:r>
      <w:proofErr w:type="spellStart"/>
      <w:r w:rsidRPr="0080733E">
        <w:rPr>
          <w:rFonts w:ascii="Book Antiqua" w:hAnsi="Book Antiqua"/>
        </w:rPr>
        <w:t>remodelling</w:t>
      </w:r>
      <w:proofErr w:type="spellEnd"/>
      <w:r w:rsidRPr="0080733E">
        <w:rPr>
          <w:rFonts w:ascii="Book Antiqua" w:hAnsi="Book Antiqua"/>
        </w:rPr>
        <w:t xml:space="preserve"> and epigenetics. </w:t>
      </w:r>
      <w:r w:rsidRPr="0080733E">
        <w:rPr>
          <w:rFonts w:ascii="Book Antiqua" w:hAnsi="Book Antiqua"/>
          <w:i/>
          <w:iCs/>
        </w:rPr>
        <w:t>Gut</w:t>
      </w:r>
      <w:r w:rsidRPr="0080733E">
        <w:rPr>
          <w:rFonts w:ascii="Book Antiqua" w:hAnsi="Book Antiqua"/>
        </w:rPr>
        <w:t xml:space="preserve"> 2013; </w:t>
      </w:r>
      <w:r w:rsidRPr="0080733E">
        <w:rPr>
          <w:rFonts w:ascii="Book Antiqua" w:hAnsi="Book Antiqua"/>
          <w:b/>
          <w:bCs/>
        </w:rPr>
        <w:t>62</w:t>
      </w:r>
      <w:r w:rsidRPr="0080733E">
        <w:rPr>
          <w:rFonts w:ascii="Book Antiqua" w:hAnsi="Book Antiqua"/>
        </w:rPr>
        <w:t>: 1364-1372 [PMID: 23408353 DOI: 10.1136/gutjnl-2012-302793]</w:t>
      </w:r>
    </w:p>
    <w:p w14:paraId="400B759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109 </w:t>
      </w:r>
      <w:proofErr w:type="spellStart"/>
      <w:r w:rsidRPr="0080733E">
        <w:rPr>
          <w:rFonts w:ascii="Book Antiqua" w:hAnsi="Book Antiqua"/>
          <w:b/>
          <w:bCs/>
        </w:rPr>
        <w:t>Qie</w:t>
      </w:r>
      <w:proofErr w:type="spellEnd"/>
      <w:r w:rsidRPr="0080733E">
        <w:rPr>
          <w:rFonts w:ascii="Book Antiqua" w:hAnsi="Book Antiqua"/>
          <w:b/>
          <w:bCs/>
        </w:rPr>
        <w:t xml:space="preserve"> S</w:t>
      </w:r>
      <w:r w:rsidRPr="0080733E">
        <w:rPr>
          <w:rFonts w:ascii="Book Antiqua" w:hAnsi="Book Antiqua"/>
        </w:rPr>
        <w:t xml:space="preserve">, Diehl JA. Cyclin D degradation by E3 ligases in cancer progression and treatment. </w:t>
      </w:r>
      <w:r w:rsidRPr="0080733E">
        <w:rPr>
          <w:rFonts w:ascii="Book Antiqua" w:hAnsi="Book Antiqua"/>
          <w:i/>
          <w:iCs/>
        </w:rPr>
        <w:t>Semin Cancer Biol</w:t>
      </w:r>
      <w:r w:rsidRPr="0080733E">
        <w:rPr>
          <w:rFonts w:ascii="Book Antiqua" w:hAnsi="Book Antiqua"/>
        </w:rPr>
        <w:t xml:space="preserve"> 2020; </w:t>
      </w:r>
      <w:r w:rsidRPr="0080733E">
        <w:rPr>
          <w:rFonts w:ascii="Book Antiqua" w:hAnsi="Book Antiqua"/>
          <w:b/>
          <w:bCs/>
        </w:rPr>
        <w:t>67</w:t>
      </w:r>
      <w:r w:rsidRPr="0080733E">
        <w:rPr>
          <w:rFonts w:ascii="Book Antiqua" w:hAnsi="Book Antiqua"/>
        </w:rPr>
        <w:t>: 159-170 [PMID: 32006569 DOI: 10.1016/j.semcancer.2020.01.012]</w:t>
      </w:r>
    </w:p>
    <w:p w14:paraId="12AAEE36"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110 </w:t>
      </w:r>
      <w:r w:rsidRPr="0080733E">
        <w:rPr>
          <w:rFonts w:ascii="Book Antiqua" w:hAnsi="Book Antiqua"/>
          <w:b/>
          <w:bCs/>
        </w:rPr>
        <w:t>Chen D</w:t>
      </w:r>
      <w:r w:rsidRPr="0080733E">
        <w:rPr>
          <w:rFonts w:ascii="Book Antiqua" w:hAnsi="Book Antiqua"/>
        </w:rPr>
        <w:t xml:space="preserve">, </w:t>
      </w:r>
      <w:proofErr w:type="spellStart"/>
      <w:r w:rsidRPr="0080733E">
        <w:rPr>
          <w:rFonts w:ascii="Book Antiqua" w:hAnsi="Book Antiqua"/>
        </w:rPr>
        <w:t>Tavana</w:t>
      </w:r>
      <w:proofErr w:type="spellEnd"/>
      <w:r w:rsidRPr="0080733E">
        <w:rPr>
          <w:rFonts w:ascii="Book Antiqua" w:hAnsi="Book Antiqua"/>
        </w:rPr>
        <w:t xml:space="preserve"> O, Chu B, </w:t>
      </w:r>
      <w:proofErr w:type="spellStart"/>
      <w:r w:rsidRPr="0080733E">
        <w:rPr>
          <w:rFonts w:ascii="Book Antiqua" w:hAnsi="Book Antiqua"/>
        </w:rPr>
        <w:t>Erber</w:t>
      </w:r>
      <w:proofErr w:type="spellEnd"/>
      <w:r w:rsidRPr="0080733E">
        <w:rPr>
          <w:rFonts w:ascii="Book Antiqua" w:hAnsi="Book Antiqua"/>
        </w:rPr>
        <w:t xml:space="preserve"> L, Chen Y, Baer R, Gu W. NRF2 Is a Major Target of ARF in p53-Independent Tumor Suppression. </w:t>
      </w:r>
      <w:r w:rsidRPr="0080733E">
        <w:rPr>
          <w:rFonts w:ascii="Book Antiqua" w:hAnsi="Book Antiqua"/>
          <w:i/>
          <w:iCs/>
        </w:rPr>
        <w:t>Mol Cell</w:t>
      </w:r>
      <w:r w:rsidRPr="0080733E">
        <w:rPr>
          <w:rFonts w:ascii="Book Antiqua" w:hAnsi="Book Antiqua"/>
        </w:rPr>
        <w:t xml:space="preserve"> 2017; </w:t>
      </w:r>
      <w:r w:rsidRPr="0080733E">
        <w:rPr>
          <w:rFonts w:ascii="Book Antiqua" w:hAnsi="Book Antiqua"/>
          <w:b/>
          <w:bCs/>
        </w:rPr>
        <w:t>68</w:t>
      </w:r>
      <w:r w:rsidRPr="0080733E">
        <w:rPr>
          <w:rFonts w:ascii="Book Antiqua" w:hAnsi="Book Antiqua"/>
        </w:rPr>
        <w:t>: 224-232.e4 [PMID: 28985506 DOI: 10.1016/j.molcel.2017.09.009]</w:t>
      </w:r>
    </w:p>
    <w:p w14:paraId="4281449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111 </w:t>
      </w:r>
      <w:r w:rsidRPr="0080733E">
        <w:rPr>
          <w:rFonts w:ascii="Book Antiqua" w:hAnsi="Book Antiqua"/>
          <w:b/>
          <w:bCs/>
        </w:rPr>
        <w:t>Chang ZF</w:t>
      </w:r>
      <w:r w:rsidRPr="0080733E">
        <w:rPr>
          <w:rFonts w:ascii="Book Antiqua" w:hAnsi="Book Antiqua"/>
        </w:rPr>
        <w:t xml:space="preserve">, Huang DY, Hu SF. NF-Y-mediated trans-activation of the human thymidine kinase promoter is closely linked to activation of cyclin-dependent kinase. </w:t>
      </w:r>
      <w:r w:rsidRPr="0080733E">
        <w:rPr>
          <w:rFonts w:ascii="Book Antiqua" w:hAnsi="Book Antiqua"/>
          <w:i/>
          <w:iCs/>
        </w:rPr>
        <w:t xml:space="preserve">J Cell </w:t>
      </w:r>
      <w:proofErr w:type="spellStart"/>
      <w:r w:rsidRPr="0080733E">
        <w:rPr>
          <w:rFonts w:ascii="Book Antiqua" w:hAnsi="Book Antiqua"/>
          <w:i/>
          <w:iCs/>
        </w:rPr>
        <w:t>Biochem</w:t>
      </w:r>
      <w:proofErr w:type="spellEnd"/>
      <w:r w:rsidRPr="0080733E">
        <w:rPr>
          <w:rFonts w:ascii="Book Antiqua" w:hAnsi="Book Antiqua"/>
        </w:rPr>
        <w:t xml:space="preserve"> 1999; </w:t>
      </w:r>
      <w:r w:rsidRPr="0080733E">
        <w:rPr>
          <w:rFonts w:ascii="Book Antiqua" w:hAnsi="Book Antiqua"/>
          <w:b/>
          <w:bCs/>
        </w:rPr>
        <w:t>75</w:t>
      </w:r>
      <w:r w:rsidRPr="0080733E">
        <w:rPr>
          <w:rFonts w:ascii="Book Antiqua" w:hAnsi="Book Antiqua"/>
        </w:rPr>
        <w:t>: 300-309 [PMID: 10502302]</w:t>
      </w:r>
    </w:p>
    <w:p w14:paraId="7432214F"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112 </w:t>
      </w:r>
      <w:proofErr w:type="spellStart"/>
      <w:r w:rsidRPr="0080733E">
        <w:rPr>
          <w:rFonts w:ascii="Book Antiqua" w:hAnsi="Book Antiqua"/>
          <w:b/>
          <w:bCs/>
        </w:rPr>
        <w:t>LaPak</w:t>
      </w:r>
      <w:proofErr w:type="spellEnd"/>
      <w:r w:rsidRPr="0080733E">
        <w:rPr>
          <w:rFonts w:ascii="Book Antiqua" w:hAnsi="Book Antiqua"/>
          <w:b/>
          <w:bCs/>
        </w:rPr>
        <w:t xml:space="preserve"> KM</w:t>
      </w:r>
      <w:r w:rsidRPr="0080733E">
        <w:rPr>
          <w:rFonts w:ascii="Book Antiqua" w:hAnsi="Book Antiqua"/>
        </w:rPr>
        <w:t xml:space="preserve">, </w:t>
      </w:r>
      <w:proofErr w:type="spellStart"/>
      <w:r w:rsidRPr="0080733E">
        <w:rPr>
          <w:rFonts w:ascii="Book Antiqua" w:hAnsi="Book Antiqua"/>
        </w:rPr>
        <w:t>Burd</w:t>
      </w:r>
      <w:proofErr w:type="spellEnd"/>
      <w:r w:rsidRPr="0080733E">
        <w:rPr>
          <w:rFonts w:ascii="Book Antiqua" w:hAnsi="Book Antiqua"/>
        </w:rPr>
        <w:t xml:space="preserve"> CE. The molecular balancing act of p16(INK4a) in cancer and aging. </w:t>
      </w:r>
      <w:r w:rsidRPr="0080733E">
        <w:rPr>
          <w:rFonts w:ascii="Book Antiqua" w:hAnsi="Book Antiqua"/>
          <w:i/>
          <w:iCs/>
        </w:rPr>
        <w:t>Mol Cancer Res</w:t>
      </w:r>
      <w:r w:rsidRPr="0080733E">
        <w:rPr>
          <w:rFonts w:ascii="Book Antiqua" w:hAnsi="Book Antiqua"/>
        </w:rPr>
        <w:t xml:space="preserve"> 2014; </w:t>
      </w:r>
      <w:r w:rsidRPr="0080733E">
        <w:rPr>
          <w:rFonts w:ascii="Book Antiqua" w:hAnsi="Book Antiqua"/>
          <w:b/>
          <w:bCs/>
        </w:rPr>
        <w:t>12</w:t>
      </w:r>
      <w:r w:rsidRPr="0080733E">
        <w:rPr>
          <w:rFonts w:ascii="Book Antiqua" w:hAnsi="Book Antiqua"/>
        </w:rPr>
        <w:t>: 167-183 [PMID: 24136988 DOI: 10.1158/1541-7786.MCR-13-0350]</w:t>
      </w:r>
    </w:p>
    <w:p w14:paraId="4234D194"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113 </w:t>
      </w:r>
      <w:r w:rsidRPr="0080733E">
        <w:rPr>
          <w:rFonts w:ascii="Book Antiqua" w:hAnsi="Book Antiqua"/>
          <w:b/>
          <w:bCs/>
        </w:rPr>
        <w:t>Hayashi Y</w:t>
      </w:r>
      <w:r w:rsidRPr="0080733E">
        <w:rPr>
          <w:rFonts w:ascii="Book Antiqua" w:hAnsi="Book Antiqua"/>
        </w:rPr>
        <w:t xml:space="preserve">, Hsiao EC, Sami S, </w:t>
      </w:r>
      <w:proofErr w:type="spellStart"/>
      <w:r w:rsidRPr="0080733E">
        <w:rPr>
          <w:rFonts w:ascii="Book Antiqua" w:hAnsi="Book Antiqua"/>
        </w:rPr>
        <w:t>Lancero</w:t>
      </w:r>
      <w:proofErr w:type="spellEnd"/>
      <w:r w:rsidRPr="0080733E">
        <w:rPr>
          <w:rFonts w:ascii="Book Antiqua" w:hAnsi="Book Antiqua"/>
        </w:rPr>
        <w:t xml:space="preserve"> M, </w:t>
      </w:r>
      <w:proofErr w:type="spellStart"/>
      <w:r w:rsidRPr="0080733E">
        <w:rPr>
          <w:rFonts w:ascii="Book Antiqua" w:hAnsi="Book Antiqua"/>
        </w:rPr>
        <w:t>Schlieve</w:t>
      </w:r>
      <w:proofErr w:type="spellEnd"/>
      <w:r w:rsidRPr="0080733E">
        <w:rPr>
          <w:rFonts w:ascii="Book Antiqua" w:hAnsi="Book Antiqua"/>
        </w:rPr>
        <w:t xml:space="preserve"> CR, Nguyen T, Yano K, </w:t>
      </w:r>
      <w:proofErr w:type="spellStart"/>
      <w:r w:rsidRPr="0080733E">
        <w:rPr>
          <w:rFonts w:ascii="Book Antiqua" w:hAnsi="Book Antiqua"/>
        </w:rPr>
        <w:t>Nagahashi</w:t>
      </w:r>
      <w:proofErr w:type="spellEnd"/>
      <w:r w:rsidRPr="0080733E">
        <w:rPr>
          <w:rFonts w:ascii="Book Antiqua" w:hAnsi="Book Antiqua"/>
        </w:rPr>
        <w:t xml:space="preserve"> A, </w:t>
      </w:r>
      <w:proofErr w:type="spellStart"/>
      <w:r w:rsidRPr="0080733E">
        <w:rPr>
          <w:rFonts w:ascii="Book Antiqua" w:hAnsi="Book Antiqua"/>
        </w:rPr>
        <w:t>Ikeya</w:t>
      </w:r>
      <w:proofErr w:type="spellEnd"/>
      <w:r w:rsidRPr="0080733E">
        <w:rPr>
          <w:rFonts w:ascii="Book Antiqua" w:hAnsi="Book Antiqua"/>
        </w:rPr>
        <w:t xml:space="preserve"> M, Matsumoto Y, Nishimura K, Fukuda A, </w:t>
      </w:r>
      <w:proofErr w:type="spellStart"/>
      <w:r w:rsidRPr="0080733E">
        <w:rPr>
          <w:rFonts w:ascii="Book Antiqua" w:hAnsi="Book Antiqua"/>
        </w:rPr>
        <w:t>Hisatake</w:t>
      </w:r>
      <w:proofErr w:type="spellEnd"/>
      <w:r w:rsidRPr="0080733E">
        <w:rPr>
          <w:rFonts w:ascii="Book Antiqua" w:hAnsi="Book Antiqua"/>
        </w:rPr>
        <w:t xml:space="preserve"> K, </w:t>
      </w:r>
      <w:proofErr w:type="spellStart"/>
      <w:r w:rsidRPr="0080733E">
        <w:rPr>
          <w:rFonts w:ascii="Book Antiqua" w:hAnsi="Book Antiqua"/>
        </w:rPr>
        <w:t>Tomoda</w:t>
      </w:r>
      <w:proofErr w:type="spellEnd"/>
      <w:r w:rsidRPr="0080733E">
        <w:rPr>
          <w:rFonts w:ascii="Book Antiqua" w:hAnsi="Book Antiqua"/>
        </w:rPr>
        <w:t xml:space="preserve"> K, </w:t>
      </w:r>
      <w:proofErr w:type="spellStart"/>
      <w:r w:rsidRPr="0080733E">
        <w:rPr>
          <w:rFonts w:ascii="Book Antiqua" w:hAnsi="Book Antiqua"/>
        </w:rPr>
        <w:t>Asaka</w:t>
      </w:r>
      <w:proofErr w:type="spellEnd"/>
      <w:r w:rsidRPr="0080733E">
        <w:rPr>
          <w:rFonts w:ascii="Book Antiqua" w:hAnsi="Book Antiqua"/>
        </w:rPr>
        <w:t xml:space="preserve"> I, </w:t>
      </w:r>
      <w:proofErr w:type="spellStart"/>
      <w:r w:rsidRPr="0080733E">
        <w:rPr>
          <w:rFonts w:ascii="Book Antiqua" w:hAnsi="Book Antiqua"/>
        </w:rPr>
        <w:t>Toguchida</w:t>
      </w:r>
      <w:proofErr w:type="spellEnd"/>
      <w:r w:rsidRPr="0080733E">
        <w:rPr>
          <w:rFonts w:ascii="Book Antiqua" w:hAnsi="Book Antiqua"/>
        </w:rPr>
        <w:t xml:space="preserve"> J, Conklin BR, Yamanaka S. BMP-SMAD-ID promotes reprogramming to pluripotency by inhibiting p16/INK4A-dependent senescence. </w:t>
      </w:r>
      <w:r w:rsidRPr="0080733E">
        <w:rPr>
          <w:rFonts w:ascii="Book Antiqua" w:hAnsi="Book Antiqua"/>
          <w:i/>
          <w:iCs/>
        </w:rPr>
        <w:t xml:space="preserve">Proc Natl </w:t>
      </w:r>
      <w:proofErr w:type="spellStart"/>
      <w:r w:rsidRPr="0080733E">
        <w:rPr>
          <w:rFonts w:ascii="Book Antiqua" w:hAnsi="Book Antiqua"/>
          <w:i/>
          <w:iCs/>
        </w:rPr>
        <w:t>Acad</w:t>
      </w:r>
      <w:proofErr w:type="spellEnd"/>
      <w:r w:rsidRPr="0080733E">
        <w:rPr>
          <w:rFonts w:ascii="Book Antiqua" w:hAnsi="Book Antiqua"/>
          <w:i/>
          <w:iCs/>
        </w:rPr>
        <w:t xml:space="preserve"> Sci U S A</w:t>
      </w:r>
      <w:r w:rsidRPr="0080733E">
        <w:rPr>
          <w:rFonts w:ascii="Book Antiqua" w:hAnsi="Book Antiqua"/>
        </w:rPr>
        <w:t xml:space="preserve"> 2016; </w:t>
      </w:r>
      <w:r w:rsidRPr="0080733E">
        <w:rPr>
          <w:rFonts w:ascii="Book Antiqua" w:hAnsi="Book Antiqua"/>
          <w:b/>
          <w:bCs/>
        </w:rPr>
        <w:t>113</w:t>
      </w:r>
      <w:r w:rsidRPr="0080733E">
        <w:rPr>
          <w:rFonts w:ascii="Book Antiqua" w:hAnsi="Book Antiqua"/>
        </w:rPr>
        <w:t>: 13057-13062 [PMID: 27794120 DOI: 10.1073/pnas.1603668113]</w:t>
      </w:r>
    </w:p>
    <w:p w14:paraId="7F58FA9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114 </w:t>
      </w:r>
      <w:r w:rsidRPr="0080733E">
        <w:rPr>
          <w:rFonts w:ascii="Book Antiqua" w:hAnsi="Book Antiqua"/>
          <w:b/>
          <w:bCs/>
        </w:rPr>
        <w:t>Schlitter AM</w:t>
      </w:r>
      <w:r w:rsidRPr="0080733E">
        <w:rPr>
          <w:rFonts w:ascii="Book Antiqua" w:hAnsi="Book Antiqua"/>
        </w:rPr>
        <w:t xml:space="preserve">, </w:t>
      </w:r>
      <w:proofErr w:type="spellStart"/>
      <w:r w:rsidRPr="0080733E">
        <w:rPr>
          <w:rFonts w:ascii="Book Antiqua" w:hAnsi="Book Antiqua"/>
        </w:rPr>
        <w:t>Segler</w:t>
      </w:r>
      <w:proofErr w:type="spellEnd"/>
      <w:r w:rsidRPr="0080733E">
        <w:rPr>
          <w:rFonts w:ascii="Book Antiqua" w:hAnsi="Book Antiqua"/>
        </w:rPr>
        <w:t xml:space="preserve"> A, </w:t>
      </w:r>
      <w:proofErr w:type="spellStart"/>
      <w:r w:rsidRPr="0080733E">
        <w:rPr>
          <w:rFonts w:ascii="Book Antiqua" w:hAnsi="Book Antiqua"/>
        </w:rPr>
        <w:t>Steiger</w:t>
      </w:r>
      <w:proofErr w:type="spellEnd"/>
      <w:r w:rsidRPr="0080733E">
        <w:rPr>
          <w:rFonts w:ascii="Book Antiqua" w:hAnsi="Book Antiqua"/>
        </w:rPr>
        <w:t xml:space="preserve"> K, Michalski CW, </w:t>
      </w:r>
      <w:proofErr w:type="spellStart"/>
      <w:r w:rsidRPr="0080733E">
        <w:rPr>
          <w:rFonts w:ascii="Book Antiqua" w:hAnsi="Book Antiqua"/>
        </w:rPr>
        <w:t>Jäger</w:t>
      </w:r>
      <w:proofErr w:type="spellEnd"/>
      <w:r w:rsidRPr="0080733E">
        <w:rPr>
          <w:rFonts w:ascii="Book Antiqua" w:hAnsi="Book Antiqua"/>
        </w:rPr>
        <w:t xml:space="preserve"> C, </w:t>
      </w:r>
      <w:proofErr w:type="spellStart"/>
      <w:r w:rsidRPr="0080733E">
        <w:rPr>
          <w:rFonts w:ascii="Book Antiqua" w:hAnsi="Book Antiqua"/>
        </w:rPr>
        <w:t>Konukiewitz</w:t>
      </w:r>
      <w:proofErr w:type="spellEnd"/>
      <w:r w:rsidRPr="0080733E">
        <w:rPr>
          <w:rFonts w:ascii="Book Antiqua" w:hAnsi="Book Antiqua"/>
        </w:rPr>
        <w:t xml:space="preserve"> B, </w:t>
      </w:r>
      <w:proofErr w:type="spellStart"/>
      <w:r w:rsidRPr="0080733E">
        <w:rPr>
          <w:rFonts w:ascii="Book Antiqua" w:hAnsi="Book Antiqua"/>
        </w:rPr>
        <w:t>Pfarr</w:t>
      </w:r>
      <w:proofErr w:type="spellEnd"/>
      <w:r w:rsidRPr="0080733E">
        <w:rPr>
          <w:rFonts w:ascii="Book Antiqua" w:hAnsi="Book Antiqua"/>
        </w:rPr>
        <w:t xml:space="preserve"> N, Endris V, </w:t>
      </w:r>
      <w:proofErr w:type="spellStart"/>
      <w:r w:rsidRPr="0080733E">
        <w:rPr>
          <w:rFonts w:ascii="Book Antiqua" w:hAnsi="Book Antiqua"/>
        </w:rPr>
        <w:t>Bettstetter</w:t>
      </w:r>
      <w:proofErr w:type="spellEnd"/>
      <w:r w:rsidRPr="0080733E">
        <w:rPr>
          <w:rFonts w:ascii="Book Antiqua" w:hAnsi="Book Antiqua"/>
        </w:rPr>
        <w:t xml:space="preserve"> M, Kong B, Regel I, </w:t>
      </w:r>
      <w:proofErr w:type="spellStart"/>
      <w:r w:rsidRPr="0080733E">
        <w:rPr>
          <w:rFonts w:ascii="Book Antiqua" w:hAnsi="Book Antiqua"/>
        </w:rPr>
        <w:t>Kleeff</w:t>
      </w:r>
      <w:proofErr w:type="spellEnd"/>
      <w:r w:rsidRPr="0080733E">
        <w:rPr>
          <w:rFonts w:ascii="Book Antiqua" w:hAnsi="Book Antiqua"/>
        </w:rPr>
        <w:t xml:space="preserve"> J, </w:t>
      </w:r>
      <w:proofErr w:type="spellStart"/>
      <w:r w:rsidRPr="0080733E">
        <w:rPr>
          <w:rFonts w:ascii="Book Antiqua" w:hAnsi="Book Antiqua"/>
        </w:rPr>
        <w:t>Klöppel</w:t>
      </w:r>
      <w:proofErr w:type="spellEnd"/>
      <w:r w:rsidRPr="0080733E">
        <w:rPr>
          <w:rFonts w:ascii="Book Antiqua" w:hAnsi="Book Antiqua"/>
        </w:rPr>
        <w:t xml:space="preserve"> G, Esposito I. Molecular, morphological and survival analysis of 177 resected pancreatic ductal adenocarcinomas (PDACs): Identification of prognostic subtypes. </w:t>
      </w:r>
      <w:r w:rsidRPr="0080733E">
        <w:rPr>
          <w:rFonts w:ascii="Book Antiqua" w:hAnsi="Book Antiqua"/>
          <w:i/>
          <w:iCs/>
        </w:rPr>
        <w:t>Sci Rep</w:t>
      </w:r>
      <w:r w:rsidRPr="0080733E">
        <w:rPr>
          <w:rFonts w:ascii="Book Antiqua" w:hAnsi="Book Antiqua"/>
        </w:rPr>
        <w:t xml:space="preserve"> 2017; </w:t>
      </w:r>
      <w:r w:rsidRPr="0080733E">
        <w:rPr>
          <w:rFonts w:ascii="Book Antiqua" w:hAnsi="Book Antiqua"/>
          <w:b/>
          <w:bCs/>
        </w:rPr>
        <w:t>7</w:t>
      </w:r>
      <w:r w:rsidRPr="0080733E">
        <w:rPr>
          <w:rFonts w:ascii="Book Antiqua" w:hAnsi="Book Antiqua"/>
        </w:rPr>
        <w:t>: 41064 [PMID: 28145465 DOI: 10.1038/srep41064]</w:t>
      </w:r>
    </w:p>
    <w:p w14:paraId="1392A5A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115 </w:t>
      </w:r>
      <w:proofErr w:type="spellStart"/>
      <w:r w:rsidRPr="0080733E">
        <w:rPr>
          <w:rFonts w:ascii="Book Antiqua" w:hAnsi="Book Antiqua"/>
          <w:b/>
          <w:bCs/>
        </w:rPr>
        <w:t>Kneissig</w:t>
      </w:r>
      <w:proofErr w:type="spellEnd"/>
      <w:r w:rsidRPr="0080733E">
        <w:rPr>
          <w:rFonts w:ascii="Book Antiqua" w:hAnsi="Book Antiqua"/>
          <w:b/>
          <w:bCs/>
        </w:rPr>
        <w:t xml:space="preserve"> M</w:t>
      </w:r>
      <w:r w:rsidRPr="0080733E">
        <w:rPr>
          <w:rFonts w:ascii="Book Antiqua" w:hAnsi="Book Antiqua"/>
        </w:rPr>
        <w:t xml:space="preserve">, Bernhard S, </w:t>
      </w:r>
      <w:proofErr w:type="spellStart"/>
      <w:r w:rsidRPr="0080733E">
        <w:rPr>
          <w:rFonts w:ascii="Book Antiqua" w:hAnsi="Book Antiqua"/>
        </w:rPr>
        <w:t>Storchova</w:t>
      </w:r>
      <w:proofErr w:type="spellEnd"/>
      <w:r w:rsidRPr="0080733E">
        <w:rPr>
          <w:rFonts w:ascii="Book Antiqua" w:hAnsi="Book Antiqua"/>
        </w:rPr>
        <w:t xml:space="preserve"> Z. Modelling chromosome structural and copy number changes to understand cancer genomes. </w:t>
      </w:r>
      <w:proofErr w:type="spellStart"/>
      <w:r w:rsidRPr="0080733E">
        <w:rPr>
          <w:rFonts w:ascii="Book Antiqua" w:hAnsi="Book Antiqua"/>
          <w:i/>
          <w:iCs/>
        </w:rPr>
        <w:t>Curr</w:t>
      </w:r>
      <w:proofErr w:type="spellEnd"/>
      <w:r w:rsidRPr="0080733E">
        <w:rPr>
          <w:rFonts w:ascii="Book Antiqua" w:hAnsi="Book Antiqua"/>
          <w:i/>
          <w:iCs/>
        </w:rPr>
        <w:t xml:space="preserve"> </w:t>
      </w:r>
      <w:proofErr w:type="spellStart"/>
      <w:r w:rsidRPr="0080733E">
        <w:rPr>
          <w:rFonts w:ascii="Book Antiqua" w:hAnsi="Book Antiqua"/>
          <w:i/>
          <w:iCs/>
        </w:rPr>
        <w:t>Opin</w:t>
      </w:r>
      <w:proofErr w:type="spellEnd"/>
      <w:r w:rsidRPr="0080733E">
        <w:rPr>
          <w:rFonts w:ascii="Book Antiqua" w:hAnsi="Book Antiqua"/>
          <w:i/>
          <w:iCs/>
        </w:rPr>
        <w:t xml:space="preserve"> Genet Dev</w:t>
      </w:r>
      <w:r w:rsidRPr="0080733E">
        <w:rPr>
          <w:rFonts w:ascii="Book Antiqua" w:hAnsi="Book Antiqua"/>
        </w:rPr>
        <w:t xml:space="preserve"> 2019; </w:t>
      </w:r>
      <w:r w:rsidRPr="0080733E">
        <w:rPr>
          <w:rFonts w:ascii="Book Antiqua" w:hAnsi="Book Antiqua"/>
          <w:b/>
          <w:bCs/>
        </w:rPr>
        <w:t>54</w:t>
      </w:r>
      <w:r w:rsidRPr="0080733E">
        <w:rPr>
          <w:rFonts w:ascii="Book Antiqua" w:hAnsi="Book Antiqua"/>
        </w:rPr>
        <w:t>: 25-32 [PMID: 30921673 DOI: 10.1016/j.gde.2019.02.005]</w:t>
      </w:r>
    </w:p>
    <w:p w14:paraId="7BE920F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116 </w:t>
      </w:r>
      <w:r w:rsidRPr="0071228E">
        <w:rPr>
          <w:rFonts w:ascii="Book Antiqua" w:hAnsi="Book Antiqua"/>
          <w:b/>
          <w:bCs/>
        </w:rPr>
        <w:t>Jang J</w:t>
      </w:r>
      <w:r w:rsidRPr="0071228E">
        <w:rPr>
          <w:rFonts w:ascii="Book Antiqua" w:hAnsi="Book Antiqua"/>
        </w:rPr>
        <w:t xml:space="preserve">, Wang Y, Kim HS, </w:t>
      </w:r>
      <w:proofErr w:type="spellStart"/>
      <w:r w:rsidRPr="0071228E">
        <w:rPr>
          <w:rFonts w:ascii="Book Antiqua" w:hAnsi="Book Antiqua"/>
        </w:rPr>
        <w:t>Lalli</w:t>
      </w:r>
      <w:proofErr w:type="spellEnd"/>
      <w:r w:rsidRPr="0071228E">
        <w:rPr>
          <w:rFonts w:ascii="Book Antiqua" w:hAnsi="Book Antiqua"/>
        </w:rPr>
        <w:t xml:space="preserve"> MA, </w:t>
      </w:r>
      <w:proofErr w:type="spellStart"/>
      <w:r w:rsidRPr="0071228E">
        <w:rPr>
          <w:rFonts w:ascii="Book Antiqua" w:hAnsi="Book Antiqua"/>
        </w:rPr>
        <w:t>Kosik</w:t>
      </w:r>
      <w:proofErr w:type="spellEnd"/>
      <w:r w:rsidRPr="0071228E">
        <w:rPr>
          <w:rFonts w:ascii="Book Antiqua" w:hAnsi="Book Antiqua"/>
        </w:rPr>
        <w:t xml:space="preserve"> KS. Nrf2, a regulator of the proteasome, controls self-renewal and pluripotency in human embryonic stem cells. </w:t>
      </w:r>
      <w:r w:rsidRPr="004D28C6">
        <w:rPr>
          <w:rFonts w:ascii="Book Antiqua" w:hAnsi="Book Antiqua"/>
          <w:i/>
          <w:iCs/>
        </w:rPr>
        <w:t>Stem Cells</w:t>
      </w:r>
      <w:r w:rsidRPr="0071228E">
        <w:rPr>
          <w:rFonts w:ascii="Book Antiqua" w:hAnsi="Book Antiqua"/>
        </w:rPr>
        <w:t xml:space="preserve"> 2014;</w:t>
      </w:r>
      <w:r>
        <w:rPr>
          <w:rFonts w:ascii="Book Antiqua" w:hAnsi="Book Antiqua"/>
        </w:rPr>
        <w:t xml:space="preserve"> </w:t>
      </w:r>
      <w:r w:rsidRPr="004D28C6">
        <w:rPr>
          <w:rFonts w:ascii="Book Antiqua" w:hAnsi="Book Antiqua"/>
          <w:b/>
          <w:bCs/>
        </w:rPr>
        <w:t>32</w:t>
      </w:r>
      <w:r w:rsidRPr="0071228E">
        <w:rPr>
          <w:rFonts w:ascii="Book Antiqua" w:hAnsi="Book Antiqua"/>
        </w:rPr>
        <w:t>:</w:t>
      </w:r>
      <w:r>
        <w:rPr>
          <w:rFonts w:ascii="Book Antiqua" w:hAnsi="Book Antiqua"/>
        </w:rPr>
        <w:t xml:space="preserve"> </w:t>
      </w:r>
      <w:r w:rsidRPr="0071228E">
        <w:rPr>
          <w:rFonts w:ascii="Book Antiqua" w:hAnsi="Book Antiqua"/>
        </w:rPr>
        <w:t>2616-</w:t>
      </w:r>
      <w:r>
        <w:rPr>
          <w:rFonts w:ascii="Book Antiqua" w:hAnsi="Book Antiqua"/>
        </w:rPr>
        <w:t>26</w:t>
      </w:r>
      <w:r w:rsidRPr="0071228E">
        <w:rPr>
          <w:rFonts w:ascii="Book Antiqua" w:hAnsi="Book Antiqua"/>
        </w:rPr>
        <w:t>25</w:t>
      </w:r>
      <w:r w:rsidRPr="0080733E">
        <w:rPr>
          <w:rFonts w:ascii="Book Antiqua" w:hAnsi="Book Antiqua"/>
        </w:rPr>
        <w:t xml:space="preserve"> [</w:t>
      </w:r>
      <w:r w:rsidRPr="00883BB0">
        <w:rPr>
          <w:rFonts w:ascii="Book Antiqua" w:hAnsi="Book Antiqua"/>
        </w:rPr>
        <w:t>PMID: 24895273</w:t>
      </w:r>
      <w:r>
        <w:rPr>
          <w:rFonts w:ascii="Book Antiqua" w:hAnsi="Book Antiqua"/>
        </w:rPr>
        <w:t xml:space="preserve"> </w:t>
      </w:r>
      <w:r w:rsidRPr="0080733E">
        <w:rPr>
          <w:rFonts w:ascii="Book Antiqua" w:hAnsi="Book Antiqua"/>
        </w:rPr>
        <w:t>DOI:</w:t>
      </w:r>
      <w:r>
        <w:rPr>
          <w:rFonts w:ascii="Book Antiqua" w:hAnsi="Book Antiqua"/>
        </w:rPr>
        <w:t xml:space="preserve"> </w:t>
      </w:r>
      <w:r w:rsidRPr="0080733E">
        <w:rPr>
          <w:rFonts w:ascii="Book Antiqua" w:hAnsi="Book Antiqua"/>
        </w:rPr>
        <w:t>10.1002/stem.1764]</w:t>
      </w:r>
    </w:p>
    <w:p w14:paraId="39A2EA97"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117 </w:t>
      </w:r>
      <w:r w:rsidRPr="0080733E">
        <w:rPr>
          <w:rFonts w:ascii="Book Antiqua" w:hAnsi="Book Antiqua"/>
          <w:b/>
          <w:bCs/>
        </w:rPr>
        <w:t>McKenna DJ</w:t>
      </w:r>
      <w:r w:rsidRPr="0080733E">
        <w:rPr>
          <w:rFonts w:ascii="Book Antiqua" w:hAnsi="Book Antiqua"/>
        </w:rPr>
        <w:t xml:space="preserve">, </w:t>
      </w:r>
      <w:proofErr w:type="spellStart"/>
      <w:r w:rsidRPr="0080733E">
        <w:rPr>
          <w:rFonts w:ascii="Book Antiqua" w:hAnsi="Book Antiqua"/>
        </w:rPr>
        <w:t>Nazarali</w:t>
      </w:r>
      <w:proofErr w:type="spellEnd"/>
      <w:r w:rsidRPr="0080733E">
        <w:rPr>
          <w:rFonts w:ascii="Book Antiqua" w:hAnsi="Book Antiqua"/>
        </w:rPr>
        <w:t xml:space="preserve"> AJ, </w:t>
      </w:r>
      <w:proofErr w:type="spellStart"/>
      <w:r w:rsidRPr="0080733E">
        <w:rPr>
          <w:rFonts w:ascii="Book Antiqua" w:hAnsi="Book Antiqua"/>
        </w:rPr>
        <w:t>Himeno</w:t>
      </w:r>
      <w:proofErr w:type="spellEnd"/>
      <w:r w:rsidRPr="0080733E">
        <w:rPr>
          <w:rFonts w:ascii="Book Antiqua" w:hAnsi="Book Antiqua"/>
        </w:rPr>
        <w:t xml:space="preserve"> A, Saavedra JM. Chronic treatment with (+/</w:t>
      </w:r>
      <w:proofErr w:type="gramStart"/>
      <w:r w:rsidRPr="0080733E">
        <w:rPr>
          <w:rFonts w:ascii="Book Antiqua" w:hAnsi="Book Antiqua"/>
        </w:rPr>
        <w:t>-)DOI</w:t>
      </w:r>
      <w:proofErr w:type="gramEnd"/>
      <w:r w:rsidRPr="0080733E">
        <w:rPr>
          <w:rFonts w:ascii="Book Antiqua" w:hAnsi="Book Antiqua"/>
        </w:rPr>
        <w:t xml:space="preserve">, a psychotomimetic 5-HT2 agonist, downregulates 5-HT2 receptors in rat brain. </w:t>
      </w:r>
      <w:r w:rsidRPr="0080733E">
        <w:rPr>
          <w:rFonts w:ascii="Book Antiqua" w:hAnsi="Book Antiqua"/>
          <w:i/>
          <w:iCs/>
        </w:rPr>
        <w:t>Neuropsychopharmacology</w:t>
      </w:r>
      <w:r w:rsidRPr="0080733E">
        <w:rPr>
          <w:rFonts w:ascii="Book Antiqua" w:hAnsi="Book Antiqua"/>
        </w:rPr>
        <w:t xml:space="preserve"> 1989; </w:t>
      </w:r>
      <w:r w:rsidRPr="0080733E">
        <w:rPr>
          <w:rFonts w:ascii="Book Antiqua" w:hAnsi="Book Antiqua"/>
          <w:b/>
          <w:bCs/>
        </w:rPr>
        <w:t>2</w:t>
      </w:r>
      <w:r w:rsidRPr="0080733E">
        <w:rPr>
          <w:rFonts w:ascii="Book Antiqua" w:hAnsi="Book Antiqua"/>
        </w:rPr>
        <w:t>: 81-87 [PMID: 2803482 DOI: 10.1016/0893-133</w:t>
      </w:r>
      <w:proofErr w:type="gramStart"/>
      <w:r w:rsidRPr="0080733E">
        <w:rPr>
          <w:rFonts w:ascii="Book Antiqua" w:hAnsi="Book Antiqua"/>
        </w:rPr>
        <w:t>x(</w:t>
      </w:r>
      <w:proofErr w:type="gramEnd"/>
      <w:r w:rsidRPr="0080733E">
        <w:rPr>
          <w:rFonts w:ascii="Book Antiqua" w:hAnsi="Book Antiqua"/>
        </w:rPr>
        <w:t>89)90010-9]</w:t>
      </w:r>
    </w:p>
    <w:p w14:paraId="3A0E7FB1" w14:textId="77777777" w:rsidR="001A410B" w:rsidRPr="0080733E" w:rsidRDefault="001A410B" w:rsidP="001A410B">
      <w:pPr>
        <w:spacing w:line="360" w:lineRule="auto"/>
        <w:jc w:val="both"/>
        <w:rPr>
          <w:rFonts w:ascii="Book Antiqua" w:hAnsi="Book Antiqua"/>
        </w:rPr>
      </w:pPr>
      <w:r w:rsidRPr="0080733E">
        <w:rPr>
          <w:rFonts w:ascii="Book Antiqua" w:hAnsi="Book Antiqua"/>
        </w:rPr>
        <w:lastRenderedPageBreak/>
        <w:t xml:space="preserve">118 </w:t>
      </w:r>
      <w:r w:rsidRPr="0080733E">
        <w:rPr>
          <w:rFonts w:ascii="Book Antiqua" w:hAnsi="Book Antiqua"/>
          <w:b/>
          <w:bCs/>
        </w:rPr>
        <w:t>Hou P</w:t>
      </w:r>
      <w:r w:rsidRPr="0080733E">
        <w:rPr>
          <w:rFonts w:ascii="Book Antiqua" w:hAnsi="Book Antiqua"/>
        </w:rPr>
        <w:t xml:space="preserve">, Ma X, Zhang Q, Wu CJ, Liao W, Li J, Wang H, Zhao J, Zhou X, Guan C, Ackroyd J, Jiang S, Zhang J, Spring DJ, Wang YA, DePinho RA. USP21 </w:t>
      </w:r>
      <w:proofErr w:type="spellStart"/>
      <w:r w:rsidRPr="0080733E">
        <w:rPr>
          <w:rFonts w:ascii="Book Antiqua" w:hAnsi="Book Antiqua"/>
        </w:rPr>
        <w:t>deubiquitinase</w:t>
      </w:r>
      <w:proofErr w:type="spellEnd"/>
      <w:r w:rsidRPr="0080733E">
        <w:rPr>
          <w:rFonts w:ascii="Book Antiqua" w:hAnsi="Book Antiqua"/>
        </w:rPr>
        <w:t xml:space="preserve"> promotes pancreas cancer cell stemness via </w:t>
      </w:r>
      <w:proofErr w:type="spellStart"/>
      <w:r w:rsidRPr="0080733E">
        <w:rPr>
          <w:rFonts w:ascii="Book Antiqua" w:hAnsi="Book Antiqua"/>
        </w:rPr>
        <w:t>Wnt</w:t>
      </w:r>
      <w:proofErr w:type="spellEnd"/>
      <w:r w:rsidRPr="0080733E">
        <w:rPr>
          <w:rFonts w:ascii="Book Antiqua" w:hAnsi="Book Antiqua"/>
        </w:rPr>
        <w:t xml:space="preserve"> pathway activation. </w:t>
      </w:r>
      <w:r w:rsidRPr="0080733E">
        <w:rPr>
          <w:rFonts w:ascii="Book Antiqua" w:hAnsi="Book Antiqua"/>
          <w:i/>
          <w:iCs/>
        </w:rPr>
        <w:t>Genes Dev</w:t>
      </w:r>
      <w:r w:rsidRPr="0080733E">
        <w:rPr>
          <w:rFonts w:ascii="Book Antiqua" w:hAnsi="Book Antiqua"/>
        </w:rPr>
        <w:t xml:space="preserve"> 2019; </w:t>
      </w:r>
      <w:r w:rsidRPr="0080733E">
        <w:rPr>
          <w:rFonts w:ascii="Book Antiqua" w:hAnsi="Book Antiqua"/>
          <w:b/>
          <w:bCs/>
        </w:rPr>
        <w:t>33</w:t>
      </w:r>
      <w:r w:rsidRPr="0080733E">
        <w:rPr>
          <w:rFonts w:ascii="Book Antiqua" w:hAnsi="Book Antiqua"/>
        </w:rPr>
        <w:t>: 1361-1366 [PMID: 31488580 DOI: 10.1101/gad.326314.119]</w:t>
      </w:r>
    </w:p>
    <w:p w14:paraId="59458529"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119 </w:t>
      </w:r>
      <w:r w:rsidRPr="0080733E">
        <w:rPr>
          <w:rFonts w:ascii="Book Antiqua" w:hAnsi="Book Antiqua"/>
          <w:b/>
          <w:bCs/>
        </w:rPr>
        <w:t>Kumar SK</w:t>
      </w:r>
      <w:r w:rsidRPr="0080733E">
        <w:rPr>
          <w:rFonts w:ascii="Book Antiqua" w:hAnsi="Book Antiqua"/>
        </w:rPr>
        <w:t xml:space="preserve">, </w:t>
      </w:r>
      <w:proofErr w:type="spellStart"/>
      <w:r w:rsidRPr="0080733E">
        <w:rPr>
          <w:rFonts w:ascii="Book Antiqua" w:hAnsi="Book Antiqua"/>
        </w:rPr>
        <w:t>Callander</w:t>
      </w:r>
      <w:proofErr w:type="spellEnd"/>
      <w:r w:rsidRPr="0080733E">
        <w:rPr>
          <w:rFonts w:ascii="Book Antiqua" w:hAnsi="Book Antiqua"/>
        </w:rPr>
        <w:t xml:space="preserve"> NS, </w:t>
      </w:r>
      <w:proofErr w:type="spellStart"/>
      <w:r w:rsidRPr="0080733E">
        <w:rPr>
          <w:rFonts w:ascii="Book Antiqua" w:hAnsi="Book Antiqua"/>
        </w:rPr>
        <w:t>Hillengass</w:t>
      </w:r>
      <w:proofErr w:type="spellEnd"/>
      <w:r w:rsidRPr="0080733E">
        <w:rPr>
          <w:rFonts w:ascii="Book Antiqua" w:hAnsi="Book Antiqua"/>
        </w:rPr>
        <w:t xml:space="preserve"> J, Liedtke M, </w:t>
      </w:r>
      <w:proofErr w:type="spellStart"/>
      <w:r w:rsidRPr="0080733E">
        <w:rPr>
          <w:rFonts w:ascii="Book Antiqua" w:hAnsi="Book Antiqua"/>
        </w:rPr>
        <w:t>Baljevic</w:t>
      </w:r>
      <w:proofErr w:type="spellEnd"/>
      <w:r w:rsidRPr="0080733E">
        <w:rPr>
          <w:rFonts w:ascii="Book Antiqua" w:hAnsi="Book Antiqua"/>
        </w:rPr>
        <w:t xml:space="preserve"> M, </w:t>
      </w:r>
      <w:proofErr w:type="spellStart"/>
      <w:r w:rsidRPr="0080733E">
        <w:rPr>
          <w:rFonts w:ascii="Book Antiqua" w:hAnsi="Book Antiqua"/>
        </w:rPr>
        <w:t>Campagnaro</w:t>
      </w:r>
      <w:proofErr w:type="spellEnd"/>
      <w:r w:rsidRPr="0080733E">
        <w:rPr>
          <w:rFonts w:ascii="Book Antiqua" w:hAnsi="Book Antiqua"/>
        </w:rPr>
        <w:t xml:space="preserve"> E, Castillo JJ, Chandler JC, Cornell RF, Costello C, </w:t>
      </w:r>
      <w:proofErr w:type="spellStart"/>
      <w:r w:rsidRPr="0080733E">
        <w:rPr>
          <w:rFonts w:ascii="Book Antiqua" w:hAnsi="Book Antiqua"/>
        </w:rPr>
        <w:t>Efebera</w:t>
      </w:r>
      <w:proofErr w:type="spellEnd"/>
      <w:r w:rsidRPr="0080733E">
        <w:rPr>
          <w:rFonts w:ascii="Book Antiqua" w:hAnsi="Book Antiqua"/>
        </w:rPr>
        <w:t xml:space="preserve"> Y, </w:t>
      </w:r>
      <w:proofErr w:type="spellStart"/>
      <w:r w:rsidRPr="0080733E">
        <w:rPr>
          <w:rFonts w:ascii="Book Antiqua" w:hAnsi="Book Antiqua"/>
        </w:rPr>
        <w:t>Faiman</w:t>
      </w:r>
      <w:proofErr w:type="spellEnd"/>
      <w:r w:rsidRPr="0080733E">
        <w:rPr>
          <w:rFonts w:ascii="Book Antiqua" w:hAnsi="Book Antiqua"/>
        </w:rPr>
        <w:t xml:space="preserve"> M, </w:t>
      </w:r>
      <w:proofErr w:type="spellStart"/>
      <w:r w:rsidRPr="0080733E">
        <w:rPr>
          <w:rFonts w:ascii="Book Antiqua" w:hAnsi="Book Antiqua"/>
        </w:rPr>
        <w:t>Garfall</w:t>
      </w:r>
      <w:proofErr w:type="spellEnd"/>
      <w:r w:rsidRPr="0080733E">
        <w:rPr>
          <w:rFonts w:ascii="Book Antiqua" w:hAnsi="Book Antiqua"/>
        </w:rPr>
        <w:t xml:space="preserve"> A, </w:t>
      </w:r>
      <w:proofErr w:type="spellStart"/>
      <w:r w:rsidRPr="0080733E">
        <w:rPr>
          <w:rFonts w:ascii="Book Antiqua" w:hAnsi="Book Antiqua"/>
        </w:rPr>
        <w:t>Godby</w:t>
      </w:r>
      <w:proofErr w:type="spellEnd"/>
      <w:r w:rsidRPr="0080733E">
        <w:rPr>
          <w:rFonts w:ascii="Book Antiqua" w:hAnsi="Book Antiqua"/>
        </w:rPr>
        <w:t xml:space="preserve"> K, Holmberg L, </w:t>
      </w:r>
      <w:proofErr w:type="spellStart"/>
      <w:r w:rsidRPr="0080733E">
        <w:rPr>
          <w:rFonts w:ascii="Book Antiqua" w:hAnsi="Book Antiqua"/>
        </w:rPr>
        <w:t>Htut</w:t>
      </w:r>
      <w:proofErr w:type="spellEnd"/>
      <w:r w:rsidRPr="0080733E">
        <w:rPr>
          <w:rFonts w:ascii="Book Antiqua" w:hAnsi="Book Antiqua"/>
        </w:rPr>
        <w:t xml:space="preserve"> M, Huff CA, Kang Y, Landgren O, Malek E, Martin T, </w:t>
      </w:r>
      <w:proofErr w:type="spellStart"/>
      <w:r w:rsidRPr="0080733E">
        <w:rPr>
          <w:rFonts w:ascii="Book Antiqua" w:hAnsi="Book Antiqua"/>
        </w:rPr>
        <w:t>Omel</w:t>
      </w:r>
      <w:proofErr w:type="spellEnd"/>
      <w:r w:rsidRPr="0080733E">
        <w:rPr>
          <w:rFonts w:ascii="Book Antiqua" w:hAnsi="Book Antiqua"/>
        </w:rPr>
        <w:t xml:space="preserve"> J, </w:t>
      </w:r>
      <w:proofErr w:type="spellStart"/>
      <w:r w:rsidRPr="0080733E">
        <w:rPr>
          <w:rFonts w:ascii="Book Antiqua" w:hAnsi="Book Antiqua"/>
        </w:rPr>
        <w:t>Raje</w:t>
      </w:r>
      <w:proofErr w:type="spellEnd"/>
      <w:r w:rsidRPr="0080733E">
        <w:rPr>
          <w:rFonts w:ascii="Book Antiqua" w:hAnsi="Book Antiqua"/>
        </w:rPr>
        <w:t xml:space="preserve"> N, </w:t>
      </w:r>
      <w:proofErr w:type="spellStart"/>
      <w:r w:rsidRPr="0080733E">
        <w:rPr>
          <w:rFonts w:ascii="Book Antiqua" w:hAnsi="Book Antiqua"/>
        </w:rPr>
        <w:t>Sborov</w:t>
      </w:r>
      <w:proofErr w:type="spellEnd"/>
      <w:r w:rsidRPr="0080733E">
        <w:rPr>
          <w:rFonts w:ascii="Book Antiqua" w:hAnsi="Book Antiqua"/>
        </w:rPr>
        <w:t xml:space="preserve"> D, Singhal S, </w:t>
      </w:r>
      <w:proofErr w:type="spellStart"/>
      <w:r w:rsidRPr="0080733E">
        <w:rPr>
          <w:rFonts w:ascii="Book Antiqua" w:hAnsi="Book Antiqua"/>
        </w:rPr>
        <w:t>Stockerl</w:t>
      </w:r>
      <w:proofErr w:type="spellEnd"/>
      <w:r w:rsidRPr="0080733E">
        <w:rPr>
          <w:rFonts w:ascii="Book Antiqua" w:hAnsi="Book Antiqua"/>
        </w:rPr>
        <w:t>-Goldstein K, Tan C, Weber D, Johnson-</w:t>
      </w:r>
      <w:proofErr w:type="spellStart"/>
      <w:r w:rsidRPr="0080733E">
        <w:rPr>
          <w:rFonts w:ascii="Book Antiqua" w:hAnsi="Book Antiqua"/>
        </w:rPr>
        <w:t>Chilla</w:t>
      </w:r>
      <w:proofErr w:type="spellEnd"/>
      <w:r w:rsidRPr="0080733E">
        <w:rPr>
          <w:rFonts w:ascii="Book Antiqua" w:hAnsi="Book Antiqua"/>
        </w:rPr>
        <w:t xml:space="preserve"> A, Keller J, Kumar R. NCCN Guidelines Insights: Multiple Myeloma, Version 1.2020. </w:t>
      </w:r>
      <w:r w:rsidRPr="0080733E">
        <w:rPr>
          <w:rFonts w:ascii="Book Antiqua" w:hAnsi="Book Antiqua"/>
          <w:i/>
          <w:iCs/>
        </w:rPr>
        <w:t xml:space="preserve">J Natl </w:t>
      </w:r>
      <w:proofErr w:type="spellStart"/>
      <w:r w:rsidRPr="0080733E">
        <w:rPr>
          <w:rFonts w:ascii="Book Antiqua" w:hAnsi="Book Antiqua"/>
          <w:i/>
          <w:iCs/>
        </w:rPr>
        <w:t>Compr</w:t>
      </w:r>
      <w:proofErr w:type="spellEnd"/>
      <w:r w:rsidRPr="0080733E">
        <w:rPr>
          <w:rFonts w:ascii="Book Antiqua" w:hAnsi="Book Antiqua"/>
          <w:i/>
          <w:iCs/>
        </w:rPr>
        <w:t xml:space="preserve"> </w:t>
      </w:r>
      <w:proofErr w:type="spellStart"/>
      <w:r w:rsidRPr="0080733E">
        <w:rPr>
          <w:rFonts w:ascii="Book Antiqua" w:hAnsi="Book Antiqua"/>
          <w:i/>
          <w:iCs/>
        </w:rPr>
        <w:t>Canc</w:t>
      </w:r>
      <w:proofErr w:type="spellEnd"/>
      <w:r w:rsidRPr="0080733E">
        <w:rPr>
          <w:rFonts w:ascii="Book Antiqua" w:hAnsi="Book Antiqua"/>
          <w:i/>
          <w:iCs/>
        </w:rPr>
        <w:t xml:space="preserve"> </w:t>
      </w:r>
      <w:proofErr w:type="spellStart"/>
      <w:r w:rsidRPr="0080733E">
        <w:rPr>
          <w:rFonts w:ascii="Book Antiqua" w:hAnsi="Book Antiqua"/>
          <w:i/>
          <w:iCs/>
        </w:rPr>
        <w:t>Netw</w:t>
      </w:r>
      <w:proofErr w:type="spellEnd"/>
      <w:r w:rsidRPr="0080733E">
        <w:rPr>
          <w:rFonts w:ascii="Book Antiqua" w:hAnsi="Book Antiqua"/>
        </w:rPr>
        <w:t xml:space="preserve"> 2019; </w:t>
      </w:r>
      <w:r w:rsidRPr="0080733E">
        <w:rPr>
          <w:rFonts w:ascii="Book Antiqua" w:hAnsi="Book Antiqua"/>
          <w:b/>
          <w:bCs/>
        </w:rPr>
        <w:t>17</w:t>
      </w:r>
      <w:r w:rsidRPr="0080733E">
        <w:rPr>
          <w:rFonts w:ascii="Book Antiqua" w:hAnsi="Book Antiqua"/>
        </w:rPr>
        <w:t>: 1154-1165 [PMID: 31590151 DOI: 10.6004/jnccn.2019.0049]</w:t>
      </w:r>
    </w:p>
    <w:p w14:paraId="5B126A42"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120 </w:t>
      </w:r>
      <w:r w:rsidRPr="0080733E">
        <w:rPr>
          <w:rFonts w:ascii="Book Antiqua" w:hAnsi="Book Antiqua"/>
          <w:b/>
          <w:bCs/>
        </w:rPr>
        <w:t>Alberts SR</w:t>
      </w:r>
      <w:r w:rsidRPr="0080733E">
        <w:rPr>
          <w:rFonts w:ascii="Book Antiqua" w:hAnsi="Book Antiqua"/>
        </w:rPr>
        <w:t xml:space="preserve">, Foster NR, Morton RF, Kugler J, Schaefer P, </w:t>
      </w:r>
      <w:proofErr w:type="spellStart"/>
      <w:r w:rsidRPr="0080733E">
        <w:rPr>
          <w:rFonts w:ascii="Book Antiqua" w:hAnsi="Book Antiqua"/>
        </w:rPr>
        <w:t>Wiesenfeld</w:t>
      </w:r>
      <w:proofErr w:type="spellEnd"/>
      <w:r w:rsidRPr="0080733E">
        <w:rPr>
          <w:rFonts w:ascii="Book Antiqua" w:hAnsi="Book Antiqua"/>
        </w:rPr>
        <w:t xml:space="preserve"> M, Fitch TR, Steen P, Kim GP, Gill S. PS-341 and gemcitabine in patients with metastatic pancreatic adenocarcinoma: a North Central Cancer Treatment Group (NCCTG) randomized phase II study. </w:t>
      </w:r>
      <w:r w:rsidRPr="0080733E">
        <w:rPr>
          <w:rFonts w:ascii="Book Antiqua" w:hAnsi="Book Antiqua"/>
          <w:i/>
          <w:iCs/>
        </w:rPr>
        <w:t>Ann Oncol</w:t>
      </w:r>
      <w:r w:rsidRPr="0080733E">
        <w:rPr>
          <w:rFonts w:ascii="Book Antiqua" w:hAnsi="Book Antiqua"/>
        </w:rPr>
        <w:t xml:space="preserve"> 2005; </w:t>
      </w:r>
      <w:r w:rsidRPr="0080733E">
        <w:rPr>
          <w:rFonts w:ascii="Book Antiqua" w:hAnsi="Book Antiqua"/>
          <w:b/>
          <w:bCs/>
        </w:rPr>
        <w:t>16</w:t>
      </w:r>
      <w:r w:rsidRPr="0080733E">
        <w:rPr>
          <w:rFonts w:ascii="Book Antiqua" w:hAnsi="Book Antiqua"/>
        </w:rPr>
        <w:t>: 1654-1661 [PMID: 16085692 DOI: 10.1093/</w:t>
      </w:r>
      <w:proofErr w:type="spellStart"/>
      <w:r w:rsidRPr="0080733E">
        <w:rPr>
          <w:rFonts w:ascii="Book Antiqua" w:hAnsi="Book Antiqua"/>
        </w:rPr>
        <w:t>annonc</w:t>
      </w:r>
      <w:proofErr w:type="spellEnd"/>
      <w:r w:rsidRPr="0080733E">
        <w:rPr>
          <w:rFonts w:ascii="Book Antiqua" w:hAnsi="Book Antiqua"/>
        </w:rPr>
        <w:t>/mdi324]</w:t>
      </w:r>
    </w:p>
    <w:p w14:paraId="6C83432F"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121 </w:t>
      </w:r>
      <w:proofErr w:type="spellStart"/>
      <w:r w:rsidRPr="0080733E">
        <w:rPr>
          <w:rFonts w:ascii="Book Antiqua" w:hAnsi="Book Antiqua"/>
          <w:b/>
          <w:bCs/>
        </w:rPr>
        <w:t>Lankes</w:t>
      </w:r>
      <w:proofErr w:type="spellEnd"/>
      <w:r w:rsidRPr="0080733E">
        <w:rPr>
          <w:rFonts w:ascii="Book Antiqua" w:hAnsi="Book Antiqua"/>
          <w:b/>
          <w:bCs/>
        </w:rPr>
        <w:t xml:space="preserve"> K</w:t>
      </w:r>
      <w:r w:rsidRPr="0080733E">
        <w:rPr>
          <w:rFonts w:ascii="Book Antiqua" w:hAnsi="Book Antiqua"/>
        </w:rPr>
        <w:t xml:space="preserve">, Hassan Z, </w:t>
      </w:r>
      <w:proofErr w:type="spellStart"/>
      <w:r w:rsidRPr="0080733E">
        <w:rPr>
          <w:rFonts w:ascii="Book Antiqua" w:hAnsi="Book Antiqua"/>
        </w:rPr>
        <w:t>Doffo</w:t>
      </w:r>
      <w:proofErr w:type="spellEnd"/>
      <w:r w:rsidRPr="0080733E">
        <w:rPr>
          <w:rFonts w:ascii="Book Antiqua" w:hAnsi="Book Antiqua"/>
        </w:rPr>
        <w:t xml:space="preserve"> MJ, </w:t>
      </w:r>
      <w:proofErr w:type="spellStart"/>
      <w:r w:rsidRPr="0080733E">
        <w:rPr>
          <w:rFonts w:ascii="Book Antiqua" w:hAnsi="Book Antiqua"/>
        </w:rPr>
        <w:t>Schneeweis</w:t>
      </w:r>
      <w:proofErr w:type="spellEnd"/>
      <w:r w:rsidRPr="0080733E">
        <w:rPr>
          <w:rFonts w:ascii="Book Antiqua" w:hAnsi="Book Antiqua"/>
        </w:rPr>
        <w:t xml:space="preserve"> C, Lier S, </w:t>
      </w:r>
      <w:proofErr w:type="spellStart"/>
      <w:r w:rsidRPr="0080733E">
        <w:rPr>
          <w:rFonts w:ascii="Book Antiqua" w:hAnsi="Book Antiqua"/>
        </w:rPr>
        <w:t>Öllinger</w:t>
      </w:r>
      <w:proofErr w:type="spellEnd"/>
      <w:r w:rsidRPr="0080733E">
        <w:rPr>
          <w:rFonts w:ascii="Book Antiqua" w:hAnsi="Book Antiqua"/>
        </w:rPr>
        <w:t xml:space="preserve"> R, Rad R, </w:t>
      </w:r>
      <w:proofErr w:type="spellStart"/>
      <w:r w:rsidRPr="0080733E">
        <w:rPr>
          <w:rFonts w:ascii="Book Antiqua" w:hAnsi="Book Antiqua"/>
        </w:rPr>
        <w:t>Krämer</w:t>
      </w:r>
      <w:proofErr w:type="spellEnd"/>
      <w:r w:rsidRPr="0080733E">
        <w:rPr>
          <w:rFonts w:ascii="Book Antiqua" w:hAnsi="Book Antiqua"/>
        </w:rPr>
        <w:t xml:space="preserve"> OH, Keller U, Saur D, Reichert M, Schneider G, Wirth M. Targeting the ubiquitin-proteasome system in a pancreatic cancer subtype with hyperactive MYC. </w:t>
      </w:r>
      <w:r w:rsidRPr="0080733E">
        <w:rPr>
          <w:rFonts w:ascii="Book Antiqua" w:hAnsi="Book Antiqua"/>
          <w:i/>
          <w:iCs/>
        </w:rPr>
        <w:t>Mol Oncol</w:t>
      </w:r>
      <w:r w:rsidRPr="0080733E">
        <w:rPr>
          <w:rFonts w:ascii="Book Antiqua" w:hAnsi="Book Antiqua"/>
        </w:rPr>
        <w:t xml:space="preserve"> 2020; </w:t>
      </w:r>
      <w:r w:rsidRPr="0080733E">
        <w:rPr>
          <w:rFonts w:ascii="Book Antiqua" w:hAnsi="Book Antiqua"/>
          <w:b/>
          <w:bCs/>
        </w:rPr>
        <w:t>14</w:t>
      </w:r>
      <w:r w:rsidRPr="0080733E">
        <w:rPr>
          <w:rFonts w:ascii="Book Antiqua" w:hAnsi="Book Antiqua"/>
        </w:rPr>
        <w:t>: 3048-3064 [PMID: 33099868 DOI: 10.1002/1878-0261.12835]</w:t>
      </w:r>
    </w:p>
    <w:p w14:paraId="02B560C8"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122 </w:t>
      </w:r>
      <w:r w:rsidRPr="0080733E">
        <w:rPr>
          <w:rFonts w:ascii="Book Antiqua" w:hAnsi="Book Antiqua"/>
          <w:b/>
          <w:bCs/>
        </w:rPr>
        <w:t>Kim EJ</w:t>
      </w:r>
      <w:r w:rsidRPr="0080733E">
        <w:rPr>
          <w:rFonts w:ascii="Book Antiqua" w:hAnsi="Book Antiqua"/>
        </w:rPr>
        <w:t xml:space="preserve">, Kim YJ, Lee HI, </w:t>
      </w:r>
      <w:proofErr w:type="spellStart"/>
      <w:r w:rsidRPr="0080733E">
        <w:rPr>
          <w:rFonts w:ascii="Book Antiqua" w:hAnsi="Book Antiqua"/>
        </w:rPr>
        <w:t>Jeong</w:t>
      </w:r>
      <w:proofErr w:type="spellEnd"/>
      <w:r w:rsidRPr="0080733E">
        <w:rPr>
          <w:rFonts w:ascii="Book Antiqua" w:hAnsi="Book Antiqua"/>
        </w:rPr>
        <w:t xml:space="preserve"> SH, Nam HJ, Cho JH. NRF2 Knockdown </w:t>
      </w:r>
      <w:proofErr w:type="spellStart"/>
      <w:r w:rsidRPr="0080733E">
        <w:rPr>
          <w:rFonts w:ascii="Book Antiqua" w:hAnsi="Book Antiqua"/>
        </w:rPr>
        <w:t>Resensitizes</w:t>
      </w:r>
      <w:proofErr w:type="spellEnd"/>
      <w:r w:rsidRPr="0080733E">
        <w:rPr>
          <w:rFonts w:ascii="Book Antiqua" w:hAnsi="Book Antiqua"/>
        </w:rPr>
        <w:t xml:space="preserve"> 5-Fluorouracil-Resistant Pancreatic Cancer Cells by Suppressing HO-1 and ABCG2 Expression. </w:t>
      </w:r>
      <w:r w:rsidRPr="0080733E">
        <w:rPr>
          <w:rFonts w:ascii="Book Antiqua" w:hAnsi="Book Antiqua"/>
          <w:i/>
          <w:iCs/>
        </w:rPr>
        <w:t>Int J Mol Sci</w:t>
      </w:r>
      <w:r w:rsidRPr="0080733E">
        <w:rPr>
          <w:rFonts w:ascii="Book Antiqua" w:hAnsi="Book Antiqua"/>
        </w:rPr>
        <w:t xml:space="preserve"> 2020; </w:t>
      </w:r>
      <w:r w:rsidRPr="0080733E">
        <w:rPr>
          <w:rFonts w:ascii="Book Antiqua" w:hAnsi="Book Antiqua"/>
          <w:b/>
          <w:bCs/>
        </w:rPr>
        <w:t>21</w:t>
      </w:r>
      <w:r w:rsidRPr="0080733E">
        <w:rPr>
          <w:rFonts w:ascii="Book Antiqua" w:hAnsi="Book Antiqua"/>
        </w:rPr>
        <w:t xml:space="preserve"> [PMID: 32629871 DOI: 10.3390/ijms21134646]</w:t>
      </w:r>
    </w:p>
    <w:p w14:paraId="034E9221"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123 </w:t>
      </w:r>
      <w:proofErr w:type="spellStart"/>
      <w:r w:rsidRPr="0080733E">
        <w:rPr>
          <w:rFonts w:ascii="Book Antiqua" w:hAnsi="Book Antiqua"/>
          <w:b/>
          <w:bCs/>
        </w:rPr>
        <w:t>Babiker</w:t>
      </w:r>
      <w:proofErr w:type="spellEnd"/>
      <w:r w:rsidRPr="0080733E">
        <w:rPr>
          <w:rFonts w:ascii="Book Antiqua" w:hAnsi="Book Antiqua"/>
          <w:b/>
          <w:bCs/>
        </w:rPr>
        <w:t xml:space="preserve"> HM</w:t>
      </w:r>
      <w:r w:rsidRPr="0080733E">
        <w:rPr>
          <w:rFonts w:ascii="Book Antiqua" w:hAnsi="Book Antiqua"/>
        </w:rPr>
        <w:t xml:space="preserve">, </w:t>
      </w:r>
      <w:proofErr w:type="spellStart"/>
      <w:r w:rsidRPr="0080733E">
        <w:rPr>
          <w:rFonts w:ascii="Book Antiqua" w:hAnsi="Book Antiqua"/>
        </w:rPr>
        <w:t>Karass</w:t>
      </w:r>
      <w:proofErr w:type="spellEnd"/>
      <w:r w:rsidRPr="0080733E">
        <w:rPr>
          <w:rFonts w:ascii="Book Antiqua" w:hAnsi="Book Antiqua"/>
        </w:rPr>
        <w:t xml:space="preserve"> M, </w:t>
      </w:r>
      <w:proofErr w:type="spellStart"/>
      <w:r w:rsidRPr="0080733E">
        <w:rPr>
          <w:rFonts w:ascii="Book Antiqua" w:hAnsi="Book Antiqua"/>
        </w:rPr>
        <w:t>Recio-Boiles</w:t>
      </w:r>
      <w:proofErr w:type="spellEnd"/>
      <w:r w:rsidRPr="0080733E">
        <w:rPr>
          <w:rFonts w:ascii="Book Antiqua" w:hAnsi="Book Antiqua"/>
        </w:rPr>
        <w:t xml:space="preserve"> A, Chandana SR, McBride A, Mahadevan D. </w:t>
      </w:r>
      <w:proofErr w:type="spellStart"/>
      <w:r w:rsidRPr="0080733E">
        <w:rPr>
          <w:rFonts w:ascii="Book Antiqua" w:hAnsi="Book Antiqua"/>
        </w:rPr>
        <w:t>Everolimus</w:t>
      </w:r>
      <w:proofErr w:type="spellEnd"/>
      <w:r w:rsidRPr="0080733E">
        <w:rPr>
          <w:rFonts w:ascii="Book Antiqua" w:hAnsi="Book Antiqua"/>
        </w:rPr>
        <w:t xml:space="preserve"> for the treatment of advanced pancreatic ductal adenocarcinoma (PDAC). </w:t>
      </w:r>
      <w:r w:rsidRPr="0080733E">
        <w:rPr>
          <w:rFonts w:ascii="Book Antiqua" w:hAnsi="Book Antiqua"/>
          <w:i/>
          <w:iCs/>
        </w:rPr>
        <w:t xml:space="preserve">Expert </w:t>
      </w:r>
      <w:proofErr w:type="spellStart"/>
      <w:r w:rsidRPr="0080733E">
        <w:rPr>
          <w:rFonts w:ascii="Book Antiqua" w:hAnsi="Book Antiqua"/>
          <w:i/>
          <w:iCs/>
        </w:rPr>
        <w:t>Opin</w:t>
      </w:r>
      <w:proofErr w:type="spellEnd"/>
      <w:r w:rsidRPr="0080733E">
        <w:rPr>
          <w:rFonts w:ascii="Book Antiqua" w:hAnsi="Book Antiqua"/>
          <w:i/>
          <w:iCs/>
        </w:rPr>
        <w:t xml:space="preserve"> </w:t>
      </w:r>
      <w:proofErr w:type="spellStart"/>
      <w:r w:rsidRPr="0080733E">
        <w:rPr>
          <w:rFonts w:ascii="Book Antiqua" w:hAnsi="Book Antiqua"/>
          <w:i/>
          <w:iCs/>
        </w:rPr>
        <w:t>Investig</w:t>
      </w:r>
      <w:proofErr w:type="spellEnd"/>
      <w:r w:rsidRPr="0080733E">
        <w:rPr>
          <w:rFonts w:ascii="Book Antiqua" w:hAnsi="Book Antiqua"/>
          <w:i/>
          <w:iCs/>
        </w:rPr>
        <w:t xml:space="preserve"> Drugs</w:t>
      </w:r>
      <w:r w:rsidRPr="0080733E">
        <w:rPr>
          <w:rFonts w:ascii="Book Antiqua" w:hAnsi="Book Antiqua"/>
        </w:rPr>
        <w:t xml:space="preserve"> 2019; </w:t>
      </w:r>
      <w:r w:rsidRPr="0080733E">
        <w:rPr>
          <w:rFonts w:ascii="Book Antiqua" w:hAnsi="Book Antiqua"/>
          <w:b/>
          <w:bCs/>
        </w:rPr>
        <w:t>28</w:t>
      </w:r>
      <w:r w:rsidRPr="0080733E">
        <w:rPr>
          <w:rFonts w:ascii="Book Antiqua" w:hAnsi="Book Antiqua"/>
        </w:rPr>
        <w:t>: 583-592 [PMID: 31215251 DOI: 10.1080/13543784.2019.1632289]</w:t>
      </w:r>
    </w:p>
    <w:p w14:paraId="7848BBA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124 </w:t>
      </w:r>
      <w:r w:rsidRPr="0080733E">
        <w:rPr>
          <w:rFonts w:ascii="Book Antiqua" w:hAnsi="Book Antiqua"/>
          <w:b/>
          <w:bCs/>
        </w:rPr>
        <w:t>Royce M</w:t>
      </w:r>
      <w:r w:rsidRPr="0080733E">
        <w:rPr>
          <w:rFonts w:ascii="Book Antiqua" w:hAnsi="Book Antiqua"/>
        </w:rPr>
        <w:t xml:space="preserve">, </w:t>
      </w:r>
      <w:proofErr w:type="spellStart"/>
      <w:r w:rsidRPr="0080733E">
        <w:rPr>
          <w:rFonts w:ascii="Book Antiqua" w:hAnsi="Book Antiqua"/>
        </w:rPr>
        <w:t>Bachelot</w:t>
      </w:r>
      <w:proofErr w:type="spellEnd"/>
      <w:r w:rsidRPr="0080733E">
        <w:rPr>
          <w:rFonts w:ascii="Book Antiqua" w:hAnsi="Book Antiqua"/>
        </w:rPr>
        <w:t xml:space="preserve"> T, Villanueva C, </w:t>
      </w:r>
      <w:proofErr w:type="spellStart"/>
      <w:r w:rsidRPr="0080733E">
        <w:rPr>
          <w:rFonts w:ascii="Book Antiqua" w:hAnsi="Book Antiqua"/>
        </w:rPr>
        <w:t>Özgüroglu</w:t>
      </w:r>
      <w:proofErr w:type="spellEnd"/>
      <w:r w:rsidRPr="0080733E">
        <w:rPr>
          <w:rFonts w:ascii="Book Antiqua" w:hAnsi="Book Antiqua"/>
        </w:rPr>
        <w:t xml:space="preserve"> M, Azevedo SJ, Cruz FM, </w:t>
      </w:r>
      <w:proofErr w:type="spellStart"/>
      <w:r w:rsidRPr="0080733E">
        <w:rPr>
          <w:rFonts w:ascii="Book Antiqua" w:hAnsi="Book Antiqua"/>
        </w:rPr>
        <w:t>Debled</w:t>
      </w:r>
      <w:proofErr w:type="spellEnd"/>
      <w:r w:rsidRPr="0080733E">
        <w:rPr>
          <w:rFonts w:ascii="Book Antiqua" w:hAnsi="Book Antiqua"/>
        </w:rPr>
        <w:t xml:space="preserve"> M, </w:t>
      </w:r>
      <w:proofErr w:type="spellStart"/>
      <w:r w:rsidRPr="0080733E">
        <w:rPr>
          <w:rFonts w:ascii="Book Antiqua" w:hAnsi="Book Antiqua"/>
        </w:rPr>
        <w:t>Hegg</w:t>
      </w:r>
      <w:proofErr w:type="spellEnd"/>
      <w:r w:rsidRPr="0080733E">
        <w:rPr>
          <w:rFonts w:ascii="Book Antiqua" w:hAnsi="Book Antiqua"/>
        </w:rPr>
        <w:t xml:space="preserve"> R, Toyama T, </w:t>
      </w:r>
      <w:proofErr w:type="spellStart"/>
      <w:r w:rsidRPr="0080733E">
        <w:rPr>
          <w:rFonts w:ascii="Book Antiqua" w:hAnsi="Book Antiqua"/>
        </w:rPr>
        <w:t>Falkson</w:t>
      </w:r>
      <w:proofErr w:type="spellEnd"/>
      <w:r w:rsidRPr="0080733E">
        <w:rPr>
          <w:rFonts w:ascii="Book Antiqua" w:hAnsi="Book Antiqua"/>
        </w:rPr>
        <w:t xml:space="preserve"> C, </w:t>
      </w:r>
      <w:proofErr w:type="spellStart"/>
      <w:r w:rsidRPr="0080733E">
        <w:rPr>
          <w:rFonts w:ascii="Book Antiqua" w:hAnsi="Book Antiqua"/>
        </w:rPr>
        <w:t>Jeong</w:t>
      </w:r>
      <w:proofErr w:type="spellEnd"/>
      <w:r w:rsidRPr="0080733E">
        <w:rPr>
          <w:rFonts w:ascii="Book Antiqua" w:hAnsi="Book Antiqua"/>
        </w:rPr>
        <w:t xml:space="preserve"> J, </w:t>
      </w:r>
      <w:proofErr w:type="spellStart"/>
      <w:r w:rsidRPr="0080733E">
        <w:rPr>
          <w:rFonts w:ascii="Book Antiqua" w:hAnsi="Book Antiqua"/>
        </w:rPr>
        <w:t>Srimuninnimit</w:t>
      </w:r>
      <w:proofErr w:type="spellEnd"/>
      <w:r w:rsidRPr="0080733E">
        <w:rPr>
          <w:rFonts w:ascii="Book Antiqua" w:hAnsi="Book Antiqua"/>
        </w:rPr>
        <w:t xml:space="preserve"> V, </w:t>
      </w:r>
      <w:proofErr w:type="spellStart"/>
      <w:r w:rsidRPr="0080733E">
        <w:rPr>
          <w:rFonts w:ascii="Book Antiqua" w:hAnsi="Book Antiqua"/>
        </w:rPr>
        <w:t>Gradishar</w:t>
      </w:r>
      <w:proofErr w:type="spellEnd"/>
      <w:r w:rsidRPr="0080733E">
        <w:rPr>
          <w:rFonts w:ascii="Book Antiqua" w:hAnsi="Book Antiqua"/>
        </w:rPr>
        <w:t xml:space="preserve"> WJ, Arce C, Ridolfi A, Lin C, Cardoso F. </w:t>
      </w:r>
      <w:proofErr w:type="spellStart"/>
      <w:r w:rsidRPr="0080733E">
        <w:rPr>
          <w:rFonts w:ascii="Book Antiqua" w:hAnsi="Book Antiqua"/>
        </w:rPr>
        <w:t>Everolimus</w:t>
      </w:r>
      <w:proofErr w:type="spellEnd"/>
      <w:r w:rsidRPr="0080733E">
        <w:rPr>
          <w:rFonts w:ascii="Book Antiqua" w:hAnsi="Book Antiqua"/>
        </w:rPr>
        <w:t xml:space="preserve"> Plus Endocrine Therapy for Postmenopausal Women </w:t>
      </w:r>
      <w:proofErr w:type="gramStart"/>
      <w:r w:rsidRPr="0080733E">
        <w:rPr>
          <w:rFonts w:ascii="Book Antiqua" w:hAnsi="Book Antiqua"/>
        </w:rPr>
        <w:t>With</w:t>
      </w:r>
      <w:proofErr w:type="gramEnd"/>
      <w:r w:rsidRPr="0080733E">
        <w:rPr>
          <w:rFonts w:ascii="Book Antiqua" w:hAnsi="Book Antiqua"/>
        </w:rPr>
        <w:t xml:space="preserve"> Estrogen Receptor-Positive, Human Epidermal Growth Factor Receptor 2-Negative </w:t>
      </w:r>
      <w:r w:rsidRPr="0080733E">
        <w:rPr>
          <w:rFonts w:ascii="Book Antiqua" w:hAnsi="Book Antiqua"/>
        </w:rPr>
        <w:lastRenderedPageBreak/>
        <w:t xml:space="preserve">Advanced Breast Cancer: A Clinical Trial. </w:t>
      </w:r>
      <w:r w:rsidRPr="0080733E">
        <w:rPr>
          <w:rFonts w:ascii="Book Antiqua" w:hAnsi="Book Antiqua"/>
          <w:i/>
          <w:iCs/>
        </w:rPr>
        <w:t>JAMA Oncol</w:t>
      </w:r>
      <w:r w:rsidRPr="0080733E">
        <w:rPr>
          <w:rFonts w:ascii="Book Antiqua" w:hAnsi="Book Antiqua"/>
        </w:rPr>
        <w:t xml:space="preserve"> 2018; </w:t>
      </w:r>
      <w:r w:rsidRPr="0080733E">
        <w:rPr>
          <w:rFonts w:ascii="Book Antiqua" w:hAnsi="Book Antiqua"/>
          <w:b/>
          <w:bCs/>
        </w:rPr>
        <w:t>4</w:t>
      </w:r>
      <w:r w:rsidRPr="0080733E">
        <w:rPr>
          <w:rFonts w:ascii="Book Antiqua" w:hAnsi="Book Antiqua"/>
        </w:rPr>
        <w:t>: 977-984 [PMID: 29566104 DOI: 10.1001/jamaoncol.2018.0060]</w:t>
      </w:r>
    </w:p>
    <w:p w14:paraId="1954DBD3"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125 </w:t>
      </w:r>
      <w:proofErr w:type="spellStart"/>
      <w:r w:rsidRPr="0080733E">
        <w:rPr>
          <w:rFonts w:ascii="Book Antiqua" w:hAnsi="Book Antiqua"/>
          <w:b/>
          <w:bCs/>
        </w:rPr>
        <w:t>Wolpin</w:t>
      </w:r>
      <w:proofErr w:type="spellEnd"/>
      <w:r w:rsidRPr="0080733E">
        <w:rPr>
          <w:rFonts w:ascii="Book Antiqua" w:hAnsi="Book Antiqua"/>
          <w:b/>
          <w:bCs/>
        </w:rPr>
        <w:t xml:space="preserve"> BM</w:t>
      </w:r>
      <w:r w:rsidRPr="0080733E">
        <w:rPr>
          <w:rFonts w:ascii="Book Antiqua" w:hAnsi="Book Antiqua"/>
        </w:rPr>
        <w:t xml:space="preserve">, </w:t>
      </w:r>
      <w:proofErr w:type="spellStart"/>
      <w:r w:rsidRPr="0080733E">
        <w:rPr>
          <w:rFonts w:ascii="Book Antiqua" w:hAnsi="Book Antiqua"/>
        </w:rPr>
        <w:t>Hezel</w:t>
      </w:r>
      <w:proofErr w:type="spellEnd"/>
      <w:r w:rsidRPr="0080733E">
        <w:rPr>
          <w:rFonts w:ascii="Book Antiqua" w:hAnsi="Book Antiqua"/>
        </w:rPr>
        <w:t xml:space="preserve"> AF, Abrams T, </w:t>
      </w:r>
      <w:proofErr w:type="spellStart"/>
      <w:r w:rsidRPr="0080733E">
        <w:rPr>
          <w:rFonts w:ascii="Book Antiqua" w:hAnsi="Book Antiqua"/>
        </w:rPr>
        <w:t>Blaszkowsky</w:t>
      </w:r>
      <w:proofErr w:type="spellEnd"/>
      <w:r w:rsidRPr="0080733E">
        <w:rPr>
          <w:rFonts w:ascii="Book Antiqua" w:hAnsi="Book Antiqua"/>
        </w:rPr>
        <w:t xml:space="preserve"> LS, </w:t>
      </w:r>
      <w:proofErr w:type="spellStart"/>
      <w:r w:rsidRPr="0080733E">
        <w:rPr>
          <w:rFonts w:ascii="Book Antiqua" w:hAnsi="Book Antiqua"/>
        </w:rPr>
        <w:t>Meyerhardt</w:t>
      </w:r>
      <w:proofErr w:type="spellEnd"/>
      <w:r w:rsidRPr="0080733E">
        <w:rPr>
          <w:rFonts w:ascii="Book Antiqua" w:hAnsi="Book Antiqua"/>
        </w:rPr>
        <w:t xml:space="preserve"> JA, Chan JA, </w:t>
      </w:r>
      <w:proofErr w:type="spellStart"/>
      <w:r w:rsidRPr="0080733E">
        <w:rPr>
          <w:rFonts w:ascii="Book Antiqua" w:hAnsi="Book Antiqua"/>
        </w:rPr>
        <w:t>Enzinger</w:t>
      </w:r>
      <w:proofErr w:type="spellEnd"/>
      <w:r w:rsidRPr="0080733E">
        <w:rPr>
          <w:rFonts w:ascii="Book Antiqua" w:hAnsi="Book Antiqua"/>
        </w:rPr>
        <w:t xml:space="preserve"> PC, Allen B, Clark JW, Ryan DP, Fuchs CS. Oral mTOR inhibitor </w:t>
      </w:r>
      <w:proofErr w:type="spellStart"/>
      <w:r w:rsidRPr="0080733E">
        <w:rPr>
          <w:rFonts w:ascii="Book Antiqua" w:hAnsi="Book Antiqua"/>
        </w:rPr>
        <w:t>everolimus</w:t>
      </w:r>
      <w:proofErr w:type="spellEnd"/>
      <w:r w:rsidRPr="0080733E">
        <w:rPr>
          <w:rFonts w:ascii="Book Antiqua" w:hAnsi="Book Antiqua"/>
        </w:rPr>
        <w:t xml:space="preserve"> in patients with gemcitabine-refractory metastatic pancreatic cancer. </w:t>
      </w:r>
      <w:r w:rsidRPr="0080733E">
        <w:rPr>
          <w:rFonts w:ascii="Book Antiqua" w:hAnsi="Book Antiqua"/>
          <w:i/>
          <w:iCs/>
        </w:rPr>
        <w:t>J Clin Oncol</w:t>
      </w:r>
      <w:r w:rsidRPr="0080733E">
        <w:rPr>
          <w:rFonts w:ascii="Book Antiqua" w:hAnsi="Book Antiqua"/>
        </w:rPr>
        <w:t xml:space="preserve"> 2009; </w:t>
      </w:r>
      <w:r w:rsidRPr="0080733E">
        <w:rPr>
          <w:rFonts w:ascii="Book Antiqua" w:hAnsi="Book Antiqua"/>
          <w:b/>
          <w:bCs/>
        </w:rPr>
        <w:t>27</w:t>
      </w:r>
      <w:r w:rsidRPr="0080733E">
        <w:rPr>
          <w:rFonts w:ascii="Book Antiqua" w:hAnsi="Book Antiqua"/>
        </w:rPr>
        <w:t>: 193-198 [PMID: 19047305 DOI: 10.1200/JCO.2008.18.9514]</w:t>
      </w:r>
    </w:p>
    <w:p w14:paraId="6781E2ED"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126 </w:t>
      </w:r>
      <w:proofErr w:type="spellStart"/>
      <w:r w:rsidRPr="0080733E">
        <w:rPr>
          <w:rFonts w:ascii="Book Antiqua" w:hAnsi="Book Antiqua"/>
          <w:b/>
          <w:bCs/>
        </w:rPr>
        <w:t>Kordes</w:t>
      </w:r>
      <w:proofErr w:type="spellEnd"/>
      <w:r w:rsidRPr="0080733E">
        <w:rPr>
          <w:rFonts w:ascii="Book Antiqua" w:hAnsi="Book Antiqua"/>
          <w:b/>
          <w:bCs/>
        </w:rPr>
        <w:t xml:space="preserve"> S</w:t>
      </w:r>
      <w:r w:rsidRPr="0080733E">
        <w:rPr>
          <w:rFonts w:ascii="Book Antiqua" w:hAnsi="Book Antiqua"/>
        </w:rPr>
        <w:t xml:space="preserve">, </w:t>
      </w:r>
      <w:proofErr w:type="spellStart"/>
      <w:r w:rsidRPr="0080733E">
        <w:rPr>
          <w:rFonts w:ascii="Book Antiqua" w:hAnsi="Book Antiqua"/>
        </w:rPr>
        <w:t>Richel</w:t>
      </w:r>
      <w:proofErr w:type="spellEnd"/>
      <w:r w:rsidRPr="0080733E">
        <w:rPr>
          <w:rFonts w:ascii="Book Antiqua" w:hAnsi="Book Antiqua"/>
        </w:rPr>
        <w:t xml:space="preserve"> DJ, </w:t>
      </w:r>
      <w:proofErr w:type="spellStart"/>
      <w:r w:rsidRPr="0080733E">
        <w:rPr>
          <w:rFonts w:ascii="Book Antiqua" w:hAnsi="Book Antiqua"/>
        </w:rPr>
        <w:t>Klümpen</w:t>
      </w:r>
      <w:proofErr w:type="spellEnd"/>
      <w:r w:rsidRPr="0080733E">
        <w:rPr>
          <w:rFonts w:ascii="Book Antiqua" w:hAnsi="Book Antiqua"/>
        </w:rPr>
        <w:t xml:space="preserve"> HJ, </w:t>
      </w:r>
      <w:proofErr w:type="spellStart"/>
      <w:r w:rsidRPr="0080733E">
        <w:rPr>
          <w:rFonts w:ascii="Book Antiqua" w:hAnsi="Book Antiqua"/>
        </w:rPr>
        <w:t>Weterman</w:t>
      </w:r>
      <w:proofErr w:type="spellEnd"/>
      <w:r w:rsidRPr="0080733E">
        <w:rPr>
          <w:rFonts w:ascii="Book Antiqua" w:hAnsi="Book Antiqua"/>
        </w:rPr>
        <w:t xml:space="preserve"> MJ, Stevens AJ, </w:t>
      </w:r>
      <w:proofErr w:type="spellStart"/>
      <w:r w:rsidRPr="0080733E">
        <w:rPr>
          <w:rFonts w:ascii="Book Antiqua" w:hAnsi="Book Antiqua"/>
        </w:rPr>
        <w:t>Wilmink</w:t>
      </w:r>
      <w:proofErr w:type="spellEnd"/>
      <w:r w:rsidRPr="0080733E">
        <w:rPr>
          <w:rFonts w:ascii="Book Antiqua" w:hAnsi="Book Antiqua"/>
        </w:rPr>
        <w:t xml:space="preserve"> JW. A phase I/II, non-randomized, feasibility/safety and efficacy study of the combination of </w:t>
      </w:r>
      <w:proofErr w:type="spellStart"/>
      <w:r w:rsidRPr="0080733E">
        <w:rPr>
          <w:rFonts w:ascii="Book Antiqua" w:hAnsi="Book Antiqua"/>
        </w:rPr>
        <w:t>everolimus</w:t>
      </w:r>
      <w:proofErr w:type="spellEnd"/>
      <w:r w:rsidRPr="0080733E">
        <w:rPr>
          <w:rFonts w:ascii="Book Antiqua" w:hAnsi="Book Antiqua"/>
        </w:rPr>
        <w:t xml:space="preserve">, cetuximab and capecitabine in patients with advanced pancreatic cancer. </w:t>
      </w:r>
      <w:r w:rsidRPr="0080733E">
        <w:rPr>
          <w:rFonts w:ascii="Book Antiqua" w:hAnsi="Book Antiqua"/>
          <w:i/>
          <w:iCs/>
        </w:rPr>
        <w:t>Invest New Drugs</w:t>
      </w:r>
      <w:r w:rsidRPr="0080733E">
        <w:rPr>
          <w:rFonts w:ascii="Book Antiqua" w:hAnsi="Book Antiqua"/>
        </w:rPr>
        <w:t xml:space="preserve"> 2013; </w:t>
      </w:r>
      <w:r w:rsidRPr="0080733E">
        <w:rPr>
          <w:rFonts w:ascii="Book Antiqua" w:hAnsi="Book Antiqua"/>
          <w:b/>
          <w:bCs/>
        </w:rPr>
        <w:t>31</w:t>
      </w:r>
      <w:r w:rsidRPr="0080733E">
        <w:rPr>
          <w:rFonts w:ascii="Book Antiqua" w:hAnsi="Book Antiqua"/>
        </w:rPr>
        <w:t>: 85-91 [PMID: 22367239 DOI: 10.1007/s10637-012-9802-1]</w:t>
      </w:r>
    </w:p>
    <w:p w14:paraId="7CEB7D8E" w14:textId="77777777" w:rsidR="001A410B" w:rsidRPr="0080733E" w:rsidRDefault="001A410B" w:rsidP="001A410B">
      <w:pPr>
        <w:spacing w:line="360" w:lineRule="auto"/>
        <w:jc w:val="both"/>
        <w:rPr>
          <w:rFonts w:ascii="Book Antiqua" w:hAnsi="Book Antiqua"/>
        </w:rPr>
      </w:pPr>
      <w:r w:rsidRPr="0080733E">
        <w:rPr>
          <w:rFonts w:ascii="Book Antiqua" w:hAnsi="Book Antiqua"/>
        </w:rPr>
        <w:t xml:space="preserve">127 </w:t>
      </w:r>
      <w:proofErr w:type="spellStart"/>
      <w:r w:rsidRPr="0080733E">
        <w:rPr>
          <w:rFonts w:ascii="Book Antiqua" w:hAnsi="Book Antiqua"/>
          <w:b/>
          <w:bCs/>
        </w:rPr>
        <w:t>Javle</w:t>
      </w:r>
      <w:proofErr w:type="spellEnd"/>
      <w:r w:rsidRPr="0080733E">
        <w:rPr>
          <w:rFonts w:ascii="Book Antiqua" w:hAnsi="Book Antiqua"/>
          <w:b/>
          <w:bCs/>
        </w:rPr>
        <w:t xml:space="preserve"> MM</w:t>
      </w:r>
      <w:r w:rsidRPr="0080733E">
        <w:rPr>
          <w:rFonts w:ascii="Book Antiqua" w:hAnsi="Book Antiqua"/>
        </w:rPr>
        <w:t xml:space="preserve">, Shroff RT, </w:t>
      </w:r>
      <w:proofErr w:type="spellStart"/>
      <w:r w:rsidRPr="0080733E">
        <w:rPr>
          <w:rFonts w:ascii="Book Antiqua" w:hAnsi="Book Antiqua"/>
        </w:rPr>
        <w:t>Xiong</w:t>
      </w:r>
      <w:proofErr w:type="spellEnd"/>
      <w:r w:rsidRPr="0080733E">
        <w:rPr>
          <w:rFonts w:ascii="Book Antiqua" w:hAnsi="Book Antiqua"/>
        </w:rPr>
        <w:t xml:space="preserve"> H, </w:t>
      </w:r>
      <w:proofErr w:type="spellStart"/>
      <w:r w:rsidRPr="0080733E">
        <w:rPr>
          <w:rFonts w:ascii="Book Antiqua" w:hAnsi="Book Antiqua"/>
        </w:rPr>
        <w:t>Varadhachary</w:t>
      </w:r>
      <w:proofErr w:type="spellEnd"/>
      <w:r w:rsidRPr="0080733E">
        <w:rPr>
          <w:rFonts w:ascii="Book Antiqua" w:hAnsi="Book Antiqua"/>
        </w:rPr>
        <w:t xml:space="preserve"> GA, Fogelman D, Reddy SA, Davis D, Zhang Y, Wolff RA, </w:t>
      </w:r>
      <w:proofErr w:type="spellStart"/>
      <w:r w:rsidRPr="0080733E">
        <w:rPr>
          <w:rFonts w:ascii="Book Antiqua" w:hAnsi="Book Antiqua"/>
        </w:rPr>
        <w:t>Abbruzzese</w:t>
      </w:r>
      <w:proofErr w:type="spellEnd"/>
      <w:r w:rsidRPr="0080733E">
        <w:rPr>
          <w:rFonts w:ascii="Book Antiqua" w:hAnsi="Book Antiqua"/>
        </w:rPr>
        <w:t xml:space="preserve"> JL. Inhibition of the mammalian target of rapamycin (mTOR) in advanced pancreatic cancer: results of </w:t>
      </w:r>
      <w:proofErr w:type="gramStart"/>
      <w:r w:rsidRPr="0080733E">
        <w:rPr>
          <w:rFonts w:ascii="Book Antiqua" w:hAnsi="Book Antiqua"/>
        </w:rPr>
        <w:t>two phase II</w:t>
      </w:r>
      <w:proofErr w:type="gramEnd"/>
      <w:r w:rsidRPr="0080733E">
        <w:rPr>
          <w:rFonts w:ascii="Book Antiqua" w:hAnsi="Book Antiqua"/>
        </w:rPr>
        <w:t xml:space="preserve"> studies. </w:t>
      </w:r>
      <w:r w:rsidRPr="0080733E">
        <w:rPr>
          <w:rFonts w:ascii="Book Antiqua" w:hAnsi="Book Antiqua"/>
          <w:i/>
          <w:iCs/>
        </w:rPr>
        <w:t>BMC Cancer</w:t>
      </w:r>
      <w:r w:rsidRPr="0080733E">
        <w:rPr>
          <w:rFonts w:ascii="Book Antiqua" w:hAnsi="Book Antiqua"/>
        </w:rPr>
        <w:t xml:space="preserve"> 2010; </w:t>
      </w:r>
      <w:r w:rsidRPr="0080733E">
        <w:rPr>
          <w:rFonts w:ascii="Book Antiqua" w:hAnsi="Book Antiqua"/>
          <w:b/>
          <w:bCs/>
        </w:rPr>
        <w:t>10</w:t>
      </w:r>
      <w:r w:rsidRPr="0080733E">
        <w:rPr>
          <w:rFonts w:ascii="Book Antiqua" w:hAnsi="Book Antiqua"/>
        </w:rPr>
        <w:t>: 368 [PMID: 20630061 DOI: 10.1186/1471-2407-10-368]</w:t>
      </w:r>
    </w:p>
    <w:p w14:paraId="080469F4" w14:textId="77777777" w:rsidR="00A27184" w:rsidRDefault="00A27184" w:rsidP="00BE3F57">
      <w:pPr>
        <w:spacing w:line="360" w:lineRule="auto"/>
        <w:jc w:val="both"/>
        <w:rPr>
          <w:rFonts w:ascii="Book Antiqua" w:eastAsia="Book Antiqua" w:hAnsi="Book Antiqua" w:cs="Book Antiqua"/>
          <w:b/>
          <w:color w:val="000000"/>
        </w:rPr>
        <w:sectPr w:rsidR="00A27184" w:rsidSect="00606699">
          <w:pgSz w:w="12240" w:h="15840"/>
          <w:pgMar w:top="1440" w:right="1440" w:bottom="1440" w:left="1440" w:header="720" w:footer="720" w:gutter="0"/>
          <w:cols w:space="720"/>
          <w:docGrid w:linePitch="360"/>
        </w:sectPr>
      </w:pPr>
    </w:p>
    <w:p w14:paraId="082E3F30" w14:textId="1C3713EF"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lastRenderedPageBreak/>
        <w:t>Footnotes</w:t>
      </w:r>
    </w:p>
    <w:p w14:paraId="713AB88D" w14:textId="21F25F91"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Conflict-of-interest</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b/>
          <w:bCs/>
          <w:color w:val="000000"/>
        </w:rPr>
        <w:t>statement:</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authors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declare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conflict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of</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interest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regarding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manuscript</w:t>
      </w:r>
      <w:r w:rsidR="00DC4083">
        <w:rPr>
          <w:rFonts w:ascii="Book Antiqua" w:eastAsia="Book Antiqua" w:hAnsi="Book Antiqua" w:cs="Book Antiqua"/>
          <w:color w:val="000000"/>
        </w:rPr>
        <w:t>.</w:t>
      </w:r>
    </w:p>
    <w:p w14:paraId="74C6E830" w14:textId="77777777" w:rsidR="00A77B3E" w:rsidRPr="00BE3F57" w:rsidRDefault="00A77B3E" w:rsidP="00BE3F57">
      <w:pPr>
        <w:spacing w:line="360" w:lineRule="auto"/>
        <w:jc w:val="both"/>
        <w:rPr>
          <w:rFonts w:ascii="Book Antiqua" w:hAnsi="Book Antiqua"/>
        </w:rPr>
      </w:pPr>
    </w:p>
    <w:p w14:paraId="0DC67A18" w14:textId="58439BE7"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bCs/>
          <w:color w:val="000000"/>
        </w:rPr>
        <w:t>Open-Access:</w:t>
      </w:r>
      <w:r w:rsidR="006A32FA">
        <w:rPr>
          <w:rFonts w:ascii="Book Antiqua" w:eastAsia="Book Antiqua" w:hAnsi="Book Antiqua" w:cs="Book Antiqua"/>
          <w:b/>
          <w:bCs/>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article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open-access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article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that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was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selected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in-house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editor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fully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peer-reviewed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external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reviewers.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distributed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accordance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with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Creative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Commons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Attribution</w:t>
      </w:r>
      <w:r w:rsidR="006A32FA">
        <w:rPr>
          <w:rFonts w:ascii="Book Antiqua" w:eastAsia="Book Antiqua" w:hAnsi="Book Antiqua" w:cs="Book Antiqua"/>
          <w:color w:val="000000"/>
        </w:rPr>
        <w:t xml:space="preserve"> </w:t>
      </w:r>
      <w:proofErr w:type="spellStart"/>
      <w:r w:rsidRPr="00BE3F57">
        <w:rPr>
          <w:rFonts w:ascii="Book Antiqua" w:eastAsia="Book Antiqua" w:hAnsi="Book Antiqua" w:cs="Book Antiqua"/>
          <w:color w:val="000000"/>
        </w:rPr>
        <w:t>NonCommercial</w:t>
      </w:r>
      <w:proofErr w:type="spellEnd"/>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BY-NC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4.0)</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license,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which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permits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others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to</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distribute,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remix,</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adapt,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build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upon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work</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non-commercially,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license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their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derivative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works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on</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different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terms,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provided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original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work</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properly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cited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and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the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use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is</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non-commercial.</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See: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http://creativecommons.org/Licenses/by-nc/4.0/</w:t>
      </w:r>
    </w:p>
    <w:p w14:paraId="1246998D" w14:textId="77777777" w:rsidR="00A77B3E" w:rsidRPr="00BE3F57" w:rsidRDefault="00A77B3E" w:rsidP="00BE3F57">
      <w:pPr>
        <w:spacing w:line="360" w:lineRule="auto"/>
        <w:jc w:val="both"/>
        <w:rPr>
          <w:rFonts w:ascii="Book Antiqua" w:hAnsi="Book Antiqua"/>
        </w:rPr>
      </w:pPr>
    </w:p>
    <w:p w14:paraId="1E5206EA" w14:textId="2333A585" w:rsidR="00A77B3E" w:rsidRDefault="00BD7A44" w:rsidP="00BE3F57">
      <w:pPr>
        <w:spacing w:line="360" w:lineRule="auto"/>
        <w:jc w:val="both"/>
        <w:rPr>
          <w:rFonts w:ascii="Book Antiqua" w:eastAsia="Book Antiqua" w:hAnsi="Book Antiqua" w:cs="Book Antiqua"/>
          <w:b/>
          <w:color w:val="000000"/>
        </w:rPr>
      </w:pPr>
      <w:r w:rsidRPr="00BD7A44">
        <w:rPr>
          <w:rFonts w:ascii="Book Antiqua" w:eastAsia="Book Antiqua" w:hAnsi="Book Antiqua" w:cs="Book Antiqua"/>
          <w:b/>
          <w:color w:val="000000"/>
        </w:rPr>
        <w:t xml:space="preserve">Provenance and peer review: </w:t>
      </w:r>
      <w:r w:rsidRPr="00BD7A44">
        <w:rPr>
          <w:rFonts w:ascii="Book Antiqua" w:eastAsia="Book Antiqua" w:hAnsi="Book Antiqua" w:cs="Book Antiqua"/>
          <w:bCs/>
          <w:color w:val="000000"/>
        </w:rPr>
        <w:t>Invited article; Externally peer reviewed.</w:t>
      </w:r>
    </w:p>
    <w:p w14:paraId="0F61A96C" w14:textId="171A39D5" w:rsidR="00BD7A44" w:rsidRDefault="00A64404" w:rsidP="00BE3F57">
      <w:pPr>
        <w:spacing w:line="360" w:lineRule="auto"/>
        <w:jc w:val="both"/>
        <w:rPr>
          <w:rFonts w:ascii="Book Antiqua" w:hAnsi="Book Antiqua"/>
        </w:rPr>
      </w:pPr>
      <w:r w:rsidRPr="00A64404">
        <w:rPr>
          <w:rFonts w:ascii="Book Antiqua" w:hAnsi="Book Antiqua"/>
          <w:b/>
          <w:bCs/>
        </w:rPr>
        <w:t xml:space="preserve">Peer-review model: </w:t>
      </w:r>
      <w:r w:rsidRPr="00A64404">
        <w:rPr>
          <w:rFonts w:ascii="Book Antiqua" w:hAnsi="Book Antiqua"/>
        </w:rPr>
        <w:t>Single blind</w:t>
      </w:r>
    </w:p>
    <w:p w14:paraId="642963F6" w14:textId="77777777" w:rsidR="00A64404" w:rsidRPr="00BE3F57" w:rsidRDefault="00A64404" w:rsidP="00BE3F57">
      <w:pPr>
        <w:spacing w:line="360" w:lineRule="auto"/>
        <w:jc w:val="both"/>
        <w:rPr>
          <w:rFonts w:ascii="Book Antiqua" w:hAnsi="Book Antiqua"/>
        </w:rPr>
      </w:pPr>
    </w:p>
    <w:p w14:paraId="4BDFF601" w14:textId="0F7BBB9E"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Peer-review</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started:</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February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23,</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2021</w:t>
      </w:r>
    </w:p>
    <w:p w14:paraId="69ED6AA3" w14:textId="395D02FB"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First</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decision:</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March</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29,</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2021</w:t>
      </w:r>
    </w:p>
    <w:p w14:paraId="5420ED18" w14:textId="75F7C006"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Article</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in</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press:</w:t>
      </w:r>
      <w:r w:rsidR="006A32FA">
        <w:rPr>
          <w:rFonts w:ascii="Book Antiqua" w:eastAsia="Book Antiqua" w:hAnsi="Book Antiqua" w:cs="Book Antiqua"/>
          <w:b/>
          <w:color w:val="000000"/>
        </w:rPr>
        <w:t xml:space="preserve"> </w:t>
      </w:r>
    </w:p>
    <w:p w14:paraId="0E34918E" w14:textId="77777777" w:rsidR="00A77B3E" w:rsidRPr="00BE3F57" w:rsidRDefault="00A77B3E" w:rsidP="00BE3F57">
      <w:pPr>
        <w:spacing w:line="360" w:lineRule="auto"/>
        <w:jc w:val="both"/>
        <w:rPr>
          <w:rFonts w:ascii="Book Antiqua" w:hAnsi="Book Antiqua"/>
        </w:rPr>
      </w:pPr>
    </w:p>
    <w:p w14:paraId="11C0B447" w14:textId="20256325"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Specialty</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type:</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Gastroenterolo</w:t>
      </w:r>
      <w:r w:rsidR="00133D20" w:rsidRPr="00BE3F57">
        <w:rPr>
          <w:rFonts w:ascii="Book Antiqua" w:eastAsia="Book Antiqua" w:hAnsi="Book Antiqua" w:cs="Book Antiqua"/>
          <w:color w:val="000000"/>
        </w:rPr>
        <w:t>gy</w:t>
      </w:r>
      <w:r w:rsidR="00133D20">
        <w:rPr>
          <w:rFonts w:ascii="Book Antiqua" w:eastAsia="Book Antiqua" w:hAnsi="Book Antiqua" w:cs="Book Antiqua"/>
          <w:color w:val="000000"/>
        </w:rPr>
        <w:t xml:space="preserve"> </w:t>
      </w:r>
      <w:r w:rsidR="00133D20" w:rsidRPr="00BE3F57">
        <w:rPr>
          <w:rFonts w:ascii="Book Antiqua" w:eastAsia="Book Antiqua" w:hAnsi="Book Antiqua" w:cs="Book Antiqua"/>
          <w:color w:val="000000"/>
        </w:rPr>
        <w:t>and</w:t>
      </w:r>
      <w:r w:rsidR="00133D20">
        <w:rPr>
          <w:rFonts w:ascii="Book Antiqua" w:eastAsia="Book Antiqua" w:hAnsi="Book Antiqua" w:cs="Book Antiqua"/>
          <w:color w:val="000000"/>
        </w:rPr>
        <w:t xml:space="preserve"> </w:t>
      </w:r>
      <w:r w:rsidR="00133D20" w:rsidRPr="00BE3F57">
        <w:rPr>
          <w:rFonts w:ascii="Book Antiqua" w:eastAsia="Book Antiqua" w:hAnsi="Book Antiqua" w:cs="Book Antiqua"/>
          <w:color w:val="000000"/>
        </w:rPr>
        <w:t>hepato</w:t>
      </w:r>
      <w:r w:rsidRPr="00BE3F57">
        <w:rPr>
          <w:rFonts w:ascii="Book Antiqua" w:eastAsia="Book Antiqua" w:hAnsi="Book Antiqua" w:cs="Book Antiqua"/>
          <w:color w:val="000000"/>
        </w:rPr>
        <w:t>logy</w:t>
      </w:r>
    </w:p>
    <w:p w14:paraId="28D0CA68" w14:textId="55765A44"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Country/Territory</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of</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origin:</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Canada</w:t>
      </w:r>
    </w:p>
    <w:p w14:paraId="6CF1BD9D" w14:textId="4BD54F7A"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b/>
          <w:color w:val="000000"/>
        </w:rPr>
        <w:t>Peer-review</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report’s</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scientific</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quality</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classification</w:t>
      </w:r>
    </w:p>
    <w:p w14:paraId="110414F7" w14:textId="3D43673D"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Grade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A</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(Excellent):</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0</w:t>
      </w:r>
    </w:p>
    <w:p w14:paraId="64A514FB" w14:textId="54A5012C"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Grade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(Very</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good):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B</w:t>
      </w:r>
    </w:p>
    <w:p w14:paraId="2C22C570" w14:textId="7F1D3F5D"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Grade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(Good):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C</w:t>
      </w:r>
    </w:p>
    <w:p w14:paraId="4CFD34E0" w14:textId="3D9886B6"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Grade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D</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(Fair):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0</w:t>
      </w:r>
    </w:p>
    <w:p w14:paraId="28E25164" w14:textId="205DAF3C" w:rsidR="00A77B3E" w:rsidRPr="00BE3F57" w:rsidRDefault="008B0801" w:rsidP="00BE3F57">
      <w:pPr>
        <w:spacing w:line="360" w:lineRule="auto"/>
        <w:jc w:val="both"/>
        <w:rPr>
          <w:rFonts w:ascii="Book Antiqua" w:hAnsi="Book Antiqua"/>
        </w:rPr>
      </w:pPr>
      <w:r w:rsidRPr="00BE3F57">
        <w:rPr>
          <w:rFonts w:ascii="Book Antiqua" w:eastAsia="Book Antiqua" w:hAnsi="Book Antiqua" w:cs="Book Antiqua"/>
          <w:color w:val="000000"/>
        </w:rPr>
        <w:t>Grade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E</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(Poor):</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0</w:t>
      </w:r>
    </w:p>
    <w:p w14:paraId="0D591EE8" w14:textId="77777777" w:rsidR="00A77B3E" w:rsidRPr="00BE3F57" w:rsidRDefault="00A77B3E" w:rsidP="00BE3F57">
      <w:pPr>
        <w:spacing w:line="360" w:lineRule="auto"/>
        <w:jc w:val="both"/>
        <w:rPr>
          <w:rFonts w:ascii="Book Antiqua" w:hAnsi="Book Antiqua"/>
        </w:rPr>
      </w:pPr>
    </w:p>
    <w:p w14:paraId="2F0358E3" w14:textId="37F76CA7" w:rsidR="00A77B3E" w:rsidRDefault="008B0801" w:rsidP="00BE3F57">
      <w:pPr>
        <w:spacing w:line="360" w:lineRule="auto"/>
        <w:jc w:val="both"/>
        <w:rPr>
          <w:rFonts w:ascii="Book Antiqua" w:eastAsia="Book Antiqua" w:hAnsi="Book Antiqua" w:cs="Book Antiqua"/>
          <w:b/>
          <w:color w:val="000000"/>
        </w:rPr>
      </w:pPr>
      <w:r w:rsidRPr="00BE3F57">
        <w:rPr>
          <w:rFonts w:ascii="Book Antiqua" w:eastAsia="Book Antiqua" w:hAnsi="Book Antiqua" w:cs="Book Antiqua"/>
          <w:b/>
          <w:color w:val="000000"/>
        </w:rPr>
        <w:t>P-Reviewer:</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Jiang</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W</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S-Editor:</w:t>
      </w:r>
      <w:r w:rsidR="006A32FA">
        <w:rPr>
          <w:rFonts w:ascii="Book Antiqua" w:eastAsia="Book Antiqua" w:hAnsi="Book Antiqua" w:cs="Book Antiqua"/>
          <w:b/>
          <w:color w:val="000000"/>
        </w:rPr>
        <w:t xml:space="preserve"> </w:t>
      </w:r>
      <w:r w:rsidRPr="00BE3F57">
        <w:rPr>
          <w:rFonts w:ascii="Book Antiqua" w:eastAsia="Book Antiqua" w:hAnsi="Book Antiqua" w:cs="Book Antiqua"/>
          <w:color w:val="000000"/>
        </w:rPr>
        <w:t>Wu</w:t>
      </w:r>
      <w:r w:rsidR="006A32FA">
        <w:rPr>
          <w:rFonts w:ascii="Book Antiqua" w:eastAsia="Book Antiqua" w:hAnsi="Book Antiqua" w:cs="Book Antiqua"/>
          <w:color w:val="000000"/>
        </w:rPr>
        <w:t xml:space="preserve"> </w:t>
      </w:r>
      <w:r w:rsidRPr="00BE3F57">
        <w:rPr>
          <w:rFonts w:ascii="Book Antiqua" w:eastAsia="Book Antiqua" w:hAnsi="Book Antiqua" w:cs="Book Antiqua"/>
          <w:color w:val="000000"/>
        </w:rPr>
        <w:t>YX</w:t>
      </w:r>
      <w:r w:rsidR="003262EE">
        <w:rPr>
          <w:rFonts w:ascii="Book Antiqua" w:eastAsia="Book Antiqua" w:hAnsi="Book Antiqua" w:cs="Book Antiqua"/>
          <w:color w:val="000000"/>
        </w:rPr>
        <w:t>J</w:t>
      </w:r>
      <w:r w:rsidR="006A32FA">
        <w:rPr>
          <w:rFonts w:ascii="Book Antiqua" w:eastAsia="Book Antiqua" w:hAnsi="Book Antiqua" w:cs="Book Antiqua"/>
          <w:b/>
          <w:color w:val="000000"/>
        </w:rPr>
        <w:t xml:space="preserve"> </w:t>
      </w:r>
      <w:r w:rsidRPr="00BE3F57">
        <w:rPr>
          <w:rFonts w:ascii="Book Antiqua" w:eastAsia="Book Antiqua" w:hAnsi="Book Antiqua" w:cs="Book Antiqua"/>
          <w:b/>
          <w:color w:val="000000"/>
        </w:rPr>
        <w:t>L-Editor:</w:t>
      </w:r>
      <w:r w:rsidR="006A32FA">
        <w:rPr>
          <w:rFonts w:ascii="Book Antiqua" w:eastAsia="Book Antiqua" w:hAnsi="Book Antiqua" w:cs="Book Antiqua"/>
          <w:b/>
          <w:color w:val="000000"/>
        </w:rPr>
        <w:t xml:space="preserve"> </w:t>
      </w:r>
      <w:r w:rsidR="00A64404" w:rsidRPr="00A64404">
        <w:rPr>
          <w:rFonts w:ascii="Book Antiqua" w:eastAsia="Book Antiqua" w:hAnsi="Book Antiqua" w:cs="Book Antiqua"/>
          <w:bCs/>
          <w:color w:val="000000"/>
        </w:rPr>
        <w:t>A</w:t>
      </w:r>
      <w:r w:rsidR="00A64404">
        <w:rPr>
          <w:rFonts w:ascii="Book Antiqua" w:eastAsia="Book Antiqua" w:hAnsi="Book Antiqua" w:cs="Book Antiqua"/>
          <w:b/>
          <w:color w:val="000000"/>
        </w:rPr>
        <w:t xml:space="preserve"> </w:t>
      </w:r>
      <w:r w:rsidRPr="00BE3F57">
        <w:rPr>
          <w:rFonts w:ascii="Book Antiqua" w:eastAsia="Book Antiqua" w:hAnsi="Book Antiqua" w:cs="Book Antiqua"/>
          <w:b/>
          <w:color w:val="000000"/>
        </w:rPr>
        <w:t>P-Editor:</w:t>
      </w:r>
      <w:r w:rsidR="006A32FA">
        <w:rPr>
          <w:rFonts w:ascii="Book Antiqua" w:eastAsia="Book Antiqua" w:hAnsi="Book Antiqua" w:cs="Book Antiqua"/>
          <w:b/>
          <w:color w:val="000000"/>
        </w:rPr>
        <w:t xml:space="preserve"> </w:t>
      </w:r>
      <w:r w:rsidR="00A64404" w:rsidRPr="00BE3F57">
        <w:rPr>
          <w:rFonts w:ascii="Book Antiqua" w:eastAsia="Book Antiqua" w:hAnsi="Book Antiqua" w:cs="Book Antiqua"/>
          <w:color w:val="000000"/>
        </w:rPr>
        <w:t>Wu</w:t>
      </w:r>
      <w:r w:rsidR="00A64404">
        <w:rPr>
          <w:rFonts w:ascii="Book Antiqua" w:eastAsia="Book Antiqua" w:hAnsi="Book Antiqua" w:cs="Book Antiqua"/>
          <w:color w:val="000000"/>
        </w:rPr>
        <w:t xml:space="preserve"> </w:t>
      </w:r>
      <w:r w:rsidR="00A64404" w:rsidRPr="00BE3F57">
        <w:rPr>
          <w:rFonts w:ascii="Book Antiqua" w:eastAsia="Book Antiqua" w:hAnsi="Book Antiqua" w:cs="Book Antiqua"/>
          <w:color w:val="000000"/>
        </w:rPr>
        <w:t>YX</w:t>
      </w:r>
      <w:r w:rsidR="00A64404">
        <w:rPr>
          <w:rFonts w:ascii="Book Antiqua" w:eastAsia="Book Antiqua" w:hAnsi="Book Antiqua" w:cs="Book Antiqua"/>
          <w:color w:val="000000"/>
        </w:rPr>
        <w:t>J</w:t>
      </w:r>
    </w:p>
    <w:p w14:paraId="357A087F" w14:textId="77777777" w:rsidR="00380770" w:rsidRDefault="00380770" w:rsidP="00BE3F57">
      <w:pPr>
        <w:spacing w:line="360" w:lineRule="auto"/>
        <w:jc w:val="both"/>
        <w:rPr>
          <w:rFonts w:ascii="Book Antiqua" w:hAnsi="Book Antiqua"/>
          <w:b/>
          <w:bCs/>
        </w:rPr>
        <w:sectPr w:rsidR="00380770" w:rsidSect="00606699">
          <w:pgSz w:w="12240" w:h="15840"/>
          <w:pgMar w:top="1440" w:right="1440" w:bottom="1440" w:left="1440" w:header="720" w:footer="720" w:gutter="0"/>
          <w:cols w:space="720"/>
          <w:docGrid w:linePitch="360"/>
        </w:sectPr>
      </w:pPr>
    </w:p>
    <w:p w14:paraId="1B669823" w14:textId="13B58347" w:rsidR="00F527F4" w:rsidRPr="008D7E33" w:rsidRDefault="008D7E33" w:rsidP="00BE3F57">
      <w:pPr>
        <w:spacing w:line="360" w:lineRule="auto"/>
        <w:jc w:val="both"/>
        <w:rPr>
          <w:rFonts w:ascii="Book Antiqua" w:hAnsi="Book Antiqua"/>
          <w:b/>
          <w:bCs/>
        </w:rPr>
      </w:pPr>
      <w:r w:rsidRPr="008D7E33">
        <w:rPr>
          <w:rFonts w:ascii="Book Antiqua" w:hAnsi="Book Antiqua"/>
          <w:b/>
          <w:bCs/>
        </w:rPr>
        <w:lastRenderedPageBreak/>
        <w:t>Figure</w:t>
      </w:r>
      <w:r w:rsidR="006A32FA">
        <w:rPr>
          <w:rFonts w:ascii="Book Antiqua" w:hAnsi="Book Antiqua"/>
          <w:b/>
          <w:bCs/>
        </w:rPr>
        <w:t xml:space="preserve"> </w:t>
      </w:r>
      <w:r w:rsidRPr="008D7E33">
        <w:rPr>
          <w:rFonts w:ascii="Book Antiqua" w:hAnsi="Book Antiqua"/>
          <w:b/>
          <w:bCs/>
        </w:rPr>
        <w:t>Legends</w:t>
      </w:r>
    </w:p>
    <w:p w14:paraId="46F1F9AA" w14:textId="5E9B09EE" w:rsidR="00F527F4" w:rsidRDefault="00F527F4" w:rsidP="00F527F4">
      <w:pPr>
        <w:spacing w:line="360" w:lineRule="auto"/>
        <w:jc w:val="both"/>
        <w:rPr>
          <w:color w:val="212121"/>
          <w:highlight w:val="white"/>
        </w:rPr>
      </w:pPr>
      <w:r>
        <w:rPr>
          <w:noProof/>
        </w:rPr>
        <w:drawing>
          <wp:inline distT="0" distB="0" distL="0" distR="0" wp14:anchorId="4C03B770" wp14:editId="50480ED6">
            <wp:extent cx="4848447" cy="4557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9141" cy="4557986"/>
                    </a:xfrm>
                    <a:prstGeom prst="rect">
                      <a:avLst/>
                    </a:prstGeom>
                    <a:noFill/>
                    <a:ln>
                      <a:noFill/>
                    </a:ln>
                  </pic:spPr>
                </pic:pic>
              </a:graphicData>
            </a:graphic>
          </wp:inline>
        </w:drawing>
      </w:r>
      <w:r>
        <w:rPr>
          <w:color w:val="212121"/>
          <w:highlight w:val="white"/>
        </w:rPr>
        <w:br/>
      </w:r>
      <w:r w:rsidRPr="003C3A7C">
        <w:rPr>
          <w:rFonts w:ascii="Book Antiqua" w:hAnsi="Book Antiqua"/>
          <w:b/>
          <w:bCs/>
          <w:color w:val="212121"/>
          <w:highlight w:val="white"/>
        </w:rPr>
        <w:t>Figure</w:t>
      </w:r>
      <w:r w:rsidR="006A32FA" w:rsidRPr="003C3A7C">
        <w:rPr>
          <w:rFonts w:ascii="Book Antiqua" w:hAnsi="Book Antiqua"/>
          <w:b/>
          <w:bCs/>
          <w:color w:val="212121"/>
          <w:highlight w:val="white"/>
        </w:rPr>
        <w:t xml:space="preserve"> </w:t>
      </w:r>
      <w:r w:rsidRPr="003C3A7C">
        <w:rPr>
          <w:rFonts w:ascii="Book Antiqua" w:hAnsi="Book Antiqua"/>
          <w:b/>
          <w:bCs/>
          <w:color w:val="212121"/>
          <w:highlight w:val="white"/>
        </w:rPr>
        <w:t>1</w:t>
      </w:r>
      <w:r w:rsidR="00C230CF" w:rsidRPr="003C3A7C">
        <w:rPr>
          <w:rFonts w:ascii="Book Antiqua" w:hAnsi="Book Antiqua"/>
          <w:b/>
          <w:bCs/>
          <w:color w:val="212121"/>
          <w:highlight w:val="white"/>
        </w:rPr>
        <w:t xml:space="preserve"> </w:t>
      </w:r>
      <w:r w:rsidRPr="003C3A7C">
        <w:rPr>
          <w:rFonts w:ascii="Book Antiqua" w:hAnsi="Book Antiqua"/>
          <w:b/>
          <w:bCs/>
          <w:color w:val="212121"/>
          <w:highlight w:val="white"/>
        </w:rPr>
        <w:t>Schem</w:t>
      </w:r>
      <w:r w:rsidR="00C1716B" w:rsidRPr="003C3A7C">
        <w:rPr>
          <w:rFonts w:ascii="Book Antiqua" w:hAnsi="Book Antiqua"/>
          <w:b/>
          <w:bCs/>
          <w:color w:val="212121"/>
          <w:highlight w:val="white"/>
        </w:rPr>
        <w:t>atic of receptor tyrosine k</w:t>
      </w:r>
      <w:r w:rsidR="00C1716B" w:rsidRPr="00C96704">
        <w:rPr>
          <w:rFonts w:ascii="Book Antiqua" w:hAnsi="Book Antiqua"/>
          <w:b/>
          <w:bCs/>
          <w:color w:val="212121"/>
          <w:highlight w:val="white"/>
        </w:rPr>
        <w:t>ina</w:t>
      </w:r>
      <w:r w:rsidRPr="00C96704">
        <w:rPr>
          <w:rFonts w:ascii="Book Antiqua" w:hAnsi="Book Antiqua"/>
          <w:b/>
          <w:bCs/>
          <w:color w:val="212121"/>
          <w:highlight w:val="white"/>
        </w:rPr>
        <w:t>ses/KRAS</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and</w:t>
      </w:r>
      <w:r w:rsidR="006A32FA" w:rsidRPr="00C96704">
        <w:rPr>
          <w:rFonts w:ascii="Book Antiqua" w:hAnsi="Book Antiqua"/>
          <w:b/>
          <w:bCs/>
          <w:color w:val="212121"/>
          <w:highlight w:val="white"/>
        </w:rPr>
        <w:t xml:space="preserve"> </w:t>
      </w:r>
      <w:r w:rsidR="00566569" w:rsidRPr="00C96704">
        <w:rPr>
          <w:rFonts w:ascii="Book Antiqua" w:hAnsi="Book Antiqua"/>
          <w:b/>
          <w:bCs/>
        </w:rPr>
        <w:t>t</w:t>
      </w:r>
      <w:r w:rsidR="00AE3327" w:rsidRPr="00C96704">
        <w:rPr>
          <w:rFonts w:ascii="Book Antiqua" w:hAnsi="Book Antiqua"/>
          <w:b/>
          <w:bCs/>
        </w:rPr>
        <w:t>ransforming growth factor beta</w:t>
      </w:r>
      <w:r w:rsidRPr="00C96704">
        <w:rPr>
          <w:rFonts w:ascii="Book Antiqua" w:hAnsi="Book Antiqua"/>
          <w:b/>
          <w:bCs/>
          <w:color w:val="212121"/>
          <w:highlight w:val="white"/>
        </w:rPr>
        <w:t>/SMAD</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signaling</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pathways</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and</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downstream</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key</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transcription</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factors</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regulating</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the</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proteosome</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including</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FOXO,</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NF-Y,</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NFE2L2,</w:t>
      </w:r>
      <w:r w:rsidR="006A32FA" w:rsidRPr="00C96704">
        <w:rPr>
          <w:rFonts w:ascii="Book Antiqua" w:hAnsi="Book Antiqua"/>
          <w:b/>
          <w:bCs/>
          <w:color w:val="212121"/>
          <w:highlight w:val="white"/>
        </w:rPr>
        <w:t xml:space="preserve"> </w:t>
      </w:r>
      <w:r w:rsidRPr="00C96704">
        <w:rPr>
          <w:rFonts w:ascii="Book Antiqua" w:hAnsi="Book Antiqua"/>
          <w:b/>
          <w:bCs/>
          <w:color w:val="212121"/>
          <w:highlight w:val="white"/>
        </w:rPr>
        <w:t>and</w:t>
      </w:r>
      <w:r w:rsidR="006A32FA" w:rsidRPr="00C96704">
        <w:rPr>
          <w:rFonts w:ascii="Book Antiqua" w:hAnsi="Book Antiqua"/>
          <w:b/>
          <w:bCs/>
          <w:color w:val="212121"/>
          <w:highlight w:val="white"/>
        </w:rPr>
        <w:t xml:space="preserve"> </w:t>
      </w:r>
      <w:r w:rsidR="00203E30" w:rsidRPr="00C96704">
        <w:rPr>
          <w:rFonts w:ascii="Book Antiqua" w:hAnsi="Book Antiqua"/>
          <w:b/>
          <w:bCs/>
        </w:rPr>
        <w:t>heat shock factors 1/2</w:t>
      </w:r>
      <w:r w:rsidRPr="00C96704">
        <w:rPr>
          <w:rFonts w:ascii="Book Antiqua" w:hAnsi="Book Antiqua"/>
          <w:b/>
          <w:bCs/>
          <w:color w:val="212121"/>
          <w:highlight w:val="white"/>
        </w:rPr>
        <w:t>.</w:t>
      </w:r>
      <w:r w:rsidR="006A32FA" w:rsidRPr="00C96704">
        <w:rPr>
          <w:rFonts w:ascii="Book Antiqua" w:hAnsi="Book Antiqua"/>
          <w:b/>
          <w:bCs/>
          <w:color w:val="212121"/>
          <w:highlight w:val="white"/>
        </w:rPr>
        <w:t xml:space="preserve"> </w:t>
      </w:r>
      <w:r w:rsidRPr="00C230CF">
        <w:rPr>
          <w:rFonts w:ascii="Book Antiqua" w:hAnsi="Book Antiqua"/>
          <w:color w:val="212121"/>
          <w:highlight w:val="white"/>
        </w:rPr>
        <w:t>Stabilized</w:t>
      </w:r>
      <w:r w:rsidR="006A32FA" w:rsidRPr="00C230CF">
        <w:rPr>
          <w:rFonts w:ascii="Book Antiqua" w:hAnsi="Book Antiqua"/>
          <w:color w:val="212121"/>
          <w:highlight w:val="white"/>
        </w:rPr>
        <w:t xml:space="preserve"> </w:t>
      </w:r>
      <w:r w:rsidRPr="00C230CF">
        <w:rPr>
          <w:rFonts w:ascii="Book Antiqua" w:hAnsi="Book Antiqua"/>
          <w:color w:val="212121"/>
          <w:highlight w:val="white"/>
        </w:rPr>
        <w:t>mutant</w:t>
      </w:r>
      <w:r w:rsidR="006A32FA" w:rsidRPr="00C230CF">
        <w:rPr>
          <w:rFonts w:ascii="Book Antiqua" w:hAnsi="Book Antiqua"/>
          <w:color w:val="212121"/>
          <w:highlight w:val="white"/>
        </w:rPr>
        <w:t xml:space="preserve"> </w:t>
      </w:r>
      <w:r w:rsidRPr="00C230CF">
        <w:rPr>
          <w:rFonts w:ascii="Book Antiqua" w:hAnsi="Book Antiqua"/>
          <w:color w:val="212121"/>
          <w:highlight w:val="white"/>
        </w:rPr>
        <w:t>p53</w:t>
      </w:r>
      <w:r w:rsidR="00F62B93">
        <w:rPr>
          <w:rFonts w:ascii="Book Antiqua" w:hAnsi="Book Antiqua"/>
          <w:color w:val="212121"/>
          <w:highlight w:val="white"/>
        </w:rPr>
        <w:t xml:space="preserve"> </w:t>
      </w:r>
      <w:r w:rsidRPr="00C230CF">
        <w:rPr>
          <w:rFonts w:ascii="Book Antiqua" w:hAnsi="Book Antiqua"/>
          <w:color w:val="212121"/>
          <w:highlight w:val="white"/>
        </w:rPr>
        <w:t>is</w:t>
      </w:r>
      <w:r w:rsidR="006A32FA" w:rsidRPr="00C230CF">
        <w:rPr>
          <w:rFonts w:ascii="Book Antiqua" w:hAnsi="Book Antiqua"/>
          <w:color w:val="212121"/>
          <w:highlight w:val="white"/>
        </w:rPr>
        <w:t xml:space="preserve"> </w:t>
      </w:r>
      <w:r w:rsidRPr="00C230CF">
        <w:rPr>
          <w:rFonts w:ascii="Book Antiqua" w:hAnsi="Book Antiqua"/>
          <w:color w:val="212121"/>
          <w:highlight w:val="white"/>
        </w:rPr>
        <w:t>involved</w:t>
      </w:r>
      <w:r w:rsidR="006A32FA" w:rsidRPr="00C230CF">
        <w:rPr>
          <w:rFonts w:ascii="Book Antiqua" w:hAnsi="Book Antiqua"/>
          <w:color w:val="212121"/>
          <w:highlight w:val="white"/>
        </w:rPr>
        <w:t xml:space="preserve"> </w:t>
      </w:r>
      <w:r w:rsidRPr="00C230CF">
        <w:rPr>
          <w:rFonts w:ascii="Book Antiqua" w:hAnsi="Book Antiqua"/>
          <w:color w:val="212121"/>
          <w:highlight w:val="white"/>
        </w:rPr>
        <w:t>in</w:t>
      </w:r>
      <w:r w:rsidR="006A32FA" w:rsidRPr="00C230CF">
        <w:rPr>
          <w:rFonts w:ascii="Book Antiqua" w:hAnsi="Book Antiqua"/>
          <w:color w:val="212121"/>
          <w:highlight w:val="white"/>
        </w:rPr>
        <w:t xml:space="preserve"> </w:t>
      </w:r>
      <w:proofErr w:type="spellStart"/>
      <w:r w:rsidRPr="00C230CF">
        <w:rPr>
          <w:rFonts w:ascii="Book Antiqua" w:hAnsi="Book Antiqua"/>
          <w:color w:val="212121"/>
          <w:highlight w:val="white"/>
        </w:rPr>
        <w:t>proteostasis</w:t>
      </w:r>
      <w:proofErr w:type="spellEnd"/>
      <w:r w:rsidR="006A32FA" w:rsidRPr="00C230CF">
        <w:rPr>
          <w:rFonts w:ascii="Book Antiqua" w:hAnsi="Book Antiqua"/>
          <w:color w:val="212121"/>
          <w:highlight w:val="white"/>
        </w:rPr>
        <w:t xml:space="preserve"> </w:t>
      </w:r>
      <w:r w:rsidRPr="00C230CF">
        <w:rPr>
          <w:rFonts w:ascii="Book Antiqua" w:hAnsi="Book Antiqua"/>
          <w:color w:val="212121"/>
          <w:highlight w:val="white"/>
        </w:rPr>
        <w:t>tr</w:t>
      </w:r>
      <w:r w:rsidRPr="00B61FEF">
        <w:rPr>
          <w:rFonts w:ascii="Book Antiqua" w:hAnsi="Book Antiqua"/>
          <w:color w:val="212121"/>
          <w:highlight w:val="white"/>
        </w:rPr>
        <w:t>anscription</w:t>
      </w:r>
      <w:r w:rsidR="006A32FA" w:rsidRPr="00B61FEF">
        <w:rPr>
          <w:rFonts w:ascii="Book Antiqua" w:hAnsi="Book Antiqua"/>
          <w:color w:val="212121"/>
          <w:highlight w:val="white"/>
        </w:rPr>
        <w:t xml:space="preserve"> </w:t>
      </w:r>
      <w:r w:rsidRPr="00B61FEF">
        <w:rPr>
          <w:rFonts w:ascii="Book Antiqua" w:hAnsi="Book Antiqua"/>
          <w:color w:val="212121"/>
          <w:highlight w:val="white"/>
        </w:rPr>
        <w:t>factors</w:t>
      </w:r>
      <w:r w:rsidR="006A32FA" w:rsidRPr="00B61FEF">
        <w:rPr>
          <w:rFonts w:ascii="Book Antiqua" w:hAnsi="Book Antiqua"/>
          <w:color w:val="212121"/>
          <w:highlight w:val="white"/>
        </w:rPr>
        <w:t xml:space="preserve"> </w:t>
      </w:r>
      <w:r w:rsidRPr="00B61FEF">
        <w:rPr>
          <w:rFonts w:ascii="Book Antiqua" w:hAnsi="Book Antiqua"/>
          <w:color w:val="212121"/>
          <w:highlight w:val="white"/>
        </w:rPr>
        <w:t>deregulation.</w:t>
      </w:r>
      <w:r w:rsidR="006A32FA" w:rsidRPr="00B61FEF">
        <w:rPr>
          <w:rFonts w:ascii="Book Antiqua" w:hAnsi="Book Antiqua"/>
          <w:color w:val="212121"/>
          <w:highlight w:val="white"/>
        </w:rPr>
        <w:t xml:space="preserve"> </w:t>
      </w:r>
      <w:r w:rsidRPr="00B61FEF">
        <w:rPr>
          <w:rFonts w:ascii="Book Antiqua" w:hAnsi="Book Antiqua"/>
          <w:color w:val="212121"/>
          <w:highlight w:val="white"/>
        </w:rPr>
        <w:t>For</w:t>
      </w:r>
      <w:r w:rsidR="006A32FA" w:rsidRPr="00B61FEF">
        <w:rPr>
          <w:rFonts w:ascii="Book Antiqua" w:hAnsi="Book Antiqua"/>
          <w:color w:val="212121"/>
          <w:highlight w:val="white"/>
        </w:rPr>
        <w:t xml:space="preserve"> </w:t>
      </w:r>
      <w:r w:rsidRPr="00B61FEF">
        <w:rPr>
          <w:rFonts w:ascii="Book Antiqua" w:hAnsi="Book Antiqua"/>
          <w:color w:val="212121"/>
          <w:highlight w:val="white"/>
        </w:rPr>
        <w:t>details</w:t>
      </w:r>
      <w:r w:rsidR="006A32FA" w:rsidRPr="00B61FEF">
        <w:rPr>
          <w:rFonts w:ascii="Book Antiqua" w:hAnsi="Book Antiqua"/>
          <w:color w:val="212121"/>
          <w:highlight w:val="white"/>
        </w:rPr>
        <w:t xml:space="preserve"> </w:t>
      </w:r>
      <w:r w:rsidRPr="00B61FEF">
        <w:rPr>
          <w:rFonts w:ascii="Book Antiqua" w:hAnsi="Book Antiqua"/>
          <w:color w:val="212121"/>
          <w:highlight w:val="white"/>
        </w:rPr>
        <w:t>see</w:t>
      </w:r>
      <w:r w:rsidR="006A32FA" w:rsidRPr="00B61FEF">
        <w:rPr>
          <w:rFonts w:ascii="Book Antiqua" w:hAnsi="Book Antiqua"/>
          <w:color w:val="212121"/>
          <w:highlight w:val="white"/>
        </w:rPr>
        <w:t xml:space="preserve"> </w:t>
      </w:r>
      <w:r w:rsidRPr="00B61FEF">
        <w:rPr>
          <w:rFonts w:ascii="Book Antiqua" w:hAnsi="Book Antiqua"/>
          <w:color w:val="212121"/>
          <w:highlight w:val="white"/>
        </w:rPr>
        <w:t>text.</w:t>
      </w:r>
      <w:r w:rsidR="00C1716B" w:rsidRPr="00B61FEF">
        <w:rPr>
          <w:rFonts w:ascii="Book Antiqua" w:hAnsi="Book Antiqua"/>
          <w:color w:val="212121"/>
          <w:highlight w:val="white"/>
        </w:rPr>
        <w:t xml:space="preserve"> RTK: Receptor tyrosine kinases</w:t>
      </w:r>
      <w:r w:rsidR="00506F6C" w:rsidRPr="00B61FEF">
        <w:rPr>
          <w:rFonts w:ascii="Book Antiqua" w:hAnsi="Book Antiqua"/>
          <w:color w:val="212121"/>
          <w:highlight w:val="white"/>
        </w:rPr>
        <w:t xml:space="preserve">; </w:t>
      </w:r>
      <w:r w:rsidR="00AE3327" w:rsidRPr="00B61FEF">
        <w:rPr>
          <w:rFonts w:ascii="Book Antiqua" w:hAnsi="Book Antiqua"/>
          <w:color w:val="212121"/>
          <w:highlight w:val="white"/>
        </w:rPr>
        <w:t>TGFβ</w:t>
      </w:r>
      <w:r w:rsidR="00253C1D" w:rsidRPr="00B61FEF">
        <w:rPr>
          <w:rFonts w:ascii="Book Antiqua" w:hAnsi="Book Antiqua"/>
          <w:color w:val="212121"/>
          <w:highlight w:val="white"/>
        </w:rPr>
        <w:t xml:space="preserve">: </w:t>
      </w:r>
      <w:r w:rsidR="00AE3327" w:rsidRPr="00B61FEF">
        <w:rPr>
          <w:rFonts w:ascii="Book Antiqua" w:hAnsi="Book Antiqua"/>
        </w:rPr>
        <w:t>Transforming growth factor beta</w:t>
      </w:r>
      <w:r w:rsidR="007C5D6E" w:rsidRPr="00B61FEF">
        <w:rPr>
          <w:rFonts w:ascii="Book Antiqua" w:hAnsi="Book Antiqua"/>
        </w:rPr>
        <w:t xml:space="preserve">; </w:t>
      </w:r>
      <w:r w:rsidR="007C5D6E" w:rsidRPr="00B61FEF">
        <w:rPr>
          <w:rFonts w:ascii="Book Antiqua" w:hAnsi="Book Antiqua"/>
          <w:color w:val="212121"/>
          <w:highlight w:val="white"/>
        </w:rPr>
        <w:t>hHSF1/2</w:t>
      </w:r>
      <w:r w:rsidR="007C5D6E" w:rsidRPr="00B61FEF">
        <w:rPr>
          <w:rFonts w:ascii="Book Antiqua" w:hAnsi="Book Antiqua"/>
          <w:color w:val="212121"/>
        </w:rPr>
        <w:t xml:space="preserve">: </w:t>
      </w:r>
      <w:r w:rsidR="007C5D6E" w:rsidRPr="00B61FEF">
        <w:rPr>
          <w:rFonts w:ascii="Book Antiqua" w:hAnsi="Book Antiqua"/>
        </w:rPr>
        <w:t>Heat shock factors 1</w:t>
      </w:r>
      <w:r w:rsidR="009A5E4A" w:rsidRPr="00B61FEF">
        <w:rPr>
          <w:rFonts w:ascii="Book Antiqua" w:hAnsi="Book Antiqua"/>
        </w:rPr>
        <w:t>/</w:t>
      </w:r>
      <w:r w:rsidR="007C5D6E" w:rsidRPr="00B61FEF">
        <w:rPr>
          <w:rFonts w:ascii="Book Antiqua" w:hAnsi="Book Antiqua"/>
        </w:rPr>
        <w:t>2</w:t>
      </w:r>
      <w:r w:rsidR="005A227C" w:rsidRPr="00B61FEF">
        <w:rPr>
          <w:rFonts w:ascii="Book Antiqua" w:hAnsi="Book Antiqua"/>
        </w:rPr>
        <w:t xml:space="preserve">; </w:t>
      </w:r>
      <w:r w:rsidR="005A227C" w:rsidRPr="00B61FEF">
        <w:rPr>
          <w:rFonts w:ascii="Book Antiqua" w:hAnsi="Book Antiqua"/>
          <w:color w:val="212121"/>
          <w:highlight w:val="white"/>
        </w:rPr>
        <w:t>mtp53: Mutant p53.</w:t>
      </w:r>
    </w:p>
    <w:p w14:paraId="1CEFBF4D" w14:textId="77777777" w:rsidR="00F527F4" w:rsidRPr="00BE3F57" w:rsidRDefault="00F527F4" w:rsidP="00BE3F57">
      <w:pPr>
        <w:spacing w:line="360" w:lineRule="auto"/>
        <w:jc w:val="both"/>
        <w:rPr>
          <w:rFonts w:ascii="Book Antiqua" w:hAnsi="Book Antiqua"/>
        </w:rPr>
      </w:pPr>
    </w:p>
    <w:sectPr w:rsidR="00F527F4" w:rsidRPr="00BE3F57" w:rsidSect="00606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8596" w14:textId="77777777" w:rsidR="00B73443" w:rsidRDefault="00B73443" w:rsidP="008B71F5">
      <w:r>
        <w:separator/>
      </w:r>
    </w:p>
  </w:endnote>
  <w:endnote w:type="continuationSeparator" w:id="0">
    <w:p w14:paraId="6BE06CDE" w14:textId="77777777" w:rsidR="00B73443" w:rsidRDefault="00B73443" w:rsidP="008B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90DA" w14:textId="102F194C" w:rsidR="00E56A03" w:rsidRPr="00E56A03" w:rsidRDefault="00E56A03" w:rsidP="00E56A03">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39</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DC74" w14:textId="77777777" w:rsidR="00B73443" w:rsidRDefault="00B73443" w:rsidP="008B71F5">
      <w:r>
        <w:separator/>
      </w:r>
    </w:p>
  </w:footnote>
  <w:footnote w:type="continuationSeparator" w:id="0">
    <w:p w14:paraId="2C4D120A" w14:textId="77777777" w:rsidR="00B73443" w:rsidRDefault="00B73443" w:rsidP="008B71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9B0"/>
    <w:rsid w:val="00060680"/>
    <w:rsid w:val="0006079A"/>
    <w:rsid w:val="00062A58"/>
    <w:rsid w:val="00076E03"/>
    <w:rsid w:val="000853C1"/>
    <w:rsid w:val="000A1552"/>
    <w:rsid w:val="000A2E99"/>
    <w:rsid w:val="000B1D2D"/>
    <w:rsid w:val="000B5D0C"/>
    <w:rsid w:val="000C2E05"/>
    <w:rsid w:val="000F0E4C"/>
    <w:rsid w:val="000F1383"/>
    <w:rsid w:val="001148A7"/>
    <w:rsid w:val="00133D20"/>
    <w:rsid w:val="00156579"/>
    <w:rsid w:val="00161BB9"/>
    <w:rsid w:val="00186DAC"/>
    <w:rsid w:val="001A3CBD"/>
    <w:rsid w:val="001A410B"/>
    <w:rsid w:val="001A417E"/>
    <w:rsid w:val="001B213C"/>
    <w:rsid w:val="001B603E"/>
    <w:rsid w:val="001B6E86"/>
    <w:rsid w:val="001C45A7"/>
    <w:rsid w:val="001C5A7A"/>
    <w:rsid w:val="001D300B"/>
    <w:rsid w:val="001F6E73"/>
    <w:rsid w:val="0020196E"/>
    <w:rsid w:val="002033A2"/>
    <w:rsid w:val="00203E30"/>
    <w:rsid w:val="00207F21"/>
    <w:rsid w:val="00210F21"/>
    <w:rsid w:val="00243ACF"/>
    <w:rsid w:val="00253C1D"/>
    <w:rsid w:val="00255493"/>
    <w:rsid w:val="00262D8C"/>
    <w:rsid w:val="00276C5D"/>
    <w:rsid w:val="00293E58"/>
    <w:rsid w:val="00294DF4"/>
    <w:rsid w:val="002A51B6"/>
    <w:rsid w:val="002B4192"/>
    <w:rsid w:val="002B7D11"/>
    <w:rsid w:val="002C448F"/>
    <w:rsid w:val="002C7422"/>
    <w:rsid w:val="002E70DB"/>
    <w:rsid w:val="002F0A31"/>
    <w:rsid w:val="002F3D0C"/>
    <w:rsid w:val="00300297"/>
    <w:rsid w:val="00307E69"/>
    <w:rsid w:val="00314475"/>
    <w:rsid w:val="003262EE"/>
    <w:rsid w:val="0034433F"/>
    <w:rsid w:val="003540DA"/>
    <w:rsid w:val="00372116"/>
    <w:rsid w:val="00380770"/>
    <w:rsid w:val="003A5BDC"/>
    <w:rsid w:val="003B7609"/>
    <w:rsid w:val="003C3A7C"/>
    <w:rsid w:val="003C64B2"/>
    <w:rsid w:val="003D257B"/>
    <w:rsid w:val="003D272B"/>
    <w:rsid w:val="003E08CA"/>
    <w:rsid w:val="00411098"/>
    <w:rsid w:val="00412D0D"/>
    <w:rsid w:val="0044340F"/>
    <w:rsid w:val="00481CD1"/>
    <w:rsid w:val="00497848"/>
    <w:rsid w:val="004A4A83"/>
    <w:rsid w:val="004A5E90"/>
    <w:rsid w:val="004D2B67"/>
    <w:rsid w:val="004D4851"/>
    <w:rsid w:val="004F648D"/>
    <w:rsid w:val="005006CA"/>
    <w:rsid w:val="00506ABE"/>
    <w:rsid w:val="00506F6C"/>
    <w:rsid w:val="005216C4"/>
    <w:rsid w:val="00523BA8"/>
    <w:rsid w:val="0052501D"/>
    <w:rsid w:val="00542EF0"/>
    <w:rsid w:val="00544A04"/>
    <w:rsid w:val="005459A0"/>
    <w:rsid w:val="00552A3E"/>
    <w:rsid w:val="00566569"/>
    <w:rsid w:val="00586B29"/>
    <w:rsid w:val="005A227C"/>
    <w:rsid w:val="005A25BC"/>
    <w:rsid w:val="005A2677"/>
    <w:rsid w:val="005B2013"/>
    <w:rsid w:val="005C740A"/>
    <w:rsid w:val="005D7BB6"/>
    <w:rsid w:val="005E794E"/>
    <w:rsid w:val="00606699"/>
    <w:rsid w:val="0061790C"/>
    <w:rsid w:val="00617D03"/>
    <w:rsid w:val="006237C6"/>
    <w:rsid w:val="00631D17"/>
    <w:rsid w:val="0064527D"/>
    <w:rsid w:val="0067313E"/>
    <w:rsid w:val="00684019"/>
    <w:rsid w:val="006A32FA"/>
    <w:rsid w:val="006A4EE2"/>
    <w:rsid w:val="006D327F"/>
    <w:rsid w:val="006D5344"/>
    <w:rsid w:val="006E63C0"/>
    <w:rsid w:val="006F2619"/>
    <w:rsid w:val="007007C1"/>
    <w:rsid w:val="007270F5"/>
    <w:rsid w:val="007443F0"/>
    <w:rsid w:val="00747E79"/>
    <w:rsid w:val="0075136B"/>
    <w:rsid w:val="007574D4"/>
    <w:rsid w:val="007632FF"/>
    <w:rsid w:val="00765083"/>
    <w:rsid w:val="00770164"/>
    <w:rsid w:val="007A072B"/>
    <w:rsid w:val="007C02C3"/>
    <w:rsid w:val="007C4CA9"/>
    <w:rsid w:val="007C575D"/>
    <w:rsid w:val="007C5D6E"/>
    <w:rsid w:val="007C6DC7"/>
    <w:rsid w:val="007E5CFF"/>
    <w:rsid w:val="008008DB"/>
    <w:rsid w:val="00814757"/>
    <w:rsid w:val="00827B10"/>
    <w:rsid w:val="00834AC6"/>
    <w:rsid w:val="00840EF3"/>
    <w:rsid w:val="00890482"/>
    <w:rsid w:val="008914D0"/>
    <w:rsid w:val="00891C5E"/>
    <w:rsid w:val="008A7C3E"/>
    <w:rsid w:val="008B0801"/>
    <w:rsid w:val="008B71F5"/>
    <w:rsid w:val="008C0934"/>
    <w:rsid w:val="008D0531"/>
    <w:rsid w:val="008D4207"/>
    <w:rsid w:val="008D7CDD"/>
    <w:rsid w:val="008D7E33"/>
    <w:rsid w:val="008E7549"/>
    <w:rsid w:val="00940716"/>
    <w:rsid w:val="00944917"/>
    <w:rsid w:val="00947082"/>
    <w:rsid w:val="00956E29"/>
    <w:rsid w:val="0098647F"/>
    <w:rsid w:val="009A2516"/>
    <w:rsid w:val="009A3885"/>
    <w:rsid w:val="009A4253"/>
    <w:rsid w:val="009A5E4A"/>
    <w:rsid w:val="009A68CA"/>
    <w:rsid w:val="009F3A20"/>
    <w:rsid w:val="00A16C92"/>
    <w:rsid w:val="00A201EE"/>
    <w:rsid w:val="00A2074B"/>
    <w:rsid w:val="00A24625"/>
    <w:rsid w:val="00A27184"/>
    <w:rsid w:val="00A530E9"/>
    <w:rsid w:val="00A54240"/>
    <w:rsid w:val="00A64404"/>
    <w:rsid w:val="00A6611D"/>
    <w:rsid w:val="00A77B3E"/>
    <w:rsid w:val="00A87187"/>
    <w:rsid w:val="00AA3C72"/>
    <w:rsid w:val="00AB0416"/>
    <w:rsid w:val="00AD186C"/>
    <w:rsid w:val="00AE3327"/>
    <w:rsid w:val="00AF0388"/>
    <w:rsid w:val="00B009A3"/>
    <w:rsid w:val="00B26AA3"/>
    <w:rsid w:val="00B3246C"/>
    <w:rsid w:val="00B50834"/>
    <w:rsid w:val="00B52963"/>
    <w:rsid w:val="00B61FEF"/>
    <w:rsid w:val="00B73443"/>
    <w:rsid w:val="00B854E0"/>
    <w:rsid w:val="00B93915"/>
    <w:rsid w:val="00BC535A"/>
    <w:rsid w:val="00BC6F05"/>
    <w:rsid w:val="00BD7A44"/>
    <w:rsid w:val="00BE0E1B"/>
    <w:rsid w:val="00BE3F57"/>
    <w:rsid w:val="00BE49D6"/>
    <w:rsid w:val="00BF0207"/>
    <w:rsid w:val="00C049C8"/>
    <w:rsid w:val="00C14999"/>
    <w:rsid w:val="00C164AB"/>
    <w:rsid w:val="00C1716B"/>
    <w:rsid w:val="00C230CF"/>
    <w:rsid w:val="00C24B67"/>
    <w:rsid w:val="00C66DBD"/>
    <w:rsid w:val="00C718DE"/>
    <w:rsid w:val="00C81462"/>
    <w:rsid w:val="00C848F2"/>
    <w:rsid w:val="00C96704"/>
    <w:rsid w:val="00CA175A"/>
    <w:rsid w:val="00CA2A55"/>
    <w:rsid w:val="00CA3293"/>
    <w:rsid w:val="00CA4BFD"/>
    <w:rsid w:val="00CC2881"/>
    <w:rsid w:val="00D028E1"/>
    <w:rsid w:val="00D214A9"/>
    <w:rsid w:val="00D22F7A"/>
    <w:rsid w:val="00D51E9B"/>
    <w:rsid w:val="00D52B45"/>
    <w:rsid w:val="00D53707"/>
    <w:rsid w:val="00D5641B"/>
    <w:rsid w:val="00D56A88"/>
    <w:rsid w:val="00D57547"/>
    <w:rsid w:val="00D84009"/>
    <w:rsid w:val="00D8697D"/>
    <w:rsid w:val="00D937B1"/>
    <w:rsid w:val="00D93B44"/>
    <w:rsid w:val="00DC4083"/>
    <w:rsid w:val="00DE2D16"/>
    <w:rsid w:val="00DE68A5"/>
    <w:rsid w:val="00DF1CCB"/>
    <w:rsid w:val="00DF29D1"/>
    <w:rsid w:val="00E101EC"/>
    <w:rsid w:val="00E56A03"/>
    <w:rsid w:val="00E621F7"/>
    <w:rsid w:val="00EB6800"/>
    <w:rsid w:val="00EC6420"/>
    <w:rsid w:val="00ED6DBF"/>
    <w:rsid w:val="00EE479B"/>
    <w:rsid w:val="00EE568C"/>
    <w:rsid w:val="00F16978"/>
    <w:rsid w:val="00F1796E"/>
    <w:rsid w:val="00F24F68"/>
    <w:rsid w:val="00F527F4"/>
    <w:rsid w:val="00F573AB"/>
    <w:rsid w:val="00F62B93"/>
    <w:rsid w:val="00F6390C"/>
    <w:rsid w:val="00F644EF"/>
    <w:rsid w:val="00F773FF"/>
    <w:rsid w:val="00F91951"/>
    <w:rsid w:val="00FD36C3"/>
    <w:rsid w:val="00FE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2A9852"/>
  <w15:docId w15:val="{A6C737BD-833C-4FC4-B9AD-108DD46B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71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71F5"/>
    <w:rPr>
      <w:sz w:val="18"/>
      <w:szCs w:val="18"/>
    </w:rPr>
  </w:style>
  <w:style w:type="paragraph" w:styleId="a5">
    <w:name w:val="footer"/>
    <w:basedOn w:val="a"/>
    <w:link w:val="a6"/>
    <w:unhideWhenUsed/>
    <w:rsid w:val="008B71F5"/>
    <w:pPr>
      <w:tabs>
        <w:tab w:val="center" w:pos="4153"/>
        <w:tab w:val="right" w:pos="8306"/>
      </w:tabs>
      <w:snapToGrid w:val="0"/>
    </w:pPr>
    <w:rPr>
      <w:sz w:val="18"/>
      <w:szCs w:val="18"/>
    </w:rPr>
  </w:style>
  <w:style w:type="character" w:customStyle="1" w:styleId="a6">
    <w:name w:val="页脚 字符"/>
    <w:basedOn w:val="a0"/>
    <w:link w:val="a5"/>
    <w:rsid w:val="008B71F5"/>
    <w:rPr>
      <w:sz w:val="18"/>
      <w:szCs w:val="18"/>
    </w:rPr>
  </w:style>
  <w:style w:type="character" w:styleId="a7">
    <w:name w:val="annotation reference"/>
    <w:basedOn w:val="a0"/>
    <w:semiHidden/>
    <w:unhideWhenUsed/>
    <w:rsid w:val="00076E03"/>
    <w:rPr>
      <w:sz w:val="21"/>
      <w:szCs w:val="21"/>
    </w:rPr>
  </w:style>
  <w:style w:type="paragraph" w:styleId="a8">
    <w:name w:val="annotation text"/>
    <w:basedOn w:val="a"/>
    <w:link w:val="a9"/>
    <w:semiHidden/>
    <w:unhideWhenUsed/>
    <w:rsid w:val="00076E03"/>
  </w:style>
  <w:style w:type="character" w:customStyle="1" w:styleId="a9">
    <w:name w:val="批注文字 字符"/>
    <w:basedOn w:val="a0"/>
    <w:link w:val="a8"/>
    <w:semiHidden/>
    <w:rsid w:val="00076E03"/>
    <w:rPr>
      <w:sz w:val="24"/>
      <w:szCs w:val="24"/>
    </w:rPr>
  </w:style>
  <w:style w:type="paragraph" w:styleId="aa">
    <w:name w:val="annotation subject"/>
    <w:basedOn w:val="a8"/>
    <w:next w:val="a8"/>
    <w:link w:val="ab"/>
    <w:semiHidden/>
    <w:unhideWhenUsed/>
    <w:rsid w:val="00076E03"/>
    <w:rPr>
      <w:b/>
      <w:bCs/>
    </w:rPr>
  </w:style>
  <w:style w:type="character" w:customStyle="1" w:styleId="ab">
    <w:name w:val="批注主题 字符"/>
    <w:basedOn w:val="a9"/>
    <w:link w:val="aa"/>
    <w:semiHidden/>
    <w:rsid w:val="00076E0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02812-5A7B-4320-BA9B-BF7C7EEF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12256</Words>
  <Characters>69865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yannis</dc:creator>
  <cp:lastModifiedBy>Liansheng Ma</cp:lastModifiedBy>
  <cp:revision>2</cp:revision>
  <dcterms:created xsi:type="dcterms:W3CDTF">2021-12-01T20:18:00Z</dcterms:created>
  <dcterms:modified xsi:type="dcterms:W3CDTF">2021-12-01T20:18:00Z</dcterms:modified>
</cp:coreProperties>
</file>