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B5569" w14:textId="77777777" w:rsidR="00A77B3E" w:rsidRPr="00A446FC" w:rsidRDefault="00F95508" w:rsidP="0024600E">
      <w:pPr>
        <w:snapToGrid w:val="0"/>
        <w:spacing w:line="360" w:lineRule="auto"/>
        <w:jc w:val="both"/>
        <w:rPr>
          <w:rFonts w:ascii="Book Antiqua" w:hAnsi="Book Antiqua"/>
        </w:rPr>
      </w:pPr>
      <w:r w:rsidRPr="00A446FC">
        <w:rPr>
          <w:rFonts w:ascii="Book Antiqua" w:eastAsia="Book Antiqua" w:hAnsi="Book Antiqua" w:cs="Book Antiqua"/>
          <w:b/>
          <w:color w:val="000000"/>
        </w:rPr>
        <w:t xml:space="preserve">Name of Journal: </w:t>
      </w:r>
      <w:r w:rsidRPr="00A446FC">
        <w:rPr>
          <w:rFonts w:ascii="Book Antiqua" w:eastAsia="Book Antiqua" w:hAnsi="Book Antiqua" w:cs="Book Antiqua"/>
          <w:i/>
          <w:color w:val="000000"/>
        </w:rPr>
        <w:t>World Journal of Clinical Oncology</w:t>
      </w:r>
    </w:p>
    <w:p w14:paraId="15D88E5D" w14:textId="77777777" w:rsidR="00A77B3E" w:rsidRPr="00A446FC" w:rsidRDefault="00F95508" w:rsidP="0024600E">
      <w:pPr>
        <w:snapToGrid w:val="0"/>
        <w:spacing w:line="360" w:lineRule="auto"/>
        <w:jc w:val="both"/>
        <w:rPr>
          <w:rFonts w:ascii="Book Antiqua" w:hAnsi="Book Antiqua"/>
        </w:rPr>
      </w:pPr>
      <w:r w:rsidRPr="00A446FC">
        <w:rPr>
          <w:rFonts w:ascii="Book Antiqua" w:eastAsia="Book Antiqua" w:hAnsi="Book Antiqua" w:cs="Book Antiqua"/>
          <w:b/>
          <w:color w:val="000000"/>
        </w:rPr>
        <w:t xml:space="preserve">Manuscript NO: </w:t>
      </w:r>
      <w:r w:rsidRPr="00A446FC">
        <w:rPr>
          <w:rFonts w:ascii="Book Antiqua" w:eastAsia="Book Antiqua" w:hAnsi="Book Antiqua" w:cs="Book Antiqua"/>
          <w:color w:val="000000"/>
        </w:rPr>
        <w:t>64762</w:t>
      </w:r>
    </w:p>
    <w:p w14:paraId="2FDA4ADF" w14:textId="77777777" w:rsidR="00A77B3E" w:rsidRPr="00A446FC" w:rsidRDefault="00F95508" w:rsidP="0024600E">
      <w:pPr>
        <w:snapToGrid w:val="0"/>
        <w:spacing w:line="360" w:lineRule="auto"/>
        <w:jc w:val="both"/>
        <w:rPr>
          <w:rFonts w:ascii="Book Antiqua" w:hAnsi="Book Antiqua"/>
        </w:rPr>
      </w:pPr>
      <w:r w:rsidRPr="00A446FC">
        <w:rPr>
          <w:rFonts w:ascii="Book Antiqua" w:eastAsia="Book Antiqua" w:hAnsi="Book Antiqua" w:cs="Book Antiqua"/>
          <w:b/>
          <w:color w:val="000000"/>
        </w:rPr>
        <w:t xml:space="preserve">Manuscript Type: </w:t>
      </w:r>
      <w:r w:rsidRPr="00A446FC">
        <w:rPr>
          <w:rFonts w:ascii="Book Antiqua" w:eastAsia="Book Antiqua" w:hAnsi="Book Antiqua" w:cs="Book Antiqua"/>
          <w:color w:val="000000"/>
        </w:rPr>
        <w:t>MINIREVIEWS</w:t>
      </w:r>
    </w:p>
    <w:p w14:paraId="6477129E" w14:textId="77777777" w:rsidR="00A77B3E" w:rsidRPr="00A446FC" w:rsidRDefault="00A77B3E" w:rsidP="0024600E">
      <w:pPr>
        <w:snapToGrid w:val="0"/>
        <w:spacing w:line="360" w:lineRule="auto"/>
        <w:jc w:val="both"/>
        <w:rPr>
          <w:rFonts w:ascii="Book Antiqua" w:hAnsi="Book Antiqua"/>
        </w:rPr>
      </w:pPr>
    </w:p>
    <w:p w14:paraId="47122DC9" w14:textId="77777777" w:rsidR="00A77B3E" w:rsidRPr="00A446FC" w:rsidRDefault="00F95508" w:rsidP="0024600E">
      <w:pPr>
        <w:snapToGrid w:val="0"/>
        <w:spacing w:line="360" w:lineRule="auto"/>
        <w:jc w:val="both"/>
        <w:rPr>
          <w:rFonts w:ascii="Book Antiqua" w:hAnsi="Book Antiqua"/>
        </w:rPr>
      </w:pPr>
      <w:r w:rsidRPr="00A446FC">
        <w:rPr>
          <w:rFonts w:ascii="Book Antiqua" w:eastAsia="Book Antiqua" w:hAnsi="Book Antiqua" w:cs="Book Antiqua"/>
          <w:b/>
          <w:color w:val="000000"/>
        </w:rPr>
        <w:t xml:space="preserve">Circulating </w:t>
      </w:r>
      <w:r w:rsidR="00B049FB" w:rsidRPr="00A446FC">
        <w:rPr>
          <w:rFonts w:ascii="Book Antiqua" w:eastAsia="Book Antiqua" w:hAnsi="Book Antiqua" w:cs="Book Antiqua"/>
          <w:b/>
          <w:color w:val="000000"/>
        </w:rPr>
        <w:t>t</w:t>
      </w:r>
      <w:r w:rsidRPr="00A446FC">
        <w:rPr>
          <w:rFonts w:ascii="Book Antiqua" w:eastAsia="Book Antiqua" w:hAnsi="Book Antiqua" w:cs="Book Antiqua"/>
          <w:b/>
          <w:color w:val="000000"/>
        </w:rPr>
        <w:t xml:space="preserve">umor DNA for </w:t>
      </w:r>
      <w:r w:rsidR="00B049FB" w:rsidRPr="00A446FC">
        <w:rPr>
          <w:rFonts w:ascii="Book Antiqua" w:eastAsia="Book Antiqua" w:hAnsi="Book Antiqua" w:cs="Book Antiqua"/>
          <w:b/>
          <w:color w:val="000000"/>
        </w:rPr>
        <w:t>diagnosis, prognosis and treatment of gastrointestinal malignancies</w:t>
      </w:r>
    </w:p>
    <w:p w14:paraId="1F735190" w14:textId="77777777" w:rsidR="00A77B3E" w:rsidRPr="00A446FC" w:rsidRDefault="00A77B3E" w:rsidP="0024600E">
      <w:pPr>
        <w:snapToGrid w:val="0"/>
        <w:spacing w:line="360" w:lineRule="auto"/>
        <w:jc w:val="both"/>
        <w:rPr>
          <w:rFonts w:ascii="Book Antiqua" w:hAnsi="Book Antiqua"/>
        </w:rPr>
      </w:pPr>
    </w:p>
    <w:p w14:paraId="260CB71D" w14:textId="77777777" w:rsidR="00A77B3E" w:rsidRPr="00A446FC" w:rsidRDefault="00BC5039" w:rsidP="0024600E">
      <w:pPr>
        <w:snapToGrid w:val="0"/>
        <w:spacing w:line="360" w:lineRule="auto"/>
        <w:jc w:val="both"/>
        <w:rPr>
          <w:rFonts w:ascii="Book Antiqua" w:hAnsi="Book Antiqua"/>
          <w:lang w:val="de-AT"/>
        </w:rPr>
      </w:pPr>
      <w:r w:rsidRPr="00A446FC">
        <w:rPr>
          <w:rFonts w:ascii="Book Antiqua" w:eastAsia="Book Antiqua" w:hAnsi="Book Antiqua" w:cs="Book Antiqua"/>
          <w:color w:val="000000"/>
          <w:lang w:val="de-AT"/>
        </w:rPr>
        <w:t xml:space="preserve">Kirchweger P </w:t>
      </w:r>
      <w:r w:rsidRPr="00A446FC">
        <w:rPr>
          <w:rFonts w:ascii="Book Antiqua" w:eastAsia="Book Antiqua" w:hAnsi="Book Antiqua" w:cs="Book Antiqua"/>
          <w:i/>
          <w:color w:val="000000"/>
          <w:lang w:val="de-AT"/>
        </w:rPr>
        <w:t>et al</w:t>
      </w:r>
      <w:r w:rsidRPr="00A446FC">
        <w:rPr>
          <w:rFonts w:ascii="Book Antiqua" w:eastAsia="Book Antiqua" w:hAnsi="Book Antiqua" w:cs="Book Antiqua"/>
          <w:color w:val="000000"/>
          <w:lang w:val="de-AT"/>
        </w:rPr>
        <w:t xml:space="preserve">. </w:t>
      </w:r>
      <w:r w:rsidR="00F95508" w:rsidRPr="00A446FC">
        <w:rPr>
          <w:rFonts w:ascii="Book Antiqua" w:eastAsia="Book Antiqua" w:hAnsi="Book Antiqua" w:cs="Book Antiqua"/>
          <w:color w:val="000000"/>
          <w:lang w:val="de-AT"/>
        </w:rPr>
        <w:t>ctDNA in</w:t>
      </w:r>
      <w:r w:rsidR="009C7C68" w:rsidRPr="00A446FC">
        <w:rPr>
          <w:rFonts w:ascii="Book Antiqua" w:eastAsia="Book Antiqua" w:hAnsi="Book Antiqua" w:cs="Book Antiqua"/>
          <w:color w:val="000000"/>
          <w:lang w:val="de-AT"/>
        </w:rPr>
        <w:t xml:space="preserve"> </w:t>
      </w:r>
      <w:r w:rsidR="00AC3AED" w:rsidRPr="00A446FC">
        <w:rPr>
          <w:rFonts w:ascii="Book Antiqua" w:eastAsia="Book Antiqua" w:hAnsi="Book Antiqua" w:cs="Book Antiqua"/>
          <w:color w:val="000000"/>
          <w:lang w:val="de-AT"/>
        </w:rPr>
        <w:t>gastrointestinal malignancies</w:t>
      </w:r>
    </w:p>
    <w:p w14:paraId="50D9970B" w14:textId="77777777" w:rsidR="00A77B3E" w:rsidRPr="00A446FC" w:rsidRDefault="00A77B3E" w:rsidP="0024600E">
      <w:pPr>
        <w:snapToGrid w:val="0"/>
        <w:spacing w:line="360" w:lineRule="auto"/>
        <w:jc w:val="both"/>
        <w:rPr>
          <w:rFonts w:ascii="Book Antiqua" w:hAnsi="Book Antiqua"/>
          <w:lang w:val="de-AT"/>
        </w:rPr>
      </w:pPr>
    </w:p>
    <w:p w14:paraId="46847416" w14:textId="77777777" w:rsidR="00A77B3E" w:rsidRPr="00A446FC" w:rsidRDefault="00F95508" w:rsidP="0024600E">
      <w:pPr>
        <w:snapToGrid w:val="0"/>
        <w:spacing w:line="360" w:lineRule="auto"/>
        <w:jc w:val="both"/>
        <w:rPr>
          <w:rFonts w:ascii="Book Antiqua" w:hAnsi="Book Antiqua"/>
          <w:lang w:val="de-AT"/>
        </w:rPr>
      </w:pPr>
      <w:r w:rsidRPr="00A446FC">
        <w:rPr>
          <w:rFonts w:ascii="Book Antiqua" w:eastAsia="Book Antiqua" w:hAnsi="Book Antiqua" w:cs="Book Antiqua"/>
          <w:color w:val="000000"/>
          <w:lang w:val="de-AT"/>
        </w:rPr>
        <w:t xml:space="preserve">Patrick Kirchweger, Helwig </w:t>
      </w:r>
      <w:r w:rsidR="00E511E6" w:rsidRPr="00A446FC">
        <w:rPr>
          <w:rFonts w:ascii="Book Antiqua" w:eastAsia="Book Antiqua" w:hAnsi="Book Antiqua" w:cs="Book Antiqua"/>
          <w:color w:val="000000"/>
          <w:lang w:val="de-AT"/>
        </w:rPr>
        <w:t>Valentin</w:t>
      </w:r>
      <w:r w:rsidR="00BC5039" w:rsidRPr="00A446FC">
        <w:rPr>
          <w:rFonts w:ascii="Book Antiqua" w:eastAsia="Book Antiqua" w:hAnsi="Book Antiqua" w:cs="Book Antiqua"/>
          <w:color w:val="000000"/>
          <w:lang w:val="de-AT"/>
        </w:rPr>
        <w:t xml:space="preserve"> </w:t>
      </w:r>
      <w:r w:rsidRPr="00A446FC">
        <w:rPr>
          <w:rFonts w:ascii="Book Antiqua" w:eastAsia="Book Antiqua" w:hAnsi="Book Antiqua" w:cs="Book Antiqua"/>
          <w:color w:val="000000"/>
          <w:lang w:val="de-AT"/>
        </w:rPr>
        <w:t>Wundsam, Holger Rumpold</w:t>
      </w:r>
    </w:p>
    <w:p w14:paraId="626649D4" w14:textId="77777777" w:rsidR="00A77B3E" w:rsidRPr="00A446FC" w:rsidRDefault="00A77B3E" w:rsidP="0024600E">
      <w:pPr>
        <w:snapToGrid w:val="0"/>
        <w:spacing w:line="360" w:lineRule="auto"/>
        <w:jc w:val="both"/>
        <w:rPr>
          <w:rFonts w:ascii="Book Antiqua" w:hAnsi="Book Antiqua"/>
          <w:lang w:val="de-AT"/>
        </w:rPr>
      </w:pPr>
    </w:p>
    <w:p w14:paraId="092B420E" w14:textId="77777777" w:rsidR="00EC1A67" w:rsidRPr="00A446FC" w:rsidRDefault="00EC1A67" w:rsidP="0024600E">
      <w:pPr>
        <w:shd w:val="clear" w:color="auto" w:fill="FFFFFF"/>
        <w:snapToGrid w:val="0"/>
        <w:spacing w:line="360" w:lineRule="auto"/>
        <w:jc w:val="both"/>
        <w:rPr>
          <w:rFonts w:ascii="Book Antiqua" w:eastAsia="Times New Roman" w:hAnsi="Book Antiqua"/>
          <w:color w:val="000000"/>
          <w:lang w:val="de-AT"/>
        </w:rPr>
      </w:pPr>
      <w:r w:rsidRPr="00A446FC">
        <w:rPr>
          <w:rFonts w:ascii="Book Antiqua" w:eastAsia="Times New Roman" w:hAnsi="Book Antiqua"/>
          <w:b/>
          <w:bCs/>
          <w:color w:val="000000"/>
          <w:bdr w:val="none" w:sz="0" w:space="0" w:color="auto" w:frame="1"/>
          <w:lang w:val="de-AT"/>
        </w:rPr>
        <w:t>Patrick Kirchweger, Helwig Valentin Wundsam,</w:t>
      </w:r>
      <w:r w:rsidRPr="00A446FC">
        <w:rPr>
          <w:rFonts w:ascii="Book Antiqua" w:eastAsia="Times New Roman" w:hAnsi="Book Antiqua"/>
          <w:color w:val="000000"/>
          <w:bdr w:val="none" w:sz="0" w:space="0" w:color="auto" w:frame="1"/>
          <w:lang w:val="de-AT"/>
        </w:rPr>
        <w:t> Department of Surgery, Ordensklinikum Linz, Linz 4010, Austria</w:t>
      </w:r>
    </w:p>
    <w:p w14:paraId="5B91C61C" w14:textId="77777777" w:rsidR="00EC1A67" w:rsidRPr="00A446FC" w:rsidRDefault="00EC1A67" w:rsidP="0024600E">
      <w:pPr>
        <w:snapToGrid w:val="0"/>
        <w:spacing w:line="360" w:lineRule="auto"/>
        <w:jc w:val="both"/>
        <w:rPr>
          <w:rFonts w:ascii="Book Antiqua" w:hAnsi="Book Antiqua"/>
          <w:lang w:val="de-AT"/>
        </w:rPr>
      </w:pPr>
    </w:p>
    <w:p w14:paraId="026A14C4" w14:textId="77777777" w:rsidR="001D3C73" w:rsidRPr="00A446FC" w:rsidRDefault="001D3C73" w:rsidP="0024600E">
      <w:pPr>
        <w:shd w:val="clear" w:color="auto" w:fill="FFFFFF"/>
        <w:snapToGrid w:val="0"/>
        <w:spacing w:line="360" w:lineRule="auto"/>
        <w:jc w:val="both"/>
        <w:rPr>
          <w:rFonts w:ascii="Book Antiqua" w:eastAsia="Times New Roman" w:hAnsi="Book Antiqua"/>
          <w:color w:val="000000"/>
          <w:lang w:val="de-AT"/>
        </w:rPr>
      </w:pPr>
      <w:r w:rsidRPr="00A446FC">
        <w:rPr>
          <w:rFonts w:ascii="Book Antiqua" w:eastAsia="Times New Roman" w:hAnsi="Book Antiqua"/>
          <w:b/>
          <w:bCs/>
          <w:color w:val="000000"/>
          <w:bdr w:val="none" w:sz="0" w:space="0" w:color="auto" w:frame="1"/>
          <w:lang w:val="de-AT"/>
        </w:rPr>
        <w:t>Patrick Kirchweger, Holger Rumpold,</w:t>
      </w:r>
      <w:r w:rsidRPr="00A446FC">
        <w:rPr>
          <w:rFonts w:ascii="Book Antiqua" w:eastAsia="Times New Roman" w:hAnsi="Book Antiqua"/>
          <w:color w:val="000000"/>
          <w:bdr w:val="none" w:sz="0" w:space="0" w:color="auto" w:frame="1"/>
          <w:lang w:val="de-AT"/>
        </w:rPr>
        <w:t> Gastrointestinal Cancer Center, Ordensklinikum Linz, Linz 4010, Austria </w:t>
      </w:r>
    </w:p>
    <w:p w14:paraId="3AAB4898" w14:textId="77777777" w:rsidR="001D3C73" w:rsidRPr="00A446FC" w:rsidRDefault="001D3C73" w:rsidP="0024600E">
      <w:pPr>
        <w:shd w:val="clear" w:color="auto" w:fill="FFFFFF"/>
        <w:snapToGrid w:val="0"/>
        <w:spacing w:line="360" w:lineRule="auto"/>
        <w:jc w:val="both"/>
        <w:rPr>
          <w:rFonts w:ascii="Book Antiqua" w:eastAsia="Times New Roman" w:hAnsi="Book Antiqua"/>
          <w:color w:val="000000"/>
          <w:lang w:val="de-AT"/>
        </w:rPr>
      </w:pPr>
    </w:p>
    <w:p w14:paraId="580CBB32" w14:textId="77777777" w:rsidR="001D3C73" w:rsidRPr="00A446FC" w:rsidRDefault="001D3C73" w:rsidP="0024600E">
      <w:pPr>
        <w:shd w:val="clear" w:color="auto" w:fill="FFFFFF"/>
        <w:snapToGrid w:val="0"/>
        <w:spacing w:line="360" w:lineRule="auto"/>
        <w:jc w:val="both"/>
        <w:rPr>
          <w:rFonts w:ascii="Book Antiqua" w:eastAsia="Times New Roman" w:hAnsi="Book Antiqua"/>
          <w:color w:val="000000"/>
        </w:rPr>
      </w:pPr>
      <w:r w:rsidRPr="00A446FC">
        <w:rPr>
          <w:rFonts w:ascii="Book Antiqua" w:eastAsia="Times New Roman" w:hAnsi="Book Antiqua"/>
          <w:b/>
          <w:bCs/>
          <w:color w:val="000000"/>
          <w:bdr w:val="none" w:sz="0" w:space="0" w:color="auto" w:frame="1"/>
        </w:rPr>
        <w:t xml:space="preserve">Patrick </w:t>
      </w:r>
      <w:proofErr w:type="spellStart"/>
      <w:r w:rsidRPr="00A446FC">
        <w:rPr>
          <w:rFonts w:ascii="Book Antiqua" w:eastAsia="Times New Roman" w:hAnsi="Book Antiqua"/>
          <w:b/>
          <w:bCs/>
          <w:color w:val="000000"/>
          <w:bdr w:val="none" w:sz="0" w:space="0" w:color="auto" w:frame="1"/>
        </w:rPr>
        <w:t>Kirchweger</w:t>
      </w:r>
      <w:proofErr w:type="spellEnd"/>
      <w:r w:rsidRPr="00A446FC">
        <w:rPr>
          <w:rFonts w:ascii="Book Antiqua" w:eastAsia="Times New Roman" w:hAnsi="Book Antiqua"/>
          <w:b/>
          <w:bCs/>
          <w:color w:val="000000"/>
          <w:bdr w:val="none" w:sz="0" w:space="0" w:color="auto" w:frame="1"/>
        </w:rPr>
        <w:t xml:space="preserve">, Holger </w:t>
      </w:r>
      <w:proofErr w:type="spellStart"/>
      <w:r w:rsidRPr="00A446FC">
        <w:rPr>
          <w:rFonts w:ascii="Book Antiqua" w:eastAsia="Times New Roman" w:hAnsi="Book Antiqua"/>
          <w:b/>
          <w:bCs/>
          <w:color w:val="000000"/>
          <w:bdr w:val="none" w:sz="0" w:space="0" w:color="auto" w:frame="1"/>
        </w:rPr>
        <w:t>Rumpold</w:t>
      </w:r>
      <w:proofErr w:type="spellEnd"/>
      <w:r w:rsidRPr="00A446FC">
        <w:rPr>
          <w:rFonts w:ascii="Book Antiqua" w:eastAsia="Times New Roman" w:hAnsi="Book Antiqua"/>
          <w:b/>
          <w:bCs/>
          <w:color w:val="000000"/>
          <w:bdr w:val="none" w:sz="0" w:space="0" w:color="auto" w:frame="1"/>
        </w:rPr>
        <w:t>,</w:t>
      </w:r>
      <w:r w:rsidRPr="00A446FC">
        <w:rPr>
          <w:rFonts w:ascii="Book Antiqua" w:eastAsia="Times New Roman" w:hAnsi="Book Antiqua"/>
          <w:color w:val="000000"/>
          <w:bdr w:val="none" w:sz="0" w:space="0" w:color="auto" w:frame="1"/>
        </w:rPr>
        <w:t> Medical Faculty, JKU University Linz, Linz 4040, Austria </w:t>
      </w:r>
    </w:p>
    <w:p w14:paraId="7B76650C" w14:textId="77777777" w:rsidR="00A77B3E" w:rsidRPr="00A446FC" w:rsidRDefault="00A77B3E" w:rsidP="0024600E">
      <w:pPr>
        <w:snapToGrid w:val="0"/>
        <w:spacing w:line="360" w:lineRule="auto"/>
        <w:jc w:val="both"/>
        <w:rPr>
          <w:rFonts w:ascii="Book Antiqua" w:hAnsi="Book Antiqua"/>
        </w:rPr>
      </w:pPr>
    </w:p>
    <w:p w14:paraId="080F6F2E" w14:textId="62544478" w:rsidR="00A77B3E" w:rsidRPr="00A446FC" w:rsidRDefault="00F95508" w:rsidP="0024600E">
      <w:pPr>
        <w:snapToGrid w:val="0"/>
        <w:spacing w:line="360" w:lineRule="auto"/>
        <w:jc w:val="both"/>
        <w:rPr>
          <w:rFonts w:ascii="Book Antiqua" w:hAnsi="Book Antiqua"/>
        </w:rPr>
      </w:pPr>
      <w:r w:rsidRPr="00A446FC">
        <w:rPr>
          <w:rFonts w:ascii="Book Antiqua" w:eastAsia="Book Antiqua" w:hAnsi="Book Antiqua" w:cs="Book Antiqua"/>
          <w:b/>
          <w:bCs/>
          <w:color w:val="000000"/>
        </w:rPr>
        <w:t xml:space="preserve">Author contributions: </w:t>
      </w:r>
      <w:proofErr w:type="spellStart"/>
      <w:r w:rsidR="00EC1A67" w:rsidRPr="00A446FC">
        <w:rPr>
          <w:rFonts w:ascii="Book Antiqua" w:eastAsia="Book Antiqua" w:hAnsi="Book Antiqua" w:cs="Book Antiqua"/>
          <w:color w:val="000000"/>
        </w:rPr>
        <w:t>Kirchweger</w:t>
      </w:r>
      <w:proofErr w:type="spellEnd"/>
      <w:r w:rsidR="00EC1A67" w:rsidRPr="00A446FC">
        <w:rPr>
          <w:rFonts w:ascii="Book Antiqua" w:eastAsia="Book Antiqua" w:hAnsi="Book Antiqua" w:cs="Book Antiqua"/>
          <w:color w:val="000000"/>
        </w:rPr>
        <w:t xml:space="preserve"> </w:t>
      </w:r>
      <w:r w:rsidRPr="00A446FC">
        <w:rPr>
          <w:rFonts w:ascii="Book Antiqua" w:eastAsia="Book Antiqua" w:hAnsi="Book Antiqua" w:cs="Book Antiqua"/>
          <w:color w:val="000000"/>
        </w:rPr>
        <w:t>P</w:t>
      </w:r>
      <w:r w:rsidR="00EC1A67" w:rsidRPr="00A446FC">
        <w:rPr>
          <w:rFonts w:ascii="Book Antiqua" w:eastAsia="Book Antiqua" w:hAnsi="Book Antiqua" w:cs="Book Antiqua"/>
          <w:color w:val="000000"/>
        </w:rPr>
        <w:t xml:space="preserve"> </w:t>
      </w:r>
      <w:r w:rsidRPr="00A446FC">
        <w:rPr>
          <w:rFonts w:ascii="Book Antiqua" w:eastAsia="Book Antiqua" w:hAnsi="Book Antiqua" w:cs="Book Antiqua"/>
          <w:color w:val="000000"/>
        </w:rPr>
        <w:t>drafted the manuscript</w:t>
      </w:r>
      <w:r w:rsidR="00EC1A67" w:rsidRPr="00A446FC">
        <w:rPr>
          <w:rFonts w:ascii="Book Antiqua" w:eastAsia="Book Antiqua" w:hAnsi="Book Antiqua" w:cs="Book Antiqua"/>
          <w:color w:val="000000"/>
        </w:rPr>
        <w:t xml:space="preserve">; </w:t>
      </w:r>
      <w:proofErr w:type="spellStart"/>
      <w:r w:rsidR="00B96B5C" w:rsidRPr="00A446FC">
        <w:rPr>
          <w:rFonts w:ascii="Book Antiqua" w:eastAsia="Book Antiqua" w:hAnsi="Book Antiqua" w:cs="Book Antiqua"/>
          <w:color w:val="000000"/>
        </w:rPr>
        <w:t>Wundsam</w:t>
      </w:r>
      <w:proofErr w:type="spellEnd"/>
      <w:r w:rsidR="00EC1A67" w:rsidRPr="00A446FC">
        <w:rPr>
          <w:rFonts w:ascii="Book Antiqua" w:eastAsia="Book Antiqua" w:hAnsi="Book Antiqua" w:cs="Book Antiqua"/>
          <w:color w:val="000000"/>
        </w:rPr>
        <w:t xml:space="preserve"> </w:t>
      </w:r>
      <w:r w:rsidRPr="00A446FC">
        <w:rPr>
          <w:rFonts w:ascii="Book Antiqua" w:eastAsia="Book Antiqua" w:hAnsi="Book Antiqua" w:cs="Book Antiqua"/>
          <w:color w:val="000000"/>
        </w:rPr>
        <w:t>HV</w:t>
      </w:r>
      <w:r w:rsidR="00EC1A67" w:rsidRPr="00A446FC">
        <w:rPr>
          <w:rFonts w:ascii="Book Antiqua" w:eastAsia="Book Antiqua" w:hAnsi="Book Antiqua" w:cs="Book Antiqua"/>
          <w:color w:val="000000"/>
        </w:rPr>
        <w:t xml:space="preserve"> </w:t>
      </w:r>
      <w:r w:rsidRPr="00A446FC">
        <w:rPr>
          <w:rFonts w:ascii="Book Antiqua" w:eastAsia="Book Antiqua" w:hAnsi="Book Antiqua" w:cs="Book Antiqua"/>
          <w:color w:val="000000"/>
        </w:rPr>
        <w:t>did extensive revisions</w:t>
      </w:r>
      <w:r w:rsidR="00EC1A67" w:rsidRPr="00A446FC">
        <w:rPr>
          <w:rFonts w:ascii="Book Antiqua" w:eastAsia="Book Antiqua" w:hAnsi="Book Antiqua" w:cs="Book Antiqua"/>
          <w:color w:val="000000"/>
        </w:rPr>
        <w:t xml:space="preserve">; </w:t>
      </w:r>
      <w:proofErr w:type="spellStart"/>
      <w:r w:rsidR="00B96B5C" w:rsidRPr="00A446FC">
        <w:rPr>
          <w:rFonts w:ascii="Book Antiqua" w:eastAsia="Book Antiqua" w:hAnsi="Book Antiqua" w:cs="Book Antiqua"/>
          <w:color w:val="000000"/>
        </w:rPr>
        <w:t>Rumpold</w:t>
      </w:r>
      <w:proofErr w:type="spellEnd"/>
      <w:r w:rsidR="00EC1A67" w:rsidRPr="00A446FC">
        <w:rPr>
          <w:rFonts w:ascii="Book Antiqua" w:eastAsia="Book Antiqua" w:hAnsi="Book Antiqua" w:cs="Book Antiqua"/>
          <w:color w:val="000000"/>
        </w:rPr>
        <w:t xml:space="preserve"> </w:t>
      </w:r>
      <w:r w:rsidRPr="00A446FC">
        <w:rPr>
          <w:rFonts w:ascii="Book Antiqua" w:eastAsia="Book Antiqua" w:hAnsi="Book Antiqua" w:cs="Book Antiqua"/>
          <w:color w:val="000000"/>
        </w:rPr>
        <w:t>H</w:t>
      </w:r>
      <w:r w:rsidR="00EC1A67" w:rsidRPr="00A446FC">
        <w:rPr>
          <w:rFonts w:ascii="Book Antiqua" w:eastAsia="Book Antiqua" w:hAnsi="Book Antiqua" w:cs="Book Antiqua"/>
          <w:color w:val="000000"/>
        </w:rPr>
        <w:t xml:space="preserve"> </w:t>
      </w:r>
      <w:r w:rsidRPr="00A446FC">
        <w:rPr>
          <w:rFonts w:ascii="Book Antiqua" w:eastAsia="Book Antiqua" w:hAnsi="Book Antiqua" w:cs="Book Antiqua"/>
          <w:color w:val="000000"/>
        </w:rPr>
        <w:t>had the idea and co-drafted the manuscript and did revisions</w:t>
      </w:r>
      <w:r w:rsidR="000808E3" w:rsidRPr="00A446FC">
        <w:rPr>
          <w:rFonts w:ascii="Book Antiqua" w:eastAsia="Book Antiqua" w:hAnsi="Book Antiqua" w:cs="Book Antiqua"/>
          <w:color w:val="000000"/>
        </w:rPr>
        <w:t>.</w:t>
      </w:r>
    </w:p>
    <w:p w14:paraId="5328E7E4" w14:textId="77777777" w:rsidR="00A77B3E" w:rsidRPr="00A446FC" w:rsidRDefault="00A77B3E" w:rsidP="0024600E">
      <w:pPr>
        <w:snapToGrid w:val="0"/>
        <w:spacing w:line="360" w:lineRule="auto"/>
        <w:jc w:val="both"/>
        <w:rPr>
          <w:rFonts w:ascii="Book Antiqua" w:hAnsi="Book Antiqua"/>
        </w:rPr>
      </w:pPr>
    </w:p>
    <w:p w14:paraId="6354E7CC" w14:textId="77777777" w:rsidR="00A77B3E" w:rsidRPr="00A446FC" w:rsidRDefault="00F95508" w:rsidP="0024600E">
      <w:pPr>
        <w:snapToGrid w:val="0"/>
        <w:spacing w:line="360" w:lineRule="auto"/>
        <w:jc w:val="both"/>
        <w:rPr>
          <w:rFonts w:ascii="Book Antiqua" w:hAnsi="Book Antiqua"/>
        </w:rPr>
      </w:pPr>
      <w:r w:rsidRPr="00A446FC">
        <w:rPr>
          <w:rFonts w:ascii="Book Antiqua" w:eastAsia="Book Antiqua" w:hAnsi="Book Antiqua" w:cs="Book Antiqua"/>
          <w:b/>
          <w:bCs/>
          <w:color w:val="000000"/>
        </w:rPr>
        <w:t xml:space="preserve">Corresponding author: Holger </w:t>
      </w:r>
      <w:proofErr w:type="spellStart"/>
      <w:r w:rsidRPr="00A446FC">
        <w:rPr>
          <w:rFonts w:ascii="Book Antiqua" w:eastAsia="Book Antiqua" w:hAnsi="Book Antiqua" w:cs="Book Antiqua"/>
          <w:b/>
          <w:bCs/>
          <w:color w:val="000000"/>
        </w:rPr>
        <w:t>Rumpold</w:t>
      </w:r>
      <w:proofErr w:type="spellEnd"/>
      <w:r w:rsidRPr="00A446FC">
        <w:rPr>
          <w:rFonts w:ascii="Book Antiqua" w:eastAsia="Book Antiqua" w:hAnsi="Book Antiqua" w:cs="Book Antiqua"/>
          <w:b/>
          <w:bCs/>
          <w:color w:val="000000"/>
        </w:rPr>
        <w:t xml:space="preserve">, MD, Associate Professor, </w:t>
      </w:r>
      <w:r w:rsidRPr="00A446FC">
        <w:rPr>
          <w:rFonts w:ascii="Book Antiqua" w:eastAsia="Book Antiqua" w:hAnsi="Book Antiqua" w:cs="Book Antiqua"/>
          <w:color w:val="000000"/>
        </w:rPr>
        <w:t xml:space="preserve">Gastrointestinal Cancer Center, </w:t>
      </w:r>
      <w:proofErr w:type="spellStart"/>
      <w:r w:rsidRPr="00A446FC">
        <w:rPr>
          <w:rFonts w:ascii="Book Antiqua" w:eastAsia="Book Antiqua" w:hAnsi="Book Antiqua" w:cs="Book Antiqua"/>
          <w:color w:val="000000"/>
        </w:rPr>
        <w:t>Ordensklinikum</w:t>
      </w:r>
      <w:proofErr w:type="spellEnd"/>
      <w:r w:rsidRPr="00A446FC">
        <w:rPr>
          <w:rFonts w:ascii="Book Antiqua" w:eastAsia="Book Antiqua" w:hAnsi="Book Antiqua" w:cs="Book Antiqua"/>
          <w:color w:val="000000"/>
        </w:rPr>
        <w:t xml:space="preserve"> Linz, </w:t>
      </w:r>
      <w:proofErr w:type="spellStart"/>
      <w:r w:rsidR="00BB7FED" w:rsidRPr="00A446FC">
        <w:rPr>
          <w:rFonts w:ascii="Book Antiqua" w:eastAsia="Times New Roman" w:hAnsi="Book Antiqua"/>
          <w:color w:val="000000"/>
          <w:bdr w:val="none" w:sz="0" w:space="0" w:color="auto" w:frame="1"/>
        </w:rPr>
        <w:t>Barmherzige</w:t>
      </w:r>
      <w:proofErr w:type="spellEnd"/>
      <w:r w:rsidR="00BB7FED" w:rsidRPr="00A446FC">
        <w:rPr>
          <w:rFonts w:ascii="Book Antiqua" w:eastAsia="Times New Roman" w:hAnsi="Book Antiqua"/>
          <w:color w:val="000000"/>
          <w:bdr w:val="none" w:sz="0" w:space="0" w:color="auto" w:frame="1"/>
        </w:rPr>
        <w:t xml:space="preserve"> </w:t>
      </w:r>
      <w:proofErr w:type="spellStart"/>
      <w:r w:rsidR="00BB7FED" w:rsidRPr="00A446FC">
        <w:rPr>
          <w:rFonts w:ascii="Book Antiqua" w:eastAsia="Times New Roman" w:hAnsi="Book Antiqua"/>
          <w:color w:val="000000"/>
          <w:bdr w:val="none" w:sz="0" w:space="0" w:color="auto" w:frame="1"/>
        </w:rPr>
        <w:t>Schwestern</w:t>
      </w:r>
      <w:proofErr w:type="spellEnd"/>
      <w:r w:rsidR="00BB7FED" w:rsidRPr="00A446FC">
        <w:rPr>
          <w:rFonts w:ascii="Book Antiqua" w:eastAsia="Times New Roman" w:hAnsi="Book Antiqua"/>
          <w:color w:val="000000"/>
          <w:bdr w:val="none" w:sz="0" w:space="0" w:color="auto" w:frame="1"/>
        </w:rPr>
        <w:t xml:space="preserve">, </w:t>
      </w:r>
      <w:proofErr w:type="spellStart"/>
      <w:r w:rsidR="00BB7FED" w:rsidRPr="00A446FC">
        <w:rPr>
          <w:rFonts w:ascii="Book Antiqua" w:eastAsia="Times New Roman" w:hAnsi="Book Antiqua"/>
          <w:color w:val="000000"/>
          <w:bdr w:val="none" w:sz="0" w:space="0" w:color="auto" w:frame="1"/>
        </w:rPr>
        <w:t>Seilerstätte</w:t>
      </w:r>
      <w:proofErr w:type="spellEnd"/>
      <w:r w:rsidR="00BB7FED" w:rsidRPr="00A446FC">
        <w:rPr>
          <w:rFonts w:ascii="Book Antiqua" w:eastAsia="Times New Roman" w:hAnsi="Book Antiqua"/>
          <w:color w:val="000000"/>
          <w:bdr w:val="none" w:sz="0" w:space="0" w:color="auto" w:frame="1"/>
        </w:rPr>
        <w:t xml:space="preserve"> 4,</w:t>
      </w:r>
      <w:r w:rsidR="00BB7FED" w:rsidRPr="00A446FC">
        <w:rPr>
          <w:rFonts w:ascii="Book Antiqua" w:eastAsia="Book Antiqua" w:hAnsi="Book Antiqua" w:cs="Book Antiqua"/>
          <w:color w:val="000000"/>
        </w:rPr>
        <w:t xml:space="preserve"> </w:t>
      </w:r>
      <w:r w:rsidRPr="00A446FC">
        <w:rPr>
          <w:rFonts w:ascii="Book Antiqua" w:eastAsia="Book Antiqua" w:hAnsi="Book Antiqua" w:cs="Book Antiqua"/>
          <w:color w:val="000000"/>
        </w:rPr>
        <w:t>Linz 4010, Austria. holger.rumpold@ordensklinikum.at</w:t>
      </w:r>
    </w:p>
    <w:p w14:paraId="4B4D725F" w14:textId="77777777" w:rsidR="00A77B3E" w:rsidRPr="00A446FC" w:rsidRDefault="00A77B3E" w:rsidP="0024600E">
      <w:pPr>
        <w:snapToGrid w:val="0"/>
        <w:spacing w:line="360" w:lineRule="auto"/>
        <w:jc w:val="both"/>
        <w:rPr>
          <w:rFonts w:ascii="Book Antiqua" w:hAnsi="Book Antiqua"/>
        </w:rPr>
      </w:pPr>
    </w:p>
    <w:p w14:paraId="75298A9D" w14:textId="77777777" w:rsidR="00A77B3E" w:rsidRPr="00A446FC" w:rsidRDefault="00F95508" w:rsidP="0024600E">
      <w:pPr>
        <w:snapToGrid w:val="0"/>
        <w:spacing w:line="360" w:lineRule="auto"/>
        <w:jc w:val="both"/>
        <w:rPr>
          <w:rFonts w:ascii="Book Antiqua" w:hAnsi="Book Antiqua"/>
        </w:rPr>
      </w:pPr>
      <w:r w:rsidRPr="00A446FC">
        <w:rPr>
          <w:rFonts w:ascii="Book Antiqua" w:eastAsia="Book Antiqua" w:hAnsi="Book Antiqua" w:cs="Book Antiqua"/>
          <w:b/>
          <w:bCs/>
          <w:color w:val="000000"/>
        </w:rPr>
        <w:t xml:space="preserve">Received: </w:t>
      </w:r>
      <w:r w:rsidRPr="00A446FC">
        <w:rPr>
          <w:rFonts w:ascii="Book Antiqua" w:eastAsia="Book Antiqua" w:hAnsi="Book Antiqua" w:cs="Book Antiqua"/>
          <w:color w:val="000000"/>
        </w:rPr>
        <w:t>March 1, 2021</w:t>
      </w:r>
    </w:p>
    <w:p w14:paraId="55B79CA6" w14:textId="77777777" w:rsidR="00A77B3E" w:rsidRPr="00A446FC" w:rsidRDefault="00F95508" w:rsidP="0024600E">
      <w:pPr>
        <w:snapToGrid w:val="0"/>
        <w:spacing w:line="360" w:lineRule="auto"/>
        <w:jc w:val="both"/>
        <w:rPr>
          <w:rFonts w:ascii="Book Antiqua" w:hAnsi="Book Antiqua"/>
        </w:rPr>
      </w:pPr>
      <w:r w:rsidRPr="00A446FC">
        <w:rPr>
          <w:rFonts w:ascii="Book Antiqua" w:eastAsia="Book Antiqua" w:hAnsi="Book Antiqua" w:cs="Book Antiqua"/>
          <w:b/>
          <w:bCs/>
          <w:color w:val="000000"/>
        </w:rPr>
        <w:lastRenderedPageBreak/>
        <w:t xml:space="preserve">Revised: </w:t>
      </w:r>
      <w:r w:rsidRPr="00A446FC">
        <w:rPr>
          <w:rFonts w:ascii="Book Antiqua" w:eastAsia="Book Antiqua" w:hAnsi="Book Antiqua" w:cs="Book Antiqua"/>
          <w:color w:val="000000"/>
        </w:rPr>
        <w:t>May 6, 2021</w:t>
      </w:r>
    </w:p>
    <w:p w14:paraId="000170A3" w14:textId="5518E75F" w:rsidR="00A77B3E" w:rsidRPr="00A446FC" w:rsidRDefault="00F95508" w:rsidP="0024600E">
      <w:pPr>
        <w:snapToGrid w:val="0"/>
        <w:spacing w:line="360" w:lineRule="auto"/>
        <w:jc w:val="both"/>
        <w:rPr>
          <w:rFonts w:ascii="Book Antiqua" w:hAnsi="Book Antiqua"/>
        </w:rPr>
      </w:pPr>
      <w:r w:rsidRPr="00A446FC">
        <w:rPr>
          <w:rFonts w:ascii="Book Antiqua" w:eastAsia="Book Antiqua" w:hAnsi="Book Antiqua" w:cs="Book Antiqua"/>
          <w:b/>
          <w:bCs/>
          <w:color w:val="000000"/>
        </w:rPr>
        <w:t xml:space="preserve">Accepted: </w:t>
      </w:r>
      <w:ins w:id="0" w:author="Liansheng" w:date="2022-05-26T15:00:00Z">
        <w:r w:rsidR="00A17035" w:rsidRPr="00A17035">
          <w:rPr>
            <w:rFonts w:ascii="Book Antiqua" w:eastAsia="Book Antiqua" w:hAnsi="Book Antiqua" w:cs="Book Antiqua"/>
            <w:b/>
            <w:bCs/>
            <w:color w:val="000000"/>
          </w:rPr>
          <w:t>May 26, 2022</w:t>
        </w:r>
      </w:ins>
    </w:p>
    <w:p w14:paraId="524AD902" w14:textId="7ED4CEE6" w:rsidR="00A77B3E" w:rsidRPr="00A446FC" w:rsidRDefault="00F95508" w:rsidP="0024600E">
      <w:pPr>
        <w:snapToGrid w:val="0"/>
        <w:spacing w:line="360" w:lineRule="auto"/>
        <w:jc w:val="both"/>
        <w:rPr>
          <w:rFonts w:ascii="Book Antiqua" w:hAnsi="Book Antiqua"/>
        </w:rPr>
      </w:pPr>
      <w:r w:rsidRPr="00A446FC">
        <w:rPr>
          <w:rFonts w:ascii="Book Antiqua" w:eastAsia="Book Antiqua" w:hAnsi="Book Antiqua" w:cs="Book Antiqua"/>
          <w:b/>
          <w:bCs/>
          <w:color w:val="000000"/>
        </w:rPr>
        <w:t xml:space="preserve">Published online: </w:t>
      </w:r>
    </w:p>
    <w:p w14:paraId="1C73F99F" w14:textId="77777777" w:rsidR="00A77B3E" w:rsidRPr="00A446FC" w:rsidRDefault="00A77B3E" w:rsidP="0024600E">
      <w:pPr>
        <w:snapToGrid w:val="0"/>
        <w:spacing w:line="360" w:lineRule="auto"/>
        <w:jc w:val="both"/>
        <w:rPr>
          <w:rFonts w:ascii="Book Antiqua" w:hAnsi="Book Antiqua"/>
        </w:rPr>
      </w:pPr>
    </w:p>
    <w:p w14:paraId="283C0C93" w14:textId="77777777" w:rsidR="002C36C2" w:rsidRPr="00A446FC" w:rsidRDefault="002C36C2" w:rsidP="0024600E">
      <w:pPr>
        <w:snapToGrid w:val="0"/>
        <w:spacing w:line="360" w:lineRule="auto"/>
        <w:jc w:val="both"/>
        <w:rPr>
          <w:rFonts w:ascii="Book Antiqua" w:hAnsi="Book Antiqua"/>
        </w:rPr>
      </w:pPr>
    </w:p>
    <w:p w14:paraId="22BB25A4" w14:textId="77777777" w:rsidR="00A77B3E" w:rsidRPr="00A446FC" w:rsidRDefault="00F95508" w:rsidP="0024600E">
      <w:pPr>
        <w:snapToGrid w:val="0"/>
        <w:spacing w:line="360" w:lineRule="auto"/>
        <w:jc w:val="both"/>
        <w:rPr>
          <w:rFonts w:ascii="Book Antiqua" w:hAnsi="Book Antiqua"/>
        </w:rPr>
      </w:pPr>
      <w:r w:rsidRPr="00A446FC">
        <w:rPr>
          <w:rFonts w:ascii="Book Antiqua" w:eastAsia="Book Antiqua" w:hAnsi="Book Antiqua" w:cs="Book Antiqua"/>
          <w:b/>
          <w:color w:val="000000"/>
        </w:rPr>
        <w:t>Abstract</w:t>
      </w:r>
    </w:p>
    <w:p w14:paraId="009FCDF0" w14:textId="77777777" w:rsidR="00A77B3E" w:rsidRPr="00A446FC" w:rsidRDefault="00F95508" w:rsidP="0024600E">
      <w:pPr>
        <w:snapToGrid w:val="0"/>
        <w:spacing w:line="360" w:lineRule="auto"/>
        <w:jc w:val="both"/>
        <w:rPr>
          <w:rFonts w:ascii="Book Antiqua" w:hAnsi="Book Antiqua"/>
        </w:rPr>
      </w:pPr>
      <w:r w:rsidRPr="00A446FC">
        <w:rPr>
          <w:rStyle w:val="NormalTextRunSCXW112659681BCX0"/>
          <w:rFonts w:ascii="Book Antiqua" w:eastAsia="Book Antiqua" w:hAnsi="Book Antiqua" w:cs="Book Antiqua"/>
          <w:color w:val="000000"/>
        </w:rPr>
        <w:t>Minimally invasive detection of circulating tumor DNA (</w:t>
      </w:r>
      <w:proofErr w:type="spellStart"/>
      <w:r w:rsidRPr="00A446FC">
        <w:rPr>
          <w:rStyle w:val="NormalTextRunSpellingErrorV2SCXW112659681BCX0"/>
          <w:rFonts w:ascii="Book Antiqua" w:eastAsia="Book Antiqua" w:hAnsi="Book Antiqua" w:cs="Book Antiqua"/>
          <w:color w:val="000000"/>
        </w:rPr>
        <w:t>ctDNA</w:t>
      </w:r>
      <w:proofErr w:type="spellEnd"/>
      <w:r w:rsidRPr="00A446FC">
        <w:rPr>
          <w:rStyle w:val="NormalTextRunSCXW112659681BCX0"/>
          <w:rFonts w:ascii="Book Antiqua" w:eastAsia="Book Antiqua" w:hAnsi="Book Antiqua" w:cs="Book Antiqua"/>
          <w:color w:val="000000"/>
        </w:rPr>
        <w:t>) in peripheral blood or other body fluids of patients with gastrointestinal malignancies</w:t>
      </w:r>
      <w:r w:rsidRPr="00A446FC">
        <w:rPr>
          <w:rStyle w:val="NormalTextRunSCXW112659681BCX0"/>
          <w:rFonts w:eastAsia="Book Antiqua"/>
          <w:color w:val="000000"/>
        </w:rPr>
        <w:t> </w:t>
      </w:r>
      <w:r w:rsidRPr="00A446FC">
        <w:rPr>
          <w:rStyle w:val="NormalTextRunSCXW112659681BCX0"/>
          <w:rFonts w:ascii="Book Antiqua" w:eastAsia="Book Antiqua" w:hAnsi="Book Antiqua" w:cs="Book Antiqua"/>
          <w:i/>
          <w:iCs/>
          <w:color w:val="000000"/>
        </w:rPr>
        <w:t>via</w:t>
      </w:r>
      <w:r w:rsidRPr="00A446FC">
        <w:rPr>
          <w:rStyle w:val="NormalTextRunSCXW112659681BCX0"/>
          <w:rFonts w:eastAsia="Book Antiqua"/>
          <w:color w:val="000000"/>
        </w:rPr>
        <w:t> </w:t>
      </w:r>
      <w:r w:rsidRPr="00A446FC">
        <w:rPr>
          <w:rStyle w:val="NormalTextRunSCXW112659681BCX0"/>
          <w:rFonts w:ascii="Book Antiqua" w:eastAsia="Book Antiqua" w:hAnsi="Book Antiqua" w:cs="Book Antiqua"/>
          <w:color w:val="000000"/>
        </w:rPr>
        <w:t>liquid biopsy has emerged as a promising biomarker. This is urgently needed, as conventional imaging and plasma protein-derived biomarkers lack sensitivity and specificity in prognosis, early detection of relapse or treatment monitoring. This review summarizes the potential role of liquid biopsy in diagnosis, prognosis and treatment monitoring of gastrointestinal malignancies, including upper gastrointestinal, liver, bile duct, pancreatic and colorectal cancer.</w:t>
      </w:r>
      <w:r w:rsidRPr="00A446FC">
        <w:rPr>
          <w:rStyle w:val="NormalTextRunSCXW112659681BCX0"/>
          <w:rFonts w:eastAsia="Book Antiqua"/>
          <w:b/>
          <w:bCs/>
          <w:color w:val="000000"/>
        </w:rPr>
        <w:t> </w:t>
      </w:r>
      <w:proofErr w:type="spellStart"/>
      <w:r w:rsidRPr="00A446FC">
        <w:rPr>
          <w:rStyle w:val="NormalTextRunSpellingErrorV2SCXW112659681BCX0"/>
          <w:rFonts w:ascii="Book Antiqua" w:eastAsia="Book Antiqua" w:hAnsi="Book Antiqua" w:cs="Book Antiqua"/>
          <w:color w:val="000000"/>
        </w:rPr>
        <w:t>CtDNA</w:t>
      </w:r>
      <w:proofErr w:type="spellEnd"/>
      <w:r w:rsidRPr="00A446FC">
        <w:rPr>
          <w:rStyle w:val="NormalTextRunSCXW112659681BCX0"/>
          <w:rFonts w:ascii="Book Antiqua" w:eastAsia="Book Antiqua" w:hAnsi="Book Antiqua" w:cs="Book Antiqua"/>
          <w:color w:val="000000"/>
        </w:rPr>
        <w:t> can now be part of the clinical routine as a promising, highly sensitive and specific biomarker with a broad range of applicability. Liquid-biopsy based postoperative relapse prediction could lead to improved survival by intensification of adjuvant treatment in patients identified to be at risk of early recurrence. Moreover, </w:t>
      </w:r>
      <w:proofErr w:type="spellStart"/>
      <w:r w:rsidRPr="00A446FC">
        <w:rPr>
          <w:rStyle w:val="NormalTextRunSpellingErrorV2SCXW112659681BCX0"/>
          <w:rFonts w:ascii="Book Antiqua" w:eastAsia="Book Antiqua" w:hAnsi="Book Antiqua" w:cs="Book Antiqua"/>
          <w:color w:val="000000"/>
        </w:rPr>
        <w:t>ctDNA</w:t>
      </w:r>
      <w:proofErr w:type="spellEnd"/>
      <w:r w:rsidR="004D4AF6" w:rsidRPr="00A446FC">
        <w:rPr>
          <w:rStyle w:val="NormalTextRunSCXW112659681BCX0"/>
          <w:rFonts w:ascii="Book Antiqua" w:eastAsia="Book Antiqua" w:hAnsi="Book Antiqua" w:cs="Book Antiqua"/>
          <w:color w:val="000000"/>
        </w:rPr>
        <w:t xml:space="preserve"> </w:t>
      </w:r>
      <w:r w:rsidRPr="00A446FC">
        <w:rPr>
          <w:rStyle w:val="NormalTextRunSCXW112659681BCX0"/>
          <w:rFonts w:ascii="Book Antiqua" w:eastAsia="Book Antiqua" w:hAnsi="Book Antiqua" w:cs="Book Antiqua"/>
          <w:color w:val="000000"/>
        </w:rPr>
        <w:t>allows monitoring of antineoplastic treatment success, with identification of potentially developed resistance or therapeutic targets during the course of treatment. It may also assist in early change of chemotherapy in metastatic gastrointestinal malignancies prior to imaging findings of relapse.</w:t>
      </w:r>
      <w:r w:rsidRPr="00A446FC">
        <w:rPr>
          <w:rStyle w:val="NormalTextRunSCXW112659681BCX0"/>
          <w:rFonts w:eastAsia="Book Antiqua"/>
          <w:color w:val="000000"/>
        </w:rPr>
        <w:t> </w:t>
      </w:r>
      <w:r w:rsidRPr="00A446FC">
        <w:rPr>
          <w:rStyle w:val="NormalTextRunSCXW112659681BCX0"/>
          <w:rFonts w:ascii="Book Antiqua" w:eastAsia="Book Antiqua" w:hAnsi="Book Antiqua" w:cs="Book Antiqua"/>
          <w:color w:val="000000"/>
        </w:rPr>
        <w:t>Nevertheless, clinical utility is dependent on the tumor’s entity and burden.</w:t>
      </w:r>
      <w:r w:rsidRPr="00A446FC">
        <w:rPr>
          <w:rStyle w:val="NormalTextRunSCXW112659681BCX0"/>
          <w:rFonts w:eastAsia="Book Antiqua"/>
          <w:color w:val="000000"/>
        </w:rPr>
        <w:t> </w:t>
      </w:r>
    </w:p>
    <w:p w14:paraId="0DAC1CFF" w14:textId="77777777" w:rsidR="00A77B3E" w:rsidRPr="00A446FC" w:rsidRDefault="00A77B3E" w:rsidP="0024600E">
      <w:pPr>
        <w:snapToGrid w:val="0"/>
        <w:spacing w:line="360" w:lineRule="auto"/>
        <w:jc w:val="both"/>
        <w:rPr>
          <w:rFonts w:ascii="Book Antiqua" w:hAnsi="Book Antiqua"/>
        </w:rPr>
      </w:pPr>
    </w:p>
    <w:p w14:paraId="1EE12DF1" w14:textId="77777777" w:rsidR="00A77B3E" w:rsidRPr="00A446FC" w:rsidRDefault="00F95508" w:rsidP="0024600E">
      <w:pPr>
        <w:snapToGrid w:val="0"/>
        <w:spacing w:line="360" w:lineRule="auto"/>
        <w:jc w:val="both"/>
        <w:rPr>
          <w:rFonts w:ascii="Book Antiqua" w:hAnsi="Book Antiqua"/>
        </w:rPr>
      </w:pPr>
      <w:r w:rsidRPr="00A446FC">
        <w:rPr>
          <w:rFonts w:ascii="Book Antiqua" w:eastAsia="Book Antiqua" w:hAnsi="Book Antiqua" w:cs="Book Antiqua"/>
          <w:b/>
          <w:bCs/>
          <w:color w:val="000000"/>
        </w:rPr>
        <w:t xml:space="preserve">Key Words: </w:t>
      </w:r>
      <w:r w:rsidRPr="00A446FC">
        <w:rPr>
          <w:rFonts w:ascii="Book Antiqua" w:eastAsia="Book Antiqua" w:hAnsi="Book Antiqua" w:cs="Book Antiqua"/>
          <w:color w:val="000000"/>
        </w:rPr>
        <w:t>Cell-free tumor DNA;</w:t>
      </w:r>
      <w:r w:rsidR="00B1499B" w:rsidRPr="00A446FC">
        <w:rPr>
          <w:rFonts w:ascii="Book Antiqua" w:eastAsia="Book Antiqua" w:hAnsi="Book Antiqua" w:cs="Book Antiqua"/>
          <w:color w:val="000000"/>
        </w:rPr>
        <w:t xml:space="preserve"> </w:t>
      </w:r>
      <w:r w:rsidRPr="00A446FC">
        <w:rPr>
          <w:rFonts w:ascii="Book Antiqua" w:eastAsia="Book Antiqua" w:hAnsi="Book Antiqua" w:cs="Book Antiqua"/>
          <w:color w:val="000000"/>
        </w:rPr>
        <w:t xml:space="preserve">Circulating tumor DNA; </w:t>
      </w:r>
      <w:r w:rsidR="00FB1F63" w:rsidRPr="00A446FC">
        <w:rPr>
          <w:rFonts w:ascii="Book Antiqua" w:eastAsia="Book Antiqua" w:hAnsi="Book Antiqua" w:cs="Book Antiqua"/>
          <w:color w:val="000000"/>
        </w:rPr>
        <w:t xml:space="preserve">Gastrointestinal cancer; </w:t>
      </w:r>
      <w:r w:rsidRPr="00A446FC">
        <w:rPr>
          <w:rFonts w:ascii="Book Antiqua" w:eastAsia="Book Antiqua" w:hAnsi="Book Antiqua" w:cs="Book Antiqua"/>
          <w:color w:val="000000"/>
        </w:rPr>
        <w:t>Liquid biopsy; Esophageal cancer; Gastric cancer; Liver cancer; Bile duct cancer; Pancreatic cancer; Colorectal cancer</w:t>
      </w:r>
    </w:p>
    <w:p w14:paraId="3FAC4A95" w14:textId="77777777" w:rsidR="00A77B3E" w:rsidRPr="00A446FC" w:rsidRDefault="00A77B3E" w:rsidP="0024600E">
      <w:pPr>
        <w:snapToGrid w:val="0"/>
        <w:spacing w:line="360" w:lineRule="auto"/>
        <w:jc w:val="both"/>
        <w:rPr>
          <w:rFonts w:ascii="Book Antiqua" w:hAnsi="Book Antiqua"/>
        </w:rPr>
      </w:pPr>
    </w:p>
    <w:p w14:paraId="4FB61806" w14:textId="77777777" w:rsidR="00A77B3E" w:rsidRPr="00A446FC" w:rsidRDefault="00F95508" w:rsidP="0024600E">
      <w:pPr>
        <w:snapToGrid w:val="0"/>
        <w:spacing w:line="360" w:lineRule="auto"/>
        <w:jc w:val="both"/>
        <w:rPr>
          <w:rFonts w:ascii="Book Antiqua" w:hAnsi="Book Antiqua"/>
        </w:rPr>
      </w:pPr>
      <w:proofErr w:type="spellStart"/>
      <w:r w:rsidRPr="00A446FC">
        <w:rPr>
          <w:rFonts w:ascii="Book Antiqua" w:eastAsia="Book Antiqua" w:hAnsi="Book Antiqua" w:cs="Book Antiqua"/>
          <w:color w:val="000000"/>
        </w:rPr>
        <w:lastRenderedPageBreak/>
        <w:t>Kirchweger</w:t>
      </w:r>
      <w:proofErr w:type="spellEnd"/>
      <w:r w:rsidRPr="00A446FC">
        <w:rPr>
          <w:rFonts w:ascii="Book Antiqua" w:eastAsia="Book Antiqua" w:hAnsi="Book Antiqua" w:cs="Book Antiqua"/>
          <w:color w:val="000000"/>
        </w:rPr>
        <w:t xml:space="preserve"> P, </w:t>
      </w:r>
      <w:proofErr w:type="spellStart"/>
      <w:r w:rsidRPr="00A446FC">
        <w:rPr>
          <w:rFonts w:ascii="Book Antiqua" w:eastAsia="Book Antiqua" w:hAnsi="Book Antiqua" w:cs="Book Antiqua"/>
          <w:color w:val="000000"/>
        </w:rPr>
        <w:t>Wundsam</w:t>
      </w:r>
      <w:proofErr w:type="spellEnd"/>
      <w:r w:rsidRPr="00A446FC">
        <w:rPr>
          <w:rFonts w:ascii="Book Antiqua" w:eastAsia="Book Antiqua" w:hAnsi="Book Antiqua" w:cs="Book Antiqua"/>
          <w:color w:val="000000"/>
        </w:rPr>
        <w:t xml:space="preserve"> HV, </w:t>
      </w:r>
      <w:proofErr w:type="spellStart"/>
      <w:r w:rsidRPr="00A446FC">
        <w:rPr>
          <w:rFonts w:ascii="Book Antiqua" w:eastAsia="Book Antiqua" w:hAnsi="Book Antiqua" w:cs="Book Antiqua"/>
          <w:color w:val="000000"/>
        </w:rPr>
        <w:t>Rumpold</w:t>
      </w:r>
      <w:proofErr w:type="spellEnd"/>
      <w:r w:rsidRPr="00A446FC">
        <w:rPr>
          <w:rFonts w:ascii="Book Antiqua" w:eastAsia="Book Antiqua" w:hAnsi="Book Antiqua" w:cs="Book Antiqua"/>
          <w:color w:val="000000"/>
        </w:rPr>
        <w:t xml:space="preserve"> H. Circulating </w:t>
      </w:r>
      <w:r w:rsidR="00B1499B" w:rsidRPr="00A446FC">
        <w:rPr>
          <w:rFonts w:ascii="Book Antiqua" w:eastAsia="Book Antiqua" w:hAnsi="Book Antiqua" w:cs="Book Antiqua"/>
          <w:color w:val="000000"/>
        </w:rPr>
        <w:t>t</w:t>
      </w:r>
      <w:r w:rsidRPr="00A446FC">
        <w:rPr>
          <w:rFonts w:ascii="Book Antiqua" w:eastAsia="Book Antiqua" w:hAnsi="Book Antiqua" w:cs="Book Antiqua"/>
          <w:color w:val="000000"/>
        </w:rPr>
        <w:t xml:space="preserve">umor DNA for </w:t>
      </w:r>
      <w:r w:rsidR="00B1499B" w:rsidRPr="00A446FC">
        <w:rPr>
          <w:rFonts w:ascii="Book Antiqua" w:eastAsia="Book Antiqua" w:hAnsi="Book Antiqua" w:cs="Book Antiqua"/>
          <w:color w:val="000000"/>
        </w:rPr>
        <w:t>diagnosis, prognosis and treatment of gastrointestinal malignancies.</w:t>
      </w:r>
      <w:r w:rsidRPr="00A446FC">
        <w:rPr>
          <w:rFonts w:ascii="Book Antiqua" w:eastAsia="Book Antiqua" w:hAnsi="Book Antiqua" w:cs="Book Antiqua"/>
          <w:color w:val="000000"/>
        </w:rPr>
        <w:t xml:space="preserve"> </w:t>
      </w:r>
      <w:r w:rsidRPr="00A446FC">
        <w:rPr>
          <w:rFonts w:ascii="Book Antiqua" w:eastAsia="Book Antiqua" w:hAnsi="Book Antiqua" w:cs="Book Antiqua"/>
          <w:i/>
          <w:iCs/>
          <w:color w:val="000000"/>
        </w:rPr>
        <w:t>World J Clin Oncol</w:t>
      </w:r>
      <w:r w:rsidRPr="00A446FC">
        <w:rPr>
          <w:rFonts w:ascii="Book Antiqua" w:eastAsia="Book Antiqua" w:hAnsi="Book Antiqua" w:cs="Book Antiqua"/>
          <w:color w:val="000000"/>
        </w:rPr>
        <w:t xml:space="preserve"> 2022; In press</w:t>
      </w:r>
    </w:p>
    <w:p w14:paraId="17C470E7" w14:textId="77777777" w:rsidR="00A77B3E" w:rsidRPr="00A446FC" w:rsidRDefault="00A77B3E" w:rsidP="0024600E">
      <w:pPr>
        <w:snapToGrid w:val="0"/>
        <w:spacing w:line="360" w:lineRule="auto"/>
        <w:jc w:val="both"/>
        <w:rPr>
          <w:rFonts w:ascii="Book Antiqua" w:hAnsi="Book Antiqua"/>
        </w:rPr>
      </w:pPr>
    </w:p>
    <w:p w14:paraId="662C15C6" w14:textId="77777777" w:rsidR="00A77B3E" w:rsidRPr="00A446FC" w:rsidRDefault="00F95508" w:rsidP="0024600E">
      <w:pPr>
        <w:snapToGrid w:val="0"/>
        <w:spacing w:line="360" w:lineRule="auto"/>
        <w:jc w:val="both"/>
        <w:rPr>
          <w:rFonts w:ascii="Book Antiqua" w:hAnsi="Book Antiqua"/>
        </w:rPr>
      </w:pPr>
      <w:r w:rsidRPr="00A446FC">
        <w:rPr>
          <w:rFonts w:ascii="Book Antiqua" w:eastAsia="Book Antiqua" w:hAnsi="Book Antiqua" w:cs="Book Antiqua"/>
          <w:b/>
          <w:bCs/>
          <w:color w:val="000000"/>
        </w:rPr>
        <w:t xml:space="preserve">Core Tip: </w:t>
      </w:r>
      <w:r w:rsidRPr="00A446FC">
        <w:rPr>
          <w:rFonts w:ascii="Book Antiqua" w:eastAsia="Book Antiqua" w:hAnsi="Book Antiqua" w:cs="Book Antiqua"/>
          <w:color w:val="000000"/>
        </w:rPr>
        <w:t xml:space="preserve">This review provides an update on the state-of-the-art circulating tumor DNA detection </w:t>
      </w:r>
      <w:r w:rsidRPr="00A446FC">
        <w:rPr>
          <w:rFonts w:ascii="Book Antiqua" w:eastAsia="Book Antiqua" w:hAnsi="Book Antiqua" w:cs="Book Antiqua"/>
          <w:i/>
          <w:iCs/>
          <w:color w:val="000000"/>
        </w:rPr>
        <w:t>via</w:t>
      </w:r>
      <w:r w:rsidRPr="00A446FC">
        <w:rPr>
          <w:rFonts w:ascii="Book Antiqua" w:eastAsia="Book Antiqua" w:hAnsi="Book Antiqua" w:cs="Book Antiqua"/>
          <w:color w:val="000000"/>
        </w:rPr>
        <w:t xml:space="preserve"> liquid biopsy for diagnosis, prognosis and treatment in gastrointestinal malignancies and presents the strengths and limitations of this innovative method.</w:t>
      </w:r>
    </w:p>
    <w:p w14:paraId="444C2E30" w14:textId="77777777" w:rsidR="00A77B3E" w:rsidRPr="00A446FC" w:rsidRDefault="00A77B3E" w:rsidP="0024600E">
      <w:pPr>
        <w:snapToGrid w:val="0"/>
        <w:spacing w:line="360" w:lineRule="auto"/>
        <w:jc w:val="both"/>
        <w:rPr>
          <w:rFonts w:ascii="Book Antiqua" w:hAnsi="Book Antiqua"/>
        </w:rPr>
      </w:pPr>
    </w:p>
    <w:p w14:paraId="3994B870" w14:textId="77777777" w:rsidR="00A77B3E" w:rsidRPr="00A446FC" w:rsidRDefault="00F95508" w:rsidP="0024600E">
      <w:pPr>
        <w:snapToGrid w:val="0"/>
        <w:spacing w:line="360" w:lineRule="auto"/>
        <w:jc w:val="both"/>
        <w:rPr>
          <w:rFonts w:ascii="Book Antiqua" w:hAnsi="Book Antiqua"/>
        </w:rPr>
      </w:pPr>
      <w:r w:rsidRPr="00A446FC">
        <w:rPr>
          <w:rFonts w:ascii="Book Antiqua" w:eastAsia="Book Antiqua" w:hAnsi="Book Antiqua" w:cs="Book Antiqua"/>
          <w:b/>
          <w:caps/>
          <w:color w:val="000000"/>
          <w:u w:val="single"/>
        </w:rPr>
        <w:t>INTRODUCTION</w:t>
      </w:r>
    </w:p>
    <w:p w14:paraId="197461BA" w14:textId="77777777" w:rsidR="00A77B3E" w:rsidRPr="00A446FC" w:rsidRDefault="00F95508" w:rsidP="0024600E">
      <w:pPr>
        <w:snapToGrid w:val="0"/>
        <w:spacing w:line="360" w:lineRule="auto"/>
        <w:jc w:val="both"/>
        <w:rPr>
          <w:rFonts w:ascii="Book Antiqua" w:hAnsi="Book Antiqua"/>
        </w:rPr>
      </w:pPr>
      <w:r w:rsidRPr="00A446FC">
        <w:rPr>
          <w:rStyle w:val="NormalTextRunSCXW73305741BCX0"/>
          <w:rFonts w:ascii="Book Antiqua" w:eastAsia="Book Antiqua" w:hAnsi="Book Antiqua" w:cs="Book Antiqua"/>
          <w:color w:val="000000"/>
        </w:rPr>
        <w:t>Historically, tissue biopsy or plasma protein-derived tumor markers have been the fundamental pillars of cancer diagnosis, selection of treatment, monitoring of treatment effect and estimation of prognosis</w:t>
      </w:r>
      <w:r w:rsidRPr="00A446FC">
        <w:rPr>
          <w:rStyle w:val="NormalTextRunSuperscriptSCXW73305741BCX0"/>
          <w:rFonts w:ascii="Book Antiqua" w:eastAsia="Book Antiqua" w:hAnsi="Book Antiqua" w:cs="Book Antiqua"/>
          <w:color w:val="000000"/>
          <w:vertAlign w:val="superscript"/>
        </w:rPr>
        <w:t>[1]</w:t>
      </w:r>
      <w:r w:rsidRPr="00A446FC">
        <w:rPr>
          <w:rStyle w:val="NormalTextRunSCXW73305741BCX0"/>
          <w:rFonts w:ascii="Book Antiqua" w:eastAsia="Book Antiqua" w:hAnsi="Book Antiqua" w:cs="Book Antiqua"/>
          <w:color w:val="000000"/>
        </w:rPr>
        <w:t>. As cancer is a dynamic and likely progressive disease, histological analysis of a single lesion (</w:t>
      </w:r>
      <w:r w:rsidRPr="00A446FC">
        <w:rPr>
          <w:rStyle w:val="NormalTextRunSCXW73305741BCX0"/>
          <w:rFonts w:ascii="Book Antiqua" w:eastAsia="Book Antiqua" w:hAnsi="Book Antiqua" w:cs="Book Antiqua"/>
          <w:i/>
          <w:iCs/>
          <w:color w:val="000000"/>
        </w:rPr>
        <w:t>i.e.</w:t>
      </w:r>
      <w:r w:rsidR="00C45BFB" w:rsidRPr="00A446FC">
        <w:rPr>
          <w:rStyle w:val="NormalTextRunSCXW73305741BCX0"/>
          <w:rFonts w:ascii="Book Antiqua" w:eastAsia="Book Antiqua" w:hAnsi="Book Antiqua" w:cs="Book Antiqua"/>
          <w:iCs/>
          <w:color w:val="000000"/>
        </w:rPr>
        <w:t>,</w:t>
      </w:r>
      <w:r w:rsidR="00171EF0" w:rsidRPr="00A446FC">
        <w:rPr>
          <w:rStyle w:val="NormalTextRunSCXW73305741BCX0"/>
          <w:rFonts w:eastAsia="Book Antiqua"/>
          <w:color w:val="000000"/>
        </w:rPr>
        <w:t xml:space="preserve"> </w:t>
      </w:r>
      <w:r w:rsidRPr="00A446FC">
        <w:rPr>
          <w:rStyle w:val="NormalTextRunSCXW73305741BCX0"/>
          <w:rFonts w:ascii="Book Antiqua" w:eastAsia="Book Antiqua" w:hAnsi="Book Antiqua" w:cs="Book Antiqua"/>
          <w:color w:val="000000"/>
        </w:rPr>
        <w:t>primary tumor or metastasis) at a single time point is now being replaced by minimally invasive detection of cell-free deoxyribonucleic acid (</w:t>
      </w:r>
      <w:proofErr w:type="spellStart"/>
      <w:r w:rsidRPr="00A446FC">
        <w:rPr>
          <w:rStyle w:val="NormalTextRunSpellingErrorV2SCXW73305741BCX0"/>
          <w:rFonts w:ascii="Book Antiqua" w:eastAsia="Book Antiqua" w:hAnsi="Book Antiqua" w:cs="Book Antiqua"/>
          <w:color w:val="000000"/>
        </w:rPr>
        <w:t>cfDNA</w:t>
      </w:r>
      <w:proofErr w:type="spellEnd"/>
      <w:r w:rsidRPr="00A446FC">
        <w:rPr>
          <w:rStyle w:val="NormalTextRunSCXW73305741BCX0"/>
          <w:rFonts w:ascii="Book Antiqua" w:eastAsia="Book Antiqua" w:hAnsi="Book Antiqua" w:cs="Book Antiqua"/>
          <w:color w:val="000000"/>
        </w:rPr>
        <w:t>)</w:t>
      </w:r>
      <w:r w:rsidRPr="00A446FC">
        <w:rPr>
          <w:rStyle w:val="NormalTextRunSCXW73305741BCX0"/>
          <w:rFonts w:eastAsia="Book Antiqua"/>
          <w:color w:val="000000"/>
        </w:rPr>
        <w:t> </w:t>
      </w:r>
      <w:r w:rsidRPr="00A446FC">
        <w:rPr>
          <w:rStyle w:val="NormalTextRunSCXW73305741BCX0"/>
          <w:rFonts w:ascii="Book Antiqua" w:eastAsia="Book Antiqua" w:hAnsi="Book Antiqua" w:cs="Book Antiqua"/>
          <w:i/>
          <w:iCs/>
          <w:color w:val="000000"/>
        </w:rPr>
        <w:t>via</w:t>
      </w:r>
      <w:r w:rsidRPr="00A446FC">
        <w:rPr>
          <w:rStyle w:val="NormalTextRunSCXW73305741BCX0"/>
          <w:rFonts w:eastAsia="Book Antiqua"/>
          <w:color w:val="000000"/>
        </w:rPr>
        <w:t> </w:t>
      </w:r>
      <w:r w:rsidRPr="00A446FC">
        <w:rPr>
          <w:rStyle w:val="NormalTextRunSCXW73305741BCX0"/>
          <w:rFonts w:ascii="Book Antiqua" w:eastAsia="Book Antiqua" w:hAnsi="Book Antiqua" w:cs="Book Antiqua"/>
          <w:color w:val="000000"/>
        </w:rPr>
        <w:t>liquid biopsy to monitor the continual change of the disease process</w:t>
      </w:r>
      <w:r w:rsidRPr="00A446FC">
        <w:rPr>
          <w:rStyle w:val="NormalTextRunSuperscriptSCXW73305741BCX0"/>
          <w:rFonts w:ascii="Book Antiqua" w:eastAsia="Book Antiqua" w:hAnsi="Book Antiqua" w:cs="Book Antiqua"/>
          <w:color w:val="000000"/>
          <w:vertAlign w:val="superscript"/>
        </w:rPr>
        <w:t>[1</w:t>
      </w:r>
      <w:r w:rsidR="00BB77F2" w:rsidRPr="00A446FC">
        <w:rPr>
          <w:rStyle w:val="NormalTextRunSuperscriptSCXW73305741BCX0"/>
          <w:rFonts w:ascii="Book Antiqua" w:eastAsia="Book Antiqua" w:hAnsi="Book Antiqua" w:cs="Book Antiqua"/>
          <w:color w:val="000000"/>
          <w:vertAlign w:val="superscript"/>
        </w:rPr>
        <w:t>-</w:t>
      </w:r>
      <w:r w:rsidRPr="00A446FC">
        <w:rPr>
          <w:rStyle w:val="NormalTextRunSuperscriptSCXW73305741BCX0"/>
          <w:rFonts w:ascii="Book Antiqua" w:eastAsia="Book Antiqua" w:hAnsi="Book Antiqua" w:cs="Book Antiqua"/>
          <w:color w:val="000000"/>
          <w:vertAlign w:val="superscript"/>
        </w:rPr>
        <w:t>3]</w:t>
      </w:r>
      <w:r w:rsidRPr="00A446FC">
        <w:rPr>
          <w:rStyle w:val="NormalTextRunSCXW73305741BCX0"/>
          <w:rFonts w:ascii="Book Antiqua" w:eastAsia="Book Antiqua" w:hAnsi="Book Antiqua" w:cs="Book Antiqua"/>
          <w:color w:val="000000"/>
        </w:rPr>
        <w:t>. Furthermore, </w:t>
      </w:r>
      <w:proofErr w:type="spellStart"/>
      <w:r w:rsidRPr="00A446FC">
        <w:rPr>
          <w:rStyle w:val="NormalTextRunSpellingErrorV2SCXW73305741BCX0"/>
          <w:rFonts w:ascii="Book Antiqua" w:eastAsia="Book Antiqua" w:hAnsi="Book Antiqua" w:cs="Book Antiqua"/>
          <w:color w:val="000000"/>
        </w:rPr>
        <w:t>disconcordance</w:t>
      </w:r>
      <w:proofErr w:type="spellEnd"/>
      <w:r w:rsidRPr="00A446FC">
        <w:rPr>
          <w:rStyle w:val="NormalTextRunSCXW73305741BCX0"/>
          <w:rFonts w:ascii="Book Antiqua" w:eastAsia="Book Antiqua" w:hAnsi="Book Antiqua" w:cs="Book Antiqua"/>
          <w:color w:val="000000"/>
        </w:rPr>
        <w:t> and genetic differences within the primary tumor tissue over time (temporal heterogeneity) or between the primary tumor and its metastases (spatial heterogeneity) can be observed </w:t>
      </w:r>
      <w:r w:rsidRPr="00A446FC">
        <w:rPr>
          <w:rStyle w:val="NormalTextRunSCXW73305741BCX0"/>
          <w:rFonts w:ascii="Book Antiqua" w:eastAsia="Book Antiqua" w:hAnsi="Book Antiqua" w:cs="Book Antiqua"/>
          <w:i/>
          <w:iCs/>
          <w:color w:val="000000"/>
        </w:rPr>
        <w:t>via</w:t>
      </w:r>
      <w:r w:rsidRPr="00A446FC">
        <w:rPr>
          <w:rStyle w:val="NormalTextRunSCXW73305741BCX0"/>
          <w:rFonts w:ascii="Book Antiqua" w:eastAsia="Book Antiqua" w:hAnsi="Book Antiqua" w:cs="Book Antiqua"/>
          <w:color w:val="000000"/>
        </w:rPr>
        <w:t> next-generation sequencing (NGS)</w:t>
      </w:r>
      <w:r w:rsidRPr="00A446FC">
        <w:rPr>
          <w:rStyle w:val="NormalTextRunSuperscriptSCXW73305741BCX0"/>
          <w:rFonts w:ascii="Book Antiqua" w:eastAsia="Book Antiqua" w:hAnsi="Book Antiqua" w:cs="Book Antiqua"/>
          <w:color w:val="000000"/>
          <w:vertAlign w:val="superscript"/>
        </w:rPr>
        <w:t>[2,4]</w:t>
      </w:r>
      <w:r w:rsidRPr="00A446FC">
        <w:rPr>
          <w:rStyle w:val="NormalTextRunSCXW73305741BCX0"/>
          <w:rFonts w:ascii="Book Antiqua" w:eastAsia="Book Antiqua" w:hAnsi="Book Antiqua" w:cs="Book Antiqua"/>
          <w:color w:val="000000"/>
        </w:rPr>
        <w:t>. Thus, single conventional biopsies do not accurately reflect the cellular and genetic composition of malignancies</w:t>
      </w:r>
      <w:r w:rsidRPr="00A446FC">
        <w:rPr>
          <w:rStyle w:val="NormalTextRunSuperscriptSCXW73305741BCX0"/>
          <w:rFonts w:ascii="Book Antiqua" w:eastAsia="Book Antiqua" w:hAnsi="Book Antiqua" w:cs="Book Antiqua"/>
          <w:color w:val="000000"/>
          <w:vertAlign w:val="superscript"/>
        </w:rPr>
        <w:t>[1]</w:t>
      </w:r>
      <w:r w:rsidRPr="00A446FC">
        <w:rPr>
          <w:rStyle w:val="NormalTextRunSCXW73305741BCX0"/>
          <w:rFonts w:ascii="Book Antiqua" w:eastAsia="Book Antiqua" w:hAnsi="Book Antiqua" w:cs="Book Antiqua"/>
          <w:color w:val="000000"/>
        </w:rPr>
        <w:t>. In contrast, liquid biopsies include nucleic acids or cancer cells from the entire tumor burden of the patient and can easily be conducted serially</w:t>
      </w:r>
      <w:r w:rsidRPr="00A446FC">
        <w:rPr>
          <w:rStyle w:val="NormalTextRunSuperscriptSCXW73305741BCX0"/>
          <w:rFonts w:ascii="Book Antiqua" w:eastAsia="Book Antiqua" w:hAnsi="Book Antiqua" w:cs="Book Antiqua"/>
          <w:color w:val="000000"/>
          <w:vertAlign w:val="superscript"/>
        </w:rPr>
        <w:t>[4]</w:t>
      </w:r>
      <w:r w:rsidRPr="00A446FC">
        <w:rPr>
          <w:rStyle w:val="NormalTextRunSCXW73305741BCX0"/>
          <w:rFonts w:ascii="Book Antiqua" w:eastAsia="Book Antiqua" w:hAnsi="Book Antiqua" w:cs="Book Antiqua"/>
          <w:color w:val="000000"/>
        </w:rPr>
        <w:t>.</w:t>
      </w:r>
    </w:p>
    <w:p w14:paraId="20D5E986" w14:textId="62E47C8C" w:rsidR="00A77B3E" w:rsidRPr="00A446FC" w:rsidRDefault="00F95508" w:rsidP="0024600E">
      <w:pPr>
        <w:snapToGrid w:val="0"/>
        <w:spacing w:line="360" w:lineRule="auto"/>
        <w:ind w:firstLineChars="100" w:firstLine="240"/>
        <w:jc w:val="both"/>
        <w:rPr>
          <w:rFonts w:ascii="Book Antiqua" w:hAnsi="Book Antiqua"/>
        </w:rPr>
      </w:pPr>
      <w:r w:rsidRPr="00A446FC">
        <w:rPr>
          <w:rStyle w:val="NormalTextRunSCXW73305741BCX0"/>
          <w:rFonts w:ascii="Book Antiqua" w:eastAsia="Book Antiqua" w:hAnsi="Book Antiqua" w:cs="Book Antiqua"/>
          <w:color w:val="000000"/>
        </w:rPr>
        <w:t>Discovered in 1989 in patients with gastrointestinal (GI) malignancies, circulating tumor DNA (</w:t>
      </w:r>
      <w:proofErr w:type="spellStart"/>
      <w:r w:rsidRPr="00A446FC">
        <w:rPr>
          <w:rStyle w:val="NormalTextRunSpellingErrorV2SCXW73305741BCX0"/>
          <w:rFonts w:ascii="Book Antiqua" w:eastAsia="Book Antiqua" w:hAnsi="Book Antiqua" w:cs="Book Antiqua"/>
          <w:color w:val="000000"/>
        </w:rPr>
        <w:t>ctDNA</w:t>
      </w:r>
      <w:proofErr w:type="spellEnd"/>
      <w:r w:rsidRPr="00A446FC">
        <w:rPr>
          <w:rStyle w:val="NormalTextRunSCXW73305741BCX0"/>
          <w:rFonts w:ascii="Book Antiqua" w:eastAsia="Book Antiqua" w:hAnsi="Book Antiqua" w:cs="Book Antiqua"/>
          <w:color w:val="000000"/>
        </w:rPr>
        <w:t>) derives from apoptotic, necrotic, or circulating cancer cells, and constitutes a small subset (&lt; 0.01%) of </w:t>
      </w:r>
      <w:proofErr w:type="spellStart"/>
      <w:r w:rsidRPr="00A446FC">
        <w:rPr>
          <w:rStyle w:val="NormalTextRunSpellingErrorV2SCXW73305741BCX0"/>
          <w:rFonts w:ascii="Book Antiqua" w:eastAsia="Book Antiqua" w:hAnsi="Book Antiqua" w:cs="Book Antiqua"/>
          <w:color w:val="000000"/>
        </w:rPr>
        <w:t>cfDNA</w:t>
      </w:r>
      <w:proofErr w:type="spellEnd"/>
      <w:r w:rsidRPr="00A446FC">
        <w:rPr>
          <w:rStyle w:val="NormalTextRunSCXW73305741BCX0"/>
          <w:rFonts w:ascii="Book Antiqua" w:eastAsia="Book Antiqua" w:hAnsi="Book Antiqua" w:cs="Book Antiqua"/>
          <w:color w:val="000000"/>
        </w:rPr>
        <w:t> in the plasma of peripheral blood or other body fluids</w:t>
      </w:r>
      <w:r w:rsidRPr="00A446FC">
        <w:rPr>
          <w:rStyle w:val="NormalTextRunSuperscriptSCXW73305741BCX0"/>
          <w:rFonts w:ascii="Book Antiqua" w:eastAsia="Book Antiqua" w:hAnsi="Book Antiqua" w:cs="Book Antiqua"/>
          <w:color w:val="000000"/>
          <w:vertAlign w:val="superscript"/>
        </w:rPr>
        <w:t>[5]</w:t>
      </w:r>
      <w:r w:rsidRPr="00A446FC">
        <w:rPr>
          <w:rStyle w:val="NormalTextRunSCXW73305741BCX0"/>
          <w:rFonts w:ascii="Book Antiqua" w:eastAsia="Book Antiqua" w:hAnsi="Book Antiqua" w:cs="Book Antiqua"/>
          <w:color w:val="000000"/>
        </w:rPr>
        <w:t>.</w:t>
      </w:r>
      <w:r w:rsidRPr="00A446FC">
        <w:rPr>
          <w:rStyle w:val="NormalTextRunSCXW73305741BCX0"/>
          <w:rFonts w:eastAsia="Book Antiqua"/>
          <w:color w:val="000000"/>
        </w:rPr>
        <w:t> </w:t>
      </w:r>
      <w:proofErr w:type="spellStart"/>
      <w:r w:rsidRPr="00A446FC">
        <w:rPr>
          <w:rStyle w:val="NormalTextRunSpellingErrorV2SCXW73305741BCX0"/>
          <w:rFonts w:ascii="Book Antiqua" w:eastAsia="Book Antiqua" w:hAnsi="Book Antiqua" w:cs="Book Antiqua"/>
          <w:color w:val="000000"/>
        </w:rPr>
        <w:t>cfDNA</w:t>
      </w:r>
      <w:proofErr w:type="spellEnd"/>
      <w:r w:rsidRPr="00A446FC">
        <w:rPr>
          <w:rStyle w:val="NormalTextRunSCXW73305741BCX0"/>
          <w:rFonts w:ascii="Book Antiqua" w:eastAsia="Book Antiqua" w:hAnsi="Book Antiqua" w:cs="Book Antiqua"/>
          <w:color w:val="000000"/>
        </w:rPr>
        <w:t> has become a promising tool for diagnosis, monitoring of antineoplastic treatment effect, and early detection of relapse, in addition to evaluating potential new drug targets</w:t>
      </w:r>
      <w:r w:rsidRPr="00A446FC">
        <w:rPr>
          <w:rStyle w:val="NormalTextRunSuperscriptSCXW73305741BCX0"/>
          <w:rFonts w:ascii="Book Antiqua" w:eastAsia="Book Antiqua" w:hAnsi="Book Antiqua" w:cs="Book Antiqua"/>
          <w:color w:val="000000"/>
          <w:vertAlign w:val="superscript"/>
        </w:rPr>
        <w:t>[6</w:t>
      </w:r>
      <w:r w:rsidR="00054271" w:rsidRPr="00A446FC">
        <w:rPr>
          <w:rStyle w:val="NormalTextRunSuperscriptSCXW73305741BCX0"/>
          <w:rFonts w:ascii="Book Antiqua" w:eastAsia="Book Antiqua" w:hAnsi="Book Antiqua" w:cs="Book Antiqua"/>
          <w:color w:val="000000"/>
          <w:vertAlign w:val="superscript"/>
        </w:rPr>
        <w:t>-</w:t>
      </w:r>
      <w:r w:rsidRPr="00A446FC">
        <w:rPr>
          <w:rStyle w:val="NormalTextRunSuperscriptSCXW73305741BCX0"/>
          <w:rFonts w:ascii="Book Antiqua" w:eastAsia="Book Antiqua" w:hAnsi="Book Antiqua" w:cs="Book Antiqua"/>
          <w:color w:val="000000"/>
          <w:vertAlign w:val="superscript"/>
        </w:rPr>
        <w:t>8]</w:t>
      </w:r>
      <w:r w:rsidRPr="00A446FC">
        <w:rPr>
          <w:rStyle w:val="NormalTextRunSCXW73305741BCX0"/>
          <w:rFonts w:ascii="Book Antiqua" w:eastAsia="Book Antiqua" w:hAnsi="Book Antiqua" w:cs="Book Antiqua"/>
          <w:color w:val="000000"/>
        </w:rPr>
        <w:t>.</w:t>
      </w:r>
      <w:r w:rsidR="00054271" w:rsidRPr="00A446FC">
        <w:rPr>
          <w:rStyle w:val="NormalTextRunSCXW73305741BCX0"/>
          <w:rFonts w:ascii="Book Antiqua" w:eastAsia="Book Antiqua" w:hAnsi="Book Antiqua" w:cs="Book Antiqua"/>
          <w:color w:val="000000"/>
        </w:rPr>
        <w:t xml:space="preserve"> </w:t>
      </w:r>
      <w:proofErr w:type="spellStart"/>
      <w:r w:rsidRPr="00A446FC">
        <w:rPr>
          <w:rStyle w:val="NormalTextRunSpellingErrorV2SCXW73305741BCX0"/>
          <w:rFonts w:ascii="Book Antiqua" w:eastAsia="Book Antiqua" w:hAnsi="Book Antiqua" w:cs="Book Antiqua"/>
          <w:color w:val="000000"/>
        </w:rPr>
        <w:t>ctDNA</w:t>
      </w:r>
      <w:proofErr w:type="spellEnd"/>
      <w:r w:rsidR="00054271" w:rsidRPr="00A446FC">
        <w:rPr>
          <w:rStyle w:val="NormalTextRunSCXW73305741BCX0"/>
          <w:rFonts w:ascii="Book Antiqua" w:eastAsia="Book Antiqua" w:hAnsi="Book Antiqua" w:cs="Book Antiqua"/>
          <w:color w:val="000000"/>
        </w:rPr>
        <w:t xml:space="preserve"> </w:t>
      </w:r>
      <w:r w:rsidRPr="00A446FC">
        <w:rPr>
          <w:rStyle w:val="NormalTextRunSCXW73305741BCX0"/>
          <w:rFonts w:ascii="Book Antiqua" w:eastAsia="Book Antiqua" w:hAnsi="Book Antiqua" w:cs="Book Antiqua"/>
          <w:color w:val="000000"/>
        </w:rPr>
        <w:t>is thought to be actively released</w:t>
      </w:r>
      <w:r w:rsidR="00054271" w:rsidRPr="00A446FC">
        <w:rPr>
          <w:rStyle w:val="NormalTextRunSCXW73305741BCX0"/>
          <w:rFonts w:ascii="Book Antiqua" w:eastAsia="Book Antiqua" w:hAnsi="Book Antiqua" w:cs="Book Antiqua"/>
          <w:color w:val="000000"/>
        </w:rPr>
        <w:t xml:space="preserve"> </w:t>
      </w:r>
      <w:r w:rsidRPr="00A446FC">
        <w:rPr>
          <w:rStyle w:val="NormalTextRunSCXW73305741BCX0"/>
          <w:rFonts w:ascii="Book Antiqua" w:eastAsia="Book Antiqua" w:hAnsi="Book Antiqua" w:cs="Book Antiqua"/>
          <w:i/>
          <w:iCs/>
          <w:color w:val="000000"/>
        </w:rPr>
        <w:t>via</w:t>
      </w:r>
      <w:r w:rsidR="00054271" w:rsidRPr="00A446FC">
        <w:rPr>
          <w:rStyle w:val="NormalTextRunSCXW73305741BCX0"/>
          <w:rFonts w:ascii="Book Antiqua" w:eastAsia="Book Antiqua" w:hAnsi="Book Antiqua" w:cs="Book Antiqua"/>
          <w:color w:val="000000"/>
        </w:rPr>
        <w:t xml:space="preserve"> </w:t>
      </w:r>
      <w:proofErr w:type="spellStart"/>
      <w:r w:rsidRPr="00A446FC">
        <w:rPr>
          <w:rStyle w:val="NormalTextRunSpellingErrorV2SCXW73305741BCX0"/>
          <w:rFonts w:ascii="Book Antiqua" w:eastAsia="Book Antiqua" w:hAnsi="Book Antiqua" w:cs="Book Antiqua"/>
          <w:color w:val="000000"/>
        </w:rPr>
        <w:t>microvesicles</w:t>
      </w:r>
      <w:proofErr w:type="spellEnd"/>
      <w:r w:rsidR="00054271" w:rsidRPr="00A446FC">
        <w:rPr>
          <w:rStyle w:val="NormalTextRunSCXW73305741BCX0"/>
          <w:rFonts w:ascii="Book Antiqua" w:eastAsia="Book Antiqua" w:hAnsi="Book Antiqua" w:cs="Book Antiqua"/>
          <w:color w:val="000000"/>
        </w:rPr>
        <w:t xml:space="preserve"> </w:t>
      </w:r>
      <w:r w:rsidRPr="00A446FC">
        <w:rPr>
          <w:rStyle w:val="NormalTextRunSCXW73305741BCX0"/>
          <w:rFonts w:ascii="Book Antiqua" w:eastAsia="Book Antiqua" w:hAnsi="Book Antiqua" w:cs="Book Antiqua"/>
          <w:color w:val="000000"/>
        </w:rPr>
        <w:t xml:space="preserve">(exons) of double-stranded DNA. Passive release of DNA fragments into the circulation </w:t>
      </w:r>
      <w:r w:rsidRPr="00A446FC">
        <w:rPr>
          <w:rStyle w:val="NormalTextRunSCXW73305741BCX0"/>
          <w:rFonts w:ascii="Book Antiqua" w:eastAsia="Book Antiqua" w:hAnsi="Book Antiqua" w:cs="Book Antiqua"/>
          <w:color w:val="000000"/>
        </w:rPr>
        <w:lastRenderedPageBreak/>
        <w:t>from apoptotic and necrotic cells has been demonstrated</w:t>
      </w:r>
      <w:r w:rsidRPr="00A446FC">
        <w:rPr>
          <w:rStyle w:val="NormalTextRunSuperscriptSCXW73305741BCX0"/>
          <w:rFonts w:ascii="Book Antiqua" w:eastAsia="Book Antiqua" w:hAnsi="Book Antiqua" w:cs="Book Antiqua"/>
          <w:color w:val="000000"/>
          <w:vertAlign w:val="superscript"/>
        </w:rPr>
        <w:t>[3,9]</w:t>
      </w:r>
      <w:r w:rsidRPr="00A446FC">
        <w:rPr>
          <w:rStyle w:val="NormalTextRunSCXW73305741BCX0"/>
          <w:rFonts w:ascii="Book Antiqua" w:eastAsia="Book Antiqua" w:hAnsi="Book Antiqua" w:cs="Book Antiqua"/>
          <w:color w:val="000000"/>
        </w:rPr>
        <w:t>. The amount of </w:t>
      </w:r>
      <w:proofErr w:type="spellStart"/>
      <w:r w:rsidRPr="00A446FC">
        <w:rPr>
          <w:rStyle w:val="NormalTextRunSpellingErrorV2SCXW73305741BCX0"/>
          <w:rFonts w:ascii="Book Antiqua" w:eastAsia="Book Antiqua" w:hAnsi="Book Antiqua" w:cs="Book Antiqua"/>
          <w:color w:val="000000"/>
        </w:rPr>
        <w:t>cfDNA</w:t>
      </w:r>
      <w:proofErr w:type="spellEnd"/>
      <w:r w:rsidRPr="00A446FC">
        <w:rPr>
          <w:rStyle w:val="NormalTextRunSCXW73305741BCX0"/>
          <w:rFonts w:ascii="Book Antiqua" w:eastAsia="Book Antiqua" w:hAnsi="Book Antiqua" w:cs="Book Antiqua"/>
          <w:color w:val="000000"/>
        </w:rPr>
        <w:t> is significantly higher in cancer patients than in healthy individuals, but serum levels can easily be biased by various factors; </w:t>
      </w:r>
      <w:proofErr w:type="spellStart"/>
      <w:r w:rsidRPr="00A446FC">
        <w:rPr>
          <w:rStyle w:val="NormalTextRunSpellingErrorV2SCXW73305741BCX0"/>
          <w:rFonts w:ascii="Book Antiqua" w:eastAsia="Book Antiqua" w:hAnsi="Book Antiqua" w:cs="Book Antiqua"/>
          <w:color w:val="000000"/>
        </w:rPr>
        <w:t>ctDNA</w:t>
      </w:r>
      <w:proofErr w:type="spellEnd"/>
      <w:r w:rsidRPr="00A446FC">
        <w:rPr>
          <w:rStyle w:val="NormalTextRunSCXW73305741BCX0"/>
          <w:rFonts w:ascii="Book Antiqua" w:eastAsia="Book Antiqua" w:hAnsi="Book Antiqua" w:cs="Book Antiqua"/>
          <w:color w:val="000000"/>
        </w:rPr>
        <w:t> is considered tumor-specific and more robust</w:t>
      </w:r>
      <w:r w:rsidRPr="00A446FC">
        <w:rPr>
          <w:rStyle w:val="NormalTextRunSuperscriptSCXW73305741BCX0"/>
          <w:rFonts w:ascii="Book Antiqua" w:eastAsia="Book Antiqua" w:hAnsi="Book Antiqua" w:cs="Book Antiqua"/>
          <w:color w:val="000000"/>
          <w:vertAlign w:val="superscript"/>
        </w:rPr>
        <w:t>[1]</w:t>
      </w:r>
      <w:r w:rsidRPr="00A446FC">
        <w:rPr>
          <w:rStyle w:val="NormalTextRunSCXW73305741BCX0"/>
          <w:rFonts w:ascii="Book Antiqua" w:eastAsia="Book Antiqua" w:hAnsi="Book Antiqua" w:cs="Book Antiqua"/>
          <w:color w:val="000000"/>
        </w:rPr>
        <w:t>. Nevertheless, both values are strongly influenced by preanalytical and analytical variables. The influence of differences in type of sample collection tubes, sample storage time, performing the assay with plasma or serum, use of short or long amplification assays, or the time of blood collection have been evaluated</w:t>
      </w:r>
      <w:r w:rsidRPr="00A446FC">
        <w:rPr>
          <w:rStyle w:val="NormalTextRunSuperscriptSCXW73305741BCX0"/>
          <w:rFonts w:ascii="Book Antiqua" w:eastAsia="Book Antiqua" w:hAnsi="Book Antiqua" w:cs="Book Antiqua"/>
          <w:color w:val="000000"/>
          <w:vertAlign w:val="superscript"/>
        </w:rPr>
        <w:t>[10]</w:t>
      </w:r>
      <w:r w:rsidRPr="00A446FC">
        <w:rPr>
          <w:rStyle w:val="NormalTextRunSCXW73305741BCX0"/>
          <w:rFonts w:ascii="Book Antiqua" w:eastAsia="Book Antiqua" w:hAnsi="Book Antiqua" w:cs="Book Antiqua"/>
          <w:color w:val="000000"/>
        </w:rPr>
        <w:t>. Plasma is considered superior to serum because of its robust DNA data with higher KRAS allele frequency. A greater absolute amount of DNA is yielded by serum samples, but is also more affected by contamination or lysis)</w:t>
      </w:r>
      <w:r w:rsidRPr="00A446FC">
        <w:rPr>
          <w:rStyle w:val="NormalTextRunSuperscriptSCXW73305741BCX0"/>
          <w:rFonts w:ascii="Book Antiqua" w:eastAsia="Book Antiqua" w:hAnsi="Book Antiqua" w:cs="Book Antiqua"/>
          <w:color w:val="000000"/>
          <w:vertAlign w:val="superscript"/>
        </w:rPr>
        <w:t>[10]</w:t>
      </w:r>
      <w:r w:rsidRPr="00A446FC">
        <w:rPr>
          <w:rStyle w:val="NormalTextRunSCXW73305741BCX0"/>
          <w:rFonts w:ascii="Book Antiqua" w:eastAsia="Book Antiqua" w:hAnsi="Book Antiqua" w:cs="Book Antiqua"/>
          <w:color w:val="000000"/>
        </w:rPr>
        <w:t xml:space="preserve">. Although the American Society of Clinical Oncology and the College of American Pathologists highly recommend plasma analysis for DNA detection, many investigators in the past used serum samples. </w:t>
      </w:r>
      <w:r w:rsidR="00CA71E7" w:rsidRPr="00A446FC">
        <w:rPr>
          <w:rStyle w:val="NormalTextRunSCXW73305741BCX0"/>
          <w:rFonts w:ascii="Book Antiqua" w:eastAsia="Book Antiqua" w:hAnsi="Book Antiqua" w:cs="Book Antiqua"/>
          <w:color w:val="000000"/>
        </w:rPr>
        <w:t>Two reviews</w:t>
      </w:r>
      <w:r w:rsidRPr="00A446FC">
        <w:rPr>
          <w:rStyle w:val="NormalTextRunSuperscriptSCXW73305741BCX0"/>
          <w:rFonts w:ascii="Book Antiqua" w:eastAsia="Book Antiqua" w:hAnsi="Book Antiqua" w:cs="Book Antiqua"/>
          <w:color w:val="000000"/>
          <w:vertAlign w:val="superscript"/>
        </w:rPr>
        <w:t>[10,11]</w:t>
      </w:r>
      <w:r w:rsidRPr="00A446FC">
        <w:rPr>
          <w:rStyle w:val="NormalTextRunSCXW73305741BCX0"/>
          <w:rFonts w:eastAsia="Book Antiqua"/>
          <w:color w:val="000000"/>
        </w:rPr>
        <w:t> </w:t>
      </w:r>
      <w:r w:rsidR="00CA71E7" w:rsidRPr="00A446FC">
        <w:rPr>
          <w:rStyle w:val="NormalTextRunSCXW73305741BCX0"/>
          <w:rFonts w:eastAsia="Book Antiqua"/>
          <w:color w:val="000000"/>
        </w:rPr>
        <w:t xml:space="preserve">published </w:t>
      </w:r>
      <w:r w:rsidRPr="00A446FC">
        <w:rPr>
          <w:rStyle w:val="NormalTextRunSCXW73305741BCX0"/>
          <w:rFonts w:ascii="Book Antiqua" w:eastAsia="Book Antiqua" w:hAnsi="Book Antiqua" w:cs="Book Antiqua"/>
          <w:color w:val="000000"/>
        </w:rPr>
        <w:t>in 2018 claimed that 100% of gastrointestinal</w:t>
      </w:r>
      <w:r w:rsidR="005B6184" w:rsidRPr="00A446FC">
        <w:rPr>
          <w:rStyle w:val="NormalTextRunSCXW73305741BCX0"/>
          <w:rFonts w:ascii="Book Antiqua" w:eastAsia="Book Antiqua" w:hAnsi="Book Antiqua" w:cs="Book Antiqua"/>
          <w:color w:val="000000"/>
        </w:rPr>
        <w:t xml:space="preserve"> </w:t>
      </w:r>
      <w:r w:rsidRPr="00A446FC">
        <w:rPr>
          <w:rStyle w:val="NormalTextRunSCXW73305741BCX0"/>
          <w:rFonts w:ascii="Book Antiqua" w:eastAsia="Book Antiqua" w:hAnsi="Book Antiqua" w:cs="Book Antiqua"/>
          <w:color w:val="000000"/>
        </w:rPr>
        <w:t>stromal tumor (commonly known as GIST) studies, 62% of gastric cancer studies, 29% of esophageal cancer studies, and 20% of colorectal cancer (CRC) studies used serum samples for </w:t>
      </w:r>
      <w:proofErr w:type="spellStart"/>
      <w:r w:rsidRPr="00A446FC">
        <w:rPr>
          <w:rStyle w:val="NormalTextRunSpellingErrorV2SCXW73305741BCX0"/>
          <w:rFonts w:ascii="Book Antiqua" w:eastAsia="Book Antiqua" w:hAnsi="Book Antiqua" w:cs="Book Antiqua"/>
          <w:color w:val="000000"/>
        </w:rPr>
        <w:t>ctDNA</w:t>
      </w:r>
      <w:proofErr w:type="spellEnd"/>
      <w:r w:rsidRPr="00A446FC">
        <w:rPr>
          <w:rStyle w:val="NormalTextRunSCXW73305741BCX0"/>
          <w:rFonts w:ascii="Book Antiqua" w:eastAsia="Book Antiqua" w:hAnsi="Book Antiqua" w:cs="Book Antiqua"/>
          <w:color w:val="000000"/>
        </w:rPr>
        <w:t> analysis.</w:t>
      </w:r>
    </w:p>
    <w:p w14:paraId="496C820F" w14:textId="77777777" w:rsidR="00A77B3E" w:rsidRPr="00A446FC" w:rsidRDefault="00F95508" w:rsidP="0024600E">
      <w:pPr>
        <w:snapToGrid w:val="0"/>
        <w:spacing w:line="360" w:lineRule="auto"/>
        <w:ind w:firstLineChars="100" w:firstLine="240"/>
        <w:jc w:val="both"/>
        <w:rPr>
          <w:rFonts w:ascii="Book Antiqua" w:hAnsi="Book Antiqua"/>
        </w:rPr>
      </w:pPr>
      <w:r w:rsidRPr="00A446FC">
        <w:rPr>
          <w:rStyle w:val="NormalTextRunSCXW73305741BCX0"/>
          <w:rFonts w:ascii="Book Antiqua" w:eastAsia="Book Antiqua" w:hAnsi="Book Antiqua" w:cs="Book Antiqua"/>
          <w:color w:val="000000"/>
        </w:rPr>
        <w:t>Over the years, several amplification techniques, such as real-time quantitative polymerase chain reaction (referred to as qPCR)</w:t>
      </w:r>
      <w:r w:rsidRPr="00A446FC">
        <w:rPr>
          <w:rStyle w:val="NormalTextRunSuperscriptSCXW73305741BCX0"/>
          <w:rFonts w:ascii="Book Antiqua" w:eastAsia="Book Antiqua" w:hAnsi="Book Antiqua" w:cs="Book Antiqua"/>
          <w:color w:val="000000"/>
          <w:vertAlign w:val="superscript"/>
        </w:rPr>
        <w:t>[12]</w:t>
      </w:r>
      <w:r w:rsidRPr="00A446FC">
        <w:rPr>
          <w:rStyle w:val="NormalTextRunSCXW73305741BCX0"/>
          <w:rFonts w:ascii="Book Antiqua" w:eastAsia="Book Antiqua" w:hAnsi="Book Antiqua" w:cs="Book Antiqua"/>
          <w:color w:val="000000"/>
        </w:rPr>
        <w:t>, digital droplet PCR (</w:t>
      </w:r>
      <w:proofErr w:type="spellStart"/>
      <w:r w:rsidRPr="00A446FC">
        <w:rPr>
          <w:rStyle w:val="NormalTextRunSpellingErrorV2SCXW73305741BCX0"/>
          <w:rFonts w:ascii="Book Antiqua" w:eastAsia="Book Antiqua" w:hAnsi="Book Antiqua" w:cs="Book Antiqua"/>
          <w:color w:val="000000"/>
        </w:rPr>
        <w:t>ddPCR</w:t>
      </w:r>
      <w:proofErr w:type="spellEnd"/>
      <w:r w:rsidRPr="00A446FC">
        <w:rPr>
          <w:rStyle w:val="NormalTextRunSCXW73305741BCX0"/>
          <w:rFonts w:ascii="Book Antiqua" w:eastAsia="Book Antiqua" w:hAnsi="Book Antiqua" w:cs="Book Antiqua"/>
          <w:color w:val="000000"/>
        </w:rPr>
        <w:t>)</w:t>
      </w:r>
      <w:r w:rsidRPr="00A446FC">
        <w:rPr>
          <w:rStyle w:val="NormalTextRunSuperscriptSCXW73305741BCX0"/>
          <w:rFonts w:ascii="Book Antiqua" w:eastAsia="Book Antiqua" w:hAnsi="Book Antiqua" w:cs="Book Antiqua"/>
          <w:color w:val="000000"/>
          <w:vertAlign w:val="superscript"/>
        </w:rPr>
        <w:t>[13,14]</w:t>
      </w:r>
      <w:r w:rsidRPr="00A446FC">
        <w:rPr>
          <w:rStyle w:val="NormalTextRunSCXW73305741BCX0"/>
          <w:rFonts w:ascii="Book Antiqua" w:eastAsia="Book Antiqua" w:hAnsi="Book Antiqua" w:cs="Book Antiqua"/>
          <w:color w:val="000000"/>
        </w:rPr>
        <w:t>, beads, emulsion amplification, and magnetics (</w:t>
      </w:r>
      <w:proofErr w:type="spellStart"/>
      <w:r w:rsidRPr="00A446FC">
        <w:rPr>
          <w:rStyle w:val="NormalTextRunSpellingErrorV2SCXW73305741BCX0"/>
          <w:rFonts w:ascii="Book Antiqua" w:eastAsia="Book Antiqua" w:hAnsi="Book Antiqua" w:cs="Book Antiqua"/>
          <w:color w:val="000000"/>
        </w:rPr>
        <w:t>BEAMing</w:t>
      </w:r>
      <w:proofErr w:type="spellEnd"/>
      <w:r w:rsidRPr="00A446FC">
        <w:rPr>
          <w:rStyle w:val="NormalTextRunSCXW73305741BCX0"/>
          <w:rFonts w:ascii="Book Antiqua" w:eastAsia="Book Antiqua" w:hAnsi="Book Antiqua" w:cs="Book Antiqua"/>
          <w:color w:val="000000"/>
        </w:rPr>
        <w:t>)</w:t>
      </w:r>
      <w:r w:rsidRPr="00A446FC">
        <w:rPr>
          <w:rStyle w:val="NormalTextRunSuperscriptSCXW73305741BCX0"/>
          <w:rFonts w:ascii="Book Antiqua" w:eastAsia="Book Antiqua" w:hAnsi="Book Antiqua" w:cs="Book Antiqua"/>
          <w:color w:val="000000"/>
          <w:vertAlign w:val="superscript"/>
        </w:rPr>
        <w:t>[15]</w:t>
      </w:r>
      <w:r w:rsidRPr="00A446FC">
        <w:rPr>
          <w:rStyle w:val="NormalTextRunSCXW73305741BCX0"/>
          <w:rFonts w:eastAsia="Book Antiqua"/>
          <w:color w:val="000000"/>
        </w:rPr>
        <w:t> </w:t>
      </w:r>
      <w:r w:rsidRPr="00A446FC">
        <w:rPr>
          <w:rStyle w:val="NormalTextRunSCXW73305741BCX0"/>
          <w:rFonts w:ascii="Book Antiqua" w:eastAsia="Book Antiqua" w:hAnsi="Book Antiqua" w:cs="Book Antiqua"/>
          <w:color w:val="000000"/>
        </w:rPr>
        <w:t>or NGS</w:t>
      </w:r>
      <w:r w:rsidRPr="00A446FC">
        <w:rPr>
          <w:rStyle w:val="NormalTextRunSuperscriptSCXW73305741BCX0"/>
          <w:rFonts w:ascii="Book Antiqua" w:eastAsia="Book Antiqua" w:hAnsi="Book Antiqua" w:cs="Book Antiqua"/>
          <w:color w:val="000000"/>
          <w:vertAlign w:val="superscript"/>
        </w:rPr>
        <w:t>[16]</w:t>
      </w:r>
      <w:r w:rsidRPr="00A446FC">
        <w:rPr>
          <w:rStyle w:val="NormalTextRunSCXW73305741BCX0"/>
          <w:rFonts w:eastAsia="Book Antiqua"/>
          <w:color w:val="000000"/>
        </w:rPr>
        <w:t> </w:t>
      </w:r>
      <w:r w:rsidRPr="00A446FC">
        <w:rPr>
          <w:rStyle w:val="NormalTextRunSCXW73305741BCX0"/>
          <w:rFonts w:ascii="Book Antiqua" w:eastAsia="Book Antiqua" w:hAnsi="Book Antiqua" w:cs="Book Antiqua"/>
          <w:color w:val="000000"/>
        </w:rPr>
        <w:t>have been adopted for clinical use</w:t>
      </w:r>
      <w:r w:rsidRPr="00A446FC">
        <w:rPr>
          <w:rStyle w:val="NormalTextRunSuperscriptSCXW73305741BCX0"/>
          <w:rFonts w:ascii="Book Antiqua" w:eastAsia="Book Antiqua" w:hAnsi="Book Antiqua" w:cs="Book Antiqua"/>
          <w:color w:val="000000"/>
          <w:vertAlign w:val="superscript"/>
        </w:rPr>
        <w:t>[4]</w:t>
      </w:r>
      <w:r w:rsidRPr="00A446FC">
        <w:rPr>
          <w:rStyle w:val="NormalTextRunSCXW73305741BCX0"/>
          <w:rFonts w:ascii="Book Antiqua" w:eastAsia="Book Antiqua" w:hAnsi="Book Antiqua" w:cs="Book Antiqua"/>
          <w:color w:val="000000"/>
        </w:rPr>
        <w:t>. The most commonly employed are digital PCR (</w:t>
      </w:r>
      <w:proofErr w:type="spellStart"/>
      <w:r w:rsidRPr="00A446FC">
        <w:rPr>
          <w:rStyle w:val="NormalTextRunSpellingErrorV2SCXW73305741BCX0"/>
          <w:rFonts w:ascii="Book Antiqua" w:eastAsia="Book Antiqua" w:hAnsi="Book Antiqua" w:cs="Book Antiqua"/>
          <w:color w:val="000000"/>
        </w:rPr>
        <w:t>dPCR</w:t>
      </w:r>
      <w:proofErr w:type="spellEnd"/>
      <w:r w:rsidRPr="00A446FC">
        <w:rPr>
          <w:rStyle w:val="NormalTextRunSCXW73305741BCX0"/>
          <w:rFonts w:ascii="Book Antiqua" w:eastAsia="Book Antiqua" w:hAnsi="Book Antiqua" w:cs="Book Antiqua"/>
          <w:color w:val="000000"/>
        </w:rPr>
        <w:t>)</w:t>
      </w:r>
      <w:r w:rsidR="006E0DA2" w:rsidRPr="00A446FC">
        <w:rPr>
          <w:rStyle w:val="NormalTextRunSCXW73305741BCX0"/>
          <w:rFonts w:ascii="Book Antiqua" w:eastAsia="Book Antiqua" w:hAnsi="Book Antiqua" w:cs="Book Antiqua"/>
          <w:color w:val="000000"/>
        </w:rPr>
        <w:t xml:space="preserve"> </w:t>
      </w:r>
      <w:r w:rsidRPr="00A446FC">
        <w:rPr>
          <w:rStyle w:val="NormalTextRunSCXW73305741BCX0"/>
          <w:rFonts w:ascii="Book Antiqua" w:eastAsia="Book Antiqua" w:hAnsi="Book Antiqua" w:cs="Book Antiqua"/>
          <w:color w:val="000000"/>
        </w:rPr>
        <w:t>or</w:t>
      </w:r>
      <w:r w:rsidR="006E0DA2" w:rsidRPr="00A446FC">
        <w:rPr>
          <w:rStyle w:val="NormalTextRunSCXW73305741BCX0"/>
          <w:rFonts w:ascii="Book Antiqua" w:eastAsia="Book Antiqua" w:hAnsi="Book Antiqua" w:cs="Book Antiqua"/>
          <w:color w:val="000000"/>
        </w:rPr>
        <w:t xml:space="preserve"> </w:t>
      </w:r>
      <w:proofErr w:type="spellStart"/>
      <w:r w:rsidRPr="00A446FC">
        <w:rPr>
          <w:rStyle w:val="NormalTextRunSpellingErrorV2SCXW73305741BCX0"/>
          <w:rFonts w:ascii="Book Antiqua" w:eastAsia="Book Antiqua" w:hAnsi="Book Antiqua" w:cs="Book Antiqua"/>
          <w:color w:val="000000"/>
        </w:rPr>
        <w:t>ddPCR</w:t>
      </w:r>
      <w:proofErr w:type="spellEnd"/>
      <w:r w:rsidR="006E0DA2" w:rsidRPr="00A446FC">
        <w:rPr>
          <w:rStyle w:val="NormalTextRunSCXW73305741BCX0"/>
          <w:rFonts w:ascii="Book Antiqua" w:eastAsia="Book Antiqua" w:hAnsi="Book Antiqua" w:cs="Book Antiqua"/>
          <w:color w:val="000000"/>
        </w:rPr>
        <w:t xml:space="preserve"> </w:t>
      </w:r>
      <w:r w:rsidRPr="00A446FC">
        <w:rPr>
          <w:rStyle w:val="NormalTextRunSCXW73305741BCX0"/>
          <w:rFonts w:ascii="Book Antiqua" w:eastAsia="Book Antiqua" w:hAnsi="Book Antiqua" w:cs="Book Antiqua"/>
          <w:color w:val="000000"/>
        </w:rPr>
        <w:t>techniques using water-in-oil emulsion droplets with dispersed individual DNA strands. These fluorescently labeled samples allow a binary identification system of target mutations (</w:t>
      </w:r>
      <w:r w:rsidRPr="00A446FC">
        <w:rPr>
          <w:rStyle w:val="NormalTextRunSCXW73305741BCX0"/>
          <w:rFonts w:ascii="Book Antiqua" w:eastAsia="Book Antiqua" w:hAnsi="Book Antiqua" w:cs="Book Antiqua"/>
          <w:i/>
          <w:iCs/>
          <w:color w:val="000000"/>
        </w:rPr>
        <w:t>i.e.</w:t>
      </w:r>
      <w:r w:rsidRPr="00A446FC">
        <w:rPr>
          <w:rStyle w:val="NormalTextRunSCXW73305741BCX0"/>
          <w:rFonts w:eastAsia="Book Antiqua"/>
          <w:color w:val="000000"/>
        </w:rPr>
        <w:t> </w:t>
      </w:r>
      <w:r w:rsidRPr="00A446FC">
        <w:rPr>
          <w:rStyle w:val="NormalTextRunSCXW73305741BCX0"/>
          <w:rFonts w:ascii="Book Antiqua" w:eastAsia="Book Antiqua" w:hAnsi="Book Antiqua" w:cs="Book Antiqua"/>
          <w:color w:val="000000"/>
        </w:rPr>
        <w:t>mutant</w:t>
      </w:r>
      <w:r w:rsidRPr="00A446FC">
        <w:rPr>
          <w:rStyle w:val="NormalTextRunSCXW73305741BCX0"/>
          <w:rFonts w:eastAsia="Book Antiqua"/>
          <w:color w:val="000000"/>
        </w:rPr>
        <w:t> </w:t>
      </w:r>
      <w:r w:rsidRPr="00A446FC">
        <w:rPr>
          <w:rStyle w:val="NormalTextRunSCXW73305741BCX0"/>
          <w:rFonts w:ascii="Book Antiqua" w:eastAsia="Book Antiqua" w:hAnsi="Book Antiqua" w:cs="Book Antiqua"/>
          <w:i/>
          <w:iCs/>
          <w:color w:val="000000"/>
        </w:rPr>
        <w:t>vs</w:t>
      </w:r>
      <w:r w:rsidRPr="00A446FC">
        <w:rPr>
          <w:rStyle w:val="NormalTextRunSCXW73305741BCX0"/>
          <w:rFonts w:eastAsia="Book Antiqua"/>
          <w:color w:val="000000"/>
        </w:rPr>
        <w:t> </w:t>
      </w:r>
      <w:r w:rsidRPr="00A446FC">
        <w:rPr>
          <w:rStyle w:val="NormalTextRunSCXW73305741BCX0"/>
          <w:rFonts w:ascii="Book Antiqua" w:eastAsia="Book Antiqua" w:hAnsi="Book Antiqua" w:cs="Book Antiqua"/>
          <w:color w:val="000000"/>
        </w:rPr>
        <w:t>wild-type alleles), leading to a very low limit of detection (LOD) ranging from 0.1%</w:t>
      </w:r>
      <w:r w:rsidR="00BB77F2" w:rsidRPr="00A446FC">
        <w:rPr>
          <w:rStyle w:val="NormalTextRunSCXW73305741BCX0"/>
          <w:rFonts w:ascii="Book Antiqua" w:eastAsia="Book Antiqua" w:hAnsi="Book Antiqua" w:cs="Book Antiqua"/>
          <w:color w:val="000000"/>
        </w:rPr>
        <w:t>-</w:t>
      </w:r>
      <w:r w:rsidRPr="00A446FC">
        <w:rPr>
          <w:rStyle w:val="NormalTextRunSCXW73305741BCX0"/>
          <w:rFonts w:ascii="Book Antiqua" w:eastAsia="Book Antiqua" w:hAnsi="Book Antiqua" w:cs="Book Antiqua"/>
          <w:color w:val="000000"/>
        </w:rPr>
        <w:t>0.001%</w:t>
      </w:r>
      <w:r w:rsidRPr="00A446FC">
        <w:rPr>
          <w:rStyle w:val="NormalTextRunSuperscriptSCXW73305741BCX0"/>
          <w:rFonts w:ascii="Book Antiqua" w:eastAsia="Book Antiqua" w:hAnsi="Book Antiqua" w:cs="Book Antiqua"/>
          <w:color w:val="000000"/>
          <w:vertAlign w:val="superscript"/>
        </w:rPr>
        <w:t>[4]</w:t>
      </w:r>
      <w:r w:rsidRPr="00A446FC">
        <w:rPr>
          <w:rStyle w:val="NormalTextRunSCXW73305741BCX0"/>
          <w:rFonts w:ascii="Book Antiqua" w:eastAsia="Book Antiqua" w:hAnsi="Book Antiqua" w:cs="Book Antiqua"/>
          <w:color w:val="000000"/>
        </w:rPr>
        <w:t>. One of the most used</w:t>
      </w:r>
      <w:r w:rsidR="006E0DA2" w:rsidRPr="00A446FC">
        <w:rPr>
          <w:rStyle w:val="NormalTextRunSCXW73305741BCX0"/>
          <w:rFonts w:ascii="Book Antiqua" w:eastAsia="Book Antiqua" w:hAnsi="Book Antiqua" w:cs="Book Antiqua"/>
          <w:color w:val="000000"/>
        </w:rPr>
        <w:t xml:space="preserve"> </w:t>
      </w:r>
      <w:proofErr w:type="spellStart"/>
      <w:r w:rsidRPr="00A446FC">
        <w:rPr>
          <w:rStyle w:val="NormalTextRunSpellingErrorV2SCXW73305741BCX0"/>
          <w:rFonts w:ascii="Book Antiqua" w:eastAsia="Book Antiqua" w:hAnsi="Book Antiqua" w:cs="Book Antiqua"/>
          <w:color w:val="000000"/>
        </w:rPr>
        <w:t>dPCR</w:t>
      </w:r>
      <w:proofErr w:type="spellEnd"/>
      <w:r w:rsidR="006E0DA2" w:rsidRPr="00A446FC">
        <w:rPr>
          <w:rStyle w:val="NormalTextRunSCXW73305741BCX0"/>
          <w:rFonts w:ascii="Book Antiqua" w:eastAsia="Book Antiqua" w:hAnsi="Book Antiqua" w:cs="Book Antiqua"/>
          <w:color w:val="000000"/>
        </w:rPr>
        <w:t xml:space="preserve"> </w:t>
      </w:r>
      <w:r w:rsidRPr="00A446FC">
        <w:rPr>
          <w:rStyle w:val="NormalTextRunSCXW73305741BCX0"/>
          <w:rFonts w:ascii="Book Antiqua" w:eastAsia="Book Antiqua" w:hAnsi="Book Antiqua" w:cs="Book Antiqua"/>
          <w:color w:val="000000"/>
        </w:rPr>
        <w:t>systems for</w:t>
      </w:r>
      <w:r w:rsidR="006E0DA2" w:rsidRPr="00A446FC">
        <w:rPr>
          <w:rStyle w:val="NormalTextRunSCXW73305741BCX0"/>
          <w:rFonts w:ascii="Book Antiqua" w:eastAsia="Book Antiqua" w:hAnsi="Book Antiqua" w:cs="Book Antiqua"/>
          <w:color w:val="000000"/>
        </w:rPr>
        <w:t xml:space="preserve"> </w:t>
      </w:r>
      <w:proofErr w:type="spellStart"/>
      <w:r w:rsidRPr="00A446FC">
        <w:rPr>
          <w:rStyle w:val="NormalTextRunSpellingErrorV2SCXW73305741BCX0"/>
          <w:rFonts w:ascii="Book Antiqua" w:eastAsia="Book Antiqua" w:hAnsi="Book Antiqua" w:cs="Book Antiqua"/>
          <w:color w:val="000000"/>
        </w:rPr>
        <w:t>ctDNA</w:t>
      </w:r>
      <w:proofErr w:type="spellEnd"/>
      <w:r w:rsidR="006E0DA2" w:rsidRPr="00A446FC">
        <w:rPr>
          <w:rStyle w:val="NormalTextRunSCXW73305741BCX0"/>
          <w:rFonts w:ascii="Book Antiqua" w:eastAsia="Book Antiqua" w:hAnsi="Book Antiqua" w:cs="Book Antiqua"/>
          <w:color w:val="000000"/>
        </w:rPr>
        <w:t xml:space="preserve"> </w:t>
      </w:r>
      <w:r w:rsidRPr="00A446FC">
        <w:rPr>
          <w:rStyle w:val="NormalTextRunSCXW73305741BCX0"/>
          <w:rFonts w:ascii="Book Antiqua" w:eastAsia="Book Antiqua" w:hAnsi="Book Antiqua" w:cs="Book Antiqua"/>
          <w:color w:val="000000"/>
        </w:rPr>
        <w:t>detection is the Bio-Rad QX-200 platform</w:t>
      </w:r>
      <w:r w:rsidRPr="00A446FC">
        <w:rPr>
          <w:rStyle w:val="NormalTextRunSuperscriptSCXW73305741BCX0"/>
          <w:rFonts w:ascii="Book Antiqua" w:eastAsia="Book Antiqua" w:hAnsi="Book Antiqua" w:cs="Book Antiqua"/>
          <w:color w:val="000000"/>
          <w:vertAlign w:val="superscript"/>
        </w:rPr>
        <w:t>[14]</w:t>
      </w:r>
      <w:r w:rsidRPr="00A446FC">
        <w:rPr>
          <w:rStyle w:val="NormalTextRunSCXW73305741BCX0"/>
          <w:rFonts w:ascii="Book Antiqua" w:eastAsia="Book Antiqua" w:hAnsi="Book Antiqua" w:cs="Book Antiqua"/>
          <w:color w:val="000000"/>
        </w:rPr>
        <w:t>.</w:t>
      </w:r>
      <w:r w:rsidR="006E0DA2" w:rsidRPr="00A446FC">
        <w:rPr>
          <w:rStyle w:val="NormalTextRunSCXW73305741BCX0"/>
          <w:rFonts w:ascii="Book Antiqua" w:eastAsia="Book Antiqua" w:hAnsi="Book Antiqua" w:cs="Book Antiqua"/>
          <w:color w:val="000000"/>
        </w:rPr>
        <w:t xml:space="preserve"> </w:t>
      </w:r>
      <w:proofErr w:type="spellStart"/>
      <w:r w:rsidRPr="00A446FC">
        <w:rPr>
          <w:rStyle w:val="NormalTextRunSpellingErrorV2SCXW73305741BCX0"/>
          <w:rFonts w:ascii="Book Antiqua" w:eastAsia="Book Antiqua" w:hAnsi="Book Antiqua" w:cs="Book Antiqua"/>
          <w:color w:val="000000"/>
        </w:rPr>
        <w:t>BEAMing</w:t>
      </w:r>
      <w:proofErr w:type="spellEnd"/>
      <w:r w:rsidR="006E0DA2" w:rsidRPr="00A446FC">
        <w:rPr>
          <w:rStyle w:val="NormalTextRunSCXW73305741BCX0"/>
          <w:rFonts w:ascii="Book Antiqua" w:eastAsia="Book Antiqua" w:hAnsi="Book Antiqua" w:cs="Book Antiqua"/>
          <w:color w:val="000000"/>
        </w:rPr>
        <w:t xml:space="preserve"> </w:t>
      </w:r>
      <w:r w:rsidRPr="00A446FC">
        <w:rPr>
          <w:rStyle w:val="NormalTextRunSCXW73305741BCX0"/>
          <w:rFonts w:ascii="Book Antiqua" w:eastAsia="Book Antiqua" w:hAnsi="Book Antiqua" w:cs="Book Antiqua"/>
          <w:color w:val="000000"/>
        </w:rPr>
        <w:t>provides a high analytical sensitivity of &lt; 0.01% minor allele frequency (MAF) by combining emulsion PCR and flow cytometry with a focus on rare mutations in </w:t>
      </w:r>
      <w:r w:rsidRPr="00A446FC">
        <w:rPr>
          <w:rStyle w:val="NormalTextRunSCXW73305741BCX0"/>
          <w:rFonts w:ascii="Book Antiqua" w:eastAsia="Book Antiqua" w:hAnsi="Book Antiqua" w:cs="Book Antiqua"/>
          <w:i/>
          <w:iCs/>
          <w:color w:val="000000"/>
        </w:rPr>
        <w:t>a priori</w:t>
      </w:r>
      <w:r w:rsidRPr="00A446FC">
        <w:rPr>
          <w:rStyle w:val="NormalTextRunSCXW73305741BCX0"/>
          <w:rFonts w:ascii="Book Antiqua" w:eastAsia="Book Antiqua" w:hAnsi="Book Antiqua" w:cs="Book Antiqua"/>
          <w:color w:val="000000"/>
        </w:rPr>
        <w:t> known target mutations</w:t>
      </w:r>
      <w:r w:rsidRPr="00A446FC">
        <w:rPr>
          <w:rStyle w:val="NormalTextRunSuperscriptSCXW73305741BCX0"/>
          <w:rFonts w:ascii="Book Antiqua" w:eastAsia="Book Antiqua" w:hAnsi="Book Antiqua" w:cs="Book Antiqua"/>
          <w:color w:val="000000"/>
          <w:vertAlign w:val="superscript"/>
        </w:rPr>
        <w:t>[4]</w:t>
      </w:r>
      <w:r w:rsidRPr="00A446FC">
        <w:rPr>
          <w:rStyle w:val="NormalTextRunSCXW73305741BCX0"/>
          <w:rFonts w:ascii="Book Antiqua" w:eastAsia="Book Antiqua" w:hAnsi="Book Antiqua" w:cs="Book Antiqua"/>
          <w:color w:val="000000"/>
        </w:rPr>
        <w:t>. NGS, on the other hand, can cover a broad range of mutations in multiple cancer-associated genes but is less sensitive than </w:t>
      </w:r>
      <w:proofErr w:type="spellStart"/>
      <w:r w:rsidRPr="00A446FC">
        <w:rPr>
          <w:rStyle w:val="NormalTextRunSpellingErrorV2SCXW73305741BCX0"/>
          <w:rFonts w:ascii="Book Antiqua" w:eastAsia="Book Antiqua" w:hAnsi="Book Antiqua" w:cs="Book Antiqua"/>
          <w:color w:val="000000"/>
        </w:rPr>
        <w:t>dPCR</w:t>
      </w:r>
      <w:proofErr w:type="spellEnd"/>
      <w:r w:rsidRPr="00A446FC">
        <w:rPr>
          <w:rStyle w:val="NormalTextRunSCXW73305741BCX0"/>
          <w:rFonts w:ascii="Book Antiqua" w:eastAsia="Book Antiqua" w:hAnsi="Book Antiqua" w:cs="Book Antiqua"/>
          <w:color w:val="000000"/>
        </w:rPr>
        <w:t> (~ 1%)</w:t>
      </w:r>
      <w:r w:rsidRPr="00A446FC">
        <w:rPr>
          <w:rStyle w:val="NormalTextRunSuperscriptSCXW73305741BCX0"/>
          <w:rFonts w:ascii="Book Antiqua" w:eastAsia="Book Antiqua" w:hAnsi="Book Antiqua" w:cs="Book Antiqua"/>
          <w:color w:val="000000"/>
          <w:vertAlign w:val="superscript"/>
        </w:rPr>
        <w:t>[4]</w:t>
      </w:r>
      <w:r w:rsidRPr="00A446FC">
        <w:rPr>
          <w:rStyle w:val="NormalTextRunSCXW73305741BCX0"/>
          <w:rFonts w:ascii="Book Antiqua" w:eastAsia="Book Antiqua" w:hAnsi="Book Antiqua" w:cs="Book Antiqua"/>
          <w:color w:val="000000"/>
        </w:rPr>
        <w:t xml:space="preserve">. </w:t>
      </w:r>
      <w:r w:rsidRPr="00A446FC">
        <w:rPr>
          <w:rStyle w:val="NormalTextRunSCXW73305741BCX0"/>
          <w:rFonts w:ascii="Book Antiqua" w:eastAsia="Book Antiqua" w:hAnsi="Book Antiqua" w:cs="Book Antiqua"/>
          <w:color w:val="000000"/>
        </w:rPr>
        <w:lastRenderedPageBreak/>
        <w:t>Safe-</w:t>
      </w:r>
      <w:proofErr w:type="spellStart"/>
      <w:r w:rsidRPr="00A446FC">
        <w:rPr>
          <w:rStyle w:val="NormalTextRunSpellingErrorV2SCXW73305741BCX0"/>
          <w:rFonts w:ascii="Book Antiqua" w:eastAsia="Book Antiqua" w:hAnsi="Book Antiqua" w:cs="Book Antiqua"/>
          <w:color w:val="000000"/>
        </w:rPr>
        <w:t>SeqS</w:t>
      </w:r>
      <w:proofErr w:type="spellEnd"/>
      <w:r w:rsidRPr="00A446FC">
        <w:rPr>
          <w:rStyle w:val="NormalTextRunSCXW73305741BCX0"/>
          <w:rFonts w:ascii="Book Antiqua" w:eastAsia="Book Antiqua" w:hAnsi="Book Antiqua" w:cs="Book Antiqua"/>
          <w:color w:val="000000"/>
        </w:rPr>
        <w:t> is one of the first and most commonly used NGS platforms (LOD 1%)</w:t>
      </w:r>
      <w:r w:rsidRPr="00A446FC">
        <w:rPr>
          <w:rStyle w:val="NormalTextRunSuperscriptSCXW73305741BCX0"/>
          <w:rFonts w:ascii="Book Antiqua" w:eastAsia="Book Antiqua" w:hAnsi="Book Antiqua" w:cs="Book Antiqua"/>
          <w:color w:val="000000"/>
          <w:vertAlign w:val="superscript"/>
        </w:rPr>
        <w:t>[17]</w:t>
      </w:r>
      <w:r w:rsidRPr="00A446FC">
        <w:rPr>
          <w:rStyle w:val="NormalTextRunSCXW73305741BCX0"/>
          <w:rFonts w:ascii="Book Antiqua" w:eastAsia="Book Antiqua" w:hAnsi="Book Antiqua" w:cs="Book Antiqua"/>
          <w:color w:val="000000"/>
        </w:rPr>
        <w:t>, whereas CAPP-Seq/</w:t>
      </w:r>
      <w:proofErr w:type="spellStart"/>
      <w:r w:rsidRPr="00A446FC">
        <w:rPr>
          <w:rStyle w:val="NormalTextRunSpellingErrorV2SCXW73305741BCX0"/>
          <w:rFonts w:ascii="Book Antiqua" w:eastAsia="Book Antiqua" w:hAnsi="Book Antiqua" w:cs="Book Antiqua"/>
          <w:color w:val="000000"/>
        </w:rPr>
        <w:t>iDES</w:t>
      </w:r>
      <w:proofErr w:type="spellEnd"/>
      <w:r w:rsidRPr="00A446FC">
        <w:rPr>
          <w:rStyle w:val="NormalTextRunSCXW73305741BCX0"/>
          <w:rFonts w:ascii="Book Antiqua" w:eastAsia="Book Antiqua" w:hAnsi="Book Antiqua" w:cs="Book Antiqua"/>
          <w:color w:val="000000"/>
        </w:rPr>
        <w:t> is a newer NGS technique with LODs of 0.002%</w:t>
      </w:r>
      <w:r w:rsidR="006E0DA2" w:rsidRPr="00A446FC">
        <w:rPr>
          <w:rStyle w:val="NormalTextRunSCXW73305741BCX0"/>
          <w:rFonts w:ascii="Book Antiqua" w:eastAsia="Book Antiqua" w:hAnsi="Book Antiqua" w:cs="Book Antiqua"/>
          <w:color w:val="000000"/>
        </w:rPr>
        <w:t>-</w:t>
      </w:r>
      <w:r w:rsidRPr="00A446FC">
        <w:rPr>
          <w:rStyle w:val="NormalTextRunSCXW73305741BCX0"/>
          <w:rFonts w:ascii="Book Antiqua" w:eastAsia="Book Antiqua" w:hAnsi="Book Antiqua" w:cs="Book Antiqua"/>
          <w:color w:val="000000"/>
        </w:rPr>
        <w:t>0.00025%</w:t>
      </w:r>
      <w:r w:rsidRPr="00A446FC">
        <w:rPr>
          <w:rStyle w:val="NormalTextRunSuperscriptSCXW73305741BCX0"/>
          <w:rFonts w:ascii="Book Antiqua" w:eastAsia="Book Antiqua" w:hAnsi="Book Antiqua" w:cs="Book Antiqua"/>
          <w:color w:val="000000"/>
          <w:vertAlign w:val="superscript"/>
        </w:rPr>
        <w:t>[18]</w:t>
      </w:r>
      <w:r w:rsidRPr="00A446FC">
        <w:rPr>
          <w:rStyle w:val="NormalTextRunSCXW73305741BCX0"/>
          <w:rFonts w:ascii="Book Antiqua" w:eastAsia="Book Antiqua" w:hAnsi="Book Antiqua" w:cs="Book Antiqua"/>
          <w:color w:val="000000"/>
        </w:rPr>
        <w:t>. Depending on the entity under investigation, approaches have emerged for detection within samples with a known mutation target and those without a known mutation. In the following section we describe currently promising prospects of this new and easily harvested biomarker for diagnosis, early relapse detection, and treatment efficacy.</w:t>
      </w:r>
      <w:r w:rsidRPr="00A446FC">
        <w:rPr>
          <w:rStyle w:val="NormalTextRunSCXW73305741BCX0"/>
          <w:rFonts w:eastAsia="Book Antiqua"/>
          <w:color w:val="000000"/>
        </w:rPr>
        <w:t> </w:t>
      </w:r>
      <w:r w:rsidRPr="00A446FC">
        <w:rPr>
          <w:rStyle w:val="EOPSCXW73305741BCX0"/>
          <w:rFonts w:ascii="Book Antiqua" w:eastAsia="Book Antiqua" w:hAnsi="Book Antiqua" w:cs="Book Antiqua"/>
          <w:color w:val="000000"/>
        </w:rPr>
        <w:t> </w:t>
      </w:r>
    </w:p>
    <w:p w14:paraId="62C6651F" w14:textId="77777777" w:rsidR="00A77B3E" w:rsidRPr="00A446FC" w:rsidRDefault="00A77B3E" w:rsidP="0024600E">
      <w:pPr>
        <w:snapToGrid w:val="0"/>
        <w:spacing w:line="360" w:lineRule="auto"/>
        <w:ind w:firstLine="705"/>
        <w:jc w:val="both"/>
        <w:rPr>
          <w:rFonts w:ascii="Book Antiqua" w:hAnsi="Book Antiqua"/>
        </w:rPr>
      </w:pPr>
    </w:p>
    <w:p w14:paraId="702230C6" w14:textId="77777777" w:rsidR="00A77B3E" w:rsidRPr="00A446FC" w:rsidRDefault="00F95508" w:rsidP="0024600E">
      <w:pPr>
        <w:snapToGrid w:val="0"/>
        <w:spacing w:line="360" w:lineRule="auto"/>
        <w:jc w:val="both"/>
        <w:rPr>
          <w:rFonts w:ascii="Book Antiqua" w:hAnsi="Book Antiqua"/>
          <w:u w:val="single"/>
        </w:rPr>
      </w:pPr>
      <w:r w:rsidRPr="00A446FC">
        <w:rPr>
          <w:rStyle w:val="NormalTextRunSCXW41244659BCX0"/>
          <w:rFonts w:ascii="Book Antiqua" w:eastAsia="Book Antiqua" w:hAnsi="Book Antiqua" w:cs="Book Antiqua"/>
          <w:b/>
          <w:bCs/>
          <w:color w:val="000000"/>
          <w:u w:val="single"/>
        </w:rPr>
        <w:t>UPPER GI CANCER</w:t>
      </w:r>
    </w:p>
    <w:p w14:paraId="6AB605F3" w14:textId="77777777" w:rsidR="00A77B3E" w:rsidRPr="00A446FC" w:rsidRDefault="00F95508" w:rsidP="0024600E">
      <w:pPr>
        <w:snapToGrid w:val="0"/>
        <w:spacing w:line="360" w:lineRule="auto"/>
        <w:jc w:val="both"/>
        <w:rPr>
          <w:rFonts w:ascii="Book Antiqua" w:hAnsi="Book Antiqua"/>
        </w:rPr>
      </w:pPr>
      <w:r w:rsidRPr="00A446FC">
        <w:rPr>
          <w:rStyle w:val="NormalTextRunSCXW41244659BCX0"/>
          <w:rFonts w:ascii="Book Antiqua" w:eastAsia="Book Antiqua" w:hAnsi="Book Antiqua" w:cs="Book Antiqua"/>
          <w:b/>
          <w:bCs/>
          <w:i/>
          <w:iCs/>
          <w:color w:val="000000"/>
        </w:rPr>
        <w:t>Diagnosis</w:t>
      </w:r>
    </w:p>
    <w:p w14:paraId="640F3C60" w14:textId="77777777" w:rsidR="00A77B3E" w:rsidRPr="00A446FC" w:rsidRDefault="00F95508" w:rsidP="0024600E">
      <w:pPr>
        <w:snapToGrid w:val="0"/>
        <w:spacing w:line="360" w:lineRule="auto"/>
        <w:jc w:val="both"/>
        <w:rPr>
          <w:rFonts w:ascii="Book Antiqua" w:hAnsi="Book Antiqua"/>
        </w:rPr>
      </w:pPr>
      <w:r w:rsidRPr="00A446FC">
        <w:rPr>
          <w:rStyle w:val="NormalTextRunSCXW41244659BCX0"/>
          <w:rFonts w:ascii="Book Antiqua" w:eastAsia="Book Antiqua" w:hAnsi="Book Antiqua" w:cs="Book Antiqua"/>
          <w:color w:val="000000"/>
        </w:rPr>
        <w:t>Upper GI (UGI) cancer subsumes esophageal cancer, cancer of the gastroesophageal junction, and the gastric cancer. Unfortunately, detection rates of UGI cancers are low in the early stages (approximately 20%) and reporting studies, thus, have low case numbers</w:t>
      </w:r>
      <w:r w:rsidRPr="00A446FC">
        <w:rPr>
          <w:rStyle w:val="NormalTextRunSuperscriptSCXW41244659BCX0"/>
          <w:rFonts w:ascii="Book Antiqua" w:eastAsia="Book Antiqua" w:hAnsi="Book Antiqua" w:cs="Book Antiqua"/>
          <w:color w:val="000000"/>
          <w:vertAlign w:val="superscript"/>
        </w:rPr>
        <w:t>[19]</w:t>
      </w:r>
      <w:r w:rsidRPr="00A446FC">
        <w:rPr>
          <w:rStyle w:val="NormalTextRunSCXW41244659BCX0"/>
          <w:rFonts w:ascii="Book Antiqua" w:eastAsia="Book Antiqua" w:hAnsi="Book Antiqua" w:cs="Book Antiqua"/>
          <w:color w:val="000000"/>
        </w:rPr>
        <w:t>. However, potential targets for molecular tracking are: HOXD10 (higher methylation rates in more advanced disease); ZIC1, RUNX3, and TP53 (53%); or receptor tyrosine kinases, including KRAS (15%), FGFR2, EGFR (17%), ERBB2, PIK3CA (13%), or HER2 (17%)</w:t>
      </w:r>
      <w:r w:rsidRPr="00A446FC">
        <w:rPr>
          <w:rStyle w:val="NormalTextRunSuperscriptSCXW41244659BCX0"/>
          <w:rFonts w:ascii="Book Antiqua" w:eastAsia="Book Antiqua" w:hAnsi="Book Antiqua" w:cs="Book Antiqua"/>
          <w:color w:val="000000"/>
          <w:vertAlign w:val="superscript"/>
        </w:rPr>
        <w:t>[7,20,21]</w:t>
      </w:r>
      <w:r w:rsidRPr="00A446FC">
        <w:rPr>
          <w:rStyle w:val="NormalTextRunSCXW41244659BCX0"/>
          <w:rFonts w:ascii="Book Antiqua" w:eastAsia="Book Antiqua" w:hAnsi="Book Antiqua" w:cs="Book Antiqua"/>
          <w:color w:val="000000"/>
        </w:rPr>
        <w:t>. NGS of metastatic UGI cancer in small case studies revealed detection rates of up to 87.5%</w:t>
      </w:r>
      <w:r w:rsidRPr="00A446FC">
        <w:rPr>
          <w:rStyle w:val="NormalTextRunSuperscriptSCXW41244659BCX0"/>
          <w:rFonts w:ascii="Book Antiqua" w:eastAsia="Book Antiqua" w:hAnsi="Book Antiqua" w:cs="Book Antiqua"/>
          <w:color w:val="000000"/>
          <w:vertAlign w:val="superscript"/>
        </w:rPr>
        <w:t>[21]</w:t>
      </w:r>
      <w:r w:rsidRPr="00A446FC">
        <w:rPr>
          <w:rStyle w:val="NormalTextRunSCXW41244659BCX0"/>
          <w:rFonts w:ascii="Book Antiqua" w:eastAsia="Book Antiqua" w:hAnsi="Book Antiqua" w:cs="Book Antiqua"/>
          <w:color w:val="000000"/>
        </w:rPr>
        <w:t>. Detection rates greatly depend on the MAF in the site of associated metastases, with only 23.3% in the lung, 19.2% in the liver, and only 2.5% in peritoneal metastases; the primary tumor burden is represented by tumor volume</w:t>
      </w:r>
      <w:r w:rsidRPr="00A446FC">
        <w:rPr>
          <w:rStyle w:val="NormalTextRunSuperscriptSCXW41244659BCX0"/>
          <w:rFonts w:ascii="Book Antiqua" w:eastAsia="Book Antiqua" w:hAnsi="Book Antiqua" w:cs="Book Antiqua"/>
          <w:color w:val="000000"/>
          <w:vertAlign w:val="superscript"/>
        </w:rPr>
        <w:t>[20]</w:t>
      </w:r>
      <w:r w:rsidRPr="00A446FC">
        <w:rPr>
          <w:rStyle w:val="NormalTextRunSCXW41244659BCX0"/>
          <w:rFonts w:ascii="Book Antiqua" w:eastAsia="Book Antiqua" w:hAnsi="Book Antiqua" w:cs="Book Antiqua"/>
          <w:color w:val="000000"/>
        </w:rPr>
        <w:t>.</w:t>
      </w:r>
    </w:p>
    <w:p w14:paraId="378C2DCE" w14:textId="77777777" w:rsidR="00A77B3E" w:rsidRPr="00A446FC" w:rsidRDefault="00A77B3E" w:rsidP="0024600E">
      <w:pPr>
        <w:snapToGrid w:val="0"/>
        <w:spacing w:line="360" w:lineRule="auto"/>
        <w:jc w:val="both"/>
        <w:rPr>
          <w:rFonts w:ascii="Book Antiqua" w:hAnsi="Book Antiqua"/>
        </w:rPr>
      </w:pPr>
    </w:p>
    <w:p w14:paraId="17C60624" w14:textId="77777777" w:rsidR="00A77B3E" w:rsidRPr="00A446FC" w:rsidRDefault="00F95508" w:rsidP="0024600E">
      <w:pPr>
        <w:snapToGrid w:val="0"/>
        <w:spacing w:line="360" w:lineRule="auto"/>
        <w:jc w:val="both"/>
        <w:rPr>
          <w:rFonts w:ascii="Book Antiqua" w:hAnsi="Book Antiqua"/>
        </w:rPr>
      </w:pPr>
      <w:r w:rsidRPr="00A446FC">
        <w:rPr>
          <w:rStyle w:val="NormalTextRunSCXW41244659BCX0"/>
          <w:rFonts w:ascii="Book Antiqua" w:eastAsia="Book Antiqua" w:hAnsi="Book Antiqua" w:cs="Book Antiqua"/>
          <w:b/>
          <w:bCs/>
          <w:i/>
          <w:iCs/>
          <w:color w:val="000000"/>
        </w:rPr>
        <w:t>Prognosis</w:t>
      </w:r>
    </w:p>
    <w:p w14:paraId="22E63F70" w14:textId="77777777" w:rsidR="00A77B3E" w:rsidRPr="00A446FC" w:rsidRDefault="00F95508" w:rsidP="0024600E">
      <w:pPr>
        <w:snapToGrid w:val="0"/>
        <w:spacing w:line="360" w:lineRule="auto"/>
        <w:jc w:val="both"/>
        <w:rPr>
          <w:rFonts w:ascii="Book Antiqua" w:hAnsi="Book Antiqua"/>
        </w:rPr>
      </w:pPr>
      <w:r w:rsidRPr="00A446FC">
        <w:rPr>
          <w:rStyle w:val="NormalTextRunSCXW41244659BCX0"/>
          <w:rFonts w:ascii="Book Antiqua" w:eastAsia="Book Antiqua" w:hAnsi="Book Antiqua" w:cs="Book Antiqua"/>
          <w:color w:val="000000"/>
        </w:rPr>
        <w:t>Relapse prediction following neoadjuvant treatment is a substantial issue in UGI cancer that affects almost all patients undergoing surgery. A study including more than 1600 patients reported postsurgical detection rates of up to about 32% and that MAF cutoff levels of &gt; 0.25% (100% sensitivity) were associated with worse progression-free survival (PFS) (12.5 </w:t>
      </w:r>
      <w:proofErr w:type="spellStart"/>
      <w:r w:rsidRPr="00A446FC">
        <w:rPr>
          <w:rStyle w:val="NormalTextRunSpellingErrorV2SCXW41244659BCX0"/>
          <w:rFonts w:ascii="Book Antiqua" w:eastAsia="Book Antiqua" w:hAnsi="Book Antiqua" w:cs="Book Antiqua"/>
          <w:color w:val="000000"/>
        </w:rPr>
        <w:t>mo</w:t>
      </w:r>
      <w:proofErr w:type="spellEnd"/>
      <w:r w:rsidRPr="00A446FC">
        <w:rPr>
          <w:rStyle w:val="NormalTextRunSCXW41244659BCX0"/>
          <w:rFonts w:eastAsia="Book Antiqua"/>
          <w:color w:val="000000"/>
        </w:rPr>
        <w:t> </w:t>
      </w:r>
      <w:r w:rsidRPr="00A446FC">
        <w:rPr>
          <w:rStyle w:val="NormalTextRunSCXW41244659BCX0"/>
          <w:rFonts w:ascii="Book Antiqua" w:eastAsia="Book Antiqua" w:hAnsi="Book Antiqua" w:cs="Book Antiqua"/>
          <w:i/>
          <w:iCs/>
          <w:color w:val="000000"/>
        </w:rPr>
        <w:t>vs</w:t>
      </w:r>
      <w:r w:rsidRPr="00A446FC">
        <w:rPr>
          <w:rStyle w:val="NormalTextRunSCXW41244659BCX0"/>
          <w:rFonts w:eastAsia="Book Antiqua"/>
          <w:color w:val="000000"/>
        </w:rPr>
        <w:t> </w:t>
      </w:r>
      <w:r w:rsidRPr="00A446FC">
        <w:rPr>
          <w:rStyle w:val="NormalTextRunSCXW41244659BCX0"/>
          <w:rFonts w:ascii="Book Antiqua" w:eastAsia="Book Antiqua" w:hAnsi="Book Antiqua" w:cs="Book Antiqua"/>
          <w:color w:val="000000"/>
        </w:rPr>
        <w:t>not reached,</w:t>
      </w:r>
      <w:r w:rsidRPr="00A446FC">
        <w:rPr>
          <w:rStyle w:val="NormalTextRunSCXW41244659BCX0"/>
          <w:rFonts w:eastAsia="Book Antiqua"/>
          <w:color w:val="000000"/>
        </w:rPr>
        <w:t> </w:t>
      </w:r>
      <w:r w:rsidRPr="00A446FC">
        <w:rPr>
          <w:rStyle w:val="NormalTextRunSCXW41244659BCX0"/>
          <w:rFonts w:ascii="Book Antiqua" w:eastAsia="Book Antiqua" w:hAnsi="Book Antiqua" w:cs="Book Antiqua"/>
          <w:i/>
          <w:iCs/>
          <w:color w:val="000000"/>
        </w:rPr>
        <w:t>P</w:t>
      </w:r>
      <w:r w:rsidRPr="00A446FC">
        <w:rPr>
          <w:rStyle w:val="NormalTextRunSCXW41244659BCX0"/>
          <w:rFonts w:eastAsia="Book Antiqua"/>
          <w:color w:val="000000"/>
        </w:rPr>
        <w:t> </w:t>
      </w:r>
      <w:r w:rsidRPr="00A446FC">
        <w:rPr>
          <w:rStyle w:val="NormalTextRunSCXW41244659BCX0"/>
          <w:rFonts w:ascii="Book Antiqua" w:eastAsia="Book Antiqua" w:hAnsi="Book Antiqua" w:cs="Book Antiqua"/>
          <w:color w:val="000000"/>
        </w:rPr>
        <w:t>= 0.03,</w:t>
      </w:r>
      <w:r w:rsidRPr="00A446FC">
        <w:rPr>
          <w:rStyle w:val="NormalTextRunSCXW41244659BCX0"/>
          <w:rFonts w:eastAsia="Book Antiqua"/>
          <w:color w:val="000000"/>
        </w:rPr>
        <w:t> </w:t>
      </w:r>
      <w:r w:rsidRPr="00A446FC">
        <w:rPr>
          <w:rStyle w:val="NormalTextRunSCXW41244659BCX0"/>
          <w:rFonts w:ascii="Book Antiqua" w:eastAsia="Book Antiqua" w:hAnsi="Book Antiqua" w:cs="Book Antiqua"/>
          <w:i/>
          <w:iCs/>
          <w:color w:val="000000"/>
        </w:rPr>
        <w:t>n</w:t>
      </w:r>
      <w:r w:rsidRPr="00A446FC">
        <w:rPr>
          <w:rStyle w:val="NormalTextRunSCXW41244659BCX0"/>
          <w:rFonts w:eastAsia="Book Antiqua"/>
          <w:color w:val="000000"/>
        </w:rPr>
        <w:t> </w:t>
      </w:r>
      <w:r w:rsidRPr="00A446FC">
        <w:rPr>
          <w:rStyle w:val="NormalTextRunSCXW41244659BCX0"/>
          <w:rFonts w:ascii="Book Antiqua" w:eastAsia="Book Antiqua" w:hAnsi="Book Antiqua" w:cs="Book Antiqua"/>
          <w:color w:val="000000"/>
        </w:rPr>
        <w:t>= 22)</w:t>
      </w:r>
      <w:r w:rsidRPr="00A446FC">
        <w:rPr>
          <w:rStyle w:val="NormalTextRunSuperscriptSCXW41244659BCX0"/>
          <w:rFonts w:ascii="Book Antiqua" w:eastAsia="Book Antiqua" w:hAnsi="Book Antiqua" w:cs="Book Antiqua"/>
          <w:color w:val="000000"/>
          <w:vertAlign w:val="superscript"/>
        </w:rPr>
        <w:t>[20]</w:t>
      </w:r>
      <w:r w:rsidRPr="00A446FC">
        <w:rPr>
          <w:rStyle w:val="NormalTextRunSCXW41244659BCX0"/>
          <w:rFonts w:ascii="Book Antiqua" w:eastAsia="Book Antiqua" w:hAnsi="Book Antiqua" w:cs="Book Antiqua"/>
          <w:color w:val="000000"/>
        </w:rPr>
        <w:t>. A significant survival disadvantage was observed in patients undergoing treatment with checkpoint inhibitors when detecting a MAF of &gt; 3.5% prior to treatment initiation (8.8 </w:t>
      </w:r>
      <w:proofErr w:type="spellStart"/>
      <w:r w:rsidRPr="00A446FC">
        <w:rPr>
          <w:rStyle w:val="NormalTextRunSpellingErrorV2SCXW41244659BCX0"/>
          <w:rFonts w:ascii="Book Antiqua" w:eastAsia="Book Antiqua" w:hAnsi="Book Antiqua" w:cs="Book Antiqua"/>
          <w:color w:val="000000"/>
        </w:rPr>
        <w:t>mo</w:t>
      </w:r>
      <w:proofErr w:type="spellEnd"/>
      <w:r w:rsidRPr="00A446FC">
        <w:rPr>
          <w:rStyle w:val="NormalTextRunSCXW41244659BCX0"/>
          <w:rFonts w:eastAsia="Book Antiqua"/>
          <w:color w:val="000000"/>
        </w:rPr>
        <w:t> </w:t>
      </w:r>
      <w:r w:rsidRPr="00A446FC">
        <w:rPr>
          <w:rStyle w:val="NormalTextRunSCXW41244659BCX0"/>
          <w:rFonts w:ascii="Book Antiqua" w:eastAsia="Book Antiqua" w:hAnsi="Book Antiqua" w:cs="Book Antiqua"/>
          <w:i/>
          <w:iCs/>
          <w:color w:val="000000"/>
        </w:rPr>
        <w:t>vs</w:t>
      </w:r>
      <w:r w:rsidRPr="00A446FC">
        <w:rPr>
          <w:rStyle w:val="NormalTextRunSCXW41244659BCX0"/>
          <w:rFonts w:eastAsia="Book Antiqua"/>
          <w:color w:val="000000"/>
        </w:rPr>
        <w:t> </w:t>
      </w:r>
      <w:r w:rsidRPr="00A446FC">
        <w:rPr>
          <w:rStyle w:val="NormalTextRunSCXW41244659BCX0"/>
          <w:rFonts w:ascii="Book Antiqua" w:eastAsia="Book Antiqua" w:hAnsi="Book Antiqua" w:cs="Book Antiqua"/>
          <w:color w:val="000000"/>
        </w:rPr>
        <w:t>2.5 </w:t>
      </w:r>
      <w:proofErr w:type="spellStart"/>
      <w:r w:rsidRPr="00A446FC">
        <w:rPr>
          <w:rStyle w:val="NormalTextRunSpellingErrorV2SCXW41244659BCX0"/>
          <w:rFonts w:ascii="Book Antiqua" w:eastAsia="Book Antiqua" w:hAnsi="Book Antiqua" w:cs="Book Antiqua"/>
          <w:color w:val="000000"/>
        </w:rPr>
        <w:t>mo</w:t>
      </w:r>
      <w:proofErr w:type="spellEnd"/>
      <w:r w:rsidRPr="00A446FC">
        <w:rPr>
          <w:rStyle w:val="NormalTextRunSCXW41244659BCX0"/>
          <w:rFonts w:ascii="Book Antiqua" w:eastAsia="Book Antiqua" w:hAnsi="Book Antiqua" w:cs="Book Antiqua"/>
          <w:color w:val="000000"/>
        </w:rPr>
        <w:t>,</w:t>
      </w:r>
      <w:r w:rsidRPr="00A446FC">
        <w:rPr>
          <w:rStyle w:val="NormalTextRunSCXW41244659BCX0"/>
          <w:rFonts w:eastAsia="Book Antiqua"/>
          <w:color w:val="000000"/>
        </w:rPr>
        <w:t> </w:t>
      </w:r>
      <w:r w:rsidRPr="00A446FC">
        <w:rPr>
          <w:rStyle w:val="NormalTextRunSCXW41244659BCX0"/>
          <w:rFonts w:ascii="Book Antiqua" w:eastAsia="Book Antiqua" w:hAnsi="Book Antiqua" w:cs="Book Antiqua"/>
          <w:i/>
          <w:iCs/>
          <w:color w:val="000000"/>
        </w:rPr>
        <w:t>P</w:t>
      </w:r>
      <w:r w:rsidRPr="00A446FC">
        <w:rPr>
          <w:rStyle w:val="NormalTextRunSCXW41244659BCX0"/>
          <w:rFonts w:eastAsia="Book Antiqua"/>
          <w:color w:val="000000"/>
        </w:rPr>
        <w:t> </w:t>
      </w:r>
      <w:r w:rsidRPr="00A446FC">
        <w:rPr>
          <w:rStyle w:val="NormalTextRunSCXW41244659BCX0"/>
          <w:rFonts w:ascii="Book Antiqua" w:eastAsia="Book Antiqua" w:hAnsi="Book Antiqua" w:cs="Book Antiqua"/>
          <w:color w:val="000000"/>
        </w:rPr>
        <w:t>= 0.04, </w:t>
      </w:r>
      <w:r w:rsidRPr="00A446FC">
        <w:rPr>
          <w:rStyle w:val="NormalTextRunSCXW41244659BCX0"/>
          <w:rFonts w:ascii="Book Antiqua" w:eastAsia="Book Antiqua" w:hAnsi="Book Antiqua" w:cs="Book Antiqua"/>
          <w:i/>
          <w:iCs/>
          <w:color w:val="000000"/>
        </w:rPr>
        <w:t>n</w:t>
      </w:r>
      <w:r w:rsidRPr="00A446FC">
        <w:rPr>
          <w:rStyle w:val="NormalTextRunSCXW41244659BCX0"/>
          <w:rFonts w:ascii="Book Antiqua" w:eastAsia="Book Antiqua" w:hAnsi="Book Antiqua" w:cs="Book Antiqua"/>
          <w:color w:val="000000"/>
        </w:rPr>
        <w:t> = 27)</w:t>
      </w:r>
      <w:r w:rsidRPr="00A446FC">
        <w:rPr>
          <w:rStyle w:val="NormalTextRunSuperscriptSCXW41244659BCX0"/>
          <w:rFonts w:ascii="Book Antiqua" w:eastAsia="Book Antiqua" w:hAnsi="Book Antiqua" w:cs="Book Antiqua"/>
          <w:color w:val="000000"/>
          <w:vertAlign w:val="superscript"/>
        </w:rPr>
        <w:t>[20]</w:t>
      </w:r>
      <w:r w:rsidRPr="00A446FC">
        <w:rPr>
          <w:rStyle w:val="NormalTextRunSCXW41244659BCX0"/>
          <w:rFonts w:ascii="Book Antiqua" w:eastAsia="Book Antiqua" w:hAnsi="Book Antiqua" w:cs="Book Antiqua"/>
          <w:color w:val="000000"/>
        </w:rPr>
        <w:t>. If detectable, some mutations like PIK3CA (3.8 </w:t>
      </w:r>
      <w:proofErr w:type="spellStart"/>
      <w:r w:rsidRPr="00A446FC">
        <w:rPr>
          <w:rStyle w:val="NormalTextRunSpellingErrorV2SCXW41244659BCX0"/>
          <w:rFonts w:ascii="Book Antiqua" w:eastAsia="Book Antiqua" w:hAnsi="Book Antiqua" w:cs="Book Antiqua"/>
          <w:color w:val="000000"/>
        </w:rPr>
        <w:t>mo</w:t>
      </w:r>
      <w:proofErr w:type="spellEnd"/>
      <w:r w:rsidRPr="00A446FC">
        <w:rPr>
          <w:rStyle w:val="NormalTextRunSCXW41244659BCX0"/>
          <w:rFonts w:eastAsia="Book Antiqua"/>
          <w:color w:val="000000"/>
        </w:rPr>
        <w:t> </w:t>
      </w:r>
      <w:r w:rsidRPr="00A446FC">
        <w:rPr>
          <w:rStyle w:val="NormalTextRunSCXW41244659BCX0"/>
          <w:rFonts w:ascii="Book Antiqua" w:eastAsia="Book Antiqua" w:hAnsi="Book Antiqua" w:cs="Book Antiqua"/>
          <w:i/>
          <w:iCs/>
          <w:color w:val="000000"/>
        </w:rPr>
        <w:t>vs</w:t>
      </w:r>
      <w:r w:rsidRPr="00A446FC">
        <w:rPr>
          <w:rStyle w:val="NormalTextRunSCXW41244659BCX0"/>
          <w:rFonts w:eastAsia="Book Antiqua"/>
          <w:color w:val="000000"/>
        </w:rPr>
        <w:t> </w:t>
      </w:r>
      <w:r w:rsidRPr="00A446FC">
        <w:rPr>
          <w:rStyle w:val="NormalTextRunSCXW41244659BCX0"/>
          <w:rFonts w:ascii="Book Antiqua" w:eastAsia="Book Antiqua" w:hAnsi="Book Antiqua" w:cs="Book Antiqua"/>
          <w:color w:val="000000"/>
        </w:rPr>
        <w:t>13.6 </w:t>
      </w:r>
      <w:proofErr w:type="spellStart"/>
      <w:r w:rsidRPr="00A446FC">
        <w:rPr>
          <w:rStyle w:val="NormalTextRunSpellingErrorV2SCXW41244659BCX0"/>
          <w:rFonts w:ascii="Book Antiqua" w:eastAsia="Book Antiqua" w:hAnsi="Book Antiqua" w:cs="Book Antiqua"/>
          <w:color w:val="000000"/>
        </w:rPr>
        <w:t>mo</w:t>
      </w:r>
      <w:proofErr w:type="spellEnd"/>
      <w:r w:rsidRPr="00A446FC">
        <w:rPr>
          <w:rStyle w:val="NormalTextRunSCXW41244659BCX0"/>
          <w:rFonts w:ascii="Book Antiqua" w:eastAsia="Book Antiqua" w:hAnsi="Book Antiqua" w:cs="Book Antiqua"/>
          <w:color w:val="000000"/>
        </w:rPr>
        <w:t>,</w:t>
      </w:r>
      <w:r w:rsidRPr="00A446FC">
        <w:rPr>
          <w:rStyle w:val="NormalTextRunSCXW41244659BCX0"/>
          <w:rFonts w:eastAsia="Book Antiqua"/>
          <w:color w:val="000000"/>
        </w:rPr>
        <w:t> </w:t>
      </w:r>
      <w:r w:rsidRPr="00A446FC">
        <w:rPr>
          <w:rStyle w:val="NormalTextRunSCXW41244659BCX0"/>
          <w:rFonts w:ascii="Book Antiqua" w:eastAsia="Book Antiqua" w:hAnsi="Book Antiqua" w:cs="Book Antiqua"/>
          <w:i/>
          <w:iCs/>
          <w:color w:val="000000"/>
        </w:rPr>
        <w:t>P </w:t>
      </w:r>
      <w:r w:rsidRPr="00A446FC">
        <w:rPr>
          <w:rStyle w:val="NormalTextRunSCXW41244659BCX0"/>
          <w:rFonts w:ascii="Book Antiqua" w:eastAsia="Book Antiqua" w:hAnsi="Book Antiqua" w:cs="Book Antiqua"/>
          <w:color w:val="000000"/>
        </w:rPr>
        <w:t xml:space="preserve">= 0.006) or BRAF </w:t>
      </w:r>
      <w:r w:rsidRPr="00A446FC">
        <w:rPr>
          <w:rStyle w:val="NormalTextRunSCXW41244659BCX0"/>
          <w:rFonts w:ascii="Book Antiqua" w:eastAsia="Book Antiqua" w:hAnsi="Book Antiqua" w:cs="Book Antiqua"/>
          <w:color w:val="000000"/>
        </w:rPr>
        <w:lastRenderedPageBreak/>
        <w:t>(5.6 </w:t>
      </w:r>
      <w:proofErr w:type="spellStart"/>
      <w:r w:rsidRPr="00A446FC">
        <w:rPr>
          <w:rStyle w:val="NormalTextRunSpellingErrorV2SCXW41244659BCX0"/>
          <w:rFonts w:ascii="Book Antiqua" w:eastAsia="Book Antiqua" w:hAnsi="Book Antiqua" w:cs="Book Antiqua"/>
          <w:color w:val="000000"/>
        </w:rPr>
        <w:t>mo</w:t>
      </w:r>
      <w:proofErr w:type="spellEnd"/>
      <w:r w:rsidRPr="00A446FC">
        <w:rPr>
          <w:rStyle w:val="NormalTextRunSCXW41244659BCX0"/>
          <w:rFonts w:eastAsia="Book Antiqua"/>
          <w:color w:val="000000"/>
        </w:rPr>
        <w:t> </w:t>
      </w:r>
      <w:r w:rsidRPr="00A446FC">
        <w:rPr>
          <w:rStyle w:val="NormalTextRunSCXW41244659BCX0"/>
          <w:rFonts w:ascii="Book Antiqua" w:eastAsia="Book Antiqua" w:hAnsi="Book Antiqua" w:cs="Book Antiqua"/>
          <w:i/>
          <w:iCs/>
          <w:color w:val="000000"/>
        </w:rPr>
        <w:t>vs</w:t>
      </w:r>
      <w:r w:rsidRPr="00A446FC">
        <w:rPr>
          <w:rStyle w:val="NormalTextRunSCXW41244659BCX0"/>
          <w:rFonts w:eastAsia="Book Antiqua"/>
          <w:color w:val="000000"/>
        </w:rPr>
        <w:t> </w:t>
      </w:r>
      <w:r w:rsidRPr="00A446FC">
        <w:rPr>
          <w:rStyle w:val="NormalTextRunSCXW41244659BCX0"/>
          <w:rFonts w:ascii="Book Antiqua" w:eastAsia="Book Antiqua" w:hAnsi="Book Antiqua" w:cs="Book Antiqua"/>
          <w:color w:val="000000"/>
        </w:rPr>
        <w:t>13.7 </w:t>
      </w:r>
      <w:proofErr w:type="spellStart"/>
      <w:r w:rsidRPr="00A446FC">
        <w:rPr>
          <w:rStyle w:val="NormalTextRunSpellingErrorV2SCXW41244659BCX0"/>
          <w:rFonts w:ascii="Book Antiqua" w:eastAsia="Book Antiqua" w:hAnsi="Book Antiqua" w:cs="Book Antiqua"/>
          <w:color w:val="000000"/>
        </w:rPr>
        <w:t>mo</w:t>
      </w:r>
      <w:proofErr w:type="spellEnd"/>
      <w:r w:rsidRPr="00A446FC">
        <w:rPr>
          <w:rStyle w:val="NormalTextRunSCXW41244659BCX0"/>
          <w:rFonts w:ascii="Book Antiqua" w:eastAsia="Book Antiqua" w:hAnsi="Book Antiqua" w:cs="Book Antiqua"/>
          <w:color w:val="000000"/>
        </w:rPr>
        <w:t>) indicate especially poor survival among stage IV patients</w:t>
      </w:r>
      <w:r w:rsidRPr="00A446FC">
        <w:rPr>
          <w:rStyle w:val="NormalTextRunSuperscriptSCXW41244659BCX0"/>
          <w:rFonts w:ascii="Book Antiqua" w:eastAsia="Book Antiqua" w:hAnsi="Book Antiqua" w:cs="Book Antiqua"/>
          <w:color w:val="000000"/>
          <w:vertAlign w:val="superscript"/>
        </w:rPr>
        <w:t>[20]</w:t>
      </w:r>
      <w:r w:rsidRPr="00A446FC">
        <w:rPr>
          <w:rStyle w:val="NormalTextRunSCXW41244659BCX0"/>
          <w:rFonts w:ascii="Book Antiqua" w:eastAsia="Book Antiqua" w:hAnsi="Book Antiqua" w:cs="Book Antiqua"/>
          <w:color w:val="000000"/>
        </w:rPr>
        <w:t>. On the other hand, targeted therapy, when detecting HER2 or EGFR mutation, can lead to significant survival benefits (21.1 </w:t>
      </w:r>
      <w:proofErr w:type="spellStart"/>
      <w:r w:rsidRPr="00A446FC">
        <w:rPr>
          <w:rStyle w:val="NormalTextRunSpellingErrorV2SCXW41244659BCX0"/>
          <w:rFonts w:ascii="Book Antiqua" w:eastAsia="Book Antiqua" w:hAnsi="Book Antiqua" w:cs="Book Antiqua"/>
          <w:color w:val="000000"/>
        </w:rPr>
        <w:t>mo</w:t>
      </w:r>
      <w:proofErr w:type="spellEnd"/>
      <w:r w:rsidRPr="00A446FC">
        <w:rPr>
          <w:rStyle w:val="NormalTextRunSCXW41244659BCX0"/>
          <w:rFonts w:eastAsia="Book Antiqua"/>
          <w:color w:val="000000"/>
        </w:rPr>
        <w:t> </w:t>
      </w:r>
      <w:r w:rsidRPr="00A446FC">
        <w:rPr>
          <w:rStyle w:val="NormalTextRunSCXW41244659BCX0"/>
          <w:rFonts w:ascii="Book Antiqua" w:eastAsia="Book Antiqua" w:hAnsi="Book Antiqua" w:cs="Book Antiqua"/>
          <w:i/>
          <w:iCs/>
          <w:color w:val="000000"/>
        </w:rPr>
        <w:t>vs</w:t>
      </w:r>
      <w:r w:rsidRPr="00A446FC">
        <w:rPr>
          <w:rStyle w:val="NormalTextRunSCXW41244659BCX0"/>
          <w:rFonts w:eastAsia="Book Antiqua"/>
          <w:color w:val="000000"/>
        </w:rPr>
        <w:t> </w:t>
      </w:r>
      <w:r w:rsidRPr="00A446FC">
        <w:rPr>
          <w:rStyle w:val="NormalTextRunSCXW41244659BCX0"/>
          <w:rFonts w:ascii="Book Antiqua" w:eastAsia="Book Antiqua" w:hAnsi="Book Antiqua" w:cs="Book Antiqua"/>
          <w:color w:val="000000"/>
        </w:rPr>
        <w:t>14.4 </w:t>
      </w:r>
      <w:proofErr w:type="spellStart"/>
      <w:r w:rsidRPr="00A446FC">
        <w:rPr>
          <w:rStyle w:val="NormalTextRunSpellingErrorV2SCXW41244659BCX0"/>
          <w:rFonts w:ascii="Book Antiqua" w:eastAsia="Book Antiqua" w:hAnsi="Book Antiqua" w:cs="Book Antiqua"/>
          <w:color w:val="000000"/>
        </w:rPr>
        <w:t>mo</w:t>
      </w:r>
      <w:proofErr w:type="spellEnd"/>
      <w:r w:rsidRPr="00A446FC">
        <w:rPr>
          <w:rStyle w:val="NormalTextRunSCXW41244659BCX0"/>
          <w:rFonts w:ascii="Book Antiqua" w:eastAsia="Book Antiqua" w:hAnsi="Book Antiqua" w:cs="Book Antiqua"/>
          <w:color w:val="000000"/>
        </w:rPr>
        <w:t>,</w:t>
      </w:r>
      <w:r w:rsidRPr="00A446FC">
        <w:rPr>
          <w:rStyle w:val="NormalTextRunSCXW41244659BCX0"/>
          <w:rFonts w:eastAsia="Book Antiqua"/>
          <w:color w:val="000000"/>
        </w:rPr>
        <w:t> </w:t>
      </w:r>
      <w:r w:rsidRPr="00A446FC">
        <w:rPr>
          <w:rStyle w:val="NormalTextRunSCXW41244659BCX0"/>
          <w:rFonts w:ascii="Book Antiqua" w:eastAsia="Book Antiqua" w:hAnsi="Book Antiqua" w:cs="Book Antiqua"/>
          <w:i/>
          <w:iCs/>
          <w:color w:val="000000"/>
        </w:rPr>
        <w:t>P</w:t>
      </w:r>
      <w:r w:rsidRPr="00A446FC">
        <w:rPr>
          <w:rStyle w:val="NormalTextRunSCXW41244659BCX0"/>
          <w:rFonts w:eastAsia="Book Antiqua"/>
          <w:color w:val="000000"/>
        </w:rPr>
        <w:t> </w:t>
      </w:r>
      <w:r w:rsidRPr="00A446FC">
        <w:rPr>
          <w:rStyle w:val="NormalTextRunSCXW41244659BCX0"/>
          <w:rFonts w:ascii="Book Antiqua" w:eastAsia="Book Antiqua" w:hAnsi="Book Antiqua" w:cs="Book Antiqua"/>
          <w:color w:val="000000"/>
        </w:rPr>
        <w:t>= 0.001)</w:t>
      </w:r>
      <w:r w:rsidRPr="00A446FC">
        <w:rPr>
          <w:rStyle w:val="NormalTextRunSuperscriptSCXW41244659BCX0"/>
          <w:rFonts w:ascii="Book Antiqua" w:eastAsia="Book Antiqua" w:hAnsi="Book Antiqua" w:cs="Book Antiqua"/>
          <w:color w:val="000000"/>
          <w:vertAlign w:val="superscript"/>
        </w:rPr>
        <w:t>[20]</w:t>
      </w:r>
      <w:r w:rsidRPr="00A446FC">
        <w:rPr>
          <w:rStyle w:val="NormalTextRunSCXW41244659BCX0"/>
          <w:rFonts w:ascii="Book Antiqua" w:eastAsia="Book Antiqua" w:hAnsi="Book Antiqua" w:cs="Book Antiqua"/>
          <w:color w:val="000000"/>
        </w:rPr>
        <w:t>. These findings need to be evaluated in larger prospective studies.</w:t>
      </w:r>
    </w:p>
    <w:p w14:paraId="761C738A" w14:textId="77777777" w:rsidR="00A77B3E" w:rsidRPr="00A446FC" w:rsidRDefault="00A77B3E" w:rsidP="0024600E">
      <w:pPr>
        <w:snapToGrid w:val="0"/>
        <w:spacing w:line="360" w:lineRule="auto"/>
        <w:jc w:val="both"/>
        <w:rPr>
          <w:rFonts w:ascii="Book Antiqua" w:hAnsi="Book Antiqua"/>
        </w:rPr>
      </w:pPr>
    </w:p>
    <w:p w14:paraId="3C897CC1" w14:textId="77777777" w:rsidR="00A77B3E" w:rsidRPr="00A446FC" w:rsidRDefault="00F95508" w:rsidP="0024600E">
      <w:pPr>
        <w:snapToGrid w:val="0"/>
        <w:spacing w:line="360" w:lineRule="auto"/>
        <w:jc w:val="both"/>
        <w:rPr>
          <w:rFonts w:ascii="Book Antiqua" w:hAnsi="Book Antiqua"/>
        </w:rPr>
      </w:pPr>
      <w:r w:rsidRPr="00A446FC">
        <w:rPr>
          <w:rStyle w:val="NormalTextRunSCXW41244659BCX0"/>
          <w:rFonts w:ascii="Book Antiqua" w:eastAsia="Book Antiqua" w:hAnsi="Book Antiqua" w:cs="Book Antiqua"/>
          <w:b/>
          <w:bCs/>
          <w:i/>
          <w:iCs/>
          <w:color w:val="000000"/>
        </w:rPr>
        <w:t>Treatment monitoring</w:t>
      </w:r>
    </w:p>
    <w:p w14:paraId="0183C944" w14:textId="77777777" w:rsidR="00A77B3E" w:rsidRPr="00A446FC" w:rsidRDefault="00F95508" w:rsidP="0024600E">
      <w:pPr>
        <w:snapToGrid w:val="0"/>
        <w:spacing w:line="360" w:lineRule="auto"/>
        <w:jc w:val="both"/>
        <w:rPr>
          <w:rFonts w:ascii="Book Antiqua" w:hAnsi="Book Antiqua"/>
        </w:rPr>
      </w:pPr>
      <w:r w:rsidRPr="00A446FC">
        <w:rPr>
          <w:rStyle w:val="NormalTextRunSCXW41244659BCX0"/>
          <w:rFonts w:ascii="Book Antiqua" w:eastAsia="Book Antiqua" w:hAnsi="Book Antiqua" w:cs="Book Antiqua"/>
          <w:color w:val="000000"/>
        </w:rPr>
        <w:t>Serial measurement of </w:t>
      </w:r>
      <w:proofErr w:type="spellStart"/>
      <w:r w:rsidRPr="00A446FC">
        <w:rPr>
          <w:rStyle w:val="NormalTextRunSpellingErrorV2SCXW41244659BCX0"/>
          <w:rFonts w:ascii="Book Antiqua" w:eastAsia="Book Antiqua" w:hAnsi="Book Antiqua" w:cs="Book Antiqua"/>
          <w:color w:val="000000"/>
        </w:rPr>
        <w:t>ctDNA</w:t>
      </w:r>
      <w:proofErr w:type="spellEnd"/>
      <w:r w:rsidRPr="00A446FC">
        <w:rPr>
          <w:rStyle w:val="NormalTextRunSCXW41244659BCX0"/>
          <w:rFonts w:ascii="Book Antiqua" w:eastAsia="Book Antiqua" w:hAnsi="Book Antiqua" w:cs="Book Antiqua"/>
          <w:color w:val="000000"/>
        </w:rPr>
        <w:t> in stage IV UGI cancer has found a significant survival benefit for patients with a &gt; 50% decrease of the maximum MAF (13.7 </w:t>
      </w:r>
      <w:proofErr w:type="spellStart"/>
      <w:r w:rsidRPr="00A446FC">
        <w:rPr>
          <w:rStyle w:val="NormalTextRunSpellingErrorV2SCXW41244659BCX0"/>
          <w:rFonts w:ascii="Book Antiqua" w:eastAsia="Book Antiqua" w:hAnsi="Book Antiqua" w:cs="Book Antiqua"/>
          <w:color w:val="000000"/>
        </w:rPr>
        <w:t>mo</w:t>
      </w:r>
      <w:proofErr w:type="spellEnd"/>
      <w:r w:rsidRPr="00A446FC">
        <w:rPr>
          <w:rStyle w:val="NormalTextRunSCXW41244659BCX0"/>
          <w:rFonts w:eastAsia="Book Antiqua"/>
          <w:color w:val="000000"/>
        </w:rPr>
        <w:t> </w:t>
      </w:r>
      <w:r w:rsidRPr="00A446FC">
        <w:rPr>
          <w:rStyle w:val="NormalTextRunSCXW41244659BCX0"/>
          <w:rFonts w:ascii="Book Antiqua" w:eastAsia="Book Antiqua" w:hAnsi="Book Antiqua" w:cs="Book Antiqua"/>
          <w:i/>
          <w:iCs/>
          <w:color w:val="000000"/>
        </w:rPr>
        <w:t>vs</w:t>
      </w:r>
      <w:r w:rsidRPr="00A446FC">
        <w:rPr>
          <w:rStyle w:val="NormalTextRunSCXW41244659BCX0"/>
          <w:rFonts w:ascii="Book Antiqua" w:eastAsia="Book Antiqua" w:hAnsi="Book Antiqua" w:cs="Book Antiqua"/>
          <w:color w:val="000000"/>
        </w:rPr>
        <w:t>. 8.6 </w:t>
      </w:r>
      <w:proofErr w:type="spellStart"/>
      <w:r w:rsidRPr="00A446FC">
        <w:rPr>
          <w:rStyle w:val="NormalTextRunSpellingErrorV2SCXW41244659BCX0"/>
          <w:rFonts w:ascii="Book Antiqua" w:eastAsia="Book Antiqua" w:hAnsi="Book Antiqua" w:cs="Book Antiqua"/>
          <w:color w:val="000000"/>
        </w:rPr>
        <w:t>mo</w:t>
      </w:r>
      <w:proofErr w:type="spellEnd"/>
      <w:r w:rsidRPr="00A446FC">
        <w:rPr>
          <w:rStyle w:val="NormalTextRunSCXW41244659BCX0"/>
          <w:rFonts w:ascii="Book Antiqua" w:eastAsia="Book Antiqua" w:hAnsi="Book Antiqua" w:cs="Book Antiqua"/>
          <w:color w:val="000000"/>
        </w:rPr>
        <w:t>,</w:t>
      </w:r>
      <w:r w:rsidRPr="00A446FC">
        <w:rPr>
          <w:rStyle w:val="NormalTextRunSCXW41244659BCX0"/>
          <w:rFonts w:eastAsia="Book Antiqua"/>
          <w:color w:val="000000"/>
        </w:rPr>
        <w:t> </w:t>
      </w:r>
      <w:r w:rsidRPr="00A446FC">
        <w:rPr>
          <w:rStyle w:val="NormalTextRunSCXW41244659BCX0"/>
          <w:rFonts w:ascii="Book Antiqua" w:eastAsia="Book Antiqua" w:hAnsi="Book Antiqua" w:cs="Book Antiqua"/>
          <w:i/>
          <w:iCs/>
          <w:color w:val="000000"/>
        </w:rPr>
        <w:t>P</w:t>
      </w:r>
      <w:r w:rsidRPr="00A446FC">
        <w:rPr>
          <w:rStyle w:val="NormalTextRunSCXW41244659BCX0"/>
          <w:rFonts w:eastAsia="Book Antiqua"/>
          <w:color w:val="000000"/>
        </w:rPr>
        <w:t> </w:t>
      </w:r>
      <w:r w:rsidRPr="00A446FC">
        <w:rPr>
          <w:rStyle w:val="NormalTextRunSCXW41244659BCX0"/>
          <w:rFonts w:ascii="Book Antiqua" w:eastAsia="Book Antiqua" w:hAnsi="Book Antiqua" w:cs="Book Antiqua"/>
          <w:color w:val="000000"/>
        </w:rPr>
        <w:t>= 0.02,</w:t>
      </w:r>
      <w:r w:rsidRPr="00A446FC">
        <w:rPr>
          <w:rStyle w:val="NormalTextRunSCXW41244659BCX0"/>
          <w:rFonts w:eastAsia="Book Antiqua"/>
          <w:color w:val="000000"/>
        </w:rPr>
        <w:t> </w:t>
      </w:r>
      <w:r w:rsidRPr="00A446FC">
        <w:rPr>
          <w:rStyle w:val="NormalTextRunSCXW41244659BCX0"/>
          <w:rFonts w:ascii="Book Antiqua" w:eastAsia="Book Antiqua" w:hAnsi="Book Antiqua" w:cs="Book Antiqua"/>
          <w:i/>
          <w:iCs/>
          <w:color w:val="000000"/>
        </w:rPr>
        <w:t>n</w:t>
      </w:r>
      <w:r w:rsidRPr="00A446FC">
        <w:rPr>
          <w:rStyle w:val="NormalTextRunSCXW41244659BCX0"/>
          <w:rFonts w:eastAsia="Book Antiqua"/>
          <w:color w:val="000000"/>
        </w:rPr>
        <w:t> </w:t>
      </w:r>
      <w:r w:rsidRPr="00A446FC">
        <w:rPr>
          <w:rStyle w:val="NormalTextRunSCXW41244659BCX0"/>
          <w:rFonts w:ascii="Book Antiqua" w:eastAsia="Book Antiqua" w:hAnsi="Book Antiqua" w:cs="Book Antiqua"/>
          <w:color w:val="000000"/>
        </w:rPr>
        <w:t>= 35) during the course of first-line therapy</w:t>
      </w:r>
      <w:r w:rsidRPr="00A446FC">
        <w:rPr>
          <w:rStyle w:val="NormalTextRunSuperscriptSCXW41244659BCX0"/>
          <w:rFonts w:ascii="Book Antiqua" w:eastAsia="Book Antiqua" w:hAnsi="Book Antiqua" w:cs="Book Antiqua"/>
          <w:color w:val="000000"/>
          <w:vertAlign w:val="superscript"/>
        </w:rPr>
        <w:t>[21]</w:t>
      </w:r>
      <w:r w:rsidRPr="00A446FC">
        <w:rPr>
          <w:rStyle w:val="NormalTextRunSCXW41244659BCX0"/>
          <w:rFonts w:ascii="Book Antiqua" w:eastAsia="Book Antiqua" w:hAnsi="Book Antiqua" w:cs="Book Antiqua"/>
          <w:color w:val="000000"/>
        </w:rPr>
        <w:t>. The Personalized Antibodies for Gastroesophageal Adenocarcinoma (“PANGEA”) study revealed promising results in 68 patients undergoing </w:t>
      </w:r>
      <w:proofErr w:type="spellStart"/>
      <w:r w:rsidRPr="00A446FC">
        <w:rPr>
          <w:rStyle w:val="NormalTextRunSpellingErrorV2SCXW41244659BCX0"/>
          <w:rFonts w:ascii="Book Antiqua" w:eastAsia="Book Antiqua" w:hAnsi="Book Antiqua" w:cs="Book Antiqua"/>
          <w:color w:val="000000"/>
        </w:rPr>
        <w:t>ctDNA</w:t>
      </w:r>
      <w:proofErr w:type="spellEnd"/>
      <w:r w:rsidRPr="00A446FC">
        <w:rPr>
          <w:rStyle w:val="NormalTextRunSCXW41244659BCX0"/>
          <w:rFonts w:ascii="Book Antiqua" w:eastAsia="Book Antiqua" w:hAnsi="Book Antiqua" w:cs="Book Antiqua"/>
          <w:color w:val="000000"/>
        </w:rPr>
        <w:t>-guided individualized monoclonal antibody treatment compared with historical chemotherapy controls (1-year survival of 66%, median overall survival (OS) of 15.7 </w:t>
      </w:r>
      <w:proofErr w:type="spellStart"/>
      <w:r w:rsidRPr="00A446FC">
        <w:rPr>
          <w:rStyle w:val="NormalTextRunSpellingErrorV2SCXW41244659BCX0"/>
          <w:rFonts w:ascii="Book Antiqua" w:eastAsia="Book Antiqua" w:hAnsi="Book Antiqua" w:cs="Book Antiqua"/>
          <w:color w:val="000000"/>
        </w:rPr>
        <w:t>mo</w:t>
      </w:r>
      <w:proofErr w:type="spellEnd"/>
      <w:r w:rsidRPr="00A446FC">
        <w:rPr>
          <w:rStyle w:val="NormalTextRunSCXW41244659BCX0"/>
          <w:rFonts w:ascii="Book Antiqua" w:eastAsia="Book Antiqua" w:hAnsi="Book Antiqua" w:cs="Book Antiqua"/>
          <w:color w:val="000000"/>
        </w:rPr>
        <w:t>,</w:t>
      </w:r>
      <w:r w:rsidRPr="00A446FC">
        <w:rPr>
          <w:rStyle w:val="NormalTextRunSCXW41244659BCX0"/>
          <w:rFonts w:eastAsia="Book Antiqua"/>
          <w:color w:val="000000"/>
        </w:rPr>
        <w:t> </w:t>
      </w:r>
      <w:r w:rsidRPr="00A446FC">
        <w:rPr>
          <w:rStyle w:val="NormalTextRunSCXW41244659BCX0"/>
          <w:rFonts w:ascii="Book Antiqua" w:eastAsia="Book Antiqua" w:hAnsi="Book Antiqua" w:cs="Book Antiqua"/>
          <w:i/>
          <w:iCs/>
          <w:color w:val="000000"/>
        </w:rPr>
        <w:t>P</w:t>
      </w:r>
      <w:r w:rsidRPr="00A446FC">
        <w:rPr>
          <w:rStyle w:val="NormalTextRunSCXW41244659BCX0"/>
          <w:rFonts w:eastAsia="Book Antiqua"/>
          <w:color w:val="000000"/>
        </w:rPr>
        <w:t> </w:t>
      </w:r>
      <w:r w:rsidRPr="00A446FC">
        <w:rPr>
          <w:rStyle w:val="NormalTextRunSCXW41244659BCX0"/>
          <w:rFonts w:ascii="Book Antiqua" w:eastAsia="Book Antiqua" w:hAnsi="Book Antiqua" w:cs="Book Antiqua"/>
          <w:color w:val="000000"/>
        </w:rPr>
        <w:t>= 0.0024, median PFS of 8.2 </w:t>
      </w:r>
      <w:proofErr w:type="spellStart"/>
      <w:r w:rsidRPr="00A446FC">
        <w:rPr>
          <w:rStyle w:val="NormalTextRunSpellingErrorV2SCXW41244659BCX0"/>
          <w:rFonts w:ascii="Book Antiqua" w:eastAsia="Book Antiqua" w:hAnsi="Book Antiqua" w:cs="Book Antiqua"/>
          <w:color w:val="000000"/>
        </w:rPr>
        <w:t>mo</w:t>
      </w:r>
      <w:proofErr w:type="spellEnd"/>
      <w:r w:rsidRPr="00A446FC">
        <w:rPr>
          <w:rStyle w:val="NormalTextRunSCXW41244659BCX0"/>
          <w:rFonts w:ascii="Book Antiqua" w:eastAsia="Book Antiqua" w:hAnsi="Book Antiqua" w:cs="Book Antiqua"/>
          <w:color w:val="000000"/>
        </w:rPr>
        <w:t>, and first-line response rate of 74%</w:t>
      </w:r>
      <w:r w:rsidRPr="00A446FC">
        <w:rPr>
          <w:rStyle w:val="NormalTextRunSCXW41244659BCX0"/>
          <w:rFonts w:eastAsia="Book Antiqua"/>
          <w:color w:val="000000"/>
        </w:rPr>
        <w:t> </w:t>
      </w:r>
      <w:r w:rsidRPr="00A446FC">
        <w:rPr>
          <w:rStyle w:val="NormalTextRunSCXW41244659BCX0"/>
          <w:rFonts w:ascii="Book Antiqua" w:eastAsia="Book Antiqua" w:hAnsi="Book Antiqua" w:cs="Book Antiqua"/>
          <w:i/>
          <w:iCs/>
          <w:color w:val="000000"/>
        </w:rPr>
        <w:t>vs</w:t>
      </w:r>
      <w:r w:rsidRPr="00A446FC">
        <w:rPr>
          <w:rStyle w:val="NormalTextRunSCXW41244659BCX0"/>
          <w:rFonts w:eastAsia="Book Antiqua"/>
          <w:color w:val="000000"/>
        </w:rPr>
        <w:t> </w:t>
      </w:r>
      <w:r w:rsidRPr="00A446FC">
        <w:rPr>
          <w:rStyle w:val="NormalTextRunSCXW41244659BCX0"/>
          <w:rFonts w:ascii="Book Antiqua" w:eastAsia="Book Antiqua" w:hAnsi="Book Antiqua" w:cs="Book Antiqua"/>
          <w:color w:val="000000"/>
        </w:rPr>
        <w:t>about 50%)</w:t>
      </w:r>
      <w:r w:rsidRPr="00A446FC">
        <w:rPr>
          <w:rStyle w:val="NormalTextRunSuperscriptSCXW41244659BCX0"/>
          <w:rFonts w:ascii="Book Antiqua" w:eastAsia="Book Antiqua" w:hAnsi="Book Antiqua" w:cs="Book Antiqua"/>
          <w:color w:val="000000"/>
          <w:vertAlign w:val="superscript"/>
        </w:rPr>
        <w:t>[22]</w:t>
      </w:r>
      <w:r w:rsidRPr="00A446FC">
        <w:rPr>
          <w:rStyle w:val="NormalTextRunSCXW41244659BCX0"/>
          <w:rFonts w:ascii="Book Antiqua" w:eastAsia="Book Antiqua" w:hAnsi="Book Antiqua" w:cs="Book Antiqua"/>
          <w:color w:val="000000"/>
        </w:rPr>
        <w:t>.</w:t>
      </w:r>
    </w:p>
    <w:p w14:paraId="37CCDE51" w14:textId="77777777" w:rsidR="00A77B3E" w:rsidRPr="00A446FC" w:rsidRDefault="00A77B3E" w:rsidP="0024600E">
      <w:pPr>
        <w:snapToGrid w:val="0"/>
        <w:spacing w:line="360" w:lineRule="auto"/>
        <w:jc w:val="both"/>
        <w:rPr>
          <w:rFonts w:ascii="Book Antiqua" w:hAnsi="Book Antiqua"/>
        </w:rPr>
      </w:pPr>
    </w:p>
    <w:p w14:paraId="49798E23" w14:textId="77777777" w:rsidR="00A77B3E" w:rsidRPr="00A446FC" w:rsidRDefault="00F95508" w:rsidP="0024600E">
      <w:pPr>
        <w:snapToGrid w:val="0"/>
        <w:spacing w:line="360" w:lineRule="auto"/>
        <w:jc w:val="both"/>
        <w:rPr>
          <w:rFonts w:ascii="Book Antiqua" w:hAnsi="Book Antiqua"/>
          <w:u w:val="single"/>
        </w:rPr>
      </w:pPr>
      <w:r w:rsidRPr="00A446FC">
        <w:rPr>
          <w:rStyle w:val="NormalTextRunSCXW41244659BCX0"/>
          <w:rFonts w:ascii="Book Antiqua" w:eastAsia="Book Antiqua" w:hAnsi="Book Antiqua" w:cs="Book Antiqua"/>
          <w:b/>
          <w:bCs/>
          <w:color w:val="000000"/>
          <w:u w:val="single"/>
        </w:rPr>
        <w:t>LIVER AND BILE DUCT CANCER</w:t>
      </w:r>
    </w:p>
    <w:p w14:paraId="574EA94F" w14:textId="77777777" w:rsidR="00A77B3E" w:rsidRPr="00A446FC" w:rsidRDefault="00F95508" w:rsidP="0024600E">
      <w:pPr>
        <w:snapToGrid w:val="0"/>
        <w:spacing w:line="360" w:lineRule="auto"/>
        <w:jc w:val="both"/>
        <w:rPr>
          <w:rFonts w:ascii="Book Antiqua" w:hAnsi="Book Antiqua"/>
        </w:rPr>
      </w:pPr>
      <w:r w:rsidRPr="00A446FC">
        <w:rPr>
          <w:rStyle w:val="NormalTextRunSCXW41244659BCX0"/>
          <w:rFonts w:ascii="Book Antiqua" w:eastAsia="Book Antiqua" w:hAnsi="Book Antiqua" w:cs="Book Antiqua"/>
          <w:b/>
          <w:bCs/>
          <w:i/>
          <w:iCs/>
          <w:color w:val="000000"/>
        </w:rPr>
        <w:t>Diagnosis</w:t>
      </w:r>
    </w:p>
    <w:p w14:paraId="7FC2184F" w14:textId="77777777" w:rsidR="00A77B3E" w:rsidRPr="00A446FC" w:rsidRDefault="00F95508" w:rsidP="0024600E">
      <w:pPr>
        <w:snapToGrid w:val="0"/>
        <w:spacing w:line="360" w:lineRule="auto"/>
        <w:jc w:val="both"/>
        <w:rPr>
          <w:rFonts w:ascii="Book Antiqua" w:hAnsi="Book Antiqua"/>
        </w:rPr>
      </w:pPr>
      <w:proofErr w:type="spellStart"/>
      <w:r w:rsidRPr="00A446FC">
        <w:rPr>
          <w:rStyle w:val="NormalTextRunSpellingErrorV2SCXW41244659BCX0"/>
          <w:rFonts w:ascii="Book Antiqua" w:eastAsia="Book Antiqua" w:hAnsi="Book Antiqua" w:cs="Book Antiqua"/>
          <w:color w:val="000000"/>
        </w:rPr>
        <w:t>CtDNA</w:t>
      </w:r>
      <w:proofErr w:type="spellEnd"/>
      <w:r w:rsidRPr="00A446FC">
        <w:rPr>
          <w:rStyle w:val="NormalTextRunSCXW41244659BCX0"/>
          <w:rFonts w:ascii="Book Antiqua" w:eastAsia="Book Antiqua" w:hAnsi="Book Antiqua" w:cs="Book Antiqua"/>
          <w:color w:val="000000"/>
        </w:rPr>
        <w:t> has been investigated in liver cancer patients for several years, and although it is still not in routine clinical use, liquid biopsy was shown to be superior to conventional plasma-derived biomarkers. For example, alpha-fetoprotein has a diagnostic sensitivity of 50% for hepatocellular carcinoma (HCC)</w:t>
      </w:r>
      <w:r w:rsidRPr="00A446FC">
        <w:rPr>
          <w:rStyle w:val="NormalTextRunSuperscriptSCXW41244659BCX0"/>
          <w:rFonts w:ascii="Book Antiqua" w:eastAsia="Book Antiqua" w:hAnsi="Book Antiqua" w:cs="Book Antiqua"/>
          <w:color w:val="000000"/>
          <w:vertAlign w:val="superscript"/>
        </w:rPr>
        <w:t>[23]</w:t>
      </w:r>
      <w:r w:rsidRPr="00A446FC">
        <w:rPr>
          <w:rStyle w:val="NormalTextRunSCXW41244659BCX0"/>
          <w:rFonts w:ascii="Book Antiqua" w:eastAsia="Book Antiqua" w:hAnsi="Book Antiqua" w:cs="Book Antiqua"/>
          <w:color w:val="000000"/>
        </w:rPr>
        <w:t>. Unfortunately, HCC has a broad range of potentially mutated genes. The most common are TP53 (c.74</w:t>
      </w:r>
      <w:r w:rsidR="0061540A" w:rsidRPr="00A446FC">
        <w:rPr>
          <w:rStyle w:val="NormalTextRunSCXW41244659BCX0"/>
          <w:rFonts w:ascii="Book Antiqua" w:eastAsia="Book Antiqua" w:hAnsi="Book Antiqua" w:cs="Book Antiqua"/>
          <w:color w:val="000000"/>
        </w:rPr>
        <w:t>7G&gt;T), TERT (c.1-124C&gt;T), and CTNNB1 (c.121A&gt;G and c.133T&gt;</w:t>
      </w:r>
      <w:r w:rsidRPr="00A446FC">
        <w:rPr>
          <w:rStyle w:val="NormalTextRunSCXW41244659BCX0"/>
          <w:rFonts w:ascii="Book Antiqua" w:eastAsia="Book Antiqua" w:hAnsi="Book Antiqua" w:cs="Book Antiqua"/>
          <w:color w:val="000000"/>
        </w:rPr>
        <w:t>C)</w:t>
      </w:r>
      <w:r w:rsidRPr="00A446FC">
        <w:rPr>
          <w:rStyle w:val="NormalTextRunSuperscriptSCXW41244659BCX0"/>
          <w:rFonts w:ascii="Book Antiqua" w:eastAsia="Book Antiqua" w:hAnsi="Book Antiqua" w:cs="Book Antiqua"/>
          <w:color w:val="000000"/>
          <w:vertAlign w:val="superscript"/>
        </w:rPr>
        <w:t>[24]</w:t>
      </w:r>
      <w:r w:rsidRPr="00A446FC">
        <w:rPr>
          <w:rStyle w:val="NormalTextRunSCXW41244659BCX0"/>
          <w:rFonts w:ascii="Book Antiqua" w:eastAsia="Book Antiqua" w:hAnsi="Book Antiqua" w:cs="Book Antiqua"/>
          <w:color w:val="000000"/>
        </w:rPr>
        <w:t>. Generally, detection rates using liquid biopsy are expected to reach 56% in </w:t>
      </w:r>
      <w:proofErr w:type="spellStart"/>
      <w:r w:rsidRPr="00A446FC">
        <w:rPr>
          <w:rStyle w:val="NormalTextRunSpellingErrorV2SCXW41244659BCX0"/>
          <w:rFonts w:ascii="Book Antiqua" w:eastAsia="Book Antiqua" w:hAnsi="Book Antiqua" w:cs="Book Antiqua"/>
          <w:color w:val="000000"/>
        </w:rPr>
        <w:t>resectable</w:t>
      </w:r>
      <w:proofErr w:type="spellEnd"/>
      <w:r w:rsidRPr="00A446FC">
        <w:rPr>
          <w:rStyle w:val="NormalTextRunSCXW41244659BCX0"/>
          <w:rFonts w:ascii="Book Antiqua" w:eastAsia="Book Antiqua" w:hAnsi="Book Antiqua" w:cs="Book Antiqua"/>
          <w:color w:val="000000"/>
        </w:rPr>
        <w:t> HCC patients (</w:t>
      </w:r>
      <w:proofErr w:type="spellStart"/>
      <w:r w:rsidRPr="00A446FC">
        <w:rPr>
          <w:rStyle w:val="NormalTextRunSpellingErrorV2SCXW41244659BCX0"/>
          <w:rFonts w:ascii="Book Antiqua" w:eastAsia="Book Antiqua" w:hAnsi="Book Antiqua" w:cs="Book Antiqua"/>
          <w:color w:val="000000"/>
        </w:rPr>
        <w:t>ddPCR</w:t>
      </w:r>
      <w:proofErr w:type="spellEnd"/>
      <w:r w:rsidRPr="00A446FC">
        <w:rPr>
          <w:rStyle w:val="NormalTextRunSCXW41244659BCX0"/>
          <w:rFonts w:ascii="Book Antiqua" w:eastAsia="Book Antiqua" w:hAnsi="Book Antiqua" w:cs="Book Antiqua"/>
          <w:color w:val="000000"/>
        </w:rPr>
        <w:t> of 48 samples)</w:t>
      </w:r>
      <w:r w:rsidRPr="00A446FC">
        <w:rPr>
          <w:rStyle w:val="NormalTextRunSuperscriptSCXW41244659BCX0"/>
          <w:rFonts w:ascii="Book Antiqua" w:eastAsia="Book Antiqua" w:hAnsi="Book Antiqua" w:cs="Book Antiqua"/>
          <w:color w:val="000000"/>
          <w:vertAlign w:val="superscript"/>
        </w:rPr>
        <w:t>[24]</w:t>
      </w:r>
      <w:r w:rsidRPr="00A446FC">
        <w:rPr>
          <w:rStyle w:val="NormalTextRunSCXW41244659BCX0"/>
          <w:rFonts w:ascii="Book Antiqua" w:eastAsia="Book Antiqua" w:hAnsi="Book Antiqua" w:cs="Book Antiqua"/>
          <w:color w:val="000000"/>
        </w:rPr>
        <w:t>. A study published in 2006 reported sensitivity and specificity values of 69% and 93%, respectively, for discrimination of HCC and controls using</w:t>
      </w:r>
      <w:r w:rsidR="0061540A" w:rsidRPr="00A446FC">
        <w:rPr>
          <w:rStyle w:val="NormalTextRunSCXW41244659BCX0"/>
          <w:rFonts w:ascii="Book Antiqua" w:eastAsia="Book Antiqua" w:hAnsi="Book Antiqua" w:cs="Book Antiqua"/>
          <w:color w:val="000000"/>
        </w:rPr>
        <w:t xml:space="preserve"> </w:t>
      </w:r>
      <w:proofErr w:type="spellStart"/>
      <w:r w:rsidRPr="00A446FC">
        <w:rPr>
          <w:rStyle w:val="NormalTextRunSpellingErrorV2SCXW41244659BCX0"/>
          <w:rFonts w:ascii="Book Antiqua" w:eastAsia="Book Antiqua" w:hAnsi="Book Antiqua" w:cs="Book Antiqua"/>
          <w:color w:val="000000"/>
        </w:rPr>
        <w:t>cfDNA</w:t>
      </w:r>
      <w:proofErr w:type="spellEnd"/>
      <w:r w:rsidR="0061540A" w:rsidRPr="00A446FC">
        <w:rPr>
          <w:rStyle w:val="NormalTextRunSCXW41244659BCX0"/>
          <w:rFonts w:ascii="Book Antiqua" w:eastAsia="Book Antiqua" w:hAnsi="Book Antiqua" w:cs="Book Antiqua"/>
          <w:color w:val="000000"/>
        </w:rPr>
        <w:t xml:space="preserve"> </w:t>
      </w:r>
      <w:r w:rsidRPr="00A446FC">
        <w:rPr>
          <w:rStyle w:val="NormalTextRunSCXW41244659BCX0"/>
          <w:rFonts w:ascii="Book Antiqua" w:eastAsia="Book Antiqua" w:hAnsi="Book Antiqua" w:cs="Book Antiqua"/>
          <w:color w:val="000000"/>
        </w:rPr>
        <w:t>cutoff levels</w:t>
      </w:r>
      <w:r w:rsidRPr="00A446FC">
        <w:rPr>
          <w:rStyle w:val="NormalTextRunSuperscriptSCXW41244659BCX0"/>
          <w:rFonts w:ascii="Book Antiqua" w:eastAsia="Book Antiqua" w:hAnsi="Book Antiqua" w:cs="Book Antiqua"/>
          <w:color w:val="000000"/>
          <w:vertAlign w:val="superscript"/>
        </w:rPr>
        <w:t>[25]</w:t>
      </w:r>
      <w:r w:rsidRPr="00A446FC">
        <w:rPr>
          <w:rStyle w:val="NormalTextRunSCXW41244659BCX0"/>
          <w:rFonts w:ascii="Book Antiqua" w:eastAsia="Book Antiqua" w:hAnsi="Book Antiqua" w:cs="Book Antiqua"/>
          <w:color w:val="000000"/>
        </w:rPr>
        <w:t>. Subsequently, the presence of a combination of different methylated tumor suppressor genes, which rarely occur in the DNA of healthy tissue, had a reported sensitivity of 83.3% and specificity of 90.5% for detection of HCC</w:t>
      </w:r>
      <w:r w:rsidRPr="00A446FC">
        <w:rPr>
          <w:rStyle w:val="NormalTextRunSuperscriptSCXW41244659BCX0"/>
          <w:rFonts w:ascii="Book Antiqua" w:eastAsia="Book Antiqua" w:hAnsi="Book Antiqua" w:cs="Book Antiqua"/>
          <w:color w:val="000000"/>
          <w:vertAlign w:val="superscript"/>
        </w:rPr>
        <w:t>[26]</w:t>
      </w:r>
      <w:r w:rsidRPr="00A446FC">
        <w:rPr>
          <w:rStyle w:val="NormalTextRunSCXW41244659BCX0"/>
          <w:rFonts w:ascii="Book Antiqua" w:eastAsia="Book Antiqua" w:hAnsi="Book Antiqua" w:cs="Book Antiqua"/>
          <w:color w:val="000000"/>
        </w:rPr>
        <w:t xml:space="preserve">. Apart from detection of </w:t>
      </w:r>
      <w:r w:rsidRPr="00A446FC">
        <w:rPr>
          <w:rStyle w:val="NormalTextRunSCXW41244659BCX0"/>
          <w:rFonts w:ascii="Book Antiqua" w:eastAsia="Book Antiqua" w:hAnsi="Book Antiqua" w:cs="Book Antiqua"/>
          <w:color w:val="000000"/>
        </w:rPr>
        <w:lastRenderedPageBreak/>
        <w:t>malignancies, liquid biopsy and stratification following detection of methylated peroxisome proliferator-activated receptor gamma (commonly known as </w:t>
      </w:r>
      <w:proofErr w:type="spellStart"/>
      <w:r w:rsidRPr="00A446FC">
        <w:rPr>
          <w:rStyle w:val="NormalTextRunSpellingErrorV2SCXW41244659BCX0"/>
          <w:rFonts w:ascii="Book Antiqua" w:eastAsia="Book Antiqua" w:hAnsi="Book Antiqua" w:cs="Book Antiqua"/>
          <w:color w:val="000000"/>
        </w:rPr>
        <w:t>PPARg</w:t>
      </w:r>
      <w:proofErr w:type="spellEnd"/>
      <w:r w:rsidRPr="00A446FC">
        <w:rPr>
          <w:rStyle w:val="NormalTextRunSCXW41244659BCX0"/>
          <w:rFonts w:ascii="Book Antiqua" w:eastAsia="Book Antiqua" w:hAnsi="Book Antiqua" w:cs="Book Antiqua"/>
          <w:color w:val="000000"/>
        </w:rPr>
        <w:t>) gene promoter has also shown promise for prediction of fibrosis grade in nonalcoholic fatty liver disease</w:t>
      </w:r>
      <w:r w:rsidRPr="00A446FC">
        <w:rPr>
          <w:rStyle w:val="NormalTextRunSuperscriptSCXW41244659BCX0"/>
          <w:rFonts w:ascii="Book Antiqua" w:eastAsia="Book Antiqua" w:hAnsi="Book Antiqua" w:cs="Book Antiqua"/>
          <w:color w:val="000000"/>
          <w:vertAlign w:val="superscript"/>
        </w:rPr>
        <w:t>[27]</w:t>
      </w:r>
      <w:r w:rsidRPr="00A446FC">
        <w:rPr>
          <w:rStyle w:val="NormalTextRunSCXW41244659BCX0"/>
          <w:rFonts w:ascii="Book Antiqua" w:eastAsia="Book Antiqua" w:hAnsi="Book Antiqua" w:cs="Book Antiqua"/>
          <w:color w:val="000000"/>
        </w:rPr>
        <w:t>.</w:t>
      </w:r>
    </w:p>
    <w:p w14:paraId="542B7C05" w14:textId="77777777" w:rsidR="00A77B3E" w:rsidRPr="00A446FC" w:rsidRDefault="00F95508" w:rsidP="0024600E">
      <w:pPr>
        <w:snapToGrid w:val="0"/>
        <w:spacing w:line="360" w:lineRule="auto"/>
        <w:ind w:firstLineChars="100" w:firstLine="240"/>
        <w:jc w:val="both"/>
        <w:rPr>
          <w:rFonts w:ascii="Book Antiqua" w:hAnsi="Book Antiqua"/>
        </w:rPr>
      </w:pPr>
      <w:r w:rsidRPr="00A446FC">
        <w:rPr>
          <w:rStyle w:val="NormalTextRunSCXW41244659BCX0"/>
          <w:rFonts w:ascii="Book Antiqua" w:eastAsia="Book Antiqua" w:hAnsi="Book Antiqua" w:cs="Book Antiqua"/>
          <w:color w:val="000000"/>
        </w:rPr>
        <w:t>On the contrary, data on mutation detection</w:t>
      </w:r>
      <w:r w:rsidRPr="00A446FC">
        <w:rPr>
          <w:rStyle w:val="NormalTextRunSCXW41244659BCX0"/>
          <w:rFonts w:eastAsia="Book Antiqua"/>
          <w:color w:val="000000"/>
        </w:rPr>
        <w:t> </w:t>
      </w:r>
      <w:r w:rsidRPr="00A446FC">
        <w:rPr>
          <w:rStyle w:val="NormalTextRunSCXW41244659BCX0"/>
          <w:rFonts w:ascii="Book Antiqua" w:eastAsia="Book Antiqua" w:hAnsi="Book Antiqua" w:cs="Book Antiqua"/>
          <w:i/>
          <w:iCs/>
          <w:color w:val="000000"/>
        </w:rPr>
        <w:t>via</w:t>
      </w:r>
      <w:r w:rsidRPr="00A446FC">
        <w:rPr>
          <w:rStyle w:val="NormalTextRunSCXW41244659BCX0"/>
          <w:rFonts w:eastAsia="Book Antiqua"/>
          <w:color w:val="000000"/>
        </w:rPr>
        <w:t> </w:t>
      </w:r>
      <w:proofErr w:type="spellStart"/>
      <w:r w:rsidRPr="00A446FC">
        <w:rPr>
          <w:rStyle w:val="NormalTextRunSpellingErrorV2SCXW41244659BCX0"/>
          <w:rFonts w:ascii="Book Antiqua" w:eastAsia="Book Antiqua" w:hAnsi="Book Antiqua" w:cs="Book Antiqua"/>
          <w:color w:val="000000"/>
        </w:rPr>
        <w:t>ctDNA</w:t>
      </w:r>
      <w:proofErr w:type="spellEnd"/>
      <w:r w:rsidRPr="00A446FC">
        <w:rPr>
          <w:rStyle w:val="NormalTextRunSCXW41244659BCX0"/>
          <w:rFonts w:ascii="Book Antiqua" w:eastAsia="Book Antiqua" w:hAnsi="Book Antiqua" w:cs="Book Antiqua"/>
          <w:color w:val="000000"/>
        </w:rPr>
        <w:t> in bile duct cancer is sparse, as cholangiocarcinoma is a rare disease. It has an estimated incidence 0.5</w:t>
      </w:r>
      <w:r w:rsidR="00731E1A" w:rsidRPr="00A446FC">
        <w:rPr>
          <w:rStyle w:val="NormalTextRunSCXW41244659BCX0"/>
          <w:rFonts w:ascii="Book Antiqua" w:eastAsia="Book Antiqua" w:hAnsi="Book Antiqua" w:cs="Book Antiqua"/>
          <w:color w:val="000000"/>
        </w:rPr>
        <w:t>-</w:t>
      </w:r>
      <w:r w:rsidRPr="00A446FC">
        <w:rPr>
          <w:rStyle w:val="NormalTextRunSCXW41244659BCX0"/>
          <w:rFonts w:ascii="Book Antiqua" w:eastAsia="Book Antiqua" w:hAnsi="Book Antiqua" w:cs="Book Antiqua"/>
          <w:color w:val="000000"/>
        </w:rPr>
        <w:t>3.5/100.000), is often diagnosed at a metastasized stage, and the reported data is frequently pooled with liver or pancreatic cancer</w:t>
      </w:r>
      <w:r w:rsidRPr="00A446FC">
        <w:rPr>
          <w:rStyle w:val="NormalTextRunSuperscriptSCXW41244659BCX0"/>
          <w:rFonts w:ascii="Book Antiqua" w:eastAsia="Book Antiqua" w:hAnsi="Book Antiqua" w:cs="Book Antiqua"/>
          <w:color w:val="000000"/>
          <w:vertAlign w:val="superscript"/>
        </w:rPr>
        <w:t>[28]</w:t>
      </w:r>
      <w:r w:rsidRPr="00A446FC">
        <w:rPr>
          <w:rStyle w:val="NormalTextRunSCXW41244659BCX0"/>
          <w:rFonts w:ascii="Book Antiqua" w:eastAsia="Book Antiqua" w:hAnsi="Book Antiqua" w:cs="Book Antiqua"/>
          <w:color w:val="000000"/>
        </w:rPr>
        <w:t>. Overall, about 28% of patients with bile duct cancer show TP53 mutations, followed by 17% with ARID1A mutations and 16% with KRAS mutations</w:t>
      </w:r>
      <w:r w:rsidRPr="00A446FC">
        <w:rPr>
          <w:rStyle w:val="NormalTextRunSuperscriptSCXW41244659BCX0"/>
          <w:rFonts w:ascii="Book Antiqua" w:eastAsia="Book Antiqua" w:hAnsi="Book Antiqua" w:cs="Book Antiqua"/>
          <w:color w:val="000000"/>
          <w:vertAlign w:val="superscript"/>
        </w:rPr>
        <w:t>[28]</w:t>
      </w:r>
      <w:r w:rsidRPr="00A446FC">
        <w:rPr>
          <w:rStyle w:val="NormalTextRunSCXW41244659BCX0"/>
          <w:rFonts w:ascii="Book Antiqua" w:eastAsia="Book Antiqua" w:hAnsi="Book Antiqua" w:cs="Book Antiqua"/>
          <w:color w:val="000000"/>
        </w:rPr>
        <w:t>. However, bile duct cancer has very heterogenous mutation patterns. Using liquid biopsy in cases with a histologically verified mutation, </w:t>
      </w:r>
      <w:proofErr w:type="spellStart"/>
      <w:r w:rsidRPr="00A446FC">
        <w:rPr>
          <w:rStyle w:val="NormalTextRunSpellingErrorV2SCXW41244659BCX0"/>
          <w:rFonts w:ascii="Book Antiqua" w:eastAsia="Book Antiqua" w:hAnsi="Book Antiqua" w:cs="Book Antiqua"/>
          <w:color w:val="000000"/>
        </w:rPr>
        <w:t>Ettrich</w:t>
      </w:r>
      <w:proofErr w:type="spellEnd"/>
      <w:r w:rsidRPr="00A446FC">
        <w:rPr>
          <w:rStyle w:val="NormalTextRunSCXW41244659BCX0"/>
          <w:rFonts w:eastAsia="Book Antiqua"/>
          <w:color w:val="000000"/>
        </w:rPr>
        <w:t> </w:t>
      </w:r>
      <w:r w:rsidRPr="00A446FC">
        <w:rPr>
          <w:rStyle w:val="NormalTextRunSCXW41244659BCX0"/>
          <w:rFonts w:ascii="Book Antiqua" w:eastAsia="Book Antiqua" w:hAnsi="Book Antiqua" w:cs="Book Antiqua"/>
          <w:i/>
          <w:iCs/>
          <w:color w:val="000000"/>
        </w:rPr>
        <w:t>et al</w:t>
      </w:r>
      <w:r w:rsidRPr="00A446FC">
        <w:rPr>
          <w:rStyle w:val="NormalTextRunSuperscriptSCXW41244659BCX0"/>
          <w:rFonts w:ascii="Book Antiqua" w:eastAsia="Book Antiqua" w:hAnsi="Book Antiqua" w:cs="Book Antiqua"/>
          <w:color w:val="000000"/>
          <w:vertAlign w:val="superscript"/>
        </w:rPr>
        <w:t>[28]</w:t>
      </w:r>
      <w:r w:rsidRPr="00A446FC">
        <w:rPr>
          <w:rStyle w:val="NormalTextRunSCXW41244659BCX0"/>
          <w:rFonts w:eastAsia="Book Antiqua"/>
          <w:color w:val="000000"/>
        </w:rPr>
        <w:t> </w:t>
      </w:r>
      <w:r w:rsidRPr="00A446FC">
        <w:rPr>
          <w:rStyle w:val="NormalTextRunSCXW41244659BCX0"/>
          <w:rFonts w:ascii="Book Antiqua" w:eastAsia="Book Antiqua" w:hAnsi="Book Antiqua" w:cs="Book Antiqua"/>
          <w:color w:val="000000"/>
        </w:rPr>
        <w:t>reported a detection rate of 92% in intrahepatic cholangiocarcinoma (IHCC) and only a 55% detection rate in extrahepatic cholangiocarcinoma (referred to as EHCC).</w:t>
      </w:r>
      <w:r w:rsidRPr="00A446FC">
        <w:rPr>
          <w:rStyle w:val="NormalTextRunSCXW41244659BCX0"/>
          <w:rFonts w:eastAsia="Book Antiqua"/>
          <w:color w:val="000000"/>
        </w:rPr>
        <w:t> </w:t>
      </w:r>
      <w:r w:rsidRPr="00A446FC">
        <w:rPr>
          <w:rStyle w:val="EOPSCXW41244659BCX0"/>
          <w:rFonts w:ascii="Book Antiqua" w:eastAsia="Book Antiqua" w:hAnsi="Book Antiqua" w:cs="Book Antiqua"/>
          <w:color w:val="000000"/>
        </w:rPr>
        <w:t> </w:t>
      </w:r>
    </w:p>
    <w:p w14:paraId="2341A642" w14:textId="77777777" w:rsidR="00A77B3E" w:rsidRPr="00A446FC" w:rsidRDefault="00A77B3E" w:rsidP="0024600E">
      <w:pPr>
        <w:snapToGrid w:val="0"/>
        <w:spacing w:line="360" w:lineRule="auto"/>
        <w:jc w:val="both"/>
        <w:rPr>
          <w:rFonts w:ascii="Book Antiqua" w:hAnsi="Book Antiqua"/>
        </w:rPr>
      </w:pPr>
    </w:p>
    <w:p w14:paraId="2893EEAC" w14:textId="77777777" w:rsidR="00A77B3E" w:rsidRPr="00A446FC" w:rsidRDefault="00F95508" w:rsidP="0024600E">
      <w:pPr>
        <w:snapToGrid w:val="0"/>
        <w:spacing w:line="360" w:lineRule="auto"/>
        <w:jc w:val="both"/>
        <w:rPr>
          <w:rFonts w:ascii="Book Antiqua" w:hAnsi="Book Antiqua"/>
        </w:rPr>
      </w:pPr>
      <w:r w:rsidRPr="00A446FC">
        <w:rPr>
          <w:rStyle w:val="NormalTextRunSCXW41244659BCX0"/>
          <w:rFonts w:ascii="Book Antiqua" w:eastAsia="Book Antiqua" w:hAnsi="Book Antiqua" w:cs="Book Antiqua"/>
          <w:b/>
          <w:bCs/>
          <w:i/>
          <w:iCs/>
          <w:color w:val="000000"/>
        </w:rPr>
        <w:t>Prognosis</w:t>
      </w:r>
    </w:p>
    <w:p w14:paraId="4E37F4E8" w14:textId="77777777" w:rsidR="00A77B3E" w:rsidRPr="00A446FC" w:rsidRDefault="00F95508" w:rsidP="0024600E">
      <w:pPr>
        <w:snapToGrid w:val="0"/>
        <w:spacing w:line="360" w:lineRule="auto"/>
        <w:jc w:val="both"/>
        <w:rPr>
          <w:rFonts w:ascii="Book Antiqua" w:hAnsi="Book Antiqua"/>
        </w:rPr>
      </w:pPr>
      <w:r w:rsidRPr="00A446FC">
        <w:rPr>
          <w:rStyle w:val="NormalTextRunSCXW41244659BCX0"/>
          <w:rFonts w:ascii="Book Antiqua" w:eastAsia="Book Antiqua" w:hAnsi="Book Antiqua" w:cs="Book Antiqua"/>
          <w:color w:val="000000"/>
        </w:rPr>
        <w:t>Both the untargeted (</w:t>
      </w:r>
      <w:proofErr w:type="spellStart"/>
      <w:r w:rsidRPr="00A446FC">
        <w:rPr>
          <w:rStyle w:val="NormalTextRunSpellingErrorV2SCXW41244659BCX0"/>
          <w:rFonts w:ascii="Book Antiqua" w:eastAsia="Book Antiqua" w:hAnsi="Book Antiqua" w:cs="Book Antiqua"/>
          <w:color w:val="000000"/>
        </w:rPr>
        <w:t>cfDNA</w:t>
      </w:r>
      <w:proofErr w:type="spellEnd"/>
      <w:r w:rsidRPr="00A446FC">
        <w:rPr>
          <w:rStyle w:val="NormalTextRunSCXW41244659BCX0"/>
          <w:rFonts w:ascii="Book Antiqua" w:eastAsia="Book Antiqua" w:hAnsi="Book Antiqua" w:cs="Book Antiqua"/>
          <w:color w:val="000000"/>
        </w:rPr>
        <w:t>) and targeted detection of mutation, primarily of TP53 (32%), CTNNB1 (17%), and TERT (51%), has shown prognostic potential indicating poorer disease-free survival and OS in patients with HCC, regardless of tumor stage</w:t>
      </w:r>
      <w:r w:rsidRPr="00A446FC">
        <w:rPr>
          <w:rStyle w:val="NormalTextRunSuperscriptSCXW41244659BCX0"/>
          <w:rFonts w:ascii="Book Antiqua" w:eastAsia="Book Antiqua" w:hAnsi="Book Antiqua" w:cs="Book Antiqua"/>
          <w:color w:val="000000"/>
          <w:vertAlign w:val="superscript"/>
        </w:rPr>
        <w:t>[23,24,29</w:t>
      </w:r>
      <w:r w:rsidR="00731E1A" w:rsidRPr="00A446FC">
        <w:rPr>
          <w:rStyle w:val="NormalTextRunSuperscriptSCXW41244659BCX0"/>
          <w:rFonts w:ascii="Book Antiqua" w:eastAsia="Book Antiqua" w:hAnsi="Book Antiqua" w:cs="Book Antiqua"/>
          <w:color w:val="000000"/>
          <w:vertAlign w:val="superscript"/>
        </w:rPr>
        <w:t>-</w:t>
      </w:r>
      <w:r w:rsidRPr="00A446FC">
        <w:rPr>
          <w:rStyle w:val="NormalTextRunSuperscriptSCXW41244659BCX0"/>
          <w:rFonts w:ascii="Book Antiqua" w:eastAsia="Book Antiqua" w:hAnsi="Book Antiqua" w:cs="Book Antiqua"/>
          <w:color w:val="000000"/>
          <w:vertAlign w:val="superscript"/>
        </w:rPr>
        <w:t>31]</w:t>
      </w:r>
      <w:r w:rsidRPr="00A446FC">
        <w:rPr>
          <w:rStyle w:val="NormalTextRunSCXW41244659BCX0"/>
          <w:rFonts w:ascii="Book Antiqua" w:eastAsia="Book Antiqua" w:hAnsi="Book Antiqua" w:cs="Book Antiqua"/>
          <w:color w:val="000000"/>
        </w:rPr>
        <w:t>. Moreover, vascular invasion, tumor mass, and level of postoperative </w:t>
      </w:r>
      <w:proofErr w:type="spellStart"/>
      <w:r w:rsidRPr="00A446FC">
        <w:rPr>
          <w:rStyle w:val="NormalTextRunSpellingErrorV2SCXW41244659BCX0"/>
          <w:rFonts w:ascii="Book Antiqua" w:eastAsia="Book Antiqua" w:hAnsi="Book Antiqua" w:cs="Book Antiqua"/>
          <w:color w:val="000000"/>
        </w:rPr>
        <w:t>cfDNA</w:t>
      </w:r>
      <w:proofErr w:type="spellEnd"/>
      <w:r w:rsidRPr="00A446FC">
        <w:rPr>
          <w:rStyle w:val="NormalTextRunSCXW41244659BCX0"/>
          <w:rFonts w:ascii="Book Antiqua" w:eastAsia="Book Antiqua" w:hAnsi="Book Antiqua" w:cs="Book Antiqua"/>
          <w:color w:val="000000"/>
        </w:rPr>
        <w:t> have emerged as independent risk factors for recurrence in patients with </w:t>
      </w:r>
      <w:proofErr w:type="spellStart"/>
      <w:r w:rsidRPr="00A446FC">
        <w:rPr>
          <w:rStyle w:val="NormalTextRunSpellingErrorV2SCXW41244659BCX0"/>
          <w:rFonts w:ascii="Book Antiqua" w:eastAsia="Book Antiqua" w:hAnsi="Book Antiqua" w:cs="Book Antiqua"/>
          <w:color w:val="000000"/>
        </w:rPr>
        <w:t>resectable</w:t>
      </w:r>
      <w:proofErr w:type="spellEnd"/>
      <w:r w:rsidRPr="00A446FC">
        <w:rPr>
          <w:rStyle w:val="NormalTextRunSCXW41244659BCX0"/>
          <w:rFonts w:ascii="Book Antiqua" w:eastAsia="Book Antiqua" w:hAnsi="Book Antiqua" w:cs="Book Antiqua"/>
          <w:color w:val="000000"/>
        </w:rPr>
        <w:t> HCC</w:t>
      </w:r>
      <w:r w:rsidRPr="00A446FC">
        <w:rPr>
          <w:rStyle w:val="NormalTextRunSuperscriptSCXW41244659BCX0"/>
          <w:rFonts w:ascii="Book Antiqua" w:eastAsia="Book Antiqua" w:hAnsi="Book Antiqua" w:cs="Book Antiqua"/>
          <w:color w:val="000000"/>
          <w:vertAlign w:val="superscript"/>
        </w:rPr>
        <w:t>[32]</w:t>
      </w:r>
      <w:r w:rsidRPr="00A446FC">
        <w:rPr>
          <w:rStyle w:val="NormalTextRunSCXW41244659BCX0"/>
          <w:rFonts w:ascii="Book Antiqua" w:eastAsia="Book Antiqua" w:hAnsi="Book Antiqua" w:cs="Book Antiqua"/>
          <w:color w:val="000000"/>
        </w:rPr>
        <w:t>.</w:t>
      </w:r>
    </w:p>
    <w:p w14:paraId="53BB3981" w14:textId="77777777" w:rsidR="00A77B3E" w:rsidRPr="00A446FC" w:rsidRDefault="00F95508" w:rsidP="0024600E">
      <w:pPr>
        <w:snapToGrid w:val="0"/>
        <w:spacing w:line="360" w:lineRule="auto"/>
        <w:ind w:firstLineChars="100" w:firstLine="240"/>
        <w:jc w:val="both"/>
        <w:rPr>
          <w:rFonts w:ascii="Book Antiqua" w:hAnsi="Book Antiqua"/>
        </w:rPr>
      </w:pPr>
      <w:r w:rsidRPr="00A446FC">
        <w:rPr>
          <w:rStyle w:val="NormalTextRunSCXW41244659BCX0"/>
          <w:rFonts w:ascii="Book Antiqua" w:eastAsia="Book Antiqua" w:hAnsi="Book Antiqua" w:cs="Book Antiqua"/>
          <w:color w:val="000000"/>
        </w:rPr>
        <w:t>Regarding cholangiocarcinoma, some studies reported poorer PFS when detecting mutations</w:t>
      </w:r>
      <w:r w:rsidRPr="00A446FC">
        <w:rPr>
          <w:rStyle w:val="NormalTextRunSCXW41244659BCX0"/>
          <w:rFonts w:eastAsia="Book Antiqua"/>
          <w:color w:val="000000"/>
        </w:rPr>
        <w:t> </w:t>
      </w:r>
      <w:r w:rsidRPr="00A446FC">
        <w:rPr>
          <w:rStyle w:val="NormalTextRunSCXW41244659BCX0"/>
          <w:rFonts w:ascii="Book Antiqua" w:eastAsia="Book Antiqua" w:hAnsi="Book Antiqua" w:cs="Book Antiqua"/>
          <w:i/>
          <w:iCs/>
          <w:color w:val="000000"/>
        </w:rPr>
        <w:t>via</w:t>
      </w:r>
      <w:r w:rsidRPr="00A446FC">
        <w:rPr>
          <w:rStyle w:val="NormalTextRunSCXW41244659BCX0"/>
          <w:rFonts w:eastAsia="Book Antiqua"/>
          <w:color w:val="000000"/>
        </w:rPr>
        <w:t> </w:t>
      </w:r>
      <w:r w:rsidRPr="00A446FC">
        <w:rPr>
          <w:rStyle w:val="NormalTextRunSCXW41244659BCX0"/>
          <w:rFonts w:ascii="Book Antiqua" w:eastAsia="Book Antiqua" w:hAnsi="Book Antiqua" w:cs="Book Antiqua"/>
          <w:color w:val="000000"/>
        </w:rPr>
        <w:t>liquid biopsy, especially in cases with </w:t>
      </w:r>
      <w:proofErr w:type="spellStart"/>
      <w:r w:rsidRPr="00A446FC">
        <w:rPr>
          <w:rStyle w:val="NormalTextRunSpellingErrorV2SCXW41244659BCX0"/>
          <w:rFonts w:ascii="Book Antiqua" w:eastAsia="Book Antiqua" w:hAnsi="Book Antiqua" w:cs="Book Antiqua"/>
          <w:color w:val="000000"/>
        </w:rPr>
        <w:t>ctDNA</w:t>
      </w:r>
      <w:proofErr w:type="spellEnd"/>
      <w:r w:rsidRPr="00A446FC">
        <w:rPr>
          <w:rStyle w:val="NormalTextRunSCXW41244659BCX0"/>
          <w:rFonts w:ascii="Book Antiqua" w:eastAsia="Book Antiqua" w:hAnsi="Book Antiqua" w:cs="Book Antiqua"/>
          <w:color w:val="000000"/>
        </w:rPr>
        <w:t> assay of TP53, KRAS, BAP1, or PBRM1 in settings of both curative and palliative intent, as compared with patients with nondetectable mutation</w:t>
      </w:r>
      <w:r w:rsidRPr="00A446FC">
        <w:rPr>
          <w:rStyle w:val="NormalTextRunSuperscriptSCXW41244659BCX0"/>
          <w:rFonts w:ascii="Book Antiqua" w:eastAsia="Book Antiqua" w:hAnsi="Book Antiqua" w:cs="Book Antiqua"/>
          <w:color w:val="000000"/>
          <w:vertAlign w:val="superscript"/>
        </w:rPr>
        <w:t>[33</w:t>
      </w:r>
      <w:r w:rsidR="00062CE5" w:rsidRPr="00A446FC">
        <w:rPr>
          <w:rStyle w:val="NormalTextRunSuperscriptSCXW41244659BCX0"/>
          <w:rFonts w:ascii="Book Antiqua" w:eastAsia="Book Antiqua" w:hAnsi="Book Antiqua" w:cs="Book Antiqua"/>
          <w:color w:val="000000"/>
          <w:vertAlign w:val="superscript"/>
        </w:rPr>
        <w:t>-</w:t>
      </w:r>
      <w:r w:rsidRPr="00A446FC">
        <w:rPr>
          <w:rStyle w:val="NormalTextRunSuperscriptSCXW41244659BCX0"/>
          <w:rFonts w:ascii="Book Antiqua" w:eastAsia="Book Antiqua" w:hAnsi="Book Antiqua" w:cs="Book Antiqua"/>
          <w:color w:val="000000"/>
          <w:vertAlign w:val="superscript"/>
        </w:rPr>
        <w:t>35]</w:t>
      </w:r>
      <w:r w:rsidRPr="00A446FC">
        <w:rPr>
          <w:rStyle w:val="NormalTextRunSCXW41244659BCX0"/>
          <w:rFonts w:ascii="Book Antiqua" w:eastAsia="Book Antiqua" w:hAnsi="Book Antiqua" w:cs="Book Antiqua"/>
          <w:color w:val="000000"/>
        </w:rPr>
        <w:t>. Again, the data was obtained in IHCC patients; most studies could not detect a significant correlation regarding PFS in EHCC patients</w:t>
      </w:r>
      <w:r w:rsidRPr="00A446FC">
        <w:rPr>
          <w:rStyle w:val="NormalTextRunSuperscriptSCXW41244659BCX0"/>
          <w:rFonts w:ascii="Book Antiqua" w:eastAsia="Book Antiqua" w:hAnsi="Book Antiqua" w:cs="Book Antiqua"/>
          <w:color w:val="000000"/>
          <w:vertAlign w:val="superscript"/>
        </w:rPr>
        <w:t>[28]</w:t>
      </w:r>
      <w:r w:rsidRPr="00A446FC">
        <w:rPr>
          <w:rStyle w:val="NormalTextRunSCXW41244659BCX0"/>
          <w:rFonts w:ascii="Book Antiqua" w:eastAsia="Book Antiqua" w:hAnsi="Book Antiqua" w:cs="Book Antiqua"/>
          <w:color w:val="000000"/>
        </w:rPr>
        <w:t>.</w:t>
      </w:r>
    </w:p>
    <w:p w14:paraId="5099DFCE" w14:textId="77777777" w:rsidR="00A77B3E" w:rsidRPr="00A446FC" w:rsidRDefault="00A77B3E" w:rsidP="0024600E">
      <w:pPr>
        <w:snapToGrid w:val="0"/>
        <w:spacing w:line="360" w:lineRule="auto"/>
        <w:jc w:val="both"/>
        <w:rPr>
          <w:rFonts w:ascii="Book Antiqua" w:hAnsi="Book Antiqua"/>
        </w:rPr>
      </w:pPr>
    </w:p>
    <w:p w14:paraId="3A2BC8CA" w14:textId="77777777" w:rsidR="00A77B3E" w:rsidRPr="00A446FC" w:rsidRDefault="00F95508" w:rsidP="0024600E">
      <w:pPr>
        <w:snapToGrid w:val="0"/>
        <w:spacing w:line="360" w:lineRule="auto"/>
        <w:jc w:val="both"/>
        <w:rPr>
          <w:rFonts w:ascii="Book Antiqua" w:hAnsi="Book Antiqua"/>
        </w:rPr>
      </w:pPr>
      <w:r w:rsidRPr="00A446FC">
        <w:rPr>
          <w:rStyle w:val="NormalTextRunSCXW41244659BCX0"/>
          <w:rFonts w:ascii="Book Antiqua" w:eastAsia="Book Antiqua" w:hAnsi="Book Antiqua" w:cs="Book Antiqua"/>
          <w:b/>
          <w:bCs/>
          <w:i/>
          <w:iCs/>
          <w:color w:val="000000"/>
        </w:rPr>
        <w:t>Treatment monitoring</w:t>
      </w:r>
    </w:p>
    <w:p w14:paraId="3CC2B6E3" w14:textId="77777777" w:rsidR="00A77B3E" w:rsidRPr="00A446FC" w:rsidRDefault="00F95508" w:rsidP="0024600E">
      <w:pPr>
        <w:snapToGrid w:val="0"/>
        <w:spacing w:line="360" w:lineRule="auto"/>
        <w:jc w:val="both"/>
        <w:rPr>
          <w:rFonts w:ascii="Book Antiqua" w:hAnsi="Book Antiqua"/>
        </w:rPr>
      </w:pPr>
      <w:r w:rsidRPr="00A446FC">
        <w:rPr>
          <w:rStyle w:val="NormalTextRunSCXW41244659BCX0"/>
          <w:rFonts w:ascii="Book Antiqua" w:eastAsia="Book Antiqua" w:hAnsi="Book Antiqua" w:cs="Book Antiqua"/>
          <w:color w:val="000000"/>
        </w:rPr>
        <w:lastRenderedPageBreak/>
        <w:t>Serial </w:t>
      </w:r>
      <w:proofErr w:type="spellStart"/>
      <w:r w:rsidRPr="00A446FC">
        <w:rPr>
          <w:rStyle w:val="NormalTextRunSpellingErrorV2SCXW41244659BCX0"/>
          <w:rFonts w:ascii="Book Antiqua" w:eastAsia="Book Antiqua" w:hAnsi="Book Antiqua" w:cs="Book Antiqua"/>
          <w:color w:val="000000"/>
        </w:rPr>
        <w:t>ctDNA</w:t>
      </w:r>
      <w:proofErr w:type="spellEnd"/>
      <w:r w:rsidRPr="00A446FC">
        <w:rPr>
          <w:rStyle w:val="NormalTextRunSCXW41244659BCX0"/>
          <w:rFonts w:ascii="Book Antiqua" w:eastAsia="Book Antiqua" w:hAnsi="Book Antiqua" w:cs="Book Antiqua"/>
          <w:color w:val="000000"/>
        </w:rPr>
        <w:t> measurement in advanced HCC has revealed progression of the disease before imaging or alpha-fetoprotein dynamics could indicate recurrence, but the studies included small case numbers</w:t>
      </w:r>
      <w:r w:rsidRPr="00A446FC">
        <w:rPr>
          <w:rStyle w:val="NormalTextRunSuperscriptSCXW41244659BCX0"/>
          <w:rFonts w:ascii="Book Antiqua" w:eastAsia="Book Antiqua" w:hAnsi="Book Antiqua" w:cs="Book Antiqua"/>
          <w:color w:val="000000"/>
          <w:vertAlign w:val="superscript"/>
        </w:rPr>
        <w:t>[36]</w:t>
      </w:r>
      <w:r w:rsidRPr="00A446FC">
        <w:rPr>
          <w:rStyle w:val="NormalTextRunSCXW41244659BCX0"/>
          <w:rFonts w:ascii="Book Antiqua" w:eastAsia="Book Antiqua" w:hAnsi="Book Antiqua" w:cs="Book Antiqua"/>
          <w:color w:val="000000"/>
        </w:rPr>
        <w:t>. As </w:t>
      </w:r>
      <w:proofErr w:type="spellStart"/>
      <w:r w:rsidRPr="00A446FC">
        <w:rPr>
          <w:rStyle w:val="NormalTextRunSpellingErrorV2SCXW41244659BCX0"/>
          <w:rFonts w:ascii="Book Antiqua" w:eastAsia="Book Antiqua" w:hAnsi="Book Antiqua" w:cs="Book Antiqua"/>
          <w:color w:val="000000"/>
        </w:rPr>
        <w:t>ctDNA</w:t>
      </w:r>
      <w:proofErr w:type="spellEnd"/>
      <w:r w:rsidRPr="00A446FC">
        <w:rPr>
          <w:rStyle w:val="NormalTextRunSCXW41244659BCX0"/>
          <w:rFonts w:ascii="Book Antiqua" w:eastAsia="Book Antiqua" w:hAnsi="Book Antiqua" w:cs="Book Antiqua"/>
          <w:color w:val="000000"/>
        </w:rPr>
        <w:t> MAF of both IHCC and EHCC correlate with tumor load, some authors estimate a potential for treatment efficacy detection in bile duct cancer, but that needs further evaluation, as serial measurement for treatment monitoring has not yet been performed</w:t>
      </w:r>
      <w:r w:rsidRPr="00A446FC">
        <w:rPr>
          <w:rStyle w:val="NormalTextRunSuperscriptSCXW41244659BCX0"/>
          <w:rFonts w:ascii="Book Antiqua" w:eastAsia="Book Antiqua" w:hAnsi="Book Antiqua" w:cs="Book Antiqua"/>
          <w:color w:val="000000"/>
          <w:vertAlign w:val="superscript"/>
        </w:rPr>
        <w:t>[28,37]</w:t>
      </w:r>
      <w:r w:rsidRPr="00A446FC">
        <w:rPr>
          <w:rStyle w:val="NormalTextRunSCXW41244659BCX0"/>
          <w:rFonts w:ascii="Book Antiqua" w:eastAsia="Book Antiqua" w:hAnsi="Book Antiqua" w:cs="Book Antiqua"/>
          <w:color w:val="000000"/>
        </w:rPr>
        <w:t>. In a January 2021 publication, </w:t>
      </w:r>
      <w:proofErr w:type="spellStart"/>
      <w:r w:rsidRPr="00A446FC">
        <w:rPr>
          <w:rStyle w:val="NormalTextRunSCXW41244659BCX0"/>
          <w:rFonts w:ascii="Book Antiqua" w:eastAsia="Book Antiqua" w:hAnsi="Book Antiqua" w:cs="Book Antiqua"/>
          <w:color w:val="000000"/>
        </w:rPr>
        <w:t>Felden</w:t>
      </w:r>
      <w:proofErr w:type="spellEnd"/>
      <w:r w:rsidRPr="00A446FC">
        <w:rPr>
          <w:rStyle w:val="NormalTextRunSCXW41244659BCX0"/>
          <w:rFonts w:eastAsia="Book Antiqua"/>
          <w:color w:val="000000"/>
        </w:rPr>
        <w:t> </w:t>
      </w:r>
      <w:r w:rsidRPr="00A446FC">
        <w:rPr>
          <w:rStyle w:val="NormalTextRunSCXW41244659BCX0"/>
          <w:rFonts w:ascii="Book Antiqua" w:eastAsia="Book Antiqua" w:hAnsi="Book Antiqua" w:cs="Book Antiqua"/>
          <w:i/>
          <w:iCs/>
          <w:color w:val="000000"/>
        </w:rPr>
        <w:t>et al</w:t>
      </w:r>
      <w:r w:rsidRPr="00A446FC">
        <w:rPr>
          <w:rStyle w:val="NormalTextRunSuperscriptSCXW41244659BCX0"/>
          <w:rFonts w:ascii="Book Antiqua" w:eastAsia="Book Antiqua" w:hAnsi="Book Antiqua" w:cs="Book Antiqua"/>
          <w:color w:val="000000"/>
          <w:vertAlign w:val="superscript"/>
        </w:rPr>
        <w:t>[31]</w:t>
      </w:r>
      <w:r w:rsidRPr="00A446FC">
        <w:rPr>
          <w:rStyle w:val="NormalTextRunSCXW41244659BCX0"/>
          <w:rFonts w:eastAsia="Book Antiqua"/>
          <w:color w:val="000000"/>
        </w:rPr>
        <w:t> </w:t>
      </w:r>
      <w:r w:rsidRPr="00A446FC">
        <w:rPr>
          <w:rStyle w:val="NormalTextRunSCXW41244659BCX0"/>
          <w:rFonts w:ascii="Book Antiqua" w:eastAsia="Book Antiqua" w:hAnsi="Book Antiqua" w:cs="Book Antiqua"/>
          <w:color w:val="000000"/>
        </w:rPr>
        <w:t>reported prospective findings of ultra-deep sequencing and </w:t>
      </w:r>
      <w:proofErr w:type="spellStart"/>
      <w:r w:rsidRPr="00A446FC">
        <w:rPr>
          <w:rStyle w:val="NormalTextRunSpellingErrorV2SCXW41244659BCX0"/>
          <w:rFonts w:ascii="Book Antiqua" w:eastAsia="Book Antiqua" w:hAnsi="Book Antiqua" w:cs="Book Antiqua"/>
          <w:color w:val="000000"/>
        </w:rPr>
        <w:t>ddPCR</w:t>
      </w:r>
      <w:proofErr w:type="spellEnd"/>
      <w:r w:rsidRPr="00A446FC">
        <w:rPr>
          <w:rStyle w:val="NormalTextRunSCXW41244659BCX0"/>
          <w:rFonts w:ascii="Book Antiqua" w:eastAsia="Book Antiqua" w:hAnsi="Book Antiqua" w:cs="Book Antiqua"/>
          <w:color w:val="000000"/>
        </w:rPr>
        <w:t> in 121 patients that supported the treatment-monitoring potential of </w:t>
      </w:r>
      <w:proofErr w:type="spellStart"/>
      <w:r w:rsidRPr="00A446FC">
        <w:rPr>
          <w:rStyle w:val="NormalTextRunSpellingErrorV2SCXW41244659BCX0"/>
          <w:rFonts w:ascii="Book Antiqua" w:eastAsia="Book Antiqua" w:hAnsi="Book Antiqua" w:cs="Book Antiqua"/>
          <w:color w:val="000000"/>
        </w:rPr>
        <w:t>ctDNA</w:t>
      </w:r>
      <w:proofErr w:type="spellEnd"/>
      <w:r w:rsidRPr="00A446FC">
        <w:rPr>
          <w:rStyle w:val="NormalTextRunSCXW41244659BCX0"/>
          <w:rFonts w:ascii="Book Antiqua" w:eastAsia="Book Antiqua" w:hAnsi="Book Antiqua" w:cs="Book Antiqua"/>
          <w:color w:val="000000"/>
        </w:rPr>
        <w:t> as a biomarker response to antineoplastic treatment.</w:t>
      </w:r>
    </w:p>
    <w:p w14:paraId="14EF0393" w14:textId="77777777" w:rsidR="00A77B3E" w:rsidRPr="00A446FC" w:rsidRDefault="00A77B3E" w:rsidP="0024600E">
      <w:pPr>
        <w:snapToGrid w:val="0"/>
        <w:spacing w:line="360" w:lineRule="auto"/>
        <w:jc w:val="both"/>
        <w:rPr>
          <w:rFonts w:ascii="Book Antiqua" w:hAnsi="Book Antiqua"/>
        </w:rPr>
      </w:pPr>
    </w:p>
    <w:p w14:paraId="3068E177" w14:textId="77777777" w:rsidR="00A77B3E" w:rsidRPr="00A446FC" w:rsidRDefault="00F95508" w:rsidP="0024600E">
      <w:pPr>
        <w:snapToGrid w:val="0"/>
        <w:spacing w:line="360" w:lineRule="auto"/>
        <w:jc w:val="both"/>
        <w:rPr>
          <w:rFonts w:ascii="Book Antiqua" w:hAnsi="Book Antiqua"/>
          <w:u w:val="single"/>
        </w:rPr>
      </w:pPr>
      <w:r w:rsidRPr="00A446FC">
        <w:rPr>
          <w:rStyle w:val="NormalTextRunSCXW41244659BCX0"/>
          <w:rFonts w:ascii="Book Antiqua" w:eastAsia="Book Antiqua" w:hAnsi="Book Antiqua" w:cs="Book Antiqua"/>
          <w:b/>
          <w:bCs/>
          <w:color w:val="000000"/>
          <w:u w:val="single"/>
        </w:rPr>
        <w:t>PANCREATIC CANCER</w:t>
      </w:r>
    </w:p>
    <w:p w14:paraId="429E5B83" w14:textId="77777777" w:rsidR="00A77B3E" w:rsidRPr="00A446FC" w:rsidRDefault="00F95508" w:rsidP="0024600E">
      <w:pPr>
        <w:snapToGrid w:val="0"/>
        <w:spacing w:line="360" w:lineRule="auto"/>
        <w:jc w:val="both"/>
        <w:rPr>
          <w:rFonts w:ascii="Book Antiqua" w:hAnsi="Book Antiqua"/>
        </w:rPr>
      </w:pPr>
      <w:r w:rsidRPr="00A446FC">
        <w:rPr>
          <w:rStyle w:val="NormalTextRunSCXW41244659BCX0"/>
          <w:rFonts w:ascii="Book Antiqua" w:eastAsia="Book Antiqua" w:hAnsi="Book Antiqua" w:cs="Book Antiqua"/>
          <w:b/>
          <w:bCs/>
          <w:i/>
          <w:iCs/>
          <w:color w:val="000000"/>
        </w:rPr>
        <w:t>Diagnosis</w:t>
      </w:r>
    </w:p>
    <w:p w14:paraId="50297CCB" w14:textId="59547C60" w:rsidR="00A77B3E" w:rsidRPr="00A446FC" w:rsidRDefault="00F95508" w:rsidP="0024600E">
      <w:pPr>
        <w:snapToGrid w:val="0"/>
        <w:spacing w:line="360" w:lineRule="auto"/>
        <w:jc w:val="both"/>
        <w:rPr>
          <w:rFonts w:ascii="Book Antiqua" w:hAnsi="Book Antiqua"/>
        </w:rPr>
      </w:pPr>
      <w:r w:rsidRPr="00A446FC">
        <w:rPr>
          <w:rStyle w:val="NormalTextRunSCXW41244659BCX0"/>
          <w:rFonts w:ascii="Book Antiqua" w:eastAsia="Book Antiqua" w:hAnsi="Book Antiqua" w:cs="Book Antiqua"/>
          <w:color w:val="000000"/>
        </w:rPr>
        <w:t>While surgical resection can improve 5-year survival by 15%</w:t>
      </w:r>
      <w:r w:rsidR="00062CE5" w:rsidRPr="00A446FC">
        <w:rPr>
          <w:rStyle w:val="NormalTextRunSCXW41244659BCX0"/>
          <w:rFonts w:ascii="Book Antiqua" w:eastAsia="Book Antiqua" w:hAnsi="Book Antiqua" w:cs="Book Antiqua"/>
          <w:color w:val="000000"/>
        </w:rPr>
        <w:t>-</w:t>
      </w:r>
      <w:r w:rsidRPr="00A446FC">
        <w:rPr>
          <w:rStyle w:val="NormalTextRunSCXW41244659BCX0"/>
          <w:rFonts w:ascii="Book Antiqua" w:eastAsia="Book Antiqua" w:hAnsi="Book Antiqua" w:cs="Book Antiqua"/>
          <w:color w:val="000000"/>
        </w:rPr>
        <w:t>25%, fewer than 20% of patients qualify for a primarily surgical approach</w:t>
      </w:r>
      <w:r w:rsidRPr="00A446FC">
        <w:rPr>
          <w:rStyle w:val="NormalTextRunSuperscriptSCXW41244659BCX0"/>
          <w:rFonts w:ascii="Book Antiqua" w:eastAsia="Book Antiqua" w:hAnsi="Book Antiqua" w:cs="Book Antiqua"/>
          <w:color w:val="000000"/>
          <w:vertAlign w:val="superscript"/>
        </w:rPr>
        <w:t>[38]</w:t>
      </w:r>
      <w:r w:rsidRPr="00A446FC">
        <w:rPr>
          <w:rStyle w:val="NormalTextRunSCXW41244659BCX0"/>
          <w:rFonts w:ascii="Book Antiqua" w:eastAsia="Book Antiqua" w:hAnsi="Book Antiqua" w:cs="Book Antiqua"/>
          <w:color w:val="000000"/>
        </w:rPr>
        <w:t>. In 2018, more than 50% of patients were diagnosed with distant metastases and had a 5-year survival rate of only about 3%</w:t>
      </w:r>
      <w:r w:rsidRPr="00A446FC">
        <w:rPr>
          <w:rStyle w:val="NormalTextRunSuperscriptSCXW41244659BCX0"/>
          <w:rFonts w:ascii="Book Antiqua" w:eastAsia="Book Antiqua" w:hAnsi="Book Antiqua" w:cs="Book Antiqua"/>
          <w:color w:val="000000"/>
          <w:vertAlign w:val="superscript"/>
        </w:rPr>
        <w:t>[39]</w:t>
      </w:r>
      <w:r w:rsidRPr="00A446FC">
        <w:rPr>
          <w:rStyle w:val="NormalTextRunSCXW41244659BCX0"/>
          <w:rFonts w:ascii="Book Antiqua" w:eastAsia="Book Antiqua" w:hAnsi="Book Antiqua" w:cs="Book Antiqua"/>
          <w:color w:val="000000"/>
        </w:rPr>
        <w:t>. The mean 5-year survival of all stages of pancreatic ductal adenocarcinoma (PDAC) stages is reported to be about 6%</w:t>
      </w:r>
      <w:r w:rsidR="00062CE5" w:rsidRPr="00A446FC">
        <w:rPr>
          <w:rStyle w:val="NormalTextRunSCXW41244659BCX0"/>
          <w:rFonts w:ascii="Book Antiqua" w:eastAsia="Book Antiqua" w:hAnsi="Book Antiqua" w:cs="Book Antiqua"/>
          <w:color w:val="000000"/>
        </w:rPr>
        <w:t>-</w:t>
      </w:r>
      <w:r w:rsidRPr="00A446FC">
        <w:rPr>
          <w:rStyle w:val="NormalTextRunSCXW41244659BCX0"/>
          <w:rFonts w:ascii="Book Antiqua" w:eastAsia="Book Antiqua" w:hAnsi="Book Antiqua" w:cs="Book Antiqua"/>
          <w:color w:val="000000"/>
        </w:rPr>
        <w:t>8%</w:t>
      </w:r>
      <w:r w:rsidR="00CA71E7" w:rsidRPr="00A446FC">
        <w:rPr>
          <w:rStyle w:val="NormalTextRunSCXW41244659BCX0"/>
          <w:rFonts w:ascii="Book Antiqua" w:eastAsia="Book Antiqua" w:hAnsi="Book Antiqua" w:cs="Book Antiqua"/>
          <w:color w:val="000000"/>
        </w:rPr>
        <w:t>, which is also due to the early systemic spread of the disease</w:t>
      </w:r>
      <w:r w:rsidRPr="00A446FC">
        <w:rPr>
          <w:rStyle w:val="NormalTextRunSuperscriptSCXW41244659BCX0"/>
          <w:rFonts w:ascii="Book Antiqua" w:eastAsia="Book Antiqua" w:hAnsi="Book Antiqua" w:cs="Book Antiqua"/>
          <w:color w:val="000000"/>
          <w:vertAlign w:val="superscript"/>
        </w:rPr>
        <w:t>[39]</w:t>
      </w:r>
      <w:r w:rsidRPr="00A446FC">
        <w:rPr>
          <w:rStyle w:val="NormalTextRunSCXW41244659BCX0"/>
          <w:rFonts w:ascii="Book Antiqua" w:eastAsia="Book Antiqua" w:hAnsi="Book Antiqua" w:cs="Book Antiqua"/>
          <w:color w:val="000000"/>
        </w:rPr>
        <w:t>. Thus, highly sensitive and reliable biomarkers are urgently needed for earlier diagnosis. Theoretically, PDAC, which accounts for 90% of all pancreatic cancers, could be an ideal entity for agnostically driven </w:t>
      </w:r>
      <w:proofErr w:type="spellStart"/>
      <w:r w:rsidRPr="00A446FC">
        <w:rPr>
          <w:rStyle w:val="NormalTextRunSpellingErrorV2SCXW41244659BCX0"/>
          <w:rFonts w:ascii="Book Antiqua" w:eastAsia="Book Antiqua" w:hAnsi="Book Antiqua" w:cs="Book Antiqua"/>
          <w:color w:val="000000"/>
        </w:rPr>
        <w:t>ctDNA</w:t>
      </w:r>
      <w:proofErr w:type="spellEnd"/>
      <w:r w:rsidRPr="00A446FC">
        <w:rPr>
          <w:rStyle w:val="NormalTextRunSCXW41244659BCX0"/>
          <w:rFonts w:ascii="Book Antiqua" w:eastAsia="Book Antiqua" w:hAnsi="Book Antiqua" w:cs="Book Antiqua"/>
          <w:color w:val="000000"/>
        </w:rPr>
        <w:t> determination as a screening biomarker because of the high rate of histologically detectable early KRAS mutations (&gt; 90%)</w:t>
      </w:r>
      <w:r w:rsidRPr="00A446FC">
        <w:rPr>
          <w:rStyle w:val="NormalTextRunSuperscriptSCXW41244659BCX0"/>
          <w:rFonts w:ascii="Book Antiqua" w:eastAsia="Book Antiqua" w:hAnsi="Book Antiqua" w:cs="Book Antiqua"/>
          <w:color w:val="000000"/>
          <w:vertAlign w:val="superscript"/>
        </w:rPr>
        <w:t>[40,41]</w:t>
      </w:r>
      <w:r w:rsidRPr="00A446FC">
        <w:rPr>
          <w:rStyle w:val="NormalTextRunSCXW41244659BCX0"/>
          <w:rFonts w:ascii="Book Antiqua" w:eastAsia="Book Antiqua" w:hAnsi="Book Antiqua" w:cs="Book Antiqua"/>
          <w:color w:val="000000"/>
        </w:rPr>
        <w:t>. However, detection rates in histologically verified PDAC</w:t>
      </w:r>
      <w:r w:rsidRPr="00A446FC">
        <w:rPr>
          <w:rStyle w:val="NormalTextRunSCXW41244659BCX0"/>
          <w:rFonts w:eastAsia="Book Antiqua"/>
          <w:color w:val="000000"/>
        </w:rPr>
        <w:t> </w:t>
      </w:r>
      <w:r w:rsidRPr="00A446FC">
        <w:rPr>
          <w:rStyle w:val="NormalTextRunSCXW41244659BCX0"/>
          <w:rFonts w:ascii="Book Antiqua" w:eastAsia="Book Antiqua" w:hAnsi="Book Antiqua" w:cs="Book Antiqua"/>
          <w:i/>
          <w:iCs/>
          <w:color w:val="000000"/>
        </w:rPr>
        <w:t>via</w:t>
      </w:r>
      <w:r w:rsidRPr="00A446FC">
        <w:rPr>
          <w:rStyle w:val="NormalTextRunSCXW41244659BCX0"/>
          <w:rFonts w:eastAsia="Book Antiqua"/>
          <w:color w:val="000000"/>
        </w:rPr>
        <w:t> </w:t>
      </w:r>
      <w:r w:rsidRPr="00A446FC">
        <w:rPr>
          <w:rStyle w:val="NormalTextRunSCXW41244659BCX0"/>
          <w:rFonts w:ascii="Book Antiqua" w:eastAsia="Book Antiqua" w:hAnsi="Book Antiqua" w:cs="Book Antiqua"/>
          <w:color w:val="000000"/>
        </w:rPr>
        <w:t>liquid biopsy are significantly lower, controversially reported in literature, and very much depend on the stage of the disease (43%</w:t>
      </w:r>
      <w:r w:rsidR="00062CE5" w:rsidRPr="00A446FC">
        <w:rPr>
          <w:rStyle w:val="NormalTextRunSCXW41244659BCX0"/>
          <w:rFonts w:ascii="Book Antiqua" w:eastAsia="Book Antiqua" w:hAnsi="Book Antiqua" w:cs="Book Antiqua"/>
          <w:color w:val="000000"/>
        </w:rPr>
        <w:t>-</w:t>
      </w:r>
      <w:r w:rsidRPr="00A446FC">
        <w:rPr>
          <w:rStyle w:val="NormalTextRunSCXW41244659BCX0"/>
          <w:rFonts w:ascii="Book Antiqua" w:eastAsia="Book Antiqua" w:hAnsi="Book Antiqua" w:cs="Book Antiqua"/>
          <w:color w:val="000000"/>
        </w:rPr>
        <w:t>54% in stages I–II; 67% in stage IV, and up to 95% if a mutation had already been detected in the tissue)</w:t>
      </w:r>
      <w:r w:rsidRPr="00A446FC">
        <w:rPr>
          <w:rStyle w:val="NormalTextRunSuperscriptSCXW41244659BCX0"/>
          <w:rFonts w:ascii="Book Antiqua" w:eastAsia="Book Antiqua" w:hAnsi="Book Antiqua" w:cs="Book Antiqua"/>
          <w:color w:val="000000"/>
          <w:vertAlign w:val="superscript"/>
        </w:rPr>
        <w:t>[42</w:t>
      </w:r>
      <w:r w:rsidR="00BB77F2" w:rsidRPr="00A446FC">
        <w:rPr>
          <w:rStyle w:val="NormalTextRunSuperscriptSCXW41244659BCX0"/>
          <w:rFonts w:ascii="Book Antiqua" w:eastAsia="Book Antiqua" w:hAnsi="Book Antiqua" w:cs="Book Antiqua"/>
          <w:color w:val="000000"/>
          <w:vertAlign w:val="superscript"/>
        </w:rPr>
        <w:t>-</w:t>
      </w:r>
      <w:r w:rsidRPr="00A446FC">
        <w:rPr>
          <w:rStyle w:val="NormalTextRunSuperscriptSCXW41244659BCX0"/>
          <w:rFonts w:ascii="Book Antiqua" w:eastAsia="Book Antiqua" w:hAnsi="Book Antiqua" w:cs="Book Antiqua"/>
          <w:color w:val="000000"/>
          <w:vertAlign w:val="superscript"/>
        </w:rPr>
        <w:t>44]</w:t>
      </w:r>
      <w:r w:rsidRPr="00A446FC">
        <w:rPr>
          <w:rStyle w:val="NormalTextRunSCXW41244659BCX0"/>
          <w:rFonts w:ascii="Book Antiqua" w:eastAsia="Book Antiqua" w:hAnsi="Book Antiqua" w:cs="Book Antiqua"/>
          <w:color w:val="000000"/>
        </w:rPr>
        <w:t>. Another study suggests much lower detection rates for early-stage PDAC</w:t>
      </w:r>
      <w:r w:rsidRPr="00A446FC">
        <w:rPr>
          <w:rStyle w:val="NormalTextRunSuperscriptSCXW41244659BCX0"/>
          <w:rFonts w:ascii="Book Antiqua" w:eastAsia="Book Antiqua" w:hAnsi="Book Antiqua" w:cs="Book Antiqua"/>
          <w:color w:val="000000"/>
          <w:vertAlign w:val="superscript"/>
        </w:rPr>
        <w:t>[45]</w:t>
      </w:r>
      <w:r w:rsidRPr="00A446FC">
        <w:rPr>
          <w:rStyle w:val="NormalTextRunSCXW41244659BCX0"/>
          <w:rFonts w:ascii="Book Antiqua" w:eastAsia="Book Antiqua" w:hAnsi="Book Antiqua" w:cs="Book Antiqua"/>
          <w:color w:val="000000"/>
        </w:rPr>
        <w:t>. Using</w:t>
      </w:r>
      <w:r w:rsidR="00694B51" w:rsidRPr="00A446FC">
        <w:rPr>
          <w:rStyle w:val="NormalTextRunSCXW41244659BCX0"/>
          <w:rFonts w:ascii="Book Antiqua" w:eastAsia="Book Antiqua" w:hAnsi="Book Antiqua" w:cs="Book Antiqua"/>
          <w:color w:val="000000"/>
        </w:rPr>
        <w:t xml:space="preserve"> </w:t>
      </w:r>
      <w:proofErr w:type="spellStart"/>
      <w:r w:rsidRPr="00A446FC">
        <w:rPr>
          <w:rStyle w:val="NormalTextRunSpellingErrorV2SCXW41244659BCX0"/>
          <w:rFonts w:ascii="Book Antiqua" w:eastAsia="Book Antiqua" w:hAnsi="Book Antiqua" w:cs="Book Antiqua"/>
          <w:color w:val="000000"/>
        </w:rPr>
        <w:t>ddPCR</w:t>
      </w:r>
      <w:proofErr w:type="spellEnd"/>
      <w:r w:rsidRPr="00A446FC">
        <w:rPr>
          <w:rStyle w:val="NormalTextRunSCXW41244659BCX0"/>
          <w:rFonts w:ascii="Book Antiqua" w:eastAsia="Book Antiqua" w:hAnsi="Book Antiqua" w:cs="Book Antiqua"/>
          <w:color w:val="000000"/>
        </w:rPr>
        <w:t>, Berger</w:t>
      </w:r>
      <w:r w:rsidRPr="00A446FC">
        <w:rPr>
          <w:rStyle w:val="NormalTextRunSCXW41244659BCX0"/>
          <w:rFonts w:eastAsia="Book Antiqua"/>
          <w:color w:val="000000"/>
        </w:rPr>
        <w:t> </w:t>
      </w:r>
      <w:r w:rsidRPr="00A446FC">
        <w:rPr>
          <w:rStyle w:val="NormalTextRunSCXW41244659BCX0"/>
          <w:rFonts w:ascii="Book Antiqua" w:eastAsia="Book Antiqua" w:hAnsi="Book Antiqua" w:cs="Book Antiqua"/>
          <w:i/>
          <w:iCs/>
          <w:color w:val="000000"/>
        </w:rPr>
        <w:t>et al</w:t>
      </w:r>
      <w:r w:rsidR="009D2066" w:rsidRPr="00A446FC">
        <w:rPr>
          <w:rStyle w:val="NormalTextRunSuperscriptSCXW41244659BCX0"/>
          <w:rFonts w:ascii="Book Antiqua" w:eastAsia="Book Antiqua" w:hAnsi="Book Antiqua" w:cs="Book Antiqua"/>
          <w:color w:val="000000"/>
          <w:vertAlign w:val="superscript"/>
        </w:rPr>
        <w:t>[46</w:t>
      </w:r>
      <w:r w:rsidRPr="00A446FC">
        <w:rPr>
          <w:rStyle w:val="NormalTextRunSuperscriptSCXW41244659BCX0"/>
          <w:rFonts w:ascii="Book Antiqua" w:eastAsia="Book Antiqua" w:hAnsi="Book Antiqua" w:cs="Book Antiqua"/>
          <w:color w:val="000000"/>
          <w:vertAlign w:val="superscript"/>
        </w:rPr>
        <w:t>]</w:t>
      </w:r>
      <w:r w:rsidRPr="00A446FC">
        <w:rPr>
          <w:rStyle w:val="NormalTextRunSCXW41244659BCX0"/>
          <w:rFonts w:eastAsia="Book Antiqua"/>
          <w:color w:val="000000"/>
        </w:rPr>
        <w:t> </w:t>
      </w:r>
      <w:r w:rsidRPr="00A446FC">
        <w:rPr>
          <w:rStyle w:val="NormalTextRunSCXW41244659BCX0"/>
          <w:rFonts w:ascii="Book Antiqua" w:eastAsia="Book Antiqua" w:hAnsi="Book Antiqua" w:cs="Book Antiqua"/>
          <w:color w:val="000000"/>
        </w:rPr>
        <w:t>reported in 2016 that mean</w:t>
      </w:r>
      <w:r w:rsidR="00694B51" w:rsidRPr="00A446FC">
        <w:rPr>
          <w:rStyle w:val="NormalTextRunSCXW41244659BCX0"/>
          <w:rFonts w:ascii="Book Antiqua" w:eastAsia="Book Antiqua" w:hAnsi="Book Antiqua" w:cs="Book Antiqua"/>
          <w:color w:val="000000"/>
        </w:rPr>
        <w:t xml:space="preserve"> </w:t>
      </w:r>
      <w:proofErr w:type="spellStart"/>
      <w:r w:rsidRPr="00A446FC">
        <w:rPr>
          <w:rStyle w:val="NormalTextRunSpellingErrorV2SCXW41244659BCX0"/>
          <w:rFonts w:ascii="Book Antiqua" w:eastAsia="Book Antiqua" w:hAnsi="Book Antiqua" w:cs="Book Antiqua"/>
          <w:color w:val="000000"/>
        </w:rPr>
        <w:t>cfDNA</w:t>
      </w:r>
      <w:proofErr w:type="spellEnd"/>
      <w:r w:rsidRPr="00A446FC">
        <w:rPr>
          <w:rStyle w:val="NormalTextRunSCXW41244659BCX0"/>
          <w:rFonts w:ascii="Book Antiqua" w:eastAsia="Book Antiqua" w:hAnsi="Book Antiqua" w:cs="Book Antiqua"/>
          <w:color w:val="000000"/>
        </w:rPr>
        <w:t> values (KRAS, GNAS) discriminated potentially premalignant cysts (</w:t>
      </w:r>
      <w:r w:rsidRPr="00A446FC">
        <w:rPr>
          <w:rStyle w:val="NormalTextRunSCXW41244659BCX0"/>
          <w:rFonts w:ascii="Book Antiqua" w:eastAsia="Book Antiqua" w:hAnsi="Book Antiqua" w:cs="Book Antiqua"/>
          <w:i/>
          <w:iCs/>
          <w:color w:val="000000"/>
        </w:rPr>
        <w:t>e.g.,</w:t>
      </w:r>
      <w:r w:rsidRPr="00A446FC">
        <w:rPr>
          <w:rStyle w:val="NormalTextRunSCXW41244659BCX0"/>
          <w:rFonts w:eastAsia="Book Antiqua"/>
          <w:color w:val="000000"/>
        </w:rPr>
        <w:t> </w:t>
      </w:r>
      <w:r w:rsidRPr="00A446FC">
        <w:rPr>
          <w:rStyle w:val="NormalTextRunSCXW41244659BCX0"/>
          <w:rFonts w:ascii="Book Antiqua" w:eastAsia="Book Antiqua" w:hAnsi="Book Antiqua" w:cs="Book Antiqua"/>
          <w:color w:val="000000"/>
        </w:rPr>
        <w:t xml:space="preserve">intraductal papillary mucinous neoplasms) and harmless pancreatic cysts. Nevertheless, the sensitivity and specificity were too low for </w:t>
      </w:r>
      <w:r w:rsidRPr="00A446FC">
        <w:rPr>
          <w:rStyle w:val="NormalTextRunSCXW41244659BCX0"/>
          <w:rFonts w:ascii="Book Antiqua" w:eastAsia="Book Antiqua" w:hAnsi="Book Antiqua" w:cs="Book Antiqua"/>
          <w:color w:val="000000"/>
        </w:rPr>
        <w:lastRenderedPageBreak/>
        <w:t>applicability as a potential screening method. Thus,</w:t>
      </w:r>
      <w:r w:rsidR="004A01FF" w:rsidRPr="00A446FC">
        <w:rPr>
          <w:rStyle w:val="NormalTextRunSCXW41244659BCX0"/>
          <w:rFonts w:ascii="Book Antiqua" w:eastAsia="Book Antiqua" w:hAnsi="Book Antiqua" w:cs="Book Antiqua"/>
          <w:color w:val="000000"/>
        </w:rPr>
        <w:t xml:space="preserve"> </w:t>
      </w:r>
      <w:proofErr w:type="spellStart"/>
      <w:r w:rsidRPr="00A446FC">
        <w:rPr>
          <w:rStyle w:val="NormalTextRunSpellingErrorV2SCXW41244659BCX0"/>
          <w:rFonts w:ascii="Book Antiqua" w:eastAsia="Book Antiqua" w:hAnsi="Book Antiqua" w:cs="Book Antiqua"/>
          <w:color w:val="000000"/>
        </w:rPr>
        <w:t>ctDNA</w:t>
      </w:r>
      <w:proofErr w:type="spellEnd"/>
      <w:r w:rsidRPr="00A446FC">
        <w:rPr>
          <w:rStyle w:val="NormalTextRunSCXW41244659BCX0"/>
          <w:rFonts w:ascii="Book Antiqua" w:eastAsia="Book Antiqua" w:hAnsi="Book Antiqua" w:cs="Book Antiqua"/>
          <w:color w:val="000000"/>
        </w:rPr>
        <w:t> offers little clinical application in diagnosis of localized pancreatic cancer, as it is inferior to the plasma-protein derived tumor marker CA 19-9, which has high sensitivity (70%</w:t>
      </w:r>
      <w:r w:rsidR="00062CE5" w:rsidRPr="00A446FC">
        <w:rPr>
          <w:rStyle w:val="NormalTextRunSCXW41244659BCX0"/>
          <w:rFonts w:ascii="Book Antiqua" w:eastAsia="Book Antiqua" w:hAnsi="Book Antiqua" w:cs="Book Antiqua"/>
          <w:color w:val="000000"/>
        </w:rPr>
        <w:t>-</w:t>
      </w:r>
      <w:r w:rsidRPr="00A446FC">
        <w:rPr>
          <w:rStyle w:val="NormalTextRunSCXW41244659BCX0"/>
          <w:rFonts w:ascii="Book Antiqua" w:eastAsia="Book Antiqua" w:hAnsi="Book Antiqua" w:cs="Book Antiqua"/>
          <w:color w:val="000000"/>
        </w:rPr>
        <w:t>95%) and specificity (70%</w:t>
      </w:r>
      <w:r w:rsidR="00062CE5" w:rsidRPr="00A446FC">
        <w:rPr>
          <w:rStyle w:val="NormalTextRunSCXW41244659BCX0"/>
          <w:rFonts w:ascii="Book Antiqua" w:eastAsia="Book Antiqua" w:hAnsi="Book Antiqua" w:cs="Book Antiqua"/>
          <w:color w:val="000000"/>
        </w:rPr>
        <w:t>-</w:t>
      </w:r>
      <w:r w:rsidRPr="00A446FC">
        <w:rPr>
          <w:rStyle w:val="NormalTextRunSCXW41244659BCX0"/>
          <w:rFonts w:ascii="Book Antiqua" w:eastAsia="Book Antiqua" w:hAnsi="Book Antiqua" w:cs="Book Antiqua"/>
          <w:color w:val="000000"/>
        </w:rPr>
        <w:t>90%). It also has a high vulnerability to coincident Lewis-negative blood group, acute cholangitis, obstructive jaundice, or chronic pancreatitis</w:t>
      </w:r>
      <w:r w:rsidRPr="00A446FC">
        <w:rPr>
          <w:rStyle w:val="NormalTextRunSuperscriptSCXW41244659BCX0"/>
          <w:rFonts w:ascii="Book Antiqua" w:eastAsia="Book Antiqua" w:hAnsi="Book Antiqua" w:cs="Book Antiqua"/>
          <w:color w:val="000000"/>
          <w:vertAlign w:val="superscript"/>
        </w:rPr>
        <w:t>[4</w:t>
      </w:r>
      <w:r w:rsidR="00515D6B" w:rsidRPr="00A446FC">
        <w:rPr>
          <w:rStyle w:val="NormalTextRunSuperscriptSCXW41244659BCX0"/>
          <w:rFonts w:ascii="Book Antiqua" w:eastAsia="Book Antiqua" w:hAnsi="Book Antiqua" w:cs="Book Antiqua"/>
          <w:color w:val="000000"/>
          <w:vertAlign w:val="superscript"/>
        </w:rPr>
        <w:t>7</w:t>
      </w:r>
      <w:r w:rsidR="00BB77F2" w:rsidRPr="00A446FC">
        <w:rPr>
          <w:rStyle w:val="NormalTextRunSuperscriptSCXW41244659BCX0"/>
          <w:rFonts w:ascii="Book Antiqua" w:eastAsia="Book Antiqua" w:hAnsi="Book Antiqua" w:cs="Book Antiqua"/>
          <w:color w:val="000000"/>
          <w:vertAlign w:val="superscript"/>
        </w:rPr>
        <w:t>-</w:t>
      </w:r>
      <w:r w:rsidRPr="00A446FC">
        <w:rPr>
          <w:rStyle w:val="NormalTextRunSuperscriptSCXW41244659BCX0"/>
          <w:rFonts w:ascii="Book Antiqua" w:eastAsia="Book Antiqua" w:hAnsi="Book Antiqua" w:cs="Book Antiqua"/>
          <w:color w:val="000000"/>
          <w:vertAlign w:val="superscript"/>
        </w:rPr>
        <w:t>5</w:t>
      </w:r>
      <w:r w:rsidR="00515D6B" w:rsidRPr="00A446FC">
        <w:rPr>
          <w:rStyle w:val="NormalTextRunSuperscriptSCXW41244659BCX0"/>
          <w:rFonts w:ascii="Book Antiqua" w:eastAsia="Book Antiqua" w:hAnsi="Book Antiqua" w:cs="Book Antiqua"/>
          <w:color w:val="000000"/>
          <w:vertAlign w:val="superscript"/>
        </w:rPr>
        <w:t>1</w:t>
      </w:r>
      <w:r w:rsidRPr="00A446FC">
        <w:rPr>
          <w:rStyle w:val="NormalTextRunSuperscriptSCXW41244659BCX0"/>
          <w:rFonts w:ascii="Book Antiqua" w:eastAsia="Book Antiqua" w:hAnsi="Book Antiqua" w:cs="Book Antiqua"/>
          <w:color w:val="000000"/>
          <w:vertAlign w:val="superscript"/>
        </w:rPr>
        <w:t>]</w:t>
      </w:r>
      <w:r w:rsidRPr="00A446FC">
        <w:rPr>
          <w:rStyle w:val="NormalTextRunSCXW41244659BCX0"/>
          <w:rFonts w:ascii="Book Antiqua" w:eastAsia="Book Antiqua" w:hAnsi="Book Antiqua" w:cs="Book Antiqua"/>
          <w:color w:val="000000"/>
        </w:rPr>
        <w:t>. Therefore, the gold standard for diagnosis remains imaging combined with histological verification with endoscopic ultrasound and fine needle aspiration (commonly known as EUS-FNA)</w:t>
      </w:r>
      <w:r w:rsidRPr="00A446FC">
        <w:rPr>
          <w:rStyle w:val="NormalTextRunSuperscriptSCXW41244659BCX0"/>
          <w:rFonts w:ascii="Book Antiqua" w:eastAsia="Book Antiqua" w:hAnsi="Book Antiqua" w:cs="Book Antiqua"/>
          <w:color w:val="000000"/>
          <w:vertAlign w:val="superscript"/>
        </w:rPr>
        <w:t>[38]</w:t>
      </w:r>
      <w:r w:rsidRPr="00A446FC">
        <w:rPr>
          <w:rStyle w:val="NormalTextRunSCXW41244659BCX0"/>
          <w:rFonts w:ascii="Book Antiqua" w:eastAsia="Book Antiqua" w:hAnsi="Book Antiqua" w:cs="Book Antiqua"/>
          <w:color w:val="000000"/>
        </w:rPr>
        <w:t>.</w:t>
      </w:r>
    </w:p>
    <w:p w14:paraId="62A5472B" w14:textId="77777777" w:rsidR="00A77B3E" w:rsidRPr="00A446FC" w:rsidRDefault="00A77B3E" w:rsidP="0024600E">
      <w:pPr>
        <w:snapToGrid w:val="0"/>
        <w:spacing w:line="360" w:lineRule="auto"/>
        <w:jc w:val="both"/>
        <w:rPr>
          <w:rFonts w:ascii="Book Antiqua" w:hAnsi="Book Antiqua"/>
        </w:rPr>
      </w:pPr>
    </w:p>
    <w:p w14:paraId="79A82B23" w14:textId="77777777" w:rsidR="00A77B3E" w:rsidRPr="00A446FC" w:rsidRDefault="00F95508" w:rsidP="0024600E">
      <w:pPr>
        <w:snapToGrid w:val="0"/>
        <w:spacing w:line="360" w:lineRule="auto"/>
        <w:jc w:val="both"/>
        <w:rPr>
          <w:rFonts w:ascii="Book Antiqua" w:hAnsi="Book Antiqua"/>
        </w:rPr>
      </w:pPr>
      <w:r w:rsidRPr="00A446FC">
        <w:rPr>
          <w:rStyle w:val="NormalTextRunSCXW41244659BCX0"/>
          <w:rFonts w:ascii="Book Antiqua" w:eastAsia="Book Antiqua" w:hAnsi="Book Antiqua" w:cs="Book Antiqua"/>
          <w:b/>
          <w:bCs/>
          <w:i/>
          <w:iCs/>
          <w:color w:val="000000"/>
        </w:rPr>
        <w:t>Prognosis</w:t>
      </w:r>
    </w:p>
    <w:p w14:paraId="438BDAD8" w14:textId="527D8AD4" w:rsidR="00A77B3E" w:rsidRPr="00A446FC" w:rsidRDefault="00F95508" w:rsidP="0024600E">
      <w:pPr>
        <w:snapToGrid w:val="0"/>
        <w:spacing w:line="360" w:lineRule="auto"/>
        <w:jc w:val="both"/>
        <w:rPr>
          <w:rFonts w:ascii="Book Antiqua" w:hAnsi="Book Antiqua"/>
        </w:rPr>
      </w:pPr>
      <w:r w:rsidRPr="00A446FC">
        <w:rPr>
          <w:rStyle w:val="NormalTextRunSCXW41244659BCX0"/>
          <w:rFonts w:ascii="Book Antiqua" w:eastAsia="Book Antiqua" w:hAnsi="Book Antiqua" w:cs="Book Antiqua"/>
          <w:color w:val="000000"/>
        </w:rPr>
        <w:t>Although lacking usability in the initial diagnosis of PDAC, several studies demonstrated a significant correlation between both pre- and postoperative</w:t>
      </w:r>
      <w:r w:rsidR="004A01FF" w:rsidRPr="00A446FC">
        <w:rPr>
          <w:rStyle w:val="NormalTextRunSCXW41244659BCX0"/>
          <w:rFonts w:ascii="Book Antiqua" w:eastAsia="Book Antiqua" w:hAnsi="Book Antiqua" w:cs="Book Antiqua"/>
          <w:color w:val="000000"/>
        </w:rPr>
        <w:t xml:space="preserve"> </w:t>
      </w:r>
      <w:proofErr w:type="spellStart"/>
      <w:r w:rsidRPr="00A446FC">
        <w:rPr>
          <w:rStyle w:val="NormalTextRunSpellingErrorV2SCXW41244659BCX0"/>
          <w:rFonts w:ascii="Book Antiqua" w:eastAsia="Book Antiqua" w:hAnsi="Book Antiqua" w:cs="Book Antiqua"/>
          <w:color w:val="000000"/>
        </w:rPr>
        <w:t>ctDNA</w:t>
      </w:r>
      <w:proofErr w:type="spellEnd"/>
      <w:r w:rsidRPr="00A446FC">
        <w:rPr>
          <w:rStyle w:val="NormalTextRunSCXW41244659BCX0"/>
          <w:rFonts w:ascii="Book Antiqua" w:eastAsia="Book Antiqua" w:hAnsi="Book Antiqua" w:cs="Book Antiqua"/>
          <w:color w:val="000000"/>
        </w:rPr>
        <w:t> positivity and OS </w:t>
      </w:r>
      <w:r w:rsidRPr="00A446FC">
        <w:rPr>
          <w:rFonts w:ascii="Book Antiqua" w:eastAsia="Book Antiqua" w:hAnsi="Book Antiqua" w:cs="Book Antiqua"/>
          <w:color w:val="000000"/>
        </w:rPr>
        <w:t>[</w:t>
      </w:r>
      <w:r w:rsidRPr="00A446FC">
        <w:rPr>
          <w:rStyle w:val="NormalTextRunSCXW41244659BCX0"/>
          <w:rFonts w:ascii="Book Antiqua" w:eastAsia="Book Antiqua" w:hAnsi="Book Antiqua" w:cs="Book Antiqua"/>
          <w:color w:val="000000"/>
        </w:rPr>
        <w:t>hazard ratio (HR): 2.093,</w:t>
      </w:r>
      <w:r w:rsidR="00062CE5" w:rsidRPr="00A446FC">
        <w:rPr>
          <w:rStyle w:val="NormalTextRunSCXW41244659BCX0"/>
          <w:rFonts w:ascii="Book Antiqua" w:eastAsia="Book Antiqua" w:hAnsi="Book Antiqua" w:cs="Book Antiqua"/>
          <w:color w:val="000000"/>
        </w:rPr>
        <w:t xml:space="preserve"> </w:t>
      </w:r>
      <w:r w:rsidRPr="00A446FC">
        <w:rPr>
          <w:rStyle w:val="NormalTextRunSCXW41244659BCX0"/>
          <w:rFonts w:ascii="Book Antiqua" w:eastAsia="Book Antiqua" w:hAnsi="Book Antiqua" w:cs="Book Antiqua"/>
          <w:i/>
          <w:iCs/>
          <w:color w:val="000000"/>
        </w:rPr>
        <w:t>P</w:t>
      </w:r>
      <w:r w:rsidRPr="00A446FC">
        <w:rPr>
          <w:rStyle w:val="NormalTextRunSCXW41244659BCX0"/>
          <w:rFonts w:eastAsia="Book Antiqua"/>
          <w:color w:val="000000"/>
        </w:rPr>
        <w:t> </w:t>
      </w:r>
      <w:r w:rsidRPr="00A446FC">
        <w:rPr>
          <w:rStyle w:val="NormalTextRunSCXW41244659BCX0"/>
          <w:rFonts w:ascii="Book Antiqua" w:eastAsia="Book Antiqua" w:hAnsi="Book Antiqua" w:cs="Book Antiqua"/>
          <w:color w:val="000000"/>
        </w:rPr>
        <w:t>= 0.028] and PFS (HR:</w:t>
      </w:r>
      <w:r w:rsidR="000275BC" w:rsidRPr="00A446FC">
        <w:rPr>
          <w:rStyle w:val="NormalTextRunSCXW41244659BCX0"/>
          <w:rFonts w:ascii="Book Antiqua" w:eastAsia="Book Antiqua" w:hAnsi="Book Antiqua" w:cs="Book Antiqua"/>
          <w:color w:val="000000"/>
        </w:rPr>
        <w:t xml:space="preserve"> </w:t>
      </w:r>
      <w:r w:rsidRPr="00A446FC">
        <w:rPr>
          <w:rStyle w:val="NormalTextRunSCXW41244659BCX0"/>
          <w:rFonts w:ascii="Book Antiqua" w:eastAsia="Book Antiqua" w:hAnsi="Book Antiqua" w:cs="Book Antiqua"/>
          <w:color w:val="000000"/>
        </w:rPr>
        <w:t>4.543,</w:t>
      </w:r>
      <w:r w:rsidR="00281864" w:rsidRPr="00A446FC">
        <w:rPr>
          <w:rStyle w:val="NormalTextRunSCXW41244659BCX0"/>
          <w:rFonts w:ascii="Book Antiqua" w:eastAsia="Book Antiqua" w:hAnsi="Book Antiqua" w:cs="Book Antiqua"/>
          <w:color w:val="000000"/>
        </w:rPr>
        <w:t xml:space="preserve"> </w:t>
      </w:r>
      <w:r w:rsidRPr="00A446FC">
        <w:rPr>
          <w:rStyle w:val="NormalTextRunSCXW41244659BCX0"/>
          <w:rFonts w:ascii="Book Antiqua" w:eastAsia="Book Antiqua" w:hAnsi="Book Antiqua" w:cs="Book Antiqua"/>
          <w:i/>
          <w:iCs/>
          <w:color w:val="000000"/>
        </w:rPr>
        <w:t>P</w:t>
      </w:r>
      <w:r w:rsidRPr="00A446FC">
        <w:rPr>
          <w:rStyle w:val="NormalTextRunSCXW41244659BCX0"/>
          <w:rFonts w:eastAsia="Book Antiqua"/>
          <w:color w:val="000000"/>
        </w:rPr>
        <w:t> </w:t>
      </w:r>
      <w:r w:rsidRPr="00A446FC">
        <w:rPr>
          <w:rStyle w:val="NormalTextRunSCXW41244659BCX0"/>
          <w:rFonts w:ascii="Book Antiqua" w:eastAsia="Book Antiqua" w:hAnsi="Book Antiqua" w:cs="Book Antiqua"/>
          <w:color w:val="000000"/>
        </w:rPr>
        <w:t>= 0.006) for both localized and metastatic PDAC (referred to as </w:t>
      </w:r>
      <w:proofErr w:type="spellStart"/>
      <w:r w:rsidRPr="00A446FC">
        <w:rPr>
          <w:rStyle w:val="NormalTextRunSpellingErrorV2SCXW41244659BCX0"/>
          <w:rFonts w:ascii="Book Antiqua" w:eastAsia="Book Antiqua" w:hAnsi="Book Antiqua" w:cs="Book Antiqua"/>
          <w:color w:val="000000"/>
        </w:rPr>
        <w:t>lPDAC</w:t>
      </w:r>
      <w:proofErr w:type="spellEnd"/>
      <w:r w:rsidR="00062CE5" w:rsidRPr="00A446FC">
        <w:rPr>
          <w:rStyle w:val="NormalTextRunSCXW41244659BCX0"/>
          <w:rFonts w:ascii="Book Antiqua" w:eastAsia="Book Antiqua" w:hAnsi="Book Antiqua" w:cs="Book Antiqua"/>
          <w:color w:val="000000"/>
        </w:rPr>
        <w:t xml:space="preserve"> </w:t>
      </w:r>
      <w:r w:rsidRPr="00A446FC">
        <w:rPr>
          <w:rStyle w:val="NormalTextRunSCXW41244659BCX0"/>
          <w:rFonts w:ascii="Book Antiqua" w:eastAsia="Book Antiqua" w:hAnsi="Book Antiqua" w:cs="Book Antiqua"/>
          <w:color w:val="000000"/>
        </w:rPr>
        <w:t>and </w:t>
      </w:r>
      <w:proofErr w:type="spellStart"/>
      <w:r w:rsidRPr="00A446FC">
        <w:rPr>
          <w:rStyle w:val="NormalTextRunSpellingErrorV2SCXW41244659BCX0"/>
          <w:rFonts w:ascii="Book Antiqua" w:eastAsia="Book Antiqua" w:hAnsi="Book Antiqua" w:cs="Book Antiqua"/>
          <w:color w:val="000000"/>
        </w:rPr>
        <w:t>mPDAC</w:t>
      </w:r>
      <w:proofErr w:type="spellEnd"/>
      <w:r w:rsidRPr="00A446FC">
        <w:rPr>
          <w:rStyle w:val="NormalTextRunSCXW41244659BCX0"/>
          <w:rFonts w:ascii="Book Antiqua" w:eastAsia="Book Antiqua" w:hAnsi="Book Antiqua" w:cs="Book Antiqua"/>
          <w:color w:val="000000"/>
        </w:rPr>
        <w:t>, respectively)</w:t>
      </w:r>
      <w:r w:rsidRPr="00A446FC">
        <w:rPr>
          <w:rStyle w:val="NormalTextRunSuperscriptSCXW41244659BCX0"/>
          <w:rFonts w:ascii="Book Antiqua" w:eastAsia="Book Antiqua" w:hAnsi="Book Antiqua" w:cs="Book Antiqua"/>
          <w:color w:val="000000"/>
          <w:vertAlign w:val="superscript"/>
        </w:rPr>
        <w:t>[5</w:t>
      </w:r>
      <w:r w:rsidR="00515D6B" w:rsidRPr="00A446FC">
        <w:rPr>
          <w:rStyle w:val="NormalTextRunSuperscriptSCXW41244659BCX0"/>
          <w:rFonts w:ascii="Book Antiqua" w:eastAsia="Book Antiqua" w:hAnsi="Book Antiqua" w:cs="Book Antiqua"/>
          <w:color w:val="000000"/>
          <w:vertAlign w:val="superscript"/>
        </w:rPr>
        <w:t>2</w:t>
      </w:r>
      <w:r w:rsidR="000275BC" w:rsidRPr="00A446FC">
        <w:rPr>
          <w:rStyle w:val="NormalTextRunSuperscriptSCXW41244659BCX0"/>
          <w:rFonts w:ascii="Book Antiqua" w:eastAsia="Book Antiqua" w:hAnsi="Book Antiqua" w:cs="Book Antiqua"/>
          <w:color w:val="000000"/>
          <w:vertAlign w:val="superscript"/>
        </w:rPr>
        <w:t>-</w:t>
      </w:r>
      <w:r w:rsidRPr="00A446FC">
        <w:rPr>
          <w:rStyle w:val="NormalTextRunSuperscriptSCXW41244659BCX0"/>
          <w:rFonts w:ascii="Book Antiqua" w:eastAsia="Book Antiqua" w:hAnsi="Book Antiqua" w:cs="Book Antiqua"/>
          <w:color w:val="000000"/>
          <w:vertAlign w:val="superscript"/>
        </w:rPr>
        <w:t>5</w:t>
      </w:r>
      <w:r w:rsidR="00515D6B" w:rsidRPr="00A446FC">
        <w:rPr>
          <w:rStyle w:val="NormalTextRunSuperscriptSCXW41244659BCX0"/>
          <w:rFonts w:ascii="Book Antiqua" w:eastAsia="Book Antiqua" w:hAnsi="Book Antiqua" w:cs="Book Antiqua"/>
          <w:color w:val="000000"/>
          <w:vertAlign w:val="superscript"/>
        </w:rPr>
        <w:t>5</w:t>
      </w:r>
      <w:r w:rsidRPr="00A446FC">
        <w:rPr>
          <w:rStyle w:val="NormalTextRunSuperscriptSCXW41244659BCX0"/>
          <w:rFonts w:ascii="Book Antiqua" w:eastAsia="Book Antiqua" w:hAnsi="Book Antiqua" w:cs="Book Antiqua"/>
          <w:color w:val="000000"/>
          <w:vertAlign w:val="superscript"/>
        </w:rPr>
        <w:t>]</w:t>
      </w:r>
      <w:r w:rsidRPr="00A446FC">
        <w:rPr>
          <w:rStyle w:val="NormalTextRunSCXW41244659BCX0"/>
          <w:rFonts w:ascii="Book Antiqua" w:eastAsia="Book Antiqua" w:hAnsi="Book Antiqua" w:cs="Book Antiqua"/>
          <w:color w:val="000000"/>
        </w:rPr>
        <w:t>. In 2010, Chen</w:t>
      </w:r>
      <w:r w:rsidRPr="00A446FC">
        <w:rPr>
          <w:rStyle w:val="NormalTextRunSCXW41244659BCX0"/>
          <w:rFonts w:eastAsia="Book Antiqua"/>
          <w:color w:val="000000"/>
        </w:rPr>
        <w:t> </w:t>
      </w:r>
      <w:r w:rsidRPr="00A446FC">
        <w:rPr>
          <w:rStyle w:val="NormalTextRunSCXW41244659BCX0"/>
          <w:rFonts w:ascii="Book Antiqua" w:eastAsia="Book Antiqua" w:hAnsi="Book Antiqua" w:cs="Book Antiqua"/>
          <w:i/>
          <w:iCs/>
          <w:color w:val="000000"/>
        </w:rPr>
        <w:t>et al</w:t>
      </w:r>
      <w:r w:rsidR="00BB77F2" w:rsidRPr="00A446FC">
        <w:rPr>
          <w:rStyle w:val="NormalTextRunSuperscriptSCXW41244659BCX0"/>
          <w:rFonts w:ascii="Book Antiqua" w:eastAsia="Book Antiqua" w:hAnsi="Book Antiqua" w:cs="Book Antiqua"/>
          <w:color w:val="000000"/>
          <w:vertAlign w:val="superscript"/>
        </w:rPr>
        <w:t>[5</w:t>
      </w:r>
      <w:r w:rsidR="00515D6B" w:rsidRPr="00A446FC">
        <w:rPr>
          <w:rStyle w:val="NormalTextRunSuperscriptSCXW41244659BCX0"/>
          <w:rFonts w:ascii="Book Antiqua" w:eastAsia="Book Antiqua" w:hAnsi="Book Antiqua" w:cs="Book Antiqua"/>
          <w:color w:val="000000"/>
          <w:vertAlign w:val="superscript"/>
        </w:rPr>
        <w:t>6</w:t>
      </w:r>
      <w:r w:rsidRPr="00A446FC">
        <w:rPr>
          <w:rStyle w:val="NormalTextRunSuperscriptSCXW41244659BCX0"/>
          <w:rFonts w:ascii="Book Antiqua" w:eastAsia="Book Antiqua" w:hAnsi="Book Antiqua" w:cs="Book Antiqua"/>
          <w:color w:val="000000"/>
          <w:vertAlign w:val="superscript"/>
        </w:rPr>
        <w:t>]</w:t>
      </w:r>
      <w:r w:rsidRPr="00A446FC">
        <w:rPr>
          <w:rStyle w:val="NormalTextRunSCXW41244659BCX0"/>
          <w:rFonts w:eastAsia="Book Antiqua"/>
          <w:color w:val="000000"/>
        </w:rPr>
        <w:t> </w:t>
      </w:r>
      <w:r w:rsidRPr="00A446FC">
        <w:rPr>
          <w:rStyle w:val="NormalTextRunSCXW41244659BCX0"/>
          <w:rFonts w:ascii="Book Antiqua" w:eastAsia="Book Antiqua" w:hAnsi="Book Antiqua" w:cs="Book Antiqua"/>
          <w:color w:val="000000"/>
        </w:rPr>
        <w:t>reported a median OS of 3.9</w:t>
      </w:r>
      <w:r w:rsidR="00062CE5" w:rsidRPr="00A446FC">
        <w:rPr>
          <w:rStyle w:val="NormalTextRunSCXW41244659BCX0"/>
          <w:rFonts w:ascii="Book Antiqua" w:eastAsia="Book Antiqua" w:hAnsi="Book Antiqua" w:cs="Book Antiqua"/>
          <w:color w:val="000000"/>
        </w:rPr>
        <w:t xml:space="preserve"> </w:t>
      </w:r>
      <w:proofErr w:type="spellStart"/>
      <w:r w:rsidRPr="00A446FC">
        <w:rPr>
          <w:rStyle w:val="NormalTextRunSpellingErrorV2SCXW41244659BCX0"/>
          <w:rFonts w:ascii="Book Antiqua" w:eastAsia="Book Antiqua" w:hAnsi="Book Antiqua" w:cs="Book Antiqua"/>
          <w:color w:val="000000"/>
        </w:rPr>
        <w:t>mo</w:t>
      </w:r>
      <w:proofErr w:type="spellEnd"/>
      <w:r w:rsidRPr="00A446FC">
        <w:rPr>
          <w:rStyle w:val="NormalTextRunSCXW41244659BCX0"/>
          <w:rFonts w:eastAsia="Book Antiqua"/>
          <w:color w:val="000000"/>
        </w:rPr>
        <w:t> </w:t>
      </w:r>
      <w:r w:rsidRPr="00A446FC">
        <w:rPr>
          <w:rStyle w:val="NormalTextRunSCXW41244659BCX0"/>
          <w:rFonts w:ascii="Book Antiqua" w:eastAsia="Book Antiqua" w:hAnsi="Book Antiqua" w:cs="Book Antiqua"/>
          <w:i/>
          <w:iCs/>
          <w:color w:val="000000"/>
        </w:rPr>
        <w:t>vs</w:t>
      </w:r>
      <w:r w:rsidRPr="00A446FC">
        <w:rPr>
          <w:rStyle w:val="NormalTextRunSCXW41244659BCX0"/>
          <w:rFonts w:eastAsia="Book Antiqua"/>
          <w:color w:val="000000"/>
        </w:rPr>
        <w:t> </w:t>
      </w:r>
      <w:r w:rsidRPr="00A446FC">
        <w:rPr>
          <w:rStyle w:val="NormalTextRunSCXW41244659BCX0"/>
          <w:rFonts w:ascii="Book Antiqua" w:eastAsia="Book Antiqua" w:hAnsi="Book Antiqua" w:cs="Book Antiqua"/>
          <w:color w:val="000000"/>
        </w:rPr>
        <w:t>10.2 </w:t>
      </w:r>
      <w:proofErr w:type="spellStart"/>
      <w:r w:rsidRPr="00A446FC">
        <w:rPr>
          <w:rStyle w:val="NormalTextRunSpellingErrorV2SCXW41244659BCX0"/>
          <w:rFonts w:ascii="Book Antiqua" w:eastAsia="Book Antiqua" w:hAnsi="Book Antiqua" w:cs="Book Antiqua"/>
          <w:color w:val="000000"/>
        </w:rPr>
        <w:t>mo</w:t>
      </w:r>
      <w:proofErr w:type="spellEnd"/>
      <w:r w:rsidRPr="00A446FC">
        <w:rPr>
          <w:rStyle w:val="NormalTextRunSCXW41244659BCX0"/>
          <w:rFonts w:ascii="Book Antiqua" w:eastAsia="Book Antiqua" w:hAnsi="Book Antiqua" w:cs="Book Antiqua"/>
          <w:color w:val="000000"/>
        </w:rPr>
        <w:t> (</w:t>
      </w:r>
      <w:r w:rsidRPr="00A446FC">
        <w:rPr>
          <w:rStyle w:val="NormalTextRunSCXW41244659BCX0"/>
          <w:rFonts w:ascii="Book Antiqua" w:eastAsia="Book Antiqua" w:hAnsi="Book Antiqua" w:cs="Book Antiqua"/>
          <w:i/>
          <w:iCs/>
          <w:color w:val="000000"/>
        </w:rPr>
        <w:t>P</w:t>
      </w:r>
      <w:r w:rsidRPr="00A446FC">
        <w:rPr>
          <w:rStyle w:val="NormalTextRunSCXW41244659BCX0"/>
          <w:rFonts w:eastAsia="Book Antiqua"/>
          <w:color w:val="000000"/>
        </w:rPr>
        <w:t> </w:t>
      </w:r>
      <w:r w:rsidRPr="00A446FC">
        <w:rPr>
          <w:rStyle w:val="NormalTextRunSCXW41244659BCX0"/>
          <w:rFonts w:ascii="Book Antiqua" w:eastAsia="Book Antiqua" w:hAnsi="Book Antiqua" w:cs="Book Antiqua"/>
          <w:color w:val="000000"/>
        </w:rPr>
        <w:t>&lt;</w:t>
      </w:r>
      <w:r w:rsidR="000275BC" w:rsidRPr="00A446FC">
        <w:rPr>
          <w:rStyle w:val="NormalTextRunSCXW41244659BCX0"/>
          <w:rFonts w:ascii="Book Antiqua" w:eastAsia="Book Antiqua" w:hAnsi="Book Antiqua" w:cs="Book Antiqua"/>
          <w:color w:val="000000"/>
        </w:rPr>
        <w:t xml:space="preserve"> </w:t>
      </w:r>
      <w:r w:rsidRPr="00A446FC">
        <w:rPr>
          <w:rStyle w:val="NormalTextRunSCXW41244659BCX0"/>
          <w:rFonts w:ascii="Book Antiqua" w:eastAsia="Book Antiqua" w:hAnsi="Book Antiqua" w:cs="Book Antiqua"/>
          <w:color w:val="000000"/>
        </w:rPr>
        <w:t>0.001) positivity in 91 patients with </w:t>
      </w:r>
      <w:proofErr w:type="spellStart"/>
      <w:r w:rsidRPr="00A446FC">
        <w:rPr>
          <w:rStyle w:val="NormalTextRunSpellingErrorV2SCXW41244659BCX0"/>
          <w:rFonts w:ascii="Book Antiqua" w:eastAsia="Book Antiqua" w:hAnsi="Book Antiqua" w:cs="Book Antiqua"/>
          <w:color w:val="000000"/>
        </w:rPr>
        <w:t>mPDAC</w:t>
      </w:r>
      <w:proofErr w:type="spellEnd"/>
      <w:r w:rsidRPr="00A446FC">
        <w:rPr>
          <w:rStyle w:val="NormalTextRunSCXW41244659BCX0"/>
          <w:rFonts w:ascii="Book Antiqua" w:eastAsia="Book Antiqua" w:hAnsi="Book Antiqua" w:cs="Book Antiqua"/>
          <w:color w:val="000000"/>
        </w:rPr>
        <w:t>, associated with</w:t>
      </w:r>
      <w:r w:rsidR="00062CE5" w:rsidRPr="00A446FC">
        <w:rPr>
          <w:rStyle w:val="NormalTextRunSCXW41244659BCX0"/>
          <w:rFonts w:ascii="Book Antiqua" w:eastAsia="Book Antiqua" w:hAnsi="Book Antiqua" w:cs="Book Antiqua"/>
          <w:color w:val="000000"/>
        </w:rPr>
        <w:t xml:space="preserve"> </w:t>
      </w:r>
      <w:proofErr w:type="spellStart"/>
      <w:r w:rsidRPr="00A446FC">
        <w:rPr>
          <w:rStyle w:val="NormalTextRunSpellingErrorV2SCXW41244659BCX0"/>
          <w:rFonts w:ascii="Book Antiqua" w:eastAsia="Book Antiqua" w:hAnsi="Book Antiqua" w:cs="Book Antiqua"/>
          <w:color w:val="000000"/>
        </w:rPr>
        <w:t>mutKRAS</w:t>
      </w:r>
      <w:proofErr w:type="spellEnd"/>
      <w:r w:rsidR="00062CE5" w:rsidRPr="00A446FC">
        <w:rPr>
          <w:rStyle w:val="NormalTextRunSCXW41244659BCX0"/>
          <w:rFonts w:ascii="Book Antiqua" w:eastAsia="Book Antiqua" w:hAnsi="Book Antiqua" w:cs="Book Antiqua"/>
          <w:color w:val="000000"/>
        </w:rPr>
        <w:t xml:space="preserve"> </w:t>
      </w:r>
      <w:proofErr w:type="spellStart"/>
      <w:r w:rsidRPr="00A446FC">
        <w:rPr>
          <w:rStyle w:val="NormalTextRunSpellingErrorV2SCXW41244659BCX0"/>
          <w:rFonts w:ascii="Book Antiqua" w:eastAsia="Book Antiqua" w:hAnsi="Book Antiqua" w:cs="Book Antiqua"/>
          <w:color w:val="000000"/>
        </w:rPr>
        <w:t>ctDNA</w:t>
      </w:r>
      <w:proofErr w:type="spellEnd"/>
      <w:r w:rsidRPr="00A446FC">
        <w:rPr>
          <w:rStyle w:val="NormalTextRunSCXW41244659BCX0"/>
          <w:rFonts w:ascii="Book Antiqua" w:eastAsia="Book Antiqua" w:hAnsi="Book Antiqua" w:cs="Book Antiqua"/>
          <w:color w:val="000000"/>
        </w:rPr>
        <w:t>. In 2019, Lee</w:t>
      </w:r>
      <w:r w:rsidRPr="00A446FC">
        <w:rPr>
          <w:rStyle w:val="NormalTextRunSCXW41244659BCX0"/>
          <w:rFonts w:eastAsia="Book Antiqua"/>
          <w:color w:val="000000"/>
        </w:rPr>
        <w:t> </w:t>
      </w:r>
      <w:r w:rsidRPr="00A446FC">
        <w:rPr>
          <w:rStyle w:val="NormalTextRunSCXW41244659BCX0"/>
          <w:rFonts w:ascii="Book Antiqua" w:eastAsia="Book Antiqua" w:hAnsi="Book Antiqua" w:cs="Book Antiqua"/>
          <w:i/>
          <w:iCs/>
          <w:color w:val="000000"/>
        </w:rPr>
        <w:t>et al</w:t>
      </w:r>
      <w:r w:rsidRPr="00A446FC">
        <w:rPr>
          <w:rStyle w:val="NormalTextRunSuperscriptSCXW41244659BCX0"/>
          <w:rFonts w:ascii="Book Antiqua" w:eastAsia="Book Antiqua" w:hAnsi="Book Antiqua" w:cs="Book Antiqua"/>
          <w:color w:val="000000"/>
          <w:vertAlign w:val="superscript"/>
        </w:rPr>
        <w:t>[5</w:t>
      </w:r>
      <w:r w:rsidR="00515D6B" w:rsidRPr="00A446FC">
        <w:rPr>
          <w:rStyle w:val="NormalTextRunSuperscriptSCXW41244659BCX0"/>
          <w:rFonts w:ascii="Book Antiqua" w:eastAsia="Book Antiqua" w:hAnsi="Book Antiqua" w:cs="Book Antiqua"/>
          <w:color w:val="000000"/>
          <w:vertAlign w:val="superscript"/>
        </w:rPr>
        <w:t>7</w:t>
      </w:r>
      <w:r w:rsidRPr="00A446FC">
        <w:rPr>
          <w:rStyle w:val="NormalTextRunSuperscriptSCXW41244659BCX0"/>
          <w:rFonts w:ascii="Book Antiqua" w:eastAsia="Book Antiqua" w:hAnsi="Book Antiqua" w:cs="Book Antiqua"/>
          <w:color w:val="000000"/>
          <w:vertAlign w:val="superscript"/>
        </w:rPr>
        <w:t>]</w:t>
      </w:r>
      <w:r w:rsidRPr="00A446FC">
        <w:rPr>
          <w:rStyle w:val="NormalTextRunSCXW41244659BCX0"/>
          <w:rFonts w:eastAsia="Book Antiqua"/>
          <w:color w:val="000000"/>
        </w:rPr>
        <w:t> </w:t>
      </w:r>
      <w:r w:rsidRPr="00A446FC">
        <w:rPr>
          <w:rStyle w:val="NormalTextRunSCXW41244659BCX0"/>
          <w:rFonts w:ascii="Book Antiqua" w:eastAsia="Book Antiqua" w:hAnsi="Book Antiqua" w:cs="Book Antiqua"/>
          <w:color w:val="000000"/>
        </w:rPr>
        <w:t>reported an OS of 5.8 </w:t>
      </w:r>
      <w:proofErr w:type="spellStart"/>
      <w:r w:rsidRPr="00A446FC">
        <w:rPr>
          <w:rStyle w:val="NormalTextRunSpellingErrorV2SCXW41244659BCX0"/>
          <w:rFonts w:ascii="Book Antiqua" w:eastAsia="Book Antiqua" w:hAnsi="Book Antiqua" w:cs="Book Antiqua"/>
          <w:color w:val="000000"/>
        </w:rPr>
        <w:t>mo</w:t>
      </w:r>
      <w:proofErr w:type="spellEnd"/>
      <w:r w:rsidRPr="00A446FC">
        <w:rPr>
          <w:rStyle w:val="NormalTextRunSCXW41244659BCX0"/>
          <w:rFonts w:eastAsia="Book Antiqua"/>
          <w:color w:val="000000"/>
        </w:rPr>
        <w:t> </w:t>
      </w:r>
      <w:r w:rsidRPr="00A446FC">
        <w:rPr>
          <w:rStyle w:val="NormalTextRunSCXW41244659BCX0"/>
          <w:rFonts w:ascii="Book Antiqua" w:eastAsia="Book Antiqua" w:hAnsi="Book Antiqua" w:cs="Book Antiqua"/>
          <w:i/>
          <w:iCs/>
          <w:color w:val="000000"/>
        </w:rPr>
        <w:t>vs</w:t>
      </w:r>
      <w:r w:rsidRPr="00A446FC">
        <w:rPr>
          <w:rStyle w:val="NormalTextRunSCXW41244659BCX0"/>
          <w:rFonts w:eastAsia="Book Antiqua"/>
          <w:color w:val="000000"/>
        </w:rPr>
        <w:t> </w:t>
      </w:r>
      <w:r w:rsidRPr="00A446FC">
        <w:rPr>
          <w:rStyle w:val="NormalTextRunSCXW41244659BCX0"/>
          <w:rFonts w:ascii="Book Antiqua" w:eastAsia="Book Antiqua" w:hAnsi="Book Antiqua" w:cs="Book Antiqua"/>
          <w:color w:val="000000"/>
        </w:rPr>
        <w:t>16.3 </w:t>
      </w:r>
      <w:proofErr w:type="spellStart"/>
      <w:r w:rsidRPr="00A446FC">
        <w:rPr>
          <w:rStyle w:val="NormalTextRunSpellingErrorV2SCXW41244659BCX0"/>
          <w:rFonts w:ascii="Book Antiqua" w:eastAsia="Book Antiqua" w:hAnsi="Book Antiqua" w:cs="Book Antiqua"/>
          <w:color w:val="000000"/>
        </w:rPr>
        <w:t>mo</w:t>
      </w:r>
      <w:proofErr w:type="spellEnd"/>
      <w:r w:rsidR="00281864" w:rsidRPr="00A446FC">
        <w:rPr>
          <w:rStyle w:val="NormalTextRunSCXW41244659BCX0"/>
          <w:rFonts w:ascii="Book Antiqua" w:eastAsia="Book Antiqua" w:hAnsi="Book Antiqua" w:cs="Book Antiqua"/>
          <w:color w:val="000000"/>
        </w:rPr>
        <w:t xml:space="preserve"> </w:t>
      </w:r>
      <w:r w:rsidRPr="00A446FC">
        <w:rPr>
          <w:rStyle w:val="NormalTextRunSCXW41244659BCX0"/>
          <w:rFonts w:ascii="Book Antiqua" w:eastAsia="Book Antiqua" w:hAnsi="Book Antiqua" w:cs="Book Antiqua"/>
          <w:color w:val="000000"/>
        </w:rPr>
        <w:t>in</w:t>
      </w:r>
      <w:r w:rsidR="00281864" w:rsidRPr="00A446FC">
        <w:rPr>
          <w:rStyle w:val="NormalTextRunSCXW41244659BCX0"/>
          <w:rFonts w:ascii="Book Antiqua" w:eastAsia="Book Antiqua" w:hAnsi="Book Antiqua" w:cs="Book Antiqua"/>
          <w:color w:val="000000"/>
        </w:rPr>
        <w:t xml:space="preserve"> </w:t>
      </w:r>
      <w:proofErr w:type="spellStart"/>
      <w:r w:rsidRPr="00A446FC">
        <w:rPr>
          <w:rStyle w:val="NormalTextRunSpellingErrorV2SCXW41244659BCX0"/>
          <w:rFonts w:ascii="Book Antiqua" w:eastAsia="Book Antiqua" w:hAnsi="Book Antiqua" w:cs="Book Antiqua"/>
          <w:color w:val="000000"/>
        </w:rPr>
        <w:t>lPDAC</w:t>
      </w:r>
      <w:proofErr w:type="spellEnd"/>
      <w:r w:rsidRPr="00A446FC">
        <w:rPr>
          <w:rStyle w:val="NormalTextRunSCXW41244659BCX0"/>
          <w:rFonts w:ascii="Book Antiqua" w:eastAsia="Book Antiqua" w:hAnsi="Book Antiqua" w:cs="Book Antiqua"/>
          <w:color w:val="000000"/>
        </w:rPr>
        <w:t>. The same group showed 100% of patients remaining </w:t>
      </w:r>
      <w:proofErr w:type="spellStart"/>
      <w:r w:rsidRPr="00A446FC">
        <w:rPr>
          <w:rStyle w:val="NormalTextRunSpellingErrorV2SCXW41244659BCX0"/>
          <w:rFonts w:ascii="Book Antiqua" w:eastAsia="Book Antiqua" w:hAnsi="Book Antiqua" w:cs="Book Antiqua"/>
          <w:color w:val="000000"/>
        </w:rPr>
        <w:t>ctDNA</w:t>
      </w:r>
      <w:proofErr w:type="spellEnd"/>
      <w:r w:rsidRPr="00A446FC">
        <w:rPr>
          <w:rStyle w:val="NormalTextRunSCXW41244659BCX0"/>
          <w:rFonts w:ascii="Book Antiqua" w:eastAsia="Book Antiqua" w:hAnsi="Book Antiqua" w:cs="Book Antiqua"/>
          <w:color w:val="000000"/>
        </w:rPr>
        <w:t>-positive after systemic neoadjuvant treatment following an early relapse, with a median PFS of 5 mo.</w:t>
      </w:r>
    </w:p>
    <w:p w14:paraId="6757777E" w14:textId="77777777" w:rsidR="00A77B3E" w:rsidRPr="00A446FC" w:rsidRDefault="00A77B3E" w:rsidP="0024600E">
      <w:pPr>
        <w:snapToGrid w:val="0"/>
        <w:spacing w:line="360" w:lineRule="auto"/>
        <w:jc w:val="both"/>
        <w:rPr>
          <w:rFonts w:ascii="Book Antiqua" w:hAnsi="Book Antiqua"/>
        </w:rPr>
      </w:pPr>
    </w:p>
    <w:p w14:paraId="2190139D" w14:textId="77777777" w:rsidR="00A77B3E" w:rsidRPr="00A446FC" w:rsidRDefault="00F95508" w:rsidP="0024600E">
      <w:pPr>
        <w:snapToGrid w:val="0"/>
        <w:spacing w:line="360" w:lineRule="auto"/>
        <w:jc w:val="both"/>
        <w:rPr>
          <w:rFonts w:ascii="Book Antiqua" w:hAnsi="Book Antiqua"/>
        </w:rPr>
      </w:pPr>
      <w:r w:rsidRPr="00A446FC">
        <w:rPr>
          <w:rStyle w:val="NormalTextRunSCXW41244659BCX0"/>
          <w:rFonts w:ascii="Book Antiqua" w:eastAsia="Book Antiqua" w:hAnsi="Book Antiqua" w:cs="Book Antiqua"/>
          <w:b/>
          <w:bCs/>
          <w:i/>
          <w:iCs/>
          <w:color w:val="000000"/>
        </w:rPr>
        <w:t>Treatment monitoring</w:t>
      </w:r>
    </w:p>
    <w:p w14:paraId="2F4D24A9" w14:textId="3D52489D" w:rsidR="00A77B3E" w:rsidRPr="00A446FC" w:rsidRDefault="00F95508" w:rsidP="0024600E">
      <w:pPr>
        <w:snapToGrid w:val="0"/>
        <w:spacing w:line="360" w:lineRule="auto"/>
        <w:jc w:val="both"/>
        <w:rPr>
          <w:rFonts w:ascii="Book Antiqua" w:hAnsi="Book Antiqua"/>
        </w:rPr>
      </w:pPr>
      <w:r w:rsidRPr="00A446FC">
        <w:rPr>
          <w:rStyle w:val="NormalTextRunSCXW41244659BCX0"/>
          <w:rFonts w:ascii="Book Antiqua" w:eastAsia="Book Antiqua" w:hAnsi="Book Antiqua" w:cs="Book Antiqua"/>
          <w:color w:val="000000"/>
        </w:rPr>
        <w:t>Liquid biopsy allows earlier detection of relapse compared with plasma protein-derived tumor markers (CA 19-9), with lead times of 1</w:t>
      </w:r>
      <w:r w:rsidR="00BB77F2" w:rsidRPr="00A446FC">
        <w:rPr>
          <w:rStyle w:val="NormalTextRunSCXW41244659BCX0"/>
          <w:rFonts w:ascii="Book Antiqua" w:eastAsia="Book Antiqua" w:hAnsi="Book Antiqua" w:cs="Book Antiqua"/>
          <w:color w:val="000000"/>
        </w:rPr>
        <w:t xml:space="preserve"> </w:t>
      </w:r>
      <w:proofErr w:type="spellStart"/>
      <w:r w:rsidRPr="00A446FC">
        <w:rPr>
          <w:rStyle w:val="NormalTextRunSpellingErrorV2SCXW41244659BCX0"/>
          <w:rFonts w:ascii="Book Antiqua" w:eastAsia="Book Antiqua" w:hAnsi="Book Antiqua" w:cs="Book Antiqua"/>
          <w:color w:val="000000"/>
        </w:rPr>
        <w:t>mo</w:t>
      </w:r>
      <w:proofErr w:type="spellEnd"/>
      <w:r w:rsidR="00BB77F2" w:rsidRPr="00A446FC">
        <w:rPr>
          <w:rStyle w:val="NormalTextRunSCXW41244659BCX0"/>
          <w:rFonts w:ascii="Book Antiqua" w:eastAsia="Book Antiqua" w:hAnsi="Book Antiqua" w:cs="Book Antiqua"/>
          <w:color w:val="000000"/>
        </w:rPr>
        <w:t xml:space="preserve"> </w:t>
      </w:r>
      <w:r w:rsidRPr="00A446FC">
        <w:rPr>
          <w:rStyle w:val="NormalTextRunSCXW41244659BCX0"/>
          <w:rFonts w:ascii="Book Antiqua" w:eastAsia="Book Antiqua" w:hAnsi="Book Antiqua" w:cs="Book Antiqua"/>
          <w:color w:val="000000"/>
        </w:rPr>
        <w:t>to 2</w:t>
      </w:r>
      <w:r w:rsidR="00BB77F2" w:rsidRPr="00A446FC">
        <w:rPr>
          <w:rStyle w:val="NormalTextRunSCXW41244659BCX0"/>
          <w:rFonts w:ascii="Book Antiqua" w:eastAsia="Book Antiqua" w:hAnsi="Book Antiqua" w:cs="Book Antiqua"/>
          <w:color w:val="000000"/>
        </w:rPr>
        <w:t xml:space="preserve"> </w:t>
      </w:r>
      <w:proofErr w:type="spellStart"/>
      <w:r w:rsidRPr="00A446FC">
        <w:rPr>
          <w:rStyle w:val="NormalTextRunSpellingErrorV2SCXW41244659BCX0"/>
          <w:rFonts w:ascii="Book Antiqua" w:eastAsia="Book Antiqua" w:hAnsi="Book Antiqua" w:cs="Book Antiqua"/>
          <w:color w:val="000000"/>
        </w:rPr>
        <w:t>mo</w:t>
      </w:r>
      <w:proofErr w:type="spellEnd"/>
      <w:r w:rsidRPr="00A446FC">
        <w:rPr>
          <w:rStyle w:val="NormalTextRunSCXW41244659BCX0"/>
          <w:rFonts w:ascii="Book Antiqua" w:eastAsia="Book Antiqua" w:hAnsi="Book Antiqua" w:cs="Book Antiqua"/>
          <w:color w:val="000000"/>
        </w:rPr>
        <w:t>, and is more sensitive (83%) to changes in </w:t>
      </w:r>
      <w:proofErr w:type="spellStart"/>
      <w:r w:rsidRPr="00A446FC">
        <w:rPr>
          <w:rStyle w:val="NormalTextRunSpellingErrorV2SCXW41244659BCX0"/>
          <w:rFonts w:ascii="Book Antiqua" w:eastAsia="Book Antiqua" w:hAnsi="Book Antiqua" w:cs="Book Antiqua"/>
          <w:color w:val="000000"/>
        </w:rPr>
        <w:t>ctDNA</w:t>
      </w:r>
      <w:proofErr w:type="spellEnd"/>
      <w:r w:rsidR="00BB77F2" w:rsidRPr="00A446FC">
        <w:rPr>
          <w:rStyle w:val="NormalTextRunSCXW41244659BCX0"/>
          <w:rFonts w:ascii="Book Antiqua" w:eastAsia="Book Antiqua" w:hAnsi="Book Antiqua" w:cs="Book Antiqua"/>
          <w:color w:val="000000"/>
        </w:rPr>
        <w:t xml:space="preserve"> </w:t>
      </w:r>
      <w:r w:rsidRPr="00A446FC">
        <w:rPr>
          <w:rStyle w:val="NormalTextRunSCXW41244659BCX0"/>
          <w:rFonts w:ascii="Book Antiqua" w:eastAsia="Book Antiqua" w:hAnsi="Book Antiqua" w:cs="Book Antiqua"/>
          <w:color w:val="000000"/>
        </w:rPr>
        <w:t>levels</w:t>
      </w:r>
      <w:r w:rsidRPr="00A446FC">
        <w:rPr>
          <w:rStyle w:val="NormalTextRunSuperscriptSCXW41244659BCX0"/>
          <w:rFonts w:ascii="Book Antiqua" w:eastAsia="Book Antiqua" w:hAnsi="Book Antiqua" w:cs="Book Antiqua"/>
          <w:color w:val="000000"/>
          <w:vertAlign w:val="superscript"/>
        </w:rPr>
        <w:t>[</w:t>
      </w:r>
      <w:r w:rsidR="00BB77F2" w:rsidRPr="00A446FC">
        <w:rPr>
          <w:rStyle w:val="NormalTextRunSuperscriptSCXW41244659BCX0"/>
          <w:rFonts w:ascii="Book Antiqua" w:eastAsia="Book Antiqua" w:hAnsi="Book Antiqua" w:cs="Book Antiqua"/>
          <w:color w:val="000000"/>
          <w:vertAlign w:val="superscript"/>
        </w:rPr>
        <w:t>43,5</w:t>
      </w:r>
      <w:r w:rsidR="00515D6B" w:rsidRPr="00A446FC">
        <w:rPr>
          <w:rStyle w:val="NormalTextRunSuperscriptSCXW41244659BCX0"/>
          <w:rFonts w:ascii="Book Antiqua" w:eastAsia="Book Antiqua" w:hAnsi="Book Antiqua" w:cs="Book Antiqua"/>
          <w:color w:val="000000"/>
          <w:vertAlign w:val="superscript"/>
        </w:rPr>
        <w:t>8</w:t>
      </w:r>
      <w:r w:rsidRPr="00A446FC">
        <w:rPr>
          <w:rStyle w:val="NormalTextRunSuperscriptSCXW41244659BCX0"/>
          <w:rFonts w:ascii="Book Antiqua" w:eastAsia="Book Antiqua" w:hAnsi="Book Antiqua" w:cs="Book Antiqua"/>
          <w:color w:val="000000"/>
          <w:vertAlign w:val="superscript"/>
        </w:rPr>
        <w:t>]</w:t>
      </w:r>
      <w:r w:rsidRPr="00A446FC">
        <w:rPr>
          <w:rStyle w:val="NormalTextRunSCXW41244659BCX0"/>
          <w:rFonts w:ascii="Book Antiqua" w:eastAsia="Book Antiqua" w:hAnsi="Book Antiqua" w:cs="Book Antiqua"/>
          <w:color w:val="000000"/>
        </w:rPr>
        <w:t>. This could indicate a potential opportunity for monitoring treatment during palliative chemotherapy using serial liquid biopsies, and ultimately making a change of the antineoplastic agent. Data on serial measurement in advanced PDAC mostly lacks large patient numbers, although promising results have raised the hope of early response to therapy and, ultimately, relapse identification</w:t>
      </w:r>
      <w:r w:rsidRPr="00A446FC">
        <w:rPr>
          <w:rStyle w:val="NormalTextRunSuperscriptSCXW41244659BCX0"/>
          <w:rFonts w:ascii="Book Antiqua" w:eastAsia="Book Antiqua" w:hAnsi="Book Antiqua" w:cs="Book Antiqua"/>
          <w:color w:val="000000"/>
          <w:vertAlign w:val="superscript"/>
        </w:rPr>
        <w:t>[43]</w:t>
      </w:r>
      <w:r w:rsidRPr="00A446FC">
        <w:rPr>
          <w:rStyle w:val="NormalTextRunSCXW41244659BCX0"/>
          <w:rFonts w:ascii="Book Antiqua" w:eastAsia="Book Antiqua" w:hAnsi="Book Antiqua" w:cs="Book Antiqua"/>
          <w:color w:val="000000"/>
        </w:rPr>
        <w:t>. Kruger and colleagues</w:t>
      </w:r>
      <w:r w:rsidRPr="00A446FC">
        <w:rPr>
          <w:rStyle w:val="NormalTextRunSuperscriptSCXW41244659BCX0"/>
          <w:rFonts w:ascii="Book Antiqua" w:eastAsia="Book Antiqua" w:hAnsi="Book Antiqua" w:cs="Book Antiqua"/>
          <w:color w:val="000000"/>
          <w:vertAlign w:val="superscript"/>
        </w:rPr>
        <w:t>[43]</w:t>
      </w:r>
      <w:r w:rsidRPr="00A446FC">
        <w:rPr>
          <w:rStyle w:val="NormalTextRunSCXW41244659BCX0"/>
          <w:rFonts w:ascii="Book Antiqua" w:eastAsia="Book Antiqua" w:hAnsi="Book Antiqua" w:cs="Book Antiqua"/>
          <w:color w:val="000000"/>
        </w:rPr>
        <w:t> were the first to report the potential of </w:t>
      </w:r>
      <w:proofErr w:type="spellStart"/>
      <w:r w:rsidRPr="00A446FC">
        <w:rPr>
          <w:rStyle w:val="NormalTextRunSpellingErrorV2SCXW41244659BCX0"/>
          <w:rFonts w:ascii="Book Antiqua" w:eastAsia="Book Antiqua" w:hAnsi="Book Antiqua" w:cs="Book Antiqua"/>
          <w:color w:val="000000"/>
        </w:rPr>
        <w:t>ctDNAs</w:t>
      </w:r>
      <w:proofErr w:type="spellEnd"/>
      <w:r w:rsidR="00281864" w:rsidRPr="00A446FC">
        <w:rPr>
          <w:rStyle w:val="NormalTextRunSCXW41244659BCX0"/>
          <w:rFonts w:ascii="Book Antiqua" w:eastAsia="Book Antiqua" w:hAnsi="Book Antiqua" w:cs="Book Antiqua"/>
          <w:color w:val="000000"/>
        </w:rPr>
        <w:t xml:space="preserve"> </w:t>
      </w:r>
      <w:r w:rsidRPr="00A446FC">
        <w:rPr>
          <w:rStyle w:val="NormalTextRunSCXW41244659BCX0"/>
          <w:rFonts w:ascii="Book Antiqua" w:eastAsia="Book Antiqua" w:hAnsi="Book Antiqua" w:cs="Book Antiqua"/>
          <w:color w:val="000000"/>
        </w:rPr>
        <w:t xml:space="preserve">to indicate </w:t>
      </w:r>
      <w:r w:rsidRPr="00A446FC">
        <w:rPr>
          <w:rStyle w:val="NormalTextRunSCXW41244659BCX0"/>
          <w:rFonts w:ascii="Book Antiqua" w:eastAsia="Book Antiqua" w:hAnsi="Book Antiqua" w:cs="Book Antiqua"/>
          <w:color w:val="000000"/>
        </w:rPr>
        <w:lastRenderedPageBreak/>
        <w:t>response as early as 14 d after treatment initiation, demonstrating major superiority to plasma-protein derived tumor markers, with a specificity of</w:t>
      </w:r>
      <w:r w:rsidR="00281864" w:rsidRPr="00A446FC">
        <w:rPr>
          <w:rStyle w:val="NormalTextRunSCXW41244659BCX0"/>
          <w:rFonts w:ascii="Book Antiqua" w:eastAsia="Book Antiqua" w:hAnsi="Book Antiqua" w:cs="Book Antiqua"/>
          <w:color w:val="000000"/>
        </w:rPr>
        <w:t xml:space="preserve"> </w:t>
      </w:r>
      <w:r w:rsidRPr="00A446FC">
        <w:rPr>
          <w:rStyle w:val="NormalTextRunSCXW41244659BCX0"/>
          <w:rFonts w:ascii="Book Antiqua" w:eastAsia="Book Antiqua" w:hAnsi="Book Antiqua" w:cs="Book Antiqua"/>
          <w:color w:val="000000"/>
        </w:rPr>
        <w:t>100%. Nevertheless, the clinical survival benefit by eventual change of treatment in patients with detected relapse using serial </w:t>
      </w:r>
      <w:proofErr w:type="spellStart"/>
      <w:r w:rsidRPr="00A446FC">
        <w:rPr>
          <w:rStyle w:val="NormalTextRunSpellingErrorV2SCXW41244659BCX0"/>
          <w:rFonts w:ascii="Book Antiqua" w:eastAsia="Book Antiqua" w:hAnsi="Book Antiqua" w:cs="Book Antiqua"/>
          <w:color w:val="000000"/>
        </w:rPr>
        <w:t>ctDNA</w:t>
      </w:r>
      <w:proofErr w:type="spellEnd"/>
      <w:r w:rsidRPr="00A446FC">
        <w:rPr>
          <w:rStyle w:val="NormalTextRunSCXW41244659BCX0"/>
          <w:rFonts w:ascii="Book Antiqua" w:eastAsia="Book Antiqua" w:hAnsi="Book Antiqua" w:cs="Book Antiqua"/>
          <w:color w:val="000000"/>
        </w:rPr>
        <w:t> measurements still needs to be explored. Targeted therapy could be another promising field of future research. Liquid biopsy has already found usage in PDAC patients suffering from BRCA1/2 mutations by providing PARP-inhibitors</w:t>
      </w:r>
      <w:r w:rsidRPr="00A446FC">
        <w:rPr>
          <w:rStyle w:val="NormalTextRunSuperscriptSCXW41244659BCX0"/>
          <w:rFonts w:ascii="Book Antiqua" w:eastAsia="Book Antiqua" w:hAnsi="Book Antiqua" w:cs="Book Antiqua"/>
          <w:color w:val="000000"/>
          <w:vertAlign w:val="superscript"/>
        </w:rPr>
        <w:t>[</w:t>
      </w:r>
      <w:r w:rsidR="00515D6B" w:rsidRPr="00A446FC">
        <w:rPr>
          <w:rStyle w:val="NormalTextRunSuperscriptSCXW41244659BCX0"/>
          <w:rFonts w:ascii="Book Antiqua" w:eastAsia="Book Antiqua" w:hAnsi="Book Antiqua" w:cs="Book Antiqua"/>
          <w:color w:val="000000"/>
          <w:vertAlign w:val="superscript"/>
        </w:rPr>
        <w:t>59</w:t>
      </w:r>
      <w:r w:rsidRPr="00A446FC">
        <w:rPr>
          <w:rStyle w:val="NormalTextRunSuperscriptSCXW41244659BCX0"/>
          <w:rFonts w:ascii="Book Antiqua" w:eastAsia="Book Antiqua" w:hAnsi="Book Antiqua" w:cs="Book Antiqua"/>
          <w:color w:val="000000"/>
          <w:vertAlign w:val="superscript"/>
        </w:rPr>
        <w:t>]</w:t>
      </w:r>
      <w:r w:rsidRPr="00A446FC">
        <w:rPr>
          <w:rStyle w:val="NormalTextRunSCXW41244659BCX0"/>
          <w:rFonts w:ascii="Book Antiqua" w:eastAsia="Book Antiqua" w:hAnsi="Book Antiqua" w:cs="Book Antiqua"/>
          <w:color w:val="000000"/>
        </w:rPr>
        <w:t>.</w:t>
      </w:r>
    </w:p>
    <w:p w14:paraId="3D842AD5" w14:textId="77777777" w:rsidR="00A77B3E" w:rsidRPr="00A446FC" w:rsidRDefault="00A77B3E" w:rsidP="0024600E">
      <w:pPr>
        <w:snapToGrid w:val="0"/>
        <w:spacing w:line="360" w:lineRule="auto"/>
        <w:jc w:val="both"/>
        <w:rPr>
          <w:rFonts w:ascii="Book Antiqua" w:hAnsi="Book Antiqua"/>
        </w:rPr>
      </w:pPr>
    </w:p>
    <w:p w14:paraId="126BF324" w14:textId="77777777" w:rsidR="00A77B3E" w:rsidRPr="00A446FC" w:rsidRDefault="00F95508" w:rsidP="0024600E">
      <w:pPr>
        <w:snapToGrid w:val="0"/>
        <w:spacing w:line="360" w:lineRule="auto"/>
        <w:jc w:val="both"/>
        <w:rPr>
          <w:rFonts w:ascii="Book Antiqua" w:hAnsi="Book Antiqua"/>
          <w:u w:val="single"/>
        </w:rPr>
      </w:pPr>
      <w:r w:rsidRPr="00A446FC">
        <w:rPr>
          <w:rStyle w:val="NormalTextRunSCXW41244659BCX0"/>
          <w:rFonts w:ascii="Book Antiqua" w:eastAsia="Book Antiqua" w:hAnsi="Book Antiqua" w:cs="Book Antiqua"/>
          <w:b/>
          <w:bCs/>
          <w:color w:val="000000"/>
          <w:u w:val="single"/>
        </w:rPr>
        <w:t>CRC</w:t>
      </w:r>
    </w:p>
    <w:p w14:paraId="525B63AD" w14:textId="77777777" w:rsidR="00A77B3E" w:rsidRPr="00A446FC" w:rsidRDefault="00F95508" w:rsidP="0024600E">
      <w:pPr>
        <w:snapToGrid w:val="0"/>
        <w:spacing w:line="360" w:lineRule="auto"/>
        <w:jc w:val="both"/>
        <w:rPr>
          <w:rFonts w:ascii="Book Antiqua" w:hAnsi="Book Antiqua"/>
        </w:rPr>
      </w:pPr>
      <w:r w:rsidRPr="00A446FC">
        <w:rPr>
          <w:rStyle w:val="NormalTextRunSCXW41244659BCX0"/>
          <w:rFonts w:ascii="Book Antiqua" w:eastAsia="Book Antiqua" w:hAnsi="Book Antiqua" w:cs="Book Antiqua"/>
          <w:b/>
          <w:bCs/>
          <w:i/>
          <w:iCs/>
          <w:color w:val="000000"/>
        </w:rPr>
        <w:t>Diagnosis</w:t>
      </w:r>
    </w:p>
    <w:p w14:paraId="170BB526" w14:textId="51A6B88A" w:rsidR="00A77B3E" w:rsidRPr="00A446FC" w:rsidRDefault="00F95508" w:rsidP="0024600E">
      <w:pPr>
        <w:snapToGrid w:val="0"/>
        <w:spacing w:line="360" w:lineRule="auto"/>
        <w:jc w:val="both"/>
        <w:rPr>
          <w:rFonts w:ascii="Book Antiqua" w:hAnsi="Book Antiqua"/>
        </w:rPr>
      </w:pPr>
      <w:r w:rsidRPr="00A446FC">
        <w:rPr>
          <w:rStyle w:val="NormalTextRunSCXW41244659BCX0"/>
          <w:rFonts w:ascii="Book Antiqua" w:eastAsia="Book Antiqua" w:hAnsi="Book Antiqua" w:cs="Book Antiqua"/>
          <w:color w:val="000000"/>
        </w:rPr>
        <w:t>CRC is the third leading newly diagnosed malignancy worldwide</w:t>
      </w:r>
      <w:r w:rsidRPr="00A446FC">
        <w:rPr>
          <w:rStyle w:val="NormalTextRunSuperscriptSCXW41244659BCX0"/>
          <w:rFonts w:ascii="Book Antiqua" w:eastAsia="Book Antiqua" w:hAnsi="Book Antiqua" w:cs="Book Antiqua"/>
          <w:color w:val="000000"/>
          <w:vertAlign w:val="superscript"/>
        </w:rPr>
        <w:t>[6</w:t>
      </w:r>
      <w:r w:rsidR="00515D6B" w:rsidRPr="00A446FC">
        <w:rPr>
          <w:rStyle w:val="NormalTextRunSuperscriptSCXW41244659BCX0"/>
          <w:rFonts w:ascii="Book Antiqua" w:eastAsia="Book Antiqua" w:hAnsi="Book Antiqua" w:cs="Book Antiqua"/>
          <w:color w:val="000000"/>
          <w:vertAlign w:val="superscript"/>
        </w:rPr>
        <w:t>0</w:t>
      </w:r>
      <w:r w:rsidRPr="00A446FC">
        <w:rPr>
          <w:rStyle w:val="NormalTextRunSuperscriptSCXW41244659BCX0"/>
          <w:rFonts w:ascii="Book Antiqua" w:eastAsia="Book Antiqua" w:hAnsi="Book Antiqua" w:cs="Book Antiqua"/>
          <w:color w:val="000000"/>
          <w:vertAlign w:val="superscript"/>
        </w:rPr>
        <w:t>]</w:t>
      </w:r>
      <w:r w:rsidRPr="00A446FC">
        <w:rPr>
          <w:rStyle w:val="NormalTextRunSCXW41244659BCX0"/>
          <w:rFonts w:ascii="Book Antiqua" w:eastAsia="Book Antiqua" w:hAnsi="Book Antiqua" w:cs="Book Antiqua"/>
          <w:color w:val="000000"/>
        </w:rPr>
        <w:t>. </w:t>
      </w:r>
      <w:proofErr w:type="spellStart"/>
      <w:r w:rsidRPr="00A446FC">
        <w:rPr>
          <w:rStyle w:val="NormalTextRunSpellingErrorV2SCXW41244659BCX0"/>
          <w:rFonts w:ascii="Book Antiqua" w:eastAsia="Book Antiqua" w:hAnsi="Book Antiqua" w:cs="Book Antiqua"/>
          <w:color w:val="000000"/>
        </w:rPr>
        <w:t>CtDNA</w:t>
      </w:r>
      <w:proofErr w:type="spellEnd"/>
      <w:r w:rsidRPr="00A446FC">
        <w:rPr>
          <w:rStyle w:val="NormalTextRunSCXW41244659BCX0"/>
          <w:rFonts w:ascii="Book Antiqua" w:eastAsia="Book Antiqua" w:hAnsi="Book Antiqua" w:cs="Book Antiqua"/>
          <w:color w:val="000000"/>
        </w:rPr>
        <w:t> is detectable in about 73% of stage II–III cases and 90% of patients with localized and metastatic CRC, positioning this entity as the ideal target for liquid biopsy</w:t>
      </w:r>
      <w:r w:rsidRPr="00A446FC">
        <w:rPr>
          <w:rStyle w:val="NormalTextRunSuperscriptSCXW41244659BCX0"/>
          <w:rFonts w:ascii="Book Antiqua" w:eastAsia="Book Antiqua" w:hAnsi="Book Antiqua" w:cs="Book Antiqua"/>
          <w:color w:val="000000"/>
          <w:vertAlign w:val="superscript"/>
        </w:rPr>
        <w:t>[6</w:t>
      </w:r>
      <w:r w:rsidR="00515D6B" w:rsidRPr="00A446FC">
        <w:rPr>
          <w:rStyle w:val="NormalTextRunSuperscriptSCXW41244659BCX0"/>
          <w:rFonts w:ascii="Book Antiqua" w:eastAsia="Book Antiqua" w:hAnsi="Book Antiqua" w:cs="Book Antiqua"/>
          <w:color w:val="000000"/>
          <w:vertAlign w:val="superscript"/>
        </w:rPr>
        <w:t>1</w:t>
      </w:r>
      <w:r w:rsidRPr="00A446FC">
        <w:rPr>
          <w:rStyle w:val="NormalTextRunSuperscriptSCXW41244659BCX0"/>
          <w:rFonts w:ascii="Book Antiqua" w:eastAsia="Book Antiqua" w:hAnsi="Book Antiqua" w:cs="Book Antiqua"/>
          <w:color w:val="000000"/>
          <w:vertAlign w:val="superscript"/>
        </w:rPr>
        <w:t>,6</w:t>
      </w:r>
      <w:r w:rsidR="00515D6B" w:rsidRPr="00A446FC">
        <w:rPr>
          <w:rStyle w:val="NormalTextRunSuperscriptSCXW41244659BCX0"/>
          <w:rFonts w:ascii="Book Antiqua" w:eastAsia="Book Antiqua" w:hAnsi="Book Antiqua" w:cs="Book Antiqua"/>
          <w:color w:val="000000"/>
          <w:vertAlign w:val="superscript"/>
        </w:rPr>
        <w:t>2</w:t>
      </w:r>
      <w:r w:rsidRPr="00A446FC">
        <w:rPr>
          <w:rStyle w:val="NormalTextRunSuperscriptSCXW41244659BCX0"/>
          <w:rFonts w:ascii="Book Antiqua" w:eastAsia="Book Antiqua" w:hAnsi="Book Antiqua" w:cs="Book Antiqua"/>
          <w:color w:val="000000"/>
          <w:vertAlign w:val="superscript"/>
        </w:rPr>
        <w:t>]</w:t>
      </w:r>
      <w:r w:rsidRPr="00A446FC">
        <w:rPr>
          <w:rStyle w:val="NormalTextRunSCXW41244659BCX0"/>
          <w:rFonts w:ascii="Book Antiqua" w:eastAsia="Book Antiqua" w:hAnsi="Book Antiqua" w:cs="Book Antiqua"/>
          <w:color w:val="000000"/>
        </w:rPr>
        <w:t>. Until now, liquid biopsy has not been included in the routine screening for CRC, but samples are easily assessable. Tests are becoming more cost effective and the presence of </w:t>
      </w:r>
      <w:proofErr w:type="spellStart"/>
      <w:r w:rsidRPr="00A446FC">
        <w:rPr>
          <w:rStyle w:val="NormalTextRunSpellingErrorV2SCXW41244659BCX0"/>
          <w:rFonts w:ascii="Book Antiqua" w:eastAsia="Book Antiqua" w:hAnsi="Book Antiqua" w:cs="Book Antiqua"/>
          <w:color w:val="000000"/>
        </w:rPr>
        <w:t>ctDNA</w:t>
      </w:r>
      <w:proofErr w:type="spellEnd"/>
      <w:r w:rsidRPr="00A446FC">
        <w:rPr>
          <w:rStyle w:val="NormalTextRunSCXW41244659BCX0"/>
          <w:rFonts w:ascii="Book Antiqua" w:eastAsia="Book Antiqua" w:hAnsi="Book Antiqua" w:cs="Book Antiqua"/>
          <w:color w:val="000000"/>
        </w:rPr>
        <w:t> in early-stage CRC (46% detection rate in stage I) was reported in 2015</w:t>
      </w:r>
      <w:r w:rsidRPr="00A446FC">
        <w:rPr>
          <w:rStyle w:val="NormalTextRunSuperscriptSCXW41244659BCX0"/>
          <w:rFonts w:ascii="Book Antiqua" w:eastAsia="Book Antiqua" w:hAnsi="Book Antiqua" w:cs="Book Antiqua"/>
          <w:color w:val="000000"/>
          <w:vertAlign w:val="superscript"/>
        </w:rPr>
        <w:t>[6</w:t>
      </w:r>
      <w:r w:rsidR="00515D6B" w:rsidRPr="00A446FC">
        <w:rPr>
          <w:rStyle w:val="NormalTextRunSuperscriptSCXW41244659BCX0"/>
          <w:rFonts w:ascii="Book Antiqua" w:eastAsia="Book Antiqua" w:hAnsi="Book Antiqua" w:cs="Book Antiqua"/>
          <w:color w:val="000000"/>
          <w:vertAlign w:val="superscript"/>
        </w:rPr>
        <w:t>3</w:t>
      </w:r>
      <w:r w:rsidRPr="00A446FC">
        <w:rPr>
          <w:rStyle w:val="NormalTextRunSuperscriptSCXW41244659BCX0"/>
          <w:rFonts w:ascii="Book Antiqua" w:eastAsia="Book Antiqua" w:hAnsi="Book Antiqua" w:cs="Book Antiqua"/>
          <w:color w:val="000000"/>
          <w:vertAlign w:val="superscript"/>
        </w:rPr>
        <w:t>]</w:t>
      </w:r>
      <w:r w:rsidRPr="00A446FC">
        <w:rPr>
          <w:rStyle w:val="NormalTextRunSCXW41244659BCX0"/>
          <w:rFonts w:ascii="Book Antiqua" w:eastAsia="Book Antiqua" w:hAnsi="Book Antiqua" w:cs="Book Antiqua"/>
          <w:color w:val="000000"/>
        </w:rPr>
        <w:t>. Acceptance of liquid biopsy in the general population appears to be high, based on a 2014 German study finding that patients not willing to undergo colonoscopy preferred blood tests over other noninvasive screening tools, like fecal occult blood tests</w:t>
      </w:r>
      <w:r w:rsidRPr="00A446FC">
        <w:rPr>
          <w:rStyle w:val="NormalTextRunSuperscriptSCXW41244659BCX0"/>
          <w:rFonts w:ascii="Book Antiqua" w:eastAsia="Book Antiqua" w:hAnsi="Book Antiqua" w:cs="Book Antiqua"/>
          <w:color w:val="000000"/>
          <w:vertAlign w:val="superscript"/>
        </w:rPr>
        <w:t>[6</w:t>
      </w:r>
      <w:r w:rsidR="00515D6B" w:rsidRPr="00A446FC">
        <w:rPr>
          <w:rStyle w:val="NormalTextRunSuperscriptSCXW41244659BCX0"/>
          <w:rFonts w:ascii="Book Antiqua" w:eastAsia="Book Antiqua" w:hAnsi="Book Antiqua" w:cs="Book Antiqua"/>
          <w:color w:val="000000"/>
          <w:vertAlign w:val="superscript"/>
        </w:rPr>
        <w:t>4</w:t>
      </w:r>
      <w:r w:rsidRPr="00A446FC">
        <w:rPr>
          <w:rStyle w:val="NormalTextRunSuperscriptSCXW41244659BCX0"/>
          <w:rFonts w:ascii="Book Antiqua" w:eastAsia="Book Antiqua" w:hAnsi="Book Antiqua" w:cs="Book Antiqua"/>
          <w:color w:val="000000"/>
          <w:vertAlign w:val="superscript"/>
        </w:rPr>
        <w:t>]</w:t>
      </w:r>
      <w:r w:rsidRPr="00A446FC">
        <w:rPr>
          <w:rStyle w:val="NormalTextRunSCXW41244659BCX0"/>
          <w:rFonts w:ascii="Book Antiqua" w:eastAsia="Book Antiqua" w:hAnsi="Book Antiqua" w:cs="Book Antiqua"/>
          <w:color w:val="000000"/>
        </w:rPr>
        <w:t>.</w:t>
      </w:r>
      <w:r w:rsidRPr="00A446FC">
        <w:rPr>
          <w:rStyle w:val="NormalTextRunSCXW41244659BCX0"/>
          <w:rFonts w:eastAsia="Book Antiqua"/>
          <w:color w:val="000000"/>
        </w:rPr>
        <w:t> </w:t>
      </w:r>
      <w:r w:rsidRPr="00A446FC">
        <w:rPr>
          <w:rStyle w:val="EOPSCXW41244659BCX0"/>
          <w:rFonts w:ascii="Book Antiqua" w:eastAsia="Book Antiqua" w:hAnsi="Book Antiqua" w:cs="Book Antiqua"/>
          <w:color w:val="000000"/>
        </w:rPr>
        <w:t> </w:t>
      </w:r>
    </w:p>
    <w:p w14:paraId="3731295A" w14:textId="77777777" w:rsidR="00A77B3E" w:rsidRPr="00A446FC" w:rsidRDefault="00A77B3E" w:rsidP="0024600E">
      <w:pPr>
        <w:snapToGrid w:val="0"/>
        <w:spacing w:line="360" w:lineRule="auto"/>
        <w:jc w:val="both"/>
        <w:rPr>
          <w:rFonts w:ascii="Book Antiqua" w:hAnsi="Book Antiqua"/>
        </w:rPr>
      </w:pPr>
    </w:p>
    <w:p w14:paraId="740C4486" w14:textId="77777777" w:rsidR="00A77B3E" w:rsidRPr="00A446FC" w:rsidRDefault="00F95508" w:rsidP="0024600E">
      <w:pPr>
        <w:snapToGrid w:val="0"/>
        <w:spacing w:line="360" w:lineRule="auto"/>
        <w:jc w:val="both"/>
        <w:rPr>
          <w:rFonts w:ascii="Book Antiqua" w:hAnsi="Book Antiqua"/>
        </w:rPr>
      </w:pPr>
      <w:r w:rsidRPr="00A446FC">
        <w:rPr>
          <w:rStyle w:val="NormalTextRunSCXW41244659BCX0"/>
          <w:rFonts w:ascii="Book Antiqua" w:eastAsia="Book Antiqua" w:hAnsi="Book Antiqua" w:cs="Book Antiqua"/>
          <w:b/>
          <w:bCs/>
          <w:i/>
          <w:iCs/>
          <w:color w:val="000000"/>
        </w:rPr>
        <w:t>Prognosis</w:t>
      </w:r>
    </w:p>
    <w:p w14:paraId="15ADB8ED" w14:textId="67D8B092" w:rsidR="00A77B3E" w:rsidRPr="00A446FC" w:rsidRDefault="00F95508" w:rsidP="0024600E">
      <w:pPr>
        <w:snapToGrid w:val="0"/>
        <w:spacing w:line="360" w:lineRule="auto"/>
        <w:jc w:val="both"/>
        <w:rPr>
          <w:rFonts w:ascii="Book Antiqua" w:hAnsi="Book Antiqua"/>
        </w:rPr>
      </w:pPr>
      <w:r w:rsidRPr="00A446FC">
        <w:rPr>
          <w:rStyle w:val="NormalTextRunSCXW41244659BCX0"/>
          <w:rFonts w:ascii="Book Antiqua" w:eastAsia="Book Antiqua" w:hAnsi="Book Antiqua" w:cs="Book Antiqua"/>
          <w:color w:val="000000"/>
        </w:rPr>
        <w:t>Multivariate analyses conducted in several studies have confirmed that postoperative detection of </w:t>
      </w:r>
      <w:proofErr w:type="spellStart"/>
      <w:r w:rsidRPr="00A446FC">
        <w:rPr>
          <w:rStyle w:val="NormalTextRunSpellingErrorV2SCXW41244659BCX0"/>
          <w:rFonts w:ascii="Book Antiqua" w:eastAsia="Book Antiqua" w:hAnsi="Book Antiqua" w:cs="Book Antiqua"/>
          <w:color w:val="000000"/>
        </w:rPr>
        <w:t>ctDNA</w:t>
      </w:r>
      <w:proofErr w:type="spellEnd"/>
      <w:r w:rsidRPr="00A446FC">
        <w:rPr>
          <w:rStyle w:val="NormalTextRunSCXW41244659BCX0"/>
          <w:rFonts w:ascii="Book Antiqua" w:eastAsia="Book Antiqua" w:hAnsi="Book Antiqua" w:cs="Book Antiqua"/>
          <w:color w:val="000000"/>
        </w:rPr>
        <w:t> is an independent marker of recurrence, regardless of stage and location of the primary tumor. The 3-year PFS was 33%</w:t>
      </w:r>
      <w:r w:rsidRPr="00A446FC">
        <w:rPr>
          <w:rStyle w:val="NormalTextRunSCXW41244659BCX0"/>
          <w:rFonts w:eastAsia="Book Antiqua"/>
          <w:color w:val="000000"/>
        </w:rPr>
        <w:t> </w:t>
      </w:r>
      <w:r w:rsidRPr="00A446FC">
        <w:rPr>
          <w:rStyle w:val="NormalTextRunSCXW41244659BCX0"/>
          <w:rFonts w:ascii="Book Antiqua" w:eastAsia="Book Antiqua" w:hAnsi="Book Antiqua" w:cs="Book Antiqua"/>
          <w:i/>
          <w:iCs/>
          <w:color w:val="000000"/>
        </w:rPr>
        <w:t>vs</w:t>
      </w:r>
      <w:r w:rsidRPr="00A446FC">
        <w:rPr>
          <w:rStyle w:val="NormalTextRunSCXW41244659BCX0"/>
          <w:rFonts w:eastAsia="Book Antiqua"/>
          <w:color w:val="000000"/>
        </w:rPr>
        <w:t> </w:t>
      </w:r>
      <w:r w:rsidRPr="00A446FC">
        <w:rPr>
          <w:rStyle w:val="NormalTextRunSCXW41244659BCX0"/>
          <w:rFonts w:ascii="Book Antiqua" w:eastAsia="Book Antiqua" w:hAnsi="Book Antiqua" w:cs="Book Antiqua"/>
          <w:color w:val="000000"/>
        </w:rPr>
        <w:t>87%</w:t>
      </w:r>
      <w:r w:rsidR="00584B69" w:rsidRPr="00A446FC">
        <w:rPr>
          <w:rStyle w:val="NormalTextRunSuperscriptSCXW41244659BCX0"/>
          <w:rFonts w:ascii="Book Antiqua" w:eastAsia="Book Antiqua" w:hAnsi="Book Antiqua" w:cs="Book Antiqua"/>
          <w:color w:val="000000"/>
          <w:vertAlign w:val="superscript"/>
        </w:rPr>
        <w:t>[6</w:t>
      </w:r>
      <w:r w:rsidR="00515D6B" w:rsidRPr="00A446FC">
        <w:rPr>
          <w:rStyle w:val="NormalTextRunSuperscriptSCXW41244659BCX0"/>
          <w:rFonts w:ascii="Book Antiqua" w:eastAsia="Book Antiqua" w:hAnsi="Book Antiqua" w:cs="Book Antiqua"/>
          <w:color w:val="000000"/>
          <w:vertAlign w:val="superscript"/>
        </w:rPr>
        <w:t>5</w:t>
      </w:r>
      <w:r w:rsidR="00584B69" w:rsidRPr="00A446FC">
        <w:rPr>
          <w:rStyle w:val="NormalTextRunSuperscriptSCXW41244659BCX0"/>
          <w:rFonts w:ascii="Book Antiqua" w:eastAsia="Book Antiqua" w:hAnsi="Book Antiqua" w:cs="Book Antiqua"/>
          <w:color w:val="000000"/>
          <w:vertAlign w:val="superscript"/>
        </w:rPr>
        <w:t>,6</w:t>
      </w:r>
      <w:r w:rsidR="00515D6B" w:rsidRPr="00A446FC">
        <w:rPr>
          <w:rStyle w:val="NormalTextRunSuperscriptSCXW41244659BCX0"/>
          <w:rFonts w:ascii="Book Antiqua" w:eastAsia="Book Antiqua" w:hAnsi="Book Antiqua" w:cs="Book Antiqua"/>
          <w:color w:val="000000"/>
          <w:vertAlign w:val="superscript"/>
        </w:rPr>
        <w:t>6</w:t>
      </w:r>
      <w:r w:rsidRPr="00A446FC">
        <w:rPr>
          <w:rStyle w:val="NormalTextRunSuperscriptSCXW41244659BCX0"/>
          <w:rFonts w:ascii="Book Antiqua" w:eastAsia="Book Antiqua" w:hAnsi="Book Antiqua" w:cs="Book Antiqua"/>
          <w:color w:val="000000"/>
          <w:vertAlign w:val="superscript"/>
        </w:rPr>
        <w:t>]</w:t>
      </w:r>
      <w:r w:rsidRPr="00A446FC">
        <w:rPr>
          <w:rStyle w:val="NormalTextRunSCXW41244659BCX0"/>
          <w:rFonts w:ascii="Book Antiqua" w:eastAsia="Book Antiqua" w:hAnsi="Book Antiqua" w:cs="Book Antiqua"/>
          <w:color w:val="000000"/>
        </w:rPr>
        <w:t>. In 2019, Tie</w:t>
      </w:r>
      <w:r w:rsidRPr="00A446FC">
        <w:rPr>
          <w:rStyle w:val="NormalTextRunSCXW41244659BCX0"/>
          <w:rFonts w:eastAsia="Book Antiqua"/>
          <w:color w:val="000000"/>
        </w:rPr>
        <w:t> </w:t>
      </w:r>
      <w:r w:rsidRPr="00A446FC">
        <w:rPr>
          <w:rStyle w:val="NormalTextRunSCXW41244659BCX0"/>
          <w:rFonts w:ascii="Book Antiqua" w:eastAsia="Book Antiqua" w:hAnsi="Book Antiqua" w:cs="Book Antiqua"/>
          <w:i/>
          <w:iCs/>
          <w:color w:val="000000"/>
        </w:rPr>
        <w:t>et al</w:t>
      </w:r>
      <w:r w:rsidRPr="00A446FC">
        <w:rPr>
          <w:rStyle w:val="NormalTextRunSuperscriptSCXW41244659BCX0"/>
          <w:rFonts w:ascii="Book Antiqua" w:eastAsia="Book Antiqua" w:hAnsi="Book Antiqua" w:cs="Book Antiqua"/>
          <w:color w:val="000000"/>
          <w:vertAlign w:val="superscript"/>
        </w:rPr>
        <w:t>[6</w:t>
      </w:r>
      <w:r w:rsidR="00515D6B" w:rsidRPr="00A446FC">
        <w:rPr>
          <w:rStyle w:val="NormalTextRunSuperscriptSCXW41244659BCX0"/>
          <w:rFonts w:ascii="Book Antiqua" w:eastAsia="Book Antiqua" w:hAnsi="Book Antiqua" w:cs="Book Antiqua"/>
          <w:color w:val="000000"/>
          <w:vertAlign w:val="superscript"/>
        </w:rPr>
        <w:t>5</w:t>
      </w:r>
      <w:r w:rsidRPr="00A446FC">
        <w:rPr>
          <w:rStyle w:val="NormalTextRunSuperscriptSCXW41244659BCX0"/>
          <w:rFonts w:ascii="Book Antiqua" w:eastAsia="Book Antiqua" w:hAnsi="Book Antiqua" w:cs="Book Antiqua"/>
          <w:color w:val="000000"/>
          <w:vertAlign w:val="superscript"/>
        </w:rPr>
        <w:t>]</w:t>
      </w:r>
      <w:r w:rsidRPr="00A446FC">
        <w:rPr>
          <w:rStyle w:val="NormalTextRunSCXW41244659BCX0"/>
          <w:rFonts w:eastAsia="Book Antiqua"/>
          <w:color w:val="000000"/>
        </w:rPr>
        <w:t> </w:t>
      </w:r>
      <w:r w:rsidRPr="00A446FC">
        <w:rPr>
          <w:rStyle w:val="NormalTextRunSCXW41244659BCX0"/>
          <w:rFonts w:ascii="Book Antiqua" w:eastAsia="Book Antiqua" w:hAnsi="Book Antiqua" w:cs="Book Antiqua"/>
          <w:color w:val="000000"/>
        </w:rPr>
        <w:t>serially measured plasma </w:t>
      </w:r>
      <w:proofErr w:type="spellStart"/>
      <w:r w:rsidRPr="00A446FC">
        <w:rPr>
          <w:rStyle w:val="NormalTextRunSpellingErrorV2SCXW41244659BCX0"/>
          <w:rFonts w:ascii="Book Antiqua" w:eastAsia="Book Antiqua" w:hAnsi="Book Antiqua" w:cs="Book Antiqua"/>
          <w:color w:val="000000"/>
        </w:rPr>
        <w:t>ctDNA</w:t>
      </w:r>
      <w:proofErr w:type="spellEnd"/>
      <w:r w:rsidRPr="00A446FC">
        <w:rPr>
          <w:rStyle w:val="NormalTextRunSCXW41244659BCX0"/>
          <w:rFonts w:ascii="Book Antiqua" w:eastAsia="Book Antiqua" w:hAnsi="Book Antiqua" w:cs="Book Antiqua"/>
          <w:color w:val="000000"/>
        </w:rPr>
        <w:t> in 159 patients with locally advanced rectal carcinoma (T3/4 and/or N+) and treatment-naïve stage, post-chemoradiotherapy, of 4–10 </w:t>
      </w:r>
      <w:proofErr w:type="spellStart"/>
      <w:r w:rsidRPr="00A446FC">
        <w:rPr>
          <w:rStyle w:val="NormalTextRunSpellingErrorV2SCXW41244659BCX0"/>
          <w:rFonts w:ascii="Book Antiqua" w:eastAsia="Book Antiqua" w:hAnsi="Book Antiqua" w:cs="Book Antiqua"/>
          <w:color w:val="000000"/>
        </w:rPr>
        <w:t>wk</w:t>
      </w:r>
      <w:proofErr w:type="spellEnd"/>
      <w:r w:rsidRPr="00A446FC">
        <w:rPr>
          <w:rStyle w:val="NormalTextRunSCXW41244659BCX0"/>
          <w:rFonts w:ascii="Book Antiqua" w:eastAsia="Book Antiqua" w:hAnsi="Book Antiqua" w:cs="Book Antiqua"/>
          <w:color w:val="000000"/>
        </w:rPr>
        <w:t> after primary curative resection with adjuvant treatment. In an analysis that was blinded to </w:t>
      </w:r>
      <w:proofErr w:type="spellStart"/>
      <w:r w:rsidRPr="00A446FC">
        <w:rPr>
          <w:rStyle w:val="NormalTextRunSpellingErrorV2SCXW41244659BCX0"/>
          <w:rFonts w:ascii="Book Antiqua" w:eastAsia="Book Antiqua" w:hAnsi="Book Antiqua" w:cs="Book Antiqua"/>
          <w:color w:val="000000"/>
        </w:rPr>
        <w:t>ctDNA</w:t>
      </w:r>
      <w:proofErr w:type="spellEnd"/>
      <w:r w:rsidRPr="00A446FC">
        <w:rPr>
          <w:rStyle w:val="NormalTextRunSCXW41244659BCX0"/>
          <w:rFonts w:ascii="Book Antiqua" w:eastAsia="Book Antiqua" w:hAnsi="Book Antiqua" w:cs="Book Antiqua"/>
          <w:color w:val="000000"/>
        </w:rPr>
        <w:t> status, HRs and 3-year PFS significantly differed with positive liquid biopsy results. The 3-year PFS was 33%</w:t>
      </w:r>
      <w:r w:rsidRPr="00A446FC">
        <w:rPr>
          <w:rStyle w:val="NormalTextRunSCXW41244659BCX0"/>
          <w:rFonts w:eastAsia="Book Antiqua"/>
          <w:color w:val="000000"/>
        </w:rPr>
        <w:t> </w:t>
      </w:r>
      <w:r w:rsidRPr="00A446FC">
        <w:rPr>
          <w:rStyle w:val="NormalTextRunSCXW41244659BCX0"/>
          <w:rFonts w:ascii="Book Antiqua" w:eastAsia="Book Antiqua" w:hAnsi="Book Antiqua" w:cs="Book Antiqua"/>
          <w:i/>
          <w:iCs/>
          <w:color w:val="000000"/>
        </w:rPr>
        <w:t>vs</w:t>
      </w:r>
      <w:r w:rsidRPr="00A446FC">
        <w:rPr>
          <w:rStyle w:val="NormalTextRunSCXW41244659BCX0"/>
          <w:rFonts w:eastAsia="Book Antiqua"/>
          <w:color w:val="000000"/>
        </w:rPr>
        <w:t> </w:t>
      </w:r>
      <w:r w:rsidRPr="00A446FC">
        <w:rPr>
          <w:rStyle w:val="NormalTextRunSCXW41244659BCX0"/>
          <w:rFonts w:ascii="Book Antiqua" w:eastAsia="Book Antiqua" w:hAnsi="Book Antiqua" w:cs="Book Antiqua"/>
          <w:color w:val="000000"/>
        </w:rPr>
        <w:t>87% after chemoradiotherapy (HR:</w:t>
      </w:r>
      <w:r w:rsidRPr="00A446FC">
        <w:rPr>
          <w:rStyle w:val="NormalTextRunSCXW41244659BCX0"/>
          <w:rFonts w:eastAsia="Book Antiqua"/>
          <w:color w:val="000000"/>
        </w:rPr>
        <w:t> </w:t>
      </w:r>
      <w:r w:rsidRPr="00A446FC">
        <w:rPr>
          <w:rStyle w:val="NormalTextRunSCXW41244659BCX0"/>
          <w:rFonts w:ascii="Book Antiqua" w:eastAsia="Book Antiqua" w:hAnsi="Book Antiqua" w:cs="Book Antiqua"/>
          <w:color w:val="000000"/>
        </w:rPr>
        <w:t>6.6,</w:t>
      </w:r>
      <w:r w:rsidRPr="00A446FC">
        <w:rPr>
          <w:rStyle w:val="NormalTextRunSCXW41244659BCX0"/>
          <w:rFonts w:eastAsia="Book Antiqua"/>
          <w:color w:val="000000"/>
        </w:rPr>
        <w:t> </w:t>
      </w:r>
      <w:r w:rsidRPr="00A446FC">
        <w:rPr>
          <w:rStyle w:val="NormalTextRunSCXW41244659BCX0"/>
          <w:rFonts w:ascii="Book Antiqua" w:eastAsia="Book Antiqua" w:hAnsi="Book Antiqua" w:cs="Book Antiqua"/>
          <w:i/>
          <w:iCs/>
          <w:color w:val="000000"/>
        </w:rPr>
        <w:t>P</w:t>
      </w:r>
      <w:r w:rsidRPr="00A446FC">
        <w:rPr>
          <w:rStyle w:val="NormalTextRunSCXW41244659BCX0"/>
          <w:rFonts w:eastAsia="Book Antiqua"/>
          <w:color w:val="000000"/>
        </w:rPr>
        <w:t> </w:t>
      </w:r>
      <w:r w:rsidRPr="00A446FC">
        <w:rPr>
          <w:rStyle w:val="NormalTextRunSCXW41244659BCX0"/>
          <w:rFonts w:ascii="Book Antiqua" w:eastAsia="Book Antiqua" w:hAnsi="Book Antiqua" w:cs="Book Antiqua"/>
          <w:color w:val="000000"/>
        </w:rPr>
        <w:t>&lt; 0.001) and was 13.0 (</w:t>
      </w:r>
      <w:r w:rsidRPr="00A446FC">
        <w:rPr>
          <w:rStyle w:val="NormalTextRunSCXW41244659BCX0"/>
          <w:rFonts w:ascii="Book Antiqua" w:eastAsia="Book Antiqua" w:hAnsi="Book Antiqua" w:cs="Book Antiqua"/>
          <w:i/>
          <w:iCs/>
          <w:color w:val="000000"/>
        </w:rPr>
        <w:t>P</w:t>
      </w:r>
      <w:r w:rsidRPr="00A446FC">
        <w:rPr>
          <w:rStyle w:val="NormalTextRunSCXW41244659BCX0"/>
          <w:rFonts w:eastAsia="Book Antiqua"/>
          <w:color w:val="000000"/>
        </w:rPr>
        <w:t> </w:t>
      </w:r>
      <w:r w:rsidRPr="00A446FC">
        <w:rPr>
          <w:rStyle w:val="NormalTextRunSCXW41244659BCX0"/>
          <w:rFonts w:ascii="Book Antiqua" w:eastAsia="Book Antiqua" w:hAnsi="Book Antiqua" w:cs="Book Antiqua"/>
          <w:color w:val="000000"/>
        </w:rPr>
        <w:t xml:space="preserve">&lt; 0.001) after resection, which allowed for stratification of patients </w:t>
      </w:r>
      <w:r w:rsidRPr="00A446FC">
        <w:rPr>
          <w:rStyle w:val="NormalTextRunSCXW41244659BCX0"/>
          <w:rFonts w:ascii="Book Antiqua" w:eastAsia="Book Antiqua" w:hAnsi="Book Antiqua" w:cs="Book Antiqua"/>
          <w:color w:val="000000"/>
        </w:rPr>
        <w:lastRenderedPageBreak/>
        <w:t>with very high and very low risk of relapse</w:t>
      </w:r>
      <w:r w:rsidRPr="00A446FC">
        <w:rPr>
          <w:rStyle w:val="NormalTextRunSuperscriptSCXW41244659BCX0"/>
          <w:rFonts w:ascii="Book Antiqua" w:eastAsia="Book Antiqua" w:hAnsi="Book Antiqua" w:cs="Book Antiqua"/>
          <w:color w:val="000000"/>
          <w:vertAlign w:val="superscript"/>
        </w:rPr>
        <w:t>[6</w:t>
      </w:r>
      <w:r w:rsidR="00515D6B" w:rsidRPr="00A446FC">
        <w:rPr>
          <w:rStyle w:val="NormalTextRunSuperscriptSCXW41244659BCX0"/>
          <w:rFonts w:ascii="Book Antiqua" w:eastAsia="Book Antiqua" w:hAnsi="Book Antiqua" w:cs="Book Antiqua"/>
          <w:color w:val="000000"/>
          <w:vertAlign w:val="superscript"/>
        </w:rPr>
        <w:t>5</w:t>
      </w:r>
      <w:r w:rsidRPr="00A446FC">
        <w:rPr>
          <w:rStyle w:val="NormalTextRunSuperscriptSCXW41244659BCX0"/>
          <w:rFonts w:ascii="Book Antiqua" w:eastAsia="Book Antiqua" w:hAnsi="Book Antiqua" w:cs="Book Antiqua"/>
          <w:color w:val="000000"/>
          <w:vertAlign w:val="superscript"/>
        </w:rPr>
        <w:t>]</w:t>
      </w:r>
      <w:r w:rsidRPr="00A446FC">
        <w:rPr>
          <w:rStyle w:val="NormalTextRunSCXW41244659BCX0"/>
          <w:rFonts w:ascii="Book Antiqua" w:eastAsia="Book Antiqua" w:hAnsi="Book Antiqua" w:cs="Book Antiqua"/>
          <w:color w:val="000000"/>
        </w:rPr>
        <w:t>. Based on those findings, several ongoing prospective international studies are evaluating the potential additional clinical benefit from postoperative </w:t>
      </w:r>
      <w:proofErr w:type="spellStart"/>
      <w:r w:rsidRPr="00A446FC">
        <w:rPr>
          <w:rStyle w:val="NormalTextRunSpellingErrorV2SCXW41244659BCX0"/>
          <w:rFonts w:ascii="Book Antiqua" w:eastAsia="Book Antiqua" w:hAnsi="Book Antiqua" w:cs="Book Antiqua"/>
          <w:color w:val="000000"/>
        </w:rPr>
        <w:t>ctDNA</w:t>
      </w:r>
      <w:proofErr w:type="spellEnd"/>
      <w:r w:rsidRPr="00A446FC">
        <w:rPr>
          <w:rStyle w:val="NormalTextRunSCXW41244659BCX0"/>
          <w:rFonts w:ascii="Book Antiqua" w:eastAsia="Book Antiqua" w:hAnsi="Book Antiqua" w:cs="Book Antiqua"/>
          <w:color w:val="000000"/>
        </w:rPr>
        <w:t> positivity in CRC to identify patients at high risk of recurrence</w:t>
      </w:r>
      <w:r w:rsidRPr="00A446FC">
        <w:rPr>
          <w:rStyle w:val="NormalTextRunSuperscriptSCXW41244659BCX0"/>
          <w:rFonts w:ascii="Book Antiqua" w:eastAsia="Book Antiqua" w:hAnsi="Book Antiqua" w:cs="Book Antiqua"/>
          <w:color w:val="000000"/>
          <w:vertAlign w:val="superscript"/>
        </w:rPr>
        <w:t>[7]</w:t>
      </w:r>
      <w:r w:rsidRPr="00A446FC">
        <w:rPr>
          <w:rStyle w:val="NormalTextRunSCXW41244659BCX0"/>
          <w:rFonts w:ascii="Book Antiqua" w:eastAsia="Book Antiqua" w:hAnsi="Book Antiqua" w:cs="Book Antiqua"/>
          <w:color w:val="000000"/>
        </w:rPr>
        <w:t>.</w:t>
      </w:r>
    </w:p>
    <w:p w14:paraId="449C1378" w14:textId="71A613C6" w:rsidR="00A77B3E" w:rsidRPr="00A446FC" w:rsidRDefault="00F95508" w:rsidP="004A01FF">
      <w:pPr>
        <w:snapToGrid w:val="0"/>
        <w:spacing w:line="360" w:lineRule="auto"/>
        <w:ind w:firstLineChars="100" w:firstLine="240"/>
        <w:jc w:val="both"/>
        <w:rPr>
          <w:rFonts w:ascii="Book Antiqua" w:hAnsi="Book Antiqua"/>
        </w:rPr>
      </w:pPr>
      <w:proofErr w:type="spellStart"/>
      <w:r w:rsidRPr="00A446FC">
        <w:rPr>
          <w:rStyle w:val="NormalTextRunSpellingErrorV2SCXW41244659BCX0"/>
          <w:rFonts w:ascii="Book Antiqua" w:eastAsia="Book Antiqua" w:hAnsi="Book Antiqua" w:cs="Book Antiqua"/>
          <w:color w:val="000000"/>
        </w:rPr>
        <w:t>CtDNA</w:t>
      </w:r>
      <w:proofErr w:type="spellEnd"/>
      <w:r w:rsidRPr="00A446FC">
        <w:rPr>
          <w:rStyle w:val="NormalTextRunSCXW41244659BCX0"/>
          <w:rFonts w:ascii="Book Antiqua" w:eastAsia="Book Antiqua" w:hAnsi="Book Antiqua" w:cs="Book Antiqua"/>
          <w:color w:val="000000"/>
        </w:rPr>
        <w:t>-positive patients with stage II disease (</w:t>
      </w:r>
      <w:r w:rsidRPr="00A446FC">
        <w:rPr>
          <w:rStyle w:val="NormalTextRunSCXW41244659BCX0"/>
          <w:rFonts w:ascii="Book Antiqua" w:eastAsia="Book Antiqua" w:hAnsi="Book Antiqua" w:cs="Book Antiqua"/>
          <w:i/>
          <w:iCs/>
          <w:color w:val="000000"/>
        </w:rPr>
        <w:t>i.e.</w:t>
      </w:r>
      <w:r w:rsidRPr="00A446FC">
        <w:rPr>
          <w:rStyle w:val="NormalTextRunSCXW41244659BCX0"/>
          <w:rFonts w:eastAsia="Book Antiqua"/>
          <w:color w:val="000000"/>
        </w:rPr>
        <w:t> </w:t>
      </w:r>
      <w:r w:rsidRPr="00A446FC">
        <w:rPr>
          <w:rStyle w:val="NormalTextRunSCXW41244659BCX0"/>
          <w:rFonts w:ascii="Book Antiqua" w:eastAsia="Book Antiqua" w:hAnsi="Book Antiqua" w:cs="Book Antiqua"/>
          <w:color w:val="000000"/>
        </w:rPr>
        <w:t>with no clear recommendation for adjuvant treatment) might benefit from additional adjuvant chemotherapy. That is being tested in the DYNAMIC</w:t>
      </w:r>
      <w:r w:rsidR="00584B69" w:rsidRPr="00A446FC">
        <w:rPr>
          <w:rStyle w:val="NormalTextRunSCXW41244659BCX0"/>
          <w:rFonts w:ascii="Book Antiqua" w:eastAsia="Book Antiqua" w:hAnsi="Book Antiqua" w:cs="Book Antiqua"/>
          <w:color w:val="000000"/>
        </w:rPr>
        <w:t xml:space="preserve"> </w:t>
      </w:r>
      <w:r w:rsidRPr="00A446FC">
        <w:rPr>
          <w:rStyle w:val="NormalTextRunSCXW41244659BCX0"/>
          <w:rFonts w:ascii="Book Antiqua" w:eastAsia="Book Antiqua" w:hAnsi="Book Antiqua" w:cs="Book Antiqua"/>
          <w:color w:val="000000"/>
        </w:rPr>
        <w:t>(ACTRN-12615000381583), COBRA</w:t>
      </w:r>
      <w:r w:rsidR="00584B69" w:rsidRPr="00A446FC">
        <w:rPr>
          <w:rStyle w:val="NormalTextRunSCXW41244659BCX0"/>
          <w:rFonts w:ascii="Book Antiqua" w:eastAsia="Book Antiqua" w:hAnsi="Book Antiqua" w:cs="Book Antiqua"/>
          <w:color w:val="000000"/>
        </w:rPr>
        <w:t xml:space="preserve"> </w:t>
      </w:r>
      <w:r w:rsidRPr="00A446FC">
        <w:rPr>
          <w:rStyle w:val="NormalTextRunSCXW41244659BCX0"/>
          <w:rFonts w:ascii="Book Antiqua" w:eastAsia="Book Antiqua" w:hAnsi="Book Antiqua" w:cs="Book Antiqua"/>
          <w:color w:val="000000"/>
        </w:rPr>
        <w:t>(NCT04068103),</w:t>
      </w:r>
      <w:r w:rsidR="00584B69" w:rsidRPr="00A446FC">
        <w:rPr>
          <w:rStyle w:val="NormalTextRunSCXW41244659BCX0"/>
          <w:rFonts w:ascii="Book Antiqua" w:eastAsia="Book Antiqua" w:hAnsi="Book Antiqua" w:cs="Book Antiqua"/>
          <w:color w:val="000000"/>
        </w:rPr>
        <w:t xml:space="preserve"> </w:t>
      </w:r>
      <w:r w:rsidRPr="00A446FC">
        <w:rPr>
          <w:rStyle w:val="NormalTextRunSCXW41244659BCX0"/>
          <w:rFonts w:ascii="Book Antiqua" w:eastAsia="Book Antiqua" w:hAnsi="Book Antiqua" w:cs="Book Antiqua"/>
          <w:color w:val="000000"/>
        </w:rPr>
        <w:t>and</w:t>
      </w:r>
      <w:r w:rsidR="00584B69" w:rsidRPr="00A446FC">
        <w:rPr>
          <w:rStyle w:val="NormalTextRunSCXW41244659BCX0"/>
          <w:rFonts w:ascii="Book Antiqua" w:eastAsia="Book Antiqua" w:hAnsi="Book Antiqua" w:cs="Book Antiqua"/>
          <w:color w:val="000000"/>
        </w:rPr>
        <w:t xml:space="preserve"> </w:t>
      </w:r>
      <w:r w:rsidRPr="00A446FC">
        <w:rPr>
          <w:rStyle w:val="NormalTextRunSCXW41244659BCX0"/>
          <w:rFonts w:ascii="Book Antiqua" w:eastAsia="Book Antiqua" w:hAnsi="Book Antiqua" w:cs="Book Antiqua"/>
          <w:color w:val="000000"/>
        </w:rPr>
        <w:t>CIRCULATE AIO-KRK/PRODIGE 70 (NCT04089631/NCT04120701) trials. Whether stratifying</w:t>
      </w:r>
      <w:r w:rsidR="00584B69" w:rsidRPr="00A446FC">
        <w:rPr>
          <w:rStyle w:val="NormalTextRunSCXW41244659BCX0"/>
          <w:rFonts w:ascii="Book Antiqua" w:eastAsia="Book Antiqua" w:hAnsi="Book Antiqua" w:cs="Book Antiqua"/>
          <w:color w:val="000000"/>
        </w:rPr>
        <w:t xml:space="preserve"> </w:t>
      </w:r>
      <w:r w:rsidRPr="00A446FC">
        <w:rPr>
          <w:rStyle w:val="NormalTextRunSCXW41244659BCX0"/>
          <w:rFonts w:ascii="Book Antiqua" w:eastAsia="Book Antiqua" w:hAnsi="Book Antiqua" w:cs="Book Antiqua"/>
          <w:color w:val="000000"/>
        </w:rPr>
        <w:t>stage III CRC patients by </w:t>
      </w:r>
      <w:proofErr w:type="spellStart"/>
      <w:r w:rsidRPr="00A446FC">
        <w:rPr>
          <w:rStyle w:val="NormalTextRunSpellingErrorV2SCXW41244659BCX0"/>
          <w:rFonts w:ascii="Book Antiqua" w:eastAsia="Book Antiqua" w:hAnsi="Book Antiqua" w:cs="Book Antiqua"/>
          <w:color w:val="000000"/>
        </w:rPr>
        <w:t>ctDNA</w:t>
      </w:r>
      <w:proofErr w:type="spellEnd"/>
      <w:r w:rsidRPr="00A446FC">
        <w:rPr>
          <w:rStyle w:val="NormalTextRunSCXW41244659BCX0"/>
          <w:rFonts w:ascii="Book Antiqua" w:eastAsia="Book Antiqua" w:hAnsi="Book Antiqua" w:cs="Book Antiqua"/>
          <w:color w:val="000000"/>
        </w:rPr>
        <w:t> results can guide decision making for intensification or de-escalation of adjuvant treatment or surveillance is being tested in the DYNAMIC-III</w:t>
      </w:r>
      <w:r w:rsidR="00584B69" w:rsidRPr="00A446FC">
        <w:rPr>
          <w:rStyle w:val="NormalTextRunSCXW41244659BCX0"/>
          <w:rFonts w:ascii="Book Antiqua" w:eastAsia="Book Antiqua" w:hAnsi="Book Antiqua" w:cs="Book Antiqua"/>
          <w:color w:val="000000"/>
        </w:rPr>
        <w:t xml:space="preserve"> </w:t>
      </w:r>
      <w:r w:rsidRPr="00A446FC">
        <w:rPr>
          <w:rStyle w:val="NormalTextRunSCXW41244659BCX0"/>
          <w:rFonts w:ascii="Book Antiqua" w:eastAsia="Book Antiqua" w:hAnsi="Book Antiqua" w:cs="Book Antiqua"/>
          <w:color w:val="000000"/>
        </w:rPr>
        <w:t>(ACTRN-12617001566325)</w:t>
      </w:r>
      <w:r w:rsidR="00584B69" w:rsidRPr="00A446FC">
        <w:rPr>
          <w:rStyle w:val="NormalTextRunSCXW41244659BCX0"/>
          <w:rFonts w:ascii="Book Antiqua" w:eastAsia="Book Antiqua" w:hAnsi="Book Antiqua" w:cs="Book Antiqua"/>
          <w:color w:val="000000"/>
        </w:rPr>
        <w:t xml:space="preserve"> </w:t>
      </w:r>
      <w:r w:rsidRPr="00A446FC">
        <w:rPr>
          <w:rStyle w:val="NormalTextRunSCXW41244659BCX0"/>
          <w:rFonts w:ascii="Book Antiqua" w:eastAsia="Book Antiqua" w:hAnsi="Book Antiqua" w:cs="Book Antiqua"/>
          <w:color w:val="000000"/>
        </w:rPr>
        <w:t>study</w:t>
      </w:r>
      <w:r w:rsidRPr="00A446FC">
        <w:rPr>
          <w:rStyle w:val="NormalTextRunSuperscriptSCXW41244659BCX0"/>
          <w:rFonts w:ascii="Book Antiqua" w:eastAsia="Book Antiqua" w:hAnsi="Book Antiqua" w:cs="Book Antiqua"/>
          <w:color w:val="000000"/>
          <w:vertAlign w:val="superscript"/>
        </w:rPr>
        <w:t>[7,6</w:t>
      </w:r>
      <w:r w:rsidR="00515D6B" w:rsidRPr="00A446FC">
        <w:rPr>
          <w:rStyle w:val="NormalTextRunSuperscriptSCXW41244659BCX0"/>
          <w:rFonts w:ascii="Book Antiqua" w:eastAsia="Book Antiqua" w:hAnsi="Book Antiqua" w:cs="Book Antiqua"/>
          <w:color w:val="000000"/>
          <w:vertAlign w:val="superscript"/>
        </w:rPr>
        <w:t>7</w:t>
      </w:r>
      <w:r w:rsidR="00584B69" w:rsidRPr="00A446FC">
        <w:rPr>
          <w:rStyle w:val="NormalTextRunSuperscriptSCXW41244659BCX0"/>
          <w:rFonts w:ascii="Book Antiqua" w:hAnsi="Book Antiqua" w:cs="Book Antiqua"/>
          <w:color w:val="000000"/>
          <w:vertAlign w:val="superscript"/>
          <w:lang w:eastAsia="zh-CN"/>
        </w:rPr>
        <w:t>-</w:t>
      </w:r>
      <w:r w:rsidR="00515D6B" w:rsidRPr="00A446FC">
        <w:rPr>
          <w:rStyle w:val="NormalTextRunSuperscriptSCXW41244659BCX0"/>
          <w:rFonts w:ascii="Book Antiqua" w:eastAsia="Book Antiqua" w:hAnsi="Book Antiqua" w:cs="Book Antiqua"/>
          <w:color w:val="000000"/>
          <w:vertAlign w:val="superscript"/>
        </w:rPr>
        <w:t>69</w:t>
      </w:r>
      <w:r w:rsidRPr="00A446FC">
        <w:rPr>
          <w:rStyle w:val="NormalTextRunSuperscriptSCXW41244659BCX0"/>
          <w:rFonts w:ascii="Book Antiqua" w:eastAsia="Book Antiqua" w:hAnsi="Book Antiqua" w:cs="Book Antiqua"/>
          <w:color w:val="000000"/>
          <w:vertAlign w:val="superscript"/>
        </w:rPr>
        <w:t>]</w:t>
      </w:r>
      <w:r w:rsidRPr="00A446FC">
        <w:rPr>
          <w:rStyle w:val="NormalTextRunSCXW41244659BCX0"/>
          <w:rFonts w:ascii="Book Antiqua" w:eastAsia="Book Antiqua" w:hAnsi="Book Antiqua" w:cs="Book Antiqua"/>
          <w:color w:val="000000"/>
        </w:rPr>
        <w:t>. Postoperative</w:t>
      </w:r>
      <w:r w:rsidR="00584B69" w:rsidRPr="00A446FC">
        <w:rPr>
          <w:rStyle w:val="NormalTextRunSCXW41244659BCX0"/>
          <w:rFonts w:ascii="Book Antiqua" w:eastAsia="Book Antiqua" w:hAnsi="Book Antiqua" w:cs="Book Antiqua"/>
          <w:color w:val="000000"/>
        </w:rPr>
        <w:t xml:space="preserve"> </w:t>
      </w:r>
      <w:proofErr w:type="spellStart"/>
      <w:r w:rsidRPr="00A446FC">
        <w:rPr>
          <w:rStyle w:val="NormalTextRunSpellingErrorV2SCXW41244659BCX0"/>
          <w:rFonts w:ascii="Book Antiqua" w:eastAsia="Book Antiqua" w:hAnsi="Book Antiqua" w:cs="Book Antiqua"/>
          <w:color w:val="000000"/>
        </w:rPr>
        <w:t>ctDNA</w:t>
      </w:r>
      <w:proofErr w:type="spellEnd"/>
      <w:r w:rsidR="00584B69" w:rsidRPr="00A446FC">
        <w:rPr>
          <w:rStyle w:val="NormalTextRunSCXW41244659BCX0"/>
          <w:rFonts w:ascii="Book Antiqua" w:eastAsia="Book Antiqua" w:hAnsi="Book Antiqua" w:cs="Book Antiqua"/>
          <w:color w:val="000000"/>
        </w:rPr>
        <w:t xml:space="preserve"> </w:t>
      </w:r>
      <w:r w:rsidRPr="00A446FC">
        <w:rPr>
          <w:rStyle w:val="NormalTextRunSCXW41244659BCX0"/>
          <w:rFonts w:ascii="Book Antiqua" w:eastAsia="Book Antiqua" w:hAnsi="Book Antiqua" w:cs="Book Antiqua"/>
          <w:color w:val="000000"/>
        </w:rPr>
        <w:t>detection</w:t>
      </w:r>
      <w:r w:rsidR="00584B69" w:rsidRPr="00A446FC">
        <w:rPr>
          <w:rStyle w:val="NormalTextRunSCXW41244659BCX0"/>
          <w:rFonts w:ascii="Book Antiqua" w:eastAsia="Book Antiqua" w:hAnsi="Book Antiqua" w:cs="Book Antiqua"/>
          <w:color w:val="000000"/>
        </w:rPr>
        <w:t xml:space="preserve"> </w:t>
      </w:r>
      <w:r w:rsidRPr="00A446FC">
        <w:rPr>
          <w:rStyle w:val="NormalTextRunSCXW41244659BCX0"/>
          <w:rFonts w:ascii="Book Antiqua" w:eastAsia="Book Antiqua" w:hAnsi="Book Antiqua" w:cs="Book Antiqua"/>
          <w:color w:val="000000"/>
        </w:rPr>
        <w:t>has</w:t>
      </w:r>
      <w:r w:rsidR="00584B69" w:rsidRPr="00A446FC">
        <w:rPr>
          <w:rStyle w:val="NormalTextRunSCXW41244659BCX0"/>
          <w:rFonts w:ascii="Book Antiqua" w:eastAsia="Book Antiqua" w:hAnsi="Book Antiqua" w:cs="Book Antiqua"/>
          <w:color w:val="000000"/>
        </w:rPr>
        <w:t xml:space="preserve"> </w:t>
      </w:r>
      <w:r w:rsidRPr="00A446FC">
        <w:rPr>
          <w:rStyle w:val="NormalTextRunSCXW41244659BCX0"/>
          <w:rFonts w:ascii="Book Antiqua" w:eastAsia="Book Antiqua" w:hAnsi="Book Antiqua" w:cs="Book Antiqua"/>
          <w:color w:val="000000"/>
        </w:rPr>
        <w:t>proven to be a strong indicator of distant recurrence, with a median lead time of 10 </w:t>
      </w:r>
      <w:proofErr w:type="spellStart"/>
      <w:r w:rsidRPr="00A446FC">
        <w:rPr>
          <w:rStyle w:val="NormalTextRunSpellingErrorV2SCXW41244659BCX0"/>
          <w:rFonts w:ascii="Book Antiqua" w:eastAsia="Book Antiqua" w:hAnsi="Book Antiqua" w:cs="Book Antiqua"/>
          <w:color w:val="000000"/>
        </w:rPr>
        <w:t>mo</w:t>
      </w:r>
      <w:proofErr w:type="spellEnd"/>
      <w:r w:rsidRPr="00A446FC">
        <w:rPr>
          <w:rStyle w:val="NormalTextRunSCXW41244659BCX0"/>
          <w:rFonts w:ascii="Book Antiqua" w:eastAsia="Book Antiqua" w:hAnsi="Book Antiqua" w:cs="Book Antiqua"/>
          <w:color w:val="000000"/>
        </w:rPr>
        <w:t> compared with conventional modalities such as computed tomography (commonly known as CT) and plasma-derived biomarkers like carcinoembryonic antigen (CEA)</w:t>
      </w:r>
      <w:r w:rsidRPr="00A446FC">
        <w:rPr>
          <w:rStyle w:val="NormalTextRunSuperscriptSCXW41244659BCX0"/>
          <w:rFonts w:ascii="Book Antiqua" w:eastAsia="Book Antiqua" w:hAnsi="Book Antiqua" w:cs="Book Antiqua"/>
          <w:color w:val="000000"/>
          <w:vertAlign w:val="superscript"/>
        </w:rPr>
        <w:t>[7</w:t>
      </w:r>
      <w:r w:rsidR="00515D6B" w:rsidRPr="00A446FC">
        <w:rPr>
          <w:rStyle w:val="NormalTextRunSuperscriptSCXW41244659BCX0"/>
          <w:rFonts w:ascii="Book Antiqua" w:eastAsia="Book Antiqua" w:hAnsi="Book Antiqua" w:cs="Book Antiqua"/>
          <w:color w:val="000000"/>
          <w:vertAlign w:val="superscript"/>
        </w:rPr>
        <w:t>0</w:t>
      </w:r>
      <w:r w:rsidRPr="00A446FC">
        <w:rPr>
          <w:rStyle w:val="NormalTextRunSuperscriptSCXW41244659BCX0"/>
          <w:rFonts w:ascii="Book Antiqua" w:eastAsia="Book Antiqua" w:hAnsi="Book Antiqua" w:cs="Book Antiqua"/>
          <w:color w:val="000000"/>
          <w:vertAlign w:val="superscript"/>
        </w:rPr>
        <w:t>]</w:t>
      </w:r>
      <w:r w:rsidRPr="00A446FC">
        <w:rPr>
          <w:rStyle w:val="NormalTextRunSCXW41244659BCX0"/>
          <w:rFonts w:ascii="Book Antiqua" w:eastAsia="Book Antiqua" w:hAnsi="Book Antiqua" w:cs="Book Antiqua"/>
          <w:color w:val="000000"/>
        </w:rPr>
        <w:t>. Regarding metastatic CRC, studies have demonstrated a significant survival benefit of wild-type carrier patients compared with patients with detectable </w:t>
      </w:r>
      <w:proofErr w:type="spellStart"/>
      <w:r w:rsidRPr="00A446FC">
        <w:rPr>
          <w:rStyle w:val="NormalTextRunSpellingErrorV2SCXW41244659BCX0"/>
          <w:rFonts w:ascii="Book Antiqua" w:eastAsia="Book Antiqua" w:hAnsi="Book Antiqua" w:cs="Book Antiqua"/>
          <w:color w:val="000000"/>
        </w:rPr>
        <w:t>ctDNA</w:t>
      </w:r>
      <w:proofErr w:type="spellEnd"/>
      <w:r w:rsidRPr="00A446FC">
        <w:rPr>
          <w:rStyle w:val="NormalTextRunSCXW41244659BCX0"/>
          <w:rFonts w:ascii="Book Antiqua" w:eastAsia="Book Antiqua" w:hAnsi="Book Antiqua" w:cs="Book Antiqua"/>
          <w:color w:val="000000"/>
        </w:rPr>
        <w:t>, dependent on the particular mutation</w:t>
      </w:r>
      <w:r w:rsidRPr="00A446FC">
        <w:rPr>
          <w:rStyle w:val="NormalTextRunSuperscriptSCXW41244659BCX0"/>
          <w:rFonts w:ascii="Book Antiqua" w:eastAsia="Book Antiqua" w:hAnsi="Book Antiqua" w:cs="Book Antiqua"/>
          <w:color w:val="000000"/>
          <w:vertAlign w:val="superscript"/>
        </w:rPr>
        <w:t>[7</w:t>
      </w:r>
      <w:r w:rsidR="00515D6B" w:rsidRPr="00A446FC">
        <w:rPr>
          <w:rStyle w:val="NormalTextRunSuperscriptSCXW41244659BCX0"/>
          <w:rFonts w:ascii="Book Antiqua" w:eastAsia="Book Antiqua" w:hAnsi="Book Antiqua" w:cs="Book Antiqua"/>
          <w:color w:val="000000"/>
          <w:vertAlign w:val="superscript"/>
        </w:rPr>
        <w:t>1</w:t>
      </w:r>
      <w:r w:rsidRPr="00A446FC">
        <w:rPr>
          <w:rStyle w:val="NormalTextRunSuperscriptSCXW41244659BCX0"/>
          <w:rFonts w:ascii="Book Antiqua" w:eastAsia="Book Antiqua" w:hAnsi="Book Antiqua" w:cs="Book Antiqua"/>
          <w:color w:val="000000"/>
          <w:vertAlign w:val="superscript"/>
        </w:rPr>
        <w:t>]</w:t>
      </w:r>
      <w:r w:rsidRPr="00A446FC">
        <w:rPr>
          <w:rStyle w:val="NormalTextRunSCXW41244659BCX0"/>
          <w:rFonts w:ascii="Book Antiqua" w:eastAsia="Book Antiqua" w:hAnsi="Book Antiqua" w:cs="Book Antiqua"/>
          <w:color w:val="000000"/>
        </w:rPr>
        <w:t>.</w:t>
      </w:r>
    </w:p>
    <w:p w14:paraId="32A3C55A" w14:textId="77777777" w:rsidR="00A77B3E" w:rsidRPr="00A446FC" w:rsidRDefault="00A77B3E" w:rsidP="0024600E">
      <w:pPr>
        <w:snapToGrid w:val="0"/>
        <w:spacing w:line="360" w:lineRule="auto"/>
        <w:ind w:firstLine="720"/>
        <w:jc w:val="both"/>
        <w:rPr>
          <w:rFonts w:ascii="Book Antiqua" w:hAnsi="Book Antiqua"/>
        </w:rPr>
      </w:pPr>
    </w:p>
    <w:p w14:paraId="4FD6D09B" w14:textId="77777777" w:rsidR="00A77B3E" w:rsidRPr="00A446FC" w:rsidRDefault="00F95508" w:rsidP="0024600E">
      <w:pPr>
        <w:snapToGrid w:val="0"/>
        <w:spacing w:line="360" w:lineRule="auto"/>
        <w:jc w:val="both"/>
        <w:rPr>
          <w:rFonts w:ascii="Book Antiqua" w:hAnsi="Book Antiqua"/>
        </w:rPr>
      </w:pPr>
      <w:r w:rsidRPr="00A446FC">
        <w:rPr>
          <w:rStyle w:val="NormalTextRunSCXW41244659BCX0"/>
          <w:rFonts w:ascii="Book Antiqua" w:eastAsia="Book Antiqua" w:hAnsi="Book Antiqua" w:cs="Book Antiqua"/>
          <w:b/>
          <w:bCs/>
          <w:i/>
          <w:iCs/>
          <w:color w:val="000000"/>
        </w:rPr>
        <w:t>Treatment monitoring</w:t>
      </w:r>
    </w:p>
    <w:p w14:paraId="7F0DAC03" w14:textId="32258721" w:rsidR="00A77B3E" w:rsidRPr="00A446FC" w:rsidRDefault="00F95508" w:rsidP="0024600E">
      <w:pPr>
        <w:snapToGrid w:val="0"/>
        <w:spacing w:line="360" w:lineRule="auto"/>
        <w:jc w:val="both"/>
        <w:rPr>
          <w:rFonts w:ascii="Book Antiqua" w:hAnsi="Book Antiqua"/>
        </w:rPr>
      </w:pPr>
      <w:r w:rsidRPr="00A446FC">
        <w:rPr>
          <w:rStyle w:val="NormalTextRunSCXW41244659BCX0"/>
          <w:rFonts w:ascii="Book Antiqua" w:eastAsia="Book Antiqua" w:hAnsi="Book Antiqua" w:cs="Book Antiqua"/>
          <w:color w:val="000000"/>
        </w:rPr>
        <w:t>At diagnosis, approximately 80% of patients with CRC present without distant metastases and undergo primary curative resection. Over 50% of patients with stage II or III cancer also show rather unspecific abnormalities, such as elevated CEA (20%), CT abnormalities (40%), or both (13%) during the 5-year surveillance recommended by the American Society of Clinical Oncology (known as the ASCO)</w:t>
      </w:r>
      <w:r w:rsidRPr="00A446FC">
        <w:rPr>
          <w:rStyle w:val="NormalTextRunSuperscriptSCXW41244659BCX0"/>
          <w:rFonts w:ascii="Book Antiqua" w:eastAsia="Book Antiqua" w:hAnsi="Book Antiqua" w:cs="Book Antiqua"/>
          <w:color w:val="000000"/>
          <w:vertAlign w:val="superscript"/>
        </w:rPr>
        <w:t>[7</w:t>
      </w:r>
      <w:r w:rsidR="00515D6B" w:rsidRPr="00A446FC">
        <w:rPr>
          <w:rStyle w:val="NormalTextRunSuperscriptSCXW41244659BCX0"/>
          <w:rFonts w:ascii="Book Antiqua" w:eastAsia="Book Antiqua" w:hAnsi="Book Antiqua" w:cs="Book Antiqua"/>
          <w:color w:val="000000"/>
          <w:vertAlign w:val="superscript"/>
        </w:rPr>
        <w:t>2</w:t>
      </w:r>
      <w:r w:rsidR="00584B69" w:rsidRPr="00A446FC">
        <w:rPr>
          <w:rStyle w:val="NormalTextRunSuperscriptSCXW41244659BCX0"/>
          <w:rFonts w:ascii="Book Antiqua" w:eastAsia="Book Antiqua" w:hAnsi="Book Antiqua" w:cs="Book Antiqua"/>
          <w:color w:val="000000"/>
          <w:vertAlign w:val="superscript"/>
        </w:rPr>
        <w:t>-7</w:t>
      </w:r>
      <w:r w:rsidR="00515D6B" w:rsidRPr="00A446FC">
        <w:rPr>
          <w:rStyle w:val="NormalTextRunSuperscriptSCXW41244659BCX0"/>
          <w:rFonts w:ascii="Book Antiqua" w:eastAsia="Book Antiqua" w:hAnsi="Book Antiqua" w:cs="Book Antiqua"/>
          <w:color w:val="000000"/>
          <w:vertAlign w:val="superscript"/>
        </w:rPr>
        <w:t>4</w:t>
      </w:r>
      <w:r w:rsidRPr="00A446FC">
        <w:rPr>
          <w:rStyle w:val="NormalTextRunSuperscriptSCXW41244659BCX0"/>
          <w:rFonts w:ascii="Book Antiqua" w:eastAsia="Book Antiqua" w:hAnsi="Book Antiqua" w:cs="Book Antiqua"/>
          <w:color w:val="000000"/>
          <w:vertAlign w:val="superscript"/>
        </w:rPr>
        <w:t>]</w:t>
      </w:r>
      <w:r w:rsidRPr="00A446FC">
        <w:rPr>
          <w:rStyle w:val="NormalTextRunSCXW41244659BCX0"/>
          <w:rFonts w:ascii="Book Antiqua" w:eastAsia="Book Antiqua" w:hAnsi="Book Antiqua" w:cs="Book Antiqua"/>
          <w:color w:val="000000"/>
        </w:rPr>
        <w:t>. Nevertheless, until now there is no evidence of OS improvement resulting from 5-year surveillance, including clinical and endoscopic examinations, CEA measurement, and imaging</w:t>
      </w:r>
      <w:r w:rsidRPr="00A446FC">
        <w:rPr>
          <w:rStyle w:val="NormalTextRunSuperscriptSCXW41244659BCX0"/>
          <w:rFonts w:ascii="Book Antiqua" w:eastAsia="Book Antiqua" w:hAnsi="Book Antiqua" w:cs="Book Antiqua"/>
          <w:color w:val="000000"/>
          <w:vertAlign w:val="superscript"/>
        </w:rPr>
        <w:t>[7</w:t>
      </w:r>
      <w:r w:rsidR="00515D6B" w:rsidRPr="00A446FC">
        <w:rPr>
          <w:rStyle w:val="NormalTextRunSuperscriptSCXW41244659BCX0"/>
          <w:rFonts w:ascii="Book Antiqua" w:eastAsia="Book Antiqua" w:hAnsi="Book Antiqua" w:cs="Book Antiqua"/>
          <w:color w:val="000000"/>
          <w:vertAlign w:val="superscript"/>
        </w:rPr>
        <w:t>5</w:t>
      </w:r>
      <w:r w:rsidRPr="00A446FC">
        <w:rPr>
          <w:rStyle w:val="NormalTextRunSuperscriptSCXW41244659BCX0"/>
          <w:rFonts w:ascii="Book Antiqua" w:eastAsia="Book Antiqua" w:hAnsi="Book Antiqua" w:cs="Book Antiqua"/>
          <w:color w:val="000000"/>
          <w:vertAlign w:val="superscript"/>
        </w:rPr>
        <w:t>,7</w:t>
      </w:r>
      <w:r w:rsidR="00515D6B" w:rsidRPr="00A446FC">
        <w:rPr>
          <w:rStyle w:val="NormalTextRunSuperscriptSCXW41244659BCX0"/>
          <w:rFonts w:ascii="Book Antiqua" w:eastAsia="Book Antiqua" w:hAnsi="Book Antiqua" w:cs="Book Antiqua"/>
          <w:color w:val="000000"/>
          <w:vertAlign w:val="superscript"/>
        </w:rPr>
        <w:t>6</w:t>
      </w:r>
      <w:r w:rsidRPr="00A446FC">
        <w:rPr>
          <w:rStyle w:val="NormalTextRunSuperscriptSCXW41244659BCX0"/>
          <w:rFonts w:ascii="Book Antiqua" w:eastAsia="Book Antiqua" w:hAnsi="Book Antiqua" w:cs="Book Antiqua"/>
          <w:color w:val="000000"/>
          <w:vertAlign w:val="superscript"/>
        </w:rPr>
        <w:t>]</w:t>
      </w:r>
      <w:r w:rsidRPr="00A446FC">
        <w:rPr>
          <w:rStyle w:val="NormalTextRunSCXW41244659BCX0"/>
          <w:rFonts w:ascii="Book Antiqua" w:eastAsia="Book Antiqua" w:hAnsi="Book Antiqua" w:cs="Book Antiqua"/>
          <w:color w:val="000000"/>
        </w:rPr>
        <w:t>. Liquid biopsy could help to clarify uncertain findings. For example, </w:t>
      </w:r>
      <w:proofErr w:type="spellStart"/>
      <w:r w:rsidRPr="00A446FC">
        <w:rPr>
          <w:rStyle w:val="NormalTextRunSpellingErrorV2SCXW41244659BCX0"/>
          <w:rFonts w:ascii="Book Antiqua" w:eastAsia="Book Antiqua" w:hAnsi="Book Antiqua" w:cs="Book Antiqua"/>
          <w:color w:val="000000"/>
        </w:rPr>
        <w:t>ctDNA</w:t>
      </w:r>
      <w:proofErr w:type="spellEnd"/>
      <w:r w:rsidRPr="00A446FC">
        <w:rPr>
          <w:rStyle w:val="NormalTextRunSCXW41244659BCX0"/>
          <w:rFonts w:ascii="Book Antiqua" w:eastAsia="Book Antiqua" w:hAnsi="Book Antiqua" w:cs="Book Antiqua"/>
          <w:color w:val="000000"/>
        </w:rPr>
        <w:t> is positive in 85% of persons who experience imaging-verified relapse, whereas increased CEA levels are observed in only about 41% of radiologically verified recurrences</w:t>
      </w:r>
      <w:r w:rsidRPr="00A446FC">
        <w:rPr>
          <w:rStyle w:val="NormalTextRunSuperscriptSCXW41244659BCX0"/>
          <w:rFonts w:ascii="Book Antiqua" w:eastAsia="Book Antiqua" w:hAnsi="Book Antiqua" w:cs="Book Antiqua"/>
          <w:color w:val="000000"/>
          <w:vertAlign w:val="superscript"/>
        </w:rPr>
        <w:t>[7</w:t>
      </w:r>
      <w:r w:rsidR="00515D6B" w:rsidRPr="00A446FC">
        <w:rPr>
          <w:rStyle w:val="NormalTextRunSuperscriptSCXW41244659BCX0"/>
          <w:rFonts w:ascii="Book Antiqua" w:eastAsia="Book Antiqua" w:hAnsi="Book Antiqua" w:cs="Book Antiqua"/>
          <w:color w:val="000000"/>
          <w:vertAlign w:val="superscript"/>
        </w:rPr>
        <w:t>7</w:t>
      </w:r>
      <w:r w:rsidRPr="00A446FC">
        <w:rPr>
          <w:rStyle w:val="NormalTextRunSuperscriptSCXW41244659BCX0"/>
          <w:rFonts w:ascii="Book Antiqua" w:eastAsia="Book Antiqua" w:hAnsi="Book Antiqua" w:cs="Book Antiqua"/>
          <w:color w:val="000000"/>
          <w:vertAlign w:val="superscript"/>
        </w:rPr>
        <w:t>]</w:t>
      </w:r>
      <w:r w:rsidRPr="00A446FC">
        <w:rPr>
          <w:rStyle w:val="NormalTextRunSCXW41244659BCX0"/>
          <w:rFonts w:ascii="Book Antiqua" w:eastAsia="Book Antiqua" w:hAnsi="Book Antiqua" w:cs="Book Antiqua"/>
          <w:color w:val="000000"/>
        </w:rPr>
        <w:t xml:space="preserve">. Moreover, lead </w:t>
      </w:r>
      <w:r w:rsidRPr="00A446FC">
        <w:rPr>
          <w:rStyle w:val="NormalTextRunSCXW41244659BCX0"/>
          <w:rFonts w:ascii="Book Antiqua" w:eastAsia="Book Antiqua" w:hAnsi="Book Antiqua" w:cs="Book Antiqua"/>
          <w:color w:val="000000"/>
        </w:rPr>
        <w:lastRenderedPageBreak/>
        <w:t>time of liquid biopsy compared with CEA is reported to be about 8 </w:t>
      </w:r>
      <w:proofErr w:type="spellStart"/>
      <w:r w:rsidRPr="00A446FC">
        <w:rPr>
          <w:rStyle w:val="NormalTextRunSpellingErrorV2SCXW41244659BCX0"/>
          <w:rFonts w:ascii="Book Antiqua" w:eastAsia="Book Antiqua" w:hAnsi="Book Antiqua" w:cs="Book Antiqua"/>
          <w:color w:val="000000"/>
        </w:rPr>
        <w:t>mo</w:t>
      </w:r>
      <w:proofErr w:type="spellEnd"/>
      <w:r w:rsidRPr="00A446FC">
        <w:rPr>
          <w:rStyle w:val="NormalTextRunSuperscriptSCXW41244659BCX0"/>
          <w:rFonts w:ascii="Book Antiqua" w:eastAsia="Book Antiqua" w:hAnsi="Book Antiqua" w:cs="Book Antiqua"/>
          <w:color w:val="000000"/>
          <w:vertAlign w:val="superscript"/>
        </w:rPr>
        <w:t>[7</w:t>
      </w:r>
      <w:r w:rsidR="00515D6B" w:rsidRPr="00A446FC">
        <w:rPr>
          <w:rStyle w:val="NormalTextRunSuperscriptSCXW41244659BCX0"/>
          <w:rFonts w:ascii="Book Antiqua" w:eastAsia="Book Antiqua" w:hAnsi="Book Antiqua" w:cs="Book Antiqua"/>
          <w:color w:val="000000"/>
          <w:vertAlign w:val="superscript"/>
        </w:rPr>
        <w:t>6</w:t>
      </w:r>
      <w:r w:rsidRPr="00A446FC">
        <w:rPr>
          <w:rStyle w:val="NormalTextRunSuperscriptSCXW41244659BCX0"/>
          <w:rFonts w:ascii="Book Antiqua" w:eastAsia="Book Antiqua" w:hAnsi="Book Antiqua" w:cs="Book Antiqua"/>
          <w:color w:val="000000"/>
          <w:vertAlign w:val="superscript"/>
        </w:rPr>
        <w:t>]</w:t>
      </w:r>
      <w:r w:rsidRPr="00A446FC">
        <w:rPr>
          <w:rStyle w:val="NormalTextRunSCXW41244659BCX0"/>
          <w:rFonts w:ascii="Book Antiqua" w:eastAsia="Book Antiqua" w:hAnsi="Book Antiqua" w:cs="Book Antiqua"/>
          <w:color w:val="000000"/>
        </w:rPr>
        <w:t>. Thus, serial </w:t>
      </w:r>
      <w:proofErr w:type="spellStart"/>
      <w:r w:rsidRPr="00A446FC">
        <w:rPr>
          <w:rStyle w:val="NormalTextRunSpellingErrorV2SCXW41244659BCX0"/>
          <w:rFonts w:ascii="Book Antiqua" w:eastAsia="Book Antiqua" w:hAnsi="Book Antiqua" w:cs="Book Antiqua"/>
          <w:color w:val="000000"/>
        </w:rPr>
        <w:t>ctDNA</w:t>
      </w:r>
      <w:proofErr w:type="spellEnd"/>
      <w:r w:rsidRPr="00A446FC">
        <w:rPr>
          <w:rStyle w:val="NormalTextRunSCXW41244659BCX0"/>
          <w:rFonts w:ascii="Book Antiqua" w:eastAsia="Book Antiqua" w:hAnsi="Book Antiqua" w:cs="Book Antiqua"/>
          <w:color w:val="000000"/>
        </w:rPr>
        <w:t> measurement as a postoperative treatment monitoring method during surveillance could provide earlier detection of relapse.</w:t>
      </w:r>
    </w:p>
    <w:p w14:paraId="4A8CE9E6" w14:textId="7466E12C" w:rsidR="00A77B3E" w:rsidRPr="00A446FC" w:rsidRDefault="00F95508" w:rsidP="0024600E">
      <w:pPr>
        <w:snapToGrid w:val="0"/>
        <w:spacing w:line="360" w:lineRule="auto"/>
        <w:ind w:firstLineChars="100" w:firstLine="240"/>
        <w:jc w:val="both"/>
        <w:rPr>
          <w:rFonts w:ascii="Book Antiqua" w:hAnsi="Book Antiqua"/>
        </w:rPr>
      </w:pPr>
      <w:r w:rsidRPr="00A446FC">
        <w:rPr>
          <w:rStyle w:val="NormalTextRunSCXW41244659BCX0"/>
          <w:rFonts w:ascii="Book Antiqua" w:eastAsia="Book Antiqua" w:hAnsi="Book Antiqua" w:cs="Book Antiqua"/>
          <w:color w:val="000000"/>
        </w:rPr>
        <w:t>The clinical benefit for OS has to be evaluated in future studies. Among other ongoing </w:t>
      </w:r>
      <w:proofErr w:type="spellStart"/>
      <w:r w:rsidRPr="00A446FC">
        <w:rPr>
          <w:rStyle w:val="NormalTextRunSpellingErrorV2SCXW41244659BCX0"/>
          <w:rFonts w:ascii="Book Antiqua" w:eastAsia="Book Antiqua" w:hAnsi="Book Antiqua" w:cs="Book Antiqua"/>
          <w:color w:val="000000"/>
        </w:rPr>
        <w:t>ctDNA</w:t>
      </w:r>
      <w:proofErr w:type="spellEnd"/>
      <w:r w:rsidRPr="00A446FC">
        <w:rPr>
          <w:rStyle w:val="NormalTextRunSCXW41244659BCX0"/>
          <w:rFonts w:ascii="Book Antiqua" w:eastAsia="Book Antiqua" w:hAnsi="Book Antiqua" w:cs="Book Antiqua"/>
          <w:color w:val="000000"/>
        </w:rPr>
        <w:t> studies investigating the benefit of adjuvant chemotherapy based on liquid biopsy findings, Danish investigators (IMPROVE-IT2; NCT04084249) have evaluated the surveillance improvement when implementing supplementary</w:t>
      </w:r>
      <w:r w:rsidR="004A01FF" w:rsidRPr="00A446FC">
        <w:rPr>
          <w:rStyle w:val="NormalTextRunSCXW41244659BCX0"/>
          <w:rFonts w:ascii="Book Antiqua" w:eastAsia="Book Antiqua" w:hAnsi="Book Antiqua" w:cs="Book Antiqua"/>
          <w:color w:val="000000"/>
        </w:rPr>
        <w:t xml:space="preserve"> </w:t>
      </w:r>
      <w:proofErr w:type="spellStart"/>
      <w:r w:rsidRPr="00A446FC">
        <w:rPr>
          <w:rStyle w:val="NormalTextRunSpellingErrorV2SCXW41244659BCX0"/>
          <w:rFonts w:ascii="Book Antiqua" w:eastAsia="Book Antiqua" w:hAnsi="Book Antiqua" w:cs="Book Antiqua"/>
          <w:color w:val="000000"/>
        </w:rPr>
        <w:t>fludeoxyglucose</w:t>
      </w:r>
      <w:proofErr w:type="spellEnd"/>
      <w:r w:rsidRPr="00A446FC">
        <w:rPr>
          <w:rStyle w:val="NormalTextRunSCXW41244659BCX0"/>
          <w:rFonts w:ascii="Book Antiqua" w:eastAsia="Book Antiqua" w:hAnsi="Book Antiqua" w:cs="Book Antiqua"/>
          <w:color w:val="000000"/>
        </w:rPr>
        <w:t>-positron emission tomography/CT follow-up evaluation every 3 </w:t>
      </w:r>
      <w:proofErr w:type="spellStart"/>
      <w:r w:rsidRPr="00A446FC">
        <w:rPr>
          <w:rStyle w:val="NormalTextRunSpellingErrorV2SCXW41244659BCX0"/>
          <w:rFonts w:ascii="Book Antiqua" w:eastAsia="Book Antiqua" w:hAnsi="Book Antiqua" w:cs="Book Antiqua"/>
          <w:color w:val="000000"/>
        </w:rPr>
        <w:t>mo</w:t>
      </w:r>
      <w:proofErr w:type="spellEnd"/>
      <w:r w:rsidRPr="00A446FC">
        <w:rPr>
          <w:rStyle w:val="NormalTextRunSCXW41244659BCX0"/>
          <w:rFonts w:ascii="Book Antiqua" w:eastAsia="Book Antiqua" w:hAnsi="Book Antiqua" w:cs="Book Antiqua"/>
          <w:color w:val="000000"/>
        </w:rPr>
        <w:t>, based on </w:t>
      </w:r>
      <w:proofErr w:type="spellStart"/>
      <w:r w:rsidRPr="00A446FC">
        <w:rPr>
          <w:rStyle w:val="NormalTextRunSpellingErrorV2SCXW41244659BCX0"/>
          <w:rFonts w:ascii="Book Antiqua" w:eastAsia="Book Antiqua" w:hAnsi="Book Antiqua" w:cs="Book Antiqua"/>
          <w:color w:val="000000"/>
        </w:rPr>
        <w:t>ctDNA</w:t>
      </w:r>
      <w:proofErr w:type="spellEnd"/>
      <w:r w:rsidRPr="00A446FC">
        <w:rPr>
          <w:rStyle w:val="NormalTextRunSCXW41244659BCX0"/>
          <w:rFonts w:ascii="Book Antiqua" w:eastAsia="Book Antiqua" w:hAnsi="Book Antiqua" w:cs="Book Antiqua"/>
          <w:color w:val="000000"/>
        </w:rPr>
        <w:t> positivity (</w:t>
      </w:r>
      <w:r w:rsidRPr="00A446FC">
        <w:rPr>
          <w:rStyle w:val="NormalTextRunSCXW41244659BCX0"/>
          <w:rFonts w:ascii="Book Antiqua" w:eastAsia="Book Antiqua" w:hAnsi="Book Antiqua" w:cs="Book Antiqua"/>
          <w:i/>
          <w:iCs/>
          <w:color w:val="000000"/>
        </w:rPr>
        <w:t>i.e.</w:t>
      </w:r>
      <w:r w:rsidRPr="00A446FC">
        <w:rPr>
          <w:rStyle w:val="NormalTextRunSCXW41244659BCX0"/>
          <w:rFonts w:eastAsia="Book Antiqua"/>
          <w:color w:val="000000"/>
        </w:rPr>
        <w:t> </w:t>
      </w:r>
      <w:proofErr w:type="spellStart"/>
      <w:r w:rsidRPr="00A446FC">
        <w:rPr>
          <w:rStyle w:val="NormalTextRunSpellingErrorV2SCXW41244659BCX0"/>
          <w:rFonts w:ascii="Book Antiqua" w:eastAsia="Book Antiqua" w:hAnsi="Book Antiqua" w:cs="Book Antiqua"/>
          <w:color w:val="000000"/>
        </w:rPr>
        <w:t>ddPCR</w:t>
      </w:r>
      <w:proofErr w:type="spellEnd"/>
      <w:r w:rsidRPr="00A446FC">
        <w:rPr>
          <w:rStyle w:val="NormalTextRunSCXW41244659BCX0"/>
          <w:rFonts w:ascii="Book Antiqua" w:eastAsia="Book Antiqua" w:hAnsi="Book Antiqua" w:cs="Book Antiqua"/>
          <w:color w:val="000000"/>
        </w:rPr>
        <w:t> every 4 </w:t>
      </w:r>
      <w:proofErr w:type="spellStart"/>
      <w:r w:rsidRPr="00A446FC">
        <w:rPr>
          <w:rStyle w:val="NormalTextRunSpellingErrorV2SCXW41244659BCX0"/>
          <w:rFonts w:ascii="Book Antiqua" w:eastAsia="Book Antiqua" w:hAnsi="Book Antiqua" w:cs="Book Antiqua"/>
          <w:color w:val="000000"/>
        </w:rPr>
        <w:t>wk</w:t>
      </w:r>
      <w:proofErr w:type="spellEnd"/>
      <w:r w:rsidRPr="00A446FC">
        <w:rPr>
          <w:rStyle w:val="NormalTextRunSCXW41244659BCX0"/>
          <w:rFonts w:ascii="Book Antiqua" w:eastAsia="Book Antiqua" w:hAnsi="Book Antiqua" w:cs="Book Antiqua"/>
          <w:color w:val="000000"/>
        </w:rPr>
        <w:t>) for 2 years after surgery for stage II–III CRC and early detection of relapse</w:t>
      </w:r>
      <w:r w:rsidRPr="00A446FC">
        <w:rPr>
          <w:rStyle w:val="NormalTextRunSuperscriptSCXW41244659BCX0"/>
          <w:rFonts w:ascii="Book Antiqua" w:eastAsia="Book Antiqua" w:hAnsi="Book Antiqua" w:cs="Book Antiqua"/>
          <w:color w:val="000000"/>
          <w:vertAlign w:val="superscript"/>
        </w:rPr>
        <w:t>[7</w:t>
      </w:r>
      <w:r w:rsidR="00515D6B" w:rsidRPr="00A446FC">
        <w:rPr>
          <w:rStyle w:val="NormalTextRunSuperscriptSCXW41244659BCX0"/>
          <w:rFonts w:ascii="Book Antiqua" w:eastAsia="Book Antiqua" w:hAnsi="Book Antiqua" w:cs="Book Antiqua"/>
          <w:color w:val="000000"/>
          <w:vertAlign w:val="superscript"/>
        </w:rPr>
        <w:t>8</w:t>
      </w:r>
      <w:r w:rsidRPr="00A446FC">
        <w:rPr>
          <w:rStyle w:val="NormalTextRunSuperscriptSCXW41244659BCX0"/>
          <w:rFonts w:ascii="Book Antiqua" w:eastAsia="Book Antiqua" w:hAnsi="Book Antiqua" w:cs="Book Antiqua"/>
          <w:color w:val="000000"/>
          <w:vertAlign w:val="superscript"/>
        </w:rPr>
        <w:t>]</w:t>
      </w:r>
      <w:r w:rsidRPr="00A446FC">
        <w:rPr>
          <w:rStyle w:val="NormalTextRunSCXW41244659BCX0"/>
          <w:rFonts w:ascii="Book Antiqua" w:eastAsia="Book Antiqua" w:hAnsi="Book Antiqua" w:cs="Book Antiqua"/>
          <w:color w:val="000000"/>
        </w:rPr>
        <w:t>. Most centers use NGS prior to the start of antineoplastic treatment for identification of potential therapeutic targets, providing in advance a mutational target for liquid biopsy. Interim analysis of our own ongoing study revealed detection rates of more than 92% in metastatic CRC with </w:t>
      </w:r>
      <w:proofErr w:type="spellStart"/>
      <w:r w:rsidRPr="00A446FC">
        <w:rPr>
          <w:rStyle w:val="NormalTextRunSpellingErrorV2SCXW41244659BCX0"/>
          <w:rFonts w:ascii="Book Antiqua" w:eastAsia="Book Antiqua" w:hAnsi="Book Antiqua" w:cs="Book Antiqua"/>
          <w:color w:val="000000"/>
        </w:rPr>
        <w:t>ddPCR</w:t>
      </w:r>
      <w:proofErr w:type="spellEnd"/>
      <w:r w:rsidRPr="00A446FC">
        <w:rPr>
          <w:rStyle w:val="NormalTextRunSCXW41244659BCX0"/>
          <w:rFonts w:ascii="Book Antiqua" w:eastAsia="Book Antiqua" w:hAnsi="Book Antiqua" w:cs="Book Antiqua"/>
          <w:color w:val="000000"/>
        </w:rPr>
        <w:t> of 28.5 mL plasma samples and known mutations found in tissue samples prior to analysis. That is in line with the 8% </w:t>
      </w:r>
      <w:proofErr w:type="spellStart"/>
      <w:r w:rsidRPr="00A446FC">
        <w:rPr>
          <w:rStyle w:val="NormalTextRunSpellingErrorV2SCXW41244659BCX0"/>
          <w:rFonts w:ascii="Book Antiqua" w:eastAsia="Book Antiqua" w:hAnsi="Book Antiqua" w:cs="Book Antiqua"/>
          <w:color w:val="000000"/>
        </w:rPr>
        <w:t>disconcordance</w:t>
      </w:r>
      <w:proofErr w:type="spellEnd"/>
      <w:r w:rsidRPr="00A446FC">
        <w:rPr>
          <w:rStyle w:val="NormalTextRunSCXW41244659BCX0"/>
          <w:rFonts w:ascii="Book Antiqua" w:eastAsia="Book Antiqua" w:hAnsi="Book Antiqua" w:cs="Book Antiqua"/>
          <w:color w:val="000000"/>
        </w:rPr>
        <w:t> rate in a </w:t>
      </w:r>
      <w:proofErr w:type="spellStart"/>
      <w:r w:rsidRPr="00A446FC">
        <w:rPr>
          <w:rStyle w:val="NormalTextRunSpellingErrorV2SCXW41244659BCX0"/>
          <w:rFonts w:ascii="Book Antiqua" w:eastAsia="Book Antiqua" w:hAnsi="Book Antiqua" w:cs="Book Antiqua"/>
          <w:color w:val="000000"/>
        </w:rPr>
        <w:t>BEAMing</w:t>
      </w:r>
      <w:proofErr w:type="spellEnd"/>
      <w:r w:rsidRPr="00A446FC">
        <w:rPr>
          <w:rStyle w:val="NormalTextRunSCXW41244659BCX0"/>
          <w:rFonts w:ascii="Book Antiqua" w:eastAsia="Book Antiqua" w:hAnsi="Book Antiqua" w:cs="Book Antiqua"/>
          <w:color w:val="000000"/>
        </w:rPr>
        <w:t> analysis of 236 patients reported in 2018</w:t>
      </w:r>
      <w:r w:rsidRPr="00A446FC">
        <w:rPr>
          <w:rStyle w:val="NormalTextRunSuperscriptSCXW41244659BCX0"/>
          <w:rFonts w:ascii="Book Antiqua" w:eastAsia="Book Antiqua" w:hAnsi="Book Antiqua" w:cs="Book Antiqua"/>
          <w:color w:val="000000"/>
          <w:vertAlign w:val="superscript"/>
        </w:rPr>
        <w:t>[</w:t>
      </w:r>
      <w:r w:rsidR="00515D6B" w:rsidRPr="00A446FC">
        <w:rPr>
          <w:rStyle w:val="NormalTextRunSuperscriptSCXW41244659BCX0"/>
          <w:rFonts w:ascii="Book Antiqua" w:eastAsia="Book Antiqua" w:hAnsi="Book Antiqua" w:cs="Book Antiqua"/>
          <w:color w:val="000000"/>
          <w:vertAlign w:val="superscript"/>
        </w:rPr>
        <w:t>79</w:t>
      </w:r>
      <w:r w:rsidRPr="00A446FC">
        <w:rPr>
          <w:rStyle w:val="NormalTextRunSuperscriptSCXW41244659BCX0"/>
          <w:rFonts w:ascii="Book Antiqua" w:eastAsia="Book Antiqua" w:hAnsi="Book Antiqua" w:cs="Book Antiqua"/>
          <w:color w:val="000000"/>
          <w:vertAlign w:val="superscript"/>
        </w:rPr>
        <w:t>]</w:t>
      </w:r>
      <w:r w:rsidRPr="00A446FC">
        <w:rPr>
          <w:rStyle w:val="NormalTextRunSCXW41244659BCX0"/>
          <w:rFonts w:ascii="Book Antiqua" w:eastAsia="Book Antiqua" w:hAnsi="Book Antiqua" w:cs="Book Antiqua"/>
          <w:color w:val="000000"/>
        </w:rPr>
        <w:t>.</w:t>
      </w:r>
    </w:p>
    <w:p w14:paraId="1AF5EB4F" w14:textId="5D2FCD4D" w:rsidR="00A77B3E" w:rsidRPr="00A446FC" w:rsidRDefault="00F95508" w:rsidP="0024600E">
      <w:pPr>
        <w:snapToGrid w:val="0"/>
        <w:spacing w:line="360" w:lineRule="auto"/>
        <w:ind w:firstLineChars="100" w:firstLine="240"/>
        <w:jc w:val="both"/>
        <w:rPr>
          <w:rFonts w:ascii="Book Antiqua" w:hAnsi="Book Antiqua"/>
        </w:rPr>
      </w:pPr>
      <w:r w:rsidRPr="00A446FC">
        <w:rPr>
          <w:rStyle w:val="NormalTextRunSCXW41244659BCX0"/>
          <w:rFonts w:ascii="Book Antiqua" w:eastAsia="Book Antiqua" w:hAnsi="Book Antiqua" w:cs="Book Antiqua"/>
          <w:color w:val="000000"/>
        </w:rPr>
        <w:t>Serial liquid biopsies allow response prediction prior to that obtained by conventional methods in metastatic-stage patients undergoing palliative chemotherapy</w:t>
      </w:r>
      <w:r w:rsidRPr="00A446FC">
        <w:rPr>
          <w:rStyle w:val="NormalTextRunSuperscriptSCXW41244659BCX0"/>
          <w:rFonts w:ascii="Book Antiqua" w:eastAsia="Book Antiqua" w:hAnsi="Book Antiqua" w:cs="Book Antiqua"/>
          <w:color w:val="000000"/>
          <w:vertAlign w:val="superscript"/>
        </w:rPr>
        <w:t>[8</w:t>
      </w:r>
      <w:r w:rsidR="00515D6B" w:rsidRPr="00A446FC">
        <w:rPr>
          <w:rStyle w:val="NormalTextRunSuperscriptSCXW41244659BCX0"/>
          <w:rFonts w:ascii="Book Antiqua" w:eastAsia="Book Antiqua" w:hAnsi="Book Antiqua" w:cs="Book Antiqua"/>
          <w:color w:val="000000"/>
          <w:vertAlign w:val="superscript"/>
        </w:rPr>
        <w:t>0</w:t>
      </w:r>
      <w:r w:rsidRPr="00A446FC">
        <w:rPr>
          <w:rStyle w:val="NormalTextRunSuperscriptSCXW41244659BCX0"/>
          <w:rFonts w:ascii="Book Antiqua" w:eastAsia="Book Antiqua" w:hAnsi="Book Antiqua" w:cs="Book Antiqua"/>
          <w:color w:val="000000"/>
          <w:vertAlign w:val="superscript"/>
        </w:rPr>
        <w:t>]</w:t>
      </w:r>
      <w:r w:rsidRPr="00A446FC">
        <w:rPr>
          <w:rStyle w:val="NormalTextRunSCXW41244659BCX0"/>
          <w:rFonts w:ascii="Book Antiqua" w:eastAsia="Book Antiqua" w:hAnsi="Book Antiqua" w:cs="Book Antiqua"/>
          <w:color w:val="000000"/>
        </w:rPr>
        <w:t>. Furthermore, studies have demonstrated the PFS and OS benefits of repeated mutational status determination for eventual rechallenge with</w:t>
      </w:r>
      <w:r w:rsidR="004A01FF" w:rsidRPr="00A446FC">
        <w:rPr>
          <w:rStyle w:val="NormalTextRunSCXW41244659BCX0"/>
          <w:rFonts w:ascii="Book Antiqua" w:eastAsia="Book Antiqua" w:hAnsi="Book Antiqua" w:cs="Book Antiqua"/>
          <w:color w:val="000000"/>
        </w:rPr>
        <w:t xml:space="preserve"> </w:t>
      </w:r>
      <w:r w:rsidRPr="00A446FC">
        <w:rPr>
          <w:rStyle w:val="NormalTextRunSCXW41244659BCX0"/>
          <w:rFonts w:ascii="Book Antiqua" w:eastAsia="Book Antiqua" w:hAnsi="Book Antiqua" w:cs="Book Antiqua"/>
          <w:color w:val="000000"/>
        </w:rPr>
        <w:t>cetuximab/irinotecan-based regimes in initially RAS/BRAF wild-type patients or patients with acquired resistance during the course of treatment</w:t>
      </w:r>
      <w:r w:rsidRPr="00A446FC">
        <w:rPr>
          <w:rStyle w:val="NormalTextRunSuperscriptSCXW41244659BCX0"/>
          <w:rFonts w:ascii="Book Antiqua" w:eastAsia="Book Antiqua" w:hAnsi="Book Antiqua" w:cs="Book Antiqua"/>
          <w:color w:val="000000"/>
          <w:vertAlign w:val="superscript"/>
        </w:rPr>
        <w:t>[8</w:t>
      </w:r>
      <w:r w:rsidR="00515D6B" w:rsidRPr="00A446FC">
        <w:rPr>
          <w:rStyle w:val="NormalTextRunSuperscriptSCXW41244659BCX0"/>
          <w:rFonts w:ascii="Book Antiqua" w:eastAsia="Book Antiqua" w:hAnsi="Book Antiqua" w:cs="Book Antiqua"/>
          <w:color w:val="000000"/>
          <w:vertAlign w:val="superscript"/>
        </w:rPr>
        <w:t>1</w:t>
      </w:r>
      <w:r w:rsidRPr="00A446FC">
        <w:rPr>
          <w:rStyle w:val="NormalTextRunSuperscriptSCXW41244659BCX0"/>
          <w:rFonts w:ascii="Book Antiqua" w:eastAsia="Book Antiqua" w:hAnsi="Book Antiqua" w:cs="Book Antiqua"/>
          <w:color w:val="000000"/>
          <w:vertAlign w:val="superscript"/>
        </w:rPr>
        <w:t>,8</w:t>
      </w:r>
      <w:r w:rsidR="00515D6B" w:rsidRPr="00A446FC">
        <w:rPr>
          <w:rStyle w:val="NormalTextRunSuperscriptSCXW41244659BCX0"/>
          <w:rFonts w:ascii="Book Antiqua" w:eastAsia="Book Antiqua" w:hAnsi="Book Antiqua" w:cs="Book Antiqua"/>
          <w:color w:val="000000"/>
          <w:vertAlign w:val="superscript"/>
        </w:rPr>
        <w:t>2</w:t>
      </w:r>
      <w:r w:rsidRPr="00A446FC">
        <w:rPr>
          <w:rStyle w:val="NormalTextRunSuperscriptSCXW41244659BCX0"/>
          <w:rFonts w:ascii="Book Antiqua" w:eastAsia="Book Antiqua" w:hAnsi="Book Antiqua" w:cs="Book Antiqua"/>
          <w:color w:val="000000"/>
          <w:vertAlign w:val="superscript"/>
        </w:rPr>
        <w:t>]</w:t>
      </w:r>
      <w:r w:rsidRPr="00A446FC">
        <w:rPr>
          <w:rStyle w:val="NormalTextRunSCXW41244659BCX0"/>
          <w:rFonts w:ascii="Book Antiqua" w:eastAsia="Book Antiqua" w:hAnsi="Book Antiqua" w:cs="Book Antiqua"/>
          <w:color w:val="000000"/>
        </w:rPr>
        <w:t>.</w:t>
      </w:r>
    </w:p>
    <w:p w14:paraId="6750E580" w14:textId="77777777" w:rsidR="00A77B3E" w:rsidRPr="00A446FC" w:rsidRDefault="00A77B3E" w:rsidP="0024600E">
      <w:pPr>
        <w:snapToGrid w:val="0"/>
        <w:spacing w:line="360" w:lineRule="auto"/>
        <w:jc w:val="both"/>
        <w:rPr>
          <w:rFonts w:ascii="Book Antiqua" w:hAnsi="Book Antiqua"/>
        </w:rPr>
      </w:pPr>
    </w:p>
    <w:p w14:paraId="25815B5C" w14:textId="77777777" w:rsidR="00A77B3E" w:rsidRPr="00A446FC" w:rsidRDefault="00F95508" w:rsidP="0024600E">
      <w:pPr>
        <w:snapToGrid w:val="0"/>
        <w:spacing w:line="360" w:lineRule="auto"/>
        <w:jc w:val="both"/>
        <w:rPr>
          <w:rFonts w:ascii="Book Antiqua" w:hAnsi="Book Antiqua"/>
        </w:rPr>
      </w:pPr>
      <w:r w:rsidRPr="00A446FC">
        <w:rPr>
          <w:rFonts w:ascii="Book Antiqua" w:eastAsia="Book Antiqua" w:hAnsi="Book Antiqua" w:cs="Book Antiqua"/>
          <w:b/>
          <w:caps/>
          <w:color w:val="000000"/>
          <w:u w:val="single"/>
        </w:rPr>
        <w:t>CONCLUSION</w:t>
      </w:r>
    </w:p>
    <w:p w14:paraId="6E9A9590" w14:textId="77777777" w:rsidR="00A77B3E" w:rsidRPr="00A446FC" w:rsidRDefault="00F95508" w:rsidP="0024600E">
      <w:pPr>
        <w:snapToGrid w:val="0"/>
        <w:spacing w:line="360" w:lineRule="auto"/>
        <w:jc w:val="both"/>
        <w:rPr>
          <w:rFonts w:ascii="Book Antiqua" w:hAnsi="Book Antiqua"/>
        </w:rPr>
      </w:pPr>
      <w:proofErr w:type="spellStart"/>
      <w:r w:rsidRPr="00A446FC">
        <w:rPr>
          <w:rStyle w:val="NormalTextRunSpellingErrorV2SCXW111730006BCX0DefaultHighlightTransition"/>
          <w:rFonts w:ascii="Book Antiqua" w:eastAsia="Book Antiqua" w:hAnsi="Book Antiqua" w:cs="Book Antiqua"/>
          <w:color w:val="000000"/>
        </w:rPr>
        <w:t>CtDNA</w:t>
      </w:r>
      <w:proofErr w:type="spellEnd"/>
      <w:r w:rsidRPr="00A446FC">
        <w:rPr>
          <w:rStyle w:val="NormalTextRunSCXW111730006BCX0"/>
          <w:rFonts w:ascii="Book Antiqua" w:eastAsia="Book Antiqua" w:hAnsi="Book Antiqua" w:cs="Book Antiqua"/>
          <w:color w:val="000000"/>
        </w:rPr>
        <w:t> is ready to be integrated into routine clinical use in order to improve survival and relapse prediction in nonmetastatic GI cancers. It also allows for monitoring of antineoplastic treatment success for early detection of </w:t>
      </w:r>
      <w:proofErr w:type="spellStart"/>
      <w:r w:rsidRPr="00A446FC">
        <w:rPr>
          <w:rStyle w:val="NormalTextRunSpellingErrorV2SCXW111730006BCX0"/>
          <w:rFonts w:ascii="Book Antiqua" w:eastAsia="Book Antiqua" w:hAnsi="Book Antiqua" w:cs="Book Antiqua"/>
          <w:color w:val="000000"/>
        </w:rPr>
        <w:t>nonresponders</w:t>
      </w:r>
      <w:proofErr w:type="spellEnd"/>
      <w:r w:rsidRPr="00A446FC">
        <w:rPr>
          <w:rStyle w:val="NormalTextRunSCXW111730006BCX0"/>
          <w:rFonts w:ascii="Book Antiqua" w:eastAsia="Book Antiqua" w:hAnsi="Book Antiqua" w:cs="Book Antiqua"/>
          <w:color w:val="000000"/>
        </w:rPr>
        <w:t xml:space="preserve">, with potential early change of chemotherapy in metastatic GI malignancies prior to imaging findings of relapse. For some entities, especially CRC, rapid progress in liquid biopsy research could </w:t>
      </w:r>
      <w:r w:rsidRPr="00A446FC">
        <w:rPr>
          <w:rStyle w:val="NormalTextRunSCXW111730006BCX0"/>
          <w:rFonts w:ascii="Book Antiqua" w:eastAsia="Book Antiqua" w:hAnsi="Book Antiqua" w:cs="Book Antiqua"/>
          <w:color w:val="000000"/>
        </w:rPr>
        <w:lastRenderedPageBreak/>
        <w:t>lead to fundamental changes in therapeutical strategies, accompanied by the desired survival improvement. The test is simple, cost effective, and easily assessable, although there are large differences in suitability, detection rate, progress of research (Table 1), tumor volume, and site of metastasis. Overall, lymph node metastases or peritoneal carcinosis lead to significantly lower amounts of detectable </w:t>
      </w:r>
      <w:proofErr w:type="spellStart"/>
      <w:r w:rsidRPr="00A446FC">
        <w:rPr>
          <w:rStyle w:val="NormalTextRunSpellingErrorV2SCXW111730006BCX0"/>
          <w:rFonts w:ascii="Book Antiqua" w:eastAsia="Book Antiqua" w:hAnsi="Book Antiqua" w:cs="Book Antiqua"/>
          <w:color w:val="000000"/>
        </w:rPr>
        <w:t>ctDNA</w:t>
      </w:r>
      <w:proofErr w:type="spellEnd"/>
      <w:r w:rsidRPr="00A446FC">
        <w:rPr>
          <w:rStyle w:val="NormalTextRunSCXW111730006BCX0"/>
          <w:rFonts w:ascii="Book Antiqua" w:eastAsia="Book Antiqua" w:hAnsi="Book Antiqua" w:cs="Book Antiqua"/>
          <w:color w:val="000000"/>
        </w:rPr>
        <w:t> compared with liver or lung metastases. Various techniques of target mutation detection have been established in clinical trials, and several potential preanalytical variables have to be taken into account when implementing these into routine clinical practice. Depending on the technologies in clinical use, the limits of detection range from about 1% (qPCR, Safe-</w:t>
      </w:r>
      <w:proofErr w:type="spellStart"/>
      <w:r w:rsidRPr="00A446FC">
        <w:rPr>
          <w:rStyle w:val="NormalTextRunSpellingErrorV2SCXW111730006BCX0"/>
          <w:rFonts w:ascii="Book Antiqua" w:eastAsia="Book Antiqua" w:hAnsi="Book Antiqua" w:cs="Book Antiqua"/>
          <w:color w:val="000000"/>
        </w:rPr>
        <w:t>SeqS</w:t>
      </w:r>
      <w:proofErr w:type="spellEnd"/>
      <w:r w:rsidRPr="00A446FC">
        <w:rPr>
          <w:rStyle w:val="NormalTextRunSCXW111730006BCX0"/>
          <w:rFonts w:ascii="Book Antiqua" w:eastAsia="Book Antiqua" w:hAnsi="Book Antiqua" w:cs="Book Antiqua"/>
          <w:color w:val="000000"/>
        </w:rPr>
        <w:t>) to 0.01% (</w:t>
      </w:r>
      <w:proofErr w:type="spellStart"/>
      <w:r w:rsidRPr="00A446FC">
        <w:rPr>
          <w:rStyle w:val="NormalTextRunSpellingErrorV2SCXW111730006BCX0"/>
          <w:rFonts w:ascii="Book Antiqua" w:eastAsia="Book Antiqua" w:hAnsi="Book Antiqua" w:cs="Book Antiqua"/>
          <w:color w:val="000000"/>
        </w:rPr>
        <w:t>ddPCR</w:t>
      </w:r>
      <w:proofErr w:type="spellEnd"/>
      <w:r w:rsidRPr="00A446FC">
        <w:rPr>
          <w:rStyle w:val="NormalTextRunSCXW111730006BCX0"/>
          <w:rFonts w:ascii="Book Antiqua" w:eastAsia="Book Antiqua" w:hAnsi="Book Antiqua" w:cs="Book Antiqua"/>
          <w:color w:val="000000"/>
        </w:rPr>
        <w:t>, </w:t>
      </w:r>
      <w:proofErr w:type="spellStart"/>
      <w:r w:rsidRPr="00A446FC">
        <w:rPr>
          <w:rStyle w:val="NormalTextRunSpellingErrorV2SCXW111730006BCX0"/>
          <w:rFonts w:ascii="Book Antiqua" w:eastAsia="Book Antiqua" w:hAnsi="Book Antiqua" w:cs="Book Antiqua"/>
          <w:color w:val="000000"/>
        </w:rPr>
        <w:t>BEAMing</w:t>
      </w:r>
      <w:proofErr w:type="spellEnd"/>
      <w:r w:rsidRPr="00A446FC">
        <w:rPr>
          <w:rStyle w:val="NormalTextRunSCXW111730006BCX0"/>
          <w:rFonts w:ascii="Book Antiqua" w:eastAsia="Book Antiqua" w:hAnsi="Book Antiqua" w:cs="Book Antiqua"/>
          <w:color w:val="000000"/>
        </w:rPr>
        <w:t>, CAPP-Seq/</w:t>
      </w:r>
      <w:proofErr w:type="spellStart"/>
      <w:r w:rsidRPr="00A446FC">
        <w:rPr>
          <w:rStyle w:val="NormalTextRunSpellingErrorV2SCXW111730006BCX0"/>
          <w:rFonts w:ascii="Book Antiqua" w:eastAsia="Book Antiqua" w:hAnsi="Book Antiqua" w:cs="Book Antiqua"/>
          <w:color w:val="000000"/>
        </w:rPr>
        <w:t>iDES</w:t>
      </w:r>
      <w:proofErr w:type="spellEnd"/>
      <w:r w:rsidRPr="00A446FC">
        <w:rPr>
          <w:rStyle w:val="NormalTextRunSCXW111730006BCX0"/>
          <w:rFonts w:ascii="Book Antiqua" w:eastAsia="Book Antiqua" w:hAnsi="Book Antiqua" w:cs="Book Antiqua"/>
          <w:color w:val="000000"/>
        </w:rPr>
        <w:t>)</w:t>
      </w:r>
      <w:r w:rsidRPr="00A446FC">
        <w:rPr>
          <w:rStyle w:val="NormalTextRunSuperscriptSCXW111730006BCX0"/>
          <w:rFonts w:ascii="Book Antiqua" w:eastAsia="Book Antiqua" w:hAnsi="Book Antiqua" w:cs="Book Antiqua"/>
          <w:color w:val="000000"/>
          <w:vertAlign w:val="superscript"/>
        </w:rPr>
        <w:t>[4]</w:t>
      </w:r>
      <w:r w:rsidRPr="00A446FC">
        <w:rPr>
          <w:rStyle w:val="NormalTextRunSCXW111730006BCX0"/>
          <w:rFonts w:ascii="Book Antiqua" w:eastAsia="Book Antiqua" w:hAnsi="Book Antiqua" w:cs="Book Antiqua"/>
          <w:color w:val="000000"/>
        </w:rPr>
        <w:t>.</w:t>
      </w:r>
      <w:r w:rsidRPr="00A446FC">
        <w:rPr>
          <w:rStyle w:val="NormalTextRunSCXW111730006BCX0"/>
          <w:rFonts w:eastAsia="Book Antiqua"/>
          <w:color w:val="000000"/>
        </w:rPr>
        <w:t> </w:t>
      </w:r>
      <w:r w:rsidRPr="00A446FC">
        <w:rPr>
          <w:rStyle w:val="NormalTextRunSCXW111730006BCX0"/>
          <w:rFonts w:ascii="Book Antiqua" w:eastAsia="Book Antiqua" w:hAnsi="Book Antiqua" w:cs="Book Antiqua"/>
          <w:color w:val="000000"/>
        </w:rPr>
        <w:t>Nevertheless, mutation detection</w:t>
      </w:r>
      <w:r w:rsidRPr="00A446FC">
        <w:rPr>
          <w:rStyle w:val="NormalTextRunSCXW111730006BCX0"/>
          <w:rFonts w:eastAsia="Book Antiqua"/>
          <w:color w:val="000000"/>
        </w:rPr>
        <w:t> </w:t>
      </w:r>
      <w:r w:rsidRPr="00A446FC">
        <w:rPr>
          <w:rStyle w:val="NormalTextRunSCXW111730006BCX0"/>
          <w:rFonts w:ascii="Book Antiqua" w:eastAsia="Book Antiqua" w:hAnsi="Book Antiqua" w:cs="Book Antiqua"/>
          <w:i/>
          <w:iCs/>
          <w:color w:val="000000"/>
        </w:rPr>
        <w:t>via</w:t>
      </w:r>
      <w:r w:rsidRPr="00A446FC">
        <w:rPr>
          <w:rStyle w:val="NormalTextRunSCXW111730006BCX0"/>
          <w:rFonts w:eastAsia="Book Antiqua"/>
          <w:color w:val="000000"/>
        </w:rPr>
        <w:t> </w:t>
      </w:r>
      <w:r w:rsidRPr="00A446FC">
        <w:rPr>
          <w:rStyle w:val="NormalTextRunSCXW111730006BCX0"/>
          <w:rFonts w:ascii="Book Antiqua" w:eastAsia="Book Antiqua" w:hAnsi="Book Antiqua" w:cs="Book Antiqua"/>
          <w:color w:val="000000"/>
        </w:rPr>
        <w:t>liquid biopsy has several potential pitfalls and limitations. Firstly, standardization of sample drawing and the processing methods could help avoid common mistakes leading to very heterogenous sensitivity and specificity. Secondly, measured </w:t>
      </w:r>
      <w:proofErr w:type="spellStart"/>
      <w:r w:rsidRPr="00A446FC">
        <w:rPr>
          <w:rStyle w:val="NormalTextRunSpellingErrorV2SCXW111730006BCX0"/>
          <w:rFonts w:ascii="Book Antiqua" w:eastAsia="Book Antiqua" w:hAnsi="Book Antiqua" w:cs="Book Antiqua"/>
          <w:color w:val="000000"/>
        </w:rPr>
        <w:t>ctDNA</w:t>
      </w:r>
      <w:proofErr w:type="spellEnd"/>
      <w:r w:rsidRPr="00A446FC">
        <w:rPr>
          <w:rStyle w:val="NormalTextRunSCXW111730006BCX0"/>
          <w:rFonts w:ascii="Book Antiqua" w:eastAsia="Book Antiqua" w:hAnsi="Book Antiqua" w:cs="Book Antiqua"/>
          <w:color w:val="000000"/>
        </w:rPr>
        <w:t> levels are strongly affected by the period of time between blood draw and surgery or the initiation of chemotherapy. The ideal post-interventional interval for sample assessment needs to be further explored and eventually standardized, as </w:t>
      </w:r>
      <w:proofErr w:type="spellStart"/>
      <w:r w:rsidRPr="00A446FC">
        <w:rPr>
          <w:rStyle w:val="NormalTextRunSpellingErrorV2SCXW111730006BCX0"/>
          <w:rFonts w:ascii="Book Antiqua" w:eastAsia="Book Antiqua" w:hAnsi="Book Antiqua" w:cs="Book Antiqua"/>
          <w:color w:val="000000"/>
        </w:rPr>
        <w:t>ctDNA</w:t>
      </w:r>
      <w:proofErr w:type="spellEnd"/>
      <w:r w:rsidRPr="00A446FC">
        <w:rPr>
          <w:rStyle w:val="NormalTextRunSCXW111730006BCX0"/>
          <w:rFonts w:ascii="Book Antiqua" w:eastAsia="Book Antiqua" w:hAnsi="Book Antiqua" w:cs="Book Antiqua"/>
          <w:color w:val="000000"/>
        </w:rPr>
        <w:t> levels initially increase but continuously decline over the following weeks. The same applies for systemic antineoplastic treatment, as Maron</w:t>
      </w:r>
      <w:r w:rsidRPr="00A446FC">
        <w:rPr>
          <w:rStyle w:val="NormalTextRunSCXW111730006BCX0"/>
          <w:rFonts w:eastAsia="Book Antiqua"/>
          <w:color w:val="000000"/>
        </w:rPr>
        <w:t> </w:t>
      </w:r>
      <w:r w:rsidRPr="00A446FC">
        <w:rPr>
          <w:rStyle w:val="NormalTextRunSCXW111730006BCX0"/>
          <w:rFonts w:ascii="Book Antiqua" w:eastAsia="Book Antiqua" w:hAnsi="Book Antiqua" w:cs="Book Antiqua"/>
          <w:i/>
          <w:iCs/>
          <w:color w:val="000000"/>
        </w:rPr>
        <w:t>et al</w:t>
      </w:r>
      <w:r w:rsidRPr="00A446FC">
        <w:rPr>
          <w:rStyle w:val="NormalTextRunSuperscriptSCXW111730006BCX0"/>
          <w:rFonts w:ascii="Book Antiqua" w:eastAsia="Book Antiqua" w:hAnsi="Book Antiqua" w:cs="Book Antiqua"/>
          <w:color w:val="000000"/>
          <w:vertAlign w:val="superscript"/>
        </w:rPr>
        <w:t>[20]</w:t>
      </w:r>
      <w:r w:rsidRPr="00A446FC">
        <w:rPr>
          <w:rStyle w:val="NormalTextRunSCXW111730006BCX0"/>
          <w:rFonts w:eastAsia="Book Antiqua"/>
          <w:color w:val="000000"/>
        </w:rPr>
        <w:t> </w:t>
      </w:r>
      <w:r w:rsidRPr="00A446FC">
        <w:rPr>
          <w:rStyle w:val="NormalTextRunSCXW111730006BCX0"/>
          <w:rFonts w:ascii="Book Antiqua" w:eastAsia="Book Antiqua" w:hAnsi="Book Antiqua" w:cs="Book Antiqua"/>
          <w:color w:val="000000"/>
        </w:rPr>
        <w:t>reported considerable differences in </w:t>
      </w:r>
      <w:proofErr w:type="spellStart"/>
      <w:r w:rsidRPr="00A446FC">
        <w:rPr>
          <w:rStyle w:val="NormalTextRunSpellingErrorV2SCXW111730006BCX0"/>
          <w:rFonts w:ascii="Book Antiqua" w:eastAsia="Book Antiqua" w:hAnsi="Book Antiqua" w:cs="Book Antiqua"/>
          <w:color w:val="000000"/>
        </w:rPr>
        <w:t>ctDNA</w:t>
      </w:r>
      <w:proofErr w:type="spellEnd"/>
      <w:r w:rsidRPr="00A446FC">
        <w:rPr>
          <w:rStyle w:val="NormalTextRunSCXW111730006BCX0"/>
          <w:rFonts w:ascii="Book Antiqua" w:eastAsia="Book Antiqua" w:hAnsi="Book Antiqua" w:cs="Book Antiqua"/>
          <w:color w:val="000000"/>
        </w:rPr>
        <w:t> MAF in untreated stage IV UGI patients (mean MAF: 11.6%) compared with patients receiving treatment up to 14 d prior to sample collection (mean MAF: 5%).</w:t>
      </w:r>
      <w:r w:rsidRPr="00A446FC">
        <w:rPr>
          <w:rStyle w:val="NormalTextRunSCXW111730006BCX0"/>
          <w:rFonts w:eastAsia="Book Antiqua"/>
          <w:color w:val="000000"/>
        </w:rPr>
        <w:t> </w:t>
      </w:r>
      <w:r w:rsidRPr="00A446FC">
        <w:rPr>
          <w:rStyle w:val="EOPSCXW111730006BCX0"/>
          <w:rFonts w:ascii="Book Antiqua" w:eastAsia="Book Antiqua" w:hAnsi="Book Antiqua" w:cs="Book Antiqua"/>
          <w:color w:val="000000"/>
        </w:rPr>
        <w:t> </w:t>
      </w:r>
    </w:p>
    <w:p w14:paraId="3B68978B" w14:textId="77777777" w:rsidR="00A77B3E" w:rsidRPr="00A446FC" w:rsidRDefault="00A77B3E" w:rsidP="0024600E">
      <w:pPr>
        <w:snapToGrid w:val="0"/>
        <w:spacing w:line="360" w:lineRule="auto"/>
        <w:jc w:val="both"/>
        <w:rPr>
          <w:rFonts w:ascii="Book Antiqua" w:hAnsi="Book Antiqua"/>
        </w:rPr>
      </w:pPr>
    </w:p>
    <w:p w14:paraId="368A8E6E" w14:textId="77777777" w:rsidR="00A77B3E" w:rsidRPr="00A446FC" w:rsidRDefault="00F95508" w:rsidP="0024600E">
      <w:pPr>
        <w:snapToGrid w:val="0"/>
        <w:spacing w:line="360" w:lineRule="auto"/>
        <w:jc w:val="both"/>
        <w:rPr>
          <w:rFonts w:ascii="Book Antiqua" w:hAnsi="Book Antiqua"/>
        </w:rPr>
      </w:pPr>
      <w:r w:rsidRPr="00A446FC">
        <w:rPr>
          <w:rStyle w:val="NormalTextRunSCXW111730006BCX0"/>
          <w:rFonts w:ascii="Book Antiqua" w:eastAsia="Book Antiqua" w:hAnsi="Book Antiqua" w:cs="Book Antiqua"/>
          <w:b/>
          <w:bCs/>
          <w:i/>
          <w:iCs/>
          <w:color w:val="000000"/>
        </w:rPr>
        <w:t>UGI cancer</w:t>
      </w:r>
    </w:p>
    <w:p w14:paraId="7C86F11E" w14:textId="71EFB7E9" w:rsidR="00A77B3E" w:rsidRPr="00A446FC" w:rsidRDefault="00F95508" w:rsidP="0024600E">
      <w:pPr>
        <w:snapToGrid w:val="0"/>
        <w:spacing w:line="360" w:lineRule="auto"/>
        <w:jc w:val="both"/>
        <w:rPr>
          <w:rFonts w:ascii="Book Antiqua" w:hAnsi="Book Antiqua"/>
        </w:rPr>
      </w:pPr>
      <w:r w:rsidRPr="00A446FC">
        <w:rPr>
          <w:rStyle w:val="NormalTextRunSCXW111730006BCX0"/>
          <w:rFonts w:ascii="Book Antiqua" w:eastAsia="Book Antiqua" w:hAnsi="Book Antiqua" w:cs="Book Antiqua"/>
          <w:color w:val="000000"/>
        </w:rPr>
        <w:t>Liquid biopsy could provide essential benefits for adjuvant and palliative treatment decision making, but low detection rates in nonmetastatic UGI cancers hinders this. Positive </w:t>
      </w:r>
      <w:proofErr w:type="spellStart"/>
      <w:r w:rsidRPr="00A446FC">
        <w:rPr>
          <w:rStyle w:val="NormalTextRunSpellingErrorV2SCXW111730006BCX0"/>
          <w:rFonts w:ascii="Book Antiqua" w:eastAsia="Book Antiqua" w:hAnsi="Book Antiqua" w:cs="Book Antiqua"/>
          <w:color w:val="000000"/>
        </w:rPr>
        <w:t>ctDNA</w:t>
      </w:r>
      <w:proofErr w:type="spellEnd"/>
      <w:r w:rsidRPr="00A446FC">
        <w:rPr>
          <w:rStyle w:val="NormalTextRunSCXW111730006BCX0"/>
          <w:rFonts w:ascii="Book Antiqua" w:eastAsia="Book Antiqua" w:hAnsi="Book Antiqua" w:cs="Book Antiqua"/>
          <w:color w:val="000000"/>
        </w:rPr>
        <w:t> after neoadjuvant treatment can identify patients with significantly increased risk of relapse (HR: 18.7), distant metastases (HR: 32.1), and cancer-associated death (HR: 23.1), but identifying how this issue should be addressed for significant survival benefit is a key question for further studies</w:t>
      </w:r>
      <w:r w:rsidRPr="00A446FC">
        <w:rPr>
          <w:rStyle w:val="NormalTextRunSuperscriptSCXW111730006BCX0"/>
          <w:rFonts w:ascii="Book Antiqua" w:eastAsia="Book Antiqua" w:hAnsi="Book Antiqua" w:cs="Book Antiqua"/>
          <w:color w:val="000000"/>
          <w:vertAlign w:val="superscript"/>
        </w:rPr>
        <w:t>[7]</w:t>
      </w:r>
      <w:r w:rsidRPr="00A446FC">
        <w:rPr>
          <w:rStyle w:val="NormalTextRunSCXW111730006BCX0"/>
          <w:rFonts w:ascii="Book Antiqua" w:eastAsia="Book Antiqua" w:hAnsi="Book Antiqua" w:cs="Book Antiqua"/>
          <w:color w:val="000000"/>
        </w:rPr>
        <w:t xml:space="preserve">. Moreover, liquid biopsy may </w:t>
      </w:r>
      <w:r w:rsidRPr="00A446FC">
        <w:rPr>
          <w:rStyle w:val="NormalTextRunSCXW111730006BCX0"/>
          <w:rFonts w:ascii="Book Antiqua" w:eastAsia="Book Antiqua" w:hAnsi="Book Antiqua" w:cs="Book Antiqua"/>
          <w:color w:val="000000"/>
        </w:rPr>
        <w:lastRenderedPageBreak/>
        <w:t>become integrated into treatment response prediction, especially of immunotherapy, in advanced UGI cancers</w:t>
      </w:r>
      <w:r w:rsidRPr="00A446FC">
        <w:rPr>
          <w:rStyle w:val="NormalTextRunSuperscriptSCXW111730006BCX0"/>
          <w:rFonts w:ascii="Book Antiqua" w:eastAsia="Book Antiqua" w:hAnsi="Book Antiqua" w:cs="Book Antiqua"/>
          <w:color w:val="000000"/>
          <w:vertAlign w:val="superscript"/>
        </w:rPr>
        <w:t>[8</w:t>
      </w:r>
      <w:r w:rsidR="00515D6B" w:rsidRPr="00A446FC">
        <w:rPr>
          <w:rStyle w:val="NormalTextRunSuperscriptSCXW111730006BCX0"/>
          <w:rFonts w:ascii="Book Antiqua" w:eastAsia="Book Antiqua" w:hAnsi="Book Antiqua" w:cs="Book Antiqua"/>
          <w:color w:val="000000"/>
          <w:vertAlign w:val="superscript"/>
        </w:rPr>
        <w:t>3</w:t>
      </w:r>
      <w:r w:rsidRPr="00A446FC">
        <w:rPr>
          <w:rStyle w:val="NormalTextRunSuperscriptSCXW111730006BCX0"/>
          <w:rFonts w:ascii="Book Antiqua" w:eastAsia="Book Antiqua" w:hAnsi="Book Antiqua" w:cs="Book Antiqua"/>
          <w:color w:val="000000"/>
          <w:vertAlign w:val="superscript"/>
        </w:rPr>
        <w:t>]</w:t>
      </w:r>
      <w:r w:rsidRPr="00A446FC">
        <w:rPr>
          <w:rStyle w:val="NormalTextRunSCXW111730006BCX0"/>
          <w:rFonts w:ascii="Book Antiqua" w:eastAsia="Book Antiqua" w:hAnsi="Book Antiqua" w:cs="Book Antiqua"/>
          <w:color w:val="000000"/>
        </w:rPr>
        <w:t>.</w:t>
      </w:r>
    </w:p>
    <w:p w14:paraId="5FDCFFF6" w14:textId="77777777" w:rsidR="00A77B3E" w:rsidRPr="00A446FC" w:rsidRDefault="00A77B3E" w:rsidP="0024600E">
      <w:pPr>
        <w:snapToGrid w:val="0"/>
        <w:spacing w:line="360" w:lineRule="auto"/>
        <w:jc w:val="both"/>
        <w:rPr>
          <w:rFonts w:ascii="Book Antiqua" w:hAnsi="Book Antiqua"/>
        </w:rPr>
      </w:pPr>
    </w:p>
    <w:p w14:paraId="3C546825" w14:textId="77777777" w:rsidR="00A77B3E" w:rsidRPr="00A446FC" w:rsidRDefault="00F95508" w:rsidP="0024600E">
      <w:pPr>
        <w:snapToGrid w:val="0"/>
        <w:spacing w:line="360" w:lineRule="auto"/>
        <w:jc w:val="both"/>
        <w:rPr>
          <w:rFonts w:ascii="Book Antiqua" w:hAnsi="Book Antiqua"/>
        </w:rPr>
      </w:pPr>
      <w:r w:rsidRPr="00A446FC">
        <w:rPr>
          <w:rStyle w:val="NormalTextRunSCXW111730006BCX0"/>
          <w:rFonts w:ascii="Book Antiqua" w:eastAsia="Book Antiqua" w:hAnsi="Book Antiqua" w:cs="Book Antiqua"/>
          <w:b/>
          <w:bCs/>
          <w:i/>
          <w:iCs/>
          <w:color w:val="000000"/>
        </w:rPr>
        <w:t>Liver cancer</w:t>
      </w:r>
    </w:p>
    <w:p w14:paraId="0D2C1CE0" w14:textId="77777777" w:rsidR="00A77B3E" w:rsidRPr="00A446FC" w:rsidRDefault="00F95508" w:rsidP="0024600E">
      <w:pPr>
        <w:snapToGrid w:val="0"/>
        <w:spacing w:line="360" w:lineRule="auto"/>
        <w:jc w:val="both"/>
        <w:rPr>
          <w:rFonts w:ascii="Book Antiqua" w:hAnsi="Book Antiqua"/>
        </w:rPr>
      </w:pPr>
      <w:r w:rsidRPr="00A446FC">
        <w:rPr>
          <w:rStyle w:val="NormalTextRunSCXW111730006BCX0"/>
          <w:rFonts w:ascii="Book Antiqua" w:eastAsia="Book Antiqua" w:hAnsi="Book Antiqua" w:cs="Book Antiqua"/>
          <w:color w:val="000000"/>
        </w:rPr>
        <w:t>Liquid biopsy offers significant prognostic potential in </w:t>
      </w:r>
      <w:proofErr w:type="spellStart"/>
      <w:r w:rsidRPr="00A446FC">
        <w:rPr>
          <w:rStyle w:val="NormalTextRunSpellingErrorV2SCXW111730006BCX0"/>
          <w:rFonts w:ascii="Book Antiqua" w:eastAsia="Book Antiqua" w:hAnsi="Book Antiqua" w:cs="Book Antiqua"/>
          <w:color w:val="000000"/>
        </w:rPr>
        <w:t>resectable</w:t>
      </w:r>
      <w:proofErr w:type="spellEnd"/>
      <w:r w:rsidRPr="00A446FC">
        <w:rPr>
          <w:rStyle w:val="NormalTextRunSCXW111730006BCX0"/>
          <w:rFonts w:ascii="Book Antiqua" w:eastAsia="Book Antiqua" w:hAnsi="Book Antiqua" w:cs="Book Antiqua"/>
          <w:color w:val="000000"/>
        </w:rPr>
        <w:t> HCC and was recently established as a promising biomarker for early response prediction of systemic therapy in advanced HCC; although, improvement regarding the LOD is necessary to implement these findings into clinical practice</w:t>
      </w:r>
      <w:r w:rsidRPr="00A446FC">
        <w:rPr>
          <w:rStyle w:val="NormalTextRunSuperscriptSCXW111730006BCX0"/>
          <w:rFonts w:ascii="Book Antiqua" w:eastAsia="Book Antiqua" w:hAnsi="Book Antiqua" w:cs="Book Antiqua"/>
          <w:color w:val="000000"/>
          <w:vertAlign w:val="superscript"/>
        </w:rPr>
        <w:t>[31]</w:t>
      </w:r>
      <w:r w:rsidRPr="00A446FC">
        <w:rPr>
          <w:rStyle w:val="NormalTextRunSCXW111730006BCX0"/>
          <w:rFonts w:ascii="Book Antiqua" w:eastAsia="Book Antiqua" w:hAnsi="Book Antiqua" w:cs="Book Antiqua"/>
          <w:color w:val="000000"/>
        </w:rPr>
        <w:t>. Ongoing studies are attempting to lower the LOD using multifocal screening panels, which could establish </w:t>
      </w:r>
      <w:proofErr w:type="spellStart"/>
      <w:r w:rsidRPr="00A446FC">
        <w:rPr>
          <w:rStyle w:val="NormalTextRunSpellingErrorV2SCXW111730006BCX0"/>
          <w:rFonts w:ascii="Book Antiqua" w:eastAsia="Book Antiqua" w:hAnsi="Book Antiqua" w:cs="Book Antiqua"/>
          <w:color w:val="000000"/>
        </w:rPr>
        <w:t>ctDNA</w:t>
      </w:r>
      <w:proofErr w:type="spellEnd"/>
      <w:r w:rsidRPr="00A446FC">
        <w:rPr>
          <w:rStyle w:val="NormalTextRunSCXW111730006BCX0"/>
          <w:rFonts w:ascii="Book Antiqua" w:eastAsia="Book Antiqua" w:hAnsi="Book Antiqua" w:cs="Book Antiqua"/>
          <w:color w:val="000000"/>
        </w:rPr>
        <w:t> as a valuable diagnostic and predictive biomarker for HCC patients, regardless of the disease stage</w:t>
      </w:r>
      <w:r w:rsidRPr="00A446FC">
        <w:rPr>
          <w:rStyle w:val="NormalTextRunSuperscriptSCXW111730006BCX0"/>
          <w:rFonts w:ascii="Book Antiqua" w:eastAsia="Book Antiqua" w:hAnsi="Book Antiqua" w:cs="Book Antiqua"/>
          <w:color w:val="000000"/>
          <w:vertAlign w:val="superscript"/>
        </w:rPr>
        <w:t>[23]</w:t>
      </w:r>
      <w:r w:rsidRPr="00A446FC">
        <w:rPr>
          <w:rStyle w:val="NormalTextRunSCXW111730006BCX0"/>
          <w:rFonts w:ascii="Book Antiqua" w:eastAsia="Book Antiqua" w:hAnsi="Book Antiqua" w:cs="Book Antiqua"/>
          <w:color w:val="000000"/>
        </w:rPr>
        <w:t>.</w:t>
      </w:r>
    </w:p>
    <w:p w14:paraId="705C7126" w14:textId="77777777" w:rsidR="00A77B3E" w:rsidRPr="00A446FC" w:rsidRDefault="00A77B3E" w:rsidP="0024600E">
      <w:pPr>
        <w:snapToGrid w:val="0"/>
        <w:spacing w:line="360" w:lineRule="auto"/>
        <w:jc w:val="both"/>
        <w:rPr>
          <w:rFonts w:ascii="Book Antiqua" w:hAnsi="Book Antiqua"/>
        </w:rPr>
      </w:pPr>
    </w:p>
    <w:p w14:paraId="256DAC5A" w14:textId="77777777" w:rsidR="00A77B3E" w:rsidRPr="00A446FC" w:rsidRDefault="00F95508" w:rsidP="0024600E">
      <w:pPr>
        <w:snapToGrid w:val="0"/>
        <w:spacing w:line="360" w:lineRule="auto"/>
        <w:jc w:val="both"/>
        <w:rPr>
          <w:rFonts w:ascii="Book Antiqua" w:hAnsi="Book Antiqua"/>
        </w:rPr>
      </w:pPr>
      <w:r w:rsidRPr="00A446FC">
        <w:rPr>
          <w:rStyle w:val="NormalTextRunSCXW111730006BCX0"/>
          <w:rFonts w:ascii="Book Antiqua" w:eastAsia="Book Antiqua" w:hAnsi="Book Antiqua" w:cs="Book Antiqua"/>
          <w:b/>
          <w:bCs/>
          <w:i/>
          <w:iCs/>
          <w:color w:val="000000"/>
        </w:rPr>
        <w:t>Bile duct cancer</w:t>
      </w:r>
    </w:p>
    <w:p w14:paraId="7B79C1BF" w14:textId="73D0C8BF" w:rsidR="00A77B3E" w:rsidRPr="00A446FC" w:rsidRDefault="00F95508" w:rsidP="0024600E">
      <w:pPr>
        <w:snapToGrid w:val="0"/>
        <w:spacing w:line="360" w:lineRule="auto"/>
        <w:jc w:val="both"/>
        <w:rPr>
          <w:rFonts w:ascii="Book Antiqua" w:hAnsi="Book Antiqua"/>
        </w:rPr>
      </w:pPr>
      <w:r w:rsidRPr="00A446FC">
        <w:rPr>
          <w:rStyle w:val="NormalTextRunSCXW111730006BCX0"/>
          <w:rFonts w:ascii="Book Antiqua" w:eastAsia="Book Antiqua" w:hAnsi="Book Antiqua" w:cs="Book Antiqua"/>
          <w:color w:val="000000"/>
        </w:rPr>
        <w:t>Until now, no prospective studies have investigated the benefits of liquid biopsy in bile duct cancer. Detection rates of mutations</w:t>
      </w:r>
      <w:r w:rsidRPr="00A446FC">
        <w:rPr>
          <w:rStyle w:val="NormalTextRunSCXW111730006BCX0"/>
          <w:rFonts w:eastAsia="Book Antiqua"/>
          <w:color w:val="000000"/>
        </w:rPr>
        <w:t> </w:t>
      </w:r>
      <w:r w:rsidRPr="00A446FC">
        <w:rPr>
          <w:rStyle w:val="NormalTextRunSCXW111730006BCX0"/>
          <w:rFonts w:ascii="Book Antiqua" w:eastAsia="Book Antiqua" w:hAnsi="Book Antiqua" w:cs="Book Antiqua"/>
          <w:i/>
          <w:iCs/>
          <w:color w:val="000000"/>
        </w:rPr>
        <w:t>via</w:t>
      </w:r>
      <w:r w:rsidRPr="00A446FC">
        <w:rPr>
          <w:rStyle w:val="NormalTextRunSCXW111730006BCX0"/>
          <w:rFonts w:eastAsia="Book Antiqua"/>
          <w:color w:val="000000"/>
        </w:rPr>
        <w:t> </w:t>
      </w:r>
      <w:r w:rsidRPr="00A446FC">
        <w:rPr>
          <w:rStyle w:val="NormalTextRunSCXW111730006BCX0"/>
          <w:rFonts w:ascii="Book Antiqua" w:eastAsia="Book Antiqua" w:hAnsi="Book Antiqua" w:cs="Book Antiqua"/>
          <w:color w:val="000000"/>
        </w:rPr>
        <w:t>liquid biopsy in histologically verified patients distinguishes between extra- and intrahepatic cholangiocarcinoma in favor of IHCC</w:t>
      </w:r>
      <w:r w:rsidRPr="00A446FC">
        <w:rPr>
          <w:rStyle w:val="NormalTextRunSuperscriptSCXW111730006BCX0"/>
          <w:rFonts w:ascii="Book Antiqua" w:eastAsia="Book Antiqua" w:hAnsi="Book Antiqua" w:cs="Book Antiqua"/>
          <w:color w:val="000000"/>
          <w:vertAlign w:val="superscript"/>
        </w:rPr>
        <w:t>[28]</w:t>
      </w:r>
      <w:r w:rsidRPr="00A446FC">
        <w:rPr>
          <w:rStyle w:val="NormalTextRunSCXW111730006BCX0"/>
          <w:rFonts w:ascii="Book Antiqua" w:eastAsia="Book Antiqua" w:hAnsi="Book Antiqua" w:cs="Book Antiqua"/>
          <w:color w:val="000000"/>
        </w:rPr>
        <w:t>. Nevertheless, screening for certain mutations, like IDH1 or FGFR, could help to establish personalized first-line palliative antineoplastic treatment, for example with </w:t>
      </w:r>
      <w:proofErr w:type="spellStart"/>
      <w:r w:rsidRPr="00A446FC">
        <w:rPr>
          <w:rStyle w:val="NormalTextRunSpellingErrorV2SCXW111730006BCX0"/>
          <w:rFonts w:ascii="Book Antiqua" w:eastAsia="Book Antiqua" w:hAnsi="Book Antiqua" w:cs="Book Antiqua"/>
          <w:color w:val="000000"/>
        </w:rPr>
        <w:t>ivosidenib</w:t>
      </w:r>
      <w:proofErr w:type="spellEnd"/>
      <w:r w:rsidRPr="00A446FC">
        <w:rPr>
          <w:rStyle w:val="NormalTextRunSCXW111730006BCX0"/>
          <w:rFonts w:ascii="Book Antiqua" w:eastAsia="Book Antiqua" w:hAnsi="Book Antiqua" w:cs="Book Antiqua"/>
          <w:color w:val="000000"/>
        </w:rPr>
        <w:t> (IDH1) or FGFR-kinase-inhibitors in the future</w:t>
      </w:r>
      <w:r w:rsidRPr="00A446FC">
        <w:rPr>
          <w:rStyle w:val="NormalTextRunSuperscriptSCXW111730006BCX0"/>
          <w:rFonts w:ascii="Book Antiqua" w:eastAsia="Book Antiqua" w:hAnsi="Book Antiqua" w:cs="Book Antiqua"/>
          <w:color w:val="000000"/>
          <w:vertAlign w:val="superscript"/>
        </w:rPr>
        <w:t>[8</w:t>
      </w:r>
      <w:r w:rsidR="00515D6B" w:rsidRPr="00A446FC">
        <w:rPr>
          <w:rStyle w:val="NormalTextRunSuperscriptSCXW111730006BCX0"/>
          <w:rFonts w:ascii="Book Antiqua" w:eastAsia="Book Antiqua" w:hAnsi="Book Antiqua" w:cs="Book Antiqua"/>
          <w:color w:val="000000"/>
          <w:vertAlign w:val="superscript"/>
        </w:rPr>
        <w:t>4</w:t>
      </w:r>
      <w:r w:rsidRPr="00A446FC">
        <w:rPr>
          <w:rStyle w:val="NormalTextRunSuperscriptSCXW111730006BCX0"/>
          <w:rFonts w:ascii="Book Antiqua" w:eastAsia="Book Antiqua" w:hAnsi="Book Antiqua" w:cs="Book Antiqua"/>
          <w:color w:val="000000"/>
          <w:vertAlign w:val="superscript"/>
        </w:rPr>
        <w:t>,8</w:t>
      </w:r>
      <w:r w:rsidR="00515D6B" w:rsidRPr="00A446FC">
        <w:rPr>
          <w:rStyle w:val="NormalTextRunSuperscriptSCXW111730006BCX0"/>
          <w:rFonts w:ascii="Book Antiqua" w:eastAsia="Book Antiqua" w:hAnsi="Book Antiqua" w:cs="Book Antiqua"/>
          <w:color w:val="000000"/>
          <w:vertAlign w:val="superscript"/>
        </w:rPr>
        <w:t>5</w:t>
      </w:r>
      <w:r w:rsidRPr="00A446FC">
        <w:rPr>
          <w:rStyle w:val="NormalTextRunSuperscriptSCXW111730006BCX0"/>
          <w:rFonts w:ascii="Book Antiqua" w:eastAsia="Book Antiqua" w:hAnsi="Book Antiqua" w:cs="Book Antiqua"/>
          <w:color w:val="000000"/>
          <w:vertAlign w:val="superscript"/>
        </w:rPr>
        <w:t>]</w:t>
      </w:r>
      <w:r w:rsidRPr="00A446FC">
        <w:rPr>
          <w:rStyle w:val="NormalTextRunSCXW111730006BCX0"/>
          <w:rFonts w:ascii="Book Antiqua" w:eastAsia="Book Antiqua" w:hAnsi="Book Antiqua" w:cs="Book Antiqua"/>
          <w:color w:val="000000"/>
        </w:rPr>
        <w:t>.</w:t>
      </w:r>
      <w:r w:rsidRPr="00A446FC">
        <w:rPr>
          <w:rStyle w:val="NormalTextRunSCXW111730006BCX0"/>
          <w:rFonts w:eastAsia="Book Antiqua"/>
          <w:color w:val="000000"/>
        </w:rPr>
        <w:t> </w:t>
      </w:r>
      <w:r w:rsidRPr="00A446FC">
        <w:rPr>
          <w:rStyle w:val="EOPSCXW111730006BCX0"/>
          <w:rFonts w:ascii="Book Antiqua" w:eastAsia="Book Antiqua" w:hAnsi="Book Antiqua" w:cs="Book Antiqua"/>
          <w:color w:val="000000"/>
        </w:rPr>
        <w:t> </w:t>
      </w:r>
    </w:p>
    <w:p w14:paraId="090AC06A" w14:textId="77777777" w:rsidR="00A77B3E" w:rsidRPr="00A446FC" w:rsidRDefault="00A77B3E" w:rsidP="0024600E">
      <w:pPr>
        <w:snapToGrid w:val="0"/>
        <w:spacing w:line="360" w:lineRule="auto"/>
        <w:jc w:val="both"/>
        <w:rPr>
          <w:rFonts w:ascii="Book Antiqua" w:hAnsi="Book Antiqua"/>
        </w:rPr>
      </w:pPr>
    </w:p>
    <w:p w14:paraId="7C845814" w14:textId="77777777" w:rsidR="00A77B3E" w:rsidRPr="00A446FC" w:rsidRDefault="00F95508" w:rsidP="0024600E">
      <w:pPr>
        <w:snapToGrid w:val="0"/>
        <w:spacing w:line="360" w:lineRule="auto"/>
        <w:jc w:val="both"/>
        <w:rPr>
          <w:rFonts w:ascii="Book Antiqua" w:hAnsi="Book Antiqua"/>
        </w:rPr>
      </w:pPr>
      <w:r w:rsidRPr="00A446FC">
        <w:rPr>
          <w:rStyle w:val="NormalTextRunSCXW111730006BCX0"/>
          <w:rFonts w:ascii="Book Antiqua" w:eastAsia="Book Antiqua" w:hAnsi="Book Antiqua" w:cs="Book Antiqua"/>
          <w:b/>
          <w:bCs/>
          <w:i/>
          <w:iCs/>
          <w:color w:val="000000"/>
        </w:rPr>
        <w:t>Pancreatic cancer</w:t>
      </w:r>
    </w:p>
    <w:p w14:paraId="7C33F298" w14:textId="7F2FB1DF" w:rsidR="00A77B3E" w:rsidRPr="00A446FC" w:rsidRDefault="00F95508" w:rsidP="0024600E">
      <w:pPr>
        <w:snapToGrid w:val="0"/>
        <w:spacing w:line="360" w:lineRule="auto"/>
        <w:jc w:val="both"/>
        <w:rPr>
          <w:rFonts w:ascii="Book Antiqua" w:hAnsi="Book Antiqua"/>
        </w:rPr>
      </w:pPr>
      <w:r w:rsidRPr="00A446FC">
        <w:rPr>
          <w:rStyle w:val="NormalTextRunSCXW111730006BCX0"/>
          <w:rFonts w:ascii="Book Antiqua" w:eastAsia="Book Antiqua" w:hAnsi="Book Antiqua" w:cs="Book Antiqua"/>
          <w:color w:val="000000"/>
        </w:rPr>
        <w:t>For localized or locally advanced pancreatic cancer, </w:t>
      </w:r>
      <w:proofErr w:type="spellStart"/>
      <w:r w:rsidRPr="00A446FC">
        <w:rPr>
          <w:rStyle w:val="NormalTextRunSpellingErrorV2SCXW111730006BCX0"/>
          <w:rFonts w:ascii="Book Antiqua" w:eastAsia="Book Antiqua" w:hAnsi="Book Antiqua" w:cs="Book Antiqua"/>
          <w:color w:val="000000"/>
        </w:rPr>
        <w:t>ctDNA</w:t>
      </w:r>
      <w:proofErr w:type="spellEnd"/>
      <w:r w:rsidRPr="00A446FC">
        <w:rPr>
          <w:rStyle w:val="NormalTextRunSCXW111730006BCX0"/>
          <w:rFonts w:ascii="Book Antiqua" w:eastAsia="Book Antiqua" w:hAnsi="Book Antiqua" w:cs="Book Antiqua"/>
          <w:color w:val="000000"/>
        </w:rPr>
        <w:t> positivity prior to treatment is predictive of survival and relapse. This finding could assist decision making for additional perioperative or adjuvant antineoplastic treatment of high-risk patients. Negative </w:t>
      </w:r>
      <w:proofErr w:type="spellStart"/>
      <w:r w:rsidRPr="00A446FC">
        <w:rPr>
          <w:rStyle w:val="NormalTextRunSpellingErrorV2SCXW111730006BCX0"/>
          <w:rFonts w:ascii="Book Antiqua" w:eastAsia="Book Antiqua" w:hAnsi="Book Antiqua" w:cs="Book Antiqua"/>
          <w:color w:val="000000"/>
        </w:rPr>
        <w:t>ctDNA</w:t>
      </w:r>
      <w:proofErr w:type="spellEnd"/>
      <w:r w:rsidRPr="00A446FC">
        <w:rPr>
          <w:rStyle w:val="NormalTextRunSCXW111730006BCX0"/>
          <w:rFonts w:ascii="Book Antiqua" w:eastAsia="Book Antiqua" w:hAnsi="Book Antiqua" w:cs="Book Antiqua"/>
          <w:color w:val="000000"/>
        </w:rPr>
        <w:t>, on the other hand, holds no additional informative value in those with pancreatic cancer. Since 2014, pancreatic cancer has been known to release significantly lower amounts of detectable circulating tumor cells into the bloodstream compared with most other tumors, including colorectal, gastric, lung, breast, ovarian, prostate, bladder, or renal cancer</w:t>
      </w:r>
      <w:r w:rsidRPr="00A446FC">
        <w:rPr>
          <w:rStyle w:val="NormalTextRunSuperscriptSCXW111730006BCX0"/>
          <w:rFonts w:ascii="Book Antiqua" w:eastAsia="Book Antiqua" w:hAnsi="Book Antiqua" w:cs="Book Antiqua"/>
          <w:color w:val="000000"/>
          <w:vertAlign w:val="superscript"/>
        </w:rPr>
        <w:t>[8</w:t>
      </w:r>
      <w:r w:rsidR="00515D6B" w:rsidRPr="00A446FC">
        <w:rPr>
          <w:rStyle w:val="NormalTextRunSuperscriptSCXW111730006BCX0"/>
          <w:rFonts w:ascii="Book Antiqua" w:eastAsia="Book Antiqua" w:hAnsi="Book Antiqua" w:cs="Book Antiqua"/>
          <w:color w:val="000000"/>
          <w:vertAlign w:val="superscript"/>
        </w:rPr>
        <w:t>6</w:t>
      </w:r>
      <w:r w:rsidRPr="00A446FC">
        <w:rPr>
          <w:rStyle w:val="NormalTextRunSuperscriptSCXW111730006BCX0"/>
          <w:rFonts w:ascii="Book Antiqua" w:eastAsia="Book Antiqua" w:hAnsi="Book Antiqua" w:cs="Book Antiqua"/>
          <w:color w:val="000000"/>
          <w:vertAlign w:val="superscript"/>
        </w:rPr>
        <w:t>]</w:t>
      </w:r>
      <w:r w:rsidRPr="00A446FC">
        <w:rPr>
          <w:rStyle w:val="NormalTextRunSCXW111730006BCX0"/>
          <w:rFonts w:ascii="Book Antiqua" w:eastAsia="Book Antiqua" w:hAnsi="Book Antiqua" w:cs="Book Antiqua"/>
          <w:color w:val="000000"/>
        </w:rPr>
        <w:t xml:space="preserve">. However, some recent, small pilot studies have shown promising screening rates using specially designed detection methods. For example, hTERT </w:t>
      </w:r>
      <w:r w:rsidRPr="00A446FC">
        <w:rPr>
          <w:rStyle w:val="NormalTextRunSCXW111730006BCX0"/>
          <w:rFonts w:ascii="Book Antiqua" w:eastAsia="Book Antiqua" w:hAnsi="Book Antiqua" w:cs="Book Antiqua"/>
          <w:color w:val="000000"/>
        </w:rPr>
        <w:lastRenderedPageBreak/>
        <w:t xml:space="preserve">promoter-regulated oncolytic herpes simplex virus-1 targeting telomerase reverse transcriptase was positive in 88.2% of 17 patients with PDAC in all stages of disease. A parallel-flow microfluidic chip detected 91.7% of 12 </w:t>
      </w:r>
      <w:proofErr w:type="spellStart"/>
      <w:r w:rsidRPr="00A446FC">
        <w:rPr>
          <w:rStyle w:val="NormalTextRunSCXW111730006BCX0"/>
          <w:rFonts w:ascii="Book Antiqua" w:eastAsia="Book Antiqua" w:hAnsi="Book Antiqua" w:cs="Book Antiqua"/>
          <w:color w:val="000000"/>
        </w:rPr>
        <w:t>mPDAC</w:t>
      </w:r>
      <w:proofErr w:type="spellEnd"/>
      <w:r w:rsidRPr="00A446FC">
        <w:rPr>
          <w:rStyle w:val="NormalTextRunSCXW111730006BCX0"/>
          <w:rFonts w:ascii="Book Antiqua" w:eastAsia="Book Antiqua" w:hAnsi="Book Antiqua" w:cs="Book Antiqua"/>
          <w:color w:val="000000"/>
        </w:rPr>
        <w:t xml:space="preserve"> patients</w:t>
      </w:r>
      <w:r w:rsidRPr="00A446FC">
        <w:rPr>
          <w:rStyle w:val="NormalTextRunSuperscriptSCXW111730006BCX0"/>
          <w:rFonts w:ascii="Book Antiqua" w:eastAsia="Book Antiqua" w:hAnsi="Book Antiqua" w:cs="Book Antiqua"/>
          <w:color w:val="000000"/>
          <w:vertAlign w:val="superscript"/>
        </w:rPr>
        <w:t>[</w:t>
      </w:r>
      <w:r w:rsidR="00584B69" w:rsidRPr="00A446FC">
        <w:rPr>
          <w:rStyle w:val="NormalTextRunSuperscriptSCXW111730006BCX0"/>
          <w:rFonts w:ascii="Book Antiqua" w:eastAsia="Book Antiqua" w:hAnsi="Book Antiqua" w:cs="Book Antiqua"/>
          <w:color w:val="000000"/>
          <w:vertAlign w:val="superscript"/>
        </w:rPr>
        <w:t>4,8</w:t>
      </w:r>
      <w:r w:rsidR="00515D6B" w:rsidRPr="00A446FC">
        <w:rPr>
          <w:rStyle w:val="NormalTextRunSuperscriptSCXW111730006BCX0"/>
          <w:rFonts w:ascii="Book Antiqua" w:eastAsia="Book Antiqua" w:hAnsi="Book Antiqua" w:cs="Book Antiqua"/>
          <w:color w:val="000000"/>
          <w:vertAlign w:val="superscript"/>
        </w:rPr>
        <w:t>7</w:t>
      </w:r>
      <w:r w:rsidR="00584B69" w:rsidRPr="00A446FC">
        <w:rPr>
          <w:rStyle w:val="NormalTextRunSuperscriptSCXW111730006BCX0"/>
          <w:rFonts w:ascii="Book Antiqua" w:eastAsia="Book Antiqua" w:hAnsi="Book Antiqua" w:cs="Book Antiqua"/>
          <w:color w:val="000000"/>
          <w:vertAlign w:val="superscript"/>
        </w:rPr>
        <w:t>,8</w:t>
      </w:r>
      <w:r w:rsidR="00515D6B" w:rsidRPr="00A446FC">
        <w:rPr>
          <w:rStyle w:val="NormalTextRunSuperscriptSCXW111730006BCX0"/>
          <w:rFonts w:ascii="Book Antiqua" w:eastAsia="Book Antiqua" w:hAnsi="Book Antiqua" w:cs="Book Antiqua"/>
          <w:color w:val="000000"/>
          <w:vertAlign w:val="superscript"/>
        </w:rPr>
        <w:t>8</w:t>
      </w:r>
      <w:r w:rsidRPr="00A446FC">
        <w:rPr>
          <w:rStyle w:val="NormalTextRunSuperscriptSCXW111730006BCX0"/>
          <w:rFonts w:ascii="Book Antiqua" w:eastAsia="Book Antiqua" w:hAnsi="Book Antiqua" w:cs="Book Antiqua"/>
          <w:color w:val="000000"/>
          <w:vertAlign w:val="superscript"/>
        </w:rPr>
        <w:t>]</w:t>
      </w:r>
      <w:r w:rsidRPr="00A446FC">
        <w:rPr>
          <w:rStyle w:val="NormalTextRunSCXW111730006BCX0"/>
          <w:rFonts w:ascii="Book Antiqua" w:eastAsia="Book Antiqua" w:hAnsi="Book Antiqua" w:cs="Book Antiqua"/>
          <w:color w:val="000000"/>
        </w:rPr>
        <w:t>. Methods like these need further study before they can be integrated into the clinical routine.</w:t>
      </w:r>
    </w:p>
    <w:p w14:paraId="6FEEB0D2" w14:textId="77777777" w:rsidR="00A77B3E" w:rsidRPr="00A446FC" w:rsidRDefault="00A77B3E" w:rsidP="0024600E">
      <w:pPr>
        <w:snapToGrid w:val="0"/>
        <w:spacing w:line="360" w:lineRule="auto"/>
        <w:jc w:val="both"/>
        <w:rPr>
          <w:rFonts w:ascii="Book Antiqua" w:hAnsi="Book Antiqua"/>
        </w:rPr>
      </w:pPr>
    </w:p>
    <w:p w14:paraId="33024F04" w14:textId="77777777" w:rsidR="00A77B3E" w:rsidRPr="00A446FC" w:rsidRDefault="00F95508" w:rsidP="0024600E">
      <w:pPr>
        <w:snapToGrid w:val="0"/>
        <w:spacing w:line="360" w:lineRule="auto"/>
        <w:jc w:val="both"/>
        <w:rPr>
          <w:rFonts w:ascii="Book Antiqua" w:hAnsi="Book Antiqua"/>
        </w:rPr>
      </w:pPr>
      <w:r w:rsidRPr="00A446FC">
        <w:rPr>
          <w:rStyle w:val="NormalTextRunSCXW111730006BCX0"/>
          <w:rFonts w:ascii="Book Antiqua" w:eastAsia="Book Antiqua" w:hAnsi="Book Antiqua" w:cs="Book Antiqua"/>
          <w:b/>
          <w:bCs/>
          <w:i/>
          <w:iCs/>
          <w:color w:val="000000"/>
        </w:rPr>
        <w:t>CRC</w:t>
      </w:r>
    </w:p>
    <w:p w14:paraId="7A9E277D" w14:textId="77777777" w:rsidR="00A77B3E" w:rsidRPr="00A446FC" w:rsidRDefault="00F95508" w:rsidP="0024600E">
      <w:pPr>
        <w:snapToGrid w:val="0"/>
        <w:spacing w:line="360" w:lineRule="auto"/>
        <w:jc w:val="both"/>
        <w:rPr>
          <w:rFonts w:ascii="Book Antiqua" w:hAnsi="Book Antiqua"/>
        </w:rPr>
      </w:pPr>
      <w:r w:rsidRPr="00A446FC">
        <w:rPr>
          <w:rStyle w:val="NormalTextRunSCXW111730006BCX0"/>
          <w:rFonts w:ascii="Book Antiqua" w:eastAsia="Book Antiqua" w:hAnsi="Book Antiqua" w:cs="Book Antiqua"/>
          <w:color w:val="000000"/>
        </w:rPr>
        <w:t>Significant progress has been made in ongoing trials of liquid biopsy in nonmetastatic CRC, especially on </w:t>
      </w:r>
      <w:proofErr w:type="spellStart"/>
      <w:r w:rsidRPr="00A446FC">
        <w:rPr>
          <w:rStyle w:val="NormalTextRunSpellingErrorV2SCXW111730006BCX0"/>
          <w:rFonts w:ascii="Book Antiqua" w:eastAsia="Book Antiqua" w:hAnsi="Book Antiqua" w:cs="Book Antiqua"/>
          <w:color w:val="000000"/>
        </w:rPr>
        <w:t>ctDNA</w:t>
      </w:r>
      <w:proofErr w:type="spellEnd"/>
      <w:r w:rsidRPr="00A446FC">
        <w:rPr>
          <w:rStyle w:val="NormalTextRunSCXW111730006BCX0"/>
          <w:rFonts w:ascii="Book Antiqua" w:eastAsia="Book Antiqua" w:hAnsi="Book Antiqua" w:cs="Book Antiqua"/>
          <w:color w:val="000000"/>
        </w:rPr>
        <w:t>-guided change in adjuvant therapeutic regimes, which may have a fundamental impact in future care. CRC is the ideal entity for liquid biopsy because of high rates of mutation detection and the total amount of </w:t>
      </w:r>
      <w:proofErr w:type="spellStart"/>
      <w:r w:rsidRPr="00A446FC">
        <w:rPr>
          <w:rStyle w:val="NormalTextRunSpellingErrorV2SCXW111730006BCX0"/>
          <w:rFonts w:ascii="Book Antiqua" w:eastAsia="Book Antiqua" w:hAnsi="Book Antiqua" w:cs="Book Antiqua"/>
          <w:color w:val="000000"/>
        </w:rPr>
        <w:t>cf</w:t>
      </w:r>
      <w:proofErr w:type="spellEnd"/>
      <w:r w:rsidRPr="00A446FC">
        <w:rPr>
          <w:rStyle w:val="NormalTextRunSCXW111730006BCX0"/>
          <w:rFonts w:ascii="Book Antiqua" w:eastAsia="Book Antiqua" w:hAnsi="Book Antiqua" w:cs="Book Antiqua"/>
          <w:color w:val="000000"/>
        </w:rPr>
        <w:t>/</w:t>
      </w:r>
      <w:proofErr w:type="spellStart"/>
      <w:r w:rsidRPr="00A446FC">
        <w:rPr>
          <w:rStyle w:val="NormalTextRunSpellingErrorV2SCXW111730006BCX0"/>
          <w:rFonts w:ascii="Book Antiqua" w:eastAsia="Book Antiqua" w:hAnsi="Book Antiqua" w:cs="Book Antiqua"/>
          <w:color w:val="000000"/>
        </w:rPr>
        <w:t>ctDNA</w:t>
      </w:r>
      <w:proofErr w:type="spellEnd"/>
      <w:r w:rsidRPr="00A446FC">
        <w:rPr>
          <w:rStyle w:val="NormalTextRunSCXW111730006BCX0"/>
          <w:rFonts w:ascii="Book Antiqua" w:eastAsia="Book Antiqua" w:hAnsi="Book Antiqua" w:cs="Book Antiqua"/>
          <w:color w:val="000000"/>
        </w:rPr>
        <w:t> in the plasma. This is in addition to the fact that tissue samples for Safe-</w:t>
      </w:r>
      <w:proofErr w:type="spellStart"/>
      <w:r w:rsidRPr="00A446FC">
        <w:rPr>
          <w:rStyle w:val="NormalTextRunSpellingErrorV2SCXW111730006BCX0"/>
          <w:rFonts w:ascii="Book Antiqua" w:eastAsia="Book Antiqua" w:hAnsi="Book Antiqua" w:cs="Book Antiqua"/>
          <w:color w:val="000000"/>
        </w:rPr>
        <w:t>SeqS</w:t>
      </w:r>
      <w:proofErr w:type="spellEnd"/>
      <w:r w:rsidRPr="00A446FC">
        <w:rPr>
          <w:rStyle w:val="NormalTextRunSCXW111730006BCX0"/>
          <w:rFonts w:ascii="Book Antiqua" w:eastAsia="Book Antiqua" w:hAnsi="Book Antiqua" w:cs="Book Antiqua"/>
          <w:color w:val="000000"/>
        </w:rPr>
        <w:t>/NGS are available for a sufficient proportion of patients to allow for guided mutation detection, thus resulting in very high specificity and sensitivity rates. Metastatic CRC offers even higher detection rates and could optimally benefit from the use of liquid biopsy in prognosis estimation and treatment evaluation in the future.</w:t>
      </w:r>
      <w:r w:rsidRPr="00A446FC">
        <w:rPr>
          <w:rStyle w:val="NormalTextRunSCXW111730006BCX0"/>
          <w:rFonts w:eastAsia="Book Antiqua"/>
          <w:color w:val="000000"/>
        </w:rPr>
        <w:t> </w:t>
      </w:r>
      <w:r w:rsidRPr="00A446FC">
        <w:rPr>
          <w:rStyle w:val="EOPSCXW111730006BCX0"/>
          <w:rFonts w:ascii="Book Antiqua" w:eastAsia="Book Antiqua" w:hAnsi="Book Antiqua" w:cs="Book Antiqua"/>
          <w:color w:val="000000"/>
        </w:rPr>
        <w:t> </w:t>
      </w:r>
    </w:p>
    <w:p w14:paraId="205DDADA" w14:textId="77777777" w:rsidR="00A77B3E" w:rsidRPr="00A446FC" w:rsidRDefault="00A77B3E" w:rsidP="0024600E">
      <w:pPr>
        <w:snapToGrid w:val="0"/>
        <w:spacing w:line="360" w:lineRule="auto"/>
        <w:jc w:val="both"/>
        <w:rPr>
          <w:rFonts w:ascii="Book Antiqua" w:hAnsi="Book Antiqua"/>
        </w:rPr>
      </w:pPr>
    </w:p>
    <w:p w14:paraId="4BA19B29" w14:textId="77777777" w:rsidR="00A77B3E" w:rsidRPr="00A446FC" w:rsidRDefault="00F95508" w:rsidP="0024600E">
      <w:pPr>
        <w:snapToGrid w:val="0"/>
        <w:spacing w:line="360" w:lineRule="auto"/>
        <w:jc w:val="both"/>
        <w:rPr>
          <w:rFonts w:ascii="Book Antiqua" w:hAnsi="Book Antiqua"/>
        </w:rPr>
      </w:pPr>
      <w:r w:rsidRPr="00A446FC">
        <w:rPr>
          <w:rFonts w:ascii="Book Antiqua" w:eastAsia="Book Antiqua" w:hAnsi="Book Antiqua" w:cs="Book Antiqua"/>
          <w:b/>
          <w:color w:val="000000"/>
        </w:rPr>
        <w:t>REFERENCES</w:t>
      </w:r>
    </w:p>
    <w:p w14:paraId="11CA560E" w14:textId="77777777" w:rsidR="006026C5" w:rsidRPr="00A446FC" w:rsidRDefault="006026C5" w:rsidP="0024600E">
      <w:pPr>
        <w:snapToGrid w:val="0"/>
        <w:spacing w:line="360" w:lineRule="auto"/>
        <w:jc w:val="both"/>
        <w:rPr>
          <w:rFonts w:ascii="Book Antiqua" w:hAnsi="Book Antiqua"/>
        </w:rPr>
      </w:pPr>
      <w:r w:rsidRPr="00A446FC">
        <w:rPr>
          <w:rFonts w:ascii="Book Antiqua" w:hAnsi="Book Antiqua"/>
        </w:rPr>
        <w:t xml:space="preserve">1 </w:t>
      </w:r>
      <w:r w:rsidRPr="00A446FC">
        <w:rPr>
          <w:rFonts w:ascii="Book Antiqua" w:hAnsi="Book Antiqua"/>
          <w:b/>
          <w:bCs/>
        </w:rPr>
        <w:t>Galarza Fortuna GM</w:t>
      </w:r>
      <w:r w:rsidRPr="00A446FC">
        <w:rPr>
          <w:rFonts w:ascii="Book Antiqua" w:hAnsi="Book Antiqua"/>
        </w:rPr>
        <w:t xml:space="preserve">, </w:t>
      </w:r>
      <w:proofErr w:type="spellStart"/>
      <w:r w:rsidRPr="00A446FC">
        <w:rPr>
          <w:rFonts w:ascii="Book Antiqua" w:hAnsi="Book Antiqua"/>
        </w:rPr>
        <w:t>Dvir</w:t>
      </w:r>
      <w:proofErr w:type="spellEnd"/>
      <w:r w:rsidRPr="00A446FC">
        <w:rPr>
          <w:rFonts w:ascii="Book Antiqua" w:hAnsi="Book Antiqua"/>
        </w:rPr>
        <w:t xml:space="preserve"> K. Circulating tumor DNA: Where are we now? A mini review of the literature. </w:t>
      </w:r>
      <w:r w:rsidRPr="00A446FC">
        <w:rPr>
          <w:rFonts w:ascii="Book Antiqua" w:hAnsi="Book Antiqua"/>
          <w:i/>
          <w:iCs/>
        </w:rPr>
        <w:t>World J Clin Oncol</w:t>
      </w:r>
      <w:r w:rsidRPr="00A446FC">
        <w:rPr>
          <w:rFonts w:ascii="Book Antiqua" w:hAnsi="Book Antiqua"/>
        </w:rPr>
        <w:t xml:space="preserve"> 2020; </w:t>
      </w:r>
      <w:r w:rsidRPr="00A446FC">
        <w:rPr>
          <w:rFonts w:ascii="Book Antiqua" w:hAnsi="Book Antiqua"/>
          <w:b/>
          <w:bCs/>
        </w:rPr>
        <w:t>11</w:t>
      </w:r>
      <w:r w:rsidRPr="00A446FC">
        <w:rPr>
          <w:rFonts w:ascii="Book Antiqua" w:hAnsi="Book Antiqua"/>
        </w:rPr>
        <w:t>: 723-731 [PMID: 33033694 DOI: 10.5306/wjco.v11.i9.723]</w:t>
      </w:r>
    </w:p>
    <w:p w14:paraId="1A54089E" w14:textId="77777777" w:rsidR="006026C5" w:rsidRPr="00A446FC" w:rsidRDefault="006026C5" w:rsidP="0024600E">
      <w:pPr>
        <w:snapToGrid w:val="0"/>
        <w:spacing w:line="360" w:lineRule="auto"/>
        <w:jc w:val="both"/>
        <w:rPr>
          <w:rFonts w:ascii="Book Antiqua" w:hAnsi="Book Antiqua"/>
        </w:rPr>
      </w:pPr>
      <w:r w:rsidRPr="00A446FC">
        <w:rPr>
          <w:rFonts w:ascii="Book Antiqua" w:hAnsi="Book Antiqua"/>
        </w:rPr>
        <w:t xml:space="preserve">2 </w:t>
      </w:r>
      <w:proofErr w:type="spellStart"/>
      <w:r w:rsidRPr="00A446FC">
        <w:rPr>
          <w:rFonts w:ascii="Book Antiqua" w:hAnsi="Book Antiqua"/>
          <w:b/>
          <w:bCs/>
        </w:rPr>
        <w:t>McGranahan</w:t>
      </w:r>
      <w:proofErr w:type="spellEnd"/>
      <w:r w:rsidRPr="00A446FC">
        <w:rPr>
          <w:rFonts w:ascii="Book Antiqua" w:hAnsi="Book Antiqua"/>
          <w:b/>
          <w:bCs/>
        </w:rPr>
        <w:t xml:space="preserve"> N</w:t>
      </w:r>
      <w:r w:rsidRPr="00A446FC">
        <w:rPr>
          <w:rFonts w:ascii="Book Antiqua" w:hAnsi="Book Antiqua"/>
        </w:rPr>
        <w:t xml:space="preserve">, Swanton C. Clonal Heterogeneity and Tumor Evolution: Past, Present, and the Future. </w:t>
      </w:r>
      <w:r w:rsidRPr="00A446FC">
        <w:rPr>
          <w:rFonts w:ascii="Book Antiqua" w:hAnsi="Book Antiqua"/>
          <w:i/>
          <w:iCs/>
        </w:rPr>
        <w:t>Cell</w:t>
      </w:r>
      <w:r w:rsidRPr="00A446FC">
        <w:rPr>
          <w:rFonts w:ascii="Book Antiqua" w:hAnsi="Book Antiqua"/>
        </w:rPr>
        <w:t xml:space="preserve"> 2017; </w:t>
      </w:r>
      <w:r w:rsidRPr="00A446FC">
        <w:rPr>
          <w:rFonts w:ascii="Book Antiqua" w:hAnsi="Book Antiqua"/>
          <w:b/>
          <w:bCs/>
        </w:rPr>
        <w:t>168</w:t>
      </w:r>
      <w:r w:rsidRPr="00A446FC">
        <w:rPr>
          <w:rFonts w:ascii="Book Antiqua" w:hAnsi="Book Antiqua"/>
        </w:rPr>
        <w:t>: 613-628 [PMID: 28187284 DOI: 10.1016/j.cell.2017.01.018]</w:t>
      </w:r>
    </w:p>
    <w:p w14:paraId="24DB4B59" w14:textId="77777777" w:rsidR="006026C5" w:rsidRPr="00A446FC" w:rsidRDefault="006026C5" w:rsidP="0024600E">
      <w:pPr>
        <w:snapToGrid w:val="0"/>
        <w:spacing w:line="360" w:lineRule="auto"/>
        <w:jc w:val="both"/>
        <w:rPr>
          <w:rFonts w:ascii="Book Antiqua" w:hAnsi="Book Antiqua"/>
        </w:rPr>
      </w:pPr>
      <w:r w:rsidRPr="00A446FC">
        <w:rPr>
          <w:rFonts w:ascii="Book Antiqua" w:hAnsi="Book Antiqua"/>
        </w:rPr>
        <w:t xml:space="preserve">3 </w:t>
      </w:r>
      <w:proofErr w:type="spellStart"/>
      <w:r w:rsidRPr="00A446FC">
        <w:rPr>
          <w:rFonts w:ascii="Book Antiqua" w:hAnsi="Book Antiqua"/>
          <w:b/>
          <w:bCs/>
        </w:rPr>
        <w:t>Schwarzenbach</w:t>
      </w:r>
      <w:proofErr w:type="spellEnd"/>
      <w:r w:rsidRPr="00A446FC">
        <w:rPr>
          <w:rFonts w:ascii="Book Antiqua" w:hAnsi="Book Antiqua"/>
          <w:b/>
          <w:bCs/>
        </w:rPr>
        <w:t xml:space="preserve"> H</w:t>
      </w:r>
      <w:r w:rsidRPr="00A446FC">
        <w:rPr>
          <w:rFonts w:ascii="Book Antiqua" w:hAnsi="Book Antiqua"/>
        </w:rPr>
        <w:t xml:space="preserve">, </w:t>
      </w:r>
      <w:proofErr w:type="spellStart"/>
      <w:r w:rsidRPr="00A446FC">
        <w:rPr>
          <w:rFonts w:ascii="Book Antiqua" w:hAnsi="Book Antiqua"/>
        </w:rPr>
        <w:t>Hoon</w:t>
      </w:r>
      <w:proofErr w:type="spellEnd"/>
      <w:r w:rsidRPr="00A446FC">
        <w:rPr>
          <w:rFonts w:ascii="Book Antiqua" w:hAnsi="Book Antiqua"/>
        </w:rPr>
        <w:t xml:space="preserve"> DS, </w:t>
      </w:r>
      <w:proofErr w:type="spellStart"/>
      <w:r w:rsidRPr="00A446FC">
        <w:rPr>
          <w:rFonts w:ascii="Book Antiqua" w:hAnsi="Book Antiqua"/>
        </w:rPr>
        <w:t>Pantel</w:t>
      </w:r>
      <w:proofErr w:type="spellEnd"/>
      <w:r w:rsidRPr="00A446FC">
        <w:rPr>
          <w:rFonts w:ascii="Book Antiqua" w:hAnsi="Book Antiqua"/>
        </w:rPr>
        <w:t xml:space="preserve"> K. Cell-free nucleic acids as biomarkers in cancer patients. </w:t>
      </w:r>
      <w:r w:rsidRPr="00A446FC">
        <w:rPr>
          <w:rFonts w:ascii="Book Antiqua" w:hAnsi="Book Antiqua"/>
          <w:i/>
          <w:iCs/>
        </w:rPr>
        <w:t>Nat Rev Cancer</w:t>
      </w:r>
      <w:r w:rsidRPr="00A446FC">
        <w:rPr>
          <w:rFonts w:ascii="Book Antiqua" w:hAnsi="Book Antiqua"/>
        </w:rPr>
        <w:t xml:space="preserve"> 2011; </w:t>
      </w:r>
      <w:r w:rsidRPr="00A446FC">
        <w:rPr>
          <w:rFonts w:ascii="Book Antiqua" w:hAnsi="Book Antiqua"/>
          <w:b/>
          <w:bCs/>
        </w:rPr>
        <w:t>11</w:t>
      </w:r>
      <w:r w:rsidRPr="00A446FC">
        <w:rPr>
          <w:rFonts w:ascii="Book Antiqua" w:hAnsi="Book Antiqua"/>
        </w:rPr>
        <w:t>: 426-437 [PMID: 21562580 DOI: 10.1038/nrc3066]</w:t>
      </w:r>
    </w:p>
    <w:p w14:paraId="0BE666C8" w14:textId="77777777" w:rsidR="006026C5" w:rsidRPr="00A446FC" w:rsidRDefault="006026C5" w:rsidP="0024600E">
      <w:pPr>
        <w:snapToGrid w:val="0"/>
        <w:spacing w:line="360" w:lineRule="auto"/>
        <w:jc w:val="both"/>
        <w:rPr>
          <w:rFonts w:ascii="Book Antiqua" w:hAnsi="Book Antiqua"/>
        </w:rPr>
      </w:pPr>
      <w:r w:rsidRPr="00A446FC">
        <w:rPr>
          <w:rFonts w:ascii="Book Antiqua" w:hAnsi="Book Antiqua"/>
        </w:rPr>
        <w:t xml:space="preserve">4 </w:t>
      </w:r>
      <w:r w:rsidRPr="00A446FC">
        <w:rPr>
          <w:rFonts w:ascii="Book Antiqua" w:hAnsi="Book Antiqua"/>
          <w:b/>
          <w:bCs/>
        </w:rPr>
        <w:t>Lee JS</w:t>
      </w:r>
      <w:r w:rsidRPr="00A446FC">
        <w:rPr>
          <w:rFonts w:ascii="Book Antiqua" w:hAnsi="Book Antiqua"/>
        </w:rPr>
        <w:t xml:space="preserve">, Park SS, Lee YK, Norton JA, Jeffrey SS. Liquid biopsy in pancreatic ductal adenocarcinoma: current status of circulating tumor cells and circulating tumor DNA. </w:t>
      </w:r>
      <w:r w:rsidRPr="00A446FC">
        <w:rPr>
          <w:rFonts w:ascii="Book Antiqua" w:hAnsi="Book Antiqua"/>
          <w:i/>
          <w:iCs/>
        </w:rPr>
        <w:t>Mol Oncol</w:t>
      </w:r>
      <w:r w:rsidRPr="00A446FC">
        <w:rPr>
          <w:rFonts w:ascii="Book Antiqua" w:hAnsi="Book Antiqua"/>
        </w:rPr>
        <w:t xml:space="preserve"> 2019; </w:t>
      </w:r>
      <w:r w:rsidRPr="00A446FC">
        <w:rPr>
          <w:rFonts w:ascii="Book Antiqua" w:hAnsi="Book Antiqua"/>
          <w:b/>
          <w:bCs/>
        </w:rPr>
        <w:t>13</w:t>
      </w:r>
      <w:r w:rsidRPr="00A446FC">
        <w:rPr>
          <w:rFonts w:ascii="Book Antiqua" w:hAnsi="Book Antiqua"/>
        </w:rPr>
        <w:t>: 1623-1650 [PMID: 31243883 DOI: 10.1002/1878-0261.12537]</w:t>
      </w:r>
    </w:p>
    <w:p w14:paraId="2101CB25" w14:textId="77777777" w:rsidR="006026C5" w:rsidRPr="00A446FC" w:rsidRDefault="006026C5" w:rsidP="0024600E">
      <w:pPr>
        <w:snapToGrid w:val="0"/>
        <w:spacing w:line="360" w:lineRule="auto"/>
        <w:jc w:val="both"/>
        <w:rPr>
          <w:rFonts w:ascii="Book Antiqua" w:hAnsi="Book Antiqua"/>
        </w:rPr>
      </w:pPr>
      <w:r w:rsidRPr="00A446FC">
        <w:rPr>
          <w:rFonts w:ascii="Book Antiqua" w:hAnsi="Book Antiqua"/>
        </w:rPr>
        <w:lastRenderedPageBreak/>
        <w:t xml:space="preserve">5 </w:t>
      </w:r>
      <w:proofErr w:type="spellStart"/>
      <w:r w:rsidRPr="00A446FC">
        <w:rPr>
          <w:rFonts w:ascii="Book Antiqua" w:hAnsi="Book Antiqua"/>
          <w:b/>
          <w:bCs/>
        </w:rPr>
        <w:t>Stroun</w:t>
      </w:r>
      <w:proofErr w:type="spellEnd"/>
      <w:r w:rsidRPr="00A446FC">
        <w:rPr>
          <w:rFonts w:ascii="Book Antiqua" w:hAnsi="Book Antiqua"/>
          <w:b/>
          <w:bCs/>
        </w:rPr>
        <w:t xml:space="preserve"> M</w:t>
      </w:r>
      <w:r w:rsidRPr="00A446FC">
        <w:rPr>
          <w:rFonts w:ascii="Book Antiqua" w:hAnsi="Book Antiqua"/>
        </w:rPr>
        <w:t xml:space="preserve">, Anker P, Maurice P, Lyautey J, </w:t>
      </w:r>
      <w:proofErr w:type="spellStart"/>
      <w:r w:rsidRPr="00A446FC">
        <w:rPr>
          <w:rFonts w:ascii="Book Antiqua" w:hAnsi="Book Antiqua"/>
        </w:rPr>
        <w:t>Lederrey</w:t>
      </w:r>
      <w:proofErr w:type="spellEnd"/>
      <w:r w:rsidRPr="00A446FC">
        <w:rPr>
          <w:rFonts w:ascii="Book Antiqua" w:hAnsi="Book Antiqua"/>
        </w:rPr>
        <w:t xml:space="preserve"> C, </w:t>
      </w:r>
      <w:proofErr w:type="spellStart"/>
      <w:r w:rsidRPr="00A446FC">
        <w:rPr>
          <w:rFonts w:ascii="Book Antiqua" w:hAnsi="Book Antiqua"/>
        </w:rPr>
        <w:t>Beljanski</w:t>
      </w:r>
      <w:proofErr w:type="spellEnd"/>
      <w:r w:rsidRPr="00A446FC">
        <w:rPr>
          <w:rFonts w:ascii="Book Antiqua" w:hAnsi="Book Antiqua"/>
        </w:rPr>
        <w:t xml:space="preserve"> M. Neoplastic characteristics of the DNA found in the plasma of cancer patients. </w:t>
      </w:r>
      <w:r w:rsidRPr="00A446FC">
        <w:rPr>
          <w:rFonts w:ascii="Book Antiqua" w:hAnsi="Book Antiqua"/>
          <w:i/>
          <w:iCs/>
        </w:rPr>
        <w:t>Oncology</w:t>
      </w:r>
      <w:r w:rsidRPr="00A446FC">
        <w:rPr>
          <w:rFonts w:ascii="Book Antiqua" w:hAnsi="Book Antiqua"/>
        </w:rPr>
        <w:t xml:space="preserve"> 1989; </w:t>
      </w:r>
      <w:r w:rsidRPr="00A446FC">
        <w:rPr>
          <w:rFonts w:ascii="Book Antiqua" w:hAnsi="Book Antiqua"/>
          <w:b/>
          <w:bCs/>
        </w:rPr>
        <w:t>46</w:t>
      </w:r>
      <w:r w:rsidRPr="00A446FC">
        <w:rPr>
          <w:rFonts w:ascii="Book Antiqua" w:hAnsi="Book Antiqua"/>
        </w:rPr>
        <w:t>: 318-322 [PMID: 2779946 DOI: 10.1159/000226740]</w:t>
      </w:r>
    </w:p>
    <w:p w14:paraId="5CDAFEAA" w14:textId="77777777" w:rsidR="006026C5" w:rsidRPr="00A446FC" w:rsidRDefault="006026C5" w:rsidP="0024600E">
      <w:pPr>
        <w:snapToGrid w:val="0"/>
        <w:spacing w:line="360" w:lineRule="auto"/>
        <w:jc w:val="both"/>
        <w:rPr>
          <w:rFonts w:ascii="Book Antiqua" w:hAnsi="Book Antiqua"/>
        </w:rPr>
      </w:pPr>
      <w:r w:rsidRPr="00A446FC">
        <w:rPr>
          <w:rFonts w:ascii="Book Antiqua" w:hAnsi="Book Antiqua"/>
        </w:rPr>
        <w:t xml:space="preserve">6 </w:t>
      </w:r>
      <w:r w:rsidRPr="00A446FC">
        <w:rPr>
          <w:rFonts w:ascii="Book Antiqua" w:hAnsi="Book Antiqua"/>
          <w:b/>
          <w:bCs/>
        </w:rPr>
        <w:t>Wan JCM</w:t>
      </w:r>
      <w:r w:rsidRPr="00A446FC">
        <w:rPr>
          <w:rFonts w:ascii="Book Antiqua" w:hAnsi="Book Antiqua"/>
        </w:rPr>
        <w:t>, Massie C, Garcia-</w:t>
      </w:r>
      <w:proofErr w:type="spellStart"/>
      <w:r w:rsidRPr="00A446FC">
        <w:rPr>
          <w:rFonts w:ascii="Book Antiqua" w:hAnsi="Book Antiqua"/>
        </w:rPr>
        <w:t>Corbacho</w:t>
      </w:r>
      <w:proofErr w:type="spellEnd"/>
      <w:r w:rsidRPr="00A446FC">
        <w:rPr>
          <w:rFonts w:ascii="Book Antiqua" w:hAnsi="Book Antiqua"/>
        </w:rPr>
        <w:t xml:space="preserve"> J, </w:t>
      </w:r>
      <w:proofErr w:type="spellStart"/>
      <w:r w:rsidRPr="00A446FC">
        <w:rPr>
          <w:rFonts w:ascii="Book Antiqua" w:hAnsi="Book Antiqua"/>
        </w:rPr>
        <w:t>Mouliere</w:t>
      </w:r>
      <w:proofErr w:type="spellEnd"/>
      <w:r w:rsidRPr="00A446FC">
        <w:rPr>
          <w:rFonts w:ascii="Book Antiqua" w:hAnsi="Book Antiqua"/>
        </w:rPr>
        <w:t xml:space="preserve"> F, Brenton JD, Caldas C, Pacey S, Baird R, Rosenfeld N. Liquid biopsies come of age: towards implementation of circulating </w:t>
      </w:r>
      <w:proofErr w:type="spellStart"/>
      <w:r w:rsidRPr="00A446FC">
        <w:rPr>
          <w:rFonts w:ascii="Book Antiqua" w:hAnsi="Book Antiqua"/>
        </w:rPr>
        <w:t>tumour</w:t>
      </w:r>
      <w:proofErr w:type="spellEnd"/>
      <w:r w:rsidRPr="00A446FC">
        <w:rPr>
          <w:rFonts w:ascii="Book Antiqua" w:hAnsi="Book Antiqua"/>
        </w:rPr>
        <w:t xml:space="preserve"> DNA. </w:t>
      </w:r>
      <w:r w:rsidRPr="00A446FC">
        <w:rPr>
          <w:rFonts w:ascii="Book Antiqua" w:hAnsi="Book Antiqua"/>
          <w:i/>
          <w:iCs/>
        </w:rPr>
        <w:t>Nat Rev Cancer</w:t>
      </w:r>
      <w:r w:rsidRPr="00A446FC">
        <w:rPr>
          <w:rFonts w:ascii="Book Antiqua" w:hAnsi="Book Antiqua"/>
        </w:rPr>
        <w:t xml:space="preserve"> 2017; </w:t>
      </w:r>
      <w:r w:rsidRPr="00A446FC">
        <w:rPr>
          <w:rFonts w:ascii="Book Antiqua" w:hAnsi="Book Antiqua"/>
          <w:b/>
          <w:bCs/>
        </w:rPr>
        <w:t>17</w:t>
      </w:r>
      <w:r w:rsidRPr="00A446FC">
        <w:rPr>
          <w:rFonts w:ascii="Book Antiqua" w:hAnsi="Book Antiqua"/>
        </w:rPr>
        <w:t>: 223-238 [PMID: 28233803 DOI: 10.1038/nrc.2017.7]</w:t>
      </w:r>
    </w:p>
    <w:p w14:paraId="5868B0C0" w14:textId="77777777" w:rsidR="006026C5" w:rsidRPr="00A446FC" w:rsidRDefault="006026C5" w:rsidP="0024600E">
      <w:pPr>
        <w:snapToGrid w:val="0"/>
        <w:spacing w:line="360" w:lineRule="auto"/>
        <w:jc w:val="both"/>
        <w:rPr>
          <w:rFonts w:ascii="Book Antiqua" w:hAnsi="Book Antiqua"/>
        </w:rPr>
      </w:pPr>
      <w:r w:rsidRPr="00A446FC">
        <w:rPr>
          <w:rFonts w:ascii="Book Antiqua" w:hAnsi="Book Antiqua"/>
        </w:rPr>
        <w:t xml:space="preserve">7 </w:t>
      </w:r>
      <w:r w:rsidRPr="00A446FC">
        <w:rPr>
          <w:rFonts w:ascii="Book Antiqua" w:hAnsi="Book Antiqua"/>
          <w:b/>
          <w:bCs/>
        </w:rPr>
        <w:t>To YH</w:t>
      </w:r>
      <w:r w:rsidRPr="00A446FC">
        <w:rPr>
          <w:rFonts w:ascii="Book Antiqua" w:hAnsi="Book Antiqua"/>
        </w:rPr>
        <w:t xml:space="preserve">, Lee B, Wong HL, Gibbs P, Tie J. Circulating </w:t>
      </w:r>
      <w:proofErr w:type="spellStart"/>
      <w:r w:rsidRPr="00A446FC">
        <w:rPr>
          <w:rFonts w:ascii="Book Antiqua" w:hAnsi="Book Antiqua"/>
        </w:rPr>
        <w:t>Tumour</w:t>
      </w:r>
      <w:proofErr w:type="spellEnd"/>
      <w:r w:rsidRPr="00A446FC">
        <w:rPr>
          <w:rFonts w:ascii="Book Antiqua" w:hAnsi="Book Antiqua"/>
        </w:rPr>
        <w:t xml:space="preserve"> DNA to Guide Treatment of Gastrointestinal Malignancies. </w:t>
      </w:r>
      <w:proofErr w:type="spellStart"/>
      <w:r w:rsidRPr="00A446FC">
        <w:rPr>
          <w:rFonts w:ascii="Book Antiqua" w:hAnsi="Book Antiqua"/>
          <w:i/>
          <w:iCs/>
        </w:rPr>
        <w:t>Visc</w:t>
      </w:r>
      <w:proofErr w:type="spellEnd"/>
      <w:r w:rsidRPr="00A446FC">
        <w:rPr>
          <w:rFonts w:ascii="Book Antiqua" w:hAnsi="Book Antiqua"/>
          <w:i/>
          <w:iCs/>
        </w:rPr>
        <w:t xml:space="preserve"> Med</w:t>
      </w:r>
      <w:r w:rsidRPr="00A446FC">
        <w:rPr>
          <w:rFonts w:ascii="Book Antiqua" w:hAnsi="Book Antiqua"/>
        </w:rPr>
        <w:t xml:space="preserve"> 2020; </w:t>
      </w:r>
      <w:r w:rsidRPr="00A446FC">
        <w:rPr>
          <w:rFonts w:ascii="Book Antiqua" w:hAnsi="Book Antiqua"/>
          <w:b/>
          <w:bCs/>
        </w:rPr>
        <w:t>36</w:t>
      </w:r>
      <w:r w:rsidRPr="00A446FC">
        <w:rPr>
          <w:rFonts w:ascii="Book Antiqua" w:hAnsi="Book Antiqua"/>
        </w:rPr>
        <w:t>: 388-396 [PMID: 33178736 DOI: 10.1159/000509657]</w:t>
      </w:r>
    </w:p>
    <w:p w14:paraId="43518C4B" w14:textId="77777777" w:rsidR="006026C5" w:rsidRPr="00A446FC" w:rsidRDefault="006026C5" w:rsidP="0024600E">
      <w:pPr>
        <w:snapToGrid w:val="0"/>
        <w:spacing w:line="360" w:lineRule="auto"/>
        <w:jc w:val="both"/>
        <w:rPr>
          <w:rFonts w:ascii="Book Antiqua" w:hAnsi="Book Antiqua"/>
        </w:rPr>
      </w:pPr>
      <w:r w:rsidRPr="00A446FC">
        <w:rPr>
          <w:rFonts w:ascii="Book Antiqua" w:hAnsi="Book Antiqua"/>
        </w:rPr>
        <w:t xml:space="preserve">8 </w:t>
      </w:r>
      <w:r w:rsidRPr="00A446FC">
        <w:rPr>
          <w:rFonts w:ascii="Book Antiqua" w:hAnsi="Book Antiqua"/>
          <w:b/>
          <w:bCs/>
        </w:rPr>
        <w:t>Ferreira MM</w:t>
      </w:r>
      <w:r w:rsidRPr="00A446FC">
        <w:rPr>
          <w:rFonts w:ascii="Book Antiqua" w:hAnsi="Book Antiqua"/>
        </w:rPr>
        <w:t xml:space="preserve">, Ramani VC, Jeffrey SS. Circulating tumor cell technologies. </w:t>
      </w:r>
      <w:r w:rsidRPr="00A446FC">
        <w:rPr>
          <w:rFonts w:ascii="Book Antiqua" w:hAnsi="Book Antiqua"/>
          <w:i/>
          <w:iCs/>
        </w:rPr>
        <w:t>Mol Oncol</w:t>
      </w:r>
      <w:r w:rsidRPr="00A446FC">
        <w:rPr>
          <w:rFonts w:ascii="Book Antiqua" w:hAnsi="Book Antiqua"/>
        </w:rPr>
        <w:t xml:space="preserve"> 2016; </w:t>
      </w:r>
      <w:r w:rsidRPr="00A446FC">
        <w:rPr>
          <w:rFonts w:ascii="Book Antiqua" w:hAnsi="Book Antiqua"/>
          <w:b/>
          <w:bCs/>
        </w:rPr>
        <w:t>10</w:t>
      </w:r>
      <w:r w:rsidRPr="00A446FC">
        <w:rPr>
          <w:rFonts w:ascii="Book Antiqua" w:hAnsi="Book Antiqua"/>
        </w:rPr>
        <w:t>: 374-394 [PMID: 26897752 DOI: 10.1016/j.molonc.2016.01.007]</w:t>
      </w:r>
    </w:p>
    <w:p w14:paraId="2A7FEB38" w14:textId="77777777" w:rsidR="006026C5" w:rsidRPr="00A446FC" w:rsidRDefault="006026C5" w:rsidP="0024600E">
      <w:pPr>
        <w:snapToGrid w:val="0"/>
        <w:spacing w:line="360" w:lineRule="auto"/>
        <w:jc w:val="both"/>
        <w:rPr>
          <w:rFonts w:ascii="Book Antiqua" w:hAnsi="Book Antiqua"/>
        </w:rPr>
      </w:pPr>
      <w:r w:rsidRPr="00A446FC">
        <w:rPr>
          <w:rFonts w:ascii="Book Antiqua" w:hAnsi="Book Antiqua"/>
        </w:rPr>
        <w:t xml:space="preserve">9 </w:t>
      </w:r>
      <w:r w:rsidRPr="00A446FC">
        <w:rPr>
          <w:rFonts w:ascii="Book Antiqua" w:hAnsi="Book Antiqua"/>
          <w:b/>
          <w:bCs/>
        </w:rPr>
        <w:t>Alix-</w:t>
      </w:r>
      <w:proofErr w:type="spellStart"/>
      <w:r w:rsidRPr="00A446FC">
        <w:rPr>
          <w:rFonts w:ascii="Book Antiqua" w:hAnsi="Book Antiqua"/>
          <w:b/>
          <w:bCs/>
        </w:rPr>
        <w:t>Panabières</w:t>
      </w:r>
      <w:proofErr w:type="spellEnd"/>
      <w:r w:rsidRPr="00A446FC">
        <w:rPr>
          <w:rFonts w:ascii="Book Antiqua" w:hAnsi="Book Antiqua"/>
          <w:b/>
          <w:bCs/>
        </w:rPr>
        <w:t xml:space="preserve"> C</w:t>
      </w:r>
      <w:r w:rsidRPr="00A446FC">
        <w:rPr>
          <w:rFonts w:ascii="Book Antiqua" w:hAnsi="Book Antiqua"/>
        </w:rPr>
        <w:t xml:space="preserve">, </w:t>
      </w:r>
      <w:proofErr w:type="spellStart"/>
      <w:r w:rsidRPr="00A446FC">
        <w:rPr>
          <w:rFonts w:ascii="Book Antiqua" w:hAnsi="Book Antiqua"/>
        </w:rPr>
        <w:t>Pantel</w:t>
      </w:r>
      <w:proofErr w:type="spellEnd"/>
      <w:r w:rsidRPr="00A446FC">
        <w:rPr>
          <w:rFonts w:ascii="Book Antiqua" w:hAnsi="Book Antiqua"/>
        </w:rPr>
        <w:t xml:space="preserve"> K. Clinical Applications of Circulating Tumor Cells and Circulating Tumor DNA as Liquid Biopsy. </w:t>
      </w:r>
      <w:r w:rsidRPr="00A446FC">
        <w:rPr>
          <w:rFonts w:ascii="Book Antiqua" w:hAnsi="Book Antiqua"/>
          <w:i/>
          <w:iCs/>
        </w:rPr>
        <w:t xml:space="preserve">Cancer </w:t>
      </w:r>
      <w:proofErr w:type="spellStart"/>
      <w:r w:rsidRPr="00A446FC">
        <w:rPr>
          <w:rFonts w:ascii="Book Antiqua" w:hAnsi="Book Antiqua"/>
          <w:i/>
          <w:iCs/>
        </w:rPr>
        <w:t>Discov</w:t>
      </w:r>
      <w:proofErr w:type="spellEnd"/>
      <w:r w:rsidRPr="00A446FC">
        <w:rPr>
          <w:rFonts w:ascii="Book Antiqua" w:hAnsi="Book Antiqua"/>
        </w:rPr>
        <w:t xml:space="preserve"> 2016; </w:t>
      </w:r>
      <w:r w:rsidRPr="00A446FC">
        <w:rPr>
          <w:rFonts w:ascii="Book Antiqua" w:hAnsi="Book Antiqua"/>
          <w:b/>
          <w:bCs/>
        </w:rPr>
        <w:t>6</w:t>
      </w:r>
      <w:r w:rsidRPr="00A446FC">
        <w:rPr>
          <w:rFonts w:ascii="Book Antiqua" w:hAnsi="Book Antiqua"/>
        </w:rPr>
        <w:t>: 479-491 [PMID: 26969689 DOI: 10.1158/2159-8290.CD-15-1483]</w:t>
      </w:r>
    </w:p>
    <w:p w14:paraId="086F923F" w14:textId="77777777" w:rsidR="006026C5" w:rsidRPr="00A446FC" w:rsidRDefault="006026C5" w:rsidP="0024600E">
      <w:pPr>
        <w:snapToGrid w:val="0"/>
        <w:spacing w:line="360" w:lineRule="auto"/>
        <w:jc w:val="both"/>
        <w:rPr>
          <w:rFonts w:ascii="Book Antiqua" w:hAnsi="Book Antiqua"/>
        </w:rPr>
      </w:pPr>
      <w:r w:rsidRPr="00A446FC">
        <w:rPr>
          <w:rFonts w:ascii="Book Antiqua" w:hAnsi="Book Antiqua"/>
        </w:rPr>
        <w:t xml:space="preserve">10 </w:t>
      </w:r>
      <w:proofErr w:type="spellStart"/>
      <w:r w:rsidRPr="00A446FC">
        <w:rPr>
          <w:rFonts w:ascii="Book Antiqua" w:hAnsi="Book Antiqua"/>
          <w:b/>
          <w:bCs/>
        </w:rPr>
        <w:t>Saluja</w:t>
      </w:r>
      <w:proofErr w:type="spellEnd"/>
      <w:r w:rsidRPr="00A446FC">
        <w:rPr>
          <w:rFonts w:ascii="Book Antiqua" w:hAnsi="Book Antiqua"/>
          <w:b/>
          <w:bCs/>
        </w:rPr>
        <w:t xml:space="preserve"> H</w:t>
      </w:r>
      <w:r w:rsidRPr="00A446FC">
        <w:rPr>
          <w:rFonts w:ascii="Book Antiqua" w:hAnsi="Book Antiqua"/>
        </w:rPr>
        <w:t xml:space="preserve">, </w:t>
      </w:r>
      <w:proofErr w:type="spellStart"/>
      <w:r w:rsidRPr="00A446FC">
        <w:rPr>
          <w:rFonts w:ascii="Book Antiqua" w:hAnsi="Book Antiqua"/>
        </w:rPr>
        <w:t>Karapetis</w:t>
      </w:r>
      <w:proofErr w:type="spellEnd"/>
      <w:r w:rsidRPr="00A446FC">
        <w:rPr>
          <w:rFonts w:ascii="Book Antiqua" w:hAnsi="Book Antiqua"/>
        </w:rPr>
        <w:t xml:space="preserve"> CS, Pedersen SK, Young GP, Symonds EL. The Use of Circulating Tumor DNA for Prognosis of Gastrointestinal Cancers. </w:t>
      </w:r>
      <w:r w:rsidRPr="00A446FC">
        <w:rPr>
          <w:rFonts w:ascii="Book Antiqua" w:hAnsi="Book Antiqua"/>
          <w:i/>
          <w:iCs/>
        </w:rPr>
        <w:t>Front Oncol</w:t>
      </w:r>
      <w:r w:rsidRPr="00A446FC">
        <w:rPr>
          <w:rFonts w:ascii="Book Antiqua" w:hAnsi="Book Antiqua"/>
        </w:rPr>
        <w:t xml:space="preserve"> 2018; </w:t>
      </w:r>
      <w:r w:rsidRPr="00A446FC">
        <w:rPr>
          <w:rFonts w:ascii="Book Antiqua" w:hAnsi="Book Antiqua"/>
          <w:b/>
          <w:bCs/>
        </w:rPr>
        <w:t>8</w:t>
      </w:r>
      <w:r w:rsidRPr="00A446FC">
        <w:rPr>
          <w:rFonts w:ascii="Book Antiqua" w:hAnsi="Book Antiqua"/>
        </w:rPr>
        <w:t>: 275 [PMID: 30087854 DOI: 10.3389/fonc.2018.00275]</w:t>
      </w:r>
    </w:p>
    <w:p w14:paraId="3B4A38A1" w14:textId="77777777" w:rsidR="006026C5" w:rsidRPr="00A446FC" w:rsidRDefault="006026C5" w:rsidP="0024600E">
      <w:pPr>
        <w:snapToGrid w:val="0"/>
        <w:spacing w:line="360" w:lineRule="auto"/>
        <w:jc w:val="both"/>
        <w:rPr>
          <w:rFonts w:ascii="Book Antiqua" w:hAnsi="Book Antiqua"/>
        </w:rPr>
      </w:pPr>
      <w:r w:rsidRPr="00A446FC">
        <w:rPr>
          <w:rFonts w:ascii="Book Antiqua" w:hAnsi="Book Antiqua"/>
        </w:rPr>
        <w:t xml:space="preserve">11 </w:t>
      </w:r>
      <w:proofErr w:type="spellStart"/>
      <w:r w:rsidRPr="00A446FC">
        <w:rPr>
          <w:rFonts w:ascii="Book Antiqua" w:hAnsi="Book Antiqua"/>
          <w:b/>
          <w:bCs/>
        </w:rPr>
        <w:t>Merker</w:t>
      </w:r>
      <w:proofErr w:type="spellEnd"/>
      <w:r w:rsidRPr="00A446FC">
        <w:rPr>
          <w:rFonts w:ascii="Book Antiqua" w:hAnsi="Book Antiqua"/>
          <w:b/>
          <w:bCs/>
        </w:rPr>
        <w:t xml:space="preserve"> JD</w:t>
      </w:r>
      <w:r w:rsidRPr="00A446FC">
        <w:rPr>
          <w:rFonts w:ascii="Book Antiqua" w:hAnsi="Book Antiqua"/>
        </w:rPr>
        <w:t xml:space="preserve">, Oxnard GR, Compton C, </w:t>
      </w:r>
      <w:proofErr w:type="spellStart"/>
      <w:r w:rsidRPr="00A446FC">
        <w:rPr>
          <w:rFonts w:ascii="Book Antiqua" w:hAnsi="Book Antiqua"/>
        </w:rPr>
        <w:t>Diehn</w:t>
      </w:r>
      <w:proofErr w:type="spellEnd"/>
      <w:r w:rsidRPr="00A446FC">
        <w:rPr>
          <w:rFonts w:ascii="Book Antiqua" w:hAnsi="Book Antiqua"/>
        </w:rPr>
        <w:t xml:space="preserve"> M, Hurley P, Lazar AJ, Lindeman N, Lockwood CM, Rai AJ, </w:t>
      </w:r>
      <w:proofErr w:type="spellStart"/>
      <w:r w:rsidRPr="00A446FC">
        <w:rPr>
          <w:rFonts w:ascii="Book Antiqua" w:hAnsi="Book Antiqua"/>
        </w:rPr>
        <w:t>Schilsky</w:t>
      </w:r>
      <w:proofErr w:type="spellEnd"/>
      <w:r w:rsidRPr="00A446FC">
        <w:rPr>
          <w:rFonts w:ascii="Book Antiqua" w:hAnsi="Book Antiqua"/>
        </w:rPr>
        <w:t xml:space="preserve"> RL, </w:t>
      </w:r>
      <w:proofErr w:type="spellStart"/>
      <w:r w:rsidRPr="00A446FC">
        <w:rPr>
          <w:rFonts w:ascii="Book Antiqua" w:hAnsi="Book Antiqua"/>
        </w:rPr>
        <w:t>Tsimberidou</w:t>
      </w:r>
      <w:proofErr w:type="spellEnd"/>
      <w:r w:rsidRPr="00A446FC">
        <w:rPr>
          <w:rFonts w:ascii="Book Antiqua" w:hAnsi="Book Antiqua"/>
        </w:rPr>
        <w:t xml:space="preserve"> AM, </w:t>
      </w:r>
      <w:proofErr w:type="spellStart"/>
      <w:r w:rsidRPr="00A446FC">
        <w:rPr>
          <w:rFonts w:ascii="Book Antiqua" w:hAnsi="Book Antiqua"/>
        </w:rPr>
        <w:t>Vasalos</w:t>
      </w:r>
      <w:proofErr w:type="spellEnd"/>
      <w:r w:rsidRPr="00A446FC">
        <w:rPr>
          <w:rFonts w:ascii="Book Antiqua" w:hAnsi="Book Antiqua"/>
        </w:rPr>
        <w:t xml:space="preserve"> P, Billman BL, Oliver TK, </w:t>
      </w:r>
      <w:proofErr w:type="spellStart"/>
      <w:r w:rsidRPr="00A446FC">
        <w:rPr>
          <w:rFonts w:ascii="Book Antiqua" w:hAnsi="Book Antiqua"/>
        </w:rPr>
        <w:t>Bruinooge</w:t>
      </w:r>
      <w:proofErr w:type="spellEnd"/>
      <w:r w:rsidRPr="00A446FC">
        <w:rPr>
          <w:rFonts w:ascii="Book Antiqua" w:hAnsi="Book Antiqua"/>
        </w:rPr>
        <w:t xml:space="preserve"> SS, Hayes DF, Turner NC. Circulating Tumor DNA Analysis in Patients With Cancer: American Society of Clinical Oncology and College of American Pathologists Joint Review. </w:t>
      </w:r>
      <w:r w:rsidRPr="00A446FC">
        <w:rPr>
          <w:rFonts w:ascii="Book Antiqua" w:hAnsi="Book Antiqua"/>
          <w:i/>
          <w:iCs/>
        </w:rPr>
        <w:t>J Clin Oncol</w:t>
      </w:r>
      <w:r w:rsidRPr="00A446FC">
        <w:rPr>
          <w:rFonts w:ascii="Book Antiqua" w:hAnsi="Book Antiqua"/>
        </w:rPr>
        <w:t xml:space="preserve"> 2018; </w:t>
      </w:r>
      <w:r w:rsidRPr="00A446FC">
        <w:rPr>
          <w:rFonts w:ascii="Book Antiqua" w:hAnsi="Book Antiqua"/>
          <w:b/>
          <w:bCs/>
        </w:rPr>
        <w:t>36</w:t>
      </w:r>
      <w:r w:rsidRPr="00A446FC">
        <w:rPr>
          <w:rFonts w:ascii="Book Antiqua" w:hAnsi="Book Antiqua"/>
        </w:rPr>
        <w:t>: 1631-1641 [PMID: 29504847 DOI: 10.1200/JCO.2017.76.8671]</w:t>
      </w:r>
    </w:p>
    <w:p w14:paraId="296B45BE" w14:textId="77777777" w:rsidR="006026C5" w:rsidRPr="00A446FC" w:rsidRDefault="006026C5" w:rsidP="0024600E">
      <w:pPr>
        <w:snapToGrid w:val="0"/>
        <w:spacing w:line="360" w:lineRule="auto"/>
        <w:jc w:val="both"/>
        <w:rPr>
          <w:rFonts w:ascii="Book Antiqua" w:hAnsi="Book Antiqua"/>
        </w:rPr>
      </w:pPr>
      <w:r w:rsidRPr="00A446FC">
        <w:rPr>
          <w:rFonts w:ascii="Book Antiqua" w:hAnsi="Book Antiqua"/>
        </w:rPr>
        <w:t xml:space="preserve">12 </w:t>
      </w:r>
      <w:r w:rsidRPr="00A446FC">
        <w:rPr>
          <w:rFonts w:ascii="Book Antiqua" w:hAnsi="Book Antiqua"/>
          <w:b/>
          <w:bCs/>
        </w:rPr>
        <w:t>Brown P</w:t>
      </w:r>
      <w:r w:rsidRPr="00A446FC">
        <w:rPr>
          <w:rFonts w:ascii="Book Antiqua" w:hAnsi="Book Antiqua"/>
        </w:rPr>
        <w:t xml:space="preserve">. The Cobas® EGFR Mutation Test v2 assay. </w:t>
      </w:r>
      <w:r w:rsidRPr="00A446FC">
        <w:rPr>
          <w:rFonts w:ascii="Book Antiqua" w:hAnsi="Book Antiqua"/>
          <w:i/>
          <w:iCs/>
        </w:rPr>
        <w:t>Future Oncol</w:t>
      </w:r>
      <w:r w:rsidRPr="00A446FC">
        <w:rPr>
          <w:rFonts w:ascii="Book Antiqua" w:hAnsi="Book Antiqua"/>
        </w:rPr>
        <w:t xml:space="preserve"> 2016; </w:t>
      </w:r>
      <w:r w:rsidRPr="00A446FC">
        <w:rPr>
          <w:rFonts w:ascii="Book Antiqua" w:hAnsi="Book Antiqua"/>
          <w:b/>
          <w:bCs/>
        </w:rPr>
        <w:t>12</w:t>
      </w:r>
      <w:r w:rsidRPr="00A446FC">
        <w:rPr>
          <w:rFonts w:ascii="Book Antiqua" w:hAnsi="Book Antiqua"/>
        </w:rPr>
        <w:t>: 451-452 [PMID: 26838018 DOI: 10.2217/fon.15.311]</w:t>
      </w:r>
    </w:p>
    <w:p w14:paraId="135F47EB" w14:textId="77777777" w:rsidR="006026C5" w:rsidRPr="00A446FC" w:rsidRDefault="006026C5" w:rsidP="0024600E">
      <w:pPr>
        <w:snapToGrid w:val="0"/>
        <w:spacing w:line="360" w:lineRule="auto"/>
        <w:jc w:val="both"/>
        <w:rPr>
          <w:rFonts w:ascii="Book Antiqua" w:hAnsi="Book Antiqua"/>
        </w:rPr>
      </w:pPr>
      <w:r w:rsidRPr="00A446FC">
        <w:rPr>
          <w:rFonts w:ascii="Book Antiqua" w:hAnsi="Book Antiqua"/>
          <w:lang w:val="de-AT"/>
        </w:rPr>
        <w:t xml:space="preserve">13 </w:t>
      </w:r>
      <w:r w:rsidRPr="00A446FC">
        <w:rPr>
          <w:rFonts w:ascii="Book Antiqua" w:hAnsi="Book Antiqua"/>
          <w:b/>
          <w:bCs/>
          <w:lang w:val="de-AT"/>
        </w:rPr>
        <w:t>Vogelstein B</w:t>
      </w:r>
      <w:r w:rsidRPr="00A446FC">
        <w:rPr>
          <w:rFonts w:ascii="Book Antiqua" w:hAnsi="Book Antiqua"/>
          <w:lang w:val="de-AT"/>
        </w:rPr>
        <w:t xml:space="preserve">, Kinzler KW. Digital PCR. </w:t>
      </w:r>
      <w:r w:rsidRPr="00A446FC">
        <w:rPr>
          <w:rFonts w:ascii="Book Antiqua" w:hAnsi="Book Antiqua"/>
          <w:i/>
          <w:iCs/>
        </w:rPr>
        <w:t xml:space="preserve">Proc Natl </w:t>
      </w:r>
      <w:proofErr w:type="spellStart"/>
      <w:r w:rsidRPr="00A446FC">
        <w:rPr>
          <w:rFonts w:ascii="Book Antiqua" w:hAnsi="Book Antiqua"/>
          <w:i/>
          <w:iCs/>
        </w:rPr>
        <w:t>Acad</w:t>
      </w:r>
      <w:proofErr w:type="spellEnd"/>
      <w:r w:rsidRPr="00A446FC">
        <w:rPr>
          <w:rFonts w:ascii="Book Antiqua" w:hAnsi="Book Antiqua"/>
          <w:i/>
          <w:iCs/>
        </w:rPr>
        <w:t xml:space="preserve"> Sci USA</w:t>
      </w:r>
      <w:r w:rsidRPr="00A446FC">
        <w:rPr>
          <w:rFonts w:ascii="Book Antiqua" w:hAnsi="Book Antiqua"/>
        </w:rPr>
        <w:t xml:space="preserve"> 1999; </w:t>
      </w:r>
      <w:r w:rsidRPr="00A446FC">
        <w:rPr>
          <w:rFonts w:ascii="Book Antiqua" w:hAnsi="Book Antiqua"/>
          <w:b/>
          <w:bCs/>
        </w:rPr>
        <w:t>96</w:t>
      </w:r>
      <w:r w:rsidRPr="00A446FC">
        <w:rPr>
          <w:rFonts w:ascii="Book Antiqua" w:hAnsi="Book Antiqua"/>
        </w:rPr>
        <w:t>: 9236-9241 [PMID: 10430926 DOI: 10.1073/pnas.96.16.9236]</w:t>
      </w:r>
    </w:p>
    <w:p w14:paraId="4956B732" w14:textId="77777777" w:rsidR="006026C5" w:rsidRPr="00A446FC" w:rsidRDefault="006026C5" w:rsidP="0024600E">
      <w:pPr>
        <w:snapToGrid w:val="0"/>
        <w:spacing w:line="360" w:lineRule="auto"/>
        <w:jc w:val="both"/>
        <w:rPr>
          <w:rFonts w:ascii="Book Antiqua" w:hAnsi="Book Antiqua"/>
        </w:rPr>
      </w:pPr>
      <w:r w:rsidRPr="00A446FC">
        <w:rPr>
          <w:rFonts w:ascii="Book Antiqua" w:hAnsi="Book Antiqua"/>
        </w:rPr>
        <w:lastRenderedPageBreak/>
        <w:t xml:space="preserve">14 </w:t>
      </w:r>
      <w:proofErr w:type="spellStart"/>
      <w:r w:rsidRPr="00A446FC">
        <w:rPr>
          <w:rFonts w:ascii="Book Antiqua" w:hAnsi="Book Antiqua"/>
          <w:b/>
          <w:bCs/>
        </w:rPr>
        <w:t>Gorgannezhad</w:t>
      </w:r>
      <w:proofErr w:type="spellEnd"/>
      <w:r w:rsidRPr="00A446FC">
        <w:rPr>
          <w:rFonts w:ascii="Book Antiqua" w:hAnsi="Book Antiqua"/>
          <w:b/>
          <w:bCs/>
        </w:rPr>
        <w:t xml:space="preserve"> L</w:t>
      </w:r>
      <w:r w:rsidRPr="00A446FC">
        <w:rPr>
          <w:rFonts w:ascii="Book Antiqua" w:hAnsi="Book Antiqua"/>
        </w:rPr>
        <w:t xml:space="preserve">, </w:t>
      </w:r>
      <w:proofErr w:type="spellStart"/>
      <w:r w:rsidRPr="00A446FC">
        <w:rPr>
          <w:rFonts w:ascii="Book Antiqua" w:hAnsi="Book Antiqua"/>
        </w:rPr>
        <w:t>Umer</w:t>
      </w:r>
      <w:proofErr w:type="spellEnd"/>
      <w:r w:rsidRPr="00A446FC">
        <w:rPr>
          <w:rFonts w:ascii="Book Antiqua" w:hAnsi="Book Antiqua"/>
        </w:rPr>
        <w:t xml:space="preserve"> M, Islam MN, Nguyen NT, </w:t>
      </w:r>
      <w:proofErr w:type="spellStart"/>
      <w:r w:rsidRPr="00A446FC">
        <w:rPr>
          <w:rFonts w:ascii="Book Antiqua" w:hAnsi="Book Antiqua"/>
        </w:rPr>
        <w:t>Shiddiky</w:t>
      </w:r>
      <w:proofErr w:type="spellEnd"/>
      <w:r w:rsidRPr="00A446FC">
        <w:rPr>
          <w:rFonts w:ascii="Book Antiqua" w:hAnsi="Book Antiqua"/>
        </w:rPr>
        <w:t xml:space="preserve"> MJA. Circulating tumor DNA and liquid biopsy: opportunities, challenges, and recent advances in detection technologies. </w:t>
      </w:r>
      <w:r w:rsidRPr="00A446FC">
        <w:rPr>
          <w:rFonts w:ascii="Book Antiqua" w:hAnsi="Book Antiqua"/>
          <w:i/>
          <w:iCs/>
        </w:rPr>
        <w:t>Lab Chip</w:t>
      </w:r>
      <w:r w:rsidRPr="00A446FC">
        <w:rPr>
          <w:rFonts w:ascii="Book Antiqua" w:hAnsi="Book Antiqua"/>
        </w:rPr>
        <w:t xml:space="preserve"> 2018; </w:t>
      </w:r>
      <w:r w:rsidRPr="00A446FC">
        <w:rPr>
          <w:rFonts w:ascii="Book Antiqua" w:hAnsi="Book Antiqua"/>
          <w:b/>
          <w:bCs/>
        </w:rPr>
        <w:t>18</w:t>
      </w:r>
      <w:r w:rsidRPr="00A446FC">
        <w:rPr>
          <w:rFonts w:ascii="Book Antiqua" w:hAnsi="Book Antiqua"/>
        </w:rPr>
        <w:t>: 1174-1196 [PMID: 29569666 DOI: 10.1039/C8LC00100F]</w:t>
      </w:r>
    </w:p>
    <w:p w14:paraId="1EBED52E" w14:textId="77777777" w:rsidR="006026C5" w:rsidRPr="00A446FC" w:rsidRDefault="006026C5" w:rsidP="0024600E">
      <w:pPr>
        <w:snapToGrid w:val="0"/>
        <w:spacing w:line="360" w:lineRule="auto"/>
        <w:jc w:val="both"/>
        <w:rPr>
          <w:rFonts w:ascii="Book Antiqua" w:hAnsi="Book Antiqua"/>
        </w:rPr>
      </w:pPr>
      <w:r w:rsidRPr="00A446FC">
        <w:rPr>
          <w:rFonts w:ascii="Book Antiqua" w:hAnsi="Book Antiqua"/>
        </w:rPr>
        <w:t xml:space="preserve">15 </w:t>
      </w:r>
      <w:r w:rsidRPr="00A446FC">
        <w:rPr>
          <w:rFonts w:ascii="Book Antiqua" w:hAnsi="Book Antiqua"/>
          <w:b/>
          <w:bCs/>
        </w:rPr>
        <w:t>Chen WW</w:t>
      </w:r>
      <w:r w:rsidRPr="00A446FC">
        <w:rPr>
          <w:rFonts w:ascii="Book Antiqua" w:hAnsi="Book Antiqua"/>
        </w:rPr>
        <w:t xml:space="preserve">, </w:t>
      </w:r>
      <w:proofErr w:type="spellStart"/>
      <w:r w:rsidRPr="00A446FC">
        <w:rPr>
          <w:rFonts w:ascii="Book Antiqua" w:hAnsi="Book Antiqua"/>
        </w:rPr>
        <w:t>Balaj</w:t>
      </w:r>
      <w:proofErr w:type="spellEnd"/>
      <w:r w:rsidRPr="00A446FC">
        <w:rPr>
          <w:rFonts w:ascii="Book Antiqua" w:hAnsi="Book Antiqua"/>
        </w:rPr>
        <w:t xml:space="preserve"> L, </w:t>
      </w:r>
      <w:proofErr w:type="spellStart"/>
      <w:r w:rsidRPr="00A446FC">
        <w:rPr>
          <w:rFonts w:ascii="Book Antiqua" w:hAnsi="Book Antiqua"/>
        </w:rPr>
        <w:t>Liau</w:t>
      </w:r>
      <w:proofErr w:type="spellEnd"/>
      <w:r w:rsidRPr="00A446FC">
        <w:rPr>
          <w:rFonts w:ascii="Book Antiqua" w:hAnsi="Book Antiqua"/>
        </w:rPr>
        <w:t xml:space="preserve"> LM, Samuels ML, </w:t>
      </w:r>
      <w:proofErr w:type="spellStart"/>
      <w:r w:rsidRPr="00A446FC">
        <w:rPr>
          <w:rFonts w:ascii="Book Antiqua" w:hAnsi="Book Antiqua"/>
        </w:rPr>
        <w:t>Kotsopoulos</w:t>
      </w:r>
      <w:proofErr w:type="spellEnd"/>
      <w:r w:rsidRPr="00A446FC">
        <w:rPr>
          <w:rFonts w:ascii="Book Antiqua" w:hAnsi="Book Antiqua"/>
        </w:rPr>
        <w:t xml:space="preserve"> SK, Maguire CA, </w:t>
      </w:r>
      <w:proofErr w:type="spellStart"/>
      <w:r w:rsidRPr="00A446FC">
        <w:rPr>
          <w:rFonts w:ascii="Book Antiqua" w:hAnsi="Book Antiqua"/>
        </w:rPr>
        <w:t>Loguidice</w:t>
      </w:r>
      <w:proofErr w:type="spellEnd"/>
      <w:r w:rsidRPr="00A446FC">
        <w:rPr>
          <w:rFonts w:ascii="Book Antiqua" w:hAnsi="Book Antiqua"/>
        </w:rPr>
        <w:t xml:space="preserve"> L, Soto H, Garrett M, Zhu LD, </w:t>
      </w:r>
      <w:proofErr w:type="spellStart"/>
      <w:r w:rsidRPr="00A446FC">
        <w:rPr>
          <w:rFonts w:ascii="Book Antiqua" w:hAnsi="Book Antiqua"/>
        </w:rPr>
        <w:t>Sivaraman</w:t>
      </w:r>
      <w:proofErr w:type="spellEnd"/>
      <w:r w:rsidRPr="00A446FC">
        <w:rPr>
          <w:rFonts w:ascii="Book Antiqua" w:hAnsi="Book Antiqua"/>
        </w:rPr>
        <w:t xml:space="preserve"> S, Chen C, Wong ET, Carter BS, Hochberg FH, </w:t>
      </w:r>
      <w:proofErr w:type="spellStart"/>
      <w:r w:rsidRPr="00A446FC">
        <w:rPr>
          <w:rFonts w:ascii="Book Antiqua" w:hAnsi="Book Antiqua"/>
        </w:rPr>
        <w:t>Breakefield</w:t>
      </w:r>
      <w:proofErr w:type="spellEnd"/>
      <w:r w:rsidRPr="00A446FC">
        <w:rPr>
          <w:rFonts w:ascii="Book Antiqua" w:hAnsi="Book Antiqua"/>
        </w:rPr>
        <w:t xml:space="preserve"> XO, Skog J. </w:t>
      </w:r>
      <w:proofErr w:type="spellStart"/>
      <w:r w:rsidRPr="00A446FC">
        <w:rPr>
          <w:rFonts w:ascii="Book Antiqua" w:hAnsi="Book Antiqua"/>
        </w:rPr>
        <w:t>BEAMing</w:t>
      </w:r>
      <w:proofErr w:type="spellEnd"/>
      <w:r w:rsidRPr="00A446FC">
        <w:rPr>
          <w:rFonts w:ascii="Book Antiqua" w:hAnsi="Book Antiqua"/>
        </w:rPr>
        <w:t xml:space="preserve"> and Droplet Digital PCR Analysis of Mutant IDH1 mRNA in Glioma Patient Serum and Cerebrospinal Fluid Extracellular Vesicles. </w:t>
      </w:r>
      <w:r w:rsidRPr="00A446FC">
        <w:rPr>
          <w:rFonts w:ascii="Book Antiqua" w:hAnsi="Book Antiqua"/>
          <w:i/>
          <w:iCs/>
        </w:rPr>
        <w:t xml:space="preserve">Mol </w:t>
      </w:r>
      <w:proofErr w:type="spellStart"/>
      <w:r w:rsidRPr="00A446FC">
        <w:rPr>
          <w:rFonts w:ascii="Book Antiqua" w:hAnsi="Book Antiqua"/>
          <w:i/>
          <w:iCs/>
        </w:rPr>
        <w:t>Ther</w:t>
      </w:r>
      <w:proofErr w:type="spellEnd"/>
      <w:r w:rsidRPr="00A446FC">
        <w:rPr>
          <w:rFonts w:ascii="Book Antiqua" w:hAnsi="Book Antiqua"/>
          <w:i/>
          <w:iCs/>
        </w:rPr>
        <w:t xml:space="preserve"> Nucleic Acids</w:t>
      </w:r>
      <w:r w:rsidRPr="00A446FC">
        <w:rPr>
          <w:rFonts w:ascii="Book Antiqua" w:hAnsi="Book Antiqua"/>
        </w:rPr>
        <w:t xml:space="preserve"> 2013; </w:t>
      </w:r>
      <w:r w:rsidRPr="00A446FC">
        <w:rPr>
          <w:rFonts w:ascii="Book Antiqua" w:hAnsi="Book Antiqua"/>
          <w:b/>
          <w:bCs/>
        </w:rPr>
        <w:t>2</w:t>
      </w:r>
      <w:r w:rsidRPr="00A446FC">
        <w:rPr>
          <w:rFonts w:ascii="Book Antiqua" w:hAnsi="Book Antiqua"/>
        </w:rPr>
        <w:t>: e109 [PMID: 23881452 DOI: 10.1038/mtna.2013.28]</w:t>
      </w:r>
    </w:p>
    <w:p w14:paraId="1A04FB4A" w14:textId="77777777" w:rsidR="006026C5" w:rsidRPr="00A446FC" w:rsidRDefault="006026C5" w:rsidP="0024600E">
      <w:pPr>
        <w:snapToGrid w:val="0"/>
        <w:spacing w:line="360" w:lineRule="auto"/>
        <w:jc w:val="both"/>
        <w:rPr>
          <w:rFonts w:ascii="Book Antiqua" w:hAnsi="Book Antiqua"/>
        </w:rPr>
      </w:pPr>
      <w:r w:rsidRPr="00A446FC">
        <w:rPr>
          <w:rFonts w:ascii="Book Antiqua" w:hAnsi="Book Antiqua"/>
        </w:rPr>
        <w:t xml:space="preserve">16 </w:t>
      </w:r>
      <w:r w:rsidRPr="00A446FC">
        <w:rPr>
          <w:rFonts w:ascii="Book Antiqua" w:hAnsi="Book Antiqua"/>
          <w:b/>
          <w:bCs/>
        </w:rPr>
        <w:t>Zill OA</w:t>
      </w:r>
      <w:r w:rsidRPr="00A446FC">
        <w:rPr>
          <w:rFonts w:ascii="Book Antiqua" w:hAnsi="Book Antiqua"/>
        </w:rPr>
        <w:t xml:space="preserve">, Greene C, </w:t>
      </w:r>
      <w:proofErr w:type="spellStart"/>
      <w:r w:rsidRPr="00A446FC">
        <w:rPr>
          <w:rFonts w:ascii="Book Antiqua" w:hAnsi="Book Antiqua"/>
        </w:rPr>
        <w:t>Sebisanovic</w:t>
      </w:r>
      <w:proofErr w:type="spellEnd"/>
      <w:r w:rsidRPr="00A446FC">
        <w:rPr>
          <w:rFonts w:ascii="Book Antiqua" w:hAnsi="Book Antiqua"/>
        </w:rPr>
        <w:t xml:space="preserve"> D, Siew LM, </w:t>
      </w:r>
      <w:proofErr w:type="spellStart"/>
      <w:r w:rsidRPr="00A446FC">
        <w:rPr>
          <w:rFonts w:ascii="Book Antiqua" w:hAnsi="Book Antiqua"/>
        </w:rPr>
        <w:t>Leng</w:t>
      </w:r>
      <w:proofErr w:type="spellEnd"/>
      <w:r w:rsidRPr="00A446FC">
        <w:rPr>
          <w:rFonts w:ascii="Book Antiqua" w:hAnsi="Book Antiqua"/>
        </w:rPr>
        <w:t xml:space="preserve"> J, Vu M, </w:t>
      </w:r>
      <w:proofErr w:type="spellStart"/>
      <w:r w:rsidRPr="00A446FC">
        <w:rPr>
          <w:rFonts w:ascii="Book Antiqua" w:hAnsi="Book Antiqua"/>
        </w:rPr>
        <w:t>Hendifar</w:t>
      </w:r>
      <w:proofErr w:type="spellEnd"/>
      <w:r w:rsidRPr="00A446FC">
        <w:rPr>
          <w:rFonts w:ascii="Book Antiqua" w:hAnsi="Book Antiqua"/>
        </w:rPr>
        <w:t xml:space="preserve"> AE, Wang Z, </w:t>
      </w:r>
      <w:proofErr w:type="spellStart"/>
      <w:r w:rsidRPr="00A446FC">
        <w:rPr>
          <w:rFonts w:ascii="Book Antiqua" w:hAnsi="Book Antiqua"/>
        </w:rPr>
        <w:t>Atreya</w:t>
      </w:r>
      <w:proofErr w:type="spellEnd"/>
      <w:r w:rsidRPr="00A446FC">
        <w:rPr>
          <w:rFonts w:ascii="Book Antiqua" w:hAnsi="Book Antiqua"/>
        </w:rPr>
        <w:t xml:space="preserve"> CE, Kelley RK, Van Loon K, Ko AH, </w:t>
      </w:r>
      <w:proofErr w:type="spellStart"/>
      <w:r w:rsidRPr="00A446FC">
        <w:rPr>
          <w:rFonts w:ascii="Book Antiqua" w:hAnsi="Book Antiqua"/>
        </w:rPr>
        <w:t>Tempero</w:t>
      </w:r>
      <w:proofErr w:type="spellEnd"/>
      <w:r w:rsidRPr="00A446FC">
        <w:rPr>
          <w:rFonts w:ascii="Book Antiqua" w:hAnsi="Book Antiqua"/>
        </w:rPr>
        <w:t xml:space="preserve"> MA, </w:t>
      </w:r>
      <w:proofErr w:type="spellStart"/>
      <w:r w:rsidRPr="00A446FC">
        <w:rPr>
          <w:rFonts w:ascii="Book Antiqua" w:hAnsi="Book Antiqua"/>
        </w:rPr>
        <w:t>Bivona</w:t>
      </w:r>
      <w:proofErr w:type="spellEnd"/>
      <w:r w:rsidRPr="00A446FC">
        <w:rPr>
          <w:rFonts w:ascii="Book Antiqua" w:hAnsi="Book Antiqua"/>
        </w:rPr>
        <w:t xml:space="preserve"> TG, Munster PN, </w:t>
      </w:r>
      <w:proofErr w:type="spellStart"/>
      <w:r w:rsidRPr="00A446FC">
        <w:rPr>
          <w:rFonts w:ascii="Book Antiqua" w:hAnsi="Book Antiqua"/>
        </w:rPr>
        <w:t>Talasaz</w:t>
      </w:r>
      <w:proofErr w:type="spellEnd"/>
      <w:r w:rsidRPr="00A446FC">
        <w:rPr>
          <w:rFonts w:ascii="Book Antiqua" w:hAnsi="Book Antiqua"/>
        </w:rPr>
        <w:t xml:space="preserve"> A, </w:t>
      </w:r>
      <w:proofErr w:type="spellStart"/>
      <w:r w:rsidRPr="00A446FC">
        <w:rPr>
          <w:rFonts w:ascii="Book Antiqua" w:hAnsi="Book Antiqua"/>
        </w:rPr>
        <w:t>Collisson</w:t>
      </w:r>
      <w:proofErr w:type="spellEnd"/>
      <w:r w:rsidRPr="00A446FC">
        <w:rPr>
          <w:rFonts w:ascii="Book Antiqua" w:hAnsi="Book Antiqua"/>
        </w:rPr>
        <w:t xml:space="preserve"> EA. Cell-Free DNA Next-Generation Sequencing in </w:t>
      </w:r>
      <w:proofErr w:type="spellStart"/>
      <w:r w:rsidRPr="00A446FC">
        <w:rPr>
          <w:rFonts w:ascii="Book Antiqua" w:hAnsi="Book Antiqua"/>
        </w:rPr>
        <w:t>Pancreatobiliary</w:t>
      </w:r>
      <w:proofErr w:type="spellEnd"/>
      <w:r w:rsidRPr="00A446FC">
        <w:rPr>
          <w:rFonts w:ascii="Book Antiqua" w:hAnsi="Book Antiqua"/>
        </w:rPr>
        <w:t xml:space="preserve"> Carcinomas. </w:t>
      </w:r>
      <w:r w:rsidRPr="00A446FC">
        <w:rPr>
          <w:rFonts w:ascii="Book Antiqua" w:hAnsi="Book Antiqua"/>
          <w:i/>
          <w:iCs/>
        </w:rPr>
        <w:t xml:space="preserve">Cancer </w:t>
      </w:r>
      <w:proofErr w:type="spellStart"/>
      <w:r w:rsidRPr="00A446FC">
        <w:rPr>
          <w:rFonts w:ascii="Book Antiqua" w:hAnsi="Book Antiqua"/>
          <w:i/>
          <w:iCs/>
        </w:rPr>
        <w:t>Discov</w:t>
      </w:r>
      <w:proofErr w:type="spellEnd"/>
      <w:r w:rsidRPr="00A446FC">
        <w:rPr>
          <w:rFonts w:ascii="Book Antiqua" w:hAnsi="Book Antiqua"/>
        </w:rPr>
        <w:t xml:space="preserve"> 2015; </w:t>
      </w:r>
      <w:r w:rsidRPr="00A446FC">
        <w:rPr>
          <w:rFonts w:ascii="Book Antiqua" w:hAnsi="Book Antiqua"/>
          <w:b/>
          <w:bCs/>
        </w:rPr>
        <w:t>5</w:t>
      </w:r>
      <w:r w:rsidRPr="00A446FC">
        <w:rPr>
          <w:rFonts w:ascii="Book Antiqua" w:hAnsi="Book Antiqua"/>
        </w:rPr>
        <w:t>: 1040-1048 [PMID: 26109333 DOI: 10.1158/2159-8290.CD-15-0274]</w:t>
      </w:r>
    </w:p>
    <w:p w14:paraId="4C28F47D" w14:textId="77777777" w:rsidR="006026C5" w:rsidRPr="00A446FC" w:rsidRDefault="006026C5" w:rsidP="0024600E">
      <w:pPr>
        <w:snapToGrid w:val="0"/>
        <w:spacing w:line="360" w:lineRule="auto"/>
        <w:jc w:val="both"/>
        <w:rPr>
          <w:rFonts w:ascii="Book Antiqua" w:hAnsi="Book Antiqua"/>
        </w:rPr>
      </w:pPr>
      <w:r w:rsidRPr="00A446FC">
        <w:rPr>
          <w:rFonts w:ascii="Book Antiqua" w:hAnsi="Book Antiqua"/>
        </w:rPr>
        <w:t xml:space="preserve">17 </w:t>
      </w:r>
      <w:r w:rsidRPr="00A446FC">
        <w:rPr>
          <w:rFonts w:ascii="Book Antiqua" w:hAnsi="Book Antiqua"/>
          <w:b/>
          <w:bCs/>
        </w:rPr>
        <w:t>Kinde I</w:t>
      </w:r>
      <w:r w:rsidRPr="00A446FC">
        <w:rPr>
          <w:rFonts w:ascii="Book Antiqua" w:hAnsi="Book Antiqua"/>
        </w:rPr>
        <w:t xml:space="preserve">, Wu J, Papadopoulos N, </w:t>
      </w:r>
      <w:proofErr w:type="spellStart"/>
      <w:r w:rsidRPr="00A446FC">
        <w:rPr>
          <w:rFonts w:ascii="Book Antiqua" w:hAnsi="Book Antiqua"/>
        </w:rPr>
        <w:t>Kinzler</w:t>
      </w:r>
      <w:proofErr w:type="spellEnd"/>
      <w:r w:rsidRPr="00A446FC">
        <w:rPr>
          <w:rFonts w:ascii="Book Antiqua" w:hAnsi="Book Antiqua"/>
        </w:rPr>
        <w:t xml:space="preserve"> KW, Vogelstein B. Detection and quantification of rare mutations with massively parallel sequencing. </w:t>
      </w:r>
      <w:r w:rsidRPr="00A446FC">
        <w:rPr>
          <w:rFonts w:ascii="Book Antiqua" w:hAnsi="Book Antiqua"/>
          <w:i/>
          <w:iCs/>
        </w:rPr>
        <w:t xml:space="preserve">Proc Natl </w:t>
      </w:r>
      <w:proofErr w:type="spellStart"/>
      <w:r w:rsidRPr="00A446FC">
        <w:rPr>
          <w:rFonts w:ascii="Book Antiqua" w:hAnsi="Book Antiqua"/>
          <w:i/>
          <w:iCs/>
        </w:rPr>
        <w:t>Acad</w:t>
      </w:r>
      <w:proofErr w:type="spellEnd"/>
      <w:r w:rsidRPr="00A446FC">
        <w:rPr>
          <w:rFonts w:ascii="Book Antiqua" w:hAnsi="Book Antiqua"/>
          <w:i/>
          <w:iCs/>
        </w:rPr>
        <w:t xml:space="preserve"> Sci USA</w:t>
      </w:r>
      <w:r w:rsidRPr="00A446FC">
        <w:rPr>
          <w:rFonts w:ascii="Book Antiqua" w:hAnsi="Book Antiqua"/>
        </w:rPr>
        <w:t xml:space="preserve"> 2011; </w:t>
      </w:r>
      <w:r w:rsidRPr="00A446FC">
        <w:rPr>
          <w:rFonts w:ascii="Book Antiqua" w:hAnsi="Book Antiqua"/>
          <w:b/>
          <w:bCs/>
        </w:rPr>
        <w:t>108</w:t>
      </w:r>
      <w:r w:rsidRPr="00A446FC">
        <w:rPr>
          <w:rFonts w:ascii="Book Antiqua" w:hAnsi="Book Antiqua"/>
        </w:rPr>
        <w:t>: 9530-9535 [PMID: 21586637 DOI: 10.1073/pnas.1105422108]</w:t>
      </w:r>
    </w:p>
    <w:p w14:paraId="5A383880" w14:textId="77777777" w:rsidR="006026C5" w:rsidRPr="00A446FC" w:rsidRDefault="006026C5" w:rsidP="0024600E">
      <w:pPr>
        <w:snapToGrid w:val="0"/>
        <w:spacing w:line="360" w:lineRule="auto"/>
        <w:jc w:val="both"/>
        <w:rPr>
          <w:rFonts w:ascii="Book Antiqua" w:hAnsi="Book Antiqua"/>
        </w:rPr>
      </w:pPr>
      <w:r w:rsidRPr="00A446FC">
        <w:rPr>
          <w:rFonts w:ascii="Book Antiqua" w:hAnsi="Book Antiqua"/>
        </w:rPr>
        <w:t xml:space="preserve">18 </w:t>
      </w:r>
      <w:r w:rsidRPr="00A446FC">
        <w:rPr>
          <w:rFonts w:ascii="Book Antiqua" w:hAnsi="Book Antiqua"/>
          <w:b/>
          <w:bCs/>
        </w:rPr>
        <w:t>Newman AM</w:t>
      </w:r>
      <w:r w:rsidRPr="00A446FC">
        <w:rPr>
          <w:rFonts w:ascii="Book Antiqua" w:hAnsi="Book Antiqua"/>
        </w:rPr>
        <w:t xml:space="preserve">, Lovejoy AF, </w:t>
      </w:r>
      <w:proofErr w:type="spellStart"/>
      <w:r w:rsidRPr="00A446FC">
        <w:rPr>
          <w:rFonts w:ascii="Book Antiqua" w:hAnsi="Book Antiqua"/>
        </w:rPr>
        <w:t>Klass</w:t>
      </w:r>
      <w:proofErr w:type="spellEnd"/>
      <w:r w:rsidRPr="00A446FC">
        <w:rPr>
          <w:rFonts w:ascii="Book Antiqua" w:hAnsi="Book Antiqua"/>
        </w:rPr>
        <w:t xml:space="preserve"> DM, Kurtz DM, Chabon JJ, Scherer F, </w:t>
      </w:r>
      <w:proofErr w:type="spellStart"/>
      <w:r w:rsidRPr="00A446FC">
        <w:rPr>
          <w:rFonts w:ascii="Book Antiqua" w:hAnsi="Book Antiqua"/>
        </w:rPr>
        <w:t>Stehr</w:t>
      </w:r>
      <w:proofErr w:type="spellEnd"/>
      <w:r w:rsidRPr="00A446FC">
        <w:rPr>
          <w:rFonts w:ascii="Book Antiqua" w:hAnsi="Book Antiqua"/>
        </w:rPr>
        <w:t xml:space="preserve"> H, Liu CL, Bratman SV, Say C, Zhou L, Carter JN, West RB, Sledge GW, </w:t>
      </w:r>
      <w:proofErr w:type="spellStart"/>
      <w:r w:rsidRPr="00A446FC">
        <w:rPr>
          <w:rFonts w:ascii="Book Antiqua" w:hAnsi="Book Antiqua"/>
        </w:rPr>
        <w:t>Shrager</w:t>
      </w:r>
      <w:proofErr w:type="spellEnd"/>
      <w:r w:rsidRPr="00A446FC">
        <w:rPr>
          <w:rFonts w:ascii="Book Antiqua" w:hAnsi="Book Antiqua"/>
        </w:rPr>
        <w:t xml:space="preserve"> JB, Loo BW Jr, Neal JW, </w:t>
      </w:r>
      <w:proofErr w:type="spellStart"/>
      <w:r w:rsidRPr="00A446FC">
        <w:rPr>
          <w:rFonts w:ascii="Book Antiqua" w:hAnsi="Book Antiqua"/>
        </w:rPr>
        <w:t>Wakelee</w:t>
      </w:r>
      <w:proofErr w:type="spellEnd"/>
      <w:r w:rsidRPr="00A446FC">
        <w:rPr>
          <w:rFonts w:ascii="Book Antiqua" w:hAnsi="Book Antiqua"/>
        </w:rPr>
        <w:t xml:space="preserve"> HA, </w:t>
      </w:r>
      <w:proofErr w:type="spellStart"/>
      <w:r w:rsidRPr="00A446FC">
        <w:rPr>
          <w:rFonts w:ascii="Book Antiqua" w:hAnsi="Book Antiqua"/>
        </w:rPr>
        <w:t>Diehn</w:t>
      </w:r>
      <w:proofErr w:type="spellEnd"/>
      <w:r w:rsidRPr="00A446FC">
        <w:rPr>
          <w:rFonts w:ascii="Book Antiqua" w:hAnsi="Book Antiqua"/>
        </w:rPr>
        <w:t xml:space="preserve"> M, Alizadeh AA. Integrated digital error suppression for improved detection of circulating tumor DNA. </w:t>
      </w:r>
      <w:r w:rsidRPr="00A446FC">
        <w:rPr>
          <w:rFonts w:ascii="Book Antiqua" w:hAnsi="Book Antiqua"/>
          <w:i/>
          <w:iCs/>
        </w:rPr>
        <w:t xml:space="preserve">Nat </w:t>
      </w:r>
      <w:proofErr w:type="spellStart"/>
      <w:r w:rsidRPr="00A446FC">
        <w:rPr>
          <w:rFonts w:ascii="Book Antiqua" w:hAnsi="Book Antiqua"/>
          <w:i/>
          <w:iCs/>
        </w:rPr>
        <w:t>Biotechnol</w:t>
      </w:r>
      <w:proofErr w:type="spellEnd"/>
      <w:r w:rsidRPr="00A446FC">
        <w:rPr>
          <w:rFonts w:ascii="Book Antiqua" w:hAnsi="Book Antiqua"/>
        </w:rPr>
        <w:t xml:space="preserve"> 2016; </w:t>
      </w:r>
      <w:r w:rsidRPr="00A446FC">
        <w:rPr>
          <w:rFonts w:ascii="Book Antiqua" w:hAnsi="Book Antiqua"/>
          <w:b/>
          <w:bCs/>
        </w:rPr>
        <w:t>34</w:t>
      </w:r>
      <w:r w:rsidRPr="00A446FC">
        <w:rPr>
          <w:rFonts w:ascii="Book Antiqua" w:hAnsi="Book Antiqua"/>
        </w:rPr>
        <w:t>: 547-555 [PMID: 27018799 DOI: 10.1038/nbt.3520]</w:t>
      </w:r>
    </w:p>
    <w:p w14:paraId="39DC5F37" w14:textId="77777777" w:rsidR="006026C5" w:rsidRPr="00A446FC" w:rsidRDefault="006026C5" w:rsidP="0024600E">
      <w:pPr>
        <w:snapToGrid w:val="0"/>
        <w:spacing w:line="360" w:lineRule="auto"/>
        <w:jc w:val="both"/>
        <w:rPr>
          <w:rFonts w:ascii="Book Antiqua" w:hAnsi="Book Antiqua"/>
        </w:rPr>
      </w:pPr>
      <w:r w:rsidRPr="00A446FC">
        <w:rPr>
          <w:rFonts w:ascii="Book Antiqua" w:hAnsi="Book Antiqua"/>
        </w:rPr>
        <w:t xml:space="preserve">19 </w:t>
      </w:r>
      <w:proofErr w:type="spellStart"/>
      <w:r w:rsidRPr="00A446FC">
        <w:rPr>
          <w:rFonts w:ascii="Book Antiqua" w:hAnsi="Book Antiqua"/>
          <w:b/>
          <w:bCs/>
        </w:rPr>
        <w:t>Cabel</w:t>
      </w:r>
      <w:proofErr w:type="spellEnd"/>
      <w:r w:rsidRPr="00A446FC">
        <w:rPr>
          <w:rFonts w:ascii="Book Antiqua" w:hAnsi="Book Antiqua"/>
          <w:b/>
          <w:bCs/>
        </w:rPr>
        <w:t xml:space="preserve"> L</w:t>
      </w:r>
      <w:r w:rsidRPr="00A446FC">
        <w:rPr>
          <w:rFonts w:ascii="Book Antiqua" w:hAnsi="Book Antiqua"/>
        </w:rPr>
        <w:t xml:space="preserve">, </w:t>
      </w:r>
      <w:proofErr w:type="spellStart"/>
      <w:r w:rsidRPr="00A446FC">
        <w:rPr>
          <w:rFonts w:ascii="Book Antiqua" w:hAnsi="Book Antiqua"/>
        </w:rPr>
        <w:t>Decraene</w:t>
      </w:r>
      <w:proofErr w:type="spellEnd"/>
      <w:r w:rsidRPr="00A446FC">
        <w:rPr>
          <w:rFonts w:ascii="Book Antiqua" w:hAnsi="Book Antiqua"/>
        </w:rPr>
        <w:t xml:space="preserve"> C, </w:t>
      </w:r>
      <w:proofErr w:type="spellStart"/>
      <w:r w:rsidRPr="00A446FC">
        <w:rPr>
          <w:rFonts w:ascii="Book Antiqua" w:hAnsi="Book Antiqua"/>
        </w:rPr>
        <w:t>Bieche</w:t>
      </w:r>
      <w:proofErr w:type="spellEnd"/>
      <w:r w:rsidRPr="00A446FC">
        <w:rPr>
          <w:rFonts w:ascii="Book Antiqua" w:hAnsi="Book Antiqua"/>
        </w:rPr>
        <w:t xml:space="preserve"> I, </w:t>
      </w:r>
      <w:proofErr w:type="spellStart"/>
      <w:r w:rsidRPr="00A446FC">
        <w:rPr>
          <w:rFonts w:ascii="Book Antiqua" w:hAnsi="Book Antiqua"/>
        </w:rPr>
        <w:t>Pierga</w:t>
      </w:r>
      <w:proofErr w:type="spellEnd"/>
      <w:r w:rsidRPr="00A446FC">
        <w:rPr>
          <w:rFonts w:ascii="Book Antiqua" w:hAnsi="Book Antiqua"/>
        </w:rPr>
        <w:t xml:space="preserve"> JY, </w:t>
      </w:r>
      <w:proofErr w:type="spellStart"/>
      <w:r w:rsidRPr="00A446FC">
        <w:rPr>
          <w:rFonts w:ascii="Book Antiqua" w:hAnsi="Book Antiqua"/>
        </w:rPr>
        <w:t>Bennamoun</w:t>
      </w:r>
      <w:proofErr w:type="spellEnd"/>
      <w:r w:rsidRPr="00A446FC">
        <w:rPr>
          <w:rFonts w:ascii="Book Antiqua" w:hAnsi="Book Antiqua"/>
        </w:rPr>
        <w:t xml:space="preserve"> M, </w:t>
      </w:r>
      <w:proofErr w:type="spellStart"/>
      <w:r w:rsidRPr="00A446FC">
        <w:rPr>
          <w:rFonts w:ascii="Book Antiqua" w:hAnsi="Book Antiqua"/>
        </w:rPr>
        <w:t>Fuks</w:t>
      </w:r>
      <w:proofErr w:type="spellEnd"/>
      <w:r w:rsidRPr="00A446FC">
        <w:rPr>
          <w:rFonts w:ascii="Book Antiqua" w:hAnsi="Book Antiqua"/>
        </w:rPr>
        <w:t xml:space="preserve"> D, </w:t>
      </w:r>
      <w:proofErr w:type="spellStart"/>
      <w:r w:rsidRPr="00A446FC">
        <w:rPr>
          <w:rFonts w:ascii="Book Antiqua" w:hAnsi="Book Antiqua"/>
        </w:rPr>
        <w:t>Ferraz</w:t>
      </w:r>
      <w:proofErr w:type="spellEnd"/>
      <w:r w:rsidRPr="00A446FC">
        <w:rPr>
          <w:rFonts w:ascii="Book Antiqua" w:hAnsi="Book Antiqua"/>
        </w:rPr>
        <w:t xml:space="preserve"> JM, Lefevre M, </w:t>
      </w:r>
      <w:proofErr w:type="spellStart"/>
      <w:r w:rsidRPr="00A446FC">
        <w:rPr>
          <w:rFonts w:ascii="Book Antiqua" w:hAnsi="Book Antiqua"/>
        </w:rPr>
        <w:t>Baulande</w:t>
      </w:r>
      <w:proofErr w:type="spellEnd"/>
      <w:r w:rsidRPr="00A446FC">
        <w:rPr>
          <w:rFonts w:ascii="Book Antiqua" w:hAnsi="Book Antiqua"/>
        </w:rPr>
        <w:t xml:space="preserve"> S, Bernard V, </w:t>
      </w:r>
      <w:proofErr w:type="spellStart"/>
      <w:r w:rsidRPr="00A446FC">
        <w:rPr>
          <w:rFonts w:ascii="Book Antiqua" w:hAnsi="Book Antiqua"/>
        </w:rPr>
        <w:t>Vacher</w:t>
      </w:r>
      <w:proofErr w:type="spellEnd"/>
      <w:r w:rsidRPr="00A446FC">
        <w:rPr>
          <w:rFonts w:ascii="Book Antiqua" w:hAnsi="Book Antiqua"/>
        </w:rPr>
        <w:t xml:space="preserve"> S, </w:t>
      </w:r>
      <w:proofErr w:type="spellStart"/>
      <w:r w:rsidRPr="00A446FC">
        <w:rPr>
          <w:rFonts w:ascii="Book Antiqua" w:hAnsi="Book Antiqua"/>
        </w:rPr>
        <w:t>Mariani</w:t>
      </w:r>
      <w:proofErr w:type="spellEnd"/>
      <w:r w:rsidRPr="00A446FC">
        <w:rPr>
          <w:rFonts w:ascii="Book Antiqua" w:hAnsi="Book Antiqua"/>
        </w:rPr>
        <w:t xml:space="preserve"> P, Proudhon C, </w:t>
      </w:r>
      <w:proofErr w:type="spellStart"/>
      <w:r w:rsidRPr="00A446FC">
        <w:rPr>
          <w:rFonts w:ascii="Book Antiqua" w:hAnsi="Book Antiqua"/>
        </w:rPr>
        <w:t>Bidard</w:t>
      </w:r>
      <w:proofErr w:type="spellEnd"/>
      <w:r w:rsidRPr="00A446FC">
        <w:rPr>
          <w:rFonts w:ascii="Book Antiqua" w:hAnsi="Book Antiqua"/>
        </w:rPr>
        <w:t xml:space="preserve"> FC, </w:t>
      </w:r>
      <w:proofErr w:type="spellStart"/>
      <w:r w:rsidRPr="00A446FC">
        <w:rPr>
          <w:rFonts w:ascii="Book Antiqua" w:hAnsi="Book Antiqua"/>
        </w:rPr>
        <w:t>Louvet</w:t>
      </w:r>
      <w:proofErr w:type="spellEnd"/>
      <w:r w:rsidRPr="00A446FC">
        <w:rPr>
          <w:rFonts w:ascii="Book Antiqua" w:hAnsi="Book Antiqua"/>
        </w:rPr>
        <w:t xml:space="preserve"> C. Limited Sensitivity of Circulating Tumor DNA Detection by Droplet Digital PCR in Non-Metastatic Operable Gastric Cancer Patients. </w:t>
      </w:r>
      <w:r w:rsidRPr="00A446FC">
        <w:rPr>
          <w:rFonts w:ascii="Book Antiqua" w:hAnsi="Book Antiqua"/>
          <w:i/>
          <w:iCs/>
        </w:rPr>
        <w:t>Cancers (Basel)</w:t>
      </w:r>
      <w:r w:rsidRPr="00A446FC">
        <w:rPr>
          <w:rFonts w:ascii="Book Antiqua" w:hAnsi="Book Antiqua"/>
        </w:rPr>
        <w:t xml:space="preserve"> 2019; </w:t>
      </w:r>
      <w:r w:rsidRPr="00A446FC">
        <w:rPr>
          <w:rFonts w:ascii="Book Antiqua" w:hAnsi="Book Antiqua"/>
          <w:b/>
          <w:bCs/>
        </w:rPr>
        <w:t>11</w:t>
      </w:r>
      <w:r w:rsidRPr="00A446FC">
        <w:rPr>
          <w:rFonts w:ascii="Book Antiqua" w:hAnsi="Book Antiqua"/>
        </w:rPr>
        <w:t xml:space="preserve"> [PMID: 30901876 DOI: 10.3390/cancers11030396]</w:t>
      </w:r>
    </w:p>
    <w:p w14:paraId="563D9D37" w14:textId="77777777" w:rsidR="006026C5" w:rsidRPr="00A446FC" w:rsidRDefault="006026C5" w:rsidP="0024600E">
      <w:pPr>
        <w:snapToGrid w:val="0"/>
        <w:spacing w:line="360" w:lineRule="auto"/>
        <w:jc w:val="both"/>
        <w:rPr>
          <w:rFonts w:ascii="Book Antiqua" w:hAnsi="Book Antiqua"/>
        </w:rPr>
      </w:pPr>
      <w:r w:rsidRPr="00A446FC">
        <w:rPr>
          <w:rFonts w:ascii="Book Antiqua" w:hAnsi="Book Antiqua"/>
        </w:rPr>
        <w:t xml:space="preserve">20 </w:t>
      </w:r>
      <w:r w:rsidRPr="00A446FC">
        <w:rPr>
          <w:rFonts w:ascii="Book Antiqua" w:hAnsi="Book Antiqua"/>
          <w:b/>
          <w:bCs/>
        </w:rPr>
        <w:t>Maron SB</w:t>
      </w:r>
      <w:r w:rsidRPr="00A446FC">
        <w:rPr>
          <w:rFonts w:ascii="Book Antiqua" w:hAnsi="Book Antiqua"/>
        </w:rPr>
        <w:t xml:space="preserve">, Chase LM, </w:t>
      </w:r>
      <w:proofErr w:type="spellStart"/>
      <w:r w:rsidRPr="00A446FC">
        <w:rPr>
          <w:rFonts w:ascii="Book Antiqua" w:hAnsi="Book Antiqua"/>
        </w:rPr>
        <w:t>Lomnicki</w:t>
      </w:r>
      <w:proofErr w:type="spellEnd"/>
      <w:r w:rsidRPr="00A446FC">
        <w:rPr>
          <w:rFonts w:ascii="Book Antiqua" w:hAnsi="Book Antiqua"/>
        </w:rPr>
        <w:t xml:space="preserve"> S, </w:t>
      </w:r>
      <w:proofErr w:type="spellStart"/>
      <w:r w:rsidRPr="00A446FC">
        <w:rPr>
          <w:rFonts w:ascii="Book Antiqua" w:hAnsi="Book Antiqua"/>
        </w:rPr>
        <w:t>Kochanny</w:t>
      </w:r>
      <w:proofErr w:type="spellEnd"/>
      <w:r w:rsidRPr="00A446FC">
        <w:rPr>
          <w:rFonts w:ascii="Book Antiqua" w:hAnsi="Book Antiqua"/>
        </w:rPr>
        <w:t xml:space="preserve"> S, Moore KL, Joshi SS, </w:t>
      </w:r>
      <w:proofErr w:type="spellStart"/>
      <w:r w:rsidRPr="00A446FC">
        <w:rPr>
          <w:rFonts w:ascii="Book Antiqua" w:hAnsi="Book Antiqua"/>
        </w:rPr>
        <w:t>Landron</w:t>
      </w:r>
      <w:proofErr w:type="spellEnd"/>
      <w:r w:rsidRPr="00A446FC">
        <w:rPr>
          <w:rFonts w:ascii="Book Antiqua" w:hAnsi="Book Antiqua"/>
        </w:rPr>
        <w:t xml:space="preserve"> S, Johnson J, Kiedrowski LA, Nagy RJ, </w:t>
      </w:r>
      <w:proofErr w:type="spellStart"/>
      <w:r w:rsidRPr="00A446FC">
        <w:rPr>
          <w:rFonts w:ascii="Book Antiqua" w:hAnsi="Book Antiqua"/>
        </w:rPr>
        <w:t>Lanman</w:t>
      </w:r>
      <w:proofErr w:type="spellEnd"/>
      <w:r w:rsidRPr="00A446FC">
        <w:rPr>
          <w:rFonts w:ascii="Book Antiqua" w:hAnsi="Book Antiqua"/>
        </w:rPr>
        <w:t xml:space="preserve"> RB, Kim ST, Lee J, </w:t>
      </w:r>
      <w:proofErr w:type="spellStart"/>
      <w:r w:rsidRPr="00A446FC">
        <w:rPr>
          <w:rFonts w:ascii="Book Antiqua" w:hAnsi="Book Antiqua"/>
        </w:rPr>
        <w:t>Catenacci</w:t>
      </w:r>
      <w:proofErr w:type="spellEnd"/>
      <w:r w:rsidRPr="00A446FC">
        <w:rPr>
          <w:rFonts w:ascii="Book Antiqua" w:hAnsi="Book Antiqua"/>
        </w:rPr>
        <w:t xml:space="preserve"> DVT. Circulating Tumor DNA Sequencing Analysis of Gastroesophageal Adenocarcinoma. </w:t>
      </w:r>
      <w:r w:rsidRPr="00A446FC">
        <w:rPr>
          <w:rFonts w:ascii="Book Antiqua" w:hAnsi="Book Antiqua"/>
          <w:i/>
          <w:iCs/>
        </w:rPr>
        <w:lastRenderedPageBreak/>
        <w:t>Clin Cancer Res</w:t>
      </w:r>
      <w:r w:rsidRPr="00A446FC">
        <w:rPr>
          <w:rFonts w:ascii="Book Antiqua" w:hAnsi="Book Antiqua"/>
        </w:rPr>
        <w:t xml:space="preserve"> 2019; </w:t>
      </w:r>
      <w:r w:rsidRPr="00A446FC">
        <w:rPr>
          <w:rFonts w:ascii="Book Antiqua" w:hAnsi="Book Antiqua"/>
          <w:b/>
          <w:bCs/>
        </w:rPr>
        <w:t>25</w:t>
      </w:r>
      <w:r w:rsidRPr="00A446FC">
        <w:rPr>
          <w:rFonts w:ascii="Book Antiqua" w:hAnsi="Book Antiqua"/>
        </w:rPr>
        <w:t>: 7098-7112 [PMID: 31427281 DOI: 10.1158/1078-0432.CCR-19-1704]</w:t>
      </w:r>
    </w:p>
    <w:p w14:paraId="14C537D3" w14:textId="77777777" w:rsidR="006026C5" w:rsidRPr="00A446FC" w:rsidRDefault="006026C5" w:rsidP="0024600E">
      <w:pPr>
        <w:snapToGrid w:val="0"/>
        <w:spacing w:line="360" w:lineRule="auto"/>
        <w:jc w:val="both"/>
        <w:rPr>
          <w:rFonts w:ascii="Book Antiqua" w:hAnsi="Book Antiqua"/>
        </w:rPr>
      </w:pPr>
      <w:r w:rsidRPr="00A446FC">
        <w:rPr>
          <w:rFonts w:ascii="Book Antiqua" w:hAnsi="Book Antiqua"/>
        </w:rPr>
        <w:t xml:space="preserve">21 </w:t>
      </w:r>
      <w:proofErr w:type="spellStart"/>
      <w:r w:rsidRPr="00A446FC">
        <w:rPr>
          <w:rFonts w:ascii="Book Antiqua" w:hAnsi="Book Antiqua"/>
          <w:b/>
          <w:bCs/>
        </w:rPr>
        <w:t>Pectasides</w:t>
      </w:r>
      <w:proofErr w:type="spellEnd"/>
      <w:r w:rsidRPr="00A446FC">
        <w:rPr>
          <w:rFonts w:ascii="Book Antiqua" w:hAnsi="Book Antiqua"/>
          <w:b/>
          <w:bCs/>
        </w:rPr>
        <w:t xml:space="preserve"> E</w:t>
      </w:r>
      <w:r w:rsidRPr="00A446FC">
        <w:rPr>
          <w:rFonts w:ascii="Book Antiqua" w:hAnsi="Book Antiqua"/>
        </w:rPr>
        <w:t xml:space="preserve">, </w:t>
      </w:r>
      <w:proofErr w:type="spellStart"/>
      <w:r w:rsidRPr="00A446FC">
        <w:rPr>
          <w:rFonts w:ascii="Book Antiqua" w:hAnsi="Book Antiqua"/>
        </w:rPr>
        <w:t>Stachler</w:t>
      </w:r>
      <w:proofErr w:type="spellEnd"/>
      <w:r w:rsidRPr="00A446FC">
        <w:rPr>
          <w:rFonts w:ascii="Book Antiqua" w:hAnsi="Book Antiqua"/>
        </w:rPr>
        <w:t xml:space="preserve"> MD, Derks S, Liu Y, Maron S, Islam M, Alpert L, Kwak H, Kindler H, Polite B, Sharma MR, Allen K, </w:t>
      </w:r>
      <w:proofErr w:type="spellStart"/>
      <w:r w:rsidRPr="00A446FC">
        <w:rPr>
          <w:rFonts w:ascii="Book Antiqua" w:hAnsi="Book Antiqua"/>
        </w:rPr>
        <w:t>O'Day</w:t>
      </w:r>
      <w:proofErr w:type="spellEnd"/>
      <w:r w:rsidRPr="00A446FC">
        <w:rPr>
          <w:rFonts w:ascii="Book Antiqua" w:hAnsi="Book Antiqua"/>
        </w:rPr>
        <w:t xml:space="preserve"> E, </w:t>
      </w:r>
      <w:proofErr w:type="spellStart"/>
      <w:r w:rsidRPr="00A446FC">
        <w:rPr>
          <w:rFonts w:ascii="Book Antiqua" w:hAnsi="Book Antiqua"/>
        </w:rPr>
        <w:t>Lomnicki</w:t>
      </w:r>
      <w:proofErr w:type="spellEnd"/>
      <w:r w:rsidRPr="00A446FC">
        <w:rPr>
          <w:rFonts w:ascii="Book Antiqua" w:hAnsi="Book Antiqua"/>
        </w:rPr>
        <w:t xml:space="preserve"> S, </w:t>
      </w:r>
      <w:proofErr w:type="spellStart"/>
      <w:r w:rsidRPr="00A446FC">
        <w:rPr>
          <w:rFonts w:ascii="Book Antiqua" w:hAnsi="Book Antiqua"/>
        </w:rPr>
        <w:t>Maranto</w:t>
      </w:r>
      <w:proofErr w:type="spellEnd"/>
      <w:r w:rsidRPr="00A446FC">
        <w:rPr>
          <w:rFonts w:ascii="Book Antiqua" w:hAnsi="Book Antiqua"/>
        </w:rPr>
        <w:t xml:space="preserve"> M, </w:t>
      </w:r>
      <w:proofErr w:type="spellStart"/>
      <w:r w:rsidRPr="00A446FC">
        <w:rPr>
          <w:rFonts w:ascii="Book Antiqua" w:hAnsi="Book Antiqua"/>
        </w:rPr>
        <w:t>Kanteti</w:t>
      </w:r>
      <w:proofErr w:type="spellEnd"/>
      <w:r w:rsidRPr="00A446FC">
        <w:rPr>
          <w:rFonts w:ascii="Book Antiqua" w:hAnsi="Book Antiqua"/>
        </w:rPr>
        <w:t xml:space="preserve"> R, Fitzpatrick C, Weber C, Setia N, Xiao SY, Hart J, Nagy RJ, Kim KM, Choi MG, Min BH, </w:t>
      </w:r>
      <w:proofErr w:type="spellStart"/>
      <w:r w:rsidRPr="00A446FC">
        <w:rPr>
          <w:rFonts w:ascii="Book Antiqua" w:hAnsi="Book Antiqua"/>
        </w:rPr>
        <w:t>Nason</w:t>
      </w:r>
      <w:proofErr w:type="spellEnd"/>
      <w:r w:rsidRPr="00A446FC">
        <w:rPr>
          <w:rFonts w:ascii="Book Antiqua" w:hAnsi="Book Antiqua"/>
        </w:rPr>
        <w:t xml:space="preserve"> KS, O'Keefe L, Watanabe M, Baba H, </w:t>
      </w:r>
      <w:proofErr w:type="spellStart"/>
      <w:r w:rsidRPr="00A446FC">
        <w:rPr>
          <w:rFonts w:ascii="Book Antiqua" w:hAnsi="Book Antiqua"/>
        </w:rPr>
        <w:t>Lanman</w:t>
      </w:r>
      <w:proofErr w:type="spellEnd"/>
      <w:r w:rsidRPr="00A446FC">
        <w:rPr>
          <w:rFonts w:ascii="Book Antiqua" w:hAnsi="Book Antiqua"/>
        </w:rPr>
        <w:t xml:space="preserve"> R, </w:t>
      </w:r>
      <w:proofErr w:type="spellStart"/>
      <w:r w:rsidRPr="00A446FC">
        <w:rPr>
          <w:rFonts w:ascii="Book Antiqua" w:hAnsi="Book Antiqua"/>
        </w:rPr>
        <w:t>Agoston</w:t>
      </w:r>
      <w:proofErr w:type="spellEnd"/>
      <w:r w:rsidRPr="00A446FC">
        <w:rPr>
          <w:rFonts w:ascii="Book Antiqua" w:hAnsi="Book Antiqua"/>
        </w:rPr>
        <w:t xml:space="preserve"> AT, Oh DJ, Dunford A, </w:t>
      </w:r>
      <w:proofErr w:type="spellStart"/>
      <w:r w:rsidRPr="00A446FC">
        <w:rPr>
          <w:rFonts w:ascii="Book Antiqua" w:hAnsi="Book Antiqua"/>
        </w:rPr>
        <w:t>Thorner</w:t>
      </w:r>
      <w:proofErr w:type="spellEnd"/>
      <w:r w:rsidRPr="00A446FC">
        <w:rPr>
          <w:rFonts w:ascii="Book Antiqua" w:hAnsi="Book Antiqua"/>
        </w:rPr>
        <w:t xml:space="preserve"> AR, </w:t>
      </w:r>
      <w:proofErr w:type="spellStart"/>
      <w:r w:rsidRPr="00A446FC">
        <w:rPr>
          <w:rFonts w:ascii="Book Antiqua" w:hAnsi="Book Antiqua"/>
        </w:rPr>
        <w:t>Ducar</w:t>
      </w:r>
      <w:proofErr w:type="spellEnd"/>
      <w:r w:rsidRPr="00A446FC">
        <w:rPr>
          <w:rFonts w:ascii="Book Antiqua" w:hAnsi="Book Antiqua"/>
        </w:rPr>
        <w:t xml:space="preserve"> MD, </w:t>
      </w:r>
      <w:proofErr w:type="spellStart"/>
      <w:r w:rsidRPr="00A446FC">
        <w:rPr>
          <w:rFonts w:ascii="Book Antiqua" w:hAnsi="Book Antiqua"/>
        </w:rPr>
        <w:t>Wollison</w:t>
      </w:r>
      <w:proofErr w:type="spellEnd"/>
      <w:r w:rsidRPr="00A446FC">
        <w:rPr>
          <w:rFonts w:ascii="Book Antiqua" w:hAnsi="Book Antiqua"/>
        </w:rPr>
        <w:t xml:space="preserve"> BM, Coleman HA, Ji Y, Posner MC, </w:t>
      </w:r>
      <w:proofErr w:type="spellStart"/>
      <w:r w:rsidRPr="00A446FC">
        <w:rPr>
          <w:rFonts w:ascii="Book Antiqua" w:hAnsi="Book Antiqua"/>
        </w:rPr>
        <w:t>Roggin</w:t>
      </w:r>
      <w:proofErr w:type="spellEnd"/>
      <w:r w:rsidRPr="00A446FC">
        <w:rPr>
          <w:rFonts w:ascii="Book Antiqua" w:hAnsi="Book Antiqua"/>
        </w:rPr>
        <w:t xml:space="preserve"> K, </w:t>
      </w:r>
      <w:proofErr w:type="spellStart"/>
      <w:r w:rsidRPr="00A446FC">
        <w:rPr>
          <w:rFonts w:ascii="Book Antiqua" w:hAnsi="Book Antiqua"/>
        </w:rPr>
        <w:t>Turaga</w:t>
      </w:r>
      <w:proofErr w:type="spellEnd"/>
      <w:r w:rsidRPr="00A446FC">
        <w:rPr>
          <w:rFonts w:ascii="Book Antiqua" w:hAnsi="Book Antiqua"/>
        </w:rPr>
        <w:t xml:space="preserve"> K, Chang P, Hogarth K, Siddiqui U, </w:t>
      </w:r>
      <w:proofErr w:type="spellStart"/>
      <w:r w:rsidRPr="00A446FC">
        <w:rPr>
          <w:rFonts w:ascii="Book Antiqua" w:hAnsi="Book Antiqua"/>
        </w:rPr>
        <w:t>Gelrud</w:t>
      </w:r>
      <w:proofErr w:type="spellEnd"/>
      <w:r w:rsidRPr="00A446FC">
        <w:rPr>
          <w:rFonts w:ascii="Book Antiqua" w:hAnsi="Book Antiqua"/>
        </w:rPr>
        <w:t xml:space="preserve"> A, Ha G, Freeman SS, Rhoades J, Reed S, </w:t>
      </w:r>
      <w:proofErr w:type="spellStart"/>
      <w:r w:rsidRPr="00A446FC">
        <w:rPr>
          <w:rFonts w:ascii="Book Antiqua" w:hAnsi="Book Antiqua"/>
        </w:rPr>
        <w:t>Gydush</w:t>
      </w:r>
      <w:proofErr w:type="spellEnd"/>
      <w:r w:rsidRPr="00A446FC">
        <w:rPr>
          <w:rFonts w:ascii="Book Antiqua" w:hAnsi="Book Antiqua"/>
        </w:rPr>
        <w:t xml:space="preserve"> G, </w:t>
      </w:r>
      <w:proofErr w:type="spellStart"/>
      <w:r w:rsidRPr="00A446FC">
        <w:rPr>
          <w:rFonts w:ascii="Book Antiqua" w:hAnsi="Book Antiqua"/>
        </w:rPr>
        <w:t>Rotem</w:t>
      </w:r>
      <w:proofErr w:type="spellEnd"/>
      <w:r w:rsidRPr="00A446FC">
        <w:rPr>
          <w:rFonts w:ascii="Book Antiqua" w:hAnsi="Book Antiqua"/>
        </w:rPr>
        <w:t xml:space="preserve"> D, Davison J, Imamura Y, </w:t>
      </w:r>
      <w:proofErr w:type="spellStart"/>
      <w:r w:rsidRPr="00A446FC">
        <w:rPr>
          <w:rFonts w:ascii="Book Antiqua" w:hAnsi="Book Antiqua"/>
        </w:rPr>
        <w:t>Adalsteinsson</w:t>
      </w:r>
      <w:proofErr w:type="spellEnd"/>
      <w:r w:rsidRPr="00A446FC">
        <w:rPr>
          <w:rFonts w:ascii="Book Antiqua" w:hAnsi="Book Antiqua"/>
        </w:rPr>
        <w:t xml:space="preserve"> V, Lee J, Bass AJ, </w:t>
      </w:r>
      <w:proofErr w:type="spellStart"/>
      <w:r w:rsidRPr="00A446FC">
        <w:rPr>
          <w:rFonts w:ascii="Book Antiqua" w:hAnsi="Book Antiqua"/>
        </w:rPr>
        <w:t>Catenacci</w:t>
      </w:r>
      <w:proofErr w:type="spellEnd"/>
      <w:r w:rsidRPr="00A446FC">
        <w:rPr>
          <w:rFonts w:ascii="Book Antiqua" w:hAnsi="Book Antiqua"/>
        </w:rPr>
        <w:t xml:space="preserve"> DV. Genomic Heterogeneity as a Barrier to Precision Medicine in Gastroesophageal Adenocarcinoma. </w:t>
      </w:r>
      <w:r w:rsidRPr="00A446FC">
        <w:rPr>
          <w:rFonts w:ascii="Book Antiqua" w:hAnsi="Book Antiqua"/>
          <w:i/>
          <w:iCs/>
        </w:rPr>
        <w:t xml:space="preserve">Cancer </w:t>
      </w:r>
      <w:proofErr w:type="spellStart"/>
      <w:r w:rsidRPr="00A446FC">
        <w:rPr>
          <w:rFonts w:ascii="Book Antiqua" w:hAnsi="Book Antiqua"/>
          <w:i/>
          <w:iCs/>
        </w:rPr>
        <w:t>Discov</w:t>
      </w:r>
      <w:proofErr w:type="spellEnd"/>
      <w:r w:rsidRPr="00A446FC">
        <w:rPr>
          <w:rFonts w:ascii="Book Antiqua" w:hAnsi="Book Antiqua"/>
        </w:rPr>
        <w:t xml:space="preserve"> 2018; </w:t>
      </w:r>
      <w:r w:rsidRPr="00A446FC">
        <w:rPr>
          <w:rFonts w:ascii="Book Antiqua" w:hAnsi="Book Antiqua"/>
          <w:b/>
          <w:bCs/>
        </w:rPr>
        <w:t>8</w:t>
      </w:r>
      <w:r w:rsidRPr="00A446FC">
        <w:rPr>
          <w:rFonts w:ascii="Book Antiqua" w:hAnsi="Book Antiqua"/>
        </w:rPr>
        <w:t>: 37-48 [PMID: 28978556 DOI: 10.1158/2159-8290.CD-17-0395]</w:t>
      </w:r>
    </w:p>
    <w:p w14:paraId="6CFB6241" w14:textId="77777777" w:rsidR="006026C5" w:rsidRPr="00A446FC" w:rsidRDefault="006026C5" w:rsidP="0024600E">
      <w:pPr>
        <w:snapToGrid w:val="0"/>
        <w:spacing w:line="360" w:lineRule="auto"/>
        <w:jc w:val="both"/>
        <w:rPr>
          <w:rFonts w:ascii="Book Antiqua" w:hAnsi="Book Antiqua"/>
        </w:rPr>
      </w:pPr>
      <w:r w:rsidRPr="00A446FC">
        <w:rPr>
          <w:rFonts w:ascii="Book Antiqua" w:hAnsi="Book Antiqua"/>
        </w:rPr>
        <w:t xml:space="preserve">22 </w:t>
      </w:r>
      <w:proofErr w:type="spellStart"/>
      <w:r w:rsidRPr="00A446FC">
        <w:rPr>
          <w:rFonts w:ascii="Book Antiqua" w:hAnsi="Book Antiqua"/>
          <w:b/>
          <w:bCs/>
        </w:rPr>
        <w:t>Catenacci</w:t>
      </w:r>
      <w:proofErr w:type="spellEnd"/>
      <w:r w:rsidRPr="00A446FC">
        <w:rPr>
          <w:rFonts w:ascii="Book Antiqua" w:hAnsi="Book Antiqua"/>
          <w:b/>
          <w:bCs/>
        </w:rPr>
        <w:t xml:space="preserve"> DVT</w:t>
      </w:r>
      <w:r w:rsidRPr="00A446FC">
        <w:rPr>
          <w:rFonts w:ascii="Book Antiqua" w:hAnsi="Book Antiqua"/>
        </w:rPr>
        <w:t xml:space="preserve">, Moya S, </w:t>
      </w:r>
      <w:proofErr w:type="spellStart"/>
      <w:r w:rsidRPr="00A446FC">
        <w:rPr>
          <w:rFonts w:ascii="Book Antiqua" w:hAnsi="Book Antiqua"/>
        </w:rPr>
        <w:t>Lomnicki</w:t>
      </w:r>
      <w:proofErr w:type="spellEnd"/>
      <w:r w:rsidRPr="00A446FC">
        <w:rPr>
          <w:rFonts w:ascii="Book Antiqua" w:hAnsi="Book Antiqua"/>
        </w:rPr>
        <w:t xml:space="preserve"> S, Chase LM, Peterson BF, </w:t>
      </w:r>
      <w:proofErr w:type="spellStart"/>
      <w:r w:rsidRPr="00A446FC">
        <w:rPr>
          <w:rFonts w:ascii="Book Antiqua" w:hAnsi="Book Antiqua"/>
        </w:rPr>
        <w:t>Reizine</w:t>
      </w:r>
      <w:proofErr w:type="spellEnd"/>
      <w:r w:rsidRPr="00A446FC">
        <w:rPr>
          <w:rFonts w:ascii="Book Antiqua" w:hAnsi="Book Antiqua"/>
        </w:rPr>
        <w:t xml:space="preserve"> N, Alpert L, Setia N, Xiao SY, Hart J, Siddiqui UD, Hogarth DK, </w:t>
      </w:r>
      <w:proofErr w:type="spellStart"/>
      <w:r w:rsidRPr="00A446FC">
        <w:rPr>
          <w:rFonts w:ascii="Book Antiqua" w:hAnsi="Book Antiqua"/>
        </w:rPr>
        <w:t>Eng</w:t>
      </w:r>
      <w:proofErr w:type="spellEnd"/>
      <w:r w:rsidRPr="00A446FC">
        <w:rPr>
          <w:rFonts w:ascii="Book Antiqua" w:hAnsi="Book Antiqua"/>
        </w:rPr>
        <w:t xml:space="preserve"> OS, </w:t>
      </w:r>
      <w:proofErr w:type="spellStart"/>
      <w:r w:rsidRPr="00A446FC">
        <w:rPr>
          <w:rFonts w:ascii="Book Antiqua" w:hAnsi="Book Antiqua"/>
        </w:rPr>
        <w:t>Turaga</w:t>
      </w:r>
      <w:proofErr w:type="spellEnd"/>
      <w:r w:rsidRPr="00A446FC">
        <w:rPr>
          <w:rFonts w:ascii="Book Antiqua" w:hAnsi="Book Antiqua"/>
        </w:rPr>
        <w:t xml:space="preserve"> K, </w:t>
      </w:r>
      <w:proofErr w:type="spellStart"/>
      <w:r w:rsidRPr="00A446FC">
        <w:rPr>
          <w:rFonts w:ascii="Book Antiqua" w:hAnsi="Book Antiqua"/>
        </w:rPr>
        <w:t>Roggin</w:t>
      </w:r>
      <w:proofErr w:type="spellEnd"/>
      <w:r w:rsidRPr="00A446FC">
        <w:rPr>
          <w:rFonts w:ascii="Book Antiqua" w:hAnsi="Book Antiqua"/>
        </w:rPr>
        <w:t xml:space="preserve"> K, Posner MC, Chang P, Narula S, </w:t>
      </w:r>
      <w:proofErr w:type="spellStart"/>
      <w:r w:rsidRPr="00A446FC">
        <w:rPr>
          <w:rFonts w:ascii="Book Antiqua" w:hAnsi="Book Antiqua"/>
        </w:rPr>
        <w:t>Rampurwala</w:t>
      </w:r>
      <w:proofErr w:type="spellEnd"/>
      <w:r w:rsidRPr="00A446FC">
        <w:rPr>
          <w:rFonts w:ascii="Book Antiqua" w:hAnsi="Book Antiqua"/>
        </w:rPr>
        <w:t xml:space="preserve"> M, Ji Y, </w:t>
      </w:r>
      <w:proofErr w:type="spellStart"/>
      <w:r w:rsidRPr="00A446FC">
        <w:rPr>
          <w:rFonts w:ascii="Book Antiqua" w:hAnsi="Book Antiqua"/>
        </w:rPr>
        <w:t>Karrison</w:t>
      </w:r>
      <w:proofErr w:type="spellEnd"/>
      <w:r w:rsidRPr="00A446FC">
        <w:rPr>
          <w:rFonts w:ascii="Book Antiqua" w:hAnsi="Book Antiqua"/>
        </w:rPr>
        <w:t xml:space="preserve"> T, Liao CY, Polite BN, Kindler HL. Personalized Antibodies for Gastroesophageal Adenocarcinoma (PANGEA): A Phase II Study Evaluating an Individualized Treatment Strategy for Metastatic Disease. </w:t>
      </w:r>
      <w:r w:rsidRPr="00A446FC">
        <w:rPr>
          <w:rFonts w:ascii="Book Antiqua" w:hAnsi="Book Antiqua"/>
          <w:i/>
          <w:iCs/>
        </w:rPr>
        <w:t xml:space="preserve">Cancer </w:t>
      </w:r>
      <w:proofErr w:type="spellStart"/>
      <w:r w:rsidRPr="00A446FC">
        <w:rPr>
          <w:rFonts w:ascii="Book Antiqua" w:hAnsi="Book Antiqua"/>
          <w:i/>
          <w:iCs/>
        </w:rPr>
        <w:t>Discov</w:t>
      </w:r>
      <w:proofErr w:type="spellEnd"/>
      <w:r w:rsidRPr="00A446FC">
        <w:rPr>
          <w:rFonts w:ascii="Book Antiqua" w:hAnsi="Book Antiqua"/>
        </w:rPr>
        <w:t xml:space="preserve"> 2021; </w:t>
      </w:r>
      <w:r w:rsidRPr="00A446FC">
        <w:rPr>
          <w:rFonts w:ascii="Book Antiqua" w:hAnsi="Book Antiqua"/>
          <w:b/>
          <w:bCs/>
        </w:rPr>
        <w:t>11</w:t>
      </w:r>
      <w:r w:rsidRPr="00A446FC">
        <w:rPr>
          <w:rFonts w:ascii="Book Antiqua" w:hAnsi="Book Antiqua"/>
        </w:rPr>
        <w:t>: 308-325 [PMID: 33234578 DOI: 10.1158/2159-8290.CD-20-1408]</w:t>
      </w:r>
    </w:p>
    <w:p w14:paraId="02F55832" w14:textId="77777777" w:rsidR="006026C5" w:rsidRPr="00A446FC" w:rsidRDefault="006026C5" w:rsidP="0024600E">
      <w:pPr>
        <w:snapToGrid w:val="0"/>
        <w:spacing w:line="360" w:lineRule="auto"/>
        <w:jc w:val="both"/>
        <w:rPr>
          <w:rFonts w:ascii="Book Antiqua" w:hAnsi="Book Antiqua"/>
        </w:rPr>
      </w:pPr>
      <w:r w:rsidRPr="00A446FC">
        <w:rPr>
          <w:rFonts w:ascii="Book Antiqua" w:hAnsi="Book Antiqua"/>
        </w:rPr>
        <w:t xml:space="preserve">23 </w:t>
      </w:r>
      <w:r w:rsidRPr="00A446FC">
        <w:rPr>
          <w:rFonts w:ascii="Book Antiqua" w:hAnsi="Book Antiqua"/>
          <w:b/>
          <w:bCs/>
        </w:rPr>
        <w:t>Ye Q</w:t>
      </w:r>
      <w:r w:rsidRPr="00A446FC">
        <w:rPr>
          <w:rFonts w:ascii="Book Antiqua" w:hAnsi="Book Antiqua"/>
        </w:rPr>
        <w:t xml:space="preserve">, Ling S, Zheng S, Xu X. Liquid biopsy in hepatocellular carcinoma: circulating tumor cells and circulating tumor DNA. </w:t>
      </w:r>
      <w:r w:rsidRPr="00A446FC">
        <w:rPr>
          <w:rFonts w:ascii="Book Antiqua" w:hAnsi="Book Antiqua"/>
          <w:i/>
          <w:iCs/>
        </w:rPr>
        <w:t>Mol Cancer</w:t>
      </w:r>
      <w:r w:rsidRPr="00A446FC">
        <w:rPr>
          <w:rFonts w:ascii="Book Antiqua" w:hAnsi="Book Antiqua"/>
        </w:rPr>
        <w:t xml:space="preserve"> 2019; </w:t>
      </w:r>
      <w:r w:rsidRPr="00A446FC">
        <w:rPr>
          <w:rFonts w:ascii="Book Antiqua" w:hAnsi="Book Antiqua"/>
          <w:b/>
          <w:bCs/>
        </w:rPr>
        <w:t>18</w:t>
      </w:r>
      <w:r w:rsidRPr="00A446FC">
        <w:rPr>
          <w:rFonts w:ascii="Book Antiqua" w:hAnsi="Book Antiqua"/>
        </w:rPr>
        <w:t>: 114 [PMID: 31269959 DOI: 10.1186/s12943-019-1043-x]</w:t>
      </w:r>
    </w:p>
    <w:p w14:paraId="19451DF4" w14:textId="77777777" w:rsidR="006026C5" w:rsidRPr="00A446FC" w:rsidRDefault="006026C5" w:rsidP="0024600E">
      <w:pPr>
        <w:snapToGrid w:val="0"/>
        <w:spacing w:line="360" w:lineRule="auto"/>
        <w:jc w:val="both"/>
        <w:rPr>
          <w:rFonts w:ascii="Book Antiqua" w:hAnsi="Book Antiqua"/>
        </w:rPr>
      </w:pPr>
      <w:r w:rsidRPr="00A446FC">
        <w:rPr>
          <w:rFonts w:ascii="Book Antiqua" w:hAnsi="Book Antiqua"/>
        </w:rPr>
        <w:t xml:space="preserve">24 </w:t>
      </w:r>
      <w:r w:rsidRPr="00A446FC">
        <w:rPr>
          <w:rFonts w:ascii="Book Antiqua" w:hAnsi="Book Antiqua"/>
          <w:b/>
          <w:bCs/>
        </w:rPr>
        <w:t>Huang A</w:t>
      </w:r>
      <w:r w:rsidRPr="00A446FC">
        <w:rPr>
          <w:rFonts w:ascii="Book Antiqua" w:hAnsi="Book Antiqua"/>
        </w:rPr>
        <w:t xml:space="preserve">, Zhang X, Zhou SL, Cao Y, Huang XW, Fan J, Yang XR, Zhou J. Detecting Circulating Tumor DNA in Hepatocellular Carcinoma Patients Using Droplet Digital PCR Is Feasible and Reflects </w:t>
      </w:r>
      <w:proofErr w:type="spellStart"/>
      <w:r w:rsidRPr="00A446FC">
        <w:rPr>
          <w:rFonts w:ascii="Book Antiqua" w:hAnsi="Book Antiqua"/>
        </w:rPr>
        <w:t>Intratumoral</w:t>
      </w:r>
      <w:proofErr w:type="spellEnd"/>
      <w:r w:rsidRPr="00A446FC">
        <w:rPr>
          <w:rFonts w:ascii="Book Antiqua" w:hAnsi="Book Antiqua"/>
        </w:rPr>
        <w:t xml:space="preserve"> Heterogeneity. </w:t>
      </w:r>
      <w:r w:rsidRPr="00A446FC">
        <w:rPr>
          <w:rFonts w:ascii="Book Antiqua" w:hAnsi="Book Antiqua"/>
          <w:i/>
          <w:iCs/>
        </w:rPr>
        <w:t>J Cancer</w:t>
      </w:r>
      <w:r w:rsidRPr="00A446FC">
        <w:rPr>
          <w:rFonts w:ascii="Book Antiqua" w:hAnsi="Book Antiqua"/>
        </w:rPr>
        <w:t xml:space="preserve"> 2016; </w:t>
      </w:r>
      <w:r w:rsidRPr="00A446FC">
        <w:rPr>
          <w:rFonts w:ascii="Book Antiqua" w:hAnsi="Book Antiqua"/>
          <w:b/>
          <w:bCs/>
        </w:rPr>
        <w:t>7</w:t>
      </w:r>
      <w:r w:rsidRPr="00A446FC">
        <w:rPr>
          <w:rFonts w:ascii="Book Antiqua" w:hAnsi="Book Antiqua"/>
        </w:rPr>
        <w:t>: 1907-1914 [PMID: 27698932 DOI: 10.7150/jca.15823]</w:t>
      </w:r>
    </w:p>
    <w:p w14:paraId="0B9ADE6E" w14:textId="77777777" w:rsidR="006026C5" w:rsidRPr="00A446FC" w:rsidRDefault="006026C5" w:rsidP="0024600E">
      <w:pPr>
        <w:snapToGrid w:val="0"/>
        <w:spacing w:line="360" w:lineRule="auto"/>
        <w:jc w:val="both"/>
        <w:rPr>
          <w:rFonts w:ascii="Book Antiqua" w:hAnsi="Book Antiqua"/>
        </w:rPr>
      </w:pPr>
      <w:r w:rsidRPr="00A446FC">
        <w:rPr>
          <w:rFonts w:ascii="Book Antiqua" w:hAnsi="Book Antiqua"/>
        </w:rPr>
        <w:t xml:space="preserve">25 </w:t>
      </w:r>
      <w:proofErr w:type="spellStart"/>
      <w:r w:rsidRPr="00A446FC">
        <w:rPr>
          <w:rFonts w:ascii="Book Antiqua" w:hAnsi="Book Antiqua"/>
          <w:b/>
          <w:bCs/>
        </w:rPr>
        <w:t>Tokuhisa</w:t>
      </w:r>
      <w:proofErr w:type="spellEnd"/>
      <w:r w:rsidRPr="00A446FC">
        <w:rPr>
          <w:rFonts w:ascii="Book Antiqua" w:hAnsi="Book Antiqua"/>
          <w:b/>
          <w:bCs/>
        </w:rPr>
        <w:t xml:space="preserve"> Y</w:t>
      </w:r>
      <w:r w:rsidRPr="00A446FC">
        <w:rPr>
          <w:rFonts w:ascii="Book Antiqua" w:hAnsi="Book Antiqua"/>
        </w:rPr>
        <w:t xml:space="preserve">, Iizuka N, </w:t>
      </w:r>
      <w:proofErr w:type="spellStart"/>
      <w:r w:rsidRPr="00A446FC">
        <w:rPr>
          <w:rFonts w:ascii="Book Antiqua" w:hAnsi="Book Antiqua"/>
        </w:rPr>
        <w:t>Sakaida</w:t>
      </w:r>
      <w:proofErr w:type="spellEnd"/>
      <w:r w:rsidRPr="00A446FC">
        <w:rPr>
          <w:rFonts w:ascii="Book Antiqua" w:hAnsi="Book Antiqua"/>
        </w:rPr>
        <w:t xml:space="preserve"> I, </w:t>
      </w:r>
      <w:proofErr w:type="spellStart"/>
      <w:r w:rsidRPr="00A446FC">
        <w:rPr>
          <w:rFonts w:ascii="Book Antiqua" w:hAnsi="Book Antiqua"/>
        </w:rPr>
        <w:t>Moribe</w:t>
      </w:r>
      <w:proofErr w:type="spellEnd"/>
      <w:r w:rsidRPr="00A446FC">
        <w:rPr>
          <w:rFonts w:ascii="Book Antiqua" w:hAnsi="Book Antiqua"/>
        </w:rPr>
        <w:t xml:space="preserve"> T, Fujita N, Miura T, </w:t>
      </w:r>
      <w:proofErr w:type="spellStart"/>
      <w:r w:rsidRPr="00A446FC">
        <w:rPr>
          <w:rFonts w:ascii="Book Antiqua" w:hAnsi="Book Antiqua"/>
        </w:rPr>
        <w:t>Tamatsukuri</w:t>
      </w:r>
      <w:proofErr w:type="spellEnd"/>
      <w:r w:rsidRPr="00A446FC">
        <w:rPr>
          <w:rFonts w:ascii="Book Antiqua" w:hAnsi="Book Antiqua"/>
        </w:rPr>
        <w:t xml:space="preserve"> S, </w:t>
      </w:r>
      <w:proofErr w:type="spellStart"/>
      <w:r w:rsidRPr="00A446FC">
        <w:rPr>
          <w:rFonts w:ascii="Book Antiqua" w:hAnsi="Book Antiqua"/>
        </w:rPr>
        <w:t>Ishitsuka</w:t>
      </w:r>
      <w:proofErr w:type="spellEnd"/>
      <w:r w:rsidRPr="00A446FC">
        <w:rPr>
          <w:rFonts w:ascii="Book Antiqua" w:hAnsi="Book Antiqua"/>
        </w:rPr>
        <w:t xml:space="preserve"> H, Uchida K, Terai S, Sakamoto K, </w:t>
      </w:r>
      <w:proofErr w:type="spellStart"/>
      <w:r w:rsidRPr="00A446FC">
        <w:rPr>
          <w:rFonts w:ascii="Book Antiqua" w:hAnsi="Book Antiqua"/>
        </w:rPr>
        <w:t>Tamesa</w:t>
      </w:r>
      <w:proofErr w:type="spellEnd"/>
      <w:r w:rsidRPr="00A446FC">
        <w:rPr>
          <w:rFonts w:ascii="Book Antiqua" w:hAnsi="Book Antiqua"/>
        </w:rPr>
        <w:t xml:space="preserve"> T, Oka M. Circulating cell-free DNA as a predictive marker for distant metastasis of hepatitis C virus-related hepatocellular carcinoma. </w:t>
      </w:r>
      <w:r w:rsidRPr="00A446FC">
        <w:rPr>
          <w:rFonts w:ascii="Book Antiqua" w:hAnsi="Book Antiqua"/>
          <w:i/>
          <w:iCs/>
        </w:rPr>
        <w:t>Br J Cancer</w:t>
      </w:r>
      <w:r w:rsidRPr="00A446FC">
        <w:rPr>
          <w:rFonts w:ascii="Book Antiqua" w:hAnsi="Book Antiqua"/>
        </w:rPr>
        <w:t xml:space="preserve"> 2007; </w:t>
      </w:r>
      <w:r w:rsidRPr="00A446FC">
        <w:rPr>
          <w:rFonts w:ascii="Book Antiqua" w:hAnsi="Book Antiqua"/>
          <w:b/>
          <w:bCs/>
        </w:rPr>
        <w:t>97</w:t>
      </w:r>
      <w:r w:rsidRPr="00A446FC">
        <w:rPr>
          <w:rFonts w:ascii="Book Antiqua" w:hAnsi="Book Antiqua"/>
        </w:rPr>
        <w:t>: 1399-1403 [PMID: 17940509 DOI: 10.1038/sj.bjc.6604034]</w:t>
      </w:r>
    </w:p>
    <w:p w14:paraId="4F53E2B3" w14:textId="77777777" w:rsidR="006026C5" w:rsidRPr="00A446FC" w:rsidRDefault="006026C5" w:rsidP="0024600E">
      <w:pPr>
        <w:snapToGrid w:val="0"/>
        <w:spacing w:line="360" w:lineRule="auto"/>
        <w:jc w:val="both"/>
        <w:rPr>
          <w:rFonts w:ascii="Book Antiqua" w:hAnsi="Book Antiqua"/>
        </w:rPr>
      </w:pPr>
      <w:r w:rsidRPr="00A446FC">
        <w:rPr>
          <w:rFonts w:ascii="Book Antiqua" w:hAnsi="Book Antiqua"/>
        </w:rPr>
        <w:lastRenderedPageBreak/>
        <w:t xml:space="preserve">26 </w:t>
      </w:r>
      <w:r w:rsidRPr="00A446FC">
        <w:rPr>
          <w:rFonts w:ascii="Book Antiqua" w:hAnsi="Book Antiqua"/>
          <w:b/>
          <w:bCs/>
        </w:rPr>
        <w:t>Xu RH</w:t>
      </w:r>
      <w:r w:rsidRPr="00A446FC">
        <w:rPr>
          <w:rFonts w:ascii="Book Antiqua" w:hAnsi="Book Antiqua"/>
        </w:rPr>
        <w:t xml:space="preserve">, Wei W, Krawczyk M, Wang W, Luo H, Flagg K, Yi S, Shi W, Quan Q, Li K, Zheng L, Zhang H, </w:t>
      </w:r>
      <w:proofErr w:type="spellStart"/>
      <w:r w:rsidRPr="00A446FC">
        <w:rPr>
          <w:rFonts w:ascii="Book Antiqua" w:hAnsi="Book Antiqua"/>
        </w:rPr>
        <w:t>Caughey</w:t>
      </w:r>
      <w:proofErr w:type="spellEnd"/>
      <w:r w:rsidRPr="00A446FC">
        <w:rPr>
          <w:rFonts w:ascii="Book Antiqua" w:hAnsi="Book Antiqua"/>
        </w:rPr>
        <w:t xml:space="preserve"> BA, Zhao Q, Hou J, Zhang R, Xu Y, Cai H, Li G, Hou R, Zhong Z, Lin D, Fu X, Zhu J, Duan Y, Yu M, Ying B, Zhang W, Wang J, Zhang E, Zhang C, Li O, Guo R, Carter H, Zhu JK, Hao X, Zhang K. Circulating </w:t>
      </w:r>
      <w:proofErr w:type="spellStart"/>
      <w:r w:rsidRPr="00A446FC">
        <w:rPr>
          <w:rFonts w:ascii="Book Antiqua" w:hAnsi="Book Antiqua"/>
        </w:rPr>
        <w:t>tumour</w:t>
      </w:r>
      <w:proofErr w:type="spellEnd"/>
      <w:r w:rsidRPr="00A446FC">
        <w:rPr>
          <w:rFonts w:ascii="Book Antiqua" w:hAnsi="Book Antiqua"/>
        </w:rPr>
        <w:t xml:space="preserve"> DNA methylation markers for diagnosis and prognosis of hepatocellular carcinoma. </w:t>
      </w:r>
      <w:r w:rsidRPr="00A446FC">
        <w:rPr>
          <w:rFonts w:ascii="Book Antiqua" w:hAnsi="Book Antiqua"/>
          <w:i/>
          <w:iCs/>
        </w:rPr>
        <w:t>Nat Mater</w:t>
      </w:r>
      <w:r w:rsidRPr="00A446FC">
        <w:rPr>
          <w:rFonts w:ascii="Book Antiqua" w:hAnsi="Book Antiqua"/>
        </w:rPr>
        <w:t xml:space="preserve"> 2017; </w:t>
      </w:r>
      <w:r w:rsidRPr="00A446FC">
        <w:rPr>
          <w:rFonts w:ascii="Book Antiqua" w:hAnsi="Book Antiqua"/>
          <w:b/>
          <w:bCs/>
        </w:rPr>
        <w:t>16</w:t>
      </w:r>
      <w:r w:rsidRPr="00A446FC">
        <w:rPr>
          <w:rFonts w:ascii="Book Antiqua" w:hAnsi="Book Antiqua"/>
        </w:rPr>
        <w:t>: 1155-1161 [PMID: 29035356 DOI: 10.1038/nmat4997]</w:t>
      </w:r>
    </w:p>
    <w:p w14:paraId="602CC478" w14:textId="77777777" w:rsidR="006026C5" w:rsidRPr="00A446FC" w:rsidRDefault="006026C5" w:rsidP="0024600E">
      <w:pPr>
        <w:snapToGrid w:val="0"/>
        <w:spacing w:line="360" w:lineRule="auto"/>
        <w:jc w:val="both"/>
        <w:rPr>
          <w:rFonts w:ascii="Book Antiqua" w:hAnsi="Book Antiqua"/>
          <w:lang w:val="de-AT"/>
        </w:rPr>
      </w:pPr>
      <w:r w:rsidRPr="00A446FC">
        <w:rPr>
          <w:rFonts w:ascii="Book Antiqua" w:hAnsi="Book Antiqua"/>
        </w:rPr>
        <w:t xml:space="preserve">27 </w:t>
      </w:r>
      <w:r w:rsidRPr="00A446FC">
        <w:rPr>
          <w:rFonts w:ascii="Book Antiqua" w:hAnsi="Book Antiqua"/>
          <w:b/>
          <w:bCs/>
        </w:rPr>
        <w:t>Hardy T</w:t>
      </w:r>
      <w:r w:rsidRPr="00A446FC">
        <w:rPr>
          <w:rFonts w:ascii="Book Antiqua" w:hAnsi="Book Antiqua"/>
        </w:rPr>
        <w:t xml:space="preserve">, </w:t>
      </w:r>
      <w:proofErr w:type="spellStart"/>
      <w:r w:rsidRPr="00A446FC">
        <w:rPr>
          <w:rFonts w:ascii="Book Antiqua" w:hAnsi="Book Antiqua"/>
        </w:rPr>
        <w:t>Zeybel</w:t>
      </w:r>
      <w:proofErr w:type="spellEnd"/>
      <w:r w:rsidRPr="00A446FC">
        <w:rPr>
          <w:rFonts w:ascii="Book Antiqua" w:hAnsi="Book Antiqua"/>
        </w:rPr>
        <w:t xml:space="preserve"> M, Day CP, Dipper C, Masson S, McPherson S, Henderson E, </w:t>
      </w:r>
      <w:proofErr w:type="spellStart"/>
      <w:r w:rsidRPr="00A446FC">
        <w:rPr>
          <w:rFonts w:ascii="Book Antiqua" w:hAnsi="Book Antiqua"/>
        </w:rPr>
        <w:t>Tiniakos</w:t>
      </w:r>
      <w:proofErr w:type="spellEnd"/>
      <w:r w:rsidRPr="00A446FC">
        <w:rPr>
          <w:rFonts w:ascii="Book Antiqua" w:hAnsi="Book Antiqua"/>
        </w:rPr>
        <w:t xml:space="preserve"> D, White S, French J, Mann DA, </w:t>
      </w:r>
      <w:proofErr w:type="spellStart"/>
      <w:r w:rsidRPr="00A446FC">
        <w:rPr>
          <w:rFonts w:ascii="Book Antiqua" w:hAnsi="Book Antiqua"/>
        </w:rPr>
        <w:t>Anstee</w:t>
      </w:r>
      <w:proofErr w:type="spellEnd"/>
      <w:r w:rsidRPr="00A446FC">
        <w:rPr>
          <w:rFonts w:ascii="Book Antiqua" w:hAnsi="Book Antiqua"/>
        </w:rPr>
        <w:t xml:space="preserve"> QM, Mann J. Plasma DNA methylation: a potential biomarker for stratification of liver fibrosis in non-alcoholic fatty liver disease. </w:t>
      </w:r>
      <w:r w:rsidRPr="00A446FC">
        <w:rPr>
          <w:rFonts w:ascii="Book Antiqua" w:hAnsi="Book Antiqua"/>
          <w:i/>
          <w:iCs/>
          <w:lang w:val="de-AT"/>
        </w:rPr>
        <w:t>Gut</w:t>
      </w:r>
      <w:r w:rsidRPr="00A446FC">
        <w:rPr>
          <w:rFonts w:ascii="Book Antiqua" w:hAnsi="Book Antiqua"/>
          <w:lang w:val="de-AT"/>
        </w:rPr>
        <w:t xml:space="preserve"> 2017; </w:t>
      </w:r>
      <w:r w:rsidRPr="00A446FC">
        <w:rPr>
          <w:rFonts w:ascii="Book Antiqua" w:hAnsi="Book Antiqua"/>
          <w:b/>
          <w:bCs/>
          <w:lang w:val="de-AT"/>
        </w:rPr>
        <w:t>66</w:t>
      </w:r>
      <w:r w:rsidRPr="00A446FC">
        <w:rPr>
          <w:rFonts w:ascii="Book Antiqua" w:hAnsi="Book Antiqua"/>
          <w:lang w:val="de-AT"/>
        </w:rPr>
        <w:t>: 1321-1328 [PMID: 27002005 DOI: 10.1136/gutjnl-2016-311526]</w:t>
      </w:r>
    </w:p>
    <w:p w14:paraId="307A0876" w14:textId="77777777" w:rsidR="006026C5" w:rsidRPr="00A446FC" w:rsidRDefault="006026C5" w:rsidP="0024600E">
      <w:pPr>
        <w:snapToGrid w:val="0"/>
        <w:spacing w:line="360" w:lineRule="auto"/>
        <w:jc w:val="both"/>
        <w:rPr>
          <w:rFonts w:ascii="Book Antiqua" w:hAnsi="Book Antiqua"/>
        </w:rPr>
      </w:pPr>
      <w:r w:rsidRPr="00A446FC">
        <w:rPr>
          <w:rFonts w:ascii="Book Antiqua" w:hAnsi="Book Antiqua"/>
          <w:lang w:val="de-AT"/>
        </w:rPr>
        <w:t xml:space="preserve">28 </w:t>
      </w:r>
      <w:r w:rsidRPr="00A446FC">
        <w:rPr>
          <w:rFonts w:ascii="Book Antiqua" w:hAnsi="Book Antiqua"/>
          <w:b/>
          <w:bCs/>
          <w:lang w:val="de-AT"/>
        </w:rPr>
        <w:t>Ettrich TJ</w:t>
      </w:r>
      <w:r w:rsidRPr="00A446FC">
        <w:rPr>
          <w:rFonts w:ascii="Book Antiqua" w:hAnsi="Book Antiqua"/>
          <w:lang w:val="de-AT"/>
        </w:rPr>
        <w:t xml:space="preserve">, Schwerdel D, Dolnik A, Beuter F, Blätte TJ, Schmidt SA, Stanescu-Siegmund N, Steinacker J, Marienfeld R, Kleger A, Bullinger L, Seufferlein T, Berger AW. </w:t>
      </w:r>
      <w:r w:rsidRPr="00A446FC">
        <w:rPr>
          <w:rFonts w:ascii="Book Antiqua" w:hAnsi="Book Antiqua"/>
        </w:rPr>
        <w:t xml:space="preserve">Genotyping of circulating tumor DNA in cholangiocarcinoma reveals diagnostic and prognostic information. </w:t>
      </w:r>
      <w:r w:rsidRPr="00A446FC">
        <w:rPr>
          <w:rFonts w:ascii="Book Antiqua" w:hAnsi="Book Antiqua"/>
          <w:i/>
          <w:iCs/>
        </w:rPr>
        <w:t>Sci Rep</w:t>
      </w:r>
      <w:r w:rsidRPr="00A446FC">
        <w:rPr>
          <w:rFonts w:ascii="Book Antiqua" w:hAnsi="Book Antiqua"/>
        </w:rPr>
        <w:t xml:space="preserve"> 2019; </w:t>
      </w:r>
      <w:r w:rsidRPr="00A446FC">
        <w:rPr>
          <w:rFonts w:ascii="Book Antiqua" w:hAnsi="Book Antiqua"/>
          <w:b/>
          <w:bCs/>
        </w:rPr>
        <w:t>9</w:t>
      </w:r>
      <w:r w:rsidRPr="00A446FC">
        <w:rPr>
          <w:rFonts w:ascii="Book Antiqua" w:hAnsi="Book Antiqua"/>
        </w:rPr>
        <w:t>: 13261 [PMID: 31519967 DOI: 10.1038/s41598-019-49860-0]</w:t>
      </w:r>
    </w:p>
    <w:p w14:paraId="54A35AAD" w14:textId="77777777" w:rsidR="006026C5" w:rsidRPr="00A446FC" w:rsidRDefault="006026C5" w:rsidP="0024600E">
      <w:pPr>
        <w:snapToGrid w:val="0"/>
        <w:spacing w:line="360" w:lineRule="auto"/>
        <w:jc w:val="both"/>
        <w:rPr>
          <w:rFonts w:ascii="Book Antiqua" w:hAnsi="Book Antiqua"/>
        </w:rPr>
      </w:pPr>
      <w:r w:rsidRPr="00A446FC">
        <w:rPr>
          <w:rFonts w:ascii="Book Antiqua" w:hAnsi="Book Antiqua"/>
        </w:rPr>
        <w:t xml:space="preserve">29 </w:t>
      </w:r>
      <w:r w:rsidRPr="00A446FC">
        <w:rPr>
          <w:rFonts w:ascii="Book Antiqua" w:hAnsi="Book Antiqua"/>
          <w:b/>
          <w:bCs/>
        </w:rPr>
        <w:t>Ren N</w:t>
      </w:r>
      <w:r w:rsidRPr="00A446FC">
        <w:rPr>
          <w:rFonts w:ascii="Book Antiqua" w:hAnsi="Book Antiqua"/>
        </w:rPr>
        <w:t xml:space="preserve">, Ye QH, Qin LX, Zhang BH, Liu YK, Tang ZY. Circulating DNA level is negatively associated with the long-term survival of hepatocellular carcinoma patients. </w:t>
      </w:r>
      <w:r w:rsidRPr="00A446FC">
        <w:rPr>
          <w:rFonts w:ascii="Book Antiqua" w:hAnsi="Book Antiqua"/>
          <w:i/>
          <w:iCs/>
        </w:rPr>
        <w:t>World J Gastroenterol</w:t>
      </w:r>
      <w:r w:rsidRPr="00A446FC">
        <w:rPr>
          <w:rFonts w:ascii="Book Antiqua" w:hAnsi="Book Antiqua"/>
        </w:rPr>
        <w:t xml:space="preserve"> 2006; </w:t>
      </w:r>
      <w:r w:rsidRPr="00A446FC">
        <w:rPr>
          <w:rFonts w:ascii="Book Antiqua" w:hAnsi="Book Antiqua"/>
          <w:b/>
          <w:bCs/>
        </w:rPr>
        <w:t>12</w:t>
      </w:r>
      <w:r w:rsidRPr="00A446FC">
        <w:rPr>
          <w:rFonts w:ascii="Book Antiqua" w:hAnsi="Book Antiqua"/>
        </w:rPr>
        <w:t>: 3911-3914 [PMID: 16804981 DOI: 10.3748/wjg.v12.i24.3911]</w:t>
      </w:r>
    </w:p>
    <w:p w14:paraId="19DA8773" w14:textId="77777777" w:rsidR="006026C5" w:rsidRPr="00A446FC" w:rsidRDefault="006026C5" w:rsidP="0024600E">
      <w:pPr>
        <w:snapToGrid w:val="0"/>
        <w:spacing w:line="360" w:lineRule="auto"/>
        <w:jc w:val="both"/>
        <w:rPr>
          <w:rFonts w:ascii="Book Antiqua" w:hAnsi="Book Antiqua"/>
        </w:rPr>
      </w:pPr>
      <w:r w:rsidRPr="00A446FC">
        <w:rPr>
          <w:rFonts w:ascii="Book Antiqua" w:hAnsi="Book Antiqua"/>
        </w:rPr>
        <w:t xml:space="preserve">30 </w:t>
      </w:r>
      <w:r w:rsidRPr="00A446FC">
        <w:rPr>
          <w:rFonts w:ascii="Book Antiqua" w:hAnsi="Book Antiqua"/>
          <w:b/>
          <w:bCs/>
        </w:rPr>
        <w:t>Liao W</w:t>
      </w:r>
      <w:r w:rsidRPr="00A446FC">
        <w:rPr>
          <w:rFonts w:ascii="Book Antiqua" w:hAnsi="Book Antiqua"/>
        </w:rPr>
        <w:t xml:space="preserve">, Yang H, Xu H, Wang Y, Ge P, Ren J, Xu W, Lu X, Sang X, Zhong S, Zhang H, Mao Y. Noninvasive detection of tumor-associated mutations from circulating cell-free DNA in hepatocellular carcinoma patients by targeted deep sequencing. </w:t>
      </w:r>
      <w:proofErr w:type="spellStart"/>
      <w:r w:rsidRPr="00A446FC">
        <w:rPr>
          <w:rFonts w:ascii="Book Antiqua" w:hAnsi="Book Antiqua"/>
          <w:i/>
          <w:iCs/>
        </w:rPr>
        <w:t>Oncotarget</w:t>
      </w:r>
      <w:proofErr w:type="spellEnd"/>
      <w:r w:rsidRPr="00A446FC">
        <w:rPr>
          <w:rFonts w:ascii="Book Antiqua" w:hAnsi="Book Antiqua"/>
        </w:rPr>
        <w:t xml:space="preserve"> 2016; </w:t>
      </w:r>
      <w:r w:rsidRPr="00A446FC">
        <w:rPr>
          <w:rFonts w:ascii="Book Antiqua" w:hAnsi="Book Antiqua"/>
          <w:b/>
          <w:bCs/>
        </w:rPr>
        <w:t>7</w:t>
      </w:r>
      <w:r w:rsidRPr="00A446FC">
        <w:rPr>
          <w:rFonts w:ascii="Book Antiqua" w:hAnsi="Book Antiqua"/>
        </w:rPr>
        <w:t>: 40481-40490 [PMID: 27248174 DOI: 10.18632/oncotarget.9629]</w:t>
      </w:r>
    </w:p>
    <w:p w14:paraId="6F8B1021" w14:textId="77777777" w:rsidR="006026C5" w:rsidRPr="00A446FC" w:rsidRDefault="006026C5" w:rsidP="0024600E">
      <w:pPr>
        <w:snapToGrid w:val="0"/>
        <w:spacing w:line="360" w:lineRule="auto"/>
        <w:jc w:val="both"/>
        <w:rPr>
          <w:rFonts w:ascii="Book Antiqua" w:hAnsi="Book Antiqua"/>
        </w:rPr>
      </w:pPr>
      <w:r w:rsidRPr="00A446FC">
        <w:rPr>
          <w:rFonts w:ascii="Book Antiqua" w:hAnsi="Book Antiqua"/>
        </w:rPr>
        <w:t xml:space="preserve">31 </w:t>
      </w:r>
      <w:r w:rsidRPr="00A446FC">
        <w:rPr>
          <w:rFonts w:ascii="Book Antiqua" w:hAnsi="Book Antiqua"/>
          <w:b/>
          <w:bCs/>
        </w:rPr>
        <w:t xml:space="preserve">von </w:t>
      </w:r>
      <w:proofErr w:type="spellStart"/>
      <w:r w:rsidRPr="00A446FC">
        <w:rPr>
          <w:rFonts w:ascii="Book Antiqua" w:hAnsi="Book Antiqua"/>
          <w:b/>
          <w:bCs/>
        </w:rPr>
        <w:t>Felden</w:t>
      </w:r>
      <w:proofErr w:type="spellEnd"/>
      <w:r w:rsidRPr="00A446FC">
        <w:rPr>
          <w:rFonts w:ascii="Book Antiqua" w:hAnsi="Book Antiqua"/>
          <w:b/>
          <w:bCs/>
        </w:rPr>
        <w:t xml:space="preserve"> J</w:t>
      </w:r>
      <w:r w:rsidRPr="00A446FC">
        <w:rPr>
          <w:rFonts w:ascii="Book Antiqua" w:hAnsi="Book Antiqua"/>
        </w:rPr>
        <w:t>, Craig AJ, Garcia-</w:t>
      </w:r>
      <w:proofErr w:type="spellStart"/>
      <w:r w:rsidRPr="00A446FC">
        <w:rPr>
          <w:rFonts w:ascii="Book Antiqua" w:hAnsi="Book Antiqua"/>
        </w:rPr>
        <w:t>Lezana</w:t>
      </w:r>
      <w:proofErr w:type="spellEnd"/>
      <w:r w:rsidRPr="00A446FC">
        <w:rPr>
          <w:rFonts w:ascii="Book Antiqua" w:hAnsi="Book Antiqua"/>
        </w:rPr>
        <w:t xml:space="preserve"> T, </w:t>
      </w:r>
      <w:proofErr w:type="spellStart"/>
      <w:r w:rsidRPr="00A446FC">
        <w:rPr>
          <w:rFonts w:ascii="Book Antiqua" w:hAnsi="Book Antiqua"/>
        </w:rPr>
        <w:t>Labgaa</w:t>
      </w:r>
      <w:proofErr w:type="spellEnd"/>
      <w:r w:rsidRPr="00A446FC">
        <w:rPr>
          <w:rFonts w:ascii="Book Antiqua" w:hAnsi="Book Antiqua"/>
        </w:rPr>
        <w:t xml:space="preserve"> I, Haber PK, </w:t>
      </w:r>
      <w:proofErr w:type="spellStart"/>
      <w:r w:rsidRPr="00A446FC">
        <w:rPr>
          <w:rFonts w:ascii="Book Antiqua" w:hAnsi="Book Antiqua"/>
        </w:rPr>
        <w:t>D'Avola</w:t>
      </w:r>
      <w:proofErr w:type="spellEnd"/>
      <w:r w:rsidRPr="00A446FC">
        <w:rPr>
          <w:rFonts w:ascii="Book Antiqua" w:hAnsi="Book Antiqua"/>
        </w:rPr>
        <w:t xml:space="preserve"> D, </w:t>
      </w:r>
      <w:proofErr w:type="spellStart"/>
      <w:r w:rsidRPr="00A446FC">
        <w:rPr>
          <w:rFonts w:ascii="Book Antiqua" w:hAnsi="Book Antiqua"/>
        </w:rPr>
        <w:t>Asgharpour</w:t>
      </w:r>
      <w:proofErr w:type="spellEnd"/>
      <w:r w:rsidRPr="00A446FC">
        <w:rPr>
          <w:rFonts w:ascii="Book Antiqua" w:hAnsi="Book Antiqua"/>
        </w:rPr>
        <w:t xml:space="preserve"> A, Dieterich D, Bonaccorso A, Torres-Martin M, Sia D, Sung MW, </w:t>
      </w:r>
      <w:proofErr w:type="spellStart"/>
      <w:r w:rsidRPr="00A446FC">
        <w:rPr>
          <w:rFonts w:ascii="Book Antiqua" w:hAnsi="Book Antiqua"/>
        </w:rPr>
        <w:t>Tabrizian</w:t>
      </w:r>
      <w:proofErr w:type="spellEnd"/>
      <w:r w:rsidRPr="00A446FC">
        <w:rPr>
          <w:rFonts w:ascii="Book Antiqua" w:hAnsi="Book Antiqua"/>
        </w:rPr>
        <w:t xml:space="preserve"> P, Schwartz M, </w:t>
      </w:r>
      <w:proofErr w:type="spellStart"/>
      <w:r w:rsidRPr="00A446FC">
        <w:rPr>
          <w:rFonts w:ascii="Book Antiqua" w:hAnsi="Book Antiqua"/>
        </w:rPr>
        <w:t>Llovet</w:t>
      </w:r>
      <w:proofErr w:type="spellEnd"/>
      <w:r w:rsidRPr="00A446FC">
        <w:rPr>
          <w:rFonts w:ascii="Book Antiqua" w:hAnsi="Book Antiqua"/>
        </w:rPr>
        <w:t xml:space="preserve"> JM, Villanueva A. Mutations in circulating tumor DNA predict primary resistance to systemic therapies in advanced hepatocellular carcinoma. </w:t>
      </w:r>
      <w:r w:rsidRPr="00A446FC">
        <w:rPr>
          <w:rFonts w:ascii="Book Antiqua" w:hAnsi="Book Antiqua"/>
          <w:i/>
          <w:iCs/>
        </w:rPr>
        <w:t>Oncogene</w:t>
      </w:r>
      <w:r w:rsidRPr="00A446FC">
        <w:rPr>
          <w:rFonts w:ascii="Book Antiqua" w:hAnsi="Book Antiqua"/>
        </w:rPr>
        <w:t xml:space="preserve"> 2021; </w:t>
      </w:r>
      <w:r w:rsidRPr="00A446FC">
        <w:rPr>
          <w:rFonts w:ascii="Book Antiqua" w:hAnsi="Book Antiqua"/>
          <w:b/>
          <w:bCs/>
        </w:rPr>
        <w:t>40</w:t>
      </w:r>
      <w:r w:rsidRPr="00A446FC">
        <w:rPr>
          <w:rFonts w:ascii="Book Antiqua" w:hAnsi="Book Antiqua"/>
        </w:rPr>
        <w:t>: 140-151 [PMID: 33097857 DOI: 10.1038/s41388-020-01519-1]</w:t>
      </w:r>
    </w:p>
    <w:p w14:paraId="44F6BB86" w14:textId="77777777" w:rsidR="006026C5" w:rsidRPr="00A446FC" w:rsidRDefault="006026C5" w:rsidP="0024600E">
      <w:pPr>
        <w:snapToGrid w:val="0"/>
        <w:spacing w:line="360" w:lineRule="auto"/>
        <w:jc w:val="both"/>
        <w:rPr>
          <w:rFonts w:ascii="Book Antiqua" w:hAnsi="Book Antiqua"/>
        </w:rPr>
      </w:pPr>
      <w:r w:rsidRPr="00A446FC">
        <w:rPr>
          <w:rFonts w:ascii="Book Antiqua" w:hAnsi="Book Antiqua"/>
        </w:rPr>
        <w:lastRenderedPageBreak/>
        <w:t xml:space="preserve">32 </w:t>
      </w:r>
      <w:r w:rsidRPr="00A446FC">
        <w:rPr>
          <w:rFonts w:ascii="Book Antiqua" w:hAnsi="Book Antiqua"/>
          <w:b/>
          <w:bCs/>
        </w:rPr>
        <w:t>Long G</w:t>
      </w:r>
      <w:r w:rsidRPr="00A446FC">
        <w:rPr>
          <w:rFonts w:ascii="Book Antiqua" w:hAnsi="Book Antiqua"/>
        </w:rPr>
        <w:t xml:space="preserve">, Fang T, </w:t>
      </w:r>
      <w:proofErr w:type="spellStart"/>
      <w:r w:rsidRPr="00A446FC">
        <w:rPr>
          <w:rFonts w:ascii="Book Antiqua" w:hAnsi="Book Antiqua"/>
        </w:rPr>
        <w:t>Su</w:t>
      </w:r>
      <w:proofErr w:type="spellEnd"/>
      <w:r w:rsidRPr="00A446FC">
        <w:rPr>
          <w:rFonts w:ascii="Book Antiqua" w:hAnsi="Book Antiqua"/>
        </w:rPr>
        <w:t xml:space="preserve"> W, Mi X, Zhou L. The prognostic value of postoperative circulating cell-free DNA in operable hepatocellular carcinoma. </w:t>
      </w:r>
      <w:proofErr w:type="spellStart"/>
      <w:r w:rsidRPr="00A446FC">
        <w:rPr>
          <w:rFonts w:ascii="Book Antiqua" w:hAnsi="Book Antiqua"/>
          <w:i/>
          <w:iCs/>
        </w:rPr>
        <w:t>Scand</w:t>
      </w:r>
      <w:proofErr w:type="spellEnd"/>
      <w:r w:rsidRPr="00A446FC">
        <w:rPr>
          <w:rFonts w:ascii="Book Antiqua" w:hAnsi="Book Antiqua"/>
          <w:i/>
          <w:iCs/>
        </w:rPr>
        <w:t xml:space="preserve"> J Gastroenterol</w:t>
      </w:r>
      <w:r w:rsidRPr="00A446FC">
        <w:rPr>
          <w:rFonts w:ascii="Book Antiqua" w:hAnsi="Book Antiqua"/>
        </w:rPr>
        <w:t xml:space="preserve"> 2020; </w:t>
      </w:r>
      <w:r w:rsidRPr="00A446FC">
        <w:rPr>
          <w:rFonts w:ascii="Book Antiqua" w:hAnsi="Book Antiqua"/>
          <w:b/>
          <w:bCs/>
        </w:rPr>
        <w:t>55</w:t>
      </w:r>
      <w:r w:rsidRPr="00A446FC">
        <w:rPr>
          <w:rFonts w:ascii="Book Antiqua" w:hAnsi="Book Antiqua"/>
        </w:rPr>
        <w:t>: 1441-1446 [PMID: 33119422 DOI: 10.1080/00365521.2020.1839127]</w:t>
      </w:r>
    </w:p>
    <w:p w14:paraId="4884CF22" w14:textId="77777777" w:rsidR="006026C5" w:rsidRPr="00A446FC" w:rsidRDefault="006026C5" w:rsidP="0024600E">
      <w:pPr>
        <w:snapToGrid w:val="0"/>
        <w:spacing w:line="360" w:lineRule="auto"/>
        <w:jc w:val="both"/>
        <w:rPr>
          <w:rFonts w:ascii="Book Antiqua" w:hAnsi="Book Antiqua"/>
        </w:rPr>
      </w:pPr>
      <w:r w:rsidRPr="00A446FC">
        <w:rPr>
          <w:rFonts w:ascii="Book Antiqua" w:hAnsi="Book Antiqua"/>
        </w:rPr>
        <w:t xml:space="preserve">33 </w:t>
      </w:r>
      <w:r w:rsidRPr="00A446FC">
        <w:rPr>
          <w:rFonts w:ascii="Book Antiqua" w:hAnsi="Book Antiqua"/>
          <w:b/>
          <w:bCs/>
        </w:rPr>
        <w:t>Baumgartner JM</w:t>
      </w:r>
      <w:r w:rsidRPr="00A446FC">
        <w:rPr>
          <w:rFonts w:ascii="Book Antiqua" w:hAnsi="Book Antiqua"/>
        </w:rPr>
        <w:t xml:space="preserve">, Raymond VM, </w:t>
      </w:r>
      <w:proofErr w:type="spellStart"/>
      <w:r w:rsidRPr="00A446FC">
        <w:rPr>
          <w:rFonts w:ascii="Book Antiqua" w:hAnsi="Book Antiqua"/>
        </w:rPr>
        <w:t>Lanman</w:t>
      </w:r>
      <w:proofErr w:type="spellEnd"/>
      <w:r w:rsidRPr="00A446FC">
        <w:rPr>
          <w:rFonts w:ascii="Book Antiqua" w:hAnsi="Book Antiqua"/>
        </w:rPr>
        <w:t xml:space="preserve"> RB, Tran L, Kelly KJ, Lowy AM, </w:t>
      </w:r>
      <w:proofErr w:type="spellStart"/>
      <w:r w:rsidRPr="00A446FC">
        <w:rPr>
          <w:rFonts w:ascii="Book Antiqua" w:hAnsi="Book Antiqua"/>
        </w:rPr>
        <w:t>Kurzrock</w:t>
      </w:r>
      <w:proofErr w:type="spellEnd"/>
      <w:r w:rsidRPr="00A446FC">
        <w:rPr>
          <w:rFonts w:ascii="Book Antiqua" w:hAnsi="Book Antiqua"/>
        </w:rPr>
        <w:t xml:space="preserve"> R. Preoperative Circulating Tumor DNA in Patients with Peritoneal Carcinomatosis is an Independent Predictor of Progression-Free Survival. </w:t>
      </w:r>
      <w:r w:rsidRPr="00A446FC">
        <w:rPr>
          <w:rFonts w:ascii="Book Antiqua" w:hAnsi="Book Antiqua"/>
          <w:i/>
          <w:iCs/>
        </w:rPr>
        <w:t>Ann Surg Oncol</w:t>
      </w:r>
      <w:r w:rsidRPr="00A446FC">
        <w:rPr>
          <w:rFonts w:ascii="Book Antiqua" w:hAnsi="Book Antiqua"/>
        </w:rPr>
        <w:t xml:space="preserve"> 2018; </w:t>
      </w:r>
      <w:r w:rsidRPr="00A446FC">
        <w:rPr>
          <w:rFonts w:ascii="Book Antiqua" w:hAnsi="Book Antiqua"/>
          <w:b/>
          <w:bCs/>
        </w:rPr>
        <w:t>25</w:t>
      </w:r>
      <w:r w:rsidRPr="00A446FC">
        <w:rPr>
          <w:rFonts w:ascii="Book Antiqua" w:hAnsi="Book Antiqua"/>
        </w:rPr>
        <w:t>: 2400-2408 [PMID: 29948422 DOI: 10.1245/s10434-018-6561-z]</w:t>
      </w:r>
    </w:p>
    <w:p w14:paraId="2A0B21D2" w14:textId="77777777" w:rsidR="006026C5" w:rsidRPr="00A446FC" w:rsidRDefault="006026C5" w:rsidP="0024600E">
      <w:pPr>
        <w:snapToGrid w:val="0"/>
        <w:spacing w:line="360" w:lineRule="auto"/>
        <w:jc w:val="both"/>
        <w:rPr>
          <w:rFonts w:ascii="Book Antiqua" w:hAnsi="Book Antiqua"/>
        </w:rPr>
      </w:pPr>
      <w:r w:rsidRPr="00A446FC">
        <w:rPr>
          <w:rFonts w:ascii="Book Antiqua" w:hAnsi="Book Antiqua"/>
        </w:rPr>
        <w:t xml:space="preserve">34 </w:t>
      </w:r>
      <w:r w:rsidRPr="00A446FC">
        <w:rPr>
          <w:rFonts w:ascii="Book Antiqua" w:hAnsi="Book Antiqua"/>
          <w:b/>
          <w:bCs/>
        </w:rPr>
        <w:t>Nakamura H</w:t>
      </w:r>
      <w:r w:rsidRPr="00A446FC">
        <w:rPr>
          <w:rFonts w:ascii="Book Antiqua" w:hAnsi="Book Antiqua"/>
        </w:rPr>
        <w:t xml:space="preserve">, Arai Y, </w:t>
      </w:r>
      <w:proofErr w:type="spellStart"/>
      <w:r w:rsidRPr="00A446FC">
        <w:rPr>
          <w:rFonts w:ascii="Book Antiqua" w:hAnsi="Book Antiqua"/>
        </w:rPr>
        <w:t>Totoki</w:t>
      </w:r>
      <w:proofErr w:type="spellEnd"/>
      <w:r w:rsidRPr="00A446FC">
        <w:rPr>
          <w:rFonts w:ascii="Book Antiqua" w:hAnsi="Book Antiqua"/>
        </w:rPr>
        <w:t xml:space="preserve"> Y, Shirota T, </w:t>
      </w:r>
      <w:proofErr w:type="spellStart"/>
      <w:r w:rsidRPr="00A446FC">
        <w:rPr>
          <w:rFonts w:ascii="Book Antiqua" w:hAnsi="Book Antiqua"/>
        </w:rPr>
        <w:t>Elzawahry</w:t>
      </w:r>
      <w:proofErr w:type="spellEnd"/>
      <w:r w:rsidRPr="00A446FC">
        <w:rPr>
          <w:rFonts w:ascii="Book Antiqua" w:hAnsi="Book Antiqua"/>
        </w:rPr>
        <w:t xml:space="preserve"> A, Kato M, Hama N, Hosoda F, </w:t>
      </w:r>
      <w:proofErr w:type="spellStart"/>
      <w:r w:rsidRPr="00A446FC">
        <w:rPr>
          <w:rFonts w:ascii="Book Antiqua" w:hAnsi="Book Antiqua"/>
        </w:rPr>
        <w:t>Urushidate</w:t>
      </w:r>
      <w:proofErr w:type="spellEnd"/>
      <w:r w:rsidRPr="00A446FC">
        <w:rPr>
          <w:rFonts w:ascii="Book Antiqua" w:hAnsi="Book Antiqua"/>
        </w:rPr>
        <w:t xml:space="preserve"> T, Ohashi S, </w:t>
      </w:r>
      <w:proofErr w:type="spellStart"/>
      <w:r w:rsidRPr="00A446FC">
        <w:rPr>
          <w:rFonts w:ascii="Book Antiqua" w:hAnsi="Book Antiqua"/>
        </w:rPr>
        <w:t>Hiraoka</w:t>
      </w:r>
      <w:proofErr w:type="spellEnd"/>
      <w:r w:rsidRPr="00A446FC">
        <w:rPr>
          <w:rFonts w:ascii="Book Antiqua" w:hAnsi="Book Antiqua"/>
        </w:rPr>
        <w:t xml:space="preserve"> N, </w:t>
      </w:r>
      <w:proofErr w:type="spellStart"/>
      <w:r w:rsidRPr="00A446FC">
        <w:rPr>
          <w:rFonts w:ascii="Book Antiqua" w:hAnsi="Book Antiqua"/>
        </w:rPr>
        <w:t>Ojima</w:t>
      </w:r>
      <w:proofErr w:type="spellEnd"/>
      <w:r w:rsidRPr="00A446FC">
        <w:rPr>
          <w:rFonts w:ascii="Book Antiqua" w:hAnsi="Book Antiqua"/>
        </w:rPr>
        <w:t xml:space="preserve"> H, Shimada K, </w:t>
      </w:r>
      <w:proofErr w:type="spellStart"/>
      <w:r w:rsidRPr="00A446FC">
        <w:rPr>
          <w:rFonts w:ascii="Book Antiqua" w:hAnsi="Book Antiqua"/>
        </w:rPr>
        <w:t>Okusaka</w:t>
      </w:r>
      <w:proofErr w:type="spellEnd"/>
      <w:r w:rsidRPr="00A446FC">
        <w:rPr>
          <w:rFonts w:ascii="Book Antiqua" w:hAnsi="Book Antiqua"/>
        </w:rPr>
        <w:t xml:space="preserve"> T, </w:t>
      </w:r>
      <w:proofErr w:type="spellStart"/>
      <w:r w:rsidRPr="00A446FC">
        <w:rPr>
          <w:rFonts w:ascii="Book Antiqua" w:hAnsi="Book Antiqua"/>
        </w:rPr>
        <w:t>Kosuge</w:t>
      </w:r>
      <w:proofErr w:type="spellEnd"/>
      <w:r w:rsidRPr="00A446FC">
        <w:rPr>
          <w:rFonts w:ascii="Book Antiqua" w:hAnsi="Book Antiqua"/>
        </w:rPr>
        <w:t xml:space="preserve"> T, Miyagawa S, Shibata T. Genomic spectra of biliary tract cancer. </w:t>
      </w:r>
      <w:r w:rsidRPr="00A446FC">
        <w:rPr>
          <w:rFonts w:ascii="Book Antiqua" w:hAnsi="Book Antiqua"/>
          <w:i/>
          <w:iCs/>
        </w:rPr>
        <w:t>Nat Genet</w:t>
      </w:r>
      <w:r w:rsidRPr="00A446FC">
        <w:rPr>
          <w:rFonts w:ascii="Book Antiqua" w:hAnsi="Book Antiqua"/>
        </w:rPr>
        <w:t xml:space="preserve"> 2015; </w:t>
      </w:r>
      <w:r w:rsidRPr="00A446FC">
        <w:rPr>
          <w:rFonts w:ascii="Book Antiqua" w:hAnsi="Book Antiqua"/>
          <w:b/>
          <w:bCs/>
        </w:rPr>
        <w:t>47</w:t>
      </w:r>
      <w:r w:rsidRPr="00A446FC">
        <w:rPr>
          <w:rFonts w:ascii="Book Antiqua" w:hAnsi="Book Antiqua"/>
        </w:rPr>
        <w:t>: 1003-1010 [PMID: 26258846 DOI: 10.1038/ng.3375]</w:t>
      </w:r>
    </w:p>
    <w:p w14:paraId="081D404C" w14:textId="77777777" w:rsidR="006026C5" w:rsidRPr="00A446FC" w:rsidRDefault="006026C5" w:rsidP="0024600E">
      <w:pPr>
        <w:snapToGrid w:val="0"/>
        <w:spacing w:line="360" w:lineRule="auto"/>
        <w:jc w:val="both"/>
        <w:rPr>
          <w:rFonts w:ascii="Book Antiqua" w:hAnsi="Book Antiqua"/>
        </w:rPr>
      </w:pPr>
      <w:r w:rsidRPr="00A446FC">
        <w:rPr>
          <w:rFonts w:ascii="Book Antiqua" w:hAnsi="Book Antiqua"/>
        </w:rPr>
        <w:t xml:space="preserve">35 </w:t>
      </w:r>
      <w:r w:rsidRPr="00A446FC">
        <w:rPr>
          <w:rFonts w:ascii="Book Antiqua" w:hAnsi="Book Antiqua"/>
          <w:b/>
          <w:bCs/>
        </w:rPr>
        <w:t>Zou S</w:t>
      </w:r>
      <w:r w:rsidRPr="00A446FC">
        <w:rPr>
          <w:rFonts w:ascii="Book Antiqua" w:hAnsi="Book Antiqua"/>
        </w:rPr>
        <w:t xml:space="preserve">, Li J, Zhou H, </w:t>
      </w:r>
      <w:proofErr w:type="spellStart"/>
      <w:r w:rsidRPr="00A446FC">
        <w:rPr>
          <w:rFonts w:ascii="Book Antiqua" w:hAnsi="Book Antiqua"/>
        </w:rPr>
        <w:t>Frech</w:t>
      </w:r>
      <w:proofErr w:type="spellEnd"/>
      <w:r w:rsidRPr="00A446FC">
        <w:rPr>
          <w:rFonts w:ascii="Book Antiqua" w:hAnsi="Book Antiqua"/>
        </w:rPr>
        <w:t xml:space="preserve"> C, Jiang X, Chu JS, Zhao X, Li Y, Li Q, Wang H, Hu J, Kong G, Wu M, Ding C, Chen N, Hu H. Mutational landscape of intrahepatic cholangiocarcinoma. </w:t>
      </w:r>
      <w:r w:rsidRPr="00A446FC">
        <w:rPr>
          <w:rFonts w:ascii="Book Antiqua" w:hAnsi="Book Antiqua"/>
          <w:i/>
          <w:iCs/>
        </w:rPr>
        <w:t xml:space="preserve">Nat </w:t>
      </w:r>
      <w:proofErr w:type="spellStart"/>
      <w:r w:rsidRPr="00A446FC">
        <w:rPr>
          <w:rFonts w:ascii="Book Antiqua" w:hAnsi="Book Antiqua"/>
          <w:i/>
          <w:iCs/>
        </w:rPr>
        <w:t>Commun</w:t>
      </w:r>
      <w:proofErr w:type="spellEnd"/>
      <w:r w:rsidRPr="00A446FC">
        <w:rPr>
          <w:rFonts w:ascii="Book Antiqua" w:hAnsi="Book Antiqua"/>
        </w:rPr>
        <w:t xml:space="preserve"> 2014; </w:t>
      </w:r>
      <w:r w:rsidRPr="00A446FC">
        <w:rPr>
          <w:rFonts w:ascii="Book Antiqua" w:hAnsi="Book Antiqua"/>
          <w:b/>
          <w:bCs/>
        </w:rPr>
        <w:t>5</w:t>
      </w:r>
      <w:r w:rsidRPr="00A446FC">
        <w:rPr>
          <w:rFonts w:ascii="Book Antiqua" w:hAnsi="Book Antiqua"/>
        </w:rPr>
        <w:t>: 5696 [PMID: 25526346 DOI: 10.1038/ncomms6696]</w:t>
      </w:r>
    </w:p>
    <w:p w14:paraId="65385044" w14:textId="77777777" w:rsidR="006026C5" w:rsidRPr="00A446FC" w:rsidRDefault="006026C5" w:rsidP="0024600E">
      <w:pPr>
        <w:snapToGrid w:val="0"/>
        <w:spacing w:line="360" w:lineRule="auto"/>
        <w:jc w:val="both"/>
        <w:rPr>
          <w:rFonts w:ascii="Book Antiqua" w:hAnsi="Book Antiqua"/>
        </w:rPr>
      </w:pPr>
      <w:r w:rsidRPr="00A446FC">
        <w:rPr>
          <w:rFonts w:ascii="Book Antiqua" w:hAnsi="Book Antiqua"/>
        </w:rPr>
        <w:t xml:space="preserve">36 </w:t>
      </w:r>
      <w:r w:rsidRPr="00A446FC">
        <w:rPr>
          <w:rFonts w:ascii="Book Antiqua" w:hAnsi="Book Antiqua"/>
          <w:b/>
          <w:bCs/>
        </w:rPr>
        <w:t>Cai ZX</w:t>
      </w:r>
      <w:r w:rsidRPr="00A446FC">
        <w:rPr>
          <w:rFonts w:ascii="Book Antiqua" w:hAnsi="Book Antiqua"/>
        </w:rPr>
        <w:t xml:space="preserve">, Chen G, Zeng YY, Dong XQ, Lin MJ, Huang XH, Zhang D, Liu XL, Liu JF. Circulating tumor DNA profiling reveals clonal evolution and real-time disease progression in advanced hepatocellular carcinoma. </w:t>
      </w:r>
      <w:r w:rsidRPr="00A446FC">
        <w:rPr>
          <w:rFonts w:ascii="Book Antiqua" w:hAnsi="Book Antiqua"/>
          <w:i/>
          <w:iCs/>
        </w:rPr>
        <w:t>Int J Cancer</w:t>
      </w:r>
      <w:r w:rsidRPr="00A446FC">
        <w:rPr>
          <w:rFonts w:ascii="Book Antiqua" w:hAnsi="Book Antiqua"/>
        </w:rPr>
        <w:t xml:space="preserve"> 2017; </w:t>
      </w:r>
      <w:r w:rsidRPr="00A446FC">
        <w:rPr>
          <w:rFonts w:ascii="Book Antiqua" w:hAnsi="Book Antiqua"/>
          <w:b/>
          <w:bCs/>
        </w:rPr>
        <w:t>141</w:t>
      </w:r>
      <w:r w:rsidRPr="00A446FC">
        <w:rPr>
          <w:rFonts w:ascii="Book Antiqua" w:hAnsi="Book Antiqua"/>
        </w:rPr>
        <w:t>: 977-985 [PMID: 28543104 DOI: 10.1002/ijc.30798]</w:t>
      </w:r>
    </w:p>
    <w:p w14:paraId="3C6C246F" w14:textId="77777777" w:rsidR="006026C5" w:rsidRPr="00A446FC" w:rsidRDefault="006026C5" w:rsidP="0024600E">
      <w:pPr>
        <w:snapToGrid w:val="0"/>
        <w:spacing w:line="360" w:lineRule="auto"/>
        <w:jc w:val="both"/>
        <w:rPr>
          <w:rFonts w:ascii="Book Antiqua" w:hAnsi="Book Antiqua"/>
        </w:rPr>
      </w:pPr>
      <w:r w:rsidRPr="00A446FC">
        <w:rPr>
          <w:rFonts w:ascii="Book Antiqua" w:hAnsi="Book Antiqua"/>
        </w:rPr>
        <w:t xml:space="preserve">37 </w:t>
      </w:r>
      <w:proofErr w:type="spellStart"/>
      <w:r w:rsidRPr="00A446FC">
        <w:rPr>
          <w:rFonts w:ascii="Book Antiqua" w:hAnsi="Book Antiqua"/>
          <w:b/>
          <w:bCs/>
        </w:rPr>
        <w:t>Ahn</w:t>
      </w:r>
      <w:proofErr w:type="spellEnd"/>
      <w:r w:rsidRPr="00A446FC">
        <w:rPr>
          <w:rFonts w:ascii="Book Antiqua" w:hAnsi="Book Antiqua"/>
          <w:b/>
          <w:bCs/>
        </w:rPr>
        <w:t xml:space="preserve"> DH</w:t>
      </w:r>
      <w:r w:rsidRPr="00A446FC">
        <w:rPr>
          <w:rFonts w:ascii="Book Antiqua" w:hAnsi="Book Antiqua"/>
        </w:rPr>
        <w:t xml:space="preserve">, </w:t>
      </w:r>
      <w:proofErr w:type="spellStart"/>
      <w:r w:rsidRPr="00A446FC">
        <w:rPr>
          <w:rFonts w:ascii="Book Antiqua" w:hAnsi="Book Antiqua"/>
        </w:rPr>
        <w:t>Javle</w:t>
      </w:r>
      <w:proofErr w:type="spellEnd"/>
      <w:r w:rsidRPr="00A446FC">
        <w:rPr>
          <w:rFonts w:ascii="Book Antiqua" w:hAnsi="Book Antiqua"/>
        </w:rPr>
        <w:t xml:space="preserve"> M, </w:t>
      </w:r>
      <w:proofErr w:type="spellStart"/>
      <w:r w:rsidRPr="00A446FC">
        <w:rPr>
          <w:rFonts w:ascii="Book Antiqua" w:hAnsi="Book Antiqua"/>
        </w:rPr>
        <w:t>Ahn</w:t>
      </w:r>
      <w:proofErr w:type="spellEnd"/>
      <w:r w:rsidRPr="00A446FC">
        <w:rPr>
          <w:rFonts w:ascii="Book Antiqua" w:hAnsi="Book Antiqua"/>
        </w:rPr>
        <w:t xml:space="preserve"> CW, Jain A, Mikhail S, Noonan AM, </w:t>
      </w:r>
      <w:proofErr w:type="spellStart"/>
      <w:r w:rsidRPr="00A446FC">
        <w:rPr>
          <w:rFonts w:ascii="Book Antiqua" w:hAnsi="Book Antiqua"/>
        </w:rPr>
        <w:t>Ciombor</w:t>
      </w:r>
      <w:proofErr w:type="spellEnd"/>
      <w:r w:rsidRPr="00A446FC">
        <w:rPr>
          <w:rFonts w:ascii="Book Antiqua" w:hAnsi="Book Antiqua"/>
        </w:rPr>
        <w:t xml:space="preserve"> K, Wu C, Shroff RT, Chen JL, </w:t>
      </w:r>
      <w:proofErr w:type="spellStart"/>
      <w:r w:rsidRPr="00A446FC">
        <w:rPr>
          <w:rFonts w:ascii="Book Antiqua" w:hAnsi="Book Antiqua"/>
        </w:rPr>
        <w:t>Bekaii</w:t>
      </w:r>
      <w:proofErr w:type="spellEnd"/>
      <w:r w:rsidRPr="00A446FC">
        <w:rPr>
          <w:rFonts w:ascii="Book Antiqua" w:hAnsi="Book Antiqua"/>
        </w:rPr>
        <w:t xml:space="preserve">-Saab T. Next-generation sequencing survey of biliary tract cancer reveals the association between tumor somatic variants and chemotherapy resistance. </w:t>
      </w:r>
      <w:r w:rsidRPr="00A446FC">
        <w:rPr>
          <w:rFonts w:ascii="Book Antiqua" w:hAnsi="Book Antiqua"/>
          <w:i/>
          <w:iCs/>
        </w:rPr>
        <w:t>Cancer</w:t>
      </w:r>
      <w:r w:rsidRPr="00A446FC">
        <w:rPr>
          <w:rFonts w:ascii="Book Antiqua" w:hAnsi="Book Antiqua"/>
        </w:rPr>
        <w:t xml:space="preserve"> 2016; </w:t>
      </w:r>
      <w:r w:rsidRPr="00A446FC">
        <w:rPr>
          <w:rFonts w:ascii="Book Antiqua" w:hAnsi="Book Antiqua"/>
          <w:b/>
          <w:bCs/>
        </w:rPr>
        <w:t>122</w:t>
      </w:r>
      <w:r w:rsidRPr="00A446FC">
        <w:rPr>
          <w:rFonts w:ascii="Book Antiqua" w:hAnsi="Book Antiqua"/>
        </w:rPr>
        <w:t>: 3657-3666 [PMID: 27495988 DOI: 10.1002/cncr.30247]</w:t>
      </w:r>
    </w:p>
    <w:p w14:paraId="1BBE8719" w14:textId="77777777" w:rsidR="006026C5" w:rsidRPr="00A446FC" w:rsidRDefault="006026C5" w:rsidP="0024600E">
      <w:pPr>
        <w:snapToGrid w:val="0"/>
        <w:spacing w:line="360" w:lineRule="auto"/>
        <w:jc w:val="both"/>
        <w:rPr>
          <w:rFonts w:ascii="Book Antiqua" w:hAnsi="Book Antiqua"/>
        </w:rPr>
      </w:pPr>
      <w:r w:rsidRPr="00A446FC">
        <w:rPr>
          <w:rFonts w:ascii="Book Antiqua" w:hAnsi="Book Antiqua"/>
        </w:rPr>
        <w:t xml:space="preserve">38 </w:t>
      </w:r>
      <w:r w:rsidRPr="00A446FC">
        <w:rPr>
          <w:rFonts w:ascii="Book Antiqua" w:hAnsi="Book Antiqua"/>
          <w:b/>
          <w:bCs/>
        </w:rPr>
        <w:t>Strobel O</w:t>
      </w:r>
      <w:r w:rsidRPr="00A446FC">
        <w:rPr>
          <w:rFonts w:ascii="Book Antiqua" w:hAnsi="Book Antiqua"/>
        </w:rPr>
        <w:t xml:space="preserve">, </w:t>
      </w:r>
      <w:proofErr w:type="spellStart"/>
      <w:r w:rsidRPr="00A446FC">
        <w:rPr>
          <w:rFonts w:ascii="Book Antiqua" w:hAnsi="Book Antiqua"/>
        </w:rPr>
        <w:t>Neoptolemos</w:t>
      </w:r>
      <w:proofErr w:type="spellEnd"/>
      <w:r w:rsidRPr="00A446FC">
        <w:rPr>
          <w:rFonts w:ascii="Book Antiqua" w:hAnsi="Book Antiqua"/>
        </w:rPr>
        <w:t xml:space="preserve"> J, </w:t>
      </w:r>
      <w:proofErr w:type="spellStart"/>
      <w:r w:rsidRPr="00A446FC">
        <w:rPr>
          <w:rFonts w:ascii="Book Antiqua" w:hAnsi="Book Antiqua"/>
        </w:rPr>
        <w:t>Jäger</w:t>
      </w:r>
      <w:proofErr w:type="spellEnd"/>
      <w:r w:rsidRPr="00A446FC">
        <w:rPr>
          <w:rFonts w:ascii="Book Antiqua" w:hAnsi="Book Antiqua"/>
        </w:rPr>
        <w:t xml:space="preserve"> D, </w:t>
      </w:r>
      <w:proofErr w:type="spellStart"/>
      <w:r w:rsidRPr="00A446FC">
        <w:rPr>
          <w:rFonts w:ascii="Book Antiqua" w:hAnsi="Book Antiqua"/>
        </w:rPr>
        <w:t>Büchler</w:t>
      </w:r>
      <w:proofErr w:type="spellEnd"/>
      <w:r w:rsidRPr="00A446FC">
        <w:rPr>
          <w:rFonts w:ascii="Book Antiqua" w:hAnsi="Book Antiqua"/>
        </w:rPr>
        <w:t xml:space="preserve"> MW. Optimizing the outcomes of pancreatic cancer surgery. </w:t>
      </w:r>
      <w:r w:rsidRPr="00A446FC">
        <w:rPr>
          <w:rFonts w:ascii="Book Antiqua" w:hAnsi="Book Antiqua"/>
          <w:i/>
          <w:iCs/>
        </w:rPr>
        <w:t>Nat Rev Clin Oncol</w:t>
      </w:r>
      <w:r w:rsidRPr="00A446FC">
        <w:rPr>
          <w:rFonts w:ascii="Book Antiqua" w:hAnsi="Book Antiqua"/>
        </w:rPr>
        <w:t xml:space="preserve"> 2019; </w:t>
      </w:r>
      <w:r w:rsidRPr="00A446FC">
        <w:rPr>
          <w:rFonts w:ascii="Book Antiqua" w:hAnsi="Book Antiqua"/>
          <w:b/>
          <w:bCs/>
        </w:rPr>
        <w:t>16</w:t>
      </w:r>
      <w:r w:rsidRPr="00A446FC">
        <w:rPr>
          <w:rFonts w:ascii="Book Antiqua" w:hAnsi="Book Antiqua"/>
        </w:rPr>
        <w:t>: 11-26 [PMID: 30341417 DOI: 10.1038/s41571-018-0112-1]</w:t>
      </w:r>
    </w:p>
    <w:p w14:paraId="77519C93" w14:textId="77777777" w:rsidR="006026C5" w:rsidRPr="00A446FC" w:rsidRDefault="006026C5" w:rsidP="0024600E">
      <w:pPr>
        <w:snapToGrid w:val="0"/>
        <w:spacing w:line="360" w:lineRule="auto"/>
        <w:jc w:val="both"/>
        <w:rPr>
          <w:rFonts w:ascii="Book Antiqua" w:hAnsi="Book Antiqua"/>
        </w:rPr>
      </w:pPr>
      <w:r w:rsidRPr="00A446FC">
        <w:rPr>
          <w:rFonts w:ascii="Book Antiqua" w:hAnsi="Book Antiqua"/>
        </w:rPr>
        <w:t xml:space="preserve">39 </w:t>
      </w:r>
      <w:r w:rsidRPr="00A446FC">
        <w:rPr>
          <w:rFonts w:ascii="Book Antiqua" w:hAnsi="Book Antiqua"/>
          <w:b/>
          <w:bCs/>
        </w:rPr>
        <w:t>Siegel RL</w:t>
      </w:r>
      <w:r w:rsidRPr="00A446FC">
        <w:rPr>
          <w:rFonts w:ascii="Book Antiqua" w:hAnsi="Book Antiqua"/>
        </w:rPr>
        <w:t xml:space="preserve">, Miller KD, Jemal A. Cancer statistics, 2018. </w:t>
      </w:r>
      <w:r w:rsidRPr="00A446FC">
        <w:rPr>
          <w:rFonts w:ascii="Book Antiqua" w:hAnsi="Book Antiqua"/>
          <w:i/>
          <w:iCs/>
        </w:rPr>
        <w:t>CA Cancer J Clin</w:t>
      </w:r>
      <w:r w:rsidRPr="00A446FC">
        <w:rPr>
          <w:rFonts w:ascii="Book Antiqua" w:hAnsi="Book Antiqua"/>
        </w:rPr>
        <w:t xml:space="preserve"> 2018; </w:t>
      </w:r>
      <w:r w:rsidRPr="00A446FC">
        <w:rPr>
          <w:rFonts w:ascii="Book Antiqua" w:hAnsi="Book Antiqua"/>
          <w:b/>
          <w:bCs/>
        </w:rPr>
        <w:t>68</w:t>
      </w:r>
      <w:r w:rsidRPr="00A446FC">
        <w:rPr>
          <w:rFonts w:ascii="Book Antiqua" w:hAnsi="Book Antiqua"/>
        </w:rPr>
        <w:t>: 7-30 [PMID: 29313949 DOI: 10.3322/caac.21442]</w:t>
      </w:r>
    </w:p>
    <w:p w14:paraId="10F0B315" w14:textId="77777777" w:rsidR="006026C5" w:rsidRPr="00A446FC" w:rsidRDefault="006026C5" w:rsidP="0024600E">
      <w:pPr>
        <w:snapToGrid w:val="0"/>
        <w:spacing w:line="360" w:lineRule="auto"/>
        <w:jc w:val="both"/>
        <w:rPr>
          <w:rFonts w:ascii="Book Antiqua" w:hAnsi="Book Antiqua"/>
        </w:rPr>
      </w:pPr>
      <w:r w:rsidRPr="00A446FC">
        <w:rPr>
          <w:rFonts w:ascii="Book Antiqua" w:hAnsi="Book Antiqua"/>
        </w:rPr>
        <w:lastRenderedPageBreak/>
        <w:t xml:space="preserve">40 </w:t>
      </w:r>
      <w:r w:rsidRPr="00A446FC">
        <w:rPr>
          <w:rFonts w:ascii="Book Antiqua" w:hAnsi="Book Antiqua"/>
          <w:b/>
          <w:bCs/>
        </w:rPr>
        <w:t>Kanda M</w:t>
      </w:r>
      <w:r w:rsidRPr="00A446FC">
        <w:rPr>
          <w:rFonts w:ascii="Book Antiqua" w:hAnsi="Book Antiqua"/>
        </w:rPr>
        <w:t xml:space="preserve">, Matthaei H, Wu J, Hong SM, Yu J, Borges M, </w:t>
      </w:r>
      <w:proofErr w:type="spellStart"/>
      <w:r w:rsidRPr="00A446FC">
        <w:rPr>
          <w:rFonts w:ascii="Book Antiqua" w:hAnsi="Book Antiqua"/>
        </w:rPr>
        <w:t>Hruban</w:t>
      </w:r>
      <w:proofErr w:type="spellEnd"/>
      <w:r w:rsidRPr="00A446FC">
        <w:rPr>
          <w:rFonts w:ascii="Book Antiqua" w:hAnsi="Book Antiqua"/>
        </w:rPr>
        <w:t xml:space="preserve"> RH, Maitra A, </w:t>
      </w:r>
      <w:proofErr w:type="spellStart"/>
      <w:r w:rsidRPr="00A446FC">
        <w:rPr>
          <w:rFonts w:ascii="Book Antiqua" w:hAnsi="Book Antiqua"/>
        </w:rPr>
        <w:t>Kinzler</w:t>
      </w:r>
      <w:proofErr w:type="spellEnd"/>
      <w:r w:rsidRPr="00A446FC">
        <w:rPr>
          <w:rFonts w:ascii="Book Antiqua" w:hAnsi="Book Antiqua"/>
        </w:rPr>
        <w:t xml:space="preserve"> K, Vogelstein B, </w:t>
      </w:r>
      <w:proofErr w:type="spellStart"/>
      <w:r w:rsidRPr="00A446FC">
        <w:rPr>
          <w:rFonts w:ascii="Book Antiqua" w:hAnsi="Book Antiqua"/>
        </w:rPr>
        <w:t>Goggins</w:t>
      </w:r>
      <w:proofErr w:type="spellEnd"/>
      <w:r w:rsidRPr="00A446FC">
        <w:rPr>
          <w:rFonts w:ascii="Book Antiqua" w:hAnsi="Book Antiqua"/>
        </w:rPr>
        <w:t xml:space="preserve"> M. Presence of somatic mutations in most early-stage pancreatic intraepithelial neoplasia. </w:t>
      </w:r>
      <w:r w:rsidRPr="00A446FC">
        <w:rPr>
          <w:rFonts w:ascii="Book Antiqua" w:hAnsi="Book Antiqua"/>
          <w:i/>
          <w:iCs/>
        </w:rPr>
        <w:t>Gastroenterology</w:t>
      </w:r>
      <w:r w:rsidRPr="00A446FC">
        <w:rPr>
          <w:rFonts w:ascii="Book Antiqua" w:hAnsi="Book Antiqua"/>
        </w:rPr>
        <w:t xml:space="preserve"> 2012; </w:t>
      </w:r>
      <w:r w:rsidRPr="00A446FC">
        <w:rPr>
          <w:rFonts w:ascii="Book Antiqua" w:hAnsi="Book Antiqua"/>
          <w:b/>
          <w:bCs/>
        </w:rPr>
        <w:t>142</w:t>
      </w:r>
      <w:r w:rsidRPr="00A446FC">
        <w:rPr>
          <w:rFonts w:ascii="Book Antiqua" w:hAnsi="Book Antiqua"/>
        </w:rPr>
        <w:t>: 730-733.e9 [PMID: 22226782 DOI: 10.1053/j.gastro.2011.12.042]</w:t>
      </w:r>
    </w:p>
    <w:p w14:paraId="7D12F3E2" w14:textId="77777777" w:rsidR="006026C5" w:rsidRPr="00A446FC" w:rsidRDefault="006026C5" w:rsidP="0024600E">
      <w:pPr>
        <w:snapToGrid w:val="0"/>
        <w:spacing w:line="360" w:lineRule="auto"/>
        <w:jc w:val="both"/>
        <w:rPr>
          <w:rFonts w:ascii="Book Antiqua" w:hAnsi="Book Antiqua"/>
        </w:rPr>
      </w:pPr>
      <w:r w:rsidRPr="00A446FC">
        <w:rPr>
          <w:rFonts w:ascii="Book Antiqua" w:hAnsi="Book Antiqua"/>
        </w:rPr>
        <w:t xml:space="preserve">41 </w:t>
      </w:r>
      <w:r w:rsidRPr="00A446FC">
        <w:rPr>
          <w:rFonts w:ascii="Book Antiqua" w:hAnsi="Book Antiqua"/>
          <w:b/>
          <w:bCs/>
        </w:rPr>
        <w:t>Goel G</w:t>
      </w:r>
      <w:r w:rsidRPr="00A446FC">
        <w:rPr>
          <w:rFonts w:ascii="Book Antiqua" w:hAnsi="Book Antiqua"/>
        </w:rPr>
        <w:t xml:space="preserve">, Sun W. Novel approaches in the management of pancreatic ductal adenocarcinoma: potential promises for the future. </w:t>
      </w:r>
      <w:r w:rsidRPr="00A446FC">
        <w:rPr>
          <w:rFonts w:ascii="Book Antiqua" w:hAnsi="Book Antiqua"/>
          <w:i/>
          <w:iCs/>
        </w:rPr>
        <w:t xml:space="preserve">J </w:t>
      </w:r>
      <w:proofErr w:type="spellStart"/>
      <w:r w:rsidRPr="00A446FC">
        <w:rPr>
          <w:rFonts w:ascii="Book Antiqua" w:hAnsi="Book Antiqua"/>
          <w:i/>
          <w:iCs/>
        </w:rPr>
        <w:t>Hematol</w:t>
      </w:r>
      <w:proofErr w:type="spellEnd"/>
      <w:r w:rsidRPr="00A446FC">
        <w:rPr>
          <w:rFonts w:ascii="Book Antiqua" w:hAnsi="Book Antiqua"/>
          <w:i/>
          <w:iCs/>
        </w:rPr>
        <w:t xml:space="preserve"> Oncol</w:t>
      </w:r>
      <w:r w:rsidRPr="00A446FC">
        <w:rPr>
          <w:rFonts w:ascii="Book Antiqua" w:hAnsi="Book Antiqua"/>
        </w:rPr>
        <w:t xml:space="preserve"> 2015; </w:t>
      </w:r>
      <w:r w:rsidRPr="00A446FC">
        <w:rPr>
          <w:rFonts w:ascii="Book Antiqua" w:hAnsi="Book Antiqua"/>
          <w:b/>
          <w:bCs/>
        </w:rPr>
        <w:t>8</w:t>
      </w:r>
      <w:r w:rsidRPr="00A446FC">
        <w:rPr>
          <w:rFonts w:ascii="Book Antiqua" w:hAnsi="Book Antiqua"/>
        </w:rPr>
        <w:t>: 44 [PMID: 25935754 DOI: 10.1186/s13045-015-0141-5]</w:t>
      </w:r>
    </w:p>
    <w:p w14:paraId="5B231B56" w14:textId="77777777" w:rsidR="006026C5" w:rsidRPr="00A446FC" w:rsidRDefault="006026C5" w:rsidP="0024600E">
      <w:pPr>
        <w:snapToGrid w:val="0"/>
        <w:spacing w:line="360" w:lineRule="auto"/>
        <w:jc w:val="both"/>
        <w:rPr>
          <w:rFonts w:ascii="Book Antiqua" w:hAnsi="Book Antiqua"/>
        </w:rPr>
      </w:pPr>
      <w:r w:rsidRPr="00A446FC">
        <w:rPr>
          <w:rFonts w:ascii="Book Antiqua" w:hAnsi="Book Antiqua"/>
        </w:rPr>
        <w:t xml:space="preserve">42 </w:t>
      </w:r>
      <w:r w:rsidRPr="00A446FC">
        <w:rPr>
          <w:rFonts w:ascii="Book Antiqua" w:hAnsi="Book Antiqua"/>
          <w:b/>
          <w:bCs/>
        </w:rPr>
        <w:t>Lee B,</w:t>
      </w:r>
      <w:r w:rsidRPr="00A446FC">
        <w:rPr>
          <w:rFonts w:ascii="Book Antiqua" w:hAnsi="Book Antiqua"/>
        </w:rPr>
        <w:t xml:space="preserve"> Cohen J, Lipton LR, Tie J, </w:t>
      </w:r>
      <w:proofErr w:type="spellStart"/>
      <w:r w:rsidRPr="00A446FC">
        <w:rPr>
          <w:rFonts w:ascii="Book Antiqua" w:hAnsi="Book Antiqua"/>
        </w:rPr>
        <w:t>Javed</w:t>
      </w:r>
      <w:proofErr w:type="spellEnd"/>
      <w:r w:rsidRPr="00A446FC">
        <w:rPr>
          <w:rFonts w:ascii="Book Antiqua" w:hAnsi="Book Antiqua"/>
        </w:rPr>
        <w:t xml:space="preserve"> AA, Li L, Goldstein D, Cooray P, </w:t>
      </w:r>
      <w:proofErr w:type="spellStart"/>
      <w:r w:rsidRPr="00A446FC">
        <w:rPr>
          <w:rFonts w:ascii="Book Antiqua" w:hAnsi="Book Antiqua"/>
        </w:rPr>
        <w:t>Nagrial</w:t>
      </w:r>
      <w:proofErr w:type="spellEnd"/>
      <w:r w:rsidRPr="00A446FC">
        <w:rPr>
          <w:rFonts w:ascii="Book Antiqua" w:hAnsi="Book Antiqua"/>
        </w:rPr>
        <w:t xml:space="preserve"> A, Burge ME, Tebbutt NC, </w:t>
      </w:r>
      <w:proofErr w:type="spellStart"/>
      <w:r w:rsidRPr="00A446FC">
        <w:rPr>
          <w:rFonts w:ascii="Book Antiqua" w:hAnsi="Book Antiqua"/>
        </w:rPr>
        <w:t>Nikfarjam</w:t>
      </w:r>
      <w:proofErr w:type="spellEnd"/>
      <w:r w:rsidRPr="00A446FC">
        <w:rPr>
          <w:rFonts w:ascii="Book Antiqua" w:hAnsi="Book Antiqua"/>
        </w:rPr>
        <w:t xml:space="preserve"> M, Harris M, </w:t>
      </w:r>
      <w:proofErr w:type="spellStart"/>
      <w:r w:rsidRPr="00A446FC">
        <w:rPr>
          <w:rFonts w:ascii="Book Antiqua" w:hAnsi="Book Antiqua"/>
        </w:rPr>
        <w:t>O'Broin</w:t>
      </w:r>
      <w:proofErr w:type="spellEnd"/>
      <w:r w:rsidRPr="00A446FC">
        <w:rPr>
          <w:rFonts w:ascii="Book Antiqua" w:hAnsi="Book Antiqua"/>
        </w:rPr>
        <w:t xml:space="preserve">-Lennon AM, Wolfgang CL, Tomasetti C, Papadopoulos N, </w:t>
      </w:r>
      <w:proofErr w:type="spellStart"/>
      <w:r w:rsidRPr="00A446FC">
        <w:rPr>
          <w:rFonts w:ascii="Book Antiqua" w:hAnsi="Book Antiqua"/>
        </w:rPr>
        <w:t>Kinzler</w:t>
      </w:r>
      <w:proofErr w:type="spellEnd"/>
      <w:r w:rsidRPr="00A446FC">
        <w:rPr>
          <w:rFonts w:ascii="Book Antiqua" w:hAnsi="Book Antiqua"/>
        </w:rPr>
        <w:t xml:space="preserve"> KW, Vogelstein B, Gibbs P. Potential role of circulating tumor DNA (</w:t>
      </w:r>
      <w:proofErr w:type="spellStart"/>
      <w:r w:rsidRPr="00A446FC">
        <w:rPr>
          <w:rFonts w:ascii="Book Antiqua" w:hAnsi="Book Antiqua"/>
        </w:rPr>
        <w:t>ctDNA</w:t>
      </w:r>
      <w:proofErr w:type="spellEnd"/>
      <w:r w:rsidRPr="00A446FC">
        <w:rPr>
          <w:rFonts w:ascii="Book Antiqua" w:hAnsi="Book Antiqua"/>
        </w:rPr>
        <w:t xml:space="preserve">) in the early diagnosis and post-operative management of </w:t>
      </w:r>
      <w:proofErr w:type="spellStart"/>
      <w:r w:rsidRPr="00A446FC">
        <w:rPr>
          <w:rFonts w:ascii="Book Antiqua" w:hAnsi="Book Antiqua"/>
        </w:rPr>
        <w:t>localised</w:t>
      </w:r>
      <w:proofErr w:type="spellEnd"/>
      <w:r w:rsidRPr="00A446FC">
        <w:rPr>
          <w:rFonts w:ascii="Book Antiqua" w:hAnsi="Book Antiqua"/>
        </w:rPr>
        <w:t xml:space="preserve"> pancreatic cancer. </w:t>
      </w:r>
      <w:r w:rsidRPr="00A446FC">
        <w:rPr>
          <w:rFonts w:ascii="Book Antiqua" w:hAnsi="Book Antiqua"/>
          <w:i/>
        </w:rPr>
        <w:t>J Clin Oncol</w:t>
      </w:r>
      <w:r w:rsidRPr="00A446FC">
        <w:rPr>
          <w:rFonts w:ascii="Book Antiqua" w:hAnsi="Book Antiqua"/>
        </w:rPr>
        <w:t xml:space="preserve"> 2017; </w:t>
      </w:r>
      <w:r w:rsidRPr="00A446FC">
        <w:rPr>
          <w:rFonts w:ascii="Book Antiqua" w:hAnsi="Book Antiqua"/>
          <w:b/>
        </w:rPr>
        <w:t>35</w:t>
      </w:r>
      <w:r w:rsidRPr="00A446FC">
        <w:rPr>
          <w:rFonts w:ascii="Book Antiqua" w:hAnsi="Book Antiqua"/>
        </w:rPr>
        <w:t>: 4101-4101 [DOI: 10.1200/jco.2017.35.15_suppl.4101]</w:t>
      </w:r>
    </w:p>
    <w:p w14:paraId="6CDCA45B" w14:textId="77777777" w:rsidR="006026C5" w:rsidRPr="00A446FC" w:rsidRDefault="006026C5" w:rsidP="0024600E">
      <w:pPr>
        <w:snapToGrid w:val="0"/>
        <w:spacing w:line="360" w:lineRule="auto"/>
        <w:jc w:val="both"/>
        <w:rPr>
          <w:rFonts w:ascii="Book Antiqua" w:hAnsi="Book Antiqua"/>
        </w:rPr>
      </w:pPr>
      <w:r w:rsidRPr="00A446FC">
        <w:rPr>
          <w:rFonts w:ascii="Book Antiqua" w:hAnsi="Book Antiqua"/>
        </w:rPr>
        <w:t xml:space="preserve">43 </w:t>
      </w:r>
      <w:r w:rsidRPr="00A446FC">
        <w:rPr>
          <w:rFonts w:ascii="Book Antiqua" w:hAnsi="Book Antiqua"/>
          <w:b/>
          <w:bCs/>
        </w:rPr>
        <w:t>Kruger S</w:t>
      </w:r>
      <w:r w:rsidRPr="00A446FC">
        <w:rPr>
          <w:rFonts w:ascii="Book Antiqua" w:hAnsi="Book Antiqua"/>
        </w:rPr>
        <w:t xml:space="preserve">, Heinemann V, Ross C, Diehl F, Nagel D, </w:t>
      </w:r>
      <w:proofErr w:type="spellStart"/>
      <w:r w:rsidRPr="00A446FC">
        <w:rPr>
          <w:rFonts w:ascii="Book Antiqua" w:hAnsi="Book Antiqua"/>
        </w:rPr>
        <w:t>Ormanns</w:t>
      </w:r>
      <w:proofErr w:type="spellEnd"/>
      <w:r w:rsidRPr="00A446FC">
        <w:rPr>
          <w:rFonts w:ascii="Book Antiqua" w:hAnsi="Book Antiqua"/>
        </w:rPr>
        <w:t xml:space="preserve"> S, </w:t>
      </w:r>
      <w:proofErr w:type="spellStart"/>
      <w:r w:rsidRPr="00A446FC">
        <w:rPr>
          <w:rFonts w:ascii="Book Antiqua" w:hAnsi="Book Antiqua"/>
        </w:rPr>
        <w:t>Liebmann</w:t>
      </w:r>
      <w:proofErr w:type="spellEnd"/>
      <w:r w:rsidRPr="00A446FC">
        <w:rPr>
          <w:rFonts w:ascii="Book Antiqua" w:hAnsi="Book Antiqua"/>
        </w:rPr>
        <w:t xml:space="preserve"> S, Prinz-</w:t>
      </w:r>
      <w:proofErr w:type="spellStart"/>
      <w:r w:rsidRPr="00A446FC">
        <w:rPr>
          <w:rFonts w:ascii="Book Antiqua" w:hAnsi="Book Antiqua"/>
        </w:rPr>
        <w:t>Bravin</w:t>
      </w:r>
      <w:proofErr w:type="spellEnd"/>
      <w:r w:rsidRPr="00A446FC">
        <w:rPr>
          <w:rFonts w:ascii="Book Antiqua" w:hAnsi="Book Antiqua"/>
        </w:rPr>
        <w:t xml:space="preserve"> I, </w:t>
      </w:r>
      <w:proofErr w:type="spellStart"/>
      <w:r w:rsidRPr="00A446FC">
        <w:rPr>
          <w:rFonts w:ascii="Book Antiqua" w:hAnsi="Book Antiqua"/>
        </w:rPr>
        <w:t>Westphalen</w:t>
      </w:r>
      <w:proofErr w:type="spellEnd"/>
      <w:r w:rsidRPr="00A446FC">
        <w:rPr>
          <w:rFonts w:ascii="Book Antiqua" w:hAnsi="Book Antiqua"/>
        </w:rPr>
        <w:t xml:space="preserve"> CB, Haas M, Jung A, Kirchner T, von </w:t>
      </w:r>
      <w:proofErr w:type="spellStart"/>
      <w:r w:rsidRPr="00A446FC">
        <w:rPr>
          <w:rFonts w:ascii="Book Antiqua" w:hAnsi="Book Antiqua"/>
        </w:rPr>
        <w:t>Bergwelt</w:t>
      </w:r>
      <w:proofErr w:type="spellEnd"/>
      <w:r w:rsidRPr="00A446FC">
        <w:rPr>
          <w:rFonts w:ascii="Book Antiqua" w:hAnsi="Book Antiqua"/>
        </w:rPr>
        <w:t xml:space="preserve">-Baildon M, </w:t>
      </w:r>
      <w:proofErr w:type="spellStart"/>
      <w:r w:rsidRPr="00A446FC">
        <w:rPr>
          <w:rFonts w:ascii="Book Antiqua" w:hAnsi="Book Antiqua"/>
        </w:rPr>
        <w:t>Boeck</w:t>
      </w:r>
      <w:proofErr w:type="spellEnd"/>
      <w:r w:rsidRPr="00A446FC">
        <w:rPr>
          <w:rFonts w:ascii="Book Antiqua" w:hAnsi="Book Antiqua"/>
        </w:rPr>
        <w:t xml:space="preserve"> S, </w:t>
      </w:r>
      <w:proofErr w:type="spellStart"/>
      <w:r w:rsidRPr="00A446FC">
        <w:rPr>
          <w:rFonts w:ascii="Book Antiqua" w:hAnsi="Book Antiqua"/>
        </w:rPr>
        <w:t>Holdenrieder</w:t>
      </w:r>
      <w:proofErr w:type="spellEnd"/>
      <w:r w:rsidRPr="00A446FC">
        <w:rPr>
          <w:rFonts w:ascii="Book Antiqua" w:hAnsi="Book Antiqua"/>
        </w:rPr>
        <w:t xml:space="preserve"> S. Repeated </w:t>
      </w:r>
      <w:proofErr w:type="spellStart"/>
      <w:r w:rsidRPr="00A446FC">
        <w:rPr>
          <w:rFonts w:ascii="Book Antiqua" w:hAnsi="Book Antiqua"/>
        </w:rPr>
        <w:t>mutKRAS</w:t>
      </w:r>
      <w:proofErr w:type="spellEnd"/>
      <w:r w:rsidRPr="00A446FC">
        <w:rPr>
          <w:rFonts w:ascii="Book Antiqua" w:hAnsi="Book Antiqua"/>
        </w:rPr>
        <w:t xml:space="preserve"> </w:t>
      </w:r>
      <w:proofErr w:type="spellStart"/>
      <w:r w:rsidRPr="00A446FC">
        <w:rPr>
          <w:rFonts w:ascii="Book Antiqua" w:hAnsi="Book Antiqua"/>
        </w:rPr>
        <w:t>ctDNA</w:t>
      </w:r>
      <w:proofErr w:type="spellEnd"/>
      <w:r w:rsidRPr="00A446FC">
        <w:rPr>
          <w:rFonts w:ascii="Book Antiqua" w:hAnsi="Book Antiqua"/>
        </w:rPr>
        <w:t xml:space="preserve"> measurements represent a novel and promising tool for early response prediction and therapy monitoring in advanced pancreatic cancer. </w:t>
      </w:r>
      <w:r w:rsidRPr="00A446FC">
        <w:rPr>
          <w:rFonts w:ascii="Book Antiqua" w:hAnsi="Book Antiqua"/>
          <w:i/>
          <w:iCs/>
        </w:rPr>
        <w:t>Ann Oncol</w:t>
      </w:r>
      <w:r w:rsidRPr="00A446FC">
        <w:rPr>
          <w:rFonts w:ascii="Book Antiqua" w:hAnsi="Book Antiqua"/>
        </w:rPr>
        <w:t xml:space="preserve"> 2018; </w:t>
      </w:r>
      <w:r w:rsidRPr="00A446FC">
        <w:rPr>
          <w:rFonts w:ascii="Book Antiqua" w:hAnsi="Book Antiqua"/>
          <w:b/>
          <w:bCs/>
        </w:rPr>
        <w:t>29</w:t>
      </w:r>
      <w:r w:rsidRPr="00A446FC">
        <w:rPr>
          <w:rFonts w:ascii="Book Antiqua" w:hAnsi="Book Antiqua"/>
        </w:rPr>
        <w:t>: 2348-2355 [PMID: 30346475 DOI: 10.1093/</w:t>
      </w:r>
      <w:proofErr w:type="spellStart"/>
      <w:r w:rsidRPr="00A446FC">
        <w:rPr>
          <w:rFonts w:ascii="Book Antiqua" w:hAnsi="Book Antiqua"/>
        </w:rPr>
        <w:t>annonc</w:t>
      </w:r>
      <w:proofErr w:type="spellEnd"/>
      <w:r w:rsidRPr="00A446FC">
        <w:rPr>
          <w:rFonts w:ascii="Book Antiqua" w:hAnsi="Book Antiqua"/>
        </w:rPr>
        <w:t>/mdy417]</w:t>
      </w:r>
    </w:p>
    <w:p w14:paraId="679A2966" w14:textId="77777777" w:rsidR="006026C5" w:rsidRPr="00A446FC" w:rsidRDefault="006026C5" w:rsidP="0024600E">
      <w:pPr>
        <w:snapToGrid w:val="0"/>
        <w:spacing w:line="360" w:lineRule="auto"/>
        <w:jc w:val="both"/>
        <w:rPr>
          <w:rFonts w:ascii="Book Antiqua" w:hAnsi="Book Antiqua"/>
        </w:rPr>
      </w:pPr>
      <w:r w:rsidRPr="00A446FC">
        <w:rPr>
          <w:rFonts w:ascii="Book Antiqua" w:hAnsi="Book Antiqua"/>
        </w:rPr>
        <w:t xml:space="preserve">44 </w:t>
      </w:r>
      <w:r w:rsidRPr="00A446FC">
        <w:rPr>
          <w:rFonts w:ascii="Book Antiqua" w:hAnsi="Book Antiqua"/>
          <w:b/>
          <w:bCs/>
        </w:rPr>
        <w:t>Berger AW</w:t>
      </w:r>
      <w:r w:rsidRPr="00A446FC">
        <w:rPr>
          <w:rFonts w:ascii="Book Antiqua" w:hAnsi="Book Antiqua"/>
        </w:rPr>
        <w:t xml:space="preserve">, </w:t>
      </w:r>
      <w:proofErr w:type="spellStart"/>
      <w:r w:rsidRPr="00A446FC">
        <w:rPr>
          <w:rFonts w:ascii="Book Antiqua" w:hAnsi="Book Antiqua"/>
        </w:rPr>
        <w:t>Schwerdel</w:t>
      </w:r>
      <w:proofErr w:type="spellEnd"/>
      <w:r w:rsidRPr="00A446FC">
        <w:rPr>
          <w:rFonts w:ascii="Book Antiqua" w:hAnsi="Book Antiqua"/>
        </w:rPr>
        <w:t xml:space="preserve"> D, </w:t>
      </w:r>
      <w:proofErr w:type="spellStart"/>
      <w:r w:rsidRPr="00A446FC">
        <w:rPr>
          <w:rFonts w:ascii="Book Antiqua" w:hAnsi="Book Antiqua"/>
        </w:rPr>
        <w:t>Ettrich</w:t>
      </w:r>
      <w:proofErr w:type="spellEnd"/>
      <w:r w:rsidRPr="00A446FC">
        <w:rPr>
          <w:rFonts w:ascii="Book Antiqua" w:hAnsi="Book Antiqua"/>
        </w:rPr>
        <w:t xml:space="preserve"> TJ, Hann A, Schmidt SA, </w:t>
      </w:r>
      <w:proofErr w:type="spellStart"/>
      <w:r w:rsidRPr="00A446FC">
        <w:rPr>
          <w:rFonts w:ascii="Book Antiqua" w:hAnsi="Book Antiqua"/>
        </w:rPr>
        <w:t>Kleger</w:t>
      </w:r>
      <w:proofErr w:type="spellEnd"/>
      <w:r w:rsidRPr="00A446FC">
        <w:rPr>
          <w:rFonts w:ascii="Book Antiqua" w:hAnsi="Book Antiqua"/>
        </w:rPr>
        <w:t xml:space="preserve"> A, </w:t>
      </w:r>
      <w:proofErr w:type="spellStart"/>
      <w:r w:rsidRPr="00A446FC">
        <w:rPr>
          <w:rFonts w:ascii="Book Antiqua" w:hAnsi="Book Antiqua"/>
        </w:rPr>
        <w:t>Marienfeld</w:t>
      </w:r>
      <w:proofErr w:type="spellEnd"/>
      <w:r w:rsidRPr="00A446FC">
        <w:rPr>
          <w:rFonts w:ascii="Book Antiqua" w:hAnsi="Book Antiqua"/>
        </w:rPr>
        <w:t xml:space="preserve"> R, </w:t>
      </w:r>
      <w:proofErr w:type="spellStart"/>
      <w:r w:rsidRPr="00A446FC">
        <w:rPr>
          <w:rFonts w:ascii="Book Antiqua" w:hAnsi="Book Antiqua"/>
        </w:rPr>
        <w:t>Seufferlein</w:t>
      </w:r>
      <w:proofErr w:type="spellEnd"/>
      <w:r w:rsidRPr="00A446FC">
        <w:rPr>
          <w:rFonts w:ascii="Book Antiqua" w:hAnsi="Book Antiqua"/>
        </w:rPr>
        <w:t xml:space="preserve"> T. Targeted deep sequencing of circulating tumor DNA in metastatic pancreatic cancer. </w:t>
      </w:r>
      <w:proofErr w:type="spellStart"/>
      <w:r w:rsidRPr="00A446FC">
        <w:rPr>
          <w:rFonts w:ascii="Book Antiqua" w:hAnsi="Book Antiqua"/>
          <w:i/>
          <w:iCs/>
        </w:rPr>
        <w:t>Oncotarget</w:t>
      </w:r>
      <w:proofErr w:type="spellEnd"/>
      <w:r w:rsidRPr="00A446FC">
        <w:rPr>
          <w:rFonts w:ascii="Book Antiqua" w:hAnsi="Book Antiqua"/>
        </w:rPr>
        <w:t xml:space="preserve"> 2018; </w:t>
      </w:r>
      <w:r w:rsidRPr="00A446FC">
        <w:rPr>
          <w:rFonts w:ascii="Book Antiqua" w:hAnsi="Book Antiqua"/>
          <w:b/>
          <w:bCs/>
        </w:rPr>
        <w:t>9</w:t>
      </w:r>
      <w:r w:rsidRPr="00A446FC">
        <w:rPr>
          <w:rFonts w:ascii="Book Antiqua" w:hAnsi="Book Antiqua"/>
        </w:rPr>
        <w:t>: 2076-2085 [PMID: 29416754 DOI: 10.18632/oncotarget.23330]</w:t>
      </w:r>
    </w:p>
    <w:p w14:paraId="20330F17" w14:textId="77777777" w:rsidR="006026C5" w:rsidRPr="00A446FC" w:rsidRDefault="006026C5" w:rsidP="0024600E">
      <w:pPr>
        <w:snapToGrid w:val="0"/>
        <w:spacing w:line="360" w:lineRule="auto"/>
        <w:jc w:val="both"/>
        <w:rPr>
          <w:rFonts w:ascii="Book Antiqua" w:hAnsi="Book Antiqua"/>
        </w:rPr>
      </w:pPr>
      <w:r w:rsidRPr="00A446FC">
        <w:rPr>
          <w:rFonts w:ascii="Book Antiqua" w:hAnsi="Book Antiqua"/>
        </w:rPr>
        <w:t xml:space="preserve">45 </w:t>
      </w:r>
      <w:r w:rsidRPr="00A446FC">
        <w:rPr>
          <w:rFonts w:ascii="Book Antiqua" w:hAnsi="Book Antiqua"/>
          <w:b/>
          <w:bCs/>
        </w:rPr>
        <w:t>Groot VP</w:t>
      </w:r>
      <w:r w:rsidRPr="00A446FC">
        <w:rPr>
          <w:rFonts w:ascii="Book Antiqua" w:hAnsi="Book Antiqua"/>
        </w:rPr>
        <w:t xml:space="preserve">, Mosier S, </w:t>
      </w:r>
      <w:proofErr w:type="spellStart"/>
      <w:r w:rsidRPr="00A446FC">
        <w:rPr>
          <w:rFonts w:ascii="Book Antiqua" w:hAnsi="Book Antiqua"/>
        </w:rPr>
        <w:t>Javed</w:t>
      </w:r>
      <w:proofErr w:type="spellEnd"/>
      <w:r w:rsidRPr="00A446FC">
        <w:rPr>
          <w:rFonts w:ascii="Book Antiqua" w:hAnsi="Book Antiqua"/>
        </w:rPr>
        <w:t xml:space="preserve"> AA, </w:t>
      </w:r>
      <w:proofErr w:type="spellStart"/>
      <w:r w:rsidRPr="00A446FC">
        <w:rPr>
          <w:rFonts w:ascii="Book Antiqua" w:hAnsi="Book Antiqua"/>
        </w:rPr>
        <w:t>Teinor</w:t>
      </w:r>
      <w:proofErr w:type="spellEnd"/>
      <w:r w:rsidRPr="00A446FC">
        <w:rPr>
          <w:rFonts w:ascii="Book Antiqua" w:hAnsi="Book Antiqua"/>
        </w:rPr>
        <w:t xml:space="preserve"> JA, </w:t>
      </w:r>
      <w:proofErr w:type="spellStart"/>
      <w:r w:rsidRPr="00A446FC">
        <w:rPr>
          <w:rFonts w:ascii="Book Antiqua" w:hAnsi="Book Antiqua"/>
        </w:rPr>
        <w:t>Gemenetzis</w:t>
      </w:r>
      <w:proofErr w:type="spellEnd"/>
      <w:r w:rsidRPr="00A446FC">
        <w:rPr>
          <w:rFonts w:ascii="Book Antiqua" w:hAnsi="Book Antiqua"/>
        </w:rPr>
        <w:t xml:space="preserve"> G, Ding D, Haley LM, Yu J, Burkhart RA, </w:t>
      </w:r>
      <w:proofErr w:type="spellStart"/>
      <w:r w:rsidRPr="00A446FC">
        <w:rPr>
          <w:rFonts w:ascii="Book Antiqua" w:hAnsi="Book Antiqua"/>
        </w:rPr>
        <w:t>Hasanain</w:t>
      </w:r>
      <w:proofErr w:type="spellEnd"/>
      <w:r w:rsidRPr="00A446FC">
        <w:rPr>
          <w:rFonts w:ascii="Book Antiqua" w:hAnsi="Book Antiqua"/>
        </w:rPr>
        <w:t xml:space="preserve"> A, </w:t>
      </w:r>
      <w:proofErr w:type="spellStart"/>
      <w:r w:rsidRPr="00A446FC">
        <w:rPr>
          <w:rFonts w:ascii="Book Antiqua" w:hAnsi="Book Antiqua"/>
        </w:rPr>
        <w:t>Debeljak</w:t>
      </w:r>
      <w:proofErr w:type="spellEnd"/>
      <w:r w:rsidRPr="00A446FC">
        <w:rPr>
          <w:rFonts w:ascii="Book Antiqua" w:hAnsi="Book Antiqua"/>
        </w:rPr>
        <w:t xml:space="preserve"> M, </w:t>
      </w:r>
      <w:proofErr w:type="spellStart"/>
      <w:r w:rsidRPr="00A446FC">
        <w:rPr>
          <w:rFonts w:ascii="Book Antiqua" w:hAnsi="Book Antiqua"/>
        </w:rPr>
        <w:t>Kamiyama</w:t>
      </w:r>
      <w:proofErr w:type="spellEnd"/>
      <w:r w:rsidRPr="00A446FC">
        <w:rPr>
          <w:rFonts w:ascii="Book Antiqua" w:hAnsi="Book Antiqua"/>
        </w:rPr>
        <w:t xml:space="preserve"> H, Narang A, </w:t>
      </w:r>
      <w:proofErr w:type="spellStart"/>
      <w:r w:rsidRPr="00A446FC">
        <w:rPr>
          <w:rFonts w:ascii="Book Antiqua" w:hAnsi="Book Antiqua"/>
        </w:rPr>
        <w:t>Laheru</w:t>
      </w:r>
      <w:proofErr w:type="spellEnd"/>
      <w:r w:rsidRPr="00A446FC">
        <w:rPr>
          <w:rFonts w:ascii="Book Antiqua" w:hAnsi="Book Antiqua"/>
        </w:rPr>
        <w:t xml:space="preserve"> DA, Zheng L, Lin MT, Gocke CD, Fishman EK, </w:t>
      </w:r>
      <w:proofErr w:type="spellStart"/>
      <w:r w:rsidRPr="00A446FC">
        <w:rPr>
          <w:rFonts w:ascii="Book Antiqua" w:hAnsi="Book Antiqua"/>
        </w:rPr>
        <w:t>Hruban</w:t>
      </w:r>
      <w:proofErr w:type="spellEnd"/>
      <w:r w:rsidRPr="00A446FC">
        <w:rPr>
          <w:rFonts w:ascii="Book Antiqua" w:hAnsi="Book Antiqua"/>
        </w:rPr>
        <w:t xml:space="preserve"> RH, </w:t>
      </w:r>
      <w:proofErr w:type="spellStart"/>
      <w:r w:rsidRPr="00A446FC">
        <w:rPr>
          <w:rFonts w:ascii="Book Antiqua" w:hAnsi="Book Antiqua"/>
        </w:rPr>
        <w:t>Goggins</w:t>
      </w:r>
      <w:proofErr w:type="spellEnd"/>
      <w:r w:rsidRPr="00A446FC">
        <w:rPr>
          <w:rFonts w:ascii="Book Antiqua" w:hAnsi="Book Antiqua"/>
        </w:rPr>
        <w:t xml:space="preserve"> MG, </w:t>
      </w:r>
      <w:proofErr w:type="spellStart"/>
      <w:r w:rsidRPr="00A446FC">
        <w:rPr>
          <w:rFonts w:ascii="Book Antiqua" w:hAnsi="Book Antiqua"/>
        </w:rPr>
        <w:t>Molenaar</w:t>
      </w:r>
      <w:proofErr w:type="spellEnd"/>
      <w:r w:rsidRPr="00A446FC">
        <w:rPr>
          <w:rFonts w:ascii="Book Antiqua" w:hAnsi="Book Antiqua"/>
        </w:rPr>
        <w:t xml:space="preserve"> IQ, Cameron JL, Weiss MJ, </w:t>
      </w:r>
      <w:proofErr w:type="spellStart"/>
      <w:r w:rsidRPr="00A446FC">
        <w:rPr>
          <w:rFonts w:ascii="Book Antiqua" w:hAnsi="Book Antiqua"/>
        </w:rPr>
        <w:t>Velculescu</w:t>
      </w:r>
      <w:proofErr w:type="spellEnd"/>
      <w:r w:rsidRPr="00A446FC">
        <w:rPr>
          <w:rFonts w:ascii="Book Antiqua" w:hAnsi="Book Antiqua"/>
        </w:rPr>
        <w:t xml:space="preserve"> VE, He J, Wolfgang CL, Eshleman JR. Circulating Tumor DNA as a Clinical Test in Resected Pancreatic Cancer. </w:t>
      </w:r>
      <w:r w:rsidRPr="00A446FC">
        <w:rPr>
          <w:rFonts w:ascii="Book Antiqua" w:hAnsi="Book Antiqua"/>
          <w:i/>
          <w:iCs/>
        </w:rPr>
        <w:t>Clin Cancer Res</w:t>
      </w:r>
      <w:r w:rsidRPr="00A446FC">
        <w:rPr>
          <w:rFonts w:ascii="Book Antiqua" w:hAnsi="Book Antiqua"/>
        </w:rPr>
        <w:t xml:space="preserve"> 2019; </w:t>
      </w:r>
      <w:r w:rsidRPr="00A446FC">
        <w:rPr>
          <w:rFonts w:ascii="Book Antiqua" w:hAnsi="Book Antiqua"/>
          <w:b/>
          <w:bCs/>
        </w:rPr>
        <w:t>25</w:t>
      </w:r>
      <w:r w:rsidRPr="00A446FC">
        <w:rPr>
          <w:rFonts w:ascii="Book Antiqua" w:hAnsi="Book Antiqua"/>
        </w:rPr>
        <w:t>: 4973-4984 [PMID: 31142500 DOI: 10.1158/1078-0432.CCR-19-0197]</w:t>
      </w:r>
    </w:p>
    <w:p w14:paraId="61D6A172" w14:textId="77777777" w:rsidR="006026C5" w:rsidRPr="00A446FC" w:rsidRDefault="006026C5" w:rsidP="0024600E">
      <w:pPr>
        <w:snapToGrid w:val="0"/>
        <w:spacing w:line="360" w:lineRule="auto"/>
        <w:jc w:val="both"/>
        <w:rPr>
          <w:rFonts w:ascii="Book Antiqua" w:hAnsi="Book Antiqua"/>
        </w:rPr>
      </w:pPr>
      <w:r w:rsidRPr="00A446FC">
        <w:rPr>
          <w:rFonts w:ascii="Book Antiqua" w:hAnsi="Book Antiqua"/>
        </w:rPr>
        <w:lastRenderedPageBreak/>
        <w:t xml:space="preserve">46 </w:t>
      </w:r>
      <w:r w:rsidRPr="00A446FC">
        <w:rPr>
          <w:rFonts w:ascii="Book Antiqua" w:hAnsi="Book Antiqua"/>
          <w:b/>
          <w:bCs/>
        </w:rPr>
        <w:t>Berger AW</w:t>
      </w:r>
      <w:r w:rsidRPr="00A446FC">
        <w:rPr>
          <w:rFonts w:ascii="Book Antiqua" w:hAnsi="Book Antiqua"/>
        </w:rPr>
        <w:t xml:space="preserve">, </w:t>
      </w:r>
      <w:proofErr w:type="spellStart"/>
      <w:r w:rsidRPr="00A446FC">
        <w:rPr>
          <w:rFonts w:ascii="Book Antiqua" w:hAnsi="Book Antiqua"/>
        </w:rPr>
        <w:t>Schwerdel</w:t>
      </w:r>
      <w:proofErr w:type="spellEnd"/>
      <w:r w:rsidRPr="00A446FC">
        <w:rPr>
          <w:rFonts w:ascii="Book Antiqua" w:hAnsi="Book Antiqua"/>
        </w:rPr>
        <w:t xml:space="preserve"> D, Costa IG, </w:t>
      </w:r>
      <w:proofErr w:type="spellStart"/>
      <w:r w:rsidRPr="00A446FC">
        <w:rPr>
          <w:rFonts w:ascii="Book Antiqua" w:hAnsi="Book Antiqua"/>
        </w:rPr>
        <w:t>Hackert</w:t>
      </w:r>
      <w:proofErr w:type="spellEnd"/>
      <w:r w:rsidRPr="00A446FC">
        <w:rPr>
          <w:rFonts w:ascii="Book Antiqua" w:hAnsi="Book Antiqua"/>
        </w:rPr>
        <w:t xml:space="preserve"> T, Strobel O, Lam S, Barth TF, </w:t>
      </w:r>
      <w:proofErr w:type="spellStart"/>
      <w:r w:rsidRPr="00A446FC">
        <w:rPr>
          <w:rFonts w:ascii="Book Antiqua" w:hAnsi="Book Antiqua"/>
        </w:rPr>
        <w:t>Schröppel</w:t>
      </w:r>
      <w:proofErr w:type="spellEnd"/>
      <w:r w:rsidRPr="00A446FC">
        <w:rPr>
          <w:rFonts w:ascii="Book Antiqua" w:hAnsi="Book Antiqua"/>
        </w:rPr>
        <w:t xml:space="preserve"> B, </w:t>
      </w:r>
      <w:proofErr w:type="spellStart"/>
      <w:r w:rsidRPr="00A446FC">
        <w:rPr>
          <w:rFonts w:ascii="Book Antiqua" w:hAnsi="Book Antiqua"/>
        </w:rPr>
        <w:t>Meining</w:t>
      </w:r>
      <w:proofErr w:type="spellEnd"/>
      <w:r w:rsidRPr="00A446FC">
        <w:rPr>
          <w:rFonts w:ascii="Book Antiqua" w:hAnsi="Book Antiqua"/>
        </w:rPr>
        <w:t xml:space="preserve"> A, </w:t>
      </w:r>
      <w:proofErr w:type="spellStart"/>
      <w:r w:rsidRPr="00A446FC">
        <w:rPr>
          <w:rFonts w:ascii="Book Antiqua" w:hAnsi="Book Antiqua"/>
        </w:rPr>
        <w:t>Büchler</w:t>
      </w:r>
      <w:proofErr w:type="spellEnd"/>
      <w:r w:rsidRPr="00A446FC">
        <w:rPr>
          <w:rFonts w:ascii="Book Antiqua" w:hAnsi="Book Antiqua"/>
        </w:rPr>
        <w:t xml:space="preserve"> MW, </w:t>
      </w:r>
      <w:proofErr w:type="spellStart"/>
      <w:r w:rsidRPr="00A446FC">
        <w:rPr>
          <w:rFonts w:ascii="Book Antiqua" w:hAnsi="Book Antiqua"/>
        </w:rPr>
        <w:t>Zenke</w:t>
      </w:r>
      <w:proofErr w:type="spellEnd"/>
      <w:r w:rsidRPr="00A446FC">
        <w:rPr>
          <w:rFonts w:ascii="Book Antiqua" w:hAnsi="Book Antiqua"/>
        </w:rPr>
        <w:t xml:space="preserve"> M, Hermann PC, </w:t>
      </w:r>
      <w:proofErr w:type="spellStart"/>
      <w:r w:rsidRPr="00A446FC">
        <w:rPr>
          <w:rFonts w:ascii="Book Antiqua" w:hAnsi="Book Antiqua"/>
        </w:rPr>
        <w:t>Seufferlein</w:t>
      </w:r>
      <w:proofErr w:type="spellEnd"/>
      <w:r w:rsidRPr="00A446FC">
        <w:rPr>
          <w:rFonts w:ascii="Book Antiqua" w:hAnsi="Book Antiqua"/>
        </w:rPr>
        <w:t xml:space="preserve"> T, </w:t>
      </w:r>
      <w:proofErr w:type="spellStart"/>
      <w:r w:rsidRPr="00A446FC">
        <w:rPr>
          <w:rFonts w:ascii="Book Antiqua" w:hAnsi="Book Antiqua"/>
        </w:rPr>
        <w:t>Kleger</w:t>
      </w:r>
      <w:proofErr w:type="spellEnd"/>
      <w:r w:rsidRPr="00A446FC">
        <w:rPr>
          <w:rFonts w:ascii="Book Antiqua" w:hAnsi="Book Antiqua"/>
        </w:rPr>
        <w:t xml:space="preserve"> A. Detection of Hot-Spot Mutations in Circulating Cell-Free DNA From Patients With Intraductal Papillary Mucinous Neoplasms of the Pancreas. </w:t>
      </w:r>
      <w:r w:rsidRPr="00A446FC">
        <w:rPr>
          <w:rFonts w:ascii="Book Antiqua" w:hAnsi="Book Antiqua"/>
          <w:i/>
          <w:iCs/>
        </w:rPr>
        <w:t>Gastroenterology</w:t>
      </w:r>
      <w:r w:rsidRPr="00A446FC">
        <w:rPr>
          <w:rFonts w:ascii="Book Antiqua" w:hAnsi="Book Antiqua"/>
        </w:rPr>
        <w:t xml:space="preserve"> 2016; </w:t>
      </w:r>
      <w:r w:rsidRPr="00A446FC">
        <w:rPr>
          <w:rFonts w:ascii="Book Antiqua" w:hAnsi="Book Antiqua"/>
          <w:b/>
          <w:bCs/>
        </w:rPr>
        <w:t>151</w:t>
      </w:r>
      <w:r w:rsidRPr="00A446FC">
        <w:rPr>
          <w:rFonts w:ascii="Book Antiqua" w:hAnsi="Book Antiqua"/>
        </w:rPr>
        <w:t>: 267-270 [PMID: 27343369 DOI: 10.1053/j.gastro.2016.04.034]</w:t>
      </w:r>
    </w:p>
    <w:p w14:paraId="4FB45E8A" w14:textId="26F16BC7" w:rsidR="006026C5" w:rsidRPr="00A446FC" w:rsidRDefault="006026C5" w:rsidP="0024600E">
      <w:pPr>
        <w:snapToGrid w:val="0"/>
        <w:spacing w:line="360" w:lineRule="auto"/>
        <w:jc w:val="both"/>
        <w:rPr>
          <w:rFonts w:ascii="Book Antiqua" w:hAnsi="Book Antiqua"/>
        </w:rPr>
      </w:pPr>
      <w:r w:rsidRPr="00A446FC">
        <w:rPr>
          <w:rFonts w:ascii="Book Antiqua" w:hAnsi="Book Antiqua"/>
        </w:rPr>
        <w:t>4</w:t>
      </w:r>
      <w:r w:rsidR="00515D6B" w:rsidRPr="00A446FC">
        <w:rPr>
          <w:rFonts w:ascii="Book Antiqua" w:hAnsi="Book Antiqua"/>
        </w:rPr>
        <w:t>7</w:t>
      </w:r>
      <w:r w:rsidRPr="00A446FC">
        <w:rPr>
          <w:rFonts w:ascii="Book Antiqua" w:hAnsi="Book Antiqua"/>
        </w:rPr>
        <w:t xml:space="preserve"> </w:t>
      </w:r>
      <w:r w:rsidRPr="00A446FC">
        <w:rPr>
          <w:rFonts w:ascii="Book Antiqua" w:hAnsi="Book Antiqua"/>
          <w:b/>
          <w:bCs/>
        </w:rPr>
        <w:t>Cohen JD</w:t>
      </w:r>
      <w:r w:rsidRPr="00A446FC">
        <w:rPr>
          <w:rFonts w:ascii="Book Antiqua" w:hAnsi="Book Antiqua"/>
        </w:rPr>
        <w:t xml:space="preserve">, </w:t>
      </w:r>
      <w:proofErr w:type="spellStart"/>
      <w:r w:rsidRPr="00A446FC">
        <w:rPr>
          <w:rFonts w:ascii="Book Antiqua" w:hAnsi="Book Antiqua"/>
        </w:rPr>
        <w:t>Javed</w:t>
      </w:r>
      <w:proofErr w:type="spellEnd"/>
      <w:r w:rsidRPr="00A446FC">
        <w:rPr>
          <w:rFonts w:ascii="Book Antiqua" w:hAnsi="Book Antiqua"/>
        </w:rPr>
        <w:t xml:space="preserve"> AA, Thoburn C, Wong F, Tie J, Gibbs P, Schmidt CM, Yip-Schneider MT, Allen PJ, </w:t>
      </w:r>
      <w:proofErr w:type="spellStart"/>
      <w:r w:rsidRPr="00A446FC">
        <w:rPr>
          <w:rFonts w:ascii="Book Antiqua" w:hAnsi="Book Antiqua"/>
        </w:rPr>
        <w:t>Schattner</w:t>
      </w:r>
      <w:proofErr w:type="spellEnd"/>
      <w:r w:rsidRPr="00A446FC">
        <w:rPr>
          <w:rFonts w:ascii="Book Antiqua" w:hAnsi="Book Antiqua"/>
        </w:rPr>
        <w:t xml:space="preserve"> M, Brand RE, </w:t>
      </w:r>
      <w:proofErr w:type="spellStart"/>
      <w:r w:rsidRPr="00A446FC">
        <w:rPr>
          <w:rFonts w:ascii="Book Antiqua" w:hAnsi="Book Antiqua"/>
        </w:rPr>
        <w:t>Singhi</w:t>
      </w:r>
      <w:proofErr w:type="spellEnd"/>
      <w:r w:rsidRPr="00A446FC">
        <w:rPr>
          <w:rFonts w:ascii="Book Antiqua" w:hAnsi="Book Antiqua"/>
        </w:rPr>
        <w:t xml:space="preserve"> AD, Petersen GM, Hong SM, Kim SC, </w:t>
      </w:r>
      <w:proofErr w:type="spellStart"/>
      <w:r w:rsidRPr="00A446FC">
        <w:rPr>
          <w:rFonts w:ascii="Book Antiqua" w:hAnsi="Book Antiqua"/>
        </w:rPr>
        <w:t>Falconi</w:t>
      </w:r>
      <w:proofErr w:type="spellEnd"/>
      <w:r w:rsidRPr="00A446FC">
        <w:rPr>
          <w:rFonts w:ascii="Book Antiqua" w:hAnsi="Book Antiqua"/>
        </w:rPr>
        <w:t xml:space="preserve"> M, </w:t>
      </w:r>
      <w:proofErr w:type="spellStart"/>
      <w:r w:rsidRPr="00A446FC">
        <w:rPr>
          <w:rFonts w:ascii="Book Antiqua" w:hAnsi="Book Antiqua"/>
        </w:rPr>
        <w:t>Doglioni</w:t>
      </w:r>
      <w:proofErr w:type="spellEnd"/>
      <w:r w:rsidRPr="00A446FC">
        <w:rPr>
          <w:rFonts w:ascii="Book Antiqua" w:hAnsi="Book Antiqua"/>
        </w:rPr>
        <w:t xml:space="preserve"> C, Weiss MJ, Ahuja N, He J, </w:t>
      </w:r>
      <w:proofErr w:type="spellStart"/>
      <w:r w:rsidRPr="00A446FC">
        <w:rPr>
          <w:rFonts w:ascii="Book Antiqua" w:hAnsi="Book Antiqua"/>
        </w:rPr>
        <w:t>Makary</w:t>
      </w:r>
      <w:proofErr w:type="spellEnd"/>
      <w:r w:rsidRPr="00A446FC">
        <w:rPr>
          <w:rFonts w:ascii="Book Antiqua" w:hAnsi="Book Antiqua"/>
        </w:rPr>
        <w:t xml:space="preserve"> MA, Maitra A, </w:t>
      </w:r>
      <w:proofErr w:type="spellStart"/>
      <w:r w:rsidRPr="00A446FC">
        <w:rPr>
          <w:rFonts w:ascii="Book Antiqua" w:hAnsi="Book Antiqua"/>
        </w:rPr>
        <w:t>Hanash</w:t>
      </w:r>
      <w:proofErr w:type="spellEnd"/>
      <w:r w:rsidRPr="00A446FC">
        <w:rPr>
          <w:rFonts w:ascii="Book Antiqua" w:hAnsi="Book Antiqua"/>
        </w:rPr>
        <w:t xml:space="preserve"> SM, Dal Molin M, Wang Y, Li L, </w:t>
      </w:r>
      <w:proofErr w:type="spellStart"/>
      <w:r w:rsidRPr="00A446FC">
        <w:rPr>
          <w:rFonts w:ascii="Book Antiqua" w:hAnsi="Book Antiqua"/>
        </w:rPr>
        <w:t>Ptak</w:t>
      </w:r>
      <w:proofErr w:type="spellEnd"/>
      <w:r w:rsidRPr="00A446FC">
        <w:rPr>
          <w:rFonts w:ascii="Book Antiqua" w:hAnsi="Book Antiqua"/>
        </w:rPr>
        <w:t xml:space="preserve"> J, Dobbyn L, Schaefer J, Silliman N, </w:t>
      </w:r>
      <w:proofErr w:type="spellStart"/>
      <w:r w:rsidRPr="00A446FC">
        <w:rPr>
          <w:rFonts w:ascii="Book Antiqua" w:hAnsi="Book Antiqua"/>
        </w:rPr>
        <w:t>Popoli</w:t>
      </w:r>
      <w:proofErr w:type="spellEnd"/>
      <w:r w:rsidRPr="00A446FC">
        <w:rPr>
          <w:rFonts w:ascii="Book Antiqua" w:hAnsi="Book Antiqua"/>
        </w:rPr>
        <w:t xml:space="preserve"> M, </w:t>
      </w:r>
      <w:proofErr w:type="spellStart"/>
      <w:r w:rsidRPr="00A446FC">
        <w:rPr>
          <w:rFonts w:ascii="Book Antiqua" w:hAnsi="Book Antiqua"/>
        </w:rPr>
        <w:t>Goggins</w:t>
      </w:r>
      <w:proofErr w:type="spellEnd"/>
      <w:r w:rsidRPr="00A446FC">
        <w:rPr>
          <w:rFonts w:ascii="Book Antiqua" w:hAnsi="Book Antiqua"/>
        </w:rPr>
        <w:t xml:space="preserve"> MG, </w:t>
      </w:r>
      <w:proofErr w:type="spellStart"/>
      <w:r w:rsidRPr="00A446FC">
        <w:rPr>
          <w:rFonts w:ascii="Book Antiqua" w:hAnsi="Book Antiqua"/>
        </w:rPr>
        <w:t>Hruban</w:t>
      </w:r>
      <w:proofErr w:type="spellEnd"/>
      <w:r w:rsidRPr="00A446FC">
        <w:rPr>
          <w:rFonts w:ascii="Book Antiqua" w:hAnsi="Book Antiqua"/>
        </w:rPr>
        <w:t xml:space="preserve"> RH, Wolfgang CL, Klein AP, Tomasetti C, Papadopoulos N, </w:t>
      </w:r>
      <w:proofErr w:type="spellStart"/>
      <w:r w:rsidRPr="00A446FC">
        <w:rPr>
          <w:rFonts w:ascii="Book Antiqua" w:hAnsi="Book Antiqua"/>
        </w:rPr>
        <w:t>Kinzler</w:t>
      </w:r>
      <w:proofErr w:type="spellEnd"/>
      <w:r w:rsidRPr="00A446FC">
        <w:rPr>
          <w:rFonts w:ascii="Book Antiqua" w:hAnsi="Book Antiqua"/>
        </w:rPr>
        <w:t xml:space="preserve"> KW, Vogelstein B, Lennon AM. Combined circulating tumor DNA and protein biomarker-based liquid biopsy for the earlier detection of pancreatic cancers. </w:t>
      </w:r>
      <w:r w:rsidRPr="00A446FC">
        <w:rPr>
          <w:rFonts w:ascii="Book Antiqua" w:hAnsi="Book Antiqua"/>
          <w:i/>
          <w:iCs/>
        </w:rPr>
        <w:t xml:space="preserve">Proc Natl </w:t>
      </w:r>
      <w:proofErr w:type="spellStart"/>
      <w:r w:rsidRPr="00A446FC">
        <w:rPr>
          <w:rFonts w:ascii="Book Antiqua" w:hAnsi="Book Antiqua"/>
          <w:i/>
          <w:iCs/>
        </w:rPr>
        <w:t>Acad</w:t>
      </w:r>
      <w:proofErr w:type="spellEnd"/>
      <w:r w:rsidRPr="00A446FC">
        <w:rPr>
          <w:rFonts w:ascii="Book Antiqua" w:hAnsi="Book Antiqua"/>
          <w:i/>
          <w:iCs/>
        </w:rPr>
        <w:t xml:space="preserve"> Sci USA</w:t>
      </w:r>
      <w:r w:rsidRPr="00A446FC">
        <w:rPr>
          <w:rFonts w:ascii="Book Antiqua" w:hAnsi="Book Antiqua"/>
        </w:rPr>
        <w:t xml:space="preserve"> 2017; </w:t>
      </w:r>
      <w:r w:rsidRPr="00A446FC">
        <w:rPr>
          <w:rFonts w:ascii="Book Antiqua" w:hAnsi="Book Antiqua"/>
          <w:b/>
          <w:bCs/>
        </w:rPr>
        <w:t>114</w:t>
      </w:r>
      <w:r w:rsidRPr="00A446FC">
        <w:rPr>
          <w:rFonts w:ascii="Book Antiqua" w:hAnsi="Book Antiqua"/>
        </w:rPr>
        <w:t>: 10202-10207 [PMID: 28874546 DOI: 10.1073/pnas.1704961114]</w:t>
      </w:r>
    </w:p>
    <w:p w14:paraId="559BA714" w14:textId="6E42A719" w:rsidR="006026C5" w:rsidRPr="00A446FC" w:rsidRDefault="006026C5" w:rsidP="0024600E">
      <w:pPr>
        <w:snapToGrid w:val="0"/>
        <w:spacing w:line="360" w:lineRule="auto"/>
        <w:jc w:val="both"/>
        <w:rPr>
          <w:rFonts w:ascii="Book Antiqua" w:hAnsi="Book Antiqua"/>
        </w:rPr>
      </w:pPr>
      <w:r w:rsidRPr="00A446FC">
        <w:rPr>
          <w:rFonts w:ascii="Book Antiqua" w:hAnsi="Book Antiqua"/>
        </w:rPr>
        <w:t>4</w:t>
      </w:r>
      <w:r w:rsidR="00515D6B" w:rsidRPr="00A446FC">
        <w:rPr>
          <w:rFonts w:ascii="Book Antiqua" w:hAnsi="Book Antiqua"/>
        </w:rPr>
        <w:t>8</w:t>
      </w:r>
      <w:r w:rsidRPr="00A446FC">
        <w:rPr>
          <w:rFonts w:ascii="Book Antiqua" w:hAnsi="Book Antiqua"/>
        </w:rPr>
        <w:t xml:space="preserve"> </w:t>
      </w:r>
      <w:proofErr w:type="spellStart"/>
      <w:r w:rsidRPr="00A446FC">
        <w:rPr>
          <w:rFonts w:ascii="Book Antiqua" w:hAnsi="Book Antiqua"/>
          <w:b/>
          <w:bCs/>
        </w:rPr>
        <w:t>Ballehaninna</w:t>
      </w:r>
      <w:proofErr w:type="spellEnd"/>
      <w:r w:rsidRPr="00A446FC">
        <w:rPr>
          <w:rFonts w:ascii="Book Antiqua" w:hAnsi="Book Antiqua"/>
          <w:b/>
          <w:bCs/>
        </w:rPr>
        <w:t xml:space="preserve"> UK</w:t>
      </w:r>
      <w:r w:rsidRPr="00A446FC">
        <w:rPr>
          <w:rFonts w:ascii="Book Antiqua" w:hAnsi="Book Antiqua"/>
        </w:rPr>
        <w:t xml:space="preserve">, Chamberlain RS. The clinical utility of serum CA 19-9 in the diagnosis, prognosis and management of pancreatic adenocarcinoma: An evidence based appraisal. </w:t>
      </w:r>
      <w:r w:rsidRPr="00A446FC">
        <w:rPr>
          <w:rFonts w:ascii="Book Antiqua" w:hAnsi="Book Antiqua"/>
          <w:i/>
          <w:iCs/>
        </w:rPr>
        <w:t xml:space="preserve">J </w:t>
      </w:r>
      <w:proofErr w:type="spellStart"/>
      <w:r w:rsidRPr="00A446FC">
        <w:rPr>
          <w:rFonts w:ascii="Book Antiqua" w:hAnsi="Book Antiqua"/>
          <w:i/>
          <w:iCs/>
        </w:rPr>
        <w:t>Gastrointest</w:t>
      </w:r>
      <w:proofErr w:type="spellEnd"/>
      <w:r w:rsidRPr="00A446FC">
        <w:rPr>
          <w:rFonts w:ascii="Book Antiqua" w:hAnsi="Book Antiqua"/>
          <w:i/>
          <w:iCs/>
        </w:rPr>
        <w:t xml:space="preserve"> Oncol</w:t>
      </w:r>
      <w:r w:rsidRPr="00A446FC">
        <w:rPr>
          <w:rFonts w:ascii="Book Antiqua" w:hAnsi="Book Antiqua"/>
        </w:rPr>
        <w:t xml:space="preserve"> 2012; </w:t>
      </w:r>
      <w:r w:rsidRPr="00A446FC">
        <w:rPr>
          <w:rFonts w:ascii="Book Antiqua" w:hAnsi="Book Antiqua"/>
          <w:b/>
          <w:bCs/>
        </w:rPr>
        <w:t>3</w:t>
      </w:r>
      <w:r w:rsidRPr="00A446FC">
        <w:rPr>
          <w:rFonts w:ascii="Book Antiqua" w:hAnsi="Book Antiqua"/>
        </w:rPr>
        <w:t>: 105-119 [PMID: 22811878 DOI: 10.3978/j.issn.2078-6891.2011.021]</w:t>
      </w:r>
    </w:p>
    <w:p w14:paraId="4F659E07" w14:textId="356EB248" w:rsidR="006026C5" w:rsidRPr="00A446FC" w:rsidRDefault="00515D6B" w:rsidP="0024600E">
      <w:pPr>
        <w:snapToGrid w:val="0"/>
        <w:spacing w:line="360" w:lineRule="auto"/>
        <w:jc w:val="both"/>
        <w:rPr>
          <w:rFonts w:ascii="Book Antiqua" w:hAnsi="Book Antiqua"/>
        </w:rPr>
      </w:pPr>
      <w:r w:rsidRPr="00A446FC">
        <w:rPr>
          <w:rFonts w:ascii="Book Antiqua" w:hAnsi="Book Antiqua"/>
        </w:rPr>
        <w:t>49</w:t>
      </w:r>
      <w:r w:rsidR="006026C5" w:rsidRPr="00A446FC">
        <w:rPr>
          <w:rFonts w:ascii="Book Antiqua" w:hAnsi="Book Antiqua"/>
        </w:rPr>
        <w:t xml:space="preserve"> </w:t>
      </w:r>
      <w:proofErr w:type="spellStart"/>
      <w:r w:rsidR="006026C5" w:rsidRPr="00A446FC">
        <w:rPr>
          <w:rFonts w:ascii="Book Antiqua" w:hAnsi="Book Antiqua"/>
          <w:b/>
          <w:bCs/>
        </w:rPr>
        <w:t>Scarà</w:t>
      </w:r>
      <w:proofErr w:type="spellEnd"/>
      <w:r w:rsidR="006026C5" w:rsidRPr="00A446FC">
        <w:rPr>
          <w:rFonts w:ascii="Book Antiqua" w:hAnsi="Book Antiqua"/>
          <w:b/>
          <w:bCs/>
        </w:rPr>
        <w:t xml:space="preserve"> S</w:t>
      </w:r>
      <w:r w:rsidR="006026C5" w:rsidRPr="00A446FC">
        <w:rPr>
          <w:rFonts w:ascii="Book Antiqua" w:hAnsi="Book Antiqua"/>
        </w:rPr>
        <w:t xml:space="preserve">, </w:t>
      </w:r>
      <w:proofErr w:type="spellStart"/>
      <w:r w:rsidR="006026C5" w:rsidRPr="00A446FC">
        <w:rPr>
          <w:rFonts w:ascii="Book Antiqua" w:hAnsi="Book Antiqua"/>
        </w:rPr>
        <w:t>Bottoni</w:t>
      </w:r>
      <w:proofErr w:type="spellEnd"/>
      <w:r w:rsidR="006026C5" w:rsidRPr="00A446FC">
        <w:rPr>
          <w:rFonts w:ascii="Book Antiqua" w:hAnsi="Book Antiqua"/>
        </w:rPr>
        <w:t xml:space="preserve"> P, </w:t>
      </w:r>
      <w:proofErr w:type="spellStart"/>
      <w:r w:rsidR="006026C5" w:rsidRPr="00A446FC">
        <w:rPr>
          <w:rFonts w:ascii="Book Antiqua" w:hAnsi="Book Antiqua"/>
        </w:rPr>
        <w:t>Scatena</w:t>
      </w:r>
      <w:proofErr w:type="spellEnd"/>
      <w:r w:rsidR="006026C5" w:rsidRPr="00A446FC">
        <w:rPr>
          <w:rFonts w:ascii="Book Antiqua" w:hAnsi="Book Antiqua"/>
        </w:rPr>
        <w:t xml:space="preserve"> R. CA 19-9: Biochemical and Clinical Aspects. </w:t>
      </w:r>
      <w:r w:rsidR="006026C5" w:rsidRPr="00A446FC">
        <w:rPr>
          <w:rFonts w:ascii="Book Antiqua" w:hAnsi="Book Antiqua"/>
          <w:i/>
          <w:iCs/>
        </w:rPr>
        <w:t>Adv Exp Med Biol</w:t>
      </w:r>
      <w:r w:rsidR="006026C5" w:rsidRPr="00A446FC">
        <w:rPr>
          <w:rFonts w:ascii="Book Antiqua" w:hAnsi="Book Antiqua"/>
        </w:rPr>
        <w:t xml:space="preserve"> 2015; </w:t>
      </w:r>
      <w:r w:rsidR="006026C5" w:rsidRPr="00A446FC">
        <w:rPr>
          <w:rFonts w:ascii="Book Antiqua" w:hAnsi="Book Antiqua"/>
          <w:b/>
          <w:bCs/>
        </w:rPr>
        <w:t>867</w:t>
      </w:r>
      <w:r w:rsidR="006026C5" w:rsidRPr="00A446FC">
        <w:rPr>
          <w:rFonts w:ascii="Book Antiqua" w:hAnsi="Book Antiqua"/>
        </w:rPr>
        <w:t>: 247-260 [PMID: 26530370 DOI: 10.1007/978-94-017-7215-0_15]</w:t>
      </w:r>
    </w:p>
    <w:p w14:paraId="086C64BD" w14:textId="6EE7B179" w:rsidR="006026C5" w:rsidRPr="00A446FC" w:rsidRDefault="006026C5" w:rsidP="0024600E">
      <w:pPr>
        <w:snapToGrid w:val="0"/>
        <w:spacing w:line="360" w:lineRule="auto"/>
        <w:jc w:val="both"/>
        <w:rPr>
          <w:rFonts w:ascii="Book Antiqua" w:hAnsi="Book Antiqua"/>
        </w:rPr>
      </w:pPr>
      <w:r w:rsidRPr="00A446FC">
        <w:rPr>
          <w:rFonts w:ascii="Book Antiqua" w:hAnsi="Book Antiqua"/>
        </w:rPr>
        <w:t>5</w:t>
      </w:r>
      <w:r w:rsidR="00515D6B" w:rsidRPr="00A446FC">
        <w:rPr>
          <w:rFonts w:ascii="Book Antiqua" w:hAnsi="Book Antiqua"/>
        </w:rPr>
        <w:t>0</w:t>
      </w:r>
      <w:r w:rsidRPr="00A446FC">
        <w:rPr>
          <w:rFonts w:ascii="Book Antiqua" w:hAnsi="Book Antiqua"/>
        </w:rPr>
        <w:t xml:space="preserve"> </w:t>
      </w:r>
      <w:r w:rsidRPr="00A446FC">
        <w:rPr>
          <w:rFonts w:ascii="Book Antiqua" w:hAnsi="Book Antiqua"/>
          <w:b/>
          <w:bCs/>
        </w:rPr>
        <w:t>Tanaka N</w:t>
      </w:r>
      <w:r w:rsidRPr="00A446FC">
        <w:rPr>
          <w:rFonts w:ascii="Book Antiqua" w:hAnsi="Book Antiqua"/>
        </w:rPr>
        <w:t xml:space="preserve">, Okada S, Ueno H, </w:t>
      </w:r>
      <w:proofErr w:type="spellStart"/>
      <w:r w:rsidRPr="00A446FC">
        <w:rPr>
          <w:rFonts w:ascii="Book Antiqua" w:hAnsi="Book Antiqua"/>
        </w:rPr>
        <w:t>Okusaka</w:t>
      </w:r>
      <w:proofErr w:type="spellEnd"/>
      <w:r w:rsidRPr="00A446FC">
        <w:rPr>
          <w:rFonts w:ascii="Book Antiqua" w:hAnsi="Book Antiqua"/>
        </w:rPr>
        <w:t xml:space="preserve"> T, Ikeda M. The usefulness of serial changes in serum CA19-9 levels in the diagnosis of pancreatic cancer. </w:t>
      </w:r>
      <w:r w:rsidRPr="00A446FC">
        <w:rPr>
          <w:rFonts w:ascii="Book Antiqua" w:hAnsi="Book Antiqua"/>
          <w:i/>
          <w:iCs/>
        </w:rPr>
        <w:t>Pancreas</w:t>
      </w:r>
      <w:r w:rsidRPr="00A446FC">
        <w:rPr>
          <w:rFonts w:ascii="Book Antiqua" w:hAnsi="Book Antiqua"/>
        </w:rPr>
        <w:t xml:space="preserve"> 2000; </w:t>
      </w:r>
      <w:r w:rsidRPr="00A446FC">
        <w:rPr>
          <w:rFonts w:ascii="Book Antiqua" w:hAnsi="Book Antiqua"/>
          <w:b/>
          <w:bCs/>
        </w:rPr>
        <w:t>20</w:t>
      </w:r>
      <w:r w:rsidRPr="00A446FC">
        <w:rPr>
          <w:rFonts w:ascii="Book Antiqua" w:hAnsi="Book Antiqua"/>
        </w:rPr>
        <w:t>: 378-381 [PMID: 10824692 DOI: 10.1097/00006676-200005000-00007]</w:t>
      </w:r>
    </w:p>
    <w:p w14:paraId="4161533E" w14:textId="41ACB02E" w:rsidR="006026C5" w:rsidRPr="00A446FC" w:rsidRDefault="006026C5" w:rsidP="0024600E">
      <w:pPr>
        <w:snapToGrid w:val="0"/>
        <w:spacing w:line="360" w:lineRule="auto"/>
        <w:jc w:val="both"/>
        <w:rPr>
          <w:rFonts w:ascii="Book Antiqua" w:hAnsi="Book Antiqua"/>
        </w:rPr>
      </w:pPr>
      <w:r w:rsidRPr="00A446FC">
        <w:rPr>
          <w:rFonts w:ascii="Book Antiqua" w:hAnsi="Book Antiqua"/>
        </w:rPr>
        <w:t>5</w:t>
      </w:r>
      <w:r w:rsidR="00515D6B" w:rsidRPr="00A446FC">
        <w:rPr>
          <w:rFonts w:ascii="Book Antiqua" w:hAnsi="Book Antiqua"/>
        </w:rPr>
        <w:t>1</w:t>
      </w:r>
      <w:r w:rsidRPr="00A446FC">
        <w:rPr>
          <w:rFonts w:ascii="Book Antiqua" w:hAnsi="Book Antiqua"/>
        </w:rPr>
        <w:t xml:space="preserve"> </w:t>
      </w:r>
      <w:proofErr w:type="spellStart"/>
      <w:r w:rsidRPr="00A446FC">
        <w:rPr>
          <w:rFonts w:ascii="Book Antiqua" w:hAnsi="Book Antiqua"/>
          <w:b/>
          <w:bCs/>
        </w:rPr>
        <w:t>Passerini</w:t>
      </w:r>
      <w:proofErr w:type="spellEnd"/>
      <w:r w:rsidRPr="00A446FC">
        <w:rPr>
          <w:rFonts w:ascii="Book Antiqua" w:hAnsi="Book Antiqua"/>
          <w:b/>
          <w:bCs/>
        </w:rPr>
        <w:t xml:space="preserve"> R</w:t>
      </w:r>
      <w:r w:rsidRPr="00A446FC">
        <w:rPr>
          <w:rFonts w:ascii="Book Antiqua" w:hAnsi="Book Antiqua"/>
        </w:rPr>
        <w:t xml:space="preserve">, </w:t>
      </w:r>
      <w:proofErr w:type="spellStart"/>
      <w:r w:rsidRPr="00A446FC">
        <w:rPr>
          <w:rFonts w:ascii="Book Antiqua" w:hAnsi="Book Antiqua"/>
        </w:rPr>
        <w:t>Cassatella</w:t>
      </w:r>
      <w:proofErr w:type="spellEnd"/>
      <w:r w:rsidRPr="00A446FC">
        <w:rPr>
          <w:rFonts w:ascii="Book Antiqua" w:hAnsi="Book Antiqua"/>
        </w:rPr>
        <w:t xml:space="preserve"> MC, </w:t>
      </w:r>
      <w:proofErr w:type="spellStart"/>
      <w:r w:rsidRPr="00A446FC">
        <w:rPr>
          <w:rFonts w:ascii="Book Antiqua" w:hAnsi="Book Antiqua"/>
        </w:rPr>
        <w:t>Boveri</w:t>
      </w:r>
      <w:proofErr w:type="spellEnd"/>
      <w:r w:rsidRPr="00A446FC">
        <w:rPr>
          <w:rFonts w:ascii="Book Antiqua" w:hAnsi="Book Antiqua"/>
        </w:rPr>
        <w:t xml:space="preserve"> S, </w:t>
      </w:r>
      <w:proofErr w:type="spellStart"/>
      <w:r w:rsidRPr="00A446FC">
        <w:rPr>
          <w:rFonts w:ascii="Book Antiqua" w:hAnsi="Book Antiqua"/>
        </w:rPr>
        <w:t>Salvatici</w:t>
      </w:r>
      <w:proofErr w:type="spellEnd"/>
      <w:r w:rsidRPr="00A446FC">
        <w:rPr>
          <w:rFonts w:ascii="Book Antiqua" w:hAnsi="Book Antiqua"/>
        </w:rPr>
        <w:t xml:space="preserve"> M, </w:t>
      </w:r>
      <w:proofErr w:type="spellStart"/>
      <w:r w:rsidRPr="00A446FC">
        <w:rPr>
          <w:rFonts w:ascii="Book Antiqua" w:hAnsi="Book Antiqua"/>
        </w:rPr>
        <w:t>Radice</w:t>
      </w:r>
      <w:proofErr w:type="spellEnd"/>
      <w:r w:rsidRPr="00A446FC">
        <w:rPr>
          <w:rFonts w:ascii="Book Antiqua" w:hAnsi="Book Antiqua"/>
        </w:rPr>
        <w:t xml:space="preserve"> D, </w:t>
      </w:r>
      <w:proofErr w:type="spellStart"/>
      <w:r w:rsidRPr="00A446FC">
        <w:rPr>
          <w:rFonts w:ascii="Book Antiqua" w:hAnsi="Book Antiqua"/>
        </w:rPr>
        <w:t>Zorzino</w:t>
      </w:r>
      <w:proofErr w:type="spellEnd"/>
      <w:r w:rsidRPr="00A446FC">
        <w:rPr>
          <w:rFonts w:ascii="Book Antiqua" w:hAnsi="Book Antiqua"/>
        </w:rPr>
        <w:t xml:space="preserve"> L, Galli C, Sandri MT. The pitfalls of CA19-9: routine testing and comparison of two automated immunoassays in a reference oncology center. </w:t>
      </w:r>
      <w:r w:rsidRPr="00A446FC">
        <w:rPr>
          <w:rFonts w:ascii="Book Antiqua" w:hAnsi="Book Antiqua"/>
          <w:i/>
          <w:iCs/>
        </w:rPr>
        <w:t xml:space="preserve">Am J Clin </w:t>
      </w:r>
      <w:proofErr w:type="spellStart"/>
      <w:r w:rsidRPr="00A446FC">
        <w:rPr>
          <w:rFonts w:ascii="Book Antiqua" w:hAnsi="Book Antiqua"/>
          <w:i/>
          <w:iCs/>
        </w:rPr>
        <w:t>Pathol</w:t>
      </w:r>
      <w:proofErr w:type="spellEnd"/>
      <w:r w:rsidRPr="00A446FC">
        <w:rPr>
          <w:rFonts w:ascii="Book Antiqua" w:hAnsi="Book Antiqua"/>
        </w:rPr>
        <w:t xml:space="preserve"> 2012; </w:t>
      </w:r>
      <w:r w:rsidRPr="00A446FC">
        <w:rPr>
          <w:rFonts w:ascii="Book Antiqua" w:hAnsi="Book Antiqua"/>
          <w:b/>
          <w:bCs/>
        </w:rPr>
        <w:t>138</w:t>
      </w:r>
      <w:r w:rsidRPr="00A446FC">
        <w:rPr>
          <w:rFonts w:ascii="Book Antiqua" w:hAnsi="Book Antiqua"/>
        </w:rPr>
        <w:t>: 281-287 [PMID: 22904141 DOI: 10.1309/AJCPOPNPLLCYR07H]</w:t>
      </w:r>
    </w:p>
    <w:p w14:paraId="4DC34E49" w14:textId="3F137CDE" w:rsidR="006026C5" w:rsidRPr="00A446FC" w:rsidRDefault="006026C5" w:rsidP="0024600E">
      <w:pPr>
        <w:snapToGrid w:val="0"/>
        <w:spacing w:line="360" w:lineRule="auto"/>
        <w:jc w:val="both"/>
        <w:rPr>
          <w:rFonts w:ascii="Book Antiqua" w:hAnsi="Book Antiqua"/>
        </w:rPr>
      </w:pPr>
      <w:r w:rsidRPr="00A446FC">
        <w:rPr>
          <w:rFonts w:ascii="Book Antiqua" w:hAnsi="Book Antiqua"/>
        </w:rPr>
        <w:t>5</w:t>
      </w:r>
      <w:r w:rsidR="00515D6B" w:rsidRPr="00A446FC">
        <w:rPr>
          <w:rFonts w:ascii="Book Antiqua" w:hAnsi="Book Antiqua"/>
        </w:rPr>
        <w:t>2</w:t>
      </w:r>
      <w:r w:rsidRPr="00A446FC">
        <w:rPr>
          <w:rFonts w:ascii="Book Antiqua" w:hAnsi="Book Antiqua"/>
        </w:rPr>
        <w:t xml:space="preserve"> </w:t>
      </w:r>
      <w:proofErr w:type="spellStart"/>
      <w:r w:rsidRPr="00A446FC">
        <w:rPr>
          <w:rFonts w:ascii="Book Antiqua" w:hAnsi="Book Antiqua"/>
          <w:b/>
          <w:bCs/>
        </w:rPr>
        <w:t>Effenberger</w:t>
      </w:r>
      <w:proofErr w:type="spellEnd"/>
      <w:r w:rsidRPr="00A446FC">
        <w:rPr>
          <w:rFonts w:ascii="Book Antiqua" w:hAnsi="Book Antiqua"/>
          <w:b/>
          <w:bCs/>
        </w:rPr>
        <w:t xml:space="preserve"> KE</w:t>
      </w:r>
      <w:r w:rsidRPr="00A446FC">
        <w:rPr>
          <w:rFonts w:ascii="Book Antiqua" w:hAnsi="Book Antiqua"/>
        </w:rPr>
        <w:t xml:space="preserve">, Schroeder C, Hanssen A, Wolter S, </w:t>
      </w:r>
      <w:proofErr w:type="spellStart"/>
      <w:r w:rsidRPr="00A446FC">
        <w:rPr>
          <w:rFonts w:ascii="Book Antiqua" w:hAnsi="Book Antiqua"/>
        </w:rPr>
        <w:t>Eulenburg</w:t>
      </w:r>
      <w:proofErr w:type="spellEnd"/>
      <w:r w:rsidRPr="00A446FC">
        <w:rPr>
          <w:rFonts w:ascii="Book Antiqua" w:hAnsi="Book Antiqua"/>
        </w:rPr>
        <w:t xml:space="preserve"> C, </w:t>
      </w:r>
      <w:proofErr w:type="spellStart"/>
      <w:r w:rsidRPr="00A446FC">
        <w:rPr>
          <w:rFonts w:ascii="Book Antiqua" w:hAnsi="Book Antiqua"/>
        </w:rPr>
        <w:t>Tachezy</w:t>
      </w:r>
      <w:proofErr w:type="spellEnd"/>
      <w:r w:rsidRPr="00A446FC">
        <w:rPr>
          <w:rFonts w:ascii="Book Antiqua" w:hAnsi="Book Antiqua"/>
        </w:rPr>
        <w:t xml:space="preserve"> M, </w:t>
      </w:r>
      <w:proofErr w:type="spellStart"/>
      <w:r w:rsidRPr="00A446FC">
        <w:rPr>
          <w:rFonts w:ascii="Book Antiqua" w:hAnsi="Book Antiqua"/>
        </w:rPr>
        <w:t>Gebauer</w:t>
      </w:r>
      <w:proofErr w:type="spellEnd"/>
      <w:r w:rsidRPr="00A446FC">
        <w:rPr>
          <w:rFonts w:ascii="Book Antiqua" w:hAnsi="Book Antiqua"/>
        </w:rPr>
        <w:t xml:space="preserve"> F, </w:t>
      </w:r>
      <w:proofErr w:type="spellStart"/>
      <w:r w:rsidRPr="00A446FC">
        <w:rPr>
          <w:rFonts w:ascii="Book Antiqua" w:hAnsi="Book Antiqua"/>
        </w:rPr>
        <w:t>Izbicki</w:t>
      </w:r>
      <w:proofErr w:type="spellEnd"/>
      <w:r w:rsidRPr="00A446FC">
        <w:rPr>
          <w:rFonts w:ascii="Book Antiqua" w:hAnsi="Book Antiqua"/>
        </w:rPr>
        <w:t xml:space="preserve"> JR, </w:t>
      </w:r>
      <w:proofErr w:type="spellStart"/>
      <w:r w:rsidRPr="00A446FC">
        <w:rPr>
          <w:rFonts w:ascii="Book Antiqua" w:hAnsi="Book Antiqua"/>
        </w:rPr>
        <w:t>Pantel</w:t>
      </w:r>
      <w:proofErr w:type="spellEnd"/>
      <w:r w:rsidRPr="00A446FC">
        <w:rPr>
          <w:rFonts w:ascii="Book Antiqua" w:hAnsi="Book Antiqua"/>
        </w:rPr>
        <w:t xml:space="preserve"> K, Bockhorn M. Improved Risk Stratification by Circulating Tumor </w:t>
      </w:r>
      <w:r w:rsidRPr="00A446FC">
        <w:rPr>
          <w:rFonts w:ascii="Book Antiqua" w:hAnsi="Book Antiqua"/>
        </w:rPr>
        <w:lastRenderedPageBreak/>
        <w:t xml:space="preserve">Cell Counts in Pancreatic Cancer. </w:t>
      </w:r>
      <w:r w:rsidRPr="00A446FC">
        <w:rPr>
          <w:rFonts w:ascii="Book Antiqua" w:hAnsi="Book Antiqua"/>
          <w:i/>
          <w:iCs/>
        </w:rPr>
        <w:t>Clin Cancer Res</w:t>
      </w:r>
      <w:r w:rsidRPr="00A446FC">
        <w:rPr>
          <w:rFonts w:ascii="Book Antiqua" w:hAnsi="Book Antiqua"/>
        </w:rPr>
        <w:t xml:space="preserve"> 2018; </w:t>
      </w:r>
      <w:r w:rsidRPr="00A446FC">
        <w:rPr>
          <w:rFonts w:ascii="Book Antiqua" w:hAnsi="Book Antiqua"/>
          <w:b/>
          <w:bCs/>
        </w:rPr>
        <w:t>24</w:t>
      </w:r>
      <w:r w:rsidRPr="00A446FC">
        <w:rPr>
          <w:rFonts w:ascii="Book Antiqua" w:hAnsi="Book Antiqua"/>
        </w:rPr>
        <w:t>: 2844-2850 [PMID: 29559560 DOI: 10.1158/1078-0432.CCR-18-0120]</w:t>
      </w:r>
    </w:p>
    <w:p w14:paraId="589F1B6A" w14:textId="4029EF36" w:rsidR="006026C5" w:rsidRPr="00A446FC" w:rsidRDefault="006026C5" w:rsidP="0024600E">
      <w:pPr>
        <w:snapToGrid w:val="0"/>
        <w:spacing w:line="360" w:lineRule="auto"/>
        <w:jc w:val="both"/>
        <w:rPr>
          <w:rFonts w:ascii="Book Antiqua" w:hAnsi="Book Antiqua"/>
        </w:rPr>
      </w:pPr>
      <w:r w:rsidRPr="00A446FC">
        <w:rPr>
          <w:rFonts w:ascii="Book Antiqua" w:hAnsi="Book Antiqua"/>
        </w:rPr>
        <w:t>5</w:t>
      </w:r>
      <w:r w:rsidR="00515D6B" w:rsidRPr="00A446FC">
        <w:rPr>
          <w:rFonts w:ascii="Book Antiqua" w:hAnsi="Book Antiqua"/>
        </w:rPr>
        <w:t>3</w:t>
      </w:r>
      <w:r w:rsidRPr="00A446FC">
        <w:rPr>
          <w:rFonts w:ascii="Book Antiqua" w:hAnsi="Book Antiqua"/>
        </w:rPr>
        <w:t xml:space="preserve"> </w:t>
      </w:r>
      <w:r w:rsidRPr="00A446FC">
        <w:rPr>
          <w:rFonts w:ascii="Book Antiqua" w:hAnsi="Book Antiqua"/>
          <w:b/>
          <w:bCs/>
        </w:rPr>
        <w:t>Bernard V</w:t>
      </w:r>
      <w:r w:rsidRPr="00A446FC">
        <w:rPr>
          <w:rFonts w:ascii="Book Antiqua" w:hAnsi="Book Antiqua"/>
        </w:rPr>
        <w:t xml:space="preserve">, Kim DU, San Lucas FA, Castillo J, </w:t>
      </w:r>
      <w:proofErr w:type="spellStart"/>
      <w:r w:rsidRPr="00A446FC">
        <w:rPr>
          <w:rFonts w:ascii="Book Antiqua" w:hAnsi="Book Antiqua"/>
        </w:rPr>
        <w:t>Allenson</w:t>
      </w:r>
      <w:proofErr w:type="spellEnd"/>
      <w:r w:rsidRPr="00A446FC">
        <w:rPr>
          <w:rFonts w:ascii="Book Antiqua" w:hAnsi="Book Antiqua"/>
        </w:rPr>
        <w:t xml:space="preserve"> K, </w:t>
      </w:r>
      <w:proofErr w:type="spellStart"/>
      <w:r w:rsidRPr="00A446FC">
        <w:rPr>
          <w:rFonts w:ascii="Book Antiqua" w:hAnsi="Book Antiqua"/>
        </w:rPr>
        <w:t>Mulu</w:t>
      </w:r>
      <w:proofErr w:type="spellEnd"/>
      <w:r w:rsidRPr="00A446FC">
        <w:rPr>
          <w:rFonts w:ascii="Book Antiqua" w:hAnsi="Book Antiqua"/>
        </w:rPr>
        <w:t xml:space="preserve"> FC, Stephens BM, Huang J, </w:t>
      </w:r>
      <w:proofErr w:type="spellStart"/>
      <w:r w:rsidRPr="00A446FC">
        <w:rPr>
          <w:rFonts w:ascii="Book Antiqua" w:hAnsi="Book Antiqua"/>
        </w:rPr>
        <w:t>Semaan</w:t>
      </w:r>
      <w:proofErr w:type="spellEnd"/>
      <w:r w:rsidRPr="00A446FC">
        <w:rPr>
          <w:rFonts w:ascii="Book Antiqua" w:hAnsi="Book Antiqua"/>
        </w:rPr>
        <w:t xml:space="preserve"> A, Guerrero PA, </w:t>
      </w:r>
      <w:proofErr w:type="spellStart"/>
      <w:r w:rsidRPr="00A446FC">
        <w:rPr>
          <w:rFonts w:ascii="Book Antiqua" w:hAnsi="Book Antiqua"/>
        </w:rPr>
        <w:t>Kamyabi</w:t>
      </w:r>
      <w:proofErr w:type="spellEnd"/>
      <w:r w:rsidRPr="00A446FC">
        <w:rPr>
          <w:rFonts w:ascii="Book Antiqua" w:hAnsi="Book Antiqua"/>
        </w:rPr>
        <w:t xml:space="preserve"> N, Zhao J, Hurd MW, </w:t>
      </w:r>
      <w:proofErr w:type="spellStart"/>
      <w:r w:rsidRPr="00A446FC">
        <w:rPr>
          <w:rFonts w:ascii="Book Antiqua" w:hAnsi="Book Antiqua"/>
        </w:rPr>
        <w:t>Koay</w:t>
      </w:r>
      <w:proofErr w:type="spellEnd"/>
      <w:r w:rsidRPr="00A446FC">
        <w:rPr>
          <w:rFonts w:ascii="Book Antiqua" w:hAnsi="Book Antiqua"/>
        </w:rPr>
        <w:t xml:space="preserve"> EJ, Taniguchi CM, Herman JM, </w:t>
      </w:r>
      <w:proofErr w:type="spellStart"/>
      <w:r w:rsidRPr="00A446FC">
        <w:rPr>
          <w:rFonts w:ascii="Book Antiqua" w:hAnsi="Book Antiqua"/>
        </w:rPr>
        <w:t>Javle</w:t>
      </w:r>
      <w:proofErr w:type="spellEnd"/>
      <w:r w:rsidRPr="00A446FC">
        <w:rPr>
          <w:rFonts w:ascii="Book Antiqua" w:hAnsi="Book Antiqua"/>
        </w:rPr>
        <w:t xml:space="preserve"> M, Wolff R, Katz M, </w:t>
      </w:r>
      <w:proofErr w:type="spellStart"/>
      <w:r w:rsidRPr="00A446FC">
        <w:rPr>
          <w:rFonts w:ascii="Book Antiqua" w:hAnsi="Book Antiqua"/>
        </w:rPr>
        <w:t>Varadhachary</w:t>
      </w:r>
      <w:proofErr w:type="spellEnd"/>
      <w:r w:rsidRPr="00A446FC">
        <w:rPr>
          <w:rFonts w:ascii="Book Antiqua" w:hAnsi="Book Antiqua"/>
        </w:rPr>
        <w:t xml:space="preserve"> G, Maitra A, Alvarez HA. Circulating Nucleic Acids Are Associated With Outcomes of Patients With Pancreatic Cancer. </w:t>
      </w:r>
      <w:r w:rsidRPr="00A446FC">
        <w:rPr>
          <w:rFonts w:ascii="Book Antiqua" w:hAnsi="Book Antiqua"/>
          <w:i/>
          <w:iCs/>
        </w:rPr>
        <w:t>Gastroenterology</w:t>
      </w:r>
      <w:r w:rsidRPr="00A446FC">
        <w:rPr>
          <w:rFonts w:ascii="Book Antiqua" w:hAnsi="Book Antiqua"/>
        </w:rPr>
        <w:t xml:space="preserve"> 2019; </w:t>
      </w:r>
      <w:r w:rsidRPr="00A446FC">
        <w:rPr>
          <w:rFonts w:ascii="Book Antiqua" w:hAnsi="Book Antiqua"/>
          <w:b/>
          <w:bCs/>
        </w:rPr>
        <w:t>156</w:t>
      </w:r>
      <w:r w:rsidRPr="00A446FC">
        <w:rPr>
          <w:rFonts w:ascii="Book Antiqua" w:hAnsi="Book Antiqua"/>
        </w:rPr>
        <w:t>: 108-118.e4 [PMID: 30240661 DOI: 10.1053/j.gastro.2018.09.022]</w:t>
      </w:r>
    </w:p>
    <w:p w14:paraId="6AEB83A0" w14:textId="356C67D7" w:rsidR="006026C5" w:rsidRPr="00A446FC" w:rsidRDefault="006026C5" w:rsidP="0024600E">
      <w:pPr>
        <w:snapToGrid w:val="0"/>
        <w:spacing w:line="360" w:lineRule="auto"/>
        <w:jc w:val="both"/>
        <w:rPr>
          <w:rFonts w:ascii="Book Antiqua" w:hAnsi="Book Antiqua"/>
        </w:rPr>
      </w:pPr>
      <w:r w:rsidRPr="00A446FC">
        <w:rPr>
          <w:rFonts w:ascii="Book Antiqua" w:hAnsi="Book Antiqua"/>
        </w:rPr>
        <w:t>5</w:t>
      </w:r>
      <w:r w:rsidR="00515D6B" w:rsidRPr="00A446FC">
        <w:rPr>
          <w:rFonts w:ascii="Book Antiqua" w:hAnsi="Book Antiqua"/>
        </w:rPr>
        <w:t>4</w:t>
      </w:r>
      <w:r w:rsidRPr="00A446FC">
        <w:rPr>
          <w:rFonts w:ascii="Book Antiqua" w:hAnsi="Book Antiqua"/>
        </w:rPr>
        <w:t xml:space="preserve"> </w:t>
      </w:r>
      <w:r w:rsidRPr="00A446FC">
        <w:rPr>
          <w:rFonts w:ascii="Book Antiqua" w:hAnsi="Book Antiqua"/>
          <w:b/>
          <w:bCs/>
        </w:rPr>
        <w:t>Kim MK</w:t>
      </w:r>
      <w:r w:rsidRPr="00A446FC">
        <w:rPr>
          <w:rFonts w:ascii="Book Antiqua" w:hAnsi="Book Antiqua"/>
        </w:rPr>
        <w:t xml:space="preserve">, Woo SM, Park B, Yoon KA, Kim YH, </w:t>
      </w:r>
      <w:proofErr w:type="spellStart"/>
      <w:r w:rsidRPr="00A446FC">
        <w:rPr>
          <w:rFonts w:ascii="Book Antiqua" w:hAnsi="Book Antiqua"/>
        </w:rPr>
        <w:t>Joo</w:t>
      </w:r>
      <w:proofErr w:type="spellEnd"/>
      <w:r w:rsidRPr="00A446FC">
        <w:rPr>
          <w:rFonts w:ascii="Book Antiqua" w:hAnsi="Book Antiqua"/>
        </w:rPr>
        <w:t xml:space="preserve"> J, Lee WJ, Han SS, Park SJ, Kong SY. Prognostic Implications of Multiplex Detection of </w:t>
      </w:r>
      <w:r w:rsidRPr="00A446FC">
        <w:rPr>
          <w:rFonts w:ascii="Book Antiqua" w:hAnsi="Book Antiqua"/>
          <w:i/>
          <w:iCs/>
        </w:rPr>
        <w:t>KRAS</w:t>
      </w:r>
      <w:r w:rsidRPr="00A446FC">
        <w:rPr>
          <w:rFonts w:ascii="Book Antiqua" w:hAnsi="Book Antiqua"/>
        </w:rPr>
        <w:t xml:space="preserve"> Mutations in Cell-Free DNA from Patients with Pancreatic Ductal Adenocarcinoma. </w:t>
      </w:r>
      <w:r w:rsidRPr="00A446FC">
        <w:rPr>
          <w:rFonts w:ascii="Book Antiqua" w:hAnsi="Book Antiqua"/>
          <w:i/>
          <w:iCs/>
        </w:rPr>
        <w:t>Clin Chem</w:t>
      </w:r>
      <w:r w:rsidRPr="00A446FC">
        <w:rPr>
          <w:rFonts w:ascii="Book Antiqua" w:hAnsi="Book Antiqua"/>
        </w:rPr>
        <w:t xml:space="preserve"> 2018; </w:t>
      </w:r>
      <w:r w:rsidRPr="00A446FC">
        <w:rPr>
          <w:rFonts w:ascii="Book Antiqua" w:hAnsi="Book Antiqua"/>
          <w:b/>
          <w:bCs/>
        </w:rPr>
        <w:t>64</w:t>
      </w:r>
      <w:r w:rsidRPr="00A446FC">
        <w:rPr>
          <w:rFonts w:ascii="Book Antiqua" w:hAnsi="Book Antiqua"/>
        </w:rPr>
        <w:t>: 726-734 [PMID: 29352043 DOI: 10.1373/clinchem.2017.283721]</w:t>
      </w:r>
    </w:p>
    <w:p w14:paraId="68259453" w14:textId="7CA8D3D1" w:rsidR="006026C5" w:rsidRPr="00A446FC" w:rsidRDefault="006026C5" w:rsidP="0024600E">
      <w:pPr>
        <w:snapToGrid w:val="0"/>
        <w:spacing w:line="360" w:lineRule="auto"/>
        <w:jc w:val="both"/>
        <w:rPr>
          <w:rFonts w:ascii="Book Antiqua" w:hAnsi="Book Antiqua"/>
        </w:rPr>
      </w:pPr>
      <w:r w:rsidRPr="00A446FC">
        <w:rPr>
          <w:rFonts w:ascii="Book Antiqua" w:hAnsi="Book Antiqua"/>
        </w:rPr>
        <w:t>5</w:t>
      </w:r>
      <w:r w:rsidR="00515D6B" w:rsidRPr="00A446FC">
        <w:rPr>
          <w:rFonts w:ascii="Book Antiqua" w:hAnsi="Book Antiqua"/>
        </w:rPr>
        <w:t>5</w:t>
      </w:r>
      <w:r w:rsidRPr="00A446FC">
        <w:rPr>
          <w:rFonts w:ascii="Book Antiqua" w:hAnsi="Book Antiqua"/>
        </w:rPr>
        <w:t xml:space="preserve"> </w:t>
      </w:r>
      <w:proofErr w:type="spellStart"/>
      <w:r w:rsidRPr="00A446FC">
        <w:rPr>
          <w:rFonts w:ascii="Book Antiqua" w:hAnsi="Book Antiqua"/>
          <w:b/>
          <w:bCs/>
        </w:rPr>
        <w:t>Pietrasz</w:t>
      </w:r>
      <w:proofErr w:type="spellEnd"/>
      <w:r w:rsidRPr="00A446FC">
        <w:rPr>
          <w:rFonts w:ascii="Book Antiqua" w:hAnsi="Book Antiqua"/>
          <w:b/>
          <w:bCs/>
        </w:rPr>
        <w:t xml:space="preserve"> D</w:t>
      </w:r>
      <w:r w:rsidRPr="00A446FC">
        <w:rPr>
          <w:rFonts w:ascii="Book Antiqua" w:hAnsi="Book Antiqua"/>
        </w:rPr>
        <w:t xml:space="preserve">, </w:t>
      </w:r>
      <w:proofErr w:type="spellStart"/>
      <w:r w:rsidRPr="00A446FC">
        <w:rPr>
          <w:rFonts w:ascii="Book Antiqua" w:hAnsi="Book Antiqua"/>
        </w:rPr>
        <w:t>Pécuchet</w:t>
      </w:r>
      <w:proofErr w:type="spellEnd"/>
      <w:r w:rsidRPr="00A446FC">
        <w:rPr>
          <w:rFonts w:ascii="Book Antiqua" w:hAnsi="Book Antiqua"/>
        </w:rPr>
        <w:t xml:space="preserve"> N, </w:t>
      </w:r>
      <w:proofErr w:type="spellStart"/>
      <w:r w:rsidRPr="00A446FC">
        <w:rPr>
          <w:rFonts w:ascii="Book Antiqua" w:hAnsi="Book Antiqua"/>
        </w:rPr>
        <w:t>Garlan</w:t>
      </w:r>
      <w:proofErr w:type="spellEnd"/>
      <w:r w:rsidRPr="00A446FC">
        <w:rPr>
          <w:rFonts w:ascii="Book Antiqua" w:hAnsi="Book Antiqua"/>
        </w:rPr>
        <w:t xml:space="preserve"> F, </w:t>
      </w:r>
      <w:proofErr w:type="spellStart"/>
      <w:r w:rsidRPr="00A446FC">
        <w:rPr>
          <w:rFonts w:ascii="Book Antiqua" w:hAnsi="Book Antiqua"/>
        </w:rPr>
        <w:t>Didelot</w:t>
      </w:r>
      <w:proofErr w:type="spellEnd"/>
      <w:r w:rsidRPr="00A446FC">
        <w:rPr>
          <w:rFonts w:ascii="Book Antiqua" w:hAnsi="Book Antiqua"/>
        </w:rPr>
        <w:t xml:space="preserve"> A, </w:t>
      </w:r>
      <w:proofErr w:type="spellStart"/>
      <w:r w:rsidRPr="00A446FC">
        <w:rPr>
          <w:rFonts w:ascii="Book Antiqua" w:hAnsi="Book Antiqua"/>
        </w:rPr>
        <w:t>Dubreuil</w:t>
      </w:r>
      <w:proofErr w:type="spellEnd"/>
      <w:r w:rsidRPr="00A446FC">
        <w:rPr>
          <w:rFonts w:ascii="Book Antiqua" w:hAnsi="Book Antiqua"/>
        </w:rPr>
        <w:t xml:space="preserve"> O, Doat S, Imbert-</w:t>
      </w:r>
      <w:proofErr w:type="spellStart"/>
      <w:r w:rsidRPr="00A446FC">
        <w:rPr>
          <w:rFonts w:ascii="Book Antiqua" w:hAnsi="Book Antiqua"/>
        </w:rPr>
        <w:t>Bismut</w:t>
      </w:r>
      <w:proofErr w:type="spellEnd"/>
      <w:r w:rsidRPr="00A446FC">
        <w:rPr>
          <w:rFonts w:ascii="Book Antiqua" w:hAnsi="Book Antiqua"/>
        </w:rPr>
        <w:t xml:space="preserve"> F, Karoui M, Vaillant JC, </w:t>
      </w:r>
      <w:proofErr w:type="spellStart"/>
      <w:r w:rsidRPr="00A446FC">
        <w:rPr>
          <w:rFonts w:ascii="Book Antiqua" w:hAnsi="Book Antiqua"/>
        </w:rPr>
        <w:t>Taly</w:t>
      </w:r>
      <w:proofErr w:type="spellEnd"/>
      <w:r w:rsidRPr="00A446FC">
        <w:rPr>
          <w:rFonts w:ascii="Book Antiqua" w:hAnsi="Book Antiqua"/>
        </w:rPr>
        <w:t xml:space="preserve"> V, Laurent-Puig P, </w:t>
      </w:r>
      <w:proofErr w:type="spellStart"/>
      <w:r w:rsidRPr="00A446FC">
        <w:rPr>
          <w:rFonts w:ascii="Book Antiqua" w:hAnsi="Book Antiqua"/>
        </w:rPr>
        <w:t>Bachet</w:t>
      </w:r>
      <w:proofErr w:type="spellEnd"/>
      <w:r w:rsidRPr="00A446FC">
        <w:rPr>
          <w:rFonts w:ascii="Book Antiqua" w:hAnsi="Book Antiqua"/>
        </w:rPr>
        <w:t xml:space="preserve"> JB. Plasma Circulating Tumor DNA in Pancreatic Cancer Patients Is a Prognostic Marker. </w:t>
      </w:r>
      <w:r w:rsidRPr="00A446FC">
        <w:rPr>
          <w:rFonts w:ascii="Book Antiqua" w:hAnsi="Book Antiqua"/>
          <w:i/>
          <w:iCs/>
        </w:rPr>
        <w:t>Clin Cancer Res</w:t>
      </w:r>
      <w:r w:rsidRPr="00A446FC">
        <w:rPr>
          <w:rFonts w:ascii="Book Antiqua" w:hAnsi="Book Antiqua"/>
        </w:rPr>
        <w:t xml:space="preserve"> 2017; </w:t>
      </w:r>
      <w:r w:rsidRPr="00A446FC">
        <w:rPr>
          <w:rFonts w:ascii="Book Antiqua" w:hAnsi="Book Antiqua"/>
          <w:b/>
          <w:bCs/>
        </w:rPr>
        <w:t>23</w:t>
      </w:r>
      <w:r w:rsidRPr="00A446FC">
        <w:rPr>
          <w:rFonts w:ascii="Book Antiqua" w:hAnsi="Book Antiqua"/>
        </w:rPr>
        <w:t>: 116-123 [PMID: 27993964 DOI: 10.1158/1078-0432.CCR-16-0806]</w:t>
      </w:r>
    </w:p>
    <w:p w14:paraId="04B81018" w14:textId="00728FBE" w:rsidR="006026C5" w:rsidRPr="00A446FC" w:rsidRDefault="006026C5" w:rsidP="0024600E">
      <w:pPr>
        <w:snapToGrid w:val="0"/>
        <w:spacing w:line="360" w:lineRule="auto"/>
        <w:jc w:val="both"/>
        <w:rPr>
          <w:rFonts w:ascii="Book Antiqua" w:hAnsi="Book Antiqua"/>
        </w:rPr>
      </w:pPr>
      <w:r w:rsidRPr="00A446FC">
        <w:rPr>
          <w:rFonts w:ascii="Book Antiqua" w:hAnsi="Book Antiqua"/>
        </w:rPr>
        <w:t>5</w:t>
      </w:r>
      <w:r w:rsidR="00515D6B" w:rsidRPr="00A446FC">
        <w:rPr>
          <w:rFonts w:ascii="Book Antiqua" w:hAnsi="Book Antiqua"/>
        </w:rPr>
        <w:t>6</w:t>
      </w:r>
      <w:r w:rsidRPr="00A446FC">
        <w:rPr>
          <w:rFonts w:ascii="Book Antiqua" w:hAnsi="Book Antiqua"/>
        </w:rPr>
        <w:t xml:space="preserve"> </w:t>
      </w:r>
      <w:r w:rsidRPr="00A446FC">
        <w:rPr>
          <w:rFonts w:ascii="Book Antiqua" w:hAnsi="Book Antiqua"/>
          <w:b/>
          <w:bCs/>
        </w:rPr>
        <w:t>Chen H</w:t>
      </w:r>
      <w:r w:rsidRPr="00A446FC">
        <w:rPr>
          <w:rFonts w:ascii="Book Antiqua" w:hAnsi="Book Antiqua"/>
        </w:rPr>
        <w:t>, Tu H, Meng ZQ, Chen Z, Wang P, Liu LM. K-</w:t>
      </w:r>
      <w:proofErr w:type="spellStart"/>
      <w:r w:rsidRPr="00A446FC">
        <w:rPr>
          <w:rFonts w:ascii="Book Antiqua" w:hAnsi="Book Antiqua"/>
        </w:rPr>
        <w:t>ras</w:t>
      </w:r>
      <w:proofErr w:type="spellEnd"/>
      <w:r w:rsidRPr="00A446FC">
        <w:rPr>
          <w:rFonts w:ascii="Book Antiqua" w:hAnsi="Book Antiqua"/>
        </w:rPr>
        <w:t xml:space="preserve"> mutational status predicts poor prognosis in unresectable pancreatic cancer. </w:t>
      </w:r>
      <w:proofErr w:type="spellStart"/>
      <w:r w:rsidRPr="00A446FC">
        <w:rPr>
          <w:rFonts w:ascii="Book Antiqua" w:hAnsi="Book Antiqua"/>
          <w:i/>
          <w:iCs/>
        </w:rPr>
        <w:t>Eur</w:t>
      </w:r>
      <w:proofErr w:type="spellEnd"/>
      <w:r w:rsidRPr="00A446FC">
        <w:rPr>
          <w:rFonts w:ascii="Book Antiqua" w:hAnsi="Book Antiqua"/>
          <w:i/>
          <w:iCs/>
        </w:rPr>
        <w:t xml:space="preserve"> J Surg Oncol</w:t>
      </w:r>
      <w:r w:rsidRPr="00A446FC">
        <w:rPr>
          <w:rFonts w:ascii="Book Antiqua" w:hAnsi="Book Antiqua"/>
        </w:rPr>
        <w:t xml:space="preserve"> 2010; </w:t>
      </w:r>
      <w:r w:rsidRPr="00A446FC">
        <w:rPr>
          <w:rFonts w:ascii="Book Antiqua" w:hAnsi="Book Antiqua"/>
          <w:b/>
          <w:bCs/>
        </w:rPr>
        <w:t>36</w:t>
      </w:r>
      <w:r w:rsidRPr="00A446FC">
        <w:rPr>
          <w:rFonts w:ascii="Book Antiqua" w:hAnsi="Book Antiqua"/>
        </w:rPr>
        <w:t>: 657-662 [PMID: 20542658 DOI: 10.1016/j.ejso.2010.05.014]</w:t>
      </w:r>
    </w:p>
    <w:p w14:paraId="244E1753" w14:textId="31B55F1C" w:rsidR="006026C5" w:rsidRPr="00A446FC" w:rsidRDefault="006026C5" w:rsidP="0024600E">
      <w:pPr>
        <w:snapToGrid w:val="0"/>
        <w:spacing w:line="360" w:lineRule="auto"/>
        <w:jc w:val="both"/>
        <w:rPr>
          <w:rFonts w:ascii="Book Antiqua" w:hAnsi="Book Antiqua"/>
        </w:rPr>
      </w:pPr>
      <w:r w:rsidRPr="00A446FC">
        <w:rPr>
          <w:rFonts w:ascii="Book Antiqua" w:hAnsi="Book Antiqua"/>
        </w:rPr>
        <w:t>5</w:t>
      </w:r>
      <w:r w:rsidR="00515D6B" w:rsidRPr="00A446FC">
        <w:rPr>
          <w:rFonts w:ascii="Book Antiqua" w:hAnsi="Book Antiqua"/>
        </w:rPr>
        <w:t>7</w:t>
      </w:r>
      <w:r w:rsidRPr="00A446FC">
        <w:rPr>
          <w:rFonts w:ascii="Book Antiqua" w:hAnsi="Book Antiqua"/>
        </w:rPr>
        <w:t xml:space="preserve"> </w:t>
      </w:r>
      <w:r w:rsidRPr="00A446FC">
        <w:rPr>
          <w:rFonts w:ascii="Book Antiqua" w:hAnsi="Book Antiqua"/>
          <w:b/>
          <w:bCs/>
        </w:rPr>
        <w:t>Lee B</w:t>
      </w:r>
      <w:r w:rsidRPr="00A446FC">
        <w:rPr>
          <w:rFonts w:ascii="Book Antiqua" w:hAnsi="Book Antiqua"/>
        </w:rPr>
        <w:t xml:space="preserve">, Lipton L, Cohen J, Tie J, </w:t>
      </w:r>
      <w:proofErr w:type="spellStart"/>
      <w:r w:rsidRPr="00A446FC">
        <w:rPr>
          <w:rFonts w:ascii="Book Antiqua" w:hAnsi="Book Antiqua"/>
        </w:rPr>
        <w:t>Javed</w:t>
      </w:r>
      <w:proofErr w:type="spellEnd"/>
      <w:r w:rsidRPr="00A446FC">
        <w:rPr>
          <w:rFonts w:ascii="Book Antiqua" w:hAnsi="Book Antiqua"/>
        </w:rPr>
        <w:t xml:space="preserve"> AA, Li L, Goldstein D, Burge M, Cooray P, </w:t>
      </w:r>
      <w:proofErr w:type="spellStart"/>
      <w:r w:rsidRPr="00A446FC">
        <w:rPr>
          <w:rFonts w:ascii="Book Antiqua" w:hAnsi="Book Antiqua"/>
        </w:rPr>
        <w:t>Nagrial</w:t>
      </w:r>
      <w:proofErr w:type="spellEnd"/>
      <w:r w:rsidRPr="00A446FC">
        <w:rPr>
          <w:rFonts w:ascii="Book Antiqua" w:hAnsi="Book Antiqua"/>
        </w:rPr>
        <w:t xml:space="preserve"> A, Tebbutt NC, Thomson B, </w:t>
      </w:r>
      <w:proofErr w:type="spellStart"/>
      <w:r w:rsidRPr="00A446FC">
        <w:rPr>
          <w:rFonts w:ascii="Book Antiqua" w:hAnsi="Book Antiqua"/>
        </w:rPr>
        <w:t>Nikfarjam</w:t>
      </w:r>
      <w:proofErr w:type="spellEnd"/>
      <w:r w:rsidRPr="00A446FC">
        <w:rPr>
          <w:rFonts w:ascii="Book Antiqua" w:hAnsi="Book Antiqua"/>
        </w:rPr>
        <w:t xml:space="preserve"> M, Harris M, Haydon A, Lawrence B, Tai DWM, Simons K, Lennon AM, Wolfgang CL, Tomasetti C, Papadopoulos N, </w:t>
      </w:r>
      <w:proofErr w:type="spellStart"/>
      <w:r w:rsidRPr="00A446FC">
        <w:rPr>
          <w:rFonts w:ascii="Book Antiqua" w:hAnsi="Book Antiqua"/>
        </w:rPr>
        <w:t>Kinzler</w:t>
      </w:r>
      <w:proofErr w:type="spellEnd"/>
      <w:r w:rsidRPr="00A446FC">
        <w:rPr>
          <w:rFonts w:ascii="Book Antiqua" w:hAnsi="Book Antiqua"/>
        </w:rPr>
        <w:t xml:space="preserve"> KW, Vogelstein B, Gibbs P. Circulating tumor DNA as a potential marker of adjuvant chemotherapy benefit following surgery for localized pancreatic cancer. </w:t>
      </w:r>
      <w:r w:rsidRPr="00A446FC">
        <w:rPr>
          <w:rFonts w:ascii="Book Antiqua" w:hAnsi="Book Antiqua"/>
          <w:i/>
          <w:iCs/>
        </w:rPr>
        <w:t>Ann Oncol</w:t>
      </w:r>
      <w:r w:rsidRPr="00A446FC">
        <w:rPr>
          <w:rFonts w:ascii="Book Antiqua" w:hAnsi="Book Antiqua"/>
        </w:rPr>
        <w:t xml:space="preserve"> 2019; </w:t>
      </w:r>
      <w:r w:rsidRPr="00A446FC">
        <w:rPr>
          <w:rFonts w:ascii="Book Antiqua" w:hAnsi="Book Antiqua"/>
          <w:b/>
          <w:bCs/>
        </w:rPr>
        <w:t>30</w:t>
      </w:r>
      <w:r w:rsidRPr="00A446FC">
        <w:rPr>
          <w:rFonts w:ascii="Book Antiqua" w:hAnsi="Book Antiqua"/>
        </w:rPr>
        <w:t>: 1472-1478 [PMID: 31250894 DOI: 10.1093/</w:t>
      </w:r>
      <w:proofErr w:type="spellStart"/>
      <w:r w:rsidRPr="00A446FC">
        <w:rPr>
          <w:rFonts w:ascii="Book Antiqua" w:hAnsi="Book Antiqua"/>
        </w:rPr>
        <w:t>annonc</w:t>
      </w:r>
      <w:proofErr w:type="spellEnd"/>
      <w:r w:rsidRPr="00A446FC">
        <w:rPr>
          <w:rFonts w:ascii="Book Antiqua" w:hAnsi="Book Antiqua"/>
        </w:rPr>
        <w:t>/mdz200]</w:t>
      </w:r>
    </w:p>
    <w:p w14:paraId="62E1A43E" w14:textId="44A2F984" w:rsidR="006026C5" w:rsidRPr="00A446FC" w:rsidRDefault="006026C5" w:rsidP="0024600E">
      <w:pPr>
        <w:snapToGrid w:val="0"/>
        <w:spacing w:line="360" w:lineRule="auto"/>
        <w:jc w:val="both"/>
        <w:rPr>
          <w:rFonts w:ascii="Book Antiqua" w:hAnsi="Book Antiqua"/>
        </w:rPr>
      </w:pPr>
      <w:r w:rsidRPr="00A446FC">
        <w:rPr>
          <w:rFonts w:ascii="Book Antiqua" w:hAnsi="Book Antiqua"/>
        </w:rPr>
        <w:t>5</w:t>
      </w:r>
      <w:r w:rsidR="00515D6B" w:rsidRPr="00A446FC">
        <w:rPr>
          <w:rFonts w:ascii="Book Antiqua" w:hAnsi="Book Antiqua"/>
        </w:rPr>
        <w:t>8</w:t>
      </w:r>
      <w:r w:rsidRPr="00A446FC">
        <w:rPr>
          <w:rFonts w:ascii="Book Antiqua" w:hAnsi="Book Antiqua"/>
        </w:rPr>
        <w:t xml:space="preserve"> </w:t>
      </w:r>
      <w:r w:rsidRPr="00A446FC">
        <w:rPr>
          <w:rFonts w:ascii="Book Antiqua" w:hAnsi="Book Antiqua"/>
          <w:b/>
          <w:bCs/>
        </w:rPr>
        <w:t>Park G</w:t>
      </w:r>
      <w:r w:rsidRPr="00A446FC">
        <w:rPr>
          <w:rFonts w:ascii="Book Antiqua" w:hAnsi="Book Antiqua"/>
        </w:rPr>
        <w:t xml:space="preserve">, Park JK, Son DS, Shin SH, Kim YJ, Jeon HJ, Lee J, Park WY, Lee KH, Park D. Utility of targeted deep sequencing for detecting circulating tumor DNA in pancreatic cancer patients. </w:t>
      </w:r>
      <w:r w:rsidRPr="00A446FC">
        <w:rPr>
          <w:rFonts w:ascii="Book Antiqua" w:hAnsi="Book Antiqua"/>
          <w:i/>
          <w:iCs/>
        </w:rPr>
        <w:t>Sci Rep</w:t>
      </w:r>
      <w:r w:rsidRPr="00A446FC">
        <w:rPr>
          <w:rFonts w:ascii="Book Antiqua" w:hAnsi="Book Antiqua"/>
        </w:rPr>
        <w:t xml:space="preserve"> 2018; </w:t>
      </w:r>
      <w:r w:rsidRPr="00A446FC">
        <w:rPr>
          <w:rFonts w:ascii="Book Antiqua" w:hAnsi="Book Antiqua"/>
          <w:b/>
          <w:bCs/>
        </w:rPr>
        <w:t>8</w:t>
      </w:r>
      <w:r w:rsidRPr="00A446FC">
        <w:rPr>
          <w:rFonts w:ascii="Book Antiqua" w:hAnsi="Book Antiqua"/>
        </w:rPr>
        <w:t>: 11631 [PMID: 30072705 DOI: 10.1038/s41598-018-30100-w]</w:t>
      </w:r>
    </w:p>
    <w:p w14:paraId="0566B73E" w14:textId="20A45834" w:rsidR="006026C5" w:rsidRPr="00A446FC" w:rsidRDefault="00515D6B" w:rsidP="0024600E">
      <w:pPr>
        <w:snapToGrid w:val="0"/>
        <w:spacing w:line="360" w:lineRule="auto"/>
        <w:jc w:val="both"/>
        <w:rPr>
          <w:rFonts w:ascii="Book Antiqua" w:hAnsi="Book Antiqua"/>
        </w:rPr>
      </w:pPr>
      <w:r w:rsidRPr="00A446FC">
        <w:rPr>
          <w:rFonts w:ascii="Book Antiqua" w:hAnsi="Book Antiqua"/>
        </w:rPr>
        <w:lastRenderedPageBreak/>
        <w:t>59</w:t>
      </w:r>
      <w:r w:rsidR="006026C5" w:rsidRPr="00A446FC">
        <w:rPr>
          <w:rFonts w:ascii="Book Antiqua" w:hAnsi="Book Antiqua"/>
        </w:rPr>
        <w:t xml:space="preserve"> </w:t>
      </w:r>
      <w:r w:rsidR="006026C5" w:rsidRPr="00A446FC">
        <w:rPr>
          <w:rFonts w:ascii="Book Antiqua" w:hAnsi="Book Antiqua"/>
          <w:b/>
          <w:bCs/>
        </w:rPr>
        <w:t>Golan T,</w:t>
      </w:r>
      <w:r w:rsidR="006026C5" w:rsidRPr="00A446FC">
        <w:rPr>
          <w:rFonts w:ascii="Book Antiqua" w:hAnsi="Book Antiqua"/>
        </w:rPr>
        <w:t xml:space="preserve"> </w:t>
      </w:r>
      <w:proofErr w:type="spellStart"/>
      <w:r w:rsidR="006026C5" w:rsidRPr="00A446FC">
        <w:rPr>
          <w:rFonts w:ascii="Book Antiqua" w:hAnsi="Book Antiqua"/>
        </w:rPr>
        <w:t>Varadhachary</w:t>
      </w:r>
      <w:proofErr w:type="spellEnd"/>
      <w:r w:rsidR="006026C5" w:rsidRPr="00A446FC">
        <w:rPr>
          <w:rFonts w:ascii="Book Antiqua" w:hAnsi="Book Antiqua"/>
        </w:rPr>
        <w:t xml:space="preserve"> GR, Sela T, Fogelman DR, Halperin N, Shroff RT, </w:t>
      </w:r>
      <w:proofErr w:type="spellStart"/>
      <w:r w:rsidR="006026C5" w:rsidRPr="00A446FC">
        <w:rPr>
          <w:rFonts w:ascii="Book Antiqua" w:hAnsi="Book Antiqua"/>
        </w:rPr>
        <w:t>Halparin</w:t>
      </w:r>
      <w:proofErr w:type="spellEnd"/>
      <w:r w:rsidR="006026C5" w:rsidRPr="00A446FC">
        <w:rPr>
          <w:rFonts w:ascii="Book Antiqua" w:hAnsi="Book Antiqua"/>
        </w:rPr>
        <w:t xml:space="preserve"> S, Xiao L, </w:t>
      </w:r>
      <w:proofErr w:type="spellStart"/>
      <w:r w:rsidR="006026C5" w:rsidRPr="00A446FC">
        <w:rPr>
          <w:rFonts w:ascii="Book Antiqua" w:hAnsi="Book Antiqua"/>
        </w:rPr>
        <w:t>Aderka</w:t>
      </w:r>
      <w:proofErr w:type="spellEnd"/>
      <w:r w:rsidR="006026C5" w:rsidRPr="00A446FC">
        <w:rPr>
          <w:rFonts w:ascii="Book Antiqua" w:hAnsi="Book Antiqua"/>
        </w:rPr>
        <w:t xml:space="preserve"> D, Maitra A, </w:t>
      </w:r>
      <w:proofErr w:type="spellStart"/>
      <w:r w:rsidR="006026C5" w:rsidRPr="00A446FC">
        <w:rPr>
          <w:rFonts w:ascii="Book Antiqua" w:hAnsi="Book Antiqua"/>
        </w:rPr>
        <w:t>Ackerstein</w:t>
      </w:r>
      <w:proofErr w:type="spellEnd"/>
      <w:r w:rsidR="006026C5" w:rsidRPr="00A446FC">
        <w:rPr>
          <w:rFonts w:ascii="Book Antiqua" w:hAnsi="Book Antiqua"/>
        </w:rPr>
        <w:t xml:space="preserve"> A, Wolff RA, </w:t>
      </w:r>
      <w:proofErr w:type="spellStart"/>
      <w:r w:rsidR="006026C5" w:rsidRPr="00A446FC">
        <w:rPr>
          <w:rFonts w:ascii="Book Antiqua" w:hAnsi="Book Antiqua"/>
        </w:rPr>
        <w:t>Shacham-Shmueli</w:t>
      </w:r>
      <w:proofErr w:type="spellEnd"/>
      <w:r w:rsidR="006026C5" w:rsidRPr="00A446FC">
        <w:rPr>
          <w:rFonts w:ascii="Book Antiqua" w:hAnsi="Book Antiqua"/>
        </w:rPr>
        <w:t xml:space="preserve"> E, </w:t>
      </w:r>
      <w:proofErr w:type="spellStart"/>
      <w:r w:rsidR="006026C5" w:rsidRPr="00A446FC">
        <w:rPr>
          <w:rFonts w:ascii="Book Antiqua" w:hAnsi="Book Antiqua"/>
        </w:rPr>
        <w:t>Javie</w:t>
      </w:r>
      <w:proofErr w:type="spellEnd"/>
      <w:r w:rsidR="006026C5" w:rsidRPr="00A446FC">
        <w:rPr>
          <w:rFonts w:ascii="Book Antiqua" w:hAnsi="Book Antiqua"/>
        </w:rPr>
        <w:t xml:space="preserve"> MM. Phase II study of </w:t>
      </w:r>
      <w:proofErr w:type="spellStart"/>
      <w:r w:rsidR="006026C5" w:rsidRPr="00A446FC">
        <w:rPr>
          <w:rFonts w:ascii="Book Antiqua" w:hAnsi="Book Antiqua"/>
        </w:rPr>
        <w:t>olaparib</w:t>
      </w:r>
      <w:proofErr w:type="spellEnd"/>
      <w:r w:rsidR="006026C5" w:rsidRPr="00A446FC">
        <w:rPr>
          <w:rFonts w:ascii="Book Antiqua" w:hAnsi="Book Antiqua"/>
        </w:rPr>
        <w:t xml:space="preserve"> for </w:t>
      </w:r>
      <w:proofErr w:type="spellStart"/>
      <w:r w:rsidR="006026C5" w:rsidRPr="00A446FC">
        <w:rPr>
          <w:rFonts w:ascii="Book Antiqua" w:hAnsi="Book Antiqua"/>
        </w:rPr>
        <w:t>BRCAness</w:t>
      </w:r>
      <w:proofErr w:type="spellEnd"/>
      <w:r w:rsidR="006026C5" w:rsidRPr="00A446FC">
        <w:rPr>
          <w:rFonts w:ascii="Book Antiqua" w:hAnsi="Book Antiqua"/>
        </w:rPr>
        <w:t xml:space="preserve"> phenotype in pancreatic cancer. J. Clin. Oncol. 2018 [DOI: 10.1200/jco.2018.36.4_suppl.297]</w:t>
      </w:r>
    </w:p>
    <w:p w14:paraId="50907B65" w14:textId="1CC888B9" w:rsidR="006026C5" w:rsidRPr="00A446FC" w:rsidRDefault="006026C5" w:rsidP="0024600E">
      <w:pPr>
        <w:snapToGrid w:val="0"/>
        <w:spacing w:line="360" w:lineRule="auto"/>
        <w:jc w:val="both"/>
        <w:rPr>
          <w:rFonts w:ascii="Book Antiqua" w:hAnsi="Book Antiqua"/>
        </w:rPr>
      </w:pPr>
      <w:r w:rsidRPr="00A446FC">
        <w:rPr>
          <w:rFonts w:ascii="Book Antiqua" w:hAnsi="Book Antiqua"/>
        </w:rPr>
        <w:t>6</w:t>
      </w:r>
      <w:r w:rsidR="00515D6B" w:rsidRPr="00A446FC">
        <w:rPr>
          <w:rFonts w:ascii="Book Antiqua" w:hAnsi="Book Antiqua"/>
        </w:rPr>
        <w:t>0</w:t>
      </w:r>
      <w:r w:rsidRPr="00A446FC">
        <w:rPr>
          <w:rFonts w:ascii="Book Antiqua" w:hAnsi="Book Antiqua"/>
        </w:rPr>
        <w:t xml:space="preserve"> </w:t>
      </w:r>
      <w:r w:rsidRPr="00A446FC">
        <w:rPr>
          <w:rFonts w:ascii="Book Antiqua" w:hAnsi="Book Antiqua"/>
          <w:b/>
          <w:bCs/>
        </w:rPr>
        <w:t>Arnold M</w:t>
      </w:r>
      <w:r w:rsidRPr="00A446FC">
        <w:rPr>
          <w:rFonts w:ascii="Book Antiqua" w:hAnsi="Book Antiqua"/>
        </w:rPr>
        <w:t xml:space="preserve">, Sierra MS, </w:t>
      </w:r>
      <w:proofErr w:type="spellStart"/>
      <w:r w:rsidRPr="00A446FC">
        <w:rPr>
          <w:rFonts w:ascii="Book Antiqua" w:hAnsi="Book Antiqua"/>
        </w:rPr>
        <w:t>Laversanne</w:t>
      </w:r>
      <w:proofErr w:type="spellEnd"/>
      <w:r w:rsidRPr="00A446FC">
        <w:rPr>
          <w:rFonts w:ascii="Book Antiqua" w:hAnsi="Book Antiqua"/>
        </w:rPr>
        <w:t xml:space="preserve"> M, </w:t>
      </w:r>
      <w:proofErr w:type="spellStart"/>
      <w:r w:rsidRPr="00A446FC">
        <w:rPr>
          <w:rFonts w:ascii="Book Antiqua" w:hAnsi="Book Antiqua"/>
        </w:rPr>
        <w:t>Soerjomataram</w:t>
      </w:r>
      <w:proofErr w:type="spellEnd"/>
      <w:r w:rsidRPr="00A446FC">
        <w:rPr>
          <w:rFonts w:ascii="Book Antiqua" w:hAnsi="Book Antiqua"/>
        </w:rPr>
        <w:t xml:space="preserve"> I, Jemal A, Bray F. Global patterns and trends in colorectal cancer incidence and mortality. </w:t>
      </w:r>
      <w:r w:rsidRPr="00A446FC">
        <w:rPr>
          <w:rFonts w:ascii="Book Antiqua" w:hAnsi="Book Antiqua"/>
          <w:i/>
          <w:iCs/>
        </w:rPr>
        <w:t>Gut</w:t>
      </w:r>
      <w:r w:rsidRPr="00A446FC">
        <w:rPr>
          <w:rFonts w:ascii="Book Antiqua" w:hAnsi="Book Antiqua"/>
        </w:rPr>
        <w:t xml:space="preserve"> 2017; </w:t>
      </w:r>
      <w:r w:rsidRPr="00A446FC">
        <w:rPr>
          <w:rFonts w:ascii="Book Antiqua" w:hAnsi="Book Antiqua"/>
          <w:b/>
          <w:bCs/>
        </w:rPr>
        <w:t>66</w:t>
      </w:r>
      <w:r w:rsidRPr="00A446FC">
        <w:rPr>
          <w:rFonts w:ascii="Book Antiqua" w:hAnsi="Book Antiqua"/>
        </w:rPr>
        <w:t>: 683-691 [PMID: 26818619 DOI: 10.1136/gutjnl-2015-310912]</w:t>
      </w:r>
    </w:p>
    <w:p w14:paraId="51DAC288" w14:textId="1B6D7910" w:rsidR="006026C5" w:rsidRPr="00A446FC" w:rsidRDefault="006026C5" w:rsidP="0024600E">
      <w:pPr>
        <w:snapToGrid w:val="0"/>
        <w:spacing w:line="360" w:lineRule="auto"/>
        <w:jc w:val="both"/>
        <w:rPr>
          <w:rFonts w:ascii="Book Antiqua" w:hAnsi="Book Antiqua"/>
        </w:rPr>
      </w:pPr>
      <w:r w:rsidRPr="00A446FC">
        <w:rPr>
          <w:rFonts w:ascii="Book Antiqua" w:hAnsi="Book Antiqua"/>
        </w:rPr>
        <w:t>6</w:t>
      </w:r>
      <w:r w:rsidR="00515D6B" w:rsidRPr="00A446FC">
        <w:rPr>
          <w:rFonts w:ascii="Book Antiqua" w:hAnsi="Book Antiqua"/>
        </w:rPr>
        <w:t>1</w:t>
      </w:r>
      <w:r w:rsidRPr="00A446FC">
        <w:rPr>
          <w:rFonts w:ascii="Book Antiqua" w:hAnsi="Book Antiqua"/>
        </w:rPr>
        <w:t xml:space="preserve"> </w:t>
      </w:r>
      <w:r w:rsidRPr="00A446FC">
        <w:rPr>
          <w:rFonts w:ascii="Book Antiqua" w:hAnsi="Book Antiqua"/>
          <w:b/>
          <w:bCs/>
        </w:rPr>
        <w:t>Tie J</w:t>
      </w:r>
      <w:r w:rsidRPr="00A446FC">
        <w:rPr>
          <w:rFonts w:ascii="Book Antiqua" w:hAnsi="Book Antiqua"/>
        </w:rPr>
        <w:t xml:space="preserve">, Kinde I, Wang Y, Wong HL, </w:t>
      </w:r>
      <w:proofErr w:type="spellStart"/>
      <w:r w:rsidRPr="00A446FC">
        <w:rPr>
          <w:rFonts w:ascii="Book Antiqua" w:hAnsi="Book Antiqua"/>
        </w:rPr>
        <w:t>Roebert</w:t>
      </w:r>
      <w:proofErr w:type="spellEnd"/>
      <w:r w:rsidRPr="00A446FC">
        <w:rPr>
          <w:rFonts w:ascii="Book Antiqua" w:hAnsi="Book Antiqua"/>
        </w:rPr>
        <w:t xml:space="preserve"> J, Christie M, </w:t>
      </w:r>
      <w:proofErr w:type="spellStart"/>
      <w:r w:rsidRPr="00A446FC">
        <w:rPr>
          <w:rFonts w:ascii="Book Antiqua" w:hAnsi="Book Antiqua"/>
        </w:rPr>
        <w:t>Tacey</w:t>
      </w:r>
      <w:proofErr w:type="spellEnd"/>
      <w:r w:rsidRPr="00A446FC">
        <w:rPr>
          <w:rFonts w:ascii="Book Antiqua" w:hAnsi="Book Antiqua"/>
        </w:rPr>
        <w:t xml:space="preserve"> M, Wong R, Singh M, </w:t>
      </w:r>
      <w:proofErr w:type="spellStart"/>
      <w:r w:rsidRPr="00A446FC">
        <w:rPr>
          <w:rFonts w:ascii="Book Antiqua" w:hAnsi="Book Antiqua"/>
        </w:rPr>
        <w:t>Karapetis</w:t>
      </w:r>
      <w:proofErr w:type="spellEnd"/>
      <w:r w:rsidRPr="00A446FC">
        <w:rPr>
          <w:rFonts w:ascii="Book Antiqua" w:hAnsi="Book Antiqua"/>
        </w:rPr>
        <w:t xml:space="preserve"> CS, Desai J, Tran B, </w:t>
      </w:r>
      <w:proofErr w:type="spellStart"/>
      <w:r w:rsidRPr="00A446FC">
        <w:rPr>
          <w:rFonts w:ascii="Book Antiqua" w:hAnsi="Book Antiqua"/>
        </w:rPr>
        <w:t>Strausberg</w:t>
      </w:r>
      <w:proofErr w:type="spellEnd"/>
      <w:r w:rsidRPr="00A446FC">
        <w:rPr>
          <w:rFonts w:ascii="Book Antiqua" w:hAnsi="Book Antiqua"/>
        </w:rPr>
        <w:t xml:space="preserve"> RL, Diaz LA Jr, Papadopoulos N, </w:t>
      </w:r>
      <w:proofErr w:type="spellStart"/>
      <w:r w:rsidRPr="00A446FC">
        <w:rPr>
          <w:rFonts w:ascii="Book Antiqua" w:hAnsi="Book Antiqua"/>
        </w:rPr>
        <w:t>Kinzler</w:t>
      </w:r>
      <w:proofErr w:type="spellEnd"/>
      <w:r w:rsidRPr="00A446FC">
        <w:rPr>
          <w:rFonts w:ascii="Book Antiqua" w:hAnsi="Book Antiqua"/>
        </w:rPr>
        <w:t xml:space="preserve"> KW, Vogelstein B, Gibbs P. Circulating tumor DNA as an early marker of therapeutic response in patients with metastatic colorectal cancer. </w:t>
      </w:r>
      <w:r w:rsidRPr="00A446FC">
        <w:rPr>
          <w:rFonts w:ascii="Book Antiqua" w:hAnsi="Book Antiqua"/>
          <w:i/>
          <w:iCs/>
        </w:rPr>
        <w:t>Ann Oncol</w:t>
      </w:r>
      <w:r w:rsidRPr="00A446FC">
        <w:rPr>
          <w:rFonts w:ascii="Book Antiqua" w:hAnsi="Book Antiqua"/>
        </w:rPr>
        <w:t xml:space="preserve"> 2015; </w:t>
      </w:r>
      <w:r w:rsidRPr="00A446FC">
        <w:rPr>
          <w:rFonts w:ascii="Book Antiqua" w:hAnsi="Book Antiqua"/>
          <w:b/>
          <w:bCs/>
        </w:rPr>
        <w:t>26</w:t>
      </w:r>
      <w:r w:rsidRPr="00A446FC">
        <w:rPr>
          <w:rFonts w:ascii="Book Antiqua" w:hAnsi="Book Antiqua"/>
        </w:rPr>
        <w:t>: 1715-1722 [PMID: 25851626 DOI: 10.1093/</w:t>
      </w:r>
      <w:proofErr w:type="spellStart"/>
      <w:r w:rsidRPr="00A446FC">
        <w:rPr>
          <w:rFonts w:ascii="Book Antiqua" w:hAnsi="Book Antiqua"/>
        </w:rPr>
        <w:t>annonc</w:t>
      </w:r>
      <w:proofErr w:type="spellEnd"/>
      <w:r w:rsidRPr="00A446FC">
        <w:rPr>
          <w:rFonts w:ascii="Book Antiqua" w:hAnsi="Book Antiqua"/>
        </w:rPr>
        <w:t>/mdv177]</w:t>
      </w:r>
    </w:p>
    <w:p w14:paraId="5065CA60" w14:textId="4F735FFA" w:rsidR="006026C5" w:rsidRPr="00A446FC" w:rsidRDefault="006026C5" w:rsidP="0024600E">
      <w:pPr>
        <w:snapToGrid w:val="0"/>
        <w:spacing w:line="360" w:lineRule="auto"/>
        <w:jc w:val="both"/>
        <w:rPr>
          <w:rFonts w:ascii="Book Antiqua" w:hAnsi="Book Antiqua"/>
        </w:rPr>
      </w:pPr>
      <w:r w:rsidRPr="00A446FC">
        <w:rPr>
          <w:rFonts w:ascii="Book Antiqua" w:hAnsi="Book Antiqua"/>
        </w:rPr>
        <w:t>6</w:t>
      </w:r>
      <w:r w:rsidR="00515D6B" w:rsidRPr="00A446FC">
        <w:rPr>
          <w:rFonts w:ascii="Book Antiqua" w:hAnsi="Book Antiqua"/>
        </w:rPr>
        <w:t>2</w:t>
      </w:r>
      <w:r w:rsidRPr="00A446FC">
        <w:rPr>
          <w:rFonts w:ascii="Book Antiqua" w:hAnsi="Book Antiqua"/>
        </w:rPr>
        <w:t xml:space="preserve"> </w:t>
      </w:r>
      <w:proofErr w:type="spellStart"/>
      <w:r w:rsidRPr="00A446FC">
        <w:rPr>
          <w:rFonts w:ascii="Book Antiqua" w:hAnsi="Book Antiqua"/>
          <w:b/>
          <w:bCs/>
        </w:rPr>
        <w:t>Bettegowda</w:t>
      </w:r>
      <w:proofErr w:type="spellEnd"/>
      <w:r w:rsidRPr="00A446FC">
        <w:rPr>
          <w:rFonts w:ascii="Book Antiqua" w:hAnsi="Book Antiqua"/>
          <w:b/>
          <w:bCs/>
        </w:rPr>
        <w:t xml:space="preserve"> C</w:t>
      </w:r>
      <w:r w:rsidRPr="00A446FC">
        <w:rPr>
          <w:rFonts w:ascii="Book Antiqua" w:hAnsi="Book Antiqua"/>
        </w:rPr>
        <w:t xml:space="preserve">, </w:t>
      </w:r>
      <w:proofErr w:type="spellStart"/>
      <w:r w:rsidRPr="00A446FC">
        <w:rPr>
          <w:rFonts w:ascii="Book Antiqua" w:hAnsi="Book Antiqua"/>
        </w:rPr>
        <w:t>Sausen</w:t>
      </w:r>
      <w:proofErr w:type="spellEnd"/>
      <w:r w:rsidRPr="00A446FC">
        <w:rPr>
          <w:rFonts w:ascii="Book Antiqua" w:hAnsi="Book Antiqua"/>
        </w:rPr>
        <w:t xml:space="preserve"> M, Leary RJ, Kinde I, Wang Y, Agrawal N, Bartlett BR, Wang H, </w:t>
      </w:r>
      <w:proofErr w:type="spellStart"/>
      <w:r w:rsidRPr="00A446FC">
        <w:rPr>
          <w:rFonts w:ascii="Book Antiqua" w:hAnsi="Book Antiqua"/>
        </w:rPr>
        <w:t>Luber</w:t>
      </w:r>
      <w:proofErr w:type="spellEnd"/>
      <w:r w:rsidRPr="00A446FC">
        <w:rPr>
          <w:rFonts w:ascii="Book Antiqua" w:hAnsi="Book Antiqua"/>
        </w:rPr>
        <w:t xml:space="preserve"> B, Alani RM, </w:t>
      </w:r>
      <w:proofErr w:type="spellStart"/>
      <w:r w:rsidRPr="00A446FC">
        <w:rPr>
          <w:rFonts w:ascii="Book Antiqua" w:hAnsi="Book Antiqua"/>
        </w:rPr>
        <w:t>Antonarakis</w:t>
      </w:r>
      <w:proofErr w:type="spellEnd"/>
      <w:r w:rsidRPr="00A446FC">
        <w:rPr>
          <w:rFonts w:ascii="Book Antiqua" w:hAnsi="Book Antiqua"/>
        </w:rPr>
        <w:t xml:space="preserve"> ES, Azad NS, </w:t>
      </w:r>
      <w:proofErr w:type="spellStart"/>
      <w:r w:rsidRPr="00A446FC">
        <w:rPr>
          <w:rFonts w:ascii="Book Antiqua" w:hAnsi="Book Antiqua"/>
        </w:rPr>
        <w:t>Bardelli</w:t>
      </w:r>
      <w:proofErr w:type="spellEnd"/>
      <w:r w:rsidRPr="00A446FC">
        <w:rPr>
          <w:rFonts w:ascii="Book Antiqua" w:hAnsi="Book Antiqua"/>
        </w:rPr>
        <w:t xml:space="preserve"> A, </w:t>
      </w:r>
      <w:proofErr w:type="spellStart"/>
      <w:r w:rsidRPr="00A446FC">
        <w:rPr>
          <w:rFonts w:ascii="Book Antiqua" w:hAnsi="Book Antiqua"/>
        </w:rPr>
        <w:t>Brem</w:t>
      </w:r>
      <w:proofErr w:type="spellEnd"/>
      <w:r w:rsidRPr="00A446FC">
        <w:rPr>
          <w:rFonts w:ascii="Book Antiqua" w:hAnsi="Book Antiqua"/>
        </w:rPr>
        <w:t xml:space="preserve"> H, Cameron JL, Lee CC, </w:t>
      </w:r>
      <w:proofErr w:type="spellStart"/>
      <w:r w:rsidRPr="00A446FC">
        <w:rPr>
          <w:rFonts w:ascii="Book Antiqua" w:hAnsi="Book Antiqua"/>
        </w:rPr>
        <w:t>Fecher</w:t>
      </w:r>
      <w:proofErr w:type="spellEnd"/>
      <w:r w:rsidRPr="00A446FC">
        <w:rPr>
          <w:rFonts w:ascii="Book Antiqua" w:hAnsi="Book Antiqua"/>
        </w:rPr>
        <w:t xml:space="preserve"> LA, Gallia GL, Gibbs P, Le D, </w:t>
      </w:r>
      <w:proofErr w:type="spellStart"/>
      <w:r w:rsidRPr="00A446FC">
        <w:rPr>
          <w:rFonts w:ascii="Book Antiqua" w:hAnsi="Book Antiqua"/>
        </w:rPr>
        <w:t>Giuntoli</w:t>
      </w:r>
      <w:proofErr w:type="spellEnd"/>
      <w:r w:rsidRPr="00A446FC">
        <w:rPr>
          <w:rFonts w:ascii="Book Antiqua" w:hAnsi="Book Antiqua"/>
        </w:rPr>
        <w:t xml:space="preserve"> RL, </w:t>
      </w:r>
      <w:proofErr w:type="spellStart"/>
      <w:r w:rsidRPr="00A446FC">
        <w:rPr>
          <w:rFonts w:ascii="Book Antiqua" w:hAnsi="Book Antiqua"/>
        </w:rPr>
        <w:t>Goggins</w:t>
      </w:r>
      <w:proofErr w:type="spellEnd"/>
      <w:r w:rsidRPr="00A446FC">
        <w:rPr>
          <w:rFonts w:ascii="Book Antiqua" w:hAnsi="Book Antiqua"/>
        </w:rPr>
        <w:t xml:space="preserve"> M, </w:t>
      </w:r>
      <w:proofErr w:type="spellStart"/>
      <w:r w:rsidRPr="00A446FC">
        <w:rPr>
          <w:rFonts w:ascii="Book Antiqua" w:hAnsi="Book Antiqua"/>
        </w:rPr>
        <w:t>Hogarty</w:t>
      </w:r>
      <w:proofErr w:type="spellEnd"/>
      <w:r w:rsidRPr="00A446FC">
        <w:rPr>
          <w:rFonts w:ascii="Book Antiqua" w:hAnsi="Book Antiqua"/>
        </w:rPr>
        <w:t xml:space="preserve"> MD, </w:t>
      </w:r>
      <w:proofErr w:type="spellStart"/>
      <w:r w:rsidRPr="00A446FC">
        <w:rPr>
          <w:rFonts w:ascii="Book Antiqua" w:hAnsi="Book Antiqua"/>
        </w:rPr>
        <w:t>Holdhoff</w:t>
      </w:r>
      <w:proofErr w:type="spellEnd"/>
      <w:r w:rsidRPr="00A446FC">
        <w:rPr>
          <w:rFonts w:ascii="Book Antiqua" w:hAnsi="Book Antiqua"/>
        </w:rPr>
        <w:t xml:space="preserve"> M, Hong SM, Jiao Y, </w:t>
      </w:r>
      <w:proofErr w:type="spellStart"/>
      <w:r w:rsidRPr="00A446FC">
        <w:rPr>
          <w:rFonts w:ascii="Book Antiqua" w:hAnsi="Book Antiqua"/>
        </w:rPr>
        <w:t>Juhl</w:t>
      </w:r>
      <w:proofErr w:type="spellEnd"/>
      <w:r w:rsidRPr="00A446FC">
        <w:rPr>
          <w:rFonts w:ascii="Book Antiqua" w:hAnsi="Book Antiqua"/>
        </w:rPr>
        <w:t xml:space="preserve"> HH, Kim JJ, </w:t>
      </w:r>
      <w:proofErr w:type="spellStart"/>
      <w:r w:rsidRPr="00A446FC">
        <w:rPr>
          <w:rFonts w:ascii="Book Antiqua" w:hAnsi="Book Antiqua"/>
        </w:rPr>
        <w:t>Siravegna</w:t>
      </w:r>
      <w:proofErr w:type="spellEnd"/>
      <w:r w:rsidRPr="00A446FC">
        <w:rPr>
          <w:rFonts w:ascii="Book Antiqua" w:hAnsi="Book Antiqua"/>
        </w:rPr>
        <w:t xml:space="preserve"> G, </w:t>
      </w:r>
      <w:proofErr w:type="spellStart"/>
      <w:r w:rsidRPr="00A446FC">
        <w:rPr>
          <w:rFonts w:ascii="Book Antiqua" w:hAnsi="Book Antiqua"/>
        </w:rPr>
        <w:t>Laheru</w:t>
      </w:r>
      <w:proofErr w:type="spellEnd"/>
      <w:r w:rsidRPr="00A446FC">
        <w:rPr>
          <w:rFonts w:ascii="Book Antiqua" w:hAnsi="Book Antiqua"/>
        </w:rPr>
        <w:t xml:space="preserve"> DA, </w:t>
      </w:r>
      <w:proofErr w:type="spellStart"/>
      <w:r w:rsidRPr="00A446FC">
        <w:rPr>
          <w:rFonts w:ascii="Book Antiqua" w:hAnsi="Book Antiqua"/>
        </w:rPr>
        <w:t>Lauricella</w:t>
      </w:r>
      <w:proofErr w:type="spellEnd"/>
      <w:r w:rsidRPr="00A446FC">
        <w:rPr>
          <w:rFonts w:ascii="Book Antiqua" w:hAnsi="Book Antiqua"/>
        </w:rPr>
        <w:t xml:space="preserve"> C, Lim M, Lipson EJ, Marie SK, </w:t>
      </w:r>
      <w:proofErr w:type="spellStart"/>
      <w:r w:rsidRPr="00A446FC">
        <w:rPr>
          <w:rFonts w:ascii="Book Antiqua" w:hAnsi="Book Antiqua"/>
        </w:rPr>
        <w:t>Netto</w:t>
      </w:r>
      <w:proofErr w:type="spellEnd"/>
      <w:r w:rsidRPr="00A446FC">
        <w:rPr>
          <w:rFonts w:ascii="Book Antiqua" w:hAnsi="Book Antiqua"/>
        </w:rPr>
        <w:t xml:space="preserve"> GJ, </w:t>
      </w:r>
      <w:proofErr w:type="spellStart"/>
      <w:r w:rsidRPr="00A446FC">
        <w:rPr>
          <w:rFonts w:ascii="Book Antiqua" w:hAnsi="Book Antiqua"/>
        </w:rPr>
        <w:t>Oliner</w:t>
      </w:r>
      <w:proofErr w:type="spellEnd"/>
      <w:r w:rsidRPr="00A446FC">
        <w:rPr>
          <w:rFonts w:ascii="Book Antiqua" w:hAnsi="Book Antiqua"/>
        </w:rPr>
        <w:t xml:space="preserve"> KS, </w:t>
      </w:r>
      <w:proofErr w:type="spellStart"/>
      <w:r w:rsidRPr="00A446FC">
        <w:rPr>
          <w:rFonts w:ascii="Book Antiqua" w:hAnsi="Book Antiqua"/>
        </w:rPr>
        <w:t>Olivi</w:t>
      </w:r>
      <w:proofErr w:type="spellEnd"/>
      <w:r w:rsidRPr="00A446FC">
        <w:rPr>
          <w:rFonts w:ascii="Book Antiqua" w:hAnsi="Book Antiqua"/>
        </w:rPr>
        <w:t xml:space="preserve"> A, Olsson L, Riggins GJ, </w:t>
      </w:r>
      <w:proofErr w:type="spellStart"/>
      <w:r w:rsidRPr="00A446FC">
        <w:rPr>
          <w:rFonts w:ascii="Book Antiqua" w:hAnsi="Book Antiqua"/>
        </w:rPr>
        <w:t>Sartore</w:t>
      </w:r>
      <w:proofErr w:type="spellEnd"/>
      <w:r w:rsidRPr="00A446FC">
        <w:rPr>
          <w:rFonts w:ascii="Book Antiqua" w:hAnsi="Book Antiqua"/>
        </w:rPr>
        <w:t xml:space="preserve">-Bianchi A, Schmidt K, Shih </w:t>
      </w:r>
      <w:proofErr w:type="spellStart"/>
      <w:r w:rsidRPr="00A446FC">
        <w:rPr>
          <w:rFonts w:ascii="Book Antiqua" w:hAnsi="Book Antiqua"/>
        </w:rPr>
        <w:t>lM</w:t>
      </w:r>
      <w:proofErr w:type="spellEnd"/>
      <w:r w:rsidRPr="00A446FC">
        <w:rPr>
          <w:rFonts w:ascii="Book Antiqua" w:hAnsi="Book Antiqua"/>
        </w:rPr>
        <w:t>, Oba-</w:t>
      </w:r>
      <w:proofErr w:type="spellStart"/>
      <w:r w:rsidRPr="00A446FC">
        <w:rPr>
          <w:rFonts w:ascii="Book Antiqua" w:hAnsi="Book Antiqua"/>
        </w:rPr>
        <w:t>Shinjo</w:t>
      </w:r>
      <w:proofErr w:type="spellEnd"/>
      <w:r w:rsidRPr="00A446FC">
        <w:rPr>
          <w:rFonts w:ascii="Book Antiqua" w:hAnsi="Book Antiqua"/>
        </w:rPr>
        <w:t xml:space="preserve"> SM, Siena S, </w:t>
      </w:r>
      <w:proofErr w:type="spellStart"/>
      <w:r w:rsidRPr="00A446FC">
        <w:rPr>
          <w:rFonts w:ascii="Book Antiqua" w:hAnsi="Book Antiqua"/>
        </w:rPr>
        <w:t>Theodorescu</w:t>
      </w:r>
      <w:proofErr w:type="spellEnd"/>
      <w:r w:rsidRPr="00A446FC">
        <w:rPr>
          <w:rFonts w:ascii="Book Antiqua" w:hAnsi="Book Antiqua"/>
        </w:rPr>
        <w:t xml:space="preserve"> D, Tie J, Harkins TT, Veronese S, Wang TL, </w:t>
      </w:r>
      <w:proofErr w:type="spellStart"/>
      <w:r w:rsidRPr="00A446FC">
        <w:rPr>
          <w:rFonts w:ascii="Book Antiqua" w:hAnsi="Book Antiqua"/>
        </w:rPr>
        <w:t>Weingart</w:t>
      </w:r>
      <w:proofErr w:type="spellEnd"/>
      <w:r w:rsidRPr="00A446FC">
        <w:rPr>
          <w:rFonts w:ascii="Book Antiqua" w:hAnsi="Book Antiqua"/>
        </w:rPr>
        <w:t xml:space="preserve"> JD, Wolfgang CL, Wood LD, Xing D, </w:t>
      </w:r>
      <w:proofErr w:type="spellStart"/>
      <w:r w:rsidRPr="00A446FC">
        <w:rPr>
          <w:rFonts w:ascii="Book Antiqua" w:hAnsi="Book Antiqua"/>
        </w:rPr>
        <w:t>Hruban</w:t>
      </w:r>
      <w:proofErr w:type="spellEnd"/>
      <w:r w:rsidRPr="00A446FC">
        <w:rPr>
          <w:rFonts w:ascii="Book Antiqua" w:hAnsi="Book Antiqua"/>
        </w:rPr>
        <w:t xml:space="preserve"> RH, Wu J, Allen PJ, Schmidt CM, </w:t>
      </w:r>
      <w:proofErr w:type="spellStart"/>
      <w:r w:rsidRPr="00A446FC">
        <w:rPr>
          <w:rFonts w:ascii="Book Antiqua" w:hAnsi="Book Antiqua"/>
        </w:rPr>
        <w:t>Choti</w:t>
      </w:r>
      <w:proofErr w:type="spellEnd"/>
      <w:r w:rsidRPr="00A446FC">
        <w:rPr>
          <w:rFonts w:ascii="Book Antiqua" w:hAnsi="Book Antiqua"/>
        </w:rPr>
        <w:t xml:space="preserve"> MA, </w:t>
      </w:r>
      <w:proofErr w:type="spellStart"/>
      <w:r w:rsidRPr="00A446FC">
        <w:rPr>
          <w:rFonts w:ascii="Book Antiqua" w:hAnsi="Book Antiqua"/>
        </w:rPr>
        <w:t>Velculescu</w:t>
      </w:r>
      <w:proofErr w:type="spellEnd"/>
      <w:r w:rsidRPr="00A446FC">
        <w:rPr>
          <w:rFonts w:ascii="Book Antiqua" w:hAnsi="Book Antiqua"/>
        </w:rPr>
        <w:t xml:space="preserve"> VE, </w:t>
      </w:r>
      <w:proofErr w:type="spellStart"/>
      <w:r w:rsidRPr="00A446FC">
        <w:rPr>
          <w:rFonts w:ascii="Book Antiqua" w:hAnsi="Book Antiqua"/>
        </w:rPr>
        <w:t>Kinzler</w:t>
      </w:r>
      <w:proofErr w:type="spellEnd"/>
      <w:r w:rsidRPr="00A446FC">
        <w:rPr>
          <w:rFonts w:ascii="Book Antiqua" w:hAnsi="Book Antiqua"/>
        </w:rPr>
        <w:t xml:space="preserve"> KW, Vogelstein B, Papadopoulos N, Diaz LA Jr. Detection of circulating tumor DNA in early- and late-stage human malignancies. </w:t>
      </w:r>
      <w:r w:rsidRPr="00A446FC">
        <w:rPr>
          <w:rFonts w:ascii="Book Antiqua" w:hAnsi="Book Antiqua"/>
          <w:i/>
          <w:iCs/>
        </w:rPr>
        <w:t xml:space="preserve">Sci </w:t>
      </w:r>
      <w:proofErr w:type="spellStart"/>
      <w:r w:rsidRPr="00A446FC">
        <w:rPr>
          <w:rFonts w:ascii="Book Antiqua" w:hAnsi="Book Antiqua"/>
          <w:i/>
          <w:iCs/>
        </w:rPr>
        <w:t>Transl</w:t>
      </w:r>
      <w:proofErr w:type="spellEnd"/>
      <w:r w:rsidRPr="00A446FC">
        <w:rPr>
          <w:rFonts w:ascii="Book Antiqua" w:hAnsi="Book Antiqua"/>
          <w:i/>
          <w:iCs/>
        </w:rPr>
        <w:t xml:space="preserve"> Med</w:t>
      </w:r>
      <w:r w:rsidRPr="00A446FC">
        <w:rPr>
          <w:rFonts w:ascii="Book Antiqua" w:hAnsi="Book Antiqua"/>
        </w:rPr>
        <w:t xml:space="preserve"> 2014; </w:t>
      </w:r>
      <w:r w:rsidRPr="00A446FC">
        <w:rPr>
          <w:rFonts w:ascii="Book Antiqua" w:hAnsi="Book Antiqua"/>
          <w:b/>
          <w:bCs/>
        </w:rPr>
        <w:t>6</w:t>
      </w:r>
      <w:r w:rsidRPr="00A446FC">
        <w:rPr>
          <w:rFonts w:ascii="Book Antiqua" w:hAnsi="Book Antiqua"/>
        </w:rPr>
        <w:t>: 224ra24 [PMID: 24553385 DOI: 10.1126/scitranslmed.3007094]</w:t>
      </w:r>
    </w:p>
    <w:p w14:paraId="6C119F16" w14:textId="64FFE0D0" w:rsidR="006026C5" w:rsidRPr="00A446FC" w:rsidRDefault="006026C5" w:rsidP="0024600E">
      <w:pPr>
        <w:snapToGrid w:val="0"/>
        <w:spacing w:line="360" w:lineRule="auto"/>
        <w:jc w:val="both"/>
        <w:rPr>
          <w:rFonts w:ascii="Book Antiqua" w:hAnsi="Book Antiqua"/>
        </w:rPr>
      </w:pPr>
      <w:r w:rsidRPr="00A446FC">
        <w:rPr>
          <w:rFonts w:ascii="Book Antiqua" w:hAnsi="Book Antiqua"/>
        </w:rPr>
        <w:t>6</w:t>
      </w:r>
      <w:r w:rsidR="00515D6B" w:rsidRPr="00A446FC">
        <w:rPr>
          <w:rFonts w:ascii="Book Antiqua" w:hAnsi="Book Antiqua"/>
        </w:rPr>
        <w:t>3</w:t>
      </w:r>
      <w:r w:rsidRPr="00A446FC">
        <w:rPr>
          <w:rFonts w:ascii="Book Antiqua" w:hAnsi="Book Antiqua"/>
        </w:rPr>
        <w:t xml:space="preserve"> </w:t>
      </w:r>
      <w:r w:rsidRPr="00A446FC">
        <w:rPr>
          <w:rFonts w:ascii="Book Antiqua" w:hAnsi="Book Antiqua"/>
          <w:b/>
          <w:bCs/>
        </w:rPr>
        <w:t>Tie J,</w:t>
      </w:r>
      <w:r w:rsidRPr="00A446FC">
        <w:rPr>
          <w:rFonts w:ascii="Book Antiqua" w:hAnsi="Book Antiqua"/>
        </w:rPr>
        <w:t xml:space="preserve"> Wang Y, Kinde I, Steel M, </w:t>
      </w:r>
      <w:proofErr w:type="spellStart"/>
      <w:r w:rsidRPr="00A446FC">
        <w:rPr>
          <w:rFonts w:ascii="Book Antiqua" w:hAnsi="Book Antiqua"/>
        </w:rPr>
        <w:t>Elsaleh</w:t>
      </w:r>
      <w:proofErr w:type="spellEnd"/>
      <w:r w:rsidRPr="00A446FC">
        <w:rPr>
          <w:rFonts w:ascii="Book Antiqua" w:hAnsi="Book Antiqua"/>
        </w:rPr>
        <w:t xml:space="preserve"> H, Singh MS, Turner NH, Tran B, </w:t>
      </w:r>
      <w:proofErr w:type="spellStart"/>
      <w:r w:rsidRPr="00A446FC">
        <w:rPr>
          <w:rFonts w:ascii="Book Antiqua" w:hAnsi="Book Antiqua"/>
        </w:rPr>
        <w:t>Strausberg</w:t>
      </w:r>
      <w:proofErr w:type="spellEnd"/>
      <w:r w:rsidRPr="00A446FC">
        <w:rPr>
          <w:rFonts w:ascii="Book Antiqua" w:hAnsi="Book Antiqua"/>
        </w:rPr>
        <w:t xml:space="preserve"> R, Diaz LA, Papadopoulos N, </w:t>
      </w:r>
      <w:proofErr w:type="spellStart"/>
      <w:r w:rsidRPr="00A446FC">
        <w:rPr>
          <w:rFonts w:ascii="Book Antiqua" w:hAnsi="Book Antiqua"/>
        </w:rPr>
        <w:t>Kinzler</w:t>
      </w:r>
      <w:proofErr w:type="spellEnd"/>
      <w:r w:rsidRPr="00A446FC">
        <w:rPr>
          <w:rFonts w:ascii="Book Antiqua" w:hAnsi="Book Antiqua"/>
        </w:rPr>
        <w:t xml:space="preserve"> KW, Vogelstein B, Gibbs P. Circulating tumor DNA (</w:t>
      </w:r>
      <w:proofErr w:type="spellStart"/>
      <w:r w:rsidRPr="00A446FC">
        <w:rPr>
          <w:rFonts w:ascii="Book Antiqua" w:hAnsi="Book Antiqua"/>
        </w:rPr>
        <w:t>ctDNA</w:t>
      </w:r>
      <w:proofErr w:type="spellEnd"/>
      <w:r w:rsidRPr="00A446FC">
        <w:rPr>
          <w:rFonts w:ascii="Book Antiqua" w:hAnsi="Book Antiqua"/>
        </w:rPr>
        <w:t>) in nonmetastatic colorectal cancer (CRC): Potential role as a screening tool.</w:t>
      </w:r>
      <w:r w:rsidRPr="00A446FC">
        <w:rPr>
          <w:rFonts w:ascii="Book Antiqua" w:hAnsi="Book Antiqua"/>
          <w:i/>
        </w:rPr>
        <w:t xml:space="preserve"> J Clin Oncol</w:t>
      </w:r>
      <w:r w:rsidRPr="00A446FC">
        <w:rPr>
          <w:rFonts w:ascii="Book Antiqua" w:hAnsi="Book Antiqua"/>
        </w:rPr>
        <w:t xml:space="preserve"> 2015; </w:t>
      </w:r>
      <w:r w:rsidRPr="00A446FC">
        <w:rPr>
          <w:rFonts w:ascii="Book Antiqua" w:hAnsi="Book Antiqua"/>
          <w:b/>
        </w:rPr>
        <w:t>33</w:t>
      </w:r>
      <w:r w:rsidRPr="00A446FC">
        <w:rPr>
          <w:rFonts w:ascii="Book Antiqua" w:hAnsi="Book Antiqua"/>
        </w:rPr>
        <w:t>: 518-518 [DOI: 10.1200/jco.2015.33.3_suppl.518]</w:t>
      </w:r>
    </w:p>
    <w:p w14:paraId="7B110381" w14:textId="5BD0A78A" w:rsidR="006026C5" w:rsidRPr="00A446FC" w:rsidRDefault="006026C5" w:rsidP="0024600E">
      <w:pPr>
        <w:snapToGrid w:val="0"/>
        <w:spacing w:line="360" w:lineRule="auto"/>
        <w:jc w:val="both"/>
        <w:rPr>
          <w:rFonts w:ascii="Book Antiqua" w:hAnsi="Book Antiqua"/>
        </w:rPr>
      </w:pPr>
      <w:r w:rsidRPr="00A446FC">
        <w:rPr>
          <w:rFonts w:ascii="Book Antiqua" w:hAnsi="Book Antiqua"/>
        </w:rPr>
        <w:t>6</w:t>
      </w:r>
      <w:r w:rsidR="00515D6B" w:rsidRPr="00A446FC">
        <w:rPr>
          <w:rFonts w:ascii="Book Antiqua" w:hAnsi="Book Antiqua"/>
        </w:rPr>
        <w:t>4</w:t>
      </w:r>
      <w:r w:rsidRPr="00A446FC">
        <w:rPr>
          <w:rFonts w:ascii="Book Antiqua" w:hAnsi="Book Antiqua"/>
        </w:rPr>
        <w:t xml:space="preserve"> </w:t>
      </w:r>
      <w:r w:rsidRPr="00A446FC">
        <w:rPr>
          <w:rFonts w:ascii="Book Antiqua" w:hAnsi="Book Antiqua"/>
          <w:b/>
          <w:bCs/>
        </w:rPr>
        <w:t>Adler A</w:t>
      </w:r>
      <w:r w:rsidRPr="00A446FC">
        <w:rPr>
          <w:rFonts w:ascii="Book Antiqua" w:hAnsi="Book Antiqua"/>
        </w:rPr>
        <w:t xml:space="preserve">, Geiger S, Keil A, Bias H, Schatz P, </w:t>
      </w:r>
      <w:proofErr w:type="spellStart"/>
      <w:r w:rsidRPr="00A446FC">
        <w:rPr>
          <w:rFonts w:ascii="Book Antiqua" w:hAnsi="Book Antiqua"/>
        </w:rPr>
        <w:t>deVos</w:t>
      </w:r>
      <w:proofErr w:type="spellEnd"/>
      <w:r w:rsidRPr="00A446FC">
        <w:rPr>
          <w:rFonts w:ascii="Book Antiqua" w:hAnsi="Book Antiqua"/>
        </w:rPr>
        <w:t xml:space="preserve"> T, </w:t>
      </w:r>
      <w:proofErr w:type="spellStart"/>
      <w:r w:rsidRPr="00A446FC">
        <w:rPr>
          <w:rFonts w:ascii="Book Antiqua" w:hAnsi="Book Antiqua"/>
        </w:rPr>
        <w:t>Dhein</w:t>
      </w:r>
      <w:proofErr w:type="spellEnd"/>
      <w:r w:rsidRPr="00A446FC">
        <w:rPr>
          <w:rFonts w:ascii="Book Antiqua" w:hAnsi="Book Antiqua"/>
        </w:rPr>
        <w:t xml:space="preserve"> J, Zimmermann M, Tauber R, </w:t>
      </w:r>
      <w:proofErr w:type="spellStart"/>
      <w:r w:rsidRPr="00A446FC">
        <w:rPr>
          <w:rFonts w:ascii="Book Antiqua" w:hAnsi="Book Antiqua"/>
        </w:rPr>
        <w:t>Wiedenmann</w:t>
      </w:r>
      <w:proofErr w:type="spellEnd"/>
      <w:r w:rsidRPr="00A446FC">
        <w:rPr>
          <w:rFonts w:ascii="Book Antiqua" w:hAnsi="Book Antiqua"/>
        </w:rPr>
        <w:t xml:space="preserve"> B. Improving compliance to colorectal cancer screening using blood and </w:t>
      </w:r>
      <w:r w:rsidRPr="00A446FC">
        <w:rPr>
          <w:rFonts w:ascii="Book Antiqua" w:hAnsi="Book Antiqua"/>
        </w:rPr>
        <w:lastRenderedPageBreak/>
        <w:t xml:space="preserve">stool based tests in patients refusing screening colonoscopy in Germany. </w:t>
      </w:r>
      <w:r w:rsidRPr="00A446FC">
        <w:rPr>
          <w:rFonts w:ascii="Book Antiqua" w:hAnsi="Book Antiqua"/>
          <w:i/>
          <w:iCs/>
        </w:rPr>
        <w:t>BMC Gastroenterol</w:t>
      </w:r>
      <w:r w:rsidRPr="00A446FC">
        <w:rPr>
          <w:rFonts w:ascii="Book Antiqua" w:hAnsi="Book Antiqua"/>
        </w:rPr>
        <w:t xml:space="preserve"> 2014; </w:t>
      </w:r>
      <w:r w:rsidRPr="00A446FC">
        <w:rPr>
          <w:rFonts w:ascii="Book Antiqua" w:hAnsi="Book Antiqua"/>
          <w:b/>
          <w:bCs/>
        </w:rPr>
        <w:t>14</w:t>
      </w:r>
      <w:r w:rsidRPr="00A446FC">
        <w:rPr>
          <w:rFonts w:ascii="Book Antiqua" w:hAnsi="Book Antiqua"/>
        </w:rPr>
        <w:t>: 183 [PMID: 25326034 DOI: 10.1186/1471-230X-14-183]</w:t>
      </w:r>
    </w:p>
    <w:p w14:paraId="56C05716" w14:textId="2F3FC153" w:rsidR="006026C5" w:rsidRPr="00A446FC" w:rsidRDefault="006026C5" w:rsidP="0024600E">
      <w:pPr>
        <w:snapToGrid w:val="0"/>
        <w:spacing w:line="360" w:lineRule="auto"/>
        <w:jc w:val="both"/>
        <w:rPr>
          <w:rFonts w:ascii="Book Antiqua" w:hAnsi="Book Antiqua"/>
        </w:rPr>
      </w:pPr>
      <w:r w:rsidRPr="00A446FC">
        <w:rPr>
          <w:rFonts w:ascii="Book Antiqua" w:hAnsi="Book Antiqua"/>
        </w:rPr>
        <w:t>6</w:t>
      </w:r>
      <w:r w:rsidR="00515D6B" w:rsidRPr="00A446FC">
        <w:rPr>
          <w:rFonts w:ascii="Book Antiqua" w:hAnsi="Book Antiqua"/>
        </w:rPr>
        <w:t>5</w:t>
      </w:r>
      <w:r w:rsidRPr="00A446FC">
        <w:rPr>
          <w:rFonts w:ascii="Book Antiqua" w:hAnsi="Book Antiqua"/>
        </w:rPr>
        <w:t xml:space="preserve"> </w:t>
      </w:r>
      <w:r w:rsidRPr="00A446FC">
        <w:rPr>
          <w:rFonts w:ascii="Book Antiqua" w:hAnsi="Book Antiqua"/>
          <w:b/>
          <w:bCs/>
        </w:rPr>
        <w:t>Tie J</w:t>
      </w:r>
      <w:r w:rsidRPr="00A446FC">
        <w:rPr>
          <w:rFonts w:ascii="Book Antiqua" w:hAnsi="Book Antiqua"/>
        </w:rPr>
        <w:t xml:space="preserve">, Cohen JD, Wang Y, Li L, Christie M, Simons K, </w:t>
      </w:r>
      <w:proofErr w:type="spellStart"/>
      <w:r w:rsidRPr="00A446FC">
        <w:rPr>
          <w:rFonts w:ascii="Book Antiqua" w:hAnsi="Book Antiqua"/>
        </w:rPr>
        <w:t>Elsaleh</w:t>
      </w:r>
      <w:proofErr w:type="spellEnd"/>
      <w:r w:rsidRPr="00A446FC">
        <w:rPr>
          <w:rFonts w:ascii="Book Antiqua" w:hAnsi="Book Antiqua"/>
        </w:rPr>
        <w:t xml:space="preserve"> H, </w:t>
      </w:r>
      <w:proofErr w:type="spellStart"/>
      <w:r w:rsidRPr="00A446FC">
        <w:rPr>
          <w:rFonts w:ascii="Book Antiqua" w:hAnsi="Book Antiqua"/>
        </w:rPr>
        <w:t>Kosmider</w:t>
      </w:r>
      <w:proofErr w:type="spellEnd"/>
      <w:r w:rsidRPr="00A446FC">
        <w:rPr>
          <w:rFonts w:ascii="Book Antiqua" w:hAnsi="Book Antiqua"/>
        </w:rPr>
        <w:t xml:space="preserve"> S, Wong R, Yip D, Lee M, Tran B, </w:t>
      </w:r>
      <w:proofErr w:type="spellStart"/>
      <w:r w:rsidRPr="00A446FC">
        <w:rPr>
          <w:rFonts w:ascii="Book Antiqua" w:hAnsi="Book Antiqua"/>
        </w:rPr>
        <w:t>Rangiah</w:t>
      </w:r>
      <w:proofErr w:type="spellEnd"/>
      <w:r w:rsidRPr="00A446FC">
        <w:rPr>
          <w:rFonts w:ascii="Book Antiqua" w:hAnsi="Book Antiqua"/>
        </w:rPr>
        <w:t xml:space="preserve"> D, Burge M, Goldstein D, Singh M, Skinner I, Faragher I, </w:t>
      </w:r>
      <w:proofErr w:type="spellStart"/>
      <w:r w:rsidRPr="00A446FC">
        <w:rPr>
          <w:rFonts w:ascii="Book Antiqua" w:hAnsi="Book Antiqua"/>
        </w:rPr>
        <w:t>Croxford</w:t>
      </w:r>
      <w:proofErr w:type="spellEnd"/>
      <w:r w:rsidRPr="00A446FC">
        <w:rPr>
          <w:rFonts w:ascii="Book Antiqua" w:hAnsi="Book Antiqua"/>
        </w:rPr>
        <w:t xml:space="preserve"> M, Bampton C, Haydon A, Jones IT, S </w:t>
      </w:r>
      <w:proofErr w:type="spellStart"/>
      <w:r w:rsidRPr="00A446FC">
        <w:rPr>
          <w:rFonts w:ascii="Book Antiqua" w:hAnsi="Book Antiqua"/>
        </w:rPr>
        <w:t>Karapetis</w:t>
      </w:r>
      <w:proofErr w:type="spellEnd"/>
      <w:r w:rsidRPr="00A446FC">
        <w:rPr>
          <w:rFonts w:ascii="Book Antiqua" w:hAnsi="Book Antiqua"/>
        </w:rPr>
        <w:t xml:space="preserve"> C, Price T, Schaefer MJ, </w:t>
      </w:r>
      <w:proofErr w:type="spellStart"/>
      <w:r w:rsidRPr="00A446FC">
        <w:rPr>
          <w:rFonts w:ascii="Book Antiqua" w:hAnsi="Book Antiqua"/>
        </w:rPr>
        <w:t>Ptak</w:t>
      </w:r>
      <w:proofErr w:type="spellEnd"/>
      <w:r w:rsidRPr="00A446FC">
        <w:rPr>
          <w:rFonts w:ascii="Book Antiqua" w:hAnsi="Book Antiqua"/>
        </w:rPr>
        <w:t xml:space="preserve"> J, Dobbyn L, Silliman N, Kinde I, Tomasetti C, Papadopoulos N, </w:t>
      </w:r>
      <w:proofErr w:type="spellStart"/>
      <w:r w:rsidRPr="00A446FC">
        <w:rPr>
          <w:rFonts w:ascii="Book Antiqua" w:hAnsi="Book Antiqua"/>
        </w:rPr>
        <w:t>Kinzler</w:t>
      </w:r>
      <w:proofErr w:type="spellEnd"/>
      <w:r w:rsidRPr="00A446FC">
        <w:rPr>
          <w:rFonts w:ascii="Book Antiqua" w:hAnsi="Book Antiqua"/>
        </w:rPr>
        <w:t xml:space="preserve"> K, </w:t>
      </w:r>
      <w:proofErr w:type="spellStart"/>
      <w:r w:rsidRPr="00A446FC">
        <w:rPr>
          <w:rFonts w:ascii="Book Antiqua" w:hAnsi="Book Antiqua"/>
        </w:rPr>
        <w:t>Volgestein</w:t>
      </w:r>
      <w:proofErr w:type="spellEnd"/>
      <w:r w:rsidRPr="00A446FC">
        <w:rPr>
          <w:rFonts w:ascii="Book Antiqua" w:hAnsi="Book Antiqua"/>
        </w:rPr>
        <w:t xml:space="preserve"> B, Gibbs P. Serial circulating </w:t>
      </w:r>
      <w:proofErr w:type="spellStart"/>
      <w:r w:rsidRPr="00A446FC">
        <w:rPr>
          <w:rFonts w:ascii="Book Antiqua" w:hAnsi="Book Antiqua"/>
        </w:rPr>
        <w:t>tumour</w:t>
      </w:r>
      <w:proofErr w:type="spellEnd"/>
      <w:r w:rsidRPr="00A446FC">
        <w:rPr>
          <w:rFonts w:ascii="Book Antiqua" w:hAnsi="Book Antiqua"/>
        </w:rPr>
        <w:t xml:space="preserve"> DNA analysis during multimodality treatment of locally advanced rectal cancer: a prospective biomarker study. </w:t>
      </w:r>
      <w:r w:rsidRPr="00A446FC">
        <w:rPr>
          <w:rFonts w:ascii="Book Antiqua" w:hAnsi="Book Antiqua"/>
          <w:i/>
          <w:iCs/>
        </w:rPr>
        <w:t>Gut</w:t>
      </w:r>
      <w:r w:rsidRPr="00A446FC">
        <w:rPr>
          <w:rFonts w:ascii="Book Antiqua" w:hAnsi="Book Antiqua"/>
        </w:rPr>
        <w:t xml:space="preserve"> 2019; </w:t>
      </w:r>
      <w:r w:rsidRPr="00A446FC">
        <w:rPr>
          <w:rFonts w:ascii="Book Antiqua" w:hAnsi="Book Antiqua"/>
          <w:b/>
          <w:bCs/>
        </w:rPr>
        <w:t>68</w:t>
      </w:r>
      <w:r w:rsidRPr="00A446FC">
        <w:rPr>
          <w:rFonts w:ascii="Book Antiqua" w:hAnsi="Book Antiqua"/>
        </w:rPr>
        <w:t>: 663-671 [PMID: 29420226 DOI: 10.1136/gutjnl-2017-315852]</w:t>
      </w:r>
    </w:p>
    <w:p w14:paraId="2BD9BE23" w14:textId="5A825573" w:rsidR="006026C5" w:rsidRPr="00A446FC" w:rsidRDefault="006026C5" w:rsidP="0024600E">
      <w:pPr>
        <w:snapToGrid w:val="0"/>
        <w:spacing w:line="360" w:lineRule="auto"/>
        <w:jc w:val="both"/>
        <w:rPr>
          <w:rFonts w:ascii="Book Antiqua" w:hAnsi="Book Antiqua"/>
        </w:rPr>
      </w:pPr>
      <w:r w:rsidRPr="00A446FC">
        <w:rPr>
          <w:rFonts w:ascii="Book Antiqua" w:hAnsi="Book Antiqua"/>
        </w:rPr>
        <w:t>6</w:t>
      </w:r>
      <w:r w:rsidR="00515D6B" w:rsidRPr="00A446FC">
        <w:rPr>
          <w:rFonts w:ascii="Book Antiqua" w:hAnsi="Book Antiqua"/>
        </w:rPr>
        <w:t>6</w:t>
      </w:r>
      <w:r w:rsidRPr="00A446FC">
        <w:rPr>
          <w:rFonts w:ascii="Book Antiqua" w:hAnsi="Book Antiqua"/>
        </w:rPr>
        <w:t xml:space="preserve"> </w:t>
      </w:r>
      <w:r w:rsidRPr="00A446FC">
        <w:rPr>
          <w:rFonts w:ascii="Book Antiqua" w:hAnsi="Book Antiqua"/>
          <w:b/>
          <w:bCs/>
        </w:rPr>
        <w:t>Reinert T</w:t>
      </w:r>
      <w:r w:rsidRPr="00A446FC">
        <w:rPr>
          <w:rFonts w:ascii="Book Antiqua" w:hAnsi="Book Antiqua"/>
        </w:rPr>
        <w:t xml:space="preserve">, Henriksen TV, Christensen E, Sharma S, </w:t>
      </w:r>
      <w:proofErr w:type="spellStart"/>
      <w:r w:rsidRPr="00A446FC">
        <w:rPr>
          <w:rFonts w:ascii="Book Antiqua" w:hAnsi="Book Antiqua"/>
        </w:rPr>
        <w:t>Salari</w:t>
      </w:r>
      <w:proofErr w:type="spellEnd"/>
      <w:r w:rsidRPr="00A446FC">
        <w:rPr>
          <w:rFonts w:ascii="Book Antiqua" w:hAnsi="Book Antiqua"/>
        </w:rPr>
        <w:t xml:space="preserve"> R, Sethi H, Knudsen M, </w:t>
      </w:r>
      <w:proofErr w:type="spellStart"/>
      <w:r w:rsidRPr="00A446FC">
        <w:rPr>
          <w:rFonts w:ascii="Book Antiqua" w:hAnsi="Book Antiqua"/>
        </w:rPr>
        <w:t>Nordentoft</w:t>
      </w:r>
      <w:proofErr w:type="spellEnd"/>
      <w:r w:rsidRPr="00A446FC">
        <w:rPr>
          <w:rFonts w:ascii="Book Antiqua" w:hAnsi="Book Antiqua"/>
        </w:rPr>
        <w:t xml:space="preserve"> I, Wu HT, Tin AS, </w:t>
      </w:r>
      <w:proofErr w:type="spellStart"/>
      <w:r w:rsidRPr="00A446FC">
        <w:rPr>
          <w:rFonts w:ascii="Book Antiqua" w:hAnsi="Book Antiqua"/>
        </w:rPr>
        <w:t>Heilskov</w:t>
      </w:r>
      <w:proofErr w:type="spellEnd"/>
      <w:r w:rsidRPr="00A446FC">
        <w:rPr>
          <w:rFonts w:ascii="Book Antiqua" w:hAnsi="Book Antiqua"/>
        </w:rPr>
        <w:t xml:space="preserve"> Rasmussen M, Vang S, </w:t>
      </w:r>
      <w:proofErr w:type="spellStart"/>
      <w:r w:rsidRPr="00A446FC">
        <w:rPr>
          <w:rFonts w:ascii="Book Antiqua" w:hAnsi="Book Antiqua"/>
        </w:rPr>
        <w:t>Shchegrova</w:t>
      </w:r>
      <w:proofErr w:type="spellEnd"/>
      <w:r w:rsidRPr="00A446FC">
        <w:rPr>
          <w:rFonts w:ascii="Book Antiqua" w:hAnsi="Book Antiqua"/>
        </w:rPr>
        <w:t xml:space="preserve"> S, </w:t>
      </w:r>
      <w:proofErr w:type="spellStart"/>
      <w:r w:rsidRPr="00A446FC">
        <w:rPr>
          <w:rFonts w:ascii="Book Antiqua" w:hAnsi="Book Antiqua"/>
        </w:rPr>
        <w:t>Frydendahl</w:t>
      </w:r>
      <w:proofErr w:type="spellEnd"/>
      <w:r w:rsidRPr="00A446FC">
        <w:rPr>
          <w:rFonts w:ascii="Book Antiqua" w:hAnsi="Book Antiqua"/>
        </w:rPr>
        <w:t xml:space="preserve"> Boll Johansen A, Srinivasan R, Assaf Z, </w:t>
      </w:r>
      <w:proofErr w:type="spellStart"/>
      <w:r w:rsidRPr="00A446FC">
        <w:rPr>
          <w:rFonts w:ascii="Book Antiqua" w:hAnsi="Book Antiqua"/>
        </w:rPr>
        <w:t>Balcioglu</w:t>
      </w:r>
      <w:proofErr w:type="spellEnd"/>
      <w:r w:rsidRPr="00A446FC">
        <w:rPr>
          <w:rFonts w:ascii="Book Antiqua" w:hAnsi="Book Antiqua"/>
        </w:rPr>
        <w:t xml:space="preserve"> M, Olson A, Dashner S, Hafez D, Navarro S, Goel S, Rabinowitz M, Billings P, </w:t>
      </w:r>
      <w:proofErr w:type="spellStart"/>
      <w:r w:rsidRPr="00A446FC">
        <w:rPr>
          <w:rFonts w:ascii="Book Antiqua" w:hAnsi="Book Antiqua"/>
        </w:rPr>
        <w:t>Sigurjonsson</w:t>
      </w:r>
      <w:proofErr w:type="spellEnd"/>
      <w:r w:rsidRPr="00A446FC">
        <w:rPr>
          <w:rFonts w:ascii="Book Antiqua" w:hAnsi="Book Antiqua"/>
        </w:rPr>
        <w:t xml:space="preserve"> S, </w:t>
      </w:r>
      <w:proofErr w:type="spellStart"/>
      <w:r w:rsidRPr="00A446FC">
        <w:rPr>
          <w:rFonts w:ascii="Book Antiqua" w:hAnsi="Book Antiqua"/>
        </w:rPr>
        <w:t>Dyrskjøt</w:t>
      </w:r>
      <w:proofErr w:type="spellEnd"/>
      <w:r w:rsidRPr="00A446FC">
        <w:rPr>
          <w:rFonts w:ascii="Book Antiqua" w:hAnsi="Book Antiqua"/>
        </w:rPr>
        <w:t xml:space="preserve"> L, </w:t>
      </w:r>
      <w:proofErr w:type="spellStart"/>
      <w:r w:rsidRPr="00A446FC">
        <w:rPr>
          <w:rFonts w:ascii="Book Antiqua" w:hAnsi="Book Antiqua"/>
        </w:rPr>
        <w:t>Swenerton</w:t>
      </w:r>
      <w:proofErr w:type="spellEnd"/>
      <w:r w:rsidRPr="00A446FC">
        <w:rPr>
          <w:rFonts w:ascii="Book Antiqua" w:hAnsi="Book Antiqua"/>
        </w:rPr>
        <w:t xml:space="preserve"> R, Aleshin A, </w:t>
      </w:r>
      <w:proofErr w:type="spellStart"/>
      <w:r w:rsidRPr="00A446FC">
        <w:rPr>
          <w:rFonts w:ascii="Book Antiqua" w:hAnsi="Book Antiqua"/>
        </w:rPr>
        <w:t>Laurberg</w:t>
      </w:r>
      <w:proofErr w:type="spellEnd"/>
      <w:r w:rsidRPr="00A446FC">
        <w:rPr>
          <w:rFonts w:ascii="Book Antiqua" w:hAnsi="Book Antiqua"/>
        </w:rPr>
        <w:t xml:space="preserve"> S, Husted Madsen A, </w:t>
      </w:r>
      <w:proofErr w:type="spellStart"/>
      <w:r w:rsidRPr="00A446FC">
        <w:rPr>
          <w:rFonts w:ascii="Book Antiqua" w:hAnsi="Book Antiqua"/>
        </w:rPr>
        <w:t>Kannerup</w:t>
      </w:r>
      <w:proofErr w:type="spellEnd"/>
      <w:r w:rsidRPr="00A446FC">
        <w:rPr>
          <w:rFonts w:ascii="Book Antiqua" w:hAnsi="Book Antiqua"/>
        </w:rPr>
        <w:t xml:space="preserve"> AS, </w:t>
      </w:r>
      <w:proofErr w:type="spellStart"/>
      <w:r w:rsidRPr="00A446FC">
        <w:rPr>
          <w:rFonts w:ascii="Book Antiqua" w:hAnsi="Book Antiqua"/>
        </w:rPr>
        <w:t>Stribolt</w:t>
      </w:r>
      <w:proofErr w:type="spellEnd"/>
      <w:r w:rsidRPr="00A446FC">
        <w:rPr>
          <w:rFonts w:ascii="Book Antiqua" w:hAnsi="Book Antiqua"/>
        </w:rPr>
        <w:t xml:space="preserve"> K, </w:t>
      </w:r>
      <w:proofErr w:type="spellStart"/>
      <w:r w:rsidRPr="00A446FC">
        <w:rPr>
          <w:rFonts w:ascii="Book Antiqua" w:hAnsi="Book Antiqua"/>
        </w:rPr>
        <w:t>Palmelund</w:t>
      </w:r>
      <w:proofErr w:type="spellEnd"/>
      <w:r w:rsidRPr="00A446FC">
        <w:rPr>
          <w:rFonts w:ascii="Book Antiqua" w:hAnsi="Book Antiqua"/>
        </w:rPr>
        <w:t xml:space="preserve"> </w:t>
      </w:r>
      <w:proofErr w:type="spellStart"/>
      <w:r w:rsidRPr="00A446FC">
        <w:rPr>
          <w:rFonts w:ascii="Book Antiqua" w:hAnsi="Book Antiqua"/>
        </w:rPr>
        <w:t>Krag</w:t>
      </w:r>
      <w:proofErr w:type="spellEnd"/>
      <w:r w:rsidRPr="00A446FC">
        <w:rPr>
          <w:rFonts w:ascii="Book Antiqua" w:hAnsi="Book Antiqua"/>
        </w:rPr>
        <w:t xml:space="preserve"> S, Iversen LH, </w:t>
      </w:r>
      <w:proofErr w:type="spellStart"/>
      <w:r w:rsidRPr="00A446FC">
        <w:rPr>
          <w:rFonts w:ascii="Book Antiqua" w:hAnsi="Book Antiqua"/>
        </w:rPr>
        <w:t>Gotschalck</w:t>
      </w:r>
      <w:proofErr w:type="spellEnd"/>
      <w:r w:rsidRPr="00A446FC">
        <w:rPr>
          <w:rFonts w:ascii="Book Antiqua" w:hAnsi="Book Antiqua"/>
        </w:rPr>
        <w:t xml:space="preserve"> </w:t>
      </w:r>
      <w:proofErr w:type="spellStart"/>
      <w:r w:rsidRPr="00A446FC">
        <w:rPr>
          <w:rFonts w:ascii="Book Antiqua" w:hAnsi="Book Antiqua"/>
        </w:rPr>
        <w:t>Sunesen</w:t>
      </w:r>
      <w:proofErr w:type="spellEnd"/>
      <w:r w:rsidRPr="00A446FC">
        <w:rPr>
          <w:rFonts w:ascii="Book Antiqua" w:hAnsi="Book Antiqua"/>
        </w:rPr>
        <w:t xml:space="preserve"> K, Lin CJ, Zimmermann BG, </w:t>
      </w:r>
      <w:proofErr w:type="spellStart"/>
      <w:r w:rsidRPr="00A446FC">
        <w:rPr>
          <w:rFonts w:ascii="Book Antiqua" w:hAnsi="Book Antiqua"/>
        </w:rPr>
        <w:t>Lindbjerg</w:t>
      </w:r>
      <w:proofErr w:type="spellEnd"/>
      <w:r w:rsidRPr="00A446FC">
        <w:rPr>
          <w:rFonts w:ascii="Book Antiqua" w:hAnsi="Book Antiqua"/>
        </w:rPr>
        <w:t xml:space="preserve"> Andersen C. Analysis of Plasma Cell-Free DNA by Ultradeep Sequencing in Patients With Stages I to III Colorectal Cancer. </w:t>
      </w:r>
      <w:r w:rsidRPr="00A446FC">
        <w:rPr>
          <w:rFonts w:ascii="Book Antiqua" w:hAnsi="Book Antiqua"/>
          <w:i/>
          <w:iCs/>
        </w:rPr>
        <w:t>JAMA Oncol</w:t>
      </w:r>
      <w:r w:rsidRPr="00A446FC">
        <w:rPr>
          <w:rFonts w:ascii="Book Antiqua" w:hAnsi="Book Antiqua"/>
        </w:rPr>
        <w:t xml:space="preserve"> 2019; </w:t>
      </w:r>
      <w:r w:rsidRPr="00A446FC">
        <w:rPr>
          <w:rFonts w:ascii="Book Antiqua" w:hAnsi="Book Antiqua"/>
          <w:b/>
          <w:bCs/>
        </w:rPr>
        <w:t>5</w:t>
      </w:r>
      <w:r w:rsidRPr="00A446FC">
        <w:rPr>
          <w:rFonts w:ascii="Book Antiqua" w:hAnsi="Book Antiqua"/>
        </w:rPr>
        <w:t>: 1124-1131 [PMID: 31070691 DOI: 10.1001/jamaoncol.2019.0528]</w:t>
      </w:r>
    </w:p>
    <w:p w14:paraId="5B6001B5" w14:textId="2114D3C3" w:rsidR="006026C5" w:rsidRPr="00A446FC" w:rsidRDefault="006026C5" w:rsidP="0024600E">
      <w:pPr>
        <w:snapToGrid w:val="0"/>
        <w:spacing w:line="360" w:lineRule="auto"/>
        <w:jc w:val="both"/>
        <w:rPr>
          <w:rFonts w:ascii="Book Antiqua" w:hAnsi="Book Antiqua"/>
        </w:rPr>
      </w:pPr>
      <w:r w:rsidRPr="00A446FC">
        <w:rPr>
          <w:rFonts w:ascii="Book Antiqua" w:hAnsi="Book Antiqua"/>
        </w:rPr>
        <w:t>6</w:t>
      </w:r>
      <w:r w:rsidR="00515D6B" w:rsidRPr="00A446FC">
        <w:rPr>
          <w:rFonts w:ascii="Book Antiqua" w:hAnsi="Book Antiqua"/>
        </w:rPr>
        <w:t>7</w:t>
      </w:r>
      <w:r w:rsidRPr="00A446FC">
        <w:rPr>
          <w:rFonts w:ascii="Book Antiqua" w:hAnsi="Book Antiqua"/>
        </w:rPr>
        <w:t xml:space="preserve"> </w:t>
      </w:r>
      <w:r w:rsidRPr="00A446FC">
        <w:rPr>
          <w:rFonts w:ascii="Book Antiqua" w:hAnsi="Book Antiqua"/>
          <w:b/>
          <w:bCs/>
        </w:rPr>
        <w:t>Morris VK,</w:t>
      </w:r>
      <w:r w:rsidRPr="00A446FC">
        <w:rPr>
          <w:rFonts w:ascii="Book Antiqua" w:hAnsi="Book Antiqua"/>
        </w:rPr>
        <w:t xml:space="preserve"> </w:t>
      </w:r>
      <w:proofErr w:type="spellStart"/>
      <w:r w:rsidRPr="00A446FC">
        <w:rPr>
          <w:rFonts w:ascii="Book Antiqua" w:hAnsi="Book Antiqua"/>
        </w:rPr>
        <w:t>Yothers</w:t>
      </w:r>
      <w:proofErr w:type="spellEnd"/>
      <w:r w:rsidRPr="00A446FC">
        <w:rPr>
          <w:rFonts w:ascii="Book Antiqua" w:hAnsi="Book Antiqua"/>
        </w:rPr>
        <w:t xml:space="preserve"> G, </w:t>
      </w:r>
      <w:proofErr w:type="spellStart"/>
      <w:r w:rsidRPr="00A446FC">
        <w:rPr>
          <w:rFonts w:ascii="Book Antiqua" w:hAnsi="Book Antiqua"/>
        </w:rPr>
        <w:t>Kopetz</w:t>
      </w:r>
      <w:proofErr w:type="spellEnd"/>
      <w:r w:rsidRPr="00A446FC">
        <w:rPr>
          <w:rFonts w:ascii="Book Antiqua" w:hAnsi="Book Antiqua"/>
        </w:rPr>
        <w:t xml:space="preserve"> S, Jacobs SA, Lucas PC, Iqbal A, Boland PM, Deming DA, Scott AJ, Lim HJ, </w:t>
      </w:r>
      <w:proofErr w:type="spellStart"/>
      <w:r w:rsidRPr="00A446FC">
        <w:rPr>
          <w:rFonts w:ascii="Book Antiqua" w:hAnsi="Book Antiqua"/>
        </w:rPr>
        <w:t>Wolmark</w:t>
      </w:r>
      <w:proofErr w:type="spellEnd"/>
      <w:r w:rsidRPr="00A446FC">
        <w:rPr>
          <w:rFonts w:ascii="Book Antiqua" w:hAnsi="Book Antiqua"/>
        </w:rPr>
        <w:t xml:space="preserve"> N, George TJ. NRG-GI005 (COBRA): Phase II/III study of circulating tumor DNA as a predictive biomarker in adjuvant chemotherapy in patients with stage II colon cancer. </w:t>
      </w:r>
      <w:r w:rsidRPr="00A446FC">
        <w:rPr>
          <w:rFonts w:ascii="Book Antiqua" w:hAnsi="Book Antiqua"/>
          <w:i/>
        </w:rPr>
        <w:t xml:space="preserve">J Clin Oncol </w:t>
      </w:r>
      <w:r w:rsidRPr="00A446FC">
        <w:rPr>
          <w:rFonts w:ascii="Book Antiqua" w:hAnsi="Book Antiqua"/>
        </w:rPr>
        <w:t>2020 [DOI: 10.1200/jco.2020.38.4_suppl.tps261]</w:t>
      </w:r>
    </w:p>
    <w:p w14:paraId="0D2E510D" w14:textId="79F20B48" w:rsidR="006026C5" w:rsidRPr="00A446FC" w:rsidRDefault="006026C5" w:rsidP="0024600E">
      <w:pPr>
        <w:snapToGrid w:val="0"/>
        <w:spacing w:line="360" w:lineRule="auto"/>
        <w:jc w:val="both"/>
        <w:rPr>
          <w:rFonts w:ascii="Book Antiqua" w:hAnsi="Book Antiqua"/>
        </w:rPr>
      </w:pPr>
      <w:r w:rsidRPr="00A446FC">
        <w:rPr>
          <w:rFonts w:ascii="Book Antiqua" w:hAnsi="Book Antiqua"/>
        </w:rPr>
        <w:t>6</w:t>
      </w:r>
      <w:r w:rsidR="00515D6B" w:rsidRPr="00A446FC">
        <w:rPr>
          <w:rFonts w:ascii="Book Antiqua" w:hAnsi="Book Antiqua"/>
        </w:rPr>
        <w:t>8</w:t>
      </w:r>
      <w:r w:rsidRPr="00A446FC">
        <w:rPr>
          <w:rFonts w:ascii="Book Antiqua" w:hAnsi="Book Antiqua"/>
        </w:rPr>
        <w:t xml:space="preserve"> </w:t>
      </w:r>
      <w:proofErr w:type="spellStart"/>
      <w:r w:rsidRPr="00A446FC">
        <w:rPr>
          <w:rFonts w:ascii="Book Antiqua" w:hAnsi="Book Antiqua"/>
          <w:b/>
          <w:bCs/>
        </w:rPr>
        <w:t>Folprecht</w:t>
      </w:r>
      <w:proofErr w:type="spellEnd"/>
      <w:r w:rsidRPr="00A446FC">
        <w:rPr>
          <w:rFonts w:ascii="Book Antiqua" w:hAnsi="Book Antiqua"/>
          <w:b/>
          <w:bCs/>
        </w:rPr>
        <w:t xml:space="preserve"> G</w:t>
      </w:r>
      <w:r w:rsidRPr="00A446FC">
        <w:rPr>
          <w:rFonts w:ascii="Book Antiqua" w:hAnsi="Book Antiqua"/>
          <w:bCs/>
        </w:rPr>
        <w:t>,</w:t>
      </w:r>
      <w:r w:rsidRPr="00A446FC">
        <w:rPr>
          <w:rFonts w:ascii="Book Antiqua" w:hAnsi="Book Antiqua"/>
        </w:rPr>
        <w:t xml:space="preserve"> </w:t>
      </w:r>
      <w:proofErr w:type="spellStart"/>
      <w:r w:rsidRPr="00A446FC">
        <w:rPr>
          <w:rFonts w:ascii="Book Antiqua" w:hAnsi="Book Antiqua"/>
        </w:rPr>
        <w:t>Reinacher</w:t>
      </w:r>
      <w:proofErr w:type="spellEnd"/>
      <w:r w:rsidRPr="00A446FC">
        <w:rPr>
          <w:rFonts w:ascii="Book Antiqua" w:hAnsi="Book Antiqua"/>
        </w:rPr>
        <w:t xml:space="preserve">-Schick, A, </w:t>
      </w:r>
      <w:proofErr w:type="spellStart"/>
      <w:r w:rsidRPr="00A446FC">
        <w:rPr>
          <w:rFonts w:ascii="Book Antiqua" w:hAnsi="Book Antiqua"/>
        </w:rPr>
        <w:t>Tannapfel</w:t>
      </w:r>
      <w:proofErr w:type="spellEnd"/>
      <w:r w:rsidRPr="00A446FC">
        <w:rPr>
          <w:rFonts w:ascii="Book Antiqua" w:hAnsi="Book Antiqua"/>
        </w:rPr>
        <w:t xml:space="preserve"> A, Weitz J, </w:t>
      </w:r>
      <w:proofErr w:type="spellStart"/>
      <w:r w:rsidRPr="00A446FC">
        <w:rPr>
          <w:rFonts w:ascii="Book Antiqua" w:hAnsi="Book Antiqua"/>
        </w:rPr>
        <w:t>Kossler</w:t>
      </w:r>
      <w:proofErr w:type="spellEnd"/>
      <w:r w:rsidRPr="00A446FC">
        <w:rPr>
          <w:rFonts w:ascii="Book Antiqua" w:hAnsi="Book Antiqua"/>
        </w:rPr>
        <w:t xml:space="preserve"> T, Weiss L, Aust DE, von Bubnoff N, Kramer M, </w:t>
      </w:r>
      <w:proofErr w:type="spellStart"/>
      <w:r w:rsidRPr="00A446FC">
        <w:rPr>
          <w:rFonts w:ascii="Book Antiqua" w:hAnsi="Book Antiqua"/>
        </w:rPr>
        <w:t>Thiede</w:t>
      </w:r>
      <w:proofErr w:type="spellEnd"/>
      <w:r w:rsidRPr="00A446FC">
        <w:rPr>
          <w:rFonts w:ascii="Book Antiqua" w:hAnsi="Book Antiqua"/>
        </w:rPr>
        <w:t xml:space="preserve"> C. Circulating tumor DNA-based decision for adjuvant treatment in colon cancer stage II evaluation: (CIRCULATE-trial) AIO-KRK-0217. </w:t>
      </w:r>
      <w:r w:rsidRPr="00A446FC">
        <w:rPr>
          <w:rFonts w:ascii="Book Antiqua" w:hAnsi="Book Antiqua"/>
          <w:i/>
        </w:rPr>
        <w:t>J Clin Oncol</w:t>
      </w:r>
      <w:r w:rsidRPr="00A446FC">
        <w:rPr>
          <w:rFonts w:ascii="Book Antiqua" w:hAnsi="Book Antiqua"/>
        </w:rPr>
        <w:t xml:space="preserve"> 2020 [DOI: 10.1200/jco.2020.38.4_suppl.tps273]</w:t>
      </w:r>
    </w:p>
    <w:p w14:paraId="44E82076" w14:textId="747236B8" w:rsidR="006026C5" w:rsidRPr="00A446FC" w:rsidRDefault="00515D6B" w:rsidP="0024600E">
      <w:pPr>
        <w:snapToGrid w:val="0"/>
        <w:spacing w:line="360" w:lineRule="auto"/>
        <w:jc w:val="both"/>
        <w:rPr>
          <w:rFonts w:ascii="Book Antiqua" w:hAnsi="Book Antiqua"/>
        </w:rPr>
      </w:pPr>
      <w:r w:rsidRPr="00A446FC">
        <w:rPr>
          <w:rFonts w:ascii="Book Antiqua" w:hAnsi="Book Antiqua"/>
        </w:rPr>
        <w:t>69</w:t>
      </w:r>
      <w:r w:rsidR="006026C5" w:rsidRPr="00A446FC">
        <w:rPr>
          <w:rFonts w:ascii="Book Antiqua" w:hAnsi="Book Antiqua"/>
        </w:rPr>
        <w:t xml:space="preserve"> </w:t>
      </w:r>
      <w:proofErr w:type="spellStart"/>
      <w:r w:rsidR="006026C5" w:rsidRPr="00A446FC">
        <w:rPr>
          <w:rFonts w:ascii="Book Antiqua" w:hAnsi="Book Antiqua"/>
          <w:b/>
          <w:bCs/>
        </w:rPr>
        <w:t>Taïeb</w:t>
      </w:r>
      <w:proofErr w:type="spellEnd"/>
      <w:r w:rsidR="006026C5" w:rsidRPr="00A446FC">
        <w:rPr>
          <w:rFonts w:ascii="Book Antiqua" w:hAnsi="Book Antiqua"/>
          <w:b/>
          <w:bCs/>
        </w:rPr>
        <w:t xml:space="preserve"> J</w:t>
      </w:r>
      <w:r w:rsidR="006026C5" w:rsidRPr="00A446FC">
        <w:rPr>
          <w:rFonts w:ascii="Book Antiqua" w:hAnsi="Book Antiqua"/>
        </w:rPr>
        <w:t xml:space="preserve">, </w:t>
      </w:r>
      <w:proofErr w:type="spellStart"/>
      <w:r w:rsidR="006026C5" w:rsidRPr="00A446FC">
        <w:rPr>
          <w:rFonts w:ascii="Book Antiqua" w:hAnsi="Book Antiqua"/>
        </w:rPr>
        <w:t>Benhaim</w:t>
      </w:r>
      <w:proofErr w:type="spellEnd"/>
      <w:r w:rsidR="006026C5" w:rsidRPr="00A446FC">
        <w:rPr>
          <w:rFonts w:ascii="Book Antiqua" w:hAnsi="Book Antiqua"/>
        </w:rPr>
        <w:t xml:space="preserve"> L, Laurent Puig P, Le </w:t>
      </w:r>
      <w:proofErr w:type="spellStart"/>
      <w:r w:rsidR="006026C5" w:rsidRPr="00A446FC">
        <w:rPr>
          <w:rFonts w:ascii="Book Antiqua" w:hAnsi="Book Antiqua"/>
        </w:rPr>
        <w:t>Malicot</w:t>
      </w:r>
      <w:proofErr w:type="spellEnd"/>
      <w:r w:rsidR="006026C5" w:rsidRPr="00A446FC">
        <w:rPr>
          <w:rFonts w:ascii="Book Antiqua" w:hAnsi="Book Antiqua"/>
        </w:rPr>
        <w:t xml:space="preserve"> K, Emile JF, </w:t>
      </w:r>
      <w:proofErr w:type="spellStart"/>
      <w:r w:rsidR="006026C5" w:rsidRPr="00A446FC">
        <w:rPr>
          <w:rFonts w:ascii="Book Antiqua" w:hAnsi="Book Antiqua"/>
        </w:rPr>
        <w:t>Geillon</w:t>
      </w:r>
      <w:proofErr w:type="spellEnd"/>
      <w:r w:rsidR="006026C5" w:rsidRPr="00A446FC">
        <w:rPr>
          <w:rFonts w:ascii="Book Antiqua" w:hAnsi="Book Antiqua"/>
        </w:rPr>
        <w:t xml:space="preserve"> F, </w:t>
      </w:r>
      <w:proofErr w:type="spellStart"/>
      <w:r w:rsidR="006026C5" w:rsidRPr="00A446FC">
        <w:rPr>
          <w:rFonts w:ascii="Book Antiqua" w:hAnsi="Book Antiqua"/>
        </w:rPr>
        <w:t>Tougeron</w:t>
      </w:r>
      <w:proofErr w:type="spellEnd"/>
      <w:r w:rsidR="006026C5" w:rsidRPr="00A446FC">
        <w:rPr>
          <w:rFonts w:ascii="Book Antiqua" w:hAnsi="Book Antiqua"/>
        </w:rPr>
        <w:t xml:space="preserve"> D, Manfredi S, </w:t>
      </w:r>
      <w:proofErr w:type="spellStart"/>
      <w:r w:rsidR="006026C5" w:rsidRPr="00A446FC">
        <w:rPr>
          <w:rFonts w:ascii="Book Antiqua" w:hAnsi="Book Antiqua"/>
        </w:rPr>
        <w:t>Chauvenet</w:t>
      </w:r>
      <w:proofErr w:type="spellEnd"/>
      <w:r w:rsidR="006026C5" w:rsidRPr="00A446FC">
        <w:rPr>
          <w:rFonts w:ascii="Book Antiqua" w:hAnsi="Book Antiqua"/>
        </w:rPr>
        <w:t xml:space="preserve"> M, </w:t>
      </w:r>
      <w:proofErr w:type="spellStart"/>
      <w:r w:rsidR="006026C5" w:rsidRPr="00A446FC">
        <w:rPr>
          <w:rFonts w:ascii="Book Antiqua" w:hAnsi="Book Antiqua"/>
        </w:rPr>
        <w:t>Taly</w:t>
      </w:r>
      <w:proofErr w:type="spellEnd"/>
      <w:r w:rsidR="006026C5" w:rsidRPr="00A446FC">
        <w:rPr>
          <w:rFonts w:ascii="Book Antiqua" w:hAnsi="Book Antiqua"/>
        </w:rPr>
        <w:t xml:space="preserve"> V, Lepage C, André T. "Decision for adjuvant treatment </w:t>
      </w:r>
      <w:r w:rsidR="006026C5" w:rsidRPr="00A446FC">
        <w:rPr>
          <w:rFonts w:ascii="Book Antiqua" w:hAnsi="Book Antiqua"/>
        </w:rPr>
        <w:lastRenderedPageBreak/>
        <w:t xml:space="preserve">in stage II colon cancer based on circulating tumor </w:t>
      </w:r>
      <w:proofErr w:type="spellStart"/>
      <w:r w:rsidR="006026C5" w:rsidRPr="00A446FC">
        <w:rPr>
          <w:rFonts w:ascii="Book Antiqua" w:hAnsi="Book Antiqua"/>
        </w:rPr>
        <w:t>DNA:The</w:t>
      </w:r>
      <w:proofErr w:type="spellEnd"/>
      <w:r w:rsidR="006026C5" w:rsidRPr="00A446FC">
        <w:rPr>
          <w:rFonts w:ascii="Book Antiqua" w:hAnsi="Book Antiqua"/>
        </w:rPr>
        <w:t xml:space="preserve"> CIRCULATE-PRODIGE 70 trial". </w:t>
      </w:r>
      <w:r w:rsidR="006026C5" w:rsidRPr="00A446FC">
        <w:rPr>
          <w:rFonts w:ascii="Book Antiqua" w:hAnsi="Book Antiqua"/>
          <w:i/>
          <w:iCs/>
        </w:rPr>
        <w:t>Dig Liver Dis</w:t>
      </w:r>
      <w:r w:rsidR="006026C5" w:rsidRPr="00A446FC">
        <w:rPr>
          <w:rFonts w:ascii="Book Antiqua" w:hAnsi="Book Antiqua"/>
        </w:rPr>
        <w:t xml:space="preserve"> 2020; </w:t>
      </w:r>
      <w:r w:rsidR="006026C5" w:rsidRPr="00A446FC">
        <w:rPr>
          <w:rFonts w:ascii="Book Antiqua" w:hAnsi="Book Antiqua"/>
          <w:b/>
          <w:bCs/>
        </w:rPr>
        <w:t>52</w:t>
      </w:r>
      <w:r w:rsidR="006026C5" w:rsidRPr="00A446FC">
        <w:rPr>
          <w:rFonts w:ascii="Book Antiqua" w:hAnsi="Book Antiqua"/>
        </w:rPr>
        <w:t>: 730-733 [PMID: 32482534 DOI: 10.1016/j.dld.2020.04.010]</w:t>
      </w:r>
    </w:p>
    <w:p w14:paraId="18322650" w14:textId="0584E96D" w:rsidR="006026C5" w:rsidRPr="00A446FC" w:rsidRDefault="006026C5" w:rsidP="0024600E">
      <w:pPr>
        <w:snapToGrid w:val="0"/>
        <w:spacing w:line="360" w:lineRule="auto"/>
        <w:jc w:val="both"/>
        <w:rPr>
          <w:rFonts w:ascii="Book Antiqua" w:hAnsi="Book Antiqua"/>
        </w:rPr>
      </w:pPr>
      <w:r w:rsidRPr="00A446FC">
        <w:rPr>
          <w:rFonts w:ascii="Book Antiqua" w:hAnsi="Book Antiqua"/>
        </w:rPr>
        <w:t>7</w:t>
      </w:r>
      <w:r w:rsidR="00515D6B" w:rsidRPr="00A446FC">
        <w:rPr>
          <w:rFonts w:ascii="Book Antiqua" w:hAnsi="Book Antiqua"/>
        </w:rPr>
        <w:t>0</w:t>
      </w:r>
      <w:r w:rsidRPr="00A446FC">
        <w:rPr>
          <w:rFonts w:ascii="Book Antiqua" w:hAnsi="Book Antiqua"/>
        </w:rPr>
        <w:t xml:space="preserve"> </w:t>
      </w:r>
      <w:r w:rsidRPr="00A446FC">
        <w:rPr>
          <w:rFonts w:ascii="Book Antiqua" w:hAnsi="Book Antiqua"/>
          <w:b/>
          <w:bCs/>
        </w:rPr>
        <w:t>Reinert T</w:t>
      </w:r>
      <w:r w:rsidRPr="00A446FC">
        <w:rPr>
          <w:rFonts w:ascii="Book Antiqua" w:hAnsi="Book Antiqua"/>
        </w:rPr>
        <w:t xml:space="preserve">, </w:t>
      </w:r>
      <w:proofErr w:type="spellStart"/>
      <w:r w:rsidRPr="00A446FC">
        <w:rPr>
          <w:rFonts w:ascii="Book Antiqua" w:hAnsi="Book Antiqua"/>
        </w:rPr>
        <w:t>Schøler</w:t>
      </w:r>
      <w:proofErr w:type="spellEnd"/>
      <w:r w:rsidRPr="00A446FC">
        <w:rPr>
          <w:rFonts w:ascii="Book Antiqua" w:hAnsi="Book Antiqua"/>
        </w:rPr>
        <w:t xml:space="preserve"> LV, Thomsen R, </w:t>
      </w:r>
      <w:proofErr w:type="spellStart"/>
      <w:r w:rsidRPr="00A446FC">
        <w:rPr>
          <w:rFonts w:ascii="Book Antiqua" w:hAnsi="Book Antiqua"/>
        </w:rPr>
        <w:t>Tobiasen</w:t>
      </w:r>
      <w:proofErr w:type="spellEnd"/>
      <w:r w:rsidRPr="00A446FC">
        <w:rPr>
          <w:rFonts w:ascii="Book Antiqua" w:hAnsi="Book Antiqua"/>
        </w:rPr>
        <w:t xml:space="preserve"> H, Vang S, </w:t>
      </w:r>
      <w:proofErr w:type="spellStart"/>
      <w:r w:rsidRPr="00A446FC">
        <w:rPr>
          <w:rFonts w:ascii="Book Antiqua" w:hAnsi="Book Antiqua"/>
        </w:rPr>
        <w:t>Nordentoft</w:t>
      </w:r>
      <w:proofErr w:type="spellEnd"/>
      <w:r w:rsidRPr="00A446FC">
        <w:rPr>
          <w:rFonts w:ascii="Book Antiqua" w:hAnsi="Book Antiqua"/>
        </w:rPr>
        <w:t xml:space="preserve"> I, Lamy P, </w:t>
      </w:r>
      <w:proofErr w:type="spellStart"/>
      <w:r w:rsidRPr="00A446FC">
        <w:rPr>
          <w:rFonts w:ascii="Book Antiqua" w:hAnsi="Book Antiqua"/>
        </w:rPr>
        <w:t>Kannerup</w:t>
      </w:r>
      <w:proofErr w:type="spellEnd"/>
      <w:r w:rsidRPr="00A446FC">
        <w:rPr>
          <w:rFonts w:ascii="Book Antiqua" w:hAnsi="Book Antiqua"/>
        </w:rPr>
        <w:t xml:space="preserve"> AS, Mortensen FV, </w:t>
      </w:r>
      <w:proofErr w:type="spellStart"/>
      <w:r w:rsidRPr="00A446FC">
        <w:rPr>
          <w:rFonts w:ascii="Book Antiqua" w:hAnsi="Book Antiqua"/>
        </w:rPr>
        <w:t>Stribolt</w:t>
      </w:r>
      <w:proofErr w:type="spellEnd"/>
      <w:r w:rsidRPr="00A446FC">
        <w:rPr>
          <w:rFonts w:ascii="Book Antiqua" w:hAnsi="Book Antiqua"/>
        </w:rPr>
        <w:t xml:space="preserve"> K, Hamilton-</w:t>
      </w:r>
      <w:proofErr w:type="spellStart"/>
      <w:r w:rsidRPr="00A446FC">
        <w:rPr>
          <w:rFonts w:ascii="Book Antiqua" w:hAnsi="Book Antiqua"/>
        </w:rPr>
        <w:t>Dutoit</w:t>
      </w:r>
      <w:proofErr w:type="spellEnd"/>
      <w:r w:rsidRPr="00A446FC">
        <w:rPr>
          <w:rFonts w:ascii="Book Antiqua" w:hAnsi="Book Antiqua"/>
        </w:rPr>
        <w:t xml:space="preserve"> S, Nielsen HJ, </w:t>
      </w:r>
      <w:proofErr w:type="spellStart"/>
      <w:r w:rsidRPr="00A446FC">
        <w:rPr>
          <w:rFonts w:ascii="Book Antiqua" w:hAnsi="Book Antiqua"/>
        </w:rPr>
        <w:t>Laurberg</w:t>
      </w:r>
      <w:proofErr w:type="spellEnd"/>
      <w:r w:rsidRPr="00A446FC">
        <w:rPr>
          <w:rFonts w:ascii="Book Antiqua" w:hAnsi="Book Antiqua"/>
        </w:rPr>
        <w:t xml:space="preserve"> S, </w:t>
      </w:r>
      <w:proofErr w:type="spellStart"/>
      <w:r w:rsidRPr="00A446FC">
        <w:rPr>
          <w:rFonts w:ascii="Book Antiqua" w:hAnsi="Book Antiqua"/>
        </w:rPr>
        <w:t>Pallisgaard</w:t>
      </w:r>
      <w:proofErr w:type="spellEnd"/>
      <w:r w:rsidRPr="00A446FC">
        <w:rPr>
          <w:rFonts w:ascii="Book Antiqua" w:hAnsi="Book Antiqua"/>
        </w:rPr>
        <w:t xml:space="preserve"> N, Pedersen JS, </w:t>
      </w:r>
      <w:proofErr w:type="spellStart"/>
      <w:r w:rsidRPr="00A446FC">
        <w:rPr>
          <w:rFonts w:ascii="Book Antiqua" w:hAnsi="Book Antiqua"/>
        </w:rPr>
        <w:t>Ørntoft</w:t>
      </w:r>
      <w:proofErr w:type="spellEnd"/>
      <w:r w:rsidRPr="00A446FC">
        <w:rPr>
          <w:rFonts w:ascii="Book Antiqua" w:hAnsi="Book Antiqua"/>
        </w:rPr>
        <w:t xml:space="preserve"> TF, Andersen CL. Analysis of circulating </w:t>
      </w:r>
      <w:proofErr w:type="spellStart"/>
      <w:r w:rsidRPr="00A446FC">
        <w:rPr>
          <w:rFonts w:ascii="Book Antiqua" w:hAnsi="Book Antiqua"/>
        </w:rPr>
        <w:t>tumour</w:t>
      </w:r>
      <w:proofErr w:type="spellEnd"/>
      <w:r w:rsidRPr="00A446FC">
        <w:rPr>
          <w:rFonts w:ascii="Book Antiqua" w:hAnsi="Book Antiqua"/>
        </w:rPr>
        <w:t xml:space="preserve"> DNA to monitor disease burden following colorectal cancer surgery. </w:t>
      </w:r>
      <w:r w:rsidRPr="00A446FC">
        <w:rPr>
          <w:rFonts w:ascii="Book Antiqua" w:hAnsi="Book Antiqua"/>
          <w:i/>
          <w:iCs/>
        </w:rPr>
        <w:t>Gut</w:t>
      </w:r>
      <w:r w:rsidRPr="00A446FC">
        <w:rPr>
          <w:rFonts w:ascii="Book Antiqua" w:hAnsi="Book Antiqua"/>
        </w:rPr>
        <w:t xml:space="preserve"> 2016; </w:t>
      </w:r>
      <w:r w:rsidRPr="00A446FC">
        <w:rPr>
          <w:rFonts w:ascii="Book Antiqua" w:hAnsi="Book Antiqua"/>
          <w:b/>
          <w:bCs/>
        </w:rPr>
        <w:t>65</w:t>
      </w:r>
      <w:r w:rsidRPr="00A446FC">
        <w:rPr>
          <w:rFonts w:ascii="Book Antiqua" w:hAnsi="Book Antiqua"/>
        </w:rPr>
        <w:t>: 625-634 [PMID: 25654990 DOI: 10.1136/gutjnl-2014-308859]</w:t>
      </w:r>
    </w:p>
    <w:p w14:paraId="56F47D90" w14:textId="11A7F130" w:rsidR="006026C5" w:rsidRPr="00A446FC" w:rsidRDefault="006026C5" w:rsidP="0024600E">
      <w:pPr>
        <w:snapToGrid w:val="0"/>
        <w:spacing w:line="360" w:lineRule="auto"/>
        <w:jc w:val="both"/>
        <w:rPr>
          <w:rFonts w:ascii="Book Antiqua" w:hAnsi="Book Antiqua"/>
        </w:rPr>
      </w:pPr>
      <w:r w:rsidRPr="00A446FC">
        <w:rPr>
          <w:rFonts w:ascii="Book Antiqua" w:hAnsi="Book Antiqua"/>
        </w:rPr>
        <w:t>7</w:t>
      </w:r>
      <w:r w:rsidR="00515D6B" w:rsidRPr="00A446FC">
        <w:rPr>
          <w:rFonts w:ascii="Book Antiqua" w:hAnsi="Book Antiqua"/>
        </w:rPr>
        <w:t>1</w:t>
      </w:r>
      <w:r w:rsidRPr="00A446FC">
        <w:rPr>
          <w:rFonts w:ascii="Book Antiqua" w:hAnsi="Book Antiqua"/>
        </w:rPr>
        <w:t xml:space="preserve"> </w:t>
      </w:r>
      <w:r w:rsidRPr="00A446FC">
        <w:rPr>
          <w:rFonts w:ascii="Book Antiqua" w:hAnsi="Book Antiqua"/>
          <w:b/>
          <w:bCs/>
        </w:rPr>
        <w:t>Formica V</w:t>
      </w:r>
      <w:r w:rsidRPr="00A446FC">
        <w:rPr>
          <w:rFonts w:ascii="Book Antiqua" w:hAnsi="Book Antiqua"/>
        </w:rPr>
        <w:t xml:space="preserve">, </w:t>
      </w:r>
      <w:proofErr w:type="spellStart"/>
      <w:r w:rsidRPr="00A446FC">
        <w:rPr>
          <w:rFonts w:ascii="Book Antiqua" w:hAnsi="Book Antiqua"/>
        </w:rPr>
        <w:t>Lucchetti</w:t>
      </w:r>
      <w:proofErr w:type="spellEnd"/>
      <w:r w:rsidRPr="00A446FC">
        <w:rPr>
          <w:rFonts w:ascii="Book Antiqua" w:hAnsi="Book Antiqua"/>
        </w:rPr>
        <w:t xml:space="preserve"> J, </w:t>
      </w:r>
      <w:proofErr w:type="spellStart"/>
      <w:r w:rsidRPr="00A446FC">
        <w:rPr>
          <w:rFonts w:ascii="Book Antiqua" w:hAnsi="Book Antiqua"/>
        </w:rPr>
        <w:t>Doldo</w:t>
      </w:r>
      <w:proofErr w:type="spellEnd"/>
      <w:r w:rsidRPr="00A446FC">
        <w:rPr>
          <w:rFonts w:ascii="Book Antiqua" w:hAnsi="Book Antiqua"/>
        </w:rPr>
        <w:t xml:space="preserve"> E, </w:t>
      </w:r>
      <w:proofErr w:type="spellStart"/>
      <w:r w:rsidRPr="00A446FC">
        <w:rPr>
          <w:rFonts w:ascii="Book Antiqua" w:hAnsi="Book Antiqua"/>
        </w:rPr>
        <w:t>Riondino</w:t>
      </w:r>
      <w:proofErr w:type="spellEnd"/>
      <w:r w:rsidRPr="00A446FC">
        <w:rPr>
          <w:rFonts w:ascii="Book Antiqua" w:hAnsi="Book Antiqua"/>
        </w:rPr>
        <w:t xml:space="preserve"> S, Morelli C, </w:t>
      </w:r>
      <w:proofErr w:type="spellStart"/>
      <w:r w:rsidRPr="00A446FC">
        <w:rPr>
          <w:rFonts w:ascii="Book Antiqua" w:hAnsi="Book Antiqua"/>
        </w:rPr>
        <w:t>Argirò</w:t>
      </w:r>
      <w:proofErr w:type="spellEnd"/>
      <w:r w:rsidRPr="00A446FC">
        <w:rPr>
          <w:rFonts w:ascii="Book Antiqua" w:hAnsi="Book Antiqua"/>
        </w:rPr>
        <w:t xml:space="preserve"> R, Renzi N, Nitti D, </w:t>
      </w:r>
      <w:proofErr w:type="spellStart"/>
      <w:r w:rsidRPr="00A446FC">
        <w:rPr>
          <w:rFonts w:ascii="Book Antiqua" w:hAnsi="Book Antiqua"/>
        </w:rPr>
        <w:t>Nardecchia</w:t>
      </w:r>
      <w:proofErr w:type="spellEnd"/>
      <w:r w:rsidRPr="00A446FC">
        <w:rPr>
          <w:rFonts w:ascii="Book Antiqua" w:hAnsi="Book Antiqua"/>
        </w:rPr>
        <w:t xml:space="preserve"> A, </w:t>
      </w:r>
      <w:proofErr w:type="spellStart"/>
      <w:r w:rsidRPr="00A446FC">
        <w:rPr>
          <w:rFonts w:ascii="Book Antiqua" w:hAnsi="Book Antiqua"/>
        </w:rPr>
        <w:t>Dell'Aquila</w:t>
      </w:r>
      <w:proofErr w:type="spellEnd"/>
      <w:r w:rsidRPr="00A446FC">
        <w:rPr>
          <w:rFonts w:ascii="Book Antiqua" w:hAnsi="Book Antiqua"/>
        </w:rPr>
        <w:t xml:space="preserve"> E, </w:t>
      </w:r>
      <w:proofErr w:type="spellStart"/>
      <w:r w:rsidRPr="00A446FC">
        <w:rPr>
          <w:rFonts w:ascii="Book Antiqua" w:hAnsi="Book Antiqua"/>
        </w:rPr>
        <w:t>Ferroni</w:t>
      </w:r>
      <w:proofErr w:type="spellEnd"/>
      <w:r w:rsidRPr="00A446FC">
        <w:rPr>
          <w:rFonts w:ascii="Book Antiqua" w:hAnsi="Book Antiqua"/>
        </w:rPr>
        <w:t xml:space="preserve"> P, </w:t>
      </w:r>
      <w:proofErr w:type="spellStart"/>
      <w:r w:rsidRPr="00A446FC">
        <w:rPr>
          <w:rFonts w:ascii="Book Antiqua" w:hAnsi="Book Antiqua"/>
        </w:rPr>
        <w:t>Guadagni</w:t>
      </w:r>
      <w:proofErr w:type="spellEnd"/>
      <w:r w:rsidRPr="00A446FC">
        <w:rPr>
          <w:rFonts w:ascii="Book Antiqua" w:hAnsi="Book Antiqua"/>
        </w:rPr>
        <w:t xml:space="preserve"> F, Palmieri G, </w:t>
      </w:r>
      <w:proofErr w:type="spellStart"/>
      <w:r w:rsidRPr="00A446FC">
        <w:rPr>
          <w:rFonts w:ascii="Book Antiqua" w:hAnsi="Book Antiqua"/>
        </w:rPr>
        <w:t>Orlandi</w:t>
      </w:r>
      <w:proofErr w:type="spellEnd"/>
      <w:r w:rsidRPr="00A446FC">
        <w:rPr>
          <w:rFonts w:ascii="Book Antiqua" w:hAnsi="Book Antiqua"/>
        </w:rPr>
        <w:t xml:space="preserve"> A, </w:t>
      </w:r>
      <w:proofErr w:type="spellStart"/>
      <w:r w:rsidRPr="00A446FC">
        <w:rPr>
          <w:rFonts w:ascii="Book Antiqua" w:hAnsi="Book Antiqua"/>
        </w:rPr>
        <w:t>Roselli</w:t>
      </w:r>
      <w:proofErr w:type="spellEnd"/>
      <w:r w:rsidRPr="00A446FC">
        <w:rPr>
          <w:rFonts w:ascii="Book Antiqua" w:hAnsi="Book Antiqua"/>
        </w:rPr>
        <w:t xml:space="preserve"> M. Clinical Utility of Plasma KRAS, NRAS and BRAF Mutational Analysis with Real Time PCR in Metastatic Colorectal Cancer Patients-The Importance of Tissue/Plasma Discordant Cases. </w:t>
      </w:r>
      <w:r w:rsidRPr="00A446FC">
        <w:rPr>
          <w:rFonts w:ascii="Book Antiqua" w:hAnsi="Book Antiqua"/>
          <w:i/>
          <w:iCs/>
        </w:rPr>
        <w:t>J Clin Med</w:t>
      </w:r>
      <w:r w:rsidRPr="00A446FC">
        <w:rPr>
          <w:rFonts w:ascii="Book Antiqua" w:hAnsi="Book Antiqua"/>
        </w:rPr>
        <w:t xml:space="preserve"> 2020; </w:t>
      </w:r>
      <w:r w:rsidRPr="00A446FC">
        <w:rPr>
          <w:rFonts w:ascii="Book Antiqua" w:hAnsi="Book Antiqua"/>
          <w:b/>
          <w:bCs/>
        </w:rPr>
        <w:t>10</w:t>
      </w:r>
      <w:r w:rsidRPr="00A446FC">
        <w:rPr>
          <w:rFonts w:ascii="Book Antiqua" w:hAnsi="Book Antiqua"/>
        </w:rPr>
        <w:t xml:space="preserve"> [PMID: 33383664 DOI: 10.3390/jcm10010087]</w:t>
      </w:r>
    </w:p>
    <w:p w14:paraId="7C81E77C" w14:textId="0F38C21B" w:rsidR="006026C5" w:rsidRPr="00A446FC" w:rsidRDefault="006026C5" w:rsidP="0024600E">
      <w:pPr>
        <w:snapToGrid w:val="0"/>
        <w:spacing w:line="360" w:lineRule="auto"/>
        <w:jc w:val="both"/>
        <w:rPr>
          <w:rFonts w:ascii="Book Antiqua" w:hAnsi="Book Antiqua"/>
        </w:rPr>
      </w:pPr>
      <w:r w:rsidRPr="00A446FC">
        <w:rPr>
          <w:rFonts w:ascii="Book Antiqua" w:hAnsi="Book Antiqua"/>
        </w:rPr>
        <w:t>7</w:t>
      </w:r>
      <w:r w:rsidR="00515D6B" w:rsidRPr="00A446FC">
        <w:rPr>
          <w:rFonts w:ascii="Book Antiqua" w:hAnsi="Book Antiqua"/>
        </w:rPr>
        <w:t>2</w:t>
      </w:r>
      <w:r w:rsidRPr="00A446FC">
        <w:rPr>
          <w:rFonts w:ascii="Book Antiqua" w:hAnsi="Book Antiqua"/>
        </w:rPr>
        <w:t xml:space="preserve"> </w:t>
      </w:r>
      <w:r w:rsidRPr="00A446FC">
        <w:rPr>
          <w:rFonts w:ascii="Book Antiqua" w:hAnsi="Book Antiqua"/>
          <w:b/>
          <w:bCs/>
        </w:rPr>
        <w:t>Wong R</w:t>
      </w:r>
      <w:r w:rsidRPr="00A446FC">
        <w:rPr>
          <w:rFonts w:ascii="Book Antiqua" w:hAnsi="Book Antiqua"/>
        </w:rPr>
        <w:t xml:space="preserve">, Tie J, Lee M, Cohen J, Wang Y, Li L, Ma S, Christie M, </w:t>
      </w:r>
      <w:proofErr w:type="spellStart"/>
      <w:r w:rsidRPr="00A446FC">
        <w:rPr>
          <w:rFonts w:ascii="Book Antiqua" w:hAnsi="Book Antiqua"/>
        </w:rPr>
        <w:t>Kosmider</w:t>
      </w:r>
      <w:proofErr w:type="spellEnd"/>
      <w:r w:rsidRPr="00A446FC">
        <w:rPr>
          <w:rFonts w:ascii="Book Antiqua" w:hAnsi="Book Antiqua"/>
        </w:rPr>
        <w:t xml:space="preserve"> S, Tomasetti C, Papadopoulos N, </w:t>
      </w:r>
      <w:proofErr w:type="spellStart"/>
      <w:r w:rsidRPr="00A446FC">
        <w:rPr>
          <w:rFonts w:ascii="Book Antiqua" w:hAnsi="Book Antiqua"/>
        </w:rPr>
        <w:t>Kinzler</w:t>
      </w:r>
      <w:proofErr w:type="spellEnd"/>
      <w:r w:rsidRPr="00A446FC">
        <w:rPr>
          <w:rFonts w:ascii="Book Antiqua" w:hAnsi="Book Antiqua"/>
        </w:rPr>
        <w:t xml:space="preserve"> KW, Vogelstein B, Gibbs P. The potential role of circulating tumor DNA (</w:t>
      </w:r>
      <w:proofErr w:type="spellStart"/>
      <w:r w:rsidRPr="00A446FC">
        <w:rPr>
          <w:rFonts w:ascii="Book Antiqua" w:hAnsi="Book Antiqua"/>
        </w:rPr>
        <w:t>ctDNA</w:t>
      </w:r>
      <w:proofErr w:type="spellEnd"/>
      <w:r w:rsidRPr="00A446FC">
        <w:rPr>
          <w:rFonts w:ascii="Book Antiqua" w:hAnsi="Book Antiqua"/>
        </w:rPr>
        <w:t xml:space="preserve">) in the further investigation of colorectal cancer patients with nonspecific findings on standard investigations. </w:t>
      </w:r>
      <w:r w:rsidRPr="00A446FC">
        <w:rPr>
          <w:rFonts w:ascii="Book Antiqua" w:hAnsi="Book Antiqua"/>
          <w:i/>
          <w:iCs/>
        </w:rPr>
        <w:t>Int J Cancer</w:t>
      </w:r>
      <w:r w:rsidRPr="00A446FC">
        <w:rPr>
          <w:rFonts w:ascii="Book Antiqua" w:hAnsi="Book Antiqua"/>
        </w:rPr>
        <w:t xml:space="preserve"> 2019; </w:t>
      </w:r>
      <w:r w:rsidRPr="00A446FC">
        <w:rPr>
          <w:rFonts w:ascii="Book Antiqua" w:hAnsi="Book Antiqua"/>
          <w:b/>
          <w:bCs/>
        </w:rPr>
        <w:t>145</w:t>
      </w:r>
      <w:r w:rsidRPr="00A446FC">
        <w:rPr>
          <w:rFonts w:ascii="Book Antiqua" w:hAnsi="Book Antiqua"/>
        </w:rPr>
        <w:t>: 540-547 [PMID: 30628066 DOI: 10.1002/ijc.32117]</w:t>
      </w:r>
    </w:p>
    <w:p w14:paraId="1E9A68A6" w14:textId="03A80A56" w:rsidR="006026C5" w:rsidRPr="00A446FC" w:rsidRDefault="006026C5" w:rsidP="0024600E">
      <w:pPr>
        <w:snapToGrid w:val="0"/>
        <w:spacing w:line="360" w:lineRule="auto"/>
        <w:jc w:val="both"/>
        <w:rPr>
          <w:rFonts w:ascii="Book Antiqua" w:hAnsi="Book Antiqua"/>
        </w:rPr>
      </w:pPr>
      <w:r w:rsidRPr="00A446FC">
        <w:rPr>
          <w:rFonts w:ascii="Book Antiqua" w:hAnsi="Book Antiqua"/>
        </w:rPr>
        <w:t>7</w:t>
      </w:r>
      <w:r w:rsidR="00515D6B" w:rsidRPr="00A446FC">
        <w:rPr>
          <w:rFonts w:ascii="Book Antiqua" w:hAnsi="Book Antiqua"/>
        </w:rPr>
        <w:t>3</w:t>
      </w:r>
      <w:r w:rsidRPr="00A446FC">
        <w:rPr>
          <w:rFonts w:ascii="Book Antiqua" w:hAnsi="Book Antiqua"/>
        </w:rPr>
        <w:t xml:space="preserve"> </w:t>
      </w:r>
      <w:r w:rsidRPr="00A446FC">
        <w:rPr>
          <w:rFonts w:ascii="Book Antiqua" w:hAnsi="Book Antiqua"/>
          <w:b/>
          <w:bCs/>
        </w:rPr>
        <w:t>Chao M</w:t>
      </w:r>
      <w:r w:rsidRPr="00A446FC">
        <w:rPr>
          <w:rFonts w:ascii="Book Antiqua" w:hAnsi="Book Antiqua"/>
        </w:rPr>
        <w:t xml:space="preserve">, Gibbs P. Caution is required before recommending routine carcinoembryonic antigen and imaging follow-up for patients with early-stage colon cancer. </w:t>
      </w:r>
      <w:r w:rsidRPr="00A446FC">
        <w:rPr>
          <w:rFonts w:ascii="Book Antiqua" w:hAnsi="Book Antiqua"/>
          <w:i/>
          <w:iCs/>
        </w:rPr>
        <w:t>J Clin Oncol</w:t>
      </w:r>
      <w:r w:rsidRPr="00A446FC">
        <w:rPr>
          <w:rFonts w:ascii="Book Antiqua" w:hAnsi="Book Antiqua"/>
        </w:rPr>
        <w:t xml:space="preserve"> 2009; </w:t>
      </w:r>
      <w:r w:rsidRPr="00A446FC">
        <w:rPr>
          <w:rFonts w:ascii="Book Antiqua" w:hAnsi="Book Antiqua"/>
          <w:b/>
          <w:bCs/>
        </w:rPr>
        <w:t>27</w:t>
      </w:r>
      <w:r w:rsidRPr="00A446FC">
        <w:rPr>
          <w:rFonts w:ascii="Book Antiqua" w:hAnsi="Book Antiqua"/>
        </w:rPr>
        <w:t>: e279-80; author reply e281 [PMID: 19901127 DOI: 10.1200/JCO.2009.25.6156]</w:t>
      </w:r>
    </w:p>
    <w:p w14:paraId="24AD71A9" w14:textId="23630405" w:rsidR="006026C5" w:rsidRPr="00A446FC" w:rsidRDefault="006026C5" w:rsidP="0024600E">
      <w:pPr>
        <w:snapToGrid w:val="0"/>
        <w:spacing w:line="360" w:lineRule="auto"/>
        <w:jc w:val="both"/>
        <w:rPr>
          <w:rFonts w:ascii="Book Antiqua" w:hAnsi="Book Antiqua"/>
        </w:rPr>
      </w:pPr>
      <w:r w:rsidRPr="00A446FC">
        <w:rPr>
          <w:rFonts w:ascii="Book Antiqua" w:hAnsi="Book Antiqua"/>
        </w:rPr>
        <w:t>7</w:t>
      </w:r>
      <w:r w:rsidR="00515D6B" w:rsidRPr="00A446FC">
        <w:rPr>
          <w:rFonts w:ascii="Book Antiqua" w:hAnsi="Book Antiqua"/>
        </w:rPr>
        <w:t>4</w:t>
      </w:r>
      <w:r w:rsidRPr="00A446FC">
        <w:rPr>
          <w:rFonts w:ascii="Book Antiqua" w:hAnsi="Book Antiqua"/>
        </w:rPr>
        <w:t xml:space="preserve"> </w:t>
      </w:r>
      <w:proofErr w:type="spellStart"/>
      <w:r w:rsidRPr="00A446FC">
        <w:rPr>
          <w:rFonts w:ascii="Book Antiqua" w:hAnsi="Book Antiqua"/>
          <w:b/>
          <w:bCs/>
        </w:rPr>
        <w:t>Meyerhardt</w:t>
      </w:r>
      <w:proofErr w:type="spellEnd"/>
      <w:r w:rsidRPr="00A446FC">
        <w:rPr>
          <w:rFonts w:ascii="Book Antiqua" w:hAnsi="Book Antiqua"/>
          <w:b/>
          <w:bCs/>
        </w:rPr>
        <w:t xml:space="preserve"> JA</w:t>
      </w:r>
      <w:r w:rsidRPr="00A446FC">
        <w:rPr>
          <w:rFonts w:ascii="Book Antiqua" w:hAnsi="Book Antiqua"/>
        </w:rPr>
        <w:t xml:space="preserve">, </w:t>
      </w:r>
      <w:proofErr w:type="spellStart"/>
      <w:r w:rsidRPr="00A446FC">
        <w:rPr>
          <w:rFonts w:ascii="Book Antiqua" w:hAnsi="Book Antiqua"/>
        </w:rPr>
        <w:t>Mangu</w:t>
      </w:r>
      <w:proofErr w:type="spellEnd"/>
      <w:r w:rsidRPr="00A446FC">
        <w:rPr>
          <w:rFonts w:ascii="Book Antiqua" w:hAnsi="Book Antiqua"/>
        </w:rPr>
        <w:t xml:space="preserve"> PB, Flynn PJ, </w:t>
      </w:r>
      <w:proofErr w:type="spellStart"/>
      <w:r w:rsidRPr="00A446FC">
        <w:rPr>
          <w:rFonts w:ascii="Book Antiqua" w:hAnsi="Book Antiqua"/>
        </w:rPr>
        <w:t>Korde</w:t>
      </w:r>
      <w:proofErr w:type="spellEnd"/>
      <w:r w:rsidRPr="00A446FC">
        <w:rPr>
          <w:rFonts w:ascii="Book Antiqua" w:hAnsi="Book Antiqua"/>
        </w:rPr>
        <w:t xml:space="preserve"> L, </w:t>
      </w:r>
      <w:proofErr w:type="spellStart"/>
      <w:r w:rsidRPr="00A446FC">
        <w:rPr>
          <w:rFonts w:ascii="Book Antiqua" w:hAnsi="Book Antiqua"/>
        </w:rPr>
        <w:t>Loprinzi</w:t>
      </w:r>
      <w:proofErr w:type="spellEnd"/>
      <w:r w:rsidRPr="00A446FC">
        <w:rPr>
          <w:rFonts w:ascii="Book Antiqua" w:hAnsi="Book Antiqua"/>
        </w:rPr>
        <w:t xml:space="preserve"> CL, Minsky BD, </w:t>
      </w:r>
      <w:proofErr w:type="spellStart"/>
      <w:r w:rsidRPr="00A446FC">
        <w:rPr>
          <w:rFonts w:ascii="Book Antiqua" w:hAnsi="Book Antiqua"/>
        </w:rPr>
        <w:t>Petrelli</w:t>
      </w:r>
      <w:proofErr w:type="spellEnd"/>
      <w:r w:rsidRPr="00A446FC">
        <w:rPr>
          <w:rFonts w:ascii="Book Antiqua" w:hAnsi="Book Antiqua"/>
        </w:rPr>
        <w:t xml:space="preserve"> NJ, Ryan K, </w:t>
      </w:r>
      <w:proofErr w:type="spellStart"/>
      <w:r w:rsidRPr="00A446FC">
        <w:rPr>
          <w:rFonts w:ascii="Book Antiqua" w:hAnsi="Book Antiqua"/>
        </w:rPr>
        <w:t>Schrag</w:t>
      </w:r>
      <w:proofErr w:type="spellEnd"/>
      <w:r w:rsidRPr="00A446FC">
        <w:rPr>
          <w:rFonts w:ascii="Book Antiqua" w:hAnsi="Book Antiqua"/>
        </w:rPr>
        <w:t xml:space="preserve"> DH, Wong SL, Benson AB 3rd; American Society of Clinical Oncology. Follow-up care, surveillance protocol, and secondary prevention measures for survivors of colorectal cancer: American Society of Clinical Oncology clinical practice guideline endorsement. </w:t>
      </w:r>
      <w:r w:rsidRPr="00A446FC">
        <w:rPr>
          <w:rFonts w:ascii="Book Antiqua" w:hAnsi="Book Antiqua"/>
          <w:i/>
          <w:iCs/>
        </w:rPr>
        <w:t>J Clin Oncol</w:t>
      </w:r>
      <w:r w:rsidRPr="00A446FC">
        <w:rPr>
          <w:rFonts w:ascii="Book Antiqua" w:hAnsi="Book Antiqua"/>
        </w:rPr>
        <w:t xml:space="preserve"> 2013; </w:t>
      </w:r>
      <w:r w:rsidRPr="00A446FC">
        <w:rPr>
          <w:rFonts w:ascii="Book Antiqua" w:hAnsi="Book Antiqua"/>
          <w:b/>
          <w:bCs/>
        </w:rPr>
        <w:t>31</w:t>
      </w:r>
      <w:r w:rsidRPr="00A446FC">
        <w:rPr>
          <w:rFonts w:ascii="Book Antiqua" w:hAnsi="Book Antiqua"/>
        </w:rPr>
        <w:t>: 4465-4470 [PMID: 24220554 DOI: 10.1200/JCO.2013.50.7442]</w:t>
      </w:r>
    </w:p>
    <w:p w14:paraId="2CEE3391" w14:textId="4E00EB6F" w:rsidR="006026C5" w:rsidRPr="00A446FC" w:rsidRDefault="006026C5" w:rsidP="0024600E">
      <w:pPr>
        <w:snapToGrid w:val="0"/>
        <w:spacing w:line="360" w:lineRule="auto"/>
        <w:jc w:val="both"/>
        <w:rPr>
          <w:rFonts w:ascii="Book Antiqua" w:hAnsi="Book Antiqua"/>
        </w:rPr>
      </w:pPr>
      <w:r w:rsidRPr="00A446FC">
        <w:rPr>
          <w:rFonts w:ascii="Book Antiqua" w:hAnsi="Book Antiqua"/>
        </w:rPr>
        <w:t>7</w:t>
      </w:r>
      <w:r w:rsidR="00515D6B" w:rsidRPr="00A446FC">
        <w:rPr>
          <w:rFonts w:ascii="Book Antiqua" w:hAnsi="Book Antiqua"/>
        </w:rPr>
        <w:t>5</w:t>
      </w:r>
      <w:r w:rsidRPr="00A446FC">
        <w:rPr>
          <w:rFonts w:ascii="Book Antiqua" w:hAnsi="Book Antiqua"/>
        </w:rPr>
        <w:t xml:space="preserve"> </w:t>
      </w:r>
      <w:r w:rsidRPr="00A446FC">
        <w:rPr>
          <w:rFonts w:ascii="Book Antiqua" w:hAnsi="Book Antiqua"/>
          <w:b/>
          <w:bCs/>
        </w:rPr>
        <w:t>Lepage C</w:t>
      </w:r>
      <w:r w:rsidRPr="00A446FC">
        <w:rPr>
          <w:rFonts w:ascii="Book Antiqua" w:hAnsi="Book Antiqua"/>
          <w:bCs/>
        </w:rPr>
        <w:t>,</w:t>
      </w:r>
      <w:r w:rsidRPr="00A446FC">
        <w:rPr>
          <w:rFonts w:ascii="Book Antiqua" w:hAnsi="Book Antiqua"/>
        </w:rPr>
        <w:t xml:space="preserve"> </w:t>
      </w:r>
      <w:proofErr w:type="spellStart"/>
      <w:r w:rsidRPr="00A446FC">
        <w:rPr>
          <w:rFonts w:ascii="Book Antiqua" w:hAnsi="Book Antiqua"/>
        </w:rPr>
        <w:t>Pheliip</w:t>
      </w:r>
      <w:proofErr w:type="spellEnd"/>
      <w:r w:rsidRPr="00A446FC">
        <w:rPr>
          <w:rFonts w:ascii="Book Antiqua" w:hAnsi="Book Antiqua"/>
        </w:rPr>
        <w:t xml:space="preserve"> JM, Cany L, </w:t>
      </w:r>
      <w:proofErr w:type="spellStart"/>
      <w:r w:rsidRPr="00A446FC">
        <w:rPr>
          <w:rFonts w:ascii="Book Antiqua" w:hAnsi="Book Antiqua"/>
        </w:rPr>
        <w:t>Barbier</w:t>
      </w:r>
      <w:proofErr w:type="spellEnd"/>
      <w:r w:rsidRPr="00A446FC">
        <w:rPr>
          <w:rFonts w:ascii="Book Antiqua" w:hAnsi="Book Antiqua"/>
        </w:rPr>
        <w:t xml:space="preserve"> E, Manfredi S, </w:t>
      </w:r>
      <w:proofErr w:type="spellStart"/>
      <w:r w:rsidRPr="00A446FC">
        <w:rPr>
          <w:rFonts w:ascii="Book Antiqua" w:hAnsi="Book Antiqua"/>
        </w:rPr>
        <w:t>Deguiral</w:t>
      </w:r>
      <w:proofErr w:type="spellEnd"/>
      <w:r w:rsidRPr="00A446FC">
        <w:rPr>
          <w:rFonts w:ascii="Book Antiqua" w:hAnsi="Book Antiqua"/>
        </w:rPr>
        <w:t xml:space="preserve"> P, </w:t>
      </w:r>
      <w:proofErr w:type="spellStart"/>
      <w:r w:rsidRPr="00A446FC">
        <w:rPr>
          <w:rFonts w:ascii="Book Antiqua" w:hAnsi="Book Antiqua"/>
        </w:rPr>
        <w:t>Faroux</w:t>
      </w:r>
      <w:proofErr w:type="spellEnd"/>
      <w:r w:rsidRPr="00A446FC">
        <w:rPr>
          <w:rFonts w:ascii="Book Antiqua" w:hAnsi="Book Antiqua"/>
        </w:rPr>
        <w:t xml:space="preserve"> R, </w:t>
      </w:r>
      <w:proofErr w:type="spellStart"/>
      <w:r w:rsidRPr="00A446FC">
        <w:rPr>
          <w:rFonts w:ascii="Book Antiqua" w:hAnsi="Book Antiqua"/>
        </w:rPr>
        <w:t>Baconnier</w:t>
      </w:r>
      <w:proofErr w:type="spellEnd"/>
      <w:r w:rsidRPr="00A446FC">
        <w:rPr>
          <w:rFonts w:ascii="Book Antiqua" w:hAnsi="Book Antiqua"/>
        </w:rPr>
        <w:t xml:space="preserve"> M, </w:t>
      </w:r>
      <w:proofErr w:type="spellStart"/>
      <w:r w:rsidRPr="00A446FC">
        <w:rPr>
          <w:rFonts w:ascii="Book Antiqua" w:hAnsi="Book Antiqua"/>
        </w:rPr>
        <w:t>Pezet</w:t>
      </w:r>
      <w:proofErr w:type="spellEnd"/>
      <w:r w:rsidRPr="00A446FC">
        <w:rPr>
          <w:rFonts w:ascii="Book Antiqua" w:hAnsi="Book Antiqua"/>
        </w:rPr>
        <w:t xml:space="preserve"> D, </w:t>
      </w:r>
      <w:proofErr w:type="spellStart"/>
      <w:r w:rsidRPr="00A446FC">
        <w:rPr>
          <w:rFonts w:ascii="Book Antiqua" w:hAnsi="Book Antiqua"/>
        </w:rPr>
        <w:t>Duchmann</w:t>
      </w:r>
      <w:proofErr w:type="spellEnd"/>
      <w:r w:rsidRPr="00A446FC">
        <w:rPr>
          <w:rFonts w:ascii="Book Antiqua" w:hAnsi="Book Antiqua"/>
        </w:rPr>
        <w:t xml:space="preserve"> J, Terrebonne E, </w:t>
      </w:r>
      <w:proofErr w:type="spellStart"/>
      <w:r w:rsidRPr="00A446FC">
        <w:rPr>
          <w:rFonts w:ascii="Book Antiqua" w:hAnsi="Book Antiqua"/>
        </w:rPr>
        <w:t>Adenis</w:t>
      </w:r>
      <w:proofErr w:type="spellEnd"/>
      <w:r w:rsidRPr="00A446FC">
        <w:rPr>
          <w:rFonts w:ascii="Book Antiqua" w:hAnsi="Book Antiqua"/>
        </w:rPr>
        <w:t xml:space="preserve"> A, </w:t>
      </w:r>
      <w:proofErr w:type="spellStart"/>
      <w:r w:rsidRPr="00A446FC">
        <w:rPr>
          <w:rFonts w:ascii="Book Antiqua" w:hAnsi="Book Antiqua"/>
        </w:rPr>
        <w:t>Benabdelghani</w:t>
      </w:r>
      <w:proofErr w:type="spellEnd"/>
      <w:r w:rsidRPr="00A446FC">
        <w:rPr>
          <w:rFonts w:ascii="Book Antiqua" w:hAnsi="Book Antiqua"/>
        </w:rPr>
        <w:t xml:space="preserve"> M, Ain J, </w:t>
      </w:r>
      <w:proofErr w:type="spellStart"/>
      <w:r w:rsidRPr="00A446FC">
        <w:rPr>
          <w:rFonts w:ascii="Book Antiqua" w:hAnsi="Book Antiqua"/>
        </w:rPr>
        <w:t>Breysacher</w:t>
      </w:r>
      <w:proofErr w:type="spellEnd"/>
      <w:r w:rsidRPr="00A446FC">
        <w:rPr>
          <w:rFonts w:ascii="Book Antiqua" w:hAnsi="Book Antiqua"/>
        </w:rPr>
        <w:t xml:space="preserve"> G, </w:t>
      </w:r>
      <w:proofErr w:type="spellStart"/>
      <w:r w:rsidRPr="00A446FC">
        <w:rPr>
          <w:rFonts w:ascii="Book Antiqua" w:hAnsi="Book Antiqua"/>
        </w:rPr>
        <w:t>Boillot</w:t>
      </w:r>
      <w:proofErr w:type="spellEnd"/>
      <w:r w:rsidRPr="00A446FC">
        <w:rPr>
          <w:rFonts w:ascii="Book Antiqua" w:hAnsi="Book Antiqua"/>
        </w:rPr>
        <w:t xml:space="preserve">-Benedetto I, </w:t>
      </w:r>
      <w:proofErr w:type="spellStart"/>
      <w:r w:rsidRPr="00A446FC">
        <w:rPr>
          <w:rFonts w:ascii="Book Antiqua" w:hAnsi="Book Antiqua"/>
        </w:rPr>
        <w:t>Pelaquier</w:t>
      </w:r>
      <w:proofErr w:type="spellEnd"/>
      <w:r w:rsidRPr="00A446FC">
        <w:rPr>
          <w:rFonts w:ascii="Book Antiqua" w:hAnsi="Book Antiqua"/>
        </w:rPr>
        <w:t xml:space="preserve"> A, Prost P, Lievre A, Bouche O. 398O Effect of 5 years of </w:t>
      </w:r>
      <w:r w:rsidRPr="00A446FC">
        <w:rPr>
          <w:rFonts w:ascii="Book Antiqua" w:hAnsi="Book Antiqua"/>
        </w:rPr>
        <w:lastRenderedPageBreak/>
        <w:t xml:space="preserve">imaging and CEA follow-up to detect recurrence of colorectal cancer (CRC) - PRODIGE 13 a FFCD phase III trial. </w:t>
      </w:r>
      <w:r w:rsidRPr="00A446FC">
        <w:rPr>
          <w:rFonts w:ascii="Book Antiqua" w:hAnsi="Book Antiqua"/>
          <w:i/>
        </w:rPr>
        <w:t xml:space="preserve">Ann Oncol </w:t>
      </w:r>
      <w:r w:rsidRPr="00A446FC">
        <w:rPr>
          <w:rFonts w:ascii="Book Antiqua" w:hAnsi="Book Antiqua"/>
        </w:rPr>
        <w:t xml:space="preserve">2020; </w:t>
      </w:r>
      <w:r w:rsidRPr="00A446FC">
        <w:rPr>
          <w:rFonts w:ascii="Book Antiqua" w:hAnsi="Book Antiqua"/>
          <w:b/>
        </w:rPr>
        <w:t>31:</w:t>
      </w:r>
      <w:r w:rsidRPr="00A446FC">
        <w:rPr>
          <w:rFonts w:ascii="Book Antiqua" w:hAnsi="Book Antiqua"/>
        </w:rPr>
        <w:t xml:space="preserve"> S410 [DOI: 10.1016/j.annonc.2020.08.509]</w:t>
      </w:r>
    </w:p>
    <w:p w14:paraId="493D0CFA" w14:textId="16296EC7" w:rsidR="006026C5" w:rsidRPr="00A446FC" w:rsidRDefault="006026C5" w:rsidP="0024600E">
      <w:pPr>
        <w:snapToGrid w:val="0"/>
        <w:spacing w:line="360" w:lineRule="auto"/>
        <w:jc w:val="both"/>
        <w:rPr>
          <w:rFonts w:ascii="Book Antiqua" w:hAnsi="Book Antiqua"/>
        </w:rPr>
      </w:pPr>
      <w:r w:rsidRPr="00A446FC">
        <w:rPr>
          <w:rFonts w:ascii="Book Antiqua" w:hAnsi="Book Antiqua"/>
        </w:rPr>
        <w:t>7</w:t>
      </w:r>
      <w:r w:rsidR="00515D6B" w:rsidRPr="00A446FC">
        <w:rPr>
          <w:rFonts w:ascii="Book Antiqua" w:hAnsi="Book Antiqua"/>
        </w:rPr>
        <w:t>6</w:t>
      </w:r>
      <w:r w:rsidRPr="00A446FC">
        <w:rPr>
          <w:rFonts w:ascii="Book Antiqua" w:hAnsi="Book Antiqua"/>
        </w:rPr>
        <w:t xml:space="preserve"> </w:t>
      </w:r>
      <w:r w:rsidRPr="00A446FC">
        <w:rPr>
          <w:rFonts w:ascii="Book Antiqua" w:hAnsi="Book Antiqua"/>
          <w:b/>
          <w:bCs/>
        </w:rPr>
        <w:t>Naidoo M</w:t>
      </w:r>
      <w:r w:rsidRPr="00A446FC">
        <w:rPr>
          <w:rFonts w:ascii="Book Antiqua" w:hAnsi="Book Antiqua"/>
        </w:rPr>
        <w:t xml:space="preserve">, Gibbs P, Tie J. </w:t>
      </w:r>
      <w:proofErr w:type="spellStart"/>
      <w:r w:rsidRPr="00A446FC">
        <w:rPr>
          <w:rFonts w:ascii="Book Antiqua" w:hAnsi="Book Antiqua"/>
        </w:rPr>
        <w:t>ctDNA</w:t>
      </w:r>
      <w:proofErr w:type="spellEnd"/>
      <w:r w:rsidRPr="00A446FC">
        <w:rPr>
          <w:rFonts w:ascii="Book Antiqua" w:hAnsi="Book Antiqua"/>
        </w:rPr>
        <w:t xml:space="preserve"> and Adjuvant Therapy for Colorectal Cancer: Time to Re-Invent Our Treatment Paradigm. </w:t>
      </w:r>
      <w:r w:rsidRPr="00A446FC">
        <w:rPr>
          <w:rFonts w:ascii="Book Antiqua" w:hAnsi="Book Antiqua"/>
          <w:i/>
          <w:iCs/>
        </w:rPr>
        <w:t>Cancers (Basel)</w:t>
      </w:r>
      <w:r w:rsidRPr="00A446FC">
        <w:rPr>
          <w:rFonts w:ascii="Book Antiqua" w:hAnsi="Book Antiqua"/>
        </w:rPr>
        <w:t xml:space="preserve"> 2021; </w:t>
      </w:r>
      <w:r w:rsidRPr="00A446FC">
        <w:rPr>
          <w:rFonts w:ascii="Book Antiqua" w:hAnsi="Book Antiqua"/>
          <w:b/>
          <w:bCs/>
        </w:rPr>
        <w:t>13</w:t>
      </w:r>
      <w:r w:rsidRPr="00A446FC">
        <w:rPr>
          <w:rFonts w:ascii="Book Antiqua" w:hAnsi="Book Antiqua"/>
        </w:rPr>
        <w:t xml:space="preserve"> [PMID: 33477814 DOI: 10.3390/cancers13020346]</w:t>
      </w:r>
    </w:p>
    <w:p w14:paraId="4627C1B7" w14:textId="5A1D6EF5" w:rsidR="006026C5" w:rsidRPr="00A446FC" w:rsidRDefault="006026C5" w:rsidP="0024600E">
      <w:pPr>
        <w:snapToGrid w:val="0"/>
        <w:spacing w:line="360" w:lineRule="auto"/>
        <w:jc w:val="both"/>
        <w:rPr>
          <w:rFonts w:ascii="Book Antiqua" w:hAnsi="Book Antiqua"/>
        </w:rPr>
      </w:pPr>
      <w:r w:rsidRPr="00A446FC">
        <w:rPr>
          <w:rFonts w:ascii="Book Antiqua" w:hAnsi="Book Antiqua"/>
        </w:rPr>
        <w:t>7</w:t>
      </w:r>
      <w:r w:rsidR="00515D6B" w:rsidRPr="00A446FC">
        <w:rPr>
          <w:rFonts w:ascii="Book Antiqua" w:hAnsi="Book Antiqua"/>
        </w:rPr>
        <w:t>7</w:t>
      </w:r>
      <w:r w:rsidRPr="00A446FC">
        <w:rPr>
          <w:rFonts w:ascii="Book Antiqua" w:hAnsi="Book Antiqua"/>
        </w:rPr>
        <w:t xml:space="preserve"> </w:t>
      </w:r>
      <w:r w:rsidRPr="00A446FC">
        <w:rPr>
          <w:rFonts w:ascii="Book Antiqua" w:hAnsi="Book Antiqua"/>
          <w:b/>
          <w:bCs/>
        </w:rPr>
        <w:t>Tie J</w:t>
      </w:r>
      <w:r w:rsidRPr="00A446FC">
        <w:rPr>
          <w:rFonts w:ascii="Book Antiqua" w:hAnsi="Book Antiqua"/>
        </w:rPr>
        <w:t xml:space="preserve">, Wang Y, Tomasetti C, Li L, Springer S, Kinde I, Silliman N, </w:t>
      </w:r>
      <w:proofErr w:type="spellStart"/>
      <w:r w:rsidRPr="00A446FC">
        <w:rPr>
          <w:rFonts w:ascii="Book Antiqua" w:hAnsi="Book Antiqua"/>
        </w:rPr>
        <w:t>Tacey</w:t>
      </w:r>
      <w:proofErr w:type="spellEnd"/>
      <w:r w:rsidRPr="00A446FC">
        <w:rPr>
          <w:rFonts w:ascii="Book Antiqua" w:hAnsi="Book Antiqua"/>
        </w:rPr>
        <w:t xml:space="preserve"> M, Wong HL, Christie M, </w:t>
      </w:r>
      <w:proofErr w:type="spellStart"/>
      <w:r w:rsidRPr="00A446FC">
        <w:rPr>
          <w:rFonts w:ascii="Book Antiqua" w:hAnsi="Book Antiqua"/>
        </w:rPr>
        <w:t>Kosmider</w:t>
      </w:r>
      <w:proofErr w:type="spellEnd"/>
      <w:r w:rsidRPr="00A446FC">
        <w:rPr>
          <w:rFonts w:ascii="Book Antiqua" w:hAnsi="Book Antiqua"/>
        </w:rPr>
        <w:t xml:space="preserve"> S, Skinner I, Wong R, Steel M, Tran B, Desai J, Jones I, Haydon A, Hayes T, Price TJ, </w:t>
      </w:r>
      <w:proofErr w:type="spellStart"/>
      <w:r w:rsidRPr="00A446FC">
        <w:rPr>
          <w:rFonts w:ascii="Book Antiqua" w:hAnsi="Book Antiqua"/>
        </w:rPr>
        <w:t>Strausberg</w:t>
      </w:r>
      <w:proofErr w:type="spellEnd"/>
      <w:r w:rsidRPr="00A446FC">
        <w:rPr>
          <w:rFonts w:ascii="Book Antiqua" w:hAnsi="Book Antiqua"/>
        </w:rPr>
        <w:t xml:space="preserve"> RL, Diaz LA Jr, Papadopoulos N, </w:t>
      </w:r>
      <w:proofErr w:type="spellStart"/>
      <w:r w:rsidRPr="00A446FC">
        <w:rPr>
          <w:rFonts w:ascii="Book Antiqua" w:hAnsi="Book Antiqua"/>
        </w:rPr>
        <w:t>Kinzler</w:t>
      </w:r>
      <w:proofErr w:type="spellEnd"/>
      <w:r w:rsidRPr="00A446FC">
        <w:rPr>
          <w:rFonts w:ascii="Book Antiqua" w:hAnsi="Book Antiqua"/>
        </w:rPr>
        <w:t xml:space="preserve"> KW, Vogelstein B, Gibbs P. Circulating tumor DNA analysis detects minimal residual disease and predicts recurrence in patients with stage II colon cancer. </w:t>
      </w:r>
      <w:r w:rsidRPr="00A446FC">
        <w:rPr>
          <w:rFonts w:ascii="Book Antiqua" w:hAnsi="Book Antiqua"/>
          <w:i/>
          <w:iCs/>
        </w:rPr>
        <w:t xml:space="preserve">Sci </w:t>
      </w:r>
      <w:proofErr w:type="spellStart"/>
      <w:r w:rsidRPr="00A446FC">
        <w:rPr>
          <w:rFonts w:ascii="Book Antiqua" w:hAnsi="Book Antiqua"/>
          <w:i/>
          <w:iCs/>
        </w:rPr>
        <w:t>Transl</w:t>
      </w:r>
      <w:proofErr w:type="spellEnd"/>
      <w:r w:rsidRPr="00A446FC">
        <w:rPr>
          <w:rFonts w:ascii="Book Antiqua" w:hAnsi="Book Antiqua"/>
          <w:i/>
          <w:iCs/>
        </w:rPr>
        <w:t xml:space="preserve"> Med</w:t>
      </w:r>
      <w:r w:rsidRPr="00A446FC">
        <w:rPr>
          <w:rFonts w:ascii="Book Antiqua" w:hAnsi="Book Antiqua"/>
        </w:rPr>
        <w:t xml:space="preserve"> 2016; </w:t>
      </w:r>
      <w:r w:rsidRPr="00A446FC">
        <w:rPr>
          <w:rFonts w:ascii="Book Antiqua" w:hAnsi="Book Antiqua"/>
          <w:b/>
          <w:bCs/>
        </w:rPr>
        <w:t>8</w:t>
      </w:r>
      <w:r w:rsidRPr="00A446FC">
        <w:rPr>
          <w:rFonts w:ascii="Book Antiqua" w:hAnsi="Book Antiqua"/>
        </w:rPr>
        <w:t>: 346ra92 [PMID: 27384348 DOI: 10.1126/scitranslmed.aaf6219]</w:t>
      </w:r>
    </w:p>
    <w:p w14:paraId="7E3F5CB9" w14:textId="689FF2F2" w:rsidR="006026C5" w:rsidRPr="00A446FC" w:rsidRDefault="006026C5" w:rsidP="0024600E">
      <w:pPr>
        <w:snapToGrid w:val="0"/>
        <w:spacing w:line="360" w:lineRule="auto"/>
        <w:jc w:val="both"/>
        <w:rPr>
          <w:rFonts w:ascii="Book Antiqua" w:hAnsi="Book Antiqua"/>
        </w:rPr>
      </w:pPr>
      <w:r w:rsidRPr="00A446FC">
        <w:rPr>
          <w:rFonts w:ascii="Book Antiqua" w:hAnsi="Book Antiqua"/>
        </w:rPr>
        <w:t>7</w:t>
      </w:r>
      <w:r w:rsidR="00515D6B" w:rsidRPr="00A446FC">
        <w:rPr>
          <w:rFonts w:ascii="Book Antiqua" w:hAnsi="Book Antiqua"/>
        </w:rPr>
        <w:t>8</w:t>
      </w:r>
      <w:r w:rsidRPr="00A446FC">
        <w:rPr>
          <w:rFonts w:ascii="Book Antiqua" w:hAnsi="Book Antiqua"/>
        </w:rPr>
        <w:t xml:space="preserve"> </w:t>
      </w:r>
      <w:proofErr w:type="spellStart"/>
      <w:r w:rsidRPr="00A446FC">
        <w:rPr>
          <w:rFonts w:ascii="Book Antiqua" w:hAnsi="Book Antiqua"/>
          <w:b/>
          <w:bCs/>
        </w:rPr>
        <w:t>Nors</w:t>
      </w:r>
      <w:proofErr w:type="spellEnd"/>
      <w:r w:rsidRPr="00A446FC">
        <w:rPr>
          <w:rFonts w:ascii="Book Antiqua" w:hAnsi="Book Antiqua"/>
          <w:b/>
          <w:bCs/>
        </w:rPr>
        <w:t xml:space="preserve"> J</w:t>
      </w:r>
      <w:r w:rsidRPr="00A446FC">
        <w:rPr>
          <w:rFonts w:ascii="Book Antiqua" w:hAnsi="Book Antiqua"/>
        </w:rPr>
        <w:t xml:space="preserve">, Henriksen TV, </w:t>
      </w:r>
      <w:proofErr w:type="spellStart"/>
      <w:r w:rsidRPr="00A446FC">
        <w:rPr>
          <w:rFonts w:ascii="Book Antiqua" w:hAnsi="Book Antiqua"/>
        </w:rPr>
        <w:t>Gotschalck</w:t>
      </w:r>
      <w:proofErr w:type="spellEnd"/>
      <w:r w:rsidRPr="00A446FC">
        <w:rPr>
          <w:rFonts w:ascii="Book Antiqua" w:hAnsi="Book Antiqua"/>
        </w:rPr>
        <w:t xml:space="preserve"> KA, Juul T, </w:t>
      </w:r>
      <w:proofErr w:type="spellStart"/>
      <w:r w:rsidRPr="00A446FC">
        <w:rPr>
          <w:rFonts w:ascii="Book Antiqua" w:hAnsi="Book Antiqua"/>
        </w:rPr>
        <w:t>Søgaard</w:t>
      </w:r>
      <w:proofErr w:type="spellEnd"/>
      <w:r w:rsidRPr="00A446FC">
        <w:rPr>
          <w:rFonts w:ascii="Book Antiqua" w:hAnsi="Book Antiqua"/>
        </w:rPr>
        <w:t xml:space="preserve"> J, Iversen LH, Andersen CL. IMPROVE-IT2: implementing noninvasive circulating tumor DNA analysis to optimize the operative and postoperative treatment for patients with colorectal cancer - intervention trial 2. Study protocol. </w:t>
      </w:r>
      <w:r w:rsidRPr="00A446FC">
        <w:rPr>
          <w:rFonts w:ascii="Book Antiqua" w:hAnsi="Book Antiqua"/>
          <w:i/>
          <w:iCs/>
        </w:rPr>
        <w:t>Acta Oncol</w:t>
      </w:r>
      <w:r w:rsidRPr="00A446FC">
        <w:rPr>
          <w:rFonts w:ascii="Book Antiqua" w:hAnsi="Book Antiqua"/>
        </w:rPr>
        <w:t xml:space="preserve"> 2020; </w:t>
      </w:r>
      <w:r w:rsidRPr="00A446FC">
        <w:rPr>
          <w:rFonts w:ascii="Book Antiqua" w:hAnsi="Book Antiqua"/>
          <w:b/>
          <w:bCs/>
        </w:rPr>
        <w:t>59</w:t>
      </w:r>
      <w:r w:rsidRPr="00A446FC">
        <w:rPr>
          <w:rFonts w:ascii="Book Antiqua" w:hAnsi="Book Antiqua"/>
        </w:rPr>
        <w:t>: 336-341 [PMID: 31920137 DOI: 10.1080/0284186X.2019.1711170]</w:t>
      </w:r>
    </w:p>
    <w:p w14:paraId="5FD51DD7" w14:textId="0D18B5BA" w:rsidR="006026C5" w:rsidRPr="00A446FC" w:rsidRDefault="00515D6B" w:rsidP="0024600E">
      <w:pPr>
        <w:snapToGrid w:val="0"/>
        <w:spacing w:line="360" w:lineRule="auto"/>
        <w:jc w:val="both"/>
        <w:rPr>
          <w:rFonts w:ascii="Book Antiqua" w:hAnsi="Book Antiqua"/>
        </w:rPr>
      </w:pPr>
      <w:r w:rsidRPr="00A446FC">
        <w:rPr>
          <w:rFonts w:ascii="Book Antiqua" w:hAnsi="Book Antiqua"/>
        </w:rPr>
        <w:t>79</w:t>
      </w:r>
      <w:r w:rsidR="006026C5" w:rsidRPr="00A446FC">
        <w:rPr>
          <w:rFonts w:ascii="Book Antiqua" w:hAnsi="Book Antiqua"/>
        </w:rPr>
        <w:t xml:space="preserve"> </w:t>
      </w:r>
      <w:r w:rsidR="006026C5" w:rsidRPr="00A446FC">
        <w:rPr>
          <w:rFonts w:ascii="Book Antiqua" w:hAnsi="Book Antiqua"/>
          <w:b/>
          <w:bCs/>
        </w:rPr>
        <w:t>García-</w:t>
      </w:r>
      <w:proofErr w:type="spellStart"/>
      <w:r w:rsidR="006026C5" w:rsidRPr="00A446FC">
        <w:rPr>
          <w:rFonts w:ascii="Book Antiqua" w:hAnsi="Book Antiqua"/>
          <w:b/>
          <w:bCs/>
        </w:rPr>
        <w:t>Foncillas</w:t>
      </w:r>
      <w:proofErr w:type="spellEnd"/>
      <w:r w:rsidR="006026C5" w:rsidRPr="00A446FC">
        <w:rPr>
          <w:rFonts w:ascii="Book Antiqua" w:hAnsi="Book Antiqua"/>
          <w:b/>
          <w:bCs/>
        </w:rPr>
        <w:t xml:space="preserve"> J</w:t>
      </w:r>
      <w:r w:rsidR="006026C5" w:rsidRPr="00A446FC">
        <w:rPr>
          <w:rFonts w:ascii="Book Antiqua" w:hAnsi="Book Antiqua"/>
        </w:rPr>
        <w:t xml:space="preserve">, </w:t>
      </w:r>
      <w:proofErr w:type="spellStart"/>
      <w:r w:rsidR="006026C5" w:rsidRPr="00A446FC">
        <w:rPr>
          <w:rFonts w:ascii="Book Antiqua" w:hAnsi="Book Antiqua"/>
        </w:rPr>
        <w:t>Tabernero</w:t>
      </w:r>
      <w:proofErr w:type="spellEnd"/>
      <w:r w:rsidR="006026C5" w:rsidRPr="00A446FC">
        <w:rPr>
          <w:rFonts w:ascii="Book Antiqua" w:hAnsi="Book Antiqua"/>
        </w:rPr>
        <w:t xml:space="preserve"> J, </w:t>
      </w:r>
      <w:proofErr w:type="spellStart"/>
      <w:r w:rsidR="006026C5" w:rsidRPr="00A446FC">
        <w:rPr>
          <w:rFonts w:ascii="Book Antiqua" w:hAnsi="Book Antiqua"/>
        </w:rPr>
        <w:t>Élez</w:t>
      </w:r>
      <w:proofErr w:type="spellEnd"/>
      <w:r w:rsidR="006026C5" w:rsidRPr="00A446FC">
        <w:rPr>
          <w:rFonts w:ascii="Book Antiqua" w:hAnsi="Book Antiqua"/>
        </w:rPr>
        <w:t xml:space="preserve"> E, Aranda E, Benavides M, Camps C, </w:t>
      </w:r>
      <w:proofErr w:type="spellStart"/>
      <w:r w:rsidR="006026C5" w:rsidRPr="00A446FC">
        <w:rPr>
          <w:rFonts w:ascii="Book Antiqua" w:hAnsi="Book Antiqua"/>
        </w:rPr>
        <w:t>Jantus-Lewintre</w:t>
      </w:r>
      <w:proofErr w:type="spellEnd"/>
      <w:r w:rsidR="006026C5" w:rsidRPr="00A446FC">
        <w:rPr>
          <w:rFonts w:ascii="Book Antiqua" w:hAnsi="Book Antiqua"/>
        </w:rPr>
        <w:t xml:space="preserve"> E, López R, </w:t>
      </w:r>
      <w:proofErr w:type="spellStart"/>
      <w:r w:rsidR="006026C5" w:rsidRPr="00A446FC">
        <w:rPr>
          <w:rFonts w:ascii="Book Antiqua" w:hAnsi="Book Antiqua"/>
        </w:rPr>
        <w:t>Muinelo-Romay</w:t>
      </w:r>
      <w:proofErr w:type="spellEnd"/>
      <w:r w:rsidR="006026C5" w:rsidRPr="00A446FC">
        <w:rPr>
          <w:rFonts w:ascii="Book Antiqua" w:hAnsi="Book Antiqua"/>
        </w:rPr>
        <w:t xml:space="preserve"> L, </w:t>
      </w:r>
      <w:proofErr w:type="spellStart"/>
      <w:r w:rsidR="006026C5" w:rsidRPr="00A446FC">
        <w:rPr>
          <w:rFonts w:ascii="Book Antiqua" w:hAnsi="Book Antiqua"/>
        </w:rPr>
        <w:t>Montagut</w:t>
      </w:r>
      <w:proofErr w:type="spellEnd"/>
      <w:r w:rsidR="006026C5" w:rsidRPr="00A446FC">
        <w:rPr>
          <w:rFonts w:ascii="Book Antiqua" w:hAnsi="Book Antiqua"/>
        </w:rPr>
        <w:t xml:space="preserve"> C, Antón A, López G, Díaz-Rubio E, Rojo F, </w:t>
      </w:r>
      <w:proofErr w:type="spellStart"/>
      <w:r w:rsidR="006026C5" w:rsidRPr="00A446FC">
        <w:rPr>
          <w:rFonts w:ascii="Book Antiqua" w:hAnsi="Book Antiqua"/>
        </w:rPr>
        <w:t>Vivancos</w:t>
      </w:r>
      <w:proofErr w:type="spellEnd"/>
      <w:r w:rsidR="006026C5" w:rsidRPr="00A446FC">
        <w:rPr>
          <w:rFonts w:ascii="Book Antiqua" w:hAnsi="Book Antiqua"/>
        </w:rPr>
        <w:t xml:space="preserve"> A. Prospective multicenter real-world RAS mutation comparison between </w:t>
      </w:r>
      <w:proofErr w:type="spellStart"/>
      <w:r w:rsidR="006026C5" w:rsidRPr="00A446FC">
        <w:rPr>
          <w:rFonts w:ascii="Book Antiqua" w:hAnsi="Book Antiqua"/>
        </w:rPr>
        <w:t>OncoBEAM</w:t>
      </w:r>
      <w:proofErr w:type="spellEnd"/>
      <w:r w:rsidR="006026C5" w:rsidRPr="00A446FC">
        <w:rPr>
          <w:rFonts w:ascii="Book Antiqua" w:hAnsi="Book Antiqua"/>
        </w:rPr>
        <w:t xml:space="preserve">-based liquid biopsy and tissue analysis in metastatic colorectal cancer. </w:t>
      </w:r>
      <w:r w:rsidR="006026C5" w:rsidRPr="00A446FC">
        <w:rPr>
          <w:rFonts w:ascii="Book Antiqua" w:hAnsi="Book Antiqua"/>
          <w:i/>
          <w:iCs/>
        </w:rPr>
        <w:t>Br J Cancer</w:t>
      </w:r>
      <w:r w:rsidR="006026C5" w:rsidRPr="00A446FC">
        <w:rPr>
          <w:rFonts w:ascii="Book Antiqua" w:hAnsi="Book Antiqua"/>
        </w:rPr>
        <w:t xml:space="preserve"> 2018; </w:t>
      </w:r>
      <w:r w:rsidR="006026C5" w:rsidRPr="00A446FC">
        <w:rPr>
          <w:rFonts w:ascii="Book Antiqua" w:hAnsi="Book Antiqua"/>
          <w:b/>
          <w:bCs/>
        </w:rPr>
        <w:t>119</w:t>
      </w:r>
      <w:r w:rsidR="006026C5" w:rsidRPr="00A446FC">
        <w:rPr>
          <w:rFonts w:ascii="Book Antiqua" w:hAnsi="Book Antiqua"/>
        </w:rPr>
        <w:t>: 1464-1470 [PMID: 30467411 DOI: 10.1038/s41416-018-0293-5]</w:t>
      </w:r>
    </w:p>
    <w:p w14:paraId="0DE6AC08" w14:textId="12798172" w:rsidR="006026C5" w:rsidRPr="00A446FC" w:rsidRDefault="006026C5" w:rsidP="0024600E">
      <w:pPr>
        <w:snapToGrid w:val="0"/>
        <w:spacing w:line="360" w:lineRule="auto"/>
        <w:jc w:val="both"/>
        <w:rPr>
          <w:rFonts w:ascii="Book Antiqua" w:hAnsi="Book Antiqua"/>
        </w:rPr>
      </w:pPr>
      <w:r w:rsidRPr="00A446FC">
        <w:rPr>
          <w:rFonts w:ascii="Book Antiqua" w:hAnsi="Book Antiqua"/>
        </w:rPr>
        <w:t>8</w:t>
      </w:r>
      <w:r w:rsidR="00515D6B" w:rsidRPr="00A446FC">
        <w:rPr>
          <w:rFonts w:ascii="Book Antiqua" w:hAnsi="Book Antiqua"/>
        </w:rPr>
        <w:t>0</w:t>
      </w:r>
      <w:r w:rsidRPr="00A446FC">
        <w:rPr>
          <w:rFonts w:ascii="Book Antiqua" w:hAnsi="Book Antiqua"/>
        </w:rPr>
        <w:t xml:space="preserve"> </w:t>
      </w:r>
      <w:r w:rsidRPr="00A446FC">
        <w:rPr>
          <w:rFonts w:ascii="Book Antiqua" w:hAnsi="Book Antiqua"/>
          <w:b/>
          <w:bCs/>
        </w:rPr>
        <w:t>Holm M</w:t>
      </w:r>
      <w:r w:rsidRPr="00A446FC">
        <w:rPr>
          <w:rFonts w:ascii="Book Antiqua" w:hAnsi="Book Antiqua"/>
        </w:rPr>
        <w:t xml:space="preserve">, Andersson E, </w:t>
      </w:r>
      <w:proofErr w:type="spellStart"/>
      <w:r w:rsidRPr="00A446FC">
        <w:rPr>
          <w:rFonts w:ascii="Book Antiqua" w:hAnsi="Book Antiqua"/>
        </w:rPr>
        <w:t>Osterlund</w:t>
      </w:r>
      <w:proofErr w:type="spellEnd"/>
      <w:r w:rsidRPr="00A446FC">
        <w:rPr>
          <w:rFonts w:ascii="Book Antiqua" w:hAnsi="Book Antiqua"/>
        </w:rPr>
        <w:t xml:space="preserve"> E, </w:t>
      </w:r>
      <w:proofErr w:type="spellStart"/>
      <w:r w:rsidRPr="00A446FC">
        <w:rPr>
          <w:rFonts w:ascii="Book Antiqua" w:hAnsi="Book Antiqua"/>
        </w:rPr>
        <w:t>Ovissi</w:t>
      </w:r>
      <w:proofErr w:type="spellEnd"/>
      <w:r w:rsidRPr="00A446FC">
        <w:rPr>
          <w:rFonts w:ascii="Book Antiqua" w:hAnsi="Book Antiqua"/>
        </w:rPr>
        <w:t xml:space="preserve"> A, </w:t>
      </w:r>
      <w:proofErr w:type="spellStart"/>
      <w:r w:rsidRPr="00A446FC">
        <w:rPr>
          <w:rFonts w:ascii="Book Antiqua" w:hAnsi="Book Antiqua"/>
        </w:rPr>
        <w:t>Soveri</w:t>
      </w:r>
      <w:proofErr w:type="spellEnd"/>
      <w:r w:rsidRPr="00A446FC">
        <w:rPr>
          <w:rFonts w:ascii="Book Antiqua" w:hAnsi="Book Antiqua"/>
        </w:rPr>
        <w:t xml:space="preserve"> LM, </w:t>
      </w:r>
      <w:proofErr w:type="spellStart"/>
      <w:r w:rsidRPr="00A446FC">
        <w:rPr>
          <w:rFonts w:ascii="Book Antiqua" w:hAnsi="Book Antiqua"/>
        </w:rPr>
        <w:t>Anttonen</w:t>
      </w:r>
      <w:proofErr w:type="spellEnd"/>
      <w:r w:rsidRPr="00A446FC">
        <w:rPr>
          <w:rFonts w:ascii="Book Antiqua" w:hAnsi="Book Antiqua"/>
        </w:rPr>
        <w:t xml:space="preserve"> AK, </w:t>
      </w:r>
      <w:proofErr w:type="spellStart"/>
      <w:r w:rsidRPr="00A446FC">
        <w:rPr>
          <w:rFonts w:ascii="Book Antiqua" w:hAnsi="Book Antiqua"/>
        </w:rPr>
        <w:t>Kytölä</w:t>
      </w:r>
      <w:proofErr w:type="spellEnd"/>
      <w:r w:rsidRPr="00A446FC">
        <w:rPr>
          <w:rFonts w:ascii="Book Antiqua" w:hAnsi="Book Antiqua"/>
        </w:rPr>
        <w:t xml:space="preserve"> S, </w:t>
      </w:r>
      <w:proofErr w:type="spellStart"/>
      <w:r w:rsidRPr="00A446FC">
        <w:rPr>
          <w:rFonts w:ascii="Book Antiqua" w:hAnsi="Book Antiqua"/>
        </w:rPr>
        <w:t>Aittomäki</w:t>
      </w:r>
      <w:proofErr w:type="spellEnd"/>
      <w:r w:rsidRPr="00A446FC">
        <w:rPr>
          <w:rFonts w:ascii="Book Antiqua" w:hAnsi="Book Antiqua"/>
        </w:rPr>
        <w:t xml:space="preserve"> K, </w:t>
      </w:r>
      <w:proofErr w:type="spellStart"/>
      <w:r w:rsidRPr="00A446FC">
        <w:rPr>
          <w:rFonts w:ascii="Book Antiqua" w:hAnsi="Book Antiqua"/>
        </w:rPr>
        <w:t>Osterlund</w:t>
      </w:r>
      <w:proofErr w:type="spellEnd"/>
      <w:r w:rsidRPr="00A446FC">
        <w:rPr>
          <w:rFonts w:ascii="Book Antiqua" w:hAnsi="Book Antiqua"/>
        </w:rPr>
        <w:t xml:space="preserve"> P, </w:t>
      </w:r>
      <w:proofErr w:type="spellStart"/>
      <w:r w:rsidRPr="00A446FC">
        <w:rPr>
          <w:rFonts w:ascii="Book Antiqua" w:hAnsi="Book Antiqua"/>
        </w:rPr>
        <w:t>Ristimäki</w:t>
      </w:r>
      <w:proofErr w:type="spellEnd"/>
      <w:r w:rsidRPr="00A446FC">
        <w:rPr>
          <w:rFonts w:ascii="Book Antiqua" w:hAnsi="Book Antiqua"/>
        </w:rPr>
        <w:t xml:space="preserve"> A. Detection of KRAS mutations in liquid biopsies from metastatic colorectal cancer patients using droplet digital PCR, </w:t>
      </w:r>
      <w:proofErr w:type="spellStart"/>
      <w:r w:rsidRPr="00A446FC">
        <w:rPr>
          <w:rFonts w:ascii="Book Antiqua" w:hAnsi="Book Antiqua"/>
        </w:rPr>
        <w:t>Idylla</w:t>
      </w:r>
      <w:proofErr w:type="spellEnd"/>
      <w:r w:rsidRPr="00A446FC">
        <w:rPr>
          <w:rFonts w:ascii="Book Antiqua" w:hAnsi="Book Antiqua"/>
        </w:rPr>
        <w:t xml:space="preserve">, and next generation sequencing. </w:t>
      </w:r>
      <w:proofErr w:type="spellStart"/>
      <w:r w:rsidRPr="00A446FC">
        <w:rPr>
          <w:rFonts w:ascii="Book Antiqua" w:hAnsi="Book Antiqua"/>
          <w:i/>
          <w:iCs/>
        </w:rPr>
        <w:t>PLoS</w:t>
      </w:r>
      <w:proofErr w:type="spellEnd"/>
      <w:r w:rsidRPr="00A446FC">
        <w:rPr>
          <w:rFonts w:ascii="Book Antiqua" w:hAnsi="Book Antiqua"/>
          <w:i/>
          <w:iCs/>
        </w:rPr>
        <w:t xml:space="preserve"> One</w:t>
      </w:r>
      <w:r w:rsidRPr="00A446FC">
        <w:rPr>
          <w:rFonts w:ascii="Book Antiqua" w:hAnsi="Book Antiqua"/>
        </w:rPr>
        <w:t xml:space="preserve"> 2020; </w:t>
      </w:r>
      <w:r w:rsidRPr="00A446FC">
        <w:rPr>
          <w:rFonts w:ascii="Book Antiqua" w:hAnsi="Book Antiqua"/>
          <w:b/>
          <w:bCs/>
        </w:rPr>
        <w:t>15</w:t>
      </w:r>
      <w:r w:rsidRPr="00A446FC">
        <w:rPr>
          <w:rFonts w:ascii="Book Antiqua" w:hAnsi="Book Antiqua"/>
        </w:rPr>
        <w:t>: e0239819 [PMID: 33237900 DOI: 10.1371/journal.pone.0239819]</w:t>
      </w:r>
    </w:p>
    <w:p w14:paraId="65626A19" w14:textId="54DB32EE" w:rsidR="006026C5" w:rsidRPr="00A446FC" w:rsidRDefault="006026C5" w:rsidP="0024600E">
      <w:pPr>
        <w:snapToGrid w:val="0"/>
        <w:spacing w:line="360" w:lineRule="auto"/>
        <w:jc w:val="both"/>
        <w:rPr>
          <w:rFonts w:ascii="Book Antiqua" w:hAnsi="Book Antiqua"/>
        </w:rPr>
      </w:pPr>
      <w:r w:rsidRPr="00A446FC">
        <w:rPr>
          <w:rFonts w:ascii="Book Antiqua" w:hAnsi="Book Antiqua"/>
        </w:rPr>
        <w:t>8</w:t>
      </w:r>
      <w:r w:rsidR="00515D6B" w:rsidRPr="00A446FC">
        <w:rPr>
          <w:rFonts w:ascii="Book Antiqua" w:hAnsi="Book Antiqua"/>
        </w:rPr>
        <w:t>1</w:t>
      </w:r>
      <w:r w:rsidRPr="00A446FC">
        <w:rPr>
          <w:rFonts w:ascii="Book Antiqua" w:hAnsi="Book Antiqua"/>
        </w:rPr>
        <w:t xml:space="preserve"> </w:t>
      </w:r>
      <w:r w:rsidRPr="00A446FC">
        <w:rPr>
          <w:rFonts w:ascii="Book Antiqua" w:hAnsi="Book Antiqua"/>
          <w:b/>
          <w:bCs/>
        </w:rPr>
        <w:t>Khan KH</w:t>
      </w:r>
      <w:r w:rsidRPr="00A446FC">
        <w:rPr>
          <w:rFonts w:ascii="Book Antiqua" w:hAnsi="Book Antiqua"/>
        </w:rPr>
        <w:t xml:space="preserve">, Cunningham D, Werner B, </w:t>
      </w:r>
      <w:proofErr w:type="spellStart"/>
      <w:r w:rsidRPr="00A446FC">
        <w:rPr>
          <w:rFonts w:ascii="Book Antiqua" w:hAnsi="Book Antiqua"/>
        </w:rPr>
        <w:t>Vlachogiannis</w:t>
      </w:r>
      <w:proofErr w:type="spellEnd"/>
      <w:r w:rsidRPr="00A446FC">
        <w:rPr>
          <w:rFonts w:ascii="Book Antiqua" w:hAnsi="Book Antiqua"/>
        </w:rPr>
        <w:t xml:space="preserve"> G, Spiteri I, Heide T, </w:t>
      </w:r>
      <w:proofErr w:type="spellStart"/>
      <w:r w:rsidRPr="00A446FC">
        <w:rPr>
          <w:rFonts w:ascii="Book Antiqua" w:hAnsi="Book Antiqua"/>
        </w:rPr>
        <w:t>Mateos</w:t>
      </w:r>
      <w:proofErr w:type="spellEnd"/>
      <w:r w:rsidRPr="00A446FC">
        <w:rPr>
          <w:rFonts w:ascii="Book Antiqua" w:hAnsi="Book Antiqua"/>
        </w:rPr>
        <w:t xml:space="preserve"> JF, </w:t>
      </w:r>
      <w:proofErr w:type="spellStart"/>
      <w:r w:rsidRPr="00A446FC">
        <w:rPr>
          <w:rFonts w:ascii="Book Antiqua" w:hAnsi="Book Antiqua"/>
        </w:rPr>
        <w:t>Vatsiou</w:t>
      </w:r>
      <w:proofErr w:type="spellEnd"/>
      <w:r w:rsidRPr="00A446FC">
        <w:rPr>
          <w:rFonts w:ascii="Book Antiqua" w:hAnsi="Book Antiqua"/>
        </w:rPr>
        <w:t xml:space="preserve"> A, </w:t>
      </w:r>
      <w:proofErr w:type="spellStart"/>
      <w:r w:rsidRPr="00A446FC">
        <w:rPr>
          <w:rFonts w:ascii="Book Antiqua" w:hAnsi="Book Antiqua"/>
        </w:rPr>
        <w:t>Lampis</w:t>
      </w:r>
      <w:proofErr w:type="spellEnd"/>
      <w:r w:rsidRPr="00A446FC">
        <w:rPr>
          <w:rFonts w:ascii="Book Antiqua" w:hAnsi="Book Antiqua"/>
        </w:rPr>
        <w:t xml:space="preserve"> A, </w:t>
      </w:r>
      <w:proofErr w:type="spellStart"/>
      <w:r w:rsidRPr="00A446FC">
        <w:rPr>
          <w:rFonts w:ascii="Book Antiqua" w:hAnsi="Book Antiqua"/>
        </w:rPr>
        <w:t>Damavandi</w:t>
      </w:r>
      <w:proofErr w:type="spellEnd"/>
      <w:r w:rsidRPr="00A446FC">
        <w:rPr>
          <w:rFonts w:ascii="Book Antiqua" w:hAnsi="Book Antiqua"/>
        </w:rPr>
        <w:t xml:space="preserve"> MD, </w:t>
      </w:r>
      <w:proofErr w:type="spellStart"/>
      <w:r w:rsidRPr="00A446FC">
        <w:rPr>
          <w:rFonts w:ascii="Book Antiqua" w:hAnsi="Book Antiqua"/>
        </w:rPr>
        <w:t>Lote</w:t>
      </w:r>
      <w:proofErr w:type="spellEnd"/>
      <w:r w:rsidRPr="00A446FC">
        <w:rPr>
          <w:rFonts w:ascii="Book Antiqua" w:hAnsi="Book Antiqua"/>
        </w:rPr>
        <w:t xml:space="preserve"> H, </w:t>
      </w:r>
      <w:proofErr w:type="spellStart"/>
      <w:r w:rsidRPr="00A446FC">
        <w:rPr>
          <w:rFonts w:ascii="Book Antiqua" w:hAnsi="Book Antiqua"/>
        </w:rPr>
        <w:t>Huntingford</w:t>
      </w:r>
      <w:proofErr w:type="spellEnd"/>
      <w:r w:rsidRPr="00A446FC">
        <w:rPr>
          <w:rFonts w:ascii="Book Antiqua" w:hAnsi="Book Antiqua"/>
        </w:rPr>
        <w:t xml:space="preserve"> IS, </w:t>
      </w:r>
      <w:proofErr w:type="spellStart"/>
      <w:r w:rsidRPr="00A446FC">
        <w:rPr>
          <w:rFonts w:ascii="Book Antiqua" w:hAnsi="Book Antiqua"/>
        </w:rPr>
        <w:t>Hedayat</w:t>
      </w:r>
      <w:proofErr w:type="spellEnd"/>
      <w:r w:rsidRPr="00A446FC">
        <w:rPr>
          <w:rFonts w:ascii="Book Antiqua" w:hAnsi="Book Antiqua"/>
        </w:rPr>
        <w:t xml:space="preserve"> S, Chau I, </w:t>
      </w:r>
      <w:proofErr w:type="spellStart"/>
      <w:r w:rsidRPr="00A446FC">
        <w:rPr>
          <w:rFonts w:ascii="Book Antiqua" w:hAnsi="Book Antiqua"/>
        </w:rPr>
        <w:lastRenderedPageBreak/>
        <w:t>Tunariu</w:t>
      </w:r>
      <w:proofErr w:type="spellEnd"/>
      <w:r w:rsidRPr="00A446FC">
        <w:rPr>
          <w:rFonts w:ascii="Book Antiqua" w:hAnsi="Book Antiqua"/>
        </w:rPr>
        <w:t xml:space="preserve"> N, </w:t>
      </w:r>
      <w:proofErr w:type="spellStart"/>
      <w:r w:rsidRPr="00A446FC">
        <w:rPr>
          <w:rFonts w:ascii="Book Antiqua" w:hAnsi="Book Antiqua"/>
        </w:rPr>
        <w:t>Mentrasti</w:t>
      </w:r>
      <w:proofErr w:type="spellEnd"/>
      <w:r w:rsidRPr="00A446FC">
        <w:rPr>
          <w:rFonts w:ascii="Book Antiqua" w:hAnsi="Book Antiqua"/>
        </w:rPr>
        <w:t xml:space="preserve"> G, Trevisani F, Rao S, </w:t>
      </w:r>
      <w:proofErr w:type="spellStart"/>
      <w:r w:rsidRPr="00A446FC">
        <w:rPr>
          <w:rFonts w:ascii="Book Antiqua" w:hAnsi="Book Antiqua"/>
        </w:rPr>
        <w:t>Anandappa</w:t>
      </w:r>
      <w:proofErr w:type="spellEnd"/>
      <w:r w:rsidRPr="00A446FC">
        <w:rPr>
          <w:rFonts w:ascii="Book Antiqua" w:hAnsi="Book Antiqua"/>
        </w:rPr>
        <w:t xml:space="preserve"> G, Watkins D, Starling N, Thomas J, </w:t>
      </w:r>
      <w:proofErr w:type="spellStart"/>
      <w:r w:rsidRPr="00A446FC">
        <w:rPr>
          <w:rFonts w:ascii="Book Antiqua" w:hAnsi="Book Antiqua"/>
        </w:rPr>
        <w:t>Peckitt</w:t>
      </w:r>
      <w:proofErr w:type="spellEnd"/>
      <w:r w:rsidRPr="00A446FC">
        <w:rPr>
          <w:rFonts w:ascii="Book Antiqua" w:hAnsi="Book Antiqua"/>
        </w:rPr>
        <w:t xml:space="preserve"> C, Khan N, </w:t>
      </w:r>
      <w:proofErr w:type="spellStart"/>
      <w:r w:rsidRPr="00A446FC">
        <w:rPr>
          <w:rFonts w:ascii="Book Antiqua" w:hAnsi="Book Antiqua"/>
        </w:rPr>
        <w:t>Rugge</w:t>
      </w:r>
      <w:proofErr w:type="spellEnd"/>
      <w:r w:rsidRPr="00A446FC">
        <w:rPr>
          <w:rFonts w:ascii="Book Antiqua" w:hAnsi="Book Antiqua"/>
        </w:rPr>
        <w:t xml:space="preserve"> M, Begum R, </w:t>
      </w:r>
      <w:proofErr w:type="spellStart"/>
      <w:r w:rsidRPr="00A446FC">
        <w:rPr>
          <w:rFonts w:ascii="Book Antiqua" w:hAnsi="Book Antiqua"/>
        </w:rPr>
        <w:t>Hezelova</w:t>
      </w:r>
      <w:proofErr w:type="spellEnd"/>
      <w:r w:rsidRPr="00A446FC">
        <w:rPr>
          <w:rFonts w:ascii="Book Antiqua" w:hAnsi="Book Antiqua"/>
        </w:rPr>
        <w:t xml:space="preserve"> B, Bryant A, Jones T, </w:t>
      </w:r>
      <w:proofErr w:type="spellStart"/>
      <w:r w:rsidRPr="00A446FC">
        <w:rPr>
          <w:rFonts w:ascii="Book Antiqua" w:hAnsi="Book Antiqua"/>
        </w:rPr>
        <w:t>Proszek</w:t>
      </w:r>
      <w:proofErr w:type="spellEnd"/>
      <w:r w:rsidRPr="00A446FC">
        <w:rPr>
          <w:rFonts w:ascii="Book Antiqua" w:hAnsi="Book Antiqua"/>
        </w:rPr>
        <w:t xml:space="preserve"> P, </w:t>
      </w:r>
      <w:proofErr w:type="spellStart"/>
      <w:r w:rsidRPr="00A446FC">
        <w:rPr>
          <w:rFonts w:ascii="Book Antiqua" w:hAnsi="Book Antiqua"/>
        </w:rPr>
        <w:t>Fassan</w:t>
      </w:r>
      <w:proofErr w:type="spellEnd"/>
      <w:r w:rsidRPr="00A446FC">
        <w:rPr>
          <w:rFonts w:ascii="Book Antiqua" w:hAnsi="Book Antiqua"/>
        </w:rPr>
        <w:t xml:space="preserve"> M, Hahne JC, </w:t>
      </w:r>
      <w:proofErr w:type="spellStart"/>
      <w:r w:rsidRPr="00A446FC">
        <w:rPr>
          <w:rFonts w:ascii="Book Antiqua" w:hAnsi="Book Antiqua"/>
        </w:rPr>
        <w:t>Hubank</w:t>
      </w:r>
      <w:proofErr w:type="spellEnd"/>
      <w:r w:rsidRPr="00A446FC">
        <w:rPr>
          <w:rFonts w:ascii="Book Antiqua" w:hAnsi="Book Antiqua"/>
        </w:rPr>
        <w:t xml:space="preserve"> M, </w:t>
      </w:r>
      <w:proofErr w:type="spellStart"/>
      <w:r w:rsidRPr="00A446FC">
        <w:rPr>
          <w:rFonts w:ascii="Book Antiqua" w:hAnsi="Book Antiqua"/>
        </w:rPr>
        <w:t>Braconi</w:t>
      </w:r>
      <w:proofErr w:type="spellEnd"/>
      <w:r w:rsidRPr="00A446FC">
        <w:rPr>
          <w:rFonts w:ascii="Book Antiqua" w:hAnsi="Book Antiqua"/>
        </w:rPr>
        <w:t xml:space="preserve"> C, </w:t>
      </w:r>
      <w:proofErr w:type="spellStart"/>
      <w:r w:rsidRPr="00A446FC">
        <w:rPr>
          <w:rFonts w:ascii="Book Antiqua" w:hAnsi="Book Antiqua"/>
        </w:rPr>
        <w:t>Sottoriva</w:t>
      </w:r>
      <w:proofErr w:type="spellEnd"/>
      <w:r w:rsidRPr="00A446FC">
        <w:rPr>
          <w:rFonts w:ascii="Book Antiqua" w:hAnsi="Book Antiqua"/>
        </w:rPr>
        <w:t xml:space="preserve"> A, Valeri N. Longitudinal Liquid Biopsy and Mathematical Modeling of Clonal Evolution Forecast Time to Treatment Failure in the PROSPECT-C Phase II Colorectal Cancer Clinical Trial. </w:t>
      </w:r>
      <w:r w:rsidRPr="00A446FC">
        <w:rPr>
          <w:rFonts w:ascii="Book Antiqua" w:hAnsi="Book Antiqua"/>
          <w:i/>
          <w:iCs/>
        </w:rPr>
        <w:t xml:space="preserve">Cancer </w:t>
      </w:r>
      <w:proofErr w:type="spellStart"/>
      <w:r w:rsidRPr="00A446FC">
        <w:rPr>
          <w:rFonts w:ascii="Book Antiqua" w:hAnsi="Book Antiqua"/>
          <w:i/>
          <w:iCs/>
        </w:rPr>
        <w:t>Discov</w:t>
      </w:r>
      <w:proofErr w:type="spellEnd"/>
      <w:r w:rsidRPr="00A446FC">
        <w:rPr>
          <w:rFonts w:ascii="Book Antiqua" w:hAnsi="Book Antiqua"/>
        </w:rPr>
        <w:t xml:space="preserve"> 2018; </w:t>
      </w:r>
      <w:r w:rsidRPr="00A446FC">
        <w:rPr>
          <w:rFonts w:ascii="Book Antiqua" w:hAnsi="Book Antiqua"/>
          <w:b/>
          <w:bCs/>
        </w:rPr>
        <w:t>8</w:t>
      </w:r>
      <w:r w:rsidRPr="00A446FC">
        <w:rPr>
          <w:rFonts w:ascii="Book Antiqua" w:hAnsi="Book Antiqua"/>
        </w:rPr>
        <w:t>: 1270-1285 [PMID: 30166348 DOI: 10.1158/2159-8290.CD-17-0891]</w:t>
      </w:r>
    </w:p>
    <w:p w14:paraId="0B8D2DF5" w14:textId="74347089" w:rsidR="006026C5" w:rsidRPr="00A446FC" w:rsidRDefault="006026C5" w:rsidP="0024600E">
      <w:pPr>
        <w:snapToGrid w:val="0"/>
        <w:spacing w:line="360" w:lineRule="auto"/>
        <w:jc w:val="both"/>
        <w:rPr>
          <w:rFonts w:ascii="Book Antiqua" w:hAnsi="Book Antiqua"/>
        </w:rPr>
      </w:pPr>
      <w:r w:rsidRPr="00A446FC">
        <w:rPr>
          <w:rFonts w:ascii="Book Antiqua" w:hAnsi="Book Antiqua"/>
        </w:rPr>
        <w:t>8</w:t>
      </w:r>
      <w:r w:rsidR="00515D6B" w:rsidRPr="00A446FC">
        <w:rPr>
          <w:rFonts w:ascii="Book Antiqua" w:hAnsi="Book Antiqua"/>
        </w:rPr>
        <w:t>2</w:t>
      </w:r>
      <w:r w:rsidRPr="00A446FC">
        <w:rPr>
          <w:rFonts w:ascii="Book Antiqua" w:hAnsi="Book Antiqua"/>
        </w:rPr>
        <w:t xml:space="preserve"> </w:t>
      </w:r>
      <w:proofErr w:type="spellStart"/>
      <w:r w:rsidRPr="00A446FC">
        <w:rPr>
          <w:rFonts w:ascii="Book Antiqua" w:hAnsi="Book Antiqua"/>
          <w:b/>
          <w:bCs/>
        </w:rPr>
        <w:t>Cremolini</w:t>
      </w:r>
      <w:proofErr w:type="spellEnd"/>
      <w:r w:rsidRPr="00A446FC">
        <w:rPr>
          <w:rFonts w:ascii="Book Antiqua" w:hAnsi="Book Antiqua"/>
          <w:b/>
          <w:bCs/>
        </w:rPr>
        <w:t xml:space="preserve"> C</w:t>
      </w:r>
      <w:r w:rsidRPr="00A446FC">
        <w:rPr>
          <w:rFonts w:ascii="Book Antiqua" w:hAnsi="Book Antiqua"/>
        </w:rPr>
        <w:t xml:space="preserve">, Rossini D, </w:t>
      </w:r>
      <w:proofErr w:type="spellStart"/>
      <w:r w:rsidRPr="00A446FC">
        <w:rPr>
          <w:rFonts w:ascii="Book Antiqua" w:hAnsi="Book Antiqua"/>
        </w:rPr>
        <w:t>Dell'Aquila</w:t>
      </w:r>
      <w:proofErr w:type="spellEnd"/>
      <w:r w:rsidRPr="00A446FC">
        <w:rPr>
          <w:rFonts w:ascii="Book Antiqua" w:hAnsi="Book Antiqua"/>
        </w:rPr>
        <w:t xml:space="preserve"> E, </w:t>
      </w:r>
      <w:proofErr w:type="spellStart"/>
      <w:r w:rsidRPr="00A446FC">
        <w:rPr>
          <w:rFonts w:ascii="Book Antiqua" w:hAnsi="Book Antiqua"/>
        </w:rPr>
        <w:t>Lonardi</w:t>
      </w:r>
      <w:proofErr w:type="spellEnd"/>
      <w:r w:rsidRPr="00A446FC">
        <w:rPr>
          <w:rFonts w:ascii="Book Antiqua" w:hAnsi="Book Antiqua"/>
        </w:rPr>
        <w:t xml:space="preserve"> S, Conca E, Del Re M, </w:t>
      </w:r>
      <w:proofErr w:type="spellStart"/>
      <w:r w:rsidRPr="00A446FC">
        <w:rPr>
          <w:rFonts w:ascii="Book Antiqua" w:hAnsi="Book Antiqua"/>
        </w:rPr>
        <w:t>Busico</w:t>
      </w:r>
      <w:proofErr w:type="spellEnd"/>
      <w:r w:rsidRPr="00A446FC">
        <w:rPr>
          <w:rFonts w:ascii="Book Antiqua" w:hAnsi="Book Antiqua"/>
        </w:rPr>
        <w:t xml:space="preserve"> A, </w:t>
      </w:r>
      <w:proofErr w:type="spellStart"/>
      <w:r w:rsidRPr="00A446FC">
        <w:rPr>
          <w:rFonts w:ascii="Book Antiqua" w:hAnsi="Book Antiqua"/>
        </w:rPr>
        <w:t>Pietrantonio</w:t>
      </w:r>
      <w:proofErr w:type="spellEnd"/>
      <w:r w:rsidRPr="00A446FC">
        <w:rPr>
          <w:rFonts w:ascii="Book Antiqua" w:hAnsi="Book Antiqua"/>
        </w:rPr>
        <w:t xml:space="preserve"> F, </w:t>
      </w:r>
      <w:proofErr w:type="spellStart"/>
      <w:r w:rsidRPr="00A446FC">
        <w:rPr>
          <w:rFonts w:ascii="Book Antiqua" w:hAnsi="Book Antiqua"/>
        </w:rPr>
        <w:t>Danesi</w:t>
      </w:r>
      <w:proofErr w:type="spellEnd"/>
      <w:r w:rsidRPr="00A446FC">
        <w:rPr>
          <w:rFonts w:ascii="Book Antiqua" w:hAnsi="Book Antiqua"/>
        </w:rPr>
        <w:t xml:space="preserve"> R, </w:t>
      </w:r>
      <w:proofErr w:type="spellStart"/>
      <w:r w:rsidRPr="00A446FC">
        <w:rPr>
          <w:rFonts w:ascii="Book Antiqua" w:hAnsi="Book Antiqua"/>
        </w:rPr>
        <w:t>Aprile</w:t>
      </w:r>
      <w:proofErr w:type="spellEnd"/>
      <w:r w:rsidRPr="00A446FC">
        <w:rPr>
          <w:rFonts w:ascii="Book Antiqua" w:hAnsi="Book Antiqua"/>
        </w:rPr>
        <w:t xml:space="preserve"> G, </w:t>
      </w:r>
      <w:proofErr w:type="spellStart"/>
      <w:r w:rsidRPr="00A446FC">
        <w:rPr>
          <w:rFonts w:ascii="Book Antiqua" w:hAnsi="Book Antiqua"/>
        </w:rPr>
        <w:t>Tamburini</w:t>
      </w:r>
      <w:proofErr w:type="spellEnd"/>
      <w:r w:rsidRPr="00A446FC">
        <w:rPr>
          <w:rFonts w:ascii="Book Antiqua" w:hAnsi="Book Antiqua"/>
        </w:rPr>
        <w:t xml:space="preserve"> E, Barone C, </w:t>
      </w:r>
      <w:proofErr w:type="spellStart"/>
      <w:r w:rsidRPr="00A446FC">
        <w:rPr>
          <w:rFonts w:ascii="Book Antiqua" w:hAnsi="Book Antiqua"/>
        </w:rPr>
        <w:t>Masi</w:t>
      </w:r>
      <w:proofErr w:type="spellEnd"/>
      <w:r w:rsidRPr="00A446FC">
        <w:rPr>
          <w:rFonts w:ascii="Book Antiqua" w:hAnsi="Book Antiqua"/>
        </w:rPr>
        <w:t xml:space="preserve"> G, </w:t>
      </w:r>
      <w:proofErr w:type="spellStart"/>
      <w:r w:rsidRPr="00A446FC">
        <w:rPr>
          <w:rFonts w:ascii="Book Antiqua" w:hAnsi="Book Antiqua"/>
        </w:rPr>
        <w:t>Pantano</w:t>
      </w:r>
      <w:proofErr w:type="spellEnd"/>
      <w:r w:rsidRPr="00A446FC">
        <w:rPr>
          <w:rFonts w:ascii="Book Antiqua" w:hAnsi="Book Antiqua"/>
        </w:rPr>
        <w:t xml:space="preserve"> F, Pucci F, </w:t>
      </w:r>
      <w:proofErr w:type="spellStart"/>
      <w:r w:rsidRPr="00A446FC">
        <w:rPr>
          <w:rFonts w:ascii="Book Antiqua" w:hAnsi="Book Antiqua"/>
        </w:rPr>
        <w:t>Corsi</w:t>
      </w:r>
      <w:proofErr w:type="spellEnd"/>
      <w:r w:rsidRPr="00A446FC">
        <w:rPr>
          <w:rFonts w:ascii="Book Antiqua" w:hAnsi="Book Antiqua"/>
        </w:rPr>
        <w:t xml:space="preserve"> DC, Pella N, Bergamo F, </w:t>
      </w:r>
      <w:proofErr w:type="spellStart"/>
      <w:r w:rsidRPr="00A446FC">
        <w:rPr>
          <w:rFonts w:ascii="Book Antiqua" w:hAnsi="Book Antiqua"/>
        </w:rPr>
        <w:t>Rofi</w:t>
      </w:r>
      <w:proofErr w:type="spellEnd"/>
      <w:r w:rsidRPr="00A446FC">
        <w:rPr>
          <w:rFonts w:ascii="Book Antiqua" w:hAnsi="Book Antiqua"/>
        </w:rPr>
        <w:t xml:space="preserve"> E, Barbara C, Falcone A, Santini D. Rechallenge for Patients With RAS and BRAF Wild-Type Metastatic Colorectal Cancer With Acquired Resistance to First-line Cetuximab and Irinotecan: A Phase 2 Single-Arm Clinical Trial. </w:t>
      </w:r>
      <w:r w:rsidRPr="00A446FC">
        <w:rPr>
          <w:rFonts w:ascii="Book Antiqua" w:hAnsi="Book Antiqua"/>
          <w:i/>
          <w:iCs/>
        </w:rPr>
        <w:t>JAMA Oncol</w:t>
      </w:r>
      <w:r w:rsidRPr="00A446FC">
        <w:rPr>
          <w:rFonts w:ascii="Book Antiqua" w:hAnsi="Book Antiqua"/>
        </w:rPr>
        <w:t xml:space="preserve"> 2019; </w:t>
      </w:r>
      <w:r w:rsidRPr="00A446FC">
        <w:rPr>
          <w:rFonts w:ascii="Book Antiqua" w:hAnsi="Book Antiqua"/>
          <w:b/>
          <w:bCs/>
        </w:rPr>
        <w:t>5</w:t>
      </w:r>
      <w:r w:rsidRPr="00A446FC">
        <w:rPr>
          <w:rFonts w:ascii="Book Antiqua" w:hAnsi="Book Antiqua"/>
        </w:rPr>
        <w:t>: 343-350 [PMID: 30476968 DOI: 10.1001/jamaoncol.2018.5080]</w:t>
      </w:r>
    </w:p>
    <w:p w14:paraId="4228C08F" w14:textId="715ABED3" w:rsidR="006026C5" w:rsidRPr="00A446FC" w:rsidRDefault="006026C5" w:rsidP="0024600E">
      <w:pPr>
        <w:snapToGrid w:val="0"/>
        <w:spacing w:line="360" w:lineRule="auto"/>
        <w:jc w:val="both"/>
        <w:rPr>
          <w:rFonts w:ascii="Book Antiqua" w:hAnsi="Book Antiqua"/>
        </w:rPr>
      </w:pPr>
      <w:r w:rsidRPr="00A446FC">
        <w:rPr>
          <w:rFonts w:ascii="Book Antiqua" w:hAnsi="Book Antiqua"/>
        </w:rPr>
        <w:t>8</w:t>
      </w:r>
      <w:r w:rsidR="00515D6B" w:rsidRPr="00A446FC">
        <w:rPr>
          <w:rFonts w:ascii="Book Antiqua" w:hAnsi="Book Antiqua"/>
        </w:rPr>
        <w:t>3</w:t>
      </w:r>
      <w:r w:rsidRPr="00A446FC">
        <w:rPr>
          <w:rFonts w:ascii="Book Antiqua" w:hAnsi="Book Antiqua"/>
        </w:rPr>
        <w:t xml:space="preserve"> </w:t>
      </w:r>
      <w:proofErr w:type="spellStart"/>
      <w:r w:rsidRPr="00A446FC">
        <w:rPr>
          <w:rFonts w:ascii="Book Antiqua" w:hAnsi="Book Antiqua"/>
          <w:b/>
          <w:bCs/>
        </w:rPr>
        <w:t>Jin</w:t>
      </w:r>
      <w:proofErr w:type="spellEnd"/>
      <w:r w:rsidRPr="00A446FC">
        <w:rPr>
          <w:rFonts w:ascii="Book Antiqua" w:hAnsi="Book Antiqua"/>
          <w:b/>
          <w:bCs/>
        </w:rPr>
        <w:t xml:space="preserve"> Y</w:t>
      </w:r>
      <w:r w:rsidRPr="00A446FC">
        <w:rPr>
          <w:rFonts w:ascii="Book Antiqua" w:hAnsi="Book Antiqua"/>
        </w:rPr>
        <w:t xml:space="preserve">, Chen DL, Wang F, Yang CP, Chen XX, You JQ, Huang JS, Shao Y, Zhu DQ, Ouyang YM, Luo HY, Wang ZQ, Wang FH, Li YH, Xu RH, Zhang DS. The predicting role of circulating tumor DNA landscape in gastric cancer patients treated with immune checkpoint inhibitors. </w:t>
      </w:r>
      <w:r w:rsidRPr="00A446FC">
        <w:rPr>
          <w:rFonts w:ascii="Book Antiqua" w:hAnsi="Book Antiqua"/>
          <w:i/>
          <w:iCs/>
        </w:rPr>
        <w:t>Mol Cancer</w:t>
      </w:r>
      <w:r w:rsidRPr="00A446FC">
        <w:rPr>
          <w:rFonts w:ascii="Book Antiqua" w:hAnsi="Book Antiqua"/>
        </w:rPr>
        <w:t xml:space="preserve"> 2020; </w:t>
      </w:r>
      <w:r w:rsidRPr="00A446FC">
        <w:rPr>
          <w:rFonts w:ascii="Book Antiqua" w:hAnsi="Book Antiqua"/>
          <w:b/>
          <w:bCs/>
        </w:rPr>
        <w:t>19</w:t>
      </w:r>
      <w:r w:rsidRPr="00A446FC">
        <w:rPr>
          <w:rFonts w:ascii="Book Antiqua" w:hAnsi="Book Antiqua"/>
        </w:rPr>
        <w:t>: 154 [PMID: 33126883 DOI: 10.1186/s12943-020-01274-7]</w:t>
      </w:r>
    </w:p>
    <w:p w14:paraId="306FFC67" w14:textId="5AEED0C9" w:rsidR="006026C5" w:rsidRPr="00A446FC" w:rsidRDefault="006026C5" w:rsidP="0024600E">
      <w:pPr>
        <w:snapToGrid w:val="0"/>
        <w:spacing w:line="360" w:lineRule="auto"/>
        <w:jc w:val="both"/>
        <w:rPr>
          <w:rFonts w:ascii="Book Antiqua" w:hAnsi="Book Antiqua"/>
        </w:rPr>
      </w:pPr>
      <w:r w:rsidRPr="00A446FC">
        <w:rPr>
          <w:rFonts w:ascii="Book Antiqua" w:hAnsi="Book Antiqua"/>
        </w:rPr>
        <w:t>8</w:t>
      </w:r>
      <w:r w:rsidR="00515D6B" w:rsidRPr="00A446FC">
        <w:rPr>
          <w:rFonts w:ascii="Book Antiqua" w:hAnsi="Book Antiqua"/>
        </w:rPr>
        <w:t>4</w:t>
      </w:r>
      <w:r w:rsidRPr="00A446FC">
        <w:rPr>
          <w:rFonts w:ascii="Book Antiqua" w:hAnsi="Book Antiqua"/>
        </w:rPr>
        <w:t xml:space="preserve"> </w:t>
      </w:r>
      <w:proofErr w:type="spellStart"/>
      <w:r w:rsidRPr="00A446FC">
        <w:rPr>
          <w:rFonts w:ascii="Book Antiqua" w:hAnsi="Book Antiqua"/>
          <w:b/>
          <w:bCs/>
        </w:rPr>
        <w:t>Javle</w:t>
      </w:r>
      <w:proofErr w:type="spellEnd"/>
      <w:r w:rsidRPr="00A446FC">
        <w:rPr>
          <w:rFonts w:ascii="Book Antiqua" w:hAnsi="Book Antiqua"/>
          <w:b/>
          <w:bCs/>
        </w:rPr>
        <w:t xml:space="preserve"> M</w:t>
      </w:r>
      <w:r w:rsidRPr="00A446FC">
        <w:rPr>
          <w:rFonts w:ascii="Book Antiqua" w:hAnsi="Book Antiqua"/>
        </w:rPr>
        <w:t xml:space="preserve">, </w:t>
      </w:r>
      <w:proofErr w:type="spellStart"/>
      <w:r w:rsidRPr="00A446FC">
        <w:rPr>
          <w:rFonts w:ascii="Book Antiqua" w:hAnsi="Book Antiqua"/>
        </w:rPr>
        <w:t>Bekaii</w:t>
      </w:r>
      <w:proofErr w:type="spellEnd"/>
      <w:r w:rsidRPr="00A446FC">
        <w:rPr>
          <w:rFonts w:ascii="Book Antiqua" w:hAnsi="Book Antiqua"/>
        </w:rPr>
        <w:t xml:space="preserve">-Saab T, Jain A, Wang Y, Kelley RK, Wang K, Kang HC, </w:t>
      </w:r>
      <w:proofErr w:type="spellStart"/>
      <w:r w:rsidRPr="00A446FC">
        <w:rPr>
          <w:rFonts w:ascii="Book Antiqua" w:hAnsi="Book Antiqua"/>
        </w:rPr>
        <w:t>Catenacci</w:t>
      </w:r>
      <w:proofErr w:type="spellEnd"/>
      <w:r w:rsidRPr="00A446FC">
        <w:rPr>
          <w:rFonts w:ascii="Book Antiqua" w:hAnsi="Book Antiqua"/>
        </w:rPr>
        <w:t xml:space="preserve"> D, Ali S, Krishnan S, </w:t>
      </w:r>
      <w:proofErr w:type="spellStart"/>
      <w:r w:rsidRPr="00A446FC">
        <w:rPr>
          <w:rFonts w:ascii="Book Antiqua" w:hAnsi="Book Antiqua"/>
        </w:rPr>
        <w:t>Ahn</w:t>
      </w:r>
      <w:proofErr w:type="spellEnd"/>
      <w:r w:rsidRPr="00A446FC">
        <w:rPr>
          <w:rFonts w:ascii="Book Antiqua" w:hAnsi="Book Antiqua"/>
        </w:rPr>
        <w:t xml:space="preserve"> D, </w:t>
      </w:r>
      <w:proofErr w:type="spellStart"/>
      <w:r w:rsidRPr="00A446FC">
        <w:rPr>
          <w:rFonts w:ascii="Book Antiqua" w:hAnsi="Book Antiqua"/>
        </w:rPr>
        <w:t>Bocobo</w:t>
      </w:r>
      <w:proofErr w:type="spellEnd"/>
      <w:r w:rsidRPr="00A446FC">
        <w:rPr>
          <w:rFonts w:ascii="Book Antiqua" w:hAnsi="Book Antiqua"/>
        </w:rPr>
        <w:t xml:space="preserve"> AG, </w:t>
      </w:r>
      <w:proofErr w:type="spellStart"/>
      <w:r w:rsidRPr="00A446FC">
        <w:rPr>
          <w:rFonts w:ascii="Book Antiqua" w:hAnsi="Book Antiqua"/>
        </w:rPr>
        <w:t>Zuo</w:t>
      </w:r>
      <w:proofErr w:type="spellEnd"/>
      <w:r w:rsidRPr="00A446FC">
        <w:rPr>
          <w:rFonts w:ascii="Book Antiqua" w:hAnsi="Book Antiqua"/>
        </w:rPr>
        <w:t xml:space="preserve"> M, </w:t>
      </w:r>
      <w:proofErr w:type="spellStart"/>
      <w:r w:rsidRPr="00A446FC">
        <w:rPr>
          <w:rFonts w:ascii="Book Antiqua" w:hAnsi="Book Antiqua"/>
        </w:rPr>
        <w:t>Kaseb</w:t>
      </w:r>
      <w:proofErr w:type="spellEnd"/>
      <w:r w:rsidRPr="00A446FC">
        <w:rPr>
          <w:rFonts w:ascii="Book Antiqua" w:hAnsi="Book Antiqua"/>
        </w:rPr>
        <w:t xml:space="preserve"> A, Miller V, Stephens PJ, </w:t>
      </w:r>
      <w:proofErr w:type="spellStart"/>
      <w:r w:rsidRPr="00A446FC">
        <w:rPr>
          <w:rFonts w:ascii="Book Antiqua" w:hAnsi="Book Antiqua"/>
        </w:rPr>
        <w:t>Meric</w:t>
      </w:r>
      <w:proofErr w:type="spellEnd"/>
      <w:r w:rsidRPr="00A446FC">
        <w:rPr>
          <w:rFonts w:ascii="Book Antiqua" w:hAnsi="Book Antiqua"/>
        </w:rPr>
        <w:t xml:space="preserve">-Bernstam F, Shroff R, Ross J. Biliary cancer: Utility of next-generation sequencing for clinical management. </w:t>
      </w:r>
      <w:r w:rsidRPr="00A446FC">
        <w:rPr>
          <w:rFonts w:ascii="Book Antiqua" w:hAnsi="Book Antiqua"/>
          <w:i/>
          <w:iCs/>
        </w:rPr>
        <w:t>Cancer</w:t>
      </w:r>
      <w:r w:rsidRPr="00A446FC">
        <w:rPr>
          <w:rFonts w:ascii="Book Antiqua" w:hAnsi="Book Antiqua"/>
        </w:rPr>
        <w:t xml:space="preserve"> 2016; </w:t>
      </w:r>
      <w:r w:rsidRPr="00A446FC">
        <w:rPr>
          <w:rFonts w:ascii="Book Antiqua" w:hAnsi="Book Antiqua"/>
          <w:b/>
          <w:bCs/>
        </w:rPr>
        <w:t>122</w:t>
      </w:r>
      <w:r w:rsidRPr="00A446FC">
        <w:rPr>
          <w:rFonts w:ascii="Book Antiqua" w:hAnsi="Book Antiqua"/>
        </w:rPr>
        <w:t>: 3838-3847 [PMID: 27622582 DOI: 10.1002/cncr.30254]</w:t>
      </w:r>
    </w:p>
    <w:p w14:paraId="5332B5B6" w14:textId="5A0B6AB7" w:rsidR="006026C5" w:rsidRPr="00A446FC" w:rsidRDefault="006026C5" w:rsidP="0024600E">
      <w:pPr>
        <w:snapToGrid w:val="0"/>
        <w:spacing w:line="360" w:lineRule="auto"/>
        <w:jc w:val="both"/>
        <w:rPr>
          <w:rFonts w:ascii="Book Antiqua" w:hAnsi="Book Antiqua"/>
        </w:rPr>
      </w:pPr>
      <w:r w:rsidRPr="00A446FC">
        <w:rPr>
          <w:rFonts w:ascii="Book Antiqua" w:hAnsi="Book Antiqua"/>
        </w:rPr>
        <w:t>8</w:t>
      </w:r>
      <w:r w:rsidR="00515D6B" w:rsidRPr="00A446FC">
        <w:rPr>
          <w:rFonts w:ascii="Book Antiqua" w:hAnsi="Book Antiqua"/>
        </w:rPr>
        <w:t>5</w:t>
      </w:r>
      <w:r w:rsidRPr="00A446FC">
        <w:rPr>
          <w:rFonts w:ascii="Book Antiqua" w:hAnsi="Book Antiqua"/>
        </w:rPr>
        <w:t xml:space="preserve"> </w:t>
      </w:r>
      <w:proofErr w:type="spellStart"/>
      <w:r w:rsidRPr="00A446FC">
        <w:rPr>
          <w:rFonts w:ascii="Book Antiqua" w:hAnsi="Book Antiqua"/>
          <w:b/>
          <w:bCs/>
        </w:rPr>
        <w:t>Javle</w:t>
      </w:r>
      <w:proofErr w:type="spellEnd"/>
      <w:r w:rsidRPr="00A446FC">
        <w:rPr>
          <w:rFonts w:ascii="Book Antiqua" w:hAnsi="Book Antiqua"/>
          <w:b/>
          <w:bCs/>
        </w:rPr>
        <w:t xml:space="preserve"> M</w:t>
      </w:r>
      <w:r w:rsidRPr="00A446FC">
        <w:rPr>
          <w:rFonts w:ascii="Book Antiqua" w:hAnsi="Book Antiqua"/>
        </w:rPr>
        <w:t xml:space="preserve">, Lowery M, Shroff RT, Weiss KH, </w:t>
      </w:r>
      <w:proofErr w:type="spellStart"/>
      <w:r w:rsidRPr="00A446FC">
        <w:rPr>
          <w:rFonts w:ascii="Book Antiqua" w:hAnsi="Book Antiqua"/>
        </w:rPr>
        <w:t>Springfeld</w:t>
      </w:r>
      <w:proofErr w:type="spellEnd"/>
      <w:r w:rsidRPr="00A446FC">
        <w:rPr>
          <w:rFonts w:ascii="Book Antiqua" w:hAnsi="Book Antiqua"/>
        </w:rPr>
        <w:t xml:space="preserve"> C, </w:t>
      </w:r>
      <w:proofErr w:type="spellStart"/>
      <w:r w:rsidRPr="00A446FC">
        <w:rPr>
          <w:rFonts w:ascii="Book Antiqua" w:hAnsi="Book Antiqua"/>
        </w:rPr>
        <w:t>Borad</w:t>
      </w:r>
      <w:proofErr w:type="spellEnd"/>
      <w:r w:rsidRPr="00A446FC">
        <w:rPr>
          <w:rFonts w:ascii="Book Antiqua" w:hAnsi="Book Antiqua"/>
        </w:rPr>
        <w:t xml:space="preserve"> MJ, Ramanathan RK, Goyal L, Sadeghi S, </w:t>
      </w:r>
      <w:proofErr w:type="spellStart"/>
      <w:r w:rsidRPr="00A446FC">
        <w:rPr>
          <w:rFonts w:ascii="Book Antiqua" w:hAnsi="Book Antiqua"/>
        </w:rPr>
        <w:t>Macarulla</w:t>
      </w:r>
      <w:proofErr w:type="spellEnd"/>
      <w:r w:rsidRPr="00A446FC">
        <w:rPr>
          <w:rFonts w:ascii="Book Antiqua" w:hAnsi="Book Antiqua"/>
        </w:rPr>
        <w:t xml:space="preserve"> T, El-</w:t>
      </w:r>
      <w:proofErr w:type="spellStart"/>
      <w:r w:rsidRPr="00A446FC">
        <w:rPr>
          <w:rFonts w:ascii="Book Antiqua" w:hAnsi="Book Antiqua"/>
        </w:rPr>
        <w:t>Khoueiry</w:t>
      </w:r>
      <w:proofErr w:type="spellEnd"/>
      <w:r w:rsidRPr="00A446FC">
        <w:rPr>
          <w:rFonts w:ascii="Book Antiqua" w:hAnsi="Book Antiqua"/>
        </w:rPr>
        <w:t xml:space="preserve"> A, Kelley RK, </w:t>
      </w:r>
      <w:proofErr w:type="spellStart"/>
      <w:r w:rsidRPr="00A446FC">
        <w:rPr>
          <w:rFonts w:ascii="Book Antiqua" w:hAnsi="Book Antiqua"/>
        </w:rPr>
        <w:t>Borbath</w:t>
      </w:r>
      <w:proofErr w:type="spellEnd"/>
      <w:r w:rsidRPr="00A446FC">
        <w:rPr>
          <w:rFonts w:ascii="Book Antiqua" w:hAnsi="Book Antiqua"/>
        </w:rPr>
        <w:t xml:space="preserve"> I, Choo SP, Oh DY, Philip PA, Chen LT, </w:t>
      </w:r>
      <w:proofErr w:type="spellStart"/>
      <w:r w:rsidRPr="00A446FC">
        <w:rPr>
          <w:rFonts w:ascii="Book Antiqua" w:hAnsi="Book Antiqua"/>
        </w:rPr>
        <w:t>Reungwetwattana</w:t>
      </w:r>
      <w:proofErr w:type="spellEnd"/>
      <w:r w:rsidRPr="00A446FC">
        <w:rPr>
          <w:rFonts w:ascii="Book Antiqua" w:hAnsi="Book Antiqua"/>
        </w:rPr>
        <w:t xml:space="preserve"> T, Van </w:t>
      </w:r>
      <w:proofErr w:type="spellStart"/>
      <w:r w:rsidRPr="00A446FC">
        <w:rPr>
          <w:rFonts w:ascii="Book Antiqua" w:hAnsi="Book Antiqua"/>
        </w:rPr>
        <w:t>Cutsem</w:t>
      </w:r>
      <w:proofErr w:type="spellEnd"/>
      <w:r w:rsidRPr="00A446FC">
        <w:rPr>
          <w:rFonts w:ascii="Book Antiqua" w:hAnsi="Book Antiqua"/>
        </w:rPr>
        <w:t xml:space="preserve"> E, Yeh KH, </w:t>
      </w:r>
      <w:proofErr w:type="spellStart"/>
      <w:r w:rsidRPr="00A446FC">
        <w:rPr>
          <w:rFonts w:ascii="Book Antiqua" w:hAnsi="Book Antiqua"/>
        </w:rPr>
        <w:t>Ciombor</w:t>
      </w:r>
      <w:proofErr w:type="spellEnd"/>
      <w:r w:rsidRPr="00A446FC">
        <w:rPr>
          <w:rFonts w:ascii="Book Antiqua" w:hAnsi="Book Antiqua"/>
        </w:rPr>
        <w:t xml:space="preserve"> K, Finn RS, Patel A, Sen S, Porter D, Isaacs R, Zhu AX, Abou-Alfa GK, </w:t>
      </w:r>
      <w:proofErr w:type="spellStart"/>
      <w:r w:rsidRPr="00A446FC">
        <w:rPr>
          <w:rFonts w:ascii="Book Antiqua" w:hAnsi="Book Antiqua"/>
        </w:rPr>
        <w:t>Bekaii</w:t>
      </w:r>
      <w:proofErr w:type="spellEnd"/>
      <w:r w:rsidRPr="00A446FC">
        <w:rPr>
          <w:rFonts w:ascii="Book Antiqua" w:hAnsi="Book Antiqua"/>
        </w:rPr>
        <w:t xml:space="preserve">-Saab T. Phase II Study of BGJ398 in Patients With FGFR-Altered Advanced Cholangiocarcinoma. </w:t>
      </w:r>
      <w:r w:rsidRPr="00A446FC">
        <w:rPr>
          <w:rFonts w:ascii="Book Antiqua" w:hAnsi="Book Antiqua"/>
          <w:i/>
          <w:iCs/>
        </w:rPr>
        <w:t>J Clin Oncol</w:t>
      </w:r>
      <w:r w:rsidRPr="00A446FC">
        <w:rPr>
          <w:rFonts w:ascii="Book Antiqua" w:hAnsi="Book Antiqua"/>
        </w:rPr>
        <w:t xml:space="preserve"> 2018; </w:t>
      </w:r>
      <w:r w:rsidRPr="00A446FC">
        <w:rPr>
          <w:rFonts w:ascii="Book Antiqua" w:hAnsi="Book Antiqua"/>
          <w:b/>
          <w:bCs/>
        </w:rPr>
        <w:t>36</w:t>
      </w:r>
      <w:r w:rsidRPr="00A446FC">
        <w:rPr>
          <w:rFonts w:ascii="Book Antiqua" w:hAnsi="Book Antiqua"/>
        </w:rPr>
        <w:t>: 276-282 [PMID: 29182496 DOI: 10.1200/JCO.2017.75.5009]</w:t>
      </w:r>
    </w:p>
    <w:p w14:paraId="5B71ED18" w14:textId="2CC93BC2" w:rsidR="006026C5" w:rsidRPr="00A446FC" w:rsidRDefault="006026C5" w:rsidP="0024600E">
      <w:pPr>
        <w:snapToGrid w:val="0"/>
        <w:spacing w:line="360" w:lineRule="auto"/>
        <w:jc w:val="both"/>
        <w:rPr>
          <w:rFonts w:ascii="Book Antiqua" w:hAnsi="Book Antiqua"/>
        </w:rPr>
      </w:pPr>
      <w:r w:rsidRPr="00A446FC">
        <w:rPr>
          <w:rFonts w:ascii="Book Antiqua" w:hAnsi="Book Antiqua"/>
        </w:rPr>
        <w:lastRenderedPageBreak/>
        <w:t>8</w:t>
      </w:r>
      <w:r w:rsidR="00515D6B" w:rsidRPr="00A446FC">
        <w:rPr>
          <w:rFonts w:ascii="Book Antiqua" w:hAnsi="Book Antiqua"/>
        </w:rPr>
        <w:t>6</w:t>
      </w:r>
      <w:r w:rsidRPr="00A446FC">
        <w:rPr>
          <w:rFonts w:ascii="Book Antiqua" w:hAnsi="Book Antiqua"/>
        </w:rPr>
        <w:t xml:space="preserve"> </w:t>
      </w:r>
      <w:r w:rsidRPr="00A446FC">
        <w:rPr>
          <w:rFonts w:ascii="Book Antiqua" w:hAnsi="Book Antiqua"/>
          <w:b/>
          <w:bCs/>
        </w:rPr>
        <w:t>Allard WJ</w:t>
      </w:r>
      <w:r w:rsidRPr="00A446FC">
        <w:rPr>
          <w:rFonts w:ascii="Book Antiqua" w:hAnsi="Book Antiqua"/>
        </w:rPr>
        <w:t xml:space="preserve">, Matera J, Miller MC, </w:t>
      </w:r>
      <w:proofErr w:type="spellStart"/>
      <w:r w:rsidRPr="00A446FC">
        <w:rPr>
          <w:rFonts w:ascii="Book Antiqua" w:hAnsi="Book Antiqua"/>
        </w:rPr>
        <w:t>Repollet</w:t>
      </w:r>
      <w:proofErr w:type="spellEnd"/>
      <w:r w:rsidRPr="00A446FC">
        <w:rPr>
          <w:rFonts w:ascii="Book Antiqua" w:hAnsi="Book Antiqua"/>
        </w:rPr>
        <w:t xml:space="preserve"> M, Connelly MC, Rao C, </w:t>
      </w:r>
      <w:proofErr w:type="spellStart"/>
      <w:r w:rsidRPr="00A446FC">
        <w:rPr>
          <w:rFonts w:ascii="Book Antiqua" w:hAnsi="Book Antiqua"/>
        </w:rPr>
        <w:t>Tibbe</w:t>
      </w:r>
      <w:proofErr w:type="spellEnd"/>
      <w:r w:rsidRPr="00A446FC">
        <w:rPr>
          <w:rFonts w:ascii="Book Antiqua" w:hAnsi="Book Antiqua"/>
        </w:rPr>
        <w:t xml:space="preserve"> AG, </w:t>
      </w:r>
      <w:proofErr w:type="spellStart"/>
      <w:r w:rsidRPr="00A446FC">
        <w:rPr>
          <w:rFonts w:ascii="Book Antiqua" w:hAnsi="Book Antiqua"/>
        </w:rPr>
        <w:t>Uhr</w:t>
      </w:r>
      <w:proofErr w:type="spellEnd"/>
      <w:r w:rsidRPr="00A446FC">
        <w:rPr>
          <w:rFonts w:ascii="Book Antiqua" w:hAnsi="Book Antiqua"/>
        </w:rPr>
        <w:t xml:space="preserve"> JW, </w:t>
      </w:r>
      <w:proofErr w:type="spellStart"/>
      <w:r w:rsidRPr="00A446FC">
        <w:rPr>
          <w:rFonts w:ascii="Book Antiqua" w:hAnsi="Book Antiqua"/>
        </w:rPr>
        <w:t>Terstappen</w:t>
      </w:r>
      <w:proofErr w:type="spellEnd"/>
      <w:r w:rsidRPr="00A446FC">
        <w:rPr>
          <w:rFonts w:ascii="Book Antiqua" w:hAnsi="Book Antiqua"/>
        </w:rPr>
        <w:t xml:space="preserve"> LW. Tumor cells circulate in the peripheral blood of all major carcinomas but not in healthy subjects or patients with nonmalignant diseases. </w:t>
      </w:r>
      <w:r w:rsidRPr="00A446FC">
        <w:rPr>
          <w:rFonts w:ascii="Book Antiqua" w:hAnsi="Book Antiqua"/>
          <w:i/>
          <w:iCs/>
        </w:rPr>
        <w:t>Clin Cancer Res</w:t>
      </w:r>
      <w:r w:rsidRPr="00A446FC">
        <w:rPr>
          <w:rFonts w:ascii="Book Antiqua" w:hAnsi="Book Antiqua"/>
        </w:rPr>
        <w:t xml:space="preserve"> 2004; </w:t>
      </w:r>
      <w:r w:rsidRPr="00A446FC">
        <w:rPr>
          <w:rFonts w:ascii="Book Antiqua" w:hAnsi="Book Antiqua"/>
          <w:b/>
          <w:bCs/>
        </w:rPr>
        <w:t>10</w:t>
      </w:r>
      <w:r w:rsidRPr="00A446FC">
        <w:rPr>
          <w:rFonts w:ascii="Book Antiqua" w:hAnsi="Book Antiqua"/>
        </w:rPr>
        <w:t>: 6897-6904 [PMID: 15501967 DOI: 10.1158/1078-0432.CCR-04-0378]</w:t>
      </w:r>
    </w:p>
    <w:p w14:paraId="3CA193BA" w14:textId="71F87A74" w:rsidR="006026C5" w:rsidRPr="00A446FC" w:rsidRDefault="006026C5" w:rsidP="0024600E">
      <w:pPr>
        <w:snapToGrid w:val="0"/>
        <w:spacing w:line="360" w:lineRule="auto"/>
        <w:jc w:val="both"/>
        <w:rPr>
          <w:rFonts w:ascii="Book Antiqua" w:hAnsi="Book Antiqua"/>
        </w:rPr>
      </w:pPr>
      <w:r w:rsidRPr="00A446FC">
        <w:rPr>
          <w:rFonts w:ascii="Book Antiqua" w:hAnsi="Book Antiqua"/>
        </w:rPr>
        <w:t>8</w:t>
      </w:r>
      <w:r w:rsidR="00515D6B" w:rsidRPr="00A446FC">
        <w:rPr>
          <w:rFonts w:ascii="Book Antiqua" w:hAnsi="Book Antiqua"/>
        </w:rPr>
        <w:t>7</w:t>
      </w:r>
      <w:r w:rsidRPr="00A446FC">
        <w:rPr>
          <w:rFonts w:ascii="Book Antiqua" w:hAnsi="Book Antiqua"/>
        </w:rPr>
        <w:t xml:space="preserve"> </w:t>
      </w:r>
      <w:r w:rsidRPr="00A446FC">
        <w:rPr>
          <w:rFonts w:ascii="Book Antiqua" w:hAnsi="Book Antiqua"/>
          <w:b/>
          <w:bCs/>
        </w:rPr>
        <w:t>Zhang W</w:t>
      </w:r>
      <w:r w:rsidRPr="00A446FC">
        <w:rPr>
          <w:rFonts w:ascii="Book Antiqua" w:hAnsi="Book Antiqua"/>
        </w:rPr>
        <w:t xml:space="preserve">, Bao L, Yang S, Qian Z, Dong M, Yin L, Zhao Q, Ge K, Deng Z, Zhang J, Qi F, An Z, Yu Y, Wang Q, Wu R, Fan F, Zhang L, Chen X, Na Y, Feng L, Liu L, Zhu Y, Qin T, Zhang S, Zhang Y, Zhang X, Wang J, Yi X, Zou L, Xin HW, </w:t>
      </w:r>
      <w:proofErr w:type="spellStart"/>
      <w:r w:rsidRPr="00A446FC">
        <w:rPr>
          <w:rFonts w:ascii="Book Antiqua" w:hAnsi="Book Antiqua"/>
        </w:rPr>
        <w:t>Ditzel</w:t>
      </w:r>
      <w:proofErr w:type="spellEnd"/>
      <w:r w:rsidRPr="00A446FC">
        <w:rPr>
          <w:rFonts w:ascii="Book Antiqua" w:hAnsi="Book Antiqua"/>
        </w:rPr>
        <w:t xml:space="preserve"> HJ, Gao H, Zhang K, Liu B, Cheng S. Tumor-selective replication herpes simplex virus-based technology significantly improves clinical detection and prognostication of viable circulating tumor cells. </w:t>
      </w:r>
      <w:proofErr w:type="spellStart"/>
      <w:r w:rsidRPr="00A446FC">
        <w:rPr>
          <w:rFonts w:ascii="Book Antiqua" w:hAnsi="Book Antiqua"/>
          <w:i/>
          <w:iCs/>
        </w:rPr>
        <w:t>Oncotarget</w:t>
      </w:r>
      <w:proofErr w:type="spellEnd"/>
      <w:r w:rsidRPr="00A446FC">
        <w:rPr>
          <w:rFonts w:ascii="Book Antiqua" w:hAnsi="Book Antiqua"/>
        </w:rPr>
        <w:t xml:space="preserve"> 2016; </w:t>
      </w:r>
      <w:r w:rsidRPr="00A446FC">
        <w:rPr>
          <w:rFonts w:ascii="Book Antiqua" w:hAnsi="Book Antiqua"/>
          <w:b/>
          <w:bCs/>
        </w:rPr>
        <w:t>7</w:t>
      </w:r>
      <w:r w:rsidRPr="00A446FC">
        <w:rPr>
          <w:rFonts w:ascii="Book Antiqua" w:hAnsi="Book Antiqua"/>
        </w:rPr>
        <w:t>: 39768-39783 [PMID: 27206795 DOI: 10.18632/oncotarget.9465]</w:t>
      </w:r>
    </w:p>
    <w:p w14:paraId="1DAD1087" w14:textId="6755D9B4" w:rsidR="006026C5" w:rsidRPr="00A446FC" w:rsidRDefault="006026C5" w:rsidP="0024600E">
      <w:pPr>
        <w:snapToGrid w:val="0"/>
        <w:spacing w:line="360" w:lineRule="auto"/>
        <w:jc w:val="both"/>
        <w:rPr>
          <w:rFonts w:ascii="Book Antiqua" w:hAnsi="Book Antiqua"/>
        </w:rPr>
      </w:pPr>
      <w:r w:rsidRPr="00A446FC">
        <w:rPr>
          <w:rFonts w:ascii="Book Antiqua" w:hAnsi="Book Antiqua"/>
        </w:rPr>
        <w:t>8</w:t>
      </w:r>
      <w:r w:rsidR="00515D6B" w:rsidRPr="00A446FC">
        <w:rPr>
          <w:rFonts w:ascii="Book Antiqua" w:hAnsi="Book Antiqua"/>
        </w:rPr>
        <w:t>8</w:t>
      </w:r>
      <w:r w:rsidRPr="00A446FC">
        <w:rPr>
          <w:rFonts w:ascii="Book Antiqua" w:hAnsi="Book Antiqua"/>
        </w:rPr>
        <w:t xml:space="preserve"> </w:t>
      </w:r>
      <w:r w:rsidRPr="00A446FC">
        <w:rPr>
          <w:rFonts w:ascii="Book Antiqua" w:hAnsi="Book Antiqua"/>
          <w:b/>
          <w:bCs/>
        </w:rPr>
        <w:t>Chang CL</w:t>
      </w:r>
      <w:r w:rsidRPr="00A446FC">
        <w:rPr>
          <w:rFonts w:ascii="Book Antiqua" w:hAnsi="Book Antiqua"/>
        </w:rPr>
        <w:t xml:space="preserve">, Huang W, Jalal SI, Chan BD, Mahmood A, </w:t>
      </w:r>
      <w:proofErr w:type="spellStart"/>
      <w:r w:rsidRPr="00A446FC">
        <w:rPr>
          <w:rFonts w:ascii="Book Antiqua" w:hAnsi="Book Antiqua"/>
        </w:rPr>
        <w:t>Shahda</w:t>
      </w:r>
      <w:proofErr w:type="spellEnd"/>
      <w:r w:rsidRPr="00A446FC">
        <w:rPr>
          <w:rFonts w:ascii="Book Antiqua" w:hAnsi="Book Antiqua"/>
        </w:rPr>
        <w:t xml:space="preserve"> S, O'Neil BH, </w:t>
      </w:r>
      <w:proofErr w:type="spellStart"/>
      <w:r w:rsidRPr="00A446FC">
        <w:rPr>
          <w:rFonts w:ascii="Book Antiqua" w:hAnsi="Book Antiqua"/>
        </w:rPr>
        <w:t>Matei</w:t>
      </w:r>
      <w:proofErr w:type="spellEnd"/>
      <w:r w:rsidRPr="00A446FC">
        <w:rPr>
          <w:rFonts w:ascii="Book Antiqua" w:hAnsi="Book Antiqua"/>
        </w:rPr>
        <w:t xml:space="preserve"> DE, </w:t>
      </w:r>
      <w:proofErr w:type="spellStart"/>
      <w:r w:rsidRPr="00A446FC">
        <w:rPr>
          <w:rFonts w:ascii="Book Antiqua" w:hAnsi="Book Antiqua"/>
        </w:rPr>
        <w:t>Savran</w:t>
      </w:r>
      <w:proofErr w:type="spellEnd"/>
      <w:r w:rsidRPr="00A446FC">
        <w:rPr>
          <w:rFonts w:ascii="Book Antiqua" w:hAnsi="Book Antiqua"/>
        </w:rPr>
        <w:t xml:space="preserve"> CA. Circulating tumor cell detection using a parallel flow micro-aperture chip system. </w:t>
      </w:r>
      <w:r w:rsidRPr="00A446FC">
        <w:rPr>
          <w:rFonts w:ascii="Book Antiqua" w:hAnsi="Book Antiqua"/>
          <w:i/>
          <w:iCs/>
        </w:rPr>
        <w:t>Lab Chip</w:t>
      </w:r>
      <w:r w:rsidRPr="00A446FC">
        <w:rPr>
          <w:rFonts w:ascii="Book Antiqua" w:hAnsi="Book Antiqua"/>
        </w:rPr>
        <w:t xml:space="preserve"> 2015; </w:t>
      </w:r>
      <w:r w:rsidRPr="00A446FC">
        <w:rPr>
          <w:rFonts w:ascii="Book Antiqua" w:hAnsi="Book Antiqua"/>
          <w:b/>
          <w:bCs/>
        </w:rPr>
        <w:t>15</w:t>
      </w:r>
      <w:r w:rsidRPr="00A446FC">
        <w:rPr>
          <w:rFonts w:ascii="Book Antiqua" w:hAnsi="Book Antiqua"/>
        </w:rPr>
        <w:t>: 1677-1688 [PMID: 25687986 DOI: 10.1039/c5lc00100e]</w:t>
      </w:r>
    </w:p>
    <w:p w14:paraId="135FC93D" w14:textId="34F55174" w:rsidR="006026C5" w:rsidRPr="00A446FC" w:rsidRDefault="00515D6B" w:rsidP="0024600E">
      <w:pPr>
        <w:snapToGrid w:val="0"/>
        <w:spacing w:line="360" w:lineRule="auto"/>
        <w:jc w:val="both"/>
        <w:rPr>
          <w:rFonts w:ascii="Book Antiqua" w:hAnsi="Book Antiqua"/>
        </w:rPr>
      </w:pPr>
      <w:r w:rsidRPr="00A446FC">
        <w:rPr>
          <w:rFonts w:ascii="Book Antiqua" w:hAnsi="Book Antiqua"/>
        </w:rPr>
        <w:t>89</w:t>
      </w:r>
      <w:r w:rsidR="006026C5" w:rsidRPr="00A446FC">
        <w:rPr>
          <w:rFonts w:ascii="Book Antiqua" w:hAnsi="Book Antiqua"/>
        </w:rPr>
        <w:t xml:space="preserve"> </w:t>
      </w:r>
      <w:proofErr w:type="spellStart"/>
      <w:r w:rsidR="006026C5" w:rsidRPr="00A446FC">
        <w:rPr>
          <w:rFonts w:ascii="Book Antiqua" w:hAnsi="Book Antiqua"/>
          <w:b/>
          <w:bCs/>
        </w:rPr>
        <w:t>Strijker</w:t>
      </w:r>
      <w:proofErr w:type="spellEnd"/>
      <w:r w:rsidR="006026C5" w:rsidRPr="00A446FC">
        <w:rPr>
          <w:rFonts w:ascii="Book Antiqua" w:hAnsi="Book Antiqua"/>
          <w:b/>
          <w:bCs/>
        </w:rPr>
        <w:t xml:space="preserve"> M</w:t>
      </w:r>
      <w:r w:rsidR="006026C5" w:rsidRPr="00A446FC">
        <w:rPr>
          <w:rFonts w:ascii="Book Antiqua" w:hAnsi="Book Antiqua"/>
        </w:rPr>
        <w:t xml:space="preserve">, </w:t>
      </w:r>
      <w:proofErr w:type="spellStart"/>
      <w:r w:rsidR="006026C5" w:rsidRPr="00A446FC">
        <w:rPr>
          <w:rFonts w:ascii="Book Antiqua" w:hAnsi="Book Antiqua"/>
        </w:rPr>
        <w:t>Soer</w:t>
      </w:r>
      <w:proofErr w:type="spellEnd"/>
      <w:r w:rsidR="006026C5" w:rsidRPr="00A446FC">
        <w:rPr>
          <w:rFonts w:ascii="Book Antiqua" w:hAnsi="Book Antiqua"/>
        </w:rPr>
        <w:t xml:space="preserve"> EC, de </w:t>
      </w:r>
      <w:proofErr w:type="spellStart"/>
      <w:r w:rsidR="006026C5" w:rsidRPr="00A446FC">
        <w:rPr>
          <w:rFonts w:ascii="Book Antiqua" w:hAnsi="Book Antiqua"/>
        </w:rPr>
        <w:t>Pastena</w:t>
      </w:r>
      <w:proofErr w:type="spellEnd"/>
      <w:r w:rsidR="006026C5" w:rsidRPr="00A446FC">
        <w:rPr>
          <w:rFonts w:ascii="Book Antiqua" w:hAnsi="Book Antiqua"/>
        </w:rPr>
        <w:t xml:space="preserve"> M, </w:t>
      </w:r>
      <w:proofErr w:type="spellStart"/>
      <w:r w:rsidR="006026C5" w:rsidRPr="00A446FC">
        <w:rPr>
          <w:rFonts w:ascii="Book Antiqua" w:hAnsi="Book Antiqua"/>
        </w:rPr>
        <w:t>Creemers</w:t>
      </w:r>
      <w:proofErr w:type="spellEnd"/>
      <w:r w:rsidR="006026C5" w:rsidRPr="00A446FC">
        <w:rPr>
          <w:rFonts w:ascii="Book Antiqua" w:hAnsi="Book Antiqua"/>
        </w:rPr>
        <w:t xml:space="preserve"> A, </w:t>
      </w:r>
      <w:proofErr w:type="spellStart"/>
      <w:r w:rsidR="006026C5" w:rsidRPr="00A446FC">
        <w:rPr>
          <w:rFonts w:ascii="Book Antiqua" w:hAnsi="Book Antiqua"/>
        </w:rPr>
        <w:t>Balduzzi</w:t>
      </w:r>
      <w:proofErr w:type="spellEnd"/>
      <w:r w:rsidR="006026C5" w:rsidRPr="00A446FC">
        <w:rPr>
          <w:rFonts w:ascii="Book Antiqua" w:hAnsi="Book Antiqua"/>
        </w:rPr>
        <w:t xml:space="preserve"> A, </w:t>
      </w:r>
      <w:proofErr w:type="spellStart"/>
      <w:r w:rsidR="006026C5" w:rsidRPr="00A446FC">
        <w:rPr>
          <w:rFonts w:ascii="Book Antiqua" w:hAnsi="Book Antiqua"/>
        </w:rPr>
        <w:t>Beagan</w:t>
      </w:r>
      <w:proofErr w:type="spellEnd"/>
      <w:r w:rsidR="006026C5" w:rsidRPr="00A446FC">
        <w:rPr>
          <w:rFonts w:ascii="Book Antiqua" w:hAnsi="Book Antiqua"/>
        </w:rPr>
        <w:t xml:space="preserve"> JJ, Busch OR, van </w:t>
      </w:r>
      <w:proofErr w:type="spellStart"/>
      <w:r w:rsidR="006026C5" w:rsidRPr="00A446FC">
        <w:rPr>
          <w:rFonts w:ascii="Book Antiqua" w:hAnsi="Book Antiqua"/>
        </w:rPr>
        <w:t>Delden</w:t>
      </w:r>
      <w:proofErr w:type="spellEnd"/>
      <w:r w:rsidR="006026C5" w:rsidRPr="00A446FC">
        <w:rPr>
          <w:rFonts w:ascii="Book Antiqua" w:hAnsi="Book Antiqua"/>
        </w:rPr>
        <w:t xml:space="preserve"> OM, </w:t>
      </w:r>
      <w:proofErr w:type="spellStart"/>
      <w:r w:rsidR="006026C5" w:rsidRPr="00A446FC">
        <w:rPr>
          <w:rFonts w:ascii="Book Antiqua" w:hAnsi="Book Antiqua"/>
        </w:rPr>
        <w:t>Halfwerk</w:t>
      </w:r>
      <w:proofErr w:type="spellEnd"/>
      <w:r w:rsidR="006026C5" w:rsidRPr="00A446FC">
        <w:rPr>
          <w:rFonts w:ascii="Book Antiqua" w:hAnsi="Book Antiqua"/>
        </w:rPr>
        <w:t xml:space="preserve"> H, van Hooft JE, van </w:t>
      </w:r>
      <w:proofErr w:type="spellStart"/>
      <w:r w:rsidR="006026C5" w:rsidRPr="00A446FC">
        <w:rPr>
          <w:rFonts w:ascii="Book Antiqua" w:hAnsi="Book Antiqua"/>
        </w:rPr>
        <w:t>Lienden</w:t>
      </w:r>
      <w:proofErr w:type="spellEnd"/>
      <w:r w:rsidR="006026C5" w:rsidRPr="00A446FC">
        <w:rPr>
          <w:rFonts w:ascii="Book Antiqua" w:hAnsi="Book Antiqua"/>
        </w:rPr>
        <w:t xml:space="preserve"> KP, </w:t>
      </w:r>
      <w:proofErr w:type="spellStart"/>
      <w:r w:rsidR="006026C5" w:rsidRPr="00A446FC">
        <w:rPr>
          <w:rFonts w:ascii="Book Antiqua" w:hAnsi="Book Antiqua"/>
        </w:rPr>
        <w:t>Marchegiani</w:t>
      </w:r>
      <w:proofErr w:type="spellEnd"/>
      <w:r w:rsidR="006026C5" w:rsidRPr="00A446FC">
        <w:rPr>
          <w:rFonts w:ascii="Book Antiqua" w:hAnsi="Book Antiqua"/>
        </w:rPr>
        <w:t xml:space="preserve"> G, Meijer SL, van </w:t>
      </w:r>
      <w:proofErr w:type="spellStart"/>
      <w:r w:rsidR="006026C5" w:rsidRPr="00A446FC">
        <w:rPr>
          <w:rFonts w:ascii="Book Antiqua" w:hAnsi="Book Antiqua"/>
        </w:rPr>
        <w:t>Noesel</w:t>
      </w:r>
      <w:proofErr w:type="spellEnd"/>
      <w:r w:rsidR="006026C5" w:rsidRPr="00A446FC">
        <w:rPr>
          <w:rFonts w:ascii="Book Antiqua" w:hAnsi="Book Antiqua"/>
        </w:rPr>
        <w:t xml:space="preserve"> CJ, </w:t>
      </w:r>
      <w:proofErr w:type="spellStart"/>
      <w:r w:rsidR="006026C5" w:rsidRPr="00A446FC">
        <w:rPr>
          <w:rFonts w:ascii="Book Antiqua" w:hAnsi="Book Antiqua"/>
        </w:rPr>
        <w:t>Reinten</w:t>
      </w:r>
      <w:proofErr w:type="spellEnd"/>
      <w:r w:rsidR="006026C5" w:rsidRPr="00A446FC">
        <w:rPr>
          <w:rFonts w:ascii="Book Antiqua" w:hAnsi="Book Antiqua"/>
        </w:rPr>
        <w:t xml:space="preserve"> RJ, </w:t>
      </w:r>
      <w:proofErr w:type="spellStart"/>
      <w:r w:rsidR="006026C5" w:rsidRPr="00A446FC">
        <w:rPr>
          <w:rFonts w:ascii="Book Antiqua" w:hAnsi="Book Antiqua"/>
        </w:rPr>
        <w:t>Roos</w:t>
      </w:r>
      <w:proofErr w:type="spellEnd"/>
      <w:r w:rsidR="006026C5" w:rsidRPr="00A446FC">
        <w:rPr>
          <w:rFonts w:ascii="Book Antiqua" w:hAnsi="Book Antiqua"/>
        </w:rPr>
        <w:t xml:space="preserve"> E, Schokker S, </w:t>
      </w:r>
      <w:proofErr w:type="spellStart"/>
      <w:r w:rsidR="006026C5" w:rsidRPr="00A446FC">
        <w:rPr>
          <w:rFonts w:ascii="Book Antiqua" w:hAnsi="Book Antiqua"/>
        </w:rPr>
        <w:t>Verheij</w:t>
      </w:r>
      <w:proofErr w:type="spellEnd"/>
      <w:r w:rsidR="006026C5" w:rsidRPr="00A446FC">
        <w:rPr>
          <w:rFonts w:ascii="Book Antiqua" w:hAnsi="Book Antiqua"/>
        </w:rPr>
        <w:t xml:space="preserve"> J, van de </w:t>
      </w:r>
      <w:proofErr w:type="spellStart"/>
      <w:r w:rsidR="006026C5" w:rsidRPr="00A446FC">
        <w:rPr>
          <w:rFonts w:ascii="Book Antiqua" w:hAnsi="Book Antiqua"/>
        </w:rPr>
        <w:t>Vijver</w:t>
      </w:r>
      <w:proofErr w:type="spellEnd"/>
      <w:r w:rsidR="006026C5" w:rsidRPr="00A446FC">
        <w:rPr>
          <w:rFonts w:ascii="Book Antiqua" w:hAnsi="Book Antiqua"/>
        </w:rPr>
        <w:t xml:space="preserve"> MJ, </w:t>
      </w:r>
      <w:proofErr w:type="spellStart"/>
      <w:r w:rsidR="006026C5" w:rsidRPr="00A446FC">
        <w:rPr>
          <w:rFonts w:ascii="Book Antiqua" w:hAnsi="Book Antiqua"/>
        </w:rPr>
        <w:t>Waasdorp</w:t>
      </w:r>
      <w:proofErr w:type="spellEnd"/>
      <w:r w:rsidR="006026C5" w:rsidRPr="00A446FC">
        <w:rPr>
          <w:rFonts w:ascii="Book Antiqua" w:hAnsi="Book Antiqua"/>
        </w:rPr>
        <w:t xml:space="preserve"> C, </w:t>
      </w:r>
      <w:proofErr w:type="spellStart"/>
      <w:r w:rsidR="006026C5" w:rsidRPr="00A446FC">
        <w:rPr>
          <w:rFonts w:ascii="Book Antiqua" w:hAnsi="Book Antiqua"/>
        </w:rPr>
        <w:t>Wilmink</w:t>
      </w:r>
      <w:proofErr w:type="spellEnd"/>
      <w:r w:rsidR="006026C5" w:rsidRPr="00A446FC">
        <w:rPr>
          <w:rFonts w:ascii="Book Antiqua" w:hAnsi="Book Antiqua"/>
        </w:rPr>
        <w:t xml:space="preserve"> JW, </w:t>
      </w:r>
      <w:proofErr w:type="spellStart"/>
      <w:r w:rsidR="006026C5" w:rsidRPr="00A446FC">
        <w:rPr>
          <w:rFonts w:ascii="Book Antiqua" w:hAnsi="Book Antiqua"/>
        </w:rPr>
        <w:t>Ylstra</w:t>
      </w:r>
      <w:proofErr w:type="spellEnd"/>
      <w:r w:rsidR="006026C5" w:rsidRPr="00A446FC">
        <w:rPr>
          <w:rFonts w:ascii="Book Antiqua" w:hAnsi="Book Antiqua"/>
        </w:rPr>
        <w:t xml:space="preserve"> B, </w:t>
      </w:r>
      <w:proofErr w:type="spellStart"/>
      <w:r w:rsidR="006026C5" w:rsidRPr="00A446FC">
        <w:rPr>
          <w:rFonts w:ascii="Book Antiqua" w:hAnsi="Book Antiqua"/>
        </w:rPr>
        <w:t>Besselink</w:t>
      </w:r>
      <w:proofErr w:type="spellEnd"/>
      <w:r w:rsidR="006026C5" w:rsidRPr="00A446FC">
        <w:rPr>
          <w:rFonts w:ascii="Book Antiqua" w:hAnsi="Book Antiqua"/>
        </w:rPr>
        <w:t xml:space="preserve"> MG, </w:t>
      </w:r>
      <w:proofErr w:type="spellStart"/>
      <w:r w:rsidR="006026C5" w:rsidRPr="00A446FC">
        <w:rPr>
          <w:rFonts w:ascii="Book Antiqua" w:hAnsi="Book Antiqua"/>
        </w:rPr>
        <w:t>Bijlsma</w:t>
      </w:r>
      <w:proofErr w:type="spellEnd"/>
      <w:r w:rsidR="006026C5" w:rsidRPr="00A446FC">
        <w:rPr>
          <w:rFonts w:ascii="Book Antiqua" w:hAnsi="Book Antiqua"/>
        </w:rPr>
        <w:t xml:space="preserve"> MF, Dijk F, van </w:t>
      </w:r>
      <w:proofErr w:type="spellStart"/>
      <w:r w:rsidR="006026C5" w:rsidRPr="00A446FC">
        <w:rPr>
          <w:rFonts w:ascii="Book Antiqua" w:hAnsi="Book Antiqua"/>
        </w:rPr>
        <w:t>Laarhoven</w:t>
      </w:r>
      <w:proofErr w:type="spellEnd"/>
      <w:r w:rsidR="006026C5" w:rsidRPr="00A446FC">
        <w:rPr>
          <w:rFonts w:ascii="Book Antiqua" w:hAnsi="Book Antiqua"/>
        </w:rPr>
        <w:t xml:space="preserve"> HW. Circulating tumor DNA quantity is related to tumor volume and both predict survival in metastatic pancreatic ductal adenocarcinoma. </w:t>
      </w:r>
      <w:r w:rsidR="006026C5" w:rsidRPr="00A446FC">
        <w:rPr>
          <w:rFonts w:ascii="Book Antiqua" w:hAnsi="Book Antiqua"/>
          <w:i/>
          <w:iCs/>
        </w:rPr>
        <w:t>Int J Cancer</w:t>
      </w:r>
      <w:r w:rsidR="006026C5" w:rsidRPr="00A446FC">
        <w:rPr>
          <w:rFonts w:ascii="Book Antiqua" w:hAnsi="Book Antiqua"/>
        </w:rPr>
        <w:t xml:space="preserve"> 2020; </w:t>
      </w:r>
      <w:r w:rsidR="006026C5" w:rsidRPr="00A446FC">
        <w:rPr>
          <w:rFonts w:ascii="Book Antiqua" w:hAnsi="Book Antiqua"/>
          <w:b/>
          <w:bCs/>
        </w:rPr>
        <w:t>146</w:t>
      </w:r>
      <w:r w:rsidR="006026C5" w:rsidRPr="00A446FC">
        <w:rPr>
          <w:rFonts w:ascii="Book Antiqua" w:hAnsi="Book Antiqua"/>
        </w:rPr>
        <w:t>: 1445-1456 [PMID: 31340061 DOI: 10.1002/ijc.32586]</w:t>
      </w:r>
    </w:p>
    <w:p w14:paraId="5CB7D37E" w14:textId="127355B2" w:rsidR="006026C5" w:rsidRPr="00A446FC" w:rsidRDefault="006026C5" w:rsidP="0024600E">
      <w:pPr>
        <w:snapToGrid w:val="0"/>
        <w:spacing w:line="360" w:lineRule="auto"/>
        <w:jc w:val="both"/>
        <w:rPr>
          <w:rFonts w:ascii="Book Antiqua" w:hAnsi="Book Antiqua"/>
        </w:rPr>
      </w:pPr>
      <w:r w:rsidRPr="00A446FC">
        <w:rPr>
          <w:rFonts w:ascii="Book Antiqua" w:hAnsi="Book Antiqua"/>
        </w:rPr>
        <w:t>9</w:t>
      </w:r>
      <w:r w:rsidR="00515D6B" w:rsidRPr="00A446FC">
        <w:rPr>
          <w:rFonts w:ascii="Book Antiqua" w:hAnsi="Book Antiqua"/>
        </w:rPr>
        <w:t>0</w:t>
      </w:r>
      <w:r w:rsidRPr="00A446FC">
        <w:rPr>
          <w:rFonts w:ascii="Book Antiqua" w:hAnsi="Book Antiqua"/>
        </w:rPr>
        <w:t xml:space="preserve"> </w:t>
      </w:r>
      <w:proofErr w:type="spellStart"/>
      <w:r w:rsidRPr="00A446FC">
        <w:rPr>
          <w:rFonts w:ascii="Book Antiqua" w:hAnsi="Book Antiqua"/>
          <w:b/>
          <w:bCs/>
        </w:rPr>
        <w:t>Manca</w:t>
      </w:r>
      <w:proofErr w:type="spellEnd"/>
      <w:r w:rsidRPr="00A446FC">
        <w:rPr>
          <w:rFonts w:ascii="Book Antiqua" w:hAnsi="Book Antiqua"/>
          <w:b/>
          <w:bCs/>
        </w:rPr>
        <w:t xml:space="preserve"> P</w:t>
      </w:r>
      <w:r w:rsidRPr="00A446FC">
        <w:rPr>
          <w:rFonts w:ascii="Book Antiqua" w:hAnsi="Book Antiqua"/>
        </w:rPr>
        <w:t xml:space="preserve">, </w:t>
      </w:r>
      <w:proofErr w:type="spellStart"/>
      <w:r w:rsidRPr="00A446FC">
        <w:rPr>
          <w:rFonts w:ascii="Book Antiqua" w:hAnsi="Book Antiqua"/>
        </w:rPr>
        <w:t>Corallo</w:t>
      </w:r>
      <w:proofErr w:type="spellEnd"/>
      <w:r w:rsidRPr="00A446FC">
        <w:rPr>
          <w:rFonts w:ascii="Book Antiqua" w:hAnsi="Book Antiqua"/>
        </w:rPr>
        <w:t xml:space="preserve"> S, </w:t>
      </w:r>
      <w:proofErr w:type="spellStart"/>
      <w:r w:rsidRPr="00A446FC">
        <w:rPr>
          <w:rFonts w:ascii="Book Antiqua" w:hAnsi="Book Antiqua"/>
        </w:rPr>
        <w:t>Busico</w:t>
      </w:r>
      <w:proofErr w:type="spellEnd"/>
      <w:r w:rsidRPr="00A446FC">
        <w:rPr>
          <w:rFonts w:ascii="Book Antiqua" w:hAnsi="Book Antiqua"/>
        </w:rPr>
        <w:t xml:space="preserve"> A, </w:t>
      </w:r>
      <w:proofErr w:type="spellStart"/>
      <w:r w:rsidRPr="00A446FC">
        <w:rPr>
          <w:rFonts w:ascii="Book Antiqua" w:hAnsi="Book Antiqua"/>
        </w:rPr>
        <w:t>Lonardi</w:t>
      </w:r>
      <w:proofErr w:type="spellEnd"/>
      <w:r w:rsidRPr="00A446FC">
        <w:rPr>
          <w:rFonts w:ascii="Book Antiqua" w:hAnsi="Book Antiqua"/>
        </w:rPr>
        <w:t xml:space="preserve"> S, </w:t>
      </w:r>
      <w:proofErr w:type="spellStart"/>
      <w:r w:rsidRPr="00A446FC">
        <w:rPr>
          <w:rFonts w:ascii="Book Antiqua" w:hAnsi="Book Antiqua"/>
        </w:rPr>
        <w:t>Corti</w:t>
      </w:r>
      <w:proofErr w:type="spellEnd"/>
      <w:r w:rsidRPr="00A446FC">
        <w:rPr>
          <w:rFonts w:ascii="Book Antiqua" w:hAnsi="Book Antiqua"/>
        </w:rPr>
        <w:t xml:space="preserve"> F, </w:t>
      </w:r>
      <w:proofErr w:type="spellStart"/>
      <w:r w:rsidRPr="00A446FC">
        <w:rPr>
          <w:rFonts w:ascii="Book Antiqua" w:hAnsi="Book Antiqua"/>
        </w:rPr>
        <w:t>Antoniotti</w:t>
      </w:r>
      <w:proofErr w:type="spellEnd"/>
      <w:r w:rsidRPr="00A446FC">
        <w:rPr>
          <w:rFonts w:ascii="Book Antiqua" w:hAnsi="Book Antiqua"/>
        </w:rPr>
        <w:t xml:space="preserve"> C, </w:t>
      </w:r>
      <w:proofErr w:type="spellStart"/>
      <w:r w:rsidRPr="00A446FC">
        <w:rPr>
          <w:rFonts w:ascii="Book Antiqua" w:hAnsi="Book Antiqua"/>
        </w:rPr>
        <w:t>Procaccio</w:t>
      </w:r>
      <w:proofErr w:type="spellEnd"/>
      <w:r w:rsidRPr="00A446FC">
        <w:rPr>
          <w:rFonts w:ascii="Book Antiqua" w:hAnsi="Book Antiqua"/>
        </w:rPr>
        <w:t xml:space="preserve"> L, </w:t>
      </w:r>
      <w:proofErr w:type="spellStart"/>
      <w:r w:rsidRPr="00A446FC">
        <w:rPr>
          <w:rFonts w:ascii="Book Antiqua" w:hAnsi="Book Antiqua"/>
        </w:rPr>
        <w:t>Clavarezza</w:t>
      </w:r>
      <w:proofErr w:type="spellEnd"/>
      <w:r w:rsidRPr="00A446FC">
        <w:rPr>
          <w:rFonts w:ascii="Book Antiqua" w:hAnsi="Book Antiqua"/>
        </w:rPr>
        <w:t xml:space="preserve"> M, </w:t>
      </w:r>
      <w:proofErr w:type="spellStart"/>
      <w:r w:rsidRPr="00A446FC">
        <w:rPr>
          <w:rFonts w:ascii="Book Antiqua" w:hAnsi="Book Antiqua"/>
        </w:rPr>
        <w:t>Smiroldo</w:t>
      </w:r>
      <w:proofErr w:type="spellEnd"/>
      <w:r w:rsidRPr="00A446FC">
        <w:rPr>
          <w:rFonts w:ascii="Book Antiqua" w:hAnsi="Book Antiqua"/>
        </w:rPr>
        <w:t xml:space="preserve"> V, </w:t>
      </w:r>
      <w:proofErr w:type="spellStart"/>
      <w:r w:rsidRPr="00A446FC">
        <w:rPr>
          <w:rFonts w:ascii="Book Antiqua" w:hAnsi="Book Antiqua"/>
        </w:rPr>
        <w:t>Tomasello</w:t>
      </w:r>
      <w:proofErr w:type="spellEnd"/>
      <w:r w:rsidRPr="00A446FC">
        <w:rPr>
          <w:rFonts w:ascii="Book Antiqua" w:hAnsi="Book Antiqua"/>
        </w:rPr>
        <w:t xml:space="preserve"> G, </w:t>
      </w:r>
      <w:proofErr w:type="spellStart"/>
      <w:r w:rsidRPr="00A446FC">
        <w:rPr>
          <w:rFonts w:ascii="Book Antiqua" w:hAnsi="Book Antiqua"/>
        </w:rPr>
        <w:t>Murialdo</w:t>
      </w:r>
      <w:proofErr w:type="spellEnd"/>
      <w:r w:rsidRPr="00A446FC">
        <w:rPr>
          <w:rFonts w:ascii="Book Antiqua" w:hAnsi="Book Antiqua"/>
        </w:rPr>
        <w:t xml:space="preserve"> R, </w:t>
      </w:r>
      <w:proofErr w:type="spellStart"/>
      <w:r w:rsidRPr="00A446FC">
        <w:rPr>
          <w:rFonts w:ascii="Book Antiqua" w:hAnsi="Book Antiqua"/>
        </w:rPr>
        <w:t>Sartore</w:t>
      </w:r>
      <w:proofErr w:type="spellEnd"/>
      <w:r w:rsidRPr="00A446FC">
        <w:rPr>
          <w:rFonts w:ascii="Book Antiqua" w:hAnsi="Book Antiqua"/>
        </w:rPr>
        <w:t xml:space="preserve">-Bianchi A, </w:t>
      </w:r>
      <w:proofErr w:type="spellStart"/>
      <w:r w:rsidRPr="00A446FC">
        <w:rPr>
          <w:rFonts w:ascii="Book Antiqua" w:hAnsi="Book Antiqua"/>
        </w:rPr>
        <w:t>Racca</w:t>
      </w:r>
      <w:proofErr w:type="spellEnd"/>
      <w:r w:rsidRPr="00A446FC">
        <w:rPr>
          <w:rFonts w:ascii="Book Antiqua" w:hAnsi="Book Antiqua"/>
        </w:rPr>
        <w:t xml:space="preserve"> P, Pagani F, </w:t>
      </w:r>
      <w:proofErr w:type="spellStart"/>
      <w:r w:rsidRPr="00A446FC">
        <w:rPr>
          <w:rFonts w:ascii="Book Antiqua" w:hAnsi="Book Antiqua"/>
        </w:rPr>
        <w:t>Randon</w:t>
      </w:r>
      <w:proofErr w:type="spellEnd"/>
      <w:r w:rsidRPr="00A446FC">
        <w:rPr>
          <w:rFonts w:ascii="Book Antiqua" w:hAnsi="Book Antiqua"/>
        </w:rPr>
        <w:t xml:space="preserve"> G, Martinetti A, </w:t>
      </w:r>
      <w:proofErr w:type="spellStart"/>
      <w:r w:rsidRPr="00A446FC">
        <w:rPr>
          <w:rFonts w:ascii="Book Antiqua" w:hAnsi="Book Antiqua"/>
        </w:rPr>
        <w:t>Sottotetti</w:t>
      </w:r>
      <w:proofErr w:type="spellEnd"/>
      <w:r w:rsidRPr="00A446FC">
        <w:rPr>
          <w:rFonts w:ascii="Book Antiqua" w:hAnsi="Book Antiqua"/>
        </w:rPr>
        <w:t xml:space="preserve"> E, Palermo F, Perrone F, </w:t>
      </w:r>
      <w:proofErr w:type="spellStart"/>
      <w:r w:rsidRPr="00A446FC">
        <w:rPr>
          <w:rFonts w:ascii="Book Antiqua" w:hAnsi="Book Antiqua"/>
        </w:rPr>
        <w:t>Tamborini</w:t>
      </w:r>
      <w:proofErr w:type="spellEnd"/>
      <w:r w:rsidRPr="00A446FC">
        <w:rPr>
          <w:rFonts w:ascii="Book Antiqua" w:hAnsi="Book Antiqua"/>
        </w:rPr>
        <w:t xml:space="preserve"> E, </w:t>
      </w:r>
      <w:proofErr w:type="spellStart"/>
      <w:r w:rsidRPr="00A446FC">
        <w:rPr>
          <w:rFonts w:ascii="Book Antiqua" w:hAnsi="Book Antiqua"/>
        </w:rPr>
        <w:t>Prisciandaro</w:t>
      </w:r>
      <w:proofErr w:type="spellEnd"/>
      <w:r w:rsidRPr="00A446FC">
        <w:rPr>
          <w:rFonts w:ascii="Book Antiqua" w:hAnsi="Book Antiqua"/>
        </w:rPr>
        <w:t xml:space="preserve"> M, Raimondi A, Di Bartolomeo M, </w:t>
      </w:r>
      <w:proofErr w:type="spellStart"/>
      <w:r w:rsidRPr="00A446FC">
        <w:rPr>
          <w:rFonts w:ascii="Book Antiqua" w:hAnsi="Book Antiqua"/>
        </w:rPr>
        <w:t>Morano</w:t>
      </w:r>
      <w:proofErr w:type="spellEnd"/>
      <w:r w:rsidRPr="00A446FC">
        <w:rPr>
          <w:rFonts w:ascii="Book Antiqua" w:hAnsi="Book Antiqua"/>
        </w:rPr>
        <w:t xml:space="preserve"> F, </w:t>
      </w:r>
      <w:proofErr w:type="spellStart"/>
      <w:r w:rsidRPr="00A446FC">
        <w:rPr>
          <w:rFonts w:ascii="Book Antiqua" w:hAnsi="Book Antiqua"/>
        </w:rPr>
        <w:t>Pietrantonio</w:t>
      </w:r>
      <w:proofErr w:type="spellEnd"/>
      <w:r w:rsidRPr="00A446FC">
        <w:rPr>
          <w:rFonts w:ascii="Book Antiqua" w:hAnsi="Book Antiqua"/>
        </w:rPr>
        <w:t xml:space="preserve"> F. The Added Value of Baseline Circulating Tumor DNA Profiling in Patients with Molecularly </w:t>
      </w:r>
      <w:proofErr w:type="spellStart"/>
      <w:r w:rsidRPr="00A446FC">
        <w:rPr>
          <w:rFonts w:ascii="Book Antiqua" w:hAnsi="Book Antiqua"/>
        </w:rPr>
        <w:t>Hyperselected</w:t>
      </w:r>
      <w:proofErr w:type="spellEnd"/>
      <w:r w:rsidRPr="00A446FC">
        <w:rPr>
          <w:rFonts w:ascii="Book Antiqua" w:hAnsi="Book Antiqua"/>
        </w:rPr>
        <w:t xml:space="preserve">, Left-sided Metastatic Colorectal Cancer. </w:t>
      </w:r>
      <w:r w:rsidRPr="00A446FC">
        <w:rPr>
          <w:rFonts w:ascii="Book Antiqua" w:hAnsi="Book Antiqua"/>
          <w:i/>
          <w:iCs/>
        </w:rPr>
        <w:t>Clin Cancer Res</w:t>
      </w:r>
      <w:r w:rsidRPr="00A446FC">
        <w:rPr>
          <w:rFonts w:ascii="Book Antiqua" w:hAnsi="Book Antiqua"/>
        </w:rPr>
        <w:t xml:space="preserve"> 2021; </w:t>
      </w:r>
      <w:r w:rsidRPr="00A446FC">
        <w:rPr>
          <w:rFonts w:ascii="Book Antiqua" w:hAnsi="Book Antiqua"/>
          <w:b/>
          <w:bCs/>
        </w:rPr>
        <w:t>27</w:t>
      </w:r>
      <w:r w:rsidRPr="00A446FC">
        <w:rPr>
          <w:rFonts w:ascii="Book Antiqua" w:hAnsi="Book Antiqua"/>
        </w:rPr>
        <w:t>: 2505-2514 [PMID: 33547199 DOI: 10.1158/1078-0432.CCR-20-4699]</w:t>
      </w:r>
    </w:p>
    <w:p w14:paraId="13397AAB" w14:textId="5E0E7253" w:rsidR="006026C5" w:rsidRPr="00A446FC" w:rsidRDefault="006026C5" w:rsidP="0024600E">
      <w:pPr>
        <w:snapToGrid w:val="0"/>
        <w:spacing w:line="360" w:lineRule="auto"/>
        <w:jc w:val="both"/>
        <w:rPr>
          <w:rFonts w:ascii="Book Antiqua" w:hAnsi="Book Antiqua"/>
        </w:rPr>
      </w:pPr>
      <w:r w:rsidRPr="00A446FC">
        <w:rPr>
          <w:rFonts w:ascii="Book Antiqua" w:hAnsi="Book Antiqua"/>
        </w:rPr>
        <w:t>9</w:t>
      </w:r>
      <w:r w:rsidR="00515D6B" w:rsidRPr="00A446FC">
        <w:rPr>
          <w:rFonts w:ascii="Book Antiqua" w:hAnsi="Book Antiqua"/>
        </w:rPr>
        <w:t>1</w:t>
      </w:r>
      <w:r w:rsidRPr="00A446FC">
        <w:rPr>
          <w:rFonts w:ascii="Book Antiqua" w:hAnsi="Book Antiqua"/>
        </w:rPr>
        <w:t xml:space="preserve"> </w:t>
      </w:r>
      <w:proofErr w:type="spellStart"/>
      <w:r w:rsidRPr="00A446FC">
        <w:rPr>
          <w:rFonts w:ascii="Book Antiqua" w:hAnsi="Book Antiqua"/>
          <w:b/>
          <w:bCs/>
        </w:rPr>
        <w:t>Lamarca</w:t>
      </w:r>
      <w:proofErr w:type="spellEnd"/>
      <w:r w:rsidRPr="00A446FC">
        <w:rPr>
          <w:rFonts w:ascii="Book Antiqua" w:hAnsi="Book Antiqua"/>
          <w:b/>
          <w:bCs/>
        </w:rPr>
        <w:t xml:space="preserve"> A</w:t>
      </w:r>
      <w:r w:rsidRPr="00A446FC">
        <w:rPr>
          <w:rFonts w:ascii="Book Antiqua" w:hAnsi="Book Antiqua"/>
        </w:rPr>
        <w:t xml:space="preserve">, </w:t>
      </w:r>
      <w:proofErr w:type="spellStart"/>
      <w:r w:rsidRPr="00A446FC">
        <w:rPr>
          <w:rFonts w:ascii="Book Antiqua" w:hAnsi="Book Antiqua"/>
        </w:rPr>
        <w:t>Kapacee</w:t>
      </w:r>
      <w:proofErr w:type="spellEnd"/>
      <w:r w:rsidRPr="00A446FC">
        <w:rPr>
          <w:rFonts w:ascii="Book Antiqua" w:hAnsi="Book Antiqua"/>
        </w:rPr>
        <w:t xml:space="preserve"> Z, Breeze M, Bell C, Belcher D, </w:t>
      </w:r>
      <w:proofErr w:type="spellStart"/>
      <w:r w:rsidRPr="00A446FC">
        <w:rPr>
          <w:rFonts w:ascii="Book Antiqua" w:hAnsi="Book Antiqua"/>
        </w:rPr>
        <w:t>Staiger</w:t>
      </w:r>
      <w:proofErr w:type="spellEnd"/>
      <w:r w:rsidRPr="00A446FC">
        <w:rPr>
          <w:rFonts w:ascii="Book Antiqua" w:hAnsi="Book Antiqua"/>
        </w:rPr>
        <w:t xml:space="preserve"> H, Taylor C, McNamara MG, </w:t>
      </w:r>
      <w:proofErr w:type="spellStart"/>
      <w:r w:rsidRPr="00A446FC">
        <w:rPr>
          <w:rFonts w:ascii="Book Antiqua" w:hAnsi="Book Antiqua"/>
        </w:rPr>
        <w:t>Hubner</w:t>
      </w:r>
      <w:proofErr w:type="spellEnd"/>
      <w:r w:rsidRPr="00A446FC">
        <w:rPr>
          <w:rFonts w:ascii="Book Antiqua" w:hAnsi="Book Antiqua"/>
        </w:rPr>
        <w:t xml:space="preserve"> RA, Valle JW. Molecular Profiling in Daily Clinical Practice: Practicalities in </w:t>
      </w:r>
      <w:r w:rsidRPr="00A446FC">
        <w:rPr>
          <w:rFonts w:ascii="Book Antiqua" w:hAnsi="Book Antiqua"/>
        </w:rPr>
        <w:lastRenderedPageBreak/>
        <w:t xml:space="preserve">Advanced Cholangiocarcinoma and Other Biliary Tract Cancers. </w:t>
      </w:r>
      <w:r w:rsidRPr="00A446FC">
        <w:rPr>
          <w:rFonts w:ascii="Book Antiqua" w:hAnsi="Book Antiqua"/>
          <w:i/>
          <w:iCs/>
        </w:rPr>
        <w:t>J Clin Med</w:t>
      </w:r>
      <w:r w:rsidRPr="00A446FC">
        <w:rPr>
          <w:rFonts w:ascii="Book Antiqua" w:hAnsi="Book Antiqua"/>
        </w:rPr>
        <w:t xml:space="preserve"> 2020; </w:t>
      </w:r>
      <w:r w:rsidRPr="00A446FC">
        <w:rPr>
          <w:rFonts w:ascii="Book Antiqua" w:hAnsi="Book Antiqua"/>
          <w:b/>
          <w:bCs/>
        </w:rPr>
        <w:t>9</w:t>
      </w:r>
      <w:r w:rsidRPr="00A446FC">
        <w:rPr>
          <w:rFonts w:ascii="Book Antiqua" w:hAnsi="Book Antiqua"/>
        </w:rPr>
        <w:t xml:space="preserve"> [PMID: 32899345 DOI: 10.3390/jcm9092854]</w:t>
      </w:r>
    </w:p>
    <w:p w14:paraId="1F23A932" w14:textId="77777777" w:rsidR="006026C5" w:rsidRPr="00A446FC" w:rsidRDefault="006026C5" w:rsidP="0024600E">
      <w:pPr>
        <w:snapToGrid w:val="0"/>
        <w:spacing w:line="360" w:lineRule="auto"/>
        <w:jc w:val="both"/>
        <w:rPr>
          <w:rFonts w:ascii="Book Antiqua" w:eastAsia="Book Antiqua" w:hAnsi="Book Antiqua" w:cs="Book Antiqua"/>
          <w:b/>
          <w:color w:val="000000"/>
        </w:rPr>
      </w:pPr>
    </w:p>
    <w:p w14:paraId="361EAA0C" w14:textId="77777777" w:rsidR="00A77B3E" w:rsidRPr="00A446FC" w:rsidRDefault="001E4782" w:rsidP="0024600E">
      <w:pPr>
        <w:snapToGrid w:val="0"/>
        <w:spacing w:line="360" w:lineRule="auto"/>
        <w:jc w:val="both"/>
        <w:rPr>
          <w:rFonts w:ascii="Book Antiqua" w:hAnsi="Book Antiqua"/>
        </w:rPr>
      </w:pPr>
      <w:r w:rsidRPr="00A446FC">
        <w:rPr>
          <w:rFonts w:ascii="Book Antiqua" w:eastAsia="Book Antiqua" w:hAnsi="Book Antiqua" w:cs="Book Antiqua"/>
          <w:b/>
          <w:color w:val="000000"/>
        </w:rPr>
        <w:br w:type="page"/>
      </w:r>
      <w:r w:rsidR="00F95508" w:rsidRPr="00A446FC">
        <w:rPr>
          <w:rFonts w:ascii="Book Antiqua" w:eastAsia="Book Antiqua" w:hAnsi="Book Antiqua" w:cs="Book Antiqua"/>
          <w:b/>
          <w:color w:val="000000"/>
        </w:rPr>
        <w:lastRenderedPageBreak/>
        <w:t>Footnotes</w:t>
      </w:r>
    </w:p>
    <w:p w14:paraId="516E61C1" w14:textId="77293548" w:rsidR="00A77B3E" w:rsidRPr="00A446FC" w:rsidRDefault="00F95508" w:rsidP="0024600E">
      <w:pPr>
        <w:snapToGrid w:val="0"/>
        <w:spacing w:line="360" w:lineRule="auto"/>
        <w:jc w:val="both"/>
        <w:rPr>
          <w:rFonts w:ascii="Book Antiqua" w:hAnsi="Book Antiqua"/>
        </w:rPr>
      </w:pPr>
      <w:r w:rsidRPr="00A446FC">
        <w:rPr>
          <w:rFonts w:ascii="Book Antiqua" w:eastAsia="Book Antiqua" w:hAnsi="Book Antiqua" w:cs="Book Antiqua"/>
          <w:b/>
          <w:bCs/>
          <w:color w:val="000000"/>
        </w:rPr>
        <w:t xml:space="preserve">Conflict-of-interest statement: </w:t>
      </w:r>
      <w:r w:rsidR="001E4782" w:rsidRPr="00A446FC">
        <w:rPr>
          <w:rFonts w:ascii="Book Antiqua" w:eastAsia="Book Antiqua" w:hAnsi="Book Antiqua" w:cs="Book Antiqua"/>
          <w:color w:val="000000"/>
        </w:rPr>
        <w:t>All the authors report no relevant conflicts of interest for this article.</w:t>
      </w:r>
    </w:p>
    <w:p w14:paraId="12A90953" w14:textId="77777777" w:rsidR="00A77B3E" w:rsidRPr="00A446FC" w:rsidRDefault="00A77B3E" w:rsidP="0024600E">
      <w:pPr>
        <w:snapToGrid w:val="0"/>
        <w:spacing w:line="360" w:lineRule="auto"/>
        <w:jc w:val="both"/>
        <w:rPr>
          <w:rFonts w:ascii="Book Antiqua" w:hAnsi="Book Antiqua"/>
        </w:rPr>
      </w:pPr>
    </w:p>
    <w:p w14:paraId="79D77151" w14:textId="77777777" w:rsidR="00A77B3E" w:rsidRPr="00A446FC" w:rsidRDefault="00F95508" w:rsidP="0024600E">
      <w:pPr>
        <w:snapToGrid w:val="0"/>
        <w:spacing w:line="360" w:lineRule="auto"/>
        <w:jc w:val="both"/>
        <w:rPr>
          <w:rFonts w:ascii="Book Antiqua" w:hAnsi="Book Antiqua"/>
        </w:rPr>
      </w:pPr>
      <w:r w:rsidRPr="00A446FC">
        <w:rPr>
          <w:rFonts w:ascii="Book Antiqua" w:eastAsia="Book Antiqua" w:hAnsi="Book Antiqua" w:cs="Book Antiqua"/>
          <w:b/>
          <w:bCs/>
          <w:color w:val="000000"/>
        </w:rPr>
        <w:t xml:space="preserve">Open-Access: </w:t>
      </w:r>
      <w:r w:rsidRPr="00A446FC">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A446FC">
        <w:rPr>
          <w:rFonts w:ascii="Book Antiqua" w:eastAsia="Book Antiqua" w:hAnsi="Book Antiqua" w:cs="Book Antiqua"/>
          <w:color w:val="000000"/>
        </w:rPr>
        <w:t>NonCommercial</w:t>
      </w:r>
      <w:proofErr w:type="spellEnd"/>
      <w:r w:rsidRPr="00A446FC">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9232B28" w14:textId="77777777" w:rsidR="00A77B3E" w:rsidRPr="00A446FC" w:rsidRDefault="00A77B3E" w:rsidP="0024600E">
      <w:pPr>
        <w:snapToGrid w:val="0"/>
        <w:spacing w:line="360" w:lineRule="auto"/>
        <w:jc w:val="both"/>
        <w:rPr>
          <w:rFonts w:ascii="Book Antiqua" w:hAnsi="Book Antiqua"/>
        </w:rPr>
      </w:pPr>
    </w:p>
    <w:p w14:paraId="353B8BC0" w14:textId="77777777" w:rsidR="00A77B3E" w:rsidRPr="00A446FC" w:rsidRDefault="00F95508" w:rsidP="0024600E">
      <w:pPr>
        <w:snapToGrid w:val="0"/>
        <w:spacing w:line="360" w:lineRule="auto"/>
        <w:jc w:val="both"/>
        <w:rPr>
          <w:rFonts w:ascii="Book Antiqua" w:hAnsi="Book Antiqua"/>
        </w:rPr>
      </w:pPr>
      <w:r w:rsidRPr="00A446FC">
        <w:rPr>
          <w:rFonts w:ascii="Book Antiqua" w:eastAsia="Book Antiqua" w:hAnsi="Book Antiqua" w:cs="Book Antiqua"/>
          <w:b/>
          <w:color w:val="000000"/>
        </w:rPr>
        <w:t xml:space="preserve">Provenance and peer review: </w:t>
      </w:r>
      <w:r w:rsidRPr="00A446FC">
        <w:rPr>
          <w:rFonts w:ascii="Book Antiqua" w:eastAsia="Book Antiqua" w:hAnsi="Book Antiqua" w:cs="Book Antiqua"/>
          <w:color w:val="000000"/>
        </w:rPr>
        <w:t>Invited article; Externally peer reviewed.</w:t>
      </w:r>
    </w:p>
    <w:p w14:paraId="486D2602" w14:textId="77777777" w:rsidR="00A77B3E" w:rsidRPr="00A446FC" w:rsidRDefault="00F95508" w:rsidP="0024600E">
      <w:pPr>
        <w:snapToGrid w:val="0"/>
        <w:spacing w:line="360" w:lineRule="auto"/>
        <w:jc w:val="both"/>
        <w:rPr>
          <w:rFonts w:ascii="Book Antiqua" w:hAnsi="Book Antiqua"/>
        </w:rPr>
      </w:pPr>
      <w:r w:rsidRPr="00A446FC">
        <w:rPr>
          <w:rFonts w:ascii="Book Antiqua" w:eastAsia="Book Antiqua" w:hAnsi="Book Antiqua" w:cs="Book Antiqua"/>
          <w:b/>
          <w:color w:val="000000"/>
        </w:rPr>
        <w:t xml:space="preserve">Peer-review model: </w:t>
      </w:r>
      <w:r w:rsidRPr="00A446FC">
        <w:rPr>
          <w:rFonts w:ascii="Book Antiqua" w:eastAsia="Book Antiqua" w:hAnsi="Book Antiqua" w:cs="Book Antiqua"/>
          <w:color w:val="000000"/>
        </w:rPr>
        <w:t>Single blind</w:t>
      </w:r>
    </w:p>
    <w:p w14:paraId="1E57EBBA" w14:textId="77777777" w:rsidR="00A77B3E" w:rsidRPr="00A446FC" w:rsidRDefault="00A77B3E" w:rsidP="0024600E">
      <w:pPr>
        <w:snapToGrid w:val="0"/>
        <w:spacing w:line="360" w:lineRule="auto"/>
        <w:jc w:val="both"/>
        <w:rPr>
          <w:rFonts w:ascii="Book Antiqua" w:hAnsi="Book Antiqua"/>
        </w:rPr>
      </w:pPr>
    </w:p>
    <w:p w14:paraId="2DFAFF9C" w14:textId="77777777" w:rsidR="00A77B3E" w:rsidRPr="00A446FC" w:rsidRDefault="00F95508" w:rsidP="0024600E">
      <w:pPr>
        <w:snapToGrid w:val="0"/>
        <w:spacing w:line="360" w:lineRule="auto"/>
        <w:jc w:val="both"/>
        <w:rPr>
          <w:rFonts w:ascii="Book Antiqua" w:hAnsi="Book Antiqua"/>
        </w:rPr>
      </w:pPr>
      <w:r w:rsidRPr="00A446FC">
        <w:rPr>
          <w:rFonts w:ascii="Book Antiqua" w:eastAsia="Book Antiqua" w:hAnsi="Book Antiqua" w:cs="Book Antiqua"/>
          <w:b/>
          <w:color w:val="000000"/>
        </w:rPr>
        <w:t xml:space="preserve">Peer-review started: </w:t>
      </w:r>
      <w:r w:rsidRPr="00A446FC">
        <w:rPr>
          <w:rFonts w:ascii="Book Antiqua" w:eastAsia="Book Antiqua" w:hAnsi="Book Antiqua" w:cs="Book Antiqua"/>
          <w:color w:val="000000"/>
        </w:rPr>
        <w:t>March 1, 2021</w:t>
      </w:r>
    </w:p>
    <w:p w14:paraId="112CD0A0" w14:textId="77777777" w:rsidR="00A77B3E" w:rsidRPr="00A446FC" w:rsidRDefault="00F95508" w:rsidP="0024600E">
      <w:pPr>
        <w:snapToGrid w:val="0"/>
        <w:spacing w:line="360" w:lineRule="auto"/>
        <w:jc w:val="both"/>
        <w:rPr>
          <w:rFonts w:ascii="Book Antiqua" w:hAnsi="Book Antiqua"/>
        </w:rPr>
      </w:pPr>
      <w:r w:rsidRPr="00A446FC">
        <w:rPr>
          <w:rFonts w:ascii="Book Antiqua" w:eastAsia="Book Antiqua" w:hAnsi="Book Antiqua" w:cs="Book Antiqua"/>
          <w:b/>
          <w:color w:val="000000"/>
        </w:rPr>
        <w:t xml:space="preserve">First decision: </w:t>
      </w:r>
      <w:r w:rsidRPr="00A446FC">
        <w:rPr>
          <w:rFonts w:ascii="Book Antiqua" w:eastAsia="Book Antiqua" w:hAnsi="Book Antiqua" w:cs="Book Antiqua"/>
          <w:color w:val="000000"/>
        </w:rPr>
        <w:t>April 27, 2021</w:t>
      </w:r>
    </w:p>
    <w:p w14:paraId="7F4C5281" w14:textId="45124BF5" w:rsidR="00A77B3E" w:rsidRPr="00A446FC" w:rsidRDefault="00F95508" w:rsidP="0024600E">
      <w:pPr>
        <w:snapToGrid w:val="0"/>
        <w:spacing w:line="360" w:lineRule="auto"/>
        <w:jc w:val="both"/>
        <w:rPr>
          <w:rFonts w:ascii="Book Antiqua" w:hAnsi="Book Antiqua"/>
        </w:rPr>
      </w:pPr>
      <w:r w:rsidRPr="00A446FC">
        <w:rPr>
          <w:rFonts w:ascii="Book Antiqua" w:eastAsia="Book Antiqua" w:hAnsi="Book Antiqua" w:cs="Book Antiqua"/>
          <w:b/>
          <w:color w:val="000000"/>
        </w:rPr>
        <w:t xml:space="preserve">Article in press: </w:t>
      </w:r>
    </w:p>
    <w:p w14:paraId="2E060A89" w14:textId="77777777" w:rsidR="00A77B3E" w:rsidRPr="00A446FC" w:rsidRDefault="00A77B3E" w:rsidP="0024600E">
      <w:pPr>
        <w:snapToGrid w:val="0"/>
        <w:spacing w:line="360" w:lineRule="auto"/>
        <w:jc w:val="both"/>
        <w:rPr>
          <w:rFonts w:ascii="Book Antiqua" w:hAnsi="Book Antiqua"/>
        </w:rPr>
      </w:pPr>
    </w:p>
    <w:p w14:paraId="38CF045C" w14:textId="77777777" w:rsidR="00A77B3E" w:rsidRPr="00A446FC" w:rsidRDefault="00F95508" w:rsidP="0024600E">
      <w:pPr>
        <w:snapToGrid w:val="0"/>
        <w:spacing w:line="360" w:lineRule="auto"/>
        <w:jc w:val="both"/>
        <w:rPr>
          <w:rFonts w:ascii="Book Antiqua" w:hAnsi="Book Antiqua"/>
        </w:rPr>
      </w:pPr>
      <w:r w:rsidRPr="00A446FC">
        <w:rPr>
          <w:rFonts w:ascii="Book Antiqua" w:eastAsia="Book Antiqua" w:hAnsi="Book Antiqua" w:cs="Book Antiqua"/>
          <w:b/>
          <w:color w:val="000000"/>
        </w:rPr>
        <w:t xml:space="preserve">Specialty type: </w:t>
      </w:r>
      <w:r w:rsidRPr="00A446FC">
        <w:rPr>
          <w:rFonts w:ascii="Book Antiqua" w:eastAsia="Book Antiqua" w:hAnsi="Book Antiqua" w:cs="Book Antiqua"/>
          <w:color w:val="000000"/>
        </w:rPr>
        <w:t xml:space="preserve">Oncology </w:t>
      </w:r>
    </w:p>
    <w:p w14:paraId="78E7080C" w14:textId="77777777" w:rsidR="00A77B3E" w:rsidRPr="00A446FC" w:rsidRDefault="00F95508" w:rsidP="0024600E">
      <w:pPr>
        <w:snapToGrid w:val="0"/>
        <w:spacing w:line="360" w:lineRule="auto"/>
        <w:jc w:val="both"/>
        <w:rPr>
          <w:rFonts w:ascii="Book Antiqua" w:hAnsi="Book Antiqua"/>
        </w:rPr>
      </w:pPr>
      <w:r w:rsidRPr="00A446FC">
        <w:rPr>
          <w:rFonts w:ascii="Book Antiqua" w:eastAsia="Book Antiqua" w:hAnsi="Book Antiqua" w:cs="Book Antiqua"/>
          <w:b/>
          <w:color w:val="000000"/>
        </w:rPr>
        <w:t xml:space="preserve">Country/Territory of origin: </w:t>
      </w:r>
      <w:r w:rsidRPr="00A446FC">
        <w:rPr>
          <w:rFonts w:ascii="Book Antiqua" w:eastAsia="Book Antiqua" w:hAnsi="Book Antiqua" w:cs="Book Antiqua"/>
          <w:color w:val="000000"/>
        </w:rPr>
        <w:t>Austria</w:t>
      </w:r>
    </w:p>
    <w:p w14:paraId="522CB144" w14:textId="77777777" w:rsidR="00A77B3E" w:rsidRPr="00A446FC" w:rsidRDefault="00F95508" w:rsidP="0024600E">
      <w:pPr>
        <w:snapToGrid w:val="0"/>
        <w:spacing w:line="360" w:lineRule="auto"/>
        <w:jc w:val="both"/>
        <w:rPr>
          <w:rFonts w:ascii="Book Antiqua" w:hAnsi="Book Antiqua"/>
        </w:rPr>
      </w:pPr>
      <w:r w:rsidRPr="00A446FC">
        <w:rPr>
          <w:rFonts w:ascii="Book Antiqua" w:eastAsia="Book Antiqua" w:hAnsi="Book Antiqua" w:cs="Book Antiqua"/>
          <w:b/>
          <w:color w:val="000000"/>
        </w:rPr>
        <w:t>Peer-review report’s scientific quality classification</w:t>
      </w:r>
    </w:p>
    <w:p w14:paraId="17994FC1" w14:textId="77777777" w:rsidR="00A77B3E" w:rsidRPr="00A446FC" w:rsidRDefault="00F95508" w:rsidP="0024600E">
      <w:pPr>
        <w:snapToGrid w:val="0"/>
        <w:spacing w:line="360" w:lineRule="auto"/>
        <w:jc w:val="both"/>
        <w:rPr>
          <w:rFonts w:ascii="Book Antiqua" w:hAnsi="Book Antiqua"/>
        </w:rPr>
      </w:pPr>
      <w:r w:rsidRPr="00A446FC">
        <w:rPr>
          <w:rFonts w:ascii="Book Antiqua" w:eastAsia="Book Antiqua" w:hAnsi="Book Antiqua" w:cs="Book Antiqua"/>
          <w:color w:val="000000"/>
        </w:rPr>
        <w:t>Grade A (Excellent): 0</w:t>
      </w:r>
    </w:p>
    <w:p w14:paraId="6F954E9E" w14:textId="77777777" w:rsidR="00A77B3E" w:rsidRPr="00A446FC" w:rsidRDefault="00F95508" w:rsidP="0024600E">
      <w:pPr>
        <w:snapToGrid w:val="0"/>
        <w:spacing w:line="360" w:lineRule="auto"/>
        <w:jc w:val="both"/>
        <w:rPr>
          <w:rFonts w:ascii="Book Antiqua" w:hAnsi="Book Antiqua"/>
        </w:rPr>
      </w:pPr>
      <w:r w:rsidRPr="00A446FC">
        <w:rPr>
          <w:rFonts w:ascii="Book Antiqua" w:eastAsia="Book Antiqua" w:hAnsi="Book Antiqua" w:cs="Book Antiqua"/>
          <w:color w:val="000000"/>
        </w:rPr>
        <w:t>Grade B (Very good): 0</w:t>
      </w:r>
    </w:p>
    <w:p w14:paraId="4DF5E362" w14:textId="77777777" w:rsidR="00A77B3E" w:rsidRPr="00A446FC" w:rsidRDefault="00F95508" w:rsidP="0024600E">
      <w:pPr>
        <w:snapToGrid w:val="0"/>
        <w:spacing w:line="360" w:lineRule="auto"/>
        <w:jc w:val="both"/>
        <w:rPr>
          <w:rFonts w:ascii="Book Antiqua" w:hAnsi="Book Antiqua"/>
        </w:rPr>
      </w:pPr>
      <w:r w:rsidRPr="00A446FC">
        <w:rPr>
          <w:rFonts w:ascii="Book Antiqua" w:eastAsia="Book Antiqua" w:hAnsi="Book Antiqua" w:cs="Book Antiqua"/>
          <w:color w:val="000000"/>
        </w:rPr>
        <w:t>Grade C (Good): C</w:t>
      </w:r>
    </w:p>
    <w:p w14:paraId="6D20F44D" w14:textId="77777777" w:rsidR="00A77B3E" w:rsidRPr="00A446FC" w:rsidRDefault="00F95508" w:rsidP="0024600E">
      <w:pPr>
        <w:snapToGrid w:val="0"/>
        <w:spacing w:line="360" w:lineRule="auto"/>
        <w:jc w:val="both"/>
        <w:rPr>
          <w:rFonts w:ascii="Book Antiqua" w:hAnsi="Book Antiqua"/>
        </w:rPr>
      </w:pPr>
      <w:r w:rsidRPr="00A446FC">
        <w:rPr>
          <w:rFonts w:ascii="Book Antiqua" w:eastAsia="Book Antiqua" w:hAnsi="Book Antiqua" w:cs="Book Antiqua"/>
          <w:color w:val="000000"/>
        </w:rPr>
        <w:t>Grade D (Fair): 0</w:t>
      </w:r>
    </w:p>
    <w:p w14:paraId="244915AD" w14:textId="77777777" w:rsidR="00A77B3E" w:rsidRPr="00A446FC" w:rsidRDefault="00F95508" w:rsidP="0024600E">
      <w:pPr>
        <w:snapToGrid w:val="0"/>
        <w:spacing w:line="360" w:lineRule="auto"/>
        <w:jc w:val="both"/>
        <w:rPr>
          <w:rFonts w:ascii="Book Antiqua" w:hAnsi="Book Antiqua"/>
        </w:rPr>
      </w:pPr>
      <w:r w:rsidRPr="00A446FC">
        <w:rPr>
          <w:rFonts w:ascii="Book Antiqua" w:eastAsia="Book Antiqua" w:hAnsi="Book Antiqua" w:cs="Book Antiqua"/>
          <w:color w:val="000000"/>
        </w:rPr>
        <w:t>Grade E (Poor): 0</w:t>
      </w:r>
    </w:p>
    <w:p w14:paraId="22D15050" w14:textId="77777777" w:rsidR="00A77B3E" w:rsidRPr="00A446FC" w:rsidRDefault="00A77B3E" w:rsidP="0024600E">
      <w:pPr>
        <w:snapToGrid w:val="0"/>
        <w:spacing w:line="360" w:lineRule="auto"/>
        <w:jc w:val="both"/>
        <w:rPr>
          <w:rFonts w:ascii="Book Antiqua" w:hAnsi="Book Antiqua"/>
        </w:rPr>
      </w:pPr>
    </w:p>
    <w:p w14:paraId="5302C4F5" w14:textId="77777777" w:rsidR="008739CB" w:rsidRPr="00A446FC" w:rsidRDefault="00F95508" w:rsidP="0024600E">
      <w:pPr>
        <w:snapToGrid w:val="0"/>
        <w:spacing w:line="360" w:lineRule="auto"/>
        <w:jc w:val="both"/>
        <w:rPr>
          <w:rFonts w:ascii="Book Antiqua" w:eastAsia="Book Antiqua" w:hAnsi="Book Antiqua" w:cs="Book Antiqua"/>
          <w:b/>
          <w:color w:val="000000"/>
        </w:rPr>
      </w:pPr>
      <w:r w:rsidRPr="00A446FC">
        <w:rPr>
          <w:rFonts w:ascii="Book Antiqua" w:eastAsia="Book Antiqua" w:hAnsi="Book Antiqua" w:cs="Book Antiqua"/>
          <w:b/>
          <w:color w:val="000000"/>
        </w:rPr>
        <w:t xml:space="preserve">P-Reviewer: </w:t>
      </w:r>
      <w:r w:rsidRPr="00A446FC">
        <w:rPr>
          <w:rFonts w:ascii="Book Antiqua" w:eastAsia="Book Antiqua" w:hAnsi="Book Antiqua" w:cs="Book Antiqua"/>
          <w:color w:val="000000"/>
        </w:rPr>
        <w:t>Gu J, China</w:t>
      </w:r>
      <w:r w:rsidRPr="00A446FC">
        <w:rPr>
          <w:rFonts w:ascii="Book Antiqua" w:eastAsia="Book Antiqua" w:hAnsi="Book Antiqua" w:cs="Book Antiqua"/>
          <w:b/>
          <w:color w:val="000000"/>
        </w:rPr>
        <w:t xml:space="preserve"> A-Editor: </w:t>
      </w:r>
      <w:r w:rsidRPr="00A446FC">
        <w:rPr>
          <w:rFonts w:ascii="Book Antiqua" w:eastAsia="Book Antiqua" w:hAnsi="Book Antiqua" w:cs="Book Antiqua"/>
          <w:color w:val="000000"/>
        </w:rPr>
        <w:t>Wang JL, United States</w:t>
      </w:r>
      <w:r w:rsidRPr="00A446FC">
        <w:rPr>
          <w:rFonts w:ascii="Book Antiqua" w:eastAsia="Book Antiqua" w:hAnsi="Book Antiqua" w:cs="Book Antiqua"/>
          <w:b/>
          <w:color w:val="000000"/>
        </w:rPr>
        <w:t xml:space="preserve"> S-Editor: </w:t>
      </w:r>
      <w:r w:rsidR="008739CB" w:rsidRPr="00A446FC">
        <w:rPr>
          <w:rFonts w:ascii="Book Antiqua" w:eastAsia="Book Antiqua" w:hAnsi="Book Antiqua" w:cs="Book Antiqua"/>
          <w:color w:val="000000"/>
        </w:rPr>
        <w:t>Gong ZM</w:t>
      </w:r>
      <w:r w:rsidR="008739CB" w:rsidRPr="00A446FC">
        <w:rPr>
          <w:rFonts w:ascii="Book Antiqua" w:eastAsia="Book Antiqua" w:hAnsi="Book Antiqua" w:cs="Book Antiqua"/>
          <w:b/>
          <w:color w:val="000000"/>
        </w:rPr>
        <w:t xml:space="preserve"> L-Editor: </w:t>
      </w:r>
      <w:r w:rsidR="008739CB" w:rsidRPr="00A446FC">
        <w:rPr>
          <w:rFonts w:ascii="Book Antiqua" w:eastAsia="Book Antiqua" w:hAnsi="Book Antiqua" w:cs="Book Antiqua"/>
          <w:color w:val="000000"/>
        </w:rPr>
        <w:t xml:space="preserve">A </w:t>
      </w:r>
      <w:r w:rsidRPr="00A446FC">
        <w:rPr>
          <w:rFonts w:ascii="Book Antiqua" w:eastAsia="Book Antiqua" w:hAnsi="Book Antiqua" w:cs="Book Antiqua"/>
          <w:b/>
          <w:color w:val="000000"/>
        </w:rPr>
        <w:t xml:space="preserve">P-Editor: </w:t>
      </w:r>
      <w:r w:rsidR="008739CB" w:rsidRPr="00A446FC">
        <w:rPr>
          <w:rFonts w:ascii="Book Antiqua" w:eastAsia="Book Antiqua" w:hAnsi="Book Antiqua" w:cs="Book Antiqua"/>
          <w:color w:val="000000"/>
        </w:rPr>
        <w:t>Gong ZM</w:t>
      </w:r>
    </w:p>
    <w:p w14:paraId="2C4AD82D" w14:textId="77777777" w:rsidR="0024600E" w:rsidRPr="00A446FC" w:rsidRDefault="008739CB" w:rsidP="0024600E">
      <w:pPr>
        <w:snapToGrid w:val="0"/>
        <w:spacing w:line="360" w:lineRule="auto"/>
        <w:jc w:val="both"/>
        <w:rPr>
          <w:rFonts w:ascii="Book Antiqua" w:hAnsi="Book Antiqua"/>
        </w:rPr>
      </w:pPr>
      <w:r w:rsidRPr="00A446FC">
        <w:rPr>
          <w:rFonts w:ascii="Book Antiqua" w:eastAsia="Book Antiqua" w:hAnsi="Book Antiqua" w:cs="Book Antiqua"/>
          <w:b/>
          <w:color w:val="000000"/>
        </w:rPr>
        <w:br w:type="page"/>
      </w:r>
      <w:r w:rsidR="0024600E" w:rsidRPr="00A446FC">
        <w:rPr>
          <w:rFonts w:ascii="Book Antiqua" w:hAnsi="Book Antiqua"/>
          <w:b/>
          <w:bCs/>
        </w:rPr>
        <w:lastRenderedPageBreak/>
        <w:t>Table</w:t>
      </w:r>
      <w:r w:rsidR="00D424E9" w:rsidRPr="00A446FC">
        <w:rPr>
          <w:rFonts w:ascii="Book Antiqua" w:hAnsi="Book Antiqua"/>
          <w:b/>
          <w:bCs/>
        </w:rPr>
        <w:t xml:space="preserve"> </w:t>
      </w:r>
      <w:r w:rsidR="0024600E" w:rsidRPr="00A446FC">
        <w:rPr>
          <w:rFonts w:ascii="Book Antiqua" w:hAnsi="Book Antiqua"/>
          <w:b/>
          <w:bCs/>
        </w:rPr>
        <w:t>1</w:t>
      </w:r>
      <w:r w:rsidR="00D424E9" w:rsidRPr="00A446FC">
        <w:rPr>
          <w:rFonts w:ascii="Book Antiqua" w:hAnsi="Book Antiqua"/>
          <w:b/>
          <w:bCs/>
        </w:rPr>
        <w:t xml:space="preserve"> </w:t>
      </w:r>
      <w:r w:rsidR="0024600E" w:rsidRPr="00A446FC">
        <w:rPr>
          <w:rFonts w:ascii="Book Antiqua" w:hAnsi="Book Antiqua"/>
          <w:b/>
          <w:bCs/>
        </w:rPr>
        <w:t>Detection rates and impact on outcome of circulating tumor DNA in gastrointestinal cancer </w:t>
      </w:r>
    </w:p>
    <w:tbl>
      <w:tblPr>
        <w:tblW w:w="9464" w:type="dxa"/>
        <w:tblBorders>
          <w:top w:val="single" w:sz="8" w:space="0" w:color="auto"/>
          <w:bottom w:val="single" w:sz="8"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179"/>
        <w:gridCol w:w="1934"/>
        <w:gridCol w:w="1815"/>
        <w:gridCol w:w="1984"/>
        <w:gridCol w:w="2552"/>
      </w:tblGrid>
      <w:tr w:rsidR="0024600E" w:rsidRPr="00A446FC" w14:paraId="2E316931" w14:textId="77777777" w:rsidTr="006837C8">
        <w:trPr>
          <w:trHeight w:val="430"/>
        </w:trPr>
        <w:tc>
          <w:tcPr>
            <w:tcW w:w="1179" w:type="dxa"/>
            <w:tcBorders>
              <w:top w:val="single" w:sz="8" w:space="0" w:color="auto"/>
              <w:bottom w:val="single" w:sz="4" w:space="0" w:color="auto"/>
            </w:tcBorders>
            <w:shd w:val="clear" w:color="auto" w:fill="FFFFFF"/>
            <w:tcMar>
              <w:top w:w="0" w:type="dxa"/>
              <w:left w:w="108" w:type="dxa"/>
              <w:bottom w:w="0" w:type="dxa"/>
              <w:right w:w="108" w:type="dxa"/>
            </w:tcMar>
            <w:vAlign w:val="center"/>
            <w:hideMark/>
          </w:tcPr>
          <w:p w14:paraId="4E5402C6" w14:textId="77777777" w:rsidR="0024600E" w:rsidRPr="00A446FC" w:rsidRDefault="0024600E" w:rsidP="0024600E">
            <w:pPr>
              <w:snapToGrid w:val="0"/>
              <w:spacing w:line="360" w:lineRule="auto"/>
              <w:jc w:val="both"/>
              <w:rPr>
                <w:rFonts w:ascii="Book Antiqua" w:hAnsi="Book Antiqua"/>
              </w:rPr>
            </w:pPr>
            <w:r w:rsidRPr="00A446FC">
              <w:rPr>
                <w:rFonts w:ascii="Book Antiqua" w:hAnsi="Book Antiqua"/>
                <w:b/>
                <w:bCs/>
              </w:rPr>
              <w:t>Entity </w:t>
            </w:r>
          </w:p>
        </w:tc>
        <w:tc>
          <w:tcPr>
            <w:tcW w:w="1934" w:type="dxa"/>
            <w:tcBorders>
              <w:top w:val="single" w:sz="8" w:space="0" w:color="auto"/>
              <w:bottom w:val="single" w:sz="4" w:space="0" w:color="auto"/>
            </w:tcBorders>
            <w:shd w:val="clear" w:color="auto" w:fill="FFFFFF"/>
            <w:tcMar>
              <w:top w:w="0" w:type="dxa"/>
              <w:left w:w="108" w:type="dxa"/>
              <w:bottom w:w="0" w:type="dxa"/>
              <w:right w:w="108" w:type="dxa"/>
            </w:tcMar>
            <w:vAlign w:val="center"/>
            <w:hideMark/>
          </w:tcPr>
          <w:p w14:paraId="07FB4A43" w14:textId="77777777" w:rsidR="0024600E" w:rsidRPr="00A446FC" w:rsidRDefault="0024600E" w:rsidP="0024600E">
            <w:pPr>
              <w:snapToGrid w:val="0"/>
              <w:spacing w:line="360" w:lineRule="auto"/>
              <w:jc w:val="both"/>
              <w:rPr>
                <w:rFonts w:ascii="Book Antiqua" w:hAnsi="Book Antiqua"/>
              </w:rPr>
            </w:pPr>
            <w:r w:rsidRPr="00A446FC">
              <w:rPr>
                <w:rFonts w:ascii="Book Antiqua" w:hAnsi="Book Antiqua"/>
                <w:b/>
                <w:bCs/>
              </w:rPr>
              <w:t>Detection rate </w:t>
            </w:r>
          </w:p>
        </w:tc>
        <w:tc>
          <w:tcPr>
            <w:tcW w:w="1815" w:type="dxa"/>
            <w:tcBorders>
              <w:top w:val="single" w:sz="8" w:space="0" w:color="auto"/>
              <w:bottom w:val="single" w:sz="4" w:space="0" w:color="auto"/>
            </w:tcBorders>
            <w:shd w:val="clear" w:color="auto" w:fill="FFFFFF"/>
            <w:tcMar>
              <w:top w:w="0" w:type="dxa"/>
              <w:left w:w="108" w:type="dxa"/>
              <w:bottom w:w="0" w:type="dxa"/>
              <w:right w:w="108" w:type="dxa"/>
            </w:tcMar>
            <w:vAlign w:val="center"/>
            <w:hideMark/>
          </w:tcPr>
          <w:p w14:paraId="4E5CA822" w14:textId="77777777" w:rsidR="0024600E" w:rsidRPr="00A446FC" w:rsidRDefault="0024600E" w:rsidP="0024600E">
            <w:pPr>
              <w:snapToGrid w:val="0"/>
              <w:spacing w:line="360" w:lineRule="auto"/>
              <w:jc w:val="both"/>
              <w:rPr>
                <w:rFonts w:ascii="Book Antiqua" w:hAnsi="Book Antiqua"/>
              </w:rPr>
            </w:pPr>
            <w:r w:rsidRPr="00A446FC">
              <w:rPr>
                <w:rFonts w:ascii="Book Antiqua" w:hAnsi="Book Antiqua"/>
                <w:b/>
                <w:bCs/>
              </w:rPr>
              <w:t>Common target</w:t>
            </w:r>
            <w:r w:rsidR="00A9188B" w:rsidRPr="00A446FC">
              <w:rPr>
                <w:rFonts w:ascii="Book Antiqua" w:hAnsi="Book Antiqua"/>
                <w:b/>
                <w:bCs/>
              </w:rPr>
              <w:t xml:space="preserve"> </w:t>
            </w:r>
          </w:p>
        </w:tc>
        <w:tc>
          <w:tcPr>
            <w:tcW w:w="1984" w:type="dxa"/>
            <w:tcBorders>
              <w:top w:val="single" w:sz="8" w:space="0" w:color="auto"/>
              <w:bottom w:val="single" w:sz="4" w:space="0" w:color="auto"/>
            </w:tcBorders>
            <w:shd w:val="clear" w:color="auto" w:fill="FFFFFF"/>
            <w:tcMar>
              <w:top w:w="0" w:type="dxa"/>
              <w:left w:w="108" w:type="dxa"/>
              <w:bottom w:w="0" w:type="dxa"/>
              <w:right w:w="108" w:type="dxa"/>
            </w:tcMar>
            <w:vAlign w:val="center"/>
            <w:hideMark/>
          </w:tcPr>
          <w:p w14:paraId="53AAF83E" w14:textId="77777777" w:rsidR="0024600E" w:rsidRPr="00A446FC" w:rsidRDefault="0024600E" w:rsidP="0024600E">
            <w:pPr>
              <w:snapToGrid w:val="0"/>
              <w:spacing w:line="360" w:lineRule="auto"/>
              <w:jc w:val="both"/>
              <w:rPr>
                <w:rFonts w:ascii="Book Antiqua" w:hAnsi="Book Antiqua"/>
              </w:rPr>
            </w:pPr>
            <w:r w:rsidRPr="00A446FC">
              <w:rPr>
                <w:rFonts w:ascii="Book Antiqua" w:hAnsi="Book Antiqua"/>
                <w:b/>
                <w:bCs/>
              </w:rPr>
              <w:t xml:space="preserve">OS </w:t>
            </w:r>
            <w:proofErr w:type="spellStart"/>
            <w:r w:rsidRPr="00A446FC">
              <w:rPr>
                <w:rFonts w:ascii="Book Antiqua" w:hAnsi="Book Antiqua"/>
                <w:b/>
                <w:bCs/>
              </w:rPr>
              <w:t>ctDNA</w:t>
            </w:r>
            <w:proofErr w:type="spellEnd"/>
            <w:r w:rsidRPr="00A446FC">
              <w:rPr>
                <w:rFonts w:ascii="Book Antiqua" w:hAnsi="Book Antiqua"/>
                <w:b/>
                <w:bCs/>
              </w:rPr>
              <w:t xml:space="preserve"> −/ +</w:t>
            </w:r>
          </w:p>
        </w:tc>
        <w:tc>
          <w:tcPr>
            <w:tcW w:w="2552" w:type="dxa"/>
            <w:tcBorders>
              <w:top w:val="single" w:sz="8" w:space="0" w:color="auto"/>
              <w:bottom w:val="single" w:sz="4" w:space="0" w:color="auto"/>
            </w:tcBorders>
            <w:shd w:val="clear" w:color="auto" w:fill="FFFFFF"/>
            <w:tcMar>
              <w:top w:w="0" w:type="dxa"/>
              <w:left w:w="108" w:type="dxa"/>
              <w:bottom w:w="0" w:type="dxa"/>
              <w:right w:w="108" w:type="dxa"/>
            </w:tcMar>
            <w:vAlign w:val="center"/>
            <w:hideMark/>
          </w:tcPr>
          <w:p w14:paraId="61023ED5" w14:textId="77777777" w:rsidR="0024600E" w:rsidRPr="00A446FC" w:rsidRDefault="0024600E" w:rsidP="0024600E">
            <w:pPr>
              <w:snapToGrid w:val="0"/>
              <w:spacing w:line="360" w:lineRule="auto"/>
              <w:jc w:val="both"/>
              <w:rPr>
                <w:rFonts w:ascii="Book Antiqua" w:hAnsi="Book Antiqua"/>
              </w:rPr>
            </w:pPr>
            <w:r w:rsidRPr="00A446FC">
              <w:rPr>
                <w:rFonts w:ascii="Book Antiqua" w:hAnsi="Book Antiqua"/>
                <w:b/>
                <w:bCs/>
              </w:rPr>
              <w:t xml:space="preserve">PFS </w:t>
            </w:r>
            <w:proofErr w:type="spellStart"/>
            <w:r w:rsidRPr="00A446FC">
              <w:rPr>
                <w:rFonts w:ascii="Book Antiqua" w:hAnsi="Book Antiqua"/>
                <w:b/>
                <w:bCs/>
              </w:rPr>
              <w:t>ctDNA</w:t>
            </w:r>
            <w:proofErr w:type="spellEnd"/>
            <w:r w:rsidRPr="00A446FC">
              <w:rPr>
                <w:rFonts w:ascii="Book Antiqua" w:hAnsi="Book Antiqua"/>
                <w:b/>
                <w:bCs/>
              </w:rPr>
              <w:t xml:space="preserve"> −/ +</w:t>
            </w:r>
          </w:p>
        </w:tc>
      </w:tr>
      <w:tr w:rsidR="0024600E" w:rsidRPr="00A446FC" w14:paraId="40451E7F" w14:textId="77777777" w:rsidTr="006837C8">
        <w:trPr>
          <w:trHeight w:val="457"/>
        </w:trPr>
        <w:tc>
          <w:tcPr>
            <w:tcW w:w="1179" w:type="dxa"/>
            <w:tcBorders>
              <w:top w:val="single" w:sz="4" w:space="0" w:color="auto"/>
            </w:tcBorders>
            <w:shd w:val="clear" w:color="auto" w:fill="FFFFFF"/>
            <w:tcMar>
              <w:top w:w="0" w:type="dxa"/>
              <w:left w:w="108" w:type="dxa"/>
              <w:bottom w:w="0" w:type="dxa"/>
              <w:right w:w="108" w:type="dxa"/>
            </w:tcMar>
            <w:vAlign w:val="center"/>
            <w:hideMark/>
          </w:tcPr>
          <w:p w14:paraId="389D4149" w14:textId="77777777" w:rsidR="0024600E" w:rsidRPr="00A446FC" w:rsidRDefault="0024600E" w:rsidP="0024600E">
            <w:pPr>
              <w:snapToGrid w:val="0"/>
              <w:spacing w:line="360" w:lineRule="auto"/>
              <w:jc w:val="both"/>
              <w:rPr>
                <w:rFonts w:ascii="Book Antiqua" w:hAnsi="Book Antiqua"/>
              </w:rPr>
            </w:pPr>
            <w:proofErr w:type="spellStart"/>
            <w:r w:rsidRPr="00A446FC">
              <w:rPr>
                <w:rFonts w:ascii="Book Antiqua" w:hAnsi="Book Antiqua"/>
              </w:rPr>
              <w:t>mPDAC</w:t>
            </w:r>
            <w:proofErr w:type="spellEnd"/>
            <w:r w:rsidRPr="00A446FC">
              <w:rPr>
                <w:rFonts w:ascii="Book Antiqua" w:hAnsi="Book Antiqua"/>
              </w:rPr>
              <w:t> </w:t>
            </w:r>
          </w:p>
        </w:tc>
        <w:tc>
          <w:tcPr>
            <w:tcW w:w="1934" w:type="dxa"/>
            <w:tcBorders>
              <w:top w:val="single" w:sz="4" w:space="0" w:color="auto"/>
            </w:tcBorders>
            <w:shd w:val="clear" w:color="auto" w:fill="FFFFFF"/>
            <w:tcMar>
              <w:top w:w="0" w:type="dxa"/>
              <w:left w:w="108" w:type="dxa"/>
              <w:bottom w:w="0" w:type="dxa"/>
              <w:right w:w="108" w:type="dxa"/>
            </w:tcMar>
            <w:vAlign w:val="center"/>
            <w:hideMark/>
          </w:tcPr>
          <w:p w14:paraId="03DE681D" w14:textId="77777777" w:rsidR="0024600E" w:rsidRPr="00A446FC" w:rsidRDefault="0024600E" w:rsidP="00BB77F2">
            <w:pPr>
              <w:snapToGrid w:val="0"/>
              <w:spacing w:line="360" w:lineRule="auto"/>
              <w:jc w:val="both"/>
              <w:rPr>
                <w:rFonts w:ascii="Book Antiqua" w:hAnsi="Book Antiqua"/>
              </w:rPr>
            </w:pPr>
            <w:r w:rsidRPr="00A446FC">
              <w:rPr>
                <w:rFonts w:ascii="Book Antiqua" w:hAnsi="Book Antiqua"/>
              </w:rPr>
              <w:t>67%</w:t>
            </w:r>
            <w:r w:rsidR="00BB77F2" w:rsidRPr="00A446FC">
              <w:rPr>
                <w:rFonts w:ascii="Book Antiqua" w:hAnsi="Book Antiqua"/>
              </w:rPr>
              <w:t>-</w:t>
            </w:r>
            <w:r w:rsidRPr="00A446FC">
              <w:rPr>
                <w:rFonts w:ascii="Book Antiqua" w:hAnsi="Book Antiqua"/>
              </w:rPr>
              <w:t>75%</w:t>
            </w:r>
            <w:r w:rsidRPr="00A446FC">
              <w:rPr>
                <w:rFonts w:ascii="Book Antiqua" w:hAnsi="Book Antiqua"/>
                <w:vertAlign w:val="superscript"/>
              </w:rPr>
              <w:t>[43]</w:t>
            </w:r>
          </w:p>
        </w:tc>
        <w:tc>
          <w:tcPr>
            <w:tcW w:w="1815" w:type="dxa"/>
            <w:vMerge w:val="restart"/>
            <w:tcBorders>
              <w:top w:val="single" w:sz="4" w:space="0" w:color="auto"/>
            </w:tcBorders>
            <w:shd w:val="clear" w:color="auto" w:fill="FFFFFF"/>
            <w:tcMar>
              <w:top w:w="0" w:type="dxa"/>
              <w:left w:w="108" w:type="dxa"/>
              <w:bottom w:w="0" w:type="dxa"/>
              <w:right w:w="108" w:type="dxa"/>
            </w:tcMar>
            <w:vAlign w:val="center"/>
            <w:hideMark/>
          </w:tcPr>
          <w:p w14:paraId="064CC4CE" w14:textId="77777777" w:rsidR="0024600E" w:rsidRPr="00A446FC" w:rsidRDefault="0024600E" w:rsidP="0024600E">
            <w:pPr>
              <w:snapToGrid w:val="0"/>
              <w:spacing w:line="360" w:lineRule="auto"/>
              <w:jc w:val="both"/>
              <w:rPr>
                <w:rFonts w:ascii="Book Antiqua" w:hAnsi="Book Antiqua"/>
              </w:rPr>
            </w:pPr>
            <w:r w:rsidRPr="00A446FC">
              <w:rPr>
                <w:rFonts w:ascii="Book Antiqua" w:hAnsi="Book Antiqua"/>
              </w:rPr>
              <w:t>&gt; 90% KRAS, but also TP53, SMAD4 </w:t>
            </w:r>
          </w:p>
        </w:tc>
        <w:tc>
          <w:tcPr>
            <w:tcW w:w="1984" w:type="dxa"/>
            <w:tcBorders>
              <w:top w:val="single" w:sz="4" w:space="0" w:color="auto"/>
            </w:tcBorders>
            <w:shd w:val="clear" w:color="auto" w:fill="FFFFFF"/>
            <w:tcMar>
              <w:top w:w="0" w:type="dxa"/>
              <w:left w:w="108" w:type="dxa"/>
              <w:bottom w:w="0" w:type="dxa"/>
              <w:right w:w="108" w:type="dxa"/>
            </w:tcMar>
            <w:vAlign w:val="center"/>
            <w:hideMark/>
          </w:tcPr>
          <w:p w14:paraId="4A26C304" w14:textId="1247B71F" w:rsidR="0024600E" w:rsidRPr="00A446FC" w:rsidRDefault="0024600E" w:rsidP="0024600E">
            <w:pPr>
              <w:snapToGrid w:val="0"/>
              <w:spacing w:line="360" w:lineRule="auto"/>
              <w:jc w:val="both"/>
              <w:rPr>
                <w:rFonts w:ascii="Book Antiqua" w:hAnsi="Book Antiqua"/>
              </w:rPr>
            </w:pPr>
            <w:r w:rsidRPr="00A446FC">
              <w:rPr>
                <w:rFonts w:ascii="Book Antiqua" w:hAnsi="Book Antiqua"/>
              </w:rPr>
              <w:t>8.4 </w:t>
            </w:r>
            <w:r w:rsidRPr="00A446FC">
              <w:rPr>
                <w:rFonts w:ascii="Book Antiqua" w:hAnsi="Book Antiqua"/>
                <w:i/>
                <w:iCs/>
              </w:rPr>
              <w:t>vs</w:t>
            </w:r>
            <w:r w:rsidRPr="00A446FC">
              <w:rPr>
                <w:rFonts w:ascii="Book Antiqua" w:hAnsi="Book Antiqua"/>
              </w:rPr>
              <w:t> 3.2</w:t>
            </w:r>
            <w:r w:rsidRPr="00A446FC">
              <w:rPr>
                <w:rFonts w:ascii="Book Antiqua" w:hAnsi="Book Antiqua"/>
                <w:vertAlign w:val="superscript"/>
              </w:rPr>
              <w:t>[</w:t>
            </w:r>
            <w:r w:rsidR="00515D6B" w:rsidRPr="00A446FC">
              <w:rPr>
                <w:rFonts w:ascii="Book Antiqua" w:hAnsi="Book Antiqua"/>
                <w:vertAlign w:val="superscript"/>
              </w:rPr>
              <w:t>89</w:t>
            </w:r>
            <w:r w:rsidRPr="00A446FC">
              <w:rPr>
                <w:rFonts w:ascii="Book Antiqua" w:hAnsi="Book Antiqua"/>
                <w:vertAlign w:val="superscript"/>
              </w:rPr>
              <w:t>]</w:t>
            </w:r>
            <w:r w:rsidRPr="00A446FC">
              <w:rPr>
                <w:rFonts w:ascii="Book Antiqua" w:hAnsi="Book Antiqua"/>
              </w:rPr>
              <w:t> </w:t>
            </w:r>
          </w:p>
        </w:tc>
        <w:tc>
          <w:tcPr>
            <w:tcW w:w="2552" w:type="dxa"/>
            <w:tcBorders>
              <w:top w:val="single" w:sz="4" w:space="0" w:color="auto"/>
            </w:tcBorders>
            <w:shd w:val="clear" w:color="auto" w:fill="FFFFFF"/>
            <w:tcMar>
              <w:top w:w="0" w:type="dxa"/>
              <w:left w:w="108" w:type="dxa"/>
              <w:bottom w:w="0" w:type="dxa"/>
              <w:right w:w="108" w:type="dxa"/>
            </w:tcMar>
            <w:vAlign w:val="center"/>
            <w:hideMark/>
          </w:tcPr>
          <w:p w14:paraId="4C14426D" w14:textId="77777777" w:rsidR="0024600E" w:rsidRPr="00A446FC" w:rsidRDefault="0024600E" w:rsidP="0024600E">
            <w:pPr>
              <w:snapToGrid w:val="0"/>
              <w:spacing w:line="360" w:lineRule="auto"/>
              <w:jc w:val="both"/>
              <w:rPr>
                <w:rFonts w:ascii="Book Antiqua" w:hAnsi="Book Antiqua"/>
              </w:rPr>
            </w:pPr>
            <w:r w:rsidRPr="00A446FC">
              <w:rPr>
                <w:rFonts w:ascii="Book Antiqua" w:hAnsi="Book Antiqua"/>
              </w:rPr>
              <w:t>5 </w:t>
            </w:r>
            <w:r w:rsidRPr="00A446FC">
              <w:rPr>
                <w:rFonts w:ascii="Book Antiqua" w:hAnsi="Book Antiqua"/>
                <w:i/>
                <w:iCs/>
              </w:rPr>
              <w:t>vs</w:t>
            </w:r>
            <w:r w:rsidRPr="00A446FC">
              <w:rPr>
                <w:rFonts w:ascii="Book Antiqua" w:hAnsi="Book Antiqua"/>
              </w:rPr>
              <w:t> 3.9</w:t>
            </w:r>
            <w:r w:rsidRPr="00A446FC">
              <w:rPr>
                <w:rFonts w:ascii="Book Antiqua" w:hAnsi="Book Antiqua"/>
                <w:vertAlign w:val="superscript"/>
              </w:rPr>
              <w:t>[43]</w:t>
            </w:r>
            <w:r w:rsidRPr="00A446FC">
              <w:rPr>
                <w:rFonts w:ascii="Book Antiqua" w:hAnsi="Book Antiqua"/>
              </w:rPr>
              <w:t> </w:t>
            </w:r>
          </w:p>
        </w:tc>
      </w:tr>
      <w:tr w:rsidR="0024600E" w:rsidRPr="00A446FC" w14:paraId="39997DA2" w14:textId="77777777" w:rsidTr="006837C8">
        <w:trPr>
          <w:trHeight w:val="443"/>
        </w:trPr>
        <w:tc>
          <w:tcPr>
            <w:tcW w:w="1179" w:type="dxa"/>
            <w:shd w:val="clear" w:color="auto" w:fill="FFFFFF"/>
            <w:tcMar>
              <w:top w:w="0" w:type="dxa"/>
              <w:left w:w="108" w:type="dxa"/>
              <w:bottom w:w="0" w:type="dxa"/>
              <w:right w:w="108" w:type="dxa"/>
            </w:tcMar>
            <w:vAlign w:val="center"/>
            <w:hideMark/>
          </w:tcPr>
          <w:p w14:paraId="36AFD23E" w14:textId="77777777" w:rsidR="0024600E" w:rsidRPr="00A446FC" w:rsidRDefault="0024600E" w:rsidP="0024600E">
            <w:pPr>
              <w:snapToGrid w:val="0"/>
              <w:spacing w:line="360" w:lineRule="auto"/>
              <w:jc w:val="both"/>
              <w:rPr>
                <w:rFonts w:ascii="Book Antiqua" w:hAnsi="Book Antiqua"/>
              </w:rPr>
            </w:pPr>
            <w:proofErr w:type="spellStart"/>
            <w:r w:rsidRPr="00A446FC">
              <w:rPr>
                <w:rFonts w:ascii="Book Antiqua" w:hAnsi="Book Antiqua"/>
              </w:rPr>
              <w:t>lPDAC</w:t>
            </w:r>
            <w:proofErr w:type="spellEnd"/>
            <w:r w:rsidRPr="00A446FC">
              <w:rPr>
                <w:rFonts w:ascii="Book Antiqua" w:hAnsi="Book Antiqua"/>
              </w:rPr>
              <w:t> </w:t>
            </w:r>
          </w:p>
        </w:tc>
        <w:tc>
          <w:tcPr>
            <w:tcW w:w="1934" w:type="dxa"/>
            <w:shd w:val="clear" w:color="auto" w:fill="FFFFFF"/>
            <w:tcMar>
              <w:top w:w="0" w:type="dxa"/>
              <w:left w:w="108" w:type="dxa"/>
              <w:bottom w:w="0" w:type="dxa"/>
              <w:right w:w="108" w:type="dxa"/>
            </w:tcMar>
            <w:vAlign w:val="center"/>
            <w:hideMark/>
          </w:tcPr>
          <w:p w14:paraId="122161C7" w14:textId="77777777" w:rsidR="0024600E" w:rsidRPr="00A446FC" w:rsidRDefault="0024600E" w:rsidP="0024600E">
            <w:pPr>
              <w:snapToGrid w:val="0"/>
              <w:spacing w:line="360" w:lineRule="auto"/>
              <w:jc w:val="both"/>
              <w:rPr>
                <w:rFonts w:ascii="Book Antiqua" w:hAnsi="Book Antiqua"/>
              </w:rPr>
            </w:pPr>
            <w:r w:rsidRPr="00A446FC">
              <w:rPr>
                <w:rFonts w:ascii="Book Antiqua" w:hAnsi="Book Antiqua"/>
              </w:rPr>
              <w:t>21%-69%</w:t>
            </w:r>
            <w:r w:rsidRPr="00A446FC">
              <w:rPr>
                <w:rFonts w:ascii="Book Antiqua" w:hAnsi="Book Antiqua"/>
                <w:vertAlign w:val="superscript"/>
              </w:rPr>
              <w:t>[42]</w:t>
            </w:r>
          </w:p>
        </w:tc>
        <w:tc>
          <w:tcPr>
            <w:tcW w:w="1815" w:type="dxa"/>
            <w:vMerge/>
            <w:shd w:val="clear" w:color="auto" w:fill="FFFFFF"/>
            <w:vAlign w:val="center"/>
            <w:hideMark/>
          </w:tcPr>
          <w:p w14:paraId="25B0CD30" w14:textId="77777777" w:rsidR="0024600E" w:rsidRPr="00A446FC" w:rsidRDefault="0024600E" w:rsidP="0024600E">
            <w:pPr>
              <w:snapToGrid w:val="0"/>
              <w:spacing w:line="360" w:lineRule="auto"/>
              <w:jc w:val="both"/>
              <w:rPr>
                <w:rFonts w:ascii="Book Antiqua" w:hAnsi="Book Antiqua"/>
              </w:rPr>
            </w:pPr>
          </w:p>
        </w:tc>
        <w:tc>
          <w:tcPr>
            <w:tcW w:w="1984" w:type="dxa"/>
            <w:shd w:val="clear" w:color="auto" w:fill="FFFFFF"/>
            <w:tcMar>
              <w:top w:w="0" w:type="dxa"/>
              <w:left w:w="108" w:type="dxa"/>
              <w:bottom w:w="0" w:type="dxa"/>
              <w:right w:w="108" w:type="dxa"/>
            </w:tcMar>
            <w:vAlign w:val="center"/>
            <w:hideMark/>
          </w:tcPr>
          <w:p w14:paraId="0ABC5F44" w14:textId="22DEB82D" w:rsidR="0024600E" w:rsidRPr="00A446FC" w:rsidRDefault="0024600E" w:rsidP="0024600E">
            <w:pPr>
              <w:snapToGrid w:val="0"/>
              <w:spacing w:line="360" w:lineRule="auto"/>
              <w:jc w:val="both"/>
              <w:rPr>
                <w:rFonts w:ascii="Book Antiqua" w:hAnsi="Book Antiqua"/>
              </w:rPr>
            </w:pPr>
            <w:r w:rsidRPr="00A446FC">
              <w:rPr>
                <w:rFonts w:ascii="Book Antiqua" w:hAnsi="Book Antiqua"/>
              </w:rPr>
              <w:t>16.3 </w:t>
            </w:r>
            <w:r w:rsidRPr="00A446FC">
              <w:rPr>
                <w:rFonts w:ascii="Book Antiqua" w:hAnsi="Book Antiqua"/>
                <w:i/>
                <w:iCs/>
              </w:rPr>
              <w:t>vs</w:t>
            </w:r>
            <w:r w:rsidRPr="00A446FC">
              <w:rPr>
                <w:rFonts w:ascii="Book Antiqua" w:hAnsi="Book Antiqua"/>
              </w:rPr>
              <w:t> 5.8</w:t>
            </w:r>
            <w:r w:rsidRPr="00A446FC">
              <w:rPr>
                <w:rFonts w:ascii="Book Antiqua" w:hAnsi="Book Antiqua"/>
                <w:vertAlign w:val="superscript"/>
              </w:rPr>
              <w:t>[5</w:t>
            </w:r>
            <w:r w:rsidR="00515D6B" w:rsidRPr="00A446FC">
              <w:rPr>
                <w:rFonts w:ascii="Book Antiqua" w:hAnsi="Book Antiqua"/>
                <w:vertAlign w:val="superscript"/>
              </w:rPr>
              <w:t>7</w:t>
            </w:r>
            <w:r w:rsidRPr="00A446FC">
              <w:rPr>
                <w:rFonts w:ascii="Book Antiqua" w:hAnsi="Book Antiqua"/>
                <w:vertAlign w:val="superscript"/>
              </w:rPr>
              <w:t>]</w:t>
            </w:r>
            <w:r w:rsidRPr="00A446FC">
              <w:rPr>
                <w:rFonts w:ascii="Book Antiqua" w:hAnsi="Book Antiqua"/>
              </w:rPr>
              <w:t> </w:t>
            </w:r>
          </w:p>
        </w:tc>
        <w:tc>
          <w:tcPr>
            <w:tcW w:w="2552" w:type="dxa"/>
            <w:shd w:val="clear" w:color="auto" w:fill="FFFFFF"/>
            <w:tcMar>
              <w:top w:w="0" w:type="dxa"/>
              <w:left w:w="108" w:type="dxa"/>
              <w:bottom w:w="0" w:type="dxa"/>
              <w:right w:w="108" w:type="dxa"/>
            </w:tcMar>
            <w:vAlign w:val="center"/>
            <w:hideMark/>
          </w:tcPr>
          <w:p w14:paraId="779F6959" w14:textId="35998707" w:rsidR="0024600E" w:rsidRPr="00A446FC" w:rsidRDefault="0024600E" w:rsidP="0024600E">
            <w:pPr>
              <w:snapToGrid w:val="0"/>
              <w:spacing w:line="360" w:lineRule="auto"/>
              <w:jc w:val="both"/>
              <w:rPr>
                <w:rFonts w:ascii="Book Antiqua" w:hAnsi="Book Antiqua"/>
              </w:rPr>
            </w:pPr>
            <w:r w:rsidRPr="00A446FC">
              <w:rPr>
                <w:rFonts w:ascii="Book Antiqua" w:hAnsi="Book Antiqua"/>
              </w:rPr>
              <w:t>19 </w:t>
            </w:r>
            <w:r w:rsidRPr="00A446FC">
              <w:rPr>
                <w:rFonts w:ascii="Book Antiqua" w:hAnsi="Book Antiqua"/>
                <w:i/>
                <w:iCs/>
              </w:rPr>
              <w:t>vs</w:t>
            </w:r>
            <w:r w:rsidRPr="00A446FC">
              <w:rPr>
                <w:rFonts w:ascii="Book Antiqua" w:hAnsi="Book Antiqua"/>
              </w:rPr>
              <w:t> 8</w:t>
            </w:r>
            <w:r w:rsidRPr="00A446FC">
              <w:rPr>
                <w:rFonts w:ascii="Book Antiqua" w:hAnsi="Book Antiqua"/>
                <w:vertAlign w:val="superscript"/>
              </w:rPr>
              <w:t>[5</w:t>
            </w:r>
            <w:r w:rsidR="00515D6B" w:rsidRPr="00A446FC">
              <w:rPr>
                <w:rFonts w:ascii="Book Antiqua" w:hAnsi="Book Antiqua"/>
                <w:vertAlign w:val="superscript"/>
              </w:rPr>
              <w:t>7</w:t>
            </w:r>
            <w:r w:rsidRPr="00A446FC">
              <w:rPr>
                <w:rFonts w:ascii="Book Antiqua" w:hAnsi="Book Antiqua"/>
                <w:vertAlign w:val="superscript"/>
              </w:rPr>
              <w:t>]</w:t>
            </w:r>
          </w:p>
        </w:tc>
      </w:tr>
      <w:tr w:rsidR="002A1238" w:rsidRPr="00A446FC" w14:paraId="1907AFDC" w14:textId="77777777" w:rsidTr="006837C8">
        <w:trPr>
          <w:trHeight w:val="1331"/>
        </w:trPr>
        <w:tc>
          <w:tcPr>
            <w:tcW w:w="1179" w:type="dxa"/>
            <w:shd w:val="clear" w:color="auto" w:fill="FFFFFF"/>
            <w:tcMar>
              <w:top w:w="0" w:type="dxa"/>
              <w:left w:w="108" w:type="dxa"/>
              <w:bottom w:w="0" w:type="dxa"/>
              <w:right w:w="108" w:type="dxa"/>
            </w:tcMar>
            <w:vAlign w:val="center"/>
            <w:hideMark/>
          </w:tcPr>
          <w:p w14:paraId="507584E5" w14:textId="77777777" w:rsidR="002A1238" w:rsidRPr="00A446FC" w:rsidRDefault="002A1238" w:rsidP="0024600E">
            <w:pPr>
              <w:snapToGrid w:val="0"/>
              <w:spacing w:line="360" w:lineRule="auto"/>
              <w:jc w:val="both"/>
              <w:rPr>
                <w:rFonts w:ascii="Book Antiqua" w:hAnsi="Book Antiqua"/>
              </w:rPr>
            </w:pPr>
            <w:r w:rsidRPr="00A446FC">
              <w:rPr>
                <w:rFonts w:ascii="Book Antiqua" w:hAnsi="Book Antiqua"/>
              </w:rPr>
              <w:t>mCRC </w:t>
            </w:r>
          </w:p>
        </w:tc>
        <w:tc>
          <w:tcPr>
            <w:tcW w:w="1934" w:type="dxa"/>
            <w:shd w:val="clear" w:color="auto" w:fill="FFFFFF"/>
            <w:tcMar>
              <w:top w:w="0" w:type="dxa"/>
              <w:left w:w="108" w:type="dxa"/>
              <w:bottom w:w="0" w:type="dxa"/>
              <w:right w:w="108" w:type="dxa"/>
            </w:tcMar>
            <w:vAlign w:val="center"/>
            <w:hideMark/>
          </w:tcPr>
          <w:p w14:paraId="47782540" w14:textId="36445154" w:rsidR="002A1238" w:rsidRPr="00A446FC" w:rsidRDefault="002A1238" w:rsidP="0024600E">
            <w:pPr>
              <w:snapToGrid w:val="0"/>
              <w:spacing w:line="360" w:lineRule="auto"/>
              <w:jc w:val="both"/>
              <w:rPr>
                <w:rFonts w:ascii="Book Antiqua" w:hAnsi="Book Antiqua"/>
              </w:rPr>
            </w:pPr>
            <w:r w:rsidRPr="00A446FC">
              <w:rPr>
                <w:rFonts w:ascii="Book Antiqua" w:hAnsi="Book Antiqua"/>
              </w:rPr>
              <w:t>&gt; 90%</w:t>
            </w:r>
            <w:r w:rsidRPr="00A446FC">
              <w:rPr>
                <w:rFonts w:ascii="Book Antiqua" w:hAnsi="Book Antiqua"/>
                <w:vertAlign w:val="superscript"/>
              </w:rPr>
              <w:t>[</w:t>
            </w:r>
            <w:r w:rsidR="00515D6B" w:rsidRPr="00A446FC">
              <w:rPr>
                <w:rFonts w:ascii="Book Antiqua" w:hAnsi="Book Antiqua"/>
                <w:vertAlign w:val="superscript"/>
              </w:rPr>
              <w:t>79</w:t>
            </w:r>
            <w:r w:rsidRPr="00A446FC">
              <w:rPr>
                <w:rFonts w:ascii="Book Antiqua" w:hAnsi="Book Antiqua"/>
                <w:vertAlign w:val="superscript"/>
              </w:rPr>
              <w:t>]</w:t>
            </w:r>
          </w:p>
        </w:tc>
        <w:tc>
          <w:tcPr>
            <w:tcW w:w="1815" w:type="dxa"/>
            <w:vMerge w:val="restart"/>
            <w:shd w:val="clear" w:color="auto" w:fill="FFFFFF"/>
            <w:tcMar>
              <w:top w:w="0" w:type="dxa"/>
              <w:left w:w="108" w:type="dxa"/>
              <w:bottom w:w="0" w:type="dxa"/>
              <w:right w:w="108" w:type="dxa"/>
            </w:tcMar>
            <w:vAlign w:val="center"/>
            <w:hideMark/>
          </w:tcPr>
          <w:p w14:paraId="6739DCD8" w14:textId="77777777" w:rsidR="002A1238" w:rsidRPr="00A446FC" w:rsidRDefault="002A1238" w:rsidP="0024600E">
            <w:pPr>
              <w:snapToGrid w:val="0"/>
              <w:spacing w:line="360" w:lineRule="auto"/>
              <w:jc w:val="both"/>
              <w:rPr>
                <w:rFonts w:ascii="Book Antiqua" w:hAnsi="Book Antiqua"/>
              </w:rPr>
            </w:pPr>
            <w:r w:rsidRPr="00A446FC">
              <w:rPr>
                <w:rFonts w:ascii="Book Antiqua" w:hAnsi="Book Antiqua"/>
              </w:rPr>
              <w:t>KRAS, NRAS, BRAF, PIK3CA, NRAS, APC, TP53, EGFR, ERBB3/4 </w:t>
            </w:r>
          </w:p>
        </w:tc>
        <w:tc>
          <w:tcPr>
            <w:tcW w:w="1984" w:type="dxa"/>
            <w:shd w:val="clear" w:color="auto" w:fill="FFFFFF"/>
            <w:tcMar>
              <w:top w:w="0" w:type="dxa"/>
              <w:left w:w="108" w:type="dxa"/>
              <w:bottom w:w="0" w:type="dxa"/>
              <w:right w:w="108" w:type="dxa"/>
            </w:tcMar>
            <w:vAlign w:val="center"/>
            <w:hideMark/>
          </w:tcPr>
          <w:p w14:paraId="31DA2715" w14:textId="22BBD477" w:rsidR="002A1238" w:rsidRPr="00A446FC" w:rsidRDefault="002A1238" w:rsidP="0024600E">
            <w:pPr>
              <w:snapToGrid w:val="0"/>
              <w:spacing w:line="360" w:lineRule="auto"/>
              <w:jc w:val="both"/>
              <w:rPr>
                <w:rFonts w:ascii="Book Antiqua" w:hAnsi="Book Antiqua"/>
              </w:rPr>
            </w:pPr>
            <w:r w:rsidRPr="00A446FC">
              <w:rPr>
                <w:rFonts w:ascii="Book Antiqua" w:hAnsi="Book Antiqua"/>
              </w:rPr>
              <w:t>36.5 </w:t>
            </w:r>
            <w:r w:rsidRPr="00A446FC">
              <w:rPr>
                <w:rFonts w:ascii="Book Antiqua" w:hAnsi="Book Antiqua"/>
                <w:i/>
                <w:iCs/>
              </w:rPr>
              <w:t>vs</w:t>
            </w:r>
            <w:r w:rsidRPr="00A446FC">
              <w:rPr>
                <w:rFonts w:ascii="Book Antiqua" w:hAnsi="Book Antiqua"/>
              </w:rPr>
              <w:t> 17.1</w:t>
            </w:r>
            <w:r w:rsidRPr="00A446FC">
              <w:rPr>
                <w:rFonts w:ascii="Book Antiqua" w:hAnsi="Book Antiqua"/>
                <w:vertAlign w:val="superscript"/>
              </w:rPr>
              <w:t>[9</w:t>
            </w:r>
            <w:r w:rsidR="00515D6B" w:rsidRPr="00A446FC">
              <w:rPr>
                <w:rFonts w:ascii="Book Antiqua" w:hAnsi="Book Antiqua"/>
                <w:vertAlign w:val="superscript"/>
              </w:rPr>
              <w:t>0</w:t>
            </w:r>
            <w:r w:rsidRPr="00A446FC">
              <w:rPr>
                <w:rFonts w:ascii="Book Antiqua" w:hAnsi="Book Antiqua"/>
                <w:vertAlign w:val="superscript"/>
              </w:rPr>
              <w:t>]</w:t>
            </w:r>
            <w:r w:rsidRPr="00A446FC">
              <w:rPr>
                <w:rFonts w:ascii="Book Antiqua" w:hAnsi="Book Antiqua"/>
              </w:rPr>
              <w:t> </w:t>
            </w:r>
          </w:p>
        </w:tc>
        <w:tc>
          <w:tcPr>
            <w:tcW w:w="2552" w:type="dxa"/>
            <w:shd w:val="clear" w:color="auto" w:fill="FFFFFF"/>
            <w:tcMar>
              <w:top w:w="0" w:type="dxa"/>
              <w:left w:w="108" w:type="dxa"/>
              <w:bottom w:w="0" w:type="dxa"/>
              <w:right w:w="108" w:type="dxa"/>
            </w:tcMar>
            <w:vAlign w:val="center"/>
            <w:hideMark/>
          </w:tcPr>
          <w:p w14:paraId="191A1797" w14:textId="77777777" w:rsidR="002A1238" w:rsidRPr="00A446FC" w:rsidRDefault="002A1238" w:rsidP="0024600E">
            <w:pPr>
              <w:snapToGrid w:val="0"/>
              <w:spacing w:line="360" w:lineRule="auto"/>
              <w:jc w:val="both"/>
              <w:rPr>
                <w:rFonts w:ascii="Book Antiqua" w:hAnsi="Book Antiqua"/>
              </w:rPr>
            </w:pPr>
            <w:r w:rsidRPr="00A446FC">
              <w:rPr>
                <w:rFonts w:ascii="Book Antiqua" w:hAnsi="Book Antiqua"/>
                <w:lang w:val="de-AT"/>
              </w:rPr>
              <w:t>RAS 8.3</w:t>
            </w:r>
            <w:r w:rsidRPr="00A446FC">
              <w:rPr>
                <w:rFonts w:ascii="Book Antiqua" w:hAnsi="Book Antiqua"/>
                <w:i/>
                <w:iCs/>
                <w:lang w:val="de-AT"/>
              </w:rPr>
              <w:t xml:space="preserve"> vs</w:t>
            </w:r>
            <w:r w:rsidRPr="00A446FC">
              <w:rPr>
                <w:rFonts w:ascii="Book Antiqua" w:hAnsi="Book Antiqua"/>
                <w:lang w:val="de-AT"/>
              </w:rPr>
              <w:t xml:space="preserve"> BRAF 4.5 </w:t>
            </w:r>
            <w:r w:rsidRPr="00A446FC">
              <w:rPr>
                <w:rFonts w:ascii="Book Antiqua" w:hAnsi="Book Antiqua"/>
                <w:i/>
                <w:iCs/>
                <w:lang w:val="de-AT"/>
              </w:rPr>
              <w:t>vs</w:t>
            </w:r>
            <w:r w:rsidRPr="00A446FC">
              <w:rPr>
                <w:rFonts w:ascii="Book Antiqua" w:hAnsi="Book Antiqua"/>
                <w:lang w:val="de-AT"/>
              </w:rPr>
              <w:t> wild-type 22.9</w:t>
            </w:r>
            <w:r w:rsidRPr="00A446FC">
              <w:rPr>
                <w:rFonts w:ascii="Book Antiqua" w:hAnsi="Book Antiqua"/>
                <w:vertAlign w:val="superscript"/>
                <w:lang w:val="de-AT"/>
              </w:rPr>
              <w:t>[</w:t>
            </w:r>
            <w:r w:rsidRPr="00A446FC">
              <w:rPr>
                <w:rFonts w:ascii="Book Antiqua" w:hAnsi="Book Antiqua"/>
                <w:vertAlign w:val="superscript"/>
              </w:rPr>
              <w:t>72]</w:t>
            </w:r>
            <w:r w:rsidRPr="00A446FC">
              <w:rPr>
                <w:rFonts w:ascii="Book Antiqua" w:hAnsi="Book Antiqua"/>
              </w:rPr>
              <w:t> </w:t>
            </w:r>
          </w:p>
        </w:tc>
      </w:tr>
      <w:tr w:rsidR="002A1238" w:rsidRPr="00A446FC" w14:paraId="1B9A84D8" w14:textId="77777777" w:rsidTr="006837C8">
        <w:trPr>
          <w:trHeight w:val="366"/>
        </w:trPr>
        <w:tc>
          <w:tcPr>
            <w:tcW w:w="1179" w:type="dxa"/>
            <w:vMerge w:val="restart"/>
            <w:shd w:val="clear" w:color="auto" w:fill="FFFFFF"/>
            <w:tcMar>
              <w:top w:w="0" w:type="dxa"/>
              <w:left w:w="108" w:type="dxa"/>
              <w:bottom w:w="0" w:type="dxa"/>
              <w:right w:w="108" w:type="dxa"/>
            </w:tcMar>
            <w:vAlign w:val="center"/>
            <w:hideMark/>
          </w:tcPr>
          <w:p w14:paraId="56F240A5" w14:textId="77777777" w:rsidR="002A1238" w:rsidRPr="00A446FC" w:rsidRDefault="002A1238" w:rsidP="0024600E">
            <w:pPr>
              <w:snapToGrid w:val="0"/>
              <w:spacing w:line="360" w:lineRule="auto"/>
              <w:jc w:val="both"/>
              <w:rPr>
                <w:rFonts w:ascii="Book Antiqua" w:hAnsi="Book Antiqua"/>
              </w:rPr>
            </w:pPr>
            <w:proofErr w:type="spellStart"/>
            <w:r w:rsidRPr="00A446FC">
              <w:rPr>
                <w:rFonts w:ascii="Book Antiqua" w:hAnsi="Book Antiqua"/>
              </w:rPr>
              <w:t>lCRC</w:t>
            </w:r>
            <w:proofErr w:type="spellEnd"/>
            <w:r w:rsidRPr="00A446FC">
              <w:rPr>
                <w:rFonts w:ascii="Book Antiqua" w:hAnsi="Book Antiqua"/>
              </w:rPr>
              <w:t> </w:t>
            </w:r>
          </w:p>
        </w:tc>
        <w:tc>
          <w:tcPr>
            <w:tcW w:w="1934" w:type="dxa"/>
            <w:vMerge w:val="restart"/>
            <w:shd w:val="clear" w:color="auto" w:fill="FFFFFF"/>
            <w:tcMar>
              <w:top w:w="0" w:type="dxa"/>
              <w:left w:w="108" w:type="dxa"/>
              <w:bottom w:w="0" w:type="dxa"/>
              <w:right w:w="108" w:type="dxa"/>
            </w:tcMar>
            <w:vAlign w:val="center"/>
            <w:hideMark/>
          </w:tcPr>
          <w:p w14:paraId="26A6DCD9" w14:textId="77777777" w:rsidR="002A1238" w:rsidRPr="00A446FC" w:rsidRDefault="002A1238" w:rsidP="0024600E">
            <w:pPr>
              <w:snapToGrid w:val="0"/>
              <w:spacing w:line="360" w:lineRule="auto"/>
              <w:jc w:val="both"/>
              <w:rPr>
                <w:rFonts w:ascii="Book Antiqua" w:hAnsi="Book Antiqua"/>
              </w:rPr>
            </w:pPr>
            <w:r w:rsidRPr="00A446FC">
              <w:rPr>
                <w:rFonts w:ascii="Book Antiqua" w:hAnsi="Book Antiqua"/>
              </w:rPr>
              <w:t>73%</w:t>
            </w:r>
          </w:p>
          <w:p w14:paraId="6A7341AD" w14:textId="1F6D7443" w:rsidR="002A1238" w:rsidRPr="00A446FC" w:rsidRDefault="002A1238" w:rsidP="0024600E">
            <w:pPr>
              <w:snapToGrid w:val="0"/>
              <w:spacing w:line="360" w:lineRule="auto"/>
              <w:jc w:val="both"/>
              <w:rPr>
                <w:rFonts w:ascii="Book Antiqua" w:hAnsi="Book Antiqua"/>
              </w:rPr>
            </w:pPr>
            <w:r w:rsidRPr="00A446FC">
              <w:rPr>
                <w:rFonts w:ascii="Book Antiqua" w:hAnsi="Book Antiqua"/>
              </w:rPr>
              <w:t>(43%-80%)</w:t>
            </w:r>
            <w:r w:rsidRPr="00A446FC">
              <w:rPr>
                <w:rFonts w:ascii="Book Antiqua" w:hAnsi="Book Antiqua"/>
                <w:vertAlign w:val="superscript"/>
              </w:rPr>
              <w:t>[6</w:t>
            </w:r>
            <w:r w:rsidR="00515D6B" w:rsidRPr="00A446FC">
              <w:rPr>
                <w:rFonts w:ascii="Book Antiqua" w:hAnsi="Book Antiqua"/>
                <w:vertAlign w:val="superscript"/>
              </w:rPr>
              <w:t>2</w:t>
            </w:r>
            <w:r w:rsidRPr="00A446FC">
              <w:rPr>
                <w:rFonts w:ascii="Book Antiqua" w:hAnsi="Book Antiqua"/>
                <w:vertAlign w:val="superscript"/>
              </w:rPr>
              <w:t>,6</w:t>
            </w:r>
            <w:r w:rsidR="00515D6B" w:rsidRPr="00A446FC">
              <w:rPr>
                <w:rFonts w:ascii="Book Antiqua" w:hAnsi="Book Antiqua"/>
                <w:vertAlign w:val="superscript"/>
              </w:rPr>
              <w:t>3</w:t>
            </w:r>
            <w:r w:rsidRPr="00A446FC">
              <w:rPr>
                <w:rFonts w:ascii="Book Antiqua" w:hAnsi="Book Antiqua"/>
                <w:vertAlign w:val="superscript"/>
              </w:rPr>
              <w:t>]</w:t>
            </w:r>
          </w:p>
        </w:tc>
        <w:tc>
          <w:tcPr>
            <w:tcW w:w="1815" w:type="dxa"/>
            <w:vMerge/>
            <w:shd w:val="clear" w:color="auto" w:fill="FFFFFF"/>
            <w:vAlign w:val="center"/>
            <w:hideMark/>
          </w:tcPr>
          <w:p w14:paraId="62AB89AC" w14:textId="77777777" w:rsidR="002A1238" w:rsidRPr="00A446FC" w:rsidRDefault="002A1238" w:rsidP="0024600E">
            <w:pPr>
              <w:snapToGrid w:val="0"/>
              <w:spacing w:line="360" w:lineRule="auto"/>
              <w:jc w:val="both"/>
              <w:rPr>
                <w:rFonts w:ascii="Book Antiqua" w:hAnsi="Book Antiqua"/>
              </w:rPr>
            </w:pPr>
          </w:p>
        </w:tc>
        <w:tc>
          <w:tcPr>
            <w:tcW w:w="1984" w:type="dxa"/>
            <w:vMerge w:val="restart"/>
            <w:shd w:val="clear" w:color="auto" w:fill="FFFFFF"/>
            <w:tcMar>
              <w:top w:w="0" w:type="dxa"/>
              <w:left w:w="108" w:type="dxa"/>
              <w:bottom w:w="0" w:type="dxa"/>
              <w:right w:w="108" w:type="dxa"/>
            </w:tcMar>
            <w:vAlign w:val="center"/>
            <w:hideMark/>
          </w:tcPr>
          <w:p w14:paraId="69CD870A" w14:textId="77777777" w:rsidR="002A1238" w:rsidRPr="00A446FC" w:rsidRDefault="002A1238" w:rsidP="0024600E">
            <w:pPr>
              <w:snapToGrid w:val="0"/>
              <w:spacing w:line="360" w:lineRule="auto"/>
              <w:jc w:val="both"/>
              <w:rPr>
                <w:rFonts w:ascii="Book Antiqua" w:hAnsi="Book Antiqua"/>
              </w:rPr>
            </w:pPr>
            <w:r w:rsidRPr="00A446FC">
              <w:rPr>
                <w:rFonts w:ascii="Book Antiqua" w:hAnsi="Book Antiqua"/>
              </w:rPr>
              <w:t>-</w:t>
            </w:r>
          </w:p>
        </w:tc>
        <w:tc>
          <w:tcPr>
            <w:tcW w:w="2552" w:type="dxa"/>
            <w:shd w:val="clear" w:color="auto" w:fill="FFFFFF"/>
            <w:tcMar>
              <w:top w:w="0" w:type="dxa"/>
              <w:left w:w="108" w:type="dxa"/>
              <w:bottom w:w="0" w:type="dxa"/>
              <w:right w:w="108" w:type="dxa"/>
            </w:tcMar>
            <w:vAlign w:val="center"/>
            <w:hideMark/>
          </w:tcPr>
          <w:p w14:paraId="0CC278A2" w14:textId="5E0A72D1" w:rsidR="002A1238" w:rsidRPr="00A446FC" w:rsidRDefault="002A1238" w:rsidP="0024600E">
            <w:pPr>
              <w:snapToGrid w:val="0"/>
              <w:spacing w:line="360" w:lineRule="auto"/>
              <w:jc w:val="both"/>
              <w:rPr>
                <w:rFonts w:ascii="Book Antiqua" w:hAnsi="Book Antiqua"/>
              </w:rPr>
            </w:pPr>
            <w:r w:rsidRPr="00A446FC">
              <w:rPr>
                <w:rFonts w:ascii="Book Antiqua" w:hAnsi="Book Antiqua"/>
              </w:rPr>
              <w:t xml:space="preserve">87% </w:t>
            </w:r>
            <w:r w:rsidRPr="00A446FC">
              <w:rPr>
                <w:rFonts w:ascii="Book Antiqua" w:hAnsi="Book Antiqua"/>
                <w:i/>
                <w:iCs/>
              </w:rPr>
              <w:t>vs</w:t>
            </w:r>
            <w:r w:rsidRPr="00A446FC">
              <w:rPr>
                <w:rFonts w:ascii="Book Antiqua" w:hAnsi="Book Antiqua"/>
              </w:rPr>
              <w:t xml:space="preserve"> 33%</w:t>
            </w:r>
            <w:r w:rsidRPr="00A446FC">
              <w:rPr>
                <w:rFonts w:ascii="Book Antiqua" w:hAnsi="Book Antiqua"/>
                <w:vertAlign w:val="superscript"/>
              </w:rPr>
              <w:t>[6</w:t>
            </w:r>
            <w:r w:rsidR="00515D6B" w:rsidRPr="00A446FC">
              <w:rPr>
                <w:rFonts w:ascii="Book Antiqua" w:hAnsi="Book Antiqua"/>
                <w:vertAlign w:val="superscript"/>
              </w:rPr>
              <w:t>5</w:t>
            </w:r>
            <w:r w:rsidRPr="00A446FC">
              <w:rPr>
                <w:rFonts w:ascii="Book Antiqua" w:hAnsi="Book Antiqua"/>
                <w:vertAlign w:val="superscript"/>
              </w:rPr>
              <w:t>]</w:t>
            </w:r>
          </w:p>
        </w:tc>
      </w:tr>
      <w:tr w:rsidR="002A1238" w:rsidRPr="00A446FC" w14:paraId="5FDC76A5" w14:textId="77777777" w:rsidTr="006837C8">
        <w:trPr>
          <w:trHeight w:val="79"/>
        </w:trPr>
        <w:tc>
          <w:tcPr>
            <w:tcW w:w="1179" w:type="dxa"/>
            <w:vMerge/>
            <w:shd w:val="clear" w:color="auto" w:fill="FFFFFF"/>
            <w:tcMar>
              <w:top w:w="0" w:type="dxa"/>
              <w:left w:w="108" w:type="dxa"/>
              <w:bottom w:w="0" w:type="dxa"/>
              <w:right w:w="108" w:type="dxa"/>
            </w:tcMar>
            <w:vAlign w:val="center"/>
          </w:tcPr>
          <w:p w14:paraId="11E70978" w14:textId="77777777" w:rsidR="002A1238" w:rsidRPr="00A446FC" w:rsidRDefault="002A1238" w:rsidP="0024600E">
            <w:pPr>
              <w:snapToGrid w:val="0"/>
              <w:spacing w:line="360" w:lineRule="auto"/>
              <w:jc w:val="both"/>
              <w:rPr>
                <w:rFonts w:ascii="Book Antiqua" w:hAnsi="Book Antiqua"/>
              </w:rPr>
            </w:pPr>
          </w:p>
        </w:tc>
        <w:tc>
          <w:tcPr>
            <w:tcW w:w="1934" w:type="dxa"/>
            <w:vMerge/>
            <w:shd w:val="clear" w:color="auto" w:fill="FFFFFF"/>
            <w:tcMar>
              <w:top w:w="0" w:type="dxa"/>
              <w:left w:w="108" w:type="dxa"/>
              <w:bottom w:w="0" w:type="dxa"/>
              <w:right w:w="108" w:type="dxa"/>
            </w:tcMar>
            <w:vAlign w:val="center"/>
          </w:tcPr>
          <w:p w14:paraId="67630081" w14:textId="77777777" w:rsidR="002A1238" w:rsidRPr="00A446FC" w:rsidRDefault="002A1238" w:rsidP="0024600E">
            <w:pPr>
              <w:snapToGrid w:val="0"/>
              <w:spacing w:line="360" w:lineRule="auto"/>
              <w:jc w:val="both"/>
              <w:rPr>
                <w:rFonts w:ascii="Book Antiqua" w:hAnsi="Book Antiqua"/>
              </w:rPr>
            </w:pPr>
          </w:p>
        </w:tc>
        <w:tc>
          <w:tcPr>
            <w:tcW w:w="1815" w:type="dxa"/>
            <w:vMerge/>
            <w:shd w:val="clear" w:color="auto" w:fill="FFFFFF"/>
            <w:vAlign w:val="center"/>
          </w:tcPr>
          <w:p w14:paraId="5C1752BE" w14:textId="77777777" w:rsidR="002A1238" w:rsidRPr="00A446FC" w:rsidRDefault="002A1238" w:rsidP="0024600E">
            <w:pPr>
              <w:snapToGrid w:val="0"/>
              <w:spacing w:line="360" w:lineRule="auto"/>
              <w:jc w:val="both"/>
              <w:rPr>
                <w:rFonts w:ascii="Book Antiqua" w:hAnsi="Book Antiqua"/>
              </w:rPr>
            </w:pPr>
          </w:p>
        </w:tc>
        <w:tc>
          <w:tcPr>
            <w:tcW w:w="1984" w:type="dxa"/>
            <w:vMerge/>
            <w:shd w:val="clear" w:color="auto" w:fill="FFFFFF"/>
            <w:tcMar>
              <w:top w:w="0" w:type="dxa"/>
              <w:left w:w="108" w:type="dxa"/>
              <w:bottom w:w="0" w:type="dxa"/>
              <w:right w:w="108" w:type="dxa"/>
            </w:tcMar>
            <w:vAlign w:val="center"/>
          </w:tcPr>
          <w:p w14:paraId="05CE22DC" w14:textId="77777777" w:rsidR="002A1238" w:rsidRPr="00A446FC" w:rsidRDefault="002A1238" w:rsidP="0024600E">
            <w:pPr>
              <w:snapToGrid w:val="0"/>
              <w:spacing w:line="360" w:lineRule="auto"/>
              <w:jc w:val="both"/>
              <w:rPr>
                <w:rFonts w:ascii="Book Antiqua" w:hAnsi="Book Antiqua"/>
              </w:rPr>
            </w:pPr>
          </w:p>
        </w:tc>
        <w:tc>
          <w:tcPr>
            <w:tcW w:w="2552" w:type="dxa"/>
            <w:shd w:val="clear" w:color="auto" w:fill="FFFFFF"/>
            <w:tcMar>
              <w:top w:w="0" w:type="dxa"/>
              <w:left w:w="108" w:type="dxa"/>
              <w:bottom w:w="0" w:type="dxa"/>
              <w:right w:w="108" w:type="dxa"/>
            </w:tcMar>
            <w:vAlign w:val="center"/>
          </w:tcPr>
          <w:p w14:paraId="501C119C" w14:textId="77777777" w:rsidR="002A1238" w:rsidRPr="00A446FC" w:rsidRDefault="002A1238" w:rsidP="0024600E">
            <w:pPr>
              <w:snapToGrid w:val="0"/>
              <w:spacing w:line="360" w:lineRule="auto"/>
              <w:jc w:val="both"/>
              <w:rPr>
                <w:rFonts w:ascii="Book Antiqua" w:hAnsi="Book Antiqua"/>
              </w:rPr>
            </w:pPr>
            <w:r w:rsidRPr="00A446FC">
              <w:rPr>
                <w:rFonts w:ascii="Book Antiqua" w:hAnsi="Book Antiqua"/>
              </w:rPr>
              <w:t>3-yr PFS</w:t>
            </w:r>
          </w:p>
        </w:tc>
      </w:tr>
      <w:tr w:rsidR="0024600E" w:rsidRPr="00A446FC" w14:paraId="65E5131C" w14:textId="77777777" w:rsidTr="006837C8">
        <w:trPr>
          <w:trHeight w:val="443"/>
        </w:trPr>
        <w:tc>
          <w:tcPr>
            <w:tcW w:w="1179" w:type="dxa"/>
            <w:shd w:val="clear" w:color="auto" w:fill="FFFFFF"/>
            <w:tcMar>
              <w:top w:w="0" w:type="dxa"/>
              <w:left w:w="108" w:type="dxa"/>
              <w:bottom w:w="0" w:type="dxa"/>
              <w:right w:w="108" w:type="dxa"/>
            </w:tcMar>
            <w:vAlign w:val="center"/>
            <w:hideMark/>
          </w:tcPr>
          <w:p w14:paraId="27C08424" w14:textId="77777777" w:rsidR="0024600E" w:rsidRPr="00A446FC" w:rsidRDefault="0024600E" w:rsidP="0024600E">
            <w:pPr>
              <w:snapToGrid w:val="0"/>
              <w:spacing w:line="360" w:lineRule="auto"/>
              <w:jc w:val="both"/>
              <w:rPr>
                <w:rFonts w:ascii="Book Antiqua" w:hAnsi="Book Antiqua"/>
              </w:rPr>
            </w:pPr>
            <w:proofErr w:type="spellStart"/>
            <w:r w:rsidRPr="00A446FC">
              <w:rPr>
                <w:rFonts w:ascii="Book Antiqua" w:hAnsi="Book Antiqua"/>
              </w:rPr>
              <w:t>mUGIC</w:t>
            </w:r>
            <w:proofErr w:type="spellEnd"/>
            <w:r w:rsidRPr="00A446FC">
              <w:rPr>
                <w:rFonts w:ascii="Book Antiqua" w:hAnsi="Book Antiqua"/>
              </w:rPr>
              <w:t> </w:t>
            </w:r>
          </w:p>
        </w:tc>
        <w:tc>
          <w:tcPr>
            <w:tcW w:w="1934" w:type="dxa"/>
            <w:shd w:val="clear" w:color="auto" w:fill="FFFFFF"/>
            <w:tcMar>
              <w:top w:w="0" w:type="dxa"/>
              <w:left w:w="108" w:type="dxa"/>
              <w:bottom w:w="0" w:type="dxa"/>
              <w:right w:w="108" w:type="dxa"/>
            </w:tcMar>
            <w:vAlign w:val="center"/>
            <w:hideMark/>
          </w:tcPr>
          <w:p w14:paraId="1F9A17A5" w14:textId="77777777" w:rsidR="0024600E" w:rsidRPr="00A446FC" w:rsidRDefault="0024600E" w:rsidP="0024600E">
            <w:pPr>
              <w:snapToGrid w:val="0"/>
              <w:spacing w:line="360" w:lineRule="auto"/>
              <w:jc w:val="both"/>
              <w:rPr>
                <w:rFonts w:ascii="Book Antiqua" w:hAnsi="Book Antiqua"/>
              </w:rPr>
            </w:pPr>
            <w:r w:rsidRPr="00A446FC">
              <w:rPr>
                <w:rFonts w:ascii="Book Antiqua" w:hAnsi="Book Antiqua"/>
              </w:rPr>
              <w:t>87.5%</w:t>
            </w:r>
            <w:r w:rsidRPr="00A446FC">
              <w:rPr>
                <w:rFonts w:ascii="Book Antiqua" w:hAnsi="Book Antiqua"/>
                <w:vertAlign w:val="superscript"/>
              </w:rPr>
              <w:t>[21]</w:t>
            </w:r>
          </w:p>
        </w:tc>
        <w:tc>
          <w:tcPr>
            <w:tcW w:w="1815" w:type="dxa"/>
            <w:vMerge w:val="restart"/>
            <w:shd w:val="clear" w:color="auto" w:fill="FFFFFF"/>
            <w:tcMar>
              <w:top w:w="0" w:type="dxa"/>
              <w:left w:w="108" w:type="dxa"/>
              <w:bottom w:w="0" w:type="dxa"/>
              <w:right w:w="108" w:type="dxa"/>
            </w:tcMar>
            <w:vAlign w:val="center"/>
            <w:hideMark/>
          </w:tcPr>
          <w:p w14:paraId="7589E21D" w14:textId="77777777" w:rsidR="0024600E" w:rsidRPr="00A446FC" w:rsidRDefault="0024600E" w:rsidP="0024600E">
            <w:pPr>
              <w:snapToGrid w:val="0"/>
              <w:spacing w:line="360" w:lineRule="auto"/>
              <w:jc w:val="both"/>
              <w:rPr>
                <w:rFonts w:ascii="Book Antiqua" w:hAnsi="Book Antiqua"/>
              </w:rPr>
            </w:pPr>
            <w:r w:rsidRPr="00A446FC">
              <w:rPr>
                <w:rFonts w:ascii="Book Antiqua" w:hAnsi="Book Antiqua"/>
              </w:rPr>
              <w:t>TP53, HER2, MET, EGFR, KRAS </w:t>
            </w:r>
          </w:p>
        </w:tc>
        <w:tc>
          <w:tcPr>
            <w:tcW w:w="1984" w:type="dxa"/>
            <w:shd w:val="clear" w:color="auto" w:fill="FFFFFF"/>
            <w:tcMar>
              <w:top w:w="0" w:type="dxa"/>
              <w:left w:w="108" w:type="dxa"/>
              <w:bottom w:w="0" w:type="dxa"/>
              <w:right w:w="108" w:type="dxa"/>
            </w:tcMar>
            <w:vAlign w:val="center"/>
            <w:hideMark/>
          </w:tcPr>
          <w:p w14:paraId="45B4762F" w14:textId="77777777" w:rsidR="0024600E" w:rsidRPr="00A446FC" w:rsidRDefault="0024600E" w:rsidP="0024600E">
            <w:pPr>
              <w:snapToGrid w:val="0"/>
              <w:spacing w:line="360" w:lineRule="auto"/>
              <w:jc w:val="both"/>
              <w:rPr>
                <w:rFonts w:ascii="Book Antiqua" w:hAnsi="Book Antiqua"/>
              </w:rPr>
            </w:pPr>
            <w:r w:rsidRPr="00A446FC">
              <w:rPr>
                <w:rFonts w:ascii="Book Antiqua" w:hAnsi="Book Antiqua"/>
              </w:rPr>
              <w:t>13.7 </w:t>
            </w:r>
            <w:r w:rsidRPr="00A446FC">
              <w:rPr>
                <w:rFonts w:ascii="Book Antiqua" w:hAnsi="Book Antiqua"/>
                <w:i/>
                <w:iCs/>
              </w:rPr>
              <w:t>vs</w:t>
            </w:r>
            <w:r w:rsidRPr="00A446FC">
              <w:rPr>
                <w:rFonts w:ascii="Book Antiqua" w:hAnsi="Book Antiqua"/>
              </w:rPr>
              <w:t> 8.6</w:t>
            </w:r>
            <w:r w:rsidRPr="00A446FC">
              <w:rPr>
                <w:rFonts w:ascii="Book Antiqua" w:hAnsi="Book Antiqua"/>
                <w:vertAlign w:val="superscript"/>
              </w:rPr>
              <w:t>[20]</w:t>
            </w:r>
            <w:r w:rsidRPr="00A446FC">
              <w:rPr>
                <w:rFonts w:ascii="Book Antiqua" w:hAnsi="Book Antiqua"/>
              </w:rPr>
              <w:t> </w:t>
            </w:r>
          </w:p>
        </w:tc>
        <w:tc>
          <w:tcPr>
            <w:tcW w:w="2552" w:type="dxa"/>
            <w:shd w:val="clear" w:color="auto" w:fill="FFFFFF"/>
            <w:tcMar>
              <w:top w:w="0" w:type="dxa"/>
              <w:left w:w="108" w:type="dxa"/>
              <w:bottom w:w="0" w:type="dxa"/>
              <w:right w:w="108" w:type="dxa"/>
            </w:tcMar>
            <w:vAlign w:val="center"/>
            <w:hideMark/>
          </w:tcPr>
          <w:p w14:paraId="3726C875" w14:textId="0A29526C" w:rsidR="0024600E" w:rsidRPr="00A446FC" w:rsidRDefault="0024600E" w:rsidP="0024600E">
            <w:pPr>
              <w:snapToGrid w:val="0"/>
              <w:spacing w:line="360" w:lineRule="auto"/>
              <w:jc w:val="both"/>
              <w:rPr>
                <w:rFonts w:ascii="Book Antiqua" w:hAnsi="Book Antiqua"/>
              </w:rPr>
            </w:pPr>
            <w:r w:rsidRPr="00A446FC">
              <w:rPr>
                <w:rFonts w:ascii="Book Antiqua" w:hAnsi="Book Antiqua"/>
              </w:rPr>
              <w:t>7.4 </w:t>
            </w:r>
            <w:r w:rsidRPr="00A446FC">
              <w:rPr>
                <w:rFonts w:ascii="Book Antiqua" w:hAnsi="Book Antiqua"/>
                <w:i/>
                <w:iCs/>
              </w:rPr>
              <w:t>vs</w:t>
            </w:r>
            <w:r w:rsidRPr="00A446FC">
              <w:rPr>
                <w:rFonts w:ascii="Book Antiqua" w:hAnsi="Book Antiqua"/>
              </w:rPr>
              <w:t> 4.9</w:t>
            </w:r>
            <w:r w:rsidRPr="00A446FC">
              <w:rPr>
                <w:rFonts w:ascii="Book Antiqua" w:hAnsi="Book Antiqua"/>
                <w:vertAlign w:val="superscript"/>
              </w:rPr>
              <w:t>[8</w:t>
            </w:r>
            <w:r w:rsidR="00515D6B" w:rsidRPr="00A446FC">
              <w:rPr>
                <w:rFonts w:ascii="Book Antiqua" w:hAnsi="Book Antiqua"/>
                <w:vertAlign w:val="superscript"/>
              </w:rPr>
              <w:t>3</w:t>
            </w:r>
            <w:r w:rsidRPr="00A446FC">
              <w:rPr>
                <w:rFonts w:ascii="Book Antiqua" w:hAnsi="Book Antiqua"/>
                <w:vertAlign w:val="superscript"/>
              </w:rPr>
              <w:t>]</w:t>
            </w:r>
            <w:r w:rsidRPr="00A446FC">
              <w:rPr>
                <w:rFonts w:ascii="Book Antiqua" w:hAnsi="Book Antiqua"/>
              </w:rPr>
              <w:t> </w:t>
            </w:r>
          </w:p>
        </w:tc>
      </w:tr>
      <w:tr w:rsidR="0024600E" w:rsidRPr="00A446FC" w14:paraId="77CC5CE8" w14:textId="77777777" w:rsidTr="006837C8">
        <w:trPr>
          <w:trHeight w:val="607"/>
        </w:trPr>
        <w:tc>
          <w:tcPr>
            <w:tcW w:w="1179" w:type="dxa"/>
            <w:shd w:val="clear" w:color="auto" w:fill="FFFFFF"/>
            <w:tcMar>
              <w:top w:w="0" w:type="dxa"/>
              <w:left w:w="108" w:type="dxa"/>
              <w:bottom w:w="0" w:type="dxa"/>
              <w:right w:w="108" w:type="dxa"/>
            </w:tcMar>
            <w:vAlign w:val="center"/>
            <w:hideMark/>
          </w:tcPr>
          <w:p w14:paraId="201AF483" w14:textId="77777777" w:rsidR="0024600E" w:rsidRPr="00A446FC" w:rsidRDefault="0024600E" w:rsidP="0024600E">
            <w:pPr>
              <w:snapToGrid w:val="0"/>
              <w:spacing w:line="360" w:lineRule="auto"/>
              <w:jc w:val="both"/>
              <w:rPr>
                <w:rFonts w:ascii="Book Antiqua" w:hAnsi="Book Antiqua"/>
              </w:rPr>
            </w:pPr>
            <w:proofErr w:type="spellStart"/>
            <w:r w:rsidRPr="00A446FC">
              <w:rPr>
                <w:rFonts w:ascii="Book Antiqua" w:hAnsi="Book Antiqua"/>
              </w:rPr>
              <w:t>lUGIC</w:t>
            </w:r>
            <w:proofErr w:type="spellEnd"/>
            <w:r w:rsidRPr="00A446FC">
              <w:rPr>
                <w:rFonts w:ascii="Book Antiqua" w:hAnsi="Book Antiqua"/>
              </w:rPr>
              <w:t> </w:t>
            </w:r>
          </w:p>
        </w:tc>
        <w:tc>
          <w:tcPr>
            <w:tcW w:w="1934" w:type="dxa"/>
            <w:shd w:val="clear" w:color="auto" w:fill="FFFFFF"/>
            <w:tcMar>
              <w:top w:w="0" w:type="dxa"/>
              <w:left w:w="108" w:type="dxa"/>
              <w:bottom w:w="0" w:type="dxa"/>
              <w:right w:w="108" w:type="dxa"/>
            </w:tcMar>
            <w:vAlign w:val="center"/>
            <w:hideMark/>
          </w:tcPr>
          <w:p w14:paraId="4523092D" w14:textId="77777777" w:rsidR="0024600E" w:rsidRPr="00A446FC" w:rsidRDefault="0024600E" w:rsidP="0024600E">
            <w:pPr>
              <w:snapToGrid w:val="0"/>
              <w:spacing w:line="360" w:lineRule="auto"/>
              <w:jc w:val="both"/>
              <w:rPr>
                <w:rFonts w:ascii="Book Antiqua" w:hAnsi="Book Antiqua"/>
              </w:rPr>
            </w:pPr>
            <w:r w:rsidRPr="00A446FC">
              <w:rPr>
                <w:rFonts w:ascii="Book Antiqua" w:hAnsi="Book Antiqua"/>
              </w:rPr>
              <w:t>20%</w:t>
            </w:r>
            <w:r w:rsidRPr="00A446FC">
              <w:rPr>
                <w:rFonts w:ascii="Book Antiqua" w:hAnsi="Book Antiqua"/>
                <w:vertAlign w:val="superscript"/>
              </w:rPr>
              <w:t>[19]</w:t>
            </w:r>
          </w:p>
        </w:tc>
        <w:tc>
          <w:tcPr>
            <w:tcW w:w="1815" w:type="dxa"/>
            <w:vMerge/>
            <w:shd w:val="clear" w:color="auto" w:fill="FFFFFF"/>
            <w:vAlign w:val="center"/>
            <w:hideMark/>
          </w:tcPr>
          <w:p w14:paraId="6C23D70A" w14:textId="77777777" w:rsidR="0024600E" w:rsidRPr="00A446FC" w:rsidRDefault="0024600E" w:rsidP="0024600E">
            <w:pPr>
              <w:snapToGrid w:val="0"/>
              <w:spacing w:line="360" w:lineRule="auto"/>
              <w:jc w:val="both"/>
              <w:rPr>
                <w:rFonts w:ascii="Book Antiqua" w:hAnsi="Book Antiqua"/>
              </w:rPr>
            </w:pPr>
          </w:p>
        </w:tc>
        <w:tc>
          <w:tcPr>
            <w:tcW w:w="1984" w:type="dxa"/>
            <w:shd w:val="clear" w:color="auto" w:fill="FFFFFF"/>
            <w:tcMar>
              <w:top w:w="0" w:type="dxa"/>
              <w:left w:w="108" w:type="dxa"/>
              <w:bottom w:w="0" w:type="dxa"/>
              <w:right w:w="108" w:type="dxa"/>
            </w:tcMar>
            <w:vAlign w:val="center"/>
            <w:hideMark/>
          </w:tcPr>
          <w:p w14:paraId="35FD96B7" w14:textId="77777777" w:rsidR="0024600E" w:rsidRPr="00A446FC" w:rsidRDefault="0024600E" w:rsidP="0024600E">
            <w:pPr>
              <w:snapToGrid w:val="0"/>
              <w:spacing w:line="360" w:lineRule="auto"/>
              <w:jc w:val="both"/>
              <w:rPr>
                <w:rFonts w:ascii="Book Antiqua" w:hAnsi="Book Antiqua"/>
              </w:rPr>
            </w:pPr>
            <w:r w:rsidRPr="00A446FC">
              <w:rPr>
                <w:rFonts w:ascii="Book Antiqua" w:hAnsi="Book Antiqua"/>
              </w:rPr>
              <w:t>66.9 </w:t>
            </w:r>
            <w:r w:rsidRPr="00A446FC">
              <w:rPr>
                <w:rFonts w:ascii="Book Antiqua" w:hAnsi="Book Antiqua"/>
                <w:i/>
                <w:iCs/>
              </w:rPr>
              <w:t>vs</w:t>
            </w:r>
            <w:r w:rsidRPr="00A446FC">
              <w:rPr>
                <w:rFonts w:ascii="Book Antiqua" w:hAnsi="Book Antiqua"/>
              </w:rPr>
              <w:t> 37.7</w:t>
            </w:r>
            <w:r w:rsidRPr="00A446FC">
              <w:rPr>
                <w:rFonts w:ascii="Book Antiqua" w:hAnsi="Book Antiqua"/>
                <w:vertAlign w:val="superscript"/>
              </w:rPr>
              <w:t>[10]</w:t>
            </w:r>
            <w:r w:rsidRPr="00A446FC">
              <w:rPr>
                <w:rFonts w:ascii="Book Antiqua" w:hAnsi="Book Antiqua"/>
              </w:rPr>
              <w:t> </w:t>
            </w:r>
          </w:p>
        </w:tc>
        <w:tc>
          <w:tcPr>
            <w:tcW w:w="2552" w:type="dxa"/>
            <w:shd w:val="clear" w:color="auto" w:fill="FFFFFF"/>
            <w:tcMar>
              <w:top w:w="0" w:type="dxa"/>
              <w:left w:w="108" w:type="dxa"/>
              <w:bottom w:w="0" w:type="dxa"/>
              <w:right w:w="108" w:type="dxa"/>
            </w:tcMar>
            <w:vAlign w:val="center"/>
            <w:hideMark/>
          </w:tcPr>
          <w:p w14:paraId="5C8BBC87" w14:textId="77777777" w:rsidR="0024600E" w:rsidRPr="00A446FC" w:rsidRDefault="0024600E" w:rsidP="0024600E">
            <w:pPr>
              <w:snapToGrid w:val="0"/>
              <w:spacing w:line="360" w:lineRule="auto"/>
              <w:jc w:val="both"/>
              <w:rPr>
                <w:rFonts w:ascii="Book Antiqua" w:hAnsi="Book Antiqua"/>
              </w:rPr>
            </w:pPr>
            <w:r w:rsidRPr="00A446FC">
              <w:rPr>
                <w:rFonts w:ascii="Book Antiqua" w:hAnsi="Book Antiqua"/>
              </w:rPr>
              <w:t>12.5 </w:t>
            </w:r>
            <w:r w:rsidRPr="00A446FC">
              <w:rPr>
                <w:rFonts w:ascii="Book Antiqua" w:hAnsi="Book Antiqua"/>
                <w:i/>
                <w:iCs/>
              </w:rPr>
              <w:t>vs</w:t>
            </w:r>
            <w:r w:rsidRPr="00A446FC">
              <w:rPr>
                <w:rFonts w:ascii="Book Antiqua" w:hAnsi="Book Antiqua"/>
              </w:rPr>
              <w:t> not reached</w:t>
            </w:r>
            <w:r w:rsidRPr="00A446FC">
              <w:rPr>
                <w:rFonts w:ascii="Book Antiqua" w:hAnsi="Book Antiqua"/>
                <w:vertAlign w:val="superscript"/>
              </w:rPr>
              <w:t>[20]</w:t>
            </w:r>
            <w:r w:rsidRPr="00A446FC">
              <w:rPr>
                <w:rFonts w:ascii="Book Antiqua" w:hAnsi="Book Antiqua"/>
              </w:rPr>
              <w:t> </w:t>
            </w:r>
          </w:p>
        </w:tc>
      </w:tr>
      <w:tr w:rsidR="00BB77F2" w:rsidRPr="00A446FC" w14:paraId="698B7DC6" w14:textId="77777777" w:rsidTr="006837C8">
        <w:trPr>
          <w:trHeight w:val="366"/>
        </w:trPr>
        <w:tc>
          <w:tcPr>
            <w:tcW w:w="1179" w:type="dxa"/>
            <w:vMerge w:val="restart"/>
            <w:shd w:val="clear" w:color="auto" w:fill="FFFFFF"/>
            <w:tcMar>
              <w:top w:w="0" w:type="dxa"/>
              <w:left w:w="108" w:type="dxa"/>
              <w:bottom w:w="0" w:type="dxa"/>
              <w:right w:w="108" w:type="dxa"/>
            </w:tcMar>
            <w:vAlign w:val="center"/>
            <w:hideMark/>
          </w:tcPr>
          <w:p w14:paraId="761536A0" w14:textId="77777777" w:rsidR="00BB77F2" w:rsidRPr="00A446FC" w:rsidRDefault="00BB77F2" w:rsidP="0024600E">
            <w:pPr>
              <w:snapToGrid w:val="0"/>
              <w:spacing w:line="360" w:lineRule="auto"/>
              <w:jc w:val="both"/>
              <w:rPr>
                <w:rFonts w:ascii="Book Antiqua" w:hAnsi="Book Antiqua"/>
              </w:rPr>
            </w:pPr>
            <w:r w:rsidRPr="00A446FC">
              <w:rPr>
                <w:rFonts w:ascii="Book Antiqua" w:hAnsi="Book Antiqua"/>
              </w:rPr>
              <w:t>HCC </w:t>
            </w:r>
          </w:p>
        </w:tc>
        <w:tc>
          <w:tcPr>
            <w:tcW w:w="1934" w:type="dxa"/>
            <w:vMerge w:val="restart"/>
            <w:shd w:val="clear" w:color="auto" w:fill="FFFFFF"/>
            <w:tcMar>
              <w:top w:w="0" w:type="dxa"/>
              <w:left w:w="108" w:type="dxa"/>
              <w:bottom w:w="0" w:type="dxa"/>
              <w:right w:w="108" w:type="dxa"/>
            </w:tcMar>
            <w:vAlign w:val="center"/>
            <w:hideMark/>
          </w:tcPr>
          <w:p w14:paraId="26DD8C31" w14:textId="77777777" w:rsidR="00BB77F2" w:rsidRPr="00A446FC" w:rsidRDefault="00BB77F2" w:rsidP="0024600E">
            <w:pPr>
              <w:snapToGrid w:val="0"/>
              <w:spacing w:line="360" w:lineRule="auto"/>
              <w:jc w:val="both"/>
              <w:rPr>
                <w:rFonts w:ascii="Book Antiqua" w:hAnsi="Book Antiqua"/>
              </w:rPr>
            </w:pPr>
            <w:r w:rsidRPr="00A446FC">
              <w:rPr>
                <w:rFonts w:ascii="Book Antiqua" w:hAnsi="Book Antiqua"/>
              </w:rPr>
              <w:t>56.3%</w:t>
            </w:r>
            <w:r w:rsidRPr="00A446FC">
              <w:rPr>
                <w:rFonts w:ascii="Book Antiqua" w:hAnsi="Book Antiqua"/>
                <w:vertAlign w:val="superscript"/>
              </w:rPr>
              <w:t>[24]</w:t>
            </w:r>
          </w:p>
        </w:tc>
        <w:tc>
          <w:tcPr>
            <w:tcW w:w="1815" w:type="dxa"/>
            <w:vMerge w:val="restart"/>
            <w:shd w:val="clear" w:color="auto" w:fill="FFFFFF"/>
            <w:tcMar>
              <w:top w:w="0" w:type="dxa"/>
              <w:left w:w="108" w:type="dxa"/>
              <w:bottom w:w="0" w:type="dxa"/>
              <w:right w:w="108" w:type="dxa"/>
            </w:tcMar>
            <w:vAlign w:val="center"/>
            <w:hideMark/>
          </w:tcPr>
          <w:p w14:paraId="1C57F537" w14:textId="77777777" w:rsidR="00BB77F2" w:rsidRPr="00A446FC" w:rsidRDefault="00BB77F2" w:rsidP="0024600E">
            <w:pPr>
              <w:snapToGrid w:val="0"/>
              <w:spacing w:line="360" w:lineRule="auto"/>
              <w:jc w:val="both"/>
              <w:rPr>
                <w:rFonts w:ascii="Book Antiqua" w:hAnsi="Book Antiqua"/>
              </w:rPr>
            </w:pPr>
            <w:r w:rsidRPr="00A446FC">
              <w:rPr>
                <w:rFonts w:ascii="Book Antiqua" w:hAnsi="Book Antiqua"/>
              </w:rPr>
              <w:t>TP53, CTNNB1, TERT </w:t>
            </w:r>
          </w:p>
        </w:tc>
        <w:tc>
          <w:tcPr>
            <w:tcW w:w="1984" w:type="dxa"/>
            <w:shd w:val="clear" w:color="auto" w:fill="FFFFFF"/>
            <w:tcMar>
              <w:top w:w="0" w:type="dxa"/>
              <w:left w:w="108" w:type="dxa"/>
              <w:bottom w:w="0" w:type="dxa"/>
              <w:right w:w="108" w:type="dxa"/>
            </w:tcMar>
            <w:vAlign w:val="center"/>
            <w:hideMark/>
          </w:tcPr>
          <w:p w14:paraId="75670868" w14:textId="77777777" w:rsidR="00BB77F2" w:rsidRPr="00A446FC" w:rsidRDefault="00BB77F2" w:rsidP="0024600E">
            <w:pPr>
              <w:snapToGrid w:val="0"/>
              <w:spacing w:line="360" w:lineRule="auto"/>
              <w:jc w:val="both"/>
              <w:rPr>
                <w:rFonts w:ascii="Book Antiqua" w:hAnsi="Book Antiqua"/>
              </w:rPr>
            </w:pPr>
            <w:r w:rsidRPr="00A446FC">
              <w:rPr>
                <w:rFonts w:ascii="Book Antiqua" w:hAnsi="Book Antiqua"/>
              </w:rPr>
              <w:t>61% </w:t>
            </w:r>
            <w:r w:rsidRPr="00A446FC">
              <w:rPr>
                <w:rFonts w:ascii="Book Antiqua" w:hAnsi="Book Antiqua"/>
                <w:i/>
                <w:iCs/>
              </w:rPr>
              <w:t>vs</w:t>
            </w:r>
            <w:r w:rsidRPr="00A446FC">
              <w:rPr>
                <w:rFonts w:ascii="Book Antiqua" w:hAnsi="Book Antiqua"/>
              </w:rPr>
              <w:t> 24%</w:t>
            </w:r>
            <w:r w:rsidRPr="00A446FC">
              <w:rPr>
                <w:rFonts w:ascii="Book Antiqua" w:hAnsi="Book Antiqua"/>
                <w:vertAlign w:val="superscript"/>
              </w:rPr>
              <w:t>[29]</w:t>
            </w:r>
          </w:p>
        </w:tc>
        <w:tc>
          <w:tcPr>
            <w:tcW w:w="2552" w:type="dxa"/>
            <w:shd w:val="clear" w:color="auto" w:fill="FFFFFF"/>
            <w:tcMar>
              <w:top w:w="0" w:type="dxa"/>
              <w:left w:w="108" w:type="dxa"/>
              <w:bottom w:w="0" w:type="dxa"/>
              <w:right w:w="108" w:type="dxa"/>
            </w:tcMar>
            <w:vAlign w:val="center"/>
            <w:hideMark/>
          </w:tcPr>
          <w:p w14:paraId="0CBA7E49" w14:textId="77777777" w:rsidR="00BB77F2" w:rsidRPr="00A446FC" w:rsidRDefault="00BB77F2" w:rsidP="0024600E">
            <w:pPr>
              <w:snapToGrid w:val="0"/>
              <w:spacing w:line="360" w:lineRule="auto"/>
              <w:jc w:val="both"/>
              <w:rPr>
                <w:rFonts w:ascii="Book Antiqua" w:hAnsi="Book Antiqua"/>
              </w:rPr>
            </w:pPr>
            <w:r w:rsidRPr="00A446FC">
              <w:rPr>
                <w:rFonts w:ascii="Book Antiqua" w:hAnsi="Book Antiqua"/>
              </w:rPr>
              <w:t xml:space="preserve">47% </w:t>
            </w:r>
            <w:r w:rsidRPr="00A446FC">
              <w:rPr>
                <w:rFonts w:ascii="Book Antiqua" w:hAnsi="Book Antiqua"/>
                <w:i/>
                <w:iCs/>
              </w:rPr>
              <w:t>vs</w:t>
            </w:r>
            <w:r w:rsidRPr="00A446FC">
              <w:rPr>
                <w:rFonts w:ascii="Book Antiqua" w:hAnsi="Book Antiqua"/>
              </w:rPr>
              <w:t> 22%</w:t>
            </w:r>
            <w:r w:rsidRPr="00A446FC">
              <w:rPr>
                <w:rFonts w:ascii="Book Antiqua" w:hAnsi="Book Antiqua"/>
                <w:vertAlign w:val="superscript"/>
              </w:rPr>
              <w:t>[29]</w:t>
            </w:r>
          </w:p>
        </w:tc>
      </w:tr>
      <w:tr w:rsidR="00BB77F2" w:rsidRPr="00A446FC" w14:paraId="7370BAEC" w14:textId="77777777" w:rsidTr="006837C8">
        <w:trPr>
          <w:trHeight w:val="516"/>
        </w:trPr>
        <w:tc>
          <w:tcPr>
            <w:tcW w:w="1179" w:type="dxa"/>
            <w:vMerge/>
            <w:shd w:val="clear" w:color="auto" w:fill="FFFFFF"/>
            <w:tcMar>
              <w:top w:w="0" w:type="dxa"/>
              <w:left w:w="108" w:type="dxa"/>
              <w:bottom w:w="0" w:type="dxa"/>
              <w:right w:w="108" w:type="dxa"/>
            </w:tcMar>
            <w:vAlign w:val="center"/>
          </w:tcPr>
          <w:p w14:paraId="27650B2B" w14:textId="77777777" w:rsidR="00BB77F2" w:rsidRPr="00A446FC" w:rsidRDefault="00BB77F2" w:rsidP="0024600E">
            <w:pPr>
              <w:snapToGrid w:val="0"/>
              <w:spacing w:line="360" w:lineRule="auto"/>
              <w:jc w:val="both"/>
              <w:rPr>
                <w:rFonts w:ascii="Book Antiqua" w:hAnsi="Book Antiqua"/>
              </w:rPr>
            </w:pPr>
          </w:p>
        </w:tc>
        <w:tc>
          <w:tcPr>
            <w:tcW w:w="1934" w:type="dxa"/>
            <w:vMerge/>
            <w:shd w:val="clear" w:color="auto" w:fill="FFFFFF"/>
            <w:tcMar>
              <w:top w:w="0" w:type="dxa"/>
              <w:left w:w="108" w:type="dxa"/>
              <w:bottom w:w="0" w:type="dxa"/>
              <w:right w:w="108" w:type="dxa"/>
            </w:tcMar>
            <w:vAlign w:val="center"/>
          </w:tcPr>
          <w:p w14:paraId="6A6A3C39" w14:textId="77777777" w:rsidR="00BB77F2" w:rsidRPr="00A446FC" w:rsidRDefault="00BB77F2" w:rsidP="0024600E">
            <w:pPr>
              <w:snapToGrid w:val="0"/>
              <w:spacing w:line="360" w:lineRule="auto"/>
              <w:jc w:val="both"/>
              <w:rPr>
                <w:rFonts w:ascii="Book Antiqua" w:hAnsi="Book Antiqua"/>
              </w:rPr>
            </w:pPr>
          </w:p>
        </w:tc>
        <w:tc>
          <w:tcPr>
            <w:tcW w:w="1815" w:type="dxa"/>
            <w:vMerge/>
            <w:shd w:val="clear" w:color="auto" w:fill="FFFFFF"/>
            <w:tcMar>
              <w:top w:w="0" w:type="dxa"/>
              <w:left w:w="108" w:type="dxa"/>
              <w:bottom w:w="0" w:type="dxa"/>
              <w:right w:w="108" w:type="dxa"/>
            </w:tcMar>
            <w:vAlign w:val="center"/>
          </w:tcPr>
          <w:p w14:paraId="08953B1D" w14:textId="77777777" w:rsidR="00BB77F2" w:rsidRPr="00A446FC" w:rsidRDefault="00BB77F2" w:rsidP="0024600E">
            <w:pPr>
              <w:snapToGrid w:val="0"/>
              <w:spacing w:line="360" w:lineRule="auto"/>
              <w:jc w:val="both"/>
              <w:rPr>
                <w:rFonts w:ascii="Book Antiqua" w:hAnsi="Book Antiqua"/>
              </w:rPr>
            </w:pPr>
          </w:p>
        </w:tc>
        <w:tc>
          <w:tcPr>
            <w:tcW w:w="1984" w:type="dxa"/>
            <w:shd w:val="clear" w:color="auto" w:fill="FFFFFF"/>
            <w:tcMar>
              <w:top w:w="0" w:type="dxa"/>
              <w:left w:w="108" w:type="dxa"/>
              <w:bottom w:w="0" w:type="dxa"/>
              <w:right w:w="108" w:type="dxa"/>
            </w:tcMar>
            <w:vAlign w:val="center"/>
          </w:tcPr>
          <w:p w14:paraId="60098A4B" w14:textId="77777777" w:rsidR="00BB77F2" w:rsidRPr="00A446FC" w:rsidRDefault="00BB77F2" w:rsidP="0024600E">
            <w:pPr>
              <w:snapToGrid w:val="0"/>
              <w:spacing w:line="360" w:lineRule="auto"/>
              <w:jc w:val="both"/>
              <w:rPr>
                <w:rFonts w:ascii="Book Antiqua" w:hAnsi="Book Antiqua"/>
              </w:rPr>
            </w:pPr>
            <w:r w:rsidRPr="00A446FC">
              <w:rPr>
                <w:rFonts w:ascii="Book Antiqua" w:hAnsi="Book Antiqua"/>
              </w:rPr>
              <w:t>3-yr OS </w:t>
            </w:r>
          </w:p>
        </w:tc>
        <w:tc>
          <w:tcPr>
            <w:tcW w:w="2552" w:type="dxa"/>
            <w:shd w:val="clear" w:color="auto" w:fill="FFFFFF"/>
            <w:tcMar>
              <w:top w:w="0" w:type="dxa"/>
              <w:left w:w="108" w:type="dxa"/>
              <w:bottom w:w="0" w:type="dxa"/>
              <w:right w:w="108" w:type="dxa"/>
            </w:tcMar>
            <w:vAlign w:val="center"/>
          </w:tcPr>
          <w:p w14:paraId="690B5961" w14:textId="77777777" w:rsidR="00BB77F2" w:rsidRPr="00A446FC" w:rsidRDefault="002A1238" w:rsidP="0024600E">
            <w:pPr>
              <w:snapToGrid w:val="0"/>
              <w:spacing w:line="360" w:lineRule="auto"/>
              <w:jc w:val="both"/>
              <w:rPr>
                <w:rFonts w:ascii="Book Antiqua" w:hAnsi="Book Antiqua"/>
              </w:rPr>
            </w:pPr>
            <w:r w:rsidRPr="00A446FC">
              <w:rPr>
                <w:rFonts w:ascii="Book Antiqua" w:hAnsi="Book Antiqua"/>
              </w:rPr>
              <w:t>3-yr PFS </w:t>
            </w:r>
          </w:p>
        </w:tc>
      </w:tr>
      <w:tr w:rsidR="0024600E" w:rsidRPr="00A446FC" w14:paraId="5EDDC811" w14:textId="77777777" w:rsidTr="006837C8">
        <w:trPr>
          <w:trHeight w:val="443"/>
        </w:trPr>
        <w:tc>
          <w:tcPr>
            <w:tcW w:w="1179" w:type="dxa"/>
            <w:shd w:val="clear" w:color="auto" w:fill="FFFFFF"/>
            <w:tcMar>
              <w:top w:w="0" w:type="dxa"/>
              <w:left w:w="108" w:type="dxa"/>
              <w:bottom w:w="0" w:type="dxa"/>
              <w:right w:w="108" w:type="dxa"/>
            </w:tcMar>
            <w:vAlign w:val="center"/>
            <w:hideMark/>
          </w:tcPr>
          <w:p w14:paraId="46BFE406" w14:textId="77777777" w:rsidR="0024600E" w:rsidRPr="00A446FC" w:rsidRDefault="0024600E" w:rsidP="0024600E">
            <w:pPr>
              <w:snapToGrid w:val="0"/>
              <w:spacing w:line="360" w:lineRule="auto"/>
              <w:jc w:val="both"/>
              <w:rPr>
                <w:rFonts w:ascii="Book Antiqua" w:hAnsi="Book Antiqua"/>
              </w:rPr>
            </w:pPr>
            <w:proofErr w:type="spellStart"/>
            <w:r w:rsidRPr="00A446FC">
              <w:rPr>
                <w:rFonts w:ascii="Book Antiqua" w:hAnsi="Book Antiqua"/>
              </w:rPr>
              <w:t>mIHCC</w:t>
            </w:r>
            <w:proofErr w:type="spellEnd"/>
            <w:r w:rsidRPr="00A446FC">
              <w:rPr>
                <w:rFonts w:ascii="Book Antiqua" w:hAnsi="Book Antiqua"/>
              </w:rPr>
              <w:t> </w:t>
            </w:r>
          </w:p>
        </w:tc>
        <w:tc>
          <w:tcPr>
            <w:tcW w:w="1934" w:type="dxa"/>
            <w:shd w:val="clear" w:color="auto" w:fill="FFFFFF"/>
            <w:tcMar>
              <w:top w:w="0" w:type="dxa"/>
              <w:left w:w="108" w:type="dxa"/>
              <w:bottom w:w="0" w:type="dxa"/>
              <w:right w:w="108" w:type="dxa"/>
            </w:tcMar>
            <w:vAlign w:val="center"/>
            <w:hideMark/>
          </w:tcPr>
          <w:p w14:paraId="4A9B906C" w14:textId="77777777" w:rsidR="0024600E" w:rsidRPr="00A446FC" w:rsidRDefault="0024600E" w:rsidP="0024600E">
            <w:pPr>
              <w:snapToGrid w:val="0"/>
              <w:spacing w:line="360" w:lineRule="auto"/>
              <w:jc w:val="both"/>
              <w:rPr>
                <w:rFonts w:ascii="Book Antiqua" w:hAnsi="Book Antiqua"/>
              </w:rPr>
            </w:pPr>
            <w:r w:rsidRPr="00A446FC">
              <w:rPr>
                <w:rFonts w:ascii="Book Antiqua" w:hAnsi="Book Antiqua"/>
              </w:rPr>
              <w:t>92%</w:t>
            </w:r>
            <w:r w:rsidRPr="00A446FC">
              <w:rPr>
                <w:rFonts w:ascii="Book Antiqua" w:hAnsi="Book Antiqua"/>
                <w:vertAlign w:val="superscript"/>
              </w:rPr>
              <w:t>[28]</w:t>
            </w:r>
          </w:p>
        </w:tc>
        <w:tc>
          <w:tcPr>
            <w:tcW w:w="1815" w:type="dxa"/>
            <w:vMerge w:val="restart"/>
            <w:shd w:val="clear" w:color="auto" w:fill="FFFFFF"/>
            <w:tcMar>
              <w:top w:w="0" w:type="dxa"/>
              <w:left w:w="108" w:type="dxa"/>
              <w:bottom w:w="0" w:type="dxa"/>
              <w:right w:w="108" w:type="dxa"/>
            </w:tcMar>
            <w:vAlign w:val="center"/>
            <w:hideMark/>
          </w:tcPr>
          <w:p w14:paraId="4D005BB2" w14:textId="77777777" w:rsidR="0024600E" w:rsidRPr="00A446FC" w:rsidRDefault="0024600E" w:rsidP="0024600E">
            <w:pPr>
              <w:snapToGrid w:val="0"/>
              <w:spacing w:line="360" w:lineRule="auto"/>
              <w:jc w:val="both"/>
              <w:rPr>
                <w:rFonts w:ascii="Book Antiqua" w:hAnsi="Book Antiqua"/>
              </w:rPr>
            </w:pPr>
            <w:r w:rsidRPr="00A446FC">
              <w:rPr>
                <w:rFonts w:ascii="Book Antiqua" w:hAnsi="Book Antiqua"/>
              </w:rPr>
              <w:t>TP53, KRAS, ARID1A</w:t>
            </w:r>
          </w:p>
        </w:tc>
        <w:tc>
          <w:tcPr>
            <w:tcW w:w="1984" w:type="dxa"/>
            <w:shd w:val="clear" w:color="auto" w:fill="FFFFFF"/>
            <w:tcMar>
              <w:top w:w="0" w:type="dxa"/>
              <w:left w:w="108" w:type="dxa"/>
              <w:bottom w:w="0" w:type="dxa"/>
              <w:right w:w="108" w:type="dxa"/>
            </w:tcMar>
            <w:vAlign w:val="center"/>
            <w:hideMark/>
          </w:tcPr>
          <w:p w14:paraId="21CA9B0D" w14:textId="32E6E382" w:rsidR="0024600E" w:rsidRPr="00A446FC" w:rsidRDefault="0024600E" w:rsidP="0024600E">
            <w:pPr>
              <w:snapToGrid w:val="0"/>
              <w:spacing w:line="360" w:lineRule="auto"/>
              <w:jc w:val="both"/>
              <w:rPr>
                <w:rFonts w:ascii="Book Antiqua" w:hAnsi="Book Antiqua"/>
              </w:rPr>
            </w:pPr>
            <w:r w:rsidRPr="00A446FC">
              <w:rPr>
                <w:rFonts w:ascii="Book Antiqua" w:hAnsi="Book Antiqua"/>
              </w:rPr>
              <w:t xml:space="preserve">16.4 </w:t>
            </w:r>
            <w:r w:rsidRPr="00A446FC">
              <w:rPr>
                <w:rFonts w:ascii="Book Antiqua" w:hAnsi="Book Antiqua"/>
                <w:i/>
                <w:iCs/>
              </w:rPr>
              <w:t>vs</w:t>
            </w:r>
            <w:r w:rsidRPr="00A446FC">
              <w:rPr>
                <w:rFonts w:ascii="Book Antiqua" w:hAnsi="Book Antiqua"/>
              </w:rPr>
              <w:t xml:space="preserve"> 7.4</w:t>
            </w:r>
            <w:r w:rsidRPr="00A446FC">
              <w:rPr>
                <w:rFonts w:ascii="Book Antiqua" w:hAnsi="Book Antiqua"/>
                <w:vertAlign w:val="superscript"/>
              </w:rPr>
              <w:t>[9</w:t>
            </w:r>
            <w:r w:rsidR="00515D6B" w:rsidRPr="00A446FC">
              <w:rPr>
                <w:rFonts w:ascii="Book Antiqua" w:hAnsi="Book Antiqua"/>
                <w:vertAlign w:val="superscript"/>
              </w:rPr>
              <w:t>1</w:t>
            </w:r>
            <w:r w:rsidRPr="00A446FC">
              <w:rPr>
                <w:rFonts w:ascii="Book Antiqua" w:hAnsi="Book Antiqua"/>
                <w:vertAlign w:val="superscript"/>
              </w:rPr>
              <w:t>]</w:t>
            </w:r>
          </w:p>
        </w:tc>
        <w:tc>
          <w:tcPr>
            <w:tcW w:w="2552" w:type="dxa"/>
            <w:shd w:val="clear" w:color="auto" w:fill="FFFFFF"/>
            <w:tcMar>
              <w:top w:w="0" w:type="dxa"/>
              <w:left w:w="108" w:type="dxa"/>
              <w:bottom w:w="0" w:type="dxa"/>
              <w:right w:w="108" w:type="dxa"/>
            </w:tcMar>
            <w:vAlign w:val="center"/>
            <w:hideMark/>
          </w:tcPr>
          <w:p w14:paraId="74AAFDF6" w14:textId="4A5FF367" w:rsidR="0024600E" w:rsidRPr="00A446FC" w:rsidRDefault="0024600E" w:rsidP="0024600E">
            <w:pPr>
              <w:snapToGrid w:val="0"/>
              <w:spacing w:line="360" w:lineRule="auto"/>
              <w:jc w:val="both"/>
              <w:rPr>
                <w:rFonts w:ascii="Book Antiqua" w:hAnsi="Book Antiqua"/>
              </w:rPr>
            </w:pPr>
            <w:r w:rsidRPr="00A446FC">
              <w:rPr>
                <w:rFonts w:ascii="Book Antiqua" w:hAnsi="Book Antiqua"/>
              </w:rPr>
              <w:t>8.2 </w:t>
            </w:r>
            <w:r w:rsidRPr="00A446FC">
              <w:rPr>
                <w:rFonts w:ascii="Book Antiqua" w:hAnsi="Book Antiqua"/>
                <w:i/>
                <w:iCs/>
              </w:rPr>
              <w:t>vs</w:t>
            </w:r>
            <w:r w:rsidRPr="00A446FC">
              <w:rPr>
                <w:rFonts w:ascii="Book Antiqua" w:hAnsi="Book Antiqua"/>
              </w:rPr>
              <w:t> 4.6</w:t>
            </w:r>
            <w:r w:rsidRPr="00A446FC">
              <w:rPr>
                <w:rFonts w:ascii="Book Antiqua" w:hAnsi="Book Antiqua"/>
                <w:vertAlign w:val="superscript"/>
              </w:rPr>
              <w:t>[9</w:t>
            </w:r>
            <w:r w:rsidR="00515D6B" w:rsidRPr="00A446FC">
              <w:rPr>
                <w:rFonts w:ascii="Book Antiqua" w:hAnsi="Book Antiqua"/>
                <w:vertAlign w:val="superscript"/>
              </w:rPr>
              <w:t>1</w:t>
            </w:r>
            <w:r w:rsidRPr="00A446FC">
              <w:rPr>
                <w:rFonts w:ascii="Book Antiqua" w:hAnsi="Book Antiqua"/>
                <w:vertAlign w:val="superscript"/>
              </w:rPr>
              <w:t>]</w:t>
            </w:r>
            <w:r w:rsidRPr="00A446FC">
              <w:rPr>
                <w:rFonts w:ascii="Book Antiqua" w:hAnsi="Book Antiqua"/>
              </w:rPr>
              <w:t> </w:t>
            </w:r>
          </w:p>
        </w:tc>
      </w:tr>
      <w:tr w:rsidR="0024600E" w:rsidRPr="00A446FC" w14:paraId="0F49F2E8" w14:textId="77777777" w:rsidTr="006837C8">
        <w:trPr>
          <w:trHeight w:val="443"/>
        </w:trPr>
        <w:tc>
          <w:tcPr>
            <w:tcW w:w="1179" w:type="dxa"/>
            <w:shd w:val="clear" w:color="auto" w:fill="FFFFFF"/>
            <w:tcMar>
              <w:top w:w="0" w:type="dxa"/>
              <w:left w:w="108" w:type="dxa"/>
              <w:bottom w:w="0" w:type="dxa"/>
              <w:right w:w="108" w:type="dxa"/>
            </w:tcMar>
            <w:vAlign w:val="center"/>
            <w:hideMark/>
          </w:tcPr>
          <w:p w14:paraId="7D511E32" w14:textId="77777777" w:rsidR="0024600E" w:rsidRPr="00A446FC" w:rsidRDefault="0024600E" w:rsidP="0024600E">
            <w:pPr>
              <w:snapToGrid w:val="0"/>
              <w:spacing w:line="360" w:lineRule="auto"/>
              <w:jc w:val="both"/>
              <w:rPr>
                <w:rFonts w:ascii="Book Antiqua" w:hAnsi="Book Antiqua"/>
              </w:rPr>
            </w:pPr>
            <w:proofErr w:type="spellStart"/>
            <w:r w:rsidRPr="00A446FC">
              <w:rPr>
                <w:rFonts w:ascii="Book Antiqua" w:hAnsi="Book Antiqua"/>
              </w:rPr>
              <w:t>mEHCC</w:t>
            </w:r>
            <w:proofErr w:type="spellEnd"/>
            <w:r w:rsidRPr="00A446FC">
              <w:rPr>
                <w:rFonts w:ascii="Book Antiqua" w:hAnsi="Book Antiqua"/>
              </w:rPr>
              <w:t> </w:t>
            </w:r>
          </w:p>
        </w:tc>
        <w:tc>
          <w:tcPr>
            <w:tcW w:w="1934" w:type="dxa"/>
            <w:shd w:val="clear" w:color="auto" w:fill="FFFFFF"/>
            <w:tcMar>
              <w:top w:w="0" w:type="dxa"/>
              <w:left w:w="108" w:type="dxa"/>
              <w:bottom w:w="0" w:type="dxa"/>
              <w:right w:w="108" w:type="dxa"/>
            </w:tcMar>
            <w:vAlign w:val="center"/>
            <w:hideMark/>
          </w:tcPr>
          <w:p w14:paraId="2C006531" w14:textId="77777777" w:rsidR="0024600E" w:rsidRPr="00A446FC" w:rsidRDefault="0024600E" w:rsidP="0024600E">
            <w:pPr>
              <w:snapToGrid w:val="0"/>
              <w:spacing w:line="360" w:lineRule="auto"/>
              <w:jc w:val="both"/>
              <w:rPr>
                <w:rFonts w:ascii="Book Antiqua" w:hAnsi="Book Antiqua"/>
              </w:rPr>
            </w:pPr>
            <w:r w:rsidRPr="00A446FC">
              <w:rPr>
                <w:rFonts w:ascii="Book Antiqua" w:hAnsi="Book Antiqua"/>
              </w:rPr>
              <w:t>55%</w:t>
            </w:r>
            <w:r w:rsidRPr="00A446FC">
              <w:rPr>
                <w:rFonts w:ascii="Book Antiqua" w:hAnsi="Book Antiqua"/>
                <w:vertAlign w:val="superscript"/>
              </w:rPr>
              <w:t>[28]</w:t>
            </w:r>
          </w:p>
        </w:tc>
        <w:tc>
          <w:tcPr>
            <w:tcW w:w="1815" w:type="dxa"/>
            <w:vMerge/>
            <w:shd w:val="clear" w:color="auto" w:fill="FFFFFF"/>
            <w:vAlign w:val="center"/>
            <w:hideMark/>
          </w:tcPr>
          <w:p w14:paraId="2636DA8D" w14:textId="77777777" w:rsidR="0024600E" w:rsidRPr="00A446FC" w:rsidRDefault="0024600E" w:rsidP="0024600E">
            <w:pPr>
              <w:snapToGrid w:val="0"/>
              <w:spacing w:line="360" w:lineRule="auto"/>
              <w:jc w:val="both"/>
              <w:rPr>
                <w:rFonts w:ascii="Book Antiqua" w:hAnsi="Book Antiqua"/>
              </w:rPr>
            </w:pPr>
          </w:p>
        </w:tc>
        <w:tc>
          <w:tcPr>
            <w:tcW w:w="1984" w:type="dxa"/>
            <w:shd w:val="clear" w:color="auto" w:fill="FFFFFF"/>
            <w:tcMar>
              <w:top w:w="0" w:type="dxa"/>
              <w:left w:w="108" w:type="dxa"/>
              <w:bottom w:w="0" w:type="dxa"/>
              <w:right w:w="108" w:type="dxa"/>
            </w:tcMar>
            <w:vAlign w:val="center"/>
            <w:hideMark/>
          </w:tcPr>
          <w:p w14:paraId="216B0D38" w14:textId="77777777" w:rsidR="0024600E" w:rsidRPr="00A446FC" w:rsidRDefault="0024600E" w:rsidP="0024600E">
            <w:pPr>
              <w:snapToGrid w:val="0"/>
              <w:spacing w:line="360" w:lineRule="auto"/>
              <w:jc w:val="both"/>
              <w:rPr>
                <w:rFonts w:ascii="Book Antiqua" w:hAnsi="Book Antiqua"/>
              </w:rPr>
            </w:pPr>
            <w:r w:rsidRPr="00A446FC">
              <w:rPr>
                <w:rFonts w:ascii="Book Antiqua" w:hAnsi="Book Antiqua"/>
              </w:rPr>
              <w:t>NS</w:t>
            </w:r>
            <w:r w:rsidRPr="00A446FC">
              <w:rPr>
                <w:rFonts w:ascii="Book Antiqua" w:hAnsi="Book Antiqua"/>
                <w:vertAlign w:val="superscript"/>
              </w:rPr>
              <w:t>[28]</w:t>
            </w:r>
          </w:p>
        </w:tc>
        <w:tc>
          <w:tcPr>
            <w:tcW w:w="2552" w:type="dxa"/>
            <w:shd w:val="clear" w:color="auto" w:fill="FFFFFF"/>
            <w:tcMar>
              <w:top w:w="0" w:type="dxa"/>
              <w:left w:w="108" w:type="dxa"/>
              <w:bottom w:w="0" w:type="dxa"/>
              <w:right w:w="108" w:type="dxa"/>
            </w:tcMar>
            <w:vAlign w:val="center"/>
            <w:hideMark/>
          </w:tcPr>
          <w:p w14:paraId="22E6E773" w14:textId="77777777" w:rsidR="0024600E" w:rsidRPr="00A446FC" w:rsidRDefault="0024600E" w:rsidP="0024600E">
            <w:pPr>
              <w:snapToGrid w:val="0"/>
              <w:spacing w:line="360" w:lineRule="auto"/>
              <w:jc w:val="both"/>
              <w:rPr>
                <w:rFonts w:ascii="Book Antiqua" w:hAnsi="Book Antiqua"/>
              </w:rPr>
            </w:pPr>
            <w:r w:rsidRPr="00A446FC">
              <w:rPr>
                <w:rFonts w:ascii="Book Antiqua" w:hAnsi="Book Antiqua"/>
              </w:rPr>
              <w:t>NS</w:t>
            </w:r>
            <w:r w:rsidRPr="00A446FC">
              <w:rPr>
                <w:rFonts w:ascii="Book Antiqua" w:hAnsi="Book Antiqua"/>
                <w:vertAlign w:val="superscript"/>
              </w:rPr>
              <w:t>[28]</w:t>
            </w:r>
          </w:p>
        </w:tc>
      </w:tr>
    </w:tbl>
    <w:p w14:paraId="22F876BD" w14:textId="77777777" w:rsidR="0024600E" w:rsidRPr="0024600E" w:rsidRDefault="0024600E" w:rsidP="0024600E">
      <w:pPr>
        <w:snapToGrid w:val="0"/>
        <w:spacing w:line="360" w:lineRule="auto"/>
        <w:jc w:val="both"/>
        <w:rPr>
          <w:rFonts w:ascii="Book Antiqua" w:hAnsi="Book Antiqua"/>
        </w:rPr>
      </w:pPr>
      <w:r w:rsidRPr="00A446FC">
        <w:rPr>
          <w:rFonts w:ascii="Book Antiqua" w:hAnsi="Book Antiqua"/>
          <w:bCs/>
        </w:rPr>
        <w:t>−</w:t>
      </w:r>
      <w:r w:rsidRPr="00A446FC">
        <w:rPr>
          <w:rFonts w:ascii="Book Antiqua" w:hAnsi="Book Antiqua"/>
        </w:rPr>
        <w:t xml:space="preserve">/+: </w:t>
      </w:r>
      <w:proofErr w:type="spellStart"/>
      <w:r w:rsidRPr="00A446FC">
        <w:rPr>
          <w:rFonts w:ascii="Book Antiqua" w:hAnsi="Book Antiqua"/>
        </w:rPr>
        <w:t>ctDNA</w:t>
      </w:r>
      <w:proofErr w:type="spellEnd"/>
      <w:r w:rsidRPr="00A446FC">
        <w:rPr>
          <w:rFonts w:ascii="Book Antiqua" w:hAnsi="Book Antiqua"/>
        </w:rPr>
        <w:t xml:space="preserve"> negative/positive; </w:t>
      </w:r>
      <w:proofErr w:type="spellStart"/>
      <w:r w:rsidRPr="00A446FC">
        <w:rPr>
          <w:rFonts w:ascii="Book Antiqua" w:hAnsi="Book Antiqua"/>
        </w:rPr>
        <w:t>ctDNA</w:t>
      </w:r>
      <w:proofErr w:type="spellEnd"/>
      <w:r w:rsidRPr="00A446FC">
        <w:rPr>
          <w:rFonts w:ascii="Book Antiqua" w:hAnsi="Book Antiqua"/>
        </w:rPr>
        <w:t>: Circulating tumor DNA; HCC: Hepatocellular carcinoma; </w:t>
      </w:r>
      <w:proofErr w:type="spellStart"/>
      <w:r w:rsidRPr="00A446FC">
        <w:rPr>
          <w:rFonts w:ascii="Book Antiqua" w:hAnsi="Book Antiqua"/>
        </w:rPr>
        <w:t>lCRC</w:t>
      </w:r>
      <w:proofErr w:type="spellEnd"/>
      <w:r w:rsidRPr="00A446FC">
        <w:rPr>
          <w:rFonts w:ascii="Book Antiqua" w:hAnsi="Book Antiqua"/>
        </w:rPr>
        <w:t xml:space="preserve">: Localized colorectal carcinoma; </w:t>
      </w:r>
      <w:proofErr w:type="spellStart"/>
      <w:r w:rsidRPr="00A446FC">
        <w:rPr>
          <w:rFonts w:ascii="Book Antiqua" w:hAnsi="Book Antiqua"/>
        </w:rPr>
        <w:t>lPDAC</w:t>
      </w:r>
      <w:proofErr w:type="spellEnd"/>
      <w:r w:rsidRPr="00A446FC">
        <w:rPr>
          <w:rFonts w:ascii="Book Antiqua" w:hAnsi="Book Antiqua"/>
        </w:rPr>
        <w:t xml:space="preserve">: Localized pancreatic ductal adenocarcinoma; </w:t>
      </w:r>
      <w:proofErr w:type="spellStart"/>
      <w:r w:rsidRPr="00A446FC">
        <w:rPr>
          <w:rFonts w:ascii="Book Antiqua" w:hAnsi="Book Antiqua"/>
        </w:rPr>
        <w:t>lUGIC</w:t>
      </w:r>
      <w:proofErr w:type="spellEnd"/>
      <w:r w:rsidRPr="00A446FC">
        <w:rPr>
          <w:rFonts w:ascii="Book Antiqua" w:hAnsi="Book Antiqua"/>
        </w:rPr>
        <w:t xml:space="preserve">: Localized upper gastrointestinal carcinoma; mCRC: Metastatic colorectal carcinoma; </w:t>
      </w:r>
      <w:proofErr w:type="spellStart"/>
      <w:r w:rsidRPr="00A446FC">
        <w:rPr>
          <w:rFonts w:ascii="Book Antiqua" w:hAnsi="Book Antiqua"/>
        </w:rPr>
        <w:t>mEHCC</w:t>
      </w:r>
      <w:proofErr w:type="spellEnd"/>
      <w:r w:rsidRPr="00A446FC">
        <w:rPr>
          <w:rFonts w:ascii="Book Antiqua" w:hAnsi="Book Antiqua"/>
        </w:rPr>
        <w:t xml:space="preserve">: Metastatic extrahepatic cholangiocarcinoma; </w:t>
      </w:r>
      <w:proofErr w:type="spellStart"/>
      <w:r w:rsidRPr="00A446FC">
        <w:rPr>
          <w:rFonts w:ascii="Book Antiqua" w:hAnsi="Book Antiqua"/>
        </w:rPr>
        <w:t>mIHCC</w:t>
      </w:r>
      <w:proofErr w:type="spellEnd"/>
      <w:r w:rsidRPr="00A446FC">
        <w:rPr>
          <w:rFonts w:ascii="Book Antiqua" w:hAnsi="Book Antiqua"/>
        </w:rPr>
        <w:t xml:space="preserve">: Metastatic intrahepatic cholangiocarcinoma; </w:t>
      </w:r>
      <w:proofErr w:type="spellStart"/>
      <w:r w:rsidRPr="00A446FC">
        <w:rPr>
          <w:rFonts w:ascii="Book Antiqua" w:hAnsi="Book Antiqua"/>
        </w:rPr>
        <w:t>mPDAC</w:t>
      </w:r>
      <w:proofErr w:type="spellEnd"/>
      <w:r w:rsidRPr="00A446FC">
        <w:rPr>
          <w:rFonts w:ascii="Book Antiqua" w:hAnsi="Book Antiqua"/>
        </w:rPr>
        <w:t xml:space="preserve">: Metastatic pancreatic ductal adenocarcinoma; </w:t>
      </w:r>
      <w:proofErr w:type="spellStart"/>
      <w:r w:rsidRPr="00A446FC">
        <w:rPr>
          <w:rFonts w:ascii="Book Antiqua" w:hAnsi="Book Antiqua"/>
        </w:rPr>
        <w:t>mUGIC</w:t>
      </w:r>
      <w:proofErr w:type="spellEnd"/>
      <w:r w:rsidRPr="00A446FC">
        <w:rPr>
          <w:rFonts w:ascii="Book Antiqua" w:hAnsi="Book Antiqua"/>
        </w:rPr>
        <w:t>: Metastatic upper gastrointestinal carcinoma; NS: Not significant; OS: Overall survival in months; PFS: Progressive-free survival in months.</w:t>
      </w:r>
    </w:p>
    <w:sectPr w:rsidR="0024600E" w:rsidRPr="0024600E">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B4274E" w14:textId="77777777" w:rsidR="00041D86" w:rsidRDefault="00041D86" w:rsidP="00C72AB0">
      <w:r>
        <w:separator/>
      </w:r>
    </w:p>
  </w:endnote>
  <w:endnote w:type="continuationSeparator" w:id="0">
    <w:p w14:paraId="5BD79DA3" w14:textId="77777777" w:rsidR="00041D86" w:rsidRDefault="00041D86" w:rsidP="00C72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4561036"/>
      <w:docPartObj>
        <w:docPartGallery w:val="Page Numbers (Bottom of Page)"/>
        <w:docPartUnique/>
      </w:docPartObj>
    </w:sdtPr>
    <w:sdtEndPr/>
    <w:sdtContent>
      <w:sdt>
        <w:sdtPr>
          <w:id w:val="-1705238520"/>
          <w:docPartObj>
            <w:docPartGallery w:val="Page Numbers (Top of Page)"/>
            <w:docPartUnique/>
          </w:docPartObj>
        </w:sdtPr>
        <w:sdtEndPr/>
        <w:sdtContent>
          <w:p w14:paraId="5C29E56D" w14:textId="5618CE7C" w:rsidR="00C72AB0" w:rsidRDefault="00C72AB0" w:rsidP="00C72AB0">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CB4E37">
              <w:rPr>
                <w:b/>
                <w:bCs/>
                <w:noProof/>
              </w:rPr>
              <w:t>3</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CB4E37">
              <w:rPr>
                <w:b/>
                <w:bCs/>
                <w:noProof/>
              </w:rPr>
              <w:t>32</w:t>
            </w:r>
            <w:r>
              <w:rPr>
                <w:b/>
                <w:bCs/>
                <w:sz w:val="24"/>
                <w:szCs w:val="24"/>
              </w:rPr>
              <w:fldChar w:fldCharType="end"/>
            </w:r>
          </w:p>
        </w:sdtContent>
      </w:sdt>
    </w:sdtContent>
  </w:sdt>
  <w:p w14:paraId="4E537424" w14:textId="77777777" w:rsidR="00C72AB0" w:rsidRDefault="00C72AB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1774B" w14:textId="77777777" w:rsidR="00041D86" w:rsidRDefault="00041D86" w:rsidP="00C72AB0">
      <w:r>
        <w:separator/>
      </w:r>
    </w:p>
  </w:footnote>
  <w:footnote w:type="continuationSeparator" w:id="0">
    <w:p w14:paraId="4E56683D" w14:textId="77777777" w:rsidR="00041D86" w:rsidRDefault="00041D86" w:rsidP="00C72AB0">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275BC"/>
    <w:rsid w:val="00041D86"/>
    <w:rsid w:val="00054271"/>
    <w:rsid w:val="00062CE5"/>
    <w:rsid w:val="00071AC9"/>
    <w:rsid w:val="000808E3"/>
    <w:rsid w:val="000D5F6E"/>
    <w:rsid w:val="000F3503"/>
    <w:rsid w:val="00115647"/>
    <w:rsid w:val="00171EF0"/>
    <w:rsid w:val="00185FC7"/>
    <w:rsid w:val="001D3C73"/>
    <w:rsid w:val="001E4782"/>
    <w:rsid w:val="0024600E"/>
    <w:rsid w:val="00264BC5"/>
    <w:rsid w:val="00281864"/>
    <w:rsid w:val="002A1238"/>
    <w:rsid w:val="002C36C2"/>
    <w:rsid w:val="0032207F"/>
    <w:rsid w:val="003A4073"/>
    <w:rsid w:val="003F1EAD"/>
    <w:rsid w:val="00400549"/>
    <w:rsid w:val="00406602"/>
    <w:rsid w:val="004144FE"/>
    <w:rsid w:val="00417353"/>
    <w:rsid w:val="004A01FF"/>
    <w:rsid w:val="004D4AF6"/>
    <w:rsid w:val="004E07AE"/>
    <w:rsid w:val="004E7148"/>
    <w:rsid w:val="00515D6B"/>
    <w:rsid w:val="00523FFC"/>
    <w:rsid w:val="0056352C"/>
    <w:rsid w:val="00584B69"/>
    <w:rsid w:val="005B6184"/>
    <w:rsid w:val="005E7CFF"/>
    <w:rsid w:val="005F78DF"/>
    <w:rsid w:val="006026C5"/>
    <w:rsid w:val="0061540A"/>
    <w:rsid w:val="00677C5D"/>
    <w:rsid w:val="006837C8"/>
    <w:rsid w:val="00694B51"/>
    <w:rsid w:val="006E0DA2"/>
    <w:rsid w:val="00731E1A"/>
    <w:rsid w:val="008739CB"/>
    <w:rsid w:val="00875C3C"/>
    <w:rsid w:val="008A0734"/>
    <w:rsid w:val="00974C78"/>
    <w:rsid w:val="00977325"/>
    <w:rsid w:val="00981DF5"/>
    <w:rsid w:val="0099174E"/>
    <w:rsid w:val="009B0A03"/>
    <w:rsid w:val="009B53EA"/>
    <w:rsid w:val="009C7C68"/>
    <w:rsid w:val="009D0FEE"/>
    <w:rsid w:val="009D2066"/>
    <w:rsid w:val="009D4938"/>
    <w:rsid w:val="00A17035"/>
    <w:rsid w:val="00A446FC"/>
    <w:rsid w:val="00A77B3E"/>
    <w:rsid w:val="00A9188B"/>
    <w:rsid w:val="00AA5D86"/>
    <w:rsid w:val="00AB5A81"/>
    <w:rsid w:val="00AC3AED"/>
    <w:rsid w:val="00AE5D0F"/>
    <w:rsid w:val="00AE7A06"/>
    <w:rsid w:val="00B049FB"/>
    <w:rsid w:val="00B1499B"/>
    <w:rsid w:val="00B96B5C"/>
    <w:rsid w:val="00BB77F2"/>
    <w:rsid w:val="00BB7FED"/>
    <w:rsid w:val="00BC5039"/>
    <w:rsid w:val="00C45BFB"/>
    <w:rsid w:val="00C70A5A"/>
    <w:rsid w:val="00C72AB0"/>
    <w:rsid w:val="00CA2A55"/>
    <w:rsid w:val="00CA71E7"/>
    <w:rsid w:val="00CB4E37"/>
    <w:rsid w:val="00D351E9"/>
    <w:rsid w:val="00D424E9"/>
    <w:rsid w:val="00DB356E"/>
    <w:rsid w:val="00DE139B"/>
    <w:rsid w:val="00E511E6"/>
    <w:rsid w:val="00EC1A67"/>
    <w:rsid w:val="00EF6351"/>
    <w:rsid w:val="00F25BBB"/>
    <w:rsid w:val="00F943F0"/>
    <w:rsid w:val="00F95508"/>
    <w:rsid w:val="00FB1F63"/>
    <w:rsid w:val="00FC37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705C2F"/>
  <w15:docId w15:val="{FB275AC8-E00F-4E4E-9AE3-4F42B6A55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TextRunSCXW112659681BCX0">
    <w:name w:val="NormalTextRun SCXW112659681 BCX0"/>
    <w:basedOn w:val="a0"/>
  </w:style>
  <w:style w:type="character" w:customStyle="1" w:styleId="NormalTextRunSpellingErrorV2SCXW112659681BCX0">
    <w:name w:val="NormalTextRun SpellingErrorV2 SCXW112659681 BCX0"/>
    <w:basedOn w:val="a0"/>
  </w:style>
  <w:style w:type="character" w:customStyle="1" w:styleId="NormalTextRunSCXW73305741BCX0">
    <w:name w:val="NormalTextRun SCXW73305741 BCX0"/>
    <w:basedOn w:val="a0"/>
  </w:style>
  <w:style w:type="character" w:customStyle="1" w:styleId="NormalTextRunSuperscriptSCXW73305741BCX0">
    <w:name w:val="NormalTextRun Superscript SCXW73305741 BCX0"/>
    <w:basedOn w:val="a0"/>
  </w:style>
  <w:style w:type="character" w:customStyle="1" w:styleId="NormalTextRunSpellingErrorV2SCXW73305741BCX0">
    <w:name w:val="NormalTextRun SpellingErrorV2 SCXW73305741 BCX0"/>
    <w:basedOn w:val="a0"/>
  </w:style>
  <w:style w:type="character" w:customStyle="1" w:styleId="EOPSCXW73305741BCX0">
    <w:name w:val="EOP SCXW73305741 BCX0"/>
    <w:basedOn w:val="a0"/>
  </w:style>
  <w:style w:type="character" w:customStyle="1" w:styleId="NormalTextRunSCXW41244659BCX0">
    <w:name w:val="NormalTextRun SCXW41244659 BCX0"/>
    <w:basedOn w:val="a0"/>
  </w:style>
  <w:style w:type="character" w:customStyle="1" w:styleId="EOPSCXW41244659BCX0">
    <w:name w:val="EOP SCXW41244659 BCX0"/>
    <w:basedOn w:val="a0"/>
  </w:style>
  <w:style w:type="character" w:customStyle="1" w:styleId="NormalTextRunSuperscriptSCXW41244659BCX0">
    <w:name w:val="NormalTextRun Superscript SCXW41244659 BCX0"/>
    <w:basedOn w:val="a0"/>
  </w:style>
  <w:style w:type="character" w:customStyle="1" w:styleId="NormalTextRunSpellingErrorV2SCXW41244659BCX0">
    <w:name w:val="NormalTextRun SpellingErrorV2 SCXW41244659 BCX0"/>
    <w:basedOn w:val="a0"/>
  </w:style>
  <w:style w:type="character" w:customStyle="1" w:styleId="NormalTextRunSpellingErrorV2SCXW111730006BCX0DefaultHighlightTransition">
    <w:name w:val="NormalTextRun SpellingErrorV2 SCXW111730006 BCX0 DefaultHighlightTransition"/>
    <w:basedOn w:val="a0"/>
  </w:style>
  <w:style w:type="character" w:customStyle="1" w:styleId="NormalTextRunSCXW111730006BCX0">
    <w:name w:val="NormalTextRun SCXW111730006 BCX0"/>
    <w:basedOn w:val="a0"/>
  </w:style>
  <w:style w:type="character" w:customStyle="1" w:styleId="NormalTextRunSpellingErrorV2SCXW111730006BCX0">
    <w:name w:val="NormalTextRun SpellingErrorV2 SCXW111730006 BCX0"/>
    <w:basedOn w:val="a0"/>
  </w:style>
  <w:style w:type="character" w:customStyle="1" w:styleId="NormalTextRunSuperscriptSCXW111730006BCX0">
    <w:name w:val="NormalTextRun Superscript SCXW111730006 BCX0"/>
    <w:basedOn w:val="a0"/>
  </w:style>
  <w:style w:type="character" w:customStyle="1" w:styleId="EOPSCXW111730006BCX0">
    <w:name w:val="EOP SCXW111730006 BCX0"/>
    <w:basedOn w:val="a0"/>
  </w:style>
  <w:style w:type="paragraph" w:styleId="a3">
    <w:name w:val="header"/>
    <w:basedOn w:val="a"/>
    <w:link w:val="a4"/>
    <w:unhideWhenUsed/>
    <w:rsid w:val="00C72AB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C72AB0"/>
    <w:rPr>
      <w:sz w:val="18"/>
      <w:szCs w:val="18"/>
    </w:rPr>
  </w:style>
  <w:style w:type="paragraph" w:styleId="a5">
    <w:name w:val="footer"/>
    <w:basedOn w:val="a"/>
    <w:link w:val="a6"/>
    <w:uiPriority w:val="99"/>
    <w:unhideWhenUsed/>
    <w:rsid w:val="00C72AB0"/>
    <w:pPr>
      <w:tabs>
        <w:tab w:val="center" w:pos="4153"/>
        <w:tab w:val="right" w:pos="8306"/>
      </w:tabs>
      <w:snapToGrid w:val="0"/>
    </w:pPr>
    <w:rPr>
      <w:sz w:val="18"/>
      <w:szCs w:val="18"/>
    </w:rPr>
  </w:style>
  <w:style w:type="character" w:customStyle="1" w:styleId="a6">
    <w:name w:val="页脚 字符"/>
    <w:basedOn w:val="a0"/>
    <w:link w:val="a5"/>
    <w:uiPriority w:val="99"/>
    <w:rsid w:val="00C72AB0"/>
    <w:rPr>
      <w:sz w:val="18"/>
      <w:szCs w:val="18"/>
    </w:rPr>
  </w:style>
  <w:style w:type="character" w:styleId="a7">
    <w:name w:val="annotation reference"/>
    <w:basedOn w:val="a0"/>
    <w:semiHidden/>
    <w:unhideWhenUsed/>
    <w:rsid w:val="00DE139B"/>
    <w:rPr>
      <w:sz w:val="21"/>
      <w:szCs w:val="21"/>
    </w:rPr>
  </w:style>
  <w:style w:type="paragraph" w:styleId="a8">
    <w:name w:val="annotation text"/>
    <w:basedOn w:val="a"/>
    <w:link w:val="a9"/>
    <w:semiHidden/>
    <w:unhideWhenUsed/>
    <w:rsid w:val="00DE139B"/>
  </w:style>
  <w:style w:type="character" w:customStyle="1" w:styleId="a9">
    <w:name w:val="批注文字 字符"/>
    <w:basedOn w:val="a0"/>
    <w:link w:val="a8"/>
    <w:semiHidden/>
    <w:rsid w:val="00DE139B"/>
    <w:rPr>
      <w:sz w:val="24"/>
      <w:szCs w:val="24"/>
    </w:rPr>
  </w:style>
  <w:style w:type="paragraph" w:styleId="aa">
    <w:name w:val="annotation subject"/>
    <w:basedOn w:val="a8"/>
    <w:next w:val="a8"/>
    <w:link w:val="ab"/>
    <w:semiHidden/>
    <w:unhideWhenUsed/>
    <w:rsid w:val="00DE139B"/>
    <w:rPr>
      <w:b/>
      <w:bCs/>
    </w:rPr>
  </w:style>
  <w:style w:type="character" w:customStyle="1" w:styleId="ab">
    <w:name w:val="批注主题 字符"/>
    <w:basedOn w:val="a9"/>
    <w:link w:val="aa"/>
    <w:semiHidden/>
    <w:rsid w:val="00DE139B"/>
    <w:rPr>
      <w:b/>
      <w:bCs/>
      <w:sz w:val="24"/>
      <w:szCs w:val="24"/>
    </w:rPr>
  </w:style>
  <w:style w:type="paragraph" w:styleId="ac">
    <w:name w:val="Balloon Text"/>
    <w:basedOn w:val="a"/>
    <w:link w:val="ad"/>
    <w:semiHidden/>
    <w:unhideWhenUsed/>
    <w:rsid w:val="00DE139B"/>
    <w:rPr>
      <w:sz w:val="18"/>
      <w:szCs w:val="18"/>
    </w:rPr>
  </w:style>
  <w:style w:type="character" w:customStyle="1" w:styleId="ad">
    <w:name w:val="批注框文本 字符"/>
    <w:basedOn w:val="a0"/>
    <w:link w:val="ac"/>
    <w:semiHidden/>
    <w:rsid w:val="00DE139B"/>
    <w:rPr>
      <w:sz w:val="18"/>
      <w:szCs w:val="18"/>
    </w:rPr>
  </w:style>
  <w:style w:type="paragraph" w:styleId="ae">
    <w:name w:val="Revision"/>
    <w:hidden/>
    <w:uiPriority w:val="99"/>
    <w:semiHidden/>
    <w:rsid w:val="00A1703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798EF18DAA8DE4098C661268334A2A3" ma:contentTypeVersion="14" ma:contentTypeDescription="Ein neues Dokument erstellen." ma:contentTypeScope="" ma:versionID="5568c22aa5c7a50c0473b4196183ac45">
  <xsd:schema xmlns:xsd="http://www.w3.org/2001/XMLSchema" xmlns:xs="http://www.w3.org/2001/XMLSchema" xmlns:p="http://schemas.microsoft.com/office/2006/metadata/properties" xmlns:ns3="2a566653-bb3a-41d0-94d9-770c84e4326f" xmlns:ns4="0ba231ac-c330-4789-9809-c44afba21b98" targetNamespace="http://schemas.microsoft.com/office/2006/metadata/properties" ma:root="true" ma:fieldsID="8da412b36f389e853bb57fbf170b2075" ns3:_="" ns4:_="">
    <xsd:import namespace="2a566653-bb3a-41d0-94d9-770c84e4326f"/>
    <xsd:import namespace="0ba231ac-c330-4789-9809-c44afba21b9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566653-bb3a-41d0-94d9-770c84e432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ba231ac-c330-4789-9809-c44afba21b98"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SharingHintHash" ma:index="20"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6B10DE-83BD-4787-953D-5DFCFFF2FF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566653-bb3a-41d0-94d9-770c84e4326f"/>
    <ds:schemaRef ds:uri="0ba231ac-c330-4789-9809-c44afba21b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B1D46B-0B23-4E6C-B3F7-B2F0834CA8E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DE92731-97BB-4B27-9692-0471FB678D7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32</Pages>
  <Words>9337</Words>
  <Characters>53225</Characters>
  <Application>Microsoft Office Word</Application>
  <DocSecurity>0</DocSecurity>
  <Lines>443</Lines>
  <Paragraphs>124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Rumpold Holger</dc:creator>
  <cp:lastModifiedBy>Liansheng</cp:lastModifiedBy>
  <cp:revision>2</cp:revision>
  <dcterms:created xsi:type="dcterms:W3CDTF">2022-05-26T07:02:00Z</dcterms:created>
  <dcterms:modified xsi:type="dcterms:W3CDTF">2022-05-26T07:02:00Z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0x0101006798EF18DAA8DE4098C661268334A2A3</vt:lpwstr>
  </property>
</Properties>
</file>