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11" w:rsidRPr="002A70BA" w:rsidRDefault="003A5E11" w:rsidP="0012003D">
      <w:pPr>
        <w:spacing w:after="0" w:line="360" w:lineRule="auto"/>
        <w:jc w:val="both"/>
        <w:rPr>
          <w:rFonts w:ascii="Book Antiqua" w:hAnsi="Book Antiqua" w:cs="Times New Roman"/>
          <w:b/>
          <w:sz w:val="21"/>
          <w:szCs w:val="21"/>
        </w:rPr>
      </w:pPr>
      <w:r w:rsidRPr="002A70BA">
        <w:rPr>
          <w:rFonts w:ascii="Book Antiqua" w:hAnsi="Book Antiqua" w:cs="Times New Roman"/>
          <w:b/>
          <w:sz w:val="21"/>
          <w:szCs w:val="21"/>
        </w:rPr>
        <w:t>Name of journal: World Journal of Anesthesiology</w:t>
      </w:r>
    </w:p>
    <w:p w:rsidR="003A5E11" w:rsidRPr="002A70BA" w:rsidRDefault="003A5E11" w:rsidP="0012003D">
      <w:pPr>
        <w:spacing w:after="0" w:line="360" w:lineRule="auto"/>
        <w:jc w:val="both"/>
        <w:rPr>
          <w:rFonts w:ascii="Book Antiqua" w:hAnsi="Book Antiqua" w:cs="Times New Roman"/>
          <w:b/>
          <w:sz w:val="21"/>
          <w:szCs w:val="21"/>
          <w:lang w:eastAsia="zh-CN"/>
        </w:rPr>
      </w:pPr>
      <w:r w:rsidRPr="002A70BA">
        <w:rPr>
          <w:rFonts w:ascii="Book Antiqua" w:hAnsi="Book Antiqua" w:cs="Times New Roman"/>
          <w:b/>
          <w:sz w:val="21"/>
          <w:szCs w:val="21"/>
        </w:rPr>
        <w:t xml:space="preserve">ESPS Manuscript NO: </w:t>
      </w:r>
      <w:r w:rsidRPr="002A70BA">
        <w:rPr>
          <w:rFonts w:ascii="Book Antiqua" w:hAnsi="Book Antiqua" w:cs="Times New Roman"/>
          <w:b/>
          <w:sz w:val="21"/>
          <w:szCs w:val="21"/>
          <w:lang w:eastAsia="zh-CN"/>
        </w:rPr>
        <w:t>6483</w:t>
      </w:r>
    </w:p>
    <w:p w:rsidR="00E10EDF" w:rsidRPr="002A70BA" w:rsidRDefault="003A5E11" w:rsidP="0012003D">
      <w:pPr>
        <w:spacing w:after="0" w:line="360" w:lineRule="auto"/>
        <w:jc w:val="both"/>
        <w:rPr>
          <w:rFonts w:ascii="Book Antiqua" w:hAnsi="Book Antiqua" w:cs="Times New Roman"/>
          <w:b/>
          <w:sz w:val="21"/>
          <w:szCs w:val="21"/>
        </w:rPr>
      </w:pPr>
      <w:r w:rsidRPr="002A70BA">
        <w:rPr>
          <w:rFonts w:ascii="Book Antiqua" w:hAnsi="Book Antiqua" w:cs="Times New Roman"/>
          <w:b/>
          <w:sz w:val="21"/>
          <w:szCs w:val="21"/>
        </w:rPr>
        <w:t>Columns:</w:t>
      </w:r>
      <w:r w:rsidRPr="002A70BA">
        <w:rPr>
          <w:rFonts w:ascii="Book Antiqua" w:hAnsi="Book Antiqua"/>
          <w:sz w:val="21"/>
          <w:szCs w:val="21"/>
        </w:rPr>
        <w:t xml:space="preserve"> </w:t>
      </w:r>
      <w:r w:rsidRPr="002A70BA">
        <w:rPr>
          <w:rFonts w:ascii="Book Antiqua" w:hAnsi="Book Antiqua" w:cs="Times New Roman"/>
          <w:b/>
          <w:sz w:val="21"/>
          <w:szCs w:val="21"/>
        </w:rPr>
        <w:t>REVIEW</w:t>
      </w:r>
    </w:p>
    <w:p w:rsidR="003A5E11" w:rsidRPr="002A70BA" w:rsidRDefault="003A5E11" w:rsidP="0012003D">
      <w:pPr>
        <w:spacing w:after="0" w:line="360" w:lineRule="auto"/>
        <w:jc w:val="both"/>
        <w:rPr>
          <w:rFonts w:ascii="Book Antiqua" w:hAnsi="Book Antiqua" w:cs="Times New Roman"/>
          <w:b/>
          <w:sz w:val="24"/>
          <w:szCs w:val="24"/>
          <w:lang w:eastAsia="zh-CN"/>
        </w:rPr>
      </w:pPr>
    </w:p>
    <w:p w:rsidR="00E10EDF" w:rsidRPr="002A70BA" w:rsidRDefault="002E5214"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Preeclampsia and eclampsia:</w:t>
      </w:r>
      <w:r w:rsidRPr="002A70BA">
        <w:rPr>
          <w:rFonts w:ascii="Book Antiqua" w:hAnsi="Book Antiqua" w:cs="Times New Roman"/>
          <w:b/>
          <w:sz w:val="24"/>
          <w:szCs w:val="24"/>
          <w:lang w:eastAsia="zh-CN"/>
        </w:rPr>
        <w:t xml:space="preserve"> E</w:t>
      </w:r>
      <w:r w:rsidRPr="002A70BA">
        <w:rPr>
          <w:rFonts w:ascii="Book Antiqua" w:hAnsi="Book Antiqua" w:cs="Times New Roman"/>
          <w:b/>
          <w:sz w:val="24"/>
          <w:szCs w:val="24"/>
        </w:rPr>
        <w:t>tiopathogenesis and perioperative management</w:t>
      </w:r>
    </w:p>
    <w:p w:rsidR="00B26AB0" w:rsidRPr="002A70BA" w:rsidRDefault="00B26AB0" w:rsidP="0012003D">
      <w:pPr>
        <w:spacing w:after="0" w:line="360" w:lineRule="auto"/>
        <w:jc w:val="both"/>
        <w:rPr>
          <w:rFonts w:ascii="Book Antiqua" w:hAnsi="Book Antiqua" w:cs="Times New Roman"/>
          <w:sz w:val="24"/>
          <w:szCs w:val="24"/>
        </w:rPr>
      </w:pPr>
    </w:p>
    <w:p w:rsidR="00BB548D" w:rsidRPr="002A70BA" w:rsidRDefault="00BB548D"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 xml:space="preserve">Srivastava </w:t>
      </w:r>
      <w:r w:rsidRPr="002A70BA">
        <w:rPr>
          <w:rFonts w:ascii="Book Antiqua" w:hAnsi="Book Antiqua" w:cs="Times New Roman"/>
          <w:sz w:val="24"/>
          <w:szCs w:val="24"/>
          <w:lang w:eastAsia="zh-CN"/>
        </w:rPr>
        <w:t xml:space="preserve">U </w:t>
      </w:r>
      <w:r w:rsidRPr="002A70BA">
        <w:rPr>
          <w:rFonts w:ascii="Book Antiqua" w:hAnsi="Book Antiqua" w:cs="Times New Roman"/>
          <w:i/>
          <w:sz w:val="24"/>
          <w:szCs w:val="24"/>
          <w:lang w:eastAsia="zh-CN"/>
        </w:rPr>
        <w:t>et al</w:t>
      </w:r>
      <w:r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 xml:space="preserve">Preeclampsia and </w:t>
      </w:r>
      <w:r w:rsidR="0000289A" w:rsidRPr="002A70BA">
        <w:rPr>
          <w:rFonts w:ascii="Book Antiqua" w:hAnsi="Book Antiqua" w:cs="Times New Roman"/>
          <w:sz w:val="24"/>
          <w:szCs w:val="24"/>
          <w:lang w:eastAsia="zh-CN"/>
        </w:rPr>
        <w:t>e</w:t>
      </w:r>
      <w:r w:rsidRPr="002A70BA">
        <w:rPr>
          <w:rFonts w:ascii="Book Antiqua" w:hAnsi="Book Antiqua" w:cs="Times New Roman"/>
          <w:sz w:val="24"/>
          <w:szCs w:val="24"/>
        </w:rPr>
        <w:t>clampsia</w:t>
      </w:r>
    </w:p>
    <w:p w:rsidR="00BB548D" w:rsidRPr="002A70BA" w:rsidRDefault="00BB548D" w:rsidP="0012003D">
      <w:pPr>
        <w:spacing w:after="0" w:line="360" w:lineRule="auto"/>
        <w:jc w:val="both"/>
        <w:rPr>
          <w:rFonts w:ascii="Book Antiqua" w:hAnsi="Book Antiqua" w:cs="Times New Roman"/>
          <w:sz w:val="24"/>
          <w:szCs w:val="24"/>
          <w:lang w:eastAsia="zh-CN"/>
        </w:rPr>
      </w:pPr>
    </w:p>
    <w:p w:rsidR="009E4CA1" w:rsidRPr="002A70BA" w:rsidRDefault="00B26AB0"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 xml:space="preserve">Uma </w:t>
      </w:r>
      <w:bookmarkStart w:id="0" w:name="OLE_LINK1"/>
      <w:r w:rsidRPr="002A70BA">
        <w:rPr>
          <w:rFonts w:ascii="Book Antiqua" w:hAnsi="Book Antiqua" w:cs="Times New Roman"/>
          <w:sz w:val="24"/>
          <w:szCs w:val="24"/>
        </w:rPr>
        <w:t>Srivastava</w:t>
      </w:r>
      <w:bookmarkEnd w:id="0"/>
      <w:r w:rsidR="00A017E8"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Veena Asthana</w:t>
      </w:r>
      <w:r w:rsidR="00A017E8" w:rsidRPr="002A70BA">
        <w:rPr>
          <w:rFonts w:ascii="Book Antiqua" w:hAnsi="Book Antiqua" w:cs="Times New Roman"/>
          <w:sz w:val="24"/>
          <w:szCs w:val="24"/>
          <w:lang w:eastAsia="zh-CN"/>
        </w:rPr>
        <w:t xml:space="preserve">, </w:t>
      </w:r>
      <w:r w:rsidR="009E4CA1" w:rsidRPr="002A70BA">
        <w:rPr>
          <w:rFonts w:ascii="Book Antiqua" w:hAnsi="Book Antiqua" w:cs="Times New Roman"/>
          <w:sz w:val="24"/>
          <w:szCs w:val="24"/>
        </w:rPr>
        <w:t>Amrita Gupta</w:t>
      </w:r>
    </w:p>
    <w:p w:rsidR="00A017E8" w:rsidRPr="002A70BA" w:rsidRDefault="00A017E8" w:rsidP="0012003D">
      <w:pPr>
        <w:spacing w:after="0" w:line="360" w:lineRule="auto"/>
        <w:jc w:val="both"/>
        <w:rPr>
          <w:rFonts w:ascii="Book Antiqua" w:hAnsi="Book Antiqua" w:cs="Times New Roman"/>
          <w:sz w:val="24"/>
          <w:szCs w:val="24"/>
          <w:lang w:eastAsia="zh-CN"/>
        </w:rPr>
      </w:pPr>
    </w:p>
    <w:p w:rsidR="00B26AB0" w:rsidRPr="002A70BA" w:rsidRDefault="00E11BC3" w:rsidP="0012003D">
      <w:pPr>
        <w:spacing w:after="0" w:line="360" w:lineRule="auto"/>
        <w:jc w:val="both"/>
        <w:rPr>
          <w:rFonts w:ascii="Book Antiqua" w:hAnsi="Book Antiqua" w:cs="Times New Roman"/>
          <w:sz w:val="24"/>
          <w:szCs w:val="24"/>
        </w:rPr>
      </w:pPr>
      <w:r w:rsidRPr="002A70BA">
        <w:rPr>
          <w:rFonts w:ascii="Book Antiqua" w:hAnsi="Book Antiqua" w:cs="Times New Roman"/>
          <w:b/>
          <w:sz w:val="24"/>
          <w:szCs w:val="24"/>
        </w:rPr>
        <w:t>Uma Srivastava</w:t>
      </w:r>
      <w:r w:rsidRPr="002A70BA">
        <w:rPr>
          <w:rFonts w:ascii="Book Antiqua" w:hAnsi="Book Antiqua" w:cs="Times New Roman"/>
          <w:b/>
          <w:sz w:val="24"/>
          <w:szCs w:val="24"/>
          <w:lang w:eastAsia="zh-CN"/>
        </w:rPr>
        <w:t>,</w:t>
      </w:r>
      <w:r w:rsidRPr="002A70BA">
        <w:rPr>
          <w:rFonts w:ascii="Book Antiqua" w:hAnsi="Book Antiqua" w:cs="Times New Roman"/>
          <w:sz w:val="24"/>
          <w:szCs w:val="24"/>
        </w:rPr>
        <w:t xml:space="preserve"> </w:t>
      </w:r>
      <w:r w:rsidR="00B26AB0" w:rsidRPr="002A70BA">
        <w:rPr>
          <w:rFonts w:ascii="Book Antiqua" w:hAnsi="Book Antiqua" w:cs="Times New Roman"/>
          <w:sz w:val="24"/>
          <w:szCs w:val="24"/>
        </w:rPr>
        <w:t xml:space="preserve">Department of Anaesthesia </w:t>
      </w:r>
      <w:r w:rsidRPr="002A70BA">
        <w:rPr>
          <w:rFonts w:ascii="Book Antiqua" w:hAnsi="Book Antiqua" w:cs="Times New Roman"/>
          <w:sz w:val="24"/>
          <w:szCs w:val="24"/>
          <w:lang w:eastAsia="zh-CN"/>
        </w:rPr>
        <w:t>and</w:t>
      </w:r>
      <w:r w:rsidR="00B26AB0" w:rsidRPr="002A70BA">
        <w:rPr>
          <w:rFonts w:ascii="Book Antiqua" w:hAnsi="Book Antiqua" w:cs="Times New Roman"/>
          <w:sz w:val="24"/>
          <w:szCs w:val="24"/>
        </w:rPr>
        <w:t xml:space="preserve"> Critical Care</w:t>
      </w:r>
      <w:r w:rsidR="00A017E8" w:rsidRPr="002A70BA">
        <w:rPr>
          <w:rFonts w:ascii="Book Antiqua" w:hAnsi="Book Antiqua" w:cs="Times New Roman"/>
          <w:sz w:val="24"/>
          <w:szCs w:val="24"/>
          <w:lang w:eastAsia="zh-CN"/>
        </w:rPr>
        <w:t xml:space="preserve">, </w:t>
      </w:r>
      <w:r w:rsidR="00B26AB0" w:rsidRPr="002A70BA">
        <w:rPr>
          <w:rFonts w:ascii="Book Antiqua" w:hAnsi="Book Antiqua" w:cs="Times New Roman"/>
          <w:sz w:val="24"/>
          <w:szCs w:val="24"/>
        </w:rPr>
        <w:t>S N Medical College, Agra</w:t>
      </w:r>
      <w:r w:rsidR="0001714D" w:rsidRPr="002A70BA">
        <w:rPr>
          <w:rStyle w:val="a5"/>
          <w:rFonts w:ascii="Book Antiqua" w:hAnsi="Book Antiqua"/>
          <w:sz w:val="24"/>
          <w:szCs w:val="24"/>
        </w:rPr>
        <w:t>-282002</w:t>
      </w:r>
      <w:r w:rsidR="00B26AB0" w:rsidRPr="002A70BA">
        <w:rPr>
          <w:rFonts w:ascii="Book Antiqua" w:hAnsi="Book Antiqua" w:cs="Times New Roman"/>
          <w:sz w:val="24"/>
          <w:szCs w:val="24"/>
        </w:rPr>
        <w:t>, Uttar Pradesh, India</w:t>
      </w:r>
    </w:p>
    <w:p w:rsidR="009B19B2" w:rsidRPr="002A70BA" w:rsidRDefault="009B19B2" w:rsidP="0012003D">
      <w:pPr>
        <w:spacing w:after="0" w:line="360" w:lineRule="auto"/>
        <w:jc w:val="both"/>
        <w:rPr>
          <w:rFonts w:ascii="Book Antiqua" w:hAnsi="Book Antiqua" w:cs="Times New Roman"/>
          <w:b/>
          <w:sz w:val="24"/>
          <w:szCs w:val="24"/>
          <w:lang w:eastAsia="zh-CN"/>
        </w:rPr>
      </w:pPr>
    </w:p>
    <w:p w:rsidR="00B26AB0" w:rsidRPr="002A70BA" w:rsidRDefault="00397180" w:rsidP="0012003D">
      <w:pPr>
        <w:spacing w:after="0" w:line="360" w:lineRule="auto"/>
        <w:jc w:val="both"/>
        <w:rPr>
          <w:rFonts w:ascii="Book Antiqua" w:hAnsi="Book Antiqua" w:cs="Times New Roman"/>
          <w:sz w:val="24"/>
          <w:szCs w:val="24"/>
        </w:rPr>
      </w:pPr>
      <w:r w:rsidRPr="002A70BA">
        <w:rPr>
          <w:rFonts w:ascii="Book Antiqua" w:hAnsi="Book Antiqua" w:cs="Times New Roman"/>
          <w:b/>
          <w:sz w:val="24"/>
          <w:szCs w:val="24"/>
        </w:rPr>
        <w:t>Veena Asthana</w:t>
      </w:r>
      <w:r w:rsidRPr="002A70BA">
        <w:rPr>
          <w:rFonts w:ascii="Book Antiqua" w:hAnsi="Book Antiqua" w:cs="Times New Roman"/>
          <w:b/>
          <w:sz w:val="24"/>
          <w:szCs w:val="24"/>
          <w:lang w:eastAsia="zh-CN"/>
        </w:rPr>
        <w:t>,</w:t>
      </w:r>
      <w:r w:rsidRPr="002A70BA">
        <w:rPr>
          <w:rFonts w:ascii="Book Antiqua" w:hAnsi="Book Antiqua" w:cs="Times New Roman"/>
          <w:sz w:val="24"/>
          <w:szCs w:val="24"/>
        </w:rPr>
        <w:t xml:space="preserve"> </w:t>
      </w:r>
      <w:r w:rsidR="00B26AB0" w:rsidRPr="002A70BA">
        <w:rPr>
          <w:rFonts w:ascii="Book Antiqua" w:hAnsi="Book Antiqua" w:cs="Times New Roman"/>
          <w:sz w:val="24"/>
          <w:szCs w:val="24"/>
        </w:rPr>
        <w:t>Department of Anaesthesia</w:t>
      </w:r>
      <w:r w:rsidR="00A017E8" w:rsidRPr="002A70BA">
        <w:rPr>
          <w:rFonts w:ascii="Book Antiqua" w:hAnsi="Book Antiqua" w:cs="Times New Roman"/>
          <w:sz w:val="24"/>
          <w:szCs w:val="24"/>
          <w:lang w:eastAsia="zh-CN"/>
        </w:rPr>
        <w:t xml:space="preserve">, </w:t>
      </w:r>
      <w:r w:rsidR="00B26AB0" w:rsidRPr="002A70BA">
        <w:rPr>
          <w:rFonts w:ascii="Book Antiqua" w:hAnsi="Book Antiqua" w:cs="Times New Roman"/>
          <w:sz w:val="24"/>
          <w:szCs w:val="24"/>
        </w:rPr>
        <w:t xml:space="preserve">HIMS, </w:t>
      </w:r>
      <w:r w:rsidR="00D81E74" w:rsidRPr="002A70BA">
        <w:rPr>
          <w:rFonts w:ascii="Book Antiqua" w:hAnsi="Book Antiqua" w:cs="Times New Roman"/>
          <w:sz w:val="24"/>
          <w:szCs w:val="24"/>
        </w:rPr>
        <w:t>Dehradun</w:t>
      </w:r>
      <w:r w:rsidR="0001714D" w:rsidRPr="002A70BA">
        <w:rPr>
          <w:rStyle w:val="a5"/>
          <w:rFonts w:ascii="Book Antiqua" w:hAnsi="Book Antiqua"/>
          <w:sz w:val="24"/>
          <w:szCs w:val="24"/>
        </w:rPr>
        <w:t>-248140</w:t>
      </w:r>
      <w:r w:rsidR="00B26AB0" w:rsidRPr="002A70BA">
        <w:rPr>
          <w:rFonts w:ascii="Book Antiqua" w:hAnsi="Book Antiqua" w:cs="Times New Roman"/>
          <w:sz w:val="24"/>
          <w:szCs w:val="24"/>
        </w:rPr>
        <w:t>, Uttarakhand, India</w:t>
      </w:r>
    </w:p>
    <w:p w:rsidR="009B19B2" w:rsidRPr="002A70BA" w:rsidRDefault="009B19B2" w:rsidP="0012003D">
      <w:pPr>
        <w:spacing w:after="0" w:line="360" w:lineRule="auto"/>
        <w:jc w:val="both"/>
        <w:rPr>
          <w:rFonts w:ascii="Book Antiqua" w:hAnsi="Book Antiqua" w:cs="Times New Roman"/>
          <w:b/>
          <w:sz w:val="24"/>
          <w:szCs w:val="24"/>
          <w:lang w:eastAsia="zh-CN"/>
        </w:rPr>
      </w:pPr>
    </w:p>
    <w:p w:rsidR="009E4CA1" w:rsidRPr="002A70BA" w:rsidRDefault="00397180" w:rsidP="0012003D">
      <w:pPr>
        <w:spacing w:after="0" w:line="360" w:lineRule="auto"/>
        <w:jc w:val="both"/>
        <w:rPr>
          <w:rFonts w:ascii="Book Antiqua" w:hAnsi="Book Antiqua" w:cs="Times New Roman"/>
          <w:sz w:val="24"/>
          <w:szCs w:val="24"/>
        </w:rPr>
      </w:pPr>
      <w:r w:rsidRPr="002A70BA">
        <w:rPr>
          <w:rFonts w:ascii="Book Antiqua" w:hAnsi="Book Antiqua" w:cs="Times New Roman"/>
          <w:b/>
          <w:sz w:val="24"/>
          <w:szCs w:val="24"/>
        </w:rPr>
        <w:t>Amrita Gupta</w:t>
      </w:r>
      <w:r w:rsidRPr="002A70BA">
        <w:rPr>
          <w:rFonts w:ascii="Book Antiqua" w:hAnsi="Book Antiqua" w:cs="Times New Roman"/>
          <w:b/>
          <w:sz w:val="24"/>
          <w:szCs w:val="24"/>
          <w:lang w:eastAsia="zh-CN"/>
        </w:rPr>
        <w:t>,</w:t>
      </w:r>
      <w:r w:rsidRPr="002A70BA">
        <w:rPr>
          <w:rFonts w:ascii="Book Antiqua" w:hAnsi="Book Antiqua" w:cs="Times New Roman"/>
          <w:sz w:val="24"/>
          <w:szCs w:val="24"/>
        </w:rPr>
        <w:t xml:space="preserve"> </w:t>
      </w:r>
      <w:r w:rsidR="009E4CA1" w:rsidRPr="002A70BA">
        <w:rPr>
          <w:rFonts w:ascii="Book Antiqua" w:hAnsi="Book Antiqua" w:cs="Times New Roman"/>
          <w:sz w:val="24"/>
          <w:szCs w:val="24"/>
        </w:rPr>
        <w:t xml:space="preserve">Lecturer Department of Anaesthesia </w:t>
      </w:r>
      <w:r w:rsidR="00A017E8" w:rsidRPr="002A70BA">
        <w:rPr>
          <w:rFonts w:ascii="Book Antiqua" w:hAnsi="Book Antiqua" w:cs="Times New Roman"/>
          <w:sz w:val="24"/>
          <w:szCs w:val="24"/>
          <w:lang w:eastAsia="zh-CN"/>
        </w:rPr>
        <w:t>and</w:t>
      </w:r>
      <w:r w:rsidR="009E4CA1" w:rsidRPr="002A70BA">
        <w:rPr>
          <w:rFonts w:ascii="Book Antiqua" w:hAnsi="Book Antiqua" w:cs="Times New Roman"/>
          <w:sz w:val="24"/>
          <w:szCs w:val="24"/>
        </w:rPr>
        <w:t xml:space="preserve"> Critical Care</w:t>
      </w:r>
      <w:r w:rsidR="009B19B2" w:rsidRPr="002A70BA">
        <w:rPr>
          <w:rFonts w:ascii="Book Antiqua" w:hAnsi="Book Antiqua" w:cs="Times New Roman"/>
          <w:sz w:val="24"/>
          <w:szCs w:val="24"/>
          <w:lang w:eastAsia="zh-CN"/>
        </w:rPr>
        <w:t xml:space="preserve">, </w:t>
      </w:r>
      <w:r w:rsidR="009E4CA1" w:rsidRPr="002A70BA">
        <w:rPr>
          <w:rFonts w:ascii="Book Antiqua" w:hAnsi="Book Antiqua" w:cs="Times New Roman"/>
          <w:sz w:val="24"/>
          <w:szCs w:val="24"/>
        </w:rPr>
        <w:t>S N Medical College, Agra</w:t>
      </w:r>
      <w:r w:rsidR="008B6807" w:rsidRPr="002A70BA">
        <w:rPr>
          <w:rFonts w:ascii="Book Antiqua" w:hAnsi="Book Antiqua" w:cs="Times New Roman"/>
          <w:sz w:val="24"/>
          <w:szCs w:val="24"/>
        </w:rPr>
        <w:t xml:space="preserve">-282002, </w:t>
      </w:r>
      <w:r w:rsidR="009E4CA1" w:rsidRPr="002A70BA">
        <w:rPr>
          <w:rFonts w:ascii="Book Antiqua" w:hAnsi="Book Antiqua" w:cs="Times New Roman"/>
          <w:sz w:val="24"/>
          <w:szCs w:val="24"/>
        </w:rPr>
        <w:t>Uttar Pradesh, India</w:t>
      </w:r>
    </w:p>
    <w:p w:rsidR="00D81E74" w:rsidRPr="002A70BA" w:rsidRDefault="00D81E74" w:rsidP="0012003D">
      <w:pPr>
        <w:spacing w:after="0" w:line="360" w:lineRule="auto"/>
        <w:jc w:val="both"/>
        <w:rPr>
          <w:rFonts w:ascii="Book Antiqua" w:hAnsi="Book Antiqua" w:cs="Times New Roman"/>
          <w:sz w:val="24"/>
          <w:szCs w:val="24"/>
        </w:rPr>
      </w:pPr>
    </w:p>
    <w:p w:rsidR="003762B5" w:rsidRPr="002A70BA" w:rsidRDefault="003762B5"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b/>
          <w:sz w:val="24"/>
          <w:szCs w:val="24"/>
          <w:lang w:eastAsia="zh-CN"/>
        </w:rPr>
        <w:t xml:space="preserve">Author contributions: </w:t>
      </w:r>
      <w:r w:rsidR="008B6807" w:rsidRPr="002A70BA">
        <w:rPr>
          <w:rFonts w:ascii="Book Antiqua" w:hAnsi="Book Antiqua" w:cs="Times New Roman"/>
          <w:b/>
          <w:sz w:val="24"/>
          <w:szCs w:val="24"/>
          <w:lang w:eastAsia="zh-CN"/>
        </w:rPr>
        <w:t xml:space="preserve"> </w:t>
      </w:r>
      <w:r w:rsidR="008B6807" w:rsidRPr="002A70BA">
        <w:rPr>
          <w:rFonts w:ascii="Book Antiqua" w:hAnsi="Book Antiqua" w:cs="Times New Roman"/>
          <w:sz w:val="24"/>
          <w:szCs w:val="24"/>
          <w:lang w:eastAsia="zh-CN"/>
        </w:rPr>
        <w:t>Srivastava U, Asthana V and Gupta A contributed equally to this work</w:t>
      </w:r>
      <w:r w:rsidR="00294E55" w:rsidRPr="002A70BA">
        <w:rPr>
          <w:rFonts w:ascii="Book Antiqua" w:hAnsi="Book Antiqua" w:cs="Times New Roman"/>
          <w:sz w:val="24"/>
          <w:szCs w:val="24"/>
          <w:lang w:eastAsia="zh-CN"/>
        </w:rPr>
        <w:t>;</w:t>
      </w:r>
      <w:r w:rsidR="008B6807" w:rsidRPr="002A70BA">
        <w:rPr>
          <w:rFonts w:ascii="Book Antiqua" w:hAnsi="Book Antiqua" w:cs="Times New Roman"/>
          <w:sz w:val="24"/>
          <w:szCs w:val="24"/>
          <w:lang w:eastAsia="zh-CN"/>
        </w:rPr>
        <w:t xml:space="preserve"> Gupta A collected literature; Srivastava U and Asthana V wrote the paper.</w:t>
      </w:r>
    </w:p>
    <w:p w:rsidR="003762B5" w:rsidRPr="002A70BA" w:rsidRDefault="003762B5" w:rsidP="0012003D">
      <w:pPr>
        <w:spacing w:after="0" w:line="360" w:lineRule="auto"/>
        <w:jc w:val="both"/>
        <w:rPr>
          <w:rFonts w:ascii="Book Antiqua" w:hAnsi="Book Antiqua" w:cs="Times New Roman"/>
          <w:b/>
          <w:sz w:val="24"/>
          <w:szCs w:val="24"/>
          <w:lang w:eastAsia="zh-CN"/>
        </w:rPr>
      </w:pPr>
    </w:p>
    <w:p w:rsidR="00257716" w:rsidRPr="002A70BA" w:rsidRDefault="000F4030"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b/>
          <w:sz w:val="24"/>
          <w:szCs w:val="24"/>
        </w:rPr>
        <w:t>Correspondence to:</w:t>
      </w:r>
      <w:r w:rsidR="00A017E8" w:rsidRPr="002A70BA">
        <w:rPr>
          <w:rFonts w:ascii="Book Antiqua" w:hAnsi="Book Antiqua" w:cs="Times New Roman"/>
          <w:b/>
          <w:sz w:val="24"/>
          <w:szCs w:val="24"/>
          <w:lang w:eastAsia="zh-CN"/>
        </w:rPr>
        <w:t xml:space="preserve"> </w:t>
      </w:r>
      <w:r w:rsidRPr="002A70BA">
        <w:rPr>
          <w:rFonts w:ascii="Book Antiqua" w:hAnsi="Book Antiqua" w:cs="Times New Roman"/>
          <w:b/>
          <w:sz w:val="24"/>
          <w:szCs w:val="24"/>
        </w:rPr>
        <w:t>Dr</w:t>
      </w:r>
      <w:r w:rsidR="00A017E8" w:rsidRPr="002A70BA">
        <w:rPr>
          <w:rFonts w:ascii="Book Antiqua" w:hAnsi="Book Antiqua" w:cs="Times New Roman"/>
          <w:b/>
          <w:sz w:val="24"/>
          <w:szCs w:val="24"/>
          <w:lang w:eastAsia="zh-CN"/>
        </w:rPr>
        <w:t>.</w:t>
      </w:r>
      <w:r w:rsidRPr="002A70BA">
        <w:rPr>
          <w:rFonts w:ascii="Book Antiqua" w:hAnsi="Book Antiqua" w:cs="Times New Roman"/>
          <w:b/>
          <w:sz w:val="24"/>
          <w:szCs w:val="24"/>
        </w:rPr>
        <w:t xml:space="preserve"> Uma Srivastava</w:t>
      </w:r>
      <w:r w:rsidR="00AC4917" w:rsidRPr="002A70BA">
        <w:rPr>
          <w:rFonts w:ascii="Book Antiqua" w:hAnsi="Book Antiqua" w:cs="Times New Roman"/>
          <w:b/>
          <w:sz w:val="24"/>
          <w:szCs w:val="24"/>
          <w:lang w:eastAsia="zh-CN"/>
        </w:rPr>
        <w:t>,</w:t>
      </w:r>
      <w:r w:rsidR="00D96027" w:rsidRPr="002A70BA">
        <w:rPr>
          <w:rFonts w:ascii="Book Antiqua" w:hAnsi="Book Antiqua" w:cs="Times New Roman"/>
          <w:b/>
          <w:sz w:val="24"/>
          <w:szCs w:val="24"/>
        </w:rPr>
        <w:t xml:space="preserve"> </w:t>
      </w:r>
      <w:r w:rsidRPr="002A70BA">
        <w:rPr>
          <w:rFonts w:ascii="Book Antiqua" w:hAnsi="Book Antiqua" w:cs="Times New Roman"/>
          <w:b/>
          <w:sz w:val="24"/>
          <w:szCs w:val="24"/>
        </w:rPr>
        <w:t>Professor</w:t>
      </w:r>
      <w:r w:rsidR="00AC4917" w:rsidRPr="002A70BA">
        <w:rPr>
          <w:rFonts w:ascii="Book Antiqua" w:hAnsi="Book Antiqua" w:cs="Times New Roman"/>
          <w:b/>
          <w:sz w:val="24"/>
          <w:szCs w:val="24"/>
          <w:lang w:eastAsia="zh-CN"/>
        </w:rPr>
        <w:t>,</w:t>
      </w:r>
      <w:r w:rsidRPr="002A70BA">
        <w:rPr>
          <w:rFonts w:ascii="Book Antiqua" w:hAnsi="Book Antiqua" w:cs="Times New Roman"/>
          <w:sz w:val="24"/>
          <w:szCs w:val="24"/>
        </w:rPr>
        <w:t xml:space="preserve"> Department of Anaesthesia </w:t>
      </w:r>
      <w:r w:rsidR="00A017E8" w:rsidRPr="002A70BA">
        <w:rPr>
          <w:rFonts w:ascii="Book Antiqua" w:hAnsi="Book Antiqua" w:cs="Times New Roman"/>
          <w:sz w:val="24"/>
          <w:szCs w:val="24"/>
          <w:lang w:eastAsia="zh-CN"/>
        </w:rPr>
        <w:t>and</w:t>
      </w:r>
      <w:r w:rsidRPr="002A70BA">
        <w:rPr>
          <w:rFonts w:ascii="Book Antiqua" w:hAnsi="Book Antiqua" w:cs="Times New Roman"/>
          <w:sz w:val="24"/>
          <w:szCs w:val="24"/>
        </w:rPr>
        <w:t xml:space="preserve"> Critical Care</w:t>
      </w:r>
      <w:r w:rsidR="00AC4917" w:rsidRPr="002A70BA">
        <w:rPr>
          <w:rFonts w:ascii="Book Antiqua" w:hAnsi="Book Antiqua" w:cs="Times New Roman"/>
          <w:sz w:val="24"/>
          <w:szCs w:val="24"/>
          <w:lang w:eastAsia="zh-CN"/>
        </w:rPr>
        <w:t>,</w:t>
      </w:r>
      <w:r w:rsidR="00AC4917" w:rsidRPr="002A70BA">
        <w:rPr>
          <w:rFonts w:ascii="Book Antiqua" w:hAnsi="Book Antiqua" w:cs="Times New Roman"/>
          <w:b/>
          <w:sz w:val="24"/>
          <w:szCs w:val="24"/>
          <w:lang w:eastAsia="zh-CN"/>
        </w:rPr>
        <w:t xml:space="preserve"> </w:t>
      </w:r>
      <w:r w:rsidRPr="002A70BA">
        <w:rPr>
          <w:rFonts w:ascii="Book Antiqua" w:hAnsi="Book Antiqua" w:cs="Times New Roman"/>
          <w:sz w:val="24"/>
          <w:szCs w:val="24"/>
        </w:rPr>
        <w:t>S N Medical College, Agra</w:t>
      </w:r>
      <w:r w:rsidR="00D96027" w:rsidRPr="002A70BA">
        <w:rPr>
          <w:rStyle w:val="a5"/>
          <w:rFonts w:ascii="Book Antiqua" w:hAnsi="Book Antiqua"/>
          <w:sz w:val="24"/>
          <w:szCs w:val="24"/>
        </w:rPr>
        <w:t>-282002</w:t>
      </w:r>
      <w:r w:rsidRPr="002A70BA">
        <w:rPr>
          <w:rFonts w:ascii="Book Antiqua" w:hAnsi="Book Antiqua" w:cs="Times New Roman"/>
          <w:sz w:val="24"/>
          <w:szCs w:val="24"/>
        </w:rPr>
        <w:t>, Uttar Pradesh, India</w:t>
      </w:r>
      <w:r w:rsidR="00BB548D" w:rsidRPr="002A70BA">
        <w:rPr>
          <w:rFonts w:ascii="Book Antiqua" w:hAnsi="Book Antiqua" w:cs="Times New Roman"/>
          <w:sz w:val="24"/>
          <w:szCs w:val="24"/>
          <w:lang w:eastAsia="zh-CN"/>
        </w:rPr>
        <w:t>.</w:t>
      </w:r>
      <w:r w:rsidR="00294E55" w:rsidRPr="002A70BA">
        <w:rPr>
          <w:rFonts w:ascii="Book Antiqua" w:hAnsi="Book Antiqua" w:cs="Times New Roman"/>
          <w:b/>
          <w:sz w:val="24"/>
          <w:szCs w:val="24"/>
          <w:lang w:eastAsia="zh-CN"/>
        </w:rPr>
        <w:t xml:space="preserve"> </w:t>
      </w:r>
      <w:r w:rsidR="00D96027" w:rsidRPr="002A70BA">
        <w:rPr>
          <w:rFonts w:ascii="Book Antiqua" w:hAnsi="Book Antiqua" w:cs="Times New Roman"/>
          <w:sz w:val="24"/>
          <w:szCs w:val="24"/>
          <w:lang w:eastAsia="zh-CN"/>
        </w:rPr>
        <w:t>drumasrivastava@rediffmail.com</w:t>
      </w:r>
      <w:r w:rsidR="006E6F21">
        <w:rPr>
          <w:rFonts w:ascii="Book Antiqua" w:hAnsi="Book Antiqua" w:cs="Times New Roman" w:hint="eastAsia"/>
          <w:sz w:val="24"/>
          <w:szCs w:val="24"/>
          <w:lang w:eastAsia="zh-CN"/>
        </w:rPr>
        <w:t>S</w:t>
      </w:r>
      <w:bookmarkStart w:id="1" w:name="_GoBack"/>
      <w:bookmarkEnd w:id="1"/>
    </w:p>
    <w:p w:rsidR="00294E55" w:rsidRPr="002A70BA" w:rsidRDefault="00294E55" w:rsidP="0012003D">
      <w:pPr>
        <w:spacing w:after="0" w:line="360" w:lineRule="auto"/>
        <w:jc w:val="both"/>
        <w:rPr>
          <w:rFonts w:ascii="Book Antiqua" w:hAnsi="Book Antiqua" w:cs="Times New Roman"/>
          <w:b/>
          <w:sz w:val="24"/>
          <w:szCs w:val="24"/>
          <w:lang w:eastAsia="zh-CN"/>
        </w:rPr>
      </w:pPr>
    </w:p>
    <w:p w:rsidR="00E10EDF" w:rsidRPr="002A70BA" w:rsidRDefault="000F4030" w:rsidP="0012003D">
      <w:pPr>
        <w:spacing w:after="0" w:line="360" w:lineRule="auto"/>
        <w:jc w:val="both"/>
        <w:rPr>
          <w:rFonts w:ascii="Book Antiqua" w:hAnsi="Book Antiqua" w:cs="Times New Roman"/>
          <w:sz w:val="24"/>
          <w:szCs w:val="24"/>
        </w:rPr>
      </w:pPr>
      <w:r w:rsidRPr="002A70BA">
        <w:rPr>
          <w:rFonts w:ascii="Book Antiqua" w:hAnsi="Book Antiqua" w:cs="Times New Roman"/>
          <w:b/>
          <w:sz w:val="24"/>
          <w:szCs w:val="24"/>
        </w:rPr>
        <w:t>Tel</w:t>
      </w:r>
      <w:r w:rsidR="00257716" w:rsidRPr="002A70BA">
        <w:rPr>
          <w:rFonts w:ascii="Book Antiqua" w:hAnsi="Book Antiqua" w:cs="Times New Roman"/>
          <w:b/>
          <w:sz w:val="24"/>
          <w:szCs w:val="24"/>
          <w:lang w:eastAsia="zh-CN"/>
        </w:rPr>
        <w:t>ephone</w:t>
      </w:r>
      <w:r w:rsidR="00D81E74" w:rsidRPr="002A70BA">
        <w:rPr>
          <w:rFonts w:ascii="Book Antiqua" w:hAnsi="Book Antiqua" w:cs="Times New Roman"/>
          <w:b/>
          <w:sz w:val="24"/>
          <w:szCs w:val="24"/>
        </w:rPr>
        <w:t>:</w:t>
      </w:r>
      <w:r w:rsidR="00294E55" w:rsidRPr="002A70BA">
        <w:rPr>
          <w:rFonts w:ascii="Book Antiqua" w:hAnsi="Book Antiqua" w:cs="Times New Roman"/>
          <w:sz w:val="24"/>
          <w:szCs w:val="24"/>
        </w:rPr>
        <w:t xml:space="preserve"> </w:t>
      </w:r>
      <w:r w:rsidR="00D81E74" w:rsidRPr="002A70BA">
        <w:rPr>
          <w:rFonts w:ascii="Book Antiqua" w:hAnsi="Book Antiqua" w:cs="Times New Roman"/>
          <w:sz w:val="24"/>
          <w:szCs w:val="24"/>
        </w:rPr>
        <w:t>+</w:t>
      </w:r>
      <w:r w:rsidRPr="002A70BA">
        <w:rPr>
          <w:rFonts w:ascii="Book Antiqua" w:hAnsi="Book Antiqua" w:cs="Times New Roman"/>
          <w:sz w:val="24"/>
          <w:szCs w:val="24"/>
        </w:rPr>
        <w:t>91</w:t>
      </w:r>
      <w:r w:rsidR="00D81E74" w:rsidRPr="002A70BA">
        <w:rPr>
          <w:rFonts w:ascii="Book Antiqua" w:hAnsi="Book Antiqua" w:cs="Times New Roman"/>
          <w:sz w:val="24"/>
          <w:szCs w:val="24"/>
        </w:rPr>
        <w:t>-</w:t>
      </w:r>
      <w:r w:rsidR="00D96027" w:rsidRPr="002A70BA">
        <w:rPr>
          <w:rFonts w:ascii="Book Antiqua" w:hAnsi="Book Antiqua" w:cs="Times New Roman"/>
          <w:sz w:val="24"/>
          <w:szCs w:val="24"/>
        </w:rPr>
        <w:t>98</w:t>
      </w:r>
      <w:r w:rsidR="00294E55" w:rsidRPr="002A70BA">
        <w:rPr>
          <w:rFonts w:ascii="Book Antiqua" w:hAnsi="Book Antiqua" w:cs="Times New Roman"/>
          <w:sz w:val="24"/>
          <w:szCs w:val="24"/>
          <w:lang w:eastAsia="zh-CN"/>
        </w:rPr>
        <w:t>-</w:t>
      </w:r>
      <w:r w:rsidR="00D96027" w:rsidRPr="002A70BA">
        <w:rPr>
          <w:rFonts w:ascii="Book Antiqua" w:hAnsi="Book Antiqua" w:cs="Times New Roman"/>
          <w:sz w:val="24"/>
          <w:szCs w:val="24"/>
        </w:rPr>
        <w:t>37246746</w:t>
      </w:r>
      <w:r w:rsidR="00294E55" w:rsidRPr="002A70BA">
        <w:rPr>
          <w:rFonts w:ascii="Book Antiqua" w:hAnsi="Book Antiqua" w:cs="Times New Roman"/>
          <w:sz w:val="24"/>
          <w:szCs w:val="24"/>
          <w:lang w:eastAsia="zh-CN"/>
        </w:rPr>
        <w:t xml:space="preserve">   </w:t>
      </w:r>
      <w:r w:rsidR="00297444" w:rsidRPr="002A70BA">
        <w:rPr>
          <w:rFonts w:ascii="Book Antiqua" w:hAnsi="Book Antiqua" w:cs="Times New Roman"/>
          <w:b/>
          <w:sz w:val="24"/>
          <w:szCs w:val="24"/>
          <w:lang w:eastAsia="zh-CN"/>
        </w:rPr>
        <w:t>Fax:</w:t>
      </w:r>
      <w:r w:rsidR="00294E55" w:rsidRPr="002A70BA">
        <w:rPr>
          <w:rStyle w:val="a5"/>
          <w:rFonts w:ascii="Book Antiqua" w:hAnsi="Book Antiqua"/>
          <w:sz w:val="24"/>
          <w:szCs w:val="24"/>
          <w:lang w:eastAsia="zh-CN"/>
        </w:rPr>
        <w:t xml:space="preserve"> </w:t>
      </w:r>
      <w:r w:rsidR="00294E55" w:rsidRPr="002A70BA">
        <w:rPr>
          <w:rFonts w:ascii="Book Antiqua" w:hAnsi="Book Antiqua" w:cs="Times New Roman"/>
          <w:sz w:val="24"/>
          <w:szCs w:val="24"/>
        </w:rPr>
        <w:t>+91-98</w:t>
      </w:r>
      <w:r w:rsidR="00294E55" w:rsidRPr="002A70BA">
        <w:rPr>
          <w:rFonts w:ascii="Book Antiqua" w:hAnsi="Book Antiqua" w:cs="Times New Roman"/>
          <w:sz w:val="24"/>
          <w:szCs w:val="24"/>
          <w:lang w:eastAsia="zh-CN"/>
        </w:rPr>
        <w:t>-</w:t>
      </w:r>
      <w:r w:rsidR="00294E55" w:rsidRPr="002A70BA">
        <w:rPr>
          <w:rFonts w:ascii="Book Antiqua" w:hAnsi="Book Antiqua" w:cs="Times New Roman"/>
          <w:sz w:val="24"/>
          <w:szCs w:val="24"/>
        </w:rPr>
        <w:t>37246746</w:t>
      </w:r>
    </w:p>
    <w:p w:rsidR="00294E55" w:rsidRPr="002A70BA" w:rsidRDefault="00294E55" w:rsidP="0012003D">
      <w:pPr>
        <w:spacing w:after="0" w:line="360" w:lineRule="auto"/>
        <w:jc w:val="both"/>
        <w:rPr>
          <w:rFonts w:ascii="Book Antiqua" w:hAnsi="Book Antiqua"/>
          <w:b/>
          <w:sz w:val="24"/>
          <w:lang w:eastAsia="zh-CN"/>
        </w:rPr>
      </w:pPr>
      <w:r w:rsidRPr="002A70BA">
        <w:rPr>
          <w:rFonts w:ascii="Book Antiqua" w:hAnsi="Book Antiqua"/>
          <w:b/>
          <w:sz w:val="24"/>
        </w:rPr>
        <w:t xml:space="preserve">Received:  </w:t>
      </w:r>
      <w:bookmarkStart w:id="2" w:name="OLE_LINK14"/>
      <w:bookmarkStart w:id="3" w:name="OLE_LINK15"/>
      <w:r w:rsidRPr="002A70BA">
        <w:rPr>
          <w:rFonts w:ascii="Book Antiqua" w:hAnsi="Book Antiqua"/>
          <w:sz w:val="24"/>
        </w:rPr>
        <w:t>October</w:t>
      </w:r>
      <w:bookmarkEnd w:id="2"/>
      <w:bookmarkEnd w:id="3"/>
      <w:r w:rsidRPr="002A70BA">
        <w:rPr>
          <w:rFonts w:ascii="Book Antiqua" w:hAnsi="Book Antiqua"/>
          <w:sz w:val="24"/>
          <w:lang w:eastAsia="zh-CN"/>
        </w:rPr>
        <w:t xml:space="preserve"> 20, 2013 </w:t>
      </w:r>
      <w:r w:rsidRPr="002A70BA">
        <w:rPr>
          <w:rFonts w:ascii="Book Antiqua" w:hAnsi="Book Antiqua"/>
          <w:b/>
          <w:sz w:val="24"/>
        </w:rPr>
        <w:t xml:space="preserve"> </w:t>
      </w:r>
      <w:r w:rsidRPr="002A70BA">
        <w:rPr>
          <w:rFonts w:ascii="Book Antiqua" w:hAnsi="Book Antiqua"/>
          <w:b/>
          <w:sz w:val="24"/>
          <w:lang w:eastAsia="zh-CN"/>
        </w:rPr>
        <w:t xml:space="preserve">   </w:t>
      </w:r>
      <w:r w:rsidRPr="002A70BA">
        <w:rPr>
          <w:rFonts w:ascii="Book Antiqua" w:hAnsi="Book Antiqua"/>
          <w:b/>
          <w:sz w:val="24"/>
        </w:rPr>
        <w:t xml:space="preserve">Revised: </w:t>
      </w:r>
      <w:r w:rsidRPr="002A70BA">
        <w:rPr>
          <w:rFonts w:ascii="Book Antiqua" w:hAnsi="Book Antiqua"/>
          <w:sz w:val="24"/>
        </w:rPr>
        <w:t>December</w:t>
      </w:r>
      <w:r w:rsidRPr="002A70BA">
        <w:rPr>
          <w:rFonts w:ascii="Book Antiqua" w:hAnsi="Book Antiqua"/>
          <w:sz w:val="24"/>
          <w:lang w:eastAsia="zh-CN"/>
        </w:rPr>
        <w:t xml:space="preserve"> 11, 2013</w:t>
      </w:r>
      <w:r w:rsidRPr="002A70BA">
        <w:rPr>
          <w:rFonts w:ascii="Book Antiqua" w:hAnsi="Book Antiqua"/>
          <w:b/>
          <w:sz w:val="24"/>
        </w:rPr>
        <w:t xml:space="preserve"> </w:t>
      </w:r>
    </w:p>
    <w:p w:rsidR="00294E55" w:rsidRPr="002A70BA" w:rsidRDefault="00294E55" w:rsidP="0012003D">
      <w:pPr>
        <w:spacing w:after="0" w:line="360" w:lineRule="auto"/>
        <w:jc w:val="both"/>
        <w:rPr>
          <w:rFonts w:ascii="Book Antiqua" w:hAnsi="Book Antiqua"/>
          <w:b/>
          <w:sz w:val="24"/>
        </w:rPr>
      </w:pPr>
      <w:r w:rsidRPr="002A70BA">
        <w:rPr>
          <w:rFonts w:ascii="Book Antiqua" w:hAnsi="Book Antiqua"/>
          <w:b/>
          <w:sz w:val="24"/>
        </w:rPr>
        <w:t xml:space="preserve">Accepted:  </w:t>
      </w:r>
      <w:r w:rsidR="00277143" w:rsidRPr="00277143">
        <w:rPr>
          <w:rFonts w:ascii="Book Antiqua" w:hAnsi="Book Antiqua"/>
          <w:b/>
          <w:sz w:val="24"/>
        </w:rPr>
        <w:t>March 03, 2014</w:t>
      </w:r>
    </w:p>
    <w:p w:rsidR="00294E55" w:rsidRPr="002A70BA" w:rsidRDefault="00294E55" w:rsidP="0012003D">
      <w:pPr>
        <w:spacing w:after="0" w:line="360" w:lineRule="auto"/>
        <w:jc w:val="both"/>
        <w:rPr>
          <w:rFonts w:ascii="Book Antiqua" w:hAnsi="Book Antiqua"/>
          <w:b/>
          <w:sz w:val="24"/>
        </w:rPr>
      </w:pPr>
      <w:r w:rsidRPr="002A70BA">
        <w:rPr>
          <w:rFonts w:ascii="Book Antiqua" w:hAnsi="Book Antiqua"/>
          <w:b/>
          <w:sz w:val="24"/>
        </w:rPr>
        <w:lastRenderedPageBreak/>
        <w:t xml:space="preserve">Published online: </w:t>
      </w:r>
    </w:p>
    <w:p w:rsidR="00E10EDF" w:rsidRPr="002A70BA" w:rsidRDefault="00E10EDF" w:rsidP="0012003D">
      <w:pPr>
        <w:spacing w:after="0" w:line="360" w:lineRule="auto"/>
        <w:jc w:val="both"/>
        <w:rPr>
          <w:rFonts w:ascii="Book Antiqua" w:hAnsi="Book Antiqua" w:cs="Times New Roman"/>
          <w:b/>
          <w:sz w:val="24"/>
          <w:szCs w:val="24"/>
          <w:u w:val="single"/>
        </w:rPr>
      </w:pPr>
    </w:p>
    <w:p w:rsidR="00F93047" w:rsidRPr="002A70BA" w:rsidRDefault="003762B5"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Abstract</w:t>
      </w:r>
    </w:p>
    <w:p w:rsidR="006D3F2F" w:rsidRPr="002A70BA" w:rsidRDefault="006D3F2F"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Preeclampsia is a pregnancy specific syndrome of elusive etiology, developing in 2</w:t>
      </w:r>
      <w:r w:rsidRPr="002A70BA">
        <w:rPr>
          <w:rFonts w:ascii="Book Antiqua" w:hAnsi="Book Antiqua" w:cs="Times New Roman"/>
          <w:sz w:val="24"/>
          <w:szCs w:val="24"/>
          <w:vertAlign w:val="superscript"/>
        </w:rPr>
        <w:t>nd</w:t>
      </w:r>
      <w:r w:rsidRPr="002A70BA">
        <w:rPr>
          <w:rFonts w:ascii="Book Antiqua" w:hAnsi="Book Antiqua" w:cs="Times New Roman"/>
          <w:sz w:val="24"/>
          <w:szCs w:val="24"/>
        </w:rPr>
        <w:t xml:space="preserve"> trimester and associated with high maternal and perinatal morbidity and mortality. The spectrum ranges </w:t>
      </w:r>
      <w:r w:rsidR="00C528D3" w:rsidRPr="002A70BA">
        <w:rPr>
          <w:rFonts w:ascii="Book Antiqua" w:hAnsi="Book Antiqua" w:cs="Times New Roman"/>
          <w:sz w:val="24"/>
          <w:szCs w:val="24"/>
        </w:rPr>
        <w:t xml:space="preserve">from </w:t>
      </w:r>
      <w:r w:rsidRPr="002A70BA">
        <w:rPr>
          <w:rFonts w:ascii="Book Antiqua" w:hAnsi="Book Antiqua" w:cs="Times New Roman"/>
          <w:sz w:val="24"/>
          <w:szCs w:val="24"/>
        </w:rPr>
        <w:t>mild preeclampsia</w:t>
      </w:r>
      <w:r w:rsidR="00C528D3" w:rsidRPr="002A70BA">
        <w:rPr>
          <w:rFonts w:ascii="Book Antiqua" w:hAnsi="Book Antiqua" w:cs="Times New Roman"/>
          <w:sz w:val="24"/>
          <w:szCs w:val="24"/>
        </w:rPr>
        <w:t xml:space="preserve"> with no</w:t>
      </w:r>
      <w:r w:rsidR="00A90141" w:rsidRPr="002A70BA">
        <w:rPr>
          <w:rFonts w:ascii="Book Antiqua" w:hAnsi="Book Antiqua" w:cs="Times New Roman"/>
          <w:sz w:val="24"/>
          <w:szCs w:val="24"/>
        </w:rPr>
        <w:t xml:space="preserve"> systemic</w:t>
      </w:r>
      <w:r w:rsidR="00C528D3" w:rsidRPr="002A70BA">
        <w:rPr>
          <w:rFonts w:ascii="Book Antiqua" w:hAnsi="Book Antiqua" w:cs="Times New Roman"/>
          <w:sz w:val="24"/>
          <w:szCs w:val="24"/>
        </w:rPr>
        <w:t xml:space="preserve"> </w:t>
      </w:r>
      <w:r w:rsidR="00A90141" w:rsidRPr="002A70BA">
        <w:rPr>
          <w:rFonts w:ascii="Book Antiqua" w:hAnsi="Book Antiqua" w:cs="Times New Roman"/>
          <w:sz w:val="24"/>
          <w:szCs w:val="24"/>
        </w:rPr>
        <w:t>involvement</w:t>
      </w:r>
      <w:r w:rsidR="00466705" w:rsidRPr="002A70BA">
        <w:rPr>
          <w:rFonts w:ascii="Book Antiqua" w:hAnsi="Book Antiqua" w:cs="Times New Roman"/>
          <w:sz w:val="24"/>
          <w:szCs w:val="24"/>
        </w:rPr>
        <w:t xml:space="preserve"> to multi-system</w:t>
      </w:r>
      <w:r w:rsidR="00A90141" w:rsidRPr="002A70BA">
        <w:rPr>
          <w:rFonts w:ascii="Book Antiqua" w:hAnsi="Book Antiqua" w:cs="Times New Roman"/>
          <w:sz w:val="24"/>
          <w:szCs w:val="24"/>
        </w:rPr>
        <w:t xml:space="preserve"> involvement</w:t>
      </w:r>
      <w:r w:rsidR="00466705" w:rsidRPr="002A70BA">
        <w:rPr>
          <w:rFonts w:ascii="Book Antiqua" w:hAnsi="Book Antiqua" w:cs="Times New Roman"/>
          <w:sz w:val="24"/>
          <w:szCs w:val="24"/>
        </w:rPr>
        <w:t>. The course is unpredictable and delivery is the only curative treatm</w:t>
      </w:r>
      <w:r w:rsidR="00CF5A23" w:rsidRPr="002A70BA">
        <w:rPr>
          <w:rFonts w:ascii="Book Antiqua" w:hAnsi="Book Antiqua" w:cs="Times New Roman"/>
          <w:sz w:val="24"/>
          <w:szCs w:val="24"/>
        </w:rPr>
        <w:t>ent.  Elevated blood pressure (</w:t>
      </w:r>
      <w:r w:rsidR="00466705" w:rsidRPr="002A70BA">
        <w:rPr>
          <w:rFonts w:ascii="Book Antiqua" w:hAnsi="Book Antiqua" w:cs="Times New Roman"/>
          <w:sz w:val="24"/>
          <w:szCs w:val="24"/>
        </w:rPr>
        <w:t xml:space="preserve">&gt; 160/110 mmHg)  should be reduced gradually to a safe level (140/90) </w:t>
      </w:r>
      <w:r w:rsidR="007A5F92" w:rsidRPr="002A70BA">
        <w:rPr>
          <w:rFonts w:ascii="Book Antiqua" w:hAnsi="Book Antiqua" w:cs="Times New Roman"/>
          <w:sz w:val="24"/>
          <w:szCs w:val="24"/>
        </w:rPr>
        <w:t>using antihypertensive drugs. Prophylaxis and treatment of convulsions using MgSO</w:t>
      </w:r>
      <w:r w:rsidR="007A5F92" w:rsidRPr="002A70BA">
        <w:rPr>
          <w:rFonts w:ascii="Book Antiqua" w:hAnsi="Book Antiqua" w:cs="Times New Roman"/>
          <w:sz w:val="24"/>
          <w:szCs w:val="24"/>
          <w:vertAlign w:val="subscript"/>
        </w:rPr>
        <w:t>4</w:t>
      </w:r>
      <w:r w:rsidR="007A5F92" w:rsidRPr="002A70BA">
        <w:rPr>
          <w:rFonts w:ascii="Book Antiqua" w:hAnsi="Book Antiqua" w:cs="Times New Roman"/>
          <w:sz w:val="24"/>
          <w:szCs w:val="24"/>
        </w:rPr>
        <w:t xml:space="preserve"> is indicated for severe preeclampsia. Fluid therapy is controversial due to potential delicate balance between constricted plasma volume and risk of fluid overload and pulmonary oedema secondary to increased capillary permeability and reduced colloid osmotic pressure.</w:t>
      </w:r>
      <w:r w:rsidR="00BB241C" w:rsidRPr="002A70BA">
        <w:rPr>
          <w:rFonts w:ascii="Book Antiqua" w:hAnsi="Book Antiqua" w:cs="Times New Roman"/>
          <w:sz w:val="24"/>
          <w:szCs w:val="24"/>
        </w:rPr>
        <w:t xml:space="preserve"> Single shot spinal anaesthesia </w:t>
      </w:r>
      <w:r w:rsidR="007A5F92" w:rsidRPr="002A70BA">
        <w:rPr>
          <w:rFonts w:ascii="Book Antiqua" w:hAnsi="Book Antiqua" w:cs="Times New Roman"/>
          <w:sz w:val="24"/>
          <w:szCs w:val="24"/>
        </w:rPr>
        <w:t>is the technique of choice for caesarean delivery unless contraindicated.</w:t>
      </w:r>
      <w:r w:rsidR="00BB241C" w:rsidRPr="002A70BA">
        <w:rPr>
          <w:rFonts w:ascii="Book Antiqua" w:hAnsi="Book Antiqua" w:cs="Times New Roman"/>
          <w:sz w:val="24"/>
          <w:szCs w:val="24"/>
        </w:rPr>
        <w:t xml:space="preserve"> General anaesthesia is indicated in patients with coagulopathy or eclampsia but is associated with risk of difficult airway and exaggerated sympathetic response during laryngoscopy. Epidural analgesia and anaesthesia is s</w:t>
      </w:r>
      <w:r w:rsidR="00DE42FE" w:rsidRPr="002A70BA">
        <w:rPr>
          <w:rFonts w:ascii="Book Antiqua" w:hAnsi="Book Antiqua" w:cs="Times New Roman"/>
          <w:sz w:val="24"/>
          <w:szCs w:val="24"/>
        </w:rPr>
        <w:t>afe in absence of coagulopathy.</w:t>
      </w:r>
    </w:p>
    <w:p w:rsidR="009E4CA1" w:rsidRPr="002A70BA" w:rsidRDefault="009E4CA1" w:rsidP="0012003D">
      <w:pPr>
        <w:spacing w:after="0" w:line="360" w:lineRule="auto"/>
        <w:jc w:val="both"/>
        <w:rPr>
          <w:rFonts w:ascii="Book Antiqua" w:hAnsi="Book Antiqua" w:cs="Times New Roman"/>
          <w:sz w:val="24"/>
          <w:szCs w:val="24"/>
          <w:lang w:eastAsia="zh-CN"/>
        </w:rPr>
      </w:pPr>
    </w:p>
    <w:p w:rsidR="00CF5A23" w:rsidRPr="002A70BA" w:rsidRDefault="00CF5A23" w:rsidP="0012003D">
      <w:pPr>
        <w:spacing w:after="0" w:line="360" w:lineRule="auto"/>
        <w:rPr>
          <w:rFonts w:ascii="Book Antiqua" w:hAnsi="Book Antiqua" w:cs="宋体"/>
          <w:color w:val="000000"/>
          <w:sz w:val="24"/>
        </w:rPr>
      </w:pPr>
      <w:r w:rsidRPr="002A70BA">
        <w:rPr>
          <w:rFonts w:ascii="Book Antiqua" w:hAnsi="Book Antiqua" w:cs="Times New Roman"/>
          <w:sz w:val="24"/>
          <w:lang w:eastAsia="ja-JP"/>
        </w:rPr>
        <w:t>©</w:t>
      </w:r>
      <w:r w:rsidRPr="002A70BA">
        <w:rPr>
          <w:rFonts w:ascii="Book Antiqua" w:hAnsi="Book Antiqua" w:cs="Times New Roman"/>
          <w:sz w:val="24"/>
        </w:rPr>
        <w:t xml:space="preserve"> </w:t>
      </w:r>
      <w:r w:rsidRPr="002A70BA">
        <w:rPr>
          <w:rFonts w:ascii="Book Antiqua" w:hAnsi="Book Antiqua" w:cs="Times New Roman"/>
          <w:color w:val="000000"/>
          <w:sz w:val="24"/>
        </w:rPr>
        <w:t>2014 Baishideng Publishing Group Co., Limited. All rights reserved</w:t>
      </w:r>
      <w:r w:rsidRPr="002A70BA">
        <w:rPr>
          <w:rFonts w:ascii="Book Antiqua" w:hAnsi="Book Antiqua" w:cs="宋体"/>
          <w:color w:val="000000"/>
          <w:sz w:val="24"/>
        </w:rPr>
        <w:t>.</w:t>
      </w:r>
    </w:p>
    <w:p w:rsidR="00CF5A23" w:rsidRPr="002A70BA" w:rsidRDefault="00CF5A23" w:rsidP="0012003D">
      <w:pPr>
        <w:spacing w:after="0" w:line="360" w:lineRule="auto"/>
        <w:jc w:val="both"/>
        <w:rPr>
          <w:rFonts w:ascii="Book Antiqua" w:hAnsi="Book Antiqua" w:cs="Times New Roman"/>
          <w:sz w:val="24"/>
          <w:szCs w:val="24"/>
          <w:lang w:eastAsia="zh-CN"/>
        </w:rPr>
      </w:pPr>
    </w:p>
    <w:p w:rsidR="006D3F2F" w:rsidRPr="002A70BA" w:rsidRDefault="0099637F" w:rsidP="0012003D">
      <w:pPr>
        <w:spacing w:after="0" w:line="360" w:lineRule="auto"/>
        <w:jc w:val="both"/>
        <w:rPr>
          <w:rFonts w:ascii="Book Antiqua" w:hAnsi="Book Antiqua" w:cs="Times New Roman"/>
          <w:sz w:val="24"/>
          <w:szCs w:val="24"/>
        </w:rPr>
      </w:pPr>
      <w:r w:rsidRPr="002A70BA">
        <w:rPr>
          <w:rFonts w:ascii="Book Antiqua" w:hAnsi="Book Antiqua" w:cs="Times New Roman"/>
          <w:b/>
          <w:sz w:val="24"/>
          <w:szCs w:val="24"/>
        </w:rPr>
        <w:t xml:space="preserve">Key </w:t>
      </w:r>
      <w:r w:rsidR="00DE42FE" w:rsidRPr="002A70BA">
        <w:rPr>
          <w:rFonts w:ascii="Book Antiqua" w:hAnsi="Book Antiqua" w:cs="Times New Roman"/>
          <w:b/>
          <w:sz w:val="24"/>
          <w:szCs w:val="24"/>
          <w:lang w:eastAsia="zh-CN"/>
        </w:rPr>
        <w:t>w</w:t>
      </w:r>
      <w:r w:rsidRPr="002A70BA">
        <w:rPr>
          <w:rFonts w:ascii="Book Antiqua" w:hAnsi="Book Antiqua" w:cs="Times New Roman"/>
          <w:b/>
          <w:sz w:val="24"/>
          <w:szCs w:val="24"/>
        </w:rPr>
        <w:t>ords:</w:t>
      </w:r>
      <w:r w:rsidRPr="002A70BA">
        <w:rPr>
          <w:rFonts w:ascii="Book Antiqua" w:hAnsi="Book Antiqua" w:cs="Times New Roman"/>
          <w:sz w:val="24"/>
          <w:szCs w:val="24"/>
        </w:rPr>
        <w:t xml:space="preserve"> </w:t>
      </w:r>
      <w:r w:rsidR="00172D2D" w:rsidRPr="002A70BA">
        <w:rPr>
          <w:rFonts w:ascii="Book Antiqua" w:hAnsi="Book Antiqua" w:cs="Times New Roman"/>
          <w:sz w:val="24"/>
          <w:szCs w:val="24"/>
        </w:rPr>
        <w:t>P</w:t>
      </w:r>
      <w:r w:rsidRPr="002A70BA">
        <w:rPr>
          <w:rFonts w:ascii="Book Antiqua" w:hAnsi="Book Antiqua" w:cs="Times New Roman"/>
          <w:sz w:val="24"/>
          <w:szCs w:val="24"/>
        </w:rPr>
        <w:t>reeclampsia</w:t>
      </w:r>
      <w:r w:rsidR="00DE42FE" w:rsidRPr="002A70BA">
        <w:rPr>
          <w:rFonts w:ascii="Book Antiqua" w:hAnsi="Book Antiqua" w:cs="Times New Roman"/>
          <w:sz w:val="24"/>
          <w:szCs w:val="24"/>
          <w:lang w:eastAsia="zh-CN"/>
        </w:rPr>
        <w:t>;</w:t>
      </w:r>
      <w:r w:rsidRPr="002A70BA">
        <w:rPr>
          <w:rFonts w:ascii="Book Antiqua" w:hAnsi="Book Antiqua" w:cs="Times New Roman"/>
          <w:sz w:val="24"/>
          <w:szCs w:val="24"/>
        </w:rPr>
        <w:t xml:space="preserve"> </w:t>
      </w:r>
      <w:r w:rsidR="00E10EDF" w:rsidRPr="002A70BA">
        <w:rPr>
          <w:rFonts w:ascii="Book Antiqua" w:hAnsi="Book Antiqua" w:cs="Times New Roman"/>
          <w:sz w:val="24"/>
          <w:szCs w:val="24"/>
        </w:rPr>
        <w:t>E</w:t>
      </w:r>
      <w:r w:rsidRPr="002A70BA">
        <w:rPr>
          <w:rFonts w:ascii="Book Antiqua" w:hAnsi="Book Antiqua" w:cs="Times New Roman"/>
          <w:sz w:val="24"/>
          <w:szCs w:val="24"/>
        </w:rPr>
        <w:t>clampsia</w:t>
      </w:r>
      <w:r w:rsidR="00DE42FE" w:rsidRPr="002A70BA">
        <w:rPr>
          <w:rFonts w:ascii="Book Antiqua" w:hAnsi="Book Antiqua" w:cs="Times New Roman"/>
          <w:sz w:val="24"/>
          <w:szCs w:val="24"/>
          <w:lang w:eastAsia="zh-CN"/>
        </w:rPr>
        <w:t>;</w:t>
      </w:r>
      <w:r w:rsidR="009E4CA1" w:rsidRPr="002A70BA">
        <w:rPr>
          <w:rFonts w:ascii="Book Antiqua" w:hAnsi="Book Antiqua" w:cs="Times New Roman"/>
          <w:sz w:val="24"/>
          <w:szCs w:val="24"/>
        </w:rPr>
        <w:t xml:space="preserve"> Regional </w:t>
      </w:r>
      <w:r w:rsidR="00DE42FE" w:rsidRPr="002A70BA">
        <w:rPr>
          <w:rFonts w:ascii="Book Antiqua" w:hAnsi="Book Antiqua" w:cs="Times New Roman"/>
          <w:sz w:val="24"/>
          <w:szCs w:val="24"/>
          <w:lang w:eastAsia="zh-CN"/>
        </w:rPr>
        <w:t>a</w:t>
      </w:r>
      <w:r w:rsidR="009E4CA1" w:rsidRPr="002A70BA">
        <w:rPr>
          <w:rFonts w:ascii="Book Antiqua" w:hAnsi="Book Antiqua" w:cs="Times New Roman"/>
          <w:sz w:val="24"/>
          <w:szCs w:val="24"/>
        </w:rPr>
        <w:t>naesthesia</w:t>
      </w:r>
      <w:r w:rsidR="00DE42FE" w:rsidRPr="002A70BA">
        <w:rPr>
          <w:rFonts w:ascii="Book Antiqua" w:hAnsi="Book Antiqua" w:cs="Times New Roman"/>
          <w:sz w:val="24"/>
          <w:szCs w:val="24"/>
          <w:lang w:eastAsia="zh-CN"/>
        </w:rPr>
        <w:t>;</w:t>
      </w:r>
      <w:r w:rsidR="009E4CA1" w:rsidRPr="002A70BA">
        <w:rPr>
          <w:rFonts w:ascii="Book Antiqua" w:hAnsi="Book Antiqua" w:cs="Times New Roman"/>
          <w:sz w:val="24"/>
          <w:szCs w:val="24"/>
        </w:rPr>
        <w:t xml:space="preserve"> Caesarean </w:t>
      </w:r>
      <w:r w:rsidR="00DE42FE" w:rsidRPr="002A70BA">
        <w:rPr>
          <w:rFonts w:ascii="Book Antiqua" w:hAnsi="Book Antiqua" w:cs="Times New Roman"/>
          <w:sz w:val="24"/>
          <w:szCs w:val="24"/>
          <w:lang w:eastAsia="zh-CN"/>
        </w:rPr>
        <w:t>s</w:t>
      </w:r>
      <w:r w:rsidR="009E4CA1" w:rsidRPr="002A70BA">
        <w:rPr>
          <w:rFonts w:ascii="Book Antiqua" w:hAnsi="Book Antiqua" w:cs="Times New Roman"/>
          <w:sz w:val="24"/>
          <w:szCs w:val="24"/>
        </w:rPr>
        <w:t>ection</w:t>
      </w:r>
      <w:r w:rsidR="00DE42FE" w:rsidRPr="002A70BA">
        <w:rPr>
          <w:rFonts w:ascii="Book Antiqua" w:hAnsi="Book Antiqua" w:cs="Times New Roman"/>
          <w:sz w:val="24"/>
          <w:szCs w:val="24"/>
          <w:lang w:eastAsia="zh-CN"/>
        </w:rPr>
        <w:t>;</w:t>
      </w:r>
      <w:r w:rsidR="009E4CA1" w:rsidRPr="002A70BA">
        <w:rPr>
          <w:rFonts w:ascii="Book Antiqua" w:hAnsi="Book Antiqua" w:cs="Times New Roman"/>
          <w:sz w:val="24"/>
          <w:szCs w:val="24"/>
        </w:rPr>
        <w:t xml:space="preserve"> Fluid </w:t>
      </w:r>
      <w:r w:rsidR="00DE42FE" w:rsidRPr="002A70BA">
        <w:rPr>
          <w:rFonts w:ascii="Book Antiqua" w:hAnsi="Book Antiqua" w:cs="Times New Roman"/>
          <w:sz w:val="24"/>
          <w:szCs w:val="24"/>
          <w:lang w:eastAsia="zh-CN"/>
        </w:rPr>
        <w:t>t</w:t>
      </w:r>
      <w:r w:rsidR="009E4CA1" w:rsidRPr="002A70BA">
        <w:rPr>
          <w:rFonts w:ascii="Book Antiqua" w:hAnsi="Book Antiqua" w:cs="Times New Roman"/>
          <w:sz w:val="24"/>
          <w:szCs w:val="24"/>
        </w:rPr>
        <w:t>herapy</w:t>
      </w:r>
    </w:p>
    <w:p w:rsidR="006D3F2F" w:rsidRPr="002A70BA" w:rsidRDefault="006D3F2F" w:rsidP="0012003D">
      <w:pPr>
        <w:spacing w:after="0" w:line="360" w:lineRule="auto"/>
        <w:jc w:val="both"/>
        <w:rPr>
          <w:rFonts w:ascii="Book Antiqua" w:hAnsi="Book Antiqua" w:cs="Times New Roman"/>
          <w:b/>
          <w:sz w:val="24"/>
          <w:szCs w:val="24"/>
          <w:u w:val="single"/>
          <w:lang w:eastAsia="zh-CN"/>
        </w:rPr>
      </w:pPr>
    </w:p>
    <w:p w:rsidR="00E404C7" w:rsidRPr="002A70BA" w:rsidRDefault="003C3927" w:rsidP="0012003D">
      <w:pPr>
        <w:spacing w:after="0" w:line="360" w:lineRule="auto"/>
        <w:jc w:val="both"/>
        <w:rPr>
          <w:rFonts w:ascii="Book Antiqua" w:hAnsi="Book Antiqua" w:cs="Times New Roman"/>
          <w:sz w:val="24"/>
          <w:szCs w:val="24"/>
          <w:lang w:eastAsia="zh-CN"/>
        </w:rPr>
      </w:pPr>
      <w:r w:rsidRPr="002A70BA">
        <w:rPr>
          <w:rFonts w:ascii="Book Antiqua" w:eastAsia="Arial Unicode MS" w:hAnsi="Book Antiqua" w:cs="Times New Roman"/>
          <w:b/>
          <w:sz w:val="24"/>
        </w:rPr>
        <w:t xml:space="preserve">Core </w:t>
      </w:r>
      <w:r w:rsidRPr="002A70BA">
        <w:rPr>
          <w:rFonts w:ascii="Book Antiqua" w:hAnsi="Book Antiqua" w:cs="Times New Roman"/>
          <w:b/>
          <w:sz w:val="24"/>
        </w:rPr>
        <w:t>tip</w:t>
      </w:r>
      <w:r w:rsidRPr="002A70BA">
        <w:rPr>
          <w:rFonts w:ascii="Book Antiqua" w:eastAsia="Arial Unicode MS" w:hAnsi="Book Antiqua" w:cs="Arial Unicode MS"/>
          <w:b/>
          <w:sz w:val="24"/>
        </w:rPr>
        <w:t>:</w:t>
      </w:r>
      <w:r w:rsidRPr="002A70BA">
        <w:rPr>
          <w:rFonts w:ascii="Book Antiqua" w:eastAsia="Arial Unicode MS" w:hAnsi="Book Antiqua" w:cs="Arial Unicode MS"/>
          <w:b/>
          <w:sz w:val="24"/>
          <w:lang w:eastAsia="zh-CN"/>
        </w:rPr>
        <w:t xml:space="preserve"> </w:t>
      </w:r>
      <w:r w:rsidR="00E404C7" w:rsidRPr="002A70BA">
        <w:rPr>
          <w:rFonts w:ascii="Book Antiqua" w:hAnsi="Book Antiqua" w:cs="Times New Roman"/>
          <w:sz w:val="24"/>
          <w:szCs w:val="24"/>
          <w:lang w:eastAsia="zh-CN"/>
        </w:rPr>
        <w:t>Preeclampsia and eclampsia constitute the commonest life-threatening complications of pregnancy characterized by hypertension and proteinuria presenting after 20 w</w:t>
      </w:r>
      <w:r w:rsidR="004F271C" w:rsidRPr="002A70BA">
        <w:rPr>
          <w:rFonts w:ascii="Book Antiqua" w:hAnsi="Book Antiqua" w:cs="Times New Roman"/>
          <w:sz w:val="24"/>
          <w:szCs w:val="24"/>
          <w:lang w:eastAsia="zh-CN"/>
        </w:rPr>
        <w:t>k</w:t>
      </w:r>
      <w:r w:rsidR="00E404C7" w:rsidRPr="002A70BA">
        <w:rPr>
          <w:rFonts w:ascii="Book Antiqua" w:hAnsi="Book Antiqua" w:cs="Times New Roman"/>
          <w:sz w:val="24"/>
          <w:szCs w:val="24"/>
          <w:lang w:eastAsia="zh-CN"/>
        </w:rPr>
        <w:t xml:space="preserve"> of gestation. In the severe form the condition is challenging for anaesthetists due to involvement of almost every system. The chief problems include hypertension, thrombocytopaenia, renal dysfunction, contracted plasma volume, reduced colloid osmotic pressure, leaky capillaries, oedema of airway and larynx </w:t>
      </w:r>
      <w:r w:rsidR="00E404C7" w:rsidRPr="002A70BA">
        <w:rPr>
          <w:rFonts w:ascii="Book Antiqua" w:hAnsi="Book Antiqua" w:cs="Times New Roman"/>
          <w:i/>
          <w:sz w:val="24"/>
          <w:szCs w:val="24"/>
          <w:lang w:eastAsia="zh-CN"/>
        </w:rPr>
        <w:t>etc</w:t>
      </w:r>
      <w:r w:rsidR="00E404C7" w:rsidRPr="002A70BA">
        <w:rPr>
          <w:rFonts w:ascii="Book Antiqua" w:hAnsi="Book Antiqua" w:cs="Times New Roman"/>
          <w:sz w:val="24"/>
          <w:szCs w:val="24"/>
          <w:lang w:eastAsia="zh-CN"/>
        </w:rPr>
        <w:t xml:space="preserve">. Fluid management </w:t>
      </w:r>
      <w:r w:rsidR="00E404C7" w:rsidRPr="002A70BA">
        <w:rPr>
          <w:rFonts w:ascii="Book Antiqua" w:hAnsi="Book Antiqua" w:cs="Times New Roman"/>
          <w:sz w:val="24"/>
          <w:szCs w:val="24"/>
          <w:lang w:eastAsia="zh-CN"/>
        </w:rPr>
        <w:lastRenderedPageBreak/>
        <w:t>is complex and carries risk of pulmonary oedema. HELLP syndrome and eclampsia are associated with high maternal mortality. For caesarean section spinal anaesthesia is technique of choice unless contraindicated. Epidural analgesia is good for labor pain.</w:t>
      </w:r>
    </w:p>
    <w:p w:rsidR="00877BC0" w:rsidRPr="002A70BA" w:rsidRDefault="00877BC0" w:rsidP="0012003D">
      <w:pPr>
        <w:spacing w:after="0" w:line="360" w:lineRule="auto"/>
        <w:jc w:val="right"/>
        <w:rPr>
          <w:rFonts w:ascii="Book Antiqua" w:hAnsi="Book Antiqua" w:cs="Times New Roman"/>
          <w:b/>
          <w:sz w:val="24"/>
          <w:szCs w:val="24"/>
          <w:u w:val="single"/>
          <w:lang w:eastAsia="zh-CN"/>
        </w:rPr>
      </w:pPr>
    </w:p>
    <w:p w:rsidR="004F271C" w:rsidRPr="002A70BA" w:rsidRDefault="004F271C"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Srivastava</w:t>
      </w:r>
      <w:r w:rsidRPr="002A70BA">
        <w:rPr>
          <w:rFonts w:ascii="Book Antiqua" w:hAnsi="Book Antiqua" w:cs="Times New Roman"/>
          <w:sz w:val="24"/>
          <w:szCs w:val="24"/>
          <w:lang w:eastAsia="zh-CN"/>
        </w:rPr>
        <w:t xml:space="preserve"> U, </w:t>
      </w:r>
      <w:r w:rsidRPr="002A70BA">
        <w:rPr>
          <w:rFonts w:ascii="Book Antiqua" w:hAnsi="Book Antiqua" w:cs="Times New Roman"/>
          <w:sz w:val="24"/>
          <w:szCs w:val="24"/>
        </w:rPr>
        <w:t>Asthana</w:t>
      </w:r>
      <w:r w:rsidRPr="002A70BA">
        <w:rPr>
          <w:rFonts w:ascii="Book Antiqua" w:hAnsi="Book Antiqua" w:cs="Times New Roman"/>
          <w:sz w:val="24"/>
          <w:szCs w:val="24"/>
          <w:lang w:eastAsia="zh-CN"/>
        </w:rPr>
        <w:t xml:space="preserve"> V, </w:t>
      </w:r>
      <w:r w:rsidRPr="002A70BA">
        <w:rPr>
          <w:rFonts w:ascii="Book Antiqua" w:hAnsi="Book Antiqua" w:cs="Times New Roman"/>
          <w:sz w:val="24"/>
          <w:szCs w:val="24"/>
        </w:rPr>
        <w:t>Gupta</w:t>
      </w:r>
      <w:r w:rsidRPr="002A70BA">
        <w:rPr>
          <w:rFonts w:ascii="Book Antiqua" w:hAnsi="Book Antiqua" w:cs="Times New Roman"/>
          <w:sz w:val="24"/>
          <w:szCs w:val="24"/>
          <w:lang w:eastAsia="zh-CN"/>
        </w:rPr>
        <w:t xml:space="preserve"> A. </w:t>
      </w:r>
      <w:r w:rsidRPr="002A70BA">
        <w:rPr>
          <w:rFonts w:ascii="Book Antiqua" w:hAnsi="Book Antiqua" w:cs="Times New Roman"/>
          <w:sz w:val="24"/>
          <w:szCs w:val="24"/>
        </w:rPr>
        <w:t>Preeclampsia and eclampsia:</w:t>
      </w:r>
      <w:r w:rsidRPr="002A70BA">
        <w:rPr>
          <w:rFonts w:ascii="Book Antiqua" w:hAnsi="Book Antiqua" w:cs="Times New Roman"/>
          <w:sz w:val="24"/>
          <w:szCs w:val="24"/>
          <w:lang w:eastAsia="zh-CN"/>
        </w:rPr>
        <w:t xml:space="preserve"> E</w:t>
      </w:r>
      <w:r w:rsidRPr="002A70BA">
        <w:rPr>
          <w:rFonts w:ascii="Book Antiqua" w:hAnsi="Book Antiqua" w:cs="Times New Roman"/>
          <w:sz w:val="24"/>
          <w:szCs w:val="24"/>
        </w:rPr>
        <w:t>tiopathogenesis and perioperative management</w:t>
      </w:r>
      <w:r w:rsidRPr="002A70BA">
        <w:rPr>
          <w:rFonts w:ascii="Book Antiqua" w:hAnsi="Book Antiqua" w:cs="Times New Roman"/>
          <w:sz w:val="24"/>
          <w:szCs w:val="24"/>
          <w:lang w:eastAsia="zh-CN"/>
        </w:rPr>
        <w:t xml:space="preserve">. </w:t>
      </w:r>
    </w:p>
    <w:p w:rsidR="004F271C" w:rsidRPr="002A70BA" w:rsidRDefault="004F271C" w:rsidP="0012003D">
      <w:pPr>
        <w:spacing w:after="0" w:line="360" w:lineRule="auto"/>
        <w:rPr>
          <w:rFonts w:ascii="Book Antiqua" w:hAnsi="Book Antiqua" w:cs="Times New Roman"/>
          <w:sz w:val="24"/>
          <w:lang w:eastAsia="zh-CN"/>
        </w:rPr>
      </w:pPr>
      <w:r w:rsidRPr="002A70BA">
        <w:rPr>
          <w:rFonts w:ascii="Book Antiqua" w:hAnsi="Book Antiqua" w:cs="Times New Roman"/>
          <w:b/>
          <w:sz w:val="24"/>
        </w:rPr>
        <w:t>Available from:</w:t>
      </w:r>
    </w:p>
    <w:p w:rsidR="004F271C" w:rsidRPr="002A70BA" w:rsidRDefault="004F271C" w:rsidP="0012003D">
      <w:pPr>
        <w:spacing w:after="0" w:line="360" w:lineRule="auto"/>
        <w:jc w:val="both"/>
        <w:rPr>
          <w:rFonts w:ascii="Book Antiqua" w:hAnsi="Book Antiqua" w:cs="Times New Roman"/>
          <w:b/>
          <w:sz w:val="24"/>
          <w:lang w:val="pt-BR" w:eastAsia="zh-CN"/>
        </w:rPr>
      </w:pPr>
      <w:r w:rsidRPr="002A70BA">
        <w:rPr>
          <w:rFonts w:ascii="Book Antiqua" w:hAnsi="Book Antiqua" w:cs="Times New Roman"/>
          <w:b/>
          <w:sz w:val="24"/>
          <w:lang w:val="pt-BR"/>
        </w:rPr>
        <w:t>DOI:</w:t>
      </w:r>
    </w:p>
    <w:p w:rsidR="004F271C" w:rsidRPr="002A70BA" w:rsidRDefault="004F271C" w:rsidP="0012003D">
      <w:pPr>
        <w:spacing w:after="0" w:line="360" w:lineRule="auto"/>
        <w:jc w:val="both"/>
        <w:rPr>
          <w:rFonts w:ascii="Book Antiqua" w:hAnsi="Book Antiqua" w:cs="Times New Roman"/>
          <w:b/>
          <w:sz w:val="24"/>
          <w:szCs w:val="24"/>
          <w:u w:val="single"/>
          <w:lang w:eastAsia="zh-CN"/>
        </w:rPr>
      </w:pPr>
    </w:p>
    <w:p w:rsidR="00846DD1" w:rsidRPr="002A70BA" w:rsidRDefault="00417FA4"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INTRODUCTION</w:t>
      </w:r>
    </w:p>
    <w:p w:rsidR="001F67C5" w:rsidRPr="002A70BA" w:rsidRDefault="00EF7B37"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Preeclampsia is</w:t>
      </w:r>
      <w:r w:rsidR="008142F7" w:rsidRPr="002A70BA">
        <w:rPr>
          <w:rFonts w:ascii="Book Antiqua" w:hAnsi="Book Antiqua" w:cs="Times New Roman"/>
          <w:sz w:val="24"/>
          <w:szCs w:val="24"/>
        </w:rPr>
        <w:t xml:space="preserve"> a</w:t>
      </w:r>
      <w:r w:rsidRPr="002A70BA">
        <w:rPr>
          <w:rFonts w:ascii="Book Antiqua" w:hAnsi="Book Antiqua" w:cs="Times New Roman"/>
          <w:sz w:val="24"/>
          <w:szCs w:val="24"/>
        </w:rPr>
        <w:t xml:space="preserve"> multisystem disorder affecting 5</w:t>
      </w:r>
      <w:r w:rsidR="00FC31DB" w:rsidRPr="002A70BA">
        <w:rPr>
          <w:rFonts w:ascii="Book Antiqua" w:hAnsi="Book Antiqua" w:cs="Times New Roman"/>
          <w:sz w:val="24"/>
          <w:szCs w:val="24"/>
        </w:rPr>
        <w:t>%</w:t>
      </w:r>
      <w:r w:rsidR="001F67C5" w:rsidRPr="002A70BA">
        <w:rPr>
          <w:rFonts w:ascii="Book Antiqua" w:hAnsi="Book Antiqua" w:cs="Times New Roman"/>
          <w:sz w:val="24"/>
          <w:szCs w:val="24"/>
        </w:rPr>
        <w:t>-</w:t>
      </w:r>
      <w:r w:rsidR="00FC31DB" w:rsidRPr="002A70BA">
        <w:rPr>
          <w:rFonts w:ascii="Book Antiqua" w:hAnsi="Book Antiqua" w:cs="Times New Roman"/>
          <w:sz w:val="24"/>
          <w:szCs w:val="24"/>
        </w:rPr>
        <w:t>10</w:t>
      </w:r>
      <w:r w:rsidRPr="002A70BA">
        <w:rPr>
          <w:rFonts w:ascii="Book Antiqua" w:hAnsi="Book Antiqua" w:cs="Times New Roman"/>
          <w:sz w:val="24"/>
          <w:szCs w:val="24"/>
        </w:rPr>
        <w:t>% women during 2</w:t>
      </w:r>
      <w:r w:rsidRPr="002A70BA">
        <w:rPr>
          <w:rFonts w:ascii="Book Antiqua" w:hAnsi="Book Antiqua" w:cs="Times New Roman"/>
          <w:sz w:val="24"/>
          <w:szCs w:val="24"/>
          <w:vertAlign w:val="superscript"/>
        </w:rPr>
        <w:t>nd</w:t>
      </w:r>
      <w:r w:rsidRPr="002A70BA">
        <w:rPr>
          <w:rFonts w:ascii="Book Antiqua" w:hAnsi="Book Antiqua" w:cs="Times New Roman"/>
          <w:sz w:val="24"/>
          <w:szCs w:val="24"/>
        </w:rPr>
        <w:t xml:space="preserve"> trimester of pregnancy.</w:t>
      </w:r>
      <w:r w:rsidR="001F67C5" w:rsidRPr="002A70BA">
        <w:rPr>
          <w:rFonts w:ascii="Book Antiqua" w:hAnsi="Book Antiqua" w:cs="Times New Roman"/>
          <w:sz w:val="24"/>
          <w:szCs w:val="24"/>
        </w:rPr>
        <w:t xml:space="preserve"> It is characterized by hypertension and proteinuria and affects 3</w:t>
      </w:r>
      <w:r w:rsidR="00FC31DB" w:rsidRPr="002A70BA">
        <w:rPr>
          <w:rFonts w:ascii="Book Antiqua" w:hAnsi="Book Antiqua" w:cs="Times New Roman"/>
          <w:sz w:val="24"/>
          <w:szCs w:val="24"/>
        </w:rPr>
        <w:t>%</w:t>
      </w:r>
      <w:r w:rsidR="001F67C5" w:rsidRPr="002A70BA">
        <w:rPr>
          <w:rFonts w:ascii="Book Antiqua" w:hAnsi="Book Antiqua" w:cs="Times New Roman"/>
          <w:sz w:val="24"/>
          <w:szCs w:val="24"/>
        </w:rPr>
        <w:t>-7% primiparas and 1</w:t>
      </w:r>
      <w:r w:rsidR="00FC31DB" w:rsidRPr="002A70BA">
        <w:rPr>
          <w:rFonts w:ascii="Book Antiqua" w:hAnsi="Book Antiqua" w:cs="Times New Roman"/>
          <w:sz w:val="24"/>
          <w:szCs w:val="24"/>
        </w:rPr>
        <w:t>%</w:t>
      </w:r>
      <w:r w:rsidR="001F67C5" w:rsidRPr="002A70BA">
        <w:rPr>
          <w:rFonts w:ascii="Book Antiqua" w:hAnsi="Book Antiqua" w:cs="Times New Roman"/>
          <w:sz w:val="24"/>
          <w:szCs w:val="24"/>
        </w:rPr>
        <w:t xml:space="preserve">-5% multiparas. </w:t>
      </w:r>
      <w:r w:rsidRPr="002A70BA">
        <w:rPr>
          <w:rFonts w:ascii="Book Antiqua" w:hAnsi="Book Antiqua" w:cs="Times New Roman"/>
          <w:sz w:val="24"/>
          <w:szCs w:val="24"/>
        </w:rPr>
        <w:t>It is a principal cause of maternal mortality and morbidity worldwide</w:t>
      </w:r>
      <w:r w:rsidR="001F67C5" w:rsidRPr="002A70BA">
        <w:rPr>
          <w:rFonts w:ascii="Book Antiqua" w:hAnsi="Book Antiqua" w:cs="Times New Roman"/>
          <w:sz w:val="24"/>
          <w:szCs w:val="24"/>
        </w:rPr>
        <w:t xml:space="preserve"> constituting about 16% of peripartum deaths</w:t>
      </w:r>
      <w:r w:rsidR="00113762" w:rsidRPr="002A70BA">
        <w:rPr>
          <w:rFonts w:ascii="Book Antiqua" w:hAnsi="Book Antiqua" w:cs="Times New Roman"/>
          <w:sz w:val="24"/>
          <w:szCs w:val="24"/>
          <w:vertAlign w:val="superscript"/>
        </w:rPr>
        <w:t>[</w:t>
      </w:r>
      <w:r w:rsidR="003D21A1" w:rsidRPr="002A70BA">
        <w:rPr>
          <w:rFonts w:ascii="Book Antiqua" w:hAnsi="Book Antiqua" w:cs="Times New Roman"/>
          <w:sz w:val="24"/>
          <w:szCs w:val="24"/>
          <w:vertAlign w:val="superscript"/>
        </w:rPr>
        <w:t>1</w:t>
      </w:r>
      <w:r w:rsidR="00113762" w:rsidRPr="002A70BA">
        <w:rPr>
          <w:rFonts w:ascii="Book Antiqua" w:hAnsi="Book Antiqua" w:cs="Times New Roman"/>
          <w:sz w:val="24"/>
          <w:szCs w:val="24"/>
          <w:vertAlign w:val="superscript"/>
        </w:rPr>
        <w:t>]</w:t>
      </w:r>
      <w:r w:rsidRPr="002A70BA">
        <w:rPr>
          <w:rFonts w:ascii="Book Antiqua" w:hAnsi="Book Antiqua" w:cs="Times New Roman"/>
          <w:sz w:val="24"/>
          <w:szCs w:val="24"/>
        </w:rPr>
        <w:t>. The condition is life threatening to fo</w:t>
      </w:r>
      <w:r w:rsidR="007E29F8" w:rsidRPr="002A70BA">
        <w:rPr>
          <w:rFonts w:ascii="Book Antiqua" w:hAnsi="Book Antiqua" w:cs="Times New Roman"/>
          <w:sz w:val="24"/>
          <w:szCs w:val="24"/>
        </w:rPr>
        <w:t>et</w:t>
      </w:r>
      <w:r w:rsidRPr="002A70BA">
        <w:rPr>
          <w:rFonts w:ascii="Book Antiqua" w:hAnsi="Book Antiqua" w:cs="Times New Roman"/>
          <w:sz w:val="24"/>
          <w:szCs w:val="24"/>
        </w:rPr>
        <w:t>us in addition to mother. Although the exact etio-</w:t>
      </w:r>
      <w:r w:rsidR="007E29F8" w:rsidRPr="002A70BA">
        <w:rPr>
          <w:rFonts w:ascii="Book Antiqua" w:hAnsi="Book Antiqua" w:cs="Times New Roman"/>
          <w:sz w:val="24"/>
          <w:szCs w:val="24"/>
        </w:rPr>
        <w:t>p</w:t>
      </w:r>
      <w:r w:rsidRPr="002A70BA">
        <w:rPr>
          <w:rFonts w:ascii="Book Antiqua" w:hAnsi="Book Antiqua" w:cs="Times New Roman"/>
          <w:sz w:val="24"/>
          <w:szCs w:val="24"/>
        </w:rPr>
        <w:t>athogenesi</w:t>
      </w:r>
      <w:r w:rsidR="007E29F8" w:rsidRPr="002A70BA">
        <w:rPr>
          <w:rFonts w:ascii="Book Antiqua" w:hAnsi="Book Antiqua" w:cs="Times New Roman"/>
          <w:sz w:val="24"/>
          <w:szCs w:val="24"/>
        </w:rPr>
        <w:t>s</w:t>
      </w:r>
      <w:r w:rsidRPr="002A70BA">
        <w:rPr>
          <w:rFonts w:ascii="Book Antiqua" w:hAnsi="Book Antiqua" w:cs="Times New Roman"/>
          <w:sz w:val="24"/>
          <w:szCs w:val="24"/>
        </w:rPr>
        <w:t xml:space="preserve"> remains to be determined, the placenta is undoubtedly involved</w:t>
      </w:r>
      <w:r w:rsidR="007E29F8" w:rsidRPr="002A70BA">
        <w:rPr>
          <w:rFonts w:ascii="Book Antiqua" w:hAnsi="Book Antiqua" w:cs="Times New Roman"/>
          <w:sz w:val="24"/>
          <w:szCs w:val="24"/>
        </w:rPr>
        <w:t>,</w:t>
      </w:r>
      <w:r w:rsidRPr="002A70BA">
        <w:rPr>
          <w:rFonts w:ascii="Book Antiqua" w:hAnsi="Book Antiqua" w:cs="Times New Roman"/>
          <w:sz w:val="24"/>
          <w:szCs w:val="24"/>
        </w:rPr>
        <w:t xml:space="preserve"> as termination of pregnancy is the only </w:t>
      </w:r>
      <w:r w:rsidR="007E29F8" w:rsidRPr="002A70BA">
        <w:rPr>
          <w:rFonts w:ascii="Book Antiqua" w:hAnsi="Book Antiqua" w:cs="Times New Roman"/>
          <w:sz w:val="24"/>
          <w:szCs w:val="24"/>
        </w:rPr>
        <w:t>c</w:t>
      </w:r>
      <w:r w:rsidRPr="002A70BA">
        <w:rPr>
          <w:rFonts w:ascii="Book Antiqua" w:hAnsi="Book Antiqua" w:cs="Times New Roman"/>
          <w:sz w:val="24"/>
          <w:szCs w:val="24"/>
        </w:rPr>
        <w:t>u</w:t>
      </w:r>
      <w:r w:rsidR="007E29F8" w:rsidRPr="002A70BA">
        <w:rPr>
          <w:rFonts w:ascii="Book Antiqua" w:hAnsi="Book Antiqua" w:cs="Times New Roman"/>
          <w:sz w:val="24"/>
          <w:szCs w:val="24"/>
        </w:rPr>
        <w:t>r</w:t>
      </w:r>
      <w:r w:rsidRPr="002A70BA">
        <w:rPr>
          <w:rFonts w:ascii="Book Antiqua" w:hAnsi="Book Antiqua" w:cs="Times New Roman"/>
          <w:sz w:val="24"/>
          <w:szCs w:val="24"/>
        </w:rPr>
        <w:t>ative treatment. The preeclampsia may increase the risk of premature cardio-vascular disease such as hypertension, ischemic heart disease and st</w:t>
      </w:r>
      <w:r w:rsidR="001F67C5" w:rsidRPr="002A70BA">
        <w:rPr>
          <w:rFonts w:ascii="Book Antiqua" w:hAnsi="Book Antiqua" w:cs="Times New Roman"/>
          <w:sz w:val="24"/>
          <w:szCs w:val="24"/>
        </w:rPr>
        <w:t>r</w:t>
      </w:r>
      <w:r w:rsidRPr="002A70BA">
        <w:rPr>
          <w:rFonts w:ascii="Book Antiqua" w:hAnsi="Book Antiqua" w:cs="Times New Roman"/>
          <w:sz w:val="24"/>
          <w:szCs w:val="24"/>
        </w:rPr>
        <w:t>oke is later life</w:t>
      </w:r>
      <w:r w:rsidR="00113762" w:rsidRPr="002A70BA">
        <w:rPr>
          <w:rFonts w:ascii="Book Antiqua" w:hAnsi="Book Antiqua" w:cs="Times New Roman"/>
          <w:sz w:val="24"/>
          <w:szCs w:val="24"/>
          <w:vertAlign w:val="superscript"/>
        </w:rPr>
        <w:t>[</w:t>
      </w:r>
      <w:r w:rsidR="003D21A1" w:rsidRPr="002A70BA">
        <w:rPr>
          <w:rFonts w:ascii="Book Antiqua" w:hAnsi="Book Antiqua" w:cs="Times New Roman"/>
          <w:sz w:val="24"/>
          <w:szCs w:val="24"/>
          <w:vertAlign w:val="superscript"/>
        </w:rPr>
        <w:t>2,3</w:t>
      </w:r>
      <w:r w:rsidR="00113762" w:rsidRPr="002A70BA">
        <w:rPr>
          <w:rFonts w:ascii="Book Antiqua" w:hAnsi="Book Antiqua" w:cs="Times New Roman"/>
          <w:sz w:val="24"/>
          <w:szCs w:val="24"/>
          <w:vertAlign w:val="superscript"/>
        </w:rPr>
        <w:t>]</w:t>
      </w:r>
      <w:r w:rsidR="007E29F8" w:rsidRPr="002A70BA">
        <w:rPr>
          <w:rFonts w:ascii="Book Antiqua" w:hAnsi="Book Antiqua" w:cs="Times New Roman"/>
          <w:sz w:val="24"/>
          <w:szCs w:val="24"/>
        </w:rPr>
        <w:t>. M</w:t>
      </w:r>
      <w:r w:rsidR="004D3D37" w:rsidRPr="002A70BA">
        <w:rPr>
          <w:rFonts w:ascii="Book Antiqua" w:hAnsi="Book Antiqua" w:cs="Times New Roman"/>
          <w:sz w:val="24"/>
          <w:szCs w:val="24"/>
        </w:rPr>
        <w:t>ultidisciplinary</w:t>
      </w:r>
      <w:r w:rsidRPr="002A70BA">
        <w:rPr>
          <w:rFonts w:ascii="Book Antiqua" w:hAnsi="Book Antiqua" w:cs="Times New Roman"/>
          <w:sz w:val="24"/>
          <w:szCs w:val="24"/>
        </w:rPr>
        <w:t xml:space="preserve"> team approach involving obstetrician, an</w:t>
      </w:r>
      <w:r w:rsidR="001F67C5" w:rsidRPr="002A70BA">
        <w:rPr>
          <w:rFonts w:ascii="Book Antiqua" w:hAnsi="Book Antiqua" w:cs="Times New Roman"/>
          <w:sz w:val="24"/>
          <w:szCs w:val="24"/>
        </w:rPr>
        <w:t>a</w:t>
      </w:r>
      <w:r w:rsidRPr="002A70BA">
        <w:rPr>
          <w:rFonts w:ascii="Book Antiqua" w:hAnsi="Book Antiqua" w:cs="Times New Roman"/>
          <w:sz w:val="24"/>
          <w:szCs w:val="24"/>
        </w:rPr>
        <w:t xml:space="preserve">esthetist and </w:t>
      </w:r>
      <w:r w:rsidR="004D3D37" w:rsidRPr="002A70BA">
        <w:rPr>
          <w:rFonts w:ascii="Book Antiqua" w:hAnsi="Book Antiqua" w:cs="Times New Roman"/>
          <w:sz w:val="24"/>
          <w:szCs w:val="24"/>
        </w:rPr>
        <w:t>pediatricians</w:t>
      </w:r>
      <w:r w:rsidR="007E29F8" w:rsidRPr="002A70BA">
        <w:rPr>
          <w:rFonts w:ascii="Book Antiqua" w:hAnsi="Book Antiqua" w:cs="Times New Roman"/>
          <w:sz w:val="24"/>
          <w:szCs w:val="24"/>
        </w:rPr>
        <w:t xml:space="preserve"> is</w:t>
      </w:r>
      <w:r w:rsidR="004D3D37" w:rsidRPr="002A70BA">
        <w:rPr>
          <w:rFonts w:ascii="Book Antiqua" w:hAnsi="Book Antiqua" w:cs="Times New Roman"/>
          <w:sz w:val="24"/>
          <w:szCs w:val="24"/>
        </w:rPr>
        <w:t xml:space="preserve"> required</w:t>
      </w:r>
      <w:r w:rsidR="007E29F8" w:rsidRPr="002A70BA">
        <w:rPr>
          <w:rFonts w:ascii="Book Antiqua" w:hAnsi="Book Antiqua" w:cs="Times New Roman"/>
          <w:sz w:val="24"/>
          <w:szCs w:val="24"/>
        </w:rPr>
        <w:t xml:space="preserve"> </w:t>
      </w:r>
      <w:r w:rsidR="001F67C5" w:rsidRPr="002A70BA">
        <w:rPr>
          <w:rFonts w:ascii="Book Antiqua" w:hAnsi="Book Antiqua" w:cs="Times New Roman"/>
          <w:sz w:val="24"/>
          <w:szCs w:val="24"/>
        </w:rPr>
        <w:t>f</w:t>
      </w:r>
      <w:r w:rsidR="007E29F8" w:rsidRPr="002A70BA">
        <w:rPr>
          <w:rFonts w:ascii="Book Antiqua" w:hAnsi="Book Antiqua" w:cs="Times New Roman"/>
          <w:sz w:val="24"/>
          <w:szCs w:val="24"/>
        </w:rPr>
        <w:t>o</w:t>
      </w:r>
      <w:r w:rsidR="001F67C5" w:rsidRPr="002A70BA">
        <w:rPr>
          <w:rFonts w:ascii="Book Antiqua" w:hAnsi="Book Antiqua" w:cs="Times New Roman"/>
          <w:sz w:val="24"/>
          <w:szCs w:val="24"/>
        </w:rPr>
        <w:t>r</w:t>
      </w:r>
      <w:r w:rsidR="007E29F8" w:rsidRPr="002A70BA">
        <w:rPr>
          <w:rFonts w:ascii="Book Antiqua" w:hAnsi="Book Antiqua" w:cs="Times New Roman"/>
          <w:sz w:val="24"/>
          <w:szCs w:val="24"/>
        </w:rPr>
        <w:t xml:space="preserve"> manage</w:t>
      </w:r>
      <w:r w:rsidR="001F67C5" w:rsidRPr="002A70BA">
        <w:rPr>
          <w:rFonts w:ascii="Book Antiqua" w:hAnsi="Book Antiqua" w:cs="Times New Roman"/>
          <w:sz w:val="24"/>
          <w:szCs w:val="24"/>
        </w:rPr>
        <w:t>ment</w:t>
      </w:r>
      <w:r w:rsidR="00113762" w:rsidRPr="002A70BA">
        <w:rPr>
          <w:rFonts w:ascii="Book Antiqua" w:hAnsi="Book Antiqua" w:cs="Times New Roman"/>
          <w:sz w:val="24"/>
          <w:szCs w:val="24"/>
          <w:vertAlign w:val="superscript"/>
        </w:rPr>
        <w:t>[</w:t>
      </w:r>
      <w:r w:rsidR="005D5913" w:rsidRPr="002A70BA">
        <w:rPr>
          <w:rFonts w:ascii="Book Antiqua" w:hAnsi="Book Antiqua" w:cs="Times New Roman"/>
          <w:sz w:val="24"/>
          <w:szCs w:val="24"/>
          <w:vertAlign w:val="superscript"/>
        </w:rPr>
        <w:t>4-6</w:t>
      </w:r>
      <w:r w:rsidR="00113762" w:rsidRPr="002A70BA">
        <w:rPr>
          <w:rFonts w:ascii="Book Antiqua" w:hAnsi="Book Antiqua" w:cs="Times New Roman"/>
          <w:sz w:val="24"/>
          <w:szCs w:val="24"/>
          <w:vertAlign w:val="superscript"/>
        </w:rPr>
        <w:t>]</w:t>
      </w:r>
      <w:r w:rsidR="00FC31DB" w:rsidRPr="002A70BA">
        <w:rPr>
          <w:rFonts w:ascii="Book Antiqua" w:hAnsi="Book Antiqua" w:cs="Times New Roman"/>
          <w:sz w:val="24"/>
          <w:szCs w:val="24"/>
        </w:rPr>
        <w:t>.</w:t>
      </w:r>
    </w:p>
    <w:p w:rsidR="00B41139" w:rsidRPr="002A70BA" w:rsidRDefault="00B41139" w:rsidP="0012003D">
      <w:pPr>
        <w:spacing w:after="0" w:line="360" w:lineRule="auto"/>
        <w:jc w:val="both"/>
        <w:rPr>
          <w:rFonts w:ascii="Book Antiqua" w:hAnsi="Book Antiqua" w:cs="Times New Roman"/>
          <w:b/>
          <w:sz w:val="24"/>
          <w:szCs w:val="24"/>
        </w:rPr>
      </w:pPr>
    </w:p>
    <w:p w:rsidR="001F67C5" w:rsidRPr="002A70BA" w:rsidRDefault="00B41139"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CLASSIFICATION OF HYPERTENSIVE DISEASES OF PREGNANCY</w:t>
      </w:r>
    </w:p>
    <w:p w:rsidR="006D3042" w:rsidRPr="002A70BA" w:rsidRDefault="003E1B41"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The National High Blood Pressure Education Programme Working group (2000)</w:t>
      </w:r>
      <w:r w:rsidR="005D5913" w:rsidRPr="002A70BA">
        <w:rPr>
          <w:rFonts w:ascii="Book Antiqua" w:hAnsi="Book Antiqua" w:cs="Times New Roman"/>
          <w:sz w:val="24"/>
          <w:szCs w:val="24"/>
          <w:vertAlign w:val="superscript"/>
        </w:rPr>
        <w:t>[7</w:t>
      </w:r>
      <w:r w:rsidR="00113762" w:rsidRPr="002A70BA">
        <w:rPr>
          <w:rFonts w:ascii="Book Antiqua" w:hAnsi="Book Antiqua" w:cs="Times New Roman"/>
          <w:sz w:val="24"/>
          <w:szCs w:val="24"/>
          <w:vertAlign w:val="superscript"/>
        </w:rPr>
        <w:t>]</w:t>
      </w:r>
      <w:r w:rsidRPr="002A70BA">
        <w:rPr>
          <w:rFonts w:ascii="Book Antiqua" w:hAnsi="Book Antiqua" w:cs="Times New Roman"/>
          <w:sz w:val="24"/>
          <w:szCs w:val="24"/>
        </w:rPr>
        <w:t xml:space="preserve"> classified hy</w:t>
      </w:r>
      <w:r w:rsidR="006D3042" w:rsidRPr="002A70BA">
        <w:rPr>
          <w:rFonts w:ascii="Book Antiqua" w:hAnsi="Book Antiqua" w:cs="Times New Roman"/>
          <w:sz w:val="24"/>
          <w:szCs w:val="24"/>
        </w:rPr>
        <w:t>pertensive disorders as follows</w:t>
      </w:r>
      <w:r w:rsidR="006D3042" w:rsidRPr="002A70BA">
        <w:rPr>
          <w:rFonts w:ascii="Book Antiqua" w:hAnsi="Book Antiqua" w:cs="Times New Roman"/>
          <w:sz w:val="24"/>
          <w:szCs w:val="24"/>
          <w:lang w:eastAsia="zh-CN"/>
        </w:rPr>
        <w:t>.</w:t>
      </w:r>
    </w:p>
    <w:p w:rsidR="006D3042" w:rsidRPr="002A70BA" w:rsidRDefault="006D3042" w:rsidP="0012003D">
      <w:pPr>
        <w:spacing w:after="0" w:line="360" w:lineRule="auto"/>
        <w:jc w:val="both"/>
        <w:rPr>
          <w:rFonts w:ascii="Book Antiqua" w:hAnsi="Book Antiqua" w:cs="Times New Roman"/>
          <w:sz w:val="24"/>
          <w:szCs w:val="24"/>
          <w:lang w:eastAsia="zh-CN"/>
        </w:rPr>
      </w:pPr>
    </w:p>
    <w:p w:rsidR="006D3042" w:rsidRPr="002A70BA" w:rsidRDefault="00F43987" w:rsidP="0012003D">
      <w:pPr>
        <w:spacing w:after="0" w:line="360" w:lineRule="auto"/>
        <w:jc w:val="both"/>
        <w:rPr>
          <w:rFonts w:ascii="Book Antiqua" w:hAnsi="Book Antiqua" w:cs="Times New Roman"/>
          <w:b/>
          <w:i/>
          <w:sz w:val="24"/>
          <w:szCs w:val="24"/>
          <w:lang w:eastAsia="zh-CN"/>
        </w:rPr>
      </w:pPr>
      <w:r w:rsidRPr="002A70BA">
        <w:rPr>
          <w:rFonts w:ascii="Book Antiqua" w:hAnsi="Book Antiqua" w:cs="Times New Roman"/>
          <w:b/>
          <w:i/>
          <w:sz w:val="24"/>
          <w:szCs w:val="24"/>
        </w:rPr>
        <w:t xml:space="preserve">Gestational </w:t>
      </w:r>
      <w:r w:rsidR="00CC6C68" w:rsidRPr="002A70BA">
        <w:rPr>
          <w:rFonts w:ascii="Book Antiqua" w:hAnsi="Book Antiqua" w:cs="Times New Roman"/>
          <w:b/>
          <w:i/>
          <w:sz w:val="24"/>
          <w:szCs w:val="24"/>
          <w:lang w:eastAsia="zh-CN"/>
        </w:rPr>
        <w:t>h</w:t>
      </w:r>
      <w:r w:rsidRPr="002A70BA">
        <w:rPr>
          <w:rFonts w:ascii="Book Antiqua" w:hAnsi="Book Antiqua" w:cs="Times New Roman"/>
          <w:b/>
          <w:i/>
          <w:sz w:val="24"/>
          <w:szCs w:val="24"/>
        </w:rPr>
        <w:t>ypertension</w:t>
      </w:r>
    </w:p>
    <w:p w:rsidR="00B55353" w:rsidRPr="002A70BA" w:rsidRDefault="00B55353"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Syst</w:t>
      </w:r>
      <w:r w:rsidR="000C79B2" w:rsidRPr="002A70BA">
        <w:rPr>
          <w:rFonts w:ascii="Book Antiqua" w:hAnsi="Book Antiqua" w:cs="Times New Roman"/>
          <w:sz w:val="24"/>
          <w:szCs w:val="24"/>
        </w:rPr>
        <w:t>olic</w:t>
      </w:r>
      <w:r w:rsidRPr="002A70BA">
        <w:rPr>
          <w:rFonts w:ascii="Book Antiqua" w:hAnsi="Book Antiqua" w:cs="Times New Roman"/>
          <w:sz w:val="24"/>
          <w:szCs w:val="24"/>
        </w:rPr>
        <w:t xml:space="preserve"> BP</w:t>
      </w:r>
      <w:r w:rsidR="00CC6C68"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w:t>
      </w:r>
      <w:r w:rsidR="00CC6C68"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140 or D</w:t>
      </w:r>
      <w:r w:rsidR="000C79B2" w:rsidRPr="002A70BA">
        <w:rPr>
          <w:rFonts w:ascii="Book Antiqua" w:hAnsi="Book Antiqua" w:cs="Times New Roman"/>
          <w:sz w:val="24"/>
          <w:szCs w:val="24"/>
        </w:rPr>
        <w:t>iastolic B</w:t>
      </w:r>
      <w:r w:rsidRPr="002A70BA">
        <w:rPr>
          <w:rFonts w:ascii="Book Antiqua" w:hAnsi="Book Antiqua" w:cs="Times New Roman"/>
          <w:sz w:val="24"/>
          <w:szCs w:val="24"/>
        </w:rPr>
        <w:t>P</w:t>
      </w:r>
      <w:r w:rsidR="00CC6C68"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w:t>
      </w:r>
      <w:r w:rsidR="00CC6C68"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90</w:t>
      </w:r>
      <w:r w:rsidR="00CC6C68"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mmHg for 1</w:t>
      </w:r>
      <w:r w:rsidRPr="002A70BA">
        <w:rPr>
          <w:rFonts w:ascii="Book Antiqua" w:hAnsi="Book Antiqua" w:cs="Times New Roman"/>
          <w:sz w:val="24"/>
          <w:szCs w:val="24"/>
          <w:vertAlign w:val="superscript"/>
        </w:rPr>
        <w:t>st</w:t>
      </w:r>
      <w:r w:rsidRPr="002A70BA">
        <w:rPr>
          <w:rFonts w:ascii="Book Antiqua" w:hAnsi="Book Antiqua" w:cs="Times New Roman"/>
          <w:sz w:val="24"/>
          <w:szCs w:val="24"/>
        </w:rPr>
        <w:t xml:space="preserve"> time during pregnancy</w:t>
      </w:r>
      <w:r w:rsidR="000E1252" w:rsidRPr="002A70BA">
        <w:rPr>
          <w:rFonts w:ascii="Book Antiqua" w:hAnsi="Book Antiqua" w:cs="Times New Roman"/>
          <w:sz w:val="24"/>
          <w:szCs w:val="24"/>
          <w:lang w:eastAsia="zh-CN"/>
        </w:rPr>
        <w:t>;</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N</w:t>
      </w:r>
      <w:r w:rsidR="000C79B2" w:rsidRPr="002A70BA">
        <w:rPr>
          <w:rFonts w:ascii="Book Antiqua" w:hAnsi="Book Antiqua" w:cs="Times New Roman"/>
          <w:sz w:val="24"/>
          <w:szCs w:val="24"/>
        </w:rPr>
        <w:t>o</w:t>
      </w:r>
      <w:r w:rsidRPr="002A70BA">
        <w:rPr>
          <w:rFonts w:ascii="Book Antiqua" w:hAnsi="Book Antiqua" w:cs="Times New Roman"/>
          <w:sz w:val="24"/>
          <w:szCs w:val="24"/>
        </w:rPr>
        <w:t xml:space="preserve"> P</w:t>
      </w:r>
      <w:r w:rsidR="000C79B2" w:rsidRPr="002A70BA">
        <w:rPr>
          <w:rFonts w:ascii="Book Antiqua" w:hAnsi="Book Antiqua" w:cs="Times New Roman"/>
          <w:sz w:val="24"/>
          <w:szCs w:val="24"/>
        </w:rPr>
        <w:t>roteinuria</w:t>
      </w:r>
      <w:r w:rsidR="000E1252" w:rsidRPr="002A70BA">
        <w:rPr>
          <w:rFonts w:ascii="Book Antiqua" w:hAnsi="Book Antiqua" w:cs="Times New Roman"/>
          <w:sz w:val="24"/>
          <w:szCs w:val="24"/>
          <w:lang w:eastAsia="zh-CN"/>
        </w:rPr>
        <w:t>;</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BP returns to normal within 12 wk post partum</w:t>
      </w:r>
      <w:r w:rsidR="000E1252" w:rsidRPr="002A70BA">
        <w:rPr>
          <w:rFonts w:ascii="Book Antiqua" w:hAnsi="Book Antiqua" w:cs="Times New Roman"/>
          <w:sz w:val="24"/>
          <w:szCs w:val="24"/>
          <w:lang w:eastAsia="zh-CN"/>
        </w:rPr>
        <w:t>;</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 xml:space="preserve">Final diagnosis only post </w:t>
      </w:r>
      <w:r w:rsidRPr="002A70BA">
        <w:rPr>
          <w:rFonts w:ascii="Book Antiqua" w:hAnsi="Book Antiqua" w:cs="Times New Roman"/>
          <w:sz w:val="24"/>
          <w:szCs w:val="24"/>
        </w:rPr>
        <w:lastRenderedPageBreak/>
        <w:t>partum</w:t>
      </w:r>
      <w:r w:rsidR="000E1252" w:rsidRPr="002A70BA">
        <w:rPr>
          <w:rFonts w:ascii="Book Antiqua" w:hAnsi="Book Antiqua" w:cs="Times New Roman"/>
          <w:sz w:val="24"/>
          <w:szCs w:val="24"/>
          <w:lang w:eastAsia="zh-CN"/>
        </w:rPr>
        <w:t>;</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May have some feature</w:t>
      </w:r>
      <w:r w:rsidR="00CC6C68" w:rsidRPr="002A70BA">
        <w:rPr>
          <w:rFonts w:ascii="Book Antiqua" w:hAnsi="Book Antiqua" w:cs="Times New Roman"/>
          <w:sz w:val="24"/>
          <w:szCs w:val="24"/>
        </w:rPr>
        <w:t>s of preeclampsia</w:t>
      </w:r>
      <w:r w:rsidRPr="002A70BA">
        <w:rPr>
          <w:rFonts w:ascii="Book Antiqua" w:hAnsi="Book Antiqua" w:cs="Times New Roman"/>
          <w:sz w:val="24"/>
          <w:szCs w:val="24"/>
        </w:rPr>
        <w:t xml:space="preserve"> </w:t>
      </w:r>
      <w:r w:rsidR="000C79B2" w:rsidRPr="002A70BA">
        <w:rPr>
          <w:rFonts w:ascii="Book Antiqua" w:hAnsi="Book Antiqua" w:cs="Times New Roman"/>
          <w:sz w:val="24"/>
          <w:szCs w:val="24"/>
        </w:rPr>
        <w:t>f</w:t>
      </w:r>
      <w:r w:rsidR="00CC6C68" w:rsidRPr="002A70BA">
        <w:rPr>
          <w:rFonts w:ascii="Book Antiqua" w:hAnsi="Book Antiqua" w:cs="Times New Roman"/>
          <w:sz w:val="24"/>
          <w:szCs w:val="24"/>
        </w:rPr>
        <w:t>or</w:t>
      </w:r>
      <w:r w:rsidRPr="002A70BA">
        <w:rPr>
          <w:rFonts w:ascii="Book Antiqua" w:hAnsi="Book Antiqua" w:cs="Times New Roman"/>
          <w:sz w:val="24"/>
          <w:szCs w:val="24"/>
        </w:rPr>
        <w:t xml:space="preserve"> example epigastric pain or thrombocytopaenia</w:t>
      </w:r>
      <w:r w:rsidR="000E1252" w:rsidRPr="002A70BA">
        <w:rPr>
          <w:rFonts w:ascii="Book Antiqua" w:hAnsi="Book Antiqua" w:cs="Times New Roman"/>
          <w:sz w:val="24"/>
          <w:szCs w:val="24"/>
          <w:lang w:eastAsia="zh-CN"/>
        </w:rPr>
        <w:t>.</w:t>
      </w:r>
    </w:p>
    <w:p w:rsidR="00CC6C68" w:rsidRPr="002A70BA" w:rsidRDefault="00CC6C68" w:rsidP="0012003D">
      <w:pPr>
        <w:pStyle w:val="a3"/>
        <w:spacing w:after="0" w:line="360" w:lineRule="auto"/>
        <w:ind w:left="0"/>
        <w:jc w:val="both"/>
        <w:rPr>
          <w:rFonts w:ascii="Book Antiqua" w:hAnsi="Book Antiqua" w:cs="Times New Roman"/>
          <w:sz w:val="24"/>
          <w:szCs w:val="24"/>
        </w:rPr>
      </w:pPr>
    </w:p>
    <w:p w:rsidR="00B55353" w:rsidRPr="002A70BA" w:rsidRDefault="00B55353" w:rsidP="0012003D">
      <w:pPr>
        <w:pStyle w:val="a3"/>
        <w:spacing w:after="0" w:line="360" w:lineRule="auto"/>
        <w:ind w:left="0"/>
        <w:jc w:val="both"/>
        <w:rPr>
          <w:rFonts w:ascii="Book Antiqua" w:hAnsi="Book Antiqua" w:cs="Times New Roman"/>
          <w:b/>
          <w:i/>
          <w:sz w:val="24"/>
          <w:szCs w:val="24"/>
        </w:rPr>
      </w:pPr>
      <w:r w:rsidRPr="002A70BA">
        <w:rPr>
          <w:rFonts w:ascii="Book Antiqua" w:hAnsi="Book Antiqua" w:cs="Times New Roman"/>
          <w:b/>
          <w:i/>
          <w:sz w:val="24"/>
          <w:szCs w:val="24"/>
        </w:rPr>
        <w:t>Preeclampsia</w:t>
      </w:r>
    </w:p>
    <w:p w:rsidR="00B55353" w:rsidRPr="002A70BA" w:rsidRDefault="00B55353"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BP</w:t>
      </w:r>
      <w:r w:rsidR="00B6247F"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w:t>
      </w:r>
      <w:r w:rsidR="00B6247F"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140/90</w:t>
      </w:r>
      <w:r w:rsidR="00B6247F"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mmHg after 20 wk of gestation</w:t>
      </w:r>
      <w:r w:rsidR="000E1252" w:rsidRPr="002A70BA">
        <w:rPr>
          <w:rFonts w:ascii="Book Antiqua" w:hAnsi="Book Antiqua" w:cs="Times New Roman"/>
          <w:sz w:val="24"/>
          <w:szCs w:val="24"/>
          <w:lang w:eastAsia="zh-CN"/>
        </w:rPr>
        <w:t>;</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Proteinuria ≥</w:t>
      </w:r>
      <w:r w:rsidR="00B6247F"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300</w:t>
      </w:r>
      <w:r w:rsidR="00B6247F"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mg/24 h or ≥</w:t>
      </w:r>
      <w:r w:rsidR="00B6247F"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 xml:space="preserve">1+ dipstick </w:t>
      </w:r>
      <w:r w:rsidR="000C79B2" w:rsidRPr="002A70BA">
        <w:rPr>
          <w:rFonts w:ascii="Book Antiqua" w:hAnsi="Book Antiqua" w:cs="Times New Roman"/>
          <w:sz w:val="24"/>
          <w:szCs w:val="24"/>
        </w:rPr>
        <w:t>in a random urine sample</w:t>
      </w:r>
      <w:r w:rsidR="006D3042" w:rsidRPr="002A70BA">
        <w:rPr>
          <w:rFonts w:ascii="Book Antiqua" w:hAnsi="Book Antiqua" w:cs="Times New Roman"/>
          <w:sz w:val="24"/>
          <w:szCs w:val="24"/>
          <w:lang w:eastAsia="zh-CN"/>
        </w:rPr>
        <w:t>.</w:t>
      </w:r>
    </w:p>
    <w:p w:rsidR="00B6247F" w:rsidRPr="002A70BA" w:rsidRDefault="00B6247F" w:rsidP="0012003D">
      <w:pPr>
        <w:pStyle w:val="a3"/>
        <w:spacing w:after="0" w:line="360" w:lineRule="auto"/>
        <w:ind w:left="0"/>
        <w:jc w:val="both"/>
        <w:rPr>
          <w:rFonts w:ascii="Book Antiqua" w:hAnsi="Book Antiqua" w:cs="Times New Roman"/>
          <w:sz w:val="24"/>
          <w:szCs w:val="24"/>
          <w:lang w:eastAsia="zh-CN"/>
        </w:rPr>
      </w:pPr>
    </w:p>
    <w:p w:rsidR="00B55353" w:rsidRPr="002A70BA" w:rsidRDefault="00B55353" w:rsidP="0012003D">
      <w:pPr>
        <w:pStyle w:val="a3"/>
        <w:spacing w:after="0" w:line="360" w:lineRule="auto"/>
        <w:ind w:left="0"/>
        <w:jc w:val="both"/>
        <w:rPr>
          <w:rFonts w:ascii="Book Antiqua" w:hAnsi="Book Antiqua" w:cs="Times New Roman"/>
          <w:b/>
          <w:i/>
          <w:sz w:val="24"/>
          <w:szCs w:val="24"/>
        </w:rPr>
      </w:pPr>
      <w:r w:rsidRPr="002A70BA">
        <w:rPr>
          <w:rFonts w:ascii="Book Antiqua" w:hAnsi="Book Antiqua" w:cs="Times New Roman"/>
          <w:b/>
          <w:i/>
          <w:sz w:val="24"/>
          <w:szCs w:val="24"/>
        </w:rPr>
        <w:t>Eclampsia</w:t>
      </w:r>
    </w:p>
    <w:p w:rsidR="00B55353" w:rsidRDefault="00B55353" w:rsidP="0012003D">
      <w:pPr>
        <w:pStyle w:val="a3"/>
        <w:spacing w:after="0" w:line="360" w:lineRule="auto"/>
        <w:ind w:left="0"/>
        <w:jc w:val="both"/>
        <w:rPr>
          <w:rFonts w:ascii="Book Antiqua" w:hAnsi="Book Antiqua" w:cs="Times New Roman"/>
          <w:sz w:val="24"/>
          <w:szCs w:val="24"/>
          <w:lang w:eastAsia="zh-CN"/>
        </w:rPr>
      </w:pPr>
      <w:r w:rsidRPr="002A70BA">
        <w:rPr>
          <w:rFonts w:ascii="Book Antiqua" w:hAnsi="Book Antiqua" w:cs="Times New Roman"/>
          <w:sz w:val="24"/>
          <w:szCs w:val="24"/>
        </w:rPr>
        <w:t>Seizures that cannot be attributed to any other cause in a woman with preeclampsia</w:t>
      </w:r>
      <w:r w:rsidR="006D3042" w:rsidRPr="002A70BA">
        <w:rPr>
          <w:rFonts w:ascii="Book Antiqua" w:hAnsi="Book Antiqua" w:cs="Times New Roman"/>
          <w:sz w:val="24"/>
          <w:szCs w:val="24"/>
          <w:lang w:eastAsia="zh-CN"/>
        </w:rPr>
        <w:t>.</w:t>
      </w:r>
    </w:p>
    <w:p w:rsidR="0014430C" w:rsidRPr="002A70BA" w:rsidRDefault="0014430C" w:rsidP="0012003D">
      <w:pPr>
        <w:pStyle w:val="a3"/>
        <w:spacing w:after="0" w:line="360" w:lineRule="auto"/>
        <w:ind w:left="0"/>
        <w:jc w:val="both"/>
        <w:rPr>
          <w:rFonts w:ascii="Book Antiqua" w:hAnsi="Book Antiqua" w:cs="Times New Roman"/>
          <w:sz w:val="24"/>
          <w:szCs w:val="24"/>
          <w:lang w:eastAsia="zh-CN"/>
        </w:rPr>
      </w:pPr>
    </w:p>
    <w:p w:rsidR="00B6247F" w:rsidRPr="002A70BA" w:rsidRDefault="00B6247F" w:rsidP="0012003D">
      <w:pPr>
        <w:pStyle w:val="a3"/>
        <w:spacing w:after="0" w:line="360" w:lineRule="auto"/>
        <w:ind w:left="0"/>
        <w:jc w:val="both"/>
        <w:rPr>
          <w:rFonts w:ascii="Book Antiqua" w:hAnsi="Book Antiqua" w:cs="Times New Roman"/>
          <w:sz w:val="24"/>
          <w:szCs w:val="24"/>
        </w:rPr>
      </w:pPr>
    </w:p>
    <w:p w:rsidR="00B55353" w:rsidRPr="002A70BA" w:rsidRDefault="00B55353" w:rsidP="0012003D">
      <w:pPr>
        <w:pStyle w:val="a3"/>
        <w:spacing w:after="0" w:line="360" w:lineRule="auto"/>
        <w:ind w:left="0"/>
        <w:jc w:val="both"/>
        <w:rPr>
          <w:rFonts w:ascii="Book Antiqua" w:hAnsi="Book Antiqua" w:cs="Times New Roman"/>
          <w:b/>
          <w:i/>
          <w:sz w:val="24"/>
          <w:szCs w:val="24"/>
        </w:rPr>
      </w:pPr>
      <w:r w:rsidRPr="002A70BA">
        <w:rPr>
          <w:rFonts w:ascii="Book Antiqua" w:hAnsi="Book Antiqua" w:cs="Times New Roman"/>
          <w:b/>
          <w:i/>
          <w:sz w:val="24"/>
          <w:szCs w:val="24"/>
        </w:rPr>
        <w:t>Superimposed preeclampsia on chronic hypertension</w:t>
      </w:r>
    </w:p>
    <w:p w:rsidR="00B55353" w:rsidRPr="002A70BA" w:rsidRDefault="00B55353"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New onset proteinuria</w:t>
      </w:r>
      <w:r w:rsidR="000E125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w:t>
      </w:r>
      <w:r w:rsidR="000E125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300</w:t>
      </w:r>
      <w:r w:rsidR="000E125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mg</w:t>
      </w:r>
      <w:r w:rsidR="006D3042" w:rsidRPr="002A70BA">
        <w:rPr>
          <w:rFonts w:ascii="Book Antiqua" w:hAnsi="Book Antiqua" w:cs="Times New Roman"/>
          <w:sz w:val="24"/>
          <w:szCs w:val="24"/>
          <w:lang w:eastAsia="zh-CN"/>
        </w:rPr>
        <w:t>/</w:t>
      </w:r>
      <w:r w:rsidRPr="002A70BA">
        <w:rPr>
          <w:rFonts w:ascii="Book Antiqua" w:hAnsi="Book Antiqua" w:cs="Times New Roman"/>
          <w:sz w:val="24"/>
          <w:szCs w:val="24"/>
        </w:rPr>
        <w:t>d in hypertensive women but no proteinuria before 20 wk of gestation</w:t>
      </w:r>
      <w:r w:rsidR="006D3042" w:rsidRPr="002A70BA">
        <w:rPr>
          <w:rFonts w:ascii="Book Antiqua" w:hAnsi="Book Antiqua" w:cs="Times New Roman"/>
          <w:sz w:val="24"/>
          <w:szCs w:val="24"/>
          <w:lang w:eastAsia="zh-CN"/>
        </w:rPr>
        <w:t>;</w:t>
      </w:r>
      <w:r w:rsidR="00CF0003"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Sudden increase in proteinuria or BP or decrease in platelet count to &lt;</w:t>
      </w:r>
      <w:r w:rsidR="001F4667" w:rsidRPr="002A70BA">
        <w:rPr>
          <w:rFonts w:ascii="Book Antiqua" w:hAnsi="Book Antiqua" w:cs="Times New Roman"/>
          <w:sz w:val="24"/>
          <w:szCs w:val="24"/>
          <w:lang w:eastAsia="zh-CN"/>
        </w:rPr>
        <w:t xml:space="preserve"> </w:t>
      </w:r>
      <w:r w:rsidR="00A55FD1" w:rsidRPr="002A70BA">
        <w:rPr>
          <w:rFonts w:ascii="Book Antiqua" w:hAnsi="Book Antiqua" w:cs="Times New Roman"/>
          <w:sz w:val="24"/>
          <w:szCs w:val="24"/>
        </w:rPr>
        <w:t>100000/mm</w:t>
      </w:r>
      <w:r w:rsidR="00A55FD1" w:rsidRPr="002A70BA">
        <w:rPr>
          <w:rFonts w:ascii="Book Antiqua" w:hAnsi="Book Antiqua" w:cs="Times New Roman"/>
          <w:sz w:val="24"/>
          <w:szCs w:val="24"/>
          <w:vertAlign w:val="superscript"/>
        </w:rPr>
        <w:t>3</w:t>
      </w:r>
      <w:r w:rsidRPr="002A70BA">
        <w:rPr>
          <w:rFonts w:ascii="Book Antiqua" w:hAnsi="Book Antiqua" w:cs="Times New Roman"/>
          <w:sz w:val="24"/>
          <w:szCs w:val="24"/>
        </w:rPr>
        <w:t xml:space="preserve"> in women with hypertension and proteinuria before 20 wk of gestation</w:t>
      </w:r>
      <w:r w:rsidR="00CF0003" w:rsidRPr="002A70BA">
        <w:rPr>
          <w:rFonts w:ascii="Book Antiqua" w:hAnsi="Book Antiqua" w:cs="Times New Roman"/>
          <w:sz w:val="24"/>
          <w:szCs w:val="24"/>
          <w:lang w:eastAsia="zh-CN"/>
        </w:rPr>
        <w:t>.</w:t>
      </w:r>
    </w:p>
    <w:p w:rsidR="00B6247F" w:rsidRPr="002A70BA" w:rsidRDefault="00B6247F" w:rsidP="0012003D">
      <w:pPr>
        <w:pStyle w:val="a3"/>
        <w:spacing w:after="0" w:line="360" w:lineRule="auto"/>
        <w:ind w:left="0"/>
        <w:jc w:val="both"/>
        <w:rPr>
          <w:rFonts w:ascii="Book Antiqua" w:hAnsi="Book Antiqua" w:cs="Times New Roman"/>
          <w:b/>
          <w:i/>
          <w:sz w:val="24"/>
          <w:szCs w:val="24"/>
          <w:lang w:eastAsia="zh-CN"/>
        </w:rPr>
      </w:pPr>
    </w:p>
    <w:p w:rsidR="00B55353" w:rsidRPr="002A70BA" w:rsidRDefault="00B55353" w:rsidP="0012003D">
      <w:pPr>
        <w:pStyle w:val="a3"/>
        <w:spacing w:after="0" w:line="360" w:lineRule="auto"/>
        <w:ind w:left="0"/>
        <w:jc w:val="both"/>
        <w:rPr>
          <w:rFonts w:ascii="Book Antiqua" w:hAnsi="Book Antiqua" w:cs="Times New Roman"/>
          <w:b/>
          <w:i/>
          <w:sz w:val="24"/>
          <w:szCs w:val="24"/>
        </w:rPr>
      </w:pPr>
      <w:r w:rsidRPr="002A70BA">
        <w:rPr>
          <w:rFonts w:ascii="Book Antiqua" w:hAnsi="Book Antiqua" w:cs="Times New Roman"/>
          <w:b/>
          <w:i/>
          <w:sz w:val="24"/>
          <w:szCs w:val="24"/>
        </w:rPr>
        <w:t>Chronic hypertension</w:t>
      </w:r>
    </w:p>
    <w:p w:rsidR="00B55353" w:rsidRPr="002A70BA" w:rsidRDefault="00B55353" w:rsidP="0012003D">
      <w:pPr>
        <w:pStyle w:val="a3"/>
        <w:spacing w:after="0" w:line="360" w:lineRule="auto"/>
        <w:ind w:left="0"/>
        <w:jc w:val="both"/>
        <w:rPr>
          <w:rFonts w:ascii="Book Antiqua" w:hAnsi="Book Antiqua" w:cs="Times New Roman"/>
          <w:sz w:val="24"/>
          <w:szCs w:val="24"/>
          <w:lang w:eastAsia="zh-CN"/>
        </w:rPr>
      </w:pPr>
      <w:commentRangeStart w:id="4"/>
      <w:r w:rsidRPr="002A70BA">
        <w:rPr>
          <w:rFonts w:ascii="Book Antiqua" w:hAnsi="Book Antiqua" w:cs="Times New Roman"/>
          <w:sz w:val="24"/>
          <w:szCs w:val="24"/>
        </w:rPr>
        <w:t>BP</w:t>
      </w:r>
      <w:r w:rsidR="001F4667"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&gt;</w:t>
      </w:r>
      <w:r w:rsidR="001F4667"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140/90</w:t>
      </w:r>
      <w:commentRangeEnd w:id="4"/>
      <w:r w:rsidR="00277143">
        <w:rPr>
          <w:rStyle w:val="a5"/>
        </w:rPr>
        <w:commentReference w:id="4"/>
      </w:r>
      <w:r w:rsidRPr="002A70BA">
        <w:rPr>
          <w:rFonts w:ascii="Book Antiqua" w:hAnsi="Book Antiqua" w:cs="Times New Roman"/>
          <w:sz w:val="24"/>
          <w:szCs w:val="24"/>
        </w:rPr>
        <w:t xml:space="preserve"> before pre</w:t>
      </w:r>
      <w:r w:rsidR="001F4667" w:rsidRPr="002A70BA">
        <w:rPr>
          <w:rFonts w:ascii="Book Antiqua" w:hAnsi="Book Antiqua" w:cs="Times New Roman"/>
          <w:sz w:val="24"/>
          <w:szCs w:val="24"/>
        </w:rPr>
        <w:t>gnancy or diagnosed before 20 w</w:t>
      </w:r>
      <w:r w:rsidRPr="002A70BA">
        <w:rPr>
          <w:rFonts w:ascii="Book Antiqua" w:hAnsi="Book Antiqua" w:cs="Times New Roman"/>
          <w:sz w:val="24"/>
          <w:szCs w:val="24"/>
        </w:rPr>
        <w:t>k of gestation not attributable to gestational trophoblastic disease</w:t>
      </w:r>
      <w:r w:rsidR="006D3042" w:rsidRPr="002A70BA">
        <w:rPr>
          <w:rFonts w:ascii="Book Antiqua" w:hAnsi="Book Antiqua" w:cs="Times New Roman"/>
          <w:sz w:val="24"/>
          <w:szCs w:val="24"/>
          <w:lang w:eastAsia="zh-CN"/>
        </w:rPr>
        <w:t xml:space="preserve"> </w:t>
      </w:r>
      <w:r w:rsidR="006D3042" w:rsidRPr="002A70BA">
        <w:rPr>
          <w:rFonts w:ascii="Book Antiqua" w:hAnsi="Book Antiqua" w:cs="Times New Roman"/>
          <w:sz w:val="24"/>
          <w:szCs w:val="24"/>
        </w:rPr>
        <w:t>o</w:t>
      </w:r>
      <w:r w:rsidRPr="002A70BA">
        <w:rPr>
          <w:rFonts w:ascii="Book Antiqua" w:hAnsi="Book Antiqua" w:cs="Times New Roman"/>
          <w:sz w:val="24"/>
          <w:szCs w:val="24"/>
        </w:rPr>
        <w:t>r</w:t>
      </w:r>
      <w:r w:rsidR="006D3042" w:rsidRPr="002A70BA">
        <w:rPr>
          <w:rFonts w:ascii="Book Antiqua" w:hAnsi="Book Antiqua" w:cs="Times New Roman"/>
          <w:sz w:val="24"/>
          <w:szCs w:val="24"/>
          <w:lang w:eastAsia="zh-CN"/>
        </w:rPr>
        <w:t xml:space="preserve"> </w:t>
      </w:r>
      <w:r w:rsidR="006D3042" w:rsidRPr="002A70BA">
        <w:rPr>
          <w:rFonts w:ascii="Book Antiqua" w:hAnsi="Book Antiqua" w:cs="Times New Roman"/>
          <w:sz w:val="24"/>
          <w:szCs w:val="24"/>
        </w:rPr>
        <w:t>hy</w:t>
      </w:r>
      <w:r w:rsidR="007C1579" w:rsidRPr="002A70BA">
        <w:rPr>
          <w:rFonts w:ascii="Book Antiqua" w:hAnsi="Book Antiqua" w:cs="Times New Roman"/>
          <w:sz w:val="24"/>
          <w:szCs w:val="24"/>
        </w:rPr>
        <w:t xml:space="preserve">pertension first diagnosed after 20 wk of gestation </w:t>
      </w:r>
      <w:r w:rsidR="006D3042" w:rsidRPr="002A70BA">
        <w:rPr>
          <w:rFonts w:ascii="Book Antiqua" w:hAnsi="Book Antiqua" w:cs="Times New Roman"/>
          <w:sz w:val="24"/>
          <w:szCs w:val="24"/>
        </w:rPr>
        <w:t>and persistent after 12 wk post</w:t>
      </w:r>
      <w:r w:rsidR="007C1579" w:rsidRPr="002A70BA">
        <w:rPr>
          <w:rFonts w:ascii="Book Antiqua" w:hAnsi="Book Antiqua" w:cs="Times New Roman"/>
          <w:sz w:val="24"/>
          <w:szCs w:val="24"/>
        </w:rPr>
        <w:t>partum</w:t>
      </w:r>
      <w:r w:rsidR="006D3042" w:rsidRPr="002A70BA">
        <w:rPr>
          <w:rFonts w:ascii="Book Antiqua" w:hAnsi="Book Antiqua" w:cs="Times New Roman"/>
          <w:sz w:val="24"/>
          <w:szCs w:val="24"/>
          <w:lang w:eastAsia="zh-CN"/>
        </w:rPr>
        <w:t xml:space="preserve">. </w:t>
      </w:r>
    </w:p>
    <w:p w:rsidR="00F43987" w:rsidRPr="002A70BA" w:rsidRDefault="007646C9" w:rsidP="0012003D">
      <w:pPr>
        <w:spacing w:after="0" w:line="360" w:lineRule="auto"/>
        <w:ind w:firstLineChars="200" w:firstLine="480"/>
        <w:jc w:val="both"/>
        <w:rPr>
          <w:rFonts w:ascii="Book Antiqua" w:hAnsi="Book Antiqua" w:cs="Times New Roman"/>
          <w:b/>
          <w:sz w:val="24"/>
          <w:szCs w:val="24"/>
          <w:lang w:eastAsia="zh-CN"/>
        </w:rPr>
      </w:pPr>
      <w:r w:rsidRPr="002A70BA">
        <w:rPr>
          <w:rFonts w:ascii="Book Antiqua" w:hAnsi="Book Antiqua" w:cs="Times New Roman"/>
          <w:sz w:val="24"/>
          <w:szCs w:val="24"/>
        </w:rPr>
        <w:t xml:space="preserve">Preeclampsia is denoted as mild when only hypertension and proteinuria are present. Oedema is no longer considered to be diagnostic criteria. Severe preeclampsia is defined as the one of the following features in presence of preeclampsia: </w:t>
      </w:r>
      <w:r w:rsidR="001F4667" w:rsidRPr="002A70BA">
        <w:rPr>
          <w:rFonts w:ascii="Book Antiqua" w:hAnsi="Book Antiqua" w:cs="Times New Roman"/>
          <w:sz w:val="24"/>
          <w:szCs w:val="24"/>
        </w:rPr>
        <w:t>Systolic BP of 160</w:t>
      </w:r>
      <w:r w:rsidR="001F4667" w:rsidRPr="002A70BA">
        <w:rPr>
          <w:rFonts w:ascii="Book Antiqua" w:hAnsi="Book Antiqua" w:cs="Times New Roman"/>
          <w:sz w:val="24"/>
          <w:szCs w:val="24"/>
          <w:lang w:eastAsia="zh-CN"/>
        </w:rPr>
        <w:t xml:space="preserve"> </w:t>
      </w:r>
      <w:r w:rsidR="001F4667" w:rsidRPr="002A70BA">
        <w:rPr>
          <w:rFonts w:ascii="Book Antiqua" w:hAnsi="Book Antiqua" w:cs="Times New Roman"/>
          <w:sz w:val="24"/>
          <w:szCs w:val="24"/>
        </w:rPr>
        <w:t>mm</w:t>
      </w:r>
      <w:r w:rsidR="00F43987" w:rsidRPr="002A70BA">
        <w:rPr>
          <w:rFonts w:ascii="Book Antiqua" w:hAnsi="Book Antiqua" w:cs="Times New Roman"/>
          <w:sz w:val="24"/>
          <w:szCs w:val="24"/>
        </w:rPr>
        <w:t>Hg or higher, diastolic BP of</w:t>
      </w:r>
      <w:r w:rsidR="001F4667" w:rsidRPr="002A70BA">
        <w:rPr>
          <w:rFonts w:ascii="Book Antiqua" w:hAnsi="Book Antiqua" w:cs="Times New Roman"/>
          <w:sz w:val="24"/>
          <w:szCs w:val="24"/>
        </w:rPr>
        <w:t xml:space="preserve"> 110 mm</w:t>
      </w:r>
      <w:r w:rsidR="00F43987" w:rsidRPr="002A70BA">
        <w:rPr>
          <w:rFonts w:ascii="Book Antiqua" w:hAnsi="Book Antiqua" w:cs="Times New Roman"/>
          <w:sz w:val="24"/>
          <w:szCs w:val="24"/>
        </w:rPr>
        <w:t>Hg or higher on two occasions at least six hours apart</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Proteinuria of more than 5</w:t>
      </w:r>
      <w:r w:rsidR="001F4667"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g in 24 h</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Headache</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Visual disturbances</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Oliguria</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Pulmonary oedema</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Upper abdominal pain</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Thrombocytopaenia</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Convulsions</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Serum creatinine level raised</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Impaired liver functions</w:t>
      </w:r>
      <w:r w:rsidR="006D3042" w:rsidRPr="002A70BA">
        <w:rPr>
          <w:rFonts w:ascii="Book Antiqua" w:hAnsi="Book Antiqua" w:cs="Times New Roman"/>
          <w:sz w:val="24"/>
          <w:szCs w:val="24"/>
          <w:lang w:eastAsia="zh-CN"/>
        </w:rPr>
        <w:t xml:space="preserve">; </w:t>
      </w:r>
      <w:r w:rsidR="00AD1892" w:rsidRPr="002A70BA">
        <w:rPr>
          <w:rFonts w:ascii="Book Antiqua" w:hAnsi="Book Antiqua" w:cs="Times New Roman"/>
          <w:sz w:val="24"/>
          <w:szCs w:val="24"/>
        </w:rPr>
        <w:t>Intrauterine growth retardation of foetus</w:t>
      </w:r>
      <w:r w:rsidR="006D3042" w:rsidRPr="002A70BA">
        <w:rPr>
          <w:rFonts w:ascii="Book Antiqua" w:hAnsi="Book Antiqua" w:cs="Times New Roman"/>
          <w:sz w:val="24"/>
          <w:szCs w:val="24"/>
          <w:lang w:eastAsia="zh-CN"/>
        </w:rPr>
        <w:t>.</w:t>
      </w:r>
    </w:p>
    <w:p w:rsidR="00C16D74" w:rsidRPr="002A70BA" w:rsidRDefault="00C16D74" w:rsidP="0012003D">
      <w:pPr>
        <w:spacing w:after="0" w:line="360" w:lineRule="auto"/>
        <w:jc w:val="both"/>
        <w:rPr>
          <w:rFonts w:ascii="Book Antiqua" w:hAnsi="Book Antiqua" w:cs="Times New Roman"/>
          <w:sz w:val="24"/>
          <w:szCs w:val="24"/>
        </w:rPr>
      </w:pPr>
    </w:p>
    <w:p w:rsidR="003E1B41" w:rsidRPr="002A70BA" w:rsidRDefault="00B41139"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lastRenderedPageBreak/>
        <w:t>RISK FACTORS FOR DEVELOPMENT OF PREECLAMPSIA</w:t>
      </w:r>
    </w:p>
    <w:p w:rsidR="00F43987" w:rsidRPr="002A70BA" w:rsidRDefault="003E1B41" w:rsidP="0012003D">
      <w:pPr>
        <w:pStyle w:val="a3"/>
        <w:spacing w:after="0" w:line="360" w:lineRule="auto"/>
        <w:ind w:left="0"/>
        <w:jc w:val="both"/>
        <w:rPr>
          <w:rFonts w:ascii="Book Antiqua" w:hAnsi="Book Antiqua" w:cs="Times New Roman"/>
          <w:sz w:val="24"/>
          <w:szCs w:val="24"/>
        </w:rPr>
      </w:pPr>
      <w:r w:rsidRPr="002A70BA">
        <w:rPr>
          <w:rFonts w:ascii="Book Antiqua" w:hAnsi="Book Antiqua" w:cs="Times New Roman"/>
          <w:sz w:val="24"/>
          <w:szCs w:val="24"/>
        </w:rPr>
        <w:t>Young and nulliparas</w:t>
      </w:r>
      <w:r w:rsidR="003156D4" w:rsidRPr="002A70BA">
        <w:rPr>
          <w:rFonts w:ascii="Book Antiqua" w:hAnsi="Book Antiqua" w:cs="Times New Roman"/>
          <w:sz w:val="24"/>
          <w:szCs w:val="24"/>
          <w:lang w:eastAsia="zh-CN"/>
        </w:rPr>
        <w:t xml:space="preserve">; </w:t>
      </w:r>
      <w:r w:rsidR="00EF0C82" w:rsidRPr="002A70BA">
        <w:rPr>
          <w:rFonts w:ascii="Book Antiqua" w:hAnsi="Book Antiqua" w:cs="Times New Roman"/>
          <w:sz w:val="24"/>
          <w:szCs w:val="24"/>
        </w:rPr>
        <w:t>Genetic predisposition</w:t>
      </w:r>
      <w:r w:rsidR="003156D4" w:rsidRPr="002A70BA">
        <w:rPr>
          <w:rFonts w:ascii="Book Antiqua" w:hAnsi="Book Antiqua" w:cs="Times New Roman"/>
          <w:sz w:val="24"/>
          <w:szCs w:val="24"/>
          <w:lang w:eastAsia="zh-CN"/>
        </w:rPr>
        <w:t xml:space="preserve">; </w:t>
      </w:r>
      <w:r w:rsidR="00EF0C82" w:rsidRPr="002A70BA">
        <w:rPr>
          <w:rFonts w:ascii="Book Antiqua" w:hAnsi="Book Antiqua" w:cs="Times New Roman"/>
          <w:sz w:val="24"/>
          <w:szCs w:val="24"/>
        </w:rPr>
        <w:t>Multifoetal pregnancy</w:t>
      </w:r>
      <w:r w:rsidR="003156D4" w:rsidRPr="002A70BA">
        <w:rPr>
          <w:rFonts w:ascii="Book Antiqua" w:hAnsi="Book Antiqua" w:cs="Times New Roman"/>
          <w:sz w:val="24"/>
          <w:szCs w:val="24"/>
          <w:lang w:eastAsia="zh-CN"/>
        </w:rPr>
        <w:t xml:space="preserve">; </w:t>
      </w:r>
      <w:r w:rsidR="00EF0C82" w:rsidRPr="002A70BA">
        <w:rPr>
          <w:rFonts w:ascii="Book Antiqua" w:hAnsi="Book Antiqua" w:cs="Times New Roman"/>
          <w:sz w:val="24"/>
          <w:szCs w:val="24"/>
        </w:rPr>
        <w:t>History of preeclampsia in previous pregnancy</w:t>
      </w:r>
      <w:r w:rsidR="003156D4" w:rsidRPr="002A70BA">
        <w:rPr>
          <w:rFonts w:ascii="Book Antiqua" w:hAnsi="Book Antiqua" w:cs="Times New Roman"/>
          <w:sz w:val="24"/>
          <w:szCs w:val="24"/>
          <w:lang w:eastAsia="zh-CN"/>
        </w:rPr>
        <w:t xml:space="preserve">; </w:t>
      </w:r>
      <w:r w:rsidR="00EF0C82" w:rsidRPr="002A70BA">
        <w:rPr>
          <w:rFonts w:ascii="Book Antiqua" w:hAnsi="Book Antiqua" w:cs="Times New Roman"/>
          <w:sz w:val="24"/>
          <w:szCs w:val="24"/>
        </w:rPr>
        <w:t>Family history of preeclampsia</w:t>
      </w:r>
      <w:r w:rsidR="003156D4" w:rsidRPr="002A70BA">
        <w:rPr>
          <w:rFonts w:ascii="Book Antiqua" w:hAnsi="Book Antiqua" w:cs="Times New Roman"/>
          <w:sz w:val="24"/>
          <w:szCs w:val="24"/>
          <w:lang w:eastAsia="zh-CN"/>
        </w:rPr>
        <w:t xml:space="preserve">; </w:t>
      </w:r>
      <w:r w:rsidR="00EF0C82" w:rsidRPr="002A70BA">
        <w:rPr>
          <w:rFonts w:ascii="Book Antiqua" w:hAnsi="Book Antiqua" w:cs="Times New Roman"/>
          <w:sz w:val="24"/>
          <w:szCs w:val="24"/>
        </w:rPr>
        <w:t>O</w:t>
      </w:r>
      <w:r w:rsidR="00B617FE" w:rsidRPr="002A70BA">
        <w:rPr>
          <w:rFonts w:ascii="Book Antiqua" w:hAnsi="Book Antiqua" w:cs="Times New Roman"/>
          <w:sz w:val="24"/>
          <w:szCs w:val="24"/>
        </w:rPr>
        <w:t>b</w:t>
      </w:r>
      <w:r w:rsidR="00EF0C82" w:rsidRPr="002A70BA">
        <w:rPr>
          <w:rFonts w:ascii="Book Antiqua" w:hAnsi="Book Antiqua" w:cs="Times New Roman"/>
          <w:sz w:val="24"/>
          <w:szCs w:val="24"/>
        </w:rPr>
        <w:t>esity, diabetes</w:t>
      </w:r>
      <w:r w:rsidR="003156D4" w:rsidRPr="002A70BA">
        <w:rPr>
          <w:rFonts w:ascii="Book Antiqua" w:hAnsi="Book Antiqua" w:cs="Times New Roman"/>
          <w:sz w:val="24"/>
          <w:szCs w:val="24"/>
          <w:lang w:eastAsia="zh-CN"/>
        </w:rPr>
        <w:t xml:space="preserve">; </w:t>
      </w:r>
      <w:r w:rsidR="00F43987" w:rsidRPr="002A70BA">
        <w:rPr>
          <w:rFonts w:ascii="Book Antiqua" w:hAnsi="Book Antiqua" w:cs="Times New Roman"/>
          <w:sz w:val="24"/>
          <w:szCs w:val="24"/>
        </w:rPr>
        <w:t>Afro-American race</w:t>
      </w:r>
    </w:p>
    <w:p w:rsidR="00B41139" w:rsidRPr="002A70BA" w:rsidRDefault="00B41139" w:rsidP="0012003D">
      <w:pPr>
        <w:spacing w:after="0" w:line="360" w:lineRule="auto"/>
        <w:jc w:val="both"/>
        <w:rPr>
          <w:rFonts w:ascii="Book Antiqua" w:hAnsi="Book Antiqua" w:cs="Times New Roman"/>
          <w:sz w:val="24"/>
          <w:szCs w:val="24"/>
          <w:lang w:eastAsia="zh-CN"/>
        </w:rPr>
      </w:pPr>
    </w:p>
    <w:p w:rsidR="00EF0C82" w:rsidRPr="002A70BA" w:rsidRDefault="00B41139"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PATHOGENESIS OF PREECLAMPSIA</w:t>
      </w:r>
    </w:p>
    <w:p w:rsidR="004D3D37" w:rsidRPr="002A70BA" w:rsidRDefault="00EF0C82"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The pa</w:t>
      </w:r>
      <w:r w:rsidR="004D3D37" w:rsidRPr="002A70BA">
        <w:rPr>
          <w:rFonts w:ascii="Book Antiqua" w:hAnsi="Book Antiqua" w:cs="Times New Roman"/>
          <w:sz w:val="24"/>
          <w:szCs w:val="24"/>
        </w:rPr>
        <w:t>thogenesis of preeclampsia involves a number of maternal</w:t>
      </w:r>
      <w:r w:rsidRPr="002A70BA">
        <w:rPr>
          <w:rFonts w:ascii="Book Antiqua" w:hAnsi="Book Antiqua" w:cs="Times New Roman"/>
          <w:sz w:val="24"/>
          <w:szCs w:val="24"/>
        </w:rPr>
        <w:t>,</w:t>
      </w:r>
      <w:r w:rsidR="004D3D37" w:rsidRPr="002A70BA">
        <w:rPr>
          <w:rFonts w:ascii="Book Antiqua" w:hAnsi="Book Antiqua" w:cs="Times New Roman"/>
          <w:sz w:val="24"/>
          <w:szCs w:val="24"/>
        </w:rPr>
        <w:t xml:space="preserve"> placental and foetal factors, the exact mechanism of which is still not clearly kn</w:t>
      </w:r>
      <w:r w:rsidR="001F4667" w:rsidRPr="002A70BA">
        <w:rPr>
          <w:rFonts w:ascii="Book Antiqua" w:hAnsi="Book Antiqua" w:cs="Times New Roman"/>
          <w:sz w:val="24"/>
          <w:szCs w:val="24"/>
        </w:rPr>
        <w:t>own. These include</w:t>
      </w:r>
      <w:r w:rsidR="005D5913" w:rsidRPr="002A70BA">
        <w:rPr>
          <w:rFonts w:ascii="Book Antiqua" w:hAnsi="Book Antiqua" w:cs="Times New Roman"/>
          <w:sz w:val="24"/>
          <w:szCs w:val="24"/>
          <w:vertAlign w:val="superscript"/>
        </w:rPr>
        <w:t>[8</w:t>
      </w:r>
      <w:r w:rsidR="00113762" w:rsidRPr="002A70BA">
        <w:rPr>
          <w:rFonts w:ascii="Book Antiqua" w:hAnsi="Book Antiqua" w:cs="Times New Roman"/>
          <w:sz w:val="24"/>
          <w:szCs w:val="24"/>
          <w:vertAlign w:val="superscript"/>
        </w:rPr>
        <w:t>]</w:t>
      </w:r>
      <w:r w:rsidR="006D3042" w:rsidRPr="002A70BA">
        <w:rPr>
          <w:rFonts w:ascii="Book Antiqua" w:hAnsi="Book Antiqua" w:cs="Times New Roman"/>
          <w:sz w:val="24"/>
          <w:szCs w:val="24"/>
          <w:lang w:eastAsia="zh-CN"/>
        </w:rPr>
        <w:t>:</w:t>
      </w:r>
      <w:r w:rsidR="006D3042" w:rsidRPr="002A70BA">
        <w:rPr>
          <w:rFonts w:ascii="Book Antiqua" w:hAnsi="Book Antiqua" w:cs="Times New Roman"/>
          <w:sz w:val="24"/>
          <w:szCs w:val="24"/>
          <w:vertAlign w:val="superscript"/>
          <w:lang w:eastAsia="zh-CN"/>
        </w:rPr>
        <w:t xml:space="preserve"> </w:t>
      </w:r>
      <w:r w:rsidR="006D3042" w:rsidRPr="002A70BA">
        <w:rPr>
          <w:rFonts w:ascii="Book Antiqua" w:hAnsi="Book Antiqua" w:cs="Times New Roman"/>
          <w:sz w:val="24"/>
          <w:szCs w:val="24"/>
          <w:lang w:eastAsia="zh-CN"/>
        </w:rPr>
        <w:t xml:space="preserve">(1) </w:t>
      </w:r>
      <w:r w:rsidR="006D3042" w:rsidRPr="002A70BA">
        <w:rPr>
          <w:rFonts w:ascii="Book Antiqua" w:hAnsi="Book Antiqua" w:cs="Times New Roman"/>
          <w:sz w:val="24"/>
          <w:szCs w:val="24"/>
        </w:rPr>
        <w:t>p</w:t>
      </w:r>
      <w:r w:rsidR="004D3D37" w:rsidRPr="002A70BA">
        <w:rPr>
          <w:rFonts w:ascii="Book Antiqua" w:hAnsi="Book Antiqua" w:cs="Times New Roman"/>
          <w:sz w:val="24"/>
          <w:szCs w:val="24"/>
        </w:rPr>
        <w:t>lacental implantation with abnormal trophoblas</w:t>
      </w:r>
      <w:r w:rsidR="006D3042" w:rsidRPr="002A70BA">
        <w:rPr>
          <w:rFonts w:ascii="Book Antiqua" w:hAnsi="Book Antiqua" w:cs="Times New Roman"/>
          <w:sz w:val="24"/>
          <w:szCs w:val="24"/>
        </w:rPr>
        <w:t>tic invasion of uterine vessels</w:t>
      </w:r>
      <w:r w:rsidR="006D3042" w:rsidRPr="002A70BA">
        <w:rPr>
          <w:rFonts w:ascii="Book Antiqua" w:hAnsi="Book Antiqua" w:cs="Times New Roman"/>
          <w:sz w:val="24"/>
          <w:szCs w:val="24"/>
          <w:lang w:eastAsia="zh-CN"/>
        </w:rPr>
        <w:t xml:space="preserve">; (2) </w:t>
      </w:r>
      <w:r w:rsidR="006D3042" w:rsidRPr="002A70BA">
        <w:rPr>
          <w:rFonts w:ascii="Book Antiqua" w:hAnsi="Book Antiqua" w:cs="Times New Roman"/>
          <w:sz w:val="24"/>
          <w:szCs w:val="24"/>
        </w:rPr>
        <w:t>i</w:t>
      </w:r>
      <w:r w:rsidR="004D3D37" w:rsidRPr="002A70BA">
        <w:rPr>
          <w:rFonts w:ascii="Book Antiqua" w:hAnsi="Book Antiqua" w:cs="Times New Roman"/>
          <w:sz w:val="24"/>
          <w:szCs w:val="24"/>
        </w:rPr>
        <w:t>mmunological fa</w:t>
      </w:r>
      <w:r w:rsidR="006D3042" w:rsidRPr="002A70BA">
        <w:rPr>
          <w:rFonts w:ascii="Book Antiqua" w:hAnsi="Book Antiqua" w:cs="Times New Roman"/>
          <w:sz w:val="24"/>
          <w:szCs w:val="24"/>
        </w:rPr>
        <w:t>ctors</w:t>
      </w:r>
      <w:r w:rsidR="006D3042" w:rsidRPr="002A70BA">
        <w:rPr>
          <w:rFonts w:ascii="Book Antiqua" w:hAnsi="Book Antiqua" w:cs="Times New Roman"/>
          <w:sz w:val="24"/>
          <w:szCs w:val="24"/>
          <w:lang w:eastAsia="zh-CN"/>
        </w:rPr>
        <w:t xml:space="preserve">; (3) </w:t>
      </w:r>
      <w:r w:rsidR="006D3042" w:rsidRPr="002A70BA">
        <w:rPr>
          <w:rFonts w:ascii="Book Antiqua" w:hAnsi="Book Antiqua" w:cs="Times New Roman"/>
          <w:sz w:val="24"/>
          <w:szCs w:val="24"/>
        </w:rPr>
        <w:t>m</w:t>
      </w:r>
      <w:r w:rsidR="004D3D37" w:rsidRPr="002A70BA">
        <w:rPr>
          <w:rFonts w:ascii="Book Antiqua" w:hAnsi="Book Antiqua" w:cs="Times New Roman"/>
          <w:sz w:val="24"/>
          <w:szCs w:val="24"/>
        </w:rPr>
        <w:t>aternal maladaptation to cardio-vascular or inflammato</w:t>
      </w:r>
      <w:r w:rsidR="006D3042" w:rsidRPr="002A70BA">
        <w:rPr>
          <w:rFonts w:ascii="Book Antiqua" w:hAnsi="Book Antiqua" w:cs="Times New Roman"/>
          <w:sz w:val="24"/>
          <w:szCs w:val="24"/>
        </w:rPr>
        <w:t>ry changes of normal pregnancy</w:t>
      </w:r>
      <w:r w:rsidR="006D3042" w:rsidRPr="002A70BA">
        <w:rPr>
          <w:rFonts w:ascii="Book Antiqua" w:hAnsi="Book Antiqua" w:cs="Times New Roman"/>
          <w:sz w:val="24"/>
          <w:szCs w:val="24"/>
          <w:lang w:eastAsia="zh-CN"/>
        </w:rPr>
        <w:t xml:space="preserve">; and (4) </w:t>
      </w:r>
      <w:r w:rsidR="006D3042" w:rsidRPr="002A70BA">
        <w:rPr>
          <w:rFonts w:ascii="Book Antiqua" w:hAnsi="Book Antiqua" w:cs="Times New Roman"/>
          <w:sz w:val="24"/>
          <w:szCs w:val="24"/>
        </w:rPr>
        <w:t>genetic factors</w:t>
      </w:r>
      <w:r w:rsidR="006D3042" w:rsidRPr="002A70BA">
        <w:rPr>
          <w:rFonts w:ascii="Book Antiqua" w:hAnsi="Book Antiqua" w:cs="Times New Roman"/>
          <w:sz w:val="24"/>
          <w:szCs w:val="24"/>
          <w:lang w:eastAsia="zh-CN"/>
        </w:rPr>
        <w:t>.</w:t>
      </w:r>
    </w:p>
    <w:p w:rsidR="008C7DA9" w:rsidRPr="002A70BA" w:rsidRDefault="00EF0C82"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 xml:space="preserve">During normal trophoblastic invasion in normal pregnancy spiral arteries of uterus are transformed from high resistance vessels into low resistance </w:t>
      </w:r>
      <w:r w:rsidR="002069BC" w:rsidRPr="002A70BA">
        <w:rPr>
          <w:rFonts w:ascii="Book Antiqua" w:hAnsi="Book Antiqua" w:cs="Times New Roman"/>
          <w:sz w:val="24"/>
          <w:szCs w:val="24"/>
        </w:rPr>
        <w:t xml:space="preserve">vessels and </w:t>
      </w:r>
      <w:r w:rsidR="008142F7" w:rsidRPr="002A70BA">
        <w:rPr>
          <w:rFonts w:ascii="Book Antiqua" w:hAnsi="Book Antiqua" w:cs="Times New Roman"/>
          <w:sz w:val="24"/>
          <w:szCs w:val="24"/>
        </w:rPr>
        <w:t>stop</w:t>
      </w:r>
      <w:r w:rsidR="002069BC" w:rsidRPr="002A70BA">
        <w:rPr>
          <w:rFonts w:ascii="Book Antiqua" w:hAnsi="Book Antiqua" w:cs="Times New Roman"/>
          <w:sz w:val="24"/>
          <w:szCs w:val="24"/>
        </w:rPr>
        <w:t xml:space="preserve"> respond</w:t>
      </w:r>
      <w:r w:rsidR="008142F7" w:rsidRPr="002A70BA">
        <w:rPr>
          <w:rFonts w:ascii="Book Antiqua" w:hAnsi="Book Antiqua" w:cs="Times New Roman"/>
          <w:sz w:val="24"/>
          <w:szCs w:val="24"/>
        </w:rPr>
        <w:t>ing</w:t>
      </w:r>
      <w:r w:rsidR="002069BC" w:rsidRPr="002A70BA">
        <w:rPr>
          <w:rFonts w:ascii="Book Antiqua" w:hAnsi="Book Antiqua" w:cs="Times New Roman"/>
          <w:sz w:val="24"/>
          <w:szCs w:val="24"/>
        </w:rPr>
        <w:t xml:space="preserve"> to vasoconstrictors. </w:t>
      </w:r>
      <w:r w:rsidR="004D3D37" w:rsidRPr="002A70BA">
        <w:rPr>
          <w:rFonts w:ascii="Book Antiqua" w:hAnsi="Book Antiqua" w:cs="Times New Roman"/>
          <w:sz w:val="24"/>
          <w:szCs w:val="24"/>
        </w:rPr>
        <w:t>Abnormal trophoblastic invasion in</w:t>
      </w:r>
      <w:r w:rsidR="002069BC" w:rsidRPr="002A70BA">
        <w:rPr>
          <w:rFonts w:ascii="Book Antiqua" w:hAnsi="Book Antiqua" w:cs="Times New Roman"/>
          <w:sz w:val="24"/>
          <w:szCs w:val="24"/>
        </w:rPr>
        <w:t xml:space="preserve"> preeclampsia</w:t>
      </w:r>
      <w:r w:rsidR="004D3D37" w:rsidRPr="002A70BA">
        <w:rPr>
          <w:rFonts w:ascii="Book Antiqua" w:hAnsi="Book Antiqua" w:cs="Times New Roman"/>
          <w:sz w:val="24"/>
          <w:szCs w:val="24"/>
        </w:rPr>
        <w:t xml:space="preserve"> results in </w:t>
      </w:r>
      <w:r w:rsidR="00E770E2" w:rsidRPr="002A70BA">
        <w:rPr>
          <w:rFonts w:ascii="Book Antiqua" w:hAnsi="Book Antiqua" w:cs="Times New Roman"/>
          <w:sz w:val="24"/>
          <w:szCs w:val="24"/>
        </w:rPr>
        <w:t xml:space="preserve">failure of spiral vessels to dilate. These </w:t>
      </w:r>
      <w:r w:rsidR="007421AC" w:rsidRPr="002A70BA">
        <w:rPr>
          <w:rFonts w:ascii="Book Antiqua" w:hAnsi="Book Antiqua" w:cs="Times New Roman"/>
          <w:sz w:val="24"/>
          <w:szCs w:val="24"/>
        </w:rPr>
        <w:t>vessels</w:t>
      </w:r>
      <w:r w:rsidR="00E770E2" w:rsidRPr="002A70BA">
        <w:rPr>
          <w:rFonts w:ascii="Book Antiqua" w:hAnsi="Book Antiqua" w:cs="Times New Roman"/>
          <w:sz w:val="24"/>
          <w:szCs w:val="24"/>
        </w:rPr>
        <w:t xml:space="preserve"> became more responsive to vasoconstrictors. This results</w:t>
      </w:r>
      <w:r w:rsidR="002069BC" w:rsidRPr="002A70BA">
        <w:rPr>
          <w:rFonts w:ascii="Book Antiqua" w:hAnsi="Book Antiqua" w:cs="Times New Roman"/>
          <w:sz w:val="24"/>
          <w:szCs w:val="24"/>
        </w:rPr>
        <w:t xml:space="preserve"> in</w:t>
      </w:r>
      <w:r w:rsidR="00E770E2" w:rsidRPr="002A70BA">
        <w:rPr>
          <w:rFonts w:ascii="Book Antiqua" w:hAnsi="Book Antiqua" w:cs="Times New Roman"/>
          <w:sz w:val="24"/>
          <w:szCs w:val="24"/>
        </w:rPr>
        <w:t xml:space="preserve"> chronic placental ischemia</w:t>
      </w:r>
      <w:r w:rsidR="002069BC" w:rsidRPr="002A70BA">
        <w:rPr>
          <w:rFonts w:ascii="Book Antiqua" w:hAnsi="Book Antiqua" w:cs="Times New Roman"/>
          <w:sz w:val="24"/>
          <w:szCs w:val="24"/>
        </w:rPr>
        <w:t xml:space="preserve"> and oxidative stress</w:t>
      </w:r>
      <w:r w:rsidR="005D5913" w:rsidRPr="002A70BA">
        <w:rPr>
          <w:rFonts w:ascii="Book Antiqua" w:hAnsi="Book Antiqua" w:cs="Times New Roman"/>
          <w:sz w:val="24"/>
          <w:szCs w:val="24"/>
          <w:vertAlign w:val="superscript"/>
        </w:rPr>
        <w:t>[9]</w:t>
      </w:r>
      <w:r w:rsidR="002069BC" w:rsidRPr="002A70BA">
        <w:rPr>
          <w:rFonts w:ascii="Book Antiqua" w:hAnsi="Book Antiqua" w:cs="Times New Roman"/>
          <w:sz w:val="24"/>
          <w:szCs w:val="24"/>
        </w:rPr>
        <w:t>. Placental ischaemia</w:t>
      </w:r>
      <w:r w:rsidR="00E770E2" w:rsidRPr="002A70BA">
        <w:rPr>
          <w:rFonts w:ascii="Book Antiqua" w:hAnsi="Book Antiqua" w:cs="Times New Roman"/>
          <w:sz w:val="24"/>
          <w:szCs w:val="24"/>
        </w:rPr>
        <w:t xml:space="preserve"> causes fetal complications like</w:t>
      </w:r>
      <w:r w:rsidR="002069BC" w:rsidRPr="002A70BA">
        <w:rPr>
          <w:rFonts w:ascii="Book Antiqua" w:hAnsi="Book Antiqua" w:cs="Times New Roman"/>
          <w:sz w:val="24"/>
          <w:szCs w:val="24"/>
        </w:rPr>
        <w:t xml:space="preserve"> intra uterine growth retardation</w:t>
      </w:r>
      <w:r w:rsidR="00E770E2" w:rsidRPr="002A70BA">
        <w:rPr>
          <w:rFonts w:ascii="Book Antiqua" w:hAnsi="Book Antiqua" w:cs="Times New Roman"/>
          <w:sz w:val="24"/>
          <w:szCs w:val="24"/>
        </w:rPr>
        <w:t xml:space="preserve"> </w:t>
      </w:r>
      <w:r w:rsidR="002069BC" w:rsidRPr="002A70BA">
        <w:rPr>
          <w:rFonts w:ascii="Book Antiqua" w:hAnsi="Book Antiqua" w:cs="Times New Roman"/>
          <w:sz w:val="24"/>
          <w:szCs w:val="24"/>
        </w:rPr>
        <w:t>(</w:t>
      </w:r>
      <w:r w:rsidR="00E770E2" w:rsidRPr="002A70BA">
        <w:rPr>
          <w:rFonts w:ascii="Book Antiqua" w:hAnsi="Book Antiqua" w:cs="Times New Roman"/>
          <w:sz w:val="24"/>
          <w:szCs w:val="24"/>
        </w:rPr>
        <w:t>IUGR</w:t>
      </w:r>
      <w:r w:rsidR="002069BC" w:rsidRPr="002A70BA">
        <w:rPr>
          <w:rFonts w:ascii="Book Antiqua" w:hAnsi="Book Antiqua" w:cs="Times New Roman"/>
          <w:sz w:val="24"/>
          <w:szCs w:val="24"/>
        </w:rPr>
        <w:t>) and death.</w:t>
      </w:r>
      <w:r w:rsidR="00E770E2" w:rsidRPr="002A70BA">
        <w:rPr>
          <w:rFonts w:ascii="Book Antiqua" w:hAnsi="Book Antiqua" w:cs="Times New Roman"/>
          <w:sz w:val="24"/>
          <w:szCs w:val="24"/>
        </w:rPr>
        <w:t xml:space="preserve"> Oxidative stress leads to endothelial cell activation with secretion of free radicals, oxidized lipids and cytokines</w:t>
      </w:r>
      <w:r w:rsidR="002069BC" w:rsidRPr="002A70BA">
        <w:rPr>
          <w:rFonts w:ascii="Book Antiqua" w:hAnsi="Book Antiqua" w:cs="Times New Roman"/>
          <w:sz w:val="24"/>
          <w:szCs w:val="24"/>
        </w:rPr>
        <w:t xml:space="preserve"> which causes wide spread endothetial dysfunction</w:t>
      </w:r>
      <w:r w:rsidR="00113762" w:rsidRPr="002A70BA">
        <w:rPr>
          <w:rFonts w:ascii="Book Antiqua" w:hAnsi="Book Antiqua" w:cs="Times New Roman"/>
          <w:sz w:val="24"/>
          <w:szCs w:val="24"/>
          <w:vertAlign w:val="superscript"/>
        </w:rPr>
        <w:t>[</w:t>
      </w:r>
      <w:r w:rsidR="005D5913" w:rsidRPr="002A70BA">
        <w:rPr>
          <w:rFonts w:ascii="Book Antiqua" w:hAnsi="Book Antiqua" w:cs="Times New Roman"/>
          <w:sz w:val="24"/>
          <w:szCs w:val="24"/>
          <w:vertAlign w:val="superscript"/>
        </w:rPr>
        <w:t>10,11</w:t>
      </w:r>
      <w:r w:rsidR="00113762" w:rsidRPr="002A70BA">
        <w:rPr>
          <w:rFonts w:ascii="Book Antiqua" w:hAnsi="Book Antiqua" w:cs="Times New Roman"/>
          <w:sz w:val="24"/>
          <w:szCs w:val="24"/>
          <w:vertAlign w:val="superscript"/>
        </w:rPr>
        <w:t>]</w:t>
      </w:r>
      <w:r w:rsidR="00E770E2" w:rsidRPr="002A70BA">
        <w:rPr>
          <w:rFonts w:ascii="Book Antiqua" w:hAnsi="Book Antiqua" w:cs="Times New Roman"/>
          <w:sz w:val="24"/>
          <w:szCs w:val="24"/>
        </w:rPr>
        <w:t>. Four fold increase of circulating endothetial cells has been reported in preeclampsia patients</w:t>
      </w:r>
      <w:r w:rsidR="00113762" w:rsidRPr="002A70BA">
        <w:rPr>
          <w:rFonts w:ascii="Book Antiqua" w:hAnsi="Book Antiqua" w:cs="Times New Roman"/>
          <w:sz w:val="24"/>
          <w:szCs w:val="24"/>
          <w:vertAlign w:val="superscript"/>
        </w:rPr>
        <w:t>[</w:t>
      </w:r>
      <w:r w:rsidR="005D5913" w:rsidRPr="002A70BA">
        <w:rPr>
          <w:rFonts w:ascii="Book Antiqua" w:hAnsi="Book Antiqua" w:cs="Times New Roman"/>
          <w:sz w:val="24"/>
          <w:szCs w:val="24"/>
          <w:vertAlign w:val="superscript"/>
        </w:rPr>
        <w:t>12</w:t>
      </w:r>
      <w:r w:rsidR="00113762" w:rsidRPr="002A70BA">
        <w:rPr>
          <w:rFonts w:ascii="Book Antiqua" w:hAnsi="Book Antiqua" w:cs="Times New Roman"/>
          <w:sz w:val="24"/>
          <w:szCs w:val="24"/>
          <w:vertAlign w:val="superscript"/>
        </w:rPr>
        <w:t>]</w:t>
      </w:r>
      <w:r w:rsidR="002069BC" w:rsidRPr="002A70BA">
        <w:rPr>
          <w:rFonts w:ascii="Book Antiqua" w:hAnsi="Book Antiqua" w:cs="Times New Roman"/>
          <w:sz w:val="24"/>
          <w:szCs w:val="24"/>
        </w:rPr>
        <w:t>. Endothelial dysfunction</w:t>
      </w:r>
      <w:r w:rsidR="00E770E2" w:rsidRPr="002A70BA">
        <w:rPr>
          <w:rFonts w:ascii="Book Antiqua" w:hAnsi="Book Antiqua" w:cs="Times New Roman"/>
          <w:sz w:val="24"/>
          <w:szCs w:val="24"/>
        </w:rPr>
        <w:t xml:space="preserve"> </w:t>
      </w:r>
      <w:r w:rsidR="002069BC" w:rsidRPr="002A70BA">
        <w:rPr>
          <w:rFonts w:ascii="Book Antiqua" w:hAnsi="Book Antiqua" w:cs="Times New Roman"/>
          <w:sz w:val="24"/>
          <w:szCs w:val="24"/>
        </w:rPr>
        <w:t>c</w:t>
      </w:r>
      <w:r w:rsidR="00E770E2" w:rsidRPr="002A70BA">
        <w:rPr>
          <w:rFonts w:ascii="Book Antiqua" w:hAnsi="Book Antiqua" w:cs="Times New Roman"/>
          <w:sz w:val="24"/>
          <w:szCs w:val="24"/>
        </w:rPr>
        <w:t>aus</w:t>
      </w:r>
      <w:r w:rsidR="002069BC" w:rsidRPr="002A70BA">
        <w:rPr>
          <w:rFonts w:ascii="Book Antiqua" w:hAnsi="Book Antiqua" w:cs="Times New Roman"/>
          <w:sz w:val="24"/>
          <w:szCs w:val="24"/>
        </w:rPr>
        <w:t>es</w:t>
      </w:r>
      <w:r w:rsidR="00FF0F5A" w:rsidRPr="002A70BA">
        <w:rPr>
          <w:rFonts w:ascii="Book Antiqua" w:hAnsi="Book Antiqua" w:cs="Times New Roman"/>
          <w:sz w:val="24"/>
          <w:szCs w:val="24"/>
        </w:rPr>
        <w:t xml:space="preserve">: </w:t>
      </w:r>
      <w:r w:rsidR="00B1289A" w:rsidRPr="002A70BA">
        <w:rPr>
          <w:rFonts w:ascii="Book Antiqua" w:hAnsi="Book Antiqua" w:cs="Times New Roman"/>
          <w:sz w:val="24"/>
          <w:szCs w:val="24"/>
          <w:lang w:eastAsia="zh-CN"/>
        </w:rPr>
        <w:t>(1</w:t>
      </w:r>
      <w:r w:rsidR="00FF0F5A" w:rsidRPr="002A70BA">
        <w:rPr>
          <w:rFonts w:ascii="Book Antiqua" w:hAnsi="Book Antiqua" w:cs="Times New Roman"/>
          <w:sz w:val="24"/>
          <w:szCs w:val="24"/>
        </w:rPr>
        <w:t>)</w:t>
      </w:r>
      <w:r w:rsidR="00B1289A" w:rsidRPr="002A70BA">
        <w:rPr>
          <w:rFonts w:ascii="Book Antiqua" w:hAnsi="Book Antiqua" w:cs="Times New Roman"/>
          <w:sz w:val="24"/>
          <w:szCs w:val="24"/>
        </w:rPr>
        <w:t xml:space="preserve"> vascular hyperpermeability</w:t>
      </w:r>
      <w:r w:rsidR="00113762" w:rsidRPr="002A70BA">
        <w:rPr>
          <w:rFonts w:ascii="Book Antiqua" w:hAnsi="Book Antiqua" w:cs="Times New Roman"/>
          <w:sz w:val="24"/>
          <w:szCs w:val="24"/>
          <w:vertAlign w:val="superscript"/>
        </w:rPr>
        <w:t>[</w:t>
      </w:r>
      <w:r w:rsidR="005D5913" w:rsidRPr="002A70BA">
        <w:rPr>
          <w:rFonts w:ascii="Book Antiqua" w:hAnsi="Book Antiqua" w:cs="Times New Roman"/>
          <w:sz w:val="24"/>
          <w:szCs w:val="24"/>
          <w:vertAlign w:val="superscript"/>
        </w:rPr>
        <w:t>13,14</w:t>
      </w:r>
      <w:r w:rsidR="00113762" w:rsidRPr="002A70BA">
        <w:rPr>
          <w:rFonts w:ascii="Book Antiqua" w:hAnsi="Book Antiqua" w:cs="Times New Roman"/>
          <w:sz w:val="24"/>
          <w:szCs w:val="24"/>
          <w:vertAlign w:val="superscript"/>
        </w:rPr>
        <w:t>]</w:t>
      </w:r>
      <w:r w:rsidR="00FF0F5A" w:rsidRPr="002A70BA">
        <w:rPr>
          <w:rFonts w:ascii="Book Antiqua" w:hAnsi="Book Antiqua" w:cs="Times New Roman"/>
          <w:sz w:val="24"/>
          <w:szCs w:val="24"/>
        </w:rPr>
        <w:t xml:space="preserve"> resulting in oedema, proteinuria</w:t>
      </w:r>
      <w:r w:rsidR="006D3042" w:rsidRPr="002A70BA">
        <w:rPr>
          <w:rFonts w:ascii="Book Antiqua" w:hAnsi="Book Antiqua" w:cs="Times New Roman"/>
          <w:sz w:val="24"/>
          <w:szCs w:val="24"/>
          <w:lang w:eastAsia="zh-CN"/>
        </w:rPr>
        <w:t>;</w:t>
      </w:r>
      <w:r w:rsidR="00FF0F5A" w:rsidRPr="002A70BA">
        <w:rPr>
          <w:rFonts w:ascii="Book Antiqua" w:hAnsi="Book Antiqua" w:cs="Times New Roman"/>
          <w:sz w:val="24"/>
          <w:szCs w:val="24"/>
        </w:rPr>
        <w:t xml:space="preserve"> </w:t>
      </w:r>
      <w:r w:rsidR="00B1289A" w:rsidRPr="002A70BA">
        <w:rPr>
          <w:rFonts w:ascii="Book Antiqua" w:hAnsi="Book Antiqua" w:cs="Times New Roman"/>
          <w:sz w:val="24"/>
          <w:szCs w:val="24"/>
          <w:lang w:eastAsia="zh-CN"/>
        </w:rPr>
        <w:t>(2</w:t>
      </w:r>
      <w:r w:rsidR="00FF0F5A" w:rsidRPr="002A70BA">
        <w:rPr>
          <w:rFonts w:ascii="Book Antiqua" w:hAnsi="Book Antiqua" w:cs="Times New Roman"/>
          <w:sz w:val="24"/>
          <w:szCs w:val="24"/>
        </w:rPr>
        <w:t>)</w:t>
      </w:r>
      <w:r w:rsidR="006D3042" w:rsidRPr="002A70BA">
        <w:rPr>
          <w:rFonts w:ascii="Book Antiqua" w:hAnsi="Book Antiqua" w:cs="Times New Roman"/>
          <w:sz w:val="24"/>
          <w:szCs w:val="24"/>
          <w:lang w:eastAsia="zh-CN"/>
        </w:rPr>
        <w:t xml:space="preserve"> </w:t>
      </w:r>
      <w:r w:rsidR="00FF0F5A" w:rsidRPr="002A70BA">
        <w:rPr>
          <w:rFonts w:ascii="Book Antiqua" w:hAnsi="Book Antiqua" w:cs="Times New Roman"/>
          <w:sz w:val="24"/>
          <w:szCs w:val="24"/>
        </w:rPr>
        <w:t>vasospasm resulting in hypertension, oliguria, seizures, liver ischaemia, abruption</w:t>
      </w:r>
      <w:r w:rsidR="006D3042" w:rsidRPr="002A70BA">
        <w:rPr>
          <w:rFonts w:ascii="Book Antiqua" w:hAnsi="Book Antiqua" w:cs="Times New Roman"/>
          <w:sz w:val="24"/>
          <w:szCs w:val="24"/>
          <w:lang w:eastAsia="zh-CN"/>
        </w:rPr>
        <w:t>;</w:t>
      </w:r>
      <w:r w:rsidR="00FF0F5A" w:rsidRPr="002A70BA">
        <w:rPr>
          <w:rFonts w:ascii="Book Antiqua" w:hAnsi="Book Antiqua" w:cs="Times New Roman"/>
          <w:sz w:val="24"/>
          <w:szCs w:val="24"/>
        </w:rPr>
        <w:t xml:space="preserve"> and </w:t>
      </w:r>
      <w:r w:rsidR="00B1289A" w:rsidRPr="002A70BA">
        <w:rPr>
          <w:rFonts w:ascii="Book Antiqua" w:hAnsi="Book Antiqua" w:cs="Times New Roman"/>
          <w:sz w:val="24"/>
          <w:szCs w:val="24"/>
          <w:lang w:eastAsia="zh-CN"/>
        </w:rPr>
        <w:t>(3</w:t>
      </w:r>
      <w:r w:rsidR="00FF0F5A" w:rsidRPr="002A70BA">
        <w:rPr>
          <w:rFonts w:ascii="Book Antiqua" w:hAnsi="Book Antiqua" w:cs="Times New Roman"/>
          <w:sz w:val="24"/>
          <w:szCs w:val="24"/>
        </w:rPr>
        <w:t>) activation of coagulation resulting in thrombocytopaenia.</w:t>
      </w:r>
      <w:r w:rsidR="00E770E2" w:rsidRPr="002A70BA">
        <w:rPr>
          <w:rFonts w:ascii="Book Antiqua" w:hAnsi="Book Antiqua" w:cs="Times New Roman"/>
          <w:sz w:val="24"/>
          <w:szCs w:val="24"/>
        </w:rPr>
        <w:t xml:space="preserve"> Endothetial dysfunction is main factor responsible for clinical effects on various organ system</w:t>
      </w:r>
      <w:r w:rsidR="00F42E57" w:rsidRPr="002A70BA">
        <w:rPr>
          <w:rFonts w:ascii="Book Antiqua" w:hAnsi="Book Antiqua" w:cs="Times New Roman"/>
          <w:sz w:val="24"/>
          <w:szCs w:val="24"/>
        </w:rPr>
        <w:t>s</w:t>
      </w:r>
      <w:r w:rsidR="00E770E2" w:rsidRPr="002A70BA">
        <w:rPr>
          <w:rFonts w:ascii="Book Antiqua" w:hAnsi="Book Antiqua" w:cs="Times New Roman"/>
          <w:sz w:val="24"/>
          <w:szCs w:val="24"/>
        </w:rPr>
        <w:t xml:space="preserve"> like liver, brain and kidney. It </w:t>
      </w:r>
      <w:r w:rsidR="008C7DA9" w:rsidRPr="002A70BA">
        <w:rPr>
          <w:rFonts w:ascii="Book Antiqua" w:hAnsi="Book Antiqua" w:cs="Times New Roman"/>
          <w:sz w:val="24"/>
          <w:szCs w:val="24"/>
        </w:rPr>
        <w:t>also promotes micro</w:t>
      </w:r>
      <w:r w:rsidR="008D7F3A" w:rsidRPr="002A70BA">
        <w:rPr>
          <w:rFonts w:ascii="Book Antiqua" w:hAnsi="Book Antiqua" w:cs="Times New Roman"/>
          <w:sz w:val="24"/>
          <w:szCs w:val="24"/>
        </w:rPr>
        <w:t>angiopathic haemolytic anaemia.</w:t>
      </w:r>
    </w:p>
    <w:p w:rsidR="00ED6AA2" w:rsidRPr="002A70BA" w:rsidRDefault="008C7DA9"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There</w:t>
      </w:r>
      <w:r w:rsidR="00FF0F5A" w:rsidRPr="002A70BA">
        <w:rPr>
          <w:rFonts w:ascii="Book Antiqua" w:hAnsi="Book Antiqua" w:cs="Times New Roman"/>
          <w:sz w:val="24"/>
          <w:szCs w:val="24"/>
        </w:rPr>
        <w:t xml:space="preserve"> is</w:t>
      </w:r>
      <w:r w:rsidRPr="002A70BA">
        <w:rPr>
          <w:rFonts w:ascii="Book Antiqua" w:hAnsi="Book Antiqua" w:cs="Times New Roman"/>
          <w:sz w:val="24"/>
          <w:szCs w:val="24"/>
        </w:rPr>
        <w:t xml:space="preserve"> also increased secretion of thromboxane</w:t>
      </w:r>
      <w:r w:rsidR="00FF0F5A" w:rsidRPr="002A70BA">
        <w:rPr>
          <w:rFonts w:ascii="Book Antiqua" w:hAnsi="Book Antiqua" w:cs="Times New Roman"/>
          <w:sz w:val="24"/>
          <w:szCs w:val="24"/>
        </w:rPr>
        <w:t xml:space="preserve"> (vasoconstrictor) and</w:t>
      </w:r>
      <w:r w:rsidRPr="002A70BA">
        <w:rPr>
          <w:rFonts w:ascii="Book Antiqua" w:hAnsi="Book Antiqua" w:cs="Times New Roman"/>
          <w:sz w:val="24"/>
          <w:szCs w:val="24"/>
        </w:rPr>
        <w:t xml:space="preserve"> reduced secretion of prostacyclines</w:t>
      </w:r>
      <w:r w:rsidR="00FF0F5A" w:rsidRPr="002A70BA">
        <w:rPr>
          <w:rFonts w:ascii="Book Antiqua" w:hAnsi="Book Antiqua" w:cs="Times New Roman"/>
          <w:sz w:val="24"/>
          <w:szCs w:val="24"/>
        </w:rPr>
        <w:t xml:space="preserve"> (vasodilator)</w:t>
      </w:r>
      <w:r w:rsidRPr="002A70BA">
        <w:rPr>
          <w:rFonts w:ascii="Book Antiqua" w:hAnsi="Book Antiqua" w:cs="Times New Roman"/>
          <w:sz w:val="24"/>
          <w:szCs w:val="24"/>
        </w:rPr>
        <w:t>. The imbalance in normal ratio</w:t>
      </w:r>
      <w:r w:rsidR="00FF0F5A" w:rsidRPr="002A70BA">
        <w:rPr>
          <w:rFonts w:ascii="Book Antiqua" w:hAnsi="Book Antiqua" w:cs="Times New Roman"/>
          <w:sz w:val="24"/>
          <w:szCs w:val="24"/>
        </w:rPr>
        <w:t xml:space="preserve"> of thrombaxane and prostacycline</w:t>
      </w:r>
      <w:r w:rsidR="005D5913" w:rsidRPr="002A70BA">
        <w:rPr>
          <w:rFonts w:ascii="Book Antiqua" w:hAnsi="Book Antiqua" w:cs="Times New Roman"/>
          <w:sz w:val="24"/>
          <w:szCs w:val="24"/>
          <w:vertAlign w:val="superscript"/>
        </w:rPr>
        <w:t>[</w:t>
      </w:r>
      <w:r w:rsidR="00EB4E4B" w:rsidRPr="002A70BA">
        <w:rPr>
          <w:rFonts w:ascii="Book Antiqua" w:hAnsi="Book Antiqua" w:cs="Times New Roman"/>
          <w:sz w:val="24"/>
          <w:szCs w:val="24"/>
          <w:vertAlign w:val="superscript"/>
        </w:rPr>
        <w:t>15</w:t>
      </w:r>
      <w:r w:rsidR="005D5913" w:rsidRPr="002A70BA">
        <w:rPr>
          <w:rFonts w:ascii="Book Antiqua" w:hAnsi="Book Antiqua" w:cs="Times New Roman"/>
          <w:sz w:val="24"/>
          <w:szCs w:val="24"/>
          <w:vertAlign w:val="superscript"/>
        </w:rPr>
        <w:t>]</w:t>
      </w:r>
      <w:r w:rsidR="00BB184E" w:rsidRPr="002A70BA">
        <w:rPr>
          <w:rFonts w:ascii="Book Antiqua" w:hAnsi="Book Antiqua" w:cs="Times New Roman"/>
          <w:sz w:val="24"/>
          <w:szCs w:val="24"/>
        </w:rPr>
        <w:t xml:space="preserve"> </w:t>
      </w:r>
      <w:r w:rsidR="00FF0F5A" w:rsidRPr="002A70BA">
        <w:rPr>
          <w:rFonts w:ascii="Book Antiqua" w:hAnsi="Book Antiqua" w:cs="Times New Roman"/>
          <w:sz w:val="24"/>
          <w:szCs w:val="24"/>
        </w:rPr>
        <w:t>coupled with reduced production of nitric oxide, which is a pot</w:t>
      </w:r>
      <w:r w:rsidR="00ED6AA2" w:rsidRPr="002A70BA">
        <w:rPr>
          <w:rFonts w:ascii="Book Antiqua" w:hAnsi="Book Antiqua" w:cs="Times New Roman"/>
          <w:sz w:val="24"/>
          <w:szCs w:val="24"/>
        </w:rPr>
        <w:t xml:space="preserve">ent </w:t>
      </w:r>
      <w:r w:rsidR="00ED6AA2" w:rsidRPr="002A70BA">
        <w:rPr>
          <w:rFonts w:ascii="Book Antiqua" w:hAnsi="Book Antiqua" w:cs="Times New Roman"/>
          <w:sz w:val="24"/>
          <w:szCs w:val="24"/>
        </w:rPr>
        <w:lastRenderedPageBreak/>
        <w:t xml:space="preserve">dilator </w:t>
      </w:r>
      <w:r w:rsidR="009340E5" w:rsidRPr="002A70BA">
        <w:rPr>
          <w:rFonts w:ascii="Book Antiqua" w:hAnsi="Book Antiqua" w:cs="Times New Roman"/>
          <w:sz w:val="24"/>
          <w:szCs w:val="24"/>
        </w:rPr>
        <w:t>favour</w:t>
      </w:r>
      <w:r w:rsidR="005138FD" w:rsidRPr="002A70BA">
        <w:rPr>
          <w:rFonts w:ascii="Book Antiqua" w:hAnsi="Book Antiqua" w:cs="Times New Roman"/>
          <w:sz w:val="24"/>
          <w:szCs w:val="24"/>
        </w:rPr>
        <w:t>s</w:t>
      </w:r>
      <w:r w:rsidRPr="002A70BA">
        <w:rPr>
          <w:rFonts w:ascii="Book Antiqua" w:hAnsi="Book Antiqua" w:cs="Times New Roman"/>
          <w:sz w:val="24"/>
          <w:szCs w:val="24"/>
        </w:rPr>
        <w:t xml:space="preserve"> increased sensitivity to angiotensin II and ultimately</w:t>
      </w:r>
      <w:r w:rsidR="00ED6AA2" w:rsidRPr="002A70BA">
        <w:rPr>
          <w:rFonts w:ascii="Book Antiqua" w:hAnsi="Book Antiqua" w:cs="Times New Roman"/>
          <w:sz w:val="24"/>
          <w:szCs w:val="24"/>
        </w:rPr>
        <w:t xml:space="preserve"> leads to</w:t>
      </w:r>
      <w:r w:rsidRPr="002A70BA">
        <w:rPr>
          <w:rFonts w:ascii="Book Antiqua" w:hAnsi="Book Antiqua" w:cs="Times New Roman"/>
          <w:sz w:val="24"/>
          <w:szCs w:val="24"/>
        </w:rPr>
        <w:t xml:space="preserve"> widespread vasoc</w:t>
      </w:r>
      <w:r w:rsidR="00ED6692" w:rsidRPr="002A70BA">
        <w:rPr>
          <w:rFonts w:ascii="Book Antiqua" w:hAnsi="Book Antiqua" w:cs="Times New Roman"/>
          <w:sz w:val="24"/>
          <w:szCs w:val="24"/>
        </w:rPr>
        <w:t>onstriction</w:t>
      </w:r>
      <w:r w:rsidR="00113762" w:rsidRPr="002A70BA">
        <w:rPr>
          <w:rFonts w:ascii="Book Antiqua" w:hAnsi="Book Antiqua" w:cs="Times New Roman"/>
          <w:sz w:val="24"/>
          <w:szCs w:val="24"/>
          <w:vertAlign w:val="superscript"/>
        </w:rPr>
        <w:t>[</w:t>
      </w:r>
      <w:r w:rsidR="00EB4E4B" w:rsidRPr="002A70BA">
        <w:rPr>
          <w:rFonts w:ascii="Book Antiqua" w:hAnsi="Book Antiqua" w:cs="Times New Roman"/>
          <w:sz w:val="24"/>
          <w:szCs w:val="24"/>
          <w:vertAlign w:val="superscript"/>
        </w:rPr>
        <w:t>16</w:t>
      </w:r>
      <w:r w:rsidR="00113762" w:rsidRPr="002A70BA">
        <w:rPr>
          <w:rFonts w:ascii="Book Antiqua" w:hAnsi="Book Antiqua" w:cs="Times New Roman"/>
          <w:sz w:val="24"/>
          <w:szCs w:val="24"/>
          <w:vertAlign w:val="superscript"/>
        </w:rPr>
        <w:t>]</w:t>
      </w:r>
      <w:r w:rsidR="00BB184E" w:rsidRPr="002A70BA">
        <w:rPr>
          <w:rFonts w:ascii="Book Antiqua" w:hAnsi="Book Antiqua" w:cs="Times New Roman"/>
          <w:sz w:val="24"/>
          <w:szCs w:val="24"/>
        </w:rPr>
        <w:t xml:space="preserve"> and endothelial injury and platelet activation and consumption</w:t>
      </w:r>
      <w:r w:rsidR="00113762" w:rsidRPr="002A70BA">
        <w:rPr>
          <w:rFonts w:ascii="Book Antiqua" w:hAnsi="Book Antiqua" w:cs="Times New Roman"/>
          <w:sz w:val="24"/>
          <w:szCs w:val="24"/>
          <w:vertAlign w:val="superscript"/>
        </w:rPr>
        <w:t>[</w:t>
      </w:r>
      <w:r w:rsidR="00EB4E4B" w:rsidRPr="002A70BA">
        <w:rPr>
          <w:rFonts w:ascii="Book Antiqua" w:hAnsi="Book Antiqua" w:cs="Times New Roman"/>
          <w:sz w:val="24"/>
          <w:szCs w:val="24"/>
          <w:vertAlign w:val="superscript"/>
        </w:rPr>
        <w:t>14</w:t>
      </w:r>
      <w:r w:rsidR="00113762" w:rsidRPr="002A70BA">
        <w:rPr>
          <w:rFonts w:ascii="Book Antiqua" w:hAnsi="Book Antiqua" w:cs="Times New Roman"/>
          <w:sz w:val="24"/>
          <w:szCs w:val="24"/>
          <w:vertAlign w:val="superscript"/>
        </w:rPr>
        <w:t>]</w:t>
      </w:r>
      <w:r w:rsidR="00BB184E" w:rsidRPr="002A70BA">
        <w:rPr>
          <w:rFonts w:ascii="Book Antiqua" w:hAnsi="Book Antiqua" w:cs="Times New Roman"/>
          <w:sz w:val="24"/>
          <w:szCs w:val="24"/>
        </w:rPr>
        <w:t>.</w:t>
      </w:r>
    </w:p>
    <w:p w:rsidR="0014430C" w:rsidRPr="002A70BA" w:rsidRDefault="0014430C" w:rsidP="0012003D">
      <w:pPr>
        <w:spacing w:after="0" w:line="360" w:lineRule="auto"/>
        <w:jc w:val="both"/>
        <w:rPr>
          <w:rFonts w:ascii="Book Antiqua" w:hAnsi="Book Antiqua" w:cs="Times New Roman"/>
          <w:sz w:val="24"/>
          <w:szCs w:val="24"/>
          <w:u w:val="single"/>
          <w:lang w:eastAsia="zh-CN"/>
        </w:rPr>
      </w:pPr>
    </w:p>
    <w:p w:rsidR="00B41139" w:rsidRPr="002A70BA" w:rsidRDefault="00B41139"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b/>
          <w:sz w:val="24"/>
          <w:szCs w:val="24"/>
        </w:rPr>
        <w:t>PHYSIOLOGIC D</w:t>
      </w:r>
      <w:r w:rsidR="00ED6692" w:rsidRPr="002A70BA">
        <w:rPr>
          <w:rFonts w:ascii="Book Antiqua" w:hAnsi="Book Antiqua" w:cs="Times New Roman"/>
          <w:b/>
          <w:sz w:val="24"/>
          <w:szCs w:val="24"/>
        </w:rPr>
        <w:t>ERANGEMENTS IN VARIOUS SYSTEMS</w:t>
      </w:r>
    </w:p>
    <w:p w:rsidR="00ED6AA2" w:rsidRPr="002A70BA" w:rsidRDefault="00ED6AA2"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The effects are variable and depend upon the duration and severity.</w:t>
      </w:r>
    </w:p>
    <w:p w:rsidR="00ED6692" w:rsidRPr="002A70BA" w:rsidRDefault="00ED6692" w:rsidP="0012003D">
      <w:pPr>
        <w:spacing w:after="0" w:line="360" w:lineRule="auto"/>
        <w:jc w:val="both"/>
        <w:rPr>
          <w:rFonts w:ascii="Book Antiqua" w:hAnsi="Book Antiqua" w:cs="Times New Roman"/>
          <w:b/>
          <w:sz w:val="24"/>
          <w:szCs w:val="24"/>
          <w:lang w:eastAsia="zh-CN"/>
        </w:rPr>
      </w:pPr>
    </w:p>
    <w:p w:rsidR="008C7DA9" w:rsidRPr="002A70BA" w:rsidRDefault="00ED6AA2"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C</w:t>
      </w:r>
      <w:r w:rsidR="008C7DA9" w:rsidRPr="002A70BA">
        <w:rPr>
          <w:rFonts w:ascii="Book Antiqua" w:hAnsi="Book Antiqua" w:cs="Times New Roman"/>
          <w:b/>
          <w:i/>
          <w:sz w:val="24"/>
          <w:szCs w:val="24"/>
        </w:rPr>
        <w:t>ardio</w:t>
      </w:r>
      <w:r w:rsidR="00EE3C73" w:rsidRPr="002A70BA">
        <w:rPr>
          <w:rFonts w:ascii="Book Antiqua" w:hAnsi="Book Antiqua" w:cs="Times New Roman"/>
          <w:b/>
          <w:i/>
          <w:sz w:val="24"/>
          <w:szCs w:val="24"/>
        </w:rPr>
        <w:t>-</w:t>
      </w:r>
      <w:r w:rsidR="008C7DA9" w:rsidRPr="002A70BA">
        <w:rPr>
          <w:rFonts w:ascii="Book Antiqua" w:hAnsi="Book Antiqua" w:cs="Times New Roman"/>
          <w:b/>
          <w:i/>
          <w:sz w:val="24"/>
          <w:szCs w:val="24"/>
        </w:rPr>
        <w:t xml:space="preserve"> vascular system and plasma volume </w:t>
      </w:r>
    </w:p>
    <w:p w:rsidR="008C7DA9" w:rsidRPr="002A70BA" w:rsidRDefault="008C7DA9"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Chief effects are hypertension, increased systemic vascular resistance, hyperdynamic circulation wi</w:t>
      </w:r>
      <w:r w:rsidR="007421AC" w:rsidRPr="002A70BA">
        <w:rPr>
          <w:rFonts w:ascii="Book Antiqua" w:hAnsi="Book Antiqua" w:cs="Times New Roman"/>
          <w:sz w:val="24"/>
          <w:szCs w:val="24"/>
        </w:rPr>
        <w:t>th low or normal cardiac output</w:t>
      </w:r>
      <w:r w:rsidR="005D3178" w:rsidRPr="002A70BA">
        <w:rPr>
          <w:rFonts w:ascii="Book Antiqua" w:hAnsi="Book Antiqua" w:cs="Times New Roman"/>
          <w:sz w:val="24"/>
          <w:szCs w:val="24"/>
        </w:rPr>
        <w:t xml:space="preserve"> and</w:t>
      </w:r>
      <w:r w:rsidRPr="002A70BA">
        <w:rPr>
          <w:rFonts w:ascii="Book Antiqua" w:hAnsi="Book Antiqua" w:cs="Times New Roman"/>
          <w:sz w:val="24"/>
          <w:szCs w:val="24"/>
        </w:rPr>
        <w:t xml:space="preserve"> hyperdynamic left ventricular function</w:t>
      </w:r>
      <w:r w:rsidR="005D3178" w:rsidRPr="002A70BA">
        <w:rPr>
          <w:rFonts w:ascii="Book Antiqua" w:hAnsi="Book Antiqua" w:cs="Times New Roman"/>
          <w:sz w:val="24"/>
          <w:szCs w:val="24"/>
        </w:rPr>
        <w:t>. C</w:t>
      </w:r>
      <w:r w:rsidR="00EE3C73" w:rsidRPr="002A70BA">
        <w:rPr>
          <w:rFonts w:ascii="Book Antiqua" w:hAnsi="Book Antiqua" w:cs="Times New Roman"/>
          <w:sz w:val="24"/>
          <w:szCs w:val="24"/>
        </w:rPr>
        <w:t>ontracted p</w:t>
      </w:r>
      <w:r w:rsidRPr="002A70BA">
        <w:rPr>
          <w:rFonts w:ascii="Book Antiqua" w:hAnsi="Book Antiqua" w:cs="Times New Roman"/>
          <w:sz w:val="24"/>
          <w:szCs w:val="24"/>
        </w:rPr>
        <w:t>lasma volume</w:t>
      </w:r>
      <w:r w:rsidR="005D3178" w:rsidRPr="002A70BA">
        <w:rPr>
          <w:rFonts w:ascii="Book Antiqua" w:hAnsi="Book Antiqua" w:cs="Times New Roman"/>
          <w:sz w:val="24"/>
          <w:szCs w:val="24"/>
        </w:rPr>
        <w:t xml:space="preserve"> together with incompetent endothelial barrier</w:t>
      </w:r>
      <w:r w:rsidR="00DF2044" w:rsidRPr="002A70BA">
        <w:rPr>
          <w:rFonts w:ascii="Book Antiqua" w:hAnsi="Book Antiqua" w:cs="Times New Roman"/>
          <w:sz w:val="24"/>
          <w:szCs w:val="24"/>
        </w:rPr>
        <w:t xml:space="preserve">, </w:t>
      </w:r>
      <w:r w:rsidR="005D3178" w:rsidRPr="002A70BA">
        <w:rPr>
          <w:rFonts w:ascii="Book Antiqua" w:hAnsi="Book Antiqua" w:cs="Times New Roman"/>
          <w:sz w:val="24"/>
          <w:szCs w:val="24"/>
        </w:rPr>
        <w:t>hypoalbum</w:t>
      </w:r>
      <w:r w:rsidR="00F42E57" w:rsidRPr="002A70BA">
        <w:rPr>
          <w:rFonts w:ascii="Book Antiqua" w:hAnsi="Book Antiqua" w:cs="Times New Roman"/>
          <w:sz w:val="24"/>
          <w:szCs w:val="24"/>
        </w:rPr>
        <w:t>i</w:t>
      </w:r>
      <w:r w:rsidR="005D3178" w:rsidRPr="002A70BA">
        <w:rPr>
          <w:rFonts w:ascii="Book Antiqua" w:hAnsi="Book Antiqua" w:cs="Times New Roman"/>
          <w:sz w:val="24"/>
          <w:szCs w:val="24"/>
        </w:rPr>
        <w:t>nemia</w:t>
      </w:r>
      <w:r w:rsidR="00DF2044" w:rsidRPr="002A70BA">
        <w:rPr>
          <w:rFonts w:ascii="Book Antiqua" w:hAnsi="Book Antiqua" w:cs="Times New Roman"/>
          <w:sz w:val="24"/>
          <w:szCs w:val="24"/>
        </w:rPr>
        <w:t xml:space="preserve"> and low colloid osmotic pressure lead to</w:t>
      </w:r>
      <w:r w:rsidR="005D3178" w:rsidRPr="002A70BA">
        <w:rPr>
          <w:rFonts w:ascii="Book Antiqua" w:hAnsi="Book Antiqua" w:cs="Times New Roman"/>
          <w:sz w:val="24"/>
          <w:szCs w:val="24"/>
        </w:rPr>
        <w:t xml:space="preserve"> peripheral oedema</w:t>
      </w:r>
      <w:r w:rsidR="0012383B" w:rsidRPr="002A70BA">
        <w:rPr>
          <w:rFonts w:ascii="Book Antiqua" w:hAnsi="Book Antiqua" w:cs="Times New Roman"/>
          <w:sz w:val="24"/>
          <w:szCs w:val="24"/>
        </w:rPr>
        <w:t>.</w:t>
      </w:r>
      <w:r w:rsidR="00EE3C73" w:rsidRPr="002A70BA">
        <w:rPr>
          <w:rFonts w:ascii="Book Antiqua" w:hAnsi="Book Antiqua" w:cs="Times New Roman"/>
          <w:sz w:val="24"/>
          <w:szCs w:val="24"/>
        </w:rPr>
        <w:t xml:space="preserve"> </w:t>
      </w:r>
      <w:r w:rsidR="007421AC" w:rsidRPr="002A70BA">
        <w:rPr>
          <w:rFonts w:ascii="Book Antiqua" w:hAnsi="Book Antiqua" w:cs="Times New Roman"/>
          <w:sz w:val="24"/>
          <w:szCs w:val="24"/>
        </w:rPr>
        <w:t>D</w:t>
      </w:r>
      <w:r w:rsidRPr="002A70BA">
        <w:rPr>
          <w:rFonts w:ascii="Book Antiqua" w:hAnsi="Book Antiqua" w:cs="Times New Roman"/>
          <w:sz w:val="24"/>
          <w:szCs w:val="24"/>
        </w:rPr>
        <w:t>espite wa</w:t>
      </w:r>
      <w:r w:rsidR="007421AC" w:rsidRPr="002A70BA">
        <w:rPr>
          <w:rFonts w:ascii="Book Antiqua" w:hAnsi="Book Antiqua" w:cs="Times New Roman"/>
          <w:sz w:val="24"/>
          <w:szCs w:val="24"/>
        </w:rPr>
        <w:t>ter</w:t>
      </w:r>
      <w:r w:rsidRPr="002A70BA">
        <w:rPr>
          <w:rFonts w:ascii="Book Antiqua" w:hAnsi="Book Antiqua" w:cs="Times New Roman"/>
          <w:sz w:val="24"/>
          <w:szCs w:val="24"/>
        </w:rPr>
        <w:t xml:space="preserve"> and sodium rete</w:t>
      </w:r>
      <w:r w:rsidR="007421AC" w:rsidRPr="002A70BA">
        <w:rPr>
          <w:rFonts w:ascii="Book Antiqua" w:hAnsi="Book Antiqua" w:cs="Times New Roman"/>
          <w:sz w:val="24"/>
          <w:szCs w:val="24"/>
        </w:rPr>
        <w:t>nt</w:t>
      </w:r>
      <w:r w:rsidRPr="002A70BA">
        <w:rPr>
          <w:rFonts w:ascii="Book Antiqua" w:hAnsi="Book Antiqua" w:cs="Times New Roman"/>
          <w:sz w:val="24"/>
          <w:szCs w:val="24"/>
        </w:rPr>
        <w:t>ion, hypovo</w:t>
      </w:r>
      <w:r w:rsidR="007421AC" w:rsidRPr="002A70BA">
        <w:rPr>
          <w:rFonts w:ascii="Book Antiqua" w:hAnsi="Book Antiqua" w:cs="Times New Roman"/>
          <w:sz w:val="24"/>
          <w:szCs w:val="24"/>
        </w:rPr>
        <w:t>la</w:t>
      </w:r>
      <w:r w:rsidRPr="002A70BA">
        <w:rPr>
          <w:rFonts w:ascii="Book Antiqua" w:hAnsi="Book Antiqua" w:cs="Times New Roman"/>
          <w:sz w:val="24"/>
          <w:szCs w:val="24"/>
        </w:rPr>
        <w:t xml:space="preserve">emia is present because of loss of fluids and </w:t>
      </w:r>
      <w:r w:rsidR="000E77C1" w:rsidRPr="002A70BA">
        <w:rPr>
          <w:rFonts w:ascii="Book Antiqua" w:hAnsi="Book Antiqua" w:cs="Times New Roman"/>
          <w:sz w:val="24"/>
          <w:szCs w:val="24"/>
        </w:rPr>
        <w:t>proteins</w:t>
      </w:r>
      <w:r w:rsidRPr="002A70BA">
        <w:rPr>
          <w:rFonts w:ascii="Book Antiqua" w:hAnsi="Book Antiqua" w:cs="Times New Roman"/>
          <w:sz w:val="24"/>
          <w:szCs w:val="24"/>
        </w:rPr>
        <w:t xml:space="preserve"> in the </w:t>
      </w:r>
      <w:r w:rsidR="000E77C1" w:rsidRPr="002A70BA">
        <w:rPr>
          <w:rFonts w:ascii="Book Antiqua" w:hAnsi="Book Antiqua" w:cs="Times New Roman"/>
          <w:sz w:val="24"/>
          <w:szCs w:val="24"/>
        </w:rPr>
        <w:t>extra vascular</w:t>
      </w:r>
      <w:r w:rsidRPr="002A70BA">
        <w:rPr>
          <w:rFonts w:ascii="Book Antiqua" w:hAnsi="Book Antiqua" w:cs="Times New Roman"/>
          <w:sz w:val="24"/>
          <w:szCs w:val="24"/>
        </w:rPr>
        <w:t xml:space="preserve"> </w:t>
      </w:r>
      <w:r w:rsidR="00EE3C73" w:rsidRPr="002A70BA">
        <w:rPr>
          <w:rFonts w:ascii="Book Antiqua" w:hAnsi="Book Antiqua" w:cs="Times New Roman"/>
          <w:sz w:val="24"/>
          <w:szCs w:val="24"/>
        </w:rPr>
        <w:t>compartment.</w:t>
      </w:r>
      <w:r w:rsidRPr="002A70BA">
        <w:rPr>
          <w:rFonts w:ascii="Book Antiqua" w:hAnsi="Book Antiqua" w:cs="Times New Roman"/>
          <w:sz w:val="24"/>
          <w:szCs w:val="24"/>
        </w:rPr>
        <w:t xml:space="preserve"> </w:t>
      </w:r>
      <w:r w:rsidR="00DF2044" w:rsidRPr="002A70BA">
        <w:rPr>
          <w:rFonts w:ascii="Book Antiqua" w:hAnsi="Book Antiqua" w:cs="Times New Roman"/>
          <w:sz w:val="24"/>
          <w:szCs w:val="24"/>
        </w:rPr>
        <w:t>Haemocencentration is the hallmark of preeclampsia</w:t>
      </w:r>
      <w:r w:rsidR="00113762" w:rsidRPr="002A70BA">
        <w:rPr>
          <w:rFonts w:ascii="Book Antiqua" w:hAnsi="Book Antiqua" w:cs="Times New Roman"/>
          <w:sz w:val="24"/>
          <w:szCs w:val="24"/>
        </w:rPr>
        <w:t>.</w:t>
      </w:r>
    </w:p>
    <w:p w:rsidR="00544083" w:rsidRPr="002A70BA" w:rsidRDefault="008C7DA9"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Mater</w:t>
      </w:r>
      <w:r w:rsidR="00EE3C73" w:rsidRPr="002A70BA">
        <w:rPr>
          <w:rFonts w:ascii="Book Antiqua" w:hAnsi="Book Antiqua" w:cs="Times New Roman"/>
          <w:sz w:val="24"/>
          <w:szCs w:val="24"/>
        </w:rPr>
        <w:t>n</w:t>
      </w:r>
      <w:r w:rsidRPr="002A70BA">
        <w:rPr>
          <w:rFonts w:ascii="Book Antiqua" w:hAnsi="Book Antiqua" w:cs="Times New Roman"/>
          <w:sz w:val="24"/>
          <w:szCs w:val="24"/>
        </w:rPr>
        <w:t>al plasma volume expansion which accom</w:t>
      </w:r>
      <w:r w:rsidR="00EE3C73" w:rsidRPr="002A70BA">
        <w:rPr>
          <w:rFonts w:ascii="Book Antiqua" w:hAnsi="Book Antiqua" w:cs="Times New Roman"/>
          <w:sz w:val="24"/>
          <w:szCs w:val="24"/>
        </w:rPr>
        <w:t>panies normal pregnancy is attenu</w:t>
      </w:r>
      <w:r w:rsidRPr="002A70BA">
        <w:rPr>
          <w:rFonts w:ascii="Book Antiqua" w:hAnsi="Book Antiqua" w:cs="Times New Roman"/>
          <w:sz w:val="24"/>
          <w:szCs w:val="24"/>
        </w:rPr>
        <w:t>ated</w:t>
      </w:r>
      <w:r w:rsidR="009B01B1" w:rsidRPr="002A70BA">
        <w:rPr>
          <w:rFonts w:ascii="Book Antiqua" w:hAnsi="Book Antiqua" w:cs="Times New Roman"/>
          <w:sz w:val="24"/>
          <w:szCs w:val="24"/>
        </w:rPr>
        <w:t xml:space="preserve"> in preeclampsia. Deficit of 600</w:t>
      </w:r>
      <w:r w:rsidR="00D87856" w:rsidRPr="002A70BA">
        <w:rPr>
          <w:rFonts w:ascii="Book Antiqua" w:hAnsi="Book Antiqua" w:cs="Times New Roman"/>
          <w:sz w:val="24"/>
          <w:szCs w:val="24"/>
        </w:rPr>
        <w:t>-</w:t>
      </w:r>
      <w:r w:rsidR="009B01B1" w:rsidRPr="002A70BA">
        <w:rPr>
          <w:rFonts w:ascii="Book Antiqua" w:hAnsi="Book Antiqua" w:cs="Times New Roman"/>
          <w:sz w:val="24"/>
          <w:szCs w:val="24"/>
        </w:rPr>
        <w:t>800/m</w:t>
      </w:r>
      <w:r w:rsidR="009B01B1" w:rsidRPr="002A70BA">
        <w:rPr>
          <w:rFonts w:ascii="Book Antiqua" w:hAnsi="Book Antiqua" w:cs="Times New Roman"/>
          <w:sz w:val="24"/>
          <w:szCs w:val="24"/>
          <w:vertAlign w:val="superscript"/>
        </w:rPr>
        <w:t>2</w:t>
      </w:r>
      <w:r w:rsidR="009B01B1" w:rsidRPr="002A70BA">
        <w:rPr>
          <w:rFonts w:ascii="Book Antiqua" w:hAnsi="Book Antiqua" w:cs="Times New Roman"/>
          <w:sz w:val="24"/>
          <w:szCs w:val="24"/>
        </w:rPr>
        <w:t xml:space="preserve"> has been </w:t>
      </w:r>
      <w:r w:rsidR="00ED6692" w:rsidRPr="002A70BA">
        <w:rPr>
          <w:rFonts w:ascii="Book Antiqua" w:hAnsi="Book Antiqua" w:cs="Times New Roman"/>
          <w:sz w:val="24"/>
          <w:szCs w:val="24"/>
        </w:rPr>
        <w:t>reported</w:t>
      </w:r>
      <w:r w:rsidR="00113762" w:rsidRPr="002A70BA">
        <w:rPr>
          <w:rFonts w:ascii="Book Antiqua" w:hAnsi="Book Antiqua" w:cs="Times New Roman"/>
          <w:sz w:val="24"/>
          <w:szCs w:val="24"/>
          <w:vertAlign w:val="superscript"/>
        </w:rPr>
        <w:t>[</w:t>
      </w:r>
      <w:r w:rsidR="00EB4E4B" w:rsidRPr="002A70BA">
        <w:rPr>
          <w:rFonts w:ascii="Book Antiqua" w:hAnsi="Book Antiqua" w:cs="Times New Roman"/>
          <w:sz w:val="24"/>
          <w:szCs w:val="24"/>
          <w:vertAlign w:val="superscript"/>
        </w:rPr>
        <w:t>17</w:t>
      </w:r>
      <w:r w:rsidR="00113762" w:rsidRPr="002A70BA">
        <w:rPr>
          <w:rFonts w:ascii="Book Antiqua" w:hAnsi="Book Antiqua" w:cs="Times New Roman"/>
          <w:sz w:val="24"/>
          <w:szCs w:val="24"/>
          <w:vertAlign w:val="superscript"/>
        </w:rPr>
        <w:t>]</w:t>
      </w:r>
      <w:r w:rsidR="00EE3C73" w:rsidRPr="002A70BA">
        <w:rPr>
          <w:rFonts w:ascii="Book Antiqua" w:hAnsi="Book Antiqua" w:cs="Times New Roman"/>
          <w:sz w:val="24"/>
          <w:szCs w:val="24"/>
        </w:rPr>
        <w:t>.</w:t>
      </w:r>
      <w:r w:rsidR="00544083" w:rsidRPr="002A70BA">
        <w:rPr>
          <w:rFonts w:ascii="Book Antiqua" w:hAnsi="Book Antiqua" w:cs="Times New Roman"/>
          <w:sz w:val="24"/>
          <w:szCs w:val="24"/>
        </w:rPr>
        <w:t xml:space="preserve"> Colloidal osmotic pressure is significantly reduced in preeclampsia due to reduced proteins levels compared </w:t>
      </w:r>
      <w:r w:rsidR="00ED6692" w:rsidRPr="002A70BA">
        <w:rPr>
          <w:rFonts w:ascii="Book Antiqua" w:hAnsi="Book Antiqua" w:cs="Times New Roman"/>
          <w:sz w:val="24"/>
          <w:szCs w:val="24"/>
        </w:rPr>
        <w:t>to normal pregnancy being 14 mm</w:t>
      </w:r>
      <w:r w:rsidR="00544083" w:rsidRPr="002A70BA">
        <w:rPr>
          <w:rFonts w:ascii="Book Antiqua" w:hAnsi="Book Antiqua" w:cs="Times New Roman"/>
          <w:sz w:val="24"/>
          <w:szCs w:val="24"/>
        </w:rPr>
        <w:t>Hg. (22 mmHg in normal pregnancy and 25</w:t>
      </w:r>
      <w:r w:rsidR="009340E5" w:rsidRPr="002A70BA">
        <w:rPr>
          <w:rFonts w:ascii="Book Antiqua" w:hAnsi="Book Antiqua" w:cs="Times New Roman"/>
          <w:sz w:val="24"/>
          <w:szCs w:val="24"/>
        </w:rPr>
        <w:t>-</w:t>
      </w:r>
      <w:r w:rsidR="00544083" w:rsidRPr="002A70BA">
        <w:rPr>
          <w:rFonts w:ascii="Book Antiqua" w:hAnsi="Book Antiqua" w:cs="Times New Roman"/>
          <w:sz w:val="24"/>
          <w:szCs w:val="24"/>
        </w:rPr>
        <w:t>28 in nonpr</w:t>
      </w:r>
      <w:r w:rsidR="0012383B" w:rsidRPr="002A70BA">
        <w:rPr>
          <w:rFonts w:ascii="Book Antiqua" w:hAnsi="Book Antiqua" w:cs="Times New Roman"/>
          <w:sz w:val="24"/>
          <w:szCs w:val="24"/>
        </w:rPr>
        <w:t>egnant population)</w:t>
      </w:r>
      <w:r w:rsidR="00ED6692" w:rsidRPr="002A70BA">
        <w:rPr>
          <w:rFonts w:ascii="Book Antiqua" w:hAnsi="Book Antiqua" w:cs="Times New Roman"/>
          <w:sz w:val="24"/>
          <w:szCs w:val="24"/>
          <w:vertAlign w:val="superscript"/>
        </w:rPr>
        <w:t>[</w:t>
      </w:r>
      <w:r w:rsidR="00EB4E4B" w:rsidRPr="002A70BA">
        <w:rPr>
          <w:rFonts w:ascii="Book Antiqua" w:hAnsi="Book Antiqua" w:cs="Times New Roman"/>
          <w:sz w:val="24"/>
          <w:szCs w:val="24"/>
          <w:vertAlign w:val="superscript"/>
        </w:rPr>
        <w:t>18,19]</w:t>
      </w:r>
      <w:r w:rsidR="00ED6692" w:rsidRPr="002A70BA">
        <w:rPr>
          <w:rFonts w:ascii="Book Antiqua" w:hAnsi="Book Antiqua" w:cs="Times New Roman"/>
          <w:sz w:val="24"/>
          <w:szCs w:val="24"/>
        </w:rPr>
        <w:t>.</w:t>
      </w:r>
    </w:p>
    <w:p w:rsidR="00ED6692" w:rsidRPr="002A70BA" w:rsidRDefault="00ED6692" w:rsidP="0012003D">
      <w:pPr>
        <w:spacing w:after="0" w:line="360" w:lineRule="auto"/>
        <w:jc w:val="both"/>
        <w:rPr>
          <w:rFonts w:ascii="Book Antiqua" w:hAnsi="Book Antiqua" w:cs="Times New Roman"/>
          <w:b/>
          <w:sz w:val="24"/>
          <w:szCs w:val="24"/>
          <w:lang w:eastAsia="zh-CN"/>
        </w:rPr>
      </w:pPr>
    </w:p>
    <w:p w:rsidR="004B4231" w:rsidRPr="002A70BA" w:rsidRDefault="00544083" w:rsidP="0012003D">
      <w:pPr>
        <w:spacing w:after="0" w:line="360" w:lineRule="auto"/>
        <w:jc w:val="both"/>
        <w:rPr>
          <w:rFonts w:ascii="Book Antiqua" w:hAnsi="Book Antiqua" w:cs="Times New Roman"/>
          <w:b/>
          <w:i/>
          <w:sz w:val="24"/>
          <w:szCs w:val="24"/>
          <w:lang w:eastAsia="zh-CN"/>
        </w:rPr>
      </w:pPr>
      <w:r w:rsidRPr="002A70BA">
        <w:rPr>
          <w:rFonts w:ascii="Book Antiqua" w:hAnsi="Book Antiqua" w:cs="Times New Roman"/>
          <w:b/>
          <w:i/>
          <w:sz w:val="24"/>
          <w:szCs w:val="24"/>
        </w:rPr>
        <w:t>Central nervous system</w:t>
      </w:r>
    </w:p>
    <w:p w:rsidR="00156EB1" w:rsidRPr="002A70BA" w:rsidRDefault="004B4231"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H</w:t>
      </w:r>
      <w:r w:rsidR="00544083" w:rsidRPr="002A70BA">
        <w:rPr>
          <w:rFonts w:ascii="Book Antiqua" w:hAnsi="Book Antiqua" w:cs="Times New Roman"/>
          <w:sz w:val="24"/>
          <w:szCs w:val="24"/>
        </w:rPr>
        <w:t>yperreflexia, irritability, headache, visual disturbances</w:t>
      </w:r>
      <w:r w:rsidR="00EE3C73" w:rsidRPr="002A70BA">
        <w:rPr>
          <w:rFonts w:ascii="Book Antiqua" w:hAnsi="Book Antiqua" w:cs="Times New Roman"/>
          <w:sz w:val="24"/>
          <w:szCs w:val="24"/>
        </w:rPr>
        <w:t>,</w:t>
      </w:r>
      <w:r w:rsidR="00544083" w:rsidRPr="002A70BA">
        <w:rPr>
          <w:rFonts w:ascii="Book Antiqua" w:hAnsi="Book Antiqua" w:cs="Times New Roman"/>
          <w:sz w:val="24"/>
          <w:szCs w:val="24"/>
        </w:rPr>
        <w:t xml:space="preserve"> altered mental status</w:t>
      </w:r>
      <w:r w:rsidRPr="002A70BA">
        <w:rPr>
          <w:rFonts w:ascii="Book Antiqua" w:hAnsi="Book Antiqua" w:cs="Times New Roman"/>
          <w:sz w:val="24"/>
          <w:szCs w:val="24"/>
        </w:rPr>
        <w:t xml:space="preserve"> may be present in severe preeclampsia.</w:t>
      </w:r>
      <w:r w:rsidR="00544083" w:rsidRPr="002A70BA">
        <w:rPr>
          <w:rFonts w:ascii="Book Antiqua" w:hAnsi="Book Antiqua" w:cs="Times New Roman"/>
          <w:sz w:val="24"/>
          <w:szCs w:val="24"/>
        </w:rPr>
        <w:t xml:space="preserve"> Encephalopathy, </w:t>
      </w:r>
      <w:r w:rsidRPr="002A70BA">
        <w:rPr>
          <w:rFonts w:ascii="Book Antiqua" w:hAnsi="Book Antiqua" w:cs="Times New Roman"/>
          <w:sz w:val="24"/>
          <w:szCs w:val="24"/>
        </w:rPr>
        <w:t xml:space="preserve">convulsions, </w:t>
      </w:r>
      <w:r w:rsidR="00544083" w:rsidRPr="002A70BA">
        <w:rPr>
          <w:rFonts w:ascii="Book Antiqua" w:hAnsi="Book Antiqua" w:cs="Times New Roman"/>
          <w:sz w:val="24"/>
          <w:szCs w:val="24"/>
        </w:rPr>
        <w:t xml:space="preserve">raised intracranial tension and even post seizure coma may be seen. </w:t>
      </w:r>
      <w:r w:rsidR="009340E5" w:rsidRPr="002A70BA">
        <w:rPr>
          <w:rFonts w:ascii="Book Antiqua" w:hAnsi="Book Antiqua" w:cs="Times New Roman"/>
          <w:sz w:val="24"/>
          <w:szCs w:val="24"/>
        </w:rPr>
        <w:t>Pathogenesis of</w:t>
      </w:r>
      <w:r w:rsidR="00544083" w:rsidRPr="002A70BA">
        <w:rPr>
          <w:rFonts w:ascii="Book Antiqua" w:hAnsi="Book Antiqua" w:cs="Times New Roman"/>
          <w:sz w:val="24"/>
          <w:szCs w:val="24"/>
        </w:rPr>
        <w:t xml:space="preserve"> convulsions is </w:t>
      </w:r>
      <w:r w:rsidR="009340E5" w:rsidRPr="002A70BA">
        <w:rPr>
          <w:rFonts w:ascii="Book Antiqua" w:hAnsi="Book Antiqua" w:cs="Times New Roman"/>
          <w:sz w:val="24"/>
          <w:szCs w:val="24"/>
        </w:rPr>
        <w:t>disputed</w:t>
      </w:r>
      <w:r w:rsidR="00544083" w:rsidRPr="002A70BA">
        <w:rPr>
          <w:rFonts w:ascii="Book Antiqua" w:hAnsi="Book Antiqua" w:cs="Times New Roman"/>
          <w:sz w:val="24"/>
          <w:szCs w:val="24"/>
        </w:rPr>
        <w:t xml:space="preserve"> but it possibly occurs as a result of cerebral vasospasm, oedema</w:t>
      </w:r>
      <w:r w:rsidR="009340E5" w:rsidRPr="002A70BA">
        <w:rPr>
          <w:rFonts w:ascii="Book Antiqua" w:hAnsi="Book Antiqua" w:cs="Times New Roman"/>
          <w:sz w:val="24"/>
          <w:szCs w:val="24"/>
        </w:rPr>
        <w:t>,</w:t>
      </w:r>
      <w:r w:rsidR="00544083" w:rsidRPr="002A70BA">
        <w:rPr>
          <w:rFonts w:ascii="Book Antiqua" w:hAnsi="Book Antiqua" w:cs="Times New Roman"/>
          <w:sz w:val="24"/>
          <w:szCs w:val="24"/>
        </w:rPr>
        <w:t xml:space="preserve"> encephalopathy, micro</w:t>
      </w:r>
      <w:r w:rsidRPr="002A70BA">
        <w:rPr>
          <w:rFonts w:ascii="Book Antiqua" w:hAnsi="Book Antiqua" w:cs="Times New Roman"/>
          <w:sz w:val="24"/>
          <w:szCs w:val="24"/>
        </w:rPr>
        <w:t>i</w:t>
      </w:r>
      <w:r w:rsidR="00544083" w:rsidRPr="002A70BA">
        <w:rPr>
          <w:rFonts w:ascii="Book Antiqua" w:hAnsi="Book Antiqua" w:cs="Times New Roman"/>
          <w:sz w:val="24"/>
          <w:szCs w:val="24"/>
        </w:rPr>
        <w:t>nfarcts or h</w:t>
      </w:r>
      <w:r w:rsidRPr="002A70BA">
        <w:rPr>
          <w:rFonts w:ascii="Book Antiqua" w:hAnsi="Book Antiqua" w:cs="Times New Roman"/>
          <w:sz w:val="24"/>
          <w:szCs w:val="24"/>
        </w:rPr>
        <w:t>a</w:t>
      </w:r>
      <w:r w:rsidR="00544083" w:rsidRPr="002A70BA">
        <w:rPr>
          <w:rFonts w:ascii="Book Antiqua" w:hAnsi="Book Antiqua" w:cs="Times New Roman"/>
          <w:sz w:val="24"/>
          <w:szCs w:val="24"/>
        </w:rPr>
        <w:t>emorrhage</w:t>
      </w:r>
      <w:r w:rsidR="00EB4E4B" w:rsidRPr="002A70BA">
        <w:rPr>
          <w:rFonts w:ascii="Book Antiqua" w:hAnsi="Book Antiqua" w:cs="Times New Roman"/>
          <w:sz w:val="24"/>
          <w:szCs w:val="24"/>
          <w:vertAlign w:val="superscript"/>
        </w:rPr>
        <w:t>[20]</w:t>
      </w:r>
      <w:r w:rsidR="00544083" w:rsidRPr="002A70BA">
        <w:rPr>
          <w:rFonts w:ascii="Book Antiqua" w:hAnsi="Book Antiqua" w:cs="Times New Roman"/>
          <w:sz w:val="24"/>
          <w:szCs w:val="24"/>
        </w:rPr>
        <w:t>. Intracranial hemorrhage is commonest cause of matern</w:t>
      </w:r>
      <w:r w:rsidR="00156EB1" w:rsidRPr="002A70BA">
        <w:rPr>
          <w:rFonts w:ascii="Book Antiqua" w:hAnsi="Book Antiqua" w:cs="Times New Roman"/>
          <w:sz w:val="24"/>
          <w:szCs w:val="24"/>
        </w:rPr>
        <w:t>al mortality</w:t>
      </w:r>
      <w:r w:rsidR="00EB4E4B" w:rsidRPr="002A70BA">
        <w:rPr>
          <w:rFonts w:ascii="Book Antiqua" w:hAnsi="Book Antiqua" w:cs="Times New Roman"/>
          <w:sz w:val="24"/>
          <w:szCs w:val="24"/>
          <w:vertAlign w:val="superscript"/>
        </w:rPr>
        <w:t>[21]</w:t>
      </w:r>
      <w:r w:rsidR="00156EB1" w:rsidRPr="002A70BA">
        <w:rPr>
          <w:rFonts w:ascii="Book Antiqua" w:hAnsi="Book Antiqua" w:cs="Times New Roman"/>
          <w:sz w:val="24"/>
          <w:szCs w:val="24"/>
        </w:rPr>
        <w:t>.</w:t>
      </w:r>
    </w:p>
    <w:p w:rsidR="006E3EE5" w:rsidRPr="002A70BA" w:rsidRDefault="006E3EE5" w:rsidP="0012003D">
      <w:pPr>
        <w:spacing w:after="0" w:line="360" w:lineRule="auto"/>
        <w:jc w:val="both"/>
        <w:rPr>
          <w:rFonts w:ascii="Book Antiqua" w:hAnsi="Book Antiqua" w:cs="Times New Roman"/>
          <w:b/>
          <w:sz w:val="24"/>
          <w:szCs w:val="24"/>
          <w:lang w:eastAsia="zh-CN"/>
        </w:rPr>
      </w:pPr>
    </w:p>
    <w:p w:rsidR="00F50A87" w:rsidRPr="002A70BA" w:rsidRDefault="00156EB1"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lastRenderedPageBreak/>
        <w:t>Respiratory system</w:t>
      </w:r>
    </w:p>
    <w:p w:rsidR="000E77C1" w:rsidRPr="002A70BA" w:rsidRDefault="00156EB1"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Mu</w:t>
      </w:r>
      <w:r w:rsidR="00EE3C73" w:rsidRPr="002A70BA">
        <w:rPr>
          <w:rFonts w:ascii="Book Antiqua" w:hAnsi="Book Antiqua" w:cs="Times New Roman"/>
          <w:sz w:val="24"/>
          <w:szCs w:val="24"/>
        </w:rPr>
        <w:t>c</w:t>
      </w:r>
      <w:r w:rsidRPr="002A70BA">
        <w:rPr>
          <w:rFonts w:ascii="Book Antiqua" w:hAnsi="Book Antiqua" w:cs="Times New Roman"/>
          <w:sz w:val="24"/>
          <w:szCs w:val="24"/>
        </w:rPr>
        <w:t>osal and airway oedema, along with laryngeal oedema is common in severe pree</w:t>
      </w:r>
      <w:r w:rsidR="00EE3C73" w:rsidRPr="002A70BA">
        <w:rPr>
          <w:rFonts w:ascii="Book Antiqua" w:hAnsi="Book Antiqua" w:cs="Times New Roman"/>
          <w:sz w:val="24"/>
          <w:szCs w:val="24"/>
        </w:rPr>
        <w:t>cl</w:t>
      </w:r>
      <w:r w:rsidR="000E77C1" w:rsidRPr="002A70BA">
        <w:rPr>
          <w:rFonts w:ascii="Book Antiqua" w:hAnsi="Book Antiqua" w:cs="Times New Roman"/>
          <w:sz w:val="24"/>
          <w:szCs w:val="24"/>
        </w:rPr>
        <w:t>ampsia</w:t>
      </w:r>
      <w:r w:rsidR="00EE3C73" w:rsidRPr="002A70BA">
        <w:rPr>
          <w:rFonts w:ascii="Book Antiqua" w:hAnsi="Book Antiqua" w:cs="Times New Roman"/>
          <w:sz w:val="24"/>
          <w:szCs w:val="24"/>
        </w:rPr>
        <w:t>. P</w:t>
      </w:r>
      <w:r w:rsidR="000E77C1" w:rsidRPr="002A70BA">
        <w:rPr>
          <w:rFonts w:ascii="Book Antiqua" w:hAnsi="Book Antiqua" w:cs="Times New Roman"/>
          <w:sz w:val="24"/>
          <w:szCs w:val="24"/>
        </w:rPr>
        <w:t>ulm</w:t>
      </w:r>
      <w:r w:rsidR="00EE3C73" w:rsidRPr="002A70BA">
        <w:rPr>
          <w:rFonts w:ascii="Book Antiqua" w:hAnsi="Book Antiqua" w:cs="Times New Roman"/>
          <w:sz w:val="24"/>
          <w:szCs w:val="24"/>
        </w:rPr>
        <w:t>onary</w:t>
      </w:r>
      <w:r w:rsidR="000E77C1" w:rsidRPr="002A70BA">
        <w:rPr>
          <w:rFonts w:ascii="Book Antiqua" w:hAnsi="Book Antiqua" w:cs="Times New Roman"/>
          <w:sz w:val="24"/>
          <w:szCs w:val="24"/>
        </w:rPr>
        <w:t xml:space="preserve"> oedema c</w:t>
      </w:r>
      <w:r w:rsidR="009340E5" w:rsidRPr="002A70BA">
        <w:rPr>
          <w:rFonts w:ascii="Book Antiqua" w:hAnsi="Book Antiqua" w:cs="Times New Roman"/>
          <w:sz w:val="24"/>
          <w:szCs w:val="24"/>
        </w:rPr>
        <w:t>an occur in about 3% of patient</w:t>
      </w:r>
      <w:r w:rsidR="00EB4E4B" w:rsidRPr="002A70BA">
        <w:rPr>
          <w:rFonts w:ascii="Book Antiqua" w:hAnsi="Book Antiqua" w:cs="Times New Roman"/>
          <w:sz w:val="24"/>
          <w:szCs w:val="24"/>
          <w:vertAlign w:val="superscript"/>
        </w:rPr>
        <w:t>[22]</w:t>
      </w:r>
      <w:r w:rsidR="009340E5" w:rsidRPr="002A70BA">
        <w:rPr>
          <w:rFonts w:ascii="Book Antiqua" w:hAnsi="Book Antiqua" w:cs="Times New Roman"/>
          <w:sz w:val="24"/>
          <w:szCs w:val="24"/>
        </w:rPr>
        <w:t xml:space="preserve"> and is</w:t>
      </w:r>
      <w:r w:rsidR="000E77C1" w:rsidRPr="002A70BA">
        <w:rPr>
          <w:rFonts w:ascii="Book Antiqua" w:hAnsi="Book Antiqua" w:cs="Times New Roman"/>
          <w:sz w:val="24"/>
          <w:szCs w:val="24"/>
        </w:rPr>
        <w:t xml:space="preserve"> common after delivery. It is multif</w:t>
      </w:r>
      <w:r w:rsidR="00F50A87" w:rsidRPr="002A70BA">
        <w:rPr>
          <w:rFonts w:ascii="Book Antiqua" w:hAnsi="Book Antiqua" w:cs="Times New Roman"/>
          <w:sz w:val="24"/>
          <w:szCs w:val="24"/>
        </w:rPr>
        <w:t xml:space="preserve">actorial; </w:t>
      </w:r>
      <w:r w:rsidR="000E77C1" w:rsidRPr="002A70BA">
        <w:rPr>
          <w:rFonts w:ascii="Book Antiqua" w:hAnsi="Book Antiqua" w:cs="Times New Roman"/>
          <w:sz w:val="24"/>
          <w:szCs w:val="24"/>
        </w:rPr>
        <w:t>due to left ventricular</w:t>
      </w:r>
      <w:r w:rsidR="00F50A87" w:rsidRPr="002A70BA">
        <w:rPr>
          <w:rFonts w:ascii="Book Antiqua" w:hAnsi="Book Antiqua" w:cs="Times New Roman"/>
          <w:sz w:val="24"/>
          <w:szCs w:val="24"/>
        </w:rPr>
        <w:t xml:space="preserve"> dysfunction or</w:t>
      </w:r>
      <w:r w:rsidR="000E77C1" w:rsidRPr="002A70BA">
        <w:rPr>
          <w:rFonts w:ascii="Book Antiqua" w:hAnsi="Book Antiqua" w:cs="Times New Roman"/>
          <w:sz w:val="24"/>
          <w:szCs w:val="24"/>
        </w:rPr>
        <w:t xml:space="preserve"> failure</w:t>
      </w:r>
      <w:r w:rsidR="00F50A87" w:rsidRPr="002A70BA">
        <w:rPr>
          <w:rFonts w:ascii="Book Antiqua" w:hAnsi="Book Antiqua" w:cs="Times New Roman"/>
          <w:sz w:val="24"/>
          <w:szCs w:val="24"/>
        </w:rPr>
        <w:t>,</w:t>
      </w:r>
      <w:r w:rsidR="000E77C1" w:rsidRPr="002A70BA">
        <w:rPr>
          <w:rFonts w:ascii="Book Antiqua" w:hAnsi="Book Antiqua" w:cs="Times New Roman"/>
          <w:sz w:val="24"/>
          <w:szCs w:val="24"/>
        </w:rPr>
        <w:t xml:space="preserve"> pulmonary capillary leak and due to reduced colloid osmotic p</w:t>
      </w:r>
      <w:r w:rsidR="002F64AE" w:rsidRPr="002A70BA">
        <w:rPr>
          <w:rFonts w:ascii="Book Antiqua" w:hAnsi="Book Antiqua" w:cs="Times New Roman"/>
          <w:sz w:val="24"/>
          <w:szCs w:val="24"/>
        </w:rPr>
        <w:t>ressure gradient.</w:t>
      </w:r>
    </w:p>
    <w:p w:rsidR="00B41139" w:rsidRPr="002A70BA" w:rsidRDefault="00B41139" w:rsidP="0012003D">
      <w:pPr>
        <w:spacing w:after="0" w:line="360" w:lineRule="auto"/>
        <w:jc w:val="both"/>
        <w:rPr>
          <w:rFonts w:ascii="Book Antiqua" w:hAnsi="Book Antiqua" w:cs="Times New Roman"/>
          <w:b/>
          <w:sz w:val="24"/>
          <w:szCs w:val="24"/>
          <w:lang w:eastAsia="zh-CN"/>
        </w:rPr>
      </w:pPr>
    </w:p>
    <w:p w:rsidR="00F50A87" w:rsidRPr="002A70BA" w:rsidRDefault="0017716C"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Kidneys</w:t>
      </w:r>
    </w:p>
    <w:p w:rsidR="00C16D74" w:rsidRPr="002A70BA" w:rsidRDefault="0017716C"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sz w:val="24"/>
          <w:szCs w:val="24"/>
        </w:rPr>
        <w:t>Swelling of capillary endothelial cells is hallmark of renal pathology</w:t>
      </w:r>
      <w:r w:rsidR="00EE3C73" w:rsidRPr="002A70BA">
        <w:rPr>
          <w:rFonts w:ascii="Book Antiqua" w:hAnsi="Book Antiqua" w:cs="Times New Roman"/>
          <w:sz w:val="24"/>
          <w:szCs w:val="24"/>
        </w:rPr>
        <w:t>.</w:t>
      </w:r>
      <w:r w:rsidRPr="002A70BA">
        <w:rPr>
          <w:rFonts w:ascii="Book Antiqua" w:hAnsi="Book Antiqua" w:cs="Times New Roman"/>
          <w:sz w:val="24"/>
          <w:szCs w:val="24"/>
        </w:rPr>
        <w:t xml:space="preserve"> GFR is reduced and serum creatinine and uric acid are raised</w:t>
      </w:r>
      <w:r w:rsidR="00EE3C73" w:rsidRPr="002A70BA">
        <w:rPr>
          <w:rFonts w:ascii="Book Antiqua" w:hAnsi="Book Antiqua" w:cs="Times New Roman"/>
          <w:sz w:val="24"/>
          <w:szCs w:val="24"/>
        </w:rPr>
        <w:t>.</w:t>
      </w:r>
      <w:r w:rsidRPr="002A70BA">
        <w:rPr>
          <w:rFonts w:ascii="Book Antiqua" w:hAnsi="Book Antiqua" w:cs="Times New Roman"/>
          <w:sz w:val="24"/>
          <w:szCs w:val="24"/>
        </w:rPr>
        <w:t xml:space="preserve"> </w:t>
      </w:r>
      <w:r w:rsidR="00EE3C73" w:rsidRPr="002A70BA">
        <w:rPr>
          <w:rFonts w:ascii="Book Antiqua" w:hAnsi="Book Antiqua" w:cs="Times New Roman"/>
          <w:sz w:val="24"/>
          <w:szCs w:val="24"/>
        </w:rPr>
        <w:t>O</w:t>
      </w:r>
      <w:r w:rsidRPr="002A70BA">
        <w:rPr>
          <w:rFonts w:ascii="Book Antiqua" w:hAnsi="Book Antiqua" w:cs="Times New Roman"/>
          <w:sz w:val="24"/>
          <w:szCs w:val="24"/>
        </w:rPr>
        <w:t>l</w:t>
      </w:r>
      <w:r w:rsidR="00EE3C73" w:rsidRPr="002A70BA">
        <w:rPr>
          <w:rFonts w:ascii="Book Antiqua" w:hAnsi="Book Antiqua" w:cs="Times New Roman"/>
          <w:sz w:val="24"/>
          <w:szCs w:val="24"/>
        </w:rPr>
        <w:t>i</w:t>
      </w:r>
      <w:r w:rsidRPr="002A70BA">
        <w:rPr>
          <w:rFonts w:ascii="Book Antiqua" w:hAnsi="Book Antiqua" w:cs="Times New Roman"/>
          <w:sz w:val="24"/>
          <w:szCs w:val="24"/>
        </w:rPr>
        <w:t>guria</w:t>
      </w:r>
      <w:r w:rsidR="00F50A87" w:rsidRPr="002A70BA">
        <w:rPr>
          <w:rFonts w:ascii="Book Antiqua" w:hAnsi="Book Antiqua" w:cs="Times New Roman"/>
          <w:sz w:val="24"/>
          <w:szCs w:val="24"/>
        </w:rPr>
        <w:t xml:space="preserve"> and acute tubular necrosis </w:t>
      </w:r>
      <w:r w:rsidRPr="002A70BA">
        <w:rPr>
          <w:rFonts w:ascii="Book Antiqua" w:hAnsi="Book Antiqua" w:cs="Times New Roman"/>
          <w:sz w:val="24"/>
          <w:szCs w:val="24"/>
        </w:rPr>
        <w:t>may occur but renal failure is</w:t>
      </w:r>
      <w:r w:rsidR="00645D5B" w:rsidRPr="002A70BA">
        <w:rPr>
          <w:rFonts w:ascii="Book Antiqua" w:hAnsi="Book Antiqua" w:cs="Times New Roman"/>
          <w:sz w:val="24"/>
          <w:szCs w:val="24"/>
        </w:rPr>
        <w:t xml:space="preserve"> rare except in HELLP syndrome.</w:t>
      </w:r>
    </w:p>
    <w:p w:rsidR="00194DF2" w:rsidRPr="002A70BA" w:rsidRDefault="00194DF2" w:rsidP="0012003D">
      <w:pPr>
        <w:spacing w:after="0" w:line="360" w:lineRule="auto"/>
        <w:jc w:val="both"/>
        <w:rPr>
          <w:rFonts w:ascii="Book Antiqua" w:hAnsi="Book Antiqua" w:cs="Times New Roman"/>
          <w:b/>
          <w:sz w:val="24"/>
          <w:szCs w:val="24"/>
          <w:lang w:eastAsia="zh-CN"/>
        </w:rPr>
      </w:pPr>
    </w:p>
    <w:p w:rsidR="00B617FE" w:rsidRPr="002A70BA" w:rsidRDefault="0017716C"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Liver</w:t>
      </w:r>
    </w:p>
    <w:p w:rsidR="0017716C" w:rsidRPr="002A70BA" w:rsidRDefault="0017716C"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sz w:val="24"/>
          <w:szCs w:val="24"/>
        </w:rPr>
        <w:t xml:space="preserve">Involvement </w:t>
      </w:r>
      <w:r w:rsidR="004C24E4" w:rsidRPr="002A70BA">
        <w:rPr>
          <w:rFonts w:ascii="Book Antiqua" w:hAnsi="Book Antiqua" w:cs="Times New Roman"/>
          <w:sz w:val="24"/>
          <w:szCs w:val="24"/>
        </w:rPr>
        <w:t>of liver is mild except in severe preeclampsia complicated by HELLP syndrome.</w:t>
      </w:r>
      <w:r w:rsidR="00B617FE" w:rsidRPr="002A70BA">
        <w:rPr>
          <w:rFonts w:ascii="Book Antiqua" w:hAnsi="Book Antiqua" w:cs="Times New Roman"/>
          <w:sz w:val="24"/>
          <w:szCs w:val="24"/>
        </w:rPr>
        <w:t xml:space="preserve"> </w:t>
      </w:r>
      <w:r w:rsidR="004C24E4" w:rsidRPr="002A70BA">
        <w:rPr>
          <w:rFonts w:ascii="Book Antiqua" w:hAnsi="Book Antiqua" w:cs="Times New Roman"/>
          <w:sz w:val="24"/>
          <w:szCs w:val="24"/>
        </w:rPr>
        <w:t>Ischemic</w:t>
      </w:r>
      <w:r w:rsidR="00B50DE5" w:rsidRPr="002A70BA">
        <w:rPr>
          <w:rFonts w:ascii="Book Antiqua" w:hAnsi="Book Antiqua" w:cs="Times New Roman"/>
          <w:sz w:val="24"/>
          <w:szCs w:val="24"/>
        </w:rPr>
        <w:t xml:space="preserve"> lesions, raised liver enzymes, hyp</w:t>
      </w:r>
      <w:r w:rsidR="00EE3C73" w:rsidRPr="002A70BA">
        <w:rPr>
          <w:rFonts w:ascii="Book Antiqua" w:hAnsi="Book Antiqua" w:cs="Times New Roman"/>
          <w:sz w:val="24"/>
          <w:szCs w:val="24"/>
        </w:rPr>
        <w:t>o-</w:t>
      </w:r>
      <w:r w:rsidR="00F42E57" w:rsidRPr="002A70BA">
        <w:rPr>
          <w:rFonts w:ascii="Book Antiqua" w:hAnsi="Book Antiqua" w:cs="Times New Roman"/>
          <w:sz w:val="24"/>
          <w:szCs w:val="24"/>
        </w:rPr>
        <w:t>albumi</w:t>
      </w:r>
      <w:r w:rsidR="00B50DE5" w:rsidRPr="002A70BA">
        <w:rPr>
          <w:rFonts w:ascii="Book Antiqua" w:hAnsi="Book Antiqua" w:cs="Times New Roman"/>
          <w:sz w:val="24"/>
          <w:szCs w:val="24"/>
        </w:rPr>
        <w:t xml:space="preserve">naemia and subcapsular hepatic hematoma may </w:t>
      </w:r>
      <w:r w:rsidR="00F50A87" w:rsidRPr="002A70BA">
        <w:rPr>
          <w:rFonts w:ascii="Book Antiqua" w:hAnsi="Book Antiqua" w:cs="Times New Roman"/>
          <w:sz w:val="24"/>
          <w:szCs w:val="24"/>
        </w:rPr>
        <w:t>be seen</w:t>
      </w:r>
      <w:r w:rsidR="006D3042" w:rsidRPr="002A70BA">
        <w:rPr>
          <w:rFonts w:ascii="Book Antiqua" w:hAnsi="Book Antiqua" w:cs="Times New Roman"/>
          <w:sz w:val="24"/>
          <w:szCs w:val="24"/>
        </w:rPr>
        <w:t>.</w:t>
      </w:r>
    </w:p>
    <w:p w:rsidR="00645D5B" w:rsidRPr="002A70BA" w:rsidRDefault="00645D5B" w:rsidP="0012003D">
      <w:pPr>
        <w:spacing w:after="0" w:line="360" w:lineRule="auto"/>
        <w:jc w:val="both"/>
        <w:rPr>
          <w:rFonts w:ascii="Book Antiqua" w:hAnsi="Book Antiqua" w:cs="Times New Roman"/>
          <w:b/>
          <w:sz w:val="24"/>
          <w:szCs w:val="24"/>
          <w:lang w:eastAsia="zh-CN"/>
        </w:rPr>
      </w:pPr>
    </w:p>
    <w:p w:rsidR="00F50A87" w:rsidRPr="002A70BA" w:rsidRDefault="00B50DE5"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Coagulation</w:t>
      </w:r>
    </w:p>
    <w:p w:rsidR="00B50DE5" w:rsidRPr="002A70BA" w:rsidRDefault="00B50DE5"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Thrombocytopaemia (Platelet count &lt; 100000/</w:t>
      </w:r>
      <w:r w:rsidR="00A55FD1" w:rsidRPr="002A70BA">
        <w:rPr>
          <w:rFonts w:ascii="Book Antiqua" w:hAnsi="Book Antiqua" w:cs="Times New Roman"/>
          <w:sz w:val="24"/>
          <w:szCs w:val="24"/>
        </w:rPr>
        <w:t>mm</w:t>
      </w:r>
      <w:r w:rsidRPr="002A70BA">
        <w:rPr>
          <w:rFonts w:ascii="Book Antiqua" w:hAnsi="Book Antiqua" w:cs="Times New Roman"/>
          <w:sz w:val="24"/>
          <w:szCs w:val="24"/>
          <w:vertAlign w:val="superscript"/>
        </w:rPr>
        <w:t>3</w:t>
      </w:r>
      <w:r w:rsidRPr="002A70BA">
        <w:rPr>
          <w:rFonts w:ascii="Book Antiqua" w:hAnsi="Book Antiqua" w:cs="Times New Roman"/>
          <w:sz w:val="24"/>
          <w:szCs w:val="24"/>
        </w:rPr>
        <w:t>) may be present in</w:t>
      </w:r>
      <w:r w:rsidR="008A4F12" w:rsidRPr="002A70BA">
        <w:rPr>
          <w:rFonts w:ascii="Book Antiqua" w:hAnsi="Book Antiqua" w:cs="Times New Roman"/>
          <w:sz w:val="24"/>
          <w:szCs w:val="24"/>
        </w:rPr>
        <w:t xml:space="preserve"> 18% of cases with</w:t>
      </w:r>
      <w:r w:rsidRPr="002A70BA">
        <w:rPr>
          <w:rFonts w:ascii="Book Antiqua" w:hAnsi="Book Antiqua" w:cs="Times New Roman"/>
          <w:sz w:val="24"/>
          <w:szCs w:val="24"/>
        </w:rPr>
        <w:t xml:space="preserve"> severe preeclampsia</w:t>
      </w:r>
      <w:r w:rsidR="008A4F12" w:rsidRPr="002A70BA">
        <w:rPr>
          <w:rFonts w:ascii="Book Antiqua" w:hAnsi="Book Antiqua" w:cs="Times New Roman"/>
          <w:sz w:val="24"/>
          <w:szCs w:val="24"/>
        </w:rPr>
        <w:t>.</w:t>
      </w:r>
      <w:r w:rsidRPr="002A70BA">
        <w:rPr>
          <w:rFonts w:ascii="Book Antiqua" w:hAnsi="Book Antiqua" w:cs="Times New Roman"/>
          <w:sz w:val="24"/>
          <w:szCs w:val="24"/>
        </w:rPr>
        <w:t xml:space="preserve"> </w:t>
      </w:r>
      <w:r w:rsidR="008A4F12" w:rsidRPr="002A70BA">
        <w:rPr>
          <w:rFonts w:ascii="Book Antiqua" w:hAnsi="Book Antiqua" w:cs="Times New Roman"/>
          <w:sz w:val="24"/>
          <w:szCs w:val="24"/>
        </w:rPr>
        <w:t>P</w:t>
      </w:r>
      <w:r w:rsidRPr="002A70BA">
        <w:rPr>
          <w:rFonts w:ascii="Book Antiqua" w:hAnsi="Book Antiqua" w:cs="Times New Roman"/>
          <w:sz w:val="24"/>
          <w:szCs w:val="24"/>
        </w:rPr>
        <w:t>latelet function may also be affected. Platelet aggregation is reduced compared to normally present finding of increased aggregation</w:t>
      </w:r>
      <w:r w:rsidR="00645D5B" w:rsidRPr="002A70BA">
        <w:rPr>
          <w:rFonts w:ascii="Book Antiqua" w:hAnsi="Book Antiqua" w:cs="Times New Roman"/>
          <w:sz w:val="24"/>
          <w:szCs w:val="24"/>
        </w:rPr>
        <w:t xml:space="preserve"> in pregnancy</w:t>
      </w:r>
      <w:r w:rsidR="00370995" w:rsidRPr="002A70BA">
        <w:rPr>
          <w:rFonts w:ascii="Book Antiqua" w:hAnsi="Book Antiqua" w:cs="Times New Roman"/>
          <w:sz w:val="24"/>
          <w:szCs w:val="24"/>
        </w:rPr>
        <w:t>.</w:t>
      </w:r>
    </w:p>
    <w:p w:rsidR="00645D5B" w:rsidRPr="002A70BA" w:rsidRDefault="00645D5B" w:rsidP="0012003D">
      <w:pPr>
        <w:spacing w:after="0" w:line="360" w:lineRule="auto"/>
        <w:jc w:val="both"/>
        <w:rPr>
          <w:rFonts w:ascii="Book Antiqua" w:hAnsi="Book Antiqua" w:cs="Times New Roman"/>
          <w:b/>
          <w:sz w:val="24"/>
          <w:szCs w:val="24"/>
          <w:lang w:eastAsia="zh-CN"/>
        </w:rPr>
      </w:pPr>
    </w:p>
    <w:p w:rsidR="00370995" w:rsidRPr="002A70BA" w:rsidRDefault="0099637F"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U</w:t>
      </w:r>
      <w:r w:rsidR="00F50A87" w:rsidRPr="002A70BA">
        <w:rPr>
          <w:rFonts w:ascii="Book Antiqua" w:hAnsi="Book Antiqua" w:cs="Times New Roman"/>
          <w:b/>
          <w:i/>
          <w:sz w:val="24"/>
          <w:szCs w:val="24"/>
        </w:rPr>
        <w:t xml:space="preserve">terine activity and foetus </w:t>
      </w:r>
    </w:p>
    <w:p w:rsidR="00916FB3" w:rsidRPr="002A70BA" w:rsidRDefault="00370995" w:rsidP="0012003D">
      <w:pPr>
        <w:pStyle w:val="a3"/>
        <w:spacing w:after="0" w:line="360" w:lineRule="auto"/>
        <w:ind w:left="0"/>
        <w:jc w:val="both"/>
        <w:rPr>
          <w:rFonts w:ascii="Book Antiqua" w:hAnsi="Book Antiqua" w:cs="Times New Roman"/>
          <w:b/>
          <w:sz w:val="24"/>
          <w:szCs w:val="24"/>
          <w:lang w:eastAsia="zh-CN"/>
        </w:rPr>
      </w:pPr>
      <w:r w:rsidRPr="002A70BA">
        <w:rPr>
          <w:rFonts w:ascii="Book Antiqua" w:hAnsi="Book Antiqua" w:cs="Times New Roman"/>
          <w:sz w:val="24"/>
          <w:szCs w:val="24"/>
        </w:rPr>
        <w:t>Uterine act</w:t>
      </w:r>
      <w:r w:rsidR="008A4F12" w:rsidRPr="002A70BA">
        <w:rPr>
          <w:rFonts w:ascii="Book Antiqua" w:hAnsi="Book Antiqua" w:cs="Times New Roman"/>
          <w:sz w:val="24"/>
          <w:szCs w:val="24"/>
        </w:rPr>
        <w:t>ivity is increased resulting in</w:t>
      </w:r>
      <w:r w:rsidRPr="002A70BA">
        <w:rPr>
          <w:rFonts w:ascii="Book Antiqua" w:hAnsi="Book Antiqua" w:cs="Times New Roman"/>
          <w:sz w:val="24"/>
          <w:szCs w:val="24"/>
        </w:rPr>
        <w:t xml:space="preserve"> premature labor. Because of reduction in intervillous blood flow</w:t>
      </w:r>
      <w:r w:rsidR="00A132D3" w:rsidRPr="002A70BA">
        <w:rPr>
          <w:rFonts w:ascii="Book Antiqua" w:hAnsi="Book Antiqua" w:cs="Times New Roman"/>
          <w:sz w:val="24"/>
          <w:szCs w:val="24"/>
        </w:rPr>
        <w:t>,</w:t>
      </w:r>
      <w:r w:rsidRPr="002A70BA">
        <w:rPr>
          <w:rFonts w:ascii="Book Antiqua" w:hAnsi="Book Antiqua" w:cs="Times New Roman"/>
          <w:sz w:val="24"/>
          <w:szCs w:val="24"/>
        </w:rPr>
        <w:t xml:space="preserve"> increased vascular resistance and increased viscosity of blood secondary to haemoconcentration</w:t>
      </w:r>
      <w:r w:rsidR="00A132D3" w:rsidRPr="002A70BA">
        <w:rPr>
          <w:rFonts w:ascii="Book Antiqua" w:hAnsi="Book Antiqua" w:cs="Times New Roman"/>
          <w:sz w:val="24"/>
          <w:szCs w:val="24"/>
        </w:rPr>
        <w:t>,</w:t>
      </w:r>
      <w:r w:rsidRPr="002A70BA">
        <w:rPr>
          <w:rFonts w:ascii="Book Antiqua" w:hAnsi="Book Antiqua" w:cs="Times New Roman"/>
          <w:sz w:val="24"/>
          <w:szCs w:val="24"/>
        </w:rPr>
        <w:t xml:space="preserve"> placenta may show early aging, calcification</w:t>
      </w:r>
      <w:r w:rsidR="00F50A87" w:rsidRPr="002A70BA">
        <w:rPr>
          <w:rFonts w:ascii="Book Antiqua" w:hAnsi="Book Antiqua" w:cs="Times New Roman"/>
          <w:sz w:val="24"/>
          <w:szCs w:val="24"/>
        </w:rPr>
        <w:t>,</w:t>
      </w:r>
      <w:r w:rsidRPr="002A70BA">
        <w:rPr>
          <w:rFonts w:ascii="Book Antiqua" w:hAnsi="Book Antiqua" w:cs="Times New Roman"/>
          <w:sz w:val="24"/>
          <w:szCs w:val="24"/>
        </w:rPr>
        <w:t xml:space="preserve"> infarcts and abruption.</w:t>
      </w:r>
      <w:r w:rsidR="00311811" w:rsidRPr="002A70BA">
        <w:rPr>
          <w:rFonts w:ascii="Book Antiqua" w:hAnsi="Book Antiqua" w:cs="Times New Roman"/>
          <w:sz w:val="24"/>
          <w:szCs w:val="24"/>
        </w:rPr>
        <w:t xml:space="preserve"> </w:t>
      </w:r>
      <w:r w:rsidR="00A132D3" w:rsidRPr="002A70BA">
        <w:rPr>
          <w:rFonts w:ascii="Book Antiqua" w:hAnsi="Book Antiqua" w:cs="Times New Roman"/>
          <w:sz w:val="24"/>
          <w:szCs w:val="24"/>
        </w:rPr>
        <w:t>Chronic placental hypoperfusion with loss of autoreg</w:t>
      </w:r>
      <w:r w:rsidR="00941C7D" w:rsidRPr="002A70BA">
        <w:rPr>
          <w:rFonts w:ascii="Book Antiqua" w:hAnsi="Book Antiqua" w:cs="Times New Roman"/>
          <w:sz w:val="24"/>
          <w:szCs w:val="24"/>
        </w:rPr>
        <w:t>ul</w:t>
      </w:r>
      <w:r w:rsidR="00A132D3" w:rsidRPr="002A70BA">
        <w:rPr>
          <w:rFonts w:ascii="Book Antiqua" w:hAnsi="Book Antiqua" w:cs="Times New Roman"/>
          <w:sz w:val="24"/>
          <w:szCs w:val="24"/>
        </w:rPr>
        <w:t>ation is also seen</w:t>
      </w:r>
      <w:r w:rsidR="00B0200B" w:rsidRPr="002A70BA">
        <w:rPr>
          <w:rFonts w:ascii="Book Antiqua" w:hAnsi="Book Antiqua" w:cs="Times New Roman"/>
          <w:sz w:val="24"/>
          <w:szCs w:val="24"/>
          <w:vertAlign w:val="superscript"/>
        </w:rPr>
        <w:t>[23]</w:t>
      </w:r>
      <w:r w:rsidR="00B0200B" w:rsidRPr="002A70BA">
        <w:rPr>
          <w:rFonts w:ascii="Book Antiqua" w:hAnsi="Book Antiqua" w:cs="Times New Roman"/>
          <w:sz w:val="24"/>
          <w:szCs w:val="24"/>
        </w:rPr>
        <w:t>.</w:t>
      </w:r>
      <w:r w:rsidR="00645D5B" w:rsidRPr="002A70BA">
        <w:rPr>
          <w:rFonts w:ascii="Book Antiqua" w:hAnsi="Book Antiqua" w:cs="Times New Roman"/>
          <w:sz w:val="24"/>
          <w:szCs w:val="24"/>
          <w:lang w:eastAsia="zh-CN"/>
        </w:rPr>
        <w:t xml:space="preserve"> </w:t>
      </w:r>
      <w:r w:rsidR="00311811" w:rsidRPr="002A70BA">
        <w:rPr>
          <w:rFonts w:ascii="Book Antiqua" w:hAnsi="Book Antiqua" w:cs="Times New Roman"/>
          <w:sz w:val="24"/>
          <w:szCs w:val="24"/>
        </w:rPr>
        <w:t>There may be intrauterine growth retardation,</w:t>
      </w:r>
      <w:r w:rsidR="000F047E" w:rsidRPr="002A70BA">
        <w:rPr>
          <w:rFonts w:ascii="Book Antiqua" w:hAnsi="Book Antiqua" w:cs="Times New Roman"/>
          <w:sz w:val="24"/>
          <w:szCs w:val="24"/>
        </w:rPr>
        <w:t xml:space="preserve"> death</w:t>
      </w:r>
      <w:r w:rsidR="00A132D3" w:rsidRPr="002A70BA">
        <w:rPr>
          <w:rFonts w:ascii="Book Antiqua" w:hAnsi="Book Antiqua" w:cs="Times New Roman"/>
          <w:sz w:val="24"/>
          <w:szCs w:val="24"/>
        </w:rPr>
        <w:t xml:space="preserve"> </w:t>
      </w:r>
      <w:r w:rsidR="00311811" w:rsidRPr="002A70BA">
        <w:rPr>
          <w:rFonts w:ascii="Book Antiqua" w:hAnsi="Book Antiqua" w:cs="Times New Roman"/>
          <w:sz w:val="24"/>
          <w:szCs w:val="24"/>
        </w:rPr>
        <w:t xml:space="preserve"> and premature</w:t>
      </w:r>
      <w:r w:rsidR="000F047E" w:rsidRPr="002A70BA">
        <w:rPr>
          <w:rFonts w:ascii="Book Antiqua" w:hAnsi="Book Antiqua" w:cs="Times New Roman"/>
          <w:sz w:val="24"/>
          <w:szCs w:val="24"/>
        </w:rPr>
        <w:t xml:space="preserve"> delivery</w:t>
      </w:r>
      <w:r w:rsidR="00311811" w:rsidRPr="002A70BA">
        <w:rPr>
          <w:rFonts w:ascii="Book Antiqua" w:hAnsi="Book Antiqua" w:cs="Times New Roman"/>
          <w:sz w:val="24"/>
          <w:szCs w:val="24"/>
        </w:rPr>
        <w:t>.</w:t>
      </w:r>
    </w:p>
    <w:p w:rsidR="00B41139" w:rsidRPr="002A70BA" w:rsidRDefault="00B41139" w:rsidP="0012003D">
      <w:pPr>
        <w:pStyle w:val="a3"/>
        <w:spacing w:after="0" w:line="360" w:lineRule="auto"/>
        <w:ind w:left="0"/>
        <w:jc w:val="both"/>
        <w:rPr>
          <w:rFonts w:ascii="Book Antiqua" w:hAnsi="Book Antiqua" w:cs="Times New Roman"/>
          <w:b/>
          <w:sz w:val="24"/>
          <w:szCs w:val="24"/>
        </w:rPr>
      </w:pPr>
    </w:p>
    <w:p w:rsidR="00916FB3" w:rsidRPr="002A70BA" w:rsidRDefault="00B41139" w:rsidP="0012003D">
      <w:pPr>
        <w:pStyle w:val="a3"/>
        <w:spacing w:after="0" w:line="360" w:lineRule="auto"/>
        <w:ind w:left="0"/>
        <w:jc w:val="both"/>
        <w:rPr>
          <w:rFonts w:ascii="Book Antiqua" w:hAnsi="Book Antiqua" w:cs="Times New Roman"/>
          <w:b/>
          <w:sz w:val="24"/>
          <w:szCs w:val="24"/>
        </w:rPr>
      </w:pPr>
      <w:r w:rsidRPr="002A70BA">
        <w:rPr>
          <w:rFonts w:ascii="Book Antiqua" w:hAnsi="Book Antiqua" w:cs="Times New Roman"/>
          <w:b/>
          <w:sz w:val="24"/>
          <w:szCs w:val="24"/>
        </w:rPr>
        <w:t>COMPLICATIONS OF SEVERE PREECLAMPSIA</w:t>
      </w:r>
    </w:p>
    <w:p w:rsidR="00916FB3" w:rsidRPr="002A70BA" w:rsidRDefault="00916FB3" w:rsidP="0012003D">
      <w:pPr>
        <w:pStyle w:val="a3"/>
        <w:spacing w:after="0" w:line="360" w:lineRule="auto"/>
        <w:ind w:left="0"/>
        <w:jc w:val="both"/>
        <w:rPr>
          <w:rFonts w:ascii="Book Antiqua" w:hAnsi="Book Antiqua" w:cs="Times New Roman"/>
          <w:sz w:val="24"/>
          <w:szCs w:val="24"/>
          <w:lang w:eastAsia="zh-CN"/>
        </w:rPr>
      </w:pPr>
      <w:r w:rsidRPr="002A70BA">
        <w:rPr>
          <w:rFonts w:ascii="Book Antiqua" w:hAnsi="Book Antiqua" w:cs="Times New Roman"/>
          <w:sz w:val="24"/>
          <w:szCs w:val="24"/>
        </w:rPr>
        <w:lastRenderedPageBreak/>
        <w:t>Eclampsia is defined as the development of convulsions and/or unexplained coma during pregnancy or postpartum</w:t>
      </w:r>
      <w:r w:rsidR="00003B05" w:rsidRPr="002A70BA">
        <w:rPr>
          <w:rFonts w:ascii="Book Antiqua" w:hAnsi="Book Antiqua" w:cs="Times New Roman"/>
          <w:sz w:val="24"/>
          <w:szCs w:val="24"/>
        </w:rPr>
        <w:t xml:space="preserve"> in patients of preeclampsia. </w:t>
      </w:r>
      <w:r w:rsidRPr="002A70BA">
        <w:rPr>
          <w:rFonts w:ascii="Book Antiqua" w:hAnsi="Book Antiqua" w:cs="Times New Roman"/>
          <w:sz w:val="24"/>
          <w:szCs w:val="24"/>
        </w:rPr>
        <w:t>The convulsions may occur during ante-partum period, during labor or post</w:t>
      </w:r>
      <w:r w:rsidR="00B0200B" w:rsidRPr="002A70BA">
        <w:rPr>
          <w:rFonts w:ascii="Book Antiqua" w:hAnsi="Book Antiqua" w:cs="Times New Roman"/>
          <w:sz w:val="24"/>
          <w:szCs w:val="24"/>
        </w:rPr>
        <w:t>-</w:t>
      </w:r>
      <w:r w:rsidRPr="002A70BA">
        <w:rPr>
          <w:rFonts w:ascii="Book Antiqua" w:hAnsi="Book Antiqua" w:cs="Times New Roman"/>
          <w:sz w:val="24"/>
          <w:szCs w:val="24"/>
        </w:rPr>
        <w:t>delivery</w:t>
      </w:r>
      <w:r w:rsidR="00C63EA4" w:rsidRPr="002A70BA">
        <w:rPr>
          <w:rFonts w:ascii="Book Antiqua" w:hAnsi="Book Antiqua" w:cs="Times New Roman"/>
          <w:sz w:val="24"/>
          <w:szCs w:val="24"/>
          <w:vertAlign w:val="superscript"/>
        </w:rPr>
        <w:t>[20]</w:t>
      </w:r>
      <w:r w:rsidRPr="002A70BA">
        <w:rPr>
          <w:rFonts w:ascii="Book Antiqua" w:hAnsi="Book Antiqua" w:cs="Times New Roman"/>
          <w:sz w:val="24"/>
          <w:szCs w:val="24"/>
        </w:rPr>
        <w:t>. The overall incidence is 1-2000 deliveries in developed countries</w:t>
      </w:r>
      <w:r w:rsidR="0012383B" w:rsidRPr="002A70BA">
        <w:rPr>
          <w:rFonts w:ascii="Book Antiqua" w:hAnsi="Book Antiqua" w:cs="Times New Roman"/>
          <w:sz w:val="24"/>
          <w:szCs w:val="24"/>
        </w:rPr>
        <w:t xml:space="preserve"> and 1-200-</w:t>
      </w:r>
      <w:r w:rsidRPr="002A70BA">
        <w:rPr>
          <w:rFonts w:ascii="Book Antiqua" w:hAnsi="Book Antiqua" w:cs="Times New Roman"/>
          <w:sz w:val="24"/>
          <w:szCs w:val="24"/>
        </w:rPr>
        <w:t>1600 in developing countries</w:t>
      </w:r>
      <w:r w:rsidR="00B0200B" w:rsidRPr="002A70BA">
        <w:rPr>
          <w:rFonts w:ascii="Book Antiqua" w:hAnsi="Book Antiqua" w:cs="Times New Roman"/>
          <w:sz w:val="24"/>
          <w:szCs w:val="24"/>
          <w:vertAlign w:val="superscript"/>
        </w:rPr>
        <w:t>[8]</w:t>
      </w:r>
      <w:r w:rsidR="00003B05" w:rsidRPr="002A70BA">
        <w:rPr>
          <w:rFonts w:ascii="Book Antiqua" w:hAnsi="Book Antiqua" w:cs="Times New Roman"/>
          <w:sz w:val="24"/>
          <w:szCs w:val="24"/>
        </w:rPr>
        <w:t>.</w:t>
      </w:r>
    </w:p>
    <w:p w:rsidR="00916FB3" w:rsidRPr="002A70BA" w:rsidRDefault="00916FB3"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The convulsions are generalized and there are no reliable symptoms (except symptom of preeclampsia) or tests that can predict development of convulsions. Eclampsia is associated with risk of maternal death in 0</w:t>
      </w:r>
      <w:r w:rsidR="00003B05" w:rsidRPr="002A70BA">
        <w:rPr>
          <w:rFonts w:ascii="Book Antiqua" w:hAnsi="Book Antiqua" w:cs="Times New Roman"/>
          <w:sz w:val="24"/>
          <w:szCs w:val="24"/>
        </w:rPr>
        <w:t>%</w:t>
      </w:r>
      <w:r w:rsidRPr="002A70BA">
        <w:rPr>
          <w:rFonts w:ascii="Book Antiqua" w:hAnsi="Book Antiqua" w:cs="Times New Roman"/>
          <w:sz w:val="24"/>
          <w:szCs w:val="24"/>
        </w:rPr>
        <w:t xml:space="preserve">-1.8% </w:t>
      </w:r>
      <w:r w:rsidR="00A55FD1" w:rsidRPr="002A70BA">
        <w:rPr>
          <w:rFonts w:ascii="Book Antiqua" w:hAnsi="Book Antiqua" w:cs="Times New Roman"/>
          <w:sz w:val="24"/>
          <w:szCs w:val="24"/>
        </w:rPr>
        <w:t xml:space="preserve">parturients </w:t>
      </w:r>
      <w:r w:rsidRPr="002A70BA">
        <w:rPr>
          <w:rFonts w:ascii="Book Antiqua" w:hAnsi="Book Antiqua" w:cs="Times New Roman"/>
          <w:sz w:val="24"/>
          <w:szCs w:val="24"/>
        </w:rPr>
        <w:t>in developed countries</w:t>
      </w:r>
      <w:r w:rsidR="00B0200B" w:rsidRPr="002A70BA">
        <w:rPr>
          <w:rFonts w:ascii="Book Antiqua" w:hAnsi="Book Antiqua" w:cs="Times New Roman"/>
          <w:sz w:val="24"/>
          <w:szCs w:val="24"/>
          <w:vertAlign w:val="superscript"/>
        </w:rPr>
        <w:t>[24-26]</w:t>
      </w:r>
      <w:r w:rsidR="00003B05" w:rsidRPr="002A70BA">
        <w:rPr>
          <w:rFonts w:ascii="Book Antiqua" w:hAnsi="Book Antiqua" w:cs="Times New Roman"/>
          <w:sz w:val="24"/>
          <w:szCs w:val="24"/>
        </w:rPr>
        <w:t xml:space="preserve">. </w:t>
      </w:r>
      <w:r w:rsidRPr="002A70BA">
        <w:rPr>
          <w:rFonts w:ascii="Book Antiqua" w:hAnsi="Book Antiqua" w:cs="Times New Roman"/>
          <w:sz w:val="24"/>
          <w:szCs w:val="24"/>
        </w:rPr>
        <w:t>Risk of maternal death is higher in developing countries primarily due to recurrent seizures, lack of proper antenatal</w:t>
      </w:r>
      <w:r w:rsidR="00B0200B" w:rsidRPr="002A70BA">
        <w:rPr>
          <w:rFonts w:ascii="Book Antiqua" w:hAnsi="Book Antiqua" w:cs="Times New Roman"/>
          <w:sz w:val="24"/>
          <w:szCs w:val="24"/>
          <w:vertAlign w:val="superscript"/>
        </w:rPr>
        <w:t>[27]</w:t>
      </w:r>
      <w:r w:rsidRPr="002A70BA">
        <w:rPr>
          <w:rFonts w:ascii="Book Antiqua" w:hAnsi="Book Antiqua" w:cs="Times New Roman"/>
          <w:sz w:val="24"/>
          <w:szCs w:val="24"/>
        </w:rPr>
        <w:t xml:space="preserve"> or ICU care</w:t>
      </w:r>
      <w:r w:rsidR="00B0200B" w:rsidRPr="002A70BA">
        <w:rPr>
          <w:rFonts w:ascii="Book Antiqua" w:hAnsi="Book Antiqua" w:cs="Times New Roman"/>
          <w:sz w:val="24"/>
          <w:szCs w:val="24"/>
          <w:vertAlign w:val="superscript"/>
        </w:rPr>
        <w:t>[26]</w:t>
      </w:r>
      <w:r w:rsidRPr="002A70BA">
        <w:rPr>
          <w:rFonts w:ascii="Book Antiqua" w:hAnsi="Book Antiqua" w:cs="Times New Roman"/>
          <w:sz w:val="24"/>
          <w:szCs w:val="24"/>
        </w:rPr>
        <w:t>. Eclamptic convulsions should be immediately controlled with thiopental (50-100 mg), diazepam (2.5-5</w:t>
      </w:r>
      <w:r w:rsidR="00003B05"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mg), midazolam (1-2 mg) or Mg</w:t>
      </w:r>
      <w:r w:rsidRPr="0014430C">
        <w:rPr>
          <w:rFonts w:ascii="Book Antiqua" w:hAnsi="Book Antiqua" w:cs="Times New Roman"/>
          <w:caps/>
          <w:sz w:val="24"/>
          <w:szCs w:val="24"/>
        </w:rPr>
        <w:t>so</w:t>
      </w:r>
      <w:r w:rsidRPr="0014430C">
        <w:rPr>
          <w:rFonts w:ascii="Book Antiqua" w:hAnsi="Book Antiqua" w:cs="Times New Roman"/>
          <w:sz w:val="24"/>
          <w:szCs w:val="24"/>
          <w:vertAlign w:val="subscript"/>
        </w:rPr>
        <w:t>4</w:t>
      </w:r>
      <w:r w:rsidRPr="002A70BA">
        <w:rPr>
          <w:rFonts w:ascii="Book Antiqua" w:hAnsi="Book Antiqua" w:cs="Times New Roman"/>
          <w:sz w:val="24"/>
          <w:szCs w:val="24"/>
        </w:rPr>
        <w:t xml:space="preserve"> (2-4 g) intravenously. Airway support, oxygenation and protection from aspiration pneumonites should also be done</w:t>
      </w:r>
      <w:r w:rsidR="008E02A0" w:rsidRPr="002A70BA">
        <w:rPr>
          <w:rFonts w:ascii="Book Antiqua" w:hAnsi="Book Antiqua" w:cs="Times New Roman"/>
          <w:sz w:val="24"/>
          <w:szCs w:val="24"/>
          <w:vertAlign w:val="superscript"/>
        </w:rPr>
        <w:t>[28-30]</w:t>
      </w:r>
      <w:r w:rsidR="008E02A0" w:rsidRPr="002A70BA">
        <w:rPr>
          <w:rFonts w:ascii="Book Antiqua" w:hAnsi="Book Antiqua" w:cs="Times New Roman"/>
          <w:sz w:val="24"/>
          <w:szCs w:val="24"/>
        </w:rPr>
        <w:t>.</w:t>
      </w:r>
      <w:r w:rsidRPr="002A70BA">
        <w:rPr>
          <w:rFonts w:ascii="Book Antiqua" w:hAnsi="Book Antiqua" w:cs="Times New Roman"/>
          <w:sz w:val="24"/>
          <w:szCs w:val="24"/>
        </w:rPr>
        <w:t xml:space="preserve"> Recurrence of convulsions should </w:t>
      </w:r>
      <w:r w:rsidR="00643595" w:rsidRPr="002A70BA">
        <w:rPr>
          <w:rFonts w:ascii="Book Antiqua" w:hAnsi="Book Antiqua" w:cs="Times New Roman"/>
          <w:sz w:val="24"/>
          <w:szCs w:val="24"/>
        </w:rPr>
        <w:t>be prevented by infusion of MgSO</w:t>
      </w:r>
      <w:r w:rsidR="00003B05" w:rsidRPr="0014430C">
        <w:rPr>
          <w:rFonts w:ascii="Book Antiqua" w:hAnsi="Book Antiqua" w:cs="Times New Roman"/>
          <w:sz w:val="24"/>
          <w:szCs w:val="24"/>
          <w:vertAlign w:val="subscript"/>
        </w:rPr>
        <w:t>4</w:t>
      </w:r>
      <w:r w:rsidR="00003B05" w:rsidRPr="002A70BA">
        <w:rPr>
          <w:rFonts w:ascii="Book Antiqua" w:hAnsi="Book Antiqua" w:cs="Times New Roman"/>
          <w:sz w:val="24"/>
          <w:szCs w:val="24"/>
        </w:rPr>
        <w:t>.</w:t>
      </w:r>
    </w:p>
    <w:p w:rsidR="00003B05" w:rsidRPr="002A70BA" w:rsidRDefault="00003B05" w:rsidP="0012003D">
      <w:pPr>
        <w:spacing w:after="0" w:line="360" w:lineRule="auto"/>
        <w:jc w:val="both"/>
        <w:rPr>
          <w:rFonts w:ascii="Book Antiqua" w:hAnsi="Book Antiqua" w:cs="Times New Roman"/>
          <w:b/>
          <w:sz w:val="24"/>
          <w:szCs w:val="24"/>
          <w:lang w:eastAsia="zh-CN"/>
        </w:rPr>
      </w:pPr>
    </w:p>
    <w:p w:rsidR="00B41139" w:rsidRPr="002A70BA" w:rsidRDefault="00C16D74" w:rsidP="0012003D">
      <w:pPr>
        <w:spacing w:after="0" w:line="360" w:lineRule="auto"/>
        <w:jc w:val="both"/>
        <w:rPr>
          <w:rFonts w:ascii="Book Antiqua" w:hAnsi="Book Antiqua" w:cs="Times New Roman"/>
          <w:i/>
          <w:sz w:val="24"/>
          <w:szCs w:val="24"/>
          <w:lang w:eastAsia="zh-CN"/>
        </w:rPr>
      </w:pPr>
      <w:r w:rsidRPr="002A70BA">
        <w:rPr>
          <w:rFonts w:ascii="Book Antiqua" w:hAnsi="Book Antiqua" w:cs="Times New Roman"/>
          <w:b/>
          <w:i/>
          <w:sz w:val="24"/>
          <w:szCs w:val="24"/>
        </w:rPr>
        <w:t xml:space="preserve">HELLP syndrome </w:t>
      </w:r>
      <w:r w:rsidR="00916FB3" w:rsidRPr="002A70BA">
        <w:rPr>
          <w:rFonts w:ascii="Book Antiqua" w:hAnsi="Book Antiqua" w:cs="Times New Roman"/>
          <w:b/>
          <w:i/>
          <w:sz w:val="24"/>
          <w:szCs w:val="24"/>
        </w:rPr>
        <w:t>(Haemolysis, elevated liver enzymes and low platelets)</w:t>
      </w:r>
    </w:p>
    <w:p w:rsidR="00916FB3" w:rsidRPr="002A70BA" w:rsidRDefault="00916FB3"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Usually develops after 36 wk of gestation in women with severe preeclampsia. The incidence may be as high as 20%</w:t>
      </w:r>
      <w:r w:rsidR="008E02A0" w:rsidRPr="002A70BA">
        <w:rPr>
          <w:rFonts w:ascii="Book Antiqua" w:hAnsi="Book Antiqua" w:cs="Times New Roman"/>
          <w:sz w:val="24"/>
          <w:szCs w:val="24"/>
          <w:vertAlign w:val="superscript"/>
        </w:rPr>
        <w:t>[28]</w:t>
      </w:r>
      <w:r w:rsidR="008E02A0" w:rsidRPr="002A70BA">
        <w:rPr>
          <w:rFonts w:ascii="Book Antiqua" w:hAnsi="Book Antiqua" w:cs="Times New Roman"/>
          <w:sz w:val="24"/>
          <w:szCs w:val="24"/>
        </w:rPr>
        <w:t>.</w:t>
      </w:r>
      <w:r w:rsidRPr="002A70BA">
        <w:rPr>
          <w:rFonts w:ascii="Book Antiqua" w:hAnsi="Book Antiqua" w:cs="Times New Roman"/>
          <w:sz w:val="24"/>
          <w:szCs w:val="24"/>
        </w:rPr>
        <w:t xml:space="preserve"> The symptoms are vague and patient may present with malaise, epigastric pain, nausea, vomiting and jaundice. Its severity ranges from a mild self limiting condition to a </w:t>
      </w:r>
      <w:r w:rsidR="000C58D3" w:rsidRPr="002A70BA">
        <w:rPr>
          <w:rFonts w:ascii="Book Antiqua" w:hAnsi="Book Antiqua" w:cs="Times New Roman"/>
          <w:sz w:val="24"/>
          <w:szCs w:val="24"/>
        </w:rPr>
        <w:t>multi-organ involvement (DIC, li</w:t>
      </w:r>
      <w:r w:rsidRPr="002A70BA">
        <w:rPr>
          <w:rFonts w:ascii="Book Antiqua" w:hAnsi="Book Antiqua" w:cs="Times New Roman"/>
          <w:sz w:val="24"/>
          <w:szCs w:val="24"/>
        </w:rPr>
        <w:t>ver and renal failure, pulmonary and cerebral oedema) with high foetal and maternal mortality</w:t>
      </w:r>
      <w:r w:rsidR="008E02A0" w:rsidRPr="002A70BA">
        <w:rPr>
          <w:rFonts w:ascii="Book Antiqua" w:hAnsi="Book Antiqua" w:cs="Times New Roman"/>
          <w:sz w:val="24"/>
          <w:szCs w:val="24"/>
          <w:vertAlign w:val="superscript"/>
        </w:rPr>
        <w:t>[29,30]</w:t>
      </w:r>
      <w:r w:rsidR="00003B05" w:rsidRPr="002A70BA">
        <w:rPr>
          <w:rFonts w:ascii="Book Antiqua" w:hAnsi="Book Antiqua" w:cs="Times New Roman"/>
          <w:sz w:val="24"/>
          <w:szCs w:val="24"/>
        </w:rPr>
        <w:t>. The diagnostic criteria</w:t>
      </w:r>
      <w:r w:rsidR="008E02A0" w:rsidRPr="002A70BA">
        <w:rPr>
          <w:rFonts w:ascii="Book Antiqua" w:hAnsi="Book Antiqua" w:cs="Times New Roman"/>
          <w:sz w:val="24"/>
          <w:szCs w:val="24"/>
          <w:vertAlign w:val="superscript"/>
        </w:rPr>
        <w:t>[31]</w:t>
      </w:r>
      <w:r w:rsidRPr="002A70BA">
        <w:rPr>
          <w:rFonts w:ascii="Book Antiqua" w:hAnsi="Book Antiqua" w:cs="Times New Roman"/>
          <w:sz w:val="24"/>
          <w:szCs w:val="24"/>
        </w:rPr>
        <w:t xml:space="preserve"> are haemolysis (defined by abnormal peripheral blood smear and increased serum bilirubin), increased liver enzymes (aspartate aminotransferase level ≥ 70 U/L, LDH</w:t>
      </w:r>
      <w:r w:rsidR="00003B05"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&gt; 600 U/L) and a low platelet count (&lt;</w:t>
      </w:r>
      <w:r w:rsidR="00003B05" w:rsidRPr="002A70BA">
        <w:rPr>
          <w:rFonts w:ascii="Book Antiqua" w:hAnsi="Book Antiqua" w:cs="Times New Roman"/>
          <w:sz w:val="24"/>
          <w:szCs w:val="24"/>
          <w:lang w:eastAsia="zh-CN"/>
        </w:rPr>
        <w:t xml:space="preserve"> </w:t>
      </w:r>
      <w:r w:rsidR="00003B05" w:rsidRPr="002A70BA">
        <w:rPr>
          <w:rFonts w:ascii="Book Antiqua" w:hAnsi="Book Antiqua" w:cs="Times New Roman"/>
          <w:sz w:val="24"/>
          <w:szCs w:val="24"/>
        </w:rPr>
        <w:t>100</w:t>
      </w:r>
      <w:r w:rsidRPr="002A70BA">
        <w:rPr>
          <w:rFonts w:ascii="Book Antiqua" w:hAnsi="Book Antiqua" w:cs="Times New Roman"/>
          <w:sz w:val="24"/>
          <w:szCs w:val="24"/>
        </w:rPr>
        <w:t>000/mm</w:t>
      </w:r>
      <w:r w:rsidRPr="002A70BA">
        <w:rPr>
          <w:rFonts w:ascii="Book Antiqua" w:hAnsi="Book Antiqua" w:cs="Times New Roman"/>
          <w:sz w:val="24"/>
          <w:szCs w:val="24"/>
          <w:vertAlign w:val="superscript"/>
        </w:rPr>
        <w:t>3</w:t>
      </w:r>
      <w:r w:rsidRPr="002A70BA">
        <w:rPr>
          <w:rFonts w:ascii="Book Antiqua" w:hAnsi="Book Antiqua" w:cs="Times New Roman"/>
          <w:sz w:val="24"/>
          <w:szCs w:val="24"/>
        </w:rPr>
        <w:t>.</w:t>
      </w:r>
      <w:ins w:id="5" w:author="Admin" w:date="2014-02-28T16:52:00Z">
        <w:r w:rsidR="00277143">
          <w:rPr>
            <w:rFonts w:ascii="Book Antiqua" w:hAnsi="Book Antiqua" w:cs="Times New Roman" w:hint="eastAsia"/>
            <w:sz w:val="24"/>
            <w:szCs w:val="24"/>
            <w:lang w:eastAsia="zh-CN"/>
          </w:rPr>
          <w:t xml:space="preserve"> </w:t>
        </w:r>
      </w:ins>
      <w:r w:rsidRPr="002A70BA">
        <w:rPr>
          <w:rFonts w:ascii="Book Antiqua" w:hAnsi="Book Antiqua" w:cs="Times New Roman"/>
          <w:sz w:val="24"/>
          <w:szCs w:val="24"/>
        </w:rPr>
        <w:t xml:space="preserve">It’s diagnosis calls </w:t>
      </w:r>
      <w:r w:rsidR="00003B05" w:rsidRPr="002A70BA">
        <w:rPr>
          <w:rFonts w:ascii="Book Antiqua" w:hAnsi="Book Antiqua" w:cs="Times New Roman"/>
          <w:sz w:val="24"/>
          <w:szCs w:val="24"/>
        </w:rPr>
        <w:t>for immediate delivery</w:t>
      </w:r>
      <w:r w:rsidR="008E02A0" w:rsidRPr="002A70BA">
        <w:rPr>
          <w:rFonts w:ascii="Book Antiqua" w:hAnsi="Book Antiqua" w:cs="Times New Roman"/>
          <w:sz w:val="24"/>
          <w:szCs w:val="24"/>
          <w:vertAlign w:val="superscript"/>
        </w:rPr>
        <w:t>[8,29]</w:t>
      </w:r>
      <w:r w:rsidR="008E02A0" w:rsidRPr="002A70BA">
        <w:rPr>
          <w:rFonts w:ascii="Book Antiqua" w:hAnsi="Book Antiqua" w:cs="Times New Roman"/>
          <w:sz w:val="24"/>
          <w:szCs w:val="24"/>
        </w:rPr>
        <w:t>.</w:t>
      </w:r>
      <w:r w:rsidRPr="002A70BA">
        <w:rPr>
          <w:rFonts w:ascii="Book Antiqua" w:hAnsi="Book Antiqua" w:cs="Times New Roman"/>
          <w:sz w:val="24"/>
          <w:szCs w:val="24"/>
        </w:rPr>
        <w:t xml:space="preserve"> Administration of systemic steroids has been shown to reduce the risk of neonatal respiratory distress syndrome</w:t>
      </w:r>
      <w:r w:rsidR="00A55FD1" w:rsidRPr="002A70BA">
        <w:rPr>
          <w:rFonts w:ascii="Book Antiqua" w:hAnsi="Book Antiqua" w:cs="Times New Roman"/>
          <w:sz w:val="24"/>
          <w:szCs w:val="24"/>
        </w:rPr>
        <w:t>.</w:t>
      </w:r>
    </w:p>
    <w:p w:rsidR="00311811" w:rsidRPr="002A70BA" w:rsidRDefault="00311811" w:rsidP="0012003D">
      <w:pPr>
        <w:spacing w:after="0" w:line="360" w:lineRule="auto"/>
        <w:jc w:val="both"/>
        <w:rPr>
          <w:rFonts w:ascii="Book Antiqua" w:hAnsi="Book Antiqua" w:cs="Times New Roman"/>
          <w:b/>
          <w:sz w:val="24"/>
          <w:szCs w:val="24"/>
        </w:rPr>
      </w:pPr>
    </w:p>
    <w:p w:rsidR="00941C7D" w:rsidRPr="002A70BA" w:rsidRDefault="00B41139"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MANAGEMENT OF PREECLAMPSIA</w:t>
      </w:r>
    </w:p>
    <w:p w:rsidR="00C16D74" w:rsidRPr="002A70BA" w:rsidRDefault="00941C7D"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lastRenderedPageBreak/>
        <w:t>The definite treatment is delivery of foetus and placenta. Until this can be accomplished</w:t>
      </w:r>
      <w:r w:rsidR="00A55FD1" w:rsidRPr="002A70BA">
        <w:rPr>
          <w:rFonts w:ascii="Book Antiqua" w:hAnsi="Book Antiqua" w:cs="Times New Roman"/>
          <w:sz w:val="24"/>
          <w:szCs w:val="24"/>
        </w:rPr>
        <w:t>,</w:t>
      </w:r>
      <w:r w:rsidRPr="002A70BA">
        <w:rPr>
          <w:rFonts w:ascii="Book Antiqua" w:hAnsi="Book Antiqua" w:cs="Times New Roman"/>
          <w:sz w:val="24"/>
          <w:szCs w:val="24"/>
        </w:rPr>
        <w:t xml:space="preserve"> the main objective is to control the disease process</w:t>
      </w:r>
      <w:r w:rsidR="000C58D3" w:rsidRPr="002A70BA">
        <w:rPr>
          <w:rFonts w:ascii="Book Antiqua" w:hAnsi="Book Antiqua" w:cs="Times New Roman"/>
          <w:sz w:val="24"/>
          <w:szCs w:val="24"/>
        </w:rPr>
        <w:t>,</w:t>
      </w:r>
      <w:r w:rsidR="00E0661B" w:rsidRPr="002A70BA">
        <w:rPr>
          <w:rFonts w:ascii="Book Antiqua" w:hAnsi="Book Antiqua" w:cs="Times New Roman"/>
          <w:sz w:val="24"/>
          <w:szCs w:val="24"/>
        </w:rPr>
        <w:t xml:space="preserve"> treat</w:t>
      </w:r>
      <w:r w:rsidRPr="002A70BA">
        <w:rPr>
          <w:rFonts w:ascii="Book Antiqua" w:hAnsi="Book Antiqua" w:cs="Times New Roman"/>
          <w:sz w:val="24"/>
          <w:szCs w:val="24"/>
        </w:rPr>
        <w:t xml:space="preserve"> hypertension and prevent co</w:t>
      </w:r>
      <w:r w:rsidR="00E0661B" w:rsidRPr="002A70BA">
        <w:rPr>
          <w:rFonts w:ascii="Book Antiqua" w:hAnsi="Book Antiqua" w:cs="Times New Roman"/>
          <w:sz w:val="24"/>
          <w:szCs w:val="24"/>
        </w:rPr>
        <w:t>nvulsions</w:t>
      </w:r>
      <w:r w:rsidR="00643595" w:rsidRPr="002A70BA">
        <w:rPr>
          <w:rFonts w:ascii="Book Antiqua" w:hAnsi="Book Antiqua" w:cs="Times New Roman"/>
          <w:sz w:val="24"/>
          <w:szCs w:val="24"/>
          <w:vertAlign w:val="superscript"/>
        </w:rPr>
        <w:t>[8,28,29,32]</w:t>
      </w:r>
      <w:r w:rsidRPr="002A70BA">
        <w:rPr>
          <w:rFonts w:ascii="Book Antiqua" w:hAnsi="Book Antiqua" w:cs="Times New Roman"/>
          <w:sz w:val="24"/>
          <w:szCs w:val="24"/>
        </w:rPr>
        <w:t>. Early hospitalization with bed rest and regular clinical, cardio-</w:t>
      </w:r>
      <w:r w:rsidR="00E0661B" w:rsidRPr="002A70BA">
        <w:rPr>
          <w:rFonts w:ascii="Book Antiqua" w:hAnsi="Book Antiqua" w:cs="Times New Roman"/>
          <w:sz w:val="24"/>
          <w:szCs w:val="24"/>
        </w:rPr>
        <w:t>tochogra</w:t>
      </w:r>
      <w:r w:rsidRPr="002A70BA">
        <w:rPr>
          <w:rFonts w:ascii="Book Antiqua" w:hAnsi="Book Antiqua" w:cs="Times New Roman"/>
          <w:sz w:val="24"/>
          <w:szCs w:val="24"/>
        </w:rPr>
        <w:t>phic study and lab investigations</w:t>
      </w:r>
      <w:r w:rsidR="00E0661B" w:rsidRPr="002A70BA">
        <w:rPr>
          <w:rFonts w:ascii="Book Antiqua" w:hAnsi="Book Antiqua" w:cs="Times New Roman"/>
          <w:sz w:val="24"/>
          <w:szCs w:val="24"/>
        </w:rPr>
        <w:t xml:space="preserve"> are useful </w:t>
      </w:r>
      <w:r w:rsidRPr="002A70BA">
        <w:rPr>
          <w:rFonts w:ascii="Book Antiqua" w:hAnsi="Book Antiqua" w:cs="Times New Roman"/>
          <w:sz w:val="24"/>
          <w:szCs w:val="24"/>
        </w:rPr>
        <w:t>to tailor the management</w:t>
      </w:r>
      <w:r w:rsidR="00E0661B" w:rsidRPr="002A70BA">
        <w:rPr>
          <w:rFonts w:ascii="Book Antiqua" w:hAnsi="Book Antiqua" w:cs="Times New Roman"/>
          <w:sz w:val="24"/>
          <w:szCs w:val="24"/>
        </w:rPr>
        <w:t xml:space="preserve"> of severe preeclampsia</w:t>
      </w:r>
      <w:r w:rsidR="000C58D3" w:rsidRPr="002A70BA">
        <w:rPr>
          <w:rFonts w:ascii="Book Antiqua" w:hAnsi="Book Antiqua" w:cs="Times New Roman"/>
          <w:sz w:val="24"/>
          <w:szCs w:val="24"/>
        </w:rPr>
        <w:t>.</w:t>
      </w:r>
    </w:p>
    <w:p w:rsidR="00C16D74" w:rsidRPr="002A70BA" w:rsidRDefault="00C16D74" w:rsidP="0012003D">
      <w:pPr>
        <w:spacing w:after="0" w:line="360" w:lineRule="auto"/>
        <w:jc w:val="both"/>
        <w:rPr>
          <w:rFonts w:ascii="Book Antiqua" w:hAnsi="Book Antiqua" w:cs="Times New Roman"/>
          <w:sz w:val="24"/>
          <w:szCs w:val="24"/>
        </w:rPr>
      </w:pPr>
    </w:p>
    <w:p w:rsidR="00941C7D" w:rsidRPr="002A70BA" w:rsidRDefault="00B41139"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b/>
          <w:sz w:val="24"/>
          <w:szCs w:val="24"/>
        </w:rPr>
        <w:t>INDICAT</w:t>
      </w:r>
      <w:r w:rsidR="006D3042" w:rsidRPr="002A70BA">
        <w:rPr>
          <w:rFonts w:ascii="Book Antiqua" w:hAnsi="Book Antiqua" w:cs="Times New Roman"/>
          <w:b/>
          <w:sz w:val="24"/>
          <w:szCs w:val="24"/>
        </w:rPr>
        <w:t>IONS FOR EXPEDITED DELIVERY</w:t>
      </w:r>
    </w:p>
    <w:p w:rsidR="00E0661B" w:rsidRPr="002A70BA" w:rsidRDefault="00941C7D" w:rsidP="0012003D">
      <w:pPr>
        <w:pStyle w:val="a3"/>
        <w:spacing w:after="0" w:line="360" w:lineRule="auto"/>
        <w:ind w:left="0"/>
        <w:jc w:val="both"/>
        <w:rPr>
          <w:rFonts w:ascii="Book Antiqua" w:hAnsi="Book Antiqua" w:cs="Times New Roman"/>
          <w:sz w:val="24"/>
          <w:szCs w:val="24"/>
          <w:lang w:eastAsia="zh-CN"/>
        </w:rPr>
      </w:pPr>
      <w:r w:rsidRPr="002A70BA">
        <w:rPr>
          <w:rFonts w:ascii="Book Antiqua" w:hAnsi="Book Antiqua" w:cs="Times New Roman"/>
          <w:sz w:val="24"/>
          <w:szCs w:val="24"/>
        </w:rPr>
        <w:t>Uncontrolled severe hypertension not responding to treatment</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Eclampsia</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HELLP syndrome</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Acute pulmonary oedema</w:t>
      </w:r>
      <w:r w:rsidR="006D3042"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Abruptio placentae</w:t>
      </w:r>
      <w:r w:rsidR="006D3042" w:rsidRPr="002A70BA">
        <w:rPr>
          <w:rFonts w:ascii="Book Antiqua" w:hAnsi="Book Antiqua" w:cs="Times New Roman"/>
          <w:sz w:val="24"/>
          <w:szCs w:val="24"/>
          <w:lang w:eastAsia="zh-CN"/>
        </w:rPr>
        <w:t xml:space="preserve">; </w:t>
      </w:r>
      <w:r w:rsidR="00E0661B" w:rsidRPr="002A70BA">
        <w:rPr>
          <w:rFonts w:ascii="Book Antiqua" w:hAnsi="Book Antiqua" w:cs="Times New Roman"/>
          <w:sz w:val="24"/>
          <w:szCs w:val="24"/>
        </w:rPr>
        <w:t>Foetal distress</w:t>
      </w:r>
      <w:r w:rsidR="006D3042" w:rsidRPr="002A70BA">
        <w:rPr>
          <w:rFonts w:ascii="Book Antiqua" w:hAnsi="Book Antiqua" w:cs="Times New Roman"/>
          <w:sz w:val="24"/>
          <w:szCs w:val="24"/>
          <w:lang w:eastAsia="zh-CN"/>
        </w:rPr>
        <w:t>.</w:t>
      </w:r>
    </w:p>
    <w:p w:rsidR="007B4095" w:rsidRPr="002A70BA" w:rsidRDefault="007B4095" w:rsidP="0012003D">
      <w:pPr>
        <w:spacing w:after="0" w:line="360" w:lineRule="auto"/>
        <w:jc w:val="both"/>
        <w:rPr>
          <w:rFonts w:ascii="Book Antiqua" w:hAnsi="Book Antiqua" w:cs="Times New Roman"/>
          <w:b/>
          <w:sz w:val="24"/>
          <w:szCs w:val="24"/>
        </w:rPr>
      </w:pPr>
    </w:p>
    <w:p w:rsidR="007B4095" w:rsidRPr="002A70BA" w:rsidRDefault="005506EB"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b/>
          <w:sz w:val="24"/>
          <w:szCs w:val="24"/>
        </w:rPr>
        <w:t>CONTROL OF BLOOD PRESSURE</w:t>
      </w:r>
    </w:p>
    <w:p w:rsidR="009E3713" w:rsidRPr="002A70BA" w:rsidRDefault="007B4095"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Antihypertensive</w:t>
      </w:r>
      <w:r w:rsidR="00E54AF8" w:rsidRPr="002A70BA">
        <w:rPr>
          <w:rFonts w:ascii="Book Antiqua" w:hAnsi="Book Antiqua" w:cs="Times New Roman"/>
          <w:sz w:val="24"/>
          <w:szCs w:val="24"/>
        </w:rPr>
        <w:t xml:space="preserve"> treatment is not </w:t>
      </w:r>
      <w:r w:rsidR="006D3042" w:rsidRPr="002A70BA">
        <w:rPr>
          <w:rFonts w:ascii="Book Antiqua" w:hAnsi="Book Antiqua" w:cs="Times New Roman"/>
          <w:sz w:val="24"/>
          <w:szCs w:val="24"/>
        </w:rPr>
        <w:t>indicated for mild preeclampsia</w:t>
      </w:r>
      <w:r w:rsidR="00E54AF8" w:rsidRPr="002A70BA">
        <w:rPr>
          <w:rFonts w:ascii="Book Antiqua" w:hAnsi="Book Antiqua" w:cs="Times New Roman"/>
          <w:sz w:val="24"/>
          <w:szCs w:val="24"/>
        </w:rPr>
        <w:t xml:space="preserve"> </w:t>
      </w:r>
      <w:r w:rsidR="0092303B" w:rsidRPr="002A70BA">
        <w:rPr>
          <w:rFonts w:ascii="Book Antiqua" w:hAnsi="Book Antiqua" w:cs="Times New Roman"/>
          <w:sz w:val="24"/>
          <w:szCs w:val="24"/>
        </w:rPr>
        <w:t>as</w:t>
      </w:r>
      <w:r w:rsidR="00E54AF8" w:rsidRPr="002A70BA">
        <w:rPr>
          <w:rFonts w:ascii="Book Antiqua" w:hAnsi="Book Antiqua" w:cs="Times New Roman"/>
          <w:sz w:val="24"/>
          <w:szCs w:val="24"/>
        </w:rPr>
        <w:t xml:space="preserve"> </w:t>
      </w:r>
      <w:r w:rsidR="0092303B" w:rsidRPr="002A70BA">
        <w:rPr>
          <w:rFonts w:ascii="Book Antiqua" w:hAnsi="Book Antiqua" w:cs="Times New Roman"/>
          <w:sz w:val="24"/>
          <w:szCs w:val="24"/>
        </w:rPr>
        <w:t>prolonged treatment with antihypertensive drugs may be associated with foetal growth retardation particular</w:t>
      </w:r>
      <w:r w:rsidR="001D2BC0" w:rsidRPr="002A70BA">
        <w:rPr>
          <w:rFonts w:ascii="Book Antiqua" w:hAnsi="Book Antiqua" w:cs="Times New Roman"/>
          <w:sz w:val="24"/>
          <w:szCs w:val="24"/>
        </w:rPr>
        <w:t>l</w:t>
      </w:r>
      <w:r w:rsidR="0092303B" w:rsidRPr="002A70BA">
        <w:rPr>
          <w:rFonts w:ascii="Book Antiqua" w:hAnsi="Book Antiqua" w:cs="Times New Roman"/>
          <w:sz w:val="24"/>
          <w:szCs w:val="24"/>
        </w:rPr>
        <w:t>y in women with mild or moderate preec</w:t>
      </w:r>
      <w:r w:rsidR="001D2BC0" w:rsidRPr="002A70BA">
        <w:rPr>
          <w:rFonts w:ascii="Book Antiqua" w:hAnsi="Book Antiqua" w:cs="Times New Roman"/>
          <w:sz w:val="24"/>
          <w:szCs w:val="24"/>
        </w:rPr>
        <w:t>l</w:t>
      </w:r>
      <w:r w:rsidR="005506EB" w:rsidRPr="002A70BA">
        <w:rPr>
          <w:rFonts w:ascii="Book Antiqua" w:hAnsi="Book Antiqua" w:cs="Times New Roman"/>
          <w:sz w:val="24"/>
          <w:szCs w:val="24"/>
        </w:rPr>
        <w:t>ampsia</w:t>
      </w:r>
      <w:r w:rsidR="008E02A0" w:rsidRPr="002A70BA">
        <w:rPr>
          <w:rFonts w:ascii="Book Antiqua" w:hAnsi="Book Antiqua" w:cs="Times New Roman"/>
          <w:sz w:val="24"/>
          <w:szCs w:val="24"/>
          <w:vertAlign w:val="superscript"/>
        </w:rPr>
        <w:t>[33]</w:t>
      </w:r>
      <w:r w:rsidR="0092303B" w:rsidRPr="002A70BA">
        <w:rPr>
          <w:rFonts w:ascii="Book Antiqua" w:hAnsi="Book Antiqua" w:cs="Times New Roman"/>
          <w:sz w:val="24"/>
          <w:szCs w:val="24"/>
        </w:rPr>
        <w:t xml:space="preserve">. But if BP is persistently elevated, risk </w:t>
      </w:r>
      <w:r w:rsidR="00E54AF8" w:rsidRPr="002A70BA">
        <w:rPr>
          <w:rFonts w:ascii="Book Antiqua" w:hAnsi="Book Antiqua" w:cs="Times New Roman"/>
          <w:sz w:val="24"/>
          <w:szCs w:val="24"/>
        </w:rPr>
        <w:t>of hemorrhagic stroke increases</w:t>
      </w:r>
      <w:r w:rsidR="0092303B" w:rsidRPr="002A70BA">
        <w:rPr>
          <w:rFonts w:ascii="Book Antiqua" w:hAnsi="Book Antiqua" w:cs="Times New Roman"/>
          <w:sz w:val="24"/>
          <w:szCs w:val="24"/>
        </w:rPr>
        <w:t xml:space="preserve">. </w:t>
      </w:r>
      <w:r w:rsidR="00E54AF8" w:rsidRPr="002A70BA">
        <w:rPr>
          <w:rFonts w:ascii="Book Antiqua" w:hAnsi="Book Antiqua" w:cs="Times New Roman"/>
          <w:sz w:val="24"/>
          <w:szCs w:val="24"/>
        </w:rPr>
        <w:t xml:space="preserve"> Most guidelines recommen</w:t>
      </w:r>
      <w:r w:rsidR="0092303B" w:rsidRPr="002A70BA">
        <w:rPr>
          <w:rFonts w:ascii="Book Antiqua" w:hAnsi="Book Antiqua" w:cs="Times New Roman"/>
          <w:sz w:val="24"/>
          <w:szCs w:val="24"/>
        </w:rPr>
        <w:t>d</w:t>
      </w:r>
      <w:r w:rsidR="00E54AF8" w:rsidRPr="002A70BA">
        <w:rPr>
          <w:rFonts w:ascii="Book Antiqua" w:hAnsi="Book Antiqua" w:cs="Times New Roman"/>
          <w:sz w:val="24"/>
          <w:szCs w:val="24"/>
        </w:rPr>
        <w:t xml:space="preserve"> antihypertensive medication when systo</w:t>
      </w:r>
      <w:r w:rsidR="001D2BC0" w:rsidRPr="002A70BA">
        <w:rPr>
          <w:rFonts w:ascii="Book Antiqua" w:hAnsi="Book Antiqua" w:cs="Times New Roman"/>
          <w:sz w:val="24"/>
          <w:szCs w:val="24"/>
        </w:rPr>
        <w:t>l</w:t>
      </w:r>
      <w:r w:rsidR="00E54AF8" w:rsidRPr="002A70BA">
        <w:rPr>
          <w:rFonts w:ascii="Book Antiqua" w:hAnsi="Book Antiqua" w:cs="Times New Roman"/>
          <w:sz w:val="24"/>
          <w:szCs w:val="24"/>
        </w:rPr>
        <w:t>ic BP is &gt; 160 mmHg and diastolic</w:t>
      </w:r>
      <w:r w:rsidR="005506EB" w:rsidRPr="002A70BA">
        <w:rPr>
          <w:rFonts w:ascii="Book Antiqua" w:hAnsi="Book Antiqua" w:cs="Times New Roman"/>
          <w:sz w:val="24"/>
          <w:szCs w:val="24"/>
          <w:lang w:eastAsia="zh-CN"/>
        </w:rPr>
        <w:t xml:space="preserve"> </w:t>
      </w:r>
      <w:r w:rsidR="00E54AF8" w:rsidRPr="002A70BA">
        <w:rPr>
          <w:rFonts w:ascii="Book Antiqua" w:hAnsi="Book Antiqua" w:cs="Times New Roman"/>
          <w:sz w:val="24"/>
          <w:szCs w:val="24"/>
        </w:rPr>
        <w:t>&gt; 110 mmHg</w:t>
      </w:r>
      <w:r w:rsidR="0092303B" w:rsidRPr="002A70BA">
        <w:rPr>
          <w:rFonts w:ascii="Book Antiqua" w:hAnsi="Book Antiqua" w:cs="Times New Roman"/>
          <w:sz w:val="24"/>
          <w:szCs w:val="24"/>
        </w:rPr>
        <w:t xml:space="preserve"> and</w:t>
      </w:r>
      <w:r w:rsidR="00E54AF8" w:rsidRPr="002A70BA">
        <w:rPr>
          <w:rFonts w:ascii="Book Antiqua" w:hAnsi="Book Antiqua" w:cs="Times New Roman"/>
          <w:sz w:val="24"/>
          <w:szCs w:val="24"/>
        </w:rPr>
        <w:t xml:space="preserve"> </w:t>
      </w:r>
      <w:r w:rsidR="0092303B" w:rsidRPr="002A70BA">
        <w:rPr>
          <w:rFonts w:ascii="Book Antiqua" w:hAnsi="Book Antiqua" w:cs="Times New Roman"/>
          <w:sz w:val="24"/>
          <w:szCs w:val="24"/>
        </w:rPr>
        <w:t>l</w:t>
      </w:r>
      <w:r w:rsidR="00E54AF8" w:rsidRPr="002A70BA">
        <w:rPr>
          <w:rFonts w:ascii="Book Antiqua" w:hAnsi="Book Antiqua" w:cs="Times New Roman"/>
          <w:sz w:val="24"/>
          <w:szCs w:val="24"/>
        </w:rPr>
        <w:t>owering of</w:t>
      </w:r>
      <w:r w:rsidR="00E0661B" w:rsidRPr="002A70BA">
        <w:rPr>
          <w:rFonts w:ascii="Book Antiqua" w:hAnsi="Book Antiqua" w:cs="Times New Roman"/>
          <w:sz w:val="24"/>
          <w:szCs w:val="24"/>
        </w:rPr>
        <w:t xml:space="preserve"> systolic</w:t>
      </w:r>
      <w:r w:rsidR="00E54AF8" w:rsidRPr="002A70BA">
        <w:rPr>
          <w:rFonts w:ascii="Book Antiqua" w:hAnsi="Book Antiqua" w:cs="Times New Roman"/>
          <w:sz w:val="24"/>
          <w:szCs w:val="24"/>
        </w:rPr>
        <w:t xml:space="preserve"> BP to 140</w:t>
      </w:r>
      <w:r w:rsidR="00CA4CBF" w:rsidRPr="002A70BA">
        <w:rPr>
          <w:rFonts w:ascii="Book Antiqua" w:hAnsi="Book Antiqua" w:cs="Times New Roman"/>
          <w:sz w:val="24"/>
          <w:szCs w:val="24"/>
        </w:rPr>
        <w:t>-</w:t>
      </w:r>
      <w:r w:rsidR="00E54AF8" w:rsidRPr="002A70BA">
        <w:rPr>
          <w:rFonts w:ascii="Book Antiqua" w:hAnsi="Book Antiqua" w:cs="Times New Roman"/>
          <w:sz w:val="24"/>
          <w:szCs w:val="24"/>
        </w:rPr>
        <w:t>150 mmHg and</w:t>
      </w:r>
      <w:r w:rsidR="00E0661B" w:rsidRPr="002A70BA">
        <w:rPr>
          <w:rFonts w:ascii="Book Antiqua" w:hAnsi="Book Antiqua" w:cs="Times New Roman"/>
          <w:sz w:val="24"/>
          <w:szCs w:val="24"/>
        </w:rPr>
        <w:t xml:space="preserve"> diastolic BP</w:t>
      </w:r>
      <w:r w:rsidR="001D2BC0" w:rsidRPr="002A70BA">
        <w:rPr>
          <w:rFonts w:ascii="Book Antiqua" w:hAnsi="Book Antiqua" w:cs="Times New Roman"/>
          <w:sz w:val="24"/>
          <w:szCs w:val="24"/>
        </w:rPr>
        <w:t xml:space="preserve"> to</w:t>
      </w:r>
      <w:r w:rsidR="00E54AF8" w:rsidRPr="002A70BA">
        <w:rPr>
          <w:rFonts w:ascii="Book Antiqua" w:hAnsi="Book Antiqua" w:cs="Times New Roman"/>
          <w:sz w:val="24"/>
          <w:szCs w:val="24"/>
        </w:rPr>
        <w:t xml:space="preserve"> 90</w:t>
      </w:r>
      <w:r w:rsidR="00A87257" w:rsidRPr="002A70BA">
        <w:rPr>
          <w:rFonts w:ascii="Book Antiqua" w:hAnsi="Book Antiqua" w:cs="Times New Roman"/>
          <w:sz w:val="24"/>
          <w:szCs w:val="24"/>
        </w:rPr>
        <w:t>-</w:t>
      </w:r>
      <w:r w:rsidR="00E54AF8" w:rsidRPr="002A70BA">
        <w:rPr>
          <w:rFonts w:ascii="Book Antiqua" w:hAnsi="Book Antiqua" w:cs="Times New Roman"/>
          <w:sz w:val="24"/>
          <w:szCs w:val="24"/>
        </w:rPr>
        <w:t xml:space="preserve">100 mmHg </w:t>
      </w:r>
      <w:r w:rsidR="00E0661B" w:rsidRPr="002A70BA">
        <w:rPr>
          <w:rFonts w:ascii="Book Antiqua" w:hAnsi="Book Antiqua" w:cs="Times New Roman"/>
          <w:sz w:val="24"/>
          <w:szCs w:val="24"/>
        </w:rPr>
        <w:t>is desirable.</w:t>
      </w:r>
      <w:r w:rsidR="00DF3A0C" w:rsidRPr="002A70BA">
        <w:rPr>
          <w:rFonts w:ascii="Book Antiqua" w:hAnsi="Book Antiqua" w:cs="Times New Roman"/>
          <w:sz w:val="24"/>
          <w:szCs w:val="24"/>
        </w:rPr>
        <w:t xml:space="preserve"> A gradual reduction in BP is recommended at the rate of</w:t>
      </w:r>
      <w:r w:rsidR="005506EB" w:rsidRPr="002A70BA">
        <w:rPr>
          <w:rFonts w:ascii="Book Antiqua" w:hAnsi="Book Antiqua" w:cs="Times New Roman"/>
          <w:sz w:val="24"/>
          <w:szCs w:val="24"/>
        </w:rPr>
        <w:t xml:space="preserve"> 10-20 mmHg every 10-20 min</w:t>
      </w:r>
      <w:r w:rsidR="008E02A0" w:rsidRPr="002A70BA">
        <w:rPr>
          <w:rFonts w:ascii="Book Antiqua" w:hAnsi="Book Antiqua" w:cs="Times New Roman"/>
          <w:sz w:val="24"/>
          <w:szCs w:val="24"/>
          <w:vertAlign w:val="superscript"/>
        </w:rPr>
        <w:t>[34]</w:t>
      </w:r>
      <w:r w:rsidR="00DF3A0C" w:rsidRPr="002A70BA">
        <w:rPr>
          <w:rFonts w:ascii="Book Antiqua" w:hAnsi="Book Antiqua" w:cs="Times New Roman"/>
          <w:sz w:val="24"/>
          <w:szCs w:val="24"/>
        </w:rPr>
        <w:t xml:space="preserve"> as sudden precipitous fall may result in maternal and foetal complications. The aim is not to normalize the BP but to reduce to a safe level.</w:t>
      </w:r>
      <w:r w:rsidR="00E54AF8" w:rsidRPr="002A70BA">
        <w:rPr>
          <w:rFonts w:ascii="Book Antiqua" w:hAnsi="Book Antiqua" w:cs="Times New Roman"/>
          <w:sz w:val="24"/>
          <w:szCs w:val="24"/>
        </w:rPr>
        <w:t xml:space="preserve"> However, there is no international consensus regarding cho</w:t>
      </w:r>
      <w:r w:rsidR="00A87257" w:rsidRPr="002A70BA">
        <w:rPr>
          <w:rFonts w:ascii="Book Antiqua" w:hAnsi="Book Antiqua" w:cs="Times New Roman"/>
          <w:sz w:val="24"/>
          <w:szCs w:val="24"/>
        </w:rPr>
        <w:t>i</w:t>
      </w:r>
      <w:r w:rsidR="00E54AF8" w:rsidRPr="002A70BA">
        <w:rPr>
          <w:rFonts w:ascii="Book Antiqua" w:hAnsi="Book Antiqua" w:cs="Times New Roman"/>
          <w:sz w:val="24"/>
          <w:szCs w:val="24"/>
        </w:rPr>
        <w:t>ce of drug</w:t>
      </w:r>
      <w:r w:rsidR="008E02A0" w:rsidRPr="002A70BA">
        <w:rPr>
          <w:rFonts w:ascii="Book Antiqua" w:hAnsi="Book Antiqua" w:cs="Times New Roman"/>
          <w:sz w:val="24"/>
          <w:szCs w:val="24"/>
          <w:vertAlign w:val="superscript"/>
        </w:rPr>
        <w:t>[5]</w:t>
      </w:r>
      <w:r w:rsidR="00A87257" w:rsidRPr="002A70BA">
        <w:rPr>
          <w:rFonts w:ascii="Book Antiqua" w:hAnsi="Book Antiqua" w:cs="Times New Roman"/>
          <w:sz w:val="24"/>
          <w:szCs w:val="24"/>
        </w:rPr>
        <w:t>.</w:t>
      </w:r>
      <w:r w:rsidR="00DF3A0C" w:rsidRPr="002A70BA">
        <w:rPr>
          <w:rFonts w:ascii="Book Antiqua" w:hAnsi="Book Antiqua" w:cs="Times New Roman"/>
          <w:sz w:val="24"/>
          <w:szCs w:val="24"/>
        </w:rPr>
        <w:t xml:space="preserve"> The choice is usually made depending upon experience of cli</w:t>
      </w:r>
      <w:r w:rsidR="005506EB" w:rsidRPr="002A70BA">
        <w:rPr>
          <w:rFonts w:ascii="Book Antiqua" w:hAnsi="Book Antiqua" w:cs="Times New Roman"/>
          <w:sz w:val="24"/>
          <w:szCs w:val="24"/>
        </w:rPr>
        <w:t>nician with the particular drug</w:t>
      </w:r>
      <w:r w:rsidR="008E02A0" w:rsidRPr="002A70BA">
        <w:rPr>
          <w:rFonts w:ascii="Book Antiqua" w:hAnsi="Book Antiqua" w:cs="Times New Roman"/>
          <w:sz w:val="24"/>
          <w:szCs w:val="24"/>
          <w:vertAlign w:val="superscript"/>
        </w:rPr>
        <w:t>[35]</w:t>
      </w:r>
      <w:r w:rsidR="00DF3A0C" w:rsidRPr="002A70BA">
        <w:rPr>
          <w:rFonts w:ascii="Book Antiqua" w:hAnsi="Book Antiqua" w:cs="Times New Roman"/>
          <w:sz w:val="24"/>
          <w:szCs w:val="24"/>
        </w:rPr>
        <w:t>.</w:t>
      </w:r>
      <w:r w:rsidR="00E54AF8" w:rsidRPr="002A70BA">
        <w:rPr>
          <w:rFonts w:ascii="Book Antiqua" w:hAnsi="Book Antiqua" w:cs="Times New Roman"/>
          <w:sz w:val="24"/>
          <w:szCs w:val="24"/>
        </w:rPr>
        <w:t xml:space="preserve"> </w:t>
      </w:r>
      <w:r w:rsidR="00A87257" w:rsidRPr="002A70BA">
        <w:rPr>
          <w:rFonts w:ascii="Book Antiqua" w:hAnsi="Book Antiqua" w:cs="Times New Roman"/>
          <w:sz w:val="24"/>
          <w:szCs w:val="24"/>
        </w:rPr>
        <w:t>M</w:t>
      </w:r>
      <w:r w:rsidR="00E54AF8" w:rsidRPr="002A70BA">
        <w:rPr>
          <w:rFonts w:ascii="Book Antiqua" w:hAnsi="Book Antiqua" w:cs="Times New Roman"/>
          <w:sz w:val="24"/>
          <w:szCs w:val="24"/>
        </w:rPr>
        <w:t>ost commonly used drugs are labetalol (oral or IV), oral nifedipine and</w:t>
      </w:r>
      <w:r w:rsidR="00DF3A0C" w:rsidRPr="002A70BA">
        <w:rPr>
          <w:rFonts w:ascii="Book Antiqua" w:hAnsi="Book Antiqua" w:cs="Times New Roman"/>
          <w:sz w:val="24"/>
          <w:szCs w:val="24"/>
        </w:rPr>
        <w:t xml:space="preserve"> intravenous</w:t>
      </w:r>
      <w:r w:rsidR="00E54AF8" w:rsidRPr="002A70BA">
        <w:rPr>
          <w:rFonts w:ascii="Book Antiqua" w:hAnsi="Book Antiqua" w:cs="Times New Roman"/>
          <w:sz w:val="24"/>
          <w:szCs w:val="24"/>
        </w:rPr>
        <w:t xml:space="preserve"> hydrallazine</w:t>
      </w:r>
      <w:r w:rsidR="00DF3A0C" w:rsidRPr="002A70BA">
        <w:rPr>
          <w:rFonts w:ascii="Book Antiqua" w:hAnsi="Book Antiqua" w:cs="Times New Roman"/>
          <w:sz w:val="24"/>
          <w:szCs w:val="24"/>
        </w:rPr>
        <w:t>.</w:t>
      </w:r>
      <w:r w:rsidR="00E54AF8" w:rsidRPr="002A70BA">
        <w:rPr>
          <w:rFonts w:ascii="Book Antiqua" w:hAnsi="Book Antiqua" w:cs="Times New Roman"/>
          <w:sz w:val="24"/>
          <w:szCs w:val="24"/>
        </w:rPr>
        <w:t xml:space="preserve"> Currently la</w:t>
      </w:r>
      <w:r w:rsidR="00A87257" w:rsidRPr="002A70BA">
        <w:rPr>
          <w:rFonts w:ascii="Book Antiqua" w:hAnsi="Book Antiqua" w:cs="Times New Roman"/>
          <w:sz w:val="24"/>
          <w:szCs w:val="24"/>
        </w:rPr>
        <w:t>betalol is most frequently used drug.</w:t>
      </w:r>
      <w:r w:rsidR="00E54AF8" w:rsidRPr="002A70BA">
        <w:rPr>
          <w:rFonts w:ascii="Book Antiqua" w:hAnsi="Book Antiqua" w:cs="Times New Roman"/>
          <w:sz w:val="24"/>
          <w:szCs w:val="24"/>
        </w:rPr>
        <w:t xml:space="preserve"> Hydrallzine is frequently used by obstetricians but side effects like tachycardia, headache, postural hypotension and vomiting limits it use</w:t>
      </w:r>
      <w:r w:rsidR="0076462D" w:rsidRPr="002A70BA">
        <w:rPr>
          <w:rFonts w:ascii="Book Antiqua" w:hAnsi="Book Antiqua" w:cs="Times New Roman"/>
          <w:sz w:val="24"/>
          <w:szCs w:val="24"/>
          <w:vertAlign w:val="superscript"/>
        </w:rPr>
        <w:t>[6]</w:t>
      </w:r>
      <w:r w:rsidR="00E54AF8" w:rsidRPr="002A70BA">
        <w:rPr>
          <w:rFonts w:ascii="Book Antiqua" w:hAnsi="Book Antiqua" w:cs="Times New Roman"/>
          <w:sz w:val="24"/>
          <w:szCs w:val="24"/>
        </w:rPr>
        <w:t xml:space="preserve">. </w:t>
      </w:r>
      <w:r w:rsidR="00785E40" w:rsidRPr="002A70BA">
        <w:rPr>
          <w:rFonts w:ascii="Book Antiqua" w:hAnsi="Book Antiqua" w:cs="Times New Roman"/>
          <w:sz w:val="24"/>
          <w:szCs w:val="24"/>
        </w:rPr>
        <w:t>Nifedipine is also used but should be avoided where MgSO</w:t>
      </w:r>
      <w:r w:rsidR="00785E40" w:rsidRPr="002A70BA">
        <w:rPr>
          <w:rFonts w:ascii="Book Antiqua" w:hAnsi="Book Antiqua" w:cs="Times New Roman"/>
          <w:sz w:val="24"/>
          <w:szCs w:val="24"/>
          <w:vertAlign w:val="subscript"/>
        </w:rPr>
        <w:t>4</w:t>
      </w:r>
      <w:r w:rsidR="00785E40" w:rsidRPr="002A70BA">
        <w:rPr>
          <w:rFonts w:ascii="Book Antiqua" w:hAnsi="Book Antiqua" w:cs="Times New Roman"/>
          <w:sz w:val="24"/>
          <w:szCs w:val="24"/>
        </w:rPr>
        <w:t xml:space="preserve"> has been used as profound hypotension may occur.</w:t>
      </w:r>
    </w:p>
    <w:p w:rsidR="005506EB" w:rsidRPr="002A70BA" w:rsidRDefault="005506EB" w:rsidP="0012003D">
      <w:pPr>
        <w:spacing w:after="0" w:line="360" w:lineRule="auto"/>
        <w:jc w:val="both"/>
        <w:rPr>
          <w:rFonts w:ascii="Book Antiqua" w:hAnsi="Book Antiqua" w:cs="Times New Roman"/>
          <w:b/>
          <w:sz w:val="24"/>
          <w:szCs w:val="24"/>
          <w:lang w:eastAsia="zh-CN"/>
        </w:rPr>
      </w:pPr>
    </w:p>
    <w:p w:rsidR="00CA4CBF" w:rsidRPr="002A70BA" w:rsidRDefault="00CA4CBF"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Dosage schedule of anti-hypertensive drugs</w:t>
      </w:r>
    </w:p>
    <w:p w:rsidR="00C16D74" w:rsidRPr="002A70BA" w:rsidRDefault="00C16D74" w:rsidP="0012003D">
      <w:pPr>
        <w:pStyle w:val="a3"/>
        <w:spacing w:after="0" w:line="360" w:lineRule="auto"/>
        <w:ind w:left="0"/>
        <w:jc w:val="both"/>
        <w:rPr>
          <w:rFonts w:ascii="Book Antiqua" w:hAnsi="Book Antiqua" w:cs="Times New Roman"/>
          <w:sz w:val="24"/>
          <w:szCs w:val="24"/>
          <w:lang w:eastAsia="zh-CN"/>
        </w:rPr>
      </w:pPr>
      <w:r w:rsidRPr="002A70BA">
        <w:rPr>
          <w:rFonts w:ascii="Book Antiqua" w:hAnsi="Book Antiqua" w:cs="Times New Roman"/>
          <w:sz w:val="24"/>
          <w:szCs w:val="24"/>
        </w:rPr>
        <w:lastRenderedPageBreak/>
        <w:t>Hydral</w:t>
      </w:r>
      <w:r w:rsidR="005506EB" w:rsidRPr="002A70BA">
        <w:rPr>
          <w:rFonts w:ascii="Book Antiqua" w:hAnsi="Book Antiqua" w:cs="Times New Roman"/>
          <w:sz w:val="24"/>
          <w:szCs w:val="24"/>
        </w:rPr>
        <w:t>azine 5-10</w:t>
      </w:r>
      <w:r w:rsidR="005506EB" w:rsidRPr="002A70BA">
        <w:rPr>
          <w:rFonts w:ascii="Book Antiqua" w:hAnsi="Book Antiqua" w:cs="Times New Roman"/>
          <w:sz w:val="24"/>
          <w:szCs w:val="24"/>
          <w:lang w:eastAsia="zh-CN"/>
        </w:rPr>
        <w:t xml:space="preserve"> </w:t>
      </w:r>
      <w:r w:rsidR="005506EB" w:rsidRPr="002A70BA">
        <w:rPr>
          <w:rFonts w:ascii="Book Antiqua" w:hAnsi="Book Antiqua" w:cs="Times New Roman"/>
          <w:sz w:val="24"/>
          <w:szCs w:val="24"/>
        </w:rPr>
        <w:t>mg IV every 20-30 min</w:t>
      </w:r>
      <w:r w:rsidRPr="002A70BA">
        <w:rPr>
          <w:rFonts w:ascii="Book Antiqua" w:hAnsi="Book Antiqua" w:cs="Times New Roman"/>
          <w:sz w:val="24"/>
          <w:szCs w:val="24"/>
        </w:rPr>
        <w:t xml:space="preserve"> or 5-20</w:t>
      </w:r>
      <w:r w:rsidR="005506EB"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mg per hour as continuous infusion following 5</w:t>
      </w:r>
      <w:r w:rsidR="005506EB"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mg IV bolus</w:t>
      </w:r>
      <w:r w:rsidR="006D3042" w:rsidRPr="002A70BA">
        <w:rPr>
          <w:rFonts w:ascii="Book Antiqua" w:hAnsi="Book Antiqua" w:cs="Times New Roman"/>
          <w:sz w:val="24"/>
          <w:szCs w:val="24"/>
          <w:lang w:eastAsia="zh-CN"/>
        </w:rPr>
        <w:t xml:space="preserve">; </w:t>
      </w:r>
      <w:r w:rsidR="006D3042" w:rsidRPr="002A70BA">
        <w:rPr>
          <w:rFonts w:ascii="Book Antiqua" w:hAnsi="Book Antiqua" w:cs="Times New Roman"/>
          <w:sz w:val="24"/>
          <w:szCs w:val="24"/>
        </w:rPr>
        <w:t>l</w:t>
      </w:r>
      <w:r w:rsidRPr="002A70BA">
        <w:rPr>
          <w:rFonts w:ascii="Book Antiqua" w:hAnsi="Book Antiqua" w:cs="Times New Roman"/>
          <w:sz w:val="24"/>
          <w:szCs w:val="24"/>
        </w:rPr>
        <w:t xml:space="preserve">abetalol </w:t>
      </w:r>
      <w:r w:rsidR="00991C97" w:rsidRPr="002A70BA">
        <w:rPr>
          <w:rFonts w:ascii="Book Antiqua" w:hAnsi="Book Antiqua" w:cs="Times New Roman"/>
          <w:sz w:val="24"/>
          <w:szCs w:val="24"/>
        </w:rPr>
        <w:t>10-20</w:t>
      </w:r>
      <w:r w:rsidR="005506EB" w:rsidRPr="002A70BA">
        <w:rPr>
          <w:rFonts w:ascii="Book Antiqua" w:hAnsi="Book Antiqua" w:cs="Times New Roman"/>
          <w:sz w:val="24"/>
          <w:szCs w:val="24"/>
          <w:lang w:eastAsia="zh-CN"/>
        </w:rPr>
        <w:t xml:space="preserve"> </w:t>
      </w:r>
      <w:r w:rsidR="00991C97" w:rsidRPr="002A70BA">
        <w:rPr>
          <w:rFonts w:ascii="Book Antiqua" w:hAnsi="Book Antiqua" w:cs="Times New Roman"/>
          <w:sz w:val="24"/>
          <w:szCs w:val="24"/>
        </w:rPr>
        <w:t>m</w:t>
      </w:r>
      <w:r w:rsidR="000C58D3" w:rsidRPr="002A70BA">
        <w:rPr>
          <w:rFonts w:ascii="Book Antiqua" w:hAnsi="Book Antiqua" w:cs="Times New Roman"/>
          <w:sz w:val="24"/>
          <w:szCs w:val="24"/>
        </w:rPr>
        <w:t>g IV</w:t>
      </w:r>
      <w:r w:rsidRPr="002A70BA">
        <w:rPr>
          <w:rFonts w:ascii="Book Antiqua" w:hAnsi="Book Antiqua" w:cs="Times New Roman"/>
          <w:sz w:val="24"/>
          <w:szCs w:val="24"/>
        </w:rPr>
        <w:t xml:space="preserve"> or 20-60</w:t>
      </w:r>
      <w:r w:rsidR="005506EB"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mg per hour as continuous infusion</w:t>
      </w:r>
      <w:r w:rsidR="000C58D3" w:rsidRPr="002A70BA">
        <w:rPr>
          <w:rFonts w:ascii="Book Antiqua" w:hAnsi="Book Antiqua" w:cs="Times New Roman"/>
          <w:sz w:val="24"/>
          <w:szCs w:val="24"/>
        </w:rPr>
        <w:t xml:space="preserve"> 50-100 mg per oral</w:t>
      </w:r>
      <w:r w:rsidR="006D3042" w:rsidRPr="002A70BA">
        <w:rPr>
          <w:rFonts w:ascii="Book Antiqua" w:hAnsi="Book Antiqua" w:cs="Times New Roman"/>
          <w:sz w:val="24"/>
          <w:szCs w:val="24"/>
          <w:lang w:eastAsia="zh-CN"/>
        </w:rPr>
        <w:t xml:space="preserve">; </w:t>
      </w:r>
      <w:r w:rsidR="006D3042" w:rsidRPr="002A70BA">
        <w:rPr>
          <w:rFonts w:ascii="Book Antiqua" w:hAnsi="Book Antiqua" w:cs="Times New Roman"/>
          <w:sz w:val="24"/>
          <w:szCs w:val="24"/>
        </w:rPr>
        <w:t>n</w:t>
      </w:r>
      <w:r w:rsidRPr="002A70BA">
        <w:rPr>
          <w:rFonts w:ascii="Book Antiqua" w:hAnsi="Book Antiqua" w:cs="Times New Roman"/>
          <w:sz w:val="24"/>
          <w:szCs w:val="24"/>
        </w:rPr>
        <w:t>itroglycerine 10</w:t>
      </w:r>
      <w:r w:rsidR="005506EB"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µg per minute IV titrated to response</w:t>
      </w:r>
      <w:r w:rsidR="005506EB" w:rsidRPr="002A70BA">
        <w:rPr>
          <w:rFonts w:ascii="Book Antiqua" w:hAnsi="Book Antiqua" w:cs="Times New Roman"/>
          <w:sz w:val="24"/>
          <w:szCs w:val="24"/>
          <w:lang w:eastAsia="zh-CN"/>
        </w:rPr>
        <w:t>.</w:t>
      </w:r>
      <w:r w:rsidRPr="002A70BA">
        <w:rPr>
          <w:rFonts w:ascii="Book Antiqua" w:hAnsi="Book Antiqua" w:cs="Times New Roman"/>
          <w:sz w:val="24"/>
          <w:szCs w:val="24"/>
        </w:rPr>
        <w:t xml:space="preserve"> </w:t>
      </w:r>
    </w:p>
    <w:p w:rsidR="00A87257" w:rsidRPr="002A70BA" w:rsidRDefault="00A87257" w:rsidP="0012003D">
      <w:pPr>
        <w:spacing w:after="0" w:line="360" w:lineRule="auto"/>
        <w:jc w:val="both"/>
        <w:rPr>
          <w:rFonts w:ascii="Book Antiqua" w:hAnsi="Book Antiqua" w:cs="Times New Roman"/>
          <w:sz w:val="24"/>
          <w:szCs w:val="24"/>
        </w:rPr>
      </w:pPr>
    </w:p>
    <w:p w:rsidR="009E3713" w:rsidRPr="002A70BA" w:rsidRDefault="00953CEC"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b/>
          <w:sz w:val="24"/>
          <w:szCs w:val="24"/>
        </w:rPr>
        <w:t>MANAGEMENT AND PROPHYLAXIS FOR CONVULSIONS</w:t>
      </w:r>
      <w:r w:rsidR="005506EB" w:rsidRPr="002A70BA">
        <w:rPr>
          <w:rFonts w:ascii="Book Antiqua" w:hAnsi="Book Antiqua" w:cs="Times New Roman"/>
          <w:b/>
          <w:sz w:val="24"/>
          <w:szCs w:val="24"/>
        </w:rPr>
        <w:t xml:space="preserve"> </w:t>
      </w:r>
    </w:p>
    <w:p w:rsidR="00810DD1" w:rsidRPr="00FD4267" w:rsidRDefault="00785E40"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MgSO</w:t>
      </w:r>
      <w:r w:rsidRPr="002A70BA">
        <w:rPr>
          <w:rFonts w:ascii="Book Antiqua" w:hAnsi="Book Antiqua" w:cs="Times New Roman"/>
          <w:sz w:val="24"/>
          <w:szCs w:val="24"/>
          <w:vertAlign w:val="subscript"/>
        </w:rPr>
        <w:t>4</w:t>
      </w:r>
      <w:r w:rsidRPr="002A70BA">
        <w:rPr>
          <w:rFonts w:ascii="Book Antiqua" w:hAnsi="Book Antiqua" w:cs="Times New Roman"/>
          <w:sz w:val="24"/>
          <w:szCs w:val="24"/>
        </w:rPr>
        <w:t xml:space="preserve"> is the drug of choice for both control and prophyl</w:t>
      </w:r>
      <w:r w:rsidR="00A55FD1" w:rsidRPr="002A70BA">
        <w:rPr>
          <w:rFonts w:ascii="Book Antiqua" w:hAnsi="Book Antiqua" w:cs="Times New Roman"/>
          <w:sz w:val="24"/>
          <w:szCs w:val="24"/>
        </w:rPr>
        <w:t>axis of convulsions</w:t>
      </w:r>
      <w:r w:rsidR="0076462D" w:rsidRPr="002A70BA">
        <w:rPr>
          <w:rFonts w:ascii="Book Antiqua" w:hAnsi="Book Antiqua" w:cs="Times New Roman"/>
          <w:sz w:val="24"/>
          <w:szCs w:val="24"/>
          <w:vertAlign w:val="superscript"/>
        </w:rPr>
        <w:t>[36]</w:t>
      </w:r>
      <w:r w:rsidR="00A55FD1" w:rsidRPr="002A70BA">
        <w:rPr>
          <w:rFonts w:ascii="Book Antiqua" w:hAnsi="Book Antiqua" w:cs="Times New Roman"/>
          <w:sz w:val="24"/>
          <w:szCs w:val="24"/>
        </w:rPr>
        <w:t>. MgSO</w:t>
      </w:r>
      <w:r w:rsidR="00A55FD1" w:rsidRPr="002A70BA">
        <w:rPr>
          <w:rFonts w:ascii="Book Antiqua" w:hAnsi="Book Antiqua" w:cs="Times New Roman"/>
          <w:sz w:val="24"/>
          <w:szCs w:val="24"/>
          <w:vertAlign w:val="subscript"/>
        </w:rPr>
        <w:t>4</w:t>
      </w:r>
      <w:r w:rsidRPr="002A70BA">
        <w:rPr>
          <w:rFonts w:ascii="Book Antiqua" w:hAnsi="Book Antiqua" w:cs="Times New Roman"/>
          <w:sz w:val="24"/>
          <w:szCs w:val="24"/>
        </w:rPr>
        <w:t xml:space="preserve"> is a tocolytic, anticonvulsant and mild generalized vasodilator. Its mode of action is not clearly known but is thought to act by releasing spasm of cerebral vasculature and by blocking calcium influx through NMDA subtype of glutamate channel.</w:t>
      </w:r>
      <w:r w:rsidR="00886AF9" w:rsidRPr="002A70BA">
        <w:rPr>
          <w:rFonts w:ascii="Book Antiqua" w:hAnsi="Book Antiqua" w:cs="Times New Roman"/>
          <w:sz w:val="24"/>
          <w:szCs w:val="24"/>
        </w:rPr>
        <w:t xml:space="preserve"> Whether or not all patients require prophylactic MgSO</w:t>
      </w:r>
      <w:r w:rsidR="00886AF9" w:rsidRPr="002A70BA">
        <w:rPr>
          <w:rFonts w:ascii="Book Antiqua" w:hAnsi="Book Antiqua" w:cs="Times New Roman"/>
          <w:sz w:val="24"/>
          <w:szCs w:val="24"/>
          <w:vertAlign w:val="subscript"/>
        </w:rPr>
        <w:t>4</w:t>
      </w:r>
      <w:r w:rsidR="00886AF9" w:rsidRPr="002A70BA">
        <w:rPr>
          <w:rFonts w:ascii="Book Antiqua" w:hAnsi="Book Antiqua" w:cs="Times New Roman"/>
          <w:sz w:val="24"/>
          <w:szCs w:val="24"/>
        </w:rPr>
        <w:t xml:space="preserve">, is debated. However most obstetricians use in severe preeclampsia </w:t>
      </w:r>
      <w:r w:rsidR="009E3713" w:rsidRPr="002A70BA">
        <w:rPr>
          <w:rFonts w:ascii="Book Antiqua" w:hAnsi="Book Antiqua" w:cs="Times New Roman"/>
          <w:sz w:val="24"/>
          <w:szCs w:val="24"/>
        </w:rPr>
        <w:t>when there is evidence of involvement of CNS,</w:t>
      </w:r>
      <w:r w:rsidR="001A5DEB" w:rsidRPr="002A70BA">
        <w:rPr>
          <w:rFonts w:ascii="Book Antiqua" w:hAnsi="Book Antiqua" w:cs="Times New Roman"/>
          <w:sz w:val="24"/>
          <w:szCs w:val="24"/>
        </w:rPr>
        <w:t xml:space="preserve"> as</w:t>
      </w:r>
      <w:r w:rsidR="00CA4CBF" w:rsidRPr="002A70BA">
        <w:rPr>
          <w:rFonts w:ascii="Book Antiqua" w:hAnsi="Book Antiqua" w:cs="Times New Roman"/>
          <w:sz w:val="24"/>
          <w:szCs w:val="24"/>
        </w:rPr>
        <w:t xml:space="preserve"> evidenced by</w:t>
      </w:r>
      <w:r w:rsidR="00780A95" w:rsidRPr="002A70BA">
        <w:rPr>
          <w:rFonts w:ascii="Book Antiqua" w:hAnsi="Book Antiqua" w:cs="Times New Roman"/>
          <w:sz w:val="24"/>
          <w:szCs w:val="24"/>
        </w:rPr>
        <w:t xml:space="preserve"> presence of</w:t>
      </w:r>
      <w:r w:rsidR="001A5DEB" w:rsidRPr="002A70BA">
        <w:rPr>
          <w:rFonts w:ascii="Book Antiqua" w:hAnsi="Book Antiqua" w:cs="Times New Roman"/>
          <w:sz w:val="24"/>
          <w:szCs w:val="24"/>
        </w:rPr>
        <w:t xml:space="preserve"> sev</w:t>
      </w:r>
      <w:r w:rsidR="00082221" w:rsidRPr="002A70BA">
        <w:rPr>
          <w:rFonts w:ascii="Book Antiqua" w:hAnsi="Book Antiqua" w:cs="Times New Roman"/>
          <w:sz w:val="24"/>
          <w:szCs w:val="24"/>
        </w:rPr>
        <w:t>ere persistent headache, visual di</w:t>
      </w:r>
      <w:r w:rsidR="001A5DEB" w:rsidRPr="002A70BA">
        <w:rPr>
          <w:rFonts w:ascii="Book Antiqua" w:hAnsi="Book Antiqua" w:cs="Times New Roman"/>
          <w:sz w:val="24"/>
          <w:szCs w:val="24"/>
        </w:rPr>
        <w:t xml:space="preserve">sturbances, hyperreflexia </w:t>
      </w:r>
      <w:r w:rsidR="00886AF9" w:rsidRPr="002A70BA">
        <w:rPr>
          <w:rFonts w:ascii="Book Antiqua" w:hAnsi="Book Antiqua" w:cs="Times New Roman"/>
          <w:sz w:val="24"/>
          <w:szCs w:val="24"/>
        </w:rPr>
        <w:t>and</w:t>
      </w:r>
      <w:r w:rsidR="001A5DEB" w:rsidRPr="002A70BA">
        <w:rPr>
          <w:rFonts w:ascii="Book Antiqua" w:hAnsi="Book Antiqua" w:cs="Times New Roman"/>
          <w:sz w:val="24"/>
          <w:szCs w:val="24"/>
        </w:rPr>
        <w:t xml:space="preserve"> following a convulsion.</w:t>
      </w:r>
      <w:r w:rsidR="00886AF9" w:rsidRPr="002A70BA">
        <w:rPr>
          <w:rFonts w:ascii="Book Antiqua" w:hAnsi="Book Antiqua" w:cs="Times New Roman"/>
          <w:sz w:val="24"/>
          <w:szCs w:val="24"/>
        </w:rPr>
        <w:t xml:space="preserve"> It reduces risk of</w:t>
      </w:r>
      <w:r w:rsidR="000967B5" w:rsidRPr="002A70BA">
        <w:rPr>
          <w:rFonts w:ascii="Book Antiqua" w:hAnsi="Book Antiqua" w:cs="Times New Roman"/>
          <w:sz w:val="24"/>
          <w:szCs w:val="24"/>
        </w:rPr>
        <w:t xml:space="preserve"> convulsions in 58% of patients</w:t>
      </w:r>
      <w:r w:rsidR="0076462D" w:rsidRPr="002A70BA">
        <w:rPr>
          <w:rFonts w:ascii="Book Antiqua" w:hAnsi="Book Antiqua" w:cs="Times New Roman"/>
          <w:sz w:val="24"/>
          <w:szCs w:val="24"/>
          <w:vertAlign w:val="superscript"/>
        </w:rPr>
        <w:t>[36]</w:t>
      </w:r>
      <w:r w:rsidR="0076462D" w:rsidRPr="002A70BA">
        <w:rPr>
          <w:rFonts w:ascii="Book Antiqua" w:hAnsi="Book Antiqua" w:cs="Times New Roman"/>
          <w:sz w:val="24"/>
          <w:szCs w:val="24"/>
        </w:rPr>
        <w:t>.</w:t>
      </w:r>
      <w:r w:rsidR="00656BA3" w:rsidRPr="002A70BA">
        <w:rPr>
          <w:rFonts w:ascii="Book Antiqua" w:hAnsi="Book Antiqua" w:cs="Times New Roman"/>
          <w:sz w:val="24"/>
          <w:szCs w:val="24"/>
        </w:rPr>
        <w:t xml:space="preserve"> But</w:t>
      </w:r>
      <w:r w:rsidR="00991C97" w:rsidRPr="002A70BA">
        <w:rPr>
          <w:rFonts w:ascii="Book Antiqua" w:hAnsi="Book Antiqua" w:cs="Times New Roman"/>
          <w:sz w:val="24"/>
          <w:szCs w:val="24"/>
        </w:rPr>
        <w:t xml:space="preserve"> it</w:t>
      </w:r>
      <w:r w:rsidR="00656BA3" w:rsidRPr="002A70BA">
        <w:rPr>
          <w:rFonts w:ascii="Book Antiqua" w:hAnsi="Book Antiqua" w:cs="Times New Roman"/>
          <w:sz w:val="24"/>
          <w:szCs w:val="24"/>
        </w:rPr>
        <w:t xml:space="preserve"> should only be used in hospitalized women</w:t>
      </w:r>
      <w:r w:rsidR="0076462D" w:rsidRPr="002A70BA">
        <w:rPr>
          <w:rFonts w:ascii="Book Antiqua" w:hAnsi="Book Antiqua" w:cs="Times New Roman"/>
          <w:sz w:val="24"/>
          <w:szCs w:val="24"/>
          <w:vertAlign w:val="superscript"/>
        </w:rPr>
        <w:t>[18]</w:t>
      </w:r>
      <w:r w:rsidR="00656BA3" w:rsidRPr="002A70BA">
        <w:rPr>
          <w:rFonts w:ascii="Book Antiqua" w:hAnsi="Book Antiqua" w:cs="Times New Roman"/>
          <w:sz w:val="24"/>
          <w:szCs w:val="24"/>
        </w:rPr>
        <w:t>.</w:t>
      </w:r>
      <w:r w:rsidR="001A5DEB" w:rsidRPr="002A70BA">
        <w:rPr>
          <w:rFonts w:ascii="Book Antiqua" w:hAnsi="Book Antiqua" w:cs="Times New Roman"/>
          <w:sz w:val="24"/>
          <w:szCs w:val="24"/>
        </w:rPr>
        <w:t xml:space="preserve"> The dose is 4</w:t>
      </w:r>
      <w:r w:rsidR="00780A95" w:rsidRPr="002A70BA">
        <w:rPr>
          <w:rFonts w:ascii="Book Antiqua" w:hAnsi="Book Antiqua" w:cs="Times New Roman"/>
          <w:sz w:val="24"/>
          <w:szCs w:val="24"/>
        </w:rPr>
        <w:t>-</w:t>
      </w:r>
      <w:r w:rsidR="001A5DEB" w:rsidRPr="002A70BA">
        <w:rPr>
          <w:rFonts w:ascii="Book Antiqua" w:hAnsi="Book Antiqua" w:cs="Times New Roman"/>
          <w:sz w:val="24"/>
          <w:szCs w:val="24"/>
        </w:rPr>
        <w:t>6 g IV given slowly over 10</w:t>
      </w:r>
      <w:r w:rsidR="00780A95" w:rsidRPr="002A70BA">
        <w:rPr>
          <w:rFonts w:ascii="Book Antiqua" w:hAnsi="Book Antiqua" w:cs="Times New Roman"/>
          <w:sz w:val="24"/>
          <w:szCs w:val="24"/>
        </w:rPr>
        <w:t>-</w:t>
      </w:r>
      <w:r w:rsidR="001A5DEB" w:rsidRPr="002A70BA">
        <w:rPr>
          <w:rFonts w:ascii="Book Antiqua" w:hAnsi="Book Antiqua" w:cs="Times New Roman"/>
          <w:sz w:val="24"/>
          <w:szCs w:val="24"/>
        </w:rPr>
        <w:t>20 min followed by continuous infusion of 1</w:t>
      </w:r>
      <w:r w:rsidR="00082221" w:rsidRPr="002A70BA">
        <w:rPr>
          <w:rFonts w:ascii="Book Antiqua" w:hAnsi="Book Antiqua" w:cs="Times New Roman"/>
          <w:sz w:val="24"/>
          <w:szCs w:val="24"/>
        </w:rPr>
        <w:t>-</w:t>
      </w:r>
      <w:r w:rsidR="001A5DEB" w:rsidRPr="002A70BA">
        <w:rPr>
          <w:rFonts w:ascii="Book Antiqua" w:hAnsi="Book Antiqua" w:cs="Times New Roman"/>
          <w:sz w:val="24"/>
          <w:szCs w:val="24"/>
        </w:rPr>
        <w:t>2 g/h</w:t>
      </w:r>
      <w:r w:rsidR="00082221" w:rsidRPr="002A70BA">
        <w:rPr>
          <w:rFonts w:ascii="Book Antiqua" w:hAnsi="Book Antiqua" w:cs="Times New Roman"/>
          <w:sz w:val="24"/>
          <w:szCs w:val="24"/>
        </w:rPr>
        <w:t>.</w:t>
      </w:r>
      <w:r w:rsidR="001D2BC0" w:rsidRPr="002A70BA">
        <w:rPr>
          <w:rFonts w:ascii="Book Antiqua" w:hAnsi="Book Antiqua" w:cs="Times New Roman"/>
          <w:sz w:val="24"/>
          <w:szCs w:val="24"/>
        </w:rPr>
        <w:t xml:space="preserve"> Monitoring during magnesium therapy includes: urine output (&gt; 30</w:t>
      </w:r>
      <w:r w:rsidR="000967B5" w:rsidRPr="002A70BA">
        <w:rPr>
          <w:rFonts w:ascii="Book Antiqua" w:hAnsi="Book Antiqua" w:cs="Times New Roman"/>
          <w:sz w:val="24"/>
          <w:szCs w:val="24"/>
          <w:lang w:eastAsia="zh-CN"/>
        </w:rPr>
        <w:t xml:space="preserve"> </w:t>
      </w:r>
      <w:r w:rsidR="001D2BC0" w:rsidRPr="002A70BA">
        <w:rPr>
          <w:rFonts w:ascii="Book Antiqua" w:hAnsi="Book Antiqua" w:cs="Times New Roman"/>
          <w:sz w:val="24"/>
          <w:szCs w:val="24"/>
        </w:rPr>
        <w:t>m</w:t>
      </w:r>
      <w:r w:rsidR="000967B5" w:rsidRPr="002A70BA">
        <w:rPr>
          <w:rFonts w:ascii="Book Antiqua" w:hAnsi="Book Antiqua" w:cs="Times New Roman"/>
          <w:sz w:val="24"/>
          <w:szCs w:val="24"/>
          <w:lang w:eastAsia="zh-CN"/>
        </w:rPr>
        <w:t>L</w:t>
      </w:r>
      <w:r w:rsidR="001D2BC0" w:rsidRPr="002A70BA">
        <w:rPr>
          <w:rFonts w:ascii="Book Antiqua" w:hAnsi="Book Antiqua" w:cs="Times New Roman"/>
          <w:sz w:val="24"/>
          <w:szCs w:val="24"/>
        </w:rPr>
        <w:t>/h), deep tendon reflex, respiration and level of consciousness.</w:t>
      </w:r>
      <w:r w:rsidR="00ED5E01" w:rsidRPr="002A70BA">
        <w:rPr>
          <w:rFonts w:ascii="Book Antiqua" w:hAnsi="Book Antiqua" w:cs="Times New Roman"/>
          <w:sz w:val="24"/>
          <w:szCs w:val="24"/>
        </w:rPr>
        <w:t xml:space="preserve"> Chances of toxicity increase with</w:t>
      </w:r>
      <w:r w:rsidR="001D2BC0" w:rsidRPr="002A70BA">
        <w:rPr>
          <w:rFonts w:ascii="Book Antiqua" w:hAnsi="Book Antiqua" w:cs="Times New Roman"/>
          <w:sz w:val="24"/>
          <w:szCs w:val="24"/>
        </w:rPr>
        <w:t xml:space="preserve"> </w:t>
      </w:r>
      <w:r w:rsidR="00ED5E01" w:rsidRPr="002A70BA">
        <w:rPr>
          <w:rFonts w:ascii="Book Antiqua" w:hAnsi="Book Antiqua" w:cs="Times New Roman"/>
          <w:sz w:val="24"/>
          <w:szCs w:val="24"/>
        </w:rPr>
        <w:t>i</w:t>
      </w:r>
      <w:r w:rsidR="001D2BC0" w:rsidRPr="002A70BA">
        <w:rPr>
          <w:rFonts w:ascii="Book Antiqua" w:hAnsi="Book Antiqua" w:cs="Times New Roman"/>
          <w:sz w:val="24"/>
          <w:szCs w:val="24"/>
        </w:rPr>
        <w:t>mpaired renal functions</w:t>
      </w:r>
      <w:r w:rsidR="00ED5E01" w:rsidRPr="002A70BA">
        <w:rPr>
          <w:rFonts w:ascii="Book Antiqua" w:hAnsi="Book Antiqua" w:cs="Times New Roman"/>
          <w:sz w:val="24"/>
          <w:szCs w:val="24"/>
        </w:rPr>
        <w:t xml:space="preserve">, </w:t>
      </w:r>
      <w:r w:rsidR="003B3037" w:rsidRPr="002A70BA">
        <w:rPr>
          <w:rFonts w:ascii="Book Antiqua" w:hAnsi="Book Antiqua" w:cs="Times New Roman"/>
          <w:sz w:val="24"/>
          <w:szCs w:val="24"/>
        </w:rPr>
        <w:t>so doses should be reduced.</w:t>
      </w:r>
      <w:r w:rsidR="001A5DEB" w:rsidRPr="002A70BA">
        <w:rPr>
          <w:rFonts w:ascii="Book Antiqua" w:hAnsi="Book Antiqua" w:cs="Times New Roman"/>
          <w:sz w:val="24"/>
          <w:szCs w:val="24"/>
        </w:rPr>
        <w:t xml:space="preserve"> </w:t>
      </w:r>
      <w:r w:rsidR="00082221" w:rsidRPr="002A70BA">
        <w:rPr>
          <w:rFonts w:ascii="Book Antiqua" w:hAnsi="Book Antiqua" w:cs="Times New Roman"/>
          <w:sz w:val="24"/>
          <w:szCs w:val="24"/>
        </w:rPr>
        <w:t>M</w:t>
      </w:r>
      <w:r w:rsidR="001A5DEB" w:rsidRPr="002A70BA">
        <w:rPr>
          <w:rFonts w:ascii="Book Antiqua" w:hAnsi="Book Antiqua" w:cs="Times New Roman"/>
          <w:sz w:val="24"/>
          <w:szCs w:val="24"/>
        </w:rPr>
        <w:t>agn</w:t>
      </w:r>
      <w:r w:rsidR="00AE4131" w:rsidRPr="002A70BA">
        <w:rPr>
          <w:rFonts w:ascii="Book Antiqua" w:hAnsi="Book Antiqua" w:cs="Times New Roman"/>
          <w:sz w:val="24"/>
          <w:szCs w:val="24"/>
        </w:rPr>
        <w:t>esium has low therapeutic index (Table 1).</w:t>
      </w:r>
      <w:r w:rsidR="001A5DEB" w:rsidRPr="002A70BA">
        <w:rPr>
          <w:rFonts w:ascii="Book Antiqua" w:hAnsi="Book Antiqua" w:cs="Times New Roman"/>
          <w:sz w:val="24"/>
          <w:szCs w:val="24"/>
        </w:rPr>
        <w:t xml:space="preserve"> </w:t>
      </w:r>
      <w:r w:rsidR="00780A95" w:rsidRPr="002A70BA">
        <w:rPr>
          <w:rFonts w:ascii="Book Antiqua" w:hAnsi="Book Antiqua" w:cs="Times New Roman"/>
          <w:sz w:val="24"/>
          <w:szCs w:val="24"/>
        </w:rPr>
        <w:t>Early signs of toxicity are nausea, feeling of warmth, somnolence, double vision slurred speech and weakness</w:t>
      </w:r>
      <w:r w:rsidR="007773BE" w:rsidRPr="002A70BA">
        <w:rPr>
          <w:rFonts w:ascii="Book Antiqua" w:hAnsi="Book Antiqua" w:cs="Times New Roman"/>
          <w:sz w:val="24"/>
          <w:szCs w:val="24"/>
        </w:rPr>
        <w:t xml:space="preserve">. </w:t>
      </w:r>
      <w:r w:rsidR="003B3037" w:rsidRPr="002A70BA">
        <w:rPr>
          <w:rFonts w:ascii="Book Antiqua" w:hAnsi="Book Antiqua" w:cs="Times New Roman"/>
          <w:sz w:val="24"/>
          <w:szCs w:val="24"/>
        </w:rPr>
        <w:t>In case of any manifestation of toxicity, the infusion should be stopped and calcium gluconate (10 m</w:t>
      </w:r>
      <w:r w:rsidR="000967B5" w:rsidRPr="002A70BA">
        <w:rPr>
          <w:rFonts w:ascii="Book Antiqua" w:hAnsi="Book Antiqua" w:cs="Times New Roman"/>
          <w:sz w:val="24"/>
          <w:szCs w:val="24"/>
          <w:lang w:eastAsia="zh-CN"/>
        </w:rPr>
        <w:t>L</w:t>
      </w:r>
      <w:r w:rsidR="003B3037" w:rsidRPr="002A70BA">
        <w:rPr>
          <w:rFonts w:ascii="Book Antiqua" w:hAnsi="Book Antiqua" w:cs="Times New Roman"/>
          <w:sz w:val="24"/>
          <w:szCs w:val="24"/>
        </w:rPr>
        <w:t>,</w:t>
      </w:r>
      <w:r w:rsidR="0014430C">
        <w:rPr>
          <w:rFonts w:ascii="Book Antiqua" w:hAnsi="Book Antiqua" w:cs="Times New Roman" w:hint="eastAsia"/>
          <w:sz w:val="24"/>
          <w:szCs w:val="24"/>
          <w:lang w:eastAsia="zh-CN"/>
        </w:rPr>
        <w:t xml:space="preserve"> </w:t>
      </w:r>
      <w:r w:rsidR="003B3037" w:rsidRPr="002A70BA">
        <w:rPr>
          <w:rFonts w:ascii="Book Antiqua" w:hAnsi="Book Antiqua" w:cs="Times New Roman"/>
          <w:sz w:val="24"/>
          <w:szCs w:val="24"/>
        </w:rPr>
        <w:t xml:space="preserve">10%) should be given if needed along with supportive treatment. </w:t>
      </w:r>
    </w:p>
    <w:p w:rsidR="00FD4267" w:rsidRDefault="00FD4267" w:rsidP="0012003D">
      <w:pPr>
        <w:spacing w:after="0" w:line="360" w:lineRule="auto"/>
        <w:jc w:val="both"/>
        <w:rPr>
          <w:rFonts w:ascii="Book Antiqua" w:hAnsi="Book Antiqua" w:cs="Times New Roman"/>
          <w:b/>
          <w:i/>
          <w:sz w:val="24"/>
          <w:szCs w:val="24"/>
          <w:lang w:eastAsia="zh-CN"/>
        </w:rPr>
      </w:pPr>
    </w:p>
    <w:p w:rsidR="00CF7200" w:rsidRPr="002A70BA" w:rsidRDefault="00CF7200" w:rsidP="0012003D">
      <w:pPr>
        <w:spacing w:after="0" w:line="360" w:lineRule="auto"/>
        <w:jc w:val="both"/>
        <w:rPr>
          <w:rFonts w:ascii="Book Antiqua" w:hAnsi="Book Antiqua" w:cs="Times New Roman"/>
          <w:i/>
          <w:sz w:val="24"/>
          <w:szCs w:val="24"/>
        </w:rPr>
      </w:pPr>
      <w:r w:rsidRPr="002A70BA">
        <w:rPr>
          <w:rFonts w:ascii="Book Antiqua" w:hAnsi="Book Antiqua" w:cs="Times New Roman"/>
          <w:b/>
          <w:i/>
          <w:sz w:val="24"/>
          <w:szCs w:val="24"/>
        </w:rPr>
        <w:t>Role of an</w:t>
      </w:r>
      <w:r w:rsidR="00DF3A0C" w:rsidRPr="002A70BA">
        <w:rPr>
          <w:rFonts w:ascii="Book Antiqua" w:hAnsi="Book Antiqua" w:cs="Times New Roman"/>
          <w:b/>
          <w:i/>
          <w:sz w:val="24"/>
          <w:szCs w:val="24"/>
        </w:rPr>
        <w:t>a</w:t>
      </w:r>
      <w:r w:rsidRPr="002A70BA">
        <w:rPr>
          <w:rFonts w:ascii="Book Antiqua" w:hAnsi="Book Antiqua" w:cs="Times New Roman"/>
          <w:b/>
          <w:i/>
          <w:sz w:val="24"/>
          <w:szCs w:val="24"/>
        </w:rPr>
        <w:t xml:space="preserve">esthetist in management of pre-eclampsia and eclampsia </w:t>
      </w:r>
    </w:p>
    <w:p w:rsidR="00CF7200" w:rsidRPr="002A70BA" w:rsidRDefault="00CF7200"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 xml:space="preserve">Chief role of anesthetist is to provide safe labor analgesia and anesthesia for caesarean delivery. Other roles are in </w:t>
      </w:r>
      <w:r w:rsidR="00894F4C" w:rsidRPr="002A70BA">
        <w:rPr>
          <w:rFonts w:ascii="Book Antiqua" w:hAnsi="Book Antiqua" w:cs="Times New Roman"/>
          <w:sz w:val="24"/>
          <w:szCs w:val="24"/>
        </w:rPr>
        <w:t>resuscitation</w:t>
      </w:r>
      <w:r w:rsidRPr="002A70BA">
        <w:rPr>
          <w:rFonts w:ascii="Book Antiqua" w:hAnsi="Book Antiqua" w:cs="Times New Roman"/>
          <w:sz w:val="24"/>
          <w:szCs w:val="24"/>
        </w:rPr>
        <w:t xml:space="preserve">, ICU management including invasive monitoring </w:t>
      </w:r>
      <w:r w:rsidR="000967B5" w:rsidRPr="002A70BA">
        <w:rPr>
          <w:rFonts w:ascii="Book Antiqua" w:hAnsi="Book Antiqua" w:cs="Times New Roman"/>
          <w:sz w:val="24"/>
          <w:szCs w:val="24"/>
        </w:rPr>
        <w:t>and limitation of complications</w:t>
      </w:r>
      <w:r w:rsidR="00991C97" w:rsidRPr="002A70BA">
        <w:rPr>
          <w:rFonts w:ascii="Book Antiqua" w:hAnsi="Book Antiqua" w:cs="Times New Roman"/>
          <w:sz w:val="24"/>
          <w:szCs w:val="24"/>
          <w:vertAlign w:val="superscript"/>
        </w:rPr>
        <w:t>[6,29,30,34]</w:t>
      </w:r>
      <w:r w:rsidR="000967B5" w:rsidRPr="002A70BA">
        <w:rPr>
          <w:rFonts w:ascii="Book Antiqua" w:hAnsi="Book Antiqua" w:cs="Times New Roman"/>
          <w:sz w:val="24"/>
          <w:szCs w:val="24"/>
        </w:rPr>
        <w:t>.</w:t>
      </w:r>
    </w:p>
    <w:p w:rsidR="00810DD1" w:rsidRPr="002A70BA" w:rsidRDefault="00810DD1" w:rsidP="0012003D">
      <w:pPr>
        <w:spacing w:after="0" w:line="360" w:lineRule="auto"/>
        <w:jc w:val="both"/>
        <w:rPr>
          <w:rFonts w:ascii="Book Antiqua" w:hAnsi="Book Antiqua" w:cs="Times New Roman"/>
          <w:b/>
          <w:sz w:val="24"/>
          <w:szCs w:val="24"/>
        </w:rPr>
      </w:pPr>
    </w:p>
    <w:p w:rsidR="00007619" w:rsidRPr="002A70BA" w:rsidRDefault="00953CEC"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b/>
          <w:sz w:val="24"/>
          <w:szCs w:val="24"/>
        </w:rPr>
        <w:t>A</w:t>
      </w:r>
      <w:r w:rsidR="000967B5" w:rsidRPr="002A70BA">
        <w:rPr>
          <w:rFonts w:ascii="Book Antiqua" w:hAnsi="Book Antiqua" w:cs="Times New Roman"/>
          <w:b/>
          <w:sz w:val="24"/>
          <w:szCs w:val="24"/>
        </w:rPr>
        <w:t>NALGESIA FOR LABOR AND DELIVERY</w:t>
      </w:r>
    </w:p>
    <w:p w:rsidR="0046484C" w:rsidRPr="002A70BA" w:rsidRDefault="00007619"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lastRenderedPageBreak/>
        <w:t>Use of lumb</w:t>
      </w:r>
      <w:r w:rsidR="00082221" w:rsidRPr="002A70BA">
        <w:rPr>
          <w:rFonts w:ascii="Book Antiqua" w:hAnsi="Book Antiqua" w:cs="Times New Roman"/>
          <w:sz w:val="24"/>
          <w:szCs w:val="24"/>
        </w:rPr>
        <w:t>ar epidural analgesia for the severely preeclamptic or eclamptic patients when</w:t>
      </w:r>
      <w:r w:rsidRPr="002A70BA">
        <w:rPr>
          <w:rFonts w:ascii="Book Antiqua" w:hAnsi="Book Antiqua" w:cs="Times New Roman"/>
          <w:sz w:val="24"/>
          <w:szCs w:val="24"/>
        </w:rPr>
        <w:t xml:space="preserve"> convulsions are under control is recommended both by obstetricians and anesthetist</w:t>
      </w:r>
      <w:r w:rsidR="0093542B" w:rsidRPr="002A70BA">
        <w:rPr>
          <w:rFonts w:ascii="Book Antiqua" w:hAnsi="Book Antiqua" w:cs="Times New Roman"/>
          <w:sz w:val="24"/>
          <w:szCs w:val="24"/>
        </w:rPr>
        <w:t>.</w:t>
      </w:r>
      <w:r w:rsidRPr="002A70BA">
        <w:rPr>
          <w:rFonts w:ascii="Book Antiqua" w:hAnsi="Book Antiqua" w:cs="Times New Roman"/>
          <w:sz w:val="24"/>
          <w:szCs w:val="24"/>
        </w:rPr>
        <w:t xml:space="preserve"> </w:t>
      </w:r>
      <w:r w:rsidR="00082221" w:rsidRPr="002A70BA">
        <w:rPr>
          <w:rFonts w:ascii="Book Antiqua" w:hAnsi="Book Antiqua" w:cs="Times New Roman"/>
          <w:sz w:val="24"/>
          <w:szCs w:val="24"/>
        </w:rPr>
        <w:t>S</w:t>
      </w:r>
      <w:r w:rsidRPr="002A70BA">
        <w:rPr>
          <w:rFonts w:ascii="Book Antiqua" w:hAnsi="Book Antiqua" w:cs="Times New Roman"/>
          <w:sz w:val="24"/>
          <w:szCs w:val="24"/>
        </w:rPr>
        <w:t>everal advantage</w:t>
      </w:r>
      <w:r w:rsidR="0076462D" w:rsidRPr="002A70BA">
        <w:rPr>
          <w:rFonts w:ascii="Book Antiqua" w:hAnsi="Book Antiqua" w:cs="Times New Roman"/>
          <w:sz w:val="24"/>
          <w:szCs w:val="24"/>
        </w:rPr>
        <w:t>s</w:t>
      </w:r>
      <w:r w:rsidRPr="002A70BA">
        <w:rPr>
          <w:rFonts w:ascii="Book Antiqua" w:hAnsi="Book Antiqua" w:cs="Times New Roman"/>
          <w:sz w:val="24"/>
          <w:szCs w:val="24"/>
        </w:rPr>
        <w:t xml:space="preserve"> offered by this technique</w:t>
      </w:r>
      <w:r w:rsidR="0076462D" w:rsidRPr="002A70BA">
        <w:rPr>
          <w:rFonts w:ascii="Book Antiqua" w:hAnsi="Book Antiqua" w:cs="Times New Roman"/>
          <w:sz w:val="24"/>
          <w:szCs w:val="24"/>
          <w:vertAlign w:val="superscript"/>
        </w:rPr>
        <w:t>[29]</w:t>
      </w:r>
      <w:r w:rsidRPr="002A70BA">
        <w:rPr>
          <w:rFonts w:ascii="Book Antiqua" w:hAnsi="Book Antiqua" w:cs="Times New Roman"/>
          <w:sz w:val="24"/>
          <w:szCs w:val="24"/>
        </w:rPr>
        <w:t xml:space="preserve"> include</w:t>
      </w:r>
      <w:r w:rsidR="00321325" w:rsidRPr="002A70BA">
        <w:rPr>
          <w:rFonts w:ascii="Book Antiqua" w:hAnsi="Book Antiqua" w:cs="Times New Roman"/>
          <w:sz w:val="24"/>
          <w:szCs w:val="24"/>
        </w:rPr>
        <w:t>:</w:t>
      </w:r>
      <w:r w:rsidR="006D3042" w:rsidRPr="002A70BA">
        <w:rPr>
          <w:rFonts w:ascii="Book Antiqua" w:hAnsi="Book Antiqua" w:cs="Times New Roman"/>
          <w:sz w:val="24"/>
          <w:szCs w:val="24"/>
          <w:lang w:eastAsia="zh-CN"/>
        </w:rPr>
        <w:t xml:space="preserve"> (1) </w:t>
      </w:r>
      <w:r w:rsidR="006D3042" w:rsidRPr="002A70BA">
        <w:rPr>
          <w:rFonts w:ascii="Book Antiqua" w:hAnsi="Book Antiqua" w:cs="Times New Roman"/>
          <w:sz w:val="24"/>
          <w:szCs w:val="24"/>
        </w:rPr>
        <w:t>c</w:t>
      </w:r>
      <w:r w:rsidRPr="002A70BA">
        <w:rPr>
          <w:rFonts w:ascii="Book Antiqua" w:hAnsi="Book Antiqua" w:cs="Times New Roman"/>
          <w:sz w:val="24"/>
          <w:szCs w:val="24"/>
        </w:rPr>
        <w:t>omplete relief from labor pa</w:t>
      </w:r>
      <w:r w:rsidR="00082221" w:rsidRPr="002A70BA">
        <w:rPr>
          <w:rFonts w:ascii="Book Antiqua" w:hAnsi="Book Antiqua" w:cs="Times New Roman"/>
          <w:sz w:val="24"/>
          <w:szCs w:val="24"/>
        </w:rPr>
        <w:t>in without any neonatal depression</w:t>
      </w:r>
      <w:r w:rsidR="006D3042" w:rsidRPr="002A70BA">
        <w:rPr>
          <w:rFonts w:ascii="Book Antiqua" w:hAnsi="Book Antiqua" w:cs="Times New Roman"/>
          <w:sz w:val="24"/>
          <w:szCs w:val="24"/>
          <w:lang w:eastAsia="zh-CN"/>
        </w:rPr>
        <w:t xml:space="preserve">; (2) </w:t>
      </w:r>
      <w:r w:rsidR="006D3042" w:rsidRPr="002A70BA">
        <w:rPr>
          <w:rFonts w:ascii="Book Antiqua" w:hAnsi="Book Antiqua" w:cs="Times New Roman"/>
          <w:sz w:val="24"/>
          <w:szCs w:val="24"/>
        </w:rPr>
        <w:t>i</w:t>
      </w:r>
      <w:r w:rsidRPr="002A70BA">
        <w:rPr>
          <w:rFonts w:ascii="Book Antiqua" w:hAnsi="Book Antiqua" w:cs="Times New Roman"/>
          <w:sz w:val="24"/>
          <w:szCs w:val="24"/>
        </w:rPr>
        <w:t xml:space="preserve">deal obstetric conditions for vaginal delivery especially for </w:t>
      </w:r>
      <w:r w:rsidR="0046484C" w:rsidRPr="002A70BA">
        <w:rPr>
          <w:rFonts w:ascii="Book Antiqua" w:hAnsi="Book Antiqua" w:cs="Times New Roman"/>
          <w:sz w:val="24"/>
          <w:szCs w:val="24"/>
        </w:rPr>
        <w:t>preterm</w:t>
      </w:r>
      <w:r w:rsidRPr="002A70BA">
        <w:rPr>
          <w:rFonts w:ascii="Book Antiqua" w:hAnsi="Book Antiqua" w:cs="Times New Roman"/>
          <w:sz w:val="24"/>
          <w:szCs w:val="24"/>
        </w:rPr>
        <w:t xml:space="preserve"> b</w:t>
      </w:r>
      <w:r w:rsidR="006D3042" w:rsidRPr="002A70BA">
        <w:rPr>
          <w:rFonts w:ascii="Book Antiqua" w:hAnsi="Book Antiqua" w:cs="Times New Roman"/>
          <w:sz w:val="24"/>
          <w:szCs w:val="24"/>
        </w:rPr>
        <w:t>abies</w:t>
      </w:r>
      <w:r w:rsidR="006D3042" w:rsidRPr="002A70BA">
        <w:rPr>
          <w:rFonts w:ascii="Book Antiqua" w:hAnsi="Book Antiqua" w:cs="Times New Roman"/>
          <w:sz w:val="24"/>
          <w:szCs w:val="24"/>
          <w:lang w:eastAsia="zh-CN"/>
        </w:rPr>
        <w:t xml:space="preserve">; (3) </w:t>
      </w:r>
      <w:r w:rsidR="006D3042" w:rsidRPr="002A70BA">
        <w:rPr>
          <w:rFonts w:ascii="Book Antiqua" w:hAnsi="Book Antiqua" w:cs="Times New Roman"/>
          <w:sz w:val="24"/>
          <w:szCs w:val="24"/>
        </w:rPr>
        <w:t>s</w:t>
      </w:r>
      <w:r w:rsidR="0046484C" w:rsidRPr="002A70BA">
        <w:rPr>
          <w:rFonts w:ascii="Book Antiqua" w:hAnsi="Book Antiqua" w:cs="Times New Roman"/>
          <w:sz w:val="24"/>
          <w:szCs w:val="24"/>
        </w:rPr>
        <w:t>uitable</w:t>
      </w:r>
      <w:r w:rsidR="006D3042" w:rsidRPr="002A70BA">
        <w:rPr>
          <w:rFonts w:ascii="Book Antiqua" w:hAnsi="Book Antiqua" w:cs="Times New Roman"/>
          <w:sz w:val="24"/>
          <w:szCs w:val="24"/>
        </w:rPr>
        <w:t xml:space="preserve"> for operative vaginal delivery</w:t>
      </w:r>
      <w:r w:rsidR="006D3042" w:rsidRPr="002A70BA">
        <w:rPr>
          <w:rFonts w:ascii="Book Antiqua" w:hAnsi="Book Antiqua" w:cs="Times New Roman"/>
          <w:sz w:val="24"/>
          <w:szCs w:val="24"/>
          <w:lang w:eastAsia="zh-CN"/>
        </w:rPr>
        <w:t xml:space="preserve">; (4) </w:t>
      </w:r>
      <w:r w:rsidR="006D3042" w:rsidRPr="002A70BA">
        <w:rPr>
          <w:rFonts w:ascii="Book Antiqua" w:hAnsi="Book Antiqua" w:cs="Times New Roman"/>
          <w:sz w:val="24"/>
          <w:szCs w:val="24"/>
        </w:rPr>
        <w:t>d</w:t>
      </w:r>
      <w:r w:rsidR="0046484C" w:rsidRPr="002A70BA">
        <w:rPr>
          <w:rFonts w:ascii="Book Antiqua" w:hAnsi="Book Antiqua" w:cs="Times New Roman"/>
          <w:sz w:val="24"/>
          <w:szCs w:val="24"/>
        </w:rPr>
        <w:t>ecreases circulating levels of catecholamine’s</w:t>
      </w:r>
      <w:r w:rsidR="006D3042" w:rsidRPr="002A70BA">
        <w:rPr>
          <w:rFonts w:ascii="Book Antiqua" w:hAnsi="Book Antiqua" w:cs="Times New Roman"/>
          <w:sz w:val="24"/>
          <w:szCs w:val="24"/>
          <w:lang w:eastAsia="zh-CN"/>
        </w:rPr>
        <w:t xml:space="preserve">; (5) </w:t>
      </w:r>
      <w:r w:rsidR="006D3042" w:rsidRPr="002A70BA">
        <w:rPr>
          <w:rFonts w:ascii="Book Antiqua" w:hAnsi="Book Antiqua" w:cs="Times New Roman"/>
          <w:sz w:val="24"/>
          <w:szCs w:val="24"/>
        </w:rPr>
        <w:t>i</w:t>
      </w:r>
      <w:r w:rsidR="0046484C" w:rsidRPr="002A70BA">
        <w:rPr>
          <w:rFonts w:ascii="Book Antiqua" w:hAnsi="Book Antiqua" w:cs="Times New Roman"/>
          <w:sz w:val="24"/>
          <w:szCs w:val="24"/>
        </w:rPr>
        <w:t>mproves interv</w:t>
      </w:r>
      <w:r w:rsidR="00082221" w:rsidRPr="002A70BA">
        <w:rPr>
          <w:rFonts w:ascii="Book Antiqua" w:hAnsi="Book Antiqua" w:cs="Times New Roman"/>
          <w:sz w:val="24"/>
          <w:szCs w:val="24"/>
        </w:rPr>
        <w:t>illous</w:t>
      </w:r>
      <w:r w:rsidR="0046484C" w:rsidRPr="002A70BA">
        <w:rPr>
          <w:rFonts w:ascii="Book Antiqua" w:hAnsi="Book Antiqua" w:cs="Times New Roman"/>
          <w:sz w:val="24"/>
          <w:szCs w:val="24"/>
        </w:rPr>
        <w:t xml:space="preserve"> blood flow</w:t>
      </w:r>
      <w:r w:rsidR="006D3042" w:rsidRPr="002A70BA">
        <w:rPr>
          <w:rFonts w:ascii="Book Antiqua" w:hAnsi="Book Antiqua" w:cs="Times New Roman"/>
          <w:sz w:val="24"/>
          <w:szCs w:val="24"/>
          <w:lang w:eastAsia="zh-CN"/>
        </w:rPr>
        <w:t xml:space="preserve">; (6) </w:t>
      </w:r>
      <w:r w:rsidR="006D3042" w:rsidRPr="002A70BA">
        <w:rPr>
          <w:rFonts w:ascii="Book Antiqua" w:hAnsi="Book Antiqua" w:cs="Times New Roman"/>
          <w:sz w:val="24"/>
          <w:szCs w:val="24"/>
        </w:rPr>
        <w:t>s</w:t>
      </w:r>
      <w:r w:rsidR="0046484C" w:rsidRPr="002A70BA">
        <w:rPr>
          <w:rFonts w:ascii="Book Antiqua" w:hAnsi="Book Antiqua" w:cs="Times New Roman"/>
          <w:sz w:val="24"/>
          <w:szCs w:val="24"/>
        </w:rPr>
        <w:t>tabilizes BP to a modest level</w:t>
      </w:r>
      <w:r w:rsidR="006D3042" w:rsidRPr="002A70BA">
        <w:rPr>
          <w:rFonts w:ascii="Book Antiqua" w:hAnsi="Book Antiqua" w:cs="Times New Roman"/>
          <w:sz w:val="24"/>
          <w:szCs w:val="24"/>
          <w:lang w:eastAsia="zh-CN"/>
        </w:rPr>
        <w:t xml:space="preserve">; (7) </w:t>
      </w:r>
      <w:r w:rsidR="006D3042" w:rsidRPr="002A70BA">
        <w:rPr>
          <w:rFonts w:ascii="Book Antiqua" w:hAnsi="Book Antiqua" w:cs="Times New Roman"/>
          <w:sz w:val="24"/>
          <w:szCs w:val="24"/>
        </w:rPr>
        <w:t>a</w:t>
      </w:r>
      <w:r w:rsidR="0093542B" w:rsidRPr="002A70BA">
        <w:rPr>
          <w:rFonts w:ascii="Book Antiqua" w:hAnsi="Book Antiqua" w:cs="Times New Roman"/>
          <w:sz w:val="24"/>
          <w:szCs w:val="24"/>
        </w:rPr>
        <w:t>ttenuates hypertensive response to pain</w:t>
      </w:r>
      <w:r w:rsidR="006D3042" w:rsidRPr="002A70BA">
        <w:rPr>
          <w:rFonts w:ascii="Book Antiqua" w:hAnsi="Book Antiqua" w:cs="Times New Roman"/>
          <w:sz w:val="24"/>
          <w:szCs w:val="24"/>
          <w:lang w:eastAsia="zh-CN"/>
        </w:rPr>
        <w:t xml:space="preserve">; and (8) </w:t>
      </w:r>
      <w:r w:rsidR="006D3042" w:rsidRPr="002A70BA">
        <w:rPr>
          <w:rFonts w:ascii="Book Antiqua" w:hAnsi="Book Antiqua" w:cs="Times New Roman"/>
          <w:sz w:val="24"/>
          <w:szCs w:val="24"/>
        </w:rPr>
        <w:t>a</w:t>
      </w:r>
      <w:r w:rsidR="0046484C" w:rsidRPr="002A70BA">
        <w:rPr>
          <w:rFonts w:ascii="Book Antiqua" w:hAnsi="Book Antiqua" w:cs="Times New Roman"/>
          <w:sz w:val="24"/>
          <w:szCs w:val="24"/>
        </w:rPr>
        <w:t>nesthesia can be e</w:t>
      </w:r>
      <w:r w:rsidR="006D3042" w:rsidRPr="002A70BA">
        <w:rPr>
          <w:rFonts w:ascii="Book Antiqua" w:hAnsi="Book Antiqua" w:cs="Times New Roman"/>
          <w:sz w:val="24"/>
          <w:szCs w:val="24"/>
        </w:rPr>
        <w:t>xtended for caesarean delivery.</w:t>
      </w:r>
    </w:p>
    <w:p w:rsidR="00C87E29" w:rsidRPr="002A70BA" w:rsidRDefault="0046484C" w:rsidP="0012003D">
      <w:pPr>
        <w:spacing w:after="0" w:line="360" w:lineRule="auto"/>
        <w:ind w:firstLineChars="200" w:firstLine="480"/>
        <w:jc w:val="both"/>
        <w:rPr>
          <w:rFonts w:ascii="Book Antiqua" w:hAnsi="Book Antiqua" w:cs="Times New Roman"/>
          <w:sz w:val="24"/>
          <w:szCs w:val="24"/>
        </w:rPr>
      </w:pPr>
      <w:r w:rsidRPr="002A70BA">
        <w:rPr>
          <w:rFonts w:ascii="Book Antiqua" w:hAnsi="Book Antiqua" w:cs="Times New Roman"/>
          <w:sz w:val="24"/>
          <w:szCs w:val="24"/>
        </w:rPr>
        <w:t>The concern</w:t>
      </w:r>
      <w:r w:rsidR="00082221" w:rsidRPr="002A70BA">
        <w:rPr>
          <w:rFonts w:ascii="Book Antiqua" w:hAnsi="Book Antiqua" w:cs="Times New Roman"/>
          <w:sz w:val="24"/>
          <w:szCs w:val="24"/>
        </w:rPr>
        <w:t>s</w:t>
      </w:r>
      <w:r w:rsidR="00626D26" w:rsidRPr="002A70BA">
        <w:rPr>
          <w:rFonts w:ascii="Book Antiqua" w:hAnsi="Book Antiqua" w:cs="Times New Roman"/>
          <w:sz w:val="24"/>
          <w:szCs w:val="24"/>
        </w:rPr>
        <w:t xml:space="preserve"> for epidural analgesia include</w:t>
      </w:r>
      <w:r w:rsidRPr="002A70BA">
        <w:rPr>
          <w:rFonts w:ascii="Book Antiqua" w:hAnsi="Book Antiqua" w:cs="Times New Roman"/>
          <w:sz w:val="24"/>
          <w:szCs w:val="24"/>
        </w:rPr>
        <w:t xml:space="preserve"> possibility of hypotension and </w:t>
      </w:r>
      <w:r w:rsidR="00626D26" w:rsidRPr="002A70BA">
        <w:rPr>
          <w:rFonts w:ascii="Book Antiqua" w:hAnsi="Book Antiqua" w:cs="Times New Roman"/>
          <w:sz w:val="24"/>
          <w:szCs w:val="24"/>
        </w:rPr>
        <w:t xml:space="preserve">rarely </w:t>
      </w:r>
      <w:r w:rsidR="0093542B" w:rsidRPr="002A70BA">
        <w:rPr>
          <w:rFonts w:ascii="Book Antiqua" w:hAnsi="Book Antiqua" w:cs="Times New Roman"/>
          <w:sz w:val="24"/>
          <w:szCs w:val="24"/>
        </w:rPr>
        <w:t>epidural haematoma</w:t>
      </w:r>
      <w:r w:rsidR="00626D26" w:rsidRPr="002A70BA">
        <w:rPr>
          <w:rFonts w:ascii="Book Antiqua" w:hAnsi="Book Antiqua" w:cs="Times New Roman"/>
          <w:sz w:val="24"/>
          <w:szCs w:val="24"/>
        </w:rPr>
        <w:t>.</w:t>
      </w:r>
      <w:r w:rsidRPr="002A70BA">
        <w:rPr>
          <w:rFonts w:ascii="Book Antiqua" w:hAnsi="Book Antiqua" w:cs="Times New Roman"/>
          <w:sz w:val="24"/>
          <w:szCs w:val="24"/>
        </w:rPr>
        <w:t xml:space="preserve"> With judicious hydration and gradual induction of bloc</w:t>
      </w:r>
      <w:r w:rsidR="000967B5" w:rsidRPr="002A70BA">
        <w:rPr>
          <w:rFonts w:ascii="Book Antiqua" w:hAnsi="Book Antiqua" w:cs="Times New Roman"/>
          <w:sz w:val="24"/>
          <w:szCs w:val="24"/>
        </w:rPr>
        <w:t>k, hypotension may be minimized</w:t>
      </w:r>
      <w:r w:rsidR="0076462D" w:rsidRPr="002A70BA">
        <w:rPr>
          <w:rFonts w:ascii="Book Antiqua" w:hAnsi="Book Antiqua" w:cs="Times New Roman"/>
          <w:sz w:val="24"/>
          <w:szCs w:val="24"/>
          <w:vertAlign w:val="superscript"/>
        </w:rPr>
        <w:t>[6,29]</w:t>
      </w:r>
      <w:r w:rsidRPr="002A70BA">
        <w:rPr>
          <w:rFonts w:ascii="Book Antiqua" w:hAnsi="Book Antiqua" w:cs="Times New Roman"/>
          <w:sz w:val="24"/>
          <w:szCs w:val="24"/>
        </w:rPr>
        <w:t xml:space="preserve">. </w:t>
      </w:r>
      <w:r w:rsidR="0093542B" w:rsidRPr="002A70BA">
        <w:rPr>
          <w:rFonts w:ascii="Book Antiqua" w:hAnsi="Book Antiqua" w:cs="Times New Roman"/>
          <w:sz w:val="24"/>
          <w:szCs w:val="24"/>
        </w:rPr>
        <w:t>H</w:t>
      </w:r>
      <w:r w:rsidR="00321325" w:rsidRPr="002A70BA">
        <w:rPr>
          <w:rFonts w:ascii="Book Antiqua" w:hAnsi="Book Antiqua" w:cs="Times New Roman"/>
          <w:sz w:val="24"/>
          <w:szCs w:val="24"/>
        </w:rPr>
        <w:t>ydration must be done with great caution and 500</w:t>
      </w:r>
      <w:r w:rsidR="0093542B" w:rsidRPr="002A70BA">
        <w:rPr>
          <w:rFonts w:ascii="Book Antiqua" w:hAnsi="Book Antiqua" w:cs="Times New Roman"/>
          <w:sz w:val="24"/>
          <w:szCs w:val="24"/>
        </w:rPr>
        <w:t>-1000</w:t>
      </w:r>
      <w:r w:rsidR="00321325" w:rsidRPr="002A70BA">
        <w:rPr>
          <w:rFonts w:ascii="Book Antiqua" w:hAnsi="Book Antiqua" w:cs="Times New Roman"/>
          <w:sz w:val="24"/>
          <w:szCs w:val="24"/>
        </w:rPr>
        <w:t xml:space="preserve"> m</w:t>
      </w:r>
      <w:r w:rsidR="000967B5" w:rsidRPr="002A70BA">
        <w:rPr>
          <w:rFonts w:ascii="Book Antiqua" w:hAnsi="Book Antiqua" w:cs="Times New Roman"/>
          <w:sz w:val="24"/>
          <w:szCs w:val="24"/>
          <w:lang w:eastAsia="zh-CN"/>
        </w:rPr>
        <w:t>L</w:t>
      </w:r>
      <w:r w:rsidR="00321325" w:rsidRPr="002A70BA">
        <w:rPr>
          <w:rFonts w:ascii="Book Antiqua" w:hAnsi="Book Antiqua" w:cs="Times New Roman"/>
          <w:sz w:val="24"/>
          <w:szCs w:val="24"/>
        </w:rPr>
        <w:t xml:space="preserve"> of crystalloid is usually adequate</w:t>
      </w:r>
      <w:r w:rsidR="0076462D" w:rsidRPr="002A70BA">
        <w:rPr>
          <w:rFonts w:ascii="Book Antiqua" w:hAnsi="Book Antiqua" w:cs="Times New Roman"/>
          <w:sz w:val="24"/>
          <w:szCs w:val="24"/>
          <w:vertAlign w:val="superscript"/>
        </w:rPr>
        <w:t>[28,29]</w:t>
      </w:r>
      <w:r w:rsidR="00321325" w:rsidRPr="002A70BA">
        <w:rPr>
          <w:rFonts w:ascii="Book Antiqua" w:hAnsi="Book Antiqua" w:cs="Times New Roman"/>
          <w:sz w:val="24"/>
          <w:szCs w:val="24"/>
        </w:rPr>
        <w:t>. In patients with mild preeclampsia 1-1.5 liters of balanced salt solution can be used. Th</w:t>
      </w:r>
      <w:r w:rsidR="000967B5" w:rsidRPr="002A70BA">
        <w:rPr>
          <w:rFonts w:ascii="Book Antiqua" w:hAnsi="Book Antiqua" w:cs="Times New Roman"/>
          <w:sz w:val="24"/>
          <w:szCs w:val="24"/>
        </w:rPr>
        <w:t>e block may be initiated with 6–</w:t>
      </w:r>
      <w:r w:rsidR="00321325" w:rsidRPr="002A70BA">
        <w:rPr>
          <w:rFonts w:ascii="Book Antiqua" w:hAnsi="Book Antiqua" w:cs="Times New Roman"/>
          <w:sz w:val="24"/>
          <w:szCs w:val="24"/>
        </w:rPr>
        <w:t>10 m</w:t>
      </w:r>
      <w:r w:rsidR="000967B5" w:rsidRPr="002A70BA">
        <w:rPr>
          <w:rFonts w:ascii="Book Antiqua" w:hAnsi="Book Antiqua" w:cs="Times New Roman"/>
          <w:sz w:val="24"/>
          <w:szCs w:val="24"/>
          <w:lang w:eastAsia="zh-CN"/>
        </w:rPr>
        <w:t>L</w:t>
      </w:r>
      <w:r w:rsidR="00321325" w:rsidRPr="002A70BA">
        <w:rPr>
          <w:rFonts w:ascii="Book Antiqua" w:hAnsi="Book Antiqua" w:cs="Times New Roman"/>
          <w:sz w:val="24"/>
          <w:szCs w:val="24"/>
        </w:rPr>
        <w:t xml:space="preserve"> of dilute local anesthetic with opioid. Bolus may be repeated if no hypotension noted</w:t>
      </w:r>
      <w:r w:rsidR="00AE46B3" w:rsidRPr="002A70BA">
        <w:rPr>
          <w:rFonts w:ascii="Book Antiqua" w:hAnsi="Book Antiqua" w:cs="Times New Roman"/>
          <w:sz w:val="24"/>
          <w:szCs w:val="24"/>
        </w:rPr>
        <w:t>.</w:t>
      </w:r>
      <w:r w:rsidR="00321325" w:rsidRPr="002A70BA">
        <w:rPr>
          <w:rFonts w:ascii="Book Antiqua" w:hAnsi="Book Antiqua" w:cs="Times New Roman"/>
          <w:sz w:val="24"/>
          <w:szCs w:val="24"/>
        </w:rPr>
        <w:t xml:space="preserve"> CSE has also been s</w:t>
      </w:r>
      <w:r w:rsidR="0076462D" w:rsidRPr="002A70BA">
        <w:rPr>
          <w:rFonts w:ascii="Book Antiqua" w:hAnsi="Book Antiqua" w:cs="Times New Roman"/>
          <w:sz w:val="24"/>
          <w:szCs w:val="24"/>
        </w:rPr>
        <w:t>hown to be safe in severely preec</w:t>
      </w:r>
      <w:r w:rsidR="006D3042" w:rsidRPr="002A70BA">
        <w:rPr>
          <w:rFonts w:ascii="Book Antiqua" w:hAnsi="Book Antiqua" w:cs="Times New Roman"/>
          <w:sz w:val="24"/>
          <w:szCs w:val="24"/>
        </w:rPr>
        <w:t>lamptic patients</w:t>
      </w:r>
      <w:r w:rsidR="0076462D" w:rsidRPr="002A70BA">
        <w:rPr>
          <w:rFonts w:ascii="Book Antiqua" w:hAnsi="Book Antiqua" w:cs="Times New Roman"/>
          <w:sz w:val="24"/>
          <w:szCs w:val="24"/>
          <w:vertAlign w:val="superscript"/>
        </w:rPr>
        <w:t>[37]</w:t>
      </w:r>
      <w:r w:rsidR="00321325" w:rsidRPr="002A70BA">
        <w:rPr>
          <w:rFonts w:ascii="Book Antiqua" w:hAnsi="Book Antiqua" w:cs="Times New Roman"/>
          <w:sz w:val="24"/>
          <w:szCs w:val="24"/>
        </w:rPr>
        <w:t>.</w:t>
      </w:r>
    </w:p>
    <w:p w:rsidR="000967B5" w:rsidRPr="002A70BA" w:rsidRDefault="000967B5" w:rsidP="0012003D">
      <w:pPr>
        <w:spacing w:after="0" w:line="360" w:lineRule="auto"/>
        <w:jc w:val="both"/>
        <w:rPr>
          <w:rFonts w:ascii="Book Antiqua" w:hAnsi="Book Antiqua" w:cs="Times New Roman"/>
          <w:sz w:val="24"/>
          <w:szCs w:val="24"/>
          <w:u w:val="single"/>
          <w:lang w:eastAsia="zh-CN"/>
        </w:rPr>
      </w:pPr>
    </w:p>
    <w:p w:rsidR="00C87E29" w:rsidRPr="002A70BA" w:rsidRDefault="00953CEC" w:rsidP="0012003D">
      <w:pPr>
        <w:spacing w:after="0" w:line="360" w:lineRule="auto"/>
        <w:jc w:val="both"/>
        <w:rPr>
          <w:rFonts w:ascii="Book Antiqua" w:hAnsi="Book Antiqua" w:cs="Times New Roman"/>
          <w:b/>
          <w:sz w:val="24"/>
          <w:szCs w:val="24"/>
          <w:lang w:eastAsia="zh-CN"/>
        </w:rPr>
      </w:pPr>
      <w:r w:rsidRPr="002A70BA">
        <w:rPr>
          <w:rFonts w:ascii="Book Antiqua" w:hAnsi="Book Antiqua" w:cs="Times New Roman"/>
          <w:b/>
          <w:sz w:val="24"/>
          <w:szCs w:val="24"/>
        </w:rPr>
        <w:t>ANA</w:t>
      </w:r>
      <w:r w:rsidR="000967B5" w:rsidRPr="002A70BA">
        <w:rPr>
          <w:rFonts w:ascii="Book Antiqua" w:hAnsi="Book Antiqua" w:cs="Times New Roman"/>
          <w:b/>
          <w:sz w:val="24"/>
          <w:szCs w:val="24"/>
        </w:rPr>
        <w:t>ESTHESIA FOR CAESAREAN SECTION</w:t>
      </w:r>
    </w:p>
    <w:p w:rsidR="00C87E29" w:rsidRPr="002A70BA" w:rsidRDefault="00E53204" w:rsidP="0012003D">
      <w:pPr>
        <w:spacing w:after="0" w:line="360" w:lineRule="auto"/>
        <w:jc w:val="both"/>
        <w:rPr>
          <w:rFonts w:ascii="Book Antiqua" w:hAnsi="Book Antiqua" w:cs="Times New Roman"/>
          <w:b/>
          <w:sz w:val="24"/>
          <w:szCs w:val="24"/>
          <w:u w:val="single"/>
        </w:rPr>
      </w:pPr>
      <w:r w:rsidRPr="002A70BA">
        <w:rPr>
          <w:rFonts w:ascii="Book Antiqua" w:hAnsi="Book Antiqua" w:cs="Times New Roman"/>
          <w:sz w:val="24"/>
          <w:szCs w:val="24"/>
        </w:rPr>
        <w:t>Management of an</w:t>
      </w:r>
      <w:r w:rsidR="00626D26" w:rsidRPr="002A70BA">
        <w:rPr>
          <w:rFonts w:ascii="Book Antiqua" w:hAnsi="Book Antiqua" w:cs="Times New Roman"/>
          <w:sz w:val="24"/>
          <w:szCs w:val="24"/>
        </w:rPr>
        <w:t>a</w:t>
      </w:r>
      <w:r w:rsidRPr="002A70BA">
        <w:rPr>
          <w:rFonts w:ascii="Book Antiqua" w:hAnsi="Book Antiqua" w:cs="Times New Roman"/>
          <w:sz w:val="24"/>
          <w:szCs w:val="24"/>
        </w:rPr>
        <w:t>esthesia in patients with severe preeclampsia or eclampsia is challenging for an</w:t>
      </w:r>
      <w:r w:rsidR="00C71D55" w:rsidRPr="002A70BA">
        <w:rPr>
          <w:rFonts w:ascii="Book Antiqua" w:hAnsi="Book Antiqua" w:cs="Times New Roman"/>
          <w:sz w:val="24"/>
          <w:szCs w:val="24"/>
        </w:rPr>
        <w:t>aesthetists</w:t>
      </w:r>
      <w:r w:rsidR="00AE46B3" w:rsidRPr="002A70BA">
        <w:rPr>
          <w:rFonts w:ascii="Book Antiqua" w:hAnsi="Book Antiqua" w:cs="Times New Roman"/>
          <w:sz w:val="24"/>
          <w:szCs w:val="24"/>
        </w:rPr>
        <w:t>. Emergency c</w:t>
      </w:r>
      <w:r w:rsidR="00C71D55" w:rsidRPr="002A70BA">
        <w:rPr>
          <w:rFonts w:ascii="Book Antiqua" w:hAnsi="Book Antiqua" w:cs="Times New Roman"/>
          <w:sz w:val="24"/>
          <w:szCs w:val="24"/>
        </w:rPr>
        <w:t>aesarean section is often required due to worsening of mother’s condition or due to foetal distress</w:t>
      </w:r>
      <w:r w:rsidRPr="002A70BA">
        <w:rPr>
          <w:rFonts w:ascii="Book Antiqua" w:hAnsi="Book Antiqua" w:cs="Times New Roman"/>
          <w:sz w:val="24"/>
          <w:szCs w:val="24"/>
        </w:rPr>
        <w:t xml:space="preserve"> with limited time for optimization. But BP </w:t>
      </w:r>
      <w:r w:rsidR="001956C7" w:rsidRPr="002A70BA">
        <w:rPr>
          <w:rFonts w:ascii="Book Antiqua" w:hAnsi="Book Antiqua" w:cs="Times New Roman"/>
          <w:sz w:val="24"/>
          <w:szCs w:val="24"/>
        </w:rPr>
        <w:t>must be controlled</w:t>
      </w:r>
      <w:r w:rsidR="00C71D55" w:rsidRPr="002A70BA">
        <w:rPr>
          <w:rFonts w:ascii="Book Antiqua" w:hAnsi="Book Antiqua" w:cs="Times New Roman"/>
          <w:sz w:val="24"/>
          <w:szCs w:val="24"/>
        </w:rPr>
        <w:t xml:space="preserve"> and</w:t>
      </w:r>
      <w:r w:rsidR="001956C7" w:rsidRPr="002A70BA">
        <w:rPr>
          <w:rFonts w:ascii="Book Antiqua" w:hAnsi="Book Antiqua" w:cs="Times New Roman"/>
          <w:sz w:val="24"/>
          <w:szCs w:val="24"/>
        </w:rPr>
        <w:t xml:space="preserve"> fluid volume must be optimized before proceeding for anaesthesia. It is important to have a flexible an</w:t>
      </w:r>
      <w:r w:rsidR="00B650D6" w:rsidRPr="002A70BA">
        <w:rPr>
          <w:rFonts w:ascii="Book Antiqua" w:hAnsi="Book Antiqua" w:cs="Times New Roman"/>
          <w:sz w:val="24"/>
          <w:szCs w:val="24"/>
        </w:rPr>
        <w:t>a</w:t>
      </w:r>
      <w:r w:rsidR="001956C7" w:rsidRPr="002A70BA">
        <w:rPr>
          <w:rFonts w:ascii="Book Antiqua" w:hAnsi="Book Antiqua" w:cs="Times New Roman"/>
          <w:sz w:val="24"/>
          <w:szCs w:val="24"/>
        </w:rPr>
        <w:t xml:space="preserve">esthetic plan with more than two options </w:t>
      </w:r>
      <w:r w:rsidR="007E19E4" w:rsidRPr="002A70BA">
        <w:rPr>
          <w:rFonts w:ascii="Book Antiqua" w:hAnsi="Book Antiqua" w:cs="Times New Roman"/>
          <w:sz w:val="24"/>
          <w:szCs w:val="24"/>
        </w:rPr>
        <w:t>as condition may change rapidly</w:t>
      </w:r>
      <w:r w:rsidR="0076462D" w:rsidRPr="002A70BA">
        <w:rPr>
          <w:rFonts w:ascii="Book Antiqua" w:hAnsi="Book Antiqua" w:cs="Times New Roman"/>
          <w:sz w:val="24"/>
          <w:szCs w:val="24"/>
          <w:vertAlign w:val="superscript"/>
        </w:rPr>
        <w:t>[38]</w:t>
      </w:r>
      <w:r w:rsidR="001956C7" w:rsidRPr="002A70BA">
        <w:rPr>
          <w:rFonts w:ascii="Book Antiqua" w:hAnsi="Book Antiqua" w:cs="Times New Roman"/>
          <w:sz w:val="24"/>
          <w:szCs w:val="24"/>
        </w:rPr>
        <w:t>.</w:t>
      </w:r>
      <w:r w:rsidR="00C87E29" w:rsidRPr="002A70BA">
        <w:rPr>
          <w:rFonts w:ascii="Book Antiqua" w:hAnsi="Book Antiqua" w:cs="Times New Roman"/>
          <w:sz w:val="24"/>
          <w:szCs w:val="24"/>
        </w:rPr>
        <w:t xml:space="preserve"> Detailed preanaesthetic evaluation including severity of condition, systemic involvement, fluid status and airway assessment should be done.</w:t>
      </w:r>
      <w:r w:rsidR="00D155A7" w:rsidRPr="002A70BA">
        <w:rPr>
          <w:rFonts w:ascii="Book Antiqua" w:hAnsi="Book Antiqua" w:cs="Times New Roman"/>
          <w:sz w:val="24"/>
          <w:szCs w:val="24"/>
        </w:rPr>
        <w:t xml:space="preserve"> Use of prior pharmacological therapy must be enquired. </w:t>
      </w:r>
      <w:r w:rsidR="00C87E29" w:rsidRPr="002A70BA">
        <w:rPr>
          <w:rFonts w:ascii="Book Antiqua" w:hAnsi="Book Antiqua" w:cs="Times New Roman"/>
          <w:sz w:val="24"/>
          <w:szCs w:val="24"/>
        </w:rPr>
        <w:t xml:space="preserve"> Complete blood count, </w:t>
      </w:r>
      <w:r w:rsidR="00AE46B3" w:rsidRPr="002A70BA">
        <w:rPr>
          <w:rFonts w:ascii="Book Antiqua" w:hAnsi="Book Antiqua" w:cs="Times New Roman"/>
          <w:sz w:val="24"/>
          <w:szCs w:val="24"/>
        </w:rPr>
        <w:t>BUN, creatinine and</w:t>
      </w:r>
      <w:r w:rsidR="00C87E29" w:rsidRPr="002A70BA">
        <w:rPr>
          <w:rFonts w:ascii="Book Antiqua" w:hAnsi="Book Antiqua" w:cs="Times New Roman"/>
          <w:sz w:val="24"/>
          <w:szCs w:val="24"/>
        </w:rPr>
        <w:t xml:space="preserve"> liver functions</w:t>
      </w:r>
      <w:r w:rsidR="00C71D55" w:rsidRPr="002A70BA">
        <w:rPr>
          <w:rFonts w:ascii="Book Antiqua" w:hAnsi="Book Antiqua" w:cs="Times New Roman"/>
          <w:sz w:val="24"/>
          <w:szCs w:val="24"/>
        </w:rPr>
        <w:t xml:space="preserve"> tests s</w:t>
      </w:r>
      <w:r w:rsidR="00AE46B3" w:rsidRPr="002A70BA">
        <w:rPr>
          <w:rFonts w:ascii="Book Antiqua" w:hAnsi="Book Antiqua" w:cs="Times New Roman"/>
          <w:sz w:val="24"/>
          <w:szCs w:val="24"/>
        </w:rPr>
        <w:t>hould be obtained especially if HELLP syndrome is suspected.</w:t>
      </w:r>
      <w:r w:rsidR="00C87E29" w:rsidRPr="002A70BA">
        <w:rPr>
          <w:rFonts w:ascii="Book Antiqua" w:hAnsi="Book Antiqua" w:cs="Times New Roman"/>
          <w:sz w:val="24"/>
          <w:szCs w:val="24"/>
        </w:rPr>
        <w:t xml:space="preserve"> Routine coagulation screening is not necessary</w:t>
      </w:r>
      <w:r w:rsidR="0076462D" w:rsidRPr="002A70BA">
        <w:rPr>
          <w:rFonts w:ascii="Book Antiqua" w:hAnsi="Book Antiqua" w:cs="Times New Roman"/>
          <w:sz w:val="24"/>
          <w:szCs w:val="24"/>
          <w:vertAlign w:val="superscript"/>
        </w:rPr>
        <w:t>[39]</w:t>
      </w:r>
      <w:r w:rsidR="00C87E29" w:rsidRPr="002A70BA">
        <w:rPr>
          <w:rFonts w:ascii="Book Antiqua" w:hAnsi="Book Antiqua" w:cs="Times New Roman"/>
          <w:sz w:val="24"/>
          <w:szCs w:val="24"/>
        </w:rPr>
        <w:t xml:space="preserve">. But if coagulopathy is suspected clinically by history of easy bruising ecchymoses or petechial haemorrhage, coagulation studies should be done. Platelet </w:t>
      </w:r>
      <w:r w:rsidR="00C87E29" w:rsidRPr="002A70BA">
        <w:rPr>
          <w:rFonts w:ascii="Book Antiqua" w:hAnsi="Book Antiqua" w:cs="Times New Roman"/>
          <w:sz w:val="24"/>
          <w:szCs w:val="24"/>
        </w:rPr>
        <w:lastRenderedPageBreak/>
        <w:t>count should be available before neuraxial analgesi</w:t>
      </w:r>
      <w:r w:rsidR="008E510C" w:rsidRPr="002A70BA">
        <w:rPr>
          <w:rFonts w:ascii="Book Antiqua" w:hAnsi="Book Antiqua" w:cs="Times New Roman"/>
          <w:sz w:val="24"/>
          <w:szCs w:val="24"/>
        </w:rPr>
        <w:t>a or anesthesia in severe preeclampsia.</w:t>
      </w:r>
      <w:r w:rsidR="00C87E29" w:rsidRPr="002A70BA">
        <w:rPr>
          <w:rFonts w:ascii="Book Antiqua" w:hAnsi="Book Antiqua" w:cs="Times New Roman"/>
          <w:b/>
          <w:sz w:val="24"/>
          <w:szCs w:val="24"/>
          <w:u w:val="single"/>
        </w:rPr>
        <w:t xml:space="preserve"> </w:t>
      </w:r>
    </w:p>
    <w:p w:rsidR="001202C7" w:rsidRPr="002A70BA" w:rsidRDefault="001202C7" w:rsidP="0012003D">
      <w:pPr>
        <w:spacing w:after="0" w:line="360" w:lineRule="auto"/>
        <w:jc w:val="both"/>
        <w:rPr>
          <w:rFonts w:ascii="Book Antiqua" w:hAnsi="Book Antiqua" w:cs="Times New Roman"/>
          <w:b/>
          <w:sz w:val="24"/>
          <w:szCs w:val="24"/>
          <w:u w:val="single"/>
        </w:rPr>
      </w:pPr>
    </w:p>
    <w:p w:rsidR="008E510C" w:rsidRPr="002A70BA" w:rsidRDefault="00953CEC"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REGIONAL ANAESTHESIA</w:t>
      </w:r>
    </w:p>
    <w:p w:rsidR="004870B7" w:rsidRPr="002A70BA" w:rsidRDefault="005D6F2D"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Choice of anesthesia should be individualized depending upon patient</w:t>
      </w:r>
      <w:r w:rsidR="00E53204" w:rsidRPr="002A70BA">
        <w:rPr>
          <w:rFonts w:ascii="Book Antiqua" w:hAnsi="Book Antiqua" w:cs="Times New Roman"/>
          <w:sz w:val="24"/>
          <w:szCs w:val="24"/>
        </w:rPr>
        <w:t>’</w:t>
      </w:r>
      <w:r w:rsidRPr="002A70BA">
        <w:rPr>
          <w:rFonts w:ascii="Book Antiqua" w:hAnsi="Book Antiqua" w:cs="Times New Roman"/>
          <w:sz w:val="24"/>
          <w:szCs w:val="24"/>
        </w:rPr>
        <w:t xml:space="preserve">s condition. Single shot spinal, combined spinal epidural or epidural anesthesia, all may be </w:t>
      </w:r>
      <w:r w:rsidR="008E510C" w:rsidRPr="002A70BA">
        <w:rPr>
          <w:rFonts w:ascii="Book Antiqua" w:hAnsi="Book Antiqua" w:cs="Times New Roman"/>
          <w:sz w:val="24"/>
          <w:szCs w:val="24"/>
        </w:rPr>
        <w:t>utilized</w:t>
      </w:r>
      <w:r w:rsidR="00991C97" w:rsidRPr="002A70BA">
        <w:rPr>
          <w:rFonts w:ascii="Book Antiqua" w:hAnsi="Book Antiqua" w:cs="Times New Roman"/>
          <w:sz w:val="24"/>
          <w:szCs w:val="24"/>
          <w:vertAlign w:val="superscript"/>
        </w:rPr>
        <w:t>[34]</w:t>
      </w:r>
      <w:r w:rsidR="00C87E29" w:rsidRPr="002A70BA">
        <w:rPr>
          <w:rFonts w:ascii="Book Antiqua" w:hAnsi="Book Antiqua" w:cs="Times New Roman"/>
          <w:sz w:val="24"/>
          <w:szCs w:val="24"/>
        </w:rPr>
        <w:t xml:space="preserve"> provided meticulous attention is paid to fluid management,</w:t>
      </w:r>
      <w:r w:rsidR="008E510C" w:rsidRPr="002A70BA">
        <w:rPr>
          <w:rFonts w:ascii="Book Antiqua" w:hAnsi="Book Antiqua" w:cs="Times New Roman"/>
          <w:sz w:val="24"/>
          <w:szCs w:val="24"/>
        </w:rPr>
        <w:t xml:space="preserve"> hypotension and</w:t>
      </w:r>
      <w:r w:rsidR="00C87E29" w:rsidRPr="002A70BA">
        <w:rPr>
          <w:rFonts w:ascii="Book Antiqua" w:hAnsi="Book Antiqua" w:cs="Times New Roman"/>
          <w:sz w:val="24"/>
          <w:szCs w:val="24"/>
        </w:rPr>
        <w:t xml:space="preserve"> prevention of aorto-caval compression</w:t>
      </w:r>
      <w:r w:rsidR="008E510C" w:rsidRPr="002A70BA">
        <w:rPr>
          <w:rFonts w:ascii="Book Antiqua" w:hAnsi="Book Antiqua" w:cs="Times New Roman"/>
          <w:sz w:val="24"/>
          <w:szCs w:val="24"/>
        </w:rPr>
        <w:t>.</w:t>
      </w:r>
      <w:r w:rsidRPr="002A70BA">
        <w:rPr>
          <w:rFonts w:ascii="Book Antiqua" w:hAnsi="Book Antiqua" w:cs="Times New Roman"/>
          <w:sz w:val="24"/>
          <w:szCs w:val="24"/>
        </w:rPr>
        <w:t xml:space="preserve"> Traditionally spinal an</w:t>
      </w:r>
      <w:r w:rsidR="00A00C6C" w:rsidRPr="002A70BA">
        <w:rPr>
          <w:rFonts w:ascii="Book Antiqua" w:hAnsi="Book Antiqua" w:cs="Times New Roman"/>
          <w:sz w:val="24"/>
          <w:szCs w:val="24"/>
        </w:rPr>
        <w:t>a</w:t>
      </w:r>
      <w:r w:rsidRPr="002A70BA">
        <w:rPr>
          <w:rFonts w:ascii="Book Antiqua" w:hAnsi="Book Antiqua" w:cs="Times New Roman"/>
          <w:sz w:val="24"/>
          <w:szCs w:val="24"/>
        </w:rPr>
        <w:t>esthesia was not employed for caesarean section in severely preeclamptic parturients. It was considered unsafe due to fear of severe hypotension induced by sympathetic block risking fetal safely. A</w:t>
      </w:r>
      <w:r w:rsidR="00A00C6C" w:rsidRPr="002A70BA">
        <w:rPr>
          <w:rFonts w:ascii="Book Antiqua" w:hAnsi="Book Antiqua" w:cs="Times New Roman"/>
          <w:sz w:val="24"/>
          <w:szCs w:val="24"/>
        </w:rPr>
        <w:t>nother concern was development of pulmonary oedema following</w:t>
      </w:r>
      <w:r w:rsidRPr="002A70BA">
        <w:rPr>
          <w:rFonts w:ascii="Book Antiqua" w:hAnsi="Book Antiqua" w:cs="Times New Roman"/>
          <w:sz w:val="24"/>
          <w:szCs w:val="24"/>
        </w:rPr>
        <w:t xml:space="preserve"> prophylactic IV fluid</w:t>
      </w:r>
      <w:r w:rsidR="00564BDD" w:rsidRPr="002A70BA">
        <w:rPr>
          <w:rFonts w:ascii="Book Antiqua" w:hAnsi="Book Antiqua" w:cs="Times New Roman"/>
          <w:sz w:val="24"/>
          <w:szCs w:val="24"/>
        </w:rPr>
        <w:t>s or fluids</w:t>
      </w:r>
      <w:r w:rsidRPr="002A70BA">
        <w:rPr>
          <w:rFonts w:ascii="Book Antiqua" w:hAnsi="Book Antiqua" w:cs="Times New Roman"/>
          <w:sz w:val="24"/>
          <w:szCs w:val="24"/>
        </w:rPr>
        <w:t xml:space="preserve"> given to treat hypotension</w:t>
      </w:r>
      <w:r w:rsidR="00192840" w:rsidRPr="002A70BA">
        <w:rPr>
          <w:rFonts w:ascii="Book Antiqua" w:hAnsi="Book Antiqua" w:cs="Times New Roman"/>
          <w:sz w:val="24"/>
          <w:szCs w:val="24"/>
          <w:vertAlign w:val="superscript"/>
        </w:rPr>
        <w:t>[40]</w:t>
      </w:r>
      <w:r w:rsidR="003B3EB1" w:rsidRPr="002A70BA">
        <w:rPr>
          <w:rFonts w:ascii="Book Antiqua" w:hAnsi="Book Antiqua" w:cs="Times New Roman"/>
          <w:sz w:val="24"/>
          <w:szCs w:val="24"/>
        </w:rPr>
        <w:t>. Therefore obstetric an</w:t>
      </w:r>
      <w:r w:rsidR="00192840" w:rsidRPr="002A70BA">
        <w:rPr>
          <w:rFonts w:ascii="Book Antiqua" w:hAnsi="Book Antiqua" w:cs="Times New Roman"/>
          <w:sz w:val="24"/>
          <w:szCs w:val="24"/>
        </w:rPr>
        <w:t>a</w:t>
      </w:r>
      <w:r w:rsidR="003B3EB1" w:rsidRPr="002A70BA">
        <w:rPr>
          <w:rFonts w:ascii="Book Antiqua" w:hAnsi="Book Antiqua" w:cs="Times New Roman"/>
          <w:sz w:val="24"/>
          <w:szCs w:val="24"/>
        </w:rPr>
        <w:t>esthetist pref</w:t>
      </w:r>
      <w:r w:rsidR="00564BDD" w:rsidRPr="002A70BA">
        <w:rPr>
          <w:rFonts w:ascii="Book Antiqua" w:hAnsi="Book Antiqua" w:cs="Times New Roman"/>
          <w:sz w:val="24"/>
          <w:szCs w:val="24"/>
        </w:rPr>
        <w:t>erred</w:t>
      </w:r>
      <w:r w:rsidR="003B3EB1" w:rsidRPr="002A70BA">
        <w:rPr>
          <w:rFonts w:ascii="Book Antiqua" w:hAnsi="Book Antiqua" w:cs="Times New Roman"/>
          <w:sz w:val="24"/>
          <w:szCs w:val="24"/>
        </w:rPr>
        <w:t xml:space="preserve"> epidural over spinal  with the view that slow incremental doses of local anesthetic through epidural catheter would result in slow ascent of block and thus minimize the risk of s</w:t>
      </w:r>
      <w:r w:rsidR="00564BDD" w:rsidRPr="002A70BA">
        <w:rPr>
          <w:rFonts w:ascii="Book Antiqua" w:hAnsi="Book Antiqua" w:cs="Times New Roman"/>
          <w:sz w:val="24"/>
          <w:szCs w:val="24"/>
        </w:rPr>
        <w:t>udden</w:t>
      </w:r>
      <w:r w:rsidR="003E5544" w:rsidRPr="002A70BA">
        <w:rPr>
          <w:rFonts w:ascii="Book Antiqua" w:hAnsi="Book Antiqua" w:cs="Times New Roman"/>
          <w:sz w:val="24"/>
          <w:szCs w:val="24"/>
        </w:rPr>
        <w:t xml:space="preserve"> hypotension.</w:t>
      </w:r>
      <w:r w:rsidR="003B3EB1" w:rsidRPr="002A70BA">
        <w:rPr>
          <w:rFonts w:ascii="Book Antiqua" w:hAnsi="Book Antiqua" w:cs="Times New Roman"/>
          <w:sz w:val="24"/>
          <w:szCs w:val="24"/>
        </w:rPr>
        <w:t xml:space="preserve"> </w:t>
      </w:r>
      <w:r w:rsidR="00851CA0" w:rsidRPr="002A70BA">
        <w:rPr>
          <w:rFonts w:ascii="Book Antiqua" w:hAnsi="Book Antiqua" w:cs="Times New Roman"/>
          <w:sz w:val="24"/>
          <w:szCs w:val="24"/>
        </w:rPr>
        <w:t xml:space="preserve">However, retrospective </w:t>
      </w:r>
      <w:commentRangeStart w:id="6"/>
      <w:r w:rsidR="00851CA0" w:rsidRPr="002A70BA">
        <w:rPr>
          <w:rFonts w:ascii="Book Antiqua" w:hAnsi="Book Antiqua" w:cs="Times New Roman"/>
          <w:sz w:val="24"/>
          <w:szCs w:val="24"/>
        </w:rPr>
        <w:t xml:space="preserve">analysis </w:t>
      </w:r>
      <w:r w:rsidR="00192840" w:rsidRPr="002A70BA">
        <w:rPr>
          <w:rFonts w:ascii="Book Antiqua" w:hAnsi="Book Antiqua" w:cs="Times New Roman"/>
          <w:sz w:val="24"/>
          <w:szCs w:val="24"/>
          <w:vertAlign w:val="superscript"/>
        </w:rPr>
        <w:t>[41]</w:t>
      </w:r>
      <w:commentRangeEnd w:id="6"/>
      <w:r w:rsidR="00277143">
        <w:rPr>
          <w:rStyle w:val="a5"/>
        </w:rPr>
        <w:commentReference w:id="6"/>
      </w:r>
      <w:r w:rsidR="00EA2456" w:rsidRPr="002A70BA">
        <w:rPr>
          <w:rFonts w:ascii="Book Antiqua" w:hAnsi="Book Antiqua" w:cs="Times New Roman"/>
          <w:sz w:val="24"/>
          <w:szCs w:val="24"/>
        </w:rPr>
        <w:t>,</w:t>
      </w:r>
      <w:r w:rsidR="003E5544" w:rsidRPr="002A70BA">
        <w:rPr>
          <w:rFonts w:ascii="Book Antiqua" w:hAnsi="Book Antiqua" w:cs="Times New Roman"/>
          <w:sz w:val="24"/>
          <w:szCs w:val="24"/>
        </w:rPr>
        <w:t xml:space="preserve"> prospective studies</w:t>
      </w:r>
      <w:r w:rsidR="007B530D" w:rsidRPr="002A70BA">
        <w:rPr>
          <w:rFonts w:ascii="Book Antiqua" w:hAnsi="Book Antiqua" w:cs="Times New Roman"/>
          <w:sz w:val="24"/>
          <w:szCs w:val="24"/>
          <w:vertAlign w:val="superscript"/>
        </w:rPr>
        <w:t>[42-45]</w:t>
      </w:r>
      <w:r w:rsidR="00EA2456" w:rsidRPr="002A70BA">
        <w:rPr>
          <w:rFonts w:ascii="Book Antiqua" w:hAnsi="Book Antiqua" w:cs="Times New Roman"/>
          <w:sz w:val="24"/>
          <w:szCs w:val="24"/>
        </w:rPr>
        <w:t xml:space="preserve"> and</w:t>
      </w:r>
      <w:r w:rsidR="00626D26" w:rsidRPr="002A70BA">
        <w:rPr>
          <w:rFonts w:ascii="Book Antiqua" w:hAnsi="Book Antiqua" w:cs="Times New Roman"/>
          <w:sz w:val="24"/>
          <w:szCs w:val="24"/>
        </w:rPr>
        <w:t xml:space="preserve"> some</w:t>
      </w:r>
      <w:r w:rsidR="00EA2456" w:rsidRPr="002A70BA">
        <w:rPr>
          <w:rFonts w:ascii="Book Antiqua" w:hAnsi="Book Antiqua" w:cs="Times New Roman"/>
          <w:sz w:val="24"/>
          <w:szCs w:val="24"/>
        </w:rPr>
        <w:t xml:space="preserve"> editorial</w:t>
      </w:r>
      <w:r w:rsidR="003E5544" w:rsidRPr="002A70BA">
        <w:rPr>
          <w:rFonts w:ascii="Book Antiqua" w:hAnsi="Book Antiqua" w:cs="Times New Roman"/>
          <w:sz w:val="24"/>
          <w:szCs w:val="24"/>
        </w:rPr>
        <w:t>s</w:t>
      </w:r>
      <w:r w:rsidR="00192840" w:rsidRPr="002A70BA">
        <w:rPr>
          <w:rFonts w:ascii="Book Antiqua" w:hAnsi="Book Antiqua" w:cs="Times New Roman"/>
          <w:sz w:val="24"/>
          <w:szCs w:val="24"/>
          <w:vertAlign w:val="superscript"/>
        </w:rPr>
        <w:t>[46,47]</w:t>
      </w:r>
      <w:r w:rsidR="00EA2456" w:rsidRPr="002A70BA">
        <w:rPr>
          <w:rFonts w:ascii="Book Antiqua" w:hAnsi="Book Antiqua" w:cs="Times New Roman"/>
          <w:sz w:val="24"/>
          <w:szCs w:val="24"/>
        </w:rPr>
        <w:t xml:space="preserve"> strongly</w:t>
      </w:r>
      <w:r w:rsidR="00ED5029" w:rsidRPr="002A70BA">
        <w:rPr>
          <w:rFonts w:ascii="Book Antiqua" w:hAnsi="Book Antiqua" w:cs="Times New Roman"/>
          <w:sz w:val="24"/>
          <w:szCs w:val="24"/>
        </w:rPr>
        <w:t xml:space="preserve"> </w:t>
      </w:r>
      <w:r w:rsidR="00A00C6C" w:rsidRPr="002A70BA">
        <w:rPr>
          <w:rFonts w:ascii="Book Antiqua" w:hAnsi="Book Antiqua" w:cs="Times New Roman"/>
          <w:sz w:val="24"/>
          <w:szCs w:val="24"/>
        </w:rPr>
        <w:t>s</w:t>
      </w:r>
      <w:r w:rsidR="00ED5029" w:rsidRPr="002A70BA">
        <w:rPr>
          <w:rFonts w:ascii="Book Antiqua" w:hAnsi="Book Antiqua" w:cs="Times New Roman"/>
          <w:sz w:val="24"/>
          <w:szCs w:val="24"/>
        </w:rPr>
        <w:t>upport</w:t>
      </w:r>
      <w:r w:rsidR="00D057E2" w:rsidRPr="002A70BA">
        <w:rPr>
          <w:rFonts w:ascii="Book Antiqua" w:hAnsi="Book Antiqua" w:cs="Times New Roman"/>
          <w:sz w:val="24"/>
          <w:szCs w:val="24"/>
        </w:rPr>
        <w:t>ed</w:t>
      </w:r>
      <w:r w:rsidR="00ED5029" w:rsidRPr="002A70BA">
        <w:rPr>
          <w:rFonts w:ascii="Book Antiqua" w:hAnsi="Book Antiqua" w:cs="Times New Roman"/>
          <w:sz w:val="24"/>
          <w:szCs w:val="24"/>
        </w:rPr>
        <w:t xml:space="preserve"> the use of spinal </w:t>
      </w:r>
      <w:r w:rsidR="00A00C6C" w:rsidRPr="002A70BA">
        <w:rPr>
          <w:rFonts w:ascii="Book Antiqua" w:hAnsi="Book Antiqua" w:cs="Times New Roman"/>
          <w:sz w:val="24"/>
          <w:szCs w:val="24"/>
        </w:rPr>
        <w:t xml:space="preserve"> </w:t>
      </w:r>
      <w:r w:rsidR="00EA2456" w:rsidRPr="002A70BA">
        <w:rPr>
          <w:rFonts w:ascii="Book Antiqua" w:hAnsi="Book Antiqua" w:cs="Times New Roman"/>
          <w:sz w:val="24"/>
          <w:szCs w:val="24"/>
        </w:rPr>
        <w:t xml:space="preserve">anesthesia in severe preeclampsia in absence of </w:t>
      </w:r>
      <w:r w:rsidR="00626D26" w:rsidRPr="002A70BA">
        <w:rPr>
          <w:rFonts w:ascii="Book Antiqua" w:hAnsi="Book Antiqua" w:cs="Times New Roman"/>
          <w:sz w:val="24"/>
          <w:szCs w:val="24"/>
        </w:rPr>
        <w:t xml:space="preserve">any </w:t>
      </w:r>
      <w:r w:rsidR="00EA2456" w:rsidRPr="002A70BA">
        <w:rPr>
          <w:rFonts w:ascii="Book Antiqua" w:hAnsi="Book Antiqua" w:cs="Times New Roman"/>
          <w:sz w:val="24"/>
          <w:szCs w:val="24"/>
        </w:rPr>
        <w:t>contraindication and if epidural catheter had not</w:t>
      </w:r>
      <w:r w:rsidR="00D057E2" w:rsidRPr="002A70BA">
        <w:rPr>
          <w:rFonts w:ascii="Book Antiqua" w:hAnsi="Book Antiqua" w:cs="Times New Roman"/>
          <w:sz w:val="24"/>
          <w:szCs w:val="24"/>
        </w:rPr>
        <w:t xml:space="preserve"> already</w:t>
      </w:r>
      <w:r w:rsidR="00EA2456" w:rsidRPr="002A70BA">
        <w:rPr>
          <w:rFonts w:ascii="Book Antiqua" w:hAnsi="Book Antiqua" w:cs="Times New Roman"/>
          <w:sz w:val="24"/>
          <w:szCs w:val="24"/>
        </w:rPr>
        <w:t xml:space="preserve"> been placed for lab</w:t>
      </w:r>
      <w:r w:rsidR="00D057E2" w:rsidRPr="002A70BA">
        <w:rPr>
          <w:rFonts w:ascii="Book Antiqua" w:hAnsi="Book Antiqua" w:cs="Times New Roman"/>
          <w:sz w:val="24"/>
          <w:szCs w:val="24"/>
        </w:rPr>
        <w:t>or analgesia. The studies</w:t>
      </w:r>
      <w:r w:rsidR="00EA2456" w:rsidRPr="002A70BA">
        <w:rPr>
          <w:rFonts w:ascii="Book Antiqua" w:hAnsi="Book Antiqua" w:cs="Times New Roman"/>
          <w:sz w:val="24"/>
          <w:szCs w:val="24"/>
        </w:rPr>
        <w:t xml:space="preserve">  </w:t>
      </w:r>
      <w:r w:rsidR="00A00C6C" w:rsidRPr="002A70BA">
        <w:rPr>
          <w:rFonts w:ascii="Book Antiqua" w:hAnsi="Book Antiqua" w:cs="Times New Roman"/>
          <w:sz w:val="24"/>
          <w:szCs w:val="24"/>
        </w:rPr>
        <w:t xml:space="preserve"> </w:t>
      </w:r>
      <w:r w:rsidR="00ED5029" w:rsidRPr="002A70BA">
        <w:rPr>
          <w:rFonts w:ascii="Book Antiqua" w:hAnsi="Book Antiqua" w:cs="Times New Roman"/>
          <w:sz w:val="24"/>
          <w:szCs w:val="24"/>
        </w:rPr>
        <w:t>demonstrat</w:t>
      </w:r>
      <w:r w:rsidR="00A00C6C" w:rsidRPr="002A70BA">
        <w:rPr>
          <w:rFonts w:ascii="Book Antiqua" w:hAnsi="Book Antiqua" w:cs="Times New Roman"/>
          <w:sz w:val="24"/>
          <w:szCs w:val="24"/>
        </w:rPr>
        <w:t>ed</w:t>
      </w:r>
      <w:r w:rsidR="00EA2456" w:rsidRPr="002A70BA">
        <w:rPr>
          <w:rFonts w:ascii="Book Antiqua" w:hAnsi="Book Antiqua" w:cs="Times New Roman"/>
          <w:sz w:val="24"/>
          <w:szCs w:val="24"/>
        </w:rPr>
        <w:t xml:space="preserve"> </w:t>
      </w:r>
      <w:r w:rsidR="00ED5029" w:rsidRPr="002A70BA">
        <w:rPr>
          <w:rFonts w:ascii="Book Antiqua" w:hAnsi="Book Antiqua" w:cs="Times New Roman"/>
          <w:sz w:val="24"/>
          <w:szCs w:val="24"/>
        </w:rPr>
        <w:t>lesser degree of hypotension when compared with healthy parturient receiving spinal for caesarean section</w:t>
      </w:r>
      <w:r w:rsidR="007B530D" w:rsidRPr="002A70BA">
        <w:rPr>
          <w:rFonts w:ascii="Book Antiqua" w:hAnsi="Book Antiqua" w:cs="Times New Roman"/>
          <w:sz w:val="24"/>
          <w:szCs w:val="24"/>
          <w:vertAlign w:val="superscript"/>
        </w:rPr>
        <w:t>[42-45]</w:t>
      </w:r>
      <w:r w:rsidR="00ED5029" w:rsidRPr="002A70BA">
        <w:rPr>
          <w:rFonts w:ascii="Book Antiqua" w:hAnsi="Book Antiqua" w:cs="Times New Roman"/>
          <w:sz w:val="24"/>
          <w:szCs w:val="24"/>
        </w:rPr>
        <w:t>.</w:t>
      </w:r>
      <w:r w:rsidR="00A00C6C" w:rsidRPr="002A70BA">
        <w:rPr>
          <w:rFonts w:ascii="Book Antiqua" w:hAnsi="Book Antiqua" w:cs="Times New Roman"/>
          <w:sz w:val="24"/>
          <w:szCs w:val="24"/>
        </w:rPr>
        <w:t xml:space="preserve"> Spinal anaesthesia with usual doses of local anaesthetic is now</w:t>
      </w:r>
      <w:r w:rsidR="00F36095" w:rsidRPr="002A70BA">
        <w:rPr>
          <w:rFonts w:ascii="Book Antiqua" w:hAnsi="Book Antiqua" w:cs="Times New Roman"/>
          <w:sz w:val="24"/>
          <w:szCs w:val="24"/>
        </w:rPr>
        <w:t xml:space="preserve"> recommended as anaesthetic technique of choice for parturients with severe preeclampsia unless contraindicated</w:t>
      </w:r>
      <w:r w:rsidR="00192840" w:rsidRPr="002A70BA">
        <w:rPr>
          <w:rFonts w:ascii="Book Antiqua" w:hAnsi="Book Antiqua" w:cs="Times New Roman"/>
          <w:sz w:val="24"/>
          <w:szCs w:val="24"/>
          <w:vertAlign w:val="superscript"/>
        </w:rPr>
        <w:t>[23,34,48,49]</w:t>
      </w:r>
      <w:r w:rsidR="00F36095" w:rsidRPr="002A70BA">
        <w:rPr>
          <w:rFonts w:ascii="Book Antiqua" w:hAnsi="Book Antiqua" w:cs="Times New Roman"/>
          <w:sz w:val="24"/>
          <w:szCs w:val="24"/>
        </w:rPr>
        <w:t>.</w:t>
      </w:r>
      <w:r w:rsidR="00B12451" w:rsidRPr="002A70BA">
        <w:rPr>
          <w:rFonts w:ascii="Book Antiqua" w:hAnsi="Book Antiqua" w:cs="Times New Roman"/>
          <w:sz w:val="24"/>
          <w:szCs w:val="24"/>
        </w:rPr>
        <w:t xml:space="preserve"> Fast </w:t>
      </w:r>
      <w:r w:rsidR="00626D26" w:rsidRPr="002A70BA">
        <w:rPr>
          <w:rFonts w:ascii="Book Antiqua" w:hAnsi="Book Antiqua" w:cs="Times New Roman"/>
          <w:sz w:val="24"/>
          <w:szCs w:val="24"/>
        </w:rPr>
        <w:t>onset of block combined with certainty are</w:t>
      </w:r>
      <w:r w:rsidR="00B12451" w:rsidRPr="002A70BA">
        <w:rPr>
          <w:rFonts w:ascii="Book Antiqua" w:hAnsi="Book Antiqua" w:cs="Times New Roman"/>
          <w:sz w:val="24"/>
          <w:szCs w:val="24"/>
        </w:rPr>
        <w:t xml:space="preserve"> critical advantages in emergency situation</w:t>
      </w:r>
      <w:r w:rsidR="00007D15" w:rsidRPr="002A70BA">
        <w:rPr>
          <w:rFonts w:ascii="Book Antiqua" w:hAnsi="Book Antiqua" w:cs="Times New Roman"/>
          <w:sz w:val="24"/>
          <w:szCs w:val="24"/>
        </w:rPr>
        <w:t>.</w:t>
      </w:r>
      <w:r w:rsidR="00B12451" w:rsidRPr="002A70BA">
        <w:rPr>
          <w:rFonts w:ascii="Book Antiqua" w:hAnsi="Book Antiqua" w:cs="Times New Roman"/>
          <w:sz w:val="24"/>
          <w:szCs w:val="24"/>
        </w:rPr>
        <w:t xml:space="preserve"> Although spinal anesthesia can cause greater degree of hypotension than epidural anesthesia, the hypotension is short lived and can be easily t</w:t>
      </w:r>
      <w:r w:rsidR="003E5544" w:rsidRPr="002A70BA">
        <w:rPr>
          <w:rFonts w:ascii="Book Antiqua" w:hAnsi="Book Antiqua" w:cs="Times New Roman"/>
          <w:sz w:val="24"/>
          <w:szCs w:val="24"/>
        </w:rPr>
        <w:t>reated with vasoactive drugs</w:t>
      </w:r>
      <w:r w:rsidR="00284CAB" w:rsidRPr="002A70BA">
        <w:rPr>
          <w:rFonts w:ascii="Book Antiqua" w:hAnsi="Book Antiqua" w:cs="Times New Roman"/>
          <w:sz w:val="24"/>
          <w:szCs w:val="24"/>
          <w:vertAlign w:val="superscript"/>
        </w:rPr>
        <w:t>[23,50]</w:t>
      </w:r>
      <w:r w:rsidR="00B12451" w:rsidRPr="002A70BA">
        <w:rPr>
          <w:rFonts w:ascii="Book Antiqua" w:hAnsi="Book Antiqua" w:cs="Times New Roman"/>
          <w:sz w:val="24"/>
          <w:szCs w:val="24"/>
        </w:rPr>
        <w:t>. In addition,</w:t>
      </w:r>
      <w:r w:rsidR="00266D2F" w:rsidRPr="002A70BA">
        <w:rPr>
          <w:rFonts w:ascii="Book Antiqua" w:hAnsi="Book Antiqua" w:cs="Times New Roman"/>
          <w:sz w:val="24"/>
          <w:szCs w:val="24"/>
        </w:rPr>
        <w:t xml:space="preserve"> requirement of</w:t>
      </w:r>
      <w:r w:rsidR="00B12451" w:rsidRPr="002A70BA">
        <w:rPr>
          <w:rFonts w:ascii="Book Antiqua" w:hAnsi="Book Antiqua" w:cs="Times New Roman"/>
          <w:sz w:val="24"/>
          <w:szCs w:val="24"/>
        </w:rPr>
        <w:t xml:space="preserve"> vaso</w:t>
      </w:r>
      <w:r w:rsidR="00266D2F" w:rsidRPr="002A70BA">
        <w:rPr>
          <w:rFonts w:ascii="Book Antiqua" w:hAnsi="Book Antiqua" w:cs="Times New Roman"/>
          <w:sz w:val="24"/>
          <w:szCs w:val="24"/>
        </w:rPr>
        <w:t>pressors was not</w:t>
      </w:r>
      <w:r w:rsidR="00B12451" w:rsidRPr="002A70BA">
        <w:rPr>
          <w:rFonts w:ascii="Book Antiqua" w:hAnsi="Book Antiqua" w:cs="Times New Roman"/>
          <w:sz w:val="24"/>
          <w:szCs w:val="24"/>
        </w:rPr>
        <w:t xml:space="preserve"> found to be</w:t>
      </w:r>
      <w:r w:rsidR="00266D2F" w:rsidRPr="002A70BA">
        <w:rPr>
          <w:rFonts w:ascii="Book Antiqua" w:hAnsi="Book Antiqua" w:cs="Times New Roman"/>
          <w:sz w:val="24"/>
          <w:szCs w:val="24"/>
        </w:rPr>
        <w:t xml:space="preserve"> increased </w:t>
      </w:r>
      <w:r w:rsidR="003E5544" w:rsidRPr="002A70BA">
        <w:rPr>
          <w:rFonts w:ascii="Book Antiqua" w:hAnsi="Book Antiqua" w:cs="Times New Roman"/>
          <w:sz w:val="24"/>
          <w:szCs w:val="24"/>
        </w:rPr>
        <w:t xml:space="preserve"> after spinal, epidural</w:t>
      </w:r>
      <w:r w:rsidR="007B530D" w:rsidRPr="002A70BA">
        <w:rPr>
          <w:rFonts w:ascii="Book Antiqua" w:hAnsi="Book Antiqua" w:cs="Times New Roman"/>
          <w:sz w:val="24"/>
          <w:szCs w:val="24"/>
          <w:vertAlign w:val="superscript"/>
        </w:rPr>
        <w:t>[51]</w:t>
      </w:r>
      <w:r w:rsidR="00B12451" w:rsidRPr="002A70BA">
        <w:rPr>
          <w:rFonts w:ascii="Book Antiqua" w:hAnsi="Book Antiqua" w:cs="Times New Roman"/>
          <w:sz w:val="24"/>
          <w:szCs w:val="24"/>
        </w:rPr>
        <w:t xml:space="preserve"> or combi</w:t>
      </w:r>
      <w:r w:rsidR="003E5544" w:rsidRPr="002A70BA">
        <w:rPr>
          <w:rFonts w:ascii="Book Antiqua" w:hAnsi="Book Antiqua" w:cs="Times New Roman"/>
          <w:sz w:val="24"/>
          <w:szCs w:val="24"/>
        </w:rPr>
        <w:t>ned spinal epidural anaesthesia</w:t>
      </w:r>
      <w:r w:rsidR="00284CAB" w:rsidRPr="002A70BA">
        <w:rPr>
          <w:rFonts w:ascii="Book Antiqua" w:hAnsi="Book Antiqua" w:cs="Times New Roman"/>
          <w:sz w:val="24"/>
          <w:szCs w:val="24"/>
          <w:vertAlign w:val="superscript"/>
        </w:rPr>
        <w:t>[52]</w:t>
      </w:r>
      <w:r w:rsidR="00B12451" w:rsidRPr="002A70BA">
        <w:rPr>
          <w:rFonts w:ascii="Book Antiqua" w:hAnsi="Book Antiqua" w:cs="Times New Roman"/>
          <w:sz w:val="24"/>
          <w:szCs w:val="24"/>
        </w:rPr>
        <w:t>.</w:t>
      </w:r>
      <w:r w:rsidR="004870B7" w:rsidRPr="002A70BA">
        <w:rPr>
          <w:rFonts w:ascii="Book Antiqua" w:hAnsi="Book Antiqua" w:cs="Times New Roman"/>
          <w:sz w:val="24"/>
          <w:szCs w:val="24"/>
        </w:rPr>
        <w:t xml:space="preserve"> Before institution of </w:t>
      </w:r>
      <w:r w:rsidR="00284CAB" w:rsidRPr="002A70BA">
        <w:rPr>
          <w:rFonts w:ascii="Book Antiqua" w:hAnsi="Book Antiqua" w:cs="Times New Roman"/>
          <w:sz w:val="24"/>
          <w:szCs w:val="24"/>
        </w:rPr>
        <w:t>block</w:t>
      </w:r>
      <w:r w:rsidR="004870B7" w:rsidRPr="002A70BA">
        <w:rPr>
          <w:rFonts w:ascii="Book Antiqua" w:hAnsi="Book Antiqua" w:cs="Times New Roman"/>
          <w:sz w:val="24"/>
          <w:szCs w:val="24"/>
        </w:rPr>
        <w:t>, patients with mild preeclampsia tolerate prehydration (</w:t>
      </w:r>
      <w:r w:rsidR="003E5544" w:rsidRPr="002A70BA">
        <w:rPr>
          <w:rFonts w:ascii="Book Antiqua" w:hAnsi="Book Antiqua" w:cs="Times New Roman"/>
          <w:sz w:val="24"/>
          <w:szCs w:val="24"/>
        </w:rPr>
        <w:t>10-15</w:t>
      </w:r>
      <w:r w:rsidR="003E5544" w:rsidRPr="002A70BA">
        <w:rPr>
          <w:rFonts w:ascii="Book Antiqua" w:hAnsi="Book Antiqua" w:cs="Times New Roman"/>
          <w:sz w:val="24"/>
          <w:szCs w:val="24"/>
          <w:lang w:eastAsia="zh-CN"/>
        </w:rPr>
        <w:t xml:space="preserve"> </w:t>
      </w:r>
      <w:r w:rsidR="003E5544" w:rsidRPr="002A70BA">
        <w:rPr>
          <w:rFonts w:ascii="Book Antiqua" w:hAnsi="Book Antiqua" w:cs="Times New Roman"/>
          <w:sz w:val="24"/>
          <w:szCs w:val="24"/>
        </w:rPr>
        <w:t>m</w:t>
      </w:r>
      <w:r w:rsidR="003E5544" w:rsidRPr="002A70BA">
        <w:rPr>
          <w:rFonts w:ascii="Book Antiqua" w:hAnsi="Book Antiqua" w:cs="Times New Roman"/>
          <w:sz w:val="24"/>
          <w:szCs w:val="24"/>
          <w:lang w:eastAsia="zh-CN"/>
        </w:rPr>
        <w:t>L</w:t>
      </w:r>
      <w:r w:rsidR="003E5544" w:rsidRPr="002A70BA">
        <w:rPr>
          <w:rFonts w:ascii="Book Antiqua" w:hAnsi="Book Antiqua" w:cs="Times New Roman"/>
          <w:sz w:val="24"/>
          <w:szCs w:val="24"/>
        </w:rPr>
        <w:t>/kg of crystalloid) well</w:t>
      </w:r>
      <w:r w:rsidR="00090362" w:rsidRPr="002A70BA">
        <w:rPr>
          <w:rFonts w:ascii="Book Antiqua" w:hAnsi="Book Antiqua" w:cs="Times New Roman"/>
          <w:sz w:val="24"/>
          <w:szCs w:val="24"/>
          <w:vertAlign w:val="superscript"/>
        </w:rPr>
        <w:t>[28-30,38</w:t>
      </w:r>
      <w:r w:rsidR="00284CAB" w:rsidRPr="002A70BA">
        <w:rPr>
          <w:rFonts w:ascii="Book Antiqua" w:hAnsi="Book Antiqua" w:cs="Times New Roman"/>
          <w:sz w:val="24"/>
          <w:szCs w:val="24"/>
          <w:vertAlign w:val="superscript"/>
        </w:rPr>
        <w:t>]</w:t>
      </w:r>
      <w:r w:rsidR="004870B7" w:rsidRPr="002A70BA">
        <w:rPr>
          <w:rFonts w:ascii="Book Antiqua" w:hAnsi="Book Antiqua" w:cs="Times New Roman"/>
          <w:sz w:val="24"/>
          <w:szCs w:val="24"/>
        </w:rPr>
        <w:t xml:space="preserve">. Most patients with </w:t>
      </w:r>
      <w:r w:rsidR="004870B7" w:rsidRPr="002A70BA">
        <w:rPr>
          <w:rFonts w:ascii="Book Antiqua" w:hAnsi="Book Antiqua" w:cs="Times New Roman"/>
          <w:sz w:val="24"/>
          <w:szCs w:val="24"/>
        </w:rPr>
        <w:lastRenderedPageBreak/>
        <w:t>severe pre-eclampsia can be prehydrated with 500</w:t>
      </w:r>
      <w:r w:rsidR="00266D2F" w:rsidRPr="002A70BA">
        <w:rPr>
          <w:rFonts w:ascii="Book Antiqua" w:hAnsi="Book Antiqua" w:cs="Times New Roman"/>
          <w:sz w:val="24"/>
          <w:szCs w:val="24"/>
        </w:rPr>
        <w:t>-</w:t>
      </w:r>
      <w:r w:rsidR="004870B7" w:rsidRPr="002A70BA">
        <w:rPr>
          <w:rFonts w:ascii="Book Antiqua" w:hAnsi="Book Antiqua" w:cs="Times New Roman"/>
          <w:sz w:val="24"/>
          <w:szCs w:val="24"/>
        </w:rPr>
        <w:t xml:space="preserve">1000 </w:t>
      </w:r>
      <w:commentRangeStart w:id="7"/>
      <w:r w:rsidR="004870B7" w:rsidRPr="002A70BA">
        <w:rPr>
          <w:rFonts w:ascii="Book Antiqua" w:hAnsi="Book Antiqua" w:cs="Times New Roman"/>
          <w:sz w:val="24"/>
          <w:szCs w:val="24"/>
        </w:rPr>
        <w:t>ml</w:t>
      </w:r>
      <w:commentRangeEnd w:id="7"/>
      <w:r w:rsidR="00277143">
        <w:rPr>
          <w:rStyle w:val="a5"/>
        </w:rPr>
        <w:commentReference w:id="7"/>
      </w:r>
      <w:r w:rsidR="004870B7" w:rsidRPr="002A70BA">
        <w:rPr>
          <w:rFonts w:ascii="Book Antiqua" w:hAnsi="Book Antiqua" w:cs="Times New Roman"/>
          <w:sz w:val="24"/>
          <w:szCs w:val="24"/>
        </w:rPr>
        <w:t xml:space="preserve"> of crystall</w:t>
      </w:r>
      <w:r w:rsidR="003E5544" w:rsidRPr="002A70BA">
        <w:rPr>
          <w:rFonts w:ascii="Book Antiqua" w:hAnsi="Book Antiqua" w:cs="Times New Roman"/>
          <w:sz w:val="24"/>
          <w:szCs w:val="24"/>
        </w:rPr>
        <w:t>oid if urine output is adequate</w:t>
      </w:r>
      <w:r w:rsidR="00284CAB" w:rsidRPr="002A70BA">
        <w:rPr>
          <w:rFonts w:ascii="Book Antiqua" w:hAnsi="Book Antiqua" w:cs="Times New Roman"/>
          <w:sz w:val="24"/>
          <w:szCs w:val="24"/>
          <w:vertAlign w:val="superscript"/>
        </w:rPr>
        <w:t>[29]</w:t>
      </w:r>
      <w:r w:rsidR="004870B7" w:rsidRPr="002A70BA">
        <w:rPr>
          <w:rFonts w:ascii="Book Antiqua" w:hAnsi="Book Antiqua" w:cs="Times New Roman"/>
          <w:sz w:val="24"/>
          <w:szCs w:val="24"/>
        </w:rPr>
        <w:t>.</w:t>
      </w:r>
    </w:p>
    <w:p w:rsidR="00B650D6" w:rsidRPr="002A70BA" w:rsidRDefault="00D413F7"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Spi</w:t>
      </w:r>
      <w:r w:rsidR="00FE19D8" w:rsidRPr="002A70BA">
        <w:rPr>
          <w:rFonts w:ascii="Book Antiqua" w:hAnsi="Book Antiqua" w:cs="Times New Roman"/>
          <w:sz w:val="24"/>
          <w:szCs w:val="24"/>
        </w:rPr>
        <w:t>nal anaesthesia is controvers</w:t>
      </w:r>
      <w:r w:rsidR="003E5544" w:rsidRPr="002A70BA">
        <w:rPr>
          <w:rFonts w:ascii="Book Antiqua" w:hAnsi="Book Antiqua" w:cs="Times New Roman"/>
          <w:sz w:val="24"/>
          <w:szCs w:val="24"/>
        </w:rPr>
        <w:t>ial in the setting of eclampsia</w:t>
      </w:r>
      <w:r w:rsidR="00284CAB" w:rsidRPr="002A70BA">
        <w:rPr>
          <w:rFonts w:ascii="Book Antiqua" w:hAnsi="Book Antiqua" w:cs="Times New Roman"/>
          <w:sz w:val="24"/>
          <w:szCs w:val="24"/>
          <w:vertAlign w:val="superscript"/>
        </w:rPr>
        <w:t>[6]</w:t>
      </w:r>
      <w:r w:rsidRPr="002A70BA">
        <w:rPr>
          <w:rFonts w:ascii="Book Antiqua" w:hAnsi="Book Antiqua" w:cs="Times New Roman"/>
          <w:sz w:val="24"/>
          <w:szCs w:val="24"/>
        </w:rPr>
        <w:t xml:space="preserve"> due </w:t>
      </w:r>
      <w:r w:rsidR="003E5544" w:rsidRPr="002A70BA">
        <w:rPr>
          <w:rFonts w:ascii="Book Antiqua" w:hAnsi="Book Antiqua" w:cs="Times New Roman"/>
          <w:sz w:val="24"/>
          <w:szCs w:val="24"/>
        </w:rPr>
        <w:t>to risk of convulsions</w:t>
      </w:r>
      <w:r w:rsidR="00090362" w:rsidRPr="002A70BA">
        <w:rPr>
          <w:rFonts w:ascii="Book Antiqua" w:hAnsi="Book Antiqua" w:cs="Times New Roman"/>
          <w:sz w:val="24"/>
          <w:szCs w:val="24"/>
          <w:vertAlign w:val="superscript"/>
        </w:rPr>
        <w:t>[53</w:t>
      </w:r>
      <w:r w:rsidR="00284CAB" w:rsidRPr="002A70BA">
        <w:rPr>
          <w:rFonts w:ascii="Book Antiqua" w:hAnsi="Book Antiqua" w:cs="Times New Roman"/>
          <w:sz w:val="24"/>
          <w:szCs w:val="24"/>
          <w:vertAlign w:val="superscript"/>
        </w:rPr>
        <w:t>]</w:t>
      </w:r>
      <w:r w:rsidRPr="002A70BA">
        <w:rPr>
          <w:rFonts w:ascii="Book Antiqua" w:hAnsi="Book Antiqua" w:cs="Times New Roman"/>
          <w:sz w:val="24"/>
          <w:szCs w:val="24"/>
        </w:rPr>
        <w:t xml:space="preserve"> </w:t>
      </w:r>
      <w:r w:rsidR="00FE19D8" w:rsidRPr="002A70BA">
        <w:rPr>
          <w:rFonts w:ascii="Book Antiqua" w:hAnsi="Book Antiqua" w:cs="Times New Roman"/>
          <w:sz w:val="24"/>
          <w:szCs w:val="24"/>
        </w:rPr>
        <w:t>although</w:t>
      </w:r>
      <w:r w:rsidRPr="002A70BA">
        <w:rPr>
          <w:rFonts w:ascii="Book Antiqua" w:hAnsi="Book Antiqua" w:cs="Times New Roman"/>
          <w:sz w:val="24"/>
          <w:szCs w:val="24"/>
        </w:rPr>
        <w:t xml:space="preserve"> has been used in</w:t>
      </w:r>
      <w:r w:rsidR="00266D2F" w:rsidRPr="002A70BA">
        <w:rPr>
          <w:rFonts w:ascii="Book Antiqua" w:hAnsi="Book Antiqua" w:cs="Times New Roman"/>
          <w:sz w:val="24"/>
          <w:szCs w:val="24"/>
        </w:rPr>
        <w:t xml:space="preserve"> </w:t>
      </w:r>
      <w:r w:rsidR="00284CAB" w:rsidRPr="002A70BA">
        <w:rPr>
          <w:rFonts w:ascii="Book Antiqua" w:hAnsi="Book Antiqua" w:cs="Times New Roman"/>
          <w:sz w:val="24"/>
          <w:szCs w:val="24"/>
        </w:rPr>
        <w:t xml:space="preserve">a </w:t>
      </w:r>
      <w:r w:rsidR="00266D2F" w:rsidRPr="002A70BA">
        <w:rPr>
          <w:rFonts w:ascii="Book Antiqua" w:hAnsi="Book Antiqua" w:cs="Times New Roman"/>
          <w:sz w:val="24"/>
          <w:szCs w:val="24"/>
        </w:rPr>
        <w:t>patient with</w:t>
      </w:r>
      <w:r w:rsidR="003E5544" w:rsidRPr="002A70BA">
        <w:rPr>
          <w:rFonts w:ascii="Book Antiqua" w:hAnsi="Book Antiqua" w:cs="Times New Roman"/>
          <w:sz w:val="24"/>
          <w:szCs w:val="24"/>
        </w:rPr>
        <w:t xml:space="preserve"> difficult airway</w:t>
      </w:r>
      <w:r w:rsidR="00090362" w:rsidRPr="002A70BA">
        <w:rPr>
          <w:rFonts w:ascii="Book Antiqua" w:hAnsi="Book Antiqua" w:cs="Times New Roman"/>
          <w:sz w:val="24"/>
          <w:szCs w:val="24"/>
          <w:vertAlign w:val="superscript"/>
        </w:rPr>
        <w:t>[54</w:t>
      </w:r>
      <w:r w:rsidR="007B530D" w:rsidRPr="002A70BA">
        <w:rPr>
          <w:rFonts w:ascii="Book Antiqua" w:hAnsi="Book Antiqua" w:cs="Times New Roman"/>
          <w:sz w:val="24"/>
          <w:szCs w:val="24"/>
          <w:vertAlign w:val="superscript"/>
        </w:rPr>
        <w:t>]</w:t>
      </w:r>
      <w:r w:rsidRPr="002A70BA">
        <w:rPr>
          <w:rFonts w:ascii="Book Antiqua" w:hAnsi="Book Antiqua" w:cs="Times New Roman"/>
          <w:sz w:val="24"/>
          <w:szCs w:val="24"/>
        </w:rPr>
        <w:t xml:space="preserve">. Some advocate use of </w:t>
      </w:r>
      <w:r w:rsidR="003E5544" w:rsidRPr="002A70BA">
        <w:rPr>
          <w:rFonts w:ascii="Book Antiqua" w:hAnsi="Book Antiqua" w:cs="Times New Roman"/>
          <w:sz w:val="24"/>
          <w:szCs w:val="24"/>
        </w:rPr>
        <w:t>epidural or general anaesthesia</w:t>
      </w:r>
      <w:r w:rsidR="00090362" w:rsidRPr="002A70BA">
        <w:rPr>
          <w:rFonts w:ascii="Book Antiqua" w:hAnsi="Book Antiqua" w:cs="Times New Roman"/>
          <w:sz w:val="24"/>
          <w:szCs w:val="24"/>
          <w:vertAlign w:val="superscript"/>
        </w:rPr>
        <w:t>[55</w:t>
      </w:r>
      <w:r w:rsidR="00284CAB" w:rsidRPr="002A70BA">
        <w:rPr>
          <w:rFonts w:ascii="Book Antiqua" w:hAnsi="Book Antiqua" w:cs="Times New Roman"/>
          <w:sz w:val="24"/>
          <w:szCs w:val="24"/>
          <w:vertAlign w:val="superscript"/>
        </w:rPr>
        <w:t>]</w:t>
      </w:r>
      <w:r w:rsidR="00F36095" w:rsidRPr="002A70BA">
        <w:rPr>
          <w:rFonts w:ascii="Book Antiqua" w:hAnsi="Book Antiqua" w:cs="Times New Roman"/>
          <w:sz w:val="24"/>
          <w:szCs w:val="24"/>
        </w:rPr>
        <w:t xml:space="preserve"> </w:t>
      </w:r>
      <w:r w:rsidR="00266D2F" w:rsidRPr="002A70BA">
        <w:rPr>
          <w:rFonts w:ascii="Book Antiqua" w:hAnsi="Book Antiqua" w:cs="Times New Roman"/>
          <w:sz w:val="24"/>
          <w:szCs w:val="24"/>
        </w:rPr>
        <w:t>f</w:t>
      </w:r>
      <w:r w:rsidR="00F36095" w:rsidRPr="002A70BA">
        <w:rPr>
          <w:rFonts w:ascii="Book Antiqua" w:hAnsi="Book Antiqua" w:cs="Times New Roman"/>
          <w:sz w:val="24"/>
          <w:szCs w:val="24"/>
        </w:rPr>
        <w:t>or ecla</w:t>
      </w:r>
      <w:r w:rsidR="00266D2F" w:rsidRPr="002A70BA">
        <w:rPr>
          <w:rFonts w:ascii="Book Antiqua" w:hAnsi="Book Antiqua" w:cs="Times New Roman"/>
          <w:sz w:val="24"/>
          <w:szCs w:val="24"/>
        </w:rPr>
        <w:t>mpsia.</w:t>
      </w:r>
      <w:r w:rsidR="00051076" w:rsidRPr="002A70BA">
        <w:rPr>
          <w:rFonts w:ascii="Book Antiqua" w:hAnsi="Book Antiqua" w:cs="Times New Roman"/>
          <w:sz w:val="24"/>
          <w:szCs w:val="24"/>
        </w:rPr>
        <w:t xml:space="preserve"> </w:t>
      </w:r>
      <w:r w:rsidR="00266D2F" w:rsidRPr="002A70BA">
        <w:rPr>
          <w:rFonts w:ascii="Book Antiqua" w:hAnsi="Book Antiqua" w:cs="Times New Roman"/>
          <w:sz w:val="24"/>
          <w:szCs w:val="24"/>
        </w:rPr>
        <w:t>E</w:t>
      </w:r>
      <w:r w:rsidR="00B12451" w:rsidRPr="002A70BA">
        <w:rPr>
          <w:rFonts w:ascii="Book Antiqua" w:hAnsi="Book Antiqua" w:cs="Times New Roman"/>
          <w:sz w:val="24"/>
          <w:szCs w:val="24"/>
        </w:rPr>
        <w:t>pidura</w:t>
      </w:r>
      <w:r w:rsidR="00051076" w:rsidRPr="002A70BA">
        <w:rPr>
          <w:rFonts w:ascii="Book Antiqua" w:hAnsi="Book Antiqua" w:cs="Times New Roman"/>
          <w:sz w:val="24"/>
          <w:szCs w:val="24"/>
        </w:rPr>
        <w:t>l anaesthesia is</w:t>
      </w:r>
      <w:r w:rsidR="00F36095" w:rsidRPr="002A70BA">
        <w:rPr>
          <w:rFonts w:ascii="Book Antiqua" w:hAnsi="Book Antiqua" w:cs="Times New Roman"/>
          <w:sz w:val="24"/>
          <w:szCs w:val="24"/>
        </w:rPr>
        <w:t xml:space="preserve"> indicated if woman is haemodynamically stable, is fully conscious, convulsions are contr</w:t>
      </w:r>
      <w:r w:rsidR="00051076" w:rsidRPr="002A70BA">
        <w:rPr>
          <w:rFonts w:ascii="Book Antiqua" w:hAnsi="Book Antiqua" w:cs="Times New Roman"/>
          <w:sz w:val="24"/>
          <w:szCs w:val="24"/>
        </w:rPr>
        <w:t>olled, has no neurological defic</w:t>
      </w:r>
      <w:r w:rsidR="00F36095" w:rsidRPr="002A70BA">
        <w:rPr>
          <w:rFonts w:ascii="Book Antiqua" w:hAnsi="Book Antiqua" w:cs="Times New Roman"/>
          <w:sz w:val="24"/>
          <w:szCs w:val="24"/>
        </w:rPr>
        <w:t xml:space="preserve">it </w:t>
      </w:r>
      <w:r w:rsidR="003E5544" w:rsidRPr="002A70BA">
        <w:rPr>
          <w:rFonts w:ascii="Book Antiqua" w:hAnsi="Book Antiqua" w:cs="Times New Roman"/>
          <w:sz w:val="24"/>
          <w:szCs w:val="24"/>
        </w:rPr>
        <w:t>and has no contraindication</w:t>
      </w:r>
      <w:r w:rsidR="00284CAB" w:rsidRPr="002A70BA">
        <w:rPr>
          <w:rFonts w:ascii="Book Antiqua" w:hAnsi="Book Antiqua" w:cs="Times New Roman"/>
          <w:sz w:val="24"/>
          <w:szCs w:val="24"/>
          <w:vertAlign w:val="superscript"/>
        </w:rPr>
        <w:t>[29]</w:t>
      </w:r>
      <w:r w:rsidRPr="002A70BA">
        <w:rPr>
          <w:rFonts w:ascii="Book Antiqua" w:hAnsi="Book Antiqua" w:cs="Times New Roman"/>
          <w:sz w:val="24"/>
          <w:szCs w:val="24"/>
        </w:rPr>
        <w:t>.</w:t>
      </w:r>
    </w:p>
    <w:p w:rsidR="003E5544" w:rsidRPr="002A70BA" w:rsidRDefault="003E5544" w:rsidP="0012003D">
      <w:pPr>
        <w:spacing w:after="0" w:line="360" w:lineRule="auto"/>
        <w:jc w:val="both"/>
        <w:rPr>
          <w:rFonts w:ascii="Book Antiqua" w:hAnsi="Book Antiqua" w:cs="Times New Roman"/>
          <w:b/>
          <w:sz w:val="24"/>
          <w:szCs w:val="24"/>
          <w:lang w:eastAsia="zh-CN"/>
        </w:rPr>
      </w:pPr>
    </w:p>
    <w:p w:rsidR="00BB10E6" w:rsidRPr="002A70BA" w:rsidRDefault="00266D2F" w:rsidP="0012003D">
      <w:pPr>
        <w:spacing w:after="0" w:line="360" w:lineRule="auto"/>
        <w:jc w:val="both"/>
        <w:rPr>
          <w:rFonts w:ascii="Book Antiqua" w:hAnsi="Book Antiqua" w:cs="Times New Roman"/>
          <w:b/>
          <w:i/>
          <w:sz w:val="24"/>
          <w:szCs w:val="24"/>
          <w:lang w:eastAsia="zh-CN"/>
        </w:rPr>
      </w:pPr>
      <w:r w:rsidRPr="002A70BA">
        <w:rPr>
          <w:rFonts w:ascii="Book Antiqua" w:hAnsi="Book Antiqua" w:cs="Times New Roman"/>
          <w:b/>
          <w:i/>
          <w:sz w:val="24"/>
          <w:szCs w:val="24"/>
        </w:rPr>
        <w:t>Regional</w:t>
      </w:r>
      <w:r w:rsidR="00041619" w:rsidRPr="002A70BA">
        <w:rPr>
          <w:rFonts w:ascii="Book Antiqua" w:hAnsi="Book Antiqua" w:cs="Times New Roman"/>
          <w:b/>
          <w:i/>
          <w:sz w:val="24"/>
          <w:szCs w:val="24"/>
        </w:rPr>
        <w:t xml:space="preserve"> analgesia</w:t>
      </w:r>
      <w:r w:rsidR="001202C7" w:rsidRPr="002A70BA">
        <w:rPr>
          <w:rFonts w:ascii="Book Antiqua" w:hAnsi="Book Antiqua" w:cs="Times New Roman"/>
          <w:b/>
          <w:i/>
          <w:sz w:val="24"/>
          <w:szCs w:val="24"/>
        </w:rPr>
        <w:t>/</w:t>
      </w:r>
      <w:r w:rsidR="00041619" w:rsidRPr="002A70BA">
        <w:rPr>
          <w:rFonts w:ascii="Book Antiqua" w:hAnsi="Book Antiqua" w:cs="Times New Roman"/>
          <w:b/>
          <w:i/>
          <w:sz w:val="24"/>
          <w:szCs w:val="24"/>
        </w:rPr>
        <w:t>anesthesia and risk of h</w:t>
      </w:r>
      <w:r w:rsidR="008E510C" w:rsidRPr="002A70BA">
        <w:rPr>
          <w:rFonts w:ascii="Book Antiqua" w:hAnsi="Book Antiqua" w:cs="Times New Roman"/>
          <w:b/>
          <w:i/>
          <w:sz w:val="24"/>
          <w:szCs w:val="24"/>
        </w:rPr>
        <w:t>a</w:t>
      </w:r>
      <w:r w:rsidR="003E5544" w:rsidRPr="002A70BA">
        <w:rPr>
          <w:rFonts w:ascii="Book Antiqua" w:hAnsi="Book Antiqua" w:cs="Times New Roman"/>
          <w:b/>
          <w:i/>
          <w:sz w:val="24"/>
          <w:szCs w:val="24"/>
        </w:rPr>
        <w:t>emorrhage</w:t>
      </w:r>
    </w:p>
    <w:p w:rsidR="003B7C8F" w:rsidRPr="002A70BA" w:rsidRDefault="00041619"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There is no absolute p</w:t>
      </w:r>
      <w:r w:rsidR="009023D0" w:rsidRPr="002A70BA">
        <w:rPr>
          <w:rFonts w:ascii="Book Antiqua" w:hAnsi="Book Antiqua" w:cs="Times New Roman"/>
          <w:sz w:val="24"/>
          <w:szCs w:val="24"/>
        </w:rPr>
        <w:t>l</w:t>
      </w:r>
      <w:r w:rsidRPr="002A70BA">
        <w:rPr>
          <w:rFonts w:ascii="Book Antiqua" w:hAnsi="Book Antiqua" w:cs="Times New Roman"/>
          <w:sz w:val="24"/>
          <w:szCs w:val="24"/>
        </w:rPr>
        <w:t>atelet count below which neuraxial analgesia or anaesthesia is contraindicated</w:t>
      </w:r>
      <w:r w:rsidR="009023D0" w:rsidRPr="002A70BA">
        <w:rPr>
          <w:rFonts w:ascii="Book Antiqua" w:hAnsi="Book Antiqua" w:cs="Times New Roman"/>
          <w:sz w:val="24"/>
          <w:szCs w:val="24"/>
        </w:rPr>
        <w:t>. B</w:t>
      </w:r>
      <w:r w:rsidRPr="002A70BA">
        <w:rPr>
          <w:rFonts w:ascii="Book Antiqua" w:hAnsi="Book Antiqua" w:cs="Times New Roman"/>
          <w:sz w:val="24"/>
          <w:szCs w:val="24"/>
        </w:rPr>
        <w:t>ut it is gene</w:t>
      </w:r>
      <w:r w:rsidR="009023D0" w:rsidRPr="002A70BA">
        <w:rPr>
          <w:rFonts w:ascii="Book Antiqua" w:hAnsi="Book Antiqua" w:cs="Times New Roman"/>
          <w:sz w:val="24"/>
          <w:szCs w:val="24"/>
        </w:rPr>
        <w:t>rally agreed that platelet count</w:t>
      </w:r>
      <w:r w:rsidR="001956C7" w:rsidRPr="002A70BA">
        <w:rPr>
          <w:rFonts w:ascii="Book Antiqua" w:hAnsi="Book Antiqua" w:cs="Times New Roman"/>
          <w:sz w:val="24"/>
          <w:szCs w:val="24"/>
        </w:rPr>
        <w:t xml:space="preserve"> </w:t>
      </w:r>
      <w:r w:rsidR="00D4771D" w:rsidRPr="002A70BA">
        <w:rPr>
          <w:rFonts w:ascii="Book Antiqua" w:hAnsi="Book Antiqua" w:cs="Times New Roman"/>
          <w:sz w:val="24"/>
          <w:szCs w:val="24"/>
        </w:rPr>
        <w:t>above 75</w:t>
      </w:r>
      <w:r w:rsidRPr="002A70BA">
        <w:rPr>
          <w:rFonts w:ascii="Book Antiqua" w:hAnsi="Book Antiqua" w:cs="Times New Roman"/>
          <w:sz w:val="24"/>
          <w:szCs w:val="24"/>
        </w:rPr>
        <w:t>000/mm</w:t>
      </w:r>
      <w:r w:rsidRPr="002A70BA">
        <w:rPr>
          <w:rFonts w:ascii="Book Antiqua" w:hAnsi="Book Antiqua" w:cs="Times New Roman"/>
          <w:sz w:val="24"/>
          <w:szCs w:val="24"/>
          <w:vertAlign w:val="superscript"/>
        </w:rPr>
        <w:t>3</w:t>
      </w:r>
      <w:r w:rsidR="00D37FC7" w:rsidRPr="002A70BA">
        <w:rPr>
          <w:rFonts w:ascii="Book Antiqua" w:hAnsi="Book Antiqua" w:cs="Times New Roman"/>
          <w:sz w:val="24"/>
          <w:szCs w:val="24"/>
        </w:rPr>
        <w:t xml:space="preserve"> </w:t>
      </w:r>
      <w:r w:rsidRPr="002A70BA">
        <w:rPr>
          <w:rFonts w:ascii="Book Antiqua" w:hAnsi="Book Antiqua" w:cs="Times New Roman"/>
          <w:sz w:val="24"/>
          <w:szCs w:val="24"/>
        </w:rPr>
        <w:t>in absence of other coagulation abnormality would not be associated with problems of haemorrha</w:t>
      </w:r>
      <w:r w:rsidR="00D4771D" w:rsidRPr="002A70BA">
        <w:rPr>
          <w:rFonts w:ascii="Book Antiqua" w:hAnsi="Book Antiqua" w:cs="Times New Roman"/>
          <w:sz w:val="24"/>
          <w:szCs w:val="24"/>
        </w:rPr>
        <w:t>ge with neuraxial technique</w:t>
      </w:r>
      <w:r w:rsidR="00090362" w:rsidRPr="002A70BA">
        <w:rPr>
          <w:rFonts w:ascii="Book Antiqua" w:hAnsi="Book Antiqua" w:cs="Times New Roman"/>
          <w:sz w:val="24"/>
          <w:szCs w:val="24"/>
          <w:vertAlign w:val="superscript"/>
        </w:rPr>
        <w:t>[45,56</w:t>
      </w:r>
      <w:r w:rsidR="00284CAB" w:rsidRPr="002A70BA">
        <w:rPr>
          <w:rFonts w:ascii="Book Antiqua" w:hAnsi="Book Antiqua" w:cs="Times New Roman"/>
          <w:sz w:val="24"/>
          <w:szCs w:val="24"/>
          <w:vertAlign w:val="superscript"/>
        </w:rPr>
        <w:t>]</w:t>
      </w:r>
      <w:r w:rsidRPr="002A70BA">
        <w:rPr>
          <w:rFonts w:ascii="Book Antiqua" w:hAnsi="Book Antiqua" w:cs="Times New Roman"/>
          <w:sz w:val="24"/>
          <w:szCs w:val="24"/>
        </w:rPr>
        <w:t>. Rate of fall of plate count is also important and neuraxial block may be contraindicated if the count fa</w:t>
      </w:r>
      <w:r w:rsidR="00D4771D" w:rsidRPr="002A70BA">
        <w:rPr>
          <w:rFonts w:ascii="Book Antiqua" w:hAnsi="Book Antiqua" w:cs="Times New Roman"/>
          <w:sz w:val="24"/>
          <w:szCs w:val="24"/>
        </w:rPr>
        <w:t>lls rapidly over a short period</w:t>
      </w:r>
      <w:r w:rsidR="00284CAB" w:rsidRPr="002A70BA">
        <w:rPr>
          <w:rFonts w:ascii="Book Antiqua" w:hAnsi="Book Antiqua" w:cs="Times New Roman"/>
          <w:sz w:val="24"/>
          <w:szCs w:val="24"/>
          <w:vertAlign w:val="superscript"/>
        </w:rPr>
        <w:t>[</w:t>
      </w:r>
      <w:r w:rsidR="00F409B8" w:rsidRPr="002A70BA">
        <w:rPr>
          <w:rFonts w:ascii="Book Antiqua" w:hAnsi="Book Antiqua" w:cs="Times New Roman"/>
          <w:sz w:val="24"/>
          <w:szCs w:val="24"/>
          <w:vertAlign w:val="superscript"/>
        </w:rPr>
        <w:t>29,30]</w:t>
      </w:r>
      <w:r w:rsidR="009023D0" w:rsidRPr="002A70BA">
        <w:rPr>
          <w:rFonts w:ascii="Book Antiqua" w:hAnsi="Book Antiqua" w:cs="Times New Roman"/>
          <w:sz w:val="24"/>
          <w:szCs w:val="24"/>
        </w:rPr>
        <w:t>. D</w:t>
      </w:r>
      <w:r w:rsidRPr="002A70BA">
        <w:rPr>
          <w:rFonts w:ascii="Book Antiqua" w:hAnsi="Book Antiqua" w:cs="Times New Roman"/>
          <w:sz w:val="24"/>
          <w:szCs w:val="24"/>
        </w:rPr>
        <w:t>ecision to place epidural catheter must be indi</w:t>
      </w:r>
      <w:r w:rsidR="009023D0" w:rsidRPr="002A70BA">
        <w:rPr>
          <w:rFonts w:ascii="Book Antiqua" w:hAnsi="Book Antiqua" w:cs="Times New Roman"/>
          <w:sz w:val="24"/>
          <w:szCs w:val="24"/>
        </w:rPr>
        <w:t>vidualized</w:t>
      </w:r>
      <w:r w:rsidRPr="002A70BA">
        <w:rPr>
          <w:rFonts w:ascii="Book Antiqua" w:hAnsi="Book Antiqua" w:cs="Times New Roman"/>
          <w:sz w:val="24"/>
          <w:szCs w:val="24"/>
        </w:rPr>
        <w:t>,</w:t>
      </w:r>
      <w:r w:rsidR="009023D0" w:rsidRPr="002A70BA">
        <w:rPr>
          <w:rFonts w:ascii="Book Antiqua" w:hAnsi="Book Antiqua" w:cs="Times New Roman"/>
          <w:sz w:val="24"/>
          <w:szCs w:val="24"/>
        </w:rPr>
        <w:t xml:space="preserve"> but</w:t>
      </w:r>
      <w:r w:rsidRPr="002A70BA">
        <w:rPr>
          <w:rFonts w:ascii="Book Antiqua" w:hAnsi="Book Antiqua" w:cs="Times New Roman"/>
          <w:sz w:val="24"/>
          <w:szCs w:val="24"/>
        </w:rPr>
        <w:t xml:space="preserve"> catheter should be removed only when platelet count has normalized. </w:t>
      </w:r>
    </w:p>
    <w:p w:rsidR="00D4771D" w:rsidRPr="002A70BA" w:rsidRDefault="00D4771D" w:rsidP="0012003D">
      <w:pPr>
        <w:spacing w:after="0" w:line="360" w:lineRule="auto"/>
        <w:jc w:val="both"/>
        <w:rPr>
          <w:rFonts w:ascii="Book Antiqua" w:hAnsi="Book Antiqua" w:cs="Times New Roman"/>
          <w:b/>
          <w:sz w:val="24"/>
          <w:szCs w:val="24"/>
          <w:lang w:eastAsia="zh-CN"/>
        </w:rPr>
      </w:pPr>
    </w:p>
    <w:p w:rsidR="00041619" w:rsidRPr="002A70BA" w:rsidRDefault="008E510C"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Intravenous</w:t>
      </w:r>
      <w:r w:rsidR="003B7C8F" w:rsidRPr="002A70BA">
        <w:rPr>
          <w:rFonts w:ascii="Book Antiqua" w:hAnsi="Book Antiqua" w:cs="Times New Roman"/>
          <w:b/>
          <w:i/>
          <w:sz w:val="24"/>
          <w:szCs w:val="24"/>
        </w:rPr>
        <w:t xml:space="preserve"> volume</w:t>
      </w:r>
      <w:r w:rsidR="004870B7" w:rsidRPr="002A70BA">
        <w:rPr>
          <w:rFonts w:ascii="Book Antiqua" w:hAnsi="Book Antiqua" w:cs="Times New Roman"/>
          <w:b/>
          <w:i/>
          <w:sz w:val="24"/>
          <w:szCs w:val="24"/>
        </w:rPr>
        <w:t xml:space="preserve"> and fluid management</w:t>
      </w:r>
      <w:r w:rsidR="003B7C8F" w:rsidRPr="002A70BA">
        <w:rPr>
          <w:rFonts w:ascii="Book Antiqua" w:hAnsi="Book Antiqua" w:cs="Times New Roman"/>
          <w:b/>
          <w:i/>
          <w:sz w:val="24"/>
          <w:szCs w:val="24"/>
        </w:rPr>
        <w:t xml:space="preserve"> </w:t>
      </w:r>
      <w:r w:rsidR="00041619" w:rsidRPr="002A70BA">
        <w:rPr>
          <w:rFonts w:ascii="Book Antiqua" w:hAnsi="Book Antiqua" w:cs="Times New Roman"/>
          <w:b/>
          <w:i/>
          <w:sz w:val="24"/>
          <w:szCs w:val="24"/>
        </w:rPr>
        <w:t xml:space="preserve"> </w:t>
      </w:r>
    </w:p>
    <w:p w:rsidR="003B027A" w:rsidRPr="002A70BA" w:rsidRDefault="00207157"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The vasculature in preeclampsia has been described as ‘constricted and porous’.</w:t>
      </w:r>
      <w:r w:rsidR="008C52FF" w:rsidRPr="002A70BA">
        <w:rPr>
          <w:rFonts w:ascii="Book Antiqua" w:hAnsi="Book Antiqua" w:cs="Times New Roman"/>
          <w:sz w:val="24"/>
          <w:szCs w:val="24"/>
        </w:rPr>
        <w:t xml:space="preserve"> </w:t>
      </w:r>
      <w:r w:rsidR="008B1066" w:rsidRPr="002A70BA">
        <w:rPr>
          <w:rFonts w:ascii="Book Antiqua" w:hAnsi="Book Antiqua" w:cs="Times New Roman"/>
          <w:sz w:val="24"/>
          <w:szCs w:val="24"/>
        </w:rPr>
        <w:t>Volume expansion although is advocated on the rationale that it is contracted, however there is no evidence to support the notion that it will be effective in presence of raised afterload</w:t>
      </w:r>
      <w:r w:rsidR="00090362" w:rsidRPr="002A70BA">
        <w:rPr>
          <w:rFonts w:ascii="Book Antiqua" w:hAnsi="Book Antiqua" w:cs="Times New Roman"/>
          <w:sz w:val="24"/>
          <w:szCs w:val="24"/>
          <w:vertAlign w:val="superscript"/>
        </w:rPr>
        <w:t>[57</w:t>
      </w:r>
      <w:r w:rsidR="00F409B8" w:rsidRPr="002A70BA">
        <w:rPr>
          <w:rFonts w:ascii="Book Antiqua" w:hAnsi="Book Antiqua" w:cs="Times New Roman"/>
          <w:sz w:val="24"/>
          <w:szCs w:val="24"/>
          <w:vertAlign w:val="superscript"/>
        </w:rPr>
        <w:t>]</w:t>
      </w:r>
      <w:r w:rsidR="008B1066" w:rsidRPr="002A70BA">
        <w:rPr>
          <w:rFonts w:ascii="Book Antiqua" w:hAnsi="Book Antiqua" w:cs="Times New Roman"/>
          <w:sz w:val="24"/>
          <w:szCs w:val="24"/>
        </w:rPr>
        <w:t xml:space="preserve">. </w:t>
      </w:r>
      <w:r w:rsidR="008C52FF" w:rsidRPr="002A70BA">
        <w:rPr>
          <w:rFonts w:ascii="Book Antiqua" w:hAnsi="Book Antiqua" w:cs="Times New Roman"/>
          <w:sz w:val="24"/>
          <w:szCs w:val="24"/>
        </w:rPr>
        <w:t>There may be advantage in expanding maternal circulating volume, but t</w:t>
      </w:r>
      <w:r w:rsidR="00D4771D" w:rsidRPr="002A70BA">
        <w:rPr>
          <w:rFonts w:ascii="Book Antiqua" w:hAnsi="Book Antiqua" w:cs="Times New Roman"/>
          <w:sz w:val="24"/>
          <w:szCs w:val="24"/>
        </w:rPr>
        <w:t>here can be potential hazard of</w:t>
      </w:r>
      <w:r w:rsidR="008C52FF" w:rsidRPr="002A70BA">
        <w:rPr>
          <w:rFonts w:ascii="Book Antiqua" w:hAnsi="Book Antiqua" w:cs="Times New Roman"/>
          <w:sz w:val="24"/>
          <w:szCs w:val="24"/>
        </w:rPr>
        <w:t xml:space="preserve"> development of pulmonary oedema especially when renal function is impaired</w:t>
      </w:r>
      <w:r w:rsidR="00F409B8" w:rsidRPr="002A70BA">
        <w:rPr>
          <w:rFonts w:ascii="Book Antiqua" w:hAnsi="Book Antiqua" w:cs="Times New Roman"/>
          <w:sz w:val="24"/>
          <w:szCs w:val="24"/>
          <w:vertAlign w:val="superscript"/>
        </w:rPr>
        <w:t>[19,40]</w:t>
      </w:r>
      <w:r w:rsidR="008C52FF" w:rsidRPr="002A70BA">
        <w:rPr>
          <w:rFonts w:ascii="Book Antiqua" w:hAnsi="Book Antiqua" w:cs="Times New Roman"/>
          <w:sz w:val="24"/>
          <w:szCs w:val="24"/>
        </w:rPr>
        <w:t>. Therefore fluid administration should be done carefully utilizing clinica</w:t>
      </w:r>
      <w:r w:rsidR="00CB6239" w:rsidRPr="002A70BA">
        <w:rPr>
          <w:rFonts w:ascii="Book Antiqua" w:hAnsi="Book Antiqua" w:cs="Times New Roman"/>
          <w:sz w:val="24"/>
          <w:szCs w:val="24"/>
        </w:rPr>
        <w:t xml:space="preserve">l and urine output monitoring with invasive monitoring only in certain cases. </w:t>
      </w:r>
      <w:r w:rsidR="00DB4E2B" w:rsidRPr="002A70BA">
        <w:rPr>
          <w:rFonts w:ascii="Book Antiqua" w:hAnsi="Book Antiqua" w:cs="Times New Roman"/>
          <w:sz w:val="24"/>
          <w:szCs w:val="24"/>
        </w:rPr>
        <w:t>S</w:t>
      </w:r>
      <w:r w:rsidR="00CB6239" w:rsidRPr="002A70BA">
        <w:rPr>
          <w:rFonts w:ascii="Book Antiqua" w:hAnsi="Book Antiqua" w:cs="Times New Roman"/>
          <w:sz w:val="24"/>
          <w:szCs w:val="24"/>
        </w:rPr>
        <w:t>evere preeclampsia</w:t>
      </w:r>
      <w:r w:rsidR="00DB4E2B" w:rsidRPr="002A70BA">
        <w:rPr>
          <w:rFonts w:ascii="Book Antiqua" w:hAnsi="Book Antiqua" w:cs="Times New Roman"/>
          <w:sz w:val="24"/>
          <w:szCs w:val="24"/>
        </w:rPr>
        <w:t xml:space="preserve"> is associated with complex set of haemodynamic changes</w:t>
      </w:r>
      <w:r w:rsidR="00090362" w:rsidRPr="002A70BA">
        <w:rPr>
          <w:rFonts w:ascii="Book Antiqua" w:hAnsi="Book Antiqua" w:cs="Times New Roman"/>
          <w:sz w:val="24"/>
          <w:szCs w:val="24"/>
          <w:vertAlign w:val="superscript"/>
        </w:rPr>
        <w:t>[</w:t>
      </w:r>
      <w:r w:rsidR="00F409B8" w:rsidRPr="002A70BA">
        <w:rPr>
          <w:rFonts w:ascii="Book Antiqua" w:hAnsi="Book Antiqua" w:cs="Times New Roman"/>
          <w:sz w:val="24"/>
          <w:szCs w:val="24"/>
          <w:vertAlign w:val="superscript"/>
        </w:rPr>
        <w:t>3</w:t>
      </w:r>
      <w:r w:rsidR="00090362" w:rsidRPr="002A70BA">
        <w:rPr>
          <w:rFonts w:ascii="Book Antiqua" w:hAnsi="Book Antiqua" w:cs="Times New Roman"/>
          <w:sz w:val="24"/>
          <w:szCs w:val="24"/>
          <w:vertAlign w:val="superscript"/>
        </w:rPr>
        <w:t>8</w:t>
      </w:r>
      <w:r w:rsidR="00F409B8" w:rsidRPr="002A70BA">
        <w:rPr>
          <w:rFonts w:ascii="Book Antiqua" w:hAnsi="Book Antiqua" w:cs="Times New Roman"/>
          <w:sz w:val="24"/>
          <w:szCs w:val="24"/>
          <w:vertAlign w:val="superscript"/>
        </w:rPr>
        <w:t>]</w:t>
      </w:r>
      <w:r w:rsidR="00F409B8" w:rsidRPr="002A70BA">
        <w:rPr>
          <w:rFonts w:ascii="Book Antiqua" w:hAnsi="Book Antiqua" w:cs="Times New Roman"/>
          <w:sz w:val="24"/>
          <w:szCs w:val="24"/>
        </w:rPr>
        <w:t xml:space="preserve"> central veno</w:t>
      </w:r>
      <w:r w:rsidR="00E5134F" w:rsidRPr="002A70BA">
        <w:rPr>
          <w:rFonts w:ascii="Book Antiqua" w:hAnsi="Book Antiqua" w:cs="Times New Roman"/>
          <w:sz w:val="24"/>
          <w:szCs w:val="24"/>
        </w:rPr>
        <w:t>us pressure</w:t>
      </w:r>
      <w:r w:rsidR="00DB4E2B" w:rsidRPr="002A70BA">
        <w:rPr>
          <w:rFonts w:ascii="Book Antiqua" w:hAnsi="Book Antiqua" w:cs="Times New Roman"/>
          <w:sz w:val="24"/>
          <w:szCs w:val="24"/>
        </w:rPr>
        <w:t xml:space="preserve"> </w:t>
      </w:r>
      <w:r w:rsidR="00E5134F" w:rsidRPr="002A70BA">
        <w:rPr>
          <w:rFonts w:ascii="Book Antiqua" w:hAnsi="Book Antiqua" w:cs="Times New Roman"/>
          <w:sz w:val="24"/>
          <w:szCs w:val="24"/>
        </w:rPr>
        <w:t>(</w:t>
      </w:r>
      <w:r w:rsidR="00CB6239" w:rsidRPr="002A70BA">
        <w:rPr>
          <w:rFonts w:ascii="Book Antiqua" w:hAnsi="Book Antiqua" w:cs="Times New Roman"/>
          <w:sz w:val="24"/>
          <w:szCs w:val="24"/>
        </w:rPr>
        <w:t>CVP</w:t>
      </w:r>
      <w:r w:rsidR="00E5134F" w:rsidRPr="002A70BA">
        <w:rPr>
          <w:rFonts w:ascii="Book Antiqua" w:hAnsi="Book Antiqua" w:cs="Times New Roman"/>
          <w:sz w:val="24"/>
          <w:szCs w:val="24"/>
        </w:rPr>
        <w:t>)</w:t>
      </w:r>
      <w:r w:rsidR="00CB6239" w:rsidRPr="002A70BA">
        <w:rPr>
          <w:rFonts w:ascii="Book Antiqua" w:hAnsi="Book Antiqua" w:cs="Times New Roman"/>
          <w:sz w:val="24"/>
          <w:szCs w:val="24"/>
        </w:rPr>
        <w:t xml:space="preserve"> may not correlate well with pulmonary capillary wedge pressure (PCWP). Often CVP may be low but PCWP may be quite high. In addition with fluid infusion, rise in PCWP may be earlier than that of CVP, and  may remain  </w:t>
      </w:r>
      <w:r w:rsidR="00CB6239" w:rsidRPr="002A70BA">
        <w:rPr>
          <w:rFonts w:ascii="Book Antiqua" w:hAnsi="Book Antiqua" w:cs="Times New Roman"/>
          <w:sz w:val="24"/>
          <w:szCs w:val="24"/>
        </w:rPr>
        <w:lastRenderedPageBreak/>
        <w:t>disproportionately high</w:t>
      </w:r>
      <w:r w:rsidR="00090362" w:rsidRPr="002A70BA">
        <w:rPr>
          <w:rFonts w:ascii="Book Antiqua" w:hAnsi="Book Antiqua" w:cs="Times New Roman"/>
          <w:sz w:val="24"/>
          <w:szCs w:val="24"/>
          <w:vertAlign w:val="superscript"/>
        </w:rPr>
        <w:t>[58,59</w:t>
      </w:r>
      <w:r w:rsidR="00F409B8" w:rsidRPr="002A70BA">
        <w:rPr>
          <w:rFonts w:ascii="Book Antiqua" w:hAnsi="Book Antiqua" w:cs="Times New Roman"/>
          <w:sz w:val="24"/>
          <w:szCs w:val="24"/>
          <w:vertAlign w:val="superscript"/>
        </w:rPr>
        <w:t>]</w:t>
      </w:r>
      <w:r w:rsidR="00CB6239" w:rsidRPr="002A70BA">
        <w:rPr>
          <w:rFonts w:ascii="Book Antiqua" w:hAnsi="Book Antiqua" w:cs="Times New Roman"/>
          <w:sz w:val="24"/>
          <w:szCs w:val="24"/>
        </w:rPr>
        <w:t>.</w:t>
      </w:r>
      <w:r w:rsidR="003B027A" w:rsidRPr="002A70BA">
        <w:rPr>
          <w:rFonts w:ascii="Book Antiqua" w:hAnsi="Book Antiqua" w:cs="Times New Roman"/>
          <w:sz w:val="24"/>
          <w:szCs w:val="24"/>
        </w:rPr>
        <w:t xml:space="preserve"> Hence fluid management against CVP measur</w:t>
      </w:r>
      <w:r w:rsidR="00F31BBE" w:rsidRPr="002A70BA">
        <w:rPr>
          <w:rFonts w:ascii="Book Antiqua" w:hAnsi="Book Antiqua" w:cs="Times New Roman"/>
          <w:sz w:val="24"/>
          <w:szCs w:val="24"/>
        </w:rPr>
        <w:t>ement is not recommended as</w:t>
      </w:r>
      <w:r w:rsidR="003B027A" w:rsidRPr="002A70BA">
        <w:rPr>
          <w:rFonts w:ascii="Book Antiqua" w:hAnsi="Book Antiqua" w:cs="Times New Roman"/>
          <w:sz w:val="24"/>
          <w:szCs w:val="24"/>
        </w:rPr>
        <w:t xml:space="preserve"> it</w:t>
      </w:r>
      <w:r w:rsidR="00E5134F" w:rsidRPr="002A70BA">
        <w:rPr>
          <w:rFonts w:ascii="Book Antiqua" w:hAnsi="Book Antiqua" w:cs="Times New Roman"/>
          <w:sz w:val="24"/>
          <w:szCs w:val="24"/>
        </w:rPr>
        <w:t xml:space="preserve"> may</w:t>
      </w:r>
      <w:r w:rsidR="003B027A" w:rsidRPr="002A70BA">
        <w:rPr>
          <w:rFonts w:ascii="Book Antiqua" w:hAnsi="Book Antiqua" w:cs="Times New Roman"/>
          <w:sz w:val="24"/>
          <w:szCs w:val="24"/>
        </w:rPr>
        <w:t xml:space="preserve"> lead to overhydration in most cases</w:t>
      </w:r>
      <w:r w:rsidR="00090362" w:rsidRPr="002A70BA">
        <w:rPr>
          <w:rFonts w:ascii="Book Antiqua" w:hAnsi="Book Antiqua" w:cs="Times New Roman"/>
          <w:sz w:val="24"/>
          <w:szCs w:val="24"/>
          <w:vertAlign w:val="superscript"/>
        </w:rPr>
        <w:t>[60</w:t>
      </w:r>
      <w:r w:rsidR="00F409B8" w:rsidRPr="002A70BA">
        <w:rPr>
          <w:rFonts w:ascii="Book Antiqua" w:hAnsi="Book Antiqua" w:cs="Times New Roman"/>
          <w:sz w:val="24"/>
          <w:szCs w:val="24"/>
          <w:vertAlign w:val="superscript"/>
        </w:rPr>
        <w:t>]</w:t>
      </w:r>
      <w:r w:rsidR="003B027A" w:rsidRPr="002A70BA">
        <w:rPr>
          <w:rFonts w:ascii="Book Antiqua" w:hAnsi="Book Antiqua" w:cs="Times New Roman"/>
          <w:sz w:val="24"/>
          <w:szCs w:val="24"/>
        </w:rPr>
        <w:t>. If CVP alone is monitored, volume expansion of CVP u</w:t>
      </w:r>
      <w:r w:rsidR="00D4771D" w:rsidRPr="002A70BA">
        <w:rPr>
          <w:rFonts w:ascii="Book Antiqua" w:hAnsi="Book Antiqua" w:cs="Times New Roman"/>
          <w:sz w:val="24"/>
          <w:szCs w:val="24"/>
        </w:rPr>
        <w:t>p</w:t>
      </w:r>
      <w:r w:rsidR="00D4771D" w:rsidRPr="002A70BA">
        <w:rPr>
          <w:rFonts w:ascii="Book Antiqua" w:hAnsi="Book Antiqua" w:cs="Times New Roman"/>
          <w:sz w:val="24"/>
          <w:szCs w:val="24"/>
          <w:lang w:eastAsia="zh-CN"/>
        </w:rPr>
        <w:t xml:space="preserve"> </w:t>
      </w:r>
      <w:r w:rsidR="00D4771D" w:rsidRPr="002A70BA">
        <w:rPr>
          <w:rFonts w:ascii="Book Antiqua" w:hAnsi="Book Antiqua" w:cs="Times New Roman"/>
          <w:sz w:val="24"/>
          <w:szCs w:val="24"/>
        </w:rPr>
        <w:t>to 5</w:t>
      </w:r>
      <w:r w:rsidR="00D4771D" w:rsidRPr="002A70BA">
        <w:rPr>
          <w:rFonts w:ascii="Book Antiqua" w:hAnsi="Book Antiqua" w:cs="Times New Roman"/>
          <w:sz w:val="24"/>
          <w:szCs w:val="24"/>
          <w:lang w:eastAsia="zh-CN"/>
        </w:rPr>
        <w:t xml:space="preserve"> </w:t>
      </w:r>
      <w:r w:rsidR="00D4771D" w:rsidRPr="002A70BA">
        <w:rPr>
          <w:rFonts w:ascii="Book Antiqua" w:hAnsi="Book Antiqua" w:cs="Times New Roman"/>
          <w:sz w:val="24"/>
          <w:szCs w:val="24"/>
        </w:rPr>
        <w:t>mmHg or less is sufficient</w:t>
      </w:r>
      <w:r w:rsidR="00090362" w:rsidRPr="002A70BA">
        <w:rPr>
          <w:rFonts w:ascii="Book Antiqua" w:hAnsi="Book Antiqua" w:cs="Times New Roman"/>
          <w:sz w:val="24"/>
          <w:szCs w:val="24"/>
          <w:vertAlign w:val="superscript"/>
        </w:rPr>
        <w:t>[38</w:t>
      </w:r>
      <w:r w:rsidR="00F333B8" w:rsidRPr="002A70BA">
        <w:rPr>
          <w:rFonts w:ascii="Book Antiqua" w:hAnsi="Book Antiqua" w:cs="Times New Roman"/>
          <w:sz w:val="24"/>
          <w:szCs w:val="24"/>
          <w:vertAlign w:val="superscript"/>
        </w:rPr>
        <w:t>]</w:t>
      </w:r>
      <w:r w:rsidR="003B027A" w:rsidRPr="002A70BA">
        <w:rPr>
          <w:rFonts w:ascii="Book Antiqua" w:hAnsi="Book Antiqua" w:cs="Times New Roman"/>
          <w:sz w:val="24"/>
          <w:szCs w:val="24"/>
        </w:rPr>
        <w:t xml:space="preserve">, because CVP- PCWP gradient </w:t>
      </w:r>
      <w:r w:rsidR="00E5134F" w:rsidRPr="002A70BA">
        <w:rPr>
          <w:rFonts w:ascii="Book Antiqua" w:hAnsi="Book Antiqua" w:cs="Times New Roman"/>
          <w:sz w:val="24"/>
          <w:szCs w:val="24"/>
        </w:rPr>
        <w:t>can</w:t>
      </w:r>
      <w:r w:rsidR="003B027A" w:rsidRPr="002A70BA">
        <w:rPr>
          <w:rFonts w:ascii="Book Antiqua" w:hAnsi="Book Antiqua" w:cs="Times New Roman"/>
          <w:sz w:val="24"/>
          <w:szCs w:val="24"/>
        </w:rPr>
        <w:t xml:space="preserve"> be as high as 8-10 . The higher CVP may result in overload</w:t>
      </w:r>
      <w:r w:rsidR="00090362" w:rsidRPr="002A70BA">
        <w:rPr>
          <w:rFonts w:ascii="Book Antiqua" w:hAnsi="Book Antiqua" w:cs="Times New Roman"/>
          <w:sz w:val="24"/>
          <w:szCs w:val="24"/>
          <w:vertAlign w:val="superscript"/>
        </w:rPr>
        <w:t>[61</w:t>
      </w:r>
      <w:r w:rsidR="00F333B8" w:rsidRPr="002A70BA">
        <w:rPr>
          <w:rFonts w:ascii="Book Antiqua" w:hAnsi="Book Antiqua" w:cs="Times New Roman"/>
          <w:sz w:val="24"/>
          <w:szCs w:val="24"/>
          <w:vertAlign w:val="superscript"/>
        </w:rPr>
        <w:t>]</w:t>
      </w:r>
      <w:r w:rsidR="003B027A" w:rsidRPr="002A70BA">
        <w:rPr>
          <w:rFonts w:ascii="Book Antiqua" w:hAnsi="Book Antiqua" w:cs="Times New Roman"/>
          <w:sz w:val="24"/>
          <w:szCs w:val="24"/>
        </w:rPr>
        <w:t>.</w:t>
      </w:r>
    </w:p>
    <w:p w:rsidR="00207157" w:rsidRPr="002A70BA" w:rsidRDefault="00E5134F"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In patients with olig</w:t>
      </w:r>
      <w:r w:rsidR="00CB6239" w:rsidRPr="002A70BA">
        <w:rPr>
          <w:rFonts w:ascii="Book Antiqua" w:hAnsi="Book Antiqua" w:cs="Times New Roman"/>
          <w:sz w:val="24"/>
          <w:szCs w:val="24"/>
        </w:rPr>
        <w:t>uria (urine output</w:t>
      </w:r>
      <w:ins w:id="8" w:author="Admin" w:date="2014-02-28T16:55:00Z">
        <w:r w:rsidR="00277143">
          <w:rPr>
            <w:rFonts w:ascii="Book Antiqua" w:hAnsi="Book Antiqua" w:cs="Times New Roman" w:hint="eastAsia"/>
            <w:sz w:val="24"/>
            <w:szCs w:val="24"/>
            <w:lang w:eastAsia="zh-CN"/>
          </w:rPr>
          <w:t xml:space="preserve"> </w:t>
        </w:r>
      </w:ins>
      <w:r w:rsidR="00CB6239" w:rsidRPr="002A70BA">
        <w:rPr>
          <w:rFonts w:ascii="Book Antiqua" w:hAnsi="Book Antiqua" w:cs="Times New Roman"/>
          <w:sz w:val="24"/>
          <w:szCs w:val="24"/>
        </w:rPr>
        <w:t>&lt; 300-500 m</w:t>
      </w:r>
      <w:r w:rsidR="00D4771D" w:rsidRPr="002A70BA">
        <w:rPr>
          <w:rFonts w:ascii="Book Antiqua" w:hAnsi="Book Antiqua" w:cs="Times New Roman"/>
          <w:sz w:val="24"/>
          <w:szCs w:val="24"/>
          <w:lang w:eastAsia="zh-CN"/>
        </w:rPr>
        <w:t>L</w:t>
      </w:r>
      <w:r w:rsidR="00CB6239" w:rsidRPr="002A70BA">
        <w:rPr>
          <w:rFonts w:ascii="Book Antiqua" w:hAnsi="Book Antiqua" w:cs="Times New Roman"/>
          <w:sz w:val="24"/>
          <w:szCs w:val="24"/>
        </w:rPr>
        <w:t>/d),</w:t>
      </w:r>
      <w:r w:rsidR="00F31BBE" w:rsidRPr="002A70BA">
        <w:rPr>
          <w:rFonts w:ascii="Book Antiqua" w:hAnsi="Book Antiqua" w:cs="Times New Roman"/>
          <w:sz w:val="24"/>
          <w:szCs w:val="24"/>
        </w:rPr>
        <w:t xml:space="preserve"> after excluding hypovolaemia as a cause,</w:t>
      </w:r>
      <w:r w:rsidR="00CB6239" w:rsidRPr="002A70BA">
        <w:rPr>
          <w:rFonts w:ascii="Book Antiqua" w:hAnsi="Book Antiqua" w:cs="Times New Roman"/>
          <w:sz w:val="24"/>
          <w:szCs w:val="24"/>
        </w:rPr>
        <w:t xml:space="preserve"> fluid challenge with 250</w:t>
      </w:r>
      <w:r w:rsidR="000136E7" w:rsidRPr="002A70BA">
        <w:rPr>
          <w:rFonts w:ascii="Book Antiqua" w:hAnsi="Book Antiqua" w:cs="Times New Roman"/>
          <w:sz w:val="24"/>
          <w:szCs w:val="24"/>
        </w:rPr>
        <w:t>-</w:t>
      </w:r>
      <w:r w:rsidR="00CB6239" w:rsidRPr="002A70BA">
        <w:rPr>
          <w:rFonts w:ascii="Book Antiqua" w:hAnsi="Book Antiqua" w:cs="Times New Roman"/>
          <w:sz w:val="24"/>
          <w:szCs w:val="24"/>
        </w:rPr>
        <w:t>500 m</w:t>
      </w:r>
      <w:r w:rsidR="00D4771D" w:rsidRPr="002A70BA">
        <w:rPr>
          <w:rFonts w:ascii="Book Antiqua" w:hAnsi="Book Antiqua" w:cs="Times New Roman"/>
          <w:sz w:val="24"/>
          <w:szCs w:val="24"/>
          <w:lang w:eastAsia="zh-CN"/>
        </w:rPr>
        <w:t>L</w:t>
      </w:r>
      <w:r w:rsidR="00CB6239" w:rsidRPr="002A70BA">
        <w:rPr>
          <w:rFonts w:ascii="Book Antiqua" w:hAnsi="Book Antiqua" w:cs="Times New Roman"/>
          <w:sz w:val="24"/>
          <w:szCs w:val="24"/>
        </w:rPr>
        <w:t xml:space="preserve"> of crystalloid is given over 20 min. If patient responds by increase in urine output, additional</w:t>
      </w:r>
      <w:r w:rsidR="008E510C" w:rsidRPr="002A70BA">
        <w:rPr>
          <w:rFonts w:ascii="Book Antiqua" w:hAnsi="Book Antiqua" w:cs="Times New Roman"/>
          <w:sz w:val="24"/>
          <w:szCs w:val="24"/>
        </w:rPr>
        <w:t xml:space="preserve"> fluid bolus </w:t>
      </w:r>
      <w:r w:rsidR="00CB6239" w:rsidRPr="002A70BA">
        <w:rPr>
          <w:rFonts w:ascii="Book Antiqua" w:hAnsi="Book Antiqua" w:cs="Times New Roman"/>
          <w:sz w:val="24"/>
          <w:szCs w:val="24"/>
        </w:rPr>
        <w:t xml:space="preserve"> may be repeated cautiously before regional block. If no response to initial fluid bolus, CVP/PCWP monitoring is recommended</w:t>
      </w:r>
      <w:r w:rsidR="0099050F" w:rsidRPr="002A70BA">
        <w:rPr>
          <w:rFonts w:ascii="Book Antiqua" w:hAnsi="Book Antiqua" w:cs="Times New Roman"/>
          <w:sz w:val="24"/>
          <w:szCs w:val="24"/>
          <w:vertAlign w:val="superscript"/>
        </w:rPr>
        <w:t>[60</w:t>
      </w:r>
      <w:r w:rsidR="00F333B8" w:rsidRPr="002A70BA">
        <w:rPr>
          <w:rFonts w:ascii="Book Antiqua" w:hAnsi="Book Antiqua" w:cs="Times New Roman"/>
          <w:sz w:val="24"/>
          <w:szCs w:val="24"/>
          <w:vertAlign w:val="superscript"/>
        </w:rPr>
        <w:t>]</w:t>
      </w:r>
      <w:r w:rsidR="00D4771D" w:rsidRPr="002A70BA">
        <w:rPr>
          <w:rFonts w:ascii="Book Antiqua" w:hAnsi="Book Antiqua" w:cs="Times New Roman"/>
          <w:sz w:val="24"/>
          <w:szCs w:val="24"/>
        </w:rPr>
        <w:t>.</w:t>
      </w:r>
    </w:p>
    <w:p w:rsidR="00C8135B" w:rsidRPr="002A70BA" w:rsidRDefault="007B4D0D"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Consensus is that, invasive monitoring is not essential for safe fluid management in all patients of preeclampsia</w:t>
      </w:r>
      <w:r w:rsidR="0099050F" w:rsidRPr="002A70BA">
        <w:rPr>
          <w:rFonts w:ascii="Book Antiqua" w:hAnsi="Book Antiqua" w:cs="Times New Roman"/>
          <w:sz w:val="24"/>
          <w:szCs w:val="24"/>
          <w:vertAlign w:val="superscript"/>
        </w:rPr>
        <w:t>[38</w:t>
      </w:r>
      <w:r w:rsidR="00F333B8" w:rsidRPr="002A70BA">
        <w:rPr>
          <w:rFonts w:ascii="Book Antiqua" w:hAnsi="Book Antiqua" w:cs="Times New Roman"/>
          <w:sz w:val="24"/>
          <w:szCs w:val="24"/>
          <w:vertAlign w:val="superscript"/>
        </w:rPr>
        <w:t>]</w:t>
      </w:r>
      <w:r w:rsidRPr="002A70BA">
        <w:rPr>
          <w:rFonts w:ascii="Book Antiqua" w:hAnsi="Book Antiqua" w:cs="Times New Roman"/>
          <w:sz w:val="24"/>
          <w:szCs w:val="24"/>
        </w:rPr>
        <w:t xml:space="preserve">. </w:t>
      </w:r>
      <w:r w:rsidR="00376D22" w:rsidRPr="002A70BA">
        <w:rPr>
          <w:rFonts w:ascii="Book Antiqua" w:hAnsi="Book Antiqua" w:cs="Times New Roman"/>
          <w:sz w:val="24"/>
          <w:szCs w:val="24"/>
        </w:rPr>
        <w:t xml:space="preserve">PCWP monitoring </w:t>
      </w:r>
      <w:r w:rsidR="00C8135B" w:rsidRPr="002A70BA">
        <w:rPr>
          <w:rFonts w:ascii="Book Antiqua" w:hAnsi="Book Antiqua" w:cs="Times New Roman"/>
          <w:sz w:val="24"/>
          <w:szCs w:val="24"/>
        </w:rPr>
        <w:t xml:space="preserve">is recommended in patients with hypertension refractory </w:t>
      </w:r>
      <w:r w:rsidR="003B027A" w:rsidRPr="002A70BA">
        <w:rPr>
          <w:rFonts w:ascii="Book Antiqua" w:hAnsi="Book Antiqua" w:cs="Times New Roman"/>
          <w:sz w:val="24"/>
          <w:szCs w:val="24"/>
        </w:rPr>
        <w:t xml:space="preserve">to treatment, pulmonary oedema and oliguria not responding to </w:t>
      </w:r>
      <w:r w:rsidR="00D4771D" w:rsidRPr="002A70BA">
        <w:rPr>
          <w:rFonts w:ascii="Book Antiqua" w:hAnsi="Book Antiqua" w:cs="Times New Roman"/>
          <w:sz w:val="24"/>
          <w:szCs w:val="24"/>
        </w:rPr>
        <w:t>modest fluid load</w:t>
      </w:r>
      <w:r w:rsidR="00F333B8" w:rsidRPr="002A70BA">
        <w:rPr>
          <w:rFonts w:ascii="Book Antiqua" w:hAnsi="Book Antiqua" w:cs="Times New Roman"/>
          <w:sz w:val="24"/>
          <w:szCs w:val="24"/>
          <w:vertAlign w:val="superscript"/>
        </w:rPr>
        <w:t>[</w:t>
      </w:r>
      <w:r w:rsidR="0099050F" w:rsidRPr="002A70BA">
        <w:rPr>
          <w:rFonts w:ascii="Book Antiqua" w:hAnsi="Book Antiqua" w:cs="Times New Roman"/>
          <w:sz w:val="24"/>
          <w:szCs w:val="24"/>
          <w:vertAlign w:val="superscript"/>
        </w:rPr>
        <w:t>29,60,62</w:t>
      </w:r>
      <w:r w:rsidR="00F333B8" w:rsidRPr="002A70BA">
        <w:rPr>
          <w:rFonts w:ascii="Book Antiqua" w:hAnsi="Book Antiqua" w:cs="Times New Roman"/>
          <w:sz w:val="24"/>
          <w:szCs w:val="24"/>
          <w:vertAlign w:val="superscript"/>
        </w:rPr>
        <w:t>]</w:t>
      </w:r>
      <w:r w:rsidR="003B027A" w:rsidRPr="002A70BA">
        <w:rPr>
          <w:rFonts w:ascii="Book Antiqua" w:hAnsi="Book Antiqua" w:cs="Times New Roman"/>
          <w:sz w:val="24"/>
          <w:szCs w:val="24"/>
        </w:rPr>
        <w:t>.</w:t>
      </w:r>
    </w:p>
    <w:p w:rsidR="007B4D0D" w:rsidRPr="002A70BA" w:rsidRDefault="00C8135B" w:rsidP="0012003D">
      <w:pPr>
        <w:spacing w:after="0" w:line="360" w:lineRule="auto"/>
        <w:ind w:firstLineChars="200" w:firstLine="480"/>
        <w:jc w:val="both"/>
        <w:rPr>
          <w:rFonts w:ascii="Book Antiqua" w:hAnsi="Book Antiqua" w:cs="Times New Roman"/>
          <w:sz w:val="24"/>
          <w:szCs w:val="24"/>
        </w:rPr>
      </w:pPr>
      <w:r w:rsidRPr="002A70BA">
        <w:rPr>
          <w:rFonts w:ascii="Book Antiqua" w:hAnsi="Book Antiqua" w:cs="Times New Roman"/>
          <w:sz w:val="24"/>
          <w:szCs w:val="24"/>
        </w:rPr>
        <w:t>There is no clear data regarding</w:t>
      </w:r>
      <w:r w:rsidR="00373132" w:rsidRPr="002A70BA">
        <w:rPr>
          <w:rFonts w:ascii="Book Antiqua" w:hAnsi="Book Antiqua" w:cs="Times New Roman"/>
          <w:sz w:val="24"/>
          <w:szCs w:val="24"/>
        </w:rPr>
        <w:t xml:space="preserve"> ideal volume and type of fluid</w:t>
      </w:r>
      <w:r w:rsidR="0099050F" w:rsidRPr="002A70BA">
        <w:rPr>
          <w:rFonts w:ascii="Book Antiqua" w:hAnsi="Book Antiqua" w:cs="Times New Roman"/>
          <w:sz w:val="24"/>
          <w:szCs w:val="24"/>
          <w:vertAlign w:val="superscript"/>
        </w:rPr>
        <w:t>[40,38,60</w:t>
      </w:r>
      <w:r w:rsidR="00F333B8" w:rsidRPr="002A70BA">
        <w:rPr>
          <w:rFonts w:ascii="Book Antiqua" w:hAnsi="Book Antiqua" w:cs="Times New Roman"/>
          <w:sz w:val="24"/>
          <w:szCs w:val="24"/>
          <w:vertAlign w:val="superscript"/>
        </w:rPr>
        <w:t>]</w:t>
      </w:r>
      <w:r w:rsidR="00373132" w:rsidRPr="002A70BA">
        <w:rPr>
          <w:rFonts w:ascii="Book Antiqua" w:hAnsi="Book Antiqua" w:cs="Times New Roman"/>
          <w:sz w:val="24"/>
          <w:szCs w:val="24"/>
        </w:rPr>
        <w:t>.</w:t>
      </w:r>
      <w:r w:rsidRPr="002A70BA">
        <w:rPr>
          <w:rFonts w:ascii="Book Antiqua" w:hAnsi="Book Antiqua" w:cs="Times New Roman"/>
          <w:sz w:val="24"/>
          <w:szCs w:val="24"/>
        </w:rPr>
        <w:t xml:space="preserve"> Use of cr</w:t>
      </w:r>
      <w:r w:rsidR="00373132" w:rsidRPr="002A70BA">
        <w:rPr>
          <w:rFonts w:ascii="Book Antiqua" w:hAnsi="Book Antiqua" w:cs="Times New Roman"/>
          <w:sz w:val="24"/>
          <w:szCs w:val="24"/>
        </w:rPr>
        <w:t>ys</w:t>
      </w:r>
      <w:r w:rsidRPr="002A70BA">
        <w:rPr>
          <w:rFonts w:ascii="Book Antiqua" w:hAnsi="Book Antiqua" w:cs="Times New Roman"/>
          <w:sz w:val="24"/>
          <w:szCs w:val="24"/>
        </w:rPr>
        <w:t xml:space="preserve">talloid  </w:t>
      </w:r>
      <w:r w:rsidR="007B4D0D" w:rsidRPr="002A70BA">
        <w:rPr>
          <w:rFonts w:ascii="Book Antiqua" w:hAnsi="Book Antiqua" w:cs="Times New Roman"/>
          <w:sz w:val="24"/>
          <w:szCs w:val="24"/>
        </w:rPr>
        <w:t xml:space="preserve"> </w:t>
      </w:r>
      <w:r w:rsidRPr="002A70BA">
        <w:rPr>
          <w:rFonts w:ascii="Book Antiqua" w:hAnsi="Book Antiqua" w:cs="Times New Roman"/>
          <w:sz w:val="24"/>
          <w:szCs w:val="24"/>
        </w:rPr>
        <w:t xml:space="preserve">may further reduce colloid osmotic pressure whereas colloids may lead to volume overload </w:t>
      </w:r>
      <w:r w:rsidR="00032D4D" w:rsidRPr="002A70BA">
        <w:rPr>
          <w:rFonts w:ascii="Book Antiqua" w:hAnsi="Book Antiqua" w:cs="Times New Roman"/>
          <w:sz w:val="24"/>
          <w:szCs w:val="24"/>
        </w:rPr>
        <w:t>after delivery due to fluid mobilization owing to their longer half life</w:t>
      </w:r>
      <w:r w:rsidR="007B530D" w:rsidRPr="002A70BA">
        <w:rPr>
          <w:rFonts w:ascii="Book Antiqua" w:hAnsi="Book Antiqua" w:cs="Times New Roman"/>
          <w:sz w:val="24"/>
          <w:szCs w:val="24"/>
          <w:vertAlign w:val="superscript"/>
        </w:rPr>
        <w:t>[19]</w:t>
      </w:r>
      <w:r w:rsidR="00032D4D" w:rsidRPr="002A70BA">
        <w:rPr>
          <w:rFonts w:ascii="Book Antiqua" w:hAnsi="Book Antiqua" w:cs="Times New Roman"/>
          <w:sz w:val="24"/>
          <w:szCs w:val="24"/>
        </w:rPr>
        <w:t>.</w:t>
      </w:r>
      <w:r w:rsidR="00CB6239" w:rsidRPr="002A70BA">
        <w:rPr>
          <w:rFonts w:ascii="Book Antiqua" w:hAnsi="Book Antiqua" w:cs="Times New Roman"/>
          <w:sz w:val="24"/>
          <w:szCs w:val="24"/>
        </w:rPr>
        <w:t xml:space="preserve"> </w:t>
      </w:r>
      <w:r w:rsidR="00007D15" w:rsidRPr="002A70BA">
        <w:rPr>
          <w:rFonts w:ascii="Book Antiqua" w:hAnsi="Book Antiqua" w:cs="Times New Roman"/>
          <w:sz w:val="24"/>
          <w:szCs w:val="24"/>
        </w:rPr>
        <w:t>Colloids may be preferred when there is cardio-respiratory or renal compromise.</w:t>
      </w:r>
    </w:p>
    <w:p w:rsidR="00D4771D" w:rsidRPr="002A70BA" w:rsidRDefault="00D4771D" w:rsidP="0012003D">
      <w:pPr>
        <w:spacing w:after="0" w:line="360" w:lineRule="auto"/>
        <w:jc w:val="both"/>
        <w:rPr>
          <w:rFonts w:ascii="Book Antiqua" w:hAnsi="Book Antiqua" w:cs="Times New Roman"/>
          <w:b/>
          <w:i/>
          <w:sz w:val="24"/>
          <w:szCs w:val="24"/>
          <w:lang w:eastAsia="zh-CN"/>
        </w:rPr>
      </w:pPr>
    </w:p>
    <w:p w:rsidR="0093710F" w:rsidRPr="002A70BA" w:rsidRDefault="0093710F" w:rsidP="0012003D">
      <w:pPr>
        <w:spacing w:after="0" w:line="360" w:lineRule="auto"/>
        <w:jc w:val="both"/>
        <w:rPr>
          <w:rFonts w:ascii="Book Antiqua" w:hAnsi="Book Antiqua" w:cs="Times New Roman"/>
          <w:b/>
          <w:i/>
          <w:sz w:val="24"/>
          <w:szCs w:val="24"/>
        </w:rPr>
      </w:pPr>
      <w:r w:rsidRPr="002A70BA">
        <w:rPr>
          <w:rFonts w:ascii="Book Antiqua" w:hAnsi="Book Antiqua" w:cs="Times New Roman"/>
          <w:b/>
          <w:i/>
          <w:sz w:val="24"/>
          <w:szCs w:val="24"/>
        </w:rPr>
        <w:t>General an</w:t>
      </w:r>
      <w:r w:rsidR="004870B7" w:rsidRPr="002A70BA">
        <w:rPr>
          <w:rFonts w:ascii="Book Antiqua" w:hAnsi="Book Antiqua" w:cs="Times New Roman"/>
          <w:b/>
          <w:i/>
          <w:sz w:val="24"/>
          <w:szCs w:val="24"/>
        </w:rPr>
        <w:t>a</w:t>
      </w:r>
      <w:r w:rsidRPr="002A70BA">
        <w:rPr>
          <w:rFonts w:ascii="Book Antiqua" w:hAnsi="Book Antiqua" w:cs="Times New Roman"/>
          <w:b/>
          <w:i/>
          <w:sz w:val="24"/>
          <w:szCs w:val="24"/>
        </w:rPr>
        <w:t xml:space="preserve">esthesia </w:t>
      </w:r>
    </w:p>
    <w:p w:rsidR="00F31BBE" w:rsidRPr="002A70BA" w:rsidRDefault="0093710F" w:rsidP="0012003D">
      <w:pPr>
        <w:spacing w:after="0" w:line="360" w:lineRule="auto"/>
        <w:jc w:val="both"/>
        <w:rPr>
          <w:rFonts w:ascii="Book Antiqua" w:hAnsi="Book Antiqua" w:cs="Times New Roman"/>
          <w:sz w:val="24"/>
          <w:szCs w:val="24"/>
          <w:lang w:eastAsia="zh-CN"/>
        </w:rPr>
      </w:pPr>
      <w:r w:rsidRPr="002A70BA">
        <w:rPr>
          <w:rFonts w:ascii="Book Antiqua" w:hAnsi="Book Antiqua" w:cs="Times New Roman"/>
          <w:sz w:val="24"/>
          <w:szCs w:val="24"/>
        </w:rPr>
        <w:t xml:space="preserve">General anesthesia is indicated in severe </w:t>
      </w:r>
      <w:r w:rsidR="000136E7" w:rsidRPr="002A70BA">
        <w:rPr>
          <w:rFonts w:ascii="Book Antiqua" w:hAnsi="Book Antiqua" w:cs="Times New Roman"/>
          <w:sz w:val="24"/>
          <w:szCs w:val="24"/>
        </w:rPr>
        <w:t>p</w:t>
      </w:r>
      <w:r w:rsidR="00406568" w:rsidRPr="002A70BA">
        <w:rPr>
          <w:rFonts w:ascii="Book Antiqua" w:hAnsi="Book Antiqua" w:cs="Times New Roman"/>
          <w:sz w:val="24"/>
          <w:szCs w:val="24"/>
        </w:rPr>
        <w:t xml:space="preserve">reeclampsia </w:t>
      </w:r>
      <w:r w:rsidR="00BB12B1" w:rsidRPr="002A70BA">
        <w:rPr>
          <w:rFonts w:ascii="Book Antiqua" w:hAnsi="Book Antiqua" w:cs="Times New Roman"/>
          <w:sz w:val="24"/>
          <w:szCs w:val="24"/>
        </w:rPr>
        <w:t xml:space="preserve">with HELLP syndrome, </w:t>
      </w:r>
      <w:r w:rsidR="00406568" w:rsidRPr="002A70BA">
        <w:rPr>
          <w:rFonts w:ascii="Book Antiqua" w:hAnsi="Book Antiqua" w:cs="Times New Roman"/>
          <w:sz w:val="24"/>
          <w:szCs w:val="24"/>
        </w:rPr>
        <w:t>eclampsia, coagulopathy</w:t>
      </w:r>
      <w:r w:rsidR="000136E7" w:rsidRPr="002A70BA">
        <w:rPr>
          <w:rFonts w:ascii="Book Antiqua" w:hAnsi="Book Antiqua" w:cs="Times New Roman"/>
          <w:sz w:val="24"/>
          <w:szCs w:val="24"/>
        </w:rPr>
        <w:t>, cerebral oedema</w:t>
      </w:r>
      <w:r w:rsidR="00406568" w:rsidRPr="002A70BA">
        <w:rPr>
          <w:rFonts w:ascii="Book Antiqua" w:hAnsi="Book Antiqua" w:cs="Times New Roman"/>
          <w:sz w:val="24"/>
          <w:szCs w:val="24"/>
        </w:rPr>
        <w:t xml:space="preserve"> and</w:t>
      </w:r>
      <w:r w:rsidR="00373132" w:rsidRPr="002A70BA">
        <w:rPr>
          <w:rFonts w:ascii="Book Antiqua" w:hAnsi="Book Antiqua" w:cs="Times New Roman"/>
          <w:sz w:val="24"/>
          <w:szCs w:val="24"/>
        </w:rPr>
        <w:t xml:space="preserve"> in patients</w:t>
      </w:r>
      <w:r w:rsidR="00406568" w:rsidRPr="002A70BA">
        <w:rPr>
          <w:rFonts w:ascii="Book Antiqua" w:hAnsi="Book Antiqua" w:cs="Times New Roman"/>
          <w:sz w:val="24"/>
          <w:szCs w:val="24"/>
        </w:rPr>
        <w:t xml:space="preserve"> who refuse regional </w:t>
      </w:r>
      <w:r w:rsidR="001202C7" w:rsidRPr="002A70BA">
        <w:rPr>
          <w:rFonts w:ascii="Book Antiqua" w:hAnsi="Book Antiqua" w:cs="Times New Roman"/>
          <w:sz w:val="24"/>
          <w:szCs w:val="24"/>
        </w:rPr>
        <w:t>anaesthesia. The risks include:</w:t>
      </w:r>
      <w:r w:rsidR="006D3042" w:rsidRPr="002A70BA">
        <w:rPr>
          <w:rFonts w:ascii="Book Antiqua" w:hAnsi="Book Antiqua" w:cs="Times New Roman"/>
          <w:sz w:val="24"/>
          <w:szCs w:val="24"/>
          <w:lang w:eastAsia="zh-CN"/>
        </w:rPr>
        <w:t xml:space="preserve"> (1) </w:t>
      </w:r>
      <w:r w:rsidR="006D3042" w:rsidRPr="002A70BA">
        <w:rPr>
          <w:rFonts w:ascii="Book Antiqua" w:hAnsi="Book Antiqua" w:cs="Times New Roman"/>
          <w:sz w:val="24"/>
          <w:szCs w:val="24"/>
        </w:rPr>
        <w:t>p</w:t>
      </w:r>
      <w:r w:rsidR="00084526" w:rsidRPr="002A70BA">
        <w:rPr>
          <w:rFonts w:ascii="Book Antiqua" w:hAnsi="Book Antiqua" w:cs="Times New Roman"/>
          <w:sz w:val="24"/>
          <w:szCs w:val="24"/>
        </w:rPr>
        <w:t>otentially difficult airway due to</w:t>
      </w:r>
      <w:r w:rsidR="000136E7" w:rsidRPr="002A70BA">
        <w:rPr>
          <w:rFonts w:ascii="Book Antiqua" w:hAnsi="Book Antiqua" w:cs="Times New Roman"/>
          <w:sz w:val="24"/>
          <w:szCs w:val="24"/>
        </w:rPr>
        <w:t xml:space="preserve"> airway and</w:t>
      </w:r>
      <w:r w:rsidR="006D3042" w:rsidRPr="002A70BA">
        <w:rPr>
          <w:rFonts w:ascii="Book Antiqua" w:hAnsi="Book Antiqua" w:cs="Times New Roman"/>
          <w:sz w:val="24"/>
          <w:szCs w:val="24"/>
        </w:rPr>
        <w:t xml:space="preserve"> laryngeal oedema</w:t>
      </w:r>
      <w:r w:rsidR="006D3042" w:rsidRPr="002A70BA">
        <w:rPr>
          <w:rFonts w:ascii="Book Antiqua" w:hAnsi="Book Antiqua" w:cs="Times New Roman"/>
          <w:sz w:val="24"/>
          <w:szCs w:val="24"/>
          <w:lang w:eastAsia="zh-CN"/>
        </w:rPr>
        <w:t xml:space="preserve">; (2) </w:t>
      </w:r>
      <w:r w:rsidR="006D3042" w:rsidRPr="002A70BA">
        <w:rPr>
          <w:rFonts w:ascii="Book Antiqua" w:hAnsi="Book Antiqua" w:cs="Times New Roman"/>
          <w:sz w:val="24"/>
          <w:szCs w:val="24"/>
        </w:rPr>
        <w:t>e</w:t>
      </w:r>
      <w:r w:rsidR="0074474F" w:rsidRPr="002A70BA">
        <w:rPr>
          <w:rFonts w:ascii="Book Antiqua" w:hAnsi="Book Antiqua" w:cs="Times New Roman"/>
          <w:sz w:val="24"/>
          <w:szCs w:val="24"/>
        </w:rPr>
        <w:t>xaggerated</w:t>
      </w:r>
      <w:r w:rsidR="00084526" w:rsidRPr="002A70BA">
        <w:rPr>
          <w:rFonts w:ascii="Book Antiqua" w:hAnsi="Book Antiqua" w:cs="Times New Roman"/>
          <w:sz w:val="24"/>
          <w:szCs w:val="24"/>
        </w:rPr>
        <w:t xml:space="preserve"> sympathetic response to laryngoscopy and intubation and also during extubation</w:t>
      </w:r>
      <w:r w:rsidR="006D3042" w:rsidRPr="002A70BA">
        <w:rPr>
          <w:rFonts w:ascii="Book Antiqua" w:hAnsi="Book Antiqua" w:cs="Times New Roman"/>
          <w:sz w:val="24"/>
          <w:szCs w:val="24"/>
          <w:lang w:eastAsia="zh-CN"/>
        </w:rPr>
        <w:t xml:space="preserve">; (3) </w:t>
      </w:r>
      <w:r w:rsidR="00084526" w:rsidRPr="002A70BA">
        <w:rPr>
          <w:rFonts w:ascii="Book Antiqua" w:hAnsi="Book Antiqua" w:cs="Times New Roman"/>
          <w:sz w:val="24"/>
          <w:szCs w:val="24"/>
        </w:rPr>
        <w:t>Aspiration of gastric contents</w:t>
      </w:r>
      <w:r w:rsidR="006D3042" w:rsidRPr="002A70BA">
        <w:rPr>
          <w:rFonts w:ascii="Book Antiqua" w:hAnsi="Book Antiqua" w:cs="Times New Roman"/>
          <w:sz w:val="24"/>
          <w:szCs w:val="24"/>
          <w:lang w:eastAsia="zh-CN"/>
        </w:rPr>
        <w:t xml:space="preserve">; (4) </w:t>
      </w:r>
      <w:r w:rsidR="006D3042" w:rsidRPr="002A70BA">
        <w:rPr>
          <w:rFonts w:ascii="Book Antiqua" w:hAnsi="Book Antiqua" w:cs="Times New Roman"/>
          <w:sz w:val="24"/>
          <w:szCs w:val="24"/>
        </w:rPr>
        <w:t>p</w:t>
      </w:r>
      <w:r w:rsidR="00E5134F" w:rsidRPr="002A70BA">
        <w:rPr>
          <w:rFonts w:ascii="Book Antiqua" w:hAnsi="Book Antiqua" w:cs="Times New Roman"/>
          <w:sz w:val="24"/>
          <w:szCs w:val="24"/>
        </w:rPr>
        <w:t>otentiation</w:t>
      </w:r>
      <w:r w:rsidR="00084526" w:rsidRPr="002A70BA">
        <w:rPr>
          <w:rFonts w:ascii="Book Antiqua" w:hAnsi="Book Antiqua" w:cs="Times New Roman"/>
          <w:sz w:val="24"/>
          <w:szCs w:val="24"/>
        </w:rPr>
        <w:t xml:space="preserve"> of neuromuscular block especially non</w:t>
      </w:r>
      <w:r w:rsidR="00E57E34" w:rsidRPr="002A70BA">
        <w:rPr>
          <w:rFonts w:ascii="Book Antiqua" w:hAnsi="Book Antiqua" w:cs="Times New Roman"/>
          <w:sz w:val="24"/>
          <w:szCs w:val="24"/>
        </w:rPr>
        <w:t>-</w:t>
      </w:r>
      <w:r w:rsidR="00084526" w:rsidRPr="002A70BA">
        <w:rPr>
          <w:rFonts w:ascii="Book Antiqua" w:hAnsi="Book Antiqua" w:cs="Times New Roman"/>
          <w:sz w:val="24"/>
          <w:szCs w:val="24"/>
        </w:rPr>
        <w:t>depolarizer block owing to</w:t>
      </w:r>
      <w:r w:rsidR="00E57E34" w:rsidRPr="002A70BA">
        <w:rPr>
          <w:rFonts w:ascii="Book Antiqua" w:hAnsi="Book Antiqua" w:cs="Times New Roman"/>
          <w:sz w:val="24"/>
          <w:szCs w:val="24"/>
        </w:rPr>
        <w:t xml:space="preserve"> prior</w:t>
      </w:r>
      <w:r w:rsidR="00084526" w:rsidRPr="002A70BA">
        <w:rPr>
          <w:rFonts w:ascii="Book Antiqua" w:hAnsi="Book Antiqua" w:cs="Times New Roman"/>
          <w:sz w:val="24"/>
          <w:szCs w:val="24"/>
        </w:rPr>
        <w:t xml:space="preserve"> use of MgS</w:t>
      </w:r>
      <w:r w:rsidR="006D3042" w:rsidRPr="002A70BA">
        <w:rPr>
          <w:rFonts w:ascii="Book Antiqua" w:hAnsi="Book Antiqua" w:cs="Times New Roman"/>
          <w:caps/>
          <w:sz w:val="24"/>
          <w:szCs w:val="24"/>
          <w:lang w:eastAsia="zh-CN"/>
        </w:rPr>
        <w:t>o</w:t>
      </w:r>
      <w:r w:rsidR="00084526" w:rsidRPr="002A70BA">
        <w:rPr>
          <w:rFonts w:ascii="Book Antiqua" w:hAnsi="Book Antiqua" w:cs="Times New Roman"/>
          <w:sz w:val="24"/>
          <w:szCs w:val="24"/>
          <w:vertAlign w:val="subscript"/>
        </w:rPr>
        <w:t>4</w:t>
      </w:r>
      <w:r w:rsidR="006D3042" w:rsidRPr="002A70BA">
        <w:rPr>
          <w:rFonts w:ascii="Book Antiqua" w:hAnsi="Book Antiqua" w:cs="Times New Roman"/>
          <w:sz w:val="24"/>
          <w:szCs w:val="24"/>
          <w:lang w:eastAsia="zh-CN"/>
        </w:rPr>
        <w:t>; and</w:t>
      </w:r>
      <w:r w:rsidR="006D3042" w:rsidRPr="002A70BA">
        <w:rPr>
          <w:rFonts w:ascii="Book Antiqua" w:hAnsi="Book Antiqua" w:cs="Times New Roman"/>
          <w:sz w:val="24"/>
          <w:szCs w:val="24"/>
        </w:rPr>
        <w:t xml:space="preserve"> </w:t>
      </w:r>
      <w:r w:rsidR="006D3042" w:rsidRPr="002A70BA">
        <w:rPr>
          <w:rFonts w:ascii="Book Antiqua" w:hAnsi="Book Antiqua" w:cs="Times New Roman"/>
          <w:sz w:val="24"/>
          <w:szCs w:val="24"/>
          <w:lang w:eastAsia="zh-CN"/>
        </w:rPr>
        <w:t xml:space="preserve">(5) </w:t>
      </w:r>
      <w:r w:rsidR="006D3042" w:rsidRPr="002A70BA">
        <w:rPr>
          <w:rFonts w:ascii="Book Antiqua" w:hAnsi="Book Antiqua" w:cs="Times New Roman"/>
          <w:sz w:val="24"/>
          <w:szCs w:val="24"/>
        </w:rPr>
        <w:t>i</w:t>
      </w:r>
      <w:r w:rsidR="00F31BBE" w:rsidRPr="002A70BA">
        <w:rPr>
          <w:rFonts w:ascii="Book Antiqua" w:hAnsi="Book Antiqua" w:cs="Times New Roman"/>
          <w:sz w:val="24"/>
          <w:szCs w:val="24"/>
        </w:rPr>
        <w:t>mpaired placental blood flow</w:t>
      </w:r>
      <w:r w:rsidR="006D3042" w:rsidRPr="002A70BA">
        <w:rPr>
          <w:rFonts w:ascii="Book Antiqua" w:hAnsi="Book Antiqua" w:cs="Times New Roman"/>
          <w:sz w:val="24"/>
          <w:szCs w:val="24"/>
          <w:lang w:eastAsia="zh-CN"/>
        </w:rPr>
        <w:t>.</w:t>
      </w:r>
    </w:p>
    <w:p w:rsidR="00EF7B37" w:rsidRPr="002A70BA" w:rsidRDefault="007B77D6" w:rsidP="0012003D">
      <w:pPr>
        <w:spacing w:after="0" w:line="360" w:lineRule="auto"/>
        <w:ind w:firstLineChars="200" w:firstLine="480"/>
        <w:jc w:val="both"/>
        <w:rPr>
          <w:rFonts w:ascii="Book Antiqua" w:hAnsi="Book Antiqua" w:cs="Times New Roman"/>
          <w:sz w:val="24"/>
          <w:szCs w:val="24"/>
          <w:lang w:eastAsia="zh-CN"/>
        </w:rPr>
      </w:pPr>
      <w:r w:rsidRPr="002A70BA">
        <w:rPr>
          <w:rFonts w:ascii="Book Antiqua" w:hAnsi="Book Antiqua" w:cs="Times New Roman"/>
          <w:sz w:val="24"/>
          <w:szCs w:val="24"/>
        </w:rPr>
        <w:t>B</w:t>
      </w:r>
      <w:r w:rsidR="00084526" w:rsidRPr="002A70BA">
        <w:rPr>
          <w:rFonts w:ascii="Book Antiqua" w:hAnsi="Book Antiqua" w:cs="Times New Roman"/>
          <w:sz w:val="24"/>
          <w:szCs w:val="24"/>
        </w:rPr>
        <w:t>e</w:t>
      </w:r>
      <w:r w:rsidRPr="002A70BA">
        <w:rPr>
          <w:rFonts w:ascii="Book Antiqua" w:hAnsi="Book Antiqua" w:cs="Times New Roman"/>
          <w:sz w:val="24"/>
          <w:szCs w:val="24"/>
        </w:rPr>
        <w:t>fore induction of anesthesia, B</w:t>
      </w:r>
      <w:r w:rsidR="00084526" w:rsidRPr="002A70BA">
        <w:rPr>
          <w:rFonts w:ascii="Book Antiqua" w:hAnsi="Book Antiqua" w:cs="Times New Roman"/>
          <w:sz w:val="24"/>
          <w:szCs w:val="24"/>
        </w:rPr>
        <w:t>P must be controlled</w:t>
      </w:r>
      <w:r w:rsidRPr="002A70BA">
        <w:rPr>
          <w:rFonts w:ascii="Book Antiqua" w:hAnsi="Book Antiqua" w:cs="Times New Roman"/>
          <w:sz w:val="24"/>
          <w:szCs w:val="24"/>
        </w:rPr>
        <w:t xml:space="preserve"> because untreated hypertension increases risk of </w:t>
      </w:r>
      <w:r w:rsidR="00C43949" w:rsidRPr="002A70BA">
        <w:rPr>
          <w:rFonts w:ascii="Book Antiqua" w:hAnsi="Book Antiqua" w:cs="Times New Roman"/>
          <w:sz w:val="24"/>
          <w:szCs w:val="24"/>
        </w:rPr>
        <w:t>cerebral haemorrhage, pulmonary congestion, hepatic</w:t>
      </w:r>
      <w:r w:rsidR="00084526" w:rsidRPr="002A70BA">
        <w:rPr>
          <w:rFonts w:ascii="Book Antiqua" w:hAnsi="Book Antiqua" w:cs="Times New Roman"/>
          <w:sz w:val="24"/>
          <w:szCs w:val="24"/>
        </w:rPr>
        <w:t xml:space="preserve"> and</w:t>
      </w:r>
      <w:r w:rsidR="00C43949" w:rsidRPr="002A70BA">
        <w:rPr>
          <w:rFonts w:ascii="Book Antiqua" w:hAnsi="Book Antiqua" w:cs="Times New Roman"/>
          <w:sz w:val="24"/>
          <w:szCs w:val="24"/>
        </w:rPr>
        <w:t xml:space="preserve"> renal dysfunction and reduction in placental perfusion.</w:t>
      </w:r>
      <w:r w:rsidR="00084526" w:rsidRPr="002A70BA">
        <w:rPr>
          <w:rFonts w:ascii="Book Antiqua" w:hAnsi="Book Antiqua" w:cs="Times New Roman"/>
          <w:sz w:val="24"/>
          <w:szCs w:val="24"/>
        </w:rPr>
        <w:t xml:space="preserve"> Thiopental and </w:t>
      </w:r>
      <w:r w:rsidR="00084526" w:rsidRPr="002A70BA">
        <w:rPr>
          <w:rFonts w:ascii="Book Antiqua" w:hAnsi="Book Antiqua" w:cs="Times New Roman"/>
          <w:sz w:val="24"/>
          <w:szCs w:val="24"/>
        </w:rPr>
        <w:lastRenderedPageBreak/>
        <w:t>succinylcholine are most frequently used and usually a smaller endotracheal tube is required. Presser response to laryngoscope may be atten</w:t>
      </w:r>
      <w:r w:rsidR="00373132" w:rsidRPr="002A70BA">
        <w:rPr>
          <w:rFonts w:ascii="Book Antiqua" w:hAnsi="Book Antiqua" w:cs="Times New Roman"/>
          <w:sz w:val="24"/>
          <w:szCs w:val="24"/>
        </w:rPr>
        <w:t>uated using lign</w:t>
      </w:r>
      <w:r w:rsidR="00084526" w:rsidRPr="002A70BA">
        <w:rPr>
          <w:rFonts w:ascii="Book Antiqua" w:hAnsi="Book Antiqua" w:cs="Times New Roman"/>
          <w:sz w:val="24"/>
          <w:szCs w:val="24"/>
        </w:rPr>
        <w:t>ocaine, fentanyl</w:t>
      </w:r>
      <w:r w:rsidR="00F31BBE" w:rsidRPr="002A70BA">
        <w:rPr>
          <w:rFonts w:ascii="Book Antiqua" w:hAnsi="Book Antiqua" w:cs="Times New Roman"/>
          <w:sz w:val="24"/>
          <w:szCs w:val="24"/>
        </w:rPr>
        <w:t>, labetalol, nitroglycerine</w:t>
      </w:r>
      <w:r w:rsidR="00084526" w:rsidRPr="002A70BA">
        <w:rPr>
          <w:rFonts w:ascii="Book Antiqua" w:hAnsi="Book Antiqua" w:cs="Times New Roman"/>
          <w:sz w:val="24"/>
          <w:szCs w:val="24"/>
        </w:rPr>
        <w:t xml:space="preserve"> or magnesi</w:t>
      </w:r>
      <w:r w:rsidR="00373132" w:rsidRPr="002A70BA">
        <w:rPr>
          <w:rFonts w:ascii="Book Antiqua" w:hAnsi="Book Antiqua" w:cs="Times New Roman"/>
          <w:sz w:val="24"/>
          <w:szCs w:val="24"/>
        </w:rPr>
        <w:t>u</w:t>
      </w:r>
      <w:r w:rsidR="00084526" w:rsidRPr="002A70BA">
        <w:rPr>
          <w:rFonts w:ascii="Book Antiqua" w:hAnsi="Book Antiqua" w:cs="Times New Roman"/>
          <w:sz w:val="24"/>
          <w:szCs w:val="24"/>
        </w:rPr>
        <w:t xml:space="preserve">m sulphate. </w:t>
      </w:r>
      <w:r w:rsidR="00C80E3A" w:rsidRPr="002A70BA">
        <w:rPr>
          <w:rFonts w:ascii="Book Antiqua" w:hAnsi="Book Antiqua" w:cs="Times New Roman"/>
          <w:sz w:val="24"/>
          <w:szCs w:val="24"/>
        </w:rPr>
        <w:t>Laryngeal oedema resulting in failed intubation is fortunately rare but well</w:t>
      </w:r>
      <w:r w:rsidR="00F32BE8" w:rsidRPr="002A70BA">
        <w:rPr>
          <w:rFonts w:ascii="Book Antiqua" w:hAnsi="Book Antiqua" w:cs="Times New Roman"/>
          <w:sz w:val="24"/>
          <w:szCs w:val="24"/>
        </w:rPr>
        <w:t xml:space="preserve"> </w:t>
      </w:r>
      <w:r w:rsidR="00D4771D" w:rsidRPr="002A70BA">
        <w:rPr>
          <w:rFonts w:ascii="Book Antiqua" w:hAnsi="Book Antiqua" w:cs="Times New Roman"/>
          <w:sz w:val="24"/>
          <w:szCs w:val="24"/>
        </w:rPr>
        <w:t>described in preeclampsia</w:t>
      </w:r>
      <w:r w:rsidR="00F333B8" w:rsidRPr="002A70BA">
        <w:rPr>
          <w:rFonts w:ascii="Book Antiqua" w:hAnsi="Book Antiqua" w:cs="Times New Roman"/>
          <w:sz w:val="24"/>
          <w:szCs w:val="24"/>
          <w:vertAlign w:val="superscript"/>
        </w:rPr>
        <w:t>[</w:t>
      </w:r>
      <w:r w:rsidR="0099050F" w:rsidRPr="002A70BA">
        <w:rPr>
          <w:rFonts w:ascii="Book Antiqua" w:hAnsi="Book Antiqua" w:cs="Times New Roman"/>
          <w:sz w:val="24"/>
          <w:szCs w:val="24"/>
          <w:vertAlign w:val="superscript"/>
        </w:rPr>
        <w:t>63</w:t>
      </w:r>
      <w:r w:rsidR="00FA2485" w:rsidRPr="002A70BA">
        <w:rPr>
          <w:rFonts w:ascii="Book Antiqua" w:hAnsi="Book Antiqua" w:cs="Times New Roman"/>
          <w:sz w:val="24"/>
          <w:szCs w:val="24"/>
          <w:vertAlign w:val="superscript"/>
        </w:rPr>
        <w:t>]</w:t>
      </w:r>
      <w:r w:rsidR="00C80E3A" w:rsidRPr="002A70BA">
        <w:rPr>
          <w:rFonts w:ascii="Book Antiqua" w:hAnsi="Book Antiqua" w:cs="Times New Roman"/>
          <w:sz w:val="24"/>
          <w:szCs w:val="24"/>
        </w:rPr>
        <w:t xml:space="preserve">. </w:t>
      </w:r>
      <w:r w:rsidR="009E2D14" w:rsidRPr="002A70BA">
        <w:rPr>
          <w:rFonts w:ascii="Book Antiqua" w:hAnsi="Book Antiqua" w:cs="Times New Roman"/>
          <w:sz w:val="24"/>
          <w:szCs w:val="24"/>
        </w:rPr>
        <w:t>The duration of single dose of su</w:t>
      </w:r>
      <w:r w:rsidR="00C80E3A" w:rsidRPr="002A70BA">
        <w:rPr>
          <w:rFonts w:ascii="Book Antiqua" w:hAnsi="Book Antiqua" w:cs="Times New Roman"/>
          <w:sz w:val="24"/>
          <w:szCs w:val="24"/>
        </w:rPr>
        <w:t>c</w:t>
      </w:r>
      <w:r w:rsidR="009E2D14" w:rsidRPr="002A70BA">
        <w:rPr>
          <w:rFonts w:ascii="Book Antiqua" w:hAnsi="Book Antiqua" w:cs="Times New Roman"/>
          <w:sz w:val="24"/>
          <w:szCs w:val="24"/>
        </w:rPr>
        <w:t>cinyl choline is usually not affected by previous use of MgS</w:t>
      </w:r>
      <w:r w:rsidR="002D07EB" w:rsidRPr="002A70BA">
        <w:rPr>
          <w:rFonts w:ascii="Book Antiqua" w:hAnsi="Book Antiqua" w:cs="Times New Roman"/>
          <w:sz w:val="24"/>
          <w:szCs w:val="24"/>
        </w:rPr>
        <w:t>O</w:t>
      </w:r>
      <w:r w:rsidR="009E2D14" w:rsidRPr="0014430C">
        <w:rPr>
          <w:rFonts w:ascii="Book Antiqua" w:hAnsi="Book Antiqua" w:cs="Times New Roman"/>
          <w:sz w:val="24"/>
          <w:szCs w:val="24"/>
          <w:vertAlign w:val="subscript"/>
        </w:rPr>
        <w:t>4</w:t>
      </w:r>
      <w:r w:rsidR="00FA2485" w:rsidRPr="002A70BA">
        <w:rPr>
          <w:rFonts w:ascii="Book Antiqua" w:hAnsi="Book Antiqua" w:cs="Times New Roman"/>
          <w:sz w:val="24"/>
          <w:szCs w:val="24"/>
          <w:vertAlign w:val="superscript"/>
        </w:rPr>
        <w:t>[29]</w:t>
      </w:r>
      <w:r w:rsidR="009E2D14" w:rsidRPr="002A70BA">
        <w:rPr>
          <w:rFonts w:ascii="Book Antiqua" w:hAnsi="Book Antiqua" w:cs="Times New Roman"/>
          <w:sz w:val="24"/>
          <w:szCs w:val="24"/>
        </w:rPr>
        <w:t>, but doses of non</w:t>
      </w:r>
      <w:r w:rsidR="0074474F" w:rsidRPr="002A70BA">
        <w:rPr>
          <w:rFonts w:ascii="Book Antiqua" w:hAnsi="Book Antiqua" w:cs="Times New Roman"/>
          <w:sz w:val="24"/>
          <w:szCs w:val="24"/>
        </w:rPr>
        <w:t>-</w:t>
      </w:r>
      <w:r w:rsidR="009E2D14" w:rsidRPr="002A70BA">
        <w:rPr>
          <w:rFonts w:ascii="Book Antiqua" w:hAnsi="Book Antiqua" w:cs="Times New Roman"/>
          <w:sz w:val="24"/>
          <w:szCs w:val="24"/>
        </w:rPr>
        <w:t>depolarizing muscle relaxants must be reduced.</w:t>
      </w:r>
      <w:r w:rsidR="00FA2485" w:rsidRPr="002A70BA">
        <w:rPr>
          <w:rFonts w:ascii="Book Antiqua" w:hAnsi="Book Antiqua" w:cs="Times New Roman"/>
          <w:sz w:val="24"/>
          <w:szCs w:val="24"/>
        </w:rPr>
        <w:t xml:space="preserve"> Use of peripheral </w:t>
      </w:r>
      <w:r w:rsidR="00067827" w:rsidRPr="002A70BA">
        <w:rPr>
          <w:rFonts w:ascii="Book Antiqua" w:hAnsi="Book Antiqua" w:cs="Times New Roman"/>
          <w:sz w:val="24"/>
          <w:szCs w:val="24"/>
        </w:rPr>
        <w:t>nerve stimulator is recommended</w:t>
      </w:r>
      <w:r w:rsidR="00FA2485" w:rsidRPr="002A70BA">
        <w:rPr>
          <w:rFonts w:ascii="Book Antiqua" w:hAnsi="Book Antiqua" w:cs="Times New Roman"/>
          <w:sz w:val="24"/>
          <w:szCs w:val="24"/>
          <w:vertAlign w:val="superscript"/>
        </w:rPr>
        <w:t>[29]</w:t>
      </w:r>
      <w:r w:rsidR="00FA2485" w:rsidRPr="002A70BA">
        <w:rPr>
          <w:rFonts w:ascii="Book Antiqua" w:hAnsi="Book Antiqua" w:cs="Times New Roman"/>
          <w:sz w:val="24"/>
          <w:szCs w:val="24"/>
        </w:rPr>
        <w:t>.</w:t>
      </w:r>
      <w:r w:rsidR="00C80E3A" w:rsidRPr="002A70BA">
        <w:rPr>
          <w:rFonts w:ascii="Book Antiqua" w:hAnsi="Book Antiqua" w:cs="Times New Roman"/>
          <w:sz w:val="24"/>
          <w:szCs w:val="24"/>
        </w:rPr>
        <w:t xml:space="preserve"> </w:t>
      </w:r>
      <w:r w:rsidR="00D4771D" w:rsidRPr="002A70BA">
        <w:rPr>
          <w:rFonts w:ascii="Book Antiqua" w:hAnsi="Book Antiqua" w:cs="Times New Roman"/>
          <w:sz w:val="24"/>
          <w:szCs w:val="24"/>
        </w:rPr>
        <w:t>Atracurium is a preferred agent</w:t>
      </w:r>
      <w:r w:rsidR="0099050F" w:rsidRPr="002A70BA">
        <w:rPr>
          <w:rFonts w:ascii="Book Antiqua" w:hAnsi="Book Antiqua" w:cs="Times New Roman"/>
          <w:sz w:val="24"/>
          <w:szCs w:val="24"/>
          <w:vertAlign w:val="superscript"/>
        </w:rPr>
        <w:t>[64</w:t>
      </w:r>
      <w:r w:rsidR="00FA2485" w:rsidRPr="002A70BA">
        <w:rPr>
          <w:rFonts w:ascii="Book Antiqua" w:hAnsi="Book Antiqua" w:cs="Times New Roman"/>
          <w:sz w:val="24"/>
          <w:szCs w:val="24"/>
          <w:vertAlign w:val="superscript"/>
        </w:rPr>
        <w:t>]</w:t>
      </w:r>
      <w:r w:rsidR="00FF0630" w:rsidRPr="002A70BA">
        <w:rPr>
          <w:rFonts w:ascii="Book Antiqua" w:hAnsi="Book Antiqua" w:cs="Times New Roman"/>
          <w:sz w:val="24"/>
          <w:szCs w:val="24"/>
        </w:rPr>
        <w:t xml:space="preserve">. Ergotamine should be avoided and if required </w:t>
      </w:r>
      <w:r w:rsidR="00007D15" w:rsidRPr="002A70BA">
        <w:rPr>
          <w:rFonts w:ascii="Book Antiqua" w:hAnsi="Book Antiqua" w:cs="Times New Roman"/>
          <w:sz w:val="24"/>
          <w:szCs w:val="24"/>
        </w:rPr>
        <w:t>ox</w:t>
      </w:r>
      <w:r w:rsidR="00FA2485" w:rsidRPr="002A70BA">
        <w:rPr>
          <w:rFonts w:ascii="Book Antiqua" w:hAnsi="Book Antiqua" w:cs="Times New Roman"/>
          <w:sz w:val="24"/>
          <w:szCs w:val="24"/>
        </w:rPr>
        <w:t>y</w:t>
      </w:r>
      <w:r w:rsidR="00D4771D" w:rsidRPr="002A70BA">
        <w:rPr>
          <w:rFonts w:ascii="Book Antiqua" w:hAnsi="Book Antiqua" w:cs="Times New Roman"/>
          <w:sz w:val="24"/>
          <w:szCs w:val="24"/>
        </w:rPr>
        <w:t>tocin infusion should be used</w:t>
      </w:r>
      <w:r w:rsidR="00FA2485" w:rsidRPr="002A70BA">
        <w:rPr>
          <w:rFonts w:ascii="Book Antiqua" w:hAnsi="Book Antiqua" w:cs="Times New Roman"/>
          <w:sz w:val="24"/>
          <w:szCs w:val="24"/>
          <w:vertAlign w:val="superscript"/>
        </w:rPr>
        <w:t>[34]</w:t>
      </w:r>
      <w:r w:rsidR="00007D15" w:rsidRPr="002A70BA">
        <w:rPr>
          <w:rFonts w:ascii="Book Antiqua" w:hAnsi="Book Antiqua" w:cs="Times New Roman"/>
          <w:sz w:val="24"/>
          <w:szCs w:val="24"/>
        </w:rPr>
        <w:t>.</w:t>
      </w:r>
    </w:p>
    <w:p w:rsidR="001202C7" w:rsidRPr="002A70BA" w:rsidRDefault="001202C7" w:rsidP="0012003D">
      <w:pPr>
        <w:spacing w:after="0" w:line="360" w:lineRule="auto"/>
        <w:jc w:val="both"/>
        <w:rPr>
          <w:rFonts w:ascii="Book Antiqua" w:hAnsi="Book Antiqua" w:cs="Times New Roman"/>
          <w:sz w:val="24"/>
          <w:szCs w:val="24"/>
        </w:rPr>
      </w:pPr>
    </w:p>
    <w:p w:rsidR="00B96EBB" w:rsidRPr="002A70BA" w:rsidRDefault="00B96EBB"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POSTOPERATIVE MANAGEMENT</w:t>
      </w:r>
    </w:p>
    <w:p w:rsidR="00B96EBB" w:rsidRPr="002A70BA" w:rsidRDefault="00B96EBB"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Management should be done in high dependency unit or transferred to ICU if required. The patients with severe preeclampsia are prone to convulse or develop pulmonary oedema within 24 h of delivery. If MgSO</w:t>
      </w:r>
      <w:r w:rsidRPr="002A70BA">
        <w:rPr>
          <w:rFonts w:ascii="Book Antiqua" w:hAnsi="Book Antiqua" w:cs="Times New Roman"/>
          <w:sz w:val="24"/>
          <w:szCs w:val="24"/>
          <w:vertAlign w:val="subscript"/>
        </w:rPr>
        <w:t>4</w:t>
      </w:r>
      <w:r w:rsidRPr="002A70BA">
        <w:rPr>
          <w:rFonts w:ascii="Book Antiqua" w:hAnsi="Book Antiqua" w:cs="Times New Roman"/>
          <w:sz w:val="24"/>
          <w:szCs w:val="24"/>
        </w:rPr>
        <w:t xml:space="preserve"> was given</w:t>
      </w:r>
      <w:r w:rsidR="00172D2D" w:rsidRPr="002A70BA">
        <w:rPr>
          <w:rFonts w:ascii="Book Antiqua" w:hAnsi="Book Antiqua" w:cs="Times New Roman"/>
          <w:sz w:val="24"/>
          <w:szCs w:val="24"/>
        </w:rPr>
        <w:t>,</w:t>
      </w:r>
      <w:r w:rsidR="00D4771D"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it should be continued for 24-48 h. If required oral antihypertensive medication should also be given.</w:t>
      </w:r>
      <w:r w:rsidR="00236CF5" w:rsidRPr="002A70BA">
        <w:rPr>
          <w:rFonts w:ascii="Book Antiqua" w:hAnsi="Book Antiqua" w:cs="Times New Roman"/>
          <w:sz w:val="24"/>
          <w:szCs w:val="24"/>
        </w:rPr>
        <w:t xml:space="preserve"> Pain must be controlled by epidural or other route. Strict intake output chart should be maintained for at least 24 h or until di</w:t>
      </w:r>
      <w:r w:rsidR="00172D2D" w:rsidRPr="002A70BA">
        <w:rPr>
          <w:rFonts w:ascii="Book Antiqua" w:hAnsi="Book Antiqua" w:cs="Times New Roman"/>
          <w:sz w:val="24"/>
          <w:szCs w:val="24"/>
        </w:rPr>
        <w:t>u</w:t>
      </w:r>
      <w:r w:rsidR="00236CF5" w:rsidRPr="002A70BA">
        <w:rPr>
          <w:rFonts w:ascii="Book Antiqua" w:hAnsi="Book Antiqua" w:cs="Times New Roman"/>
          <w:sz w:val="24"/>
          <w:szCs w:val="24"/>
        </w:rPr>
        <w:t>resis develops.</w:t>
      </w:r>
    </w:p>
    <w:p w:rsidR="001202C7" w:rsidRPr="002A70BA" w:rsidRDefault="001202C7" w:rsidP="0012003D">
      <w:pPr>
        <w:spacing w:after="0" w:line="360" w:lineRule="auto"/>
        <w:jc w:val="both"/>
        <w:rPr>
          <w:rFonts w:ascii="Book Antiqua" w:hAnsi="Book Antiqua" w:cs="Times New Roman"/>
          <w:sz w:val="24"/>
          <w:szCs w:val="24"/>
        </w:rPr>
      </w:pPr>
    </w:p>
    <w:p w:rsidR="00F7144F" w:rsidRPr="002A70BA" w:rsidRDefault="00953CEC"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CONCLUSION</w:t>
      </w:r>
    </w:p>
    <w:p w:rsidR="00F7144F" w:rsidRPr="002A70BA" w:rsidRDefault="00F7144F"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Despite advancement in understanding of et</w:t>
      </w:r>
      <w:r w:rsidR="00C820A4" w:rsidRPr="002A70BA">
        <w:rPr>
          <w:rFonts w:ascii="Book Antiqua" w:hAnsi="Book Antiqua" w:cs="Times New Roman"/>
          <w:sz w:val="24"/>
          <w:szCs w:val="24"/>
        </w:rPr>
        <w:t xml:space="preserve">iopathogenesis and management, </w:t>
      </w:r>
      <w:r w:rsidRPr="002A70BA">
        <w:rPr>
          <w:rFonts w:ascii="Book Antiqua" w:hAnsi="Book Antiqua" w:cs="Times New Roman"/>
          <w:sz w:val="24"/>
          <w:szCs w:val="24"/>
        </w:rPr>
        <w:t>preeclampsia</w:t>
      </w:r>
      <w:r w:rsidR="002F6CEC" w:rsidRPr="002A70BA">
        <w:rPr>
          <w:rFonts w:ascii="Book Antiqua" w:hAnsi="Book Antiqua" w:cs="Times New Roman"/>
          <w:sz w:val="24"/>
          <w:szCs w:val="24"/>
        </w:rPr>
        <w:t xml:space="preserve"> and eclampsia</w:t>
      </w:r>
      <w:r w:rsidRPr="002A70BA">
        <w:rPr>
          <w:rFonts w:ascii="Book Antiqua" w:hAnsi="Book Antiqua" w:cs="Times New Roman"/>
          <w:sz w:val="24"/>
          <w:szCs w:val="24"/>
        </w:rPr>
        <w:t xml:space="preserve"> still r</w:t>
      </w:r>
      <w:r w:rsidR="002F6CEC" w:rsidRPr="002A70BA">
        <w:rPr>
          <w:rFonts w:ascii="Book Antiqua" w:hAnsi="Book Antiqua" w:cs="Times New Roman"/>
          <w:sz w:val="24"/>
          <w:szCs w:val="24"/>
        </w:rPr>
        <w:t>emain a leading cause of maternal mortality. Multidisciplinary care with early reference to ana</w:t>
      </w:r>
      <w:r w:rsidR="00EB45BE" w:rsidRPr="002A70BA">
        <w:rPr>
          <w:rFonts w:ascii="Book Antiqua" w:hAnsi="Book Antiqua" w:cs="Times New Roman"/>
          <w:sz w:val="24"/>
          <w:szCs w:val="24"/>
        </w:rPr>
        <w:t xml:space="preserve">esthesiologists who have clear </w:t>
      </w:r>
      <w:r w:rsidR="00082AE2" w:rsidRPr="002A70BA">
        <w:rPr>
          <w:rFonts w:ascii="Book Antiqua" w:hAnsi="Book Antiqua" w:cs="Times New Roman"/>
          <w:sz w:val="24"/>
          <w:szCs w:val="24"/>
        </w:rPr>
        <w:t xml:space="preserve">knowledge of pathophysiology </w:t>
      </w:r>
      <w:r w:rsidR="002F6CEC" w:rsidRPr="002A70BA">
        <w:rPr>
          <w:rFonts w:ascii="Book Antiqua" w:hAnsi="Book Antiqua" w:cs="Times New Roman"/>
          <w:sz w:val="24"/>
          <w:szCs w:val="24"/>
        </w:rPr>
        <w:t xml:space="preserve">and are well trained in resuscitation </w:t>
      </w:r>
      <w:r w:rsidR="0074549F" w:rsidRPr="002A70BA">
        <w:rPr>
          <w:rFonts w:ascii="Book Antiqua" w:hAnsi="Book Antiqua" w:cs="Times New Roman"/>
          <w:sz w:val="24"/>
          <w:szCs w:val="24"/>
        </w:rPr>
        <w:t xml:space="preserve">and monitoring and critical care management </w:t>
      </w:r>
      <w:r w:rsidR="002F6CEC" w:rsidRPr="002A70BA">
        <w:rPr>
          <w:rFonts w:ascii="Book Antiqua" w:hAnsi="Book Antiqua" w:cs="Times New Roman"/>
          <w:sz w:val="24"/>
          <w:szCs w:val="24"/>
        </w:rPr>
        <w:t>may</w:t>
      </w:r>
      <w:r w:rsidR="0074549F" w:rsidRPr="002A70BA">
        <w:rPr>
          <w:rFonts w:ascii="Book Antiqua" w:hAnsi="Book Antiqua" w:cs="Times New Roman"/>
          <w:sz w:val="24"/>
          <w:szCs w:val="24"/>
        </w:rPr>
        <w:t xml:space="preserve"> help in limiting complications and </w:t>
      </w:r>
      <w:r w:rsidR="002F6CEC" w:rsidRPr="002A70BA">
        <w:rPr>
          <w:rFonts w:ascii="Book Antiqua" w:hAnsi="Book Antiqua" w:cs="Times New Roman"/>
          <w:sz w:val="24"/>
          <w:szCs w:val="24"/>
        </w:rPr>
        <w:t xml:space="preserve"> improv</w:t>
      </w:r>
      <w:r w:rsidR="0074549F" w:rsidRPr="002A70BA">
        <w:rPr>
          <w:rFonts w:ascii="Book Antiqua" w:hAnsi="Book Antiqua" w:cs="Times New Roman"/>
          <w:sz w:val="24"/>
          <w:szCs w:val="24"/>
        </w:rPr>
        <w:t>e outcome.</w:t>
      </w:r>
      <w:r w:rsidR="002F6CEC" w:rsidRPr="002A70BA">
        <w:rPr>
          <w:rFonts w:ascii="Book Antiqua" w:hAnsi="Book Antiqua" w:cs="Times New Roman"/>
          <w:sz w:val="24"/>
          <w:szCs w:val="24"/>
        </w:rPr>
        <w:t xml:space="preserve"> </w:t>
      </w:r>
    </w:p>
    <w:p w:rsidR="00C820A4" w:rsidRPr="002A70BA" w:rsidRDefault="00C820A4" w:rsidP="0012003D">
      <w:pPr>
        <w:spacing w:after="0" w:line="360" w:lineRule="auto"/>
        <w:jc w:val="both"/>
        <w:rPr>
          <w:rFonts w:ascii="Book Antiqua" w:hAnsi="Book Antiqua" w:cs="Times New Roman"/>
          <w:sz w:val="24"/>
          <w:szCs w:val="24"/>
        </w:rPr>
      </w:pPr>
    </w:p>
    <w:p w:rsidR="00C820A4" w:rsidRPr="002A70BA" w:rsidRDefault="00C820A4" w:rsidP="0012003D">
      <w:pPr>
        <w:spacing w:after="0" w:line="360" w:lineRule="auto"/>
        <w:jc w:val="both"/>
        <w:rPr>
          <w:rFonts w:ascii="Book Antiqua" w:hAnsi="Book Antiqua" w:cs="Times New Roman"/>
          <w:b/>
          <w:sz w:val="24"/>
          <w:szCs w:val="24"/>
        </w:rPr>
      </w:pPr>
      <w:r w:rsidRPr="002A70BA">
        <w:rPr>
          <w:rFonts w:ascii="Book Antiqua" w:hAnsi="Book Antiqua" w:cs="Times New Roman"/>
          <w:b/>
          <w:sz w:val="24"/>
          <w:szCs w:val="24"/>
        </w:rPr>
        <w:t>REFERENCES</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Khan KS</w:t>
      </w:r>
      <w:r w:rsidRPr="00240574">
        <w:rPr>
          <w:rFonts w:ascii="Book Antiqua" w:eastAsia="宋体" w:hAnsi="Book Antiqua" w:cs="宋体"/>
          <w:color w:val="000000"/>
          <w:sz w:val="21"/>
          <w:szCs w:val="21"/>
        </w:rPr>
        <w:t>, Wojdyla D, Say L, Gülmezoglu AM, Van Look PF. WHO analysis of causes of maternal death: a systematic review.</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Lancet</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2006;</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367</w:t>
      </w:r>
      <w:r w:rsidRPr="00240574">
        <w:rPr>
          <w:rFonts w:ascii="Book Antiqua" w:eastAsia="宋体" w:hAnsi="Book Antiqua" w:cs="宋体"/>
          <w:color w:val="000000"/>
          <w:sz w:val="21"/>
          <w:szCs w:val="21"/>
        </w:rPr>
        <w:t>: 1066-1074 [PMID: 16581405 DOI: 10.1016/S0140-6736(06)68397-9]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lastRenderedPageBreak/>
        <w:t>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McDonald SD</w:t>
      </w:r>
      <w:r w:rsidRPr="00240574">
        <w:rPr>
          <w:rFonts w:ascii="Book Antiqua" w:eastAsia="宋体" w:hAnsi="Book Antiqua" w:cs="宋体"/>
          <w:color w:val="000000"/>
          <w:sz w:val="21"/>
          <w:szCs w:val="21"/>
        </w:rPr>
        <w:t>, Malinowski A, Zhou Q, Yusuf S, Devereaux PJ. Cardiovascular sequelae of preeclampsia/eclampsia: a systematic review and meta-analyses.</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Heart J</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156</w:t>
      </w:r>
      <w:r w:rsidRPr="00240574">
        <w:rPr>
          <w:rFonts w:ascii="Book Antiqua" w:eastAsia="宋体" w:hAnsi="Book Antiqua" w:cs="宋体"/>
          <w:color w:val="000000"/>
          <w:sz w:val="21"/>
          <w:szCs w:val="21"/>
        </w:rPr>
        <w:t>: 918-930 [PMID: 19061708 DOI: 10.1016/j.ahj.2008.06.042]</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Bellamy L</w:t>
      </w:r>
      <w:r w:rsidRPr="00240574">
        <w:rPr>
          <w:rFonts w:ascii="Book Antiqua" w:eastAsia="宋体" w:hAnsi="Book Antiqua" w:cs="宋体"/>
          <w:color w:val="000000"/>
          <w:sz w:val="21"/>
          <w:szCs w:val="21"/>
        </w:rPr>
        <w:t>, Casas JP, Hingorani AD, Williams DJ. Pre-eclampsia and risk of cardiovascular disease and cancer in later life: systematic review and meta-analysis.</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BMJ</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335</w:t>
      </w:r>
      <w:r w:rsidRPr="00240574">
        <w:rPr>
          <w:rFonts w:ascii="Book Antiqua" w:eastAsia="宋体" w:hAnsi="Book Antiqua" w:cs="宋体"/>
          <w:color w:val="000000"/>
          <w:sz w:val="21"/>
          <w:szCs w:val="21"/>
        </w:rPr>
        <w:t>: 974 [PMID: 17975258 DOI: 10.1136/bmj.39335.385301.BE]</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Cantwell R</w:t>
      </w:r>
      <w:r w:rsidRPr="00240574">
        <w:rPr>
          <w:rFonts w:ascii="Book Antiqua" w:eastAsia="宋体" w:hAnsi="Book Antiqua" w:cs="宋体"/>
          <w:color w:val="000000"/>
          <w:sz w:val="21"/>
          <w:szCs w:val="21"/>
        </w:rPr>
        <w:t>, Clutton-Brock T, Cooper G, Dawson A, Drife J, Garrod D, Harper A, Hulbert D, Lucas S, McClure J, Millward-Sadler H, Neilson J, Nelson-Piercy C, Norman J, O'Herlihy C, Oates M, Shakespeare J, de Swiet M, Williamson C, Beale V, Knight M, Lennox C, Miller A, Parmar D, Rogers J, Springett A. Saving Mothers' Lives: Reviewing maternal deaths to make motherhood safer: 2006-2008. The Eighth Report of the Confidential Enquiries into Maternal Deaths in the United Kingdom.</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BJOG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2011;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 xml:space="preserve">118 </w:t>
      </w:r>
      <w:r w:rsidRPr="00240574">
        <w:rPr>
          <w:rFonts w:ascii="Book Antiqua" w:eastAsia="宋体" w:hAnsi="Book Antiqua" w:cs="宋体"/>
          <w:bCs/>
          <w:color w:val="000000"/>
          <w:sz w:val="21"/>
          <w:szCs w:val="21"/>
        </w:rPr>
        <w:t>Suppl 1</w:t>
      </w:r>
      <w:r w:rsidRPr="00240574">
        <w:rPr>
          <w:rFonts w:ascii="Book Antiqua" w:eastAsia="宋体" w:hAnsi="Book Antiqua" w:cs="宋体"/>
          <w:color w:val="000000"/>
          <w:sz w:val="21"/>
          <w:szCs w:val="21"/>
        </w:rPr>
        <w:t>: 1-203 [PMID: 21356004 DOI: 10.1111/j.1471-0528.2010.02847.x]</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Uzan J</w:t>
      </w:r>
      <w:r w:rsidRPr="00240574">
        <w:rPr>
          <w:rFonts w:ascii="Book Antiqua" w:eastAsia="宋体" w:hAnsi="Book Antiqua" w:cs="宋体"/>
          <w:color w:val="000000"/>
          <w:sz w:val="21"/>
          <w:szCs w:val="21"/>
        </w:rPr>
        <w:t>, Carbonnel M, Piconne O, Asmar R, Ayoubi JM. Pre-eclampsia: pathophysiology, diagnosis, and management.</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Vasc Health Risk Manag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2011;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7</w:t>
      </w:r>
      <w:r w:rsidRPr="00240574">
        <w:rPr>
          <w:rFonts w:ascii="Book Antiqua" w:eastAsia="宋体" w:hAnsi="Book Antiqua" w:cs="宋体"/>
          <w:color w:val="000000"/>
          <w:sz w:val="21"/>
          <w:szCs w:val="21"/>
        </w:rPr>
        <w:t>: 467-474 [PMID: 21822394 DOI: 10.2147/VHRM.S20181]</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6</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Dyer RA</w:t>
      </w:r>
      <w:r w:rsidRPr="00240574">
        <w:rPr>
          <w:rFonts w:ascii="Book Antiqua" w:eastAsia="宋体" w:hAnsi="Book Antiqua" w:cs="宋体"/>
          <w:color w:val="000000"/>
          <w:sz w:val="21"/>
          <w:szCs w:val="21"/>
        </w:rPr>
        <w:t>, Piercy JL, Reed AR. The role of the anaesthetist in the management of the pre-eclamptic patient.</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Curr Opin Anaesthesiol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20</w:t>
      </w:r>
      <w:r w:rsidRPr="00240574">
        <w:rPr>
          <w:rFonts w:ascii="Book Antiqua" w:eastAsia="宋体" w:hAnsi="Book Antiqua" w:cs="宋体"/>
          <w:color w:val="000000"/>
          <w:sz w:val="21"/>
          <w:szCs w:val="21"/>
        </w:rPr>
        <w:t>: 168-174 [PMID: 17479015 DOI: 10.1097/ACO.0b013e328136c1ac]</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FD4267">
        <w:rPr>
          <w:rFonts w:ascii="Book Antiqua" w:eastAsia="宋体" w:hAnsi="Book Antiqua" w:cs="宋体"/>
          <w:color w:val="000000"/>
          <w:sz w:val="21"/>
          <w:szCs w:val="21"/>
        </w:rPr>
        <w:t>7</w:t>
      </w:r>
      <w:r w:rsidRPr="00240574">
        <w:rPr>
          <w:rFonts w:ascii="Book Antiqua" w:eastAsia="宋体" w:hAnsi="Book Antiqua" w:cs="宋体"/>
          <w:color w:val="000000"/>
          <w:sz w:val="21"/>
          <w:szCs w:val="21"/>
        </w:rPr>
        <w:t xml:space="preserve"> Report of the National High Blood Pressure Education Program Working Group on High Blood Pressure in Pregnancy.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183</w:t>
      </w:r>
      <w:r w:rsidRPr="00240574">
        <w:rPr>
          <w:rFonts w:ascii="Book Antiqua" w:eastAsia="宋体" w:hAnsi="Book Antiqua" w:cs="宋体"/>
          <w:color w:val="000000"/>
          <w:sz w:val="21"/>
          <w:szCs w:val="21"/>
        </w:rPr>
        <w:t>: S1-S22 [PMID: 10920346]</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FD4267">
        <w:rPr>
          <w:rFonts w:ascii="Book Antiqua" w:eastAsia="宋体" w:hAnsi="Book Antiqua" w:cs="宋体"/>
          <w:color w:val="000000"/>
          <w:sz w:val="21"/>
          <w:szCs w:val="21"/>
        </w:rPr>
        <w:t xml:space="preserve">8 </w:t>
      </w:r>
      <w:r w:rsidRPr="00240574">
        <w:rPr>
          <w:rFonts w:ascii="Book Antiqua" w:eastAsia="宋体" w:hAnsi="Book Antiqua" w:cs="宋体"/>
          <w:b/>
          <w:color w:val="000000"/>
          <w:sz w:val="21"/>
          <w:szCs w:val="21"/>
        </w:rPr>
        <w:t>Cunningham FG</w:t>
      </w:r>
      <w:r w:rsidRPr="00240574">
        <w:rPr>
          <w:rFonts w:ascii="Book Antiqua" w:eastAsia="宋体" w:hAnsi="Book Antiqua" w:cs="宋体"/>
          <w:color w:val="000000"/>
          <w:sz w:val="21"/>
          <w:szCs w:val="21"/>
        </w:rPr>
        <w:t xml:space="preserve">, Leveno KJ, Bloom SL, Hauth JC, Rouse DJ, Spong CY. Williams Obstetrics . Williams Obstetrics. 23rd ed, New York, McGraw Hill, 2010. Available from: </w:t>
      </w:r>
      <w:r w:rsidRPr="00FD4267">
        <w:rPr>
          <w:rFonts w:ascii="Book Antiqua" w:eastAsia="宋体" w:hAnsi="Book Antiqua" w:cs="宋体"/>
          <w:color w:val="000000"/>
          <w:sz w:val="21"/>
          <w:szCs w:val="21"/>
        </w:rPr>
        <w:t xml:space="preserve">URL: </w:t>
      </w:r>
      <w:r w:rsidRPr="00240574">
        <w:rPr>
          <w:rFonts w:ascii="Book Antiqua" w:eastAsia="宋体" w:hAnsi="Book Antiqua" w:cs="宋体"/>
          <w:color w:val="000000"/>
          <w:sz w:val="21"/>
          <w:szCs w:val="21"/>
        </w:rPr>
        <w:t>http: //accessmedicine.mhmedical.com/book.aspx?bookId=350</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Holthe MR</w:t>
      </w:r>
      <w:r w:rsidRPr="00240574">
        <w:rPr>
          <w:rFonts w:ascii="Book Antiqua" w:eastAsia="宋体" w:hAnsi="Book Antiqua" w:cs="宋体"/>
          <w:color w:val="000000"/>
          <w:sz w:val="21"/>
          <w:szCs w:val="21"/>
        </w:rPr>
        <w:t>, Staff AC, Berge LN, Lyberg T. Leukocyte adhesion molecules and reactive oxygen species in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103</w:t>
      </w:r>
      <w:r w:rsidRPr="00240574">
        <w:rPr>
          <w:rFonts w:ascii="Book Antiqua" w:eastAsia="宋体" w:hAnsi="Book Antiqua" w:cs="宋体"/>
          <w:color w:val="000000"/>
          <w:sz w:val="21"/>
          <w:szCs w:val="21"/>
        </w:rPr>
        <w:t>: 913-922 [PMID: 15121565 DOI: 10.1097/01.AOG.0000124806.39111.ba]</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Maynard SE</w:t>
      </w:r>
      <w:r w:rsidRPr="00240574">
        <w:rPr>
          <w:rFonts w:ascii="Book Antiqua" w:eastAsia="宋体" w:hAnsi="Book Antiqua" w:cs="宋体"/>
          <w:color w:val="000000"/>
          <w:sz w:val="21"/>
          <w:szCs w:val="21"/>
        </w:rPr>
        <w:t>, Min JY, Merchan J, Lim KH, Li J, Mondal S, Libermann TA, Morgan JP, Sellke FW, Stillman IE, Epstein FH, Sukhatme VP, Karumanchi SA. Excess placental soluble fms-like tyrosine kinase 1 (sFlt1) may contribute to endothelial dysfunction, hypertension, and proteinuria in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J Clin Invest</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111</w:t>
      </w:r>
      <w:r w:rsidRPr="00240574">
        <w:rPr>
          <w:rFonts w:ascii="Book Antiqua" w:eastAsia="宋体" w:hAnsi="Book Antiqua" w:cs="宋体"/>
          <w:color w:val="000000"/>
          <w:sz w:val="21"/>
          <w:szCs w:val="21"/>
        </w:rPr>
        <w:t>: 649-658 [PMID: 12618519]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Levine RJ</w:t>
      </w:r>
      <w:r w:rsidRPr="00240574">
        <w:rPr>
          <w:rFonts w:ascii="Book Antiqua" w:eastAsia="宋体" w:hAnsi="Book Antiqua" w:cs="宋体"/>
          <w:color w:val="000000"/>
          <w:sz w:val="21"/>
          <w:szCs w:val="21"/>
        </w:rPr>
        <w:t>, Maynard SE, Qian C, Lim KH, England LJ, Yu KF, Schisterman EF, Thadhani R, Sachs BP, Epstein FH, Sibai BM, Sukhatme VP, Karumanchi SA. Circulating angiogenic factors and the risk of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N Engl J Med</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350</w:t>
      </w:r>
      <w:r w:rsidRPr="00240574">
        <w:rPr>
          <w:rFonts w:ascii="Book Antiqua" w:eastAsia="宋体" w:hAnsi="Book Antiqua" w:cs="宋体"/>
          <w:color w:val="000000"/>
          <w:sz w:val="21"/>
          <w:szCs w:val="21"/>
        </w:rPr>
        <w:t>: 672-683 [PMID: 14764923 DOI: 10.1056/NEJMoa031884]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lastRenderedPageBreak/>
        <w:t>12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Grundmann M</w:t>
      </w:r>
      <w:r w:rsidRPr="00240574">
        <w:rPr>
          <w:rFonts w:ascii="Book Antiqua" w:eastAsia="宋体" w:hAnsi="Book Antiqua" w:cs="宋体"/>
          <w:color w:val="000000"/>
          <w:sz w:val="21"/>
          <w:szCs w:val="21"/>
        </w:rPr>
        <w:t>, Woywodt A, Kirsch T, Hollwitz B, Oehler K, Erdbruegger U, Haller H, Haubitz M. Circulating endothelial cells: a marker of vascular damage in patients with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198</w:t>
      </w:r>
      <w:r w:rsidRPr="00240574">
        <w:rPr>
          <w:rFonts w:ascii="Book Antiqua" w:eastAsia="宋体" w:hAnsi="Book Antiqua" w:cs="宋体"/>
          <w:color w:val="000000"/>
          <w:sz w:val="21"/>
          <w:szCs w:val="21"/>
        </w:rPr>
        <w:t>: 317.e1-317.e5 [PMID: 18068139 DOI: 10.1016/j.ajog.2007.09.049]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Myers JE</w:t>
      </w:r>
      <w:r w:rsidRPr="00240574">
        <w:rPr>
          <w:rFonts w:ascii="Book Antiqua" w:eastAsia="宋体" w:hAnsi="Book Antiqua" w:cs="宋体"/>
          <w:color w:val="000000"/>
          <w:sz w:val="21"/>
          <w:szCs w:val="21"/>
        </w:rPr>
        <w:t>, Hart S, Armstrong S, Mires GJ, Beynon R, Gaskell SJ, Baker PN. Evidence for multiple circulating factors in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196</w:t>
      </w:r>
      <w:r w:rsidRPr="00240574">
        <w:rPr>
          <w:rFonts w:ascii="Book Antiqua" w:eastAsia="宋体" w:hAnsi="Book Antiqua" w:cs="宋体"/>
          <w:color w:val="000000"/>
          <w:sz w:val="21"/>
          <w:szCs w:val="21"/>
        </w:rPr>
        <w:t>: 266.e1-266.e6 [PMID: 17346549 DOI: 10.1016/j.ajog.2006.10.875]</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Walsh SW</w:t>
      </w:r>
      <w:r w:rsidRPr="00240574">
        <w:rPr>
          <w:rFonts w:ascii="Book Antiqua" w:eastAsia="宋体" w:hAnsi="Book Antiqua" w:cs="宋体"/>
          <w:color w:val="000000"/>
          <w:sz w:val="21"/>
          <w:szCs w:val="21"/>
        </w:rPr>
        <w:t>. Plasma from preeclamptic women stimulates transendothelial migration of neutrophils.</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Reprod Sci</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16</w:t>
      </w:r>
      <w:r w:rsidRPr="00240574">
        <w:rPr>
          <w:rFonts w:ascii="Book Antiqua" w:eastAsia="宋体" w:hAnsi="Book Antiqua" w:cs="宋体"/>
          <w:color w:val="000000"/>
          <w:sz w:val="21"/>
          <w:szCs w:val="21"/>
        </w:rPr>
        <w:t>: 320-325 [PMID: 19087976 DOI: 10.1177/1933719108327594]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Wang YP</w:t>
      </w:r>
      <w:r w:rsidRPr="00240574">
        <w:rPr>
          <w:rFonts w:ascii="Book Antiqua" w:eastAsia="宋体" w:hAnsi="Book Antiqua" w:cs="宋体"/>
          <w:color w:val="000000"/>
          <w:sz w:val="21"/>
          <w:szCs w:val="21"/>
        </w:rPr>
        <w:t>, Walsh SW, Guo JD, Zhang JY. The imbalance between thromboxane and prostacyclin in preeclampsia is associated with an imbalance between lipid peroxides and vitamin E in maternal blood.</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165</w:t>
      </w:r>
      <w:r w:rsidRPr="00240574">
        <w:rPr>
          <w:rFonts w:ascii="Book Antiqua" w:eastAsia="宋体" w:hAnsi="Book Antiqua" w:cs="宋体"/>
          <w:color w:val="000000"/>
          <w:sz w:val="21"/>
          <w:szCs w:val="21"/>
        </w:rPr>
        <w:t>: 1695-1700 [PMID: 1750462 DOI: 10.1016/0002-9378(91)90017-L]</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16</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Spitz B</w:t>
      </w:r>
      <w:r w:rsidRPr="00240574">
        <w:rPr>
          <w:rFonts w:ascii="Book Antiqua" w:eastAsia="宋体" w:hAnsi="Book Antiqua" w:cs="宋体"/>
          <w:color w:val="000000"/>
          <w:sz w:val="21"/>
          <w:szCs w:val="21"/>
        </w:rPr>
        <w:t>, Magness RR, Cox SM, Brown CE, Rosenfeld CR, Gant NF. Low-dose aspirin. I. Effect on angiotensin II pressor responses and blood prostaglandin concentrations in pregnant women sensitive to angiotensin II.</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1988;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159</w:t>
      </w:r>
      <w:r w:rsidRPr="00240574">
        <w:rPr>
          <w:rFonts w:ascii="Book Antiqua" w:eastAsia="宋体" w:hAnsi="Book Antiqua" w:cs="宋体"/>
          <w:color w:val="000000"/>
          <w:sz w:val="21"/>
          <w:szCs w:val="21"/>
        </w:rPr>
        <w:t>: 1035-1043 [PMID: 3189434]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Hays PM</w:t>
      </w:r>
      <w:r w:rsidRPr="00240574">
        <w:rPr>
          <w:rFonts w:ascii="Book Antiqua" w:eastAsia="宋体" w:hAnsi="Book Antiqua" w:cs="宋体"/>
          <w:color w:val="000000"/>
          <w:sz w:val="21"/>
          <w:szCs w:val="21"/>
        </w:rPr>
        <w:t>, Cruikshank DP, Dunn LJ. Plasma volume determination in normal and preeclamptic pregnancies.</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1985;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151</w:t>
      </w:r>
      <w:r w:rsidRPr="00240574">
        <w:rPr>
          <w:rFonts w:ascii="Book Antiqua" w:eastAsia="宋体" w:hAnsi="Book Antiqua" w:cs="宋体"/>
          <w:color w:val="000000"/>
          <w:sz w:val="21"/>
          <w:szCs w:val="21"/>
        </w:rPr>
        <w:t>: 958-966 [PMID: 3885738 DOI: 10.1016/0002-9378(85)90675-1]</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Sibai BM</w:t>
      </w:r>
      <w:r w:rsidRPr="00240574">
        <w:rPr>
          <w:rFonts w:ascii="Book Antiqua" w:eastAsia="宋体" w:hAnsi="Book Antiqua" w:cs="宋体"/>
          <w:color w:val="000000"/>
          <w:sz w:val="21"/>
          <w:szCs w:val="21"/>
        </w:rPr>
        <w:t>. Diagnosis and management of gestational hypertension and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102</w:t>
      </w:r>
      <w:r w:rsidRPr="00240574">
        <w:rPr>
          <w:rFonts w:ascii="Book Antiqua" w:eastAsia="宋体" w:hAnsi="Book Antiqua" w:cs="宋体"/>
          <w:color w:val="000000"/>
          <w:sz w:val="21"/>
          <w:szCs w:val="21"/>
        </w:rPr>
        <w:t>: 181-192 [PMID: 12850627 DOI: 10.1016/S0029-7844(03)00475-7]</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19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Wasserstrum N</w:t>
      </w:r>
      <w:r w:rsidRPr="00240574">
        <w:rPr>
          <w:rFonts w:ascii="Book Antiqua" w:eastAsia="宋体" w:hAnsi="Book Antiqua" w:cs="宋体"/>
          <w:color w:val="000000"/>
          <w:sz w:val="21"/>
          <w:szCs w:val="21"/>
        </w:rPr>
        <w:t>. Issues in fluid management during labor: maternal plasma volume status and volume loading.</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Clin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35</w:t>
      </w:r>
      <w:r w:rsidRPr="00240574">
        <w:rPr>
          <w:rFonts w:ascii="Book Antiqua" w:eastAsia="宋体" w:hAnsi="Book Antiqua" w:cs="宋体"/>
          <w:color w:val="000000"/>
          <w:sz w:val="21"/>
          <w:szCs w:val="21"/>
        </w:rPr>
        <w:t>: 514-526 [PMID: 1521381 DOI: 10.1097/00003081-199209000-00011]</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20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Sibai BM</w:t>
      </w:r>
      <w:r w:rsidRPr="00240574">
        <w:rPr>
          <w:rFonts w:ascii="Book Antiqua" w:eastAsia="宋体" w:hAnsi="Book Antiqua" w:cs="宋体"/>
          <w:color w:val="000000"/>
          <w:sz w:val="21"/>
          <w:szCs w:val="21"/>
        </w:rPr>
        <w:t>. Diagnosis, prevention, and management of 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105</w:t>
      </w:r>
      <w:r w:rsidRPr="00240574">
        <w:rPr>
          <w:rFonts w:ascii="Book Antiqua" w:eastAsia="宋体" w:hAnsi="Book Antiqua" w:cs="宋体"/>
          <w:color w:val="000000"/>
          <w:sz w:val="21"/>
          <w:szCs w:val="21"/>
        </w:rPr>
        <w:t>: 402-410 [PMID: 15684172 DOI: 10.1097/01.AOG.0000152351.13671.99]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21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Simolke GA</w:t>
      </w:r>
      <w:r w:rsidRPr="00240574">
        <w:rPr>
          <w:rFonts w:ascii="Book Antiqua" w:eastAsia="宋体" w:hAnsi="Book Antiqua" w:cs="宋体"/>
          <w:color w:val="000000"/>
          <w:sz w:val="21"/>
          <w:szCs w:val="21"/>
        </w:rPr>
        <w:t>, Cox SM, Cunningham FG. Cerebrovascular accidents complicating pregnancy and the puerperium.</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78</w:t>
      </w:r>
      <w:r w:rsidRPr="00240574">
        <w:rPr>
          <w:rFonts w:ascii="Book Antiqua" w:eastAsia="宋体" w:hAnsi="Book Antiqua" w:cs="宋体"/>
          <w:color w:val="000000"/>
          <w:sz w:val="21"/>
          <w:szCs w:val="21"/>
        </w:rPr>
        <w:t>: 37-42 [PMID: 2047065]</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22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Mabie WC</w:t>
      </w:r>
      <w:r w:rsidRPr="00240574">
        <w:rPr>
          <w:rFonts w:ascii="Book Antiqua" w:eastAsia="宋体" w:hAnsi="Book Antiqua" w:cs="宋体"/>
          <w:color w:val="000000"/>
          <w:sz w:val="21"/>
          <w:szCs w:val="21"/>
        </w:rPr>
        <w:t>, Ratts TE, Ramanathan KB, Sibai BM. Circulatory congestion in obese hypertensive women: a subset of pulmonary edema in pregnancy.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1988;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72</w:t>
      </w:r>
      <w:r w:rsidRPr="00240574">
        <w:rPr>
          <w:rFonts w:ascii="Book Antiqua" w:eastAsia="宋体" w:hAnsi="Book Antiqua" w:cs="宋体"/>
          <w:color w:val="000000"/>
          <w:sz w:val="21"/>
          <w:szCs w:val="21"/>
        </w:rPr>
        <w:t>: 553-558 [PMID: 2971147]</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23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Henke VG</w:t>
      </w:r>
      <w:r w:rsidRPr="00240574">
        <w:rPr>
          <w:rFonts w:ascii="Book Antiqua" w:eastAsia="宋体" w:hAnsi="Book Antiqua" w:cs="宋体"/>
          <w:color w:val="000000"/>
          <w:sz w:val="21"/>
          <w:szCs w:val="21"/>
        </w:rPr>
        <w:t>, Bateman BT, Leffert LR. Focused review: spinal anesthesia in severe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 Analg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2013;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117</w:t>
      </w:r>
      <w:r w:rsidRPr="00240574">
        <w:rPr>
          <w:rFonts w:ascii="Book Antiqua" w:eastAsia="宋体" w:hAnsi="Book Antiqua" w:cs="宋体"/>
          <w:color w:val="000000"/>
          <w:sz w:val="21"/>
          <w:szCs w:val="21"/>
        </w:rPr>
        <w:t>: 686-693 [PMID: 23868886 DOI: 10.1213/ANE.0b013e31829eeef5]</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24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Douglas KA</w:t>
      </w:r>
      <w:r w:rsidRPr="00240574">
        <w:rPr>
          <w:rFonts w:ascii="Book Antiqua" w:eastAsia="宋体" w:hAnsi="Book Antiqua" w:cs="宋体"/>
          <w:color w:val="000000"/>
          <w:sz w:val="21"/>
          <w:szCs w:val="21"/>
        </w:rPr>
        <w:t>, Redman CW. Eclampsia in the United Kingdom.</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BMJ</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309</w:t>
      </w:r>
      <w:r w:rsidRPr="00240574">
        <w:rPr>
          <w:rFonts w:ascii="Book Antiqua" w:eastAsia="宋体" w:hAnsi="Book Antiqua" w:cs="宋体"/>
          <w:color w:val="000000"/>
          <w:sz w:val="21"/>
          <w:szCs w:val="21"/>
        </w:rPr>
        <w:t>: 1395-1400 [PMID: 7819845 DOI: 10.1136/bmj.309.6966.1395]</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lastRenderedPageBreak/>
        <w:t>25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Mattar F</w:t>
      </w:r>
      <w:r w:rsidRPr="00240574">
        <w:rPr>
          <w:rFonts w:ascii="Book Antiqua" w:eastAsia="宋体" w:hAnsi="Book Antiqua" w:cs="宋体"/>
          <w:color w:val="000000"/>
          <w:sz w:val="21"/>
          <w:szCs w:val="21"/>
        </w:rPr>
        <w:t>, Sibai BM. Eclampsia. VIII. Risk factors for maternal morbidity.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182</w:t>
      </w:r>
      <w:r w:rsidRPr="00240574">
        <w:rPr>
          <w:rFonts w:ascii="Book Antiqua" w:eastAsia="宋体" w:hAnsi="Book Antiqua" w:cs="宋体"/>
          <w:color w:val="000000"/>
          <w:sz w:val="21"/>
          <w:szCs w:val="21"/>
        </w:rPr>
        <w:t>: 307-312 [PMID: 10694329 DOI: 10.1016/S0002-9378(00)70216-X]</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26</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Chames MC</w:t>
      </w:r>
      <w:r w:rsidRPr="00240574">
        <w:rPr>
          <w:rFonts w:ascii="Book Antiqua" w:eastAsia="宋体" w:hAnsi="Book Antiqua" w:cs="宋体"/>
          <w:color w:val="000000"/>
          <w:sz w:val="21"/>
          <w:szCs w:val="21"/>
        </w:rPr>
        <w:t>, Livingston JC, Ivester TS, Barton JR, Sibai BM. Late postpartum eclampsia: a preventable disease?</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186</w:t>
      </w:r>
      <w:r w:rsidRPr="00240574">
        <w:rPr>
          <w:rFonts w:ascii="Book Antiqua" w:eastAsia="宋体" w:hAnsi="Book Antiqua" w:cs="宋体"/>
          <w:color w:val="000000"/>
          <w:sz w:val="21"/>
          <w:szCs w:val="21"/>
        </w:rPr>
        <w:t>: 1174-1177 [PMID: 12066093 DOI: 10.1067/mob.2002.123824]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27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Katz VL</w:t>
      </w:r>
      <w:r w:rsidRPr="00240574">
        <w:rPr>
          <w:rFonts w:ascii="Book Antiqua" w:eastAsia="宋体" w:hAnsi="Book Antiqua" w:cs="宋体"/>
          <w:color w:val="000000"/>
          <w:sz w:val="21"/>
          <w:szCs w:val="21"/>
        </w:rPr>
        <w:t>, Farmer R, Kuller JA. Preeclampsia into eclampsia: toward a new paradigm.</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182</w:t>
      </w:r>
      <w:r w:rsidRPr="00240574">
        <w:rPr>
          <w:rFonts w:ascii="Book Antiqua" w:eastAsia="宋体" w:hAnsi="Book Antiqua" w:cs="宋体"/>
          <w:color w:val="000000"/>
          <w:sz w:val="21"/>
          <w:szCs w:val="21"/>
        </w:rPr>
        <w:t>: 1389-1396 [PMID: 10871454 DOI: 10.1067/mob.2000.106178]</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FD4267">
        <w:rPr>
          <w:rFonts w:ascii="Book Antiqua" w:eastAsia="宋体" w:hAnsi="Book Antiqua" w:cs="宋体"/>
          <w:color w:val="000000"/>
          <w:sz w:val="21"/>
          <w:szCs w:val="21"/>
        </w:rPr>
        <w:t>28</w:t>
      </w:r>
      <w:r w:rsidRPr="00240574">
        <w:rPr>
          <w:rFonts w:ascii="Book Antiqua" w:eastAsia="宋体" w:hAnsi="Book Antiqua" w:cs="宋体"/>
          <w:color w:val="000000"/>
          <w:sz w:val="21"/>
          <w:szCs w:val="21"/>
        </w:rPr>
        <w:t xml:space="preserve"> </w:t>
      </w:r>
      <w:r w:rsidRPr="00240574">
        <w:rPr>
          <w:rFonts w:ascii="Book Antiqua" w:eastAsia="宋体" w:hAnsi="Book Antiqua" w:cs="宋体"/>
          <w:b/>
          <w:color w:val="000000"/>
          <w:sz w:val="21"/>
          <w:szCs w:val="21"/>
        </w:rPr>
        <w:t>Broveman FR</w:t>
      </w:r>
      <w:r w:rsidRPr="00240574">
        <w:rPr>
          <w:rFonts w:ascii="Book Antiqua" w:eastAsia="宋体" w:hAnsi="Book Antiqua" w:cs="宋体"/>
          <w:color w:val="000000"/>
          <w:sz w:val="21"/>
          <w:szCs w:val="21"/>
        </w:rPr>
        <w:t>. Pregnancy associated diseases. In: Stoelting’s Anesthesia and Coexisting Diseases, 5th ed. Churchill Livingstone 2009; 557-580</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FD4267">
        <w:rPr>
          <w:rFonts w:ascii="Book Antiqua" w:eastAsia="宋体" w:hAnsi="Book Antiqua" w:cs="宋体"/>
          <w:color w:val="000000"/>
          <w:sz w:val="21"/>
          <w:szCs w:val="21"/>
        </w:rPr>
        <w:t>29</w:t>
      </w:r>
      <w:r w:rsidRPr="00240574">
        <w:rPr>
          <w:rFonts w:ascii="Book Antiqua" w:eastAsia="宋体" w:hAnsi="Book Antiqua" w:cs="宋体"/>
          <w:color w:val="000000"/>
          <w:sz w:val="21"/>
          <w:szCs w:val="21"/>
        </w:rPr>
        <w:t xml:space="preserve"> </w:t>
      </w:r>
      <w:r w:rsidRPr="00240574">
        <w:rPr>
          <w:rFonts w:ascii="Book Antiqua" w:eastAsia="宋体" w:hAnsi="Book Antiqua" w:cs="宋体"/>
          <w:b/>
          <w:color w:val="000000"/>
          <w:sz w:val="21"/>
          <w:szCs w:val="21"/>
        </w:rPr>
        <w:t>Gaiser RR</w:t>
      </w:r>
      <w:r w:rsidRPr="00240574">
        <w:rPr>
          <w:rFonts w:ascii="Book Antiqua" w:eastAsia="宋体" w:hAnsi="Book Antiqua" w:cs="宋体"/>
          <w:color w:val="000000"/>
          <w:sz w:val="21"/>
          <w:szCs w:val="21"/>
        </w:rPr>
        <w:t>, Gutsche BB, Cheek TG. In: Shnider and Levinson’s Anesthesia for Obstetrics. Hughes SC, Levinson G, Rosen MA, editors, 4th ed. Lippincoll willianes and wilkins 2002; 297-321</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FD4267">
        <w:rPr>
          <w:rFonts w:ascii="Book Antiqua" w:eastAsia="宋体" w:hAnsi="Book Antiqua" w:cs="宋体"/>
          <w:color w:val="000000"/>
          <w:sz w:val="21"/>
          <w:szCs w:val="21"/>
        </w:rPr>
        <w:t>30</w:t>
      </w:r>
      <w:r w:rsidRPr="00240574">
        <w:rPr>
          <w:rFonts w:ascii="Book Antiqua" w:eastAsia="宋体" w:hAnsi="Book Antiqua" w:cs="宋体"/>
          <w:color w:val="000000"/>
          <w:sz w:val="21"/>
          <w:szCs w:val="21"/>
        </w:rPr>
        <w:t xml:space="preserve"> </w:t>
      </w:r>
      <w:r w:rsidRPr="00240574">
        <w:rPr>
          <w:rFonts w:ascii="Book Antiqua" w:eastAsia="宋体" w:hAnsi="Book Antiqua" w:cs="宋体"/>
          <w:b/>
          <w:color w:val="000000"/>
          <w:sz w:val="21"/>
          <w:szCs w:val="21"/>
        </w:rPr>
        <w:t>Bimbach DJ</w:t>
      </w:r>
      <w:r w:rsidRPr="00240574">
        <w:rPr>
          <w:rFonts w:ascii="Book Antiqua" w:eastAsia="宋体" w:hAnsi="Book Antiqua" w:cs="宋体"/>
          <w:color w:val="000000"/>
          <w:sz w:val="21"/>
          <w:szCs w:val="21"/>
        </w:rPr>
        <w:t>, Browne IM. Anesthesia for obstetrics in Millers Anesthesia 7th ed Miller RD, editor. Churchiull Livingstone. 2010; 2203-2240</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Sibai BM</w:t>
      </w:r>
      <w:r w:rsidRPr="00240574">
        <w:rPr>
          <w:rFonts w:ascii="Book Antiqua" w:eastAsia="宋体" w:hAnsi="Book Antiqua" w:cs="宋体"/>
          <w:color w:val="000000"/>
          <w:sz w:val="21"/>
          <w:szCs w:val="21"/>
        </w:rPr>
        <w:t>. The HELLP syndrome (hemolysis, elevated liver enzymes, and low platelets): much ado about nothing?</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162</w:t>
      </w:r>
      <w:r w:rsidRPr="00240574">
        <w:rPr>
          <w:rFonts w:ascii="Book Antiqua" w:eastAsia="宋体" w:hAnsi="Book Antiqua" w:cs="宋体"/>
          <w:color w:val="000000"/>
          <w:sz w:val="21"/>
          <w:szCs w:val="21"/>
        </w:rPr>
        <w:t>: 311-316 [PMID: 2309811 DOI: 10.1016/0002-9378(90)90376-I]</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Turner JA</w:t>
      </w:r>
      <w:r w:rsidRPr="00240574">
        <w:rPr>
          <w:rFonts w:ascii="Book Antiqua" w:eastAsia="宋体" w:hAnsi="Book Antiqua" w:cs="宋体"/>
          <w:color w:val="000000"/>
          <w:sz w:val="21"/>
          <w:szCs w:val="21"/>
        </w:rPr>
        <w:t>. Diagnosis and management of pre-eclampsia: an update.</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Int J Womens Health</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2010;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2</w:t>
      </w:r>
      <w:r w:rsidRPr="00240574">
        <w:rPr>
          <w:rFonts w:ascii="Book Antiqua" w:eastAsia="宋体" w:hAnsi="Book Antiqua" w:cs="宋体"/>
          <w:color w:val="000000"/>
          <w:sz w:val="21"/>
          <w:szCs w:val="21"/>
        </w:rPr>
        <w:t>: 327-337 [PMID: 21151680 DOI: 10.2147/IJWH.S8550]</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von Dadelszen P</w:t>
      </w:r>
      <w:r w:rsidRPr="00240574">
        <w:rPr>
          <w:rFonts w:ascii="Book Antiqua" w:eastAsia="宋体" w:hAnsi="Book Antiqua" w:cs="宋体"/>
          <w:color w:val="000000"/>
          <w:sz w:val="21"/>
          <w:szCs w:val="21"/>
        </w:rPr>
        <w:t>, Ornstein MP, Bull SB, Logan AG, Koren G, Magee LA. Fall in mean arterial pressure and fetal growth restriction in pregnancy hypertension: a meta-analysis.</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Lancet</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355</w:t>
      </w:r>
      <w:r w:rsidRPr="00240574">
        <w:rPr>
          <w:rFonts w:ascii="Book Antiqua" w:eastAsia="宋体" w:hAnsi="Book Antiqua" w:cs="宋体"/>
          <w:color w:val="000000"/>
          <w:sz w:val="21"/>
          <w:szCs w:val="21"/>
        </w:rPr>
        <w:t>: 87-92 [PMID: 10675164]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Dennis AT</w:t>
      </w:r>
      <w:r w:rsidRPr="00240574">
        <w:rPr>
          <w:rFonts w:ascii="Book Antiqua" w:eastAsia="宋体" w:hAnsi="Book Antiqua" w:cs="宋体"/>
          <w:color w:val="000000"/>
          <w:sz w:val="21"/>
          <w:szCs w:val="21"/>
        </w:rPr>
        <w:t>. Management of pre-eclampsia: issues for anaesthetists.</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Anaesthesia</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2012;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67</w:t>
      </w:r>
      <w:r w:rsidRPr="00240574">
        <w:rPr>
          <w:rFonts w:ascii="Book Antiqua" w:eastAsia="宋体" w:hAnsi="Book Antiqua" w:cs="宋体"/>
          <w:color w:val="000000"/>
          <w:sz w:val="21"/>
          <w:szCs w:val="21"/>
        </w:rPr>
        <w:t>: 1009-1020 [PMID: 22731893 DOI: 10.1111/j.1365-2044.2012.07195.x]</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Duley L</w:t>
      </w:r>
      <w:r w:rsidRPr="00240574">
        <w:rPr>
          <w:rFonts w:ascii="Book Antiqua" w:eastAsia="宋体" w:hAnsi="Book Antiqua" w:cs="宋体"/>
          <w:color w:val="000000"/>
          <w:sz w:val="21"/>
          <w:szCs w:val="21"/>
        </w:rPr>
        <w:t>, Henderson-Smart DJ, Meher S. Drugs for treatment of very high blood pressure during pregnancy.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Cochrane Database Syst Rev</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2006;</w:t>
      </w:r>
      <w:r w:rsidRPr="00FD4267">
        <w:rPr>
          <w:rFonts w:ascii="Book Antiqua" w:eastAsia="宋体" w:hAnsi="Book Antiqua" w:cs="宋体"/>
          <w:color w:val="000000"/>
          <w:sz w:val="21"/>
          <w:szCs w:val="21"/>
        </w:rPr>
        <w:t> </w:t>
      </w:r>
      <w:r w:rsidRPr="00FD4267">
        <w:rPr>
          <w:rFonts w:ascii="Book Antiqua" w:eastAsia="宋体" w:hAnsi="Book Antiqua" w:cs="宋体"/>
          <w:b/>
          <w:color w:val="000000"/>
          <w:sz w:val="21"/>
          <w:szCs w:val="21"/>
        </w:rPr>
        <w:t>(3)</w:t>
      </w:r>
      <w:r w:rsidRPr="00240574">
        <w:rPr>
          <w:rFonts w:ascii="Book Antiqua" w:eastAsia="宋体" w:hAnsi="Book Antiqua" w:cs="宋体"/>
          <w:color w:val="000000"/>
          <w:sz w:val="21"/>
          <w:szCs w:val="21"/>
        </w:rPr>
        <w:t>: CD001449 [PMID: 16855969]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36</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Altman D</w:t>
      </w:r>
      <w:r w:rsidRPr="00240574">
        <w:rPr>
          <w:rFonts w:ascii="Book Antiqua" w:eastAsia="宋体" w:hAnsi="Book Antiqua" w:cs="宋体"/>
          <w:color w:val="000000"/>
          <w:sz w:val="21"/>
          <w:szCs w:val="21"/>
        </w:rPr>
        <w:t xml:space="preserve">, </w:t>
      </w:r>
      <w:r w:rsidRPr="00FD4267">
        <w:rPr>
          <w:rFonts w:ascii="Book Antiqua" w:eastAsia="宋体" w:hAnsi="Book Antiqua" w:cs="宋体"/>
          <w:color w:val="000000"/>
          <w:sz w:val="21"/>
          <w:szCs w:val="21"/>
        </w:rPr>
        <w:t>Carroli G, Duley L, Farrell B, Moodley J, Neilson J, Smith D; Magpie Trial Collaboration Group.</w:t>
      </w:r>
      <w:r w:rsidRPr="00240574">
        <w:rPr>
          <w:rFonts w:ascii="Book Antiqua" w:eastAsia="宋体" w:hAnsi="Book Antiqua" w:cs="宋体"/>
          <w:color w:val="000000"/>
          <w:sz w:val="21"/>
          <w:szCs w:val="21"/>
        </w:rPr>
        <w:t xml:space="preserve"> Do women with pre-eclampsia, and their babies, benefit from magnesium sulphate? The Magpie Trial: a randomised placebo-controlled trial.</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Lancet</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359</w:t>
      </w:r>
      <w:r w:rsidRPr="00240574">
        <w:rPr>
          <w:rFonts w:ascii="Book Antiqua" w:eastAsia="宋体" w:hAnsi="Book Antiqua" w:cs="宋体"/>
          <w:color w:val="000000"/>
          <w:sz w:val="21"/>
          <w:szCs w:val="21"/>
        </w:rPr>
        <w:t>: 1877-1890 [PMID: 12057549 DOI: 10.1016/S0140-6736(02)08778-0]</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Ramanathan J</w:t>
      </w:r>
      <w:r w:rsidRPr="00240574">
        <w:rPr>
          <w:rFonts w:ascii="Book Antiqua" w:eastAsia="宋体" w:hAnsi="Book Antiqua" w:cs="宋体"/>
          <w:color w:val="000000"/>
          <w:sz w:val="21"/>
          <w:szCs w:val="21"/>
        </w:rPr>
        <w:t>, Vaddadi AK, Arheart KL. Combined spinal and epidural anesthesia with low doses of intrathecal bupivacaine in women with severe preeclampsia: a preliminary report.</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Reg Anesth Pain Med</w:t>
      </w:r>
      <w:r w:rsidRPr="00FD4267">
        <w:rPr>
          <w:rFonts w:ascii="Book Antiqua" w:eastAsia="宋体" w:hAnsi="Book Antiqua" w:cs="宋体"/>
          <w:color w:val="000000"/>
          <w:sz w:val="21"/>
          <w:szCs w:val="21"/>
        </w:rPr>
        <w:t> 2001</w:t>
      </w:r>
      <w:r w:rsidRPr="00240574">
        <w:rPr>
          <w:rFonts w:ascii="Book Antiqua" w:eastAsia="宋体" w:hAnsi="Book Antiqua" w:cs="宋体"/>
          <w:color w:val="000000"/>
          <w:sz w:val="21"/>
          <w:szCs w:val="21"/>
        </w:rPr>
        <w:t>;</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26</w:t>
      </w:r>
      <w:r w:rsidRPr="00240574">
        <w:rPr>
          <w:rFonts w:ascii="Book Antiqua" w:eastAsia="宋体" w:hAnsi="Book Antiqua" w:cs="宋体"/>
          <w:color w:val="000000"/>
          <w:sz w:val="21"/>
          <w:szCs w:val="21"/>
        </w:rPr>
        <w:t>: 46-51 [PMID: 11172511]</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lastRenderedPageBreak/>
        <w:t>38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Ramanathan J</w:t>
      </w:r>
      <w:r w:rsidRPr="00240574">
        <w:rPr>
          <w:rFonts w:ascii="Book Antiqua" w:eastAsia="宋体" w:hAnsi="Book Antiqua" w:cs="宋体"/>
          <w:color w:val="000000"/>
          <w:sz w:val="21"/>
          <w:szCs w:val="21"/>
        </w:rPr>
        <w:t>, Bennett K. Pre-eclampsia: fluids, drugs, and anesthetic management.</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Anesthesiol Clin North America</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21</w:t>
      </w:r>
      <w:r w:rsidRPr="00240574">
        <w:rPr>
          <w:rFonts w:ascii="Book Antiqua" w:eastAsia="宋体" w:hAnsi="Book Antiqua" w:cs="宋体"/>
          <w:color w:val="000000"/>
          <w:sz w:val="21"/>
          <w:szCs w:val="21"/>
        </w:rPr>
        <w:t>: 145-163 [PMID: 12698838 DOI: 10.1016/S0889-8537(02)00054-8]</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39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Leduc L</w:t>
      </w:r>
      <w:r w:rsidRPr="00240574">
        <w:rPr>
          <w:rFonts w:ascii="Book Antiqua" w:eastAsia="宋体" w:hAnsi="Book Antiqua" w:cs="宋体"/>
          <w:color w:val="000000"/>
          <w:sz w:val="21"/>
          <w:szCs w:val="21"/>
        </w:rPr>
        <w:t>, Wheeler JM, Kirshon B, Mitchell P, Cotton DB. Coagulation profile in severe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79</w:t>
      </w:r>
      <w:r w:rsidRPr="00240574">
        <w:rPr>
          <w:rFonts w:ascii="Book Antiqua" w:eastAsia="宋体" w:hAnsi="Book Antiqua" w:cs="宋体"/>
          <w:color w:val="000000"/>
          <w:sz w:val="21"/>
          <w:szCs w:val="21"/>
        </w:rPr>
        <w:t>: 14-18 [PMID: 1727573]</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Engelhardt T</w:t>
      </w:r>
      <w:r w:rsidRPr="00240574">
        <w:rPr>
          <w:rFonts w:ascii="Book Antiqua" w:eastAsia="宋体" w:hAnsi="Book Antiqua" w:cs="宋体"/>
          <w:color w:val="000000"/>
          <w:sz w:val="21"/>
          <w:szCs w:val="21"/>
        </w:rPr>
        <w:t>, MacLennan FM. Fluid management in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Int J Obstet Anesth</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8</w:t>
      </w:r>
      <w:r w:rsidRPr="00240574">
        <w:rPr>
          <w:rFonts w:ascii="Book Antiqua" w:eastAsia="宋体" w:hAnsi="Book Antiqua" w:cs="宋体"/>
          <w:color w:val="000000"/>
          <w:sz w:val="21"/>
          <w:szCs w:val="21"/>
        </w:rPr>
        <w:t>: 253-259 [PMID: 15321120 DOI: 10.1016/S0959-289X(99)80106-X]</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Hood DD</w:t>
      </w:r>
      <w:r w:rsidRPr="00240574">
        <w:rPr>
          <w:rFonts w:ascii="Book Antiqua" w:eastAsia="宋体" w:hAnsi="Book Antiqua" w:cs="宋体"/>
          <w:color w:val="000000"/>
          <w:sz w:val="21"/>
          <w:szCs w:val="21"/>
        </w:rPr>
        <w:t>, Curry R. Spinal versus epidural anesthesia for cesarean section in severely preeclamptic patients: a retrospective survey.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Anesthesiology</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90</w:t>
      </w:r>
      <w:r w:rsidRPr="00240574">
        <w:rPr>
          <w:rFonts w:ascii="Book Antiqua" w:eastAsia="宋体" w:hAnsi="Book Antiqua" w:cs="宋体"/>
          <w:color w:val="000000"/>
          <w:sz w:val="21"/>
          <w:szCs w:val="21"/>
        </w:rPr>
        <w:t>: 1276-1282 [PMID: 10319773 DOI: 10.1097/00000542-199905000-00009]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Aya AG</w:t>
      </w:r>
      <w:r w:rsidRPr="00240574">
        <w:rPr>
          <w:rFonts w:ascii="Book Antiqua" w:eastAsia="宋体" w:hAnsi="Book Antiqua" w:cs="宋体"/>
          <w:color w:val="000000"/>
          <w:sz w:val="21"/>
          <w:szCs w:val="21"/>
        </w:rPr>
        <w:t>, Mangin R, Vialles N, Ferrer JM, Robert C, Ripart J, de La Coussaye JE. Patients with severe preeclampsia experience less hypotension during spinal anesthesia for elective cesarean delivery than healthy parturients: a prospective cohort comparison.</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 Analg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97</w:t>
      </w:r>
      <w:r w:rsidRPr="00240574">
        <w:rPr>
          <w:rFonts w:ascii="Book Antiqua" w:eastAsia="宋体" w:hAnsi="Book Antiqua" w:cs="宋体"/>
          <w:color w:val="000000"/>
          <w:sz w:val="21"/>
          <w:szCs w:val="21"/>
        </w:rPr>
        <w:t>: 867-872 [PMID: 12933418 DOI: 10.1213/01.ANE.0000073610.23885.F2]</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Clark VA</w:t>
      </w:r>
      <w:r w:rsidRPr="00240574">
        <w:rPr>
          <w:rFonts w:ascii="Book Antiqua" w:eastAsia="宋体" w:hAnsi="Book Antiqua" w:cs="宋体"/>
          <w:color w:val="000000"/>
          <w:sz w:val="21"/>
          <w:szCs w:val="21"/>
        </w:rPr>
        <w:t>, Sharwood-Smith GH, Stewart AV. Ephedrine requirements are reduced during spinal anaesthesia for caesarean section in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Int J Obstet Anesth</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14</w:t>
      </w:r>
      <w:r w:rsidRPr="00240574">
        <w:rPr>
          <w:rFonts w:ascii="Book Antiqua" w:eastAsia="宋体" w:hAnsi="Book Antiqua" w:cs="宋体"/>
          <w:color w:val="000000"/>
          <w:sz w:val="21"/>
          <w:szCs w:val="21"/>
        </w:rPr>
        <w:t>: 9-13 [PMID: 15627532 DOI: 10.1016/j.ijoa.2004.08.002]</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Aya AG</w:t>
      </w:r>
      <w:r w:rsidRPr="00240574">
        <w:rPr>
          <w:rFonts w:ascii="Book Antiqua" w:eastAsia="宋体" w:hAnsi="Book Antiqua" w:cs="宋体"/>
          <w:color w:val="000000"/>
          <w:sz w:val="21"/>
          <w:szCs w:val="21"/>
        </w:rPr>
        <w:t>, Vialles N, Tanoubi I, Mangin R, Ferrer JM, Robert C, Ripart J, de La Coussaye JE. Spinal anesthesia-induced hypotension: a risk comparison between patients with severe preeclampsia and healthy women undergoing preterm cesarean delivery.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 Analg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101</w:t>
      </w:r>
      <w:r w:rsidRPr="00240574">
        <w:rPr>
          <w:rFonts w:ascii="Book Antiqua" w:eastAsia="宋体" w:hAnsi="Book Antiqua" w:cs="宋体"/>
          <w:color w:val="000000"/>
          <w:sz w:val="21"/>
          <w:szCs w:val="21"/>
        </w:rPr>
        <w:t>: 869-75, table of contents [PMID: 16116006 DOI: 10.1213/01.ANE.0000175229.98493.2B]</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Dyer RA</w:t>
      </w:r>
      <w:r w:rsidRPr="00240574">
        <w:rPr>
          <w:rFonts w:ascii="Book Antiqua" w:eastAsia="宋体" w:hAnsi="Book Antiqua" w:cs="宋体"/>
          <w:color w:val="000000"/>
          <w:sz w:val="21"/>
          <w:szCs w:val="21"/>
        </w:rPr>
        <w:t>, Piercy JL, Reed AR, Lombard CJ, Schoeman LK, James MF. Hemodynamic changes associated with spinal anesthesia for cesarean delivery in severe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Anesthesiology</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108</w:t>
      </w:r>
      <w:r w:rsidRPr="00240574">
        <w:rPr>
          <w:rFonts w:ascii="Book Antiqua" w:eastAsia="宋体" w:hAnsi="Book Antiqua" w:cs="宋体"/>
          <w:color w:val="000000"/>
          <w:sz w:val="21"/>
          <w:szCs w:val="21"/>
        </w:rPr>
        <w:t>: 802-811 [PMID: 18431115 DOI: 10.1097/01.anes.0000311153.84687.c7]</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46</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Santos AC</w:t>
      </w:r>
      <w:r w:rsidRPr="00240574">
        <w:rPr>
          <w:rFonts w:ascii="Book Antiqua" w:eastAsia="宋体" w:hAnsi="Book Antiqua" w:cs="宋体"/>
          <w:color w:val="000000"/>
          <w:sz w:val="21"/>
          <w:szCs w:val="21"/>
        </w:rPr>
        <w:t>, Birnbach DJ. Spinal anesthesia in the parturient with severe preeclampsia: time for reconsideration.</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 Analg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97</w:t>
      </w:r>
      <w:r w:rsidRPr="00240574">
        <w:rPr>
          <w:rFonts w:ascii="Book Antiqua" w:eastAsia="宋体" w:hAnsi="Book Antiqua" w:cs="宋体"/>
          <w:color w:val="000000"/>
          <w:sz w:val="21"/>
          <w:szCs w:val="21"/>
        </w:rPr>
        <w:t>: 621-622 [PMID: 12933372]</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47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Santos AC</w:t>
      </w:r>
      <w:r w:rsidRPr="00240574">
        <w:rPr>
          <w:rFonts w:ascii="Book Antiqua" w:eastAsia="宋体" w:hAnsi="Book Antiqua" w:cs="宋体"/>
          <w:color w:val="000000"/>
          <w:sz w:val="21"/>
          <w:szCs w:val="21"/>
        </w:rPr>
        <w:t>, Birnbach DJ. Spinal anesthesia for cesarean delivery in severely preeclamptic women: don't throw out the baby with the bathwater!</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 Analg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101</w:t>
      </w:r>
      <w:r w:rsidRPr="00240574">
        <w:rPr>
          <w:rFonts w:ascii="Book Antiqua" w:eastAsia="宋体" w:hAnsi="Book Antiqua" w:cs="宋体"/>
          <w:color w:val="000000"/>
          <w:sz w:val="21"/>
          <w:szCs w:val="21"/>
        </w:rPr>
        <w:t>: 859-861 [PMID: 16116004]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 xml:space="preserve">48 </w:t>
      </w:r>
      <w:r w:rsidRPr="00FD4267">
        <w:rPr>
          <w:rFonts w:ascii="Book Antiqua" w:eastAsia="宋体" w:hAnsi="Book Antiqua" w:cs="宋体"/>
          <w:b/>
          <w:color w:val="000000"/>
          <w:sz w:val="21"/>
          <w:szCs w:val="21"/>
        </w:rPr>
        <w:t>ACOG Committee on Obstetric Practice</w:t>
      </w:r>
      <w:r w:rsidRPr="00240574">
        <w:rPr>
          <w:rFonts w:ascii="Book Antiqua" w:eastAsia="宋体" w:hAnsi="Book Antiqua" w:cs="宋体"/>
          <w:color w:val="000000"/>
          <w:sz w:val="21"/>
          <w:szCs w:val="21"/>
        </w:rPr>
        <w:t>. ACOG practice bulletin. Diagnosis and management of preeclampsia and eclampsia. Number 33, January 2002. American College of Obstetricians and Gynecologists.</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Int J Gynaecol Obstet</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77</w:t>
      </w:r>
      <w:r w:rsidRPr="00240574">
        <w:rPr>
          <w:rFonts w:ascii="Book Antiqua" w:eastAsia="宋体" w:hAnsi="Book Antiqua" w:cs="宋体"/>
          <w:color w:val="000000"/>
          <w:sz w:val="21"/>
          <w:szCs w:val="21"/>
        </w:rPr>
        <w:t>: 67-75 [PMID: 12094777]</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lastRenderedPageBreak/>
        <w:t xml:space="preserve">49 </w:t>
      </w:r>
      <w:r w:rsidRPr="00FD4267">
        <w:rPr>
          <w:rFonts w:ascii="Book Antiqua" w:eastAsia="宋体" w:hAnsi="Book Antiqua" w:cs="宋体"/>
          <w:b/>
          <w:color w:val="000000"/>
          <w:sz w:val="21"/>
          <w:szCs w:val="21"/>
        </w:rPr>
        <w:t>American Society of Anesthesiologists Task Force on Obstetric Anesthesia</w:t>
      </w:r>
      <w:r w:rsidRPr="00240574">
        <w:rPr>
          <w:rFonts w:ascii="Book Antiqua" w:eastAsia="宋体" w:hAnsi="Book Antiqua" w:cs="宋体"/>
          <w:color w:val="000000"/>
          <w:sz w:val="21"/>
          <w:szCs w:val="21"/>
        </w:rPr>
        <w:t>. Practice guidelines for obstetric anesthesia: an updated report by the American Society of Anesthesiologists Task Force on Obstetric Anesthesia.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Anesthesiology</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106</w:t>
      </w:r>
      <w:r w:rsidRPr="00240574">
        <w:rPr>
          <w:rFonts w:ascii="Book Antiqua" w:eastAsia="宋体" w:hAnsi="Book Antiqua" w:cs="宋体"/>
          <w:color w:val="000000"/>
          <w:sz w:val="21"/>
          <w:szCs w:val="21"/>
        </w:rPr>
        <w:t>: 843-863 [PMID: 17413923]</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Visalyaputra S</w:t>
      </w:r>
      <w:r w:rsidRPr="00240574">
        <w:rPr>
          <w:rFonts w:ascii="Book Antiqua" w:eastAsia="宋体" w:hAnsi="Book Antiqua" w:cs="宋体"/>
          <w:color w:val="000000"/>
          <w:sz w:val="21"/>
          <w:szCs w:val="21"/>
        </w:rPr>
        <w:t>, Rodanant O, Somboonviboon W, Tantivitayatan K, Thienthong S, Saengchote W. Spinal versus epidural anesthesia for cesarean delivery in severe preeclampsia: a prospective randomized, multicenter study.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 Analg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101</w:t>
      </w:r>
      <w:r w:rsidRPr="00240574">
        <w:rPr>
          <w:rFonts w:ascii="Book Antiqua" w:eastAsia="宋体" w:hAnsi="Book Antiqua" w:cs="宋体"/>
          <w:color w:val="000000"/>
          <w:sz w:val="21"/>
          <w:szCs w:val="21"/>
        </w:rPr>
        <w:t>: 862-88, table of contents [PMID: 16116005 DOI: 10.1213/01.ANE.0000160535.95678.34]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 xml:space="preserve">51 </w:t>
      </w:r>
      <w:r w:rsidRPr="00FD4267">
        <w:rPr>
          <w:rFonts w:ascii="Book Antiqua" w:eastAsia="宋体" w:hAnsi="Book Antiqua" w:cs="宋体"/>
          <w:b/>
          <w:color w:val="000000"/>
          <w:sz w:val="21"/>
          <w:szCs w:val="21"/>
        </w:rPr>
        <w:t>Sharwood-Smith G</w:t>
      </w:r>
      <w:r w:rsidRPr="00FD4267">
        <w:rPr>
          <w:rFonts w:ascii="Book Antiqua" w:eastAsia="宋体" w:hAnsi="Book Antiqua" w:cs="宋体"/>
          <w:color w:val="000000"/>
          <w:sz w:val="21"/>
          <w:szCs w:val="21"/>
        </w:rPr>
        <w:t>, Clark V, Watson E</w:t>
      </w:r>
      <w:r w:rsidRPr="00240574">
        <w:rPr>
          <w:rFonts w:ascii="Book Antiqua" w:eastAsia="宋体" w:hAnsi="Book Antiqua" w:cs="宋体"/>
          <w:color w:val="000000"/>
          <w:sz w:val="21"/>
          <w:szCs w:val="21"/>
        </w:rPr>
        <w:t>. Regional anaesthesia for caesarean section in severe preeclampsia: spinal anaesthesia is the preferred choice.</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Int J Obstet Anesth</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8</w:t>
      </w:r>
      <w:r w:rsidRPr="00240574">
        <w:rPr>
          <w:rFonts w:ascii="Book Antiqua" w:eastAsia="宋体" w:hAnsi="Book Antiqua" w:cs="宋体"/>
          <w:color w:val="000000"/>
          <w:sz w:val="21"/>
          <w:szCs w:val="21"/>
        </w:rPr>
        <w:t>: 85-89 [PMID: 15321150 DOI: 10.1016/S0959-289X(99)80003-X]</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Wallace DH</w:t>
      </w:r>
      <w:r w:rsidRPr="00240574">
        <w:rPr>
          <w:rFonts w:ascii="Book Antiqua" w:eastAsia="宋体" w:hAnsi="Book Antiqua" w:cs="宋体"/>
          <w:color w:val="000000"/>
          <w:sz w:val="21"/>
          <w:szCs w:val="21"/>
        </w:rPr>
        <w:t>, Leveno KJ, Cunningham FG, Giesecke AH, Shearer VE, Sidawi JE. Randomized comparison of general and regional anesthesia for cesarean delivery in pregnancies complicated by severe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86</w:t>
      </w:r>
      <w:r w:rsidRPr="00240574">
        <w:rPr>
          <w:rFonts w:ascii="Book Antiqua" w:eastAsia="宋体" w:hAnsi="Book Antiqua" w:cs="宋体"/>
          <w:color w:val="000000"/>
          <w:sz w:val="21"/>
          <w:szCs w:val="21"/>
        </w:rPr>
        <w:t>: 193-199 [PMID: 7617349 DOI: 10.1016/0029-7844(95)00139-I]</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Ebirim LN</w:t>
      </w:r>
      <w:r w:rsidRPr="00240574">
        <w:rPr>
          <w:rFonts w:ascii="Book Antiqua" w:eastAsia="宋体" w:hAnsi="Book Antiqua" w:cs="宋体"/>
          <w:color w:val="000000"/>
          <w:sz w:val="21"/>
          <w:szCs w:val="21"/>
        </w:rPr>
        <w:t>, Lagiri B, Buowari YD. Progression of pre-eclampsia to eclampsia under spinal anaesthesia.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Adv Biomed Res</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2012;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w:t>
      </w:r>
      <w:r w:rsidRPr="00240574">
        <w:rPr>
          <w:rFonts w:ascii="Book Antiqua" w:eastAsia="宋体" w:hAnsi="Book Antiqua" w:cs="宋体"/>
          <w:color w:val="000000"/>
          <w:sz w:val="21"/>
          <w:szCs w:val="21"/>
        </w:rPr>
        <w:t>: 74 [PMID: 23326804]</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Nafiu OO</w:t>
      </w:r>
      <w:r w:rsidRPr="00240574">
        <w:rPr>
          <w:rFonts w:ascii="Book Antiqua" w:eastAsia="宋体" w:hAnsi="Book Antiqua" w:cs="宋体"/>
          <w:color w:val="000000"/>
          <w:sz w:val="21"/>
          <w:szCs w:val="21"/>
        </w:rPr>
        <w:t>, Salam RA, Elegbe EO. Anaesthetic dilemma: spinal anaesthesia in an eclamptic patient with mild thrombocytopenia and an "impossible" airway.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Int J Obstet Anesth</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13</w:t>
      </w:r>
      <w:r w:rsidRPr="00240574">
        <w:rPr>
          <w:rFonts w:ascii="Book Antiqua" w:eastAsia="宋体" w:hAnsi="Book Antiqua" w:cs="宋体"/>
          <w:color w:val="000000"/>
          <w:sz w:val="21"/>
          <w:szCs w:val="21"/>
        </w:rPr>
        <w:t>: 110-113 [PMID: 15321416 DOI: 10.1016/j.ijoa.2003.10.005]</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Moodley J</w:t>
      </w:r>
      <w:r w:rsidRPr="00240574">
        <w:rPr>
          <w:rFonts w:ascii="Book Antiqua" w:eastAsia="宋体" w:hAnsi="Book Antiqua" w:cs="宋体"/>
          <w:color w:val="000000"/>
          <w:sz w:val="21"/>
          <w:szCs w:val="21"/>
        </w:rPr>
        <w:t>, Jjuuko G, Rout C. Epidural compared with general anaesthesia for caesarean delivery in conscious women with 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BJOG</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108</w:t>
      </w:r>
      <w:r w:rsidRPr="00240574">
        <w:rPr>
          <w:rFonts w:ascii="Book Antiqua" w:eastAsia="宋体" w:hAnsi="Book Antiqua" w:cs="宋体"/>
          <w:color w:val="000000"/>
          <w:sz w:val="21"/>
          <w:szCs w:val="21"/>
        </w:rPr>
        <w:t>: 378-382 [PMID: 11305544 DOI: 10.1111/j.1471-0528.2001.00097.x]</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56</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Sharma SK</w:t>
      </w:r>
      <w:r w:rsidRPr="00240574">
        <w:rPr>
          <w:rFonts w:ascii="Book Antiqua" w:eastAsia="宋体" w:hAnsi="Book Antiqua" w:cs="宋体"/>
          <w:color w:val="000000"/>
          <w:sz w:val="21"/>
          <w:szCs w:val="21"/>
        </w:rPr>
        <w:t>, Philip J, Whitten CW, Padakandla UB, Landers DF. Assessment of changes in coagulation in parturients with preeclampsia using thromboelastography.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Anesthesiology</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1999;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90</w:t>
      </w:r>
      <w:r w:rsidRPr="00240574">
        <w:rPr>
          <w:rFonts w:ascii="Book Antiqua" w:eastAsia="宋体" w:hAnsi="Book Antiqua" w:cs="宋体"/>
          <w:color w:val="000000"/>
          <w:sz w:val="21"/>
          <w:szCs w:val="21"/>
        </w:rPr>
        <w:t>: 385-390 [PMID: 9952141 DOI: 10.1097/00000542-199902000-00009]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57</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Winer N</w:t>
      </w:r>
      <w:r w:rsidRPr="00240574">
        <w:rPr>
          <w:rFonts w:ascii="Book Antiqua" w:eastAsia="宋体" w:hAnsi="Book Antiqua" w:cs="宋体"/>
          <w:color w:val="000000"/>
          <w:sz w:val="21"/>
          <w:szCs w:val="21"/>
        </w:rPr>
        <w:t>, Tsasaris V. [Latest developments: management and treatment of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 xml:space="preserve">J Gynecol Obstet Biol Reprod </w:t>
      </w:r>
      <w:r w:rsidRPr="00240574">
        <w:rPr>
          <w:rFonts w:ascii="Book Antiqua" w:eastAsia="宋体" w:hAnsi="Book Antiqua" w:cs="宋体"/>
          <w:iCs/>
          <w:color w:val="000000"/>
          <w:sz w:val="21"/>
          <w:szCs w:val="21"/>
        </w:rPr>
        <w:t>(Paris)</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37</w:t>
      </w:r>
      <w:r w:rsidRPr="00240574">
        <w:rPr>
          <w:rFonts w:ascii="Book Antiqua" w:eastAsia="宋体" w:hAnsi="Book Antiqua" w:cs="宋体"/>
          <w:color w:val="000000"/>
          <w:sz w:val="21"/>
          <w:szCs w:val="21"/>
        </w:rPr>
        <w:t>: 5-15 [PMID: 18054175]</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Bolte AC</w:t>
      </w:r>
      <w:r w:rsidRPr="00240574">
        <w:rPr>
          <w:rFonts w:ascii="Book Antiqua" w:eastAsia="宋体" w:hAnsi="Book Antiqua" w:cs="宋体"/>
          <w:color w:val="000000"/>
          <w:sz w:val="21"/>
          <w:szCs w:val="21"/>
        </w:rPr>
        <w:t>, Dekker GA, van Eyck J, van Schijndel RS, van Geijn HP. Lack of agreement between central venous pressure and pulmonary capillary wedge pressure in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Hypertens Pregnancy</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19</w:t>
      </w:r>
      <w:r w:rsidRPr="00240574">
        <w:rPr>
          <w:rFonts w:ascii="Book Antiqua" w:eastAsia="宋体" w:hAnsi="Book Antiqua" w:cs="宋体"/>
          <w:color w:val="000000"/>
          <w:sz w:val="21"/>
          <w:szCs w:val="21"/>
        </w:rPr>
        <w:t>: 261-271 [PMID: 11118399 DOI: 10.1081/PRG-100101987]</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59</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Bolte AC</w:t>
      </w:r>
      <w:r w:rsidRPr="00240574">
        <w:rPr>
          <w:rFonts w:ascii="Book Antiqua" w:eastAsia="宋体" w:hAnsi="Book Antiqua" w:cs="宋体"/>
          <w:color w:val="000000"/>
          <w:sz w:val="21"/>
          <w:szCs w:val="21"/>
        </w:rPr>
        <w:t>, van Geijn HP, Dekker GA. Management and monitoring of severe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Eur J Obstet Gynecol Reprod Biol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96</w:t>
      </w:r>
      <w:r w:rsidRPr="00240574">
        <w:rPr>
          <w:rFonts w:ascii="Book Antiqua" w:eastAsia="宋体" w:hAnsi="Book Antiqua" w:cs="宋体"/>
          <w:color w:val="000000"/>
          <w:sz w:val="21"/>
          <w:szCs w:val="21"/>
        </w:rPr>
        <w:t>: 8-20 [PMID: 11311756 DOI: 10.1016/S0301-2115(00)00383-3]</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lastRenderedPageBreak/>
        <w:t>60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Young P</w:t>
      </w:r>
      <w:r w:rsidRPr="00240574">
        <w:rPr>
          <w:rFonts w:ascii="Book Antiqua" w:eastAsia="宋体" w:hAnsi="Book Antiqua" w:cs="宋体"/>
          <w:color w:val="000000"/>
          <w:sz w:val="21"/>
          <w:szCs w:val="21"/>
        </w:rPr>
        <w:t>, Johanson R. Haemodynamic, invasive and echocardiographic monitoring in the hypertensive parturient.</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Best Pract Res Clin Obstet Gynaecol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15</w:t>
      </w:r>
      <w:r w:rsidRPr="00240574">
        <w:rPr>
          <w:rFonts w:ascii="Book Antiqua" w:eastAsia="宋体" w:hAnsi="Book Antiqua" w:cs="宋体"/>
          <w:color w:val="000000"/>
          <w:sz w:val="21"/>
          <w:szCs w:val="21"/>
        </w:rPr>
        <w:t>: 605-622 [PMID: 11478818 DOI: 10.1053/beog.2001.0203]</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61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Young PF</w:t>
      </w:r>
      <w:r w:rsidRPr="00240574">
        <w:rPr>
          <w:rFonts w:ascii="Book Antiqua" w:eastAsia="宋体" w:hAnsi="Book Antiqua" w:cs="宋体"/>
          <w:color w:val="000000"/>
          <w:sz w:val="21"/>
          <w:szCs w:val="21"/>
        </w:rPr>
        <w:t>, Leighton NA, Jones PW, Anthony J, Johanson RB. Fluid management in severe preeclampsia (VESPA): survey of members of ISSHP.</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Hypertens Pregnancy</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2000;</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19</w:t>
      </w:r>
      <w:r w:rsidRPr="00240574">
        <w:rPr>
          <w:rFonts w:ascii="Book Antiqua" w:eastAsia="宋体" w:hAnsi="Book Antiqua" w:cs="宋体"/>
          <w:color w:val="000000"/>
          <w:sz w:val="21"/>
          <w:szCs w:val="21"/>
        </w:rPr>
        <w:t>: 249-259 [PMID: 11118398 DOI: 10.1081/PRG-100101986]</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62</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Clark SL</w:t>
      </w:r>
      <w:r w:rsidRPr="00240574">
        <w:rPr>
          <w:rFonts w:ascii="Book Antiqua" w:eastAsia="宋体" w:hAnsi="Book Antiqua" w:cs="宋体"/>
          <w:color w:val="000000"/>
          <w:sz w:val="21"/>
          <w:szCs w:val="21"/>
        </w:rPr>
        <w:t>, Cotton DB. Clinical indications for pulmonary artery catheterization in the patient with severe preeclampsia.</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Am J Obstet Gynecol</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1988;</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158</w:t>
      </w:r>
      <w:r w:rsidRPr="00240574">
        <w:rPr>
          <w:rFonts w:ascii="Book Antiqua" w:eastAsia="宋体" w:hAnsi="Book Antiqua" w:cs="宋体"/>
          <w:color w:val="000000"/>
          <w:sz w:val="21"/>
          <w:szCs w:val="21"/>
        </w:rPr>
        <w:t>: 453-458 [PMID: 3348302 DOI: 10.1016/0002-9378(88)90003-8]</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63</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Munnur U</w:t>
      </w:r>
      <w:r w:rsidRPr="00240574">
        <w:rPr>
          <w:rFonts w:ascii="Book Antiqua" w:eastAsia="宋体" w:hAnsi="Book Antiqua" w:cs="宋体"/>
          <w:color w:val="000000"/>
          <w:sz w:val="21"/>
          <w:szCs w:val="21"/>
        </w:rPr>
        <w:t>, de Boisblanc B, Suresh MS. Airway problems in pregnancy.</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Crit Care Med</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2005;</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33</w:t>
      </w:r>
      <w:r w:rsidRPr="00240574">
        <w:rPr>
          <w:rFonts w:ascii="Book Antiqua" w:eastAsia="宋体" w:hAnsi="Book Antiqua" w:cs="宋体"/>
          <w:color w:val="000000"/>
          <w:sz w:val="21"/>
          <w:szCs w:val="21"/>
        </w:rPr>
        <w:t>: S259-S268 [PMID: 16215346 DOI: 10.1097/01.CCM.0000183502.45419.C9]</w:t>
      </w:r>
    </w:p>
    <w:p w:rsidR="00FD4267" w:rsidRPr="00240574" w:rsidRDefault="00FD4267" w:rsidP="0012003D">
      <w:pPr>
        <w:spacing w:after="0" w:line="360" w:lineRule="auto"/>
        <w:jc w:val="both"/>
        <w:rPr>
          <w:rFonts w:ascii="Book Antiqua" w:eastAsia="宋体" w:hAnsi="Book Antiqua" w:cs="宋体"/>
          <w:color w:val="000000"/>
          <w:sz w:val="21"/>
          <w:szCs w:val="21"/>
        </w:rPr>
      </w:pPr>
      <w:r w:rsidRPr="00240574">
        <w:rPr>
          <w:rFonts w:ascii="Book Antiqua" w:eastAsia="宋体" w:hAnsi="Book Antiqua" w:cs="宋体"/>
          <w:color w:val="000000"/>
          <w:sz w:val="21"/>
          <w:szCs w:val="21"/>
        </w:rPr>
        <w:t>64</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Khan ZH</w:t>
      </w:r>
      <w:r w:rsidRPr="00240574">
        <w:rPr>
          <w:rFonts w:ascii="Book Antiqua" w:eastAsia="宋体" w:hAnsi="Book Antiqua" w:cs="宋体"/>
          <w:color w:val="000000"/>
          <w:sz w:val="21"/>
          <w:szCs w:val="21"/>
        </w:rPr>
        <w:t>. Preeclampsia/eclampsia: an insight into the dilemma of treatment by the anesthesiologist.</w:t>
      </w:r>
      <w:r w:rsidRPr="00FD4267">
        <w:rPr>
          <w:rFonts w:ascii="Book Antiqua" w:eastAsia="宋体" w:hAnsi="Book Antiqua" w:cs="宋体"/>
          <w:color w:val="000000"/>
          <w:sz w:val="21"/>
          <w:szCs w:val="21"/>
        </w:rPr>
        <w:t> </w:t>
      </w:r>
      <w:r w:rsidRPr="00240574">
        <w:rPr>
          <w:rFonts w:ascii="Book Antiqua" w:eastAsia="宋体" w:hAnsi="Book Antiqua" w:cs="宋体"/>
          <w:i/>
          <w:iCs/>
          <w:color w:val="000000"/>
          <w:sz w:val="21"/>
          <w:szCs w:val="21"/>
        </w:rPr>
        <w:t>Acta Med Iran</w:t>
      </w:r>
      <w:r w:rsidRPr="00FD4267">
        <w:rPr>
          <w:rFonts w:ascii="Book Antiqua" w:eastAsia="宋体" w:hAnsi="Book Antiqua" w:cs="宋体"/>
          <w:color w:val="000000"/>
          <w:sz w:val="21"/>
          <w:szCs w:val="21"/>
        </w:rPr>
        <w:t> </w:t>
      </w:r>
      <w:r w:rsidRPr="00240574">
        <w:rPr>
          <w:rFonts w:ascii="Book Antiqua" w:eastAsia="宋体" w:hAnsi="Book Antiqua" w:cs="宋体"/>
          <w:color w:val="000000"/>
          <w:sz w:val="21"/>
          <w:szCs w:val="21"/>
        </w:rPr>
        <w:t>2011;</w:t>
      </w:r>
      <w:r w:rsidRPr="00FD4267">
        <w:rPr>
          <w:rFonts w:ascii="Book Antiqua" w:eastAsia="宋体" w:hAnsi="Book Antiqua" w:cs="宋体"/>
          <w:color w:val="000000"/>
          <w:sz w:val="21"/>
          <w:szCs w:val="21"/>
        </w:rPr>
        <w:t> </w:t>
      </w:r>
      <w:r w:rsidRPr="00240574">
        <w:rPr>
          <w:rFonts w:ascii="Book Antiqua" w:eastAsia="宋体" w:hAnsi="Book Antiqua" w:cs="宋体"/>
          <w:b/>
          <w:bCs/>
          <w:color w:val="000000"/>
          <w:sz w:val="21"/>
          <w:szCs w:val="21"/>
        </w:rPr>
        <w:t>49</w:t>
      </w:r>
      <w:r w:rsidRPr="00240574">
        <w:rPr>
          <w:rFonts w:ascii="Book Antiqua" w:eastAsia="宋体" w:hAnsi="Book Antiqua" w:cs="宋体"/>
          <w:color w:val="000000"/>
          <w:sz w:val="21"/>
          <w:szCs w:val="21"/>
        </w:rPr>
        <w:t>: 564-574 [PMID: 22052138]</w:t>
      </w:r>
    </w:p>
    <w:p w:rsidR="00FD4267" w:rsidRPr="00FD4267" w:rsidRDefault="00FD4267" w:rsidP="0012003D">
      <w:pPr>
        <w:spacing w:after="0" w:line="360" w:lineRule="auto"/>
        <w:ind w:left="316" w:hangingChars="150" w:hanging="316"/>
        <w:jc w:val="right"/>
        <w:rPr>
          <w:rFonts w:ascii="Book Antiqua" w:hAnsi="Book Antiqua"/>
          <w:sz w:val="21"/>
          <w:szCs w:val="21"/>
        </w:rPr>
      </w:pPr>
      <w:r w:rsidRPr="00FD4267">
        <w:rPr>
          <w:rFonts w:ascii="Book Antiqua" w:hAnsi="Book Antiqua"/>
          <w:b/>
          <w:bCs/>
          <w:sz w:val="21"/>
          <w:szCs w:val="21"/>
        </w:rPr>
        <w:t>P-Reviewer</w:t>
      </w:r>
      <w:r w:rsidRPr="00FD4267">
        <w:rPr>
          <w:rFonts w:ascii="Book Antiqua" w:hAnsi="Book Antiqua"/>
          <w:b/>
          <w:bCs/>
          <w:sz w:val="21"/>
          <w:szCs w:val="21"/>
          <w:lang w:eastAsia="zh-CN"/>
        </w:rPr>
        <w:t>s</w:t>
      </w:r>
      <w:r w:rsidRPr="00FD4267">
        <w:rPr>
          <w:rFonts w:ascii="Book Antiqua" w:hAnsi="Book Antiqua"/>
          <w:b/>
          <w:bCs/>
          <w:sz w:val="21"/>
          <w:szCs w:val="21"/>
        </w:rPr>
        <w:t xml:space="preserve">: </w:t>
      </w:r>
      <w:r w:rsidRPr="00FD4267">
        <w:rPr>
          <w:rFonts w:ascii="Book Antiqua" w:hAnsi="Book Antiqua"/>
          <w:bCs/>
          <w:sz w:val="21"/>
          <w:szCs w:val="21"/>
        </w:rPr>
        <w:t>Gabriele</w:t>
      </w:r>
      <w:r w:rsidRPr="00FD4267">
        <w:rPr>
          <w:rFonts w:ascii="Book Antiqua" w:hAnsi="Book Antiqua"/>
          <w:bCs/>
          <w:sz w:val="21"/>
          <w:szCs w:val="21"/>
          <w:lang w:eastAsia="zh-CN"/>
        </w:rPr>
        <w:t xml:space="preserve"> T, Kvolik S, Safavi M </w:t>
      </w:r>
      <w:r w:rsidRPr="00FD4267">
        <w:rPr>
          <w:rFonts w:ascii="Book Antiqua" w:hAnsi="Book Antiqua"/>
          <w:b/>
          <w:bCs/>
          <w:sz w:val="21"/>
          <w:szCs w:val="21"/>
        </w:rPr>
        <w:t>S-Editor:</w:t>
      </w:r>
      <w:r w:rsidRPr="00FD4267">
        <w:rPr>
          <w:rFonts w:ascii="Book Antiqua" w:hAnsi="Book Antiqua"/>
          <w:sz w:val="21"/>
          <w:szCs w:val="21"/>
        </w:rPr>
        <w:t xml:space="preserve"> </w:t>
      </w:r>
      <w:r w:rsidRPr="00FD4267">
        <w:rPr>
          <w:rFonts w:ascii="Book Antiqua" w:hAnsi="Book Antiqua"/>
          <w:sz w:val="21"/>
          <w:szCs w:val="21"/>
          <w:lang w:eastAsia="zh-CN"/>
        </w:rPr>
        <w:t xml:space="preserve">Ma YJ </w:t>
      </w:r>
      <w:r w:rsidRPr="00FD4267">
        <w:rPr>
          <w:rFonts w:ascii="Book Antiqua" w:hAnsi="Book Antiqua"/>
          <w:b/>
          <w:bCs/>
          <w:sz w:val="21"/>
          <w:szCs w:val="21"/>
        </w:rPr>
        <w:t>L-Editor:</w:t>
      </w:r>
      <w:r w:rsidRPr="00FD4267">
        <w:rPr>
          <w:rFonts w:ascii="Book Antiqua" w:hAnsi="Book Antiqua"/>
          <w:sz w:val="21"/>
          <w:szCs w:val="21"/>
        </w:rPr>
        <w:t xml:space="preserve">  </w:t>
      </w:r>
      <w:r w:rsidRPr="00FD4267">
        <w:rPr>
          <w:rFonts w:ascii="Book Antiqua" w:hAnsi="Book Antiqua"/>
          <w:b/>
          <w:bCs/>
          <w:sz w:val="21"/>
          <w:szCs w:val="21"/>
        </w:rPr>
        <w:t>E-Editor:</w:t>
      </w:r>
    </w:p>
    <w:p w:rsidR="00FD4267" w:rsidRDefault="00FD4267" w:rsidP="0012003D">
      <w:pPr>
        <w:spacing w:after="0" w:line="360" w:lineRule="auto"/>
        <w:jc w:val="both"/>
        <w:rPr>
          <w:rFonts w:ascii="Book Antiqua" w:hAnsi="Book Antiqua"/>
        </w:rPr>
      </w:pPr>
      <w:r>
        <w:rPr>
          <w:rFonts w:ascii="Book Antiqua" w:hAnsi="Book Antiqua"/>
        </w:rPr>
        <w:br w:type="page"/>
      </w:r>
    </w:p>
    <w:p w:rsidR="00FD4267" w:rsidRPr="00240574" w:rsidRDefault="00FD4267" w:rsidP="0012003D">
      <w:pPr>
        <w:spacing w:after="0" w:line="360" w:lineRule="auto"/>
        <w:jc w:val="both"/>
        <w:rPr>
          <w:rFonts w:ascii="Book Antiqua" w:hAnsi="Book Antiqua"/>
        </w:rPr>
      </w:pPr>
    </w:p>
    <w:p w:rsidR="00FD4267" w:rsidRPr="002A70BA" w:rsidRDefault="00FD4267" w:rsidP="0012003D">
      <w:pPr>
        <w:spacing w:after="0" w:line="360" w:lineRule="auto"/>
        <w:jc w:val="both"/>
        <w:rPr>
          <w:rFonts w:ascii="Book Antiqua" w:hAnsi="Book Antiqua" w:cs="Times New Roman"/>
          <w:b/>
          <w:sz w:val="24"/>
          <w:szCs w:val="24"/>
        </w:rPr>
      </w:pPr>
      <w:r>
        <w:rPr>
          <w:rFonts w:ascii="Book Antiqua" w:hAnsi="Book Antiqua" w:cs="Times New Roman"/>
          <w:b/>
          <w:sz w:val="24"/>
          <w:szCs w:val="24"/>
        </w:rPr>
        <w:t>Table 1</w:t>
      </w:r>
      <w:r>
        <w:rPr>
          <w:rFonts w:ascii="Book Antiqua" w:hAnsi="Book Antiqua" w:cs="Times New Roman" w:hint="eastAsia"/>
          <w:b/>
          <w:sz w:val="24"/>
          <w:szCs w:val="24"/>
          <w:lang w:eastAsia="zh-CN"/>
        </w:rPr>
        <w:t xml:space="preserve"> </w:t>
      </w:r>
      <w:r w:rsidRPr="002A70BA">
        <w:rPr>
          <w:rFonts w:ascii="Book Antiqua" w:hAnsi="Book Antiqua" w:cs="Times New Roman"/>
          <w:b/>
          <w:sz w:val="24"/>
          <w:szCs w:val="24"/>
        </w:rPr>
        <w:t>Effects of increasing plasma magnesium level</w:t>
      </w:r>
    </w:p>
    <w:tbl>
      <w:tblPr>
        <w:tblStyle w:val="a4"/>
        <w:tblW w:w="0" w:type="auto"/>
        <w:tblLook w:val="04A0"/>
      </w:tblPr>
      <w:tblGrid>
        <w:gridCol w:w="4788"/>
        <w:gridCol w:w="4788"/>
      </w:tblGrid>
      <w:tr w:rsidR="00FD4267" w:rsidRPr="002A70BA" w:rsidTr="00D74D38">
        <w:tc>
          <w:tcPr>
            <w:tcW w:w="4788" w:type="dxa"/>
          </w:tcPr>
          <w:p w:rsidR="00FD4267" w:rsidRPr="002A70BA" w:rsidRDefault="00FD4267" w:rsidP="0012003D">
            <w:pPr>
              <w:spacing w:line="360" w:lineRule="auto"/>
              <w:jc w:val="both"/>
              <w:rPr>
                <w:rFonts w:ascii="Book Antiqua" w:hAnsi="Book Antiqua" w:cs="Times New Roman"/>
                <w:b/>
                <w:sz w:val="24"/>
                <w:szCs w:val="24"/>
              </w:rPr>
            </w:pPr>
            <w:r w:rsidRPr="002A70BA">
              <w:rPr>
                <w:rFonts w:ascii="Book Antiqua" w:hAnsi="Book Antiqua" w:cs="Times New Roman"/>
                <w:b/>
                <w:sz w:val="24"/>
                <w:szCs w:val="24"/>
              </w:rPr>
              <w:t>Plasma Mg level (mEq/L)</w:t>
            </w:r>
          </w:p>
        </w:tc>
        <w:tc>
          <w:tcPr>
            <w:tcW w:w="4788" w:type="dxa"/>
          </w:tcPr>
          <w:p w:rsidR="00FD4267" w:rsidRPr="002A70BA" w:rsidRDefault="00FD4267" w:rsidP="0012003D">
            <w:pPr>
              <w:spacing w:line="360" w:lineRule="auto"/>
              <w:jc w:val="both"/>
              <w:rPr>
                <w:rFonts w:ascii="Book Antiqua" w:hAnsi="Book Antiqua" w:cs="Times New Roman"/>
                <w:b/>
                <w:sz w:val="24"/>
                <w:szCs w:val="24"/>
              </w:rPr>
            </w:pPr>
            <w:r w:rsidRPr="002A70BA">
              <w:rPr>
                <w:rFonts w:ascii="Book Antiqua" w:hAnsi="Book Antiqua" w:cs="Times New Roman"/>
                <w:b/>
                <w:sz w:val="24"/>
                <w:szCs w:val="24"/>
              </w:rPr>
              <w:t>Clinical effects</w:t>
            </w:r>
          </w:p>
        </w:tc>
      </w:tr>
      <w:tr w:rsidR="00FD4267" w:rsidRPr="002A70BA" w:rsidTr="00D74D38">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1.5-2.0</w:t>
            </w:r>
          </w:p>
        </w:tc>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Normal level</w:t>
            </w:r>
          </w:p>
        </w:tc>
      </w:tr>
      <w:tr w:rsidR="00FD4267" w:rsidRPr="002A70BA" w:rsidTr="00D74D38">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4.0-4.8</w:t>
            </w:r>
          </w:p>
        </w:tc>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Therapeutic range</w:t>
            </w:r>
          </w:p>
        </w:tc>
      </w:tr>
      <w:tr w:rsidR="00FD4267" w:rsidRPr="002A70BA" w:rsidTr="00D74D38">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5.0-10.0</w:t>
            </w:r>
          </w:p>
        </w:tc>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Prolong P-Q interval, wide QRS</w:t>
            </w:r>
          </w:p>
        </w:tc>
      </w:tr>
      <w:tr w:rsidR="00FD4267" w:rsidRPr="002A70BA" w:rsidTr="00D74D38">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2A70BA">
              <w:rPr>
                <w:rFonts w:ascii="Book Antiqua" w:hAnsi="Book Antiqua" w:cs="Times New Roman"/>
                <w:sz w:val="24"/>
                <w:szCs w:val="24"/>
              </w:rPr>
              <w:t>10.0</w:t>
            </w:r>
          </w:p>
        </w:tc>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Loss of deep tendon reflex</w:t>
            </w:r>
          </w:p>
        </w:tc>
      </w:tr>
      <w:tr w:rsidR="00FD4267" w:rsidRPr="002A70BA" w:rsidTr="00D74D38">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2A70BA">
              <w:rPr>
                <w:rFonts w:ascii="Book Antiqua" w:hAnsi="Book Antiqua" w:cs="Times New Roman"/>
                <w:sz w:val="24"/>
                <w:szCs w:val="24"/>
              </w:rPr>
              <w:t>15.0</w:t>
            </w:r>
          </w:p>
        </w:tc>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Respiratory paralysis</w:t>
            </w:r>
          </w:p>
        </w:tc>
      </w:tr>
      <w:tr w:rsidR="00FD4267" w:rsidRPr="002A70BA" w:rsidTr="00D74D38">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25.0</w:t>
            </w:r>
          </w:p>
        </w:tc>
        <w:tc>
          <w:tcPr>
            <w:tcW w:w="4788" w:type="dxa"/>
          </w:tcPr>
          <w:p w:rsidR="00FD4267" w:rsidRPr="002A70BA" w:rsidRDefault="00FD4267" w:rsidP="0012003D">
            <w:pPr>
              <w:spacing w:line="360" w:lineRule="auto"/>
              <w:jc w:val="both"/>
              <w:rPr>
                <w:rFonts w:ascii="Book Antiqua" w:hAnsi="Book Antiqua" w:cs="Times New Roman"/>
                <w:sz w:val="24"/>
                <w:szCs w:val="24"/>
              </w:rPr>
            </w:pPr>
            <w:r w:rsidRPr="002A70BA">
              <w:rPr>
                <w:rFonts w:ascii="Book Antiqua" w:hAnsi="Book Antiqua" w:cs="Times New Roman"/>
                <w:sz w:val="24"/>
                <w:szCs w:val="24"/>
              </w:rPr>
              <w:t>Cardiac arrest</w:t>
            </w:r>
          </w:p>
        </w:tc>
      </w:tr>
    </w:tbl>
    <w:p w:rsidR="00FD4267" w:rsidRPr="002A70BA" w:rsidRDefault="00FD4267" w:rsidP="0012003D">
      <w:pPr>
        <w:spacing w:after="0" w:line="360" w:lineRule="auto"/>
        <w:jc w:val="both"/>
        <w:rPr>
          <w:rFonts w:ascii="Book Antiqua" w:hAnsi="Book Antiqua" w:cs="Times New Roman"/>
          <w:sz w:val="24"/>
          <w:szCs w:val="24"/>
        </w:rPr>
      </w:pPr>
      <w:r w:rsidRPr="002A70BA">
        <w:rPr>
          <w:rFonts w:ascii="Book Antiqua" w:hAnsi="Book Antiqua" w:cs="Times New Roman"/>
          <w:sz w:val="24"/>
          <w:szCs w:val="24"/>
        </w:rPr>
        <w:t xml:space="preserve"> </w:t>
      </w:r>
    </w:p>
    <w:p w:rsidR="00C820A4" w:rsidRPr="00FD4267" w:rsidRDefault="00C820A4" w:rsidP="0012003D">
      <w:pPr>
        <w:spacing w:after="0" w:line="360" w:lineRule="auto"/>
        <w:jc w:val="both"/>
        <w:rPr>
          <w:rFonts w:ascii="Book Antiqua" w:hAnsi="Book Antiqua" w:cs="Times New Roman"/>
          <w:sz w:val="24"/>
          <w:szCs w:val="24"/>
          <w:lang w:eastAsia="zh-CN"/>
        </w:rPr>
      </w:pPr>
    </w:p>
    <w:sectPr w:rsidR="00C820A4" w:rsidRPr="00FD4267" w:rsidSect="00B20CE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dmin" w:date="2014-02-28T16:51:00Z" w:initials="Admin">
    <w:p w:rsidR="00277143" w:rsidRDefault="00277143">
      <w:pPr>
        <w:pStyle w:val="a6"/>
      </w:pPr>
      <w:r>
        <w:rPr>
          <w:rStyle w:val="a5"/>
        </w:rPr>
        <w:annotationRef/>
      </w:r>
      <w:r w:rsidRPr="002A70BA">
        <w:rPr>
          <w:rFonts w:ascii="Book Antiqua" w:hAnsi="Book Antiqua" w:cs="Times New Roman"/>
          <w:sz w:val="24"/>
          <w:szCs w:val="24"/>
        </w:rPr>
        <w:t>BP</w:t>
      </w:r>
      <w:r w:rsidRPr="002A70BA">
        <w:rPr>
          <w:rFonts w:ascii="Book Antiqua" w:hAnsi="Book Antiqua" w:cs="Times New Roman"/>
          <w:sz w:val="24"/>
          <w:szCs w:val="24"/>
          <w:lang w:eastAsia="zh-CN"/>
        </w:rPr>
        <w:t xml:space="preserve"> </w:t>
      </w:r>
      <w:r>
        <w:rPr>
          <w:rFonts w:ascii="Book Antiqua" w:hAnsi="Book Antiqua" w:cs="Times New Roman" w:hint="eastAsia"/>
          <w:sz w:val="24"/>
          <w:szCs w:val="24"/>
          <w:lang w:eastAsia="zh-CN"/>
        </w:rPr>
        <w:t>&gt;</w:t>
      </w:r>
      <w:r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140/90</w:t>
      </w:r>
      <w:r w:rsidRPr="002A70BA">
        <w:rPr>
          <w:rFonts w:ascii="Book Antiqua" w:hAnsi="Book Antiqua" w:cs="Times New Roman"/>
          <w:sz w:val="24"/>
          <w:szCs w:val="24"/>
          <w:lang w:eastAsia="zh-CN"/>
        </w:rPr>
        <w:t xml:space="preserve"> </w:t>
      </w:r>
      <w:r w:rsidRPr="002A70BA">
        <w:rPr>
          <w:rFonts w:ascii="Book Antiqua" w:hAnsi="Book Antiqua" w:cs="Times New Roman"/>
          <w:sz w:val="24"/>
          <w:szCs w:val="24"/>
        </w:rPr>
        <w:t>mmHg</w:t>
      </w:r>
    </w:p>
  </w:comment>
  <w:comment w:id="6" w:author="Admin" w:date="2014-02-28T16:54:00Z" w:initials="Admin">
    <w:p w:rsidR="00277143" w:rsidRDefault="00277143">
      <w:pPr>
        <w:pStyle w:val="a6"/>
        <w:rPr>
          <w:rFonts w:ascii="Book Antiqua" w:hAnsi="Book Antiqua" w:cs="Times New Roman" w:hint="eastAsia"/>
          <w:sz w:val="24"/>
          <w:szCs w:val="24"/>
          <w:vertAlign w:val="superscript"/>
          <w:lang w:eastAsia="zh-CN"/>
        </w:rPr>
      </w:pPr>
      <w:r>
        <w:rPr>
          <w:rStyle w:val="a5"/>
        </w:rPr>
        <w:annotationRef/>
      </w:r>
      <w:r w:rsidRPr="002A70BA">
        <w:rPr>
          <w:rFonts w:ascii="Book Antiqua" w:hAnsi="Book Antiqua" w:cs="Times New Roman"/>
          <w:sz w:val="24"/>
          <w:szCs w:val="24"/>
        </w:rPr>
        <w:t>analysis</w:t>
      </w:r>
      <w:r w:rsidRPr="002A70BA">
        <w:rPr>
          <w:rFonts w:ascii="Book Antiqua" w:hAnsi="Book Antiqua" w:cs="Times New Roman"/>
          <w:sz w:val="24"/>
          <w:szCs w:val="24"/>
          <w:vertAlign w:val="superscript"/>
        </w:rPr>
        <w:t>[41]</w:t>
      </w:r>
    </w:p>
    <w:p w:rsidR="00277143" w:rsidRDefault="00277143" w:rsidP="00277143">
      <w:pPr>
        <w:pStyle w:val="a6"/>
        <w:rPr>
          <w:rFonts w:ascii="Book Antiqua" w:hAnsi="Book Antiqua" w:cs="Times New Roman" w:hint="eastAsia"/>
          <w:sz w:val="24"/>
          <w:szCs w:val="24"/>
          <w:vertAlign w:val="superscript"/>
          <w:lang w:eastAsia="zh-CN"/>
        </w:rPr>
      </w:pPr>
      <w:r>
        <w:rPr>
          <w:rFonts w:ascii="Book Antiqua" w:hAnsi="Book Antiqua" w:cs="Times New Roman" w:hint="eastAsia"/>
          <w:sz w:val="24"/>
          <w:szCs w:val="24"/>
          <w:lang w:eastAsia="zh-CN"/>
        </w:rPr>
        <w:t>删除</w:t>
      </w:r>
      <w:r w:rsidRPr="002A70BA">
        <w:rPr>
          <w:rFonts w:ascii="Book Antiqua" w:hAnsi="Book Antiqua" w:cs="Times New Roman"/>
          <w:sz w:val="24"/>
          <w:szCs w:val="24"/>
        </w:rPr>
        <w:t>analysis</w:t>
      </w:r>
      <w:r>
        <w:rPr>
          <w:rFonts w:ascii="Book Antiqua" w:hAnsi="Book Antiqua" w:cs="Times New Roman" w:hint="eastAsia"/>
          <w:sz w:val="24"/>
          <w:szCs w:val="24"/>
          <w:lang w:eastAsia="zh-CN"/>
        </w:rPr>
        <w:t>后面的空格</w:t>
      </w:r>
    </w:p>
    <w:p w:rsidR="00277143" w:rsidRPr="00277143" w:rsidRDefault="00277143">
      <w:pPr>
        <w:pStyle w:val="a6"/>
        <w:rPr>
          <w:rFonts w:ascii="Book Antiqua" w:hAnsi="Book Antiqua" w:cs="Times New Roman" w:hint="eastAsia"/>
          <w:sz w:val="24"/>
          <w:szCs w:val="24"/>
          <w:vertAlign w:val="superscript"/>
          <w:lang w:eastAsia="zh-CN"/>
        </w:rPr>
      </w:pPr>
    </w:p>
  </w:comment>
  <w:comment w:id="7" w:author="Admin" w:date="2014-02-28T16:55:00Z" w:initials="Admin">
    <w:p w:rsidR="00277143" w:rsidRDefault="00277143">
      <w:pPr>
        <w:pStyle w:val="a6"/>
        <w:rPr>
          <w:rFonts w:hint="eastAsia"/>
          <w:lang w:eastAsia="zh-CN"/>
        </w:rPr>
      </w:pPr>
      <w:r>
        <w:rPr>
          <w:rStyle w:val="a5"/>
        </w:rPr>
        <w:annotationRef/>
      </w:r>
      <w:r>
        <w:rPr>
          <w:rFonts w:hint="eastAsia"/>
          <w:lang w:eastAsia="zh-CN"/>
        </w:rPr>
        <w:t>mL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5B" w:rsidRDefault="0039635B" w:rsidP="009B4291">
      <w:pPr>
        <w:spacing w:after="0" w:line="240" w:lineRule="auto"/>
      </w:pPr>
      <w:r>
        <w:separator/>
      </w:r>
    </w:p>
  </w:endnote>
  <w:endnote w:type="continuationSeparator" w:id="0">
    <w:p w:rsidR="0039635B" w:rsidRDefault="0039635B" w:rsidP="009B4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5B" w:rsidRDefault="0039635B" w:rsidP="009B4291">
      <w:pPr>
        <w:spacing w:after="0" w:line="240" w:lineRule="auto"/>
      </w:pPr>
      <w:r>
        <w:separator/>
      </w:r>
    </w:p>
  </w:footnote>
  <w:footnote w:type="continuationSeparator" w:id="0">
    <w:p w:rsidR="0039635B" w:rsidRDefault="0039635B" w:rsidP="009B4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81C"/>
    <w:multiLevelType w:val="hybridMultilevel"/>
    <w:tmpl w:val="C4940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A81392"/>
    <w:multiLevelType w:val="hybridMultilevel"/>
    <w:tmpl w:val="EC2030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75A1A57"/>
    <w:multiLevelType w:val="hybridMultilevel"/>
    <w:tmpl w:val="1BBA0ABC"/>
    <w:lvl w:ilvl="0" w:tplc="6F2685D0">
      <w:start w:val="1"/>
      <w:numFmt w:val="bullet"/>
      <w:lvlText w:val=""/>
      <w:lvlJc w:val="left"/>
      <w:pPr>
        <w:ind w:left="1080" w:hanging="360"/>
      </w:pPr>
      <w:rPr>
        <w:rFonts w:ascii="Symbol" w:eastAsiaTheme="minorEastAsia"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6E1BBE"/>
    <w:multiLevelType w:val="hybridMultilevel"/>
    <w:tmpl w:val="032CF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774E93"/>
    <w:multiLevelType w:val="hybridMultilevel"/>
    <w:tmpl w:val="3B627F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2F7A27B9"/>
    <w:multiLevelType w:val="hybridMultilevel"/>
    <w:tmpl w:val="5C9414AE"/>
    <w:lvl w:ilvl="0" w:tplc="4009000F">
      <w:start w:val="1"/>
      <w:numFmt w:val="decimal"/>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6">
    <w:nsid w:val="353E42B5"/>
    <w:multiLevelType w:val="hybridMultilevel"/>
    <w:tmpl w:val="C82A92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DA066DB"/>
    <w:multiLevelType w:val="hybridMultilevel"/>
    <w:tmpl w:val="19E856C6"/>
    <w:lvl w:ilvl="0" w:tplc="23141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2B2B0D"/>
    <w:multiLevelType w:val="hybridMultilevel"/>
    <w:tmpl w:val="84A06C6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92202C"/>
    <w:multiLevelType w:val="hybridMultilevel"/>
    <w:tmpl w:val="C4965A74"/>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0">
    <w:nsid w:val="42CC5C29"/>
    <w:multiLevelType w:val="hybridMultilevel"/>
    <w:tmpl w:val="CD98D7C0"/>
    <w:lvl w:ilvl="0" w:tplc="1FD22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A7E5D"/>
    <w:multiLevelType w:val="hybridMultilevel"/>
    <w:tmpl w:val="5396F7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91B6C3A"/>
    <w:multiLevelType w:val="hybridMultilevel"/>
    <w:tmpl w:val="8F98327C"/>
    <w:lvl w:ilvl="0" w:tplc="4009000F">
      <w:start w:val="1"/>
      <w:numFmt w:val="decimal"/>
      <w:lvlText w:val="%1."/>
      <w:lvlJc w:val="left"/>
      <w:pPr>
        <w:ind w:left="720" w:hanging="360"/>
      </w:pPr>
      <w:rPr>
        <w:rFonts w:hint="default"/>
      </w:rPr>
    </w:lvl>
    <w:lvl w:ilvl="1" w:tplc="25522694">
      <w:start w:val="1"/>
      <w:numFmt w:val="decimal"/>
      <w:lvlText w:val="(%2)"/>
      <w:lvlJc w:val="left"/>
      <w:pPr>
        <w:ind w:left="1440" w:hanging="360"/>
      </w:pPr>
      <w:rPr>
        <w:rFonts w:ascii="Book Antiqua" w:eastAsiaTheme="minorEastAsia" w:hAnsi="Book Antiqua" w:cs="Times New Roman"/>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7A5893"/>
    <w:multiLevelType w:val="hybridMultilevel"/>
    <w:tmpl w:val="33CEBE38"/>
    <w:lvl w:ilvl="0" w:tplc="C9902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F196C18"/>
    <w:multiLevelType w:val="hybridMultilevel"/>
    <w:tmpl w:val="0EBCB016"/>
    <w:lvl w:ilvl="0" w:tplc="8794D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53796C"/>
    <w:multiLevelType w:val="hybridMultilevel"/>
    <w:tmpl w:val="067AF45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nsid w:val="75DF3E65"/>
    <w:multiLevelType w:val="hybridMultilevel"/>
    <w:tmpl w:val="321EF408"/>
    <w:lvl w:ilvl="0" w:tplc="31C24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5D4675"/>
    <w:multiLevelType w:val="hybridMultilevel"/>
    <w:tmpl w:val="860043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7EB12D58"/>
    <w:multiLevelType w:val="hybridMultilevel"/>
    <w:tmpl w:val="24EE2C4A"/>
    <w:lvl w:ilvl="0" w:tplc="9FDC5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10"/>
  </w:num>
  <w:num w:numId="4">
    <w:abstractNumId w:val="2"/>
  </w:num>
  <w:num w:numId="5">
    <w:abstractNumId w:val="9"/>
  </w:num>
  <w:num w:numId="6">
    <w:abstractNumId w:val="17"/>
  </w:num>
  <w:num w:numId="7">
    <w:abstractNumId w:val="6"/>
  </w:num>
  <w:num w:numId="8">
    <w:abstractNumId w:val="1"/>
  </w:num>
  <w:num w:numId="9">
    <w:abstractNumId w:val="5"/>
  </w:num>
  <w:num w:numId="10">
    <w:abstractNumId w:val="12"/>
  </w:num>
  <w:num w:numId="11">
    <w:abstractNumId w:val="4"/>
  </w:num>
  <w:num w:numId="12">
    <w:abstractNumId w:val="15"/>
  </w:num>
  <w:num w:numId="13">
    <w:abstractNumId w:val="0"/>
  </w:num>
  <w:num w:numId="14">
    <w:abstractNumId w:val="3"/>
  </w:num>
  <w:num w:numId="15">
    <w:abstractNumId w:val="11"/>
  </w:num>
  <w:num w:numId="16">
    <w:abstractNumId w:val="8"/>
  </w:num>
  <w:num w:numId="17">
    <w:abstractNumId w:val="13"/>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F7B37"/>
    <w:rsid w:val="00002526"/>
    <w:rsid w:val="0000289A"/>
    <w:rsid w:val="00003B05"/>
    <w:rsid w:val="0000588A"/>
    <w:rsid w:val="00007619"/>
    <w:rsid w:val="00007D15"/>
    <w:rsid w:val="000136E7"/>
    <w:rsid w:val="0001714D"/>
    <w:rsid w:val="00031239"/>
    <w:rsid w:val="00032D4D"/>
    <w:rsid w:val="00033478"/>
    <w:rsid w:val="00041619"/>
    <w:rsid w:val="00051076"/>
    <w:rsid w:val="00067827"/>
    <w:rsid w:val="00082221"/>
    <w:rsid w:val="00082AE2"/>
    <w:rsid w:val="00084526"/>
    <w:rsid w:val="000867B4"/>
    <w:rsid w:val="00090362"/>
    <w:rsid w:val="000967B5"/>
    <w:rsid w:val="000B2374"/>
    <w:rsid w:val="000B63F5"/>
    <w:rsid w:val="000C58D3"/>
    <w:rsid w:val="000C79B2"/>
    <w:rsid w:val="000D0F33"/>
    <w:rsid w:val="000E1252"/>
    <w:rsid w:val="000E77C1"/>
    <w:rsid w:val="000F047E"/>
    <w:rsid w:val="000F4030"/>
    <w:rsid w:val="001101A7"/>
    <w:rsid w:val="00113762"/>
    <w:rsid w:val="0012003D"/>
    <w:rsid w:val="001202C7"/>
    <w:rsid w:val="00121B1E"/>
    <w:rsid w:val="001228AE"/>
    <w:rsid w:val="0012383B"/>
    <w:rsid w:val="0014430C"/>
    <w:rsid w:val="00156EB1"/>
    <w:rsid w:val="00172D2D"/>
    <w:rsid w:val="0017716C"/>
    <w:rsid w:val="00192840"/>
    <w:rsid w:val="00194DF2"/>
    <w:rsid w:val="001956C7"/>
    <w:rsid w:val="001A5DEB"/>
    <w:rsid w:val="001B4DA9"/>
    <w:rsid w:val="001D2BC0"/>
    <w:rsid w:val="001D316C"/>
    <w:rsid w:val="001F4667"/>
    <w:rsid w:val="001F67C5"/>
    <w:rsid w:val="002069BC"/>
    <w:rsid w:val="00207157"/>
    <w:rsid w:val="0022281D"/>
    <w:rsid w:val="00236CF5"/>
    <w:rsid w:val="00257716"/>
    <w:rsid w:val="00266B8C"/>
    <w:rsid w:val="00266D2F"/>
    <w:rsid w:val="00277143"/>
    <w:rsid w:val="00284CAB"/>
    <w:rsid w:val="00293557"/>
    <w:rsid w:val="00294E55"/>
    <w:rsid w:val="00297444"/>
    <w:rsid w:val="002A70BA"/>
    <w:rsid w:val="002D07EB"/>
    <w:rsid w:val="002D197D"/>
    <w:rsid w:val="002E5214"/>
    <w:rsid w:val="002E5C15"/>
    <w:rsid w:val="002F64AE"/>
    <w:rsid w:val="002F6CEC"/>
    <w:rsid w:val="00310320"/>
    <w:rsid w:val="00311811"/>
    <w:rsid w:val="00313315"/>
    <w:rsid w:val="003156D4"/>
    <w:rsid w:val="0032067A"/>
    <w:rsid w:val="00321325"/>
    <w:rsid w:val="00322D81"/>
    <w:rsid w:val="0035323C"/>
    <w:rsid w:val="00356237"/>
    <w:rsid w:val="00370995"/>
    <w:rsid w:val="00373132"/>
    <w:rsid w:val="00375A74"/>
    <w:rsid w:val="003762B5"/>
    <w:rsid w:val="00376D22"/>
    <w:rsid w:val="003948F9"/>
    <w:rsid w:val="0039635B"/>
    <w:rsid w:val="00397180"/>
    <w:rsid w:val="003A5E11"/>
    <w:rsid w:val="003B027A"/>
    <w:rsid w:val="003B3037"/>
    <w:rsid w:val="003B3EB1"/>
    <w:rsid w:val="003B7C8F"/>
    <w:rsid w:val="003C3927"/>
    <w:rsid w:val="003C763E"/>
    <w:rsid w:val="003D21A1"/>
    <w:rsid w:val="003E1B41"/>
    <w:rsid w:val="003E324B"/>
    <w:rsid w:val="003E5544"/>
    <w:rsid w:val="003F24DE"/>
    <w:rsid w:val="00406568"/>
    <w:rsid w:val="00417FA4"/>
    <w:rsid w:val="0042503D"/>
    <w:rsid w:val="0046484C"/>
    <w:rsid w:val="00466705"/>
    <w:rsid w:val="00477101"/>
    <w:rsid w:val="004870B7"/>
    <w:rsid w:val="004B4231"/>
    <w:rsid w:val="004C24E4"/>
    <w:rsid w:val="004C359A"/>
    <w:rsid w:val="004D3D37"/>
    <w:rsid w:val="004F271C"/>
    <w:rsid w:val="005059F7"/>
    <w:rsid w:val="005138FD"/>
    <w:rsid w:val="00544083"/>
    <w:rsid w:val="005466D1"/>
    <w:rsid w:val="005506EB"/>
    <w:rsid w:val="00564BDD"/>
    <w:rsid w:val="00573EE2"/>
    <w:rsid w:val="00596465"/>
    <w:rsid w:val="005C44BB"/>
    <w:rsid w:val="005D3178"/>
    <w:rsid w:val="005D5913"/>
    <w:rsid w:val="005D6F2D"/>
    <w:rsid w:val="005E61BF"/>
    <w:rsid w:val="005F05C6"/>
    <w:rsid w:val="00626D26"/>
    <w:rsid w:val="006330DE"/>
    <w:rsid w:val="00643595"/>
    <w:rsid w:val="00645D5B"/>
    <w:rsid w:val="00656000"/>
    <w:rsid w:val="00656BA3"/>
    <w:rsid w:val="00670E78"/>
    <w:rsid w:val="006764CB"/>
    <w:rsid w:val="00686CFD"/>
    <w:rsid w:val="00696602"/>
    <w:rsid w:val="006B58DE"/>
    <w:rsid w:val="006B7E5B"/>
    <w:rsid w:val="006C3733"/>
    <w:rsid w:val="006D3042"/>
    <w:rsid w:val="006D3F2F"/>
    <w:rsid w:val="006D488A"/>
    <w:rsid w:val="006E3EE5"/>
    <w:rsid w:val="006E6F21"/>
    <w:rsid w:val="007037E1"/>
    <w:rsid w:val="007421AC"/>
    <w:rsid w:val="0074474F"/>
    <w:rsid w:val="0074549F"/>
    <w:rsid w:val="0075047F"/>
    <w:rsid w:val="0076462D"/>
    <w:rsid w:val="007646C9"/>
    <w:rsid w:val="00771771"/>
    <w:rsid w:val="007773BE"/>
    <w:rsid w:val="00780A95"/>
    <w:rsid w:val="00785E40"/>
    <w:rsid w:val="00795B90"/>
    <w:rsid w:val="007A5F92"/>
    <w:rsid w:val="007B1967"/>
    <w:rsid w:val="007B4095"/>
    <w:rsid w:val="007B4D0D"/>
    <w:rsid w:val="007B530D"/>
    <w:rsid w:val="007B77D6"/>
    <w:rsid w:val="007C1579"/>
    <w:rsid w:val="007E19E4"/>
    <w:rsid w:val="007E29F8"/>
    <w:rsid w:val="007E59CB"/>
    <w:rsid w:val="007E7E18"/>
    <w:rsid w:val="00810DD1"/>
    <w:rsid w:val="008142F7"/>
    <w:rsid w:val="00814493"/>
    <w:rsid w:val="0083407C"/>
    <w:rsid w:val="00846DD1"/>
    <w:rsid w:val="00851CA0"/>
    <w:rsid w:val="008744B7"/>
    <w:rsid w:val="00877BC0"/>
    <w:rsid w:val="008863EE"/>
    <w:rsid w:val="00886AF9"/>
    <w:rsid w:val="00893B9B"/>
    <w:rsid w:val="00894F4C"/>
    <w:rsid w:val="008A4F12"/>
    <w:rsid w:val="008B0AD1"/>
    <w:rsid w:val="008B1066"/>
    <w:rsid w:val="008B6807"/>
    <w:rsid w:val="008B6B8C"/>
    <w:rsid w:val="008C52FF"/>
    <w:rsid w:val="008C7DA9"/>
    <w:rsid w:val="008D44B3"/>
    <w:rsid w:val="008D45AF"/>
    <w:rsid w:val="008D7F3A"/>
    <w:rsid w:val="008E02A0"/>
    <w:rsid w:val="008E510C"/>
    <w:rsid w:val="009023D0"/>
    <w:rsid w:val="00916FB3"/>
    <w:rsid w:val="0092303B"/>
    <w:rsid w:val="00923164"/>
    <w:rsid w:val="00923CD4"/>
    <w:rsid w:val="00931E48"/>
    <w:rsid w:val="009340E5"/>
    <w:rsid w:val="0093542B"/>
    <w:rsid w:val="0093710F"/>
    <w:rsid w:val="00941C7D"/>
    <w:rsid w:val="009527AA"/>
    <w:rsid w:val="00953CEC"/>
    <w:rsid w:val="00967D52"/>
    <w:rsid w:val="0099050F"/>
    <w:rsid w:val="00991C97"/>
    <w:rsid w:val="0099637F"/>
    <w:rsid w:val="009B01B1"/>
    <w:rsid w:val="009B19B2"/>
    <w:rsid w:val="009B4291"/>
    <w:rsid w:val="009B5B41"/>
    <w:rsid w:val="009E2D14"/>
    <w:rsid w:val="009E3713"/>
    <w:rsid w:val="009E3B37"/>
    <w:rsid w:val="009E4CA1"/>
    <w:rsid w:val="00A00C6C"/>
    <w:rsid w:val="00A017E8"/>
    <w:rsid w:val="00A031AD"/>
    <w:rsid w:val="00A132D3"/>
    <w:rsid w:val="00A1333B"/>
    <w:rsid w:val="00A23B6A"/>
    <w:rsid w:val="00A34563"/>
    <w:rsid w:val="00A445A6"/>
    <w:rsid w:val="00A463C8"/>
    <w:rsid w:val="00A55FD1"/>
    <w:rsid w:val="00A871A9"/>
    <w:rsid w:val="00A87257"/>
    <w:rsid w:val="00A90141"/>
    <w:rsid w:val="00A95482"/>
    <w:rsid w:val="00AB32C8"/>
    <w:rsid w:val="00AC4917"/>
    <w:rsid w:val="00AD1892"/>
    <w:rsid w:val="00AE4131"/>
    <w:rsid w:val="00AE46B3"/>
    <w:rsid w:val="00AE6C59"/>
    <w:rsid w:val="00B0200B"/>
    <w:rsid w:val="00B12451"/>
    <w:rsid w:val="00B1289A"/>
    <w:rsid w:val="00B20CED"/>
    <w:rsid w:val="00B26AB0"/>
    <w:rsid w:val="00B400FA"/>
    <w:rsid w:val="00B41139"/>
    <w:rsid w:val="00B42119"/>
    <w:rsid w:val="00B50DE5"/>
    <w:rsid w:val="00B55353"/>
    <w:rsid w:val="00B617FE"/>
    <w:rsid w:val="00B6247F"/>
    <w:rsid w:val="00B650D6"/>
    <w:rsid w:val="00B701C3"/>
    <w:rsid w:val="00B96EBB"/>
    <w:rsid w:val="00BA54A6"/>
    <w:rsid w:val="00BB10E6"/>
    <w:rsid w:val="00BB12B1"/>
    <w:rsid w:val="00BB184E"/>
    <w:rsid w:val="00BB241C"/>
    <w:rsid w:val="00BB548D"/>
    <w:rsid w:val="00BC473E"/>
    <w:rsid w:val="00BE1B8E"/>
    <w:rsid w:val="00BF5847"/>
    <w:rsid w:val="00C13508"/>
    <w:rsid w:val="00C146EF"/>
    <w:rsid w:val="00C16D74"/>
    <w:rsid w:val="00C22992"/>
    <w:rsid w:val="00C362A7"/>
    <w:rsid w:val="00C43949"/>
    <w:rsid w:val="00C528D3"/>
    <w:rsid w:val="00C63016"/>
    <w:rsid w:val="00C63EA4"/>
    <w:rsid w:val="00C71D55"/>
    <w:rsid w:val="00C80E3A"/>
    <w:rsid w:val="00C8135B"/>
    <w:rsid w:val="00C81DD0"/>
    <w:rsid w:val="00C820A4"/>
    <w:rsid w:val="00C87E29"/>
    <w:rsid w:val="00C95DDF"/>
    <w:rsid w:val="00CA4CBF"/>
    <w:rsid w:val="00CB1489"/>
    <w:rsid w:val="00CB2A2C"/>
    <w:rsid w:val="00CB6239"/>
    <w:rsid w:val="00CC6C68"/>
    <w:rsid w:val="00CF0003"/>
    <w:rsid w:val="00CF5A23"/>
    <w:rsid w:val="00CF7200"/>
    <w:rsid w:val="00D03409"/>
    <w:rsid w:val="00D057E2"/>
    <w:rsid w:val="00D155A7"/>
    <w:rsid w:val="00D2747B"/>
    <w:rsid w:val="00D37FC7"/>
    <w:rsid w:val="00D413F7"/>
    <w:rsid w:val="00D4771D"/>
    <w:rsid w:val="00D550B2"/>
    <w:rsid w:val="00D81E74"/>
    <w:rsid w:val="00D87856"/>
    <w:rsid w:val="00D96027"/>
    <w:rsid w:val="00DB4E2B"/>
    <w:rsid w:val="00DB597F"/>
    <w:rsid w:val="00DC19C7"/>
    <w:rsid w:val="00DC3444"/>
    <w:rsid w:val="00DE42FE"/>
    <w:rsid w:val="00DF2044"/>
    <w:rsid w:val="00DF2915"/>
    <w:rsid w:val="00DF3A0C"/>
    <w:rsid w:val="00DF78A7"/>
    <w:rsid w:val="00E0661B"/>
    <w:rsid w:val="00E10EDF"/>
    <w:rsid w:val="00E11BC3"/>
    <w:rsid w:val="00E404C7"/>
    <w:rsid w:val="00E42221"/>
    <w:rsid w:val="00E44E55"/>
    <w:rsid w:val="00E5134F"/>
    <w:rsid w:val="00E51FDF"/>
    <w:rsid w:val="00E53204"/>
    <w:rsid w:val="00E54AF8"/>
    <w:rsid w:val="00E57E34"/>
    <w:rsid w:val="00E60DD3"/>
    <w:rsid w:val="00E60E5B"/>
    <w:rsid w:val="00E67F0C"/>
    <w:rsid w:val="00E770E2"/>
    <w:rsid w:val="00E90A80"/>
    <w:rsid w:val="00EA2024"/>
    <w:rsid w:val="00EA2456"/>
    <w:rsid w:val="00EB3527"/>
    <w:rsid w:val="00EB45BE"/>
    <w:rsid w:val="00EB4E4B"/>
    <w:rsid w:val="00EC36E3"/>
    <w:rsid w:val="00ED5029"/>
    <w:rsid w:val="00ED5E01"/>
    <w:rsid w:val="00ED6692"/>
    <w:rsid w:val="00ED6AA2"/>
    <w:rsid w:val="00EE3C73"/>
    <w:rsid w:val="00EF0C82"/>
    <w:rsid w:val="00EF7B37"/>
    <w:rsid w:val="00F31BBE"/>
    <w:rsid w:val="00F32BE8"/>
    <w:rsid w:val="00F333B8"/>
    <w:rsid w:val="00F36095"/>
    <w:rsid w:val="00F409B8"/>
    <w:rsid w:val="00F42E57"/>
    <w:rsid w:val="00F43987"/>
    <w:rsid w:val="00F50A87"/>
    <w:rsid w:val="00F7144F"/>
    <w:rsid w:val="00F93047"/>
    <w:rsid w:val="00FA2485"/>
    <w:rsid w:val="00FC31DB"/>
    <w:rsid w:val="00FD4267"/>
    <w:rsid w:val="00FD5A63"/>
    <w:rsid w:val="00FE19D8"/>
    <w:rsid w:val="00FF0630"/>
    <w:rsid w:val="00FF0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D37"/>
    <w:pPr>
      <w:ind w:left="720"/>
      <w:contextualSpacing/>
    </w:pPr>
  </w:style>
  <w:style w:type="table" w:styleId="a4">
    <w:name w:val="Table Grid"/>
    <w:basedOn w:val="a1"/>
    <w:uiPriority w:val="59"/>
    <w:rsid w:val="00375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B701C3"/>
    <w:rPr>
      <w:sz w:val="21"/>
      <w:szCs w:val="21"/>
    </w:rPr>
  </w:style>
  <w:style w:type="paragraph" w:styleId="a6">
    <w:name w:val="annotation text"/>
    <w:basedOn w:val="a"/>
    <w:link w:val="Char"/>
    <w:unhideWhenUsed/>
    <w:rsid w:val="00B701C3"/>
  </w:style>
  <w:style w:type="character" w:customStyle="1" w:styleId="Char">
    <w:name w:val="批注文字 Char"/>
    <w:basedOn w:val="a0"/>
    <w:link w:val="a6"/>
    <w:rsid w:val="00B701C3"/>
  </w:style>
  <w:style w:type="paragraph" w:styleId="a7">
    <w:name w:val="annotation subject"/>
    <w:basedOn w:val="a6"/>
    <w:next w:val="a6"/>
    <w:link w:val="Char0"/>
    <w:uiPriority w:val="99"/>
    <w:semiHidden/>
    <w:unhideWhenUsed/>
    <w:rsid w:val="00B701C3"/>
    <w:rPr>
      <w:b/>
      <w:bCs/>
    </w:rPr>
  </w:style>
  <w:style w:type="character" w:customStyle="1" w:styleId="Char0">
    <w:name w:val="批注主题 Char"/>
    <w:basedOn w:val="Char"/>
    <w:link w:val="a7"/>
    <w:uiPriority w:val="99"/>
    <w:semiHidden/>
    <w:rsid w:val="00B701C3"/>
    <w:rPr>
      <w:b/>
      <w:bCs/>
    </w:rPr>
  </w:style>
  <w:style w:type="paragraph" w:styleId="a8">
    <w:name w:val="Balloon Text"/>
    <w:basedOn w:val="a"/>
    <w:link w:val="Char1"/>
    <w:uiPriority w:val="99"/>
    <w:semiHidden/>
    <w:unhideWhenUsed/>
    <w:rsid w:val="00B701C3"/>
    <w:pPr>
      <w:spacing w:after="0" w:line="240" w:lineRule="auto"/>
    </w:pPr>
    <w:rPr>
      <w:sz w:val="18"/>
      <w:szCs w:val="18"/>
    </w:rPr>
  </w:style>
  <w:style w:type="character" w:customStyle="1" w:styleId="Char1">
    <w:name w:val="批注框文本 Char"/>
    <w:basedOn w:val="a0"/>
    <w:link w:val="a8"/>
    <w:uiPriority w:val="99"/>
    <w:semiHidden/>
    <w:rsid w:val="00B701C3"/>
    <w:rPr>
      <w:sz w:val="18"/>
      <w:szCs w:val="18"/>
    </w:rPr>
  </w:style>
  <w:style w:type="paragraph" w:styleId="a9">
    <w:name w:val="Revision"/>
    <w:hidden/>
    <w:uiPriority w:val="99"/>
    <w:semiHidden/>
    <w:rsid w:val="00D96027"/>
    <w:pPr>
      <w:spacing w:after="0" w:line="240" w:lineRule="auto"/>
    </w:pPr>
  </w:style>
  <w:style w:type="paragraph" w:styleId="aa">
    <w:name w:val="header"/>
    <w:basedOn w:val="a"/>
    <w:link w:val="Char2"/>
    <w:uiPriority w:val="99"/>
    <w:unhideWhenUsed/>
    <w:rsid w:val="009B429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9B4291"/>
    <w:rPr>
      <w:sz w:val="18"/>
      <w:szCs w:val="18"/>
    </w:rPr>
  </w:style>
  <w:style w:type="paragraph" w:styleId="ab">
    <w:name w:val="footer"/>
    <w:basedOn w:val="a"/>
    <w:link w:val="Char3"/>
    <w:uiPriority w:val="99"/>
    <w:unhideWhenUsed/>
    <w:rsid w:val="009B4291"/>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9B4291"/>
    <w:rPr>
      <w:sz w:val="18"/>
      <w:szCs w:val="18"/>
    </w:rPr>
  </w:style>
  <w:style w:type="character" w:styleId="ac">
    <w:name w:val="Hyperlink"/>
    <w:basedOn w:val="a0"/>
    <w:uiPriority w:val="99"/>
    <w:unhideWhenUsed/>
    <w:rsid w:val="009E3B37"/>
    <w:rPr>
      <w:color w:val="0000FF" w:themeColor="hyperlink"/>
      <w:u w:val="single"/>
    </w:rPr>
  </w:style>
  <w:style w:type="character" w:styleId="ad">
    <w:name w:val="FollowedHyperlink"/>
    <w:basedOn w:val="a0"/>
    <w:uiPriority w:val="99"/>
    <w:semiHidden/>
    <w:unhideWhenUsed/>
    <w:rsid w:val="00A463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D37"/>
    <w:pPr>
      <w:ind w:left="720"/>
      <w:contextualSpacing/>
    </w:pPr>
  </w:style>
  <w:style w:type="table" w:styleId="a4">
    <w:name w:val="Table Grid"/>
    <w:basedOn w:val="a1"/>
    <w:uiPriority w:val="59"/>
    <w:rsid w:val="00375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B701C3"/>
    <w:rPr>
      <w:sz w:val="21"/>
      <w:szCs w:val="21"/>
    </w:rPr>
  </w:style>
  <w:style w:type="paragraph" w:styleId="a6">
    <w:name w:val="annotation text"/>
    <w:basedOn w:val="a"/>
    <w:link w:val="Char"/>
    <w:unhideWhenUsed/>
    <w:rsid w:val="00B701C3"/>
  </w:style>
  <w:style w:type="character" w:customStyle="1" w:styleId="Char">
    <w:name w:val="批注文字 Char"/>
    <w:basedOn w:val="a0"/>
    <w:link w:val="a6"/>
    <w:rsid w:val="00B701C3"/>
  </w:style>
  <w:style w:type="paragraph" w:styleId="a7">
    <w:name w:val="annotation subject"/>
    <w:basedOn w:val="a6"/>
    <w:next w:val="a6"/>
    <w:link w:val="Char0"/>
    <w:uiPriority w:val="99"/>
    <w:semiHidden/>
    <w:unhideWhenUsed/>
    <w:rsid w:val="00B701C3"/>
    <w:rPr>
      <w:b/>
      <w:bCs/>
    </w:rPr>
  </w:style>
  <w:style w:type="character" w:customStyle="1" w:styleId="Char0">
    <w:name w:val="批注主题 Char"/>
    <w:basedOn w:val="Char"/>
    <w:link w:val="a7"/>
    <w:uiPriority w:val="99"/>
    <w:semiHidden/>
    <w:rsid w:val="00B701C3"/>
    <w:rPr>
      <w:b/>
      <w:bCs/>
    </w:rPr>
  </w:style>
  <w:style w:type="paragraph" w:styleId="a8">
    <w:name w:val="Balloon Text"/>
    <w:basedOn w:val="a"/>
    <w:link w:val="Char1"/>
    <w:uiPriority w:val="99"/>
    <w:semiHidden/>
    <w:unhideWhenUsed/>
    <w:rsid w:val="00B701C3"/>
    <w:pPr>
      <w:spacing w:after="0" w:line="240" w:lineRule="auto"/>
    </w:pPr>
    <w:rPr>
      <w:sz w:val="18"/>
      <w:szCs w:val="18"/>
    </w:rPr>
  </w:style>
  <w:style w:type="character" w:customStyle="1" w:styleId="Char1">
    <w:name w:val="批注框文本 Char"/>
    <w:basedOn w:val="a0"/>
    <w:link w:val="a8"/>
    <w:uiPriority w:val="99"/>
    <w:semiHidden/>
    <w:rsid w:val="00B701C3"/>
    <w:rPr>
      <w:sz w:val="18"/>
      <w:szCs w:val="18"/>
    </w:rPr>
  </w:style>
  <w:style w:type="paragraph" w:styleId="a9">
    <w:name w:val="Revision"/>
    <w:hidden/>
    <w:uiPriority w:val="99"/>
    <w:semiHidden/>
    <w:rsid w:val="00D96027"/>
    <w:pPr>
      <w:spacing w:after="0" w:line="240" w:lineRule="auto"/>
    </w:pPr>
  </w:style>
  <w:style w:type="paragraph" w:styleId="aa">
    <w:name w:val="header"/>
    <w:basedOn w:val="a"/>
    <w:link w:val="Char2"/>
    <w:uiPriority w:val="99"/>
    <w:unhideWhenUsed/>
    <w:rsid w:val="009B429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9B4291"/>
    <w:rPr>
      <w:sz w:val="18"/>
      <w:szCs w:val="18"/>
    </w:rPr>
  </w:style>
  <w:style w:type="paragraph" w:styleId="ab">
    <w:name w:val="footer"/>
    <w:basedOn w:val="a"/>
    <w:link w:val="Char3"/>
    <w:uiPriority w:val="99"/>
    <w:unhideWhenUsed/>
    <w:rsid w:val="009B4291"/>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9B4291"/>
    <w:rPr>
      <w:sz w:val="18"/>
      <w:szCs w:val="18"/>
    </w:rPr>
  </w:style>
  <w:style w:type="character" w:styleId="ac">
    <w:name w:val="Hyperlink"/>
    <w:basedOn w:val="a0"/>
    <w:uiPriority w:val="99"/>
    <w:unhideWhenUsed/>
    <w:rsid w:val="009E3B37"/>
    <w:rPr>
      <w:color w:val="0000FF" w:themeColor="hyperlink"/>
      <w:u w:val="single"/>
    </w:rPr>
  </w:style>
  <w:style w:type="character" w:styleId="ad">
    <w:name w:val="FollowedHyperlink"/>
    <w:basedOn w:val="a0"/>
    <w:uiPriority w:val="99"/>
    <w:semiHidden/>
    <w:unhideWhenUsed/>
    <w:rsid w:val="00A463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08733">
      <w:bodyDiv w:val="1"/>
      <w:marLeft w:val="0"/>
      <w:marRight w:val="0"/>
      <w:marTop w:val="0"/>
      <w:marBottom w:val="0"/>
      <w:divBdr>
        <w:top w:val="none" w:sz="0" w:space="0" w:color="auto"/>
        <w:left w:val="none" w:sz="0" w:space="0" w:color="auto"/>
        <w:bottom w:val="none" w:sz="0" w:space="0" w:color="auto"/>
        <w:right w:val="none" w:sz="0" w:space="0" w:color="auto"/>
      </w:divBdr>
    </w:div>
    <w:div w:id="25906554">
      <w:bodyDiv w:val="1"/>
      <w:marLeft w:val="0"/>
      <w:marRight w:val="0"/>
      <w:marTop w:val="0"/>
      <w:marBottom w:val="0"/>
      <w:divBdr>
        <w:top w:val="none" w:sz="0" w:space="0" w:color="auto"/>
        <w:left w:val="none" w:sz="0" w:space="0" w:color="auto"/>
        <w:bottom w:val="none" w:sz="0" w:space="0" w:color="auto"/>
        <w:right w:val="none" w:sz="0" w:space="0" w:color="auto"/>
      </w:divBdr>
    </w:div>
    <w:div w:id="155607483">
      <w:bodyDiv w:val="1"/>
      <w:marLeft w:val="0"/>
      <w:marRight w:val="0"/>
      <w:marTop w:val="0"/>
      <w:marBottom w:val="0"/>
      <w:divBdr>
        <w:top w:val="none" w:sz="0" w:space="0" w:color="auto"/>
        <w:left w:val="none" w:sz="0" w:space="0" w:color="auto"/>
        <w:bottom w:val="none" w:sz="0" w:space="0" w:color="auto"/>
        <w:right w:val="none" w:sz="0" w:space="0" w:color="auto"/>
      </w:divBdr>
    </w:div>
    <w:div w:id="193810947">
      <w:bodyDiv w:val="1"/>
      <w:marLeft w:val="0"/>
      <w:marRight w:val="0"/>
      <w:marTop w:val="0"/>
      <w:marBottom w:val="0"/>
      <w:divBdr>
        <w:top w:val="none" w:sz="0" w:space="0" w:color="auto"/>
        <w:left w:val="none" w:sz="0" w:space="0" w:color="auto"/>
        <w:bottom w:val="none" w:sz="0" w:space="0" w:color="auto"/>
        <w:right w:val="none" w:sz="0" w:space="0" w:color="auto"/>
      </w:divBdr>
    </w:div>
    <w:div w:id="395786651">
      <w:bodyDiv w:val="1"/>
      <w:marLeft w:val="0"/>
      <w:marRight w:val="0"/>
      <w:marTop w:val="0"/>
      <w:marBottom w:val="0"/>
      <w:divBdr>
        <w:top w:val="none" w:sz="0" w:space="0" w:color="auto"/>
        <w:left w:val="none" w:sz="0" w:space="0" w:color="auto"/>
        <w:bottom w:val="none" w:sz="0" w:space="0" w:color="auto"/>
        <w:right w:val="none" w:sz="0" w:space="0" w:color="auto"/>
      </w:divBdr>
    </w:div>
    <w:div w:id="439112094">
      <w:bodyDiv w:val="1"/>
      <w:marLeft w:val="0"/>
      <w:marRight w:val="0"/>
      <w:marTop w:val="0"/>
      <w:marBottom w:val="0"/>
      <w:divBdr>
        <w:top w:val="none" w:sz="0" w:space="0" w:color="auto"/>
        <w:left w:val="none" w:sz="0" w:space="0" w:color="auto"/>
        <w:bottom w:val="none" w:sz="0" w:space="0" w:color="auto"/>
        <w:right w:val="none" w:sz="0" w:space="0" w:color="auto"/>
      </w:divBdr>
    </w:div>
    <w:div w:id="450051571">
      <w:bodyDiv w:val="1"/>
      <w:marLeft w:val="0"/>
      <w:marRight w:val="0"/>
      <w:marTop w:val="0"/>
      <w:marBottom w:val="0"/>
      <w:divBdr>
        <w:top w:val="none" w:sz="0" w:space="0" w:color="auto"/>
        <w:left w:val="none" w:sz="0" w:space="0" w:color="auto"/>
        <w:bottom w:val="none" w:sz="0" w:space="0" w:color="auto"/>
        <w:right w:val="none" w:sz="0" w:space="0" w:color="auto"/>
      </w:divBdr>
      <w:divsChild>
        <w:div w:id="395011009">
          <w:marLeft w:val="0"/>
          <w:marRight w:val="0"/>
          <w:marTop w:val="0"/>
          <w:marBottom w:val="0"/>
          <w:divBdr>
            <w:top w:val="none" w:sz="0" w:space="0" w:color="auto"/>
            <w:left w:val="none" w:sz="0" w:space="0" w:color="auto"/>
            <w:bottom w:val="none" w:sz="0" w:space="0" w:color="auto"/>
            <w:right w:val="none" w:sz="0" w:space="0" w:color="auto"/>
          </w:divBdr>
        </w:div>
      </w:divsChild>
    </w:div>
    <w:div w:id="610212941">
      <w:bodyDiv w:val="1"/>
      <w:marLeft w:val="0"/>
      <w:marRight w:val="0"/>
      <w:marTop w:val="0"/>
      <w:marBottom w:val="0"/>
      <w:divBdr>
        <w:top w:val="none" w:sz="0" w:space="0" w:color="auto"/>
        <w:left w:val="none" w:sz="0" w:space="0" w:color="auto"/>
        <w:bottom w:val="none" w:sz="0" w:space="0" w:color="auto"/>
        <w:right w:val="none" w:sz="0" w:space="0" w:color="auto"/>
      </w:divBdr>
    </w:div>
    <w:div w:id="719938397">
      <w:bodyDiv w:val="1"/>
      <w:marLeft w:val="0"/>
      <w:marRight w:val="0"/>
      <w:marTop w:val="0"/>
      <w:marBottom w:val="0"/>
      <w:divBdr>
        <w:top w:val="none" w:sz="0" w:space="0" w:color="auto"/>
        <w:left w:val="none" w:sz="0" w:space="0" w:color="auto"/>
        <w:bottom w:val="none" w:sz="0" w:space="0" w:color="auto"/>
        <w:right w:val="none" w:sz="0" w:space="0" w:color="auto"/>
      </w:divBdr>
    </w:div>
    <w:div w:id="846989797">
      <w:bodyDiv w:val="1"/>
      <w:marLeft w:val="0"/>
      <w:marRight w:val="0"/>
      <w:marTop w:val="0"/>
      <w:marBottom w:val="0"/>
      <w:divBdr>
        <w:top w:val="none" w:sz="0" w:space="0" w:color="auto"/>
        <w:left w:val="none" w:sz="0" w:space="0" w:color="auto"/>
        <w:bottom w:val="none" w:sz="0" w:space="0" w:color="auto"/>
        <w:right w:val="none" w:sz="0" w:space="0" w:color="auto"/>
      </w:divBdr>
    </w:div>
    <w:div w:id="994990678">
      <w:bodyDiv w:val="1"/>
      <w:marLeft w:val="0"/>
      <w:marRight w:val="0"/>
      <w:marTop w:val="0"/>
      <w:marBottom w:val="0"/>
      <w:divBdr>
        <w:top w:val="none" w:sz="0" w:space="0" w:color="auto"/>
        <w:left w:val="none" w:sz="0" w:space="0" w:color="auto"/>
        <w:bottom w:val="none" w:sz="0" w:space="0" w:color="auto"/>
        <w:right w:val="none" w:sz="0" w:space="0" w:color="auto"/>
      </w:divBdr>
    </w:div>
    <w:div w:id="1012993518">
      <w:bodyDiv w:val="1"/>
      <w:marLeft w:val="0"/>
      <w:marRight w:val="0"/>
      <w:marTop w:val="0"/>
      <w:marBottom w:val="0"/>
      <w:divBdr>
        <w:top w:val="none" w:sz="0" w:space="0" w:color="auto"/>
        <w:left w:val="none" w:sz="0" w:space="0" w:color="auto"/>
        <w:bottom w:val="none" w:sz="0" w:space="0" w:color="auto"/>
        <w:right w:val="none" w:sz="0" w:space="0" w:color="auto"/>
      </w:divBdr>
      <w:divsChild>
        <w:div w:id="509687033">
          <w:marLeft w:val="0"/>
          <w:marRight w:val="0"/>
          <w:marTop w:val="0"/>
          <w:marBottom w:val="0"/>
          <w:divBdr>
            <w:top w:val="none" w:sz="0" w:space="0" w:color="auto"/>
            <w:left w:val="none" w:sz="0" w:space="0" w:color="auto"/>
            <w:bottom w:val="none" w:sz="0" w:space="0" w:color="auto"/>
            <w:right w:val="none" w:sz="0" w:space="0" w:color="auto"/>
          </w:divBdr>
        </w:div>
      </w:divsChild>
    </w:div>
    <w:div w:id="1029140706">
      <w:bodyDiv w:val="1"/>
      <w:marLeft w:val="0"/>
      <w:marRight w:val="0"/>
      <w:marTop w:val="0"/>
      <w:marBottom w:val="0"/>
      <w:divBdr>
        <w:top w:val="none" w:sz="0" w:space="0" w:color="auto"/>
        <w:left w:val="none" w:sz="0" w:space="0" w:color="auto"/>
        <w:bottom w:val="none" w:sz="0" w:space="0" w:color="auto"/>
        <w:right w:val="none" w:sz="0" w:space="0" w:color="auto"/>
      </w:divBdr>
    </w:div>
    <w:div w:id="1153258500">
      <w:bodyDiv w:val="1"/>
      <w:marLeft w:val="0"/>
      <w:marRight w:val="0"/>
      <w:marTop w:val="0"/>
      <w:marBottom w:val="0"/>
      <w:divBdr>
        <w:top w:val="none" w:sz="0" w:space="0" w:color="auto"/>
        <w:left w:val="none" w:sz="0" w:space="0" w:color="auto"/>
        <w:bottom w:val="none" w:sz="0" w:space="0" w:color="auto"/>
        <w:right w:val="none" w:sz="0" w:space="0" w:color="auto"/>
      </w:divBdr>
    </w:div>
    <w:div w:id="1210729441">
      <w:bodyDiv w:val="1"/>
      <w:marLeft w:val="0"/>
      <w:marRight w:val="0"/>
      <w:marTop w:val="0"/>
      <w:marBottom w:val="0"/>
      <w:divBdr>
        <w:top w:val="none" w:sz="0" w:space="0" w:color="auto"/>
        <w:left w:val="none" w:sz="0" w:space="0" w:color="auto"/>
        <w:bottom w:val="none" w:sz="0" w:space="0" w:color="auto"/>
        <w:right w:val="none" w:sz="0" w:space="0" w:color="auto"/>
      </w:divBdr>
      <w:divsChild>
        <w:div w:id="1559828016">
          <w:marLeft w:val="0"/>
          <w:marRight w:val="0"/>
          <w:marTop w:val="0"/>
          <w:marBottom w:val="0"/>
          <w:divBdr>
            <w:top w:val="none" w:sz="0" w:space="0" w:color="auto"/>
            <w:left w:val="none" w:sz="0" w:space="0" w:color="auto"/>
            <w:bottom w:val="none" w:sz="0" w:space="0" w:color="auto"/>
            <w:right w:val="none" w:sz="0" w:space="0" w:color="auto"/>
          </w:divBdr>
        </w:div>
      </w:divsChild>
    </w:div>
    <w:div w:id="1311709407">
      <w:bodyDiv w:val="1"/>
      <w:marLeft w:val="0"/>
      <w:marRight w:val="0"/>
      <w:marTop w:val="0"/>
      <w:marBottom w:val="0"/>
      <w:divBdr>
        <w:top w:val="none" w:sz="0" w:space="0" w:color="auto"/>
        <w:left w:val="none" w:sz="0" w:space="0" w:color="auto"/>
        <w:bottom w:val="none" w:sz="0" w:space="0" w:color="auto"/>
        <w:right w:val="none" w:sz="0" w:space="0" w:color="auto"/>
      </w:divBdr>
    </w:div>
    <w:div w:id="1427533138">
      <w:bodyDiv w:val="1"/>
      <w:marLeft w:val="0"/>
      <w:marRight w:val="0"/>
      <w:marTop w:val="0"/>
      <w:marBottom w:val="0"/>
      <w:divBdr>
        <w:top w:val="none" w:sz="0" w:space="0" w:color="auto"/>
        <w:left w:val="none" w:sz="0" w:space="0" w:color="auto"/>
        <w:bottom w:val="none" w:sz="0" w:space="0" w:color="auto"/>
        <w:right w:val="none" w:sz="0" w:space="0" w:color="auto"/>
      </w:divBdr>
    </w:div>
    <w:div w:id="1437873104">
      <w:bodyDiv w:val="1"/>
      <w:marLeft w:val="0"/>
      <w:marRight w:val="0"/>
      <w:marTop w:val="0"/>
      <w:marBottom w:val="0"/>
      <w:divBdr>
        <w:top w:val="none" w:sz="0" w:space="0" w:color="auto"/>
        <w:left w:val="none" w:sz="0" w:space="0" w:color="auto"/>
        <w:bottom w:val="none" w:sz="0" w:space="0" w:color="auto"/>
        <w:right w:val="none" w:sz="0" w:space="0" w:color="auto"/>
      </w:divBdr>
      <w:divsChild>
        <w:div w:id="361593463">
          <w:marLeft w:val="0"/>
          <w:marRight w:val="0"/>
          <w:marTop w:val="0"/>
          <w:marBottom w:val="0"/>
          <w:divBdr>
            <w:top w:val="none" w:sz="0" w:space="0" w:color="auto"/>
            <w:left w:val="none" w:sz="0" w:space="0" w:color="auto"/>
            <w:bottom w:val="none" w:sz="0" w:space="0" w:color="auto"/>
            <w:right w:val="none" w:sz="0" w:space="0" w:color="auto"/>
          </w:divBdr>
        </w:div>
      </w:divsChild>
    </w:div>
    <w:div w:id="1459297369">
      <w:bodyDiv w:val="1"/>
      <w:marLeft w:val="0"/>
      <w:marRight w:val="0"/>
      <w:marTop w:val="0"/>
      <w:marBottom w:val="0"/>
      <w:divBdr>
        <w:top w:val="none" w:sz="0" w:space="0" w:color="auto"/>
        <w:left w:val="none" w:sz="0" w:space="0" w:color="auto"/>
        <w:bottom w:val="none" w:sz="0" w:space="0" w:color="auto"/>
        <w:right w:val="none" w:sz="0" w:space="0" w:color="auto"/>
      </w:divBdr>
    </w:div>
    <w:div w:id="1481996445">
      <w:bodyDiv w:val="1"/>
      <w:marLeft w:val="0"/>
      <w:marRight w:val="0"/>
      <w:marTop w:val="0"/>
      <w:marBottom w:val="0"/>
      <w:divBdr>
        <w:top w:val="none" w:sz="0" w:space="0" w:color="auto"/>
        <w:left w:val="none" w:sz="0" w:space="0" w:color="auto"/>
        <w:bottom w:val="none" w:sz="0" w:space="0" w:color="auto"/>
        <w:right w:val="none" w:sz="0" w:space="0" w:color="auto"/>
      </w:divBdr>
    </w:div>
    <w:div w:id="1483429241">
      <w:bodyDiv w:val="1"/>
      <w:marLeft w:val="0"/>
      <w:marRight w:val="0"/>
      <w:marTop w:val="0"/>
      <w:marBottom w:val="0"/>
      <w:divBdr>
        <w:top w:val="none" w:sz="0" w:space="0" w:color="auto"/>
        <w:left w:val="none" w:sz="0" w:space="0" w:color="auto"/>
        <w:bottom w:val="none" w:sz="0" w:space="0" w:color="auto"/>
        <w:right w:val="none" w:sz="0" w:space="0" w:color="auto"/>
      </w:divBdr>
    </w:div>
    <w:div w:id="1520660530">
      <w:bodyDiv w:val="1"/>
      <w:marLeft w:val="0"/>
      <w:marRight w:val="0"/>
      <w:marTop w:val="0"/>
      <w:marBottom w:val="0"/>
      <w:divBdr>
        <w:top w:val="none" w:sz="0" w:space="0" w:color="auto"/>
        <w:left w:val="none" w:sz="0" w:space="0" w:color="auto"/>
        <w:bottom w:val="none" w:sz="0" w:space="0" w:color="auto"/>
        <w:right w:val="none" w:sz="0" w:space="0" w:color="auto"/>
      </w:divBdr>
    </w:div>
    <w:div w:id="1559390980">
      <w:bodyDiv w:val="1"/>
      <w:marLeft w:val="0"/>
      <w:marRight w:val="0"/>
      <w:marTop w:val="0"/>
      <w:marBottom w:val="0"/>
      <w:divBdr>
        <w:top w:val="none" w:sz="0" w:space="0" w:color="auto"/>
        <w:left w:val="none" w:sz="0" w:space="0" w:color="auto"/>
        <w:bottom w:val="none" w:sz="0" w:space="0" w:color="auto"/>
        <w:right w:val="none" w:sz="0" w:space="0" w:color="auto"/>
      </w:divBdr>
    </w:div>
    <w:div w:id="1706053220">
      <w:bodyDiv w:val="1"/>
      <w:marLeft w:val="0"/>
      <w:marRight w:val="0"/>
      <w:marTop w:val="0"/>
      <w:marBottom w:val="0"/>
      <w:divBdr>
        <w:top w:val="none" w:sz="0" w:space="0" w:color="auto"/>
        <w:left w:val="none" w:sz="0" w:space="0" w:color="auto"/>
        <w:bottom w:val="none" w:sz="0" w:space="0" w:color="auto"/>
        <w:right w:val="none" w:sz="0" w:space="0" w:color="auto"/>
      </w:divBdr>
      <w:divsChild>
        <w:div w:id="1961569633">
          <w:marLeft w:val="0"/>
          <w:marRight w:val="0"/>
          <w:marTop w:val="0"/>
          <w:marBottom w:val="0"/>
          <w:divBdr>
            <w:top w:val="none" w:sz="0" w:space="0" w:color="auto"/>
            <w:left w:val="none" w:sz="0" w:space="0" w:color="auto"/>
            <w:bottom w:val="none" w:sz="0" w:space="0" w:color="auto"/>
            <w:right w:val="none" w:sz="0" w:space="0" w:color="auto"/>
          </w:divBdr>
        </w:div>
      </w:divsChild>
    </w:div>
    <w:div w:id="1714304133">
      <w:bodyDiv w:val="1"/>
      <w:marLeft w:val="0"/>
      <w:marRight w:val="0"/>
      <w:marTop w:val="0"/>
      <w:marBottom w:val="0"/>
      <w:divBdr>
        <w:top w:val="none" w:sz="0" w:space="0" w:color="auto"/>
        <w:left w:val="none" w:sz="0" w:space="0" w:color="auto"/>
        <w:bottom w:val="none" w:sz="0" w:space="0" w:color="auto"/>
        <w:right w:val="none" w:sz="0" w:space="0" w:color="auto"/>
      </w:divBdr>
    </w:div>
    <w:div w:id="1991053180">
      <w:bodyDiv w:val="1"/>
      <w:marLeft w:val="0"/>
      <w:marRight w:val="0"/>
      <w:marTop w:val="0"/>
      <w:marBottom w:val="0"/>
      <w:divBdr>
        <w:top w:val="none" w:sz="0" w:space="0" w:color="auto"/>
        <w:left w:val="none" w:sz="0" w:space="0" w:color="auto"/>
        <w:bottom w:val="none" w:sz="0" w:space="0" w:color="auto"/>
        <w:right w:val="none" w:sz="0" w:space="0" w:color="auto"/>
      </w:divBdr>
    </w:div>
    <w:div w:id="2080592180">
      <w:bodyDiv w:val="1"/>
      <w:marLeft w:val="0"/>
      <w:marRight w:val="0"/>
      <w:marTop w:val="0"/>
      <w:marBottom w:val="0"/>
      <w:divBdr>
        <w:top w:val="none" w:sz="0" w:space="0" w:color="auto"/>
        <w:left w:val="none" w:sz="0" w:space="0" w:color="auto"/>
        <w:bottom w:val="none" w:sz="0" w:space="0" w:color="auto"/>
        <w:right w:val="none" w:sz="0" w:space="0" w:color="auto"/>
      </w:divBdr>
    </w:div>
    <w:div w:id="2123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6244</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Admin</cp:lastModifiedBy>
  <cp:revision>3</cp:revision>
  <dcterms:created xsi:type="dcterms:W3CDTF">2014-02-19T09:56:00Z</dcterms:created>
  <dcterms:modified xsi:type="dcterms:W3CDTF">2014-02-28T08:55:00Z</dcterms:modified>
</cp:coreProperties>
</file>