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778C8" w14:textId="77777777" w:rsidR="00A77B3E" w:rsidRDefault="003773A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Artificial Intelligence in Gastrointestinal Endoscopy</w:t>
      </w:r>
    </w:p>
    <w:p w14:paraId="3EB17FB3" w14:textId="77777777" w:rsidR="00A77B3E" w:rsidRDefault="003773A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64870</w:t>
      </w:r>
    </w:p>
    <w:p w14:paraId="3A7CD736" w14:textId="77777777" w:rsidR="00A77B3E" w:rsidRDefault="003773A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258FCA5" w14:textId="77777777" w:rsidR="00A77B3E" w:rsidRDefault="00A77B3E">
      <w:pPr>
        <w:spacing w:line="360" w:lineRule="auto"/>
        <w:jc w:val="both"/>
      </w:pPr>
    </w:p>
    <w:p w14:paraId="0AE13178" w14:textId="77777777" w:rsidR="00A77B3E" w:rsidRDefault="003773A1">
      <w:pPr>
        <w:spacing w:line="360" w:lineRule="auto"/>
        <w:jc w:val="both"/>
      </w:pPr>
      <w:r>
        <w:rPr>
          <w:rFonts w:ascii="Book Antiqua" w:eastAsia="Book Antiqua" w:hAnsi="Book Antiqua" w:cs="Book Antiqua"/>
          <w:b/>
          <w:color w:val="000000"/>
        </w:rPr>
        <w:t>Progress and prospects of artificial intelligence in colonoscopy</w:t>
      </w:r>
    </w:p>
    <w:p w14:paraId="7C336ECE" w14:textId="77777777" w:rsidR="00A77B3E" w:rsidRDefault="00A77B3E">
      <w:pPr>
        <w:spacing w:line="360" w:lineRule="auto"/>
        <w:jc w:val="both"/>
      </w:pPr>
    </w:p>
    <w:p w14:paraId="5C2EC71A" w14:textId="77777777" w:rsidR="00A77B3E" w:rsidRDefault="00FF4AFA">
      <w:pPr>
        <w:spacing w:line="360" w:lineRule="auto"/>
        <w:jc w:val="both"/>
      </w:pPr>
      <w:r>
        <w:rPr>
          <w:rFonts w:ascii="Book Antiqua" w:eastAsia="Book Antiqua" w:hAnsi="Book Antiqua" w:cs="Book Antiqua"/>
          <w:color w:val="000000"/>
        </w:rPr>
        <w:t xml:space="preserve">Wang </w:t>
      </w:r>
      <w:r>
        <w:rPr>
          <w:rFonts w:ascii="Book Antiqua" w:hAnsi="Book Antiqua" w:cs="Book Antiqua" w:hint="eastAsia"/>
          <w:color w:val="000000"/>
          <w:lang w:eastAsia="zh-CN"/>
        </w:rPr>
        <w:t xml:space="preserve">RG. </w:t>
      </w:r>
      <w:r w:rsidR="003773A1">
        <w:rPr>
          <w:rFonts w:ascii="Book Antiqua" w:eastAsia="Book Antiqua" w:hAnsi="Book Antiqua" w:cs="Book Antiqua"/>
          <w:color w:val="000000"/>
        </w:rPr>
        <w:t>Artificial intelligence in colonoscopy</w:t>
      </w:r>
    </w:p>
    <w:p w14:paraId="09990A70" w14:textId="77777777" w:rsidR="00A77B3E" w:rsidRDefault="00A77B3E">
      <w:pPr>
        <w:spacing w:line="360" w:lineRule="auto"/>
        <w:jc w:val="both"/>
      </w:pPr>
    </w:p>
    <w:p w14:paraId="4F3223EF" w14:textId="77777777" w:rsidR="00A77B3E" w:rsidRDefault="003773A1">
      <w:pPr>
        <w:spacing w:line="360" w:lineRule="auto"/>
        <w:jc w:val="both"/>
      </w:pPr>
      <w:r>
        <w:rPr>
          <w:rFonts w:ascii="Book Antiqua" w:eastAsia="Book Antiqua" w:hAnsi="Book Antiqua" w:cs="Book Antiqua"/>
          <w:color w:val="000000"/>
        </w:rPr>
        <w:t>Rui-Gang Wang</w:t>
      </w:r>
    </w:p>
    <w:p w14:paraId="519958F9" w14:textId="77777777" w:rsidR="00A77B3E" w:rsidRDefault="00A77B3E">
      <w:pPr>
        <w:spacing w:line="360" w:lineRule="auto"/>
        <w:jc w:val="both"/>
      </w:pPr>
    </w:p>
    <w:p w14:paraId="02F7176F" w14:textId="58EA057C" w:rsidR="00A77B3E" w:rsidRDefault="003773A1">
      <w:pPr>
        <w:spacing w:line="360" w:lineRule="auto"/>
        <w:jc w:val="both"/>
      </w:pPr>
      <w:r>
        <w:rPr>
          <w:rFonts w:ascii="Book Antiqua" w:eastAsia="Book Antiqua" w:hAnsi="Book Antiqua" w:cs="Book Antiqua"/>
          <w:b/>
          <w:bCs/>
          <w:color w:val="000000"/>
        </w:rPr>
        <w:t xml:space="preserve">Rui-Gang Wang, </w:t>
      </w:r>
      <w:r w:rsidR="004910FC">
        <w:rPr>
          <w:rFonts w:ascii="Book Antiqua" w:eastAsia="Book Antiqua" w:hAnsi="Book Antiqua" w:cs="Book Antiqua"/>
          <w:color w:val="000000"/>
        </w:rPr>
        <w:t>Department of Gastroenterology</w:t>
      </w:r>
      <w:r>
        <w:rPr>
          <w:rFonts w:ascii="Book Antiqua" w:eastAsia="Book Antiqua" w:hAnsi="Book Antiqua" w:cs="Book Antiqua"/>
          <w:color w:val="000000"/>
        </w:rPr>
        <w:t>, Beijing Tsinghua Changgung Hospital, School of Clinical Medicine, Tsinghua University, Beijing 102218, China</w:t>
      </w:r>
    </w:p>
    <w:p w14:paraId="5C4AC208" w14:textId="77777777" w:rsidR="00A77B3E" w:rsidRDefault="00A77B3E">
      <w:pPr>
        <w:spacing w:line="360" w:lineRule="auto"/>
        <w:jc w:val="both"/>
      </w:pPr>
    </w:p>
    <w:p w14:paraId="3B029C67" w14:textId="77777777" w:rsidR="00A77B3E" w:rsidRDefault="003773A1">
      <w:pPr>
        <w:spacing w:line="360" w:lineRule="auto"/>
        <w:jc w:val="both"/>
      </w:pPr>
      <w:r>
        <w:rPr>
          <w:rFonts w:ascii="Book Antiqua" w:eastAsia="Book Antiqua" w:hAnsi="Book Antiqua" w:cs="Book Antiqua"/>
          <w:b/>
          <w:bCs/>
          <w:color w:val="000000"/>
        </w:rPr>
        <w:t xml:space="preserve">Author contributions: </w:t>
      </w:r>
      <w:r>
        <w:rPr>
          <w:rStyle w:val="JLqJ4bChMk0b"/>
          <w:rFonts w:ascii="Book Antiqua" w:eastAsia="Book Antiqua" w:hAnsi="Book Antiqua" w:cs="Book Antiqua"/>
          <w:color w:val="000000"/>
        </w:rPr>
        <w:t xml:space="preserve">The author Wang </w:t>
      </w:r>
      <w:r w:rsidR="00FF4AFA">
        <w:rPr>
          <w:rStyle w:val="JLqJ4bChMk0b"/>
          <w:rFonts w:ascii="Book Antiqua" w:hAnsi="Book Antiqua" w:cs="Book Antiqua" w:hint="eastAsia"/>
          <w:color w:val="000000"/>
          <w:lang w:eastAsia="zh-CN"/>
        </w:rPr>
        <w:t xml:space="preserve">RG </w:t>
      </w:r>
      <w:r>
        <w:rPr>
          <w:rStyle w:val="JLqJ4bChMk0b"/>
          <w:rFonts w:ascii="Book Antiqua" w:eastAsia="Book Antiqua" w:hAnsi="Book Antiqua" w:cs="Book Antiqua"/>
          <w:color w:val="000000"/>
        </w:rPr>
        <w:t>completed the review independently.</w:t>
      </w:r>
    </w:p>
    <w:p w14:paraId="6E36F0AF" w14:textId="77777777" w:rsidR="00A77B3E" w:rsidRDefault="00A77B3E">
      <w:pPr>
        <w:spacing w:line="360" w:lineRule="auto"/>
        <w:jc w:val="both"/>
      </w:pPr>
    </w:p>
    <w:p w14:paraId="4CBC5E89" w14:textId="26960430" w:rsidR="00A77B3E" w:rsidRDefault="003773A1">
      <w:pPr>
        <w:spacing w:line="360" w:lineRule="auto"/>
        <w:jc w:val="both"/>
      </w:pPr>
      <w:r>
        <w:rPr>
          <w:rFonts w:ascii="Book Antiqua" w:eastAsia="Book Antiqua" w:hAnsi="Book Antiqua" w:cs="Book Antiqua"/>
          <w:b/>
          <w:bCs/>
          <w:color w:val="000000"/>
        </w:rPr>
        <w:t xml:space="preserve">Supported by </w:t>
      </w:r>
      <w:r>
        <w:rPr>
          <w:rStyle w:val="JLqJ4bChMk0b"/>
          <w:rFonts w:ascii="Book Antiqua" w:eastAsia="Book Antiqua" w:hAnsi="Book Antiqua" w:cs="Book Antiqua"/>
          <w:color w:val="000000"/>
        </w:rPr>
        <w:t>Digestive Medical Coordinated Development Center of Beijing Municipal Administration of Hospitals</w:t>
      </w:r>
      <w:r w:rsidR="00751D3E">
        <w:rPr>
          <w:rStyle w:val="JLqJ4bChMk0b"/>
          <w:rFonts w:ascii="Book Antiqua" w:hAnsi="Book Antiqua" w:cs="Book Antiqua" w:hint="eastAsia"/>
          <w:color w:val="000000"/>
          <w:lang w:eastAsia="zh-CN"/>
        </w:rPr>
        <w:t>, No. XXT17</w:t>
      </w:r>
      <w:r>
        <w:rPr>
          <w:rStyle w:val="JLqJ4bChMk0b"/>
          <w:rFonts w:ascii="Book Antiqua" w:eastAsia="Book Antiqua" w:hAnsi="Book Antiqua" w:cs="Book Antiqua"/>
          <w:color w:val="000000"/>
        </w:rPr>
        <w:t>.</w:t>
      </w:r>
    </w:p>
    <w:p w14:paraId="71839C70" w14:textId="77777777" w:rsidR="00A77B3E" w:rsidRDefault="00A77B3E">
      <w:pPr>
        <w:spacing w:line="360" w:lineRule="auto"/>
        <w:jc w:val="both"/>
      </w:pPr>
    </w:p>
    <w:p w14:paraId="61155964" w14:textId="22F28EE0" w:rsidR="00A77B3E" w:rsidRDefault="003773A1">
      <w:pPr>
        <w:spacing w:line="360" w:lineRule="auto"/>
        <w:jc w:val="both"/>
      </w:pPr>
      <w:r>
        <w:rPr>
          <w:rFonts w:ascii="Book Antiqua" w:eastAsia="Book Antiqua" w:hAnsi="Book Antiqua" w:cs="Book Antiqua"/>
          <w:b/>
          <w:bCs/>
          <w:color w:val="000000"/>
        </w:rPr>
        <w:t xml:space="preserve">Corresponding author: Rui-Gang Wang, Doctor, </w:t>
      </w:r>
      <w:r w:rsidR="004910FC">
        <w:rPr>
          <w:rFonts w:ascii="Book Antiqua" w:eastAsia="Book Antiqua" w:hAnsi="Book Antiqua" w:cs="Book Antiqua"/>
          <w:color w:val="000000"/>
        </w:rPr>
        <w:t>Department of Gastroenterology</w:t>
      </w:r>
      <w:r>
        <w:rPr>
          <w:rFonts w:ascii="Book Antiqua" w:eastAsia="Book Antiqua" w:hAnsi="Book Antiqua" w:cs="Book Antiqua"/>
          <w:color w:val="000000"/>
        </w:rPr>
        <w:t xml:space="preserve">, Beijing Tsinghua Changgung Hospital, School of Clinical Medicine, </w:t>
      </w:r>
      <w:r w:rsidR="001F7930">
        <w:rPr>
          <w:rFonts w:ascii="Book Antiqua" w:eastAsia="Book Antiqua" w:hAnsi="Book Antiqua" w:cs="Book Antiqua"/>
          <w:color w:val="000000"/>
        </w:rPr>
        <w:t>Tsinghua University,</w:t>
      </w:r>
      <w:r>
        <w:rPr>
          <w:rFonts w:ascii="Book Antiqua" w:eastAsia="Book Antiqua" w:hAnsi="Book Antiqua" w:cs="Book Antiqua"/>
          <w:color w:val="000000"/>
        </w:rPr>
        <w:t xml:space="preserve"> No. 168 Litang Road, Changping District, Beijing 102218, China. doctorwrg@163.com</w:t>
      </w:r>
    </w:p>
    <w:p w14:paraId="0B132FF7" w14:textId="77777777" w:rsidR="00A77B3E" w:rsidRDefault="00A77B3E">
      <w:pPr>
        <w:spacing w:line="360" w:lineRule="auto"/>
        <w:jc w:val="both"/>
      </w:pPr>
    </w:p>
    <w:p w14:paraId="7A23DA03" w14:textId="77777777" w:rsidR="00A77B3E" w:rsidRDefault="003773A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29, 2021</w:t>
      </w:r>
    </w:p>
    <w:p w14:paraId="4C6FA9A3" w14:textId="77777777" w:rsidR="00A77B3E" w:rsidRDefault="003773A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29, 2021</w:t>
      </w:r>
    </w:p>
    <w:p w14:paraId="72CBB87D" w14:textId="19DF6ECC" w:rsidR="00A77B3E" w:rsidRDefault="003773A1">
      <w:pPr>
        <w:spacing w:line="360" w:lineRule="auto"/>
        <w:jc w:val="both"/>
      </w:pPr>
      <w:r>
        <w:rPr>
          <w:rFonts w:ascii="Book Antiqua" w:eastAsia="Book Antiqua" w:hAnsi="Book Antiqua" w:cs="Book Antiqua"/>
          <w:b/>
          <w:bCs/>
          <w:color w:val="000000"/>
        </w:rPr>
        <w:t>Accepted:</w:t>
      </w:r>
      <w:r w:rsidRPr="004910FC">
        <w:rPr>
          <w:rFonts w:ascii="Book Antiqua" w:eastAsia="Book Antiqua" w:hAnsi="Book Antiqua" w:cs="Book Antiqua"/>
          <w:bCs/>
          <w:color w:val="000000"/>
        </w:rPr>
        <w:t xml:space="preserve"> </w:t>
      </w:r>
      <w:r w:rsidR="004910FC" w:rsidRPr="004910FC">
        <w:rPr>
          <w:rFonts w:ascii="Book Antiqua" w:eastAsia="Book Antiqua" w:hAnsi="Book Antiqua" w:cs="Book Antiqua"/>
          <w:bCs/>
          <w:color w:val="000000"/>
        </w:rPr>
        <w:t>June 23, 2021</w:t>
      </w:r>
    </w:p>
    <w:p w14:paraId="0C71914B" w14:textId="77777777" w:rsidR="00A77B3E" w:rsidRDefault="003773A1">
      <w:pPr>
        <w:spacing w:line="360" w:lineRule="auto"/>
        <w:jc w:val="both"/>
      </w:pPr>
      <w:r>
        <w:rPr>
          <w:rFonts w:ascii="Book Antiqua" w:eastAsia="Book Antiqua" w:hAnsi="Book Antiqua" w:cs="Book Antiqua"/>
          <w:b/>
          <w:bCs/>
          <w:color w:val="000000"/>
        </w:rPr>
        <w:t xml:space="preserve">Published online: </w:t>
      </w:r>
    </w:p>
    <w:p w14:paraId="7BDFA3B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D988988" w14:textId="77777777" w:rsidR="00A77B3E" w:rsidRDefault="003773A1">
      <w:pPr>
        <w:spacing w:line="360" w:lineRule="auto"/>
        <w:jc w:val="both"/>
      </w:pPr>
      <w:r>
        <w:rPr>
          <w:rFonts w:ascii="Book Antiqua" w:eastAsia="Book Antiqua" w:hAnsi="Book Antiqua" w:cs="Book Antiqua"/>
          <w:b/>
          <w:color w:val="000000"/>
        </w:rPr>
        <w:lastRenderedPageBreak/>
        <w:t>Abstract</w:t>
      </w:r>
    </w:p>
    <w:p w14:paraId="6FE10F87" w14:textId="77777777" w:rsidR="00A77B3E" w:rsidRPr="00FF4AFA" w:rsidRDefault="00FF4AFA">
      <w:pPr>
        <w:spacing w:line="360" w:lineRule="auto"/>
        <w:jc w:val="both"/>
        <w:rPr>
          <w:lang w:eastAsia="zh-CN"/>
        </w:rPr>
      </w:pPr>
      <w:r>
        <w:rPr>
          <w:rFonts w:ascii="Book Antiqua" w:eastAsia="Book Antiqua" w:hAnsi="Book Antiqua" w:cs="Book Antiqua"/>
          <w:color w:val="000000"/>
        </w:rPr>
        <w:t>Artificial intelligence</w:t>
      </w:r>
      <w:r w:rsidR="003773A1">
        <w:rPr>
          <w:rFonts w:ascii="Book Antiqua" w:eastAsia="Book Antiqua" w:hAnsi="Book Antiqua" w:cs="Book Antiqua"/>
          <w:color w:val="000000"/>
        </w:rPr>
        <w:t xml:space="preserve"> (AI) is a branch of computer science. As a new technological science, it mainly develops and expands human intelligence through the research of intelligence theory, methods and technology. In the medical field, AI has bright application prospects (for example: imaging, diagnosis and treatment). The exploration of robotic gastroscopy and colonoscopy systems is not only a bold attempt, but also an inevitable trend of AI in the development of digestive endoscopy in the future. Based on the current research findings, this article summarizes the research progress of colonoscopy, and looking forward for the application of AI in colonoscopy.</w:t>
      </w:r>
    </w:p>
    <w:p w14:paraId="281DA82E" w14:textId="77777777" w:rsidR="00A77B3E" w:rsidRDefault="00A77B3E">
      <w:pPr>
        <w:spacing w:line="360" w:lineRule="auto"/>
        <w:jc w:val="both"/>
      </w:pPr>
    </w:p>
    <w:p w14:paraId="14C9A330" w14:textId="77777777" w:rsidR="00A77B3E" w:rsidRPr="00FF4AFA" w:rsidRDefault="003773A1">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Artificial </w:t>
      </w:r>
      <w:r w:rsidR="00FF4AFA">
        <w:rPr>
          <w:rFonts w:ascii="Book Antiqua" w:hAnsi="Book Antiqua" w:cs="Book Antiqua" w:hint="eastAsia"/>
          <w:color w:val="000000"/>
          <w:lang w:eastAsia="zh-CN"/>
        </w:rPr>
        <w:t>i</w:t>
      </w:r>
      <w:r>
        <w:rPr>
          <w:rFonts w:ascii="Book Antiqua" w:eastAsia="Book Antiqua" w:hAnsi="Book Antiqua" w:cs="Book Antiqua"/>
          <w:color w:val="000000"/>
        </w:rPr>
        <w:t>ntelligence; Colonoscopy; Application</w:t>
      </w:r>
      <w:r w:rsidR="00FF4AFA">
        <w:rPr>
          <w:rFonts w:ascii="Book Antiqua" w:hAnsi="Book Antiqua" w:cs="Book Antiqua" w:hint="eastAsia"/>
          <w:color w:val="000000"/>
          <w:lang w:eastAsia="zh-CN"/>
        </w:rPr>
        <w:t xml:space="preserve">; </w:t>
      </w:r>
      <w:r w:rsidR="00FF4AFA" w:rsidRPr="00FF4AFA">
        <w:rPr>
          <w:rFonts w:ascii="Book Antiqua" w:hAnsi="Book Antiqua" w:cs="Book Antiqua"/>
          <w:color w:val="000000"/>
          <w:lang w:eastAsia="zh-CN"/>
        </w:rPr>
        <w:t>Gastrointestinal</w:t>
      </w:r>
      <w:r w:rsidR="00FF4AFA">
        <w:rPr>
          <w:rFonts w:ascii="Book Antiqua" w:hAnsi="Book Antiqua" w:cs="Book Antiqua" w:hint="eastAsia"/>
          <w:color w:val="000000"/>
          <w:lang w:eastAsia="zh-CN"/>
        </w:rPr>
        <w:t>;</w:t>
      </w:r>
      <w:r w:rsidR="00FF4AFA" w:rsidRPr="00FF4AFA">
        <w:rPr>
          <w:rFonts w:ascii="Book Antiqua" w:hAnsi="Book Antiqua" w:cs="Book Antiqua"/>
          <w:color w:val="000000"/>
          <w:lang w:eastAsia="zh-CN"/>
        </w:rPr>
        <w:t xml:space="preserve"> Endoscopy</w:t>
      </w:r>
    </w:p>
    <w:p w14:paraId="16861DF0" w14:textId="77777777" w:rsidR="00A77B3E" w:rsidRDefault="00A77B3E">
      <w:pPr>
        <w:spacing w:line="360" w:lineRule="auto"/>
        <w:jc w:val="both"/>
      </w:pPr>
    </w:p>
    <w:p w14:paraId="32374E30" w14:textId="77777777" w:rsidR="00A77B3E" w:rsidRDefault="003773A1">
      <w:pPr>
        <w:spacing w:line="360" w:lineRule="auto"/>
        <w:jc w:val="both"/>
      </w:pPr>
      <w:r>
        <w:rPr>
          <w:rFonts w:ascii="Book Antiqua" w:eastAsia="Book Antiqua" w:hAnsi="Book Antiqua" w:cs="Book Antiqua"/>
          <w:color w:val="000000"/>
        </w:rPr>
        <w:t xml:space="preserve">Wang RG. Progress and prospects of artificial intelligence in colonoscopy. </w:t>
      </w:r>
      <w:r>
        <w:rPr>
          <w:rFonts w:ascii="Book Antiqua" w:eastAsia="Book Antiqua" w:hAnsi="Book Antiqua" w:cs="Book Antiqua"/>
          <w:i/>
          <w:iCs/>
          <w:color w:val="000000"/>
        </w:rPr>
        <w:t>Artif Intell Gastrointest Endosc</w:t>
      </w:r>
      <w:r>
        <w:rPr>
          <w:rFonts w:ascii="Book Antiqua" w:eastAsia="Book Antiqua" w:hAnsi="Book Antiqua" w:cs="Book Antiqua"/>
          <w:color w:val="000000"/>
        </w:rPr>
        <w:t xml:space="preserve"> 2021; In press</w:t>
      </w:r>
    </w:p>
    <w:p w14:paraId="0EBF64A7" w14:textId="77777777" w:rsidR="00A77B3E" w:rsidRDefault="00A77B3E">
      <w:pPr>
        <w:spacing w:line="360" w:lineRule="auto"/>
        <w:jc w:val="both"/>
      </w:pPr>
    </w:p>
    <w:p w14:paraId="5F850CA5" w14:textId="67450405" w:rsidR="00A77B3E" w:rsidRPr="00FF4AFA" w:rsidRDefault="003773A1">
      <w:pPr>
        <w:spacing w:line="360" w:lineRule="auto"/>
        <w:jc w:val="both"/>
        <w:rPr>
          <w:lang w:eastAsia="zh-CN"/>
        </w:rPr>
      </w:pPr>
      <w:r>
        <w:rPr>
          <w:rFonts w:ascii="Book Antiqua" w:eastAsia="Book Antiqua" w:hAnsi="Book Antiqua" w:cs="Book Antiqua"/>
          <w:b/>
          <w:bCs/>
          <w:color w:val="000000"/>
        </w:rPr>
        <w:t xml:space="preserve">Core Tip: </w:t>
      </w:r>
      <w:r w:rsidR="00FF4AFA">
        <w:rPr>
          <w:rFonts w:ascii="Book Antiqua" w:eastAsia="Book Antiqua" w:hAnsi="Book Antiqua" w:cs="Book Antiqua"/>
          <w:color w:val="000000"/>
        </w:rPr>
        <w:t>Artificial intelligence</w:t>
      </w:r>
      <w:r w:rsidR="00FF4AFA">
        <w:rPr>
          <w:rFonts w:ascii="Book Antiqua" w:hAnsi="Book Antiqua" w:cs="Book Antiqua" w:hint="eastAsia"/>
          <w:color w:val="000000"/>
          <w:lang w:eastAsia="zh-CN"/>
        </w:rPr>
        <w:t xml:space="preserve"> </w:t>
      </w:r>
      <w:r w:rsidR="00FF4AFA">
        <w:rPr>
          <w:rFonts w:ascii="Book Antiqua" w:eastAsia="Book Antiqua" w:hAnsi="Book Antiqua" w:cs="Book Antiqua"/>
          <w:color w:val="000000"/>
        </w:rPr>
        <w:t>is a new technological science that studies and develops theories, methods, technologies and application systems for simulating and expanding human intelligence.</w:t>
      </w:r>
      <w:r w:rsidR="00FF4AFA">
        <w:rPr>
          <w:rFonts w:ascii="Book Antiqua" w:hAnsi="Book Antiqua" w:cs="Book Antiqua" w:hint="eastAsia"/>
          <w:color w:val="000000"/>
          <w:lang w:eastAsia="zh-CN"/>
        </w:rPr>
        <w:t xml:space="preserve"> </w:t>
      </w:r>
      <w:ins w:id="0" w:author="Sarah Kohler" w:date="2021-06-24T09:28:00Z">
        <w:r w:rsidR="004772FA">
          <w:rPr>
            <w:rFonts w:ascii="Book Antiqua" w:hAnsi="Book Antiqua" w:cs="Book Antiqua"/>
            <w:color w:val="000000"/>
            <w:lang w:eastAsia="zh-CN"/>
          </w:rPr>
          <w:t xml:space="preserve">This article will </w:t>
        </w:r>
      </w:ins>
      <w:del w:id="1" w:author="Sarah Kohler" w:date="2021-06-24T09:28:00Z">
        <w:r w:rsidDel="004772FA">
          <w:rPr>
            <w:rFonts w:ascii="Book Antiqua" w:eastAsia="Book Antiqua" w:hAnsi="Book Antiqua" w:cs="Book Antiqua"/>
            <w:color w:val="000000"/>
          </w:rPr>
          <w:delText xml:space="preserve">Systematically </w:delText>
        </w:r>
      </w:del>
      <w:ins w:id="2" w:author="Sarah Kohler" w:date="2021-06-24T09:28:00Z">
        <w:r w:rsidR="004772FA">
          <w:rPr>
            <w:rFonts w:ascii="Book Antiqua" w:eastAsia="Book Antiqua" w:hAnsi="Book Antiqua" w:cs="Book Antiqua"/>
            <w:color w:val="000000"/>
          </w:rPr>
          <w:t xml:space="preserve">systematically </w:t>
        </w:r>
      </w:ins>
      <w:r>
        <w:rPr>
          <w:rFonts w:ascii="Book Antiqua" w:eastAsia="Book Antiqua" w:hAnsi="Book Antiqua" w:cs="Book Antiqua"/>
          <w:color w:val="000000"/>
        </w:rPr>
        <w:t>review the exploration and application of artificial intelligence technology in colonoscopy, and look forward to the development direction of intelligent colonoscopy</w:t>
      </w:r>
      <w:r w:rsidR="00FF4AFA">
        <w:rPr>
          <w:rFonts w:ascii="Book Antiqua" w:hAnsi="Book Antiqua" w:cs="Book Antiqua" w:hint="eastAsia"/>
          <w:color w:val="000000"/>
          <w:lang w:eastAsia="zh-CN"/>
        </w:rPr>
        <w:t>.</w:t>
      </w:r>
    </w:p>
    <w:p w14:paraId="0E42F5B4" w14:textId="77777777" w:rsidR="00A77B3E" w:rsidRDefault="00FF4AFA">
      <w:pPr>
        <w:spacing w:line="360" w:lineRule="auto"/>
        <w:jc w:val="both"/>
      </w:pPr>
      <w:r>
        <w:br w:type="page"/>
      </w:r>
      <w:r w:rsidR="003773A1">
        <w:rPr>
          <w:rFonts w:ascii="Book Antiqua" w:eastAsia="Book Antiqua" w:hAnsi="Book Antiqua" w:cs="Book Antiqua"/>
          <w:b/>
          <w:caps/>
          <w:color w:val="000000"/>
          <w:u w:val="single"/>
        </w:rPr>
        <w:lastRenderedPageBreak/>
        <w:t>INTRODUCTION</w:t>
      </w:r>
    </w:p>
    <w:p w14:paraId="39D8B31D" w14:textId="625BD648" w:rsidR="00A77B3E" w:rsidRPr="00FF4AFA" w:rsidRDefault="00FF4AFA" w:rsidP="00FF4AFA">
      <w:pPr>
        <w:spacing w:line="360" w:lineRule="auto"/>
        <w:jc w:val="both"/>
        <w:rPr>
          <w:lang w:eastAsia="zh-CN"/>
        </w:rPr>
      </w:pPr>
      <w:r>
        <w:rPr>
          <w:rFonts w:ascii="Book Antiqua" w:eastAsia="Book Antiqua" w:hAnsi="Book Antiqua" w:cs="Book Antiqua"/>
          <w:color w:val="000000"/>
        </w:rPr>
        <w:t>Artificial intelligence (AI)</w:t>
      </w:r>
      <w:r w:rsidR="003773A1">
        <w:rPr>
          <w:rFonts w:ascii="Book Antiqua" w:eastAsia="Book Antiqua" w:hAnsi="Book Antiqua" w:cs="Book Antiqua"/>
          <w:color w:val="000000"/>
        </w:rPr>
        <w:t xml:space="preserve"> is a new technological science that studies and develops theories, methods, technologies and application systems for simulating and expanding human intelligence. It relates to</w:t>
      </w:r>
      <w:del w:id="3" w:author="Sarah Kohler" w:date="2021-06-24T09:30:00Z">
        <w:r w:rsidR="003773A1" w:rsidDel="004772FA">
          <w:rPr>
            <w:rFonts w:ascii="Book Antiqua" w:eastAsia="Book Antiqua" w:hAnsi="Book Antiqua" w:cs="Book Antiqua"/>
            <w:color w:val="000000"/>
          </w:rPr>
          <w:delText xml:space="preserve"> the</w:delText>
        </w:r>
      </w:del>
      <w:r w:rsidR="003773A1">
        <w:rPr>
          <w:rFonts w:ascii="Book Antiqua" w:eastAsia="Book Antiqua" w:hAnsi="Book Antiqua" w:cs="Book Antiqua"/>
          <w:color w:val="000000"/>
        </w:rPr>
        <w:t xml:space="preserve"> many fields, for instance, computer science, cybernetics, information theory</w:t>
      </w:r>
      <w:ins w:id="4" w:author="Sarah Kohler" w:date="2021-06-24T09:30:00Z">
        <w:r w:rsidR="00FC1668">
          <w:rPr>
            <w:rFonts w:ascii="Book Antiqua" w:eastAsia="Book Antiqua" w:hAnsi="Book Antiqua" w:cs="Book Antiqua"/>
            <w:color w:val="000000"/>
          </w:rPr>
          <w:t>,</w:t>
        </w:r>
      </w:ins>
      <w:r w:rsidR="003773A1">
        <w:rPr>
          <w:rFonts w:ascii="Book Antiqua" w:eastAsia="Book Antiqua" w:hAnsi="Book Antiqua" w:cs="Book Antiqua"/>
          <w:color w:val="000000"/>
        </w:rPr>
        <w:t xml:space="preserve"> and neuroscience</w:t>
      </w:r>
      <w:del w:id="5" w:author="Sarah Kohler" w:date="2021-06-24T09:31:00Z">
        <w:r w:rsidR="003773A1" w:rsidDel="00FC1668">
          <w:rPr>
            <w:rFonts w:ascii="Book Antiqua" w:eastAsia="Book Antiqua" w:hAnsi="Book Antiqua" w:cs="Book Antiqua"/>
            <w:color w:val="000000"/>
          </w:rPr>
          <w:delText>, with the characteristics of comprehensive, intersecting and frontier subject</w:delText>
        </w:r>
      </w:del>
      <w:r w:rsidR="003773A1">
        <w:rPr>
          <w:rFonts w:ascii="Book Antiqua" w:eastAsia="Book Antiqua" w:hAnsi="Book Antiqua" w:cs="Book Antiqua"/>
          <w:color w:val="000000"/>
        </w:rPr>
        <w:t xml:space="preserve">. The first AI seminar </w:t>
      </w:r>
      <w:del w:id="6" w:author="Sarah Kohler" w:date="2021-06-24T09:33:00Z">
        <w:r w:rsidR="003773A1" w:rsidDel="00FC1668">
          <w:rPr>
            <w:rFonts w:ascii="Book Antiqua" w:eastAsia="Book Antiqua" w:hAnsi="Book Antiqua" w:cs="Book Antiqua"/>
            <w:color w:val="000000"/>
          </w:rPr>
          <w:delText xml:space="preserve">in </w:delText>
        </w:r>
      </w:del>
      <w:ins w:id="7" w:author="Sarah Kohler" w:date="2021-06-24T09:33:00Z">
        <w:r w:rsidR="00FC1668">
          <w:rPr>
            <w:rFonts w:ascii="Book Antiqua" w:eastAsia="Book Antiqua" w:hAnsi="Book Antiqua" w:cs="Book Antiqua"/>
            <w:color w:val="000000"/>
          </w:rPr>
          <w:t xml:space="preserve">at </w:t>
        </w:r>
      </w:ins>
      <w:r w:rsidR="003773A1">
        <w:rPr>
          <w:rFonts w:ascii="Book Antiqua" w:eastAsia="Book Antiqua" w:hAnsi="Book Antiqua" w:cs="Book Antiqua"/>
          <w:color w:val="000000"/>
        </w:rPr>
        <w:t xml:space="preserve">Dartmouth </w:t>
      </w:r>
      <w:ins w:id="8" w:author="Sarah Kohler" w:date="2021-06-24T09:34:00Z">
        <w:r w:rsidR="00FC1668">
          <w:rPr>
            <w:rFonts w:ascii="Book Antiqua" w:eastAsia="Book Antiqua" w:hAnsi="Book Antiqua" w:cs="Book Antiqua"/>
            <w:color w:val="000000"/>
          </w:rPr>
          <w:t xml:space="preserve">College </w:t>
        </w:r>
      </w:ins>
      <w:r w:rsidR="003773A1">
        <w:rPr>
          <w:rFonts w:ascii="Book Antiqua" w:eastAsia="Book Antiqua" w:hAnsi="Book Antiqua" w:cs="Book Antiqua"/>
          <w:color w:val="000000"/>
        </w:rPr>
        <w:t>in 1956 marked the birth of the AI, but the development of AI has exp</w:t>
      </w:r>
      <w:r>
        <w:rPr>
          <w:rFonts w:ascii="Book Antiqua" w:eastAsia="Book Antiqua" w:hAnsi="Book Antiqua" w:cs="Book Antiqua"/>
          <w:color w:val="000000"/>
        </w:rPr>
        <w:t>erienced several ups and downs.</w:t>
      </w:r>
      <w:r w:rsidR="003773A1">
        <w:rPr>
          <w:rFonts w:ascii="Book Antiqua" w:eastAsia="Book Antiqua" w:hAnsi="Book Antiqua" w:cs="Book Antiqua"/>
          <w:color w:val="000000"/>
        </w:rPr>
        <w:t xml:space="preserve"> AI has achieved results both theoretically and practically in these cycles. It has made solid progress in the world, especially when scientists made breakthrough progress in deep learning.</w:t>
      </w:r>
    </w:p>
    <w:p w14:paraId="495C2644" w14:textId="67500374" w:rsidR="00A77B3E" w:rsidRPr="00FF4AFA" w:rsidRDefault="003773A1" w:rsidP="00FF4AFA">
      <w:pPr>
        <w:spacing w:line="360" w:lineRule="auto"/>
        <w:ind w:firstLineChars="100" w:firstLine="240"/>
        <w:jc w:val="both"/>
        <w:rPr>
          <w:lang w:eastAsia="zh-CN"/>
        </w:rPr>
      </w:pPr>
      <w:r>
        <w:rPr>
          <w:rFonts w:ascii="Book Antiqua" w:eastAsia="Book Antiqua" w:hAnsi="Book Antiqua" w:cs="Book Antiqua"/>
          <w:color w:val="000000"/>
        </w:rPr>
        <w:t>In its more than 60 years of development, AI has been used in computer vision, natural language processing, data mining, automatic speech recognition. The application</w:t>
      </w:r>
      <w:ins w:id="9" w:author="Sarah Kohler" w:date="2021-06-24T09:35:00Z">
        <w:r w:rsidR="00FC1668">
          <w:rPr>
            <w:rFonts w:ascii="Book Antiqua" w:eastAsia="Book Antiqua" w:hAnsi="Book Antiqua" w:cs="Book Antiqua"/>
            <w:color w:val="000000"/>
          </w:rPr>
          <w:t>s</w:t>
        </w:r>
      </w:ins>
      <w:r>
        <w:rPr>
          <w:rFonts w:ascii="Book Antiqua" w:eastAsia="Book Antiqua" w:hAnsi="Book Antiqua" w:cs="Book Antiqua"/>
          <w:color w:val="000000"/>
        </w:rPr>
        <w:t xml:space="preserve"> of intelligent robot, automatic programming, and expert system</w:t>
      </w:r>
      <w:ins w:id="10" w:author="Sarah Kohler" w:date="2021-06-24T09:36:00Z">
        <w:r w:rsidR="00FC1668">
          <w:rPr>
            <w:rFonts w:ascii="Book Antiqua" w:eastAsia="Book Antiqua" w:hAnsi="Book Antiqua" w:cs="Book Antiqua"/>
            <w:color w:val="000000"/>
          </w:rPr>
          <w:t>s</w:t>
        </w:r>
      </w:ins>
      <w:r>
        <w:rPr>
          <w:rFonts w:ascii="Book Antiqua" w:eastAsia="Book Antiqua" w:hAnsi="Book Antiqua" w:cs="Book Antiqua"/>
          <w:color w:val="000000"/>
        </w:rPr>
        <w:t xml:space="preserve"> </w:t>
      </w:r>
      <w:del w:id="11" w:author="Sarah Kohler" w:date="2021-06-24T09:36:00Z">
        <w:r w:rsidDel="00FC1668">
          <w:rPr>
            <w:rFonts w:ascii="Book Antiqua" w:eastAsia="Book Antiqua" w:hAnsi="Book Antiqua" w:cs="Book Antiqua"/>
            <w:color w:val="000000"/>
          </w:rPr>
          <w:delText xml:space="preserve">is </w:delText>
        </w:r>
      </w:del>
      <w:ins w:id="12" w:author="Sarah Kohler" w:date="2021-06-24T09:36:00Z">
        <w:r w:rsidR="00FC1668">
          <w:rPr>
            <w:rFonts w:ascii="Book Antiqua" w:eastAsia="Book Antiqua" w:hAnsi="Book Antiqua" w:cs="Book Antiqua"/>
            <w:color w:val="000000"/>
          </w:rPr>
          <w:t xml:space="preserve">are </w:t>
        </w:r>
      </w:ins>
      <w:r>
        <w:rPr>
          <w:rFonts w:ascii="Book Antiqua" w:eastAsia="Book Antiqua" w:hAnsi="Book Antiqua" w:cs="Book Antiqua"/>
          <w:color w:val="000000"/>
        </w:rPr>
        <w:t xml:space="preserve">becoming </w:t>
      </w:r>
      <w:ins w:id="13" w:author="Sarah Kohler" w:date="2021-06-24T09:36:00Z">
        <w:r w:rsidR="00FC1668">
          <w:rPr>
            <w:rFonts w:ascii="Book Antiqua" w:eastAsia="Book Antiqua" w:hAnsi="Book Antiqua" w:cs="Book Antiqua"/>
            <w:color w:val="000000"/>
          </w:rPr>
          <w:t xml:space="preserve">increasingly </w:t>
        </w:r>
      </w:ins>
      <w:r>
        <w:rPr>
          <w:rFonts w:ascii="Book Antiqua" w:eastAsia="Book Antiqua" w:hAnsi="Book Antiqua" w:cs="Book Antiqua"/>
          <w:color w:val="000000"/>
        </w:rPr>
        <w:t>mature</w:t>
      </w:r>
      <w:del w:id="14" w:author="Sarah Kohler" w:date="2021-06-24T09:36:00Z">
        <w:r w:rsidDel="00FC1668">
          <w:rPr>
            <w:rFonts w:ascii="Book Antiqua" w:eastAsia="Book Antiqua" w:hAnsi="Book Antiqua" w:cs="Book Antiqua"/>
            <w:color w:val="000000"/>
          </w:rPr>
          <w:delText xml:space="preserve"> increasingly</w:delText>
        </w:r>
      </w:del>
      <w:r>
        <w:rPr>
          <w:rFonts w:ascii="Book Antiqua" w:eastAsia="Book Antiqua" w:hAnsi="Book Antiqua" w:cs="Book Antiqua"/>
          <w:color w:val="000000"/>
        </w:rPr>
        <w:t xml:space="preserve">, making AI </w:t>
      </w:r>
      <w:del w:id="15" w:author="Sarah Kohler" w:date="2021-06-24T09:36:00Z">
        <w:r w:rsidDel="00FC1668">
          <w:rPr>
            <w:rFonts w:ascii="Book Antiqua" w:eastAsia="Book Antiqua" w:hAnsi="Book Antiqua" w:cs="Book Antiqua"/>
            <w:color w:val="000000"/>
          </w:rPr>
          <w:delText xml:space="preserve">considered to be </w:delText>
        </w:r>
      </w:del>
      <w:r>
        <w:rPr>
          <w:rFonts w:ascii="Book Antiqua" w:eastAsia="Book Antiqua" w:hAnsi="Book Antiqua" w:cs="Book Antiqua"/>
          <w:color w:val="000000"/>
        </w:rPr>
        <w:t>one of the three cutting-edge technologies in the 21</w:t>
      </w:r>
      <w:r w:rsidRPr="00FF4AFA">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century.</w:t>
      </w:r>
    </w:p>
    <w:p w14:paraId="6F34EA86" w14:textId="77777777" w:rsidR="00A77B3E" w:rsidRPr="00FF4AFA" w:rsidRDefault="003773A1" w:rsidP="00FF4AFA">
      <w:pPr>
        <w:spacing w:line="360" w:lineRule="auto"/>
        <w:ind w:firstLineChars="100" w:firstLine="240"/>
        <w:jc w:val="both"/>
        <w:rPr>
          <w:lang w:eastAsia="zh-CN"/>
        </w:rPr>
      </w:pPr>
      <w:r>
        <w:rPr>
          <w:rFonts w:ascii="Book Antiqua" w:eastAsia="Book Antiqua" w:hAnsi="Book Antiqua" w:cs="Book Antiqua"/>
          <w:color w:val="000000"/>
        </w:rPr>
        <w:t>AI is hailed as the stethoscope of the 21</w:t>
      </w:r>
      <w:r w:rsidRPr="00FF4AFA">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century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With the strengthening of people's health awareness, preventive and precise treatments have been paid more attention at the same time. The improvement of medical standards and the improvement of medical equipment have made the process of patients' visits produce increasingly medical data. Image recognition, speech/semantic recognition, and expert system have received more and more attention in the medical field, smart medical products have gradually emerged</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A large amount of image data and diagnostic data are used to simulate the mind and diagnostic process of medical experts especially in the field of medical image recognition, AI is expected to partially replace traditional empirical diagnosis</w:t>
      </w:r>
      <w:del w:id="16" w:author="Sarah Kohler" w:date="2021-06-24T09:37:00Z">
        <w:r w:rsidDel="00FC1668">
          <w:rPr>
            <w:rFonts w:ascii="Book Antiqua" w:eastAsia="Book Antiqua" w:hAnsi="Book Antiqua" w:cs="Book Antiqua"/>
            <w:color w:val="000000"/>
          </w:rPr>
          <w:delText>,</w:delText>
        </w:r>
      </w:del>
      <w:r>
        <w:rPr>
          <w:rFonts w:ascii="Book Antiqua" w:eastAsia="Book Antiqua" w:hAnsi="Book Antiqua" w:cs="Book Antiqua"/>
          <w:color w:val="000000"/>
        </w:rPr>
        <w:t xml:space="preserve"> so as to provide a more reliable diagnosis and treatment plan.</w:t>
      </w:r>
    </w:p>
    <w:p w14:paraId="5C15FF21" w14:textId="77777777" w:rsidR="00A77B3E" w:rsidRDefault="00A77B3E" w:rsidP="00FF4AFA">
      <w:pPr>
        <w:spacing w:line="360" w:lineRule="auto"/>
        <w:jc w:val="both"/>
        <w:rPr>
          <w:lang w:eastAsia="zh-CN"/>
        </w:rPr>
      </w:pPr>
    </w:p>
    <w:p w14:paraId="52E976EB" w14:textId="77777777" w:rsidR="00A77B3E" w:rsidRDefault="003773A1">
      <w:pPr>
        <w:spacing w:line="360" w:lineRule="auto"/>
        <w:jc w:val="both"/>
      </w:pPr>
      <w:r>
        <w:rPr>
          <w:rFonts w:ascii="Book Antiqua" w:eastAsia="Book Antiqua" w:hAnsi="Book Antiqua" w:cs="Book Antiqua"/>
          <w:b/>
          <w:bCs/>
          <w:caps/>
          <w:color w:val="000000"/>
          <w:u w:val="single"/>
        </w:rPr>
        <w:t>AI helps break through the bottleneck of colonoscopy</w:t>
      </w:r>
    </w:p>
    <w:p w14:paraId="0C9882DB" w14:textId="77777777" w:rsidR="00C968F8" w:rsidRDefault="003773A1" w:rsidP="00FF4AFA">
      <w:pPr>
        <w:spacing w:line="360" w:lineRule="auto"/>
        <w:jc w:val="both"/>
        <w:rPr>
          <w:ins w:id="17" w:author="Sarah Kohler" w:date="2021-06-24T09:41:00Z"/>
          <w:rFonts w:ascii="Book Antiqua" w:eastAsia="Book Antiqua" w:hAnsi="Book Antiqua" w:cs="Book Antiqua"/>
          <w:color w:val="000000"/>
        </w:rPr>
      </w:pPr>
      <w:r>
        <w:rPr>
          <w:rFonts w:ascii="Book Antiqua" w:eastAsia="Book Antiqua" w:hAnsi="Book Antiqua" w:cs="Book Antiqua"/>
          <w:color w:val="000000"/>
        </w:rPr>
        <w:t>In recent years, the incidence of colorectal adenoma, colorectal cancer, and inflammatory bowel disease has increased significantly</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causing great harm to human's health. Colonoscopy is the first choice for the diagnosis and treatment of colorectal diseases</w:t>
      </w:r>
      <w:del w:id="18" w:author="Sarah Kohler" w:date="2021-06-24T09:37:00Z">
        <w:r w:rsidDel="00FC1668">
          <w:rPr>
            <w:rFonts w:ascii="Book Antiqua" w:eastAsia="Book Antiqua" w:hAnsi="Book Antiqua" w:cs="Book Antiqua"/>
            <w:color w:val="000000"/>
          </w:rPr>
          <w:delText xml:space="preserve">, </w:delText>
        </w:r>
      </w:del>
      <w:ins w:id="19" w:author="Sarah Kohler" w:date="2021-06-24T09:37:00Z">
        <w:r w:rsidR="00FC1668">
          <w:rPr>
            <w:rFonts w:ascii="Book Antiqua" w:eastAsia="Book Antiqua" w:hAnsi="Book Antiqua" w:cs="Book Antiqua"/>
            <w:color w:val="000000"/>
          </w:rPr>
          <w:t xml:space="preserve">. </w:t>
        </w:r>
      </w:ins>
      <w:del w:id="20" w:author="Sarah Kohler" w:date="2021-06-24T09:37:00Z">
        <w:r w:rsidDel="00FC1668">
          <w:rPr>
            <w:rFonts w:ascii="Book Antiqua" w:eastAsia="Book Antiqua" w:hAnsi="Book Antiqua" w:cs="Book Antiqua"/>
            <w:color w:val="000000"/>
          </w:rPr>
          <w:delText xml:space="preserve">it </w:delText>
        </w:r>
      </w:del>
      <w:ins w:id="21" w:author="Sarah Kohler" w:date="2021-06-24T09:37:00Z">
        <w:r w:rsidR="00FC1668">
          <w:rPr>
            <w:rFonts w:ascii="Book Antiqua" w:eastAsia="Book Antiqua" w:hAnsi="Book Antiqua" w:cs="Book Antiqua"/>
            <w:color w:val="000000"/>
          </w:rPr>
          <w:t xml:space="preserve">It </w:t>
        </w:r>
      </w:ins>
      <w:r>
        <w:rPr>
          <w:rFonts w:ascii="Book Antiqua" w:eastAsia="Book Antiqua" w:hAnsi="Book Antiqua" w:cs="Book Antiqua"/>
          <w:color w:val="000000"/>
        </w:rPr>
        <w:t xml:space="preserve">can not only intuitively judge the nature of the lesion, but also obtain biopsy specimens for pathological diagnosis. Colonoscopy is of great significance, especially in preventing </w:t>
      </w:r>
      <w:r>
        <w:rPr>
          <w:rFonts w:ascii="Book Antiqua" w:eastAsia="Book Antiqua" w:hAnsi="Book Antiqua" w:cs="Book Antiqua"/>
          <w:color w:val="000000"/>
        </w:rPr>
        <w:lastRenderedPageBreak/>
        <w:t>and treating</w:t>
      </w:r>
      <w:del w:id="22" w:author="Sarah Kohler" w:date="2021-06-24T09:38:00Z">
        <w:r w:rsidDel="00FC1668">
          <w:rPr>
            <w:rFonts w:ascii="Book Antiqua" w:eastAsia="Book Antiqua" w:hAnsi="Book Antiqua" w:cs="Book Antiqua"/>
            <w:color w:val="000000"/>
          </w:rPr>
          <w:delText xml:space="preserve"> the</w:delText>
        </w:r>
      </w:del>
      <w:r>
        <w:rPr>
          <w:rFonts w:ascii="Book Antiqua" w:eastAsia="Book Antiqua" w:hAnsi="Book Antiqua" w:cs="Book Antiqua"/>
          <w:color w:val="000000"/>
        </w:rPr>
        <w:t xml:space="preserve"> colorectal cancer, </w:t>
      </w:r>
      <w:ins w:id="23" w:author="Sarah Kohler" w:date="2021-06-24T09:38:00Z">
        <w:r w:rsidR="00FC1668">
          <w:rPr>
            <w:rFonts w:ascii="Book Antiqua" w:eastAsia="Book Antiqua" w:hAnsi="Book Antiqua" w:cs="Book Antiqua"/>
            <w:color w:val="000000"/>
          </w:rPr>
          <w:t xml:space="preserve">as </w:t>
        </w:r>
      </w:ins>
      <w:r>
        <w:rPr>
          <w:rFonts w:ascii="Book Antiqua" w:eastAsia="Book Antiqua" w:hAnsi="Book Antiqua" w:cs="Book Antiqua"/>
          <w:color w:val="000000"/>
        </w:rPr>
        <w:t xml:space="preserve">it can be used to screen and follow up high-risk groups in patients who are asymptomatic. </w:t>
      </w:r>
      <w:del w:id="24" w:author="Sarah Kohler" w:date="2021-06-24T09:38:00Z">
        <w:r w:rsidDel="00FC1668">
          <w:rPr>
            <w:rFonts w:ascii="Book Antiqua" w:eastAsia="Book Antiqua" w:hAnsi="Book Antiqua" w:cs="Book Antiqua"/>
            <w:color w:val="000000"/>
          </w:rPr>
          <w:delText>When detecting precancerous lesions, treatment strategies, w</w:delText>
        </w:r>
      </w:del>
      <w:ins w:id="25" w:author="Sarah Kohler" w:date="2021-06-24T09:38:00Z">
        <w:r w:rsidR="00FC1668">
          <w:rPr>
            <w:rFonts w:ascii="Book Antiqua" w:eastAsia="Book Antiqua" w:hAnsi="Book Antiqua" w:cs="Book Antiqua"/>
            <w:color w:val="000000"/>
          </w:rPr>
          <w:t>W</w:t>
        </w:r>
      </w:ins>
      <w:r>
        <w:rPr>
          <w:rFonts w:ascii="Book Antiqua" w:eastAsia="Book Antiqua" w:hAnsi="Book Antiqua" w:cs="Book Antiqua"/>
          <w:color w:val="000000"/>
        </w:rPr>
        <w:t>e can greatly reduce the incidence of colorectal cancer by adopting corresponding treatments according to the condition, and achieve the purpose of primary prevention. Even if colorectal lesions develop to the early stage of cancer, the 5-year survival rate of endoscopic treatment can still exceed 90%</w:t>
      </w:r>
      <w:r>
        <w:rPr>
          <w:rFonts w:ascii="Book Antiqua" w:eastAsia="Book Antiqua" w:hAnsi="Book Antiqua" w:cs="Book Antiqua"/>
          <w:color w:val="000000"/>
          <w:szCs w:val="30"/>
          <w:vertAlign w:val="superscript"/>
        </w:rPr>
        <w:t>[6]</w:t>
      </w:r>
      <w:del w:id="26" w:author="Sarah Kohler" w:date="2021-06-24T09:39:00Z">
        <w:r w:rsidDel="00FC1668">
          <w:rPr>
            <w:rFonts w:ascii="Book Antiqua" w:eastAsia="Book Antiqua" w:hAnsi="Book Antiqua" w:cs="Book Antiqua"/>
            <w:color w:val="000000"/>
          </w:rPr>
          <w:delText>, so as to achieve the purpose of secondary prevention</w:delText>
        </w:r>
      </w:del>
      <w:r>
        <w:rPr>
          <w:rFonts w:ascii="Book Antiqua" w:eastAsia="Book Antiqua" w:hAnsi="Book Antiqua" w:cs="Book Antiqua"/>
          <w:color w:val="000000"/>
        </w:rPr>
        <w:t xml:space="preserve">. </w:t>
      </w:r>
    </w:p>
    <w:p w14:paraId="6183FEB8" w14:textId="54ED0E49" w:rsidR="00A77B3E" w:rsidRPr="00FF4AFA" w:rsidDel="00C968F8" w:rsidRDefault="00C968F8" w:rsidP="00FF4AFA">
      <w:pPr>
        <w:spacing w:line="360" w:lineRule="auto"/>
        <w:jc w:val="both"/>
        <w:rPr>
          <w:del w:id="27" w:author="Sarah Kohler" w:date="2021-06-24T09:41:00Z"/>
          <w:lang w:eastAsia="zh-CN"/>
        </w:rPr>
      </w:pPr>
      <w:ins w:id="28" w:author="Sarah Kohler" w:date="2021-06-24T09:41:00Z">
        <w:r>
          <w:rPr>
            <w:rFonts w:ascii="Book Antiqua" w:eastAsia="Book Antiqua" w:hAnsi="Book Antiqua" w:cs="Book Antiqua"/>
            <w:color w:val="000000"/>
          </w:rPr>
          <w:t xml:space="preserve">     </w:t>
        </w:r>
      </w:ins>
      <w:r w:rsidR="003773A1">
        <w:rPr>
          <w:rFonts w:ascii="Book Antiqua" w:eastAsia="Book Antiqua" w:hAnsi="Book Antiqua" w:cs="Book Antiqua"/>
          <w:color w:val="000000"/>
        </w:rPr>
        <w:t>Studies have found that gradual</w:t>
      </w:r>
      <w:del w:id="29" w:author="Sarah Kohler" w:date="2021-06-24T09:39:00Z">
        <w:r w:rsidR="003773A1" w:rsidDel="00FC1668">
          <w:rPr>
            <w:rFonts w:ascii="Book Antiqua" w:eastAsia="Book Antiqua" w:hAnsi="Book Antiqua" w:cs="Book Antiqua"/>
            <w:color w:val="000000"/>
          </w:rPr>
          <w:delText>ly</w:delText>
        </w:r>
      </w:del>
      <w:r w:rsidR="003773A1">
        <w:rPr>
          <w:rFonts w:ascii="Book Antiqua" w:eastAsia="Book Antiqua" w:hAnsi="Book Antiqua" w:cs="Book Antiqua"/>
          <w:color w:val="000000"/>
        </w:rPr>
        <w:t xml:space="preserve"> expansion of colorectal cancer screening in asymptomatic populations and the early diagnosis promotion have extremely important socio-economic significance</w:t>
      </w:r>
      <w:r w:rsidR="003773A1">
        <w:rPr>
          <w:rFonts w:ascii="Book Antiqua" w:eastAsia="Book Antiqua" w:hAnsi="Book Antiqua" w:cs="Book Antiqua"/>
          <w:color w:val="000000"/>
          <w:szCs w:val="30"/>
          <w:vertAlign w:val="superscript"/>
        </w:rPr>
        <w:t>[8-10]</w:t>
      </w:r>
      <w:r w:rsidR="003773A1">
        <w:rPr>
          <w:rFonts w:ascii="Book Antiqua" w:eastAsia="Book Antiqua" w:hAnsi="Book Antiqua" w:cs="Book Antiqua"/>
          <w:color w:val="000000"/>
        </w:rPr>
        <w:t>.</w:t>
      </w:r>
      <w:ins w:id="30" w:author="Sarah Kohler" w:date="2021-06-24T09:41:00Z">
        <w:r>
          <w:rPr>
            <w:rFonts w:ascii="Book Antiqua" w:eastAsia="Book Antiqua" w:hAnsi="Book Antiqua" w:cs="Book Antiqua"/>
            <w:color w:val="000000"/>
          </w:rPr>
          <w:t xml:space="preserve"> </w:t>
        </w:r>
      </w:ins>
    </w:p>
    <w:p w14:paraId="1FCFC185" w14:textId="2DA7EB9F" w:rsidR="00A77B3E" w:rsidRPr="00FF4AFA" w:rsidRDefault="003773A1">
      <w:pPr>
        <w:spacing w:line="360" w:lineRule="auto"/>
        <w:jc w:val="both"/>
        <w:rPr>
          <w:lang w:eastAsia="zh-CN"/>
        </w:rPr>
        <w:pPrChange w:id="31" w:author="Sarah Kohler" w:date="2021-06-24T09:41:00Z">
          <w:pPr>
            <w:spacing w:line="360" w:lineRule="auto"/>
            <w:ind w:firstLineChars="100" w:firstLine="240"/>
            <w:jc w:val="both"/>
          </w:pPr>
        </w:pPrChange>
      </w:pPr>
      <w:del w:id="32" w:author="Sarah Kohler" w:date="2021-06-24T09:41:00Z">
        <w:r w:rsidDel="00C968F8">
          <w:rPr>
            <w:rFonts w:ascii="Book Antiqua" w:eastAsia="Book Antiqua" w:hAnsi="Book Antiqua" w:cs="Book Antiqua"/>
            <w:color w:val="000000"/>
          </w:rPr>
          <w:delText>It is the key technology to complete the whole colon examination in colonoscopy. However, t</w:delText>
        </w:r>
      </w:del>
      <w:ins w:id="33" w:author="Sarah Kohler" w:date="2021-06-24T09:41:00Z">
        <w:r w:rsidR="00C968F8">
          <w:rPr>
            <w:rFonts w:ascii="Book Antiqua" w:eastAsia="Book Antiqua" w:hAnsi="Book Antiqua" w:cs="Book Antiqua"/>
            <w:color w:val="000000"/>
          </w:rPr>
          <w:t>T</w:t>
        </w:r>
      </w:ins>
      <w:r>
        <w:rPr>
          <w:rFonts w:ascii="Book Antiqua" w:eastAsia="Book Antiqua" w:hAnsi="Book Antiqua" w:cs="Book Antiqua"/>
          <w:color w:val="000000"/>
        </w:rPr>
        <w:t>he popularization of colonoscopy screening among high-risk populations is restricted by the hard operation, excessive physical exertion, and limitation of technical inheritance, which has caused bottlenecks. At this time, the development and maturity of AI technology provides new ideas and possibilities for breaking through these bottlenecks.</w:t>
      </w:r>
    </w:p>
    <w:p w14:paraId="003FDBA5" w14:textId="77777777" w:rsidR="00A77B3E" w:rsidRDefault="00A77B3E" w:rsidP="00FF4AFA">
      <w:pPr>
        <w:spacing w:line="360" w:lineRule="auto"/>
        <w:jc w:val="both"/>
        <w:rPr>
          <w:lang w:eastAsia="zh-CN"/>
        </w:rPr>
      </w:pPr>
    </w:p>
    <w:p w14:paraId="2CD9F1A1" w14:textId="77777777" w:rsidR="00A77B3E" w:rsidRDefault="003773A1">
      <w:pPr>
        <w:spacing w:line="360" w:lineRule="auto"/>
        <w:jc w:val="both"/>
      </w:pPr>
      <w:r>
        <w:rPr>
          <w:rFonts w:ascii="Book Antiqua" w:eastAsia="Book Antiqua" w:hAnsi="Book Antiqua" w:cs="Book Antiqua"/>
          <w:b/>
          <w:bCs/>
          <w:caps/>
          <w:color w:val="000000"/>
          <w:u w:val="single"/>
        </w:rPr>
        <w:t>Research on the mechanism of colonoscopy into loops and unloops</w:t>
      </w:r>
    </w:p>
    <w:p w14:paraId="4017792B" w14:textId="29B11904" w:rsidR="00A77B3E" w:rsidRPr="00FF4AFA" w:rsidRDefault="003773A1" w:rsidP="00FF4AFA">
      <w:pPr>
        <w:spacing w:line="360" w:lineRule="auto"/>
        <w:jc w:val="both"/>
        <w:rPr>
          <w:lang w:eastAsia="zh-CN"/>
        </w:rPr>
      </w:pPr>
      <w:r>
        <w:rPr>
          <w:rFonts w:ascii="Book Antiqua" w:eastAsia="Book Antiqua" w:hAnsi="Book Antiqua" w:cs="Book Antiqua"/>
          <w:color w:val="000000"/>
        </w:rPr>
        <w:t>According to the anatomical characteristics of the intestine</w:t>
      </w:r>
      <w:ins w:id="34" w:author="Sarah Kohler" w:date="2021-06-24T09:44:00Z">
        <w:r w:rsidR="00C968F8">
          <w:rPr>
            <w:rFonts w:ascii="Book Antiqua" w:eastAsia="Book Antiqua" w:hAnsi="Book Antiqua" w:cs="Book Antiqua"/>
            <w:color w:val="000000"/>
          </w:rPr>
          <w:t>,</w:t>
        </w:r>
      </w:ins>
      <w:del w:id="35" w:author="Sarah Kohler" w:date="2021-06-24T09:44:00Z">
        <w:r w:rsidDel="00C968F8">
          <w:rPr>
            <w:rFonts w:ascii="Book Antiqua" w:eastAsia="Book Antiqua" w:hAnsi="Book Antiqua" w:cs="Book Antiqua"/>
            <w:color w:val="000000"/>
          </w:rPr>
          <w:delText>:</w:delText>
        </w:r>
      </w:del>
      <w:r>
        <w:rPr>
          <w:rFonts w:ascii="Book Antiqua" w:eastAsia="Book Antiqua" w:hAnsi="Book Antiqua" w:cs="Book Antiqua"/>
          <w:color w:val="000000"/>
        </w:rPr>
        <w:t xml:space="preserve"> the ascending colon, descending colon and upper rectum</w:t>
      </w:r>
      <w:ins w:id="36" w:author="Sarah Kohler" w:date="2021-06-24T09:44:00Z">
        <w:r w:rsidR="00C968F8">
          <w:rPr>
            <w:rFonts w:ascii="Book Antiqua" w:eastAsia="Book Antiqua" w:hAnsi="Book Antiqua" w:cs="Book Antiqua"/>
            <w:color w:val="000000"/>
          </w:rPr>
          <w:t xml:space="preserve">, </w:t>
        </w:r>
      </w:ins>
      <w:del w:id="37" w:author="Sarah Kohler" w:date="2021-06-24T09:44:00Z">
        <w:r w:rsidDel="00C968F8">
          <w:rPr>
            <w:rFonts w:ascii="Book Antiqua" w:eastAsia="Book Antiqua" w:hAnsi="Book Antiqua" w:cs="Book Antiqua"/>
            <w:color w:val="000000"/>
          </w:rPr>
          <w:delText xml:space="preserve"> are fixed </w:delText>
        </w:r>
      </w:del>
      <w:r>
        <w:rPr>
          <w:rFonts w:ascii="Book Antiqua" w:eastAsia="Book Antiqua" w:hAnsi="Book Antiqua" w:cs="Book Antiqua"/>
          <w:color w:val="000000"/>
        </w:rPr>
        <w:t>which are straighter</w:t>
      </w:r>
      <w:ins w:id="38" w:author="Sarah Kohler" w:date="2021-06-24T09:44:00Z">
        <w:r w:rsidR="00C968F8">
          <w:rPr>
            <w:rFonts w:ascii="Book Antiqua" w:eastAsia="Book Antiqua" w:hAnsi="Book Antiqua" w:cs="Book Antiqua"/>
            <w:color w:val="000000"/>
          </w:rPr>
          <w:t xml:space="preserve"> and</w:t>
        </w:r>
      </w:ins>
      <w:del w:id="39" w:author="Sarah Kohler" w:date="2021-06-24T09:44:00Z">
        <w:r w:rsidDel="00C968F8">
          <w:rPr>
            <w:rFonts w:ascii="Book Antiqua" w:eastAsia="Book Antiqua" w:hAnsi="Book Antiqua" w:cs="Book Antiqua"/>
            <w:color w:val="000000"/>
          </w:rPr>
          <w:delText>,</w:delText>
        </w:r>
      </w:del>
      <w:r>
        <w:rPr>
          <w:rFonts w:ascii="Book Antiqua" w:eastAsia="Book Antiqua" w:hAnsi="Book Antiqua" w:cs="Book Antiqua"/>
          <w:color w:val="000000"/>
        </w:rPr>
        <w:t xml:space="preserve"> smaller in extension, </w:t>
      </w:r>
      <w:del w:id="40" w:author="Sarah Kohler" w:date="2021-06-24T09:44:00Z">
        <w:r w:rsidDel="00C968F8">
          <w:rPr>
            <w:rFonts w:ascii="Book Antiqua" w:eastAsia="Book Antiqua" w:hAnsi="Book Antiqua" w:cs="Book Antiqua"/>
            <w:color w:val="000000"/>
          </w:rPr>
          <w:delText xml:space="preserve">and </w:delText>
        </w:r>
      </w:del>
      <w:ins w:id="41" w:author="Sarah Kohler" w:date="2021-06-24T09:44:00Z">
        <w:r w:rsidR="00C968F8">
          <w:rPr>
            <w:rFonts w:ascii="Book Antiqua" w:eastAsia="Book Antiqua" w:hAnsi="Book Antiqua" w:cs="Book Antiqua"/>
            <w:color w:val="000000"/>
          </w:rPr>
          <w:t>are generally</w:t>
        </w:r>
        <w:del w:id="42" w:author="Filipodia" w:date="2021-06-25T16:03:00Z">
          <w:r w:rsidR="00C968F8" w:rsidDel="0020459A">
            <w:rPr>
              <w:rFonts w:ascii="Book Antiqua" w:eastAsia="Book Antiqua" w:hAnsi="Book Antiqua" w:cs="Book Antiqua"/>
              <w:color w:val="000000"/>
            </w:rPr>
            <w:delText xml:space="preserve"> </w:delText>
          </w:r>
        </w:del>
      </w:ins>
      <w:del w:id="43" w:author="Sarah Kohler" w:date="2021-06-24T09:44:00Z">
        <w:r w:rsidDel="00C968F8">
          <w:rPr>
            <w:rFonts w:ascii="Book Antiqua" w:eastAsia="Book Antiqua" w:hAnsi="Book Antiqua" w:cs="Book Antiqua"/>
            <w:color w:val="000000"/>
          </w:rPr>
          <w:delText>colonoscopy is</w:delText>
        </w:r>
      </w:del>
      <w:r>
        <w:rPr>
          <w:rFonts w:ascii="Book Antiqua" w:eastAsia="Book Antiqua" w:hAnsi="Book Antiqua" w:cs="Book Antiqua"/>
          <w:color w:val="000000"/>
        </w:rPr>
        <w:t xml:space="preserve"> eas</w:t>
      </w:r>
      <w:ins w:id="44" w:author="Sarah Kohler" w:date="2021-06-24T09:44:00Z">
        <w:r w:rsidR="00C968F8">
          <w:rPr>
            <w:rFonts w:ascii="Book Antiqua" w:eastAsia="Book Antiqua" w:hAnsi="Book Antiqua" w:cs="Book Antiqua"/>
            <w:color w:val="000000"/>
          </w:rPr>
          <w:t>ier</w:t>
        </w:r>
      </w:ins>
      <w:del w:id="45" w:author="Sarah Kohler" w:date="2021-06-24T09:44:00Z">
        <w:r w:rsidDel="00C968F8">
          <w:rPr>
            <w:rFonts w:ascii="Book Antiqua" w:eastAsia="Book Antiqua" w:hAnsi="Book Antiqua" w:cs="Book Antiqua"/>
            <w:color w:val="000000"/>
          </w:rPr>
          <w:delText>y</w:delText>
        </w:r>
      </w:del>
      <w:r>
        <w:rPr>
          <w:rFonts w:ascii="Book Antiqua" w:eastAsia="Book Antiqua" w:hAnsi="Book Antiqua" w:cs="Book Antiqua"/>
          <w:color w:val="000000"/>
        </w:rPr>
        <w:t xml:space="preserve"> to pass</w:t>
      </w:r>
      <w:ins w:id="46" w:author="Sarah Kohler" w:date="2021-06-24T09:45:00Z">
        <w:r w:rsidR="00C968F8">
          <w:rPr>
            <w:rFonts w:ascii="Book Antiqua" w:eastAsia="Book Antiqua" w:hAnsi="Book Antiqua" w:cs="Book Antiqua"/>
            <w:color w:val="000000"/>
          </w:rPr>
          <w:t xml:space="preserve"> with colonoscopy. However, </w:t>
        </w:r>
      </w:ins>
      <w:del w:id="47" w:author="Sarah Kohler" w:date="2021-06-24T09:45:00Z">
        <w:r w:rsidDel="00C968F8">
          <w:rPr>
            <w:rFonts w:ascii="Book Antiqua" w:eastAsia="Book Antiqua" w:hAnsi="Book Antiqua" w:cs="Book Antiqua"/>
            <w:color w:val="000000"/>
          </w:rPr>
          <w:delText xml:space="preserve">; </w:delText>
        </w:r>
      </w:del>
      <w:ins w:id="48" w:author="Sarah Kohler" w:date="2021-06-24T09:45:00Z">
        <w:r w:rsidR="00C968F8">
          <w:rPr>
            <w:rFonts w:ascii="Book Antiqua" w:eastAsia="Book Antiqua" w:hAnsi="Book Antiqua" w:cs="Book Antiqua"/>
            <w:color w:val="000000"/>
          </w:rPr>
          <w:t xml:space="preserve">the </w:t>
        </w:r>
      </w:ins>
      <w:r>
        <w:rPr>
          <w:rFonts w:ascii="Book Antiqua" w:eastAsia="Book Antiqua" w:hAnsi="Book Antiqua" w:cs="Book Antiqua"/>
          <w:color w:val="000000"/>
        </w:rPr>
        <w:t xml:space="preserve">transverse colon and sigmoid colon </w:t>
      </w:r>
      <w:del w:id="49" w:author="Sarah Kohler" w:date="2021-06-24T09:45:00Z">
        <w:r w:rsidDel="00C968F8">
          <w:rPr>
            <w:rFonts w:ascii="Book Antiqua" w:eastAsia="Book Antiqua" w:hAnsi="Book Antiqua" w:cs="Book Antiqua"/>
            <w:color w:val="000000"/>
          </w:rPr>
          <w:delText xml:space="preserve">is </w:delText>
        </w:r>
      </w:del>
      <w:ins w:id="50" w:author="Sarah Kohler" w:date="2021-06-24T09:45:00Z">
        <w:r w:rsidR="00C968F8">
          <w:rPr>
            <w:rFonts w:ascii="Book Antiqua" w:eastAsia="Book Antiqua" w:hAnsi="Book Antiqua" w:cs="Book Antiqua"/>
            <w:color w:val="000000"/>
          </w:rPr>
          <w:t xml:space="preserve">are </w:t>
        </w:r>
      </w:ins>
      <w:r>
        <w:rPr>
          <w:rFonts w:ascii="Book Antiqua" w:eastAsia="Book Antiqua" w:hAnsi="Book Antiqua" w:cs="Book Antiqua"/>
          <w:color w:val="000000"/>
        </w:rPr>
        <w:t>in a free state, with longer mesentery and larger mobility</w:t>
      </w:r>
      <w:ins w:id="51" w:author="Sarah Kohler" w:date="2021-06-24T09:45:00Z">
        <w:r w:rsidR="00C968F8">
          <w:rPr>
            <w:rFonts w:ascii="Book Antiqua" w:eastAsia="Book Antiqua" w:hAnsi="Book Antiqua" w:cs="Book Antiqua"/>
            <w:color w:val="000000"/>
          </w:rPr>
          <w:t>,</w:t>
        </w:r>
      </w:ins>
      <w:r>
        <w:rPr>
          <w:rFonts w:ascii="Book Antiqua" w:eastAsia="Book Antiqua" w:hAnsi="Book Antiqua" w:cs="Book Antiqua"/>
          <w:color w:val="000000"/>
        </w:rPr>
        <w:t xml:space="preserve"> which can easily cause loops. Common types of loops in the sigmoid colon include N loops, α loops, reverse α loops, and atypical loops</w:t>
      </w:r>
      <w:ins w:id="52" w:author="Sarah Kohler" w:date="2021-06-24T09:45:00Z">
        <w:r w:rsidR="00C968F8">
          <w:rPr>
            <w:rFonts w:ascii="Book Antiqua" w:eastAsia="Book Antiqua" w:hAnsi="Book Antiqua" w:cs="Book Antiqua"/>
            <w:color w:val="000000"/>
          </w:rPr>
          <w:t>, while</w:t>
        </w:r>
      </w:ins>
      <w:del w:id="53" w:author="Sarah Kohler" w:date="2021-06-24T09:45:00Z">
        <w:r w:rsidDel="00C968F8">
          <w:rPr>
            <w:rFonts w:ascii="Book Antiqua" w:eastAsia="Book Antiqua" w:hAnsi="Book Antiqua" w:cs="Book Antiqua"/>
            <w:color w:val="000000"/>
          </w:rPr>
          <w:delText>;</w:delText>
        </w:r>
      </w:del>
      <w:r>
        <w:rPr>
          <w:rFonts w:ascii="Book Antiqua" w:eastAsia="Book Antiqua" w:hAnsi="Book Antiqua" w:cs="Book Antiqua"/>
          <w:color w:val="000000"/>
        </w:rPr>
        <w:t xml:space="preserve"> the common types of loops in the transverse colon include deep loops/dangling loops, deep large γ loops, and inverted splenic loops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Usually, the time for a skilled endoscopist to enter the cecum is about 4-6 minutes, but someone who have difficulty in this process </w:t>
      </w:r>
      <w:del w:id="54" w:author="Sarah Kohler" w:date="2021-06-24T09:46:00Z">
        <w:r w:rsidDel="00C968F8">
          <w:rPr>
            <w:rFonts w:ascii="Book Antiqua" w:eastAsia="Book Antiqua" w:hAnsi="Book Antiqua" w:cs="Book Antiqua"/>
            <w:color w:val="000000"/>
          </w:rPr>
          <w:delText>cannot reach eventually</w:delText>
        </w:r>
      </w:del>
      <w:ins w:id="55" w:author="Sarah Kohler" w:date="2021-06-24T09:46:00Z">
        <w:r w:rsidR="00C968F8">
          <w:rPr>
            <w:rFonts w:ascii="Book Antiqua" w:eastAsia="Book Antiqua" w:hAnsi="Book Antiqua" w:cs="Book Antiqua"/>
            <w:color w:val="000000"/>
          </w:rPr>
          <w:t>may not be able to reach it</w:t>
        </w:r>
      </w:ins>
      <w:r>
        <w:rPr>
          <w:rFonts w:ascii="Book Antiqua" w:eastAsia="Book Antiqua" w:hAnsi="Book Antiqua" w:cs="Book Antiqua"/>
          <w:color w:val="000000"/>
        </w:rPr>
        <w:t>, even if the operation time is more than 1 h</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5F903A04" w14:textId="329AEAEA" w:rsidR="00A77B3E" w:rsidRDefault="003773A1" w:rsidP="00FF4AFA">
      <w:pPr>
        <w:spacing w:line="360" w:lineRule="auto"/>
        <w:ind w:firstLineChars="100" w:firstLine="240"/>
        <w:jc w:val="both"/>
      </w:pPr>
      <w:r>
        <w:rPr>
          <w:rFonts w:ascii="Book Antiqua" w:eastAsia="Book Antiqua" w:hAnsi="Book Antiqua" w:cs="Book Antiqua"/>
          <w:color w:val="000000"/>
        </w:rPr>
        <w:t xml:space="preserve">In view of the factors of patients who </w:t>
      </w:r>
      <w:commentRangeStart w:id="56"/>
      <w:r>
        <w:rPr>
          <w:rFonts w:ascii="Book Antiqua" w:eastAsia="Book Antiqua" w:hAnsi="Book Antiqua" w:cs="Book Antiqua"/>
          <w:color w:val="000000"/>
        </w:rPr>
        <w:t xml:space="preserve">cause a loop </w:t>
      </w:r>
      <w:commentRangeEnd w:id="56"/>
      <w:r w:rsidR="00C968F8">
        <w:rPr>
          <w:rStyle w:val="CommentReference"/>
        </w:rPr>
        <w:commentReference w:id="56"/>
      </w:r>
      <w:r>
        <w:rPr>
          <w:rFonts w:ascii="Book Antiqua" w:eastAsia="Book Antiqua" w:hAnsi="Book Antiqua" w:cs="Book Antiqua"/>
          <w:color w:val="000000"/>
        </w:rPr>
        <w:t>during colonoscopy, experts have conducted many studies</w:t>
      </w:r>
      <w:ins w:id="57" w:author="Sarah Kohler" w:date="2021-06-24T09:47:00Z">
        <w:r w:rsidR="00C968F8">
          <w:rPr>
            <w:rFonts w:ascii="Book Antiqua" w:eastAsia="Book Antiqua" w:hAnsi="Book Antiqua" w:cs="Book Antiqua"/>
            <w:color w:val="000000"/>
          </w:rPr>
          <w:t xml:space="preserve"> which found that fac</w:t>
        </w:r>
      </w:ins>
      <w:ins w:id="58" w:author="Sarah Kohler" w:date="2021-06-24T09:48:00Z">
        <w:r w:rsidR="00C968F8">
          <w:rPr>
            <w:rFonts w:ascii="Book Antiqua" w:eastAsia="Book Antiqua" w:hAnsi="Book Antiqua" w:cs="Book Antiqua"/>
            <w:color w:val="000000"/>
          </w:rPr>
          <w:t>tors including</w:t>
        </w:r>
        <w:del w:id="59" w:author="Filipodia" w:date="2021-06-25T16:03:00Z">
          <w:r w:rsidR="00C968F8" w:rsidDel="0020459A">
            <w:rPr>
              <w:rFonts w:ascii="Book Antiqua" w:eastAsia="Book Antiqua" w:hAnsi="Book Antiqua" w:cs="Book Antiqua"/>
              <w:color w:val="000000"/>
            </w:rPr>
            <w:delText xml:space="preserve"> </w:delText>
          </w:r>
        </w:del>
      </w:ins>
      <w:del w:id="60" w:author="Sarah Kohler" w:date="2021-06-24T09:47:00Z">
        <w:r w:rsidDel="00C968F8">
          <w:rPr>
            <w:rFonts w:ascii="Book Antiqua" w:eastAsia="Book Antiqua" w:hAnsi="Book Antiqua" w:cs="Book Antiqua"/>
            <w:color w:val="000000"/>
          </w:rPr>
          <w:delText>,</w:delText>
        </w:r>
      </w:del>
      <w:r>
        <w:rPr>
          <w:rFonts w:ascii="Book Antiqua" w:eastAsia="Book Antiqua" w:hAnsi="Book Antiqua" w:cs="Book Antiqua"/>
          <w:color w:val="000000"/>
        </w:rPr>
        <w:t xml:space="preserve"> long-term constipation, abdominal surgery history, female, </w:t>
      </w:r>
      <w:r w:rsidR="00FF4AFA">
        <w:rPr>
          <w:rFonts w:ascii="Book Antiqua" w:hAnsi="Book Antiqua" w:cs="Book Antiqua" w:hint="eastAsia"/>
          <w:color w:val="000000"/>
          <w:lang w:eastAsia="zh-CN"/>
        </w:rPr>
        <w:t>body mass index</w:t>
      </w:r>
      <w:r w:rsidR="00FF4AFA">
        <w:rPr>
          <w:rFonts w:ascii="Book Antiqua" w:eastAsia="Book Antiqua" w:hAnsi="Book Antiqua" w:cs="Book Antiqua"/>
          <w:color w:val="000000"/>
        </w:rPr>
        <w:t xml:space="preserve"> </w:t>
      </w:r>
      <w:r>
        <w:rPr>
          <w:rFonts w:ascii="Book Antiqua" w:eastAsia="Book Antiqua" w:hAnsi="Book Antiqua" w:cs="Book Antiqua"/>
          <w:color w:val="000000"/>
        </w:rPr>
        <w:t>is lower or higher than normal, the volume of visceral fat tissue is low and the proficiency of colonoscopy directly affect</w:t>
      </w:r>
      <w:del w:id="61" w:author="Sarah Kohler" w:date="2021-06-24T09:48:00Z">
        <w:r w:rsidDel="00C968F8">
          <w:rPr>
            <w:rFonts w:ascii="Book Antiqua" w:eastAsia="Book Antiqua" w:hAnsi="Book Antiqua" w:cs="Book Antiqua"/>
            <w:color w:val="000000"/>
          </w:rPr>
          <w:delText>s</w:delText>
        </w:r>
      </w:del>
      <w:r>
        <w:rPr>
          <w:rFonts w:ascii="Book Antiqua" w:eastAsia="Book Antiqua" w:hAnsi="Book Antiqua" w:cs="Book Antiqua"/>
          <w:color w:val="000000"/>
        </w:rPr>
        <w:t xml:space="preserve"> the formation of intestinal loops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(Figure 1).</w:t>
      </w:r>
    </w:p>
    <w:p w14:paraId="3B0E8BA9" w14:textId="4F75E228" w:rsidR="00A77B3E" w:rsidRDefault="003773A1" w:rsidP="00FF4AFA">
      <w:pPr>
        <w:spacing w:line="360" w:lineRule="auto"/>
        <w:ind w:firstLineChars="100" w:firstLine="240"/>
        <w:jc w:val="both"/>
      </w:pPr>
      <w:r>
        <w:rPr>
          <w:rFonts w:ascii="Book Antiqua" w:eastAsia="Book Antiqua" w:hAnsi="Book Antiqua" w:cs="Book Antiqua"/>
          <w:color w:val="000000"/>
        </w:rPr>
        <w:lastRenderedPageBreak/>
        <w:t>The successful removal of the loop is</w:t>
      </w:r>
      <w:del w:id="62" w:author="Sarah Kohler" w:date="2021-06-24T09:55:00Z">
        <w:r w:rsidDel="00C16158">
          <w:rPr>
            <w:rFonts w:ascii="Book Antiqua" w:eastAsia="Book Antiqua" w:hAnsi="Book Antiqua" w:cs="Book Antiqua"/>
            <w:color w:val="000000"/>
          </w:rPr>
          <w:delText xml:space="preserve"> the</w:delText>
        </w:r>
      </w:del>
      <w:r>
        <w:rPr>
          <w:rFonts w:ascii="Book Antiqua" w:eastAsia="Book Antiqua" w:hAnsi="Book Antiqua" w:cs="Book Antiqua"/>
          <w:color w:val="000000"/>
        </w:rPr>
        <w:t xml:space="preserve"> key for </w:t>
      </w:r>
      <w:ins w:id="63" w:author="Sarah Kohler" w:date="2021-06-24T09:55:00Z">
        <w:r w:rsidR="00C16158">
          <w:rPr>
            <w:rFonts w:ascii="Book Antiqua" w:eastAsia="Book Antiqua" w:hAnsi="Book Antiqua" w:cs="Book Antiqua"/>
            <w:color w:val="000000"/>
          </w:rPr>
          <w:t xml:space="preserve">a </w:t>
        </w:r>
      </w:ins>
      <w:r>
        <w:rPr>
          <w:rFonts w:ascii="Book Antiqua" w:eastAsia="Book Antiqua" w:hAnsi="Book Antiqua" w:cs="Book Antiqua"/>
          <w:color w:val="000000"/>
        </w:rPr>
        <w:t xml:space="preserve">colonoscopy </w:t>
      </w:r>
      <w:del w:id="64" w:author="Sarah Kohler" w:date="2021-06-24T09:55:00Z">
        <w:r w:rsidDel="00C16158">
          <w:rPr>
            <w:rFonts w:ascii="Book Antiqua" w:eastAsia="Book Antiqua" w:hAnsi="Book Antiqua" w:cs="Book Antiqua"/>
            <w:color w:val="000000"/>
          </w:rPr>
          <w:delText xml:space="preserve">reaching </w:delText>
        </w:r>
      </w:del>
      <w:ins w:id="65" w:author="Sarah Kohler" w:date="2021-06-24T09:55:00Z">
        <w:r w:rsidR="00C16158">
          <w:rPr>
            <w:rFonts w:ascii="Book Antiqua" w:eastAsia="Book Antiqua" w:hAnsi="Book Antiqua" w:cs="Book Antiqua"/>
            <w:color w:val="000000"/>
          </w:rPr>
          <w:t xml:space="preserve">to reach </w:t>
        </w:r>
      </w:ins>
      <w:r>
        <w:rPr>
          <w:rFonts w:ascii="Book Antiqua" w:eastAsia="Book Antiqua" w:hAnsi="Book Antiqua" w:cs="Book Antiqua"/>
          <w:color w:val="000000"/>
        </w:rPr>
        <w:t xml:space="preserve">the cecum, </w:t>
      </w:r>
      <w:ins w:id="66" w:author="Sarah Kohler" w:date="2021-06-24T09:55:00Z">
        <w:r w:rsidR="00C16158">
          <w:rPr>
            <w:rFonts w:ascii="Book Antiqua" w:eastAsia="Book Antiqua" w:hAnsi="Book Antiqua" w:cs="Book Antiqua"/>
            <w:color w:val="000000"/>
          </w:rPr>
          <w:t xml:space="preserve">and </w:t>
        </w:r>
      </w:ins>
      <w:r>
        <w:rPr>
          <w:rFonts w:ascii="Book Antiqua" w:eastAsia="Book Antiqua" w:hAnsi="Book Antiqua" w:cs="Book Antiqua"/>
          <w:color w:val="000000"/>
        </w:rPr>
        <w:t xml:space="preserve">it is necessary for </w:t>
      </w:r>
      <w:ins w:id="67" w:author="Sarah Kohler" w:date="2021-06-24T09:55:00Z">
        <w:r w:rsidR="00C16158">
          <w:rPr>
            <w:rFonts w:ascii="Book Antiqua" w:eastAsia="Book Antiqua" w:hAnsi="Book Antiqua" w:cs="Book Antiqua"/>
            <w:color w:val="000000"/>
          </w:rPr>
          <w:t xml:space="preserve">the </w:t>
        </w:r>
      </w:ins>
      <w:r>
        <w:rPr>
          <w:rFonts w:ascii="Book Antiqua" w:eastAsia="Book Antiqua" w:hAnsi="Book Antiqua" w:cs="Book Antiqua"/>
          <w:color w:val="000000"/>
        </w:rPr>
        <w:t xml:space="preserve">endoscopist to be able to observe and monitor the shape of colonoscopy in order to overcome this technical difficulty. With the continuous advancement of colonoscopy accessories, </w:t>
      </w:r>
      <w:r w:rsidR="00FF4AFA">
        <w:rPr>
          <w:rFonts w:ascii="Book Antiqua" w:eastAsia="Book Antiqua" w:hAnsi="Book Antiqua" w:cs="Book Antiqua"/>
          <w:color w:val="000000"/>
        </w:rPr>
        <w:t>magnetic endoscopic imagin</w:t>
      </w:r>
      <w:r>
        <w:rPr>
          <w:rFonts w:ascii="Book Antiqua" w:eastAsia="Book Antiqua" w:hAnsi="Book Antiqua" w:cs="Book Antiqua"/>
          <w:color w:val="000000"/>
        </w:rPr>
        <w:t>g (MEI), a real-time three-dimensional imaging colonoscopy-assisted positioning technology, has become an effective tool for observing the shape of the colonoscopy in human body</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There is a meta-analysis that summarizes 8 randomized controlled trials and contains 2967 patients</w:t>
      </w:r>
      <w:del w:id="68" w:author="Sarah Kohler" w:date="2021-06-24T09:56:00Z">
        <w:r w:rsidDel="00C16158">
          <w:rPr>
            <w:rFonts w:ascii="Book Antiqua" w:eastAsia="Book Antiqua" w:hAnsi="Book Antiqua" w:cs="Book Antiqua"/>
            <w:color w:val="000000"/>
          </w:rPr>
          <w:delText>,</w:delText>
        </w:r>
      </w:del>
      <w:r>
        <w:rPr>
          <w:rFonts w:ascii="Book Antiqua" w:eastAsia="Book Antiqua" w:hAnsi="Book Antiqua" w:cs="Book Antiqua"/>
          <w:color w:val="000000"/>
        </w:rPr>
        <w:t xml:space="preserve"> which compares cecal intubation rates and times, sedation dose, abdominal pain scores and the use of ancillary maneuvers between MEI and standard colonoscopy. The conclusion is that compared with traditional technique, MEI has </w:t>
      </w:r>
      <w:ins w:id="69" w:author="Sarah Kohler" w:date="2021-06-24T09:56:00Z">
        <w:r w:rsidR="00C16158">
          <w:rPr>
            <w:rFonts w:ascii="Book Antiqua" w:eastAsia="Book Antiqua" w:hAnsi="Book Antiqua" w:cs="Book Antiqua"/>
            <w:color w:val="000000"/>
          </w:rPr>
          <w:t xml:space="preserve">an </w:t>
        </w:r>
      </w:ins>
      <w:r>
        <w:rPr>
          <w:rFonts w:ascii="Book Antiqua" w:eastAsia="Book Antiqua" w:hAnsi="Book Antiqua" w:cs="Book Antiqua"/>
          <w:color w:val="000000"/>
        </w:rPr>
        <w:t>advantages in cecal intubation rate, but MEI did</w:t>
      </w:r>
      <w:ins w:id="70" w:author="Sarah Kohler" w:date="2021-06-24T09:56:00Z">
        <w:r w:rsidR="00C16158">
          <w:rPr>
            <w:rFonts w:ascii="Book Antiqua" w:eastAsia="Book Antiqua" w:hAnsi="Book Antiqua" w:cs="Book Antiqua"/>
            <w:color w:val="000000"/>
          </w:rPr>
          <w:t xml:space="preserve"> </w:t>
        </w:r>
      </w:ins>
      <w:del w:id="71" w:author="Sarah Kohler" w:date="2021-06-24T09:56:00Z">
        <w:r w:rsidDel="00C16158">
          <w:rPr>
            <w:rFonts w:ascii="Book Antiqua" w:eastAsia="Book Antiqua" w:hAnsi="Book Antiqua" w:cs="Book Antiqua"/>
            <w:color w:val="000000"/>
          </w:rPr>
          <w:delText xml:space="preserve">n’t </w:delText>
        </w:r>
      </w:del>
      <w:ins w:id="72" w:author="Sarah Kohler" w:date="2021-06-24T09:56:00Z">
        <w:r w:rsidR="00C16158">
          <w:rPr>
            <w:rFonts w:ascii="Book Antiqua" w:eastAsia="Book Antiqua" w:hAnsi="Book Antiqua" w:cs="Book Antiqua"/>
            <w:color w:val="000000"/>
          </w:rPr>
          <w:t xml:space="preserve">not </w:t>
        </w:r>
      </w:ins>
      <w:r>
        <w:rPr>
          <w:rFonts w:ascii="Book Antiqua" w:eastAsia="Book Antiqua" w:hAnsi="Book Antiqua" w:cs="Book Antiqua"/>
          <w:color w:val="000000"/>
        </w:rPr>
        <w:t>have any distinct advantages for cecal intubation time and lower pain scores</w:t>
      </w:r>
      <w:r>
        <w:rPr>
          <w:rFonts w:ascii="Book Antiqua" w:eastAsia="Book Antiqua" w:hAnsi="Book Antiqua" w:cs="Book Antiqua"/>
          <w:color w:val="000000"/>
          <w:szCs w:val="30"/>
          <w:vertAlign w:val="superscript"/>
        </w:rPr>
        <w:t>[15]</w:t>
      </w:r>
      <w:r w:rsidR="00FF4AFA">
        <w:rPr>
          <w:rFonts w:ascii="Book Antiqua" w:hAnsi="Book Antiqua" w:cs="Book Antiqua" w:hint="eastAsia"/>
          <w:color w:val="000000"/>
          <w:szCs w:val="30"/>
          <w:lang w:eastAsia="zh-CN"/>
        </w:rPr>
        <w:t xml:space="preserve"> </w:t>
      </w:r>
      <w:r w:rsidR="00FF4AFA">
        <w:rPr>
          <w:rFonts w:ascii="Book Antiqua" w:hAnsi="Book Antiqua" w:cs="Book Antiqua" w:hint="eastAsia"/>
          <w:color w:val="000000"/>
          <w:lang w:eastAsia="zh-CN"/>
        </w:rPr>
        <w:t>(</w:t>
      </w:r>
      <w:r w:rsidR="00FF4AFA">
        <w:rPr>
          <w:rFonts w:ascii="Book Antiqua" w:eastAsia="Book Antiqua" w:hAnsi="Book Antiqua" w:cs="Book Antiqua"/>
          <w:color w:val="000000"/>
        </w:rPr>
        <w:t>DW1</w:t>
      </w:r>
      <w:r w:rsidR="00FF4AFA">
        <w:rPr>
          <w:rFonts w:ascii="Book Antiqua" w:hAnsi="Book Antiqua" w:cs="Book Antiqua" w:hint="eastAsia"/>
          <w:color w:val="000000"/>
          <w:lang w:eastAsia="zh-CN"/>
        </w:rPr>
        <w:t>)</w:t>
      </w:r>
      <w:r>
        <w:rPr>
          <w:rFonts w:ascii="Book Antiqua" w:eastAsia="Book Antiqua" w:hAnsi="Book Antiqua" w:cs="Book Antiqua"/>
          <w:color w:val="000000"/>
        </w:rPr>
        <w:t>. The variable stiffness of the colonoscopy body, flexible tubing, and Responsive Insertion Technology (RIT)</w:t>
      </w:r>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xml:space="preserve"> make the inspection equipment more maneuverable. Prieto-de-Frías </w:t>
      </w:r>
      <w:r w:rsidR="00FF4AFA" w:rsidRPr="00FF4AFA">
        <w:rPr>
          <w:rFonts w:ascii="Book Antiqua" w:hAnsi="Book Antiqua" w:cs="Book Antiqua" w:hint="eastAsia"/>
          <w:i/>
          <w:color w:val="000000"/>
          <w:lang w:eastAsia="zh-CN"/>
        </w:rPr>
        <w:t>et al</w:t>
      </w:r>
      <w:r w:rsidR="00FF4AFA">
        <w:rPr>
          <w:rFonts w:ascii="Book Antiqua" w:eastAsia="Book Antiqua" w:hAnsi="Book Antiqua" w:cs="Book Antiqua"/>
          <w:color w:val="000000"/>
          <w:szCs w:val="30"/>
          <w:vertAlign w:val="superscript"/>
        </w:rPr>
        <w:t>[1</w:t>
      </w:r>
      <w:r w:rsidR="00FF4AFA">
        <w:rPr>
          <w:rFonts w:ascii="Book Antiqua" w:hAnsi="Book Antiqua" w:cs="Book Antiqua" w:hint="eastAsia"/>
          <w:color w:val="000000"/>
          <w:szCs w:val="30"/>
          <w:vertAlign w:val="superscript"/>
          <w:lang w:eastAsia="zh-CN"/>
        </w:rPr>
        <w:t>7</w:t>
      </w:r>
      <w:r w:rsidR="00FF4AF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w:t>
      </w:r>
      <w:r w:rsidR="00FF4AF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Pasternak </w:t>
      </w:r>
      <w:r w:rsidR="00FF4AFA" w:rsidRPr="00FF4AFA">
        <w:rPr>
          <w:rFonts w:ascii="Book Antiqua" w:hAnsi="Book Antiqua" w:cs="Book Antiqua" w:hint="eastAsia"/>
          <w:i/>
          <w:color w:val="000000"/>
          <w:lang w:eastAsia="zh-CN"/>
        </w:rPr>
        <w:t>et al</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studied the application of RIT technology in reducing discomfort and pain during colonoscopy insertion. The results showed that the RIT group shortened the cecal intubation time, decrease intestinal loop formation, lower manual pressure of abdomen and </w:t>
      </w:r>
      <w:ins w:id="73" w:author="Sarah Kohler" w:date="2021-06-24T09:58:00Z">
        <w:r w:rsidR="00C16158">
          <w:rPr>
            <w:rFonts w:ascii="Book Antiqua" w:eastAsia="Book Antiqua" w:hAnsi="Book Antiqua" w:cs="Book Antiqua"/>
            <w:color w:val="000000"/>
          </w:rPr>
          <w:t xml:space="preserve">decrease </w:t>
        </w:r>
      </w:ins>
      <w:r>
        <w:rPr>
          <w:rFonts w:ascii="Book Antiqua" w:eastAsia="Book Antiqua" w:hAnsi="Book Antiqua" w:cs="Book Antiqua"/>
          <w:color w:val="000000"/>
        </w:rPr>
        <w:t>discomfort or pain of patients. Although RIT technology has shown good application prospects, it still relies on the experience of unwinding of endoscopists, some examinations are time-consuming and patients cannot achieve a good medical result.</w:t>
      </w:r>
    </w:p>
    <w:p w14:paraId="3810B4ED" w14:textId="3817C796" w:rsidR="00A77B3E" w:rsidRDefault="003773A1" w:rsidP="00FF4AFA">
      <w:pPr>
        <w:spacing w:line="360" w:lineRule="auto"/>
        <w:ind w:firstLineChars="100" w:firstLine="240"/>
        <w:jc w:val="both"/>
      </w:pPr>
      <w:r>
        <w:rPr>
          <w:rFonts w:ascii="Book Antiqua" w:eastAsia="Book Antiqua" w:hAnsi="Book Antiqua" w:cs="Book Antiqua"/>
          <w:color w:val="000000"/>
        </w:rPr>
        <w:t xml:space="preserve">MEI and RIT technology </w:t>
      </w:r>
      <w:del w:id="74" w:author="Sarah Kohler" w:date="2021-06-24T09:58:00Z">
        <w:r w:rsidDel="00C16158">
          <w:rPr>
            <w:rFonts w:ascii="Book Antiqua" w:eastAsia="Book Antiqua" w:hAnsi="Book Antiqua" w:cs="Book Antiqua"/>
            <w:color w:val="000000"/>
          </w:rPr>
          <w:delText xml:space="preserve">is </w:delText>
        </w:r>
      </w:del>
      <w:ins w:id="75" w:author="Sarah Kohler" w:date="2021-06-24T09:58:00Z">
        <w:r w:rsidR="00C16158">
          <w:rPr>
            <w:rFonts w:ascii="Book Antiqua" w:eastAsia="Book Antiqua" w:hAnsi="Book Antiqua" w:cs="Book Antiqua"/>
            <w:color w:val="000000"/>
          </w:rPr>
          <w:t xml:space="preserve">are </w:t>
        </w:r>
      </w:ins>
      <w:r>
        <w:rPr>
          <w:rFonts w:ascii="Book Antiqua" w:eastAsia="Book Antiqua" w:hAnsi="Book Antiqua" w:cs="Book Antiqua"/>
          <w:color w:val="000000"/>
        </w:rPr>
        <w:t xml:space="preserve">an improvement of traditional colonoscopy in response to the actual problems in the endoscopy process. AI can explore the images of MEI technology in guiding colonoscopy. Applying deep learning to analyze a large number of unloop images, it is possible in the future to form a complete set of loop prediction and unlooping strategies system. The RIT technology can automatically adjust the bending angle of the intestinal cavity by sensing the degree of curvature of the endoscopic body, and minimize the formation of acute angles. These measures help to reduce the traction of the colonoscopy on the mesentery and the damage to the intestinal mucosa, and achieve the purpose of reducing the pain and injury of the patient during the </w:t>
      </w:r>
      <w:r>
        <w:rPr>
          <w:rFonts w:ascii="Book Antiqua" w:eastAsia="Book Antiqua" w:hAnsi="Book Antiqua" w:cs="Book Antiqua"/>
          <w:color w:val="000000"/>
        </w:rPr>
        <w:lastRenderedPageBreak/>
        <w:t>colonoscopy. In general, MEI and RIT technologies provide useful explorations for the gradual migration of colonoscopy from artificial to intelligent</w:t>
      </w:r>
      <w:r w:rsidR="00FF4AFA">
        <w:rPr>
          <w:rFonts w:ascii="Book Antiqua" w:hAnsi="Book Antiqua" w:cs="Book Antiqua" w:hint="eastAsia"/>
          <w:color w:val="000000"/>
          <w:lang w:eastAsia="zh-CN"/>
        </w:rPr>
        <w:t xml:space="preserve"> (</w:t>
      </w:r>
      <w:r w:rsidR="00FF4AFA">
        <w:rPr>
          <w:rFonts w:ascii="Book Antiqua" w:eastAsia="Book Antiqua" w:hAnsi="Book Antiqua" w:cs="Book Antiqua"/>
          <w:color w:val="000000"/>
        </w:rPr>
        <w:t>DW</w:t>
      </w:r>
      <w:r w:rsidR="00FF4AFA">
        <w:rPr>
          <w:rFonts w:ascii="Book Antiqua" w:hAnsi="Book Antiqua" w:cs="Book Antiqua" w:hint="eastAsia"/>
          <w:color w:val="000000"/>
          <w:lang w:eastAsia="zh-CN"/>
        </w:rPr>
        <w:t>2)</w:t>
      </w:r>
      <w:r>
        <w:rPr>
          <w:rFonts w:ascii="Book Antiqua" w:eastAsia="Book Antiqua" w:hAnsi="Book Antiqua" w:cs="Book Antiqua"/>
          <w:color w:val="000000"/>
        </w:rPr>
        <w:t>.</w:t>
      </w:r>
    </w:p>
    <w:p w14:paraId="73F9BC77" w14:textId="77777777" w:rsidR="00A77B3E" w:rsidRDefault="00A77B3E" w:rsidP="00FF4AFA">
      <w:pPr>
        <w:spacing w:line="360" w:lineRule="auto"/>
        <w:jc w:val="both"/>
        <w:rPr>
          <w:lang w:eastAsia="zh-CN"/>
        </w:rPr>
      </w:pPr>
    </w:p>
    <w:p w14:paraId="4EC00F4D" w14:textId="5589FCAE" w:rsidR="00A77B3E" w:rsidRPr="009A707B" w:rsidRDefault="003773A1">
      <w:pPr>
        <w:spacing w:line="360" w:lineRule="auto"/>
        <w:jc w:val="both"/>
        <w:rPr>
          <w:lang w:eastAsia="zh-CN"/>
        </w:rPr>
      </w:pPr>
      <w:r>
        <w:rPr>
          <w:rFonts w:ascii="Book Antiqua" w:eastAsia="Book Antiqua" w:hAnsi="Book Antiqua" w:cs="Book Antiqua"/>
          <w:b/>
          <w:bCs/>
          <w:caps/>
          <w:color w:val="000000"/>
          <w:u w:val="single"/>
        </w:rPr>
        <w:t>Combination of colonoscopy and AI</w:t>
      </w:r>
    </w:p>
    <w:p w14:paraId="3917D05E" w14:textId="77777777" w:rsidR="00A77B3E" w:rsidRDefault="003773A1" w:rsidP="00FF4AFA">
      <w:pPr>
        <w:spacing w:line="360" w:lineRule="auto"/>
        <w:jc w:val="both"/>
      </w:pPr>
      <w:r>
        <w:rPr>
          <w:rFonts w:ascii="Book Antiqua" w:eastAsia="Book Antiqua" w:hAnsi="Book Antiqua" w:cs="Book Antiqua"/>
          <w:color w:val="000000"/>
        </w:rPr>
        <w:t>Traditional research methods have limitations, such as multi-factors, complex variables, interrelationships, descriptive difficulties and quantitative mechanisms. It is urgent to introduce new ideas and methods to solve these problems. It can be described with a simplified model by demonstrating whether the colonoscopy is looped, and providing the corresponding unlooping strategy, as we mentioned above. The operation of the colonoscopy handle and insertion part by the endoscopist can be regarded as an input function. Analyze the correspondence between the data of the input function under the loop condition and the corresponding results of loop and unloop in a large number of cases, also fitting the unloop strategy function to assist the doctor in decision-making through the intelligent system. MEI and other technologies can display the posture of the colonoscopy in the intestine in real time, and wearable pressure sensor device can generate a series of mechanical data. A specific neural network model can be constructed to synthesize a loop-free strategy function by analyzing large amounts of data. We look forward to the AI-assisted system will be able to realize a loopless and painless colonoscopy in the future</w:t>
      </w:r>
      <w:r w:rsidR="00FF4AFA">
        <w:rPr>
          <w:rFonts w:ascii="Book Antiqua" w:hAnsi="Book Antiqua" w:cs="Book Antiqua" w:hint="eastAsia"/>
          <w:color w:val="000000"/>
          <w:lang w:eastAsia="zh-CN"/>
        </w:rPr>
        <w:t xml:space="preserve"> (</w:t>
      </w:r>
      <w:r w:rsidR="00FF4AFA">
        <w:rPr>
          <w:rFonts w:ascii="Book Antiqua" w:eastAsia="Book Antiqua" w:hAnsi="Book Antiqua" w:cs="Book Antiqua"/>
          <w:color w:val="000000"/>
        </w:rPr>
        <w:t>DW</w:t>
      </w:r>
      <w:r w:rsidR="00FF4AFA">
        <w:rPr>
          <w:rFonts w:ascii="Book Antiqua" w:hAnsi="Book Antiqua" w:cs="Book Antiqua" w:hint="eastAsia"/>
          <w:color w:val="000000"/>
          <w:lang w:eastAsia="zh-CN"/>
        </w:rPr>
        <w:t>3)</w:t>
      </w:r>
      <w:r>
        <w:rPr>
          <w:rFonts w:ascii="Book Antiqua" w:eastAsia="Book Antiqua" w:hAnsi="Book Antiqua" w:cs="Book Antiqua"/>
          <w:color w:val="000000"/>
        </w:rPr>
        <w:t>.</w:t>
      </w:r>
    </w:p>
    <w:p w14:paraId="61A1865B" w14:textId="77777777" w:rsidR="00A77B3E" w:rsidRDefault="00A77B3E" w:rsidP="00FF4AFA">
      <w:pPr>
        <w:spacing w:line="360" w:lineRule="auto"/>
        <w:jc w:val="both"/>
        <w:rPr>
          <w:lang w:eastAsia="zh-CN"/>
        </w:rPr>
      </w:pPr>
    </w:p>
    <w:p w14:paraId="0CAC3398" w14:textId="77777777" w:rsidR="00A77B3E" w:rsidRDefault="003773A1">
      <w:pPr>
        <w:spacing w:line="360" w:lineRule="auto"/>
        <w:jc w:val="both"/>
      </w:pPr>
      <w:r>
        <w:rPr>
          <w:rFonts w:ascii="Book Antiqua" w:eastAsia="Book Antiqua" w:hAnsi="Book Antiqua" w:cs="Book Antiqua"/>
          <w:b/>
          <w:bCs/>
          <w:caps/>
          <w:color w:val="000000"/>
          <w:u w:val="single"/>
        </w:rPr>
        <w:t>Colonoscopy for smart medicine</w:t>
      </w:r>
    </w:p>
    <w:p w14:paraId="1B424B2A" w14:textId="77777777" w:rsidR="00EC27C7" w:rsidRDefault="00EC27C7" w:rsidP="00FF4AFA">
      <w:pPr>
        <w:spacing w:line="360" w:lineRule="auto"/>
        <w:jc w:val="both"/>
        <w:rPr>
          <w:ins w:id="76" w:author="Sarah Kohler" w:date="2021-06-24T10:09:00Z"/>
          <w:rFonts w:ascii="Book Antiqua" w:eastAsia="Book Antiqua" w:hAnsi="Book Antiqua" w:cs="Book Antiqua"/>
          <w:color w:val="000000"/>
        </w:rPr>
      </w:pPr>
      <w:moveToRangeStart w:id="77" w:author="Sarah Kohler" w:date="2021-06-24T10:08:00Z" w:name="move75421723"/>
      <w:moveTo w:id="78" w:author="Sarah Kohler" w:date="2021-06-24T10:08:00Z">
        <w:r>
          <w:rPr>
            <w:rFonts w:ascii="Book Antiqua" w:eastAsia="Book Antiqua" w:hAnsi="Book Antiqua" w:cs="Book Antiqua"/>
            <w:color w:val="000000"/>
          </w:rPr>
          <w:t xml:space="preserve">Smart medicine is the application of AI to improve the ability of medical services, which is the trend of future medical advancement. </w:t>
        </w:r>
      </w:moveTo>
      <w:moveToRangeEnd w:id="77"/>
      <w:r w:rsidR="003773A1">
        <w:rPr>
          <w:rFonts w:ascii="Book Antiqua" w:eastAsia="Book Antiqua" w:hAnsi="Book Antiqua" w:cs="Book Antiqua"/>
          <w:color w:val="000000"/>
        </w:rPr>
        <w:t xml:space="preserve">Smart medical care is to create a regional medical information platform for health records and use advanced Internet of Things technology to realize the interaction among patient-medical staff, institutions and equipment for achieving informatization gradually. Intelligent medicine cannot be separated from AI technology. On the basis of digital medicine, internet medicine and mobile medicine, smart medicine is gradually taking shape. </w:t>
      </w:r>
      <w:moveFromRangeStart w:id="79" w:author="Sarah Kohler" w:date="2021-06-24T10:08:00Z" w:name="move75421723"/>
      <w:moveFrom w:id="80" w:author="Sarah Kohler" w:date="2021-06-24T10:08:00Z">
        <w:r w:rsidR="003773A1" w:rsidDel="00EC27C7">
          <w:rPr>
            <w:rFonts w:ascii="Book Antiqua" w:eastAsia="Book Antiqua" w:hAnsi="Book Antiqua" w:cs="Book Antiqua"/>
            <w:color w:val="000000"/>
          </w:rPr>
          <w:t xml:space="preserve">Smart medicine is the application of AI to improve the ability of medical services, which is the trend of future medical advancement. </w:t>
        </w:r>
      </w:moveFrom>
      <w:moveFromRangeEnd w:id="79"/>
    </w:p>
    <w:p w14:paraId="4543FC3A" w14:textId="408344D7" w:rsidR="00A77B3E" w:rsidRPr="00FF4AFA" w:rsidDel="00EC27C7" w:rsidRDefault="00EC27C7" w:rsidP="00FF4AFA">
      <w:pPr>
        <w:spacing w:line="360" w:lineRule="auto"/>
        <w:jc w:val="both"/>
        <w:rPr>
          <w:del w:id="81" w:author="Sarah Kohler" w:date="2021-06-24T10:10:00Z"/>
          <w:lang w:eastAsia="zh-CN"/>
        </w:rPr>
      </w:pPr>
      <w:ins w:id="82" w:author="Sarah Kohler" w:date="2021-06-24T10:09:00Z">
        <w:r>
          <w:rPr>
            <w:rFonts w:ascii="Book Antiqua" w:eastAsia="Book Antiqua" w:hAnsi="Book Antiqua" w:cs="Book Antiqua"/>
            <w:color w:val="000000"/>
          </w:rPr>
          <w:t xml:space="preserve">     </w:t>
        </w:r>
      </w:ins>
      <w:del w:id="83" w:author="Sarah Kohler" w:date="2021-06-24T10:09:00Z">
        <w:r w:rsidR="003773A1" w:rsidDel="00EC27C7">
          <w:rPr>
            <w:rFonts w:ascii="Book Antiqua" w:eastAsia="Book Antiqua" w:hAnsi="Book Antiqua" w:cs="Book Antiqua"/>
            <w:color w:val="000000"/>
          </w:rPr>
          <w:delText xml:space="preserve">Its </w:delText>
        </w:r>
      </w:del>
      <w:ins w:id="84" w:author="Sarah Kohler" w:date="2021-06-24T10:09:00Z">
        <w:r>
          <w:rPr>
            <w:rFonts w:ascii="Book Antiqua" w:eastAsia="Book Antiqua" w:hAnsi="Book Antiqua" w:cs="Book Antiqua"/>
            <w:color w:val="000000"/>
          </w:rPr>
          <w:t xml:space="preserve">The </w:t>
        </w:r>
      </w:ins>
      <w:r w:rsidR="003773A1">
        <w:rPr>
          <w:rFonts w:ascii="Book Antiqua" w:eastAsia="Book Antiqua" w:hAnsi="Book Antiqua" w:cs="Book Antiqua"/>
          <w:color w:val="000000"/>
        </w:rPr>
        <w:t xml:space="preserve">emergence </w:t>
      </w:r>
      <w:ins w:id="85" w:author="Sarah Kohler" w:date="2021-06-24T10:09:00Z">
        <w:r>
          <w:rPr>
            <w:rFonts w:ascii="Book Antiqua" w:eastAsia="Book Antiqua" w:hAnsi="Book Antiqua" w:cs="Book Antiqua"/>
            <w:color w:val="000000"/>
          </w:rPr>
          <w:t xml:space="preserve">of smart medicine </w:t>
        </w:r>
      </w:ins>
      <w:r w:rsidR="003773A1">
        <w:rPr>
          <w:rFonts w:ascii="Book Antiqua" w:eastAsia="Book Antiqua" w:hAnsi="Book Antiqua" w:cs="Book Antiqua"/>
          <w:color w:val="000000"/>
        </w:rPr>
        <w:t xml:space="preserve">provides a new feasible path to solve the outstanding problems that restrict the medical development. Intelligent medical care </w:t>
      </w:r>
      <w:r w:rsidR="003773A1">
        <w:rPr>
          <w:rFonts w:ascii="Book Antiqua" w:eastAsia="Book Antiqua" w:hAnsi="Book Antiqua" w:cs="Book Antiqua"/>
          <w:color w:val="000000"/>
        </w:rPr>
        <w:lastRenderedPageBreak/>
        <w:t>plays an important role in science, it not only changes the traditional diagnosis and treatment methods but also improves the accuracy and efficiency, in addition, it relies on the advanced algorithms and powerful computing power of AI technology to significantly increase the success rate of medical innovation research and development and shorten time.</w:t>
      </w:r>
      <w:ins w:id="86" w:author="Sarah Kohler" w:date="2021-06-24T10:10:00Z">
        <w:r>
          <w:rPr>
            <w:rFonts w:ascii="Book Antiqua" w:eastAsia="Book Antiqua" w:hAnsi="Book Antiqua" w:cs="Book Antiqua"/>
            <w:color w:val="000000"/>
          </w:rPr>
          <w:t xml:space="preserve"> </w:t>
        </w:r>
      </w:ins>
    </w:p>
    <w:p w14:paraId="5C3004C6" w14:textId="49DD4A4B" w:rsidR="00A77B3E" w:rsidRDefault="003773A1">
      <w:pPr>
        <w:spacing w:line="360" w:lineRule="auto"/>
        <w:jc w:val="both"/>
        <w:pPrChange w:id="87" w:author="Sarah Kohler" w:date="2021-06-24T10:10:00Z">
          <w:pPr>
            <w:spacing w:line="360" w:lineRule="auto"/>
            <w:ind w:firstLineChars="100" w:firstLine="240"/>
            <w:jc w:val="both"/>
          </w:pPr>
        </w:pPrChange>
      </w:pPr>
      <w:r>
        <w:rPr>
          <w:rFonts w:ascii="Book Antiqua" w:eastAsia="Book Antiqua" w:hAnsi="Book Antiqua" w:cs="Book Antiqua"/>
          <w:color w:val="000000"/>
        </w:rPr>
        <w:t>In addition, smart medi</w:t>
      </w:r>
      <w:ins w:id="88" w:author="Sarah Kohler" w:date="2021-06-24T10:09:00Z">
        <w:r w:rsidR="00EC27C7">
          <w:rPr>
            <w:rFonts w:ascii="Book Antiqua" w:eastAsia="Book Antiqua" w:hAnsi="Book Antiqua" w:cs="Book Antiqua"/>
            <w:color w:val="000000"/>
          </w:rPr>
          <w:t>cine</w:t>
        </w:r>
      </w:ins>
      <w:del w:id="89" w:author="Sarah Kohler" w:date="2021-06-24T10:09:00Z">
        <w:r w:rsidDel="00EC27C7">
          <w:rPr>
            <w:rFonts w:ascii="Book Antiqua" w:eastAsia="Book Antiqua" w:hAnsi="Book Antiqua" w:cs="Book Antiqua"/>
            <w:color w:val="000000"/>
          </w:rPr>
          <w:delText>cal</w:delText>
        </w:r>
      </w:del>
      <w:r>
        <w:rPr>
          <w:rFonts w:ascii="Book Antiqua" w:eastAsia="Book Antiqua" w:hAnsi="Book Antiqua" w:cs="Book Antiqua"/>
          <w:color w:val="000000"/>
        </w:rPr>
        <w:t xml:space="preserve"> can also solve social problems</w:t>
      </w:r>
      <w:ins w:id="90" w:author="Sarah Kohler" w:date="2021-06-24T10:09:00Z">
        <w:r w:rsidR="00EC27C7">
          <w:rPr>
            <w:rFonts w:ascii="Book Antiqua" w:eastAsia="Book Antiqua" w:hAnsi="Book Antiqua" w:cs="Book Antiqua"/>
            <w:color w:val="000000"/>
          </w:rPr>
          <w:t>,</w:t>
        </w:r>
      </w:ins>
      <w:r>
        <w:rPr>
          <w:rFonts w:ascii="Book Antiqua" w:eastAsia="Book Antiqua" w:hAnsi="Book Antiqua" w:cs="Book Antiqua"/>
          <w:color w:val="000000"/>
        </w:rPr>
        <w:t xml:space="preserve"> such as insufficient medical resources, unbalanced regional distribution, costs, personalized medical services, and respond to aging and chronic disease diagnosis and treatment needs. With the development of smart medical technology, AI can completely assist doctors in such arduous diagnoses in future, for example pathological diagnosis, laboratory test diagnosis, and imaging diagnosis.</w:t>
      </w:r>
    </w:p>
    <w:p w14:paraId="3934199D" w14:textId="77777777" w:rsidR="00A77B3E" w:rsidRDefault="00A77B3E" w:rsidP="00FF4AFA">
      <w:pPr>
        <w:spacing w:line="360" w:lineRule="auto"/>
        <w:jc w:val="both"/>
        <w:rPr>
          <w:lang w:eastAsia="zh-CN"/>
        </w:rPr>
      </w:pPr>
    </w:p>
    <w:p w14:paraId="1EC77547" w14:textId="77777777" w:rsidR="00A77B3E" w:rsidRDefault="003773A1">
      <w:pPr>
        <w:spacing w:line="360" w:lineRule="auto"/>
        <w:jc w:val="both"/>
      </w:pPr>
      <w:r>
        <w:rPr>
          <w:rFonts w:ascii="Book Antiqua" w:eastAsia="Book Antiqua" w:hAnsi="Book Antiqua" w:cs="Book Antiqua"/>
          <w:b/>
          <w:bCs/>
          <w:caps/>
          <w:color w:val="000000"/>
          <w:u w:val="single"/>
        </w:rPr>
        <w:t>Colonoscopy Continuum Robot-assist System</w:t>
      </w:r>
    </w:p>
    <w:p w14:paraId="64EAE514" w14:textId="6D41801F" w:rsidR="00A77B3E" w:rsidRPr="00FF4AFA" w:rsidRDefault="003773A1">
      <w:pPr>
        <w:spacing w:line="360" w:lineRule="auto"/>
        <w:jc w:val="both"/>
        <w:rPr>
          <w:lang w:eastAsia="zh-CN"/>
        </w:rPr>
      </w:pPr>
      <w:r>
        <w:rPr>
          <w:rFonts w:ascii="Book Antiqua" w:eastAsia="Book Antiqua" w:hAnsi="Book Antiqua" w:cs="Book Antiqua"/>
          <w:color w:val="000000"/>
        </w:rPr>
        <w:t xml:space="preserve">Regarding the colonoscopy continuum robot-assisted system, some scholars have studied structural design, passability, compliance control based on force perception, and multi-motor control system design. Lee </w:t>
      </w:r>
      <w:r w:rsidR="00FF4AFA" w:rsidRPr="00FF4AFA">
        <w:rPr>
          <w:rFonts w:ascii="Book Antiqua" w:hAnsi="Book Antiqua" w:cs="Book Antiqua" w:hint="eastAsia"/>
          <w:i/>
          <w:color w:val="000000"/>
          <w:lang w:eastAsia="zh-CN"/>
        </w:rPr>
        <w:t>et al</w:t>
      </w:r>
      <w:r w:rsidR="00FF4AFA">
        <w:rPr>
          <w:rFonts w:ascii="Book Antiqua" w:eastAsia="Book Antiqua" w:hAnsi="Book Antiqua" w:cs="Book Antiqua"/>
          <w:color w:val="000000"/>
          <w:szCs w:val="30"/>
          <w:vertAlign w:val="superscript"/>
        </w:rPr>
        <w:t>[19]</w:t>
      </w:r>
      <w:r w:rsidR="00FF4AFA">
        <w:rPr>
          <w:rFonts w:ascii="Book Antiqua" w:eastAsia="Book Antiqua" w:hAnsi="Book Antiqua" w:cs="Book Antiqua"/>
          <w:color w:val="000000"/>
        </w:rPr>
        <w:t xml:space="preserve"> </w:t>
      </w:r>
      <w:r>
        <w:rPr>
          <w:rFonts w:ascii="Book Antiqua" w:eastAsia="Book Antiqua" w:hAnsi="Book Antiqua" w:cs="Book Antiqua"/>
          <w:color w:val="000000"/>
        </w:rPr>
        <w:t>proposed a caterpillar-like flexible self-propelled colonoscopy robot, which can effectively corner bends and conducted clinical trials</w:t>
      </w:r>
      <w:ins w:id="91" w:author="Sarah Kohler" w:date="2021-06-24T10:11:00Z">
        <w:r w:rsidR="00EC27C7">
          <w:rPr>
            <w:rFonts w:ascii="Book Antiqua" w:eastAsia="Book Antiqua" w:hAnsi="Book Antiqua" w:cs="Book Antiqua"/>
            <w:color w:val="000000"/>
          </w:rPr>
          <w:t>, while</w:t>
        </w:r>
      </w:ins>
      <w:del w:id="92" w:author="Sarah Kohler" w:date="2021-06-24T10:11:00Z">
        <w:r w:rsidDel="00EC27C7">
          <w:rPr>
            <w:rFonts w:ascii="Book Antiqua" w:eastAsia="Book Antiqua" w:hAnsi="Book Antiqua" w:cs="Book Antiqua"/>
            <w:color w:val="000000"/>
          </w:rPr>
          <w:delText>;</w:delText>
        </w:r>
      </w:del>
      <w:r>
        <w:rPr>
          <w:rFonts w:ascii="Book Antiqua" w:eastAsia="Book Antiqua" w:hAnsi="Book Antiqua" w:cs="Book Antiqua"/>
          <w:color w:val="000000"/>
        </w:rPr>
        <w:t xml:space="preserve"> Breedveld</w:t>
      </w:r>
      <w:del w:id="93" w:author="Filipodia" w:date="2021-06-25T16:04:00Z">
        <w:r w:rsidDel="001F1E0D">
          <w:rPr>
            <w:rFonts w:ascii="Book Antiqua" w:eastAsia="Book Antiqua" w:hAnsi="Book Antiqua" w:cs="Book Antiqua"/>
            <w:color w:val="000000"/>
          </w:rPr>
          <w:delText xml:space="preserve"> </w:delText>
        </w:r>
        <w:r w:rsidR="00FF4AFA" w:rsidDel="001F1E0D">
          <w:rPr>
            <w:rFonts w:ascii="Book Antiqua" w:hAnsi="Book Antiqua" w:cs="Book Antiqua" w:hint="eastAsia"/>
            <w:color w:val="000000"/>
            <w:lang w:eastAsia="zh-CN"/>
          </w:rPr>
          <w:delText>P</w:delText>
        </w:r>
      </w:del>
      <w:r w:rsidR="00FF4AFA">
        <w:rPr>
          <w:rFonts w:ascii="Book Antiqua" w:hAnsi="Book Antiqua" w:cs="Book Antiqua" w:hint="eastAsia"/>
          <w:color w:val="000000"/>
          <w:lang w:eastAsia="zh-CN"/>
        </w:rPr>
        <w:t xml:space="preserve"> </w:t>
      </w:r>
      <w:r>
        <w:rPr>
          <w:rFonts w:ascii="Book Antiqua" w:eastAsia="Book Antiqua" w:hAnsi="Book Antiqua" w:cs="Book Antiqua"/>
          <w:color w:val="000000"/>
        </w:rPr>
        <w:t>proposed a colonoscopy robot movement method based on a rollable doughnut</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Scholars research on the relevant working environment and clinical experiment results of the colonoscopy continuum robot assistance system, the flexible arbitrary bending of the colonoscopy assistance system, the exploration of the biomimetic and the continuum robot design, which are the most irreplaceable</w:t>
      </w:r>
      <w:r w:rsidR="00FF4AFA">
        <w:rPr>
          <w:rFonts w:ascii="Book Antiqua" w:hAnsi="Book Antiqua" w:cs="Book Antiqua" w:hint="eastAsia"/>
          <w:color w:val="000000"/>
          <w:lang w:eastAsia="zh-CN"/>
        </w:rPr>
        <w:t xml:space="preserve"> (</w:t>
      </w:r>
      <w:r w:rsidR="00FF4AFA">
        <w:rPr>
          <w:rFonts w:ascii="Book Antiqua" w:eastAsia="Book Antiqua" w:hAnsi="Book Antiqua" w:cs="Book Antiqua"/>
          <w:color w:val="000000"/>
        </w:rPr>
        <w:t>DW</w:t>
      </w:r>
      <w:r w:rsidR="00FF4AFA">
        <w:rPr>
          <w:rFonts w:ascii="Book Antiqua" w:hAnsi="Book Antiqua" w:cs="Book Antiqua" w:hint="eastAsia"/>
          <w:color w:val="000000"/>
          <w:lang w:eastAsia="zh-CN"/>
        </w:rPr>
        <w:t>4)</w:t>
      </w:r>
      <w:r>
        <w:rPr>
          <w:rFonts w:ascii="Book Antiqua" w:eastAsia="Book Antiqua" w:hAnsi="Book Antiqua" w:cs="Book Antiqua"/>
          <w:color w:val="000000"/>
        </w:rPr>
        <w:t xml:space="preserve"> part of the robot-assisted colonoscopy system, its structure and design provide an important reference.</w:t>
      </w:r>
    </w:p>
    <w:p w14:paraId="22632AA0" w14:textId="77777777" w:rsidR="00A77B3E" w:rsidRDefault="00A77B3E">
      <w:pPr>
        <w:spacing w:line="360" w:lineRule="auto"/>
        <w:jc w:val="both"/>
      </w:pPr>
    </w:p>
    <w:p w14:paraId="5167075A" w14:textId="77777777" w:rsidR="00A77B3E" w:rsidRDefault="003773A1">
      <w:pPr>
        <w:spacing w:line="360" w:lineRule="auto"/>
        <w:jc w:val="both"/>
      </w:pPr>
      <w:r>
        <w:rPr>
          <w:rFonts w:ascii="Book Antiqua" w:eastAsia="Book Antiqua" w:hAnsi="Book Antiqua" w:cs="Book Antiqua"/>
          <w:b/>
          <w:bCs/>
          <w:caps/>
          <w:color w:val="000000"/>
          <w:u w:val="single"/>
        </w:rPr>
        <w:t>Flexible endoscopy control robot</w:t>
      </w:r>
    </w:p>
    <w:p w14:paraId="7891EF9E" w14:textId="77777777" w:rsidR="00A77B3E" w:rsidRPr="00FF4AFA" w:rsidRDefault="003773A1" w:rsidP="00FF4AFA">
      <w:pPr>
        <w:spacing w:line="360" w:lineRule="auto"/>
        <w:jc w:val="both"/>
        <w:rPr>
          <w:lang w:eastAsia="zh-CN"/>
        </w:rPr>
      </w:pPr>
      <w:r>
        <w:rPr>
          <w:rFonts w:ascii="Book Antiqua" w:eastAsia="Book Antiqua" w:hAnsi="Book Antiqua" w:cs="Book Antiqua"/>
          <w:color w:val="000000"/>
        </w:rPr>
        <w:t xml:space="preserve">In December 1998, the first Da Vinci Robot-Assisted Surgery System came out. In June 2000, the Da Vinci Robot-Assisted Surgery System became the first automatic mechanical system approved by the </w:t>
      </w:r>
      <w:r w:rsidR="00FF4AFA" w:rsidRPr="00FF4AFA">
        <w:rPr>
          <w:rFonts w:ascii="Book Antiqua" w:eastAsia="Book Antiqua" w:hAnsi="Book Antiqua" w:cs="Book Antiqua"/>
          <w:color w:val="000000"/>
        </w:rPr>
        <w:t>Food and Drug Administration</w:t>
      </w:r>
      <w:r>
        <w:rPr>
          <w:rFonts w:ascii="Book Antiqua" w:eastAsia="Book Antiqua" w:hAnsi="Book Antiqua" w:cs="Book Antiqua"/>
          <w:color w:val="000000"/>
        </w:rPr>
        <w:t xml:space="preserve"> for laparoscopic surgery. At present, the system is widely used. In 2017, the flexible endoscopy manipulation robot developed by the General Hospital of the Chinese People's Liberation Army successfully </w:t>
      </w:r>
      <w:r>
        <w:rPr>
          <w:rFonts w:ascii="Book Antiqua" w:eastAsia="Book Antiqua" w:hAnsi="Book Antiqua" w:cs="Book Antiqua"/>
          <w:color w:val="000000"/>
        </w:rPr>
        <w:lastRenderedPageBreak/>
        <w:t>carried out clinical applications. It surpassed the traditional endoscopy operation method in terms of coordinated operation of multiple degrees of freedom of the endoscopy and quantitative display of operating parameters, and laid the foundation for high-quality standardized operation and internet medical treatment.</w:t>
      </w:r>
    </w:p>
    <w:p w14:paraId="11A27E22" w14:textId="77777777" w:rsidR="00A77B3E" w:rsidRPr="00FF4AFA" w:rsidRDefault="003773A1" w:rsidP="00FF4AFA">
      <w:pPr>
        <w:spacing w:line="360" w:lineRule="auto"/>
        <w:ind w:firstLineChars="100" w:firstLine="240"/>
        <w:jc w:val="both"/>
        <w:rPr>
          <w:lang w:eastAsia="zh-CN"/>
        </w:rPr>
      </w:pPr>
      <w:r>
        <w:rPr>
          <w:rFonts w:ascii="Book Antiqua" w:eastAsia="Book Antiqua" w:hAnsi="Book Antiqua" w:cs="Book Antiqua"/>
          <w:color w:val="000000"/>
        </w:rPr>
        <w:t>The research on small soft robots with multi-mode motion published by Hu has attracted widespread attention</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The article pointed out that the soft robot has bright prospects in the fields of bioengineering and minimally invasive treatment. They have greater potential to achieve high maneuverability through multi-channel motion because small soft robots have a higher degree of freedom than rigid robots. We can expect that these small flexible robots are equipped with camera devices to produce soft motion which is similar to worms that can move in the human digestive tract and has better control and operability than the magnetic-control capsule endoscopy.</w:t>
      </w:r>
    </w:p>
    <w:p w14:paraId="21CD8A09" w14:textId="77777777" w:rsidR="00A77B3E" w:rsidRPr="00FF4AFA" w:rsidRDefault="003773A1" w:rsidP="00FF4AFA">
      <w:pPr>
        <w:spacing w:line="360" w:lineRule="auto"/>
        <w:ind w:firstLineChars="100" w:firstLine="240"/>
        <w:jc w:val="both"/>
        <w:rPr>
          <w:lang w:eastAsia="zh-CN"/>
        </w:rPr>
      </w:pPr>
      <w:r>
        <w:rPr>
          <w:rFonts w:ascii="Book Antiqua" w:eastAsia="Book Antiqua" w:hAnsi="Book Antiqua" w:cs="Book Antiqua"/>
          <w:color w:val="000000"/>
        </w:rPr>
        <w:t>At present, there are no reports on the use of flexible endoscopic robots for endoscopic treatment, and the author believes that the reason is that endoscopic treatment is different from examination. Endoscopic treatment have higher requirements for the operation technology, including horizontal and vertical joint movement of the endoscope handle to achieve rotation, control colonoscopy and handle strength during the treatment</w:t>
      </w:r>
      <w:r w:rsidR="00FF4AFA">
        <w:rPr>
          <w:rFonts w:ascii="Book Antiqua" w:hAnsi="Book Antiqua" w:cs="Book Antiqua" w:hint="eastAsia"/>
          <w:color w:val="000000"/>
          <w:lang w:eastAsia="zh-CN"/>
        </w:rPr>
        <w:t xml:space="preserve"> (</w:t>
      </w:r>
      <w:r w:rsidR="00FF4AFA">
        <w:rPr>
          <w:rFonts w:ascii="Book Antiqua" w:eastAsia="Book Antiqua" w:hAnsi="Book Antiqua" w:cs="Book Antiqua"/>
          <w:color w:val="000000"/>
        </w:rPr>
        <w:t>DW</w:t>
      </w:r>
      <w:r w:rsidR="00FF4AFA">
        <w:rPr>
          <w:rFonts w:ascii="Book Antiqua" w:hAnsi="Book Antiqua" w:cs="Book Antiqua" w:hint="eastAsia"/>
          <w:color w:val="000000"/>
          <w:lang w:eastAsia="zh-CN"/>
        </w:rPr>
        <w:t>5)</w:t>
      </w:r>
      <w:r>
        <w:rPr>
          <w:rFonts w:ascii="Book Antiqua" w:eastAsia="Book Antiqua" w:hAnsi="Book Antiqua" w:cs="Book Antiqua"/>
          <w:color w:val="000000"/>
        </w:rPr>
        <w:t>. The grasp of the patients’ breathing and coordination with its movement are relatively subtle that are difficult to achieve at this stage. However, with the accumulation of quantitatively analyzed endoscopic operation data and the construction of software endoscopic operation strategy functions, combined with powerful algorithms and machine learning, AI will continue to improve the existing colonoscopy equipment, accessories and instruments in the future. At the same time, it may partly replace manual labor, reduce medical costs and improve efficiency.</w:t>
      </w:r>
    </w:p>
    <w:p w14:paraId="65355123" w14:textId="77777777" w:rsidR="00A77B3E" w:rsidRDefault="00A77B3E" w:rsidP="00FF4AFA">
      <w:pPr>
        <w:spacing w:line="360" w:lineRule="auto"/>
        <w:jc w:val="both"/>
        <w:rPr>
          <w:lang w:eastAsia="zh-CN"/>
        </w:rPr>
      </w:pPr>
    </w:p>
    <w:p w14:paraId="49768BB3" w14:textId="77777777" w:rsidR="00A77B3E" w:rsidRDefault="003773A1">
      <w:pPr>
        <w:spacing w:line="360" w:lineRule="auto"/>
        <w:jc w:val="both"/>
      </w:pPr>
      <w:r>
        <w:rPr>
          <w:rFonts w:ascii="Book Antiqua" w:eastAsia="Book Antiqua" w:hAnsi="Book Antiqua" w:cs="Book Antiqua"/>
          <w:b/>
          <w:bCs/>
          <w:caps/>
          <w:color w:val="000000"/>
          <w:u w:val="single"/>
        </w:rPr>
        <w:t>Application status of AI in colonoscopy image recognition</w:t>
      </w:r>
    </w:p>
    <w:p w14:paraId="63DA1FA7" w14:textId="77777777" w:rsidR="00A77B3E" w:rsidRPr="00FF4AFA" w:rsidRDefault="003773A1" w:rsidP="00FF4AFA">
      <w:pPr>
        <w:spacing w:line="360" w:lineRule="auto"/>
        <w:jc w:val="both"/>
        <w:rPr>
          <w:lang w:eastAsia="zh-CN"/>
        </w:rPr>
      </w:pPr>
      <w:r>
        <w:rPr>
          <w:rFonts w:ascii="Book Antiqua" w:eastAsia="Book Antiqua" w:hAnsi="Book Antiqua" w:cs="Book Antiqua"/>
          <w:color w:val="000000"/>
        </w:rPr>
        <w:t xml:space="preserve">With the progress of colonoscopy operation technology and endoscopic imaging technology, especially magnifying endoscopy has achieved remarkable results in the detection of fine structure on the surface of colorectal tumors. It should be pointed out that the development of electronic staining endoscopy is extremely rapid, such as </w:t>
      </w:r>
      <w:r>
        <w:rPr>
          <w:rFonts w:ascii="Book Antiqua" w:eastAsia="Book Antiqua" w:hAnsi="Book Antiqua" w:cs="Book Antiqua"/>
          <w:color w:val="000000"/>
        </w:rPr>
        <w:lastRenderedPageBreak/>
        <w:t xml:space="preserve">narrowband imaging technology (NBI), flexible spectral imaging color enhancement technology (FICE) and i-Scan digital contrast technology (iSCAN), </w:t>
      </w:r>
      <w:r>
        <w:rPr>
          <w:rFonts w:ascii="Book Antiqua" w:eastAsia="Book Antiqua" w:hAnsi="Book Antiqua" w:cs="Book Antiqua"/>
          <w:i/>
          <w:iCs/>
          <w:color w:val="000000"/>
        </w:rPr>
        <w:t>etc.</w:t>
      </w:r>
      <w:r>
        <w:rPr>
          <w:rFonts w:ascii="Book Antiqua" w:eastAsia="Book Antiqua" w:hAnsi="Book Antiqua" w:cs="Book Antiqua"/>
          <w:color w:val="000000"/>
        </w:rPr>
        <w:t xml:space="preserve"> </w:t>
      </w:r>
      <w:r w:rsidR="00FF4AFA">
        <w:rPr>
          <w:rFonts w:ascii="Book Antiqua" w:hAnsi="Book Antiqua" w:cs="Book Antiqua" w:hint="eastAsia"/>
          <w:color w:val="000000"/>
          <w:lang w:eastAsia="zh-CN"/>
        </w:rPr>
        <w:t>(</w:t>
      </w:r>
      <w:r w:rsidR="00FF4AFA">
        <w:rPr>
          <w:rFonts w:ascii="Book Antiqua" w:eastAsia="Book Antiqua" w:hAnsi="Book Antiqua" w:cs="Book Antiqua"/>
          <w:color w:val="000000"/>
        </w:rPr>
        <w:t>DW</w:t>
      </w:r>
      <w:r w:rsidR="00FF4AFA">
        <w:rPr>
          <w:rFonts w:ascii="Book Antiqua" w:hAnsi="Book Antiqua" w:cs="Book Antiqua" w:hint="eastAsia"/>
          <w:color w:val="000000"/>
          <w:lang w:eastAsia="zh-CN"/>
        </w:rPr>
        <w:t xml:space="preserve">6). </w:t>
      </w:r>
      <w:r>
        <w:rPr>
          <w:rFonts w:ascii="Book Antiqua" w:eastAsia="Book Antiqua" w:hAnsi="Book Antiqua" w:cs="Book Antiqua"/>
          <w:color w:val="000000"/>
        </w:rPr>
        <w:t>These imaging technologies can highlight the mucosal surface structure or capillary morphology by switching between different wavelengths of light, clearly observe the boundary and scope of the lesion, and obtain a visual effect similar to chromoendoscopy.</w:t>
      </w:r>
    </w:p>
    <w:p w14:paraId="41FD2A67" w14:textId="46941E90" w:rsidR="00A77B3E" w:rsidRPr="00FF4AFA" w:rsidRDefault="003773A1" w:rsidP="00FF4AFA">
      <w:pPr>
        <w:spacing w:line="360" w:lineRule="auto"/>
        <w:ind w:firstLineChars="100" w:firstLine="240"/>
        <w:jc w:val="both"/>
        <w:rPr>
          <w:lang w:eastAsia="zh-CN"/>
        </w:rPr>
      </w:pPr>
      <w:r>
        <w:rPr>
          <w:rFonts w:ascii="Book Antiqua" w:eastAsia="Book Antiqua" w:hAnsi="Book Antiqua" w:cs="Book Antiqua"/>
          <w:color w:val="000000"/>
        </w:rPr>
        <w:t>Depth research for colonoscopy image recognition has already started, using specific data sets and special deep learning network structure models to establish a labeled colonic lesion image data set to provide technical support for intelligent image recognition of colonoscopy images. Computer-aided diagnosis analysis used for accurately classify neoplastic/hyperplastic, adenoma/non-adenomas colorectal polyps</w:t>
      </w:r>
      <w:del w:id="94" w:author="Sarah Kohler" w:date="2021-06-24T10:15:00Z">
        <w:r w:rsidDel="00EC27C7">
          <w:rPr>
            <w:rFonts w:ascii="Book Antiqua" w:eastAsia="Book Antiqua" w:hAnsi="Book Antiqua" w:cs="Book Antiqua"/>
            <w:color w:val="000000"/>
          </w:rPr>
          <w:delText>,</w:delText>
        </w:r>
      </w:del>
      <w:r>
        <w:rPr>
          <w:rFonts w:ascii="Book Antiqua" w:eastAsia="Book Antiqua" w:hAnsi="Book Antiqua" w:cs="Book Antiqua"/>
          <w:color w:val="000000"/>
        </w:rPr>
        <w:t xml:space="preserve"> </w:t>
      </w:r>
      <w:del w:id="95" w:author="Sarah Kohler" w:date="2021-06-24T10:15:00Z">
        <w:r w:rsidDel="00EC27C7">
          <w:rPr>
            <w:rFonts w:ascii="Book Antiqua" w:eastAsia="Book Antiqua" w:hAnsi="Book Antiqua" w:cs="Book Antiqua"/>
            <w:color w:val="000000"/>
          </w:rPr>
          <w:delText>the results showed</w:delText>
        </w:r>
      </w:del>
      <w:ins w:id="96" w:author="Sarah Kohler" w:date="2021-06-24T10:15:00Z">
        <w:r w:rsidR="00EC27C7">
          <w:rPr>
            <w:rFonts w:ascii="Book Antiqua" w:eastAsia="Book Antiqua" w:hAnsi="Book Antiqua" w:cs="Book Antiqua"/>
            <w:color w:val="000000"/>
          </w:rPr>
          <w:t>found</w:t>
        </w:r>
      </w:ins>
      <w:r>
        <w:rPr>
          <w:rFonts w:ascii="Book Antiqua" w:eastAsia="Book Antiqua" w:hAnsi="Book Antiqua" w:cs="Book Antiqua"/>
          <w:color w:val="000000"/>
        </w:rPr>
        <w:t xml:space="preserve"> that the system have a classification accuracy rate above 90%, </w:t>
      </w:r>
      <w:ins w:id="97" w:author="Sarah Kohler" w:date="2021-06-24T10:15:00Z">
        <w:r w:rsidR="00EC27C7">
          <w:rPr>
            <w:rFonts w:ascii="Book Antiqua" w:eastAsia="Book Antiqua" w:hAnsi="Book Antiqua" w:cs="Book Antiqua"/>
            <w:color w:val="000000"/>
          </w:rPr>
          <w:t xml:space="preserve">and </w:t>
        </w:r>
      </w:ins>
      <w:r>
        <w:rPr>
          <w:rFonts w:ascii="Book Antiqua" w:eastAsia="Book Antiqua" w:hAnsi="Book Antiqua" w:cs="Book Antiqua"/>
          <w:color w:val="000000"/>
        </w:rPr>
        <w:t xml:space="preserve">the diagnosis time required is </w:t>
      </w:r>
      <w:del w:id="98" w:author="Sarah Kohler" w:date="2021-06-24T10:15:00Z">
        <w:r w:rsidDel="00BF3EEC">
          <w:rPr>
            <w:rFonts w:ascii="Book Antiqua" w:eastAsia="Book Antiqua" w:hAnsi="Book Antiqua" w:cs="Book Antiqua"/>
            <w:color w:val="000000"/>
          </w:rPr>
          <w:delText>far lower</w:delText>
        </w:r>
      </w:del>
      <w:ins w:id="99" w:author="Sarah Kohler" w:date="2021-06-24T10:15:00Z">
        <w:r w:rsidR="00BF3EEC">
          <w:rPr>
            <w:rFonts w:ascii="Book Antiqua" w:eastAsia="Book Antiqua" w:hAnsi="Book Antiqua" w:cs="Book Antiqua"/>
            <w:color w:val="000000"/>
          </w:rPr>
          <w:t xml:space="preserve">decreased </w:t>
        </w:r>
      </w:ins>
      <w:ins w:id="100" w:author="Sarah Kohler" w:date="2021-06-24T10:16:00Z">
        <w:r w:rsidR="00BF3EEC">
          <w:rPr>
            <w:rFonts w:ascii="Book Antiqua" w:eastAsia="Book Antiqua" w:hAnsi="Book Antiqua" w:cs="Book Antiqua"/>
            <w:color w:val="000000"/>
          </w:rPr>
          <w:t>compared with</w:t>
        </w:r>
      </w:ins>
      <w:r>
        <w:rPr>
          <w:rFonts w:ascii="Book Antiqua" w:eastAsia="Book Antiqua" w:hAnsi="Book Antiqua" w:cs="Book Antiqua"/>
          <w:color w:val="000000"/>
        </w:rPr>
        <w:t xml:space="preserve"> </w:t>
      </w:r>
      <w:del w:id="101" w:author="Sarah Kohler" w:date="2021-06-24T10:16:00Z">
        <w:r w:rsidDel="00BF3EEC">
          <w:rPr>
            <w:rFonts w:ascii="Book Antiqua" w:eastAsia="Book Antiqua" w:hAnsi="Book Antiqua" w:cs="Book Antiqua"/>
            <w:color w:val="000000"/>
          </w:rPr>
          <w:delText xml:space="preserve">than </w:delText>
        </w:r>
      </w:del>
      <w:r>
        <w:rPr>
          <w:rFonts w:ascii="Book Antiqua" w:eastAsia="Book Antiqua" w:hAnsi="Book Antiqua" w:cs="Book Antiqua"/>
          <w:color w:val="000000"/>
        </w:rPr>
        <w:t>endoscopy experts and non-experts</w:t>
      </w:r>
      <w:r w:rsidR="00FF4AFA">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22-24]</w:t>
      </w:r>
      <w:r>
        <w:rPr>
          <w:rFonts w:ascii="Book Antiqua" w:eastAsia="Book Antiqua" w:hAnsi="Book Antiqua" w:cs="Book Antiqua"/>
          <w:color w:val="000000"/>
        </w:rPr>
        <w:t>.</w:t>
      </w:r>
    </w:p>
    <w:p w14:paraId="28507801" w14:textId="77777777" w:rsidR="00A77B3E" w:rsidRDefault="003773A1" w:rsidP="00FF4AFA">
      <w:pPr>
        <w:spacing w:line="360" w:lineRule="auto"/>
        <w:ind w:firstLineChars="100" w:firstLine="240"/>
        <w:jc w:val="both"/>
      </w:pPr>
      <w:r>
        <w:rPr>
          <w:rFonts w:ascii="Book Antiqua" w:eastAsia="Book Antiqua" w:hAnsi="Book Antiqua" w:cs="Book Antiqua"/>
          <w:color w:val="000000"/>
        </w:rPr>
        <w:t>The dynamic recognition system decomposes the real-time video of the colonoscopy into a continuous picture. The deep learning neural network is used for the recognition of the marked images, and the fine recognition of each image is carried out to realize the purpose of automatically discovering and classifying the lesions. Mori</w:t>
      </w:r>
      <w:r w:rsidR="00FF4AFA">
        <w:rPr>
          <w:rFonts w:ascii="Book Antiqua" w:hAnsi="Book Antiqua" w:cs="Book Antiqua" w:hint="eastAsia"/>
          <w:color w:val="000000"/>
          <w:lang w:eastAsia="zh-CN"/>
        </w:rPr>
        <w:t xml:space="preserve"> </w:t>
      </w:r>
      <w:r w:rsidR="00FF4AFA" w:rsidRPr="00FF4AFA">
        <w:rPr>
          <w:rFonts w:ascii="Book Antiqua" w:hAnsi="Book Antiqua" w:cs="Book Antiqua" w:hint="eastAsia"/>
          <w:i/>
          <w:color w:val="000000"/>
          <w:lang w:eastAsia="zh-CN"/>
        </w:rPr>
        <w:t>et al</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used deep learning models to analyze colonoscopy videos to classify adenomatous and hyperplastic polyps in real time, the results find that the accuracy of the AI model is 94%, the sensitivity and the specificity is 98% and 83% respectively (Figure 2).</w:t>
      </w:r>
    </w:p>
    <w:p w14:paraId="321875E3" w14:textId="77777777" w:rsidR="00A77B3E" w:rsidRPr="00FF4AFA" w:rsidRDefault="003773A1" w:rsidP="00FF4AFA">
      <w:pPr>
        <w:spacing w:line="360" w:lineRule="auto"/>
        <w:ind w:firstLineChars="100" w:firstLine="240"/>
        <w:jc w:val="both"/>
        <w:rPr>
          <w:lang w:eastAsia="zh-CN"/>
        </w:rPr>
      </w:pPr>
      <w:r>
        <w:rPr>
          <w:rFonts w:ascii="Book Antiqua" w:eastAsia="Book Antiqua" w:hAnsi="Book Antiqua" w:cs="Book Antiqua"/>
          <w:color w:val="000000"/>
        </w:rPr>
        <w:t>We expect that AI combined with white light, chromoendoscopy and magnifying endoscopy will greatly reduce the time spent on diagnosis and treatment in the future, thereby providing great help for the clinical and scientific research of gastrointestinal diseases.</w:t>
      </w:r>
    </w:p>
    <w:p w14:paraId="6F6F4FCB" w14:textId="77777777" w:rsidR="00A77B3E" w:rsidRDefault="00A77B3E" w:rsidP="00FF4AFA">
      <w:pPr>
        <w:spacing w:line="360" w:lineRule="auto"/>
        <w:jc w:val="both"/>
        <w:rPr>
          <w:lang w:eastAsia="zh-CN"/>
        </w:rPr>
      </w:pPr>
    </w:p>
    <w:p w14:paraId="1C54FFC8" w14:textId="77777777" w:rsidR="00A77B3E" w:rsidRDefault="003773A1">
      <w:pPr>
        <w:spacing w:line="360" w:lineRule="auto"/>
        <w:jc w:val="both"/>
      </w:pPr>
      <w:r>
        <w:rPr>
          <w:rFonts w:ascii="Book Antiqua" w:eastAsia="Book Antiqua" w:hAnsi="Book Antiqua" w:cs="Book Antiqua"/>
          <w:b/>
          <w:bCs/>
          <w:caps/>
          <w:color w:val="000000"/>
          <w:u w:val="single"/>
        </w:rPr>
        <w:t>Application of AI in capsule endoscopy</w:t>
      </w:r>
    </w:p>
    <w:p w14:paraId="03E557D4" w14:textId="77777777" w:rsidR="00A77B3E" w:rsidRDefault="003773A1" w:rsidP="00FF4AFA">
      <w:pPr>
        <w:spacing w:line="360" w:lineRule="auto"/>
        <w:jc w:val="both"/>
      </w:pPr>
      <w:r>
        <w:rPr>
          <w:rFonts w:ascii="Book Antiqua" w:eastAsia="Book Antiqua" w:hAnsi="Book Antiqua" w:cs="Book Antiqua"/>
          <w:color w:val="000000"/>
        </w:rPr>
        <w:t xml:space="preserve">In recent years, the rapid development of capsule endoscopy technology, especially the appearance of magnetron capsule endoscopy, which has realized the controllability of the capsule endoscopy on some extent. The emergence of capsule endoscopy has made up for the insufficiency of gastroscopy and colonoscopy, the patients acceptance is high because of the whole examination process is painless. Nowadays, the application of </w:t>
      </w:r>
      <w:r>
        <w:rPr>
          <w:rFonts w:ascii="Book Antiqua" w:eastAsia="Book Antiqua" w:hAnsi="Book Antiqua" w:cs="Book Antiqua"/>
          <w:color w:val="000000"/>
        </w:rPr>
        <w:lastRenderedPageBreak/>
        <w:t>capsule endoscopy is mostly focused on discovery of small bowel disease, for example bleeding.</w:t>
      </w:r>
    </w:p>
    <w:p w14:paraId="10670E06" w14:textId="77777777" w:rsidR="00A77B3E" w:rsidRPr="00FF4AFA" w:rsidRDefault="003773A1" w:rsidP="00FF4AFA">
      <w:pPr>
        <w:spacing w:line="360" w:lineRule="auto"/>
        <w:ind w:firstLineChars="100" w:firstLine="240"/>
        <w:jc w:val="both"/>
        <w:rPr>
          <w:lang w:eastAsia="zh-CN"/>
        </w:rPr>
      </w:pPr>
      <w:r>
        <w:rPr>
          <w:rFonts w:ascii="Book Antiqua" w:eastAsia="Book Antiqua" w:hAnsi="Book Antiqua" w:cs="Book Antiqua"/>
          <w:color w:val="000000"/>
        </w:rPr>
        <w:t>AI is widely used in capsule endoscopy technology. The pixels are grouped by super pixel segmentation, the red ratio in the RGB space is used to extract the features of each super pixel, and these things are input into Support Vector Machines (SVM) for classification for intelligent recognition of capsule endoscopic bleeding. The specificity of the experimental results is 83</w:t>
      </w:r>
      <w:r w:rsidR="00FF4AFA">
        <w:rPr>
          <w:rFonts w:ascii="Book Antiqua" w:hAnsi="Book Antiqua" w:cs="Book Antiqua" w:hint="eastAsia"/>
          <w:color w:val="000000"/>
          <w:lang w:eastAsia="zh-CN"/>
        </w:rPr>
        <w:t>%</w:t>
      </w:r>
      <w:r>
        <w:rPr>
          <w:rFonts w:ascii="Book Antiqua" w:eastAsia="Book Antiqua" w:hAnsi="Book Antiqua" w:cs="Book Antiqua"/>
          <w:color w:val="000000"/>
        </w:rPr>
        <w:t>-98%, and the sensitivity is 94</w:t>
      </w:r>
      <w:r w:rsidR="00FF4AFA">
        <w:rPr>
          <w:rFonts w:ascii="Book Antiqua" w:hAnsi="Book Antiqua" w:cs="Book Antiqua" w:hint="eastAsia"/>
          <w:color w:val="000000"/>
          <w:lang w:eastAsia="zh-CN"/>
        </w:rPr>
        <w:t>%</w:t>
      </w:r>
      <w:r>
        <w:rPr>
          <w:rFonts w:ascii="Book Antiqua" w:eastAsia="Book Antiqua" w:hAnsi="Book Antiqua" w:cs="Book Antiqua"/>
          <w:color w:val="000000"/>
        </w:rPr>
        <w:t>-99%</w:t>
      </w:r>
      <w:r w:rsidR="00FF4AFA">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5C91C3E2" w14:textId="77777777" w:rsidR="00A77B3E" w:rsidRDefault="003773A1" w:rsidP="00FF4AFA">
      <w:pPr>
        <w:spacing w:line="360" w:lineRule="auto"/>
        <w:ind w:firstLineChars="100" w:firstLine="240"/>
        <w:jc w:val="both"/>
      </w:pPr>
      <w:r>
        <w:rPr>
          <w:rFonts w:ascii="Book Antiqua" w:eastAsia="Book Antiqua" w:hAnsi="Book Antiqua" w:cs="Book Antiqua"/>
          <w:color w:val="000000"/>
        </w:rPr>
        <w:t xml:space="preserve">In order to identify polyps in capsule endoscopy images, Yuan </w:t>
      </w:r>
      <w:r w:rsidR="00FF4AFA">
        <w:rPr>
          <w:rFonts w:ascii="Book Antiqua" w:hAnsi="Book Antiqua" w:cs="Book Antiqua" w:hint="eastAsia"/>
          <w:color w:val="000000"/>
          <w:lang w:eastAsia="zh-CN"/>
        </w:rPr>
        <w:t xml:space="preserve">and </w:t>
      </w:r>
      <w:r w:rsidR="00FF4AFA">
        <w:rPr>
          <w:rFonts w:ascii="Book Antiqua" w:eastAsia="Book Antiqua" w:hAnsi="Book Antiqua" w:cs="Book Antiqua"/>
          <w:color w:val="000000"/>
        </w:rPr>
        <w:t>Meng</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proposed a new complex feature learning method, which is a stacked sparse autoencoder with image manifold constraint. This method introduces multiple image constraints force images in the same category to share similar learning features and keep them, so the learned features retain a large number of differences and small internal differences in the images. The results show that the average overall recognition accuracy of this method is 98%, and could be further utilized in the clinical trials to help physicians from the tedious image reading work.</w:t>
      </w:r>
    </w:p>
    <w:p w14:paraId="5F14AEC9" w14:textId="77777777" w:rsidR="00A77B3E" w:rsidRDefault="00A77B3E">
      <w:pPr>
        <w:spacing w:line="360" w:lineRule="auto"/>
        <w:jc w:val="both"/>
      </w:pPr>
    </w:p>
    <w:p w14:paraId="37822E43" w14:textId="77777777" w:rsidR="00A77B3E" w:rsidRDefault="003773A1">
      <w:pPr>
        <w:spacing w:line="360" w:lineRule="auto"/>
        <w:jc w:val="both"/>
      </w:pPr>
      <w:r>
        <w:rPr>
          <w:rFonts w:ascii="Book Antiqua" w:eastAsia="Book Antiqua" w:hAnsi="Book Antiqua" w:cs="Book Antiqua"/>
          <w:b/>
          <w:bCs/>
          <w:caps/>
          <w:color w:val="000000"/>
          <w:u w:val="single"/>
        </w:rPr>
        <w:t>The problems faced by AI in the application of colonoscopy</w:t>
      </w:r>
    </w:p>
    <w:p w14:paraId="183580A2" w14:textId="77777777" w:rsidR="00A77B3E" w:rsidRDefault="003773A1" w:rsidP="00FF4AFA">
      <w:pPr>
        <w:spacing w:line="360" w:lineRule="auto"/>
        <w:jc w:val="both"/>
      </w:pPr>
      <w:r>
        <w:rPr>
          <w:rFonts w:ascii="Book Antiqua" w:eastAsia="Book Antiqua" w:hAnsi="Book Antiqua" w:cs="Book Antiqua"/>
          <w:color w:val="000000"/>
        </w:rPr>
        <w:t xml:space="preserve">The development of depth research has enabled AI to achieve fruitful results in many aspects. However, there is no major breakthrough in the theory that AI follows, and the methods from supervised learning to unsupervised learning are still being explored. Therefore, looking for in-depth theoretical explanations is an important issue that must be solved in the development of the studies. In addition, deep learning generally requires a large amount of data, but not all applications have the conditions for it. Therefore, how to realize traditional knowledge expression and data-driven knowledge learning is an important research direction in the future. Furthermore, the neural network model needs to be adapted to transfer the learned knowledge to new conditions and environments in order to acquire the ability to solve many practical problems from a small number of learning samples. Finally, the method of machine learning is determined according to the functional relationship between the data and the target, a "deep forest" learning method, </w:t>
      </w:r>
      <w:r>
        <w:rPr>
          <w:rFonts w:ascii="Book Antiqua" w:eastAsia="Book Antiqua" w:hAnsi="Book Antiqua" w:cs="Book Antiqua"/>
          <w:color w:val="000000"/>
        </w:rPr>
        <w:lastRenderedPageBreak/>
        <w:t xml:space="preserve">with a comparable setting proposed by Zhou </w:t>
      </w:r>
      <w:r w:rsidR="00FF4AFA">
        <w:rPr>
          <w:rFonts w:ascii="Book Antiqua" w:hAnsi="Book Antiqua" w:cs="Book Antiqua" w:hint="eastAsia"/>
          <w:color w:val="000000"/>
          <w:lang w:eastAsia="zh-CN"/>
        </w:rPr>
        <w:t xml:space="preserve">and </w:t>
      </w:r>
      <w:r w:rsidR="00FF4AFA" w:rsidRPr="00FF4AFA">
        <w:rPr>
          <w:rFonts w:ascii="Book Antiqua" w:hAnsi="Book Antiqua" w:cs="Book Antiqua"/>
          <w:color w:val="000000"/>
          <w:lang w:eastAsia="zh-CN"/>
        </w:rPr>
        <w:t>Feng</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achieved a considerable or even better than deep neural networks.</w:t>
      </w:r>
    </w:p>
    <w:p w14:paraId="5794747B" w14:textId="34172383" w:rsidR="00A77B3E" w:rsidRDefault="003773A1" w:rsidP="00FF4AFA">
      <w:pPr>
        <w:spacing w:line="360" w:lineRule="auto"/>
        <w:ind w:firstLineChars="100" w:firstLine="240"/>
        <w:jc w:val="both"/>
      </w:pPr>
      <w:r>
        <w:rPr>
          <w:rFonts w:ascii="Book Antiqua" w:eastAsia="Book Antiqua" w:hAnsi="Book Antiqua" w:cs="Book Antiqua"/>
          <w:color w:val="000000"/>
        </w:rPr>
        <w:t xml:space="preserve">In the field of colonoscopy image recognition, experts and scholars have made very useful explorations on the intelligent recognition of colorectal lesions, but most of them are limited to judge colorectal polyps. To achieve the integration of doctors and patients with auxiliary examination equipment, it is necessary to further expand the colorectal lesion image data set and the types of diseases involved. It must </w:t>
      </w:r>
      <w:ins w:id="102" w:author="Sarah Kohler" w:date="2021-06-24T10:18:00Z">
        <w:r w:rsidR="00BF3EEC">
          <w:rPr>
            <w:rFonts w:ascii="Book Antiqua" w:eastAsia="Book Antiqua" w:hAnsi="Book Antiqua" w:cs="Book Antiqua"/>
            <w:color w:val="000000"/>
          </w:rPr>
          <w:t xml:space="preserve">be </w:t>
        </w:r>
      </w:ins>
      <w:r>
        <w:rPr>
          <w:rFonts w:ascii="Book Antiqua" w:eastAsia="Book Antiqua" w:hAnsi="Book Antiqua" w:cs="Book Antiqua"/>
          <w:color w:val="000000"/>
        </w:rPr>
        <w:t>pointed out that the endoscopic manifestations of colorectal diseases are various, the same disease often manifests differences in different periods and different diseases have very little difference in a specific period, and pathological diagnosis is still the gold standard.</w:t>
      </w:r>
    </w:p>
    <w:p w14:paraId="75458446" w14:textId="77777777" w:rsidR="00A77B3E" w:rsidRDefault="00A77B3E" w:rsidP="00FF4AFA">
      <w:pPr>
        <w:spacing w:line="360" w:lineRule="auto"/>
        <w:jc w:val="both"/>
        <w:rPr>
          <w:lang w:eastAsia="zh-CN"/>
        </w:rPr>
      </w:pPr>
    </w:p>
    <w:p w14:paraId="06F0595C" w14:textId="77777777" w:rsidR="00A77B3E" w:rsidRDefault="003773A1">
      <w:pPr>
        <w:spacing w:line="360" w:lineRule="auto"/>
        <w:jc w:val="both"/>
      </w:pPr>
      <w:r>
        <w:rPr>
          <w:rFonts w:ascii="Book Antiqua" w:eastAsia="Book Antiqua" w:hAnsi="Book Antiqua" w:cs="Book Antiqua"/>
          <w:b/>
          <w:caps/>
          <w:color w:val="000000"/>
          <w:u w:val="single"/>
        </w:rPr>
        <w:t>CONCLUSION</w:t>
      </w:r>
    </w:p>
    <w:p w14:paraId="4DA0CF80" w14:textId="77777777" w:rsidR="00A77B3E" w:rsidRDefault="003773A1" w:rsidP="00FF4AFA">
      <w:pPr>
        <w:spacing w:line="360" w:lineRule="auto"/>
        <w:jc w:val="both"/>
      </w:pPr>
      <w:r>
        <w:rPr>
          <w:rFonts w:ascii="Book Antiqua" w:eastAsia="Book Antiqua" w:hAnsi="Book Antiqua" w:cs="Book Antiqua"/>
          <w:color w:val="000000"/>
        </w:rPr>
        <w:t>In short, AI in colonoscopy has significant social benefits and bright application prospects, and it is foreseeable that smart medicine is an inevitable trend in medical development. Based on previous research, integrating colonoscopy’s loop factors, unlooping strategies, active lesion capture and recognition, and assistive robotics technology, we have reason to believe that the future smart colonoscopy system will bring a revolution, and promote the diagnosis and treatment of colorectal diseases, especially the widespread development of colorectal cancer screening for the benefit of mankind.</w:t>
      </w:r>
    </w:p>
    <w:p w14:paraId="2D453A5E" w14:textId="77777777" w:rsidR="00A77B3E" w:rsidRDefault="00A77B3E" w:rsidP="00FF4AFA">
      <w:pPr>
        <w:spacing w:line="360" w:lineRule="auto"/>
        <w:jc w:val="both"/>
        <w:rPr>
          <w:lang w:eastAsia="zh-CN"/>
        </w:rPr>
      </w:pPr>
    </w:p>
    <w:p w14:paraId="53DCEBF5" w14:textId="77777777" w:rsidR="00A77B3E" w:rsidRDefault="003773A1">
      <w:pPr>
        <w:spacing w:line="360" w:lineRule="auto"/>
        <w:jc w:val="both"/>
      </w:pPr>
      <w:r>
        <w:rPr>
          <w:rFonts w:ascii="Book Antiqua" w:eastAsia="Book Antiqua" w:hAnsi="Book Antiqua" w:cs="Book Antiqua"/>
          <w:b/>
          <w:caps/>
          <w:color w:val="000000"/>
          <w:u w:val="single"/>
        </w:rPr>
        <w:t>ACKNOWLEDGEMENTS</w:t>
      </w:r>
    </w:p>
    <w:p w14:paraId="5D54FE9A" w14:textId="77777777" w:rsidR="00A77B3E" w:rsidRDefault="003773A1">
      <w:pPr>
        <w:spacing w:line="360" w:lineRule="auto"/>
        <w:jc w:val="both"/>
      </w:pPr>
      <w:r>
        <w:rPr>
          <w:rStyle w:val="JLqJ4bChMk0b"/>
          <w:rFonts w:ascii="Book Antiqua" w:eastAsia="Book Antiqua" w:hAnsi="Book Antiqua" w:cs="Book Antiqua"/>
          <w:color w:val="000000"/>
        </w:rPr>
        <w:t>In the writing process of this article, I have adopted the opinions of Dr. Jiang X, the chief physician of the Department of Gastroenterology of Beijing Tsinghua Chang Gung Hospital, and the postdoctoral fellow of iCenter Liang X</w:t>
      </w:r>
      <w:r w:rsidR="00FF4AFA">
        <w:rPr>
          <w:rStyle w:val="JLqJ4bChMk0b"/>
          <w:rFonts w:ascii="Book Antiqua" w:hAnsi="Book Antiqua" w:cs="Book Antiqua" w:hint="eastAsia"/>
          <w:color w:val="000000"/>
          <w:lang w:eastAsia="zh-CN"/>
        </w:rPr>
        <w:t xml:space="preserve"> </w:t>
      </w:r>
      <w:r>
        <w:rPr>
          <w:rStyle w:val="JLqJ4bChMk0b"/>
          <w:rFonts w:ascii="Book Antiqua" w:eastAsia="Book Antiqua" w:hAnsi="Book Antiqua" w:cs="Book Antiqua"/>
          <w:color w:val="000000"/>
        </w:rPr>
        <w:t>of Tsinghua University. I would like to express my sincere thanks!</w:t>
      </w:r>
    </w:p>
    <w:p w14:paraId="20B849AA" w14:textId="77777777" w:rsidR="00A77B3E" w:rsidRDefault="00A77B3E">
      <w:pPr>
        <w:spacing w:line="360" w:lineRule="auto"/>
        <w:jc w:val="both"/>
      </w:pPr>
    </w:p>
    <w:p w14:paraId="58EED1ED" w14:textId="77777777" w:rsidR="00A77B3E" w:rsidRDefault="003773A1">
      <w:pPr>
        <w:spacing w:line="360" w:lineRule="auto"/>
        <w:jc w:val="both"/>
      </w:pPr>
      <w:r>
        <w:rPr>
          <w:rFonts w:ascii="Book Antiqua" w:eastAsia="Book Antiqua" w:hAnsi="Book Antiqua" w:cs="Book Antiqua"/>
          <w:b/>
          <w:color w:val="000000"/>
        </w:rPr>
        <w:t>REFERENCES</w:t>
      </w:r>
    </w:p>
    <w:p w14:paraId="5CF862C3" w14:textId="77777777" w:rsidR="00A77B3E" w:rsidRDefault="003773A1">
      <w:pPr>
        <w:spacing w:line="360" w:lineRule="auto"/>
        <w:jc w:val="both"/>
      </w:pPr>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Meskó</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Drobni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Bényei</w:t>
      </w:r>
      <w:proofErr w:type="spellEnd"/>
      <w:r>
        <w:rPr>
          <w:rFonts w:ascii="Book Antiqua" w:eastAsia="Book Antiqua" w:hAnsi="Book Antiqua" w:cs="Book Antiqua"/>
          <w:color w:val="000000"/>
        </w:rPr>
        <w:t xml:space="preserve"> É, Gergely B, </w:t>
      </w:r>
      <w:proofErr w:type="spellStart"/>
      <w:r>
        <w:rPr>
          <w:rFonts w:ascii="Book Antiqua" w:eastAsia="Book Antiqua" w:hAnsi="Book Antiqua" w:cs="Book Antiqua"/>
          <w:color w:val="000000"/>
        </w:rPr>
        <w:t>Győrffy</w:t>
      </w:r>
      <w:proofErr w:type="spellEnd"/>
      <w:r>
        <w:rPr>
          <w:rFonts w:ascii="Book Antiqua" w:eastAsia="Book Antiqua" w:hAnsi="Book Antiqua" w:cs="Book Antiqua"/>
          <w:color w:val="000000"/>
        </w:rPr>
        <w:t xml:space="preserve"> Z. Digital health is a cultural transformation of traditional healthcare. </w:t>
      </w:r>
      <w:proofErr w:type="spellStart"/>
      <w:r>
        <w:rPr>
          <w:rFonts w:ascii="Book Antiqua" w:eastAsia="Book Antiqua" w:hAnsi="Book Antiqua" w:cs="Book Antiqua"/>
          <w:i/>
          <w:iCs/>
          <w:color w:val="000000"/>
        </w:rPr>
        <w:t>Mhealth</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38 [PMID: 29184890 DOI: 10.21037/mhealth.2017.08.07]</w:t>
      </w:r>
    </w:p>
    <w:p w14:paraId="3FF1C1BC" w14:textId="77777777" w:rsidR="00A77B3E" w:rsidRDefault="003773A1">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Leachman</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Merlino</w:t>
      </w:r>
      <w:proofErr w:type="spellEnd"/>
      <w:r>
        <w:rPr>
          <w:rFonts w:ascii="Book Antiqua" w:eastAsia="Book Antiqua" w:hAnsi="Book Antiqua" w:cs="Book Antiqua"/>
          <w:color w:val="000000"/>
        </w:rPr>
        <w:t xml:space="preserve"> G. Medicine: The final frontier in cancer diagnosis.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2017; </w:t>
      </w:r>
      <w:r>
        <w:rPr>
          <w:rFonts w:ascii="Book Antiqua" w:eastAsia="Book Antiqua" w:hAnsi="Book Antiqua" w:cs="Book Antiqua"/>
          <w:b/>
          <w:bCs/>
          <w:color w:val="000000"/>
        </w:rPr>
        <w:t>542</w:t>
      </w:r>
      <w:r>
        <w:rPr>
          <w:rFonts w:ascii="Book Antiqua" w:eastAsia="Book Antiqua" w:hAnsi="Book Antiqua" w:cs="Book Antiqua"/>
          <w:color w:val="000000"/>
        </w:rPr>
        <w:t>: 36-38 [PMID: 28150762 DOI: 10.1038/nature21492]</w:t>
      </w:r>
    </w:p>
    <w:p w14:paraId="38A21C8B" w14:textId="77777777" w:rsidR="00A77B3E" w:rsidRDefault="003773A1">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Furiasse</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Thomas JD. Automated Algorithmic Software in Echocardiography: Artificial Intelligence?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66</w:t>
      </w:r>
      <w:r>
        <w:rPr>
          <w:rFonts w:ascii="Book Antiqua" w:eastAsia="Book Antiqua" w:hAnsi="Book Antiqua" w:cs="Book Antiqua"/>
          <w:color w:val="000000"/>
        </w:rPr>
        <w:t>: 1467-1469 [PMID: 26403343 DOI: 10.1016/j.jacc.2015.08.009]</w:t>
      </w:r>
    </w:p>
    <w:p w14:paraId="3E2DD2C5" w14:textId="77777777" w:rsidR="00A77B3E" w:rsidRDefault="003773A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Zhang R</w:t>
      </w:r>
      <w:r>
        <w:rPr>
          <w:rFonts w:ascii="Book Antiqua" w:eastAsia="Book Antiqua" w:hAnsi="Book Antiqua" w:cs="Book Antiqua"/>
          <w:color w:val="000000"/>
        </w:rPr>
        <w:t xml:space="preserve">, Zheng Y,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TW, Yu R, Wong SH, Lau JY, Poon CC. Automatic Detection and Classification of Colorectal Polyps by Transferring Low-Level CNN Features From Nonmedical Domain. </w:t>
      </w:r>
      <w:r>
        <w:rPr>
          <w:rFonts w:ascii="Book Antiqua" w:eastAsia="Book Antiqua" w:hAnsi="Book Antiqua" w:cs="Book Antiqua"/>
          <w:i/>
          <w:iCs/>
          <w:color w:val="000000"/>
        </w:rPr>
        <w:t>IEEE J Biomed Health Inform</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41-47 [PMID: 28114040 DOI: 10.1109/JBHI.2016.2635662]</w:t>
      </w:r>
    </w:p>
    <w:p w14:paraId="7EFB93F9" w14:textId="77777777" w:rsidR="00A77B3E" w:rsidRDefault="003773A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Chen W</w:t>
      </w:r>
      <w:r>
        <w:rPr>
          <w:rFonts w:ascii="Book Antiqua" w:eastAsia="Book Antiqua" w:hAnsi="Book Antiqua" w:cs="Book Antiqua"/>
          <w:color w:val="000000"/>
        </w:rPr>
        <w:t xml:space="preserve">, Zheng R, Baade PD, Zhang S, Zeng H, Bray F, Jemal A, Yu XQ, He J. Cancer statistics in China, 2015.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2016; </w:t>
      </w:r>
      <w:r>
        <w:rPr>
          <w:rFonts w:ascii="Book Antiqua" w:eastAsia="Book Antiqua" w:hAnsi="Book Antiqua" w:cs="Book Antiqua"/>
          <w:b/>
          <w:bCs/>
          <w:color w:val="000000"/>
        </w:rPr>
        <w:t>66</w:t>
      </w:r>
      <w:r>
        <w:rPr>
          <w:rFonts w:ascii="Book Antiqua" w:eastAsia="Book Antiqua" w:hAnsi="Book Antiqua" w:cs="Book Antiqua"/>
          <w:color w:val="000000"/>
        </w:rPr>
        <w:t>: 115-132 [PMID: 26808342 DOI: 10.3322/caac.21338]</w:t>
      </w:r>
    </w:p>
    <w:p w14:paraId="1468B171" w14:textId="77777777" w:rsidR="00A77B3E" w:rsidRDefault="003773A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DeSantis CE</w:t>
      </w:r>
      <w:r>
        <w:rPr>
          <w:rFonts w:ascii="Book Antiqua" w:eastAsia="Book Antiqua" w:hAnsi="Book Antiqua" w:cs="Book Antiqua"/>
          <w:color w:val="000000"/>
        </w:rPr>
        <w:t xml:space="preserve">, Lin CC, </w:t>
      </w:r>
      <w:proofErr w:type="spellStart"/>
      <w:r>
        <w:rPr>
          <w:rFonts w:ascii="Book Antiqua" w:eastAsia="Book Antiqua" w:hAnsi="Book Antiqua" w:cs="Book Antiqua"/>
          <w:color w:val="000000"/>
        </w:rPr>
        <w:t>Mariotto</w:t>
      </w:r>
      <w:proofErr w:type="spellEnd"/>
      <w:r>
        <w:rPr>
          <w:rFonts w:ascii="Book Antiqua" w:eastAsia="Book Antiqua" w:hAnsi="Book Antiqua" w:cs="Book Antiqua"/>
          <w:color w:val="000000"/>
        </w:rPr>
        <w:t xml:space="preserve"> AB, Siegel RL, Stein KD, Kramer JL, </w:t>
      </w:r>
      <w:proofErr w:type="spellStart"/>
      <w:r>
        <w:rPr>
          <w:rFonts w:ascii="Book Antiqua" w:eastAsia="Book Antiqua" w:hAnsi="Book Antiqua" w:cs="Book Antiqua"/>
          <w:color w:val="000000"/>
        </w:rPr>
        <w:t>Alteri</w:t>
      </w:r>
      <w:proofErr w:type="spellEnd"/>
      <w:r>
        <w:rPr>
          <w:rFonts w:ascii="Book Antiqua" w:eastAsia="Book Antiqua" w:hAnsi="Book Antiqua" w:cs="Book Antiqua"/>
          <w:color w:val="000000"/>
        </w:rPr>
        <w:t xml:space="preserve"> R, Robbins AS, Jemal A. Cancer treatment and survivorship statistics, 2014.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2014; </w:t>
      </w:r>
      <w:r>
        <w:rPr>
          <w:rFonts w:ascii="Book Antiqua" w:eastAsia="Book Antiqua" w:hAnsi="Book Antiqua" w:cs="Book Antiqua"/>
          <w:b/>
          <w:bCs/>
          <w:color w:val="000000"/>
        </w:rPr>
        <w:t>64</w:t>
      </w:r>
      <w:r>
        <w:rPr>
          <w:rFonts w:ascii="Book Antiqua" w:eastAsia="Book Antiqua" w:hAnsi="Book Antiqua" w:cs="Book Antiqua"/>
          <w:color w:val="000000"/>
        </w:rPr>
        <w:t>: 252-271 [PMID: 24890451 DOI: 10.3322/caac.21235]</w:t>
      </w:r>
    </w:p>
    <w:p w14:paraId="0F6C0ACE" w14:textId="77777777" w:rsidR="00A77B3E" w:rsidRDefault="003773A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Zhang YZ</w:t>
      </w:r>
      <w:r>
        <w:rPr>
          <w:rFonts w:ascii="Book Antiqua" w:eastAsia="Book Antiqua" w:hAnsi="Book Antiqua" w:cs="Book Antiqua"/>
          <w:color w:val="000000"/>
        </w:rPr>
        <w:t xml:space="preserve">, Li YY. Inflammatory bowel disease: pathogenesis.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91-99 [PMID: 24415861 DOI: 10.3748/wjg.v20.i1.91]</w:t>
      </w:r>
    </w:p>
    <w:p w14:paraId="3EE730A4" w14:textId="77777777" w:rsidR="00A77B3E" w:rsidRDefault="003773A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Lejeune C</w:t>
      </w:r>
      <w:r>
        <w:rPr>
          <w:rFonts w:ascii="Book Antiqua" w:eastAsia="Book Antiqua" w:hAnsi="Book Antiqua" w:cs="Book Antiqua"/>
          <w:color w:val="000000"/>
        </w:rPr>
        <w:t xml:space="preserve">, Sassi F, Ellis L, Godward S,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V, Day M, Rachet B. Socio-economic disparities in access to treatment and their impact on colorectal cancer survival. </w:t>
      </w:r>
      <w:r>
        <w:rPr>
          <w:rFonts w:ascii="Book Antiqua" w:eastAsia="Book Antiqua" w:hAnsi="Book Antiqua" w:cs="Book Antiqua"/>
          <w:i/>
          <w:iCs/>
          <w:color w:val="000000"/>
        </w:rPr>
        <w:t>Int J Epidemiol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710-717 [PMID: 20378687 DOI: 10.1093/</w:t>
      </w:r>
      <w:proofErr w:type="spellStart"/>
      <w:r>
        <w:rPr>
          <w:rFonts w:ascii="Book Antiqua" w:eastAsia="Book Antiqua" w:hAnsi="Book Antiqua" w:cs="Book Antiqua"/>
          <w:color w:val="000000"/>
        </w:rPr>
        <w:t>ije</w:t>
      </w:r>
      <w:proofErr w:type="spellEnd"/>
      <w:r>
        <w:rPr>
          <w:rFonts w:ascii="Book Antiqua" w:eastAsia="Book Antiqua" w:hAnsi="Book Antiqua" w:cs="Book Antiqua"/>
          <w:color w:val="000000"/>
        </w:rPr>
        <w:t>/dyq048]</w:t>
      </w:r>
    </w:p>
    <w:p w14:paraId="4641D912" w14:textId="77777777" w:rsidR="00A77B3E" w:rsidRDefault="003773A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Borowski DW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Cawkwell</w:t>
      </w:r>
      <w:proofErr w:type="spellEnd"/>
      <w:r>
        <w:rPr>
          <w:rFonts w:ascii="Book Antiqua" w:eastAsia="Book Antiqua" w:hAnsi="Book Antiqua" w:cs="Book Antiqua"/>
          <w:color w:val="000000"/>
        </w:rPr>
        <w:t xml:space="preserve"> S, Zaidi SM, Toward M, Maguire N, Gill TS. Primary care referral practice, variability and socio-economic deprivation in colorectal cancer.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1072-1079 [PMID: 27110954 DOI: 10.1111/codi.13360]</w:t>
      </w:r>
    </w:p>
    <w:p w14:paraId="67316B0B" w14:textId="77777777" w:rsidR="00A77B3E" w:rsidRDefault="003773A1">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Solmi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Von Wagner C, Kobayashi LC, Raine R, Wardle J, Morris S. Decomposing socio-economic inequality in colorectal cancer screening uptake in England. </w:t>
      </w:r>
      <w:r>
        <w:rPr>
          <w:rFonts w:ascii="Book Antiqua" w:eastAsia="Book Antiqua" w:hAnsi="Book Antiqua" w:cs="Book Antiqua"/>
          <w:i/>
          <w:iCs/>
          <w:color w:val="000000"/>
        </w:rPr>
        <w:t>Soc Sci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134</w:t>
      </w:r>
      <w:r>
        <w:rPr>
          <w:rFonts w:ascii="Book Antiqua" w:eastAsia="Book Antiqua" w:hAnsi="Book Antiqua" w:cs="Book Antiqua"/>
          <w:color w:val="000000"/>
        </w:rPr>
        <w:t>: 76-86 [PMID: 25917138 DOI: 10.1016/j.socscimed.2015.04.010]</w:t>
      </w:r>
    </w:p>
    <w:p w14:paraId="6DE46739" w14:textId="77777777" w:rsidR="00A77B3E" w:rsidRDefault="003773A1">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Chan WK</w:t>
      </w:r>
      <w:r>
        <w:rPr>
          <w:rFonts w:ascii="Book Antiqua" w:eastAsia="Book Antiqua" w:hAnsi="Book Antiqua" w:cs="Book Antiqua"/>
          <w:color w:val="000000"/>
        </w:rPr>
        <w:t xml:space="preserve">, Saravanan A, </w:t>
      </w:r>
      <w:proofErr w:type="spellStart"/>
      <w:r>
        <w:rPr>
          <w:rFonts w:ascii="Book Antiqua" w:eastAsia="Book Antiqua" w:hAnsi="Book Antiqua" w:cs="Book Antiqua"/>
          <w:color w:val="000000"/>
        </w:rPr>
        <w:t>Manikam</w:t>
      </w:r>
      <w:proofErr w:type="spellEnd"/>
      <w:r>
        <w:rPr>
          <w:rFonts w:ascii="Book Antiqua" w:eastAsia="Book Antiqua" w:hAnsi="Book Antiqua" w:cs="Book Antiqua"/>
          <w:color w:val="000000"/>
        </w:rPr>
        <w:t xml:space="preserve"> J, Goh KL, Mahadeva S. Appointment waiting times and education level influence the quality of bowel preparation in adult patients undergoing colonoscopy.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86 [PMID: 21798022 DOI: 10.1186/1471-230X-11-86]</w:t>
      </w:r>
    </w:p>
    <w:p w14:paraId="6E58FAED" w14:textId="77777777" w:rsidR="00A77B3E" w:rsidRDefault="003773A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Zhao SB</w:t>
      </w:r>
      <w:r>
        <w:rPr>
          <w:rFonts w:ascii="Book Antiqua" w:eastAsia="Book Antiqua" w:hAnsi="Book Antiqua" w:cs="Book Antiqua"/>
          <w:color w:val="000000"/>
        </w:rPr>
        <w:t xml:space="preserve">, Yang X, Fang J, Wang SL, Gu L, Xia T, Su XJ, Wang D, Li ZS, Bai Y. Effect of left lateral tilt-down position on cecal intubation time: a 2-center, pragmatic, randomized controlled trial.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852-861 [PMID: 29158180 DOI: 10.1016/j.gie.2017.11.012]</w:t>
      </w:r>
    </w:p>
    <w:p w14:paraId="669F54CD" w14:textId="77777777" w:rsidR="00A77B3E" w:rsidRDefault="003773A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Moon SY</w:t>
      </w:r>
      <w:r>
        <w:rPr>
          <w:rFonts w:ascii="Book Antiqua" w:eastAsia="Book Antiqua" w:hAnsi="Book Antiqua" w:cs="Book Antiqua"/>
          <w:color w:val="000000"/>
        </w:rPr>
        <w:t xml:space="preserve">, Kim BC, Sohn DK, Han KS, Kim B, Hong CW, Park BJ, Ryu KH, Nam JH. Predictors for difficult cecal insertion in colonoscopy: The impact of obesity indices.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2346-2354 [PMID: 28428714 DOI: 10.3748/wjg.v23.i13.2346]</w:t>
      </w:r>
    </w:p>
    <w:p w14:paraId="09851C4F" w14:textId="77777777" w:rsidR="00A77B3E" w:rsidRDefault="003773A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Bruce M</w:t>
      </w:r>
      <w:r>
        <w:rPr>
          <w:rFonts w:ascii="Book Antiqua" w:eastAsia="Book Antiqua" w:hAnsi="Book Antiqua" w:cs="Book Antiqua"/>
          <w:color w:val="000000"/>
        </w:rPr>
        <w:t xml:space="preserve">, Choi J. Detection of endoscopic looping during colonoscopy procedure by using embedded bending sensors. </w:t>
      </w:r>
      <w:r>
        <w:rPr>
          <w:rFonts w:ascii="Book Antiqua" w:eastAsia="Book Antiqua" w:hAnsi="Book Antiqua" w:cs="Book Antiqua"/>
          <w:i/>
          <w:iCs/>
          <w:color w:val="000000"/>
        </w:rPr>
        <w:t>Med Devices (</w:t>
      </w:r>
      <w:proofErr w:type="spellStart"/>
      <w:r>
        <w:rPr>
          <w:rFonts w:ascii="Book Antiqua" w:eastAsia="Book Antiqua" w:hAnsi="Book Antiqua" w:cs="Book Antiqua"/>
          <w:i/>
          <w:iCs/>
          <w:color w:val="000000"/>
        </w:rPr>
        <w:t>Auckl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171-191 [PMID: 29849469 DOI: 10.2147/MDER.S146934]</w:t>
      </w:r>
    </w:p>
    <w:p w14:paraId="529BC263" w14:textId="77777777" w:rsidR="00A77B3E" w:rsidRDefault="003773A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Chen Y</w:t>
      </w:r>
      <w:r>
        <w:rPr>
          <w:rFonts w:ascii="Book Antiqua" w:eastAsia="Book Antiqua" w:hAnsi="Book Antiqua" w:cs="Book Antiqua"/>
          <w:color w:val="000000"/>
        </w:rPr>
        <w:t xml:space="preserve">, Duan YT,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Q, Qin XP, Chen B, Xia L, Zhou Y, Li NN, Wu XT. Magnetic endoscopic imaging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 colonoscopy: meta-analysis of randomized controlled trials.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7197-7204 [PMID: 24222966 DOI: 10.3748/wjg.v19.i41.7197]</w:t>
      </w:r>
    </w:p>
    <w:p w14:paraId="3C7D38F1" w14:textId="77777777" w:rsidR="00A77B3E" w:rsidRDefault="003773A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Shah SG</w:t>
      </w:r>
      <w:r>
        <w:rPr>
          <w:rFonts w:ascii="Book Antiqua" w:eastAsia="Book Antiqua" w:hAnsi="Book Antiqua" w:cs="Book Antiqua"/>
          <w:color w:val="000000"/>
        </w:rPr>
        <w:t xml:space="preserve">, Saunders BP. Aids to insertion: magnetic imaging, variable stiffness, and </w:t>
      </w:r>
      <w:proofErr w:type="spellStart"/>
      <w:r>
        <w:rPr>
          <w:rFonts w:ascii="Book Antiqua" w:eastAsia="Book Antiqua" w:hAnsi="Book Antiqua" w:cs="Book Antiqua"/>
          <w:color w:val="000000"/>
        </w:rPr>
        <w:t>overtubes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Gastrointest Endosc Clin N Am</w:t>
      </w:r>
      <w:r>
        <w:rPr>
          <w:rFonts w:ascii="Book Antiqua" w:eastAsia="Book Antiqua" w:hAnsi="Book Antiqua" w:cs="Book Antiqua"/>
          <w:color w:val="000000"/>
        </w:rPr>
        <w:t xml:space="preserve"> 2005; </w:t>
      </w:r>
      <w:r>
        <w:rPr>
          <w:rFonts w:ascii="Book Antiqua" w:eastAsia="Book Antiqua" w:hAnsi="Book Antiqua" w:cs="Book Antiqua"/>
          <w:b/>
          <w:bCs/>
          <w:color w:val="000000"/>
        </w:rPr>
        <w:t>15</w:t>
      </w:r>
      <w:r>
        <w:rPr>
          <w:rFonts w:ascii="Book Antiqua" w:eastAsia="Book Antiqua" w:hAnsi="Book Antiqua" w:cs="Book Antiqua"/>
          <w:color w:val="000000"/>
        </w:rPr>
        <w:t>: 673-686 [PMID: 16278132 DOI: 10.1016/j.giec.2005.08.011]</w:t>
      </w:r>
    </w:p>
    <w:p w14:paraId="2AFE3B63" w14:textId="77777777" w:rsidR="00A77B3E" w:rsidRDefault="003773A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Prieto-de-Frías C</w:t>
      </w:r>
      <w:r>
        <w:rPr>
          <w:rFonts w:ascii="Book Antiqua" w:eastAsia="Book Antiqua" w:hAnsi="Book Antiqua" w:cs="Book Antiqua"/>
          <w:color w:val="000000"/>
        </w:rPr>
        <w:t>, Muñoz-</w:t>
      </w:r>
      <w:proofErr w:type="spellStart"/>
      <w:r>
        <w:rPr>
          <w:rFonts w:ascii="Book Antiqua" w:eastAsia="Book Antiqua" w:hAnsi="Book Antiqua" w:cs="Book Antiqua"/>
          <w:color w:val="000000"/>
        </w:rPr>
        <w:t>Navas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Carretero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Carrascosa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Betés</w:t>
      </w:r>
      <w:proofErr w:type="spellEnd"/>
      <w:r>
        <w:rPr>
          <w:rFonts w:ascii="Book Antiqua" w:eastAsia="Book Antiqua" w:hAnsi="Book Antiqua" w:cs="Book Antiqua"/>
          <w:color w:val="000000"/>
        </w:rPr>
        <w:t xml:space="preserve"> MT, de-la-Riva S, </w:t>
      </w:r>
      <w:proofErr w:type="spellStart"/>
      <w:r>
        <w:rPr>
          <w:rFonts w:ascii="Book Antiqua" w:eastAsia="Book Antiqua" w:hAnsi="Book Antiqua" w:cs="Book Antiqua"/>
          <w:color w:val="000000"/>
        </w:rPr>
        <w:t>Herraiz</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Súbtil</w:t>
      </w:r>
      <w:proofErr w:type="spellEnd"/>
      <w:r>
        <w:rPr>
          <w:rFonts w:ascii="Book Antiqua" w:eastAsia="Book Antiqua" w:hAnsi="Book Antiqua" w:cs="Book Antiqua"/>
          <w:color w:val="000000"/>
        </w:rPr>
        <w:t xml:space="preserve"> JC. Comparative study of a responsive insertion technology (RIT) colonoscope </w:t>
      </w:r>
      <w:r>
        <w:rPr>
          <w:rFonts w:ascii="Book Antiqua" w:eastAsia="Book Antiqua" w:hAnsi="Book Antiqua" w:cs="Book Antiqua"/>
          <w:i/>
          <w:iCs/>
          <w:color w:val="000000"/>
        </w:rPr>
        <w:t>vs</w:t>
      </w:r>
      <w:r>
        <w:rPr>
          <w:rFonts w:ascii="Book Antiqua" w:eastAsia="Book Antiqua" w:hAnsi="Book Antiqua" w:cs="Book Antiqua"/>
          <w:color w:val="000000"/>
        </w:rPr>
        <w:t xml:space="preserve"> a variable-stiffness colonoscope.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Enferm</w:t>
      </w:r>
      <w:proofErr w:type="spellEnd"/>
      <w:r>
        <w:rPr>
          <w:rFonts w:ascii="Book Antiqua" w:eastAsia="Book Antiqua" w:hAnsi="Book Antiqua" w:cs="Book Antiqua"/>
          <w:i/>
          <w:iCs/>
          <w:color w:val="000000"/>
        </w:rPr>
        <w:t xml:space="preserve"> Dig</w:t>
      </w:r>
      <w:r>
        <w:rPr>
          <w:rFonts w:ascii="Book Antiqua" w:eastAsia="Book Antiqua" w:hAnsi="Book Antiqua" w:cs="Book Antiqua"/>
          <w:color w:val="000000"/>
        </w:rPr>
        <w:t xml:space="preserve"> 2013; </w:t>
      </w:r>
      <w:r>
        <w:rPr>
          <w:rFonts w:ascii="Book Antiqua" w:eastAsia="Book Antiqua" w:hAnsi="Book Antiqua" w:cs="Book Antiqua"/>
          <w:b/>
          <w:bCs/>
          <w:color w:val="000000"/>
        </w:rPr>
        <w:t>105</w:t>
      </w:r>
      <w:r>
        <w:rPr>
          <w:rFonts w:ascii="Book Antiqua" w:eastAsia="Book Antiqua" w:hAnsi="Book Antiqua" w:cs="Book Antiqua"/>
          <w:color w:val="000000"/>
        </w:rPr>
        <w:t>: 208-213 [PMID: 23859449 DOI: 10.4321/s1130-01082013000400005]</w:t>
      </w:r>
    </w:p>
    <w:p w14:paraId="76390387" w14:textId="77777777" w:rsidR="00A77B3E" w:rsidRDefault="003773A1">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Pasternak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Szura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Solecki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Matyja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Szczepanik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Matyja</w:t>
      </w:r>
      <w:proofErr w:type="spellEnd"/>
      <w:r>
        <w:rPr>
          <w:rFonts w:ascii="Book Antiqua" w:eastAsia="Book Antiqua" w:hAnsi="Book Antiqua" w:cs="Book Antiqua"/>
          <w:color w:val="000000"/>
        </w:rPr>
        <w:t xml:space="preserve"> A. Impact of responsive insertion technology (RIT) on reducing discomfort during colonoscopy: randomized clinical trial.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2247-2254 [PMID: 27631316 DOI: 10.1007/s00464-016-5226-x]</w:t>
      </w:r>
    </w:p>
    <w:p w14:paraId="04494596" w14:textId="77777777" w:rsidR="00A77B3E" w:rsidRPr="000A663B" w:rsidRDefault="003773A1">
      <w:pPr>
        <w:spacing w:line="360" w:lineRule="auto"/>
        <w:jc w:val="both"/>
        <w:rPr>
          <w:lang w:eastAsia="zh-CN"/>
        </w:rPr>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Lee D</w:t>
      </w:r>
      <w:r w:rsidRPr="000A663B">
        <w:rPr>
          <w:rFonts w:ascii="Book Antiqua" w:eastAsia="Book Antiqua" w:hAnsi="Book Antiqua" w:cs="Book Antiqua"/>
          <w:bCs/>
          <w:color w:val="000000"/>
        </w:rPr>
        <w:t>,</w:t>
      </w:r>
      <w:r w:rsidRPr="000A663B">
        <w:rPr>
          <w:rFonts w:ascii="Book Antiqua" w:eastAsia="Book Antiqua" w:hAnsi="Book Antiqua" w:cs="Book Antiqua"/>
          <w:color w:val="000000"/>
        </w:rPr>
        <w:t xml:space="preserve"> </w:t>
      </w:r>
      <w:r>
        <w:rPr>
          <w:rFonts w:ascii="Book Antiqua" w:eastAsia="Book Antiqua" w:hAnsi="Book Antiqua" w:cs="Book Antiqua"/>
          <w:color w:val="000000"/>
        </w:rPr>
        <w:t xml:space="preserve">Joe S, Choi J, Lee BI, Kim B. An elastic caterpillar-based self-propelled robotic colonoscope with high safety and mobility. </w:t>
      </w:r>
      <w:r w:rsidRPr="000A663B">
        <w:rPr>
          <w:rFonts w:ascii="Book Antiqua" w:eastAsia="Book Antiqua" w:hAnsi="Book Antiqua" w:cs="Book Antiqua"/>
          <w:i/>
          <w:color w:val="000000"/>
        </w:rPr>
        <w:t>Mechatronics</w:t>
      </w:r>
      <w:r w:rsidR="000A663B">
        <w:rPr>
          <w:rFonts w:ascii="Book Antiqua" w:hAnsi="Book Antiqua" w:cs="Book Antiqua" w:hint="eastAsia"/>
          <w:color w:val="000000"/>
          <w:lang w:eastAsia="zh-CN"/>
        </w:rPr>
        <w:t xml:space="preserve"> </w:t>
      </w:r>
      <w:r>
        <w:rPr>
          <w:rFonts w:ascii="Book Antiqua" w:eastAsia="Book Antiqua" w:hAnsi="Book Antiqua" w:cs="Book Antiqua"/>
          <w:color w:val="000000"/>
        </w:rPr>
        <w:t>2016</w:t>
      </w:r>
      <w:r w:rsidR="000A663B">
        <w:rPr>
          <w:rFonts w:ascii="Book Antiqua" w:hAnsi="Book Antiqua" w:cs="Book Antiqua" w:hint="eastAsia"/>
          <w:color w:val="000000"/>
          <w:lang w:eastAsia="zh-CN"/>
        </w:rPr>
        <w:t xml:space="preserve">; </w:t>
      </w:r>
      <w:r w:rsidRPr="000A663B">
        <w:rPr>
          <w:rFonts w:ascii="Book Antiqua" w:eastAsia="Book Antiqua" w:hAnsi="Book Antiqua" w:cs="Book Antiqua"/>
          <w:b/>
          <w:color w:val="000000"/>
        </w:rPr>
        <w:t>39</w:t>
      </w:r>
      <w:r w:rsidR="000A663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54-62 </w:t>
      </w:r>
      <w:r w:rsidR="000A663B">
        <w:rPr>
          <w:rFonts w:ascii="Book Antiqua" w:hAnsi="Book Antiqua" w:cs="Book Antiqua" w:hint="eastAsia"/>
          <w:color w:val="000000"/>
          <w:lang w:eastAsia="zh-CN"/>
        </w:rPr>
        <w:t>[</w:t>
      </w:r>
      <w:r>
        <w:rPr>
          <w:rFonts w:ascii="Book Antiqua" w:eastAsia="Book Antiqua" w:hAnsi="Book Antiqua" w:cs="Book Antiqua"/>
          <w:color w:val="000000"/>
        </w:rPr>
        <w:t>DOI:</w:t>
      </w:r>
      <w:r w:rsidR="000A663B">
        <w:rPr>
          <w:rFonts w:ascii="Book Antiqua" w:hAnsi="Book Antiqua" w:cs="Book Antiqua" w:hint="eastAsia"/>
          <w:color w:val="000000"/>
          <w:lang w:eastAsia="zh-CN"/>
        </w:rPr>
        <w:t xml:space="preserve"> </w:t>
      </w:r>
      <w:r>
        <w:rPr>
          <w:rFonts w:ascii="Book Antiqua" w:eastAsia="Book Antiqua" w:hAnsi="Book Antiqua" w:cs="Book Antiqua"/>
          <w:color w:val="000000"/>
        </w:rPr>
        <w:t>10.1016/j.mechatronics.2016.08.002</w:t>
      </w:r>
      <w:r w:rsidR="000A663B">
        <w:rPr>
          <w:rFonts w:ascii="Book Antiqua" w:hAnsi="Book Antiqua" w:cs="Book Antiqua" w:hint="eastAsia"/>
          <w:color w:val="000000"/>
          <w:lang w:eastAsia="zh-CN"/>
        </w:rPr>
        <w:t>]</w:t>
      </w:r>
    </w:p>
    <w:p w14:paraId="09FF4291" w14:textId="77777777" w:rsidR="00A77B3E" w:rsidRDefault="003773A1">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Rösch</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Adler A, Pohl H, </w:t>
      </w:r>
      <w:proofErr w:type="spellStart"/>
      <w:r>
        <w:rPr>
          <w:rFonts w:ascii="Book Antiqua" w:eastAsia="Book Antiqua" w:hAnsi="Book Antiqua" w:cs="Book Antiqua"/>
          <w:color w:val="000000"/>
        </w:rPr>
        <w:t>Wettschureck</w:t>
      </w:r>
      <w:proofErr w:type="spellEnd"/>
      <w:r>
        <w:rPr>
          <w:rFonts w:ascii="Book Antiqua" w:eastAsia="Book Antiqua" w:hAnsi="Book Antiqua" w:cs="Book Antiqua"/>
          <w:color w:val="000000"/>
        </w:rPr>
        <w:t xml:space="preserve"> E, Koch M, </w:t>
      </w:r>
      <w:proofErr w:type="spellStart"/>
      <w:r>
        <w:rPr>
          <w:rFonts w:ascii="Book Antiqua" w:eastAsia="Book Antiqua" w:hAnsi="Book Antiqua" w:cs="Book Antiqua"/>
          <w:color w:val="000000"/>
        </w:rPr>
        <w:t>Wiedenmann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Hoepffner</w:t>
      </w:r>
      <w:proofErr w:type="spellEnd"/>
      <w:r>
        <w:rPr>
          <w:rFonts w:ascii="Book Antiqua" w:eastAsia="Book Antiqua" w:hAnsi="Book Antiqua" w:cs="Book Antiqua"/>
          <w:color w:val="000000"/>
        </w:rPr>
        <w:t xml:space="preserve"> N. A motor-driven single-use colonoscope controlled with a hand-held device: a feasibility study in volunteers.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2008; </w:t>
      </w:r>
      <w:r>
        <w:rPr>
          <w:rFonts w:ascii="Book Antiqua" w:eastAsia="Book Antiqua" w:hAnsi="Book Antiqua" w:cs="Book Antiqua"/>
          <w:b/>
          <w:bCs/>
          <w:color w:val="000000"/>
        </w:rPr>
        <w:t>67</w:t>
      </w:r>
      <w:r>
        <w:rPr>
          <w:rFonts w:ascii="Book Antiqua" w:eastAsia="Book Antiqua" w:hAnsi="Book Antiqua" w:cs="Book Antiqua"/>
          <w:color w:val="000000"/>
        </w:rPr>
        <w:t>: 1139-1146 [PMID: 18355823 DOI: 10.1016/j.gie.2007.10.065]</w:t>
      </w:r>
    </w:p>
    <w:p w14:paraId="20A97B8F" w14:textId="77777777" w:rsidR="00A77B3E" w:rsidRDefault="003773A1">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Hu W</w:t>
      </w:r>
      <w:r>
        <w:rPr>
          <w:rFonts w:ascii="Book Antiqua" w:eastAsia="Book Antiqua" w:hAnsi="Book Antiqua" w:cs="Book Antiqua"/>
          <w:color w:val="000000"/>
        </w:rPr>
        <w:t xml:space="preserve">, Lum GZ, </w:t>
      </w:r>
      <w:proofErr w:type="spellStart"/>
      <w:r>
        <w:rPr>
          <w:rFonts w:ascii="Book Antiqua" w:eastAsia="Book Antiqua" w:hAnsi="Book Antiqua" w:cs="Book Antiqua"/>
          <w:color w:val="000000"/>
        </w:rPr>
        <w:t>Mastrangeli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Sitti</w:t>
      </w:r>
      <w:proofErr w:type="spellEnd"/>
      <w:r>
        <w:rPr>
          <w:rFonts w:ascii="Book Antiqua" w:eastAsia="Book Antiqua" w:hAnsi="Book Antiqua" w:cs="Book Antiqua"/>
          <w:color w:val="000000"/>
        </w:rPr>
        <w:t xml:space="preserve"> M. Small-scale soft-bodied robot with multimodal locomotion.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2018; </w:t>
      </w:r>
      <w:r>
        <w:rPr>
          <w:rFonts w:ascii="Book Antiqua" w:eastAsia="Book Antiqua" w:hAnsi="Book Antiqua" w:cs="Book Antiqua"/>
          <w:b/>
          <w:bCs/>
          <w:color w:val="000000"/>
        </w:rPr>
        <w:t>554</w:t>
      </w:r>
      <w:r>
        <w:rPr>
          <w:rFonts w:ascii="Book Antiqua" w:eastAsia="Book Antiqua" w:hAnsi="Book Antiqua" w:cs="Book Antiqua"/>
          <w:color w:val="000000"/>
        </w:rPr>
        <w:t>: 81-85 [PMID: 29364873 DOI: 10.1038/nature25443]</w:t>
      </w:r>
    </w:p>
    <w:p w14:paraId="20F5F059" w14:textId="77777777" w:rsidR="00A77B3E" w:rsidRDefault="003773A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Chen PJ</w:t>
      </w:r>
      <w:r>
        <w:rPr>
          <w:rFonts w:ascii="Book Antiqua" w:eastAsia="Book Antiqua" w:hAnsi="Book Antiqua" w:cs="Book Antiqua"/>
          <w:color w:val="000000"/>
        </w:rPr>
        <w:t xml:space="preserve">, Lin MC, Lai MJ, Lin JC, Lu HH, Tseng VS. Accurate Classification of Diminutive Colorectal Polyps Using Computer-Aided 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568-575 [PMID: 29042219 DOI: 10.1053/j.gastro.2017.10.010]</w:t>
      </w:r>
    </w:p>
    <w:p w14:paraId="1612402E" w14:textId="77777777" w:rsidR="00A77B3E" w:rsidRPr="00B9778C" w:rsidRDefault="003773A1">
      <w:pPr>
        <w:spacing w:line="360" w:lineRule="auto"/>
        <w:jc w:val="both"/>
        <w:rPr>
          <w:lang w:eastAsia="zh-CN"/>
        </w:rPr>
      </w:pPr>
      <w:r>
        <w:rPr>
          <w:rFonts w:ascii="Book Antiqua" w:eastAsia="Book Antiqua" w:hAnsi="Book Antiqua" w:cs="Book Antiqua"/>
          <w:color w:val="000000"/>
        </w:rPr>
        <w:t xml:space="preserve">23 </w:t>
      </w:r>
      <w:r>
        <w:rPr>
          <w:rFonts w:ascii="Book Antiqua" w:eastAsia="Book Antiqua" w:hAnsi="Book Antiqua" w:cs="Book Antiqua"/>
          <w:b/>
          <w:bCs/>
          <w:color w:val="000000"/>
        </w:rPr>
        <w:t>Byrne</w:t>
      </w:r>
      <w:r w:rsidR="00B9778C">
        <w:rPr>
          <w:rFonts w:ascii="Book Antiqua" w:hAnsi="Book Antiqua" w:cs="Book Antiqua" w:hint="eastAsia"/>
          <w:b/>
          <w:bCs/>
          <w:color w:val="000000"/>
          <w:lang w:eastAsia="zh-CN"/>
        </w:rPr>
        <w:t xml:space="preserve"> MF</w:t>
      </w:r>
      <w:r w:rsidRPr="00B9778C">
        <w:rPr>
          <w:rFonts w:ascii="Book Antiqua" w:eastAsia="Book Antiqua" w:hAnsi="Book Antiqua" w:cs="Book Antiqua"/>
          <w:bCs/>
          <w:color w:val="000000"/>
        </w:rPr>
        <w:t>,</w:t>
      </w:r>
      <w:r w:rsidRPr="00B9778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Chapados</w:t>
      </w:r>
      <w:proofErr w:type="spellEnd"/>
      <w:r w:rsidR="00B9778C">
        <w:rPr>
          <w:rFonts w:ascii="Book Antiqua" w:hAnsi="Book Antiqua" w:cs="Book Antiqua" w:hint="eastAsia"/>
          <w:color w:val="000000"/>
          <w:lang w:eastAsia="zh-CN"/>
        </w:rPr>
        <w:t xml:space="preserve"> N</w:t>
      </w:r>
      <w:r>
        <w:rPr>
          <w:rFonts w:ascii="Book Antiqua" w:eastAsia="Book Antiqua" w:hAnsi="Book Antiqua" w:cs="Book Antiqua"/>
          <w:color w:val="000000"/>
        </w:rPr>
        <w:t>, Soudan</w:t>
      </w:r>
      <w:r w:rsidR="00B9778C">
        <w:rPr>
          <w:rFonts w:ascii="Book Antiqua" w:hAnsi="Book Antiqua" w:cs="Book Antiqua" w:hint="eastAsia"/>
          <w:color w:val="000000"/>
          <w:lang w:eastAsia="zh-CN"/>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Oertel</w:t>
      </w:r>
      <w:proofErr w:type="spellEnd"/>
      <w:r w:rsidR="00B9778C">
        <w:rPr>
          <w:rFonts w:ascii="Book Antiqua" w:hAnsi="Book Antiqua" w:cs="Book Antiqua" w:hint="eastAsia"/>
          <w:color w:val="000000"/>
          <w:lang w:eastAsia="zh-CN"/>
        </w:rPr>
        <w:t xml:space="preserve"> C</w:t>
      </w:r>
      <w:r>
        <w:rPr>
          <w:rFonts w:ascii="Book Antiqua" w:eastAsia="Book Antiqua" w:hAnsi="Book Antiqua" w:cs="Book Antiqua"/>
          <w:color w:val="000000"/>
        </w:rPr>
        <w:t>, Linares Pérez</w:t>
      </w:r>
      <w:r w:rsidR="00B9778C">
        <w:rPr>
          <w:rFonts w:ascii="Book Antiqua" w:hAnsi="Book Antiqua" w:cs="Book Antiqua" w:hint="eastAsia"/>
          <w:color w:val="000000"/>
          <w:lang w:eastAsia="zh-CN"/>
        </w:rPr>
        <w:t xml:space="preserve"> ML</w:t>
      </w:r>
      <w:r>
        <w:rPr>
          <w:rFonts w:ascii="Book Antiqua" w:eastAsia="Book Antiqua" w:hAnsi="Book Antiqua" w:cs="Book Antiqua"/>
          <w:color w:val="000000"/>
        </w:rPr>
        <w:t>, Kelly</w:t>
      </w:r>
      <w:r w:rsidR="00B9778C">
        <w:rPr>
          <w:rFonts w:ascii="Book Antiqua" w:hAnsi="Book Antiqua" w:cs="Book Antiqua" w:hint="eastAsia"/>
          <w:color w:val="000000"/>
          <w:lang w:eastAsia="zh-CN"/>
        </w:rPr>
        <w:t xml:space="preserve"> R</w:t>
      </w:r>
      <w:r>
        <w:rPr>
          <w:rFonts w:ascii="Book Antiqua" w:eastAsia="Book Antiqua" w:hAnsi="Book Antiqua" w:cs="Book Antiqua"/>
          <w:color w:val="000000"/>
        </w:rPr>
        <w:t>, Iqbal</w:t>
      </w:r>
      <w:r w:rsidR="00B9778C">
        <w:rPr>
          <w:rFonts w:ascii="Book Antiqua" w:hAnsi="Book Antiqua" w:cs="Book Antiqua" w:hint="eastAsia"/>
          <w:color w:val="000000"/>
          <w:lang w:eastAsia="zh-CN"/>
        </w:rPr>
        <w:t xml:space="preserve"> N</w:t>
      </w:r>
      <w:r>
        <w:rPr>
          <w:rFonts w:ascii="Book Antiqua" w:eastAsia="Book Antiqua" w:hAnsi="Book Antiqua" w:cs="Book Antiqua"/>
          <w:color w:val="000000"/>
        </w:rPr>
        <w:t>, Chandelier</w:t>
      </w:r>
      <w:r w:rsidR="00B9778C">
        <w:rPr>
          <w:rFonts w:ascii="Book Antiqua" w:hAnsi="Book Antiqua" w:cs="Book Antiqua" w:hint="eastAsia"/>
          <w:color w:val="000000"/>
          <w:lang w:eastAsia="zh-CN"/>
        </w:rPr>
        <w:t xml:space="preserve"> F</w:t>
      </w:r>
      <w:r>
        <w:rPr>
          <w:rFonts w:ascii="Book Antiqua" w:eastAsia="Book Antiqua" w:hAnsi="Book Antiqua" w:cs="Book Antiqua"/>
          <w:color w:val="000000"/>
        </w:rPr>
        <w:t>, Rex</w:t>
      </w:r>
      <w:r w:rsidR="00B9778C">
        <w:rPr>
          <w:rFonts w:ascii="Book Antiqua" w:hAnsi="Book Antiqua" w:cs="Book Antiqua" w:hint="eastAsia"/>
          <w:color w:val="000000"/>
          <w:lang w:eastAsia="zh-CN"/>
        </w:rPr>
        <w:t xml:space="preserve"> DK</w:t>
      </w:r>
      <w:r>
        <w:rPr>
          <w:rFonts w:ascii="Book Antiqua" w:eastAsia="Book Antiqua" w:hAnsi="Book Antiqua" w:cs="Book Antiqua"/>
          <w:color w:val="000000"/>
        </w:rPr>
        <w:t>. Su1614 Artificial Intelligence (AI) in Endoscopy--Deep Learning for Optical Biopsy of Colorectal Polyps in Real-Time on Unaltered Endoscopic Videos</w:t>
      </w:r>
      <w:r w:rsidR="00B9778C">
        <w:rPr>
          <w:rFonts w:ascii="Book Antiqua" w:hAnsi="Book Antiqua" w:cs="Book Antiqua" w:hint="eastAsia"/>
          <w:color w:val="000000"/>
          <w:lang w:eastAsia="zh-CN"/>
        </w:rPr>
        <w:t xml:space="preserve">. </w:t>
      </w:r>
      <w:r w:rsidRPr="00B9778C">
        <w:rPr>
          <w:rFonts w:ascii="Book Antiqua" w:eastAsia="Book Antiqua" w:hAnsi="Book Antiqua" w:cs="Book Antiqua"/>
          <w:i/>
          <w:color w:val="000000"/>
        </w:rPr>
        <w:t>Gastrointest</w:t>
      </w:r>
      <w:r w:rsidR="00B9778C" w:rsidRPr="00B9778C">
        <w:rPr>
          <w:rFonts w:ascii="Book Antiqua" w:hAnsi="Book Antiqua" w:cs="Book Antiqua" w:hint="eastAsia"/>
          <w:i/>
          <w:color w:val="000000"/>
          <w:lang w:eastAsia="zh-CN"/>
        </w:rPr>
        <w:t xml:space="preserve"> </w:t>
      </w:r>
      <w:r w:rsidRPr="00B9778C">
        <w:rPr>
          <w:rFonts w:ascii="Book Antiqua" w:eastAsia="Book Antiqua" w:hAnsi="Book Antiqua" w:cs="Book Antiqua"/>
          <w:i/>
          <w:color w:val="000000"/>
        </w:rPr>
        <w:t>Endosc</w:t>
      </w:r>
      <w:r w:rsidR="00B9778C">
        <w:rPr>
          <w:rFonts w:ascii="Book Antiqua" w:hAnsi="Book Antiqua" w:cs="Book Antiqua" w:hint="eastAsia"/>
          <w:i/>
          <w:color w:val="000000"/>
          <w:lang w:eastAsia="zh-CN"/>
        </w:rPr>
        <w:t xml:space="preserve"> </w:t>
      </w:r>
      <w:r>
        <w:rPr>
          <w:rFonts w:ascii="Book Antiqua" w:eastAsia="Book Antiqua" w:hAnsi="Book Antiqua" w:cs="Book Antiqua"/>
          <w:color w:val="000000"/>
        </w:rPr>
        <w:t>2017</w:t>
      </w:r>
      <w:r w:rsidR="00B9778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B9778C">
        <w:rPr>
          <w:rFonts w:ascii="Book Antiqua" w:eastAsia="Book Antiqua" w:hAnsi="Book Antiqua" w:cs="Book Antiqua"/>
          <w:b/>
          <w:color w:val="000000"/>
        </w:rPr>
        <w:t>85</w:t>
      </w:r>
      <w:r w:rsidR="00B9778C">
        <w:rPr>
          <w:rFonts w:ascii="Book Antiqua" w:hAnsi="Book Antiqua" w:cs="Book Antiqua" w:hint="eastAsia"/>
          <w:color w:val="000000"/>
          <w:lang w:eastAsia="zh-CN"/>
        </w:rPr>
        <w:t>:</w:t>
      </w:r>
      <w:r>
        <w:rPr>
          <w:rFonts w:ascii="Book Antiqua" w:eastAsia="Book Antiqua" w:hAnsi="Book Antiqua" w:cs="Book Antiqua"/>
          <w:color w:val="000000"/>
        </w:rPr>
        <w:t xml:space="preserve"> AB364-AB365</w:t>
      </w:r>
      <w:r w:rsidR="00B9778C">
        <w:rPr>
          <w:rFonts w:ascii="Book Antiqua" w:hAnsi="Book Antiqua" w:cs="Book Antiqua" w:hint="eastAsia"/>
          <w:color w:val="000000"/>
          <w:lang w:eastAsia="zh-CN"/>
        </w:rPr>
        <w:t xml:space="preserve"> [</w:t>
      </w:r>
      <w:r w:rsidR="00B9778C">
        <w:rPr>
          <w:rFonts w:ascii="Book Antiqua" w:eastAsia="Book Antiqua" w:hAnsi="Book Antiqua" w:cs="Book Antiqua"/>
          <w:color w:val="000000"/>
        </w:rPr>
        <w:t>DOI</w:t>
      </w:r>
      <w:r w:rsidR="00B9778C">
        <w:rPr>
          <w:rFonts w:ascii="Book Antiqua" w:hAnsi="Book Antiqua" w:cs="Book Antiqua" w:hint="eastAsia"/>
          <w:color w:val="000000"/>
          <w:lang w:eastAsia="zh-CN"/>
        </w:rPr>
        <w:t xml:space="preserve">: </w:t>
      </w:r>
      <w:r>
        <w:rPr>
          <w:rFonts w:ascii="Book Antiqua" w:eastAsia="Book Antiqua" w:hAnsi="Book Antiqua" w:cs="Book Antiqua"/>
          <w:color w:val="000000"/>
        </w:rPr>
        <w:t>10.1016/j.gie.2017.03.843</w:t>
      </w:r>
      <w:r w:rsidR="00B9778C">
        <w:rPr>
          <w:rFonts w:ascii="Book Antiqua" w:hAnsi="Book Antiqua" w:cs="Book Antiqua" w:hint="eastAsia"/>
          <w:color w:val="000000"/>
          <w:lang w:eastAsia="zh-CN"/>
        </w:rPr>
        <w:t>]</w:t>
      </w:r>
    </w:p>
    <w:p w14:paraId="5534E0E1" w14:textId="77777777" w:rsidR="00A77B3E" w:rsidRDefault="003773A1">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Komeda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Handa</w:t>
      </w:r>
      <w:proofErr w:type="spellEnd"/>
      <w:r>
        <w:rPr>
          <w:rFonts w:ascii="Book Antiqua" w:eastAsia="Book Antiqua" w:hAnsi="Book Antiqua" w:cs="Book Antiqua"/>
          <w:color w:val="000000"/>
        </w:rPr>
        <w:t xml:space="preserve"> H, Watanabe T, Nomura T, </w:t>
      </w:r>
      <w:proofErr w:type="spellStart"/>
      <w:r>
        <w:rPr>
          <w:rFonts w:ascii="Book Antiqua" w:eastAsia="Book Antiqua" w:hAnsi="Book Antiqua" w:cs="Book Antiqua"/>
          <w:color w:val="000000"/>
        </w:rPr>
        <w:t>Kitahashi</w:t>
      </w:r>
      <w:proofErr w:type="spellEnd"/>
      <w:r>
        <w:rPr>
          <w:rFonts w:ascii="Book Antiqua" w:eastAsia="Book Antiqua" w:hAnsi="Book Antiqua" w:cs="Book Antiqua"/>
          <w:color w:val="000000"/>
        </w:rPr>
        <w:t xml:space="preserve"> M, Sakurai T, Okamoto A, Minami T, </w:t>
      </w:r>
      <w:proofErr w:type="spellStart"/>
      <w:r>
        <w:rPr>
          <w:rFonts w:ascii="Book Antiqua" w:eastAsia="Book Antiqua" w:hAnsi="Book Antiqua" w:cs="Book Antiqua"/>
          <w:color w:val="000000"/>
        </w:rPr>
        <w:t>Kono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Arizumi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Takenaka</w:t>
      </w:r>
      <w:proofErr w:type="spellEnd"/>
      <w:r>
        <w:rPr>
          <w:rFonts w:ascii="Book Antiqua" w:eastAsia="Book Antiqua" w:hAnsi="Book Antiqua" w:cs="Book Antiqua"/>
          <w:color w:val="000000"/>
        </w:rPr>
        <w:t xml:space="preserve"> M, Hagiwara S, Matsui S, Nishida N, </w:t>
      </w:r>
      <w:proofErr w:type="spellStart"/>
      <w:r>
        <w:rPr>
          <w:rFonts w:ascii="Book Antiqua" w:eastAsia="Book Antiqua" w:hAnsi="Book Antiqua" w:cs="Book Antiqua"/>
          <w:color w:val="000000"/>
        </w:rPr>
        <w:t>Kashida</w:t>
      </w:r>
      <w:proofErr w:type="spellEnd"/>
      <w:r>
        <w:rPr>
          <w:rFonts w:ascii="Book Antiqua" w:eastAsia="Book Antiqua" w:hAnsi="Book Antiqua" w:cs="Book Antiqua"/>
          <w:color w:val="000000"/>
        </w:rPr>
        <w:t xml:space="preserve"> H, Kudo M. Computer-Aided Diagnosis Based on Convolutional Neural Network System for Colorectal Polyp Classification: Preliminary Experience.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93 Suppl 1</w:t>
      </w:r>
      <w:r>
        <w:rPr>
          <w:rFonts w:ascii="Book Antiqua" w:eastAsia="Book Antiqua" w:hAnsi="Book Antiqua" w:cs="Book Antiqua"/>
          <w:color w:val="000000"/>
        </w:rPr>
        <w:t>: 30-34 [PMID: 29258081 DOI: 10.1159/000481227]</w:t>
      </w:r>
    </w:p>
    <w:p w14:paraId="68A3EC1B" w14:textId="77777777" w:rsidR="00A77B3E" w:rsidRDefault="003773A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Mori Y</w:t>
      </w:r>
      <w:r>
        <w:rPr>
          <w:rFonts w:ascii="Book Antiqua" w:eastAsia="Book Antiqua" w:hAnsi="Book Antiqua" w:cs="Book Antiqua"/>
          <w:color w:val="000000"/>
        </w:rPr>
        <w:t xml:space="preserve">, Kudo SE, Misawa M, Saito Y, </w:t>
      </w:r>
      <w:proofErr w:type="spellStart"/>
      <w:r>
        <w:rPr>
          <w:rFonts w:ascii="Book Antiqua" w:eastAsia="Book Antiqua" w:hAnsi="Book Antiqua" w:cs="Book Antiqua"/>
          <w:color w:val="000000"/>
        </w:rPr>
        <w:t>Ikematsu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Hotta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Urushibara</w:t>
      </w:r>
      <w:proofErr w:type="spellEnd"/>
      <w:r>
        <w:rPr>
          <w:rFonts w:ascii="Book Antiqua" w:eastAsia="Book Antiqua" w:hAnsi="Book Antiqua" w:cs="Book Antiqua"/>
          <w:color w:val="000000"/>
        </w:rPr>
        <w:t xml:space="preserve"> F, Kataoka S, Ogawa Y, Maeda Y, Takeda K, Nakamura H, </w:t>
      </w:r>
      <w:proofErr w:type="spellStart"/>
      <w:r>
        <w:rPr>
          <w:rFonts w:ascii="Book Antiqua" w:eastAsia="Book Antiqua" w:hAnsi="Book Antiqua" w:cs="Book Antiqua"/>
          <w:color w:val="000000"/>
        </w:rPr>
        <w:t>Ichimasa</w:t>
      </w:r>
      <w:proofErr w:type="spellEnd"/>
      <w:r>
        <w:rPr>
          <w:rFonts w:ascii="Book Antiqua" w:eastAsia="Book Antiqua" w:hAnsi="Book Antiqua" w:cs="Book Antiqua"/>
          <w:color w:val="000000"/>
        </w:rPr>
        <w:t xml:space="preserve"> K, Kudo T, Hayashi T,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Ishida F, Inoue H, Itoh H, Oda M, Mori K. Real-Time Use of Artificial Intelligence in Identification of Diminutive Polyps During Colonoscopy: A Prospective Study.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169</w:t>
      </w:r>
      <w:r>
        <w:rPr>
          <w:rFonts w:ascii="Book Antiqua" w:eastAsia="Book Antiqua" w:hAnsi="Book Antiqua" w:cs="Book Antiqua"/>
          <w:color w:val="000000"/>
        </w:rPr>
        <w:t>: 357-366 [PMID: 30105375 DOI: 10.7326/M18-0249]</w:t>
      </w:r>
    </w:p>
    <w:p w14:paraId="73A5B5E0" w14:textId="77777777" w:rsidR="00A77B3E" w:rsidRDefault="003773A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Hassan AR</w:t>
      </w:r>
      <w:r>
        <w:rPr>
          <w:rFonts w:ascii="Book Antiqua" w:eastAsia="Book Antiqua" w:hAnsi="Book Antiqua" w:cs="Book Antiqua"/>
          <w:color w:val="000000"/>
        </w:rPr>
        <w:t xml:space="preserve">, Haque MA. Computer-aided gastrointestinal hemorrhage detection in wireless capsule endoscopy videos.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Methods Programs Biomed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122</w:t>
      </w:r>
      <w:r>
        <w:rPr>
          <w:rFonts w:ascii="Book Antiqua" w:eastAsia="Book Antiqua" w:hAnsi="Book Antiqua" w:cs="Book Antiqua"/>
          <w:color w:val="000000"/>
        </w:rPr>
        <w:t>: 341-353 [PMID: 26390947 DOI: 10.1016/j.cmpb.2015.09.005]</w:t>
      </w:r>
    </w:p>
    <w:p w14:paraId="373F4C0F" w14:textId="5D323438" w:rsidR="00A77B3E" w:rsidRDefault="003773A1">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Xu W</w:t>
      </w:r>
      <w:r>
        <w:rPr>
          <w:rFonts w:ascii="Book Antiqua" w:eastAsia="Book Antiqua" w:hAnsi="Book Antiqua" w:cs="Book Antiqua"/>
          <w:color w:val="000000"/>
        </w:rPr>
        <w:t xml:space="preserve">, Yan G, Wang Z, Liu G,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S, Zhao S. [A method for bleeding detection in endoscopy images using SVM].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w:t>
      </w:r>
      <w:r w:rsidR="00AD0E3D">
        <w:rPr>
          <w:rFonts w:ascii="Book Antiqua" w:hAnsi="Book Antiqua" w:cs="Book Antiqua" w:hint="eastAsia"/>
          <w:i/>
          <w:iCs/>
          <w:color w:val="000000"/>
          <w:lang w:eastAsia="zh-CN"/>
        </w:rPr>
        <w:t>l</w:t>
      </w:r>
      <w:r>
        <w:rPr>
          <w:rFonts w:ascii="Book Antiqua" w:eastAsia="Book Antiqua" w:hAnsi="Book Antiqua" w:cs="Book Antiqua"/>
          <w:i/>
          <w:iCs/>
          <w:color w:val="000000"/>
        </w:rPr>
        <w:t>iao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Qi</w:t>
      </w:r>
      <w:r w:rsidR="000859E9">
        <w:rPr>
          <w:rFonts w:ascii="Book Antiqua" w:hAnsi="Book Antiqua" w:cs="Book Antiqua" w:hint="eastAsia"/>
          <w:i/>
          <w:iCs/>
          <w:color w:val="000000"/>
          <w:lang w:eastAsia="zh-CN"/>
        </w:rPr>
        <w:t>x</w:t>
      </w:r>
      <w:r>
        <w:rPr>
          <w:rFonts w:ascii="Book Antiqua" w:eastAsia="Book Antiqua" w:hAnsi="Book Antiqua" w:cs="Book Antiqua"/>
          <w:i/>
          <w:iCs/>
          <w:color w:val="000000"/>
        </w:rPr>
        <w:t>ie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r w:rsidR="00AD0E3D">
        <w:rPr>
          <w:rFonts w:ascii="Book Antiqua" w:hAnsi="Book Antiqua" w:cs="Book Antiqua" w:hint="eastAsia"/>
          <w:i/>
          <w:iCs/>
          <w:color w:val="000000"/>
          <w:lang w:eastAsia="zh-CN"/>
        </w:rPr>
        <w:t>z</w:t>
      </w:r>
      <w:r>
        <w:rPr>
          <w:rFonts w:ascii="Book Antiqua" w:eastAsia="Book Antiqua" w:hAnsi="Book Antiqua" w:cs="Book Antiqua"/>
          <w:i/>
          <w:iCs/>
          <w:color w:val="000000"/>
        </w:rPr>
        <w:t>hi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9-12 [PMID: 26027285]</w:t>
      </w:r>
    </w:p>
    <w:p w14:paraId="1255B4B1" w14:textId="77777777" w:rsidR="00A77B3E" w:rsidRDefault="003773A1">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Yuan Y</w:t>
      </w:r>
      <w:r>
        <w:rPr>
          <w:rFonts w:ascii="Book Antiqua" w:eastAsia="Book Antiqua" w:hAnsi="Book Antiqua" w:cs="Book Antiqua"/>
          <w:color w:val="000000"/>
        </w:rPr>
        <w:t xml:space="preserve">, Meng MQ. Deep learning for polyp recognition in wireless capsule endoscopy images. </w:t>
      </w:r>
      <w:r>
        <w:rPr>
          <w:rFonts w:ascii="Book Antiqua" w:eastAsia="Book Antiqua" w:hAnsi="Book Antiqua" w:cs="Book Antiqua"/>
          <w:i/>
          <w:iCs/>
          <w:color w:val="000000"/>
        </w:rPr>
        <w:t>Med Phys</w:t>
      </w:r>
      <w:r>
        <w:rPr>
          <w:rFonts w:ascii="Book Antiqua" w:eastAsia="Book Antiqua" w:hAnsi="Book Antiqua" w:cs="Book Antiqua"/>
          <w:color w:val="000000"/>
        </w:rPr>
        <w:t xml:space="preserve"> 2017; </w:t>
      </w:r>
      <w:r>
        <w:rPr>
          <w:rFonts w:ascii="Book Antiqua" w:eastAsia="Book Antiqua" w:hAnsi="Book Antiqua" w:cs="Book Antiqua"/>
          <w:b/>
          <w:bCs/>
          <w:color w:val="000000"/>
        </w:rPr>
        <w:t>44</w:t>
      </w:r>
      <w:r>
        <w:rPr>
          <w:rFonts w:ascii="Book Antiqua" w:eastAsia="Book Antiqua" w:hAnsi="Book Antiqua" w:cs="Book Antiqua"/>
          <w:color w:val="000000"/>
        </w:rPr>
        <w:t>: 1379-1389 [PMID: 28160514 DOI: 10.1002/mp.12147]</w:t>
      </w:r>
    </w:p>
    <w:p w14:paraId="43FA36DA" w14:textId="3ABCD55C" w:rsidR="00A77B3E" w:rsidRDefault="003773A1">
      <w:pPr>
        <w:spacing w:line="360" w:lineRule="auto"/>
        <w:jc w:val="both"/>
        <w:sectPr w:rsidR="00A77B3E">
          <w:pgSz w:w="12240" w:h="15840"/>
          <w:pgMar w:top="1440" w:right="1440" w:bottom="1440" w:left="1440" w:header="720" w:footer="720" w:gutter="0"/>
          <w:cols w:space="720"/>
          <w:docGrid w:linePitch="360"/>
        </w:sectPr>
      </w:pPr>
      <w:r w:rsidRPr="003654CA">
        <w:rPr>
          <w:rFonts w:ascii="Book Antiqua" w:eastAsia="Book Antiqua" w:hAnsi="Book Antiqua" w:cs="Book Antiqua"/>
          <w:color w:val="000000"/>
        </w:rPr>
        <w:t xml:space="preserve">29 </w:t>
      </w:r>
      <w:r w:rsidRPr="003654CA">
        <w:rPr>
          <w:rFonts w:ascii="Book Antiqua" w:eastAsia="Book Antiqua" w:hAnsi="Book Antiqua" w:cs="Book Antiqua"/>
          <w:b/>
          <w:bCs/>
          <w:color w:val="000000"/>
        </w:rPr>
        <w:t>Zhou</w:t>
      </w:r>
      <w:r w:rsidR="00B9778C" w:rsidRPr="003654CA">
        <w:rPr>
          <w:rFonts w:ascii="Book Antiqua" w:hAnsi="Book Antiqua" w:cs="Book Antiqua" w:hint="eastAsia"/>
          <w:b/>
          <w:bCs/>
          <w:color w:val="000000"/>
          <w:lang w:eastAsia="zh-CN"/>
        </w:rPr>
        <w:t xml:space="preserve"> </w:t>
      </w:r>
      <w:r w:rsidRPr="003654CA">
        <w:rPr>
          <w:rFonts w:ascii="Book Antiqua" w:eastAsia="Book Antiqua" w:hAnsi="Book Antiqua" w:cs="Book Antiqua"/>
          <w:color w:val="000000"/>
        </w:rPr>
        <w:t>Z</w:t>
      </w:r>
      <w:r w:rsidR="00B9778C" w:rsidRPr="003654CA">
        <w:rPr>
          <w:rFonts w:ascii="Book Antiqua" w:hAnsi="Book Antiqua" w:cs="Book Antiqua" w:hint="eastAsia"/>
          <w:color w:val="000000"/>
          <w:lang w:eastAsia="zh-CN"/>
        </w:rPr>
        <w:t>H,</w:t>
      </w:r>
      <w:r w:rsidRPr="003654CA">
        <w:rPr>
          <w:rFonts w:ascii="Book Antiqua" w:eastAsia="Book Antiqua" w:hAnsi="Book Antiqua" w:cs="Book Antiqua"/>
          <w:color w:val="000000"/>
        </w:rPr>
        <w:t xml:space="preserve"> Feng</w:t>
      </w:r>
      <w:r w:rsidR="00B9778C" w:rsidRPr="003654CA">
        <w:rPr>
          <w:rFonts w:ascii="Book Antiqua" w:hAnsi="Book Antiqua" w:cs="Book Antiqua" w:hint="eastAsia"/>
          <w:color w:val="000000"/>
          <w:lang w:eastAsia="zh-CN"/>
        </w:rPr>
        <w:t xml:space="preserve"> J.</w:t>
      </w:r>
      <w:r w:rsidR="00326C6E">
        <w:rPr>
          <w:rFonts w:ascii="Book Antiqua" w:eastAsia="Book Antiqua" w:hAnsi="Book Antiqua" w:cs="Book Antiqua"/>
          <w:color w:val="000000"/>
        </w:rPr>
        <w:t xml:space="preserve"> </w:t>
      </w:r>
      <w:r w:rsidRPr="003654CA">
        <w:rPr>
          <w:rFonts w:ascii="Book Antiqua" w:eastAsia="Book Antiqua" w:hAnsi="Book Antiqua" w:cs="Book Antiqua"/>
          <w:color w:val="000000"/>
        </w:rPr>
        <w:t xml:space="preserve">Deep </w:t>
      </w:r>
      <w:r w:rsidR="00230D0C" w:rsidRPr="003654CA">
        <w:rPr>
          <w:rFonts w:ascii="Book Antiqua" w:eastAsia="Book Antiqua" w:hAnsi="Book Antiqua" w:cs="Book Antiqua"/>
          <w:color w:val="000000"/>
        </w:rPr>
        <w:t>f</w:t>
      </w:r>
      <w:r w:rsidRPr="003654CA">
        <w:rPr>
          <w:rFonts w:ascii="Book Antiqua" w:eastAsia="Book Antiqua" w:hAnsi="Book Antiqua" w:cs="Book Antiqua"/>
          <w:color w:val="000000"/>
        </w:rPr>
        <w:t xml:space="preserve">orest. </w:t>
      </w:r>
      <w:r w:rsidR="00230D0C" w:rsidRPr="003654CA">
        <w:rPr>
          <w:rFonts w:ascii="Book Antiqua" w:eastAsia="Book Antiqua" w:hAnsi="Book Antiqua" w:cs="Book Antiqua"/>
          <w:i/>
          <w:color w:val="000000"/>
        </w:rPr>
        <w:t>Nat Sci Rev</w:t>
      </w:r>
      <w:r w:rsidR="00230D0C" w:rsidRPr="003654CA">
        <w:rPr>
          <w:rFonts w:ascii="Book Antiqua" w:eastAsia="Book Antiqua" w:hAnsi="Book Antiqua" w:cs="Book Antiqua"/>
          <w:color w:val="000000"/>
        </w:rPr>
        <w:t xml:space="preserve"> 2019; </w:t>
      </w:r>
      <w:r w:rsidR="00230D0C" w:rsidRPr="003654CA">
        <w:rPr>
          <w:rFonts w:ascii="Book Antiqua" w:eastAsia="Book Antiqua" w:hAnsi="Book Antiqua" w:cs="Book Antiqua"/>
          <w:b/>
          <w:color w:val="000000"/>
        </w:rPr>
        <w:t>6</w:t>
      </w:r>
      <w:r w:rsidR="00230D0C" w:rsidRPr="003654CA">
        <w:rPr>
          <w:rFonts w:ascii="Book Antiqua" w:eastAsia="Book Antiqua" w:hAnsi="Book Antiqua" w:cs="Book Antiqua"/>
          <w:color w:val="000000"/>
        </w:rPr>
        <w:t>: 74-86</w:t>
      </w:r>
      <w:r w:rsidR="00326C6E">
        <w:rPr>
          <w:rFonts w:ascii="Book Antiqua" w:eastAsia="Book Antiqua" w:hAnsi="Book Antiqua" w:cs="Book Antiqua"/>
          <w:color w:val="000000"/>
        </w:rPr>
        <w:t xml:space="preserve"> </w:t>
      </w:r>
      <w:r w:rsidR="00230D0C" w:rsidRPr="003654CA">
        <w:rPr>
          <w:rFonts w:ascii="Book Antiqua" w:eastAsia="Book Antiqua" w:hAnsi="Book Antiqua" w:cs="Book Antiqua"/>
          <w:color w:val="000000"/>
        </w:rPr>
        <w:t xml:space="preserve">[DOI: </w:t>
      </w:r>
      <w:r w:rsidR="00230D0C" w:rsidRPr="003654CA">
        <w:rPr>
          <w:rFonts w:ascii="Book Antiqua" w:hAnsi="Book Antiqua" w:cs="Segoe UI"/>
          <w:color w:val="000000"/>
        </w:rPr>
        <w:t>10.1093/</w:t>
      </w:r>
      <w:proofErr w:type="spellStart"/>
      <w:r w:rsidR="00230D0C" w:rsidRPr="003654CA">
        <w:rPr>
          <w:rFonts w:ascii="Book Antiqua" w:hAnsi="Book Antiqua" w:cs="Segoe UI"/>
          <w:color w:val="000000"/>
        </w:rPr>
        <w:t>nsr</w:t>
      </w:r>
      <w:proofErr w:type="spellEnd"/>
      <w:r w:rsidR="00230D0C" w:rsidRPr="003654CA">
        <w:rPr>
          <w:rFonts w:ascii="Book Antiqua" w:hAnsi="Book Antiqua" w:cs="Segoe UI"/>
          <w:color w:val="000000"/>
        </w:rPr>
        <w:t>/nwy108]</w:t>
      </w:r>
    </w:p>
    <w:p w14:paraId="7117147F" w14:textId="77777777" w:rsidR="00A77B3E" w:rsidRDefault="003773A1">
      <w:pPr>
        <w:spacing w:line="360" w:lineRule="auto"/>
        <w:jc w:val="both"/>
      </w:pPr>
      <w:r>
        <w:rPr>
          <w:rFonts w:ascii="Book Antiqua" w:eastAsia="Book Antiqua" w:hAnsi="Book Antiqua" w:cs="Book Antiqua"/>
          <w:b/>
          <w:color w:val="000000"/>
        </w:rPr>
        <w:lastRenderedPageBreak/>
        <w:t>Footnotes</w:t>
      </w:r>
    </w:p>
    <w:p w14:paraId="1D7A3B08" w14:textId="77777777" w:rsidR="00A77B3E" w:rsidRDefault="003773A1">
      <w:pPr>
        <w:spacing w:line="360" w:lineRule="auto"/>
        <w:jc w:val="both"/>
      </w:pPr>
      <w:r>
        <w:rPr>
          <w:rFonts w:ascii="Book Antiqua" w:eastAsia="Book Antiqua" w:hAnsi="Book Antiqua" w:cs="Book Antiqua"/>
          <w:b/>
          <w:bCs/>
          <w:color w:val="000000"/>
        </w:rPr>
        <w:t xml:space="preserve">Conflict-of-interest statement: </w:t>
      </w:r>
      <w:r>
        <w:rPr>
          <w:rStyle w:val="JLqJ4bChMk0b"/>
          <w:rFonts w:ascii="Book Antiqua" w:eastAsia="Book Antiqua" w:hAnsi="Book Antiqua" w:cs="Book Antiqua"/>
          <w:color w:val="000000"/>
        </w:rPr>
        <w:t>There is no conflict of interest in this article.</w:t>
      </w:r>
    </w:p>
    <w:p w14:paraId="75377526" w14:textId="77777777" w:rsidR="00A77B3E" w:rsidRDefault="00A77B3E">
      <w:pPr>
        <w:spacing w:line="360" w:lineRule="auto"/>
        <w:jc w:val="both"/>
      </w:pPr>
    </w:p>
    <w:p w14:paraId="6B962B70" w14:textId="77777777" w:rsidR="00A77B3E" w:rsidRDefault="003773A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0D529B" w14:textId="77777777" w:rsidR="00A77B3E" w:rsidRDefault="00A77B3E">
      <w:pPr>
        <w:spacing w:line="360" w:lineRule="auto"/>
        <w:jc w:val="both"/>
      </w:pPr>
    </w:p>
    <w:p w14:paraId="49270C4E" w14:textId="77777777" w:rsidR="00A77B3E" w:rsidRDefault="003773A1">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FF4AFA">
        <w:rPr>
          <w:rFonts w:ascii="Book Antiqua" w:hAnsi="Book Antiqua" w:cs="Book Antiqua" w:hint="eastAsia"/>
          <w:color w:val="000000"/>
          <w:lang w:eastAsia="zh-CN"/>
        </w:rPr>
        <w:t xml:space="preserve"> m</w:t>
      </w:r>
      <w:r>
        <w:rPr>
          <w:rFonts w:ascii="Book Antiqua" w:eastAsia="Book Antiqua" w:hAnsi="Book Antiqua" w:cs="Book Antiqua"/>
          <w:color w:val="000000"/>
        </w:rPr>
        <w:t>anuscript</w:t>
      </w:r>
    </w:p>
    <w:p w14:paraId="04F8730C" w14:textId="77777777" w:rsidR="00BD1E77" w:rsidRDefault="00BD1E77">
      <w:pPr>
        <w:spacing w:line="360" w:lineRule="auto"/>
        <w:jc w:val="both"/>
      </w:pPr>
    </w:p>
    <w:p w14:paraId="7A0FD9E2" w14:textId="77777777" w:rsidR="00A77B3E" w:rsidRDefault="003773A1">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Chinese Anti-Cancer Association, </w:t>
      </w:r>
      <w:r w:rsidR="000A663B">
        <w:rPr>
          <w:rFonts w:ascii="Book Antiqua" w:hAnsi="Book Antiqua" w:cs="Book Antiqua" w:hint="eastAsia"/>
          <w:color w:val="000000"/>
          <w:lang w:eastAsia="zh-CN"/>
        </w:rPr>
        <w:t xml:space="preserve">No. </w:t>
      </w:r>
      <w:r>
        <w:rPr>
          <w:rFonts w:ascii="Book Antiqua" w:eastAsia="Book Antiqua" w:hAnsi="Book Antiqua" w:cs="Book Antiqua"/>
          <w:color w:val="000000"/>
        </w:rPr>
        <w:t>M167106008M.</w:t>
      </w:r>
    </w:p>
    <w:p w14:paraId="4D26B33A" w14:textId="77777777" w:rsidR="00A77B3E" w:rsidRDefault="00A77B3E">
      <w:pPr>
        <w:spacing w:line="360" w:lineRule="auto"/>
        <w:jc w:val="both"/>
      </w:pPr>
    </w:p>
    <w:p w14:paraId="60B6A949" w14:textId="77777777" w:rsidR="00A77B3E" w:rsidRDefault="003773A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29, 2021</w:t>
      </w:r>
    </w:p>
    <w:p w14:paraId="5A8940F7" w14:textId="77777777" w:rsidR="00A77B3E" w:rsidRDefault="003773A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19, 2021</w:t>
      </w:r>
    </w:p>
    <w:p w14:paraId="5E8E2FB3" w14:textId="77777777" w:rsidR="00A77B3E" w:rsidRDefault="003773A1">
      <w:pPr>
        <w:spacing w:line="360" w:lineRule="auto"/>
        <w:jc w:val="both"/>
      </w:pPr>
      <w:r>
        <w:rPr>
          <w:rFonts w:ascii="Book Antiqua" w:eastAsia="Book Antiqua" w:hAnsi="Book Antiqua" w:cs="Book Antiqua"/>
          <w:b/>
          <w:color w:val="000000"/>
        </w:rPr>
        <w:t xml:space="preserve">Article in press: </w:t>
      </w:r>
    </w:p>
    <w:p w14:paraId="0FC8DC6B" w14:textId="77777777" w:rsidR="00A77B3E" w:rsidRDefault="00A77B3E">
      <w:pPr>
        <w:spacing w:line="360" w:lineRule="auto"/>
        <w:jc w:val="both"/>
      </w:pPr>
    </w:p>
    <w:p w14:paraId="27BCA80D" w14:textId="77777777" w:rsidR="00A77B3E" w:rsidRDefault="003773A1">
      <w:pPr>
        <w:spacing w:line="360" w:lineRule="auto"/>
        <w:jc w:val="both"/>
      </w:pPr>
      <w:r>
        <w:rPr>
          <w:rFonts w:ascii="Book Antiqua" w:eastAsia="Book Antiqua" w:hAnsi="Book Antiqua" w:cs="Book Antiqua"/>
          <w:b/>
          <w:color w:val="000000"/>
        </w:rPr>
        <w:t xml:space="preserve">Specialty type: </w:t>
      </w:r>
      <w:r w:rsidR="000A663B" w:rsidRPr="00E700C2">
        <w:rPr>
          <w:rFonts w:ascii="Book Antiqua" w:eastAsia="Microsoft YaHei" w:hAnsi="Book Antiqua" w:cs="SimSun"/>
        </w:rPr>
        <w:t>Gastroenterology and hepatology</w:t>
      </w:r>
    </w:p>
    <w:p w14:paraId="0B87B086" w14:textId="77777777" w:rsidR="00A77B3E" w:rsidRDefault="003773A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F8BC830" w14:textId="77777777" w:rsidR="00A77B3E" w:rsidRDefault="003773A1">
      <w:pPr>
        <w:spacing w:line="360" w:lineRule="auto"/>
        <w:jc w:val="both"/>
      </w:pPr>
      <w:r>
        <w:rPr>
          <w:rFonts w:ascii="Book Antiqua" w:eastAsia="Book Antiqua" w:hAnsi="Book Antiqua" w:cs="Book Antiqua"/>
          <w:b/>
          <w:color w:val="000000"/>
        </w:rPr>
        <w:t>Peer-review report’s scientific quality classification</w:t>
      </w:r>
    </w:p>
    <w:p w14:paraId="608BCC87" w14:textId="77777777" w:rsidR="00A77B3E" w:rsidRDefault="003773A1">
      <w:pPr>
        <w:spacing w:line="360" w:lineRule="auto"/>
        <w:jc w:val="both"/>
      </w:pPr>
      <w:r>
        <w:rPr>
          <w:rFonts w:ascii="Book Antiqua" w:eastAsia="Book Antiqua" w:hAnsi="Book Antiqua" w:cs="Book Antiqua"/>
          <w:color w:val="000000"/>
        </w:rPr>
        <w:t>Grade A (Excellent): 0</w:t>
      </w:r>
    </w:p>
    <w:p w14:paraId="6E3230E1" w14:textId="77777777" w:rsidR="00A77B3E" w:rsidRDefault="003773A1">
      <w:pPr>
        <w:spacing w:line="360" w:lineRule="auto"/>
        <w:jc w:val="both"/>
      </w:pPr>
      <w:r>
        <w:rPr>
          <w:rFonts w:ascii="Book Antiqua" w:eastAsia="Book Antiqua" w:hAnsi="Book Antiqua" w:cs="Book Antiqua"/>
          <w:color w:val="000000"/>
        </w:rPr>
        <w:t>Grade B (Very good): 0</w:t>
      </w:r>
    </w:p>
    <w:p w14:paraId="168A1FC7" w14:textId="77777777" w:rsidR="00A77B3E" w:rsidRDefault="003773A1">
      <w:pPr>
        <w:spacing w:line="360" w:lineRule="auto"/>
        <w:jc w:val="both"/>
      </w:pPr>
      <w:r>
        <w:rPr>
          <w:rFonts w:ascii="Book Antiqua" w:eastAsia="Book Antiqua" w:hAnsi="Book Antiqua" w:cs="Book Antiqua"/>
          <w:color w:val="000000"/>
        </w:rPr>
        <w:t>Grade C (Good): C</w:t>
      </w:r>
    </w:p>
    <w:p w14:paraId="4BF1C878" w14:textId="77777777" w:rsidR="00A77B3E" w:rsidRDefault="003773A1">
      <w:pPr>
        <w:spacing w:line="360" w:lineRule="auto"/>
        <w:jc w:val="both"/>
      </w:pPr>
      <w:r>
        <w:rPr>
          <w:rFonts w:ascii="Book Antiqua" w:eastAsia="Book Antiqua" w:hAnsi="Book Antiqua" w:cs="Book Antiqua"/>
          <w:color w:val="000000"/>
        </w:rPr>
        <w:t>Grade D (Fair): 0</w:t>
      </w:r>
    </w:p>
    <w:p w14:paraId="15A47FC2" w14:textId="77777777" w:rsidR="00A77B3E" w:rsidRDefault="003773A1">
      <w:pPr>
        <w:spacing w:line="360" w:lineRule="auto"/>
        <w:jc w:val="both"/>
      </w:pPr>
      <w:r>
        <w:rPr>
          <w:rFonts w:ascii="Book Antiqua" w:eastAsia="Book Antiqua" w:hAnsi="Book Antiqua" w:cs="Book Antiqua"/>
          <w:color w:val="000000"/>
        </w:rPr>
        <w:t>Grade E (Poor): 0</w:t>
      </w:r>
    </w:p>
    <w:p w14:paraId="62C5F8FC" w14:textId="77777777" w:rsidR="00A77B3E" w:rsidRDefault="00A77B3E">
      <w:pPr>
        <w:spacing w:line="360" w:lineRule="auto"/>
        <w:jc w:val="both"/>
      </w:pPr>
    </w:p>
    <w:p w14:paraId="5FEDCEA3" w14:textId="249E6E5F" w:rsidR="00A77B3E" w:rsidRDefault="003773A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Bedny I</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1F7930">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73EAEB6F" w14:textId="77777777" w:rsidR="00DF0CB0" w:rsidRDefault="00DF0CB0">
      <w:pPr>
        <w:spacing w:line="360" w:lineRule="auto"/>
        <w:jc w:val="both"/>
        <w:sectPr w:rsidR="00DF0CB0">
          <w:pgSz w:w="12240" w:h="15840"/>
          <w:pgMar w:top="1440" w:right="1440" w:bottom="1440" w:left="1440" w:header="720" w:footer="720" w:gutter="0"/>
          <w:cols w:space="720"/>
          <w:docGrid w:linePitch="360"/>
        </w:sectPr>
      </w:pPr>
    </w:p>
    <w:p w14:paraId="14F073C3" w14:textId="050A7852" w:rsidR="00FF4AFA" w:rsidRPr="00ED43A5" w:rsidRDefault="003773A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795B2DD" w14:textId="71D951E2" w:rsidR="00912D76" w:rsidRPr="00912D76" w:rsidRDefault="00ED43A5">
      <w:pPr>
        <w:spacing w:line="360" w:lineRule="auto"/>
        <w:jc w:val="both"/>
        <w:rPr>
          <w:lang w:eastAsia="zh-CN"/>
        </w:rPr>
      </w:pPr>
      <w:r>
        <w:rPr>
          <w:noProof/>
          <w:lang w:eastAsia="zh-CN"/>
        </w:rPr>
        <w:drawing>
          <wp:inline distT="0" distB="0" distL="0" distR="0" wp14:anchorId="3546DA81" wp14:editId="64813291">
            <wp:extent cx="5905302" cy="2170706"/>
            <wp:effectExtent l="0" t="0" r="635" b="127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0790" cy="2172723"/>
                    </a:xfrm>
                    <a:prstGeom prst="rect">
                      <a:avLst/>
                    </a:prstGeom>
                    <a:noFill/>
                  </pic:spPr>
                </pic:pic>
              </a:graphicData>
            </a:graphic>
          </wp:inline>
        </w:drawing>
      </w:r>
    </w:p>
    <w:p w14:paraId="74FBBCDF" w14:textId="77777777" w:rsidR="00FF4AFA" w:rsidRDefault="003773A1">
      <w:pPr>
        <w:spacing w:line="360" w:lineRule="auto"/>
        <w:jc w:val="both"/>
        <w:rPr>
          <w:rFonts w:ascii="Book Antiqua" w:hAnsi="Book Antiqua" w:cs="Book Antiqua"/>
          <w:color w:val="000000"/>
          <w:lang w:eastAsia="zh-CN"/>
        </w:rPr>
      </w:pPr>
      <w:r w:rsidRPr="00FF4AFA">
        <w:rPr>
          <w:rFonts w:ascii="Book Antiqua" w:eastAsia="Book Antiqua" w:hAnsi="Book Antiqua" w:cs="Book Antiqua"/>
          <w:b/>
          <w:color w:val="000000"/>
        </w:rPr>
        <w:t>Figure 1</w:t>
      </w:r>
      <w:r w:rsidR="00FF4AFA" w:rsidRPr="00FF4AFA">
        <w:rPr>
          <w:rFonts w:ascii="Book Antiqua" w:hAnsi="Book Antiqua" w:cs="Book Antiqua" w:hint="eastAsia"/>
          <w:b/>
          <w:color w:val="000000"/>
          <w:lang w:eastAsia="zh-CN"/>
        </w:rPr>
        <w:t xml:space="preserve"> </w:t>
      </w:r>
      <w:r w:rsidRPr="00FF4AFA">
        <w:rPr>
          <w:rFonts w:ascii="Book Antiqua" w:eastAsia="Book Antiqua" w:hAnsi="Book Antiqua" w:cs="Book Antiqua"/>
          <w:b/>
          <w:color w:val="000000"/>
        </w:rPr>
        <w:t xml:space="preserve">The idea of using </w:t>
      </w:r>
      <w:r w:rsidR="00FF4AFA" w:rsidRPr="00FF4AFA">
        <w:rPr>
          <w:rFonts w:ascii="Book Antiqua" w:eastAsia="Book Antiqua" w:hAnsi="Book Antiqua" w:cs="Book Antiqua"/>
          <w:b/>
          <w:color w:val="000000"/>
        </w:rPr>
        <w:t>magnetic endoscopic imaging</w:t>
      </w:r>
      <w:r w:rsidRPr="00FF4AFA">
        <w:rPr>
          <w:rFonts w:ascii="Book Antiqua" w:eastAsia="Book Antiqua" w:hAnsi="Book Antiqua" w:cs="Book Antiqua"/>
          <w:b/>
          <w:color w:val="000000"/>
        </w:rPr>
        <w:t xml:space="preserve"> to guide endoscopists in colonoscopy.</w:t>
      </w:r>
      <w:r w:rsidR="00FF4AFA">
        <w:rPr>
          <w:rFonts w:ascii="Book Antiqua" w:hAnsi="Book Antiqua" w:cs="Book Antiqua" w:hint="eastAsia"/>
          <w:color w:val="000000"/>
          <w:lang w:eastAsia="zh-CN"/>
        </w:rPr>
        <w:t xml:space="preserve"> MEI: M</w:t>
      </w:r>
      <w:r w:rsidR="00FF4AFA">
        <w:rPr>
          <w:rFonts w:ascii="Book Antiqua" w:eastAsia="Book Antiqua" w:hAnsi="Book Antiqua" w:cs="Book Antiqua"/>
          <w:color w:val="000000"/>
        </w:rPr>
        <w:t>agnetic endoscopic imaging</w:t>
      </w:r>
      <w:r w:rsidR="00FF4AFA">
        <w:rPr>
          <w:rFonts w:ascii="Book Antiqua" w:hAnsi="Book Antiqua" w:cs="Book Antiqua" w:hint="eastAsia"/>
          <w:color w:val="000000"/>
          <w:lang w:eastAsia="zh-CN"/>
        </w:rPr>
        <w:t>.</w:t>
      </w:r>
    </w:p>
    <w:p w14:paraId="7889A920" w14:textId="77777777" w:rsidR="00A77B3E" w:rsidRPr="00FF4AFA" w:rsidRDefault="00FF4AFA">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220C6DA3" wp14:editId="6F808D4F">
            <wp:extent cx="5894427" cy="2488758"/>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00867" cy="2491477"/>
                    </a:xfrm>
                    <a:prstGeom prst="rect">
                      <a:avLst/>
                    </a:prstGeom>
                  </pic:spPr>
                </pic:pic>
              </a:graphicData>
            </a:graphic>
          </wp:inline>
        </w:drawing>
      </w:r>
    </w:p>
    <w:p w14:paraId="542A230A" w14:textId="77777777" w:rsidR="00A77B3E" w:rsidRPr="00FF4AFA" w:rsidRDefault="003773A1">
      <w:pPr>
        <w:spacing w:line="360" w:lineRule="auto"/>
        <w:jc w:val="both"/>
        <w:rPr>
          <w:b/>
        </w:rPr>
      </w:pPr>
      <w:r w:rsidRPr="00FF4AFA">
        <w:rPr>
          <w:rFonts w:ascii="Book Antiqua" w:eastAsia="Book Antiqua" w:hAnsi="Book Antiqua" w:cs="Book Antiqua"/>
          <w:b/>
          <w:color w:val="000000"/>
        </w:rPr>
        <w:t>Figure 2</w:t>
      </w:r>
      <w:r w:rsidR="00FF4AFA" w:rsidRPr="00FF4AFA">
        <w:rPr>
          <w:rFonts w:ascii="Book Antiqua" w:hAnsi="Book Antiqua" w:cs="Book Antiqua" w:hint="eastAsia"/>
          <w:b/>
          <w:color w:val="000000"/>
          <w:lang w:eastAsia="zh-CN"/>
        </w:rPr>
        <w:t xml:space="preserve"> </w:t>
      </w:r>
      <w:r w:rsidR="00FF4AFA" w:rsidRPr="00FF4AFA">
        <w:rPr>
          <w:rFonts w:ascii="Book Antiqua" w:eastAsia="Book Antiqua" w:hAnsi="Book Antiqua" w:cs="Book Antiqua"/>
          <w:b/>
          <w:color w:val="000000"/>
        </w:rPr>
        <w:t>Artificial intelligence</w:t>
      </w:r>
      <w:r w:rsidRPr="00FF4AFA">
        <w:rPr>
          <w:rFonts w:ascii="Book Antiqua" w:eastAsia="Book Antiqua" w:hAnsi="Book Antiqua" w:cs="Book Antiqua"/>
          <w:b/>
          <w:color w:val="000000"/>
        </w:rPr>
        <w:t xml:space="preserve"> diagnosis system for colonoscopy lesions based on deep learning.</w:t>
      </w:r>
    </w:p>
    <w:sectPr w:rsidR="00A77B3E" w:rsidRPr="00FF4AF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6" w:author="Sarah Kohler" w:date="2021-06-24T09:47:00Z" w:initials="SK">
    <w:p w14:paraId="2DBB2BF6" w14:textId="0831B340" w:rsidR="00C968F8" w:rsidRDefault="00C968F8">
      <w:pPr>
        <w:pStyle w:val="CommentText"/>
      </w:pPr>
      <w:r>
        <w:rPr>
          <w:rStyle w:val="CommentReference"/>
        </w:rPr>
        <w:annotationRef/>
      </w:r>
      <w:r>
        <w:t>Do patients cause a loop? Or do you mean develop a loop?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BB2B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ED327" w16cex:dateUtc="2021-06-24T1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B2BF6" w16cid:durableId="247ED3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C0426" w14:textId="77777777" w:rsidR="005F5066" w:rsidRDefault="005F5066" w:rsidP="00C55CCF">
      <w:r>
        <w:separator/>
      </w:r>
    </w:p>
  </w:endnote>
  <w:endnote w:type="continuationSeparator" w:id="0">
    <w:p w14:paraId="75D2617A" w14:textId="77777777" w:rsidR="005F5066" w:rsidRDefault="005F5066" w:rsidP="00C5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212488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4C9C8D6" w14:textId="77777777" w:rsidR="00C55CCF" w:rsidRPr="00C55CCF" w:rsidRDefault="00C55CCF" w:rsidP="00C55CCF">
            <w:pPr>
              <w:pStyle w:val="Footer"/>
              <w:jc w:val="right"/>
              <w:rPr>
                <w:rFonts w:ascii="Book Antiqua" w:hAnsi="Book Antiqua"/>
                <w:sz w:val="24"/>
                <w:szCs w:val="24"/>
              </w:rPr>
            </w:pPr>
            <w:r w:rsidRPr="00C55CCF">
              <w:rPr>
                <w:rFonts w:ascii="Book Antiqua" w:hAnsi="Book Antiqua"/>
                <w:sz w:val="24"/>
                <w:szCs w:val="24"/>
                <w:lang w:val="zh-CN" w:eastAsia="zh-CN"/>
              </w:rPr>
              <w:t xml:space="preserve"> </w:t>
            </w:r>
            <w:r w:rsidRPr="00C55CCF">
              <w:rPr>
                <w:rFonts w:ascii="Book Antiqua" w:hAnsi="Book Antiqua"/>
                <w:bCs/>
                <w:sz w:val="24"/>
                <w:szCs w:val="24"/>
              </w:rPr>
              <w:fldChar w:fldCharType="begin"/>
            </w:r>
            <w:r w:rsidRPr="00C55CCF">
              <w:rPr>
                <w:rFonts w:ascii="Book Antiqua" w:hAnsi="Book Antiqua"/>
                <w:bCs/>
                <w:sz w:val="24"/>
                <w:szCs w:val="24"/>
              </w:rPr>
              <w:instrText>PAGE</w:instrText>
            </w:r>
            <w:r w:rsidRPr="00C55CCF">
              <w:rPr>
                <w:rFonts w:ascii="Book Antiqua" w:hAnsi="Book Antiqua"/>
                <w:bCs/>
                <w:sz w:val="24"/>
                <w:szCs w:val="24"/>
              </w:rPr>
              <w:fldChar w:fldCharType="separate"/>
            </w:r>
            <w:r w:rsidR="00490E64">
              <w:rPr>
                <w:rFonts w:ascii="Book Antiqua" w:hAnsi="Book Antiqua"/>
                <w:bCs/>
                <w:noProof/>
                <w:sz w:val="24"/>
                <w:szCs w:val="24"/>
              </w:rPr>
              <w:t>19</w:t>
            </w:r>
            <w:r w:rsidRPr="00C55CCF">
              <w:rPr>
                <w:rFonts w:ascii="Book Antiqua" w:hAnsi="Book Antiqua"/>
                <w:bCs/>
                <w:sz w:val="24"/>
                <w:szCs w:val="24"/>
              </w:rPr>
              <w:fldChar w:fldCharType="end"/>
            </w:r>
            <w:r w:rsidRPr="00C55CCF">
              <w:rPr>
                <w:rFonts w:ascii="Book Antiqua" w:hAnsi="Book Antiqua"/>
                <w:sz w:val="24"/>
                <w:szCs w:val="24"/>
                <w:lang w:val="zh-CN" w:eastAsia="zh-CN"/>
              </w:rPr>
              <w:t xml:space="preserve"> / </w:t>
            </w:r>
            <w:r w:rsidRPr="00C55CCF">
              <w:rPr>
                <w:rFonts w:ascii="Book Antiqua" w:hAnsi="Book Antiqua"/>
                <w:bCs/>
                <w:sz w:val="24"/>
                <w:szCs w:val="24"/>
              </w:rPr>
              <w:fldChar w:fldCharType="begin"/>
            </w:r>
            <w:r w:rsidRPr="00C55CCF">
              <w:rPr>
                <w:rFonts w:ascii="Book Antiqua" w:hAnsi="Book Antiqua"/>
                <w:bCs/>
                <w:sz w:val="24"/>
                <w:szCs w:val="24"/>
              </w:rPr>
              <w:instrText>NUMPAGES</w:instrText>
            </w:r>
            <w:r w:rsidRPr="00C55CCF">
              <w:rPr>
                <w:rFonts w:ascii="Book Antiqua" w:hAnsi="Book Antiqua"/>
                <w:bCs/>
                <w:sz w:val="24"/>
                <w:szCs w:val="24"/>
              </w:rPr>
              <w:fldChar w:fldCharType="separate"/>
            </w:r>
            <w:r w:rsidR="00490E64">
              <w:rPr>
                <w:rFonts w:ascii="Book Antiqua" w:hAnsi="Book Antiqua"/>
                <w:bCs/>
                <w:noProof/>
                <w:sz w:val="24"/>
                <w:szCs w:val="24"/>
              </w:rPr>
              <w:t>19</w:t>
            </w:r>
            <w:r w:rsidRPr="00C55CCF">
              <w:rPr>
                <w:rFonts w:ascii="Book Antiqua" w:hAnsi="Book Antiqua"/>
                <w:bCs/>
                <w:sz w:val="24"/>
                <w:szCs w:val="24"/>
              </w:rPr>
              <w:fldChar w:fldCharType="end"/>
            </w:r>
          </w:p>
        </w:sdtContent>
      </w:sdt>
    </w:sdtContent>
  </w:sdt>
  <w:p w14:paraId="0C2A9861" w14:textId="77777777" w:rsidR="00C55CCF" w:rsidRPr="00C55CCF" w:rsidRDefault="00C55CCF" w:rsidP="00C55CCF">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A93B2" w14:textId="77777777" w:rsidR="005F5066" w:rsidRDefault="005F5066" w:rsidP="00C55CCF">
      <w:r>
        <w:separator/>
      </w:r>
    </w:p>
  </w:footnote>
  <w:footnote w:type="continuationSeparator" w:id="0">
    <w:p w14:paraId="3D4668DD" w14:textId="77777777" w:rsidR="005F5066" w:rsidRDefault="005F5066" w:rsidP="00C55CC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h Kohler">
    <w15:presenceInfo w15:providerId="Windows Live" w15:userId="7d541a8d79698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59E9"/>
    <w:rsid w:val="000A663B"/>
    <w:rsid w:val="001C692B"/>
    <w:rsid w:val="001F1E0D"/>
    <w:rsid w:val="001F7930"/>
    <w:rsid w:val="0020459A"/>
    <w:rsid w:val="00230D0C"/>
    <w:rsid w:val="00246F05"/>
    <w:rsid w:val="00326C6E"/>
    <w:rsid w:val="003654CA"/>
    <w:rsid w:val="003773A1"/>
    <w:rsid w:val="004772FA"/>
    <w:rsid w:val="00490E64"/>
    <w:rsid w:val="004910FC"/>
    <w:rsid w:val="00565BE0"/>
    <w:rsid w:val="005D2407"/>
    <w:rsid w:val="005E2ED7"/>
    <w:rsid w:val="005F5066"/>
    <w:rsid w:val="007461F5"/>
    <w:rsid w:val="00751D3E"/>
    <w:rsid w:val="008134AE"/>
    <w:rsid w:val="008C5793"/>
    <w:rsid w:val="00912D76"/>
    <w:rsid w:val="009525A4"/>
    <w:rsid w:val="009A707B"/>
    <w:rsid w:val="00A77B3E"/>
    <w:rsid w:val="00AD0E3D"/>
    <w:rsid w:val="00B9778C"/>
    <w:rsid w:val="00BD1E77"/>
    <w:rsid w:val="00BD5376"/>
    <w:rsid w:val="00BF3EEC"/>
    <w:rsid w:val="00C16158"/>
    <w:rsid w:val="00C55CCF"/>
    <w:rsid w:val="00C968F8"/>
    <w:rsid w:val="00CA2A55"/>
    <w:rsid w:val="00DF0CB0"/>
    <w:rsid w:val="00E81721"/>
    <w:rsid w:val="00E83431"/>
    <w:rsid w:val="00EC27C7"/>
    <w:rsid w:val="00ED43A5"/>
    <w:rsid w:val="00F35CAA"/>
    <w:rsid w:val="00FC1668"/>
    <w:rsid w:val="00FF4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D81EA"/>
  <w15:docId w15:val="{D3CD58C5-EE6D-48FD-9B61-530416F8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ChMk0b">
    <w:name w:val="JLqJ4b ChMk0b"/>
    <w:basedOn w:val="DefaultParagraphFont"/>
  </w:style>
  <w:style w:type="character" w:customStyle="1" w:styleId="MsoCommentReference0">
    <w:name w:val="MsoCommentReference0"/>
    <w:basedOn w:val="DefaultParagraphFont"/>
  </w:style>
  <w:style w:type="paragraph" w:styleId="BalloonText">
    <w:name w:val="Balloon Text"/>
    <w:basedOn w:val="Normal"/>
    <w:link w:val="BalloonTextChar"/>
    <w:uiPriority w:val="99"/>
    <w:rsid w:val="00FF4AFA"/>
    <w:rPr>
      <w:sz w:val="18"/>
      <w:szCs w:val="18"/>
    </w:rPr>
  </w:style>
  <w:style w:type="character" w:customStyle="1" w:styleId="BalloonTextChar">
    <w:name w:val="Balloon Text Char"/>
    <w:basedOn w:val="DefaultParagraphFont"/>
    <w:link w:val="BalloonText"/>
    <w:uiPriority w:val="99"/>
    <w:rsid w:val="00FF4AFA"/>
    <w:rPr>
      <w:sz w:val="18"/>
      <w:szCs w:val="18"/>
    </w:rPr>
  </w:style>
  <w:style w:type="character" w:styleId="CommentReference">
    <w:name w:val="annotation reference"/>
    <w:basedOn w:val="DefaultParagraphFont"/>
    <w:rsid w:val="00FF4AFA"/>
    <w:rPr>
      <w:sz w:val="21"/>
      <w:szCs w:val="21"/>
    </w:rPr>
  </w:style>
  <w:style w:type="paragraph" w:styleId="CommentText">
    <w:name w:val="annotation text"/>
    <w:basedOn w:val="Normal"/>
    <w:link w:val="CommentTextChar"/>
    <w:rsid w:val="00FF4AFA"/>
  </w:style>
  <w:style w:type="character" w:customStyle="1" w:styleId="CommentTextChar">
    <w:name w:val="Comment Text Char"/>
    <w:basedOn w:val="DefaultParagraphFont"/>
    <w:link w:val="CommentText"/>
    <w:rsid w:val="00FF4AFA"/>
    <w:rPr>
      <w:sz w:val="24"/>
      <w:szCs w:val="24"/>
    </w:rPr>
  </w:style>
  <w:style w:type="paragraph" w:styleId="CommentSubject">
    <w:name w:val="annotation subject"/>
    <w:basedOn w:val="CommentText"/>
    <w:next w:val="CommentText"/>
    <w:link w:val="CommentSubjectChar"/>
    <w:rsid w:val="00FF4AFA"/>
    <w:rPr>
      <w:b/>
      <w:bCs/>
    </w:rPr>
  </w:style>
  <w:style w:type="character" w:customStyle="1" w:styleId="CommentSubjectChar">
    <w:name w:val="Comment Subject Char"/>
    <w:basedOn w:val="CommentTextChar"/>
    <w:link w:val="CommentSubject"/>
    <w:rsid w:val="00FF4AFA"/>
    <w:rPr>
      <w:b/>
      <w:bCs/>
      <w:sz w:val="24"/>
      <w:szCs w:val="24"/>
    </w:rPr>
  </w:style>
  <w:style w:type="paragraph" w:styleId="Header">
    <w:name w:val="header"/>
    <w:basedOn w:val="Normal"/>
    <w:link w:val="HeaderChar"/>
    <w:rsid w:val="00C55C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55CCF"/>
    <w:rPr>
      <w:sz w:val="18"/>
      <w:szCs w:val="18"/>
    </w:rPr>
  </w:style>
  <w:style w:type="paragraph" w:styleId="Footer">
    <w:name w:val="footer"/>
    <w:basedOn w:val="Normal"/>
    <w:link w:val="FooterChar"/>
    <w:uiPriority w:val="99"/>
    <w:rsid w:val="00C55CC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55C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4642</Words>
  <Characters>26460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Filipodia</cp:lastModifiedBy>
  <cp:revision>4</cp:revision>
  <dcterms:created xsi:type="dcterms:W3CDTF">2021-06-24T16:20:00Z</dcterms:created>
  <dcterms:modified xsi:type="dcterms:W3CDTF">2021-06-25T22:04:00Z</dcterms:modified>
</cp:coreProperties>
</file>