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F39A" w14:textId="77777777" w:rsidR="00A77B3E" w:rsidRDefault="002D2CA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B2224F9" w14:textId="77777777" w:rsidR="00A77B3E" w:rsidRDefault="002D2CA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64923</w:t>
      </w:r>
    </w:p>
    <w:p w14:paraId="67F14FFA" w14:textId="77777777" w:rsidR="00A77B3E" w:rsidRPr="00932E57" w:rsidRDefault="002D2CA0">
      <w:pPr>
        <w:spacing w:line="360" w:lineRule="auto"/>
        <w:jc w:val="both"/>
        <w:rPr>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F961CD6" w14:textId="77777777" w:rsidR="00A77B3E" w:rsidRDefault="00A77B3E">
      <w:pPr>
        <w:spacing w:line="360" w:lineRule="auto"/>
        <w:jc w:val="both"/>
      </w:pPr>
    </w:p>
    <w:p w14:paraId="2CDD109D" w14:textId="77777777" w:rsidR="00A77B3E" w:rsidRDefault="002D2CA0">
      <w:pPr>
        <w:spacing w:line="360" w:lineRule="auto"/>
        <w:jc w:val="both"/>
      </w:pPr>
      <w:r>
        <w:rPr>
          <w:rFonts w:ascii="Book Antiqua" w:eastAsia="Book Antiqua" w:hAnsi="Book Antiqua" w:cs="Book Antiqua"/>
          <w:b/>
          <w:bCs/>
          <w:color w:val="000000"/>
        </w:rPr>
        <w:t>Rodent models and metabolomics in non-alcoholic fatty liver disease: What can we learn?</w:t>
      </w:r>
    </w:p>
    <w:p w14:paraId="37D32CD4" w14:textId="77777777" w:rsidR="00A77B3E" w:rsidRDefault="00A77B3E">
      <w:pPr>
        <w:spacing w:line="360" w:lineRule="auto"/>
        <w:jc w:val="both"/>
      </w:pPr>
    </w:p>
    <w:p w14:paraId="3B6B9A08" w14:textId="77777777" w:rsidR="00A77B3E" w:rsidRDefault="00932E57">
      <w:pPr>
        <w:spacing w:line="360" w:lineRule="auto"/>
        <w:jc w:val="both"/>
      </w:pPr>
      <w:r>
        <w:rPr>
          <w:rFonts w:ascii="Book Antiqua" w:eastAsia="Book Antiqua" w:hAnsi="Book Antiqua" w:cs="Book Antiqua"/>
          <w:color w:val="000000"/>
        </w:rPr>
        <w:t xml:space="preserve">Martin-Grau </w:t>
      </w:r>
      <w:r>
        <w:rPr>
          <w:rFonts w:ascii="Book Antiqua" w:hAnsi="Book Antiqua" w:cs="Book Antiqua" w:hint="eastAsia"/>
          <w:color w:val="000000"/>
          <w:lang w:eastAsia="zh-CN"/>
        </w:rPr>
        <w:t xml:space="preserve">M </w:t>
      </w:r>
      <w:r w:rsidRPr="00932E5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D2CA0">
        <w:rPr>
          <w:rFonts w:ascii="Book Antiqua" w:eastAsia="Book Antiqua" w:hAnsi="Book Antiqua" w:cs="Book Antiqua"/>
          <w:color w:val="000000"/>
        </w:rPr>
        <w:t>Rodent models and metabolomics in NAFLD</w:t>
      </w:r>
    </w:p>
    <w:p w14:paraId="2A00F6A8" w14:textId="77777777" w:rsidR="00A77B3E" w:rsidRDefault="00A77B3E">
      <w:pPr>
        <w:spacing w:line="360" w:lineRule="auto"/>
        <w:jc w:val="both"/>
      </w:pPr>
    </w:p>
    <w:p w14:paraId="02034508" w14:textId="77777777" w:rsidR="00A77B3E" w:rsidRDefault="002D2CA0">
      <w:pPr>
        <w:spacing w:line="360" w:lineRule="auto"/>
        <w:jc w:val="both"/>
      </w:pPr>
      <w:r>
        <w:rPr>
          <w:rFonts w:ascii="Book Antiqua" w:eastAsia="Book Antiqua" w:hAnsi="Book Antiqua" w:cs="Book Antiqua"/>
          <w:color w:val="000000"/>
        </w:rPr>
        <w:t xml:space="preserve">Maria Martin-Grau, </w:t>
      </w:r>
      <w:proofErr w:type="spellStart"/>
      <w:r>
        <w:rPr>
          <w:rFonts w:ascii="Book Antiqua" w:eastAsia="Book Antiqua" w:hAnsi="Book Antiqua" w:cs="Book Antiqua"/>
          <w:color w:val="000000"/>
        </w:rPr>
        <w:t>Vannina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Marrachelli</w:t>
      </w:r>
      <w:proofErr w:type="spellEnd"/>
      <w:r>
        <w:rPr>
          <w:rFonts w:ascii="Book Antiqua" w:eastAsia="Book Antiqua" w:hAnsi="Book Antiqua" w:cs="Book Antiqua"/>
          <w:color w:val="000000"/>
        </w:rPr>
        <w:t xml:space="preserve">, Daniel </w:t>
      </w:r>
      <w:proofErr w:type="spellStart"/>
      <w:r>
        <w:rPr>
          <w:rFonts w:ascii="Book Antiqua" w:eastAsia="Book Antiqua" w:hAnsi="Book Antiqua" w:cs="Book Antiqua"/>
          <w:color w:val="000000"/>
        </w:rPr>
        <w:t>Monleon</w:t>
      </w:r>
      <w:proofErr w:type="spellEnd"/>
    </w:p>
    <w:p w14:paraId="527BE7A5" w14:textId="77777777" w:rsidR="00A77B3E" w:rsidRDefault="00A77B3E">
      <w:pPr>
        <w:spacing w:line="360" w:lineRule="auto"/>
        <w:jc w:val="both"/>
      </w:pPr>
    </w:p>
    <w:p w14:paraId="7672976E" w14:textId="77777777" w:rsidR="00A77B3E" w:rsidRDefault="002D2CA0">
      <w:pPr>
        <w:spacing w:line="360" w:lineRule="auto"/>
        <w:jc w:val="both"/>
      </w:pPr>
      <w:r>
        <w:rPr>
          <w:rFonts w:ascii="Book Antiqua" w:eastAsia="Book Antiqua" w:hAnsi="Book Antiqua" w:cs="Book Antiqua"/>
          <w:b/>
          <w:bCs/>
          <w:color w:val="000000"/>
        </w:rPr>
        <w:t xml:space="preserve">Maria Martin-Grau, Daniel </w:t>
      </w:r>
      <w:proofErr w:type="spellStart"/>
      <w:r>
        <w:rPr>
          <w:rFonts w:ascii="Book Antiqua" w:eastAsia="Book Antiqua" w:hAnsi="Book Antiqua" w:cs="Book Antiqua"/>
          <w:b/>
          <w:bCs/>
          <w:color w:val="000000"/>
        </w:rPr>
        <w:t>Monleon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University of Valencia, Valencia 46010, Spain</w:t>
      </w:r>
    </w:p>
    <w:p w14:paraId="25285CC9" w14:textId="77777777" w:rsidR="00A77B3E" w:rsidRDefault="00A77B3E">
      <w:pPr>
        <w:spacing w:line="360" w:lineRule="auto"/>
        <w:jc w:val="both"/>
      </w:pPr>
    </w:p>
    <w:p w14:paraId="187C4E62" w14:textId="77777777" w:rsidR="00A77B3E" w:rsidRDefault="002D2CA0">
      <w:pPr>
        <w:spacing w:line="360" w:lineRule="auto"/>
        <w:jc w:val="both"/>
      </w:pPr>
      <w:proofErr w:type="spellStart"/>
      <w:r>
        <w:rPr>
          <w:rFonts w:ascii="Book Antiqua" w:eastAsia="Book Antiqua" w:hAnsi="Book Antiqua" w:cs="Book Antiqua"/>
          <w:b/>
          <w:bCs/>
          <w:color w:val="000000"/>
        </w:rPr>
        <w:t>Vannina</w:t>
      </w:r>
      <w:proofErr w:type="spellEnd"/>
      <w:r>
        <w:rPr>
          <w:rFonts w:ascii="Book Antiqua" w:eastAsia="Book Antiqua" w:hAnsi="Book Antiqua" w:cs="Book Antiqua"/>
          <w:b/>
          <w:bCs/>
          <w:color w:val="000000"/>
        </w:rPr>
        <w:t xml:space="preserve"> G </w:t>
      </w:r>
      <w:proofErr w:type="spellStart"/>
      <w:r>
        <w:rPr>
          <w:rFonts w:ascii="Book Antiqua" w:eastAsia="Book Antiqua" w:hAnsi="Book Antiqua" w:cs="Book Antiqua"/>
          <w:b/>
          <w:bCs/>
          <w:color w:val="000000"/>
        </w:rPr>
        <w:t>Marrachelli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Physiology, University of Valencia, Valencia 46010, Spain</w:t>
      </w:r>
    </w:p>
    <w:p w14:paraId="73D7C463" w14:textId="77777777" w:rsidR="00A77B3E" w:rsidRDefault="00A77B3E">
      <w:pPr>
        <w:spacing w:line="360" w:lineRule="auto"/>
        <w:jc w:val="both"/>
      </w:pPr>
    </w:p>
    <w:p w14:paraId="37961269" w14:textId="77777777" w:rsidR="00A77B3E" w:rsidRDefault="002D2CA0">
      <w:pPr>
        <w:spacing w:line="360" w:lineRule="auto"/>
        <w:jc w:val="both"/>
      </w:pPr>
      <w:proofErr w:type="spellStart"/>
      <w:r>
        <w:rPr>
          <w:rFonts w:ascii="Book Antiqua" w:eastAsia="Book Antiqua" w:hAnsi="Book Antiqua" w:cs="Book Antiqua"/>
          <w:b/>
          <w:bCs/>
          <w:color w:val="000000"/>
        </w:rPr>
        <w:t>Vannina</w:t>
      </w:r>
      <w:proofErr w:type="spellEnd"/>
      <w:r>
        <w:rPr>
          <w:rFonts w:ascii="Book Antiqua" w:eastAsia="Book Antiqua" w:hAnsi="Book Antiqua" w:cs="Book Antiqua"/>
          <w:b/>
          <w:bCs/>
          <w:color w:val="000000"/>
        </w:rPr>
        <w:t xml:space="preserve"> G </w:t>
      </w:r>
      <w:proofErr w:type="spellStart"/>
      <w:r>
        <w:rPr>
          <w:rFonts w:ascii="Book Antiqua" w:eastAsia="Book Antiqua" w:hAnsi="Book Antiqua" w:cs="Book Antiqua"/>
          <w:b/>
          <w:bCs/>
          <w:color w:val="000000"/>
        </w:rPr>
        <w:t>Marrachelli</w:t>
      </w:r>
      <w:proofErr w:type="spellEnd"/>
      <w:r>
        <w:rPr>
          <w:rFonts w:ascii="Book Antiqua" w:eastAsia="Book Antiqua" w:hAnsi="Book Antiqua" w:cs="Book Antiqua"/>
          <w:b/>
          <w:bCs/>
          <w:color w:val="000000"/>
        </w:rPr>
        <w:t xml:space="preserve">, Daniel </w:t>
      </w:r>
      <w:proofErr w:type="spellStart"/>
      <w:r>
        <w:rPr>
          <w:rFonts w:ascii="Book Antiqua" w:eastAsia="Book Antiqua" w:hAnsi="Book Antiqua" w:cs="Book Antiqua"/>
          <w:b/>
          <w:bCs/>
          <w:color w:val="000000"/>
        </w:rPr>
        <w:t>Monleon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Health Research Institute INCLIVA, Valencia 46010, Spain</w:t>
      </w:r>
    </w:p>
    <w:p w14:paraId="134D1725" w14:textId="77777777" w:rsidR="00A77B3E" w:rsidRDefault="00A77B3E">
      <w:pPr>
        <w:spacing w:line="360" w:lineRule="auto"/>
        <w:jc w:val="both"/>
      </w:pPr>
    </w:p>
    <w:p w14:paraId="0F7DA77C" w14:textId="77777777" w:rsidR="00A77B3E" w:rsidRPr="00BF6DDA" w:rsidRDefault="002D2CA0">
      <w:pPr>
        <w:spacing w:line="360" w:lineRule="auto"/>
        <w:jc w:val="both"/>
      </w:pPr>
      <w:r w:rsidRPr="00BF6DDA">
        <w:rPr>
          <w:rFonts w:ascii="Book Antiqua" w:eastAsia="Book Antiqua" w:hAnsi="Book Antiqua" w:cs="Book Antiqua"/>
          <w:b/>
          <w:bCs/>
          <w:color w:val="000000"/>
        </w:rPr>
        <w:t xml:space="preserve">Daniel Monleon, </w:t>
      </w:r>
      <w:r w:rsidRPr="00BF6DDA">
        <w:rPr>
          <w:rFonts w:ascii="Book Antiqua" w:eastAsia="Book Antiqua" w:hAnsi="Book Antiqua" w:cs="Book Antiqua"/>
          <w:color w:val="000000"/>
        </w:rPr>
        <w:t>CIBER de Fragilidad y Envejecimiento Saludable (CIBERfes), Madrid 28029, Spain</w:t>
      </w:r>
    </w:p>
    <w:p w14:paraId="628EE6A2" w14:textId="77777777" w:rsidR="00A77B3E" w:rsidRPr="00BF6DDA" w:rsidRDefault="00A77B3E">
      <w:pPr>
        <w:spacing w:line="360" w:lineRule="auto"/>
        <w:jc w:val="both"/>
      </w:pPr>
    </w:p>
    <w:p w14:paraId="1F32C399" w14:textId="77777777" w:rsidR="00A77B3E" w:rsidRDefault="002D2CA0">
      <w:pPr>
        <w:spacing w:line="360" w:lineRule="auto"/>
        <w:jc w:val="both"/>
      </w:pPr>
      <w:r>
        <w:rPr>
          <w:rFonts w:ascii="Book Antiqua" w:eastAsia="Book Antiqua" w:hAnsi="Book Antiqua" w:cs="Book Antiqua"/>
          <w:b/>
          <w:bCs/>
          <w:color w:val="000000"/>
        </w:rPr>
        <w:t xml:space="preserve">Author contributions: </w:t>
      </w:r>
      <w:r w:rsidR="00932E57">
        <w:rPr>
          <w:rFonts w:ascii="Book Antiqua" w:eastAsia="Book Antiqua" w:hAnsi="Book Antiqua" w:cs="Book Antiqua"/>
          <w:color w:val="000000"/>
        </w:rPr>
        <w:t>Martin-Grau</w:t>
      </w:r>
      <w:r>
        <w:rPr>
          <w:rFonts w:ascii="Book Antiqua" w:eastAsia="Book Antiqua" w:hAnsi="Book Antiqua" w:cs="Book Antiqua"/>
          <w:color w:val="000000"/>
        </w:rPr>
        <w:t xml:space="preserve"> M performed the majority of the writin</w:t>
      </w:r>
      <w:r w:rsidR="009C6901">
        <w:rPr>
          <w:rFonts w:ascii="Book Antiqua" w:eastAsia="Book Antiqua" w:hAnsi="Book Antiqua" w:cs="Book Antiqua"/>
          <w:color w:val="000000"/>
        </w:rPr>
        <w:t>g, and the figure</w:t>
      </w:r>
      <w:r>
        <w:rPr>
          <w:rFonts w:ascii="Book Antiqua" w:eastAsia="Book Antiqua" w:hAnsi="Book Antiqua" w:cs="Book Antiqua"/>
          <w:color w:val="000000"/>
        </w:rPr>
        <w:t xml:space="preserve"> and tables; </w:t>
      </w:r>
      <w:proofErr w:type="spellStart"/>
      <w:r>
        <w:rPr>
          <w:rFonts w:ascii="Book Antiqua" w:eastAsia="Book Antiqua" w:hAnsi="Book Antiqua" w:cs="Book Antiqua"/>
          <w:color w:val="000000"/>
        </w:rPr>
        <w:t>Marrachelli</w:t>
      </w:r>
      <w:proofErr w:type="spellEnd"/>
      <w:r>
        <w:rPr>
          <w:rFonts w:ascii="Book Antiqua" w:eastAsia="Book Antiqua" w:hAnsi="Book Antiqua" w:cs="Book Antiqua"/>
          <w:color w:val="000000"/>
        </w:rPr>
        <w:t xml:space="preserve"> VG and </w:t>
      </w:r>
      <w:proofErr w:type="spellStart"/>
      <w:r>
        <w:rPr>
          <w:rFonts w:ascii="Book Antiqua" w:eastAsia="Book Antiqua" w:hAnsi="Book Antiqua" w:cs="Book Antiqua"/>
          <w:color w:val="000000"/>
        </w:rPr>
        <w:t>Monleon</w:t>
      </w:r>
      <w:proofErr w:type="spellEnd"/>
      <w:r>
        <w:rPr>
          <w:rFonts w:ascii="Book Antiqua" w:eastAsia="Book Antiqua" w:hAnsi="Book Antiqua" w:cs="Book Antiqua"/>
          <w:color w:val="000000"/>
        </w:rPr>
        <w:t xml:space="preserve"> D provided the input in writing the paper; </w:t>
      </w:r>
      <w:proofErr w:type="spellStart"/>
      <w:r>
        <w:rPr>
          <w:rFonts w:ascii="Book Antiqua" w:eastAsia="Book Antiqua" w:hAnsi="Book Antiqua" w:cs="Book Antiqua"/>
          <w:color w:val="000000"/>
        </w:rPr>
        <w:t>Monleon</w:t>
      </w:r>
      <w:proofErr w:type="spellEnd"/>
      <w:r>
        <w:rPr>
          <w:rFonts w:ascii="Book Antiqua" w:eastAsia="Book Antiqua" w:hAnsi="Book Antiqua" w:cs="Book Antiqua"/>
          <w:color w:val="000000"/>
        </w:rPr>
        <w:t xml:space="preserve"> D designed the outline and coordinated the writing of the paper.</w:t>
      </w:r>
    </w:p>
    <w:p w14:paraId="798689E3" w14:textId="77777777" w:rsidR="00A77B3E" w:rsidRDefault="00A77B3E">
      <w:pPr>
        <w:spacing w:line="360" w:lineRule="auto"/>
        <w:jc w:val="both"/>
      </w:pPr>
    </w:p>
    <w:p w14:paraId="3964CA58" w14:textId="77777777" w:rsidR="00A77B3E" w:rsidRDefault="002D2CA0">
      <w:pPr>
        <w:spacing w:line="360" w:lineRule="auto"/>
        <w:jc w:val="both"/>
      </w:pPr>
      <w:r>
        <w:rPr>
          <w:rFonts w:ascii="Book Antiqua" w:eastAsia="Book Antiqua" w:hAnsi="Book Antiqua" w:cs="Book Antiqua"/>
          <w:b/>
          <w:bCs/>
          <w:color w:val="000000"/>
        </w:rPr>
        <w:t xml:space="preserve">Corresponding author: Daniel </w:t>
      </w:r>
      <w:proofErr w:type="spellStart"/>
      <w:r>
        <w:rPr>
          <w:rFonts w:ascii="Book Antiqua" w:eastAsia="Book Antiqua" w:hAnsi="Book Antiqua" w:cs="Book Antiqua"/>
          <w:b/>
          <w:bCs/>
          <w:color w:val="000000"/>
        </w:rPr>
        <w:t>Monleon</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Pathology, University of Valencia, Avda </w:t>
      </w:r>
      <w:proofErr w:type="spellStart"/>
      <w:r>
        <w:rPr>
          <w:rFonts w:ascii="Book Antiqua" w:eastAsia="Book Antiqua" w:hAnsi="Book Antiqua" w:cs="Book Antiqua"/>
          <w:color w:val="000000"/>
        </w:rPr>
        <w:t>Blasco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Ibañez</w:t>
      </w:r>
      <w:proofErr w:type="spellEnd"/>
      <w:r>
        <w:rPr>
          <w:rFonts w:ascii="Book Antiqua" w:eastAsia="Book Antiqua" w:hAnsi="Book Antiqua" w:cs="Book Antiqua"/>
          <w:color w:val="000000"/>
        </w:rPr>
        <w:t xml:space="preserve"> 15, Valencia 46010, Spain. daniel.monleon@uv.es</w:t>
      </w:r>
    </w:p>
    <w:p w14:paraId="6AB355A0" w14:textId="77777777" w:rsidR="00A77B3E" w:rsidRDefault="00A77B3E">
      <w:pPr>
        <w:spacing w:line="360" w:lineRule="auto"/>
        <w:jc w:val="both"/>
      </w:pPr>
    </w:p>
    <w:p w14:paraId="7CE8DC26" w14:textId="77777777" w:rsidR="00A77B3E" w:rsidRDefault="002D2CA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0C5295C5" w14:textId="77777777" w:rsidR="00A77B3E" w:rsidRDefault="002D2CA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574852B3" w14:textId="2ECC1AC5" w:rsidR="00A77B3E" w:rsidRDefault="002D2CA0">
      <w:pPr>
        <w:spacing w:line="360" w:lineRule="auto"/>
        <w:jc w:val="both"/>
      </w:pPr>
      <w:r>
        <w:rPr>
          <w:rFonts w:ascii="Book Antiqua" w:eastAsia="Book Antiqua" w:hAnsi="Book Antiqua" w:cs="Book Antiqua"/>
          <w:b/>
          <w:bCs/>
          <w:color w:val="000000"/>
        </w:rPr>
        <w:t xml:space="preserve">Accepted: </w:t>
      </w:r>
      <w:ins w:id="0" w:author="Liansheng Ma" w:date="2022-01-29T07:16:00Z">
        <w:r w:rsidR="006B7D1E" w:rsidRPr="006B7D1E">
          <w:rPr>
            <w:rFonts w:ascii="Book Antiqua" w:eastAsia="Book Antiqua" w:hAnsi="Book Antiqua" w:cs="Book Antiqua"/>
            <w:b/>
            <w:bCs/>
            <w:color w:val="000000"/>
          </w:rPr>
          <w:t>January 29, 2022</w:t>
        </w:r>
      </w:ins>
    </w:p>
    <w:p w14:paraId="0C997658" w14:textId="77777777" w:rsidR="00A77B3E" w:rsidRDefault="002D2CA0">
      <w:pPr>
        <w:spacing w:line="360" w:lineRule="auto"/>
        <w:jc w:val="both"/>
      </w:pPr>
      <w:r>
        <w:rPr>
          <w:rFonts w:ascii="Book Antiqua" w:eastAsia="Book Antiqua" w:hAnsi="Book Antiqua" w:cs="Book Antiqua"/>
          <w:b/>
          <w:bCs/>
          <w:color w:val="000000"/>
        </w:rPr>
        <w:t xml:space="preserve">Published online: </w:t>
      </w:r>
    </w:p>
    <w:p w14:paraId="765DD539" w14:textId="77777777" w:rsidR="00932E57" w:rsidRDefault="00932E57">
      <w:pPr>
        <w:spacing w:line="360" w:lineRule="auto"/>
        <w:jc w:val="both"/>
        <w:rPr>
          <w:rFonts w:ascii="Book Antiqua" w:hAnsi="Book Antiqua" w:cs="Book Antiqua"/>
          <w:b/>
          <w:color w:val="000000"/>
          <w:lang w:eastAsia="zh-CN"/>
        </w:rPr>
      </w:pPr>
    </w:p>
    <w:p w14:paraId="08C9E1F3" w14:textId="77777777" w:rsidR="00932E57" w:rsidRDefault="00932E57">
      <w:pPr>
        <w:spacing w:line="360" w:lineRule="auto"/>
        <w:jc w:val="both"/>
        <w:rPr>
          <w:rFonts w:ascii="Book Antiqua" w:hAnsi="Book Antiqua" w:cs="Book Antiqua"/>
          <w:b/>
          <w:color w:val="000000"/>
          <w:lang w:eastAsia="zh-CN"/>
        </w:rPr>
      </w:pPr>
    </w:p>
    <w:p w14:paraId="43EDCCAB" w14:textId="77777777" w:rsidR="00A77B3E" w:rsidRDefault="002D2CA0">
      <w:pPr>
        <w:spacing w:line="360" w:lineRule="auto"/>
        <w:jc w:val="both"/>
      </w:pPr>
      <w:r>
        <w:rPr>
          <w:rFonts w:ascii="Book Antiqua" w:eastAsia="Book Antiqua" w:hAnsi="Book Antiqua" w:cs="Book Antiqua"/>
          <w:b/>
          <w:color w:val="000000"/>
        </w:rPr>
        <w:t>Abstract</w:t>
      </w:r>
    </w:p>
    <w:p w14:paraId="14D1881A" w14:textId="77777777" w:rsidR="00A77B3E" w:rsidRPr="00932E57"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Non-alcoholic fatty liver disease (NAFLD) prevalence has increased drastically in recent decades, affecting up to 25% of the world’s population. NAFLD is a spectrum of different diseases that starts with asymptomatic steatosis and continues with development of an inflammatory response called steatohepatitis, which can progress to fibrosis. Several molecular and metabolic changes are required for the hepatocyte to finally vary its function; hence a “multiple hit” hypothesis seems a more accurate proposal. </w:t>
      </w:r>
      <w:r>
        <w:rPr>
          <w:rFonts w:ascii="Book Antiqua" w:eastAsia="Book Antiqua" w:hAnsi="Book Antiqua" w:cs="Book Antiqua"/>
          <w:color w:val="000000"/>
        </w:rPr>
        <w:t xml:space="preserve">Previous studies and current knowledge suggest that in most cases, NAFLD initiates and progresses through most of nine hallmarks of the disease, although the triggers and mechanisms for these can vary widely. </w:t>
      </w:r>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 xml:space="preserve">he use of animal models remains crucial for understanding the disease and for developing tools based on biological knowledge. </w:t>
      </w:r>
      <w:r>
        <w:rPr>
          <w:rFonts w:ascii="Book Antiqua" w:eastAsia="Book Antiqua" w:hAnsi="Book Antiqua" w:cs="Book Antiqua"/>
          <w:color w:val="000000"/>
          <w:shd w:val="clear" w:color="auto" w:fill="FFFFFF"/>
        </w:rPr>
        <w:t>Among certain requirements to be met, a good model must imitate certain aspects of the human NAFLD disorder, be reliable and reproducible</w:t>
      </w:r>
      <w:r w:rsidR="00932E5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have low mortality, and</w:t>
      </w:r>
      <w:r w:rsidR="00932E5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be compatible with a simple and feasible method. Metabolism studies</w:t>
      </w:r>
      <w:r>
        <w:rPr>
          <w:rFonts w:ascii="Book Antiqua" w:eastAsia="Book Antiqua" w:hAnsi="Book Antiqua" w:cs="Book Antiqua"/>
          <w:color w:val="000000"/>
        </w:rPr>
        <w:t xml:space="preserve"> in these models provides a direct reflection of the workings of the cell and may be a useful approach to better understand the initiation and progression of the disease. Metabolomics seems a valid tool for studying metabolic pathways and crosstalk between organs affected in animal models of NAFLD and for the discovery and validation of relevant biomarkers with biological understanding. In this review, we provide a brief introduction to NAFLD hallmarks, the five groups of animal models available for studying NAFLD and the potential role of metabolomics in the study of experimental NAFLD.</w:t>
      </w:r>
    </w:p>
    <w:p w14:paraId="455F07F7" w14:textId="77777777" w:rsidR="00A77B3E" w:rsidRDefault="00A77B3E">
      <w:pPr>
        <w:spacing w:line="360" w:lineRule="auto"/>
        <w:jc w:val="both"/>
      </w:pPr>
    </w:p>
    <w:p w14:paraId="69C1633F" w14:textId="1A8B877F" w:rsidR="00A77B3E" w:rsidRPr="00CF0D31" w:rsidRDefault="002D2CA0">
      <w:pPr>
        <w:spacing w:line="360" w:lineRule="auto"/>
        <w:jc w:val="both"/>
        <w:rPr>
          <w:lang w:eastAsia="zh-CN"/>
        </w:rPr>
      </w:pPr>
      <w:r>
        <w:rPr>
          <w:rFonts w:ascii="Book Antiqua" w:eastAsia="Book Antiqua" w:hAnsi="Book Antiqua" w:cs="Book Antiqua"/>
          <w:b/>
          <w:bCs/>
          <w:color w:val="000000"/>
        </w:rPr>
        <w:t xml:space="preserve">Key Words: </w:t>
      </w:r>
      <w:r w:rsidR="00C879BA">
        <w:rPr>
          <w:rFonts w:ascii="Book Antiqua" w:eastAsia="Book Antiqua" w:hAnsi="Book Antiqua" w:cs="Book Antiqua"/>
          <w:color w:val="000000"/>
          <w:shd w:val="clear" w:color="auto" w:fill="FFFFFF"/>
        </w:rPr>
        <w:t>Non-alcoholic fatty liver disease</w:t>
      </w:r>
      <w:r w:rsidR="00C879B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879BA">
        <w:rPr>
          <w:rFonts w:ascii="Book Antiqua" w:hAnsi="Book Antiqua" w:cs="Book Antiqua" w:hint="eastAsia"/>
          <w:color w:val="000000"/>
          <w:lang w:eastAsia="zh-CN"/>
        </w:rPr>
        <w:t>L</w:t>
      </w:r>
      <w:r>
        <w:rPr>
          <w:rFonts w:ascii="Book Antiqua" w:eastAsia="Book Antiqua" w:hAnsi="Book Antiqua" w:cs="Book Antiqua"/>
          <w:color w:val="000000"/>
        </w:rPr>
        <w:t>iver disease</w:t>
      </w:r>
      <w:r w:rsidR="00C879B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879BA">
        <w:rPr>
          <w:rFonts w:ascii="Book Antiqua" w:hAnsi="Book Antiqua" w:cs="Book Antiqua" w:hint="eastAsia"/>
          <w:color w:val="000000"/>
          <w:lang w:eastAsia="zh-CN"/>
        </w:rPr>
        <w:t>R</w:t>
      </w:r>
      <w:r>
        <w:rPr>
          <w:rFonts w:ascii="Book Antiqua" w:eastAsia="Book Antiqua" w:hAnsi="Book Antiqua" w:cs="Book Antiqua"/>
          <w:color w:val="000000"/>
        </w:rPr>
        <w:t>odent models</w:t>
      </w:r>
      <w:r w:rsidR="00C879B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F0D31">
        <w:rPr>
          <w:rFonts w:ascii="Book Antiqua" w:hAnsi="Book Antiqua" w:cs="Book Antiqua" w:hint="eastAsia"/>
          <w:color w:val="000000"/>
          <w:lang w:eastAsia="zh-CN"/>
        </w:rPr>
        <w:t>M</w:t>
      </w:r>
      <w:r w:rsidR="00CF0D31">
        <w:rPr>
          <w:rFonts w:ascii="Book Antiqua" w:eastAsia="Book Antiqua" w:hAnsi="Book Antiqua" w:cs="Book Antiqua"/>
          <w:color w:val="000000"/>
        </w:rPr>
        <w:t>etabolic profiling</w:t>
      </w:r>
      <w:r w:rsidR="00CF0D31">
        <w:rPr>
          <w:rFonts w:ascii="Book Antiqua" w:hAnsi="Book Antiqua" w:cs="Book Antiqua" w:hint="eastAsia"/>
          <w:color w:val="000000"/>
          <w:lang w:eastAsia="zh-CN"/>
        </w:rPr>
        <w:t xml:space="preserve">; </w:t>
      </w:r>
      <w:r w:rsidR="00C879BA">
        <w:rPr>
          <w:rFonts w:ascii="Book Antiqua" w:hAnsi="Book Antiqua" w:cs="Book Antiqua" w:hint="eastAsia"/>
          <w:color w:val="000000"/>
          <w:lang w:eastAsia="zh-CN"/>
        </w:rPr>
        <w:t>M</w:t>
      </w:r>
      <w:r>
        <w:rPr>
          <w:rFonts w:ascii="Book Antiqua" w:eastAsia="Book Antiqua" w:hAnsi="Book Antiqua" w:cs="Book Antiqua"/>
          <w:color w:val="000000"/>
        </w:rPr>
        <w:t>etabolomics</w:t>
      </w:r>
      <w:r w:rsidR="00C879B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879BA">
        <w:rPr>
          <w:rFonts w:ascii="Book Antiqua" w:hAnsi="Book Antiqua" w:cs="Book Antiqua" w:hint="eastAsia"/>
          <w:color w:val="000000"/>
          <w:lang w:eastAsia="zh-CN"/>
        </w:rPr>
        <w:t>B</w:t>
      </w:r>
      <w:r>
        <w:rPr>
          <w:rFonts w:ascii="Book Antiqua" w:eastAsia="Book Antiqua" w:hAnsi="Book Antiqua" w:cs="Book Antiqua"/>
          <w:color w:val="000000"/>
        </w:rPr>
        <w:t>iomarkers</w:t>
      </w:r>
    </w:p>
    <w:p w14:paraId="3B0963E5" w14:textId="77777777" w:rsidR="00A77B3E" w:rsidRDefault="00A77B3E">
      <w:pPr>
        <w:spacing w:line="360" w:lineRule="auto"/>
        <w:jc w:val="both"/>
      </w:pPr>
    </w:p>
    <w:p w14:paraId="724A1344" w14:textId="77777777" w:rsidR="00A77B3E" w:rsidRDefault="002D2CA0">
      <w:pPr>
        <w:spacing w:line="360" w:lineRule="auto"/>
        <w:jc w:val="both"/>
      </w:pPr>
      <w:r>
        <w:rPr>
          <w:rFonts w:ascii="Book Antiqua" w:eastAsia="Book Antiqua" w:hAnsi="Book Antiqua" w:cs="Book Antiqua"/>
          <w:color w:val="000000"/>
        </w:rPr>
        <w:t xml:space="preserve">Martin-Grau M, </w:t>
      </w:r>
      <w:proofErr w:type="spellStart"/>
      <w:r>
        <w:rPr>
          <w:rFonts w:ascii="Book Antiqua" w:eastAsia="Book Antiqua" w:hAnsi="Book Antiqua" w:cs="Book Antiqua"/>
          <w:color w:val="000000"/>
        </w:rPr>
        <w:t>Marrachelli</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Monleon</w:t>
      </w:r>
      <w:proofErr w:type="spellEnd"/>
      <w:r>
        <w:rPr>
          <w:rFonts w:ascii="Book Antiqua" w:eastAsia="Book Antiqua" w:hAnsi="Book Antiqua" w:cs="Book Antiqua"/>
          <w:color w:val="000000"/>
        </w:rPr>
        <w:t xml:space="preserve"> D. Rodent models and metabolomics in non-alcoholic fatty liver disease: What can we learn?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1ED2180F" w14:textId="77777777" w:rsidR="00A77B3E" w:rsidRDefault="00A77B3E">
      <w:pPr>
        <w:spacing w:line="360" w:lineRule="auto"/>
        <w:jc w:val="both"/>
      </w:pPr>
    </w:p>
    <w:p w14:paraId="7CF1B0C4" w14:textId="77777777" w:rsidR="00A77B3E" w:rsidRDefault="002D2CA0">
      <w:pPr>
        <w:spacing w:line="360" w:lineRule="auto"/>
        <w:jc w:val="both"/>
      </w:pPr>
      <w:r>
        <w:rPr>
          <w:rFonts w:ascii="Book Antiqua" w:eastAsia="Book Antiqua" w:hAnsi="Book Antiqua" w:cs="Book Antiqua"/>
          <w:b/>
          <w:bCs/>
          <w:color w:val="000000"/>
        </w:rPr>
        <w:t xml:space="preserve">Core Tip: </w:t>
      </w:r>
      <w:r w:rsidR="00C879BA">
        <w:rPr>
          <w:rFonts w:ascii="Book Antiqua" w:eastAsia="Book Antiqua" w:hAnsi="Book Antiqua" w:cs="Book Antiqua"/>
          <w:color w:val="000000"/>
          <w:shd w:val="clear" w:color="auto" w:fill="FFFFFF"/>
        </w:rPr>
        <w:t>Non-alcoholic fatty liver disease (NAFLD)</w:t>
      </w:r>
      <w:r>
        <w:rPr>
          <w:rFonts w:ascii="Book Antiqua" w:eastAsia="Book Antiqua" w:hAnsi="Book Antiqua" w:cs="Book Antiqua"/>
          <w:color w:val="000000"/>
          <w:shd w:val="clear" w:color="auto" w:fill="FFFFFF"/>
        </w:rPr>
        <w:t xml:space="preserve"> is a spectrum of different diseases that starts with asymptomatic steatosis, continues with steatohepatitis, and can progress to fibrosis. </w:t>
      </w:r>
      <w:r>
        <w:rPr>
          <w:rFonts w:ascii="Book Antiqua" w:eastAsia="Book Antiqua" w:hAnsi="Book Antiqua" w:cs="Book Antiqua"/>
          <w:color w:val="000000"/>
        </w:rPr>
        <w:t xml:space="preserve">Current knowledge suggests that NAFLD initiates and progresses through most of nine hallmarks. </w:t>
      </w:r>
      <w:r>
        <w:rPr>
          <w:rFonts w:ascii="Book Antiqua" w:eastAsia="Book Antiqua" w:hAnsi="Book Antiqua" w:cs="Book Antiqua"/>
          <w:color w:val="000000"/>
          <w:shd w:val="clear" w:color="auto" w:fill="FFFFFF"/>
        </w:rPr>
        <w:t>Animal</w:t>
      </w:r>
      <w:r>
        <w:rPr>
          <w:rFonts w:ascii="Book Antiqua" w:eastAsia="Book Antiqua" w:hAnsi="Book Antiqua" w:cs="Book Antiqua"/>
          <w:color w:val="000000"/>
        </w:rPr>
        <w:t xml:space="preserve"> models remain crucial for understanding the disease and for developing tools based on biological knowledge. Metabolomics seems a valid tool for studying metabolic pathways and organ crosstalk in NAFLD. In this review, we provide a brief introduction to NAFLD hallmarks, the five groups of animal models available for studying NAFLD and the potential role of metabolomics in the study of experimental NAFLD.</w:t>
      </w:r>
    </w:p>
    <w:p w14:paraId="5F174DAE" w14:textId="77777777" w:rsidR="00A77B3E" w:rsidRDefault="00C879BA">
      <w:pPr>
        <w:spacing w:line="360" w:lineRule="auto"/>
        <w:jc w:val="both"/>
      </w:pPr>
      <w:r>
        <w:br w:type="page"/>
      </w:r>
      <w:r w:rsidR="002D2CA0">
        <w:rPr>
          <w:rFonts w:ascii="Book Antiqua" w:eastAsia="Book Antiqua" w:hAnsi="Book Antiqua" w:cs="Book Antiqua"/>
          <w:b/>
          <w:caps/>
          <w:color w:val="000000"/>
          <w:u w:val="single"/>
        </w:rPr>
        <w:lastRenderedPageBreak/>
        <w:t>INTRODUCTION</w:t>
      </w:r>
    </w:p>
    <w:p w14:paraId="1C0BFD6E" w14:textId="77777777" w:rsidR="00A77B3E" w:rsidRPr="00C879BA"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Non-alcoholic fatty liver disease (NAFLD) prevalence has increased drastically in the last decades, affecting up to 25% of the world’s </w:t>
      </w:r>
      <w:proofErr w:type="gramStart"/>
      <w:r>
        <w:rPr>
          <w:rFonts w:ascii="Book Antiqua" w:eastAsia="Book Antiqua" w:hAnsi="Book Antiqua" w:cs="Book Antiqua"/>
          <w:color w:val="000000"/>
          <w:shd w:val="clear" w:color="auto" w:fill="FFFFFF"/>
        </w:rPr>
        <w:t>population</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The rise of disorders such as obesity and type 2 diabetes mellitus, as well as changes in lifestyle and diet composition, have led to a worldwide increase in the incidence of NAFLD</w:t>
      </w:r>
      <w:r w:rsidRPr="00C879BA">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Given that NAFLD reduces life expectancy by four years and triggers the appearance of different comorbidities such as cardiovascular disease, kidney damage or </w:t>
      </w:r>
      <w:proofErr w:type="gramStart"/>
      <w:r>
        <w:rPr>
          <w:rFonts w:ascii="Book Antiqua" w:eastAsia="Book Antiqua" w:hAnsi="Book Antiqua" w:cs="Book Antiqua"/>
          <w:color w:val="000000"/>
          <w:shd w:val="clear" w:color="auto" w:fill="FFFFFF"/>
        </w:rPr>
        <w:t>osteoporosis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it seems vital for specialists to establish accurate and precise guidelines or strategies to address the disease</w:t>
      </w:r>
      <w:r w:rsidRPr="00C879BA">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Assuming that the first stages of NAFLD are reversible</w:t>
      </w:r>
      <w:r w:rsidRPr="00C879BA">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and to control the disease worldwide, there is a need for new non-invasive methods based on diagnostic and predictive biomarkers to help diagnose NAFLD in these early stages and avoid of the biopsy, which remains the gold standard diagnostic method</w:t>
      </w:r>
      <w:r w:rsidR="00C879BA">
        <w:rPr>
          <w:rFonts w:ascii="Book Antiqua" w:eastAsia="Book Antiqua" w:hAnsi="Book Antiqua" w:cs="Book Antiqua"/>
          <w:color w:val="000000"/>
          <w:shd w:val="clear" w:color="auto" w:fill="FFFFFF"/>
          <w:vertAlign w:val="superscript"/>
        </w:rPr>
        <w:t>[7,</w:t>
      </w:r>
      <w:r w:rsidRPr="00C879BA">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 xml:space="preserve">he use of animal models remains crucial for understanding the </w:t>
      </w:r>
      <w:proofErr w:type="gramStart"/>
      <w:r>
        <w:rPr>
          <w:rFonts w:ascii="Book Antiqua" w:eastAsia="Book Antiqua" w:hAnsi="Book Antiqua" w:cs="Book Antiqua"/>
          <w:color w:val="000000"/>
        </w:rPr>
        <w:t>disease</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rPr>
        <w:t xml:space="preserve"> and for developing tools based on biological knowledge. In this review, we will provide an updated summary on NAFLD development, the importance of experimental animals uses, the rodent models currently applied, and use of metabolomics as a new methodology for improving understanding and management of NAFLD.</w:t>
      </w:r>
    </w:p>
    <w:p w14:paraId="13062A0C" w14:textId="77777777" w:rsidR="00A77B3E" w:rsidRDefault="00A77B3E">
      <w:pPr>
        <w:spacing w:line="360" w:lineRule="auto"/>
        <w:jc w:val="both"/>
      </w:pPr>
    </w:p>
    <w:p w14:paraId="6E87D3F7" w14:textId="77777777" w:rsidR="00A77B3E" w:rsidRPr="00C879BA" w:rsidRDefault="002D2CA0">
      <w:pPr>
        <w:spacing w:line="360" w:lineRule="auto"/>
        <w:jc w:val="both"/>
        <w:rPr>
          <w:u w:val="single"/>
        </w:rPr>
      </w:pPr>
      <w:r w:rsidRPr="00C879BA">
        <w:rPr>
          <w:rFonts w:ascii="Book Antiqua" w:eastAsia="Book Antiqua" w:hAnsi="Book Antiqua" w:cs="Book Antiqua"/>
          <w:b/>
          <w:bCs/>
          <w:color w:val="000000"/>
          <w:u w:val="single"/>
          <w:shd w:val="clear" w:color="auto" w:fill="FFFFFF"/>
        </w:rPr>
        <w:t>NAFLD DISEASE</w:t>
      </w:r>
    </w:p>
    <w:p w14:paraId="6BDBA11D" w14:textId="77777777" w:rsidR="00A77B3E" w:rsidRDefault="002D2CA0">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NAFLD is a spectrum of different diseases that starts with asymptomatic steatosis (NAFL) and continues with onset of an inflammatory response called steatohepatitis (NASH), which can progress to fibrosis. This hepatic fibrosis may produce cirrhosis and eventually, hepatocellular carcinoma (HCC</w:t>
      </w:r>
      <w:proofErr w:type="gramStart"/>
      <w:r>
        <w:rPr>
          <w:rFonts w:ascii="Book Antiqua" w:eastAsia="Book Antiqua" w:hAnsi="Book Antiqua" w:cs="Book Antiqua"/>
          <w:color w:val="000000"/>
          <w:shd w:val="clear" w:color="auto" w:fill="FFFFFF"/>
        </w:rPr>
        <w:t>)</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The first theory to explain NASH development, proposed in 1998, was known as the “two hits” </w:t>
      </w:r>
      <w:proofErr w:type="gramStart"/>
      <w:r>
        <w:rPr>
          <w:rFonts w:ascii="Book Antiqua" w:eastAsia="Book Antiqua" w:hAnsi="Book Antiqua" w:cs="Book Antiqua"/>
          <w:color w:val="000000"/>
          <w:shd w:val="clear" w:color="auto" w:fill="FFFFFF"/>
        </w:rPr>
        <w:t>hypothesis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The first hit was fat storage in the hepatocytes, which would induce steatosis, the second hit being increased oxidative stress in the hepatocytes which would stimulate lipid peroxidation. It was believed this double hit was necessary to induce disease </w:t>
      </w:r>
      <w:proofErr w:type="gramStart"/>
      <w:r>
        <w:rPr>
          <w:rFonts w:ascii="Book Antiqua" w:eastAsia="Book Antiqua" w:hAnsi="Book Antiqua" w:cs="Book Antiqua"/>
          <w:color w:val="000000"/>
          <w:shd w:val="clear" w:color="auto" w:fill="FFFFFF"/>
        </w:rPr>
        <w:t>onset</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Currently, the “two hits” concept is considered old-fashioned by many experts. The hepatocyte needs several molecular and metabolic changes for its function to finally vary. Instead, it </w:t>
      </w:r>
      <w:r>
        <w:rPr>
          <w:rFonts w:ascii="Book Antiqua" w:eastAsia="Book Antiqua" w:hAnsi="Book Antiqua" w:cs="Book Antiqua"/>
          <w:color w:val="000000"/>
          <w:shd w:val="clear" w:color="auto" w:fill="FFFFFF"/>
        </w:rPr>
        <w:lastRenderedPageBreak/>
        <w:t xml:space="preserve">seems more precise to propose a “multiple hit” </w:t>
      </w:r>
      <w:proofErr w:type="gramStart"/>
      <w:r>
        <w:rPr>
          <w:rFonts w:ascii="Book Antiqua" w:eastAsia="Book Antiqua" w:hAnsi="Book Antiqua" w:cs="Book Antiqua"/>
          <w:color w:val="000000"/>
          <w:shd w:val="clear" w:color="auto" w:fill="FFFFFF"/>
        </w:rPr>
        <w:t>hypothesis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This premise is intended to provide greater insight into NAFLD pathology and considers the different events that can take place in predisposed subjects during development of the disorder. Fat accumulation and synthesis of reactive oxygen species are essential events, yet other phenomena are also important and can be considered hallmarks of NAFLD initiation and progression (Figure 1).</w:t>
      </w:r>
    </w:p>
    <w:p w14:paraId="63C0D570" w14:textId="77777777" w:rsidR="00C879BA" w:rsidRPr="00C879BA" w:rsidRDefault="00C879BA">
      <w:pPr>
        <w:spacing w:line="360" w:lineRule="auto"/>
        <w:jc w:val="both"/>
        <w:rPr>
          <w:lang w:eastAsia="zh-CN"/>
        </w:rPr>
      </w:pPr>
    </w:p>
    <w:p w14:paraId="77C905EC"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Environmental factors</w:t>
      </w:r>
    </w:p>
    <w:p w14:paraId="75F51F93" w14:textId="77777777" w:rsidR="00A77B3E" w:rsidRDefault="002D2CA0">
      <w:pPr>
        <w:spacing w:line="360" w:lineRule="auto"/>
        <w:jc w:val="both"/>
      </w:pPr>
      <w:r>
        <w:rPr>
          <w:rFonts w:ascii="Book Antiqua" w:eastAsia="Book Antiqua" w:hAnsi="Book Antiqua" w:cs="Book Antiqua"/>
          <w:color w:val="000000"/>
          <w:shd w:val="clear" w:color="auto" w:fill="FFFFFF"/>
        </w:rPr>
        <w:t xml:space="preserve">Among environmental factors, the most prominent are dietary habits, physical activity, and socio-economic aspects. Increased calories intake, and consumption of high-sugar and high-fat diets increases the risk of developing not only NAFLD but also conditions such as obesity and type 2 diabetes </w:t>
      </w:r>
      <w:proofErr w:type="gramStart"/>
      <w:r>
        <w:rPr>
          <w:rFonts w:ascii="Book Antiqua" w:eastAsia="Book Antiqua" w:hAnsi="Book Antiqua" w:cs="Book Antiqua"/>
          <w:color w:val="000000"/>
          <w:shd w:val="clear" w:color="auto" w:fill="FFFFFF"/>
        </w:rPr>
        <w:t>mellitus</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4,8,</w:t>
      </w:r>
      <w:r w:rsidRPr="00C879BA">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Hallsworth</w:t>
      </w:r>
      <w:proofErr w:type="spellEnd"/>
      <w:r w:rsidR="00C879B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879BA" w:rsidRPr="00C879BA">
        <w:rPr>
          <w:rFonts w:ascii="Book Antiqua" w:eastAsia="Book Antiqua" w:hAnsi="Book Antiqua" w:cs="Book Antiqua"/>
          <w:color w:val="000000"/>
          <w:shd w:val="clear" w:color="auto" w:fill="FFFFFF"/>
          <w:vertAlign w:val="superscript"/>
        </w:rPr>
        <w:t>[</w:t>
      </w:r>
      <w:proofErr w:type="gramEnd"/>
      <w:r w:rsidR="00C879BA" w:rsidRPr="00C879BA">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was the first to show an association between sedentary behavior and physical activity levels in patients with NAFLD, finding that these patients were on average more sedentary, walked less and spent less time on physical activity. Furthermore, it has been demonstrated that lifestyle interventions in diet and physical activity could improve the disease </w:t>
      </w:r>
      <w:proofErr w:type="gramStart"/>
      <w:r>
        <w:rPr>
          <w:rFonts w:ascii="Book Antiqua" w:eastAsia="Book Antiqua" w:hAnsi="Book Antiqua" w:cs="Book Antiqua"/>
          <w:color w:val="000000"/>
          <w:shd w:val="clear" w:color="auto" w:fill="FFFFFF"/>
        </w:rPr>
        <w:t>prognosis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Finally, regarding socio-economic aspects, the role of educational level and family economic status in development of NAFLD is still under </w:t>
      </w:r>
      <w:proofErr w:type="gramStart"/>
      <w:r>
        <w:rPr>
          <w:rFonts w:ascii="Book Antiqua" w:eastAsia="Book Antiqua" w:hAnsi="Book Antiqua" w:cs="Book Antiqua"/>
          <w:color w:val="000000"/>
          <w:shd w:val="clear" w:color="auto" w:fill="FFFFFF"/>
        </w:rPr>
        <w:t>debate</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w:t>
      </w:r>
    </w:p>
    <w:p w14:paraId="57C93985" w14:textId="77777777" w:rsidR="00A77B3E" w:rsidRDefault="00A77B3E">
      <w:pPr>
        <w:spacing w:line="360" w:lineRule="auto"/>
        <w:jc w:val="both"/>
      </w:pPr>
    </w:p>
    <w:p w14:paraId="5DB08B8A"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Intracellular factors</w:t>
      </w:r>
    </w:p>
    <w:p w14:paraId="58E6205F" w14:textId="77777777" w:rsidR="00A77B3E" w:rsidRPr="00C879BA"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At the cellular level, important events such as mitochondrial </w:t>
      </w:r>
      <w:proofErr w:type="gramStart"/>
      <w:r>
        <w:rPr>
          <w:rFonts w:ascii="Book Antiqua" w:eastAsia="Book Antiqua" w:hAnsi="Book Antiqua" w:cs="Book Antiqua"/>
          <w:color w:val="000000"/>
          <w:shd w:val="clear" w:color="auto" w:fill="FFFFFF"/>
        </w:rPr>
        <w:t>dysfunction</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endoplasmic reticulum (ER) stress</w:t>
      </w:r>
      <w:r w:rsidR="00C879BA">
        <w:rPr>
          <w:rFonts w:ascii="Book Antiqua" w:eastAsia="Book Antiqua" w:hAnsi="Book Antiqua" w:cs="Book Antiqua"/>
          <w:color w:val="000000"/>
          <w:shd w:val="clear" w:color="auto" w:fill="FFFFFF"/>
          <w:vertAlign w:val="superscript"/>
        </w:rPr>
        <w:t>[15,</w:t>
      </w:r>
      <w:r w:rsidRPr="00C879BA">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and activation of the inflammasome</w:t>
      </w:r>
      <w:r w:rsidRPr="00C879BA">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contribute to fat accumulation in cells (steatosis) and inflammation. Genetic variants and epigenetic factors must also be taken into account in NAFLD </w:t>
      </w:r>
      <w:proofErr w:type="gramStart"/>
      <w:r>
        <w:rPr>
          <w:rFonts w:ascii="Book Antiqua" w:eastAsia="Book Antiqua" w:hAnsi="Book Antiqua" w:cs="Book Antiqua"/>
          <w:color w:val="000000"/>
          <w:shd w:val="clear" w:color="auto" w:fill="FFFFFF"/>
        </w:rPr>
        <w:t>progression</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11,</w:t>
      </w:r>
      <w:r w:rsidRPr="00C879BA">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xml:space="preserve">. A decade ago, PNPLA3 I148M was the first genetic variant reported to be associated with NAFLD. Currently, 13 genetic variants have been linked to increased risk of NAFLD or NASH, with the exception of the variant UCP2 866, which reduces the risk of </w:t>
      </w:r>
      <w:proofErr w:type="gramStart"/>
      <w:r>
        <w:rPr>
          <w:rFonts w:ascii="Book Antiqua" w:eastAsia="Book Antiqua" w:hAnsi="Book Antiqua" w:cs="Book Antiqua"/>
          <w:color w:val="000000"/>
          <w:shd w:val="clear" w:color="auto" w:fill="FFFFFF"/>
        </w:rPr>
        <w:t>NASH</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xml:space="preserve">. Some of these variants, such as TM6SF2, PNPLA3, NCAN, and PPP1R3B, have been linked to inherited </w:t>
      </w:r>
      <w:proofErr w:type="gramStart"/>
      <w:r>
        <w:rPr>
          <w:rFonts w:ascii="Book Antiqua" w:eastAsia="Book Antiqua" w:hAnsi="Book Antiqua" w:cs="Book Antiqua"/>
          <w:color w:val="000000"/>
          <w:shd w:val="clear" w:color="auto" w:fill="FFFFFF"/>
        </w:rPr>
        <w:t>NAFLD</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w:t>
      </w:r>
    </w:p>
    <w:p w14:paraId="0F74C44A" w14:textId="77777777" w:rsidR="00A77B3E" w:rsidRDefault="00A77B3E">
      <w:pPr>
        <w:spacing w:line="360" w:lineRule="auto"/>
        <w:jc w:val="both"/>
      </w:pPr>
    </w:p>
    <w:p w14:paraId="0D9B1451"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Extracellular factors</w:t>
      </w:r>
    </w:p>
    <w:p w14:paraId="11671B34" w14:textId="77777777" w:rsidR="00A77B3E" w:rsidRDefault="002D2CA0">
      <w:pPr>
        <w:spacing w:line="360" w:lineRule="auto"/>
        <w:jc w:val="both"/>
      </w:pPr>
      <w:r>
        <w:rPr>
          <w:rFonts w:ascii="Book Antiqua" w:eastAsia="Book Antiqua" w:hAnsi="Book Antiqua" w:cs="Book Antiqua"/>
          <w:color w:val="000000"/>
          <w:shd w:val="clear" w:color="auto" w:fill="FFFFFF"/>
        </w:rPr>
        <w:t xml:space="preserve">As a complete organ, the liver includes many non-parenchymal cells besides hepatocytes which contribute to the proper functioning of the organ. Among these are liver sinusoidal endothelial cells (LSECs), hepatic stellate cells (HSCs) and several immune cells, such as Kupffer </w:t>
      </w:r>
      <w:proofErr w:type="gramStart"/>
      <w:r>
        <w:rPr>
          <w:rFonts w:ascii="Book Antiqua" w:eastAsia="Book Antiqua" w:hAnsi="Book Antiqua" w:cs="Book Antiqua"/>
          <w:color w:val="000000"/>
          <w:shd w:val="clear" w:color="auto" w:fill="FFFFFF"/>
        </w:rPr>
        <w:t>cells</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19,</w:t>
      </w:r>
      <w:r w:rsidRPr="00C879BA">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xml:space="preserve">. Most of these cell types are essential to maintain homeostasis in the liver at the extracellular level, and alteration in their function has been associated with the NAFLD progression. LSECs maintain portal pressure and inhibit HSCs and Kupffer cells activation. During the first reversible stage of NAFLD, LSECs lose their functions, and, in turn, induce inflammation and </w:t>
      </w:r>
      <w:proofErr w:type="gramStart"/>
      <w:r>
        <w:rPr>
          <w:rFonts w:ascii="Book Antiqua" w:eastAsia="Book Antiqua" w:hAnsi="Book Antiqua" w:cs="Book Antiqua"/>
          <w:color w:val="000000"/>
          <w:shd w:val="clear" w:color="auto" w:fill="FFFFFF"/>
        </w:rPr>
        <w:t>fibrosis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21,22]</w:t>
      </w:r>
      <w:r>
        <w:rPr>
          <w:rFonts w:ascii="Book Antiqua" w:eastAsia="Book Antiqua" w:hAnsi="Book Antiqua" w:cs="Book Antiqua"/>
          <w:color w:val="000000"/>
          <w:shd w:val="clear" w:color="auto" w:fill="FFFFFF"/>
        </w:rPr>
        <w:t xml:space="preserve">. HSCs contribute to initiation and progression of liver </w:t>
      </w:r>
      <w:proofErr w:type="gramStart"/>
      <w:r>
        <w:rPr>
          <w:rFonts w:ascii="Book Antiqua" w:eastAsia="Book Antiqua" w:hAnsi="Book Antiqua" w:cs="Book Antiqua"/>
          <w:color w:val="000000"/>
          <w:shd w:val="clear" w:color="auto" w:fill="FFFFFF"/>
        </w:rPr>
        <w:t>fibrosis</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19,23,</w:t>
      </w:r>
      <w:r w:rsidRPr="00C879BA">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one of the hallmarks of NAFLD evolution. Immune cells can be activated during liver disease creating a pro-inflammatory environment in the organ which contributes to NASH, fibrosis, cirrhosis, and HCC </w:t>
      </w:r>
      <w:proofErr w:type="gramStart"/>
      <w:r>
        <w:rPr>
          <w:rFonts w:ascii="Book Antiqua" w:eastAsia="Book Antiqua" w:hAnsi="Book Antiqua" w:cs="Book Antiqua"/>
          <w:color w:val="000000"/>
          <w:shd w:val="clear" w:color="auto" w:fill="FFFFFF"/>
        </w:rPr>
        <w:t>progression</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19,</w:t>
      </w:r>
      <w:r w:rsidRPr="00C879BA">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w:t>
      </w:r>
    </w:p>
    <w:p w14:paraId="3B8B6113" w14:textId="77777777" w:rsidR="00A77B3E" w:rsidRDefault="00A77B3E">
      <w:pPr>
        <w:spacing w:line="360" w:lineRule="auto"/>
        <w:jc w:val="both"/>
      </w:pPr>
    </w:p>
    <w:p w14:paraId="6D17DECE"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Organ crosstalk</w:t>
      </w:r>
    </w:p>
    <w:p w14:paraId="47CB7AEC" w14:textId="77777777" w:rsidR="00A77B3E" w:rsidRDefault="002D2CA0">
      <w:pPr>
        <w:spacing w:line="360" w:lineRule="auto"/>
        <w:jc w:val="both"/>
      </w:pPr>
      <w:r>
        <w:rPr>
          <w:rFonts w:ascii="Book Antiqua" w:eastAsia="Book Antiqua" w:hAnsi="Book Antiqua" w:cs="Book Antiqua"/>
          <w:color w:val="000000"/>
          <w:shd w:val="clear" w:color="auto" w:fill="FFFFFF"/>
        </w:rPr>
        <w:t xml:space="preserve">NAFLD illness is not limited to hepatic disease: the NAFLD liver interacts with other organs, creating an organ </w:t>
      </w:r>
      <w:proofErr w:type="gramStart"/>
      <w:r>
        <w:rPr>
          <w:rFonts w:ascii="Book Antiqua" w:eastAsia="Book Antiqua" w:hAnsi="Book Antiqua" w:cs="Book Antiqua"/>
          <w:color w:val="000000"/>
          <w:shd w:val="clear" w:color="auto" w:fill="FFFFFF"/>
        </w:rPr>
        <w:t>crosstalk</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which provides further support for the “multiple hits” hypothesis. As a first example, adipose tissue (AT) dysfunction is related to NAFLD </w:t>
      </w:r>
      <w:proofErr w:type="gramStart"/>
      <w:r>
        <w:rPr>
          <w:rFonts w:ascii="Book Antiqua" w:eastAsia="Book Antiqua" w:hAnsi="Book Antiqua" w:cs="Book Antiqua"/>
          <w:color w:val="000000"/>
          <w:shd w:val="clear" w:color="auto" w:fill="FFFFFF"/>
        </w:rPr>
        <w:t>disease</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11,</w:t>
      </w:r>
      <w:r w:rsidRPr="00C879BA">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Excess fat consumption produces hypertrophy in adipocytes. </w:t>
      </w:r>
      <w:r w:rsidR="00C879BA">
        <w:rPr>
          <w:rFonts w:ascii="Book Antiqua" w:eastAsia="Book Antiqua" w:hAnsi="Book Antiqua" w:cs="Book Antiqua"/>
          <w:color w:val="000000"/>
          <w:shd w:val="clear" w:color="auto" w:fill="FFFFFF"/>
        </w:rPr>
        <w:t>AT</w:t>
      </w:r>
      <w:r>
        <w:rPr>
          <w:rFonts w:ascii="Book Antiqua" w:eastAsia="Book Antiqua" w:hAnsi="Book Antiqua" w:cs="Book Antiqua"/>
          <w:color w:val="000000"/>
          <w:shd w:val="clear" w:color="auto" w:fill="FFFFFF"/>
        </w:rPr>
        <w:t xml:space="preserve"> can release several hormones or cytokines called adipokines which generate a pro-inflammatory </w:t>
      </w:r>
      <w:proofErr w:type="gramStart"/>
      <w:r>
        <w:rPr>
          <w:rFonts w:ascii="Book Antiqua" w:eastAsia="Book Antiqua" w:hAnsi="Book Antiqua" w:cs="Book Antiqua"/>
          <w:color w:val="000000"/>
          <w:shd w:val="clear" w:color="auto" w:fill="FFFFFF"/>
        </w:rPr>
        <w:t>environment</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 xml:space="preserve">. This inflammatory state occurs first in the AT, then in the </w:t>
      </w:r>
      <w:proofErr w:type="gramStart"/>
      <w:r>
        <w:rPr>
          <w:rFonts w:ascii="Book Antiqua" w:eastAsia="Book Antiqua" w:hAnsi="Book Antiqua" w:cs="Book Antiqua"/>
          <w:color w:val="000000"/>
          <w:shd w:val="clear" w:color="auto" w:fill="FFFFFF"/>
        </w:rPr>
        <w:t>liver</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Furthermore, noncoding </w:t>
      </w:r>
      <w:proofErr w:type="gramStart"/>
      <w:r>
        <w:rPr>
          <w:rFonts w:ascii="Book Antiqua" w:eastAsia="Book Antiqua" w:hAnsi="Book Antiqua" w:cs="Book Antiqua"/>
          <w:color w:val="000000"/>
          <w:shd w:val="clear" w:color="auto" w:fill="FFFFFF"/>
        </w:rPr>
        <w:t>RNA</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and extracellular vesicles</w:t>
      </w:r>
      <w:r w:rsidR="00C879BA">
        <w:rPr>
          <w:rFonts w:ascii="Book Antiqua" w:eastAsia="Book Antiqua" w:hAnsi="Book Antiqua" w:cs="Book Antiqua"/>
          <w:color w:val="000000"/>
          <w:shd w:val="clear" w:color="auto" w:fill="FFFFFF"/>
          <w:vertAlign w:val="superscript"/>
        </w:rPr>
        <w:t>[26,</w:t>
      </w:r>
      <w:r w:rsidRPr="00C879BA">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 xml:space="preserve"> from the AT are linked to development of NAFLD and cell-to-cell communication. In the context of NAFLD, the gut-liver axis refers to the relationship between gut integrity, gut microbiota, and the </w:t>
      </w:r>
      <w:proofErr w:type="gramStart"/>
      <w:r>
        <w:rPr>
          <w:rFonts w:ascii="Book Antiqua" w:eastAsia="Book Antiqua" w:hAnsi="Book Antiqua" w:cs="Book Antiqua"/>
          <w:color w:val="000000"/>
          <w:shd w:val="clear" w:color="auto" w:fill="FFFFFF"/>
        </w:rPr>
        <w:t>liver</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11,26,</w:t>
      </w:r>
      <w:r w:rsidRPr="00C879BA">
        <w:rPr>
          <w:rFonts w:ascii="Book Antiqua" w:eastAsia="Book Antiqua" w:hAnsi="Book Antiqua" w:cs="Book Antiqua"/>
          <w:color w:val="000000"/>
          <w:shd w:val="clear" w:color="auto" w:fill="FFFFFF"/>
          <w:vertAlign w:val="superscript"/>
        </w:rPr>
        <w:t>31]</w:t>
      </w:r>
      <w:r>
        <w:rPr>
          <w:rFonts w:ascii="Book Antiqua" w:eastAsia="Book Antiqua" w:hAnsi="Book Antiqua" w:cs="Book Antiqua"/>
          <w:color w:val="000000"/>
          <w:shd w:val="clear" w:color="auto" w:fill="FFFFFF"/>
        </w:rPr>
        <w:t xml:space="preserve">. Both organs are directly connected by the portal vein. In general, the gut presents different kinds of barriers and mechanisms to maintain its integrity. One function of these barriers is to control the passage of substances into the portal vein and the </w:t>
      </w:r>
      <w:proofErr w:type="gramStart"/>
      <w:r>
        <w:rPr>
          <w:rFonts w:ascii="Book Antiqua" w:eastAsia="Book Antiqua" w:hAnsi="Book Antiqua" w:cs="Book Antiqua"/>
          <w:color w:val="000000"/>
          <w:shd w:val="clear" w:color="auto" w:fill="FFFFFF"/>
        </w:rPr>
        <w:t>liver</w:t>
      </w:r>
      <w:r w:rsidR="00C879BA">
        <w:rPr>
          <w:rFonts w:ascii="Book Antiqua" w:eastAsia="Book Antiqua" w:hAnsi="Book Antiqua" w:cs="Book Antiqua"/>
          <w:color w:val="000000"/>
          <w:shd w:val="clear" w:color="auto" w:fill="FFFFFF"/>
          <w:vertAlign w:val="superscript"/>
        </w:rPr>
        <w:t>[</w:t>
      </w:r>
      <w:proofErr w:type="gramEnd"/>
      <w:r w:rsidR="00C879BA">
        <w:rPr>
          <w:rFonts w:ascii="Book Antiqua" w:eastAsia="Book Antiqua" w:hAnsi="Book Antiqua" w:cs="Book Antiqua"/>
          <w:color w:val="000000"/>
          <w:shd w:val="clear" w:color="auto" w:fill="FFFFFF"/>
          <w:vertAlign w:val="superscript"/>
        </w:rPr>
        <w:t>31,</w:t>
      </w:r>
      <w:r w:rsidRPr="00C879BA">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Further evidence suggests that the intestinal barriers are </w:t>
      </w:r>
      <w:r>
        <w:rPr>
          <w:rFonts w:ascii="Book Antiqua" w:eastAsia="Book Antiqua" w:hAnsi="Book Antiqua" w:cs="Book Antiqua"/>
          <w:color w:val="000000"/>
          <w:shd w:val="clear" w:color="auto" w:fill="FFFFFF"/>
        </w:rPr>
        <w:lastRenderedPageBreak/>
        <w:t xml:space="preserve">altered, and intestinal permeability is increased in NAFLD disease. Taking advantage of this altered permeability, bacteria can translocate more easily into the blood, enter the portal vein and finally reach the </w:t>
      </w:r>
      <w:proofErr w:type="gramStart"/>
      <w:r>
        <w:rPr>
          <w:rFonts w:ascii="Book Antiqua" w:eastAsia="Book Antiqua" w:hAnsi="Book Antiqua" w:cs="Book Antiqua"/>
          <w:color w:val="000000"/>
          <w:shd w:val="clear" w:color="auto" w:fill="FFFFFF"/>
        </w:rPr>
        <w:t>liver</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Increased gut permeability and bacterial translocation are associated with liver </w:t>
      </w:r>
      <w:proofErr w:type="gramStart"/>
      <w:r>
        <w:rPr>
          <w:rFonts w:ascii="Book Antiqua" w:eastAsia="Book Antiqua" w:hAnsi="Book Antiqua" w:cs="Book Antiqua"/>
          <w:color w:val="000000"/>
          <w:shd w:val="clear" w:color="auto" w:fill="FFFFFF"/>
        </w:rPr>
        <w:t>cirrhosis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31]</w:t>
      </w:r>
      <w:r>
        <w:rPr>
          <w:rFonts w:ascii="Book Antiqua" w:eastAsia="Book Antiqua" w:hAnsi="Book Antiqua" w:cs="Book Antiqua"/>
          <w:color w:val="000000"/>
          <w:shd w:val="clear" w:color="auto" w:fill="FFFFFF"/>
        </w:rPr>
        <w:t xml:space="preserve">. The gut microbiota is also altered in NAFLD due to intestinal microbial </w:t>
      </w:r>
      <w:proofErr w:type="gramStart"/>
      <w:r>
        <w:rPr>
          <w:rFonts w:ascii="Book Antiqua" w:eastAsia="Book Antiqua" w:hAnsi="Book Antiqua" w:cs="Book Antiqua"/>
          <w:color w:val="000000"/>
          <w:shd w:val="clear" w:color="auto" w:fill="FFFFFF"/>
        </w:rPr>
        <w:t>dysbiosis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xml:space="preserve">. It has been shown that bacteria phyla are modified under high-fat diet-induced liver steatosis in rodent </w:t>
      </w:r>
      <w:proofErr w:type="gramStart"/>
      <w:r>
        <w:rPr>
          <w:rFonts w:ascii="Book Antiqua" w:eastAsia="Book Antiqua" w:hAnsi="Book Antiqua" w:cs="Book Antiqua"/>
          <w:color w:val="000000"/>
          <w:shd w:val="clear" w:color="auto" w:fill="FFFFFF"/>
        </w:rPr>
        <w:t>models</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and human studies of NAFLD, NASH, and cirrhosis</w:t>
      </w:r>
      <w:r w:rsidRPr="00C879BA">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Variations in bacteria composition lead to altered concentration of some metabolites. This phenomenon, added to reduced permeability, triggers the arrival of molecules such as lipopolysaccharides in the systemic circulation and activation of Toll-like receptor in cells. Moreover, metabolism of trimethylamine which can be oxidized in the liver ultimately forming trimethylamine N-oxide, has been linked to NAFLD progression and cardiovascular </w:t>
      </w:r>
      <w:proofErr w:type="gramStart"/>
      <w:r>
        <w:rPr>
          <w:rFonts w:ascii="Book Antiqua" w:eastAsia="Book Antiqua" w:hAnsi="Book Antiqua" w:cs="Book Antiqua"/>
          <w:color w:val="000000"/>
          <w:shd w:val="clear" w:color="auto" w:fill="FFFFFF"/>
        </w:rPr>
        <w:t>disease</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xml:space="preserve">. Additionally, the liver has been associated with the </w:t>
      </w:r>
      <w:proofErr w:type="gramStart"/>
      <w:r>
        <w:rPr>
          <w:rFonts w:ascii="Book Antiqua" w:eastAsia="Book Antiqua" w:hAnsi="Book Antiqua" w:cs="Book Antiqua"/>
          <w:color w:val="000000"/>
          <w:shd w:val="clear" w:color="auto" w:fill="FFFFFF"/>
        </w:rPr>
        <w:t>brain</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The arcuate nucleus of the hypothalamus regulates satiety. In 2005, </w:t>
      </w:r>
      <w:r w:rsidRPr="00C879BA">
        <w:rPr>
          <w:rFonts w:ascii="Book Antiqua" w:eastAsia="Book Antiqua" w:hAnsi="Book Antiqua" w:cs="Book Antiqua"/>
          <w:iCs/>
          <w:color w:val="000000"/>
          <w:shd w:val="clear" w:color="auto" w:fill="FFFFFF"/>
        </w:rPr>
        <w:t>De Souza</w:t>
      </w:r>
      <w:r w:rsidR="00C879BA">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879BA" w:rsidRPr="00C879BA">
        <w:rPr>
          <w:rFonts w:ascii="Book Antiqua" w:eastAsia="Book Antiqua" w:hAnsi="Book Antiqua" w:cs="Book Antiqua"/>
          <w:color w:val="000000"/>
          <w:shd w:val="clear" w:color="auto" w:fill="FFFFFF"/>
          <w:vertAlign w:val="superscript"/>
        </w:rPr>
        <w:t>[</w:t>
      </w:r>
      <w:proofErr w:type="gramEnd"/>
      <w:r w:rsidR="00C879BA" w:rsidRPr="00C879BA">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proved that a high-fat diet caused several proinflammatory-related changes in mRNA expression in the hypothalamus of Wistar. Furthermore, cirrhotic patients can develop hepatic encephalopathy, a neurological comorbidity associated with NAFLD </w:t>
      </w:r>
      <w:proofErr w:type="gramStart"/>
      <w:r>
        <w:rPr>
          <w:rFonts w:ascii="Book Antiqua" w:eastAsia="Book Antiqua" w:hAnsi="Book Antiqua" w:cs="Book Antiqua"/>
          <w:color w:val="000000"/>
          <w:shd w:val="clear" w:color="auto" w:fill="FFFFFF"/>
        </w:rPr>
        <w:t>disease</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37,38]</w:t>
      </w:r>
      <w:r>
        <w:rPr>
          <w:rFonts w:ascii="Book Antiqua" w:eastAsia="Book Antiqua" w:hAnsi="Book Antiqua" w:cs="Book Antiqua"/>
          <w:color w:val="000000"/>
          <w:shd w:val="clear" w:color="auto" w:fill="FFFFFF"/>
        </w:rPr>
        <w:t xml:space="preserve">. Finally, the kidney and the liver have also been linked. The study of </w:t>
      </w:r>
      <w:proofErr w:type="spellStart"/>
      <w:r w:rsidRPr="00C879BA">
        <w:rPr>
          <w:rFonts w:ascii="Book Antiqua" w:eastAsia="Book Antiqua" w:hAnsi="Book Antiqua" w:cs="Book Antiqua"/>
          <w:iCs/>
          <w:color w:val="000000"/>
          <w:shd w:val="clear" w:color="auto" w:fill="FFFFFF"/>
        </w:rPr>
        <w:t>Musso</w:t>
      </w:r>
      <w:proofErr w:type="spellEnd"/>
      <w:r w:rsidRPr="00C879BA">
        <w:rPr>
          <w:rFonts w:ascii="Book Antiqua" w:eastAsia="Book Antiqua" w:hAnsi="Book Antiqua" w:cs="Book Antiqua"/>
          <w:iCs/>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879BA" w:rsidRPr="00C879BA">
        <w:rPr>
          <w:rFonts w:ascii="Book Antiqua" w:eastAsia="Book Antiqua" w:hAnsi="Book Antiqua" w:cs="Book Antiqua"/>
          <w:color w:val="000000"/>
          <w:shd w:val="clear" w:color="auto" w:fill="FFFFFF"/>
          <w:vertAlign w:val="superscript"/>
        </w:rPr>
        <w:t>[</w:t>
      </w:r>
      <w:proofErr w:type="gramEnd"/>
      <w:r w:rsidR="00C879BA" w:rsidRPr="00C879BA">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in 2014 revealed that NAFLD severity was correlated with severity of chronic kidney disease (CKD)</w:t>
      </w:r>
      <w:r w:rsidRPr="000C7A7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Many pathways are shared between NAFLD and CKD, so progression of NAFLD will contribute to CK</w:t>
      </w:r>
      <w:r w:rsidR="000C7A77">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progression and vice </w:t>
      </w:r>
      <w:proofErr w:type="gramStart"/>
      <w:r>
        <w:rPr>
          <w:rFonts w:ascii="Book Antiqua" w:eastAsia="Book Antiqua" w:hAnsi="Book Antiqua" w:cs="Book Antiqua"/>
          <w:color w:val="000000"/>
          <w:shd w:val="clear" w:color="auto" w:fill="FFFFFF"/>
        </w:rPr>
        <w:t>versa</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w:t>
      </w:r>
    </w:p>
    <w:p w14:paraId="643793C3" w14:textId="77777777" w:rsidR="00A77B3E" w:rsidRDefault="00A77B3E">
      <w:pPr>
        <w:spacing w:line="360" w:lineRule="auto"/>
        <w:jc w:val="both"/>
      </w:pPr>
    </w:p>
    <w:p w14:paraId="432C8C7C"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Sexual dimorphism</w:t>
      </w:r>
    </w:p>
    <w:p w14:paraId="1F16596D" w14:textId="50C68795" w:rsidR="00A77B3E" w:rsidRPr="000C7A77"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NAFLD affects more men than </w:t>
      </w:r>
      <w:proofErr w:type="gramStart"/>
      <w:r>
        <w:rPr>
          <w:rFonts w:ascii="Book Antiqua" w:eastAsia="Book Antiqua" w:hAnsi="Book Antiqua" w:cs="Book Antiqua"/>
          <w:color w:val="000000"/>
          <w:shd w:val="clear" w:color="auto" w:fill="FFFFFF"/>
        </w:rPr>
        <w:t>women</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41</w:t>
      </w:r>
      <w:r w:rsidR="000C7A77">
        <w:rPr>
          <w:rFonts w:ascii="Book Antiqua" w:hAnsi="Book Antiqua" w:cs="Book Antiqua" w:hint="eastAsia"/>
          <w:color w:val="000000"/>
          <w:shd w:val="clear" w:color="auto" w:fill="FFFFFF"/>
          <w:vertAlign w:val="superscript"/>
          <w:lang w:eastAsia="zh-CN"/>
        </w:rPr>
        <w:t>,</w:t>
      </w:r>
      <w:r w:rsidRPr="00C879BA">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due to the protective role of estrogens against disease development</w:t>
      </w:r>
      <w:r w:rsidRPr="00C879BA">
        <w:rPr>
          <w:rFonts w:ascii="Book Antiqua" w:eastAsia="Book Antiqua" w:hAnsi="Book Antiqua" w:cs="Book Antiqua"/>
          <w:color w:val="000000"/>
          <w:shd w:val="clear" w:color="auto" w:fill="FFFFFF"/>
          <w:vertAlign w:val="superscript"/>
        </w:rPr>
        <w:t>[43-46]</w:t>
      </w:r>
      <w:r>
        <w:rPr>
          <w:rFonts w:ascii="Book Antiqua" w:eastAsia="Book Antiqua" w:hAnsi="Book Antiqua" w:cs="Book Antiqua"/>
          <w:color w:val="000000"/>
          <w:shd w:val="clear" w:color="auto" w:fill="FFFFFF"/>
        </w:rPr>
        <w:t xml:space="preserve">. Nonetheless, in women of a certain age and under certain risk factors, incidence is higher than in men and they experience a more aggressive disease course. These risk factors are: </w:t>
      </w:r>
      <w:r w:rsidR="000C7A77">
        <w:rPr>
          <w:rFonts w:ascii="Book Antiqua" w:hAnsi="Book Antiqua" w:cs="Book Antiqua" w:hint="eastAsia"/>
          <w:color w:val="000000"/>
          <w:shd w:val="clear" w:color="auto" w:fill="FFFFFF"/>
          <w:lang w:eastAsia="zh-CN"/>
        </w:rPr>
        <w:t>(1</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arlier age of menarche</w:t>
      </w:r>
      <w:r w:rsidR="000C7A7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(2</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olycystic ovary syndrome</w:t>
      </w:r>
      <w:r w:rsidR="000C7A7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(3</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G</w:t>
      </w:r>
      <w:r>
        <w:rPr>
          <w:rFonts w:ascii="Book Antiqua" w:eastAsia="Book Antiqua" w:hAnsi="Book Antiqua" w:cs="Book Antiqua"/>
          <w:color w:val="000000"/>
          <w:shd w:val="clear" w:color="auto" w:fill="FFFFFF"/>
        </w:rPr>
        <w:t>estational diabetes</w:t>
      </w:r>
      <w:r w:rsidR="000C7A7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r w:rsidR="000C7A77">
        <w:rPr>
          <w:rFonts w:ascii="Book Antiqua" w:hAnsi="Book Antiqua" w:cs="Book Antiqua" w:hint="eastAsia"/>
          <w:color w:val="000000"/>
          <w:shd w:val="clear" w:color="auto" w:fill="FFFFFF"/>
          <w:lang w:eastAsia="zh-CN"/>
        </w:rPr>
        <w:t>(4</w:t>
      </w:r>
      <w:r>
        <w:rPr>
          <w:rFonts w:ascii="Book Antiqua" w:eastAsia="Book Antiqua" w:hAnsi="Book Antiqua" w:cs="Book Antiqua"/>
          <w:color w:val="000000"/>
          <w:shd w:val="clear" w:color="auto" w:fill="FFFFFF"/>
        </w:rPr>
        <w:t xml:space="preserve">) </w:t>
      </w:r>
      <w:proofErr w:type="gramStart"/>
      <w:r w:rsidR="000C7A77">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enopause</w:t>
      </w:r>
      <w:r w:rsidRPr="00C879BA">
        <w:rPr>
          <w:rFonts w:ascii="Book Antiqua" w:eastAsia="Book Antiqua" w:hAnsi="Book Antiqua" w:cs="Book Antiqua"/>
          <w:color w:val="000000"/>
          <w:shd w:val="clear" w:color="auto" w:fill="FFFFFF"/>
          <w:vertAlign w:val="superscript"/>
        </w:rPr>
        <w:t>[</w:t>
      </w:r>
      <w:proofErr w:type="gramEnd"/>
      <w:r w:rsidRPr="00C879BA">
        <w:rPr>
          <w:rFonts w:ascii="Book Antiqua" w:eastAsia="Book Antiqua" w:hAnsi="Book Antiqua" w:cs="Book Antiqua"/>
          <w:color w:val="000000"/>
          <w:shd w:val="clear" w:color="auto" w:fill="FFFFFF"/>
          <w:vertAlign w:val="superscript"/>
        </w:rPr>
        <w:t>46-49]</w:t>
      </w:r>
      <w:r>
        <w:rPr>
          <w:rFonts w:ascii="Book Antiqua" w:eastAsia="Book Antiqua" w:hAnsi="Book Antiqua" w:cs="Book Antiqua"/>
          <w:color w:val="000000"/>
          <w:shd w:val="clear" w:color="auto" w:fill="FFFFFF"/>
        </w:rPr>
        <w:t xml:space="preserve">. Interestingly, sex differences extend beyond incidence rates: NAFLD appears to </w:t>
      </w:r>
      <w:r>
        <w:rPr>
          <w:rFonts w:ascii="Book Antiqua" w:eastAsia="Book Antiqua" w:hAnsi="Book Antiqua" w:cs="Book Antiqua"/>
          <w:color w:val="000000"/>
          <w:shd w:val="clear" w:color="auto" w:fill="FFFFFF"/>
        </w:rPr>
        <w:lastRenderedPageBreak/>
        <w:t xml:space="preserve">develop in distinct ways in males and </w:t>
      </w:r>
      <w:proofErr w:type="gramStart"/>
      <w:r>
        <w:rPr>
          <w:rFonts w:ascii="Book Antiqua" w:eastAsia="Book Antiqua" w:hAnsi="Book Antiqua" w:cs="Book Antiqua"/>
          <w:color w:val="000000"/>
          <w:shd w:val="clear" w:color="auto" w:fill="FFFFFF"/>
        </w:rPr>
        <w:t>females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50-54]</w:t>
      </w:r>
      <w:r>
        <w:rPr>
          <w:rFonts w:ascii="Book Antiqua" w:eastAsia="Book Antiqua" w:hAnsi="Book Antiqua" w:cs="Book Antiqua"/>
          <w:color w:val="000000"/>
          <w:shd w:val="clear" w:color="auto" w:fill="FFFFFF"/>
        </w:rPr>
        <w:t xml:space="preserve">. However, further studies on about molecular processes are needed for enhanced insight into sexual dimorphism in </w:t>
      </w:r>
      <w:proofErr w:type="gramStart"/>
      <w:r>
        <w:rPr>
          <w:rFonts w:ascii="Book Antiqua" w:eastAsia="Book Antiqua" w:hAnsi="Book Antiqua" w:cs="Book Antiqua"/>
          <w:color w:val="000000"/>
          <w:shd w:val="clear" w:color="auto" w:fill="FFFFFF"/>
        </w:rPr>
        <w:t>NAFLD</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w:t>
      </w:r>
    </w:p>
    <w:p w14:paraId="37715F0C" w14:textId="77777777" w:rsidR="00A77B3E" w:rsidRDefault="00A77B3E">
      <w:pPr>
        <w:spacing w:line="360" w:lineRule="auto"/>
        <w:jc w:val="both"/>
      </w:pPr>
    </w:p>
    <w:p w14:paraId="13582EE5" w14:textId="77777777" w:rsidR="00A77B3E" w:rsidRPr="000C7A77" w:rsidRDefault="002D2CA0">
      <w:pPr>
        <w:spacing w:line="360" w:lineRule="auto"/>
        <w:jc w:val="both"/>
        <w:rPr>
          <w:u w:val="single"/>
        </w:rPr>
      </w:pPr>
      <w:r w:rsidRPr="000C7A77">
        <w:rPr>
          <w:rFonts w:ascii="Book Antiqua" w:eastAsia="Book Antiqua" w:hAnsi="Book Antiqua" w:cs="Book Antiqua"/>
          <w:b/>
          <w:bCs/>
          <w:color w:val="000000"/>
          <w:u w:val="single"/>
          <w:shd w:val="clear" w:color="auto" w:fill="FFFFFF"/>
        </w:rPr>
        <w:t>RODENT MODELS IN NAFLD</w:t>
      </w:r>
    </w:p>
    <w:p w14:paraId="390BD15F" w14:textId="69E3DD9A" w:rsidR="00A77B3E" w:rsidRPr="000C7A77"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NAFLD is a complex disease which affects many hepatic parameters, as well as functions of other organs. With current methodologies, it is virtually impossible to study the “multiple hits” hypothesis of NAFLD as a whole in humans, because this requires access to multiple tissues, biofluids, and controlled environments. Animal models therefore remain essential for studying initiation and progression of NAFLD, and present various advantages over clinical research: </w:t>
      </w:r>
      <w:r w:rsidR="000C7A77">
        <w:rPr>
          <w:rFonts w:ascii="Book Antiqua" w:hAnsi="Book Antiqua" w:cs="Book Antiqua" w:hint="eastAsia"/>
          <w:color w:val="000000"/>
          <w:shd w:val="clear" w:color="auto" w:fill="FFFFFF"/>
          <w:lang w:eastAsia="zh-CN"/>
        </w:rPr>
        <w:t>(1</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he possibility to obtain multiple samples and carry out longitudinal studies</w:t>
      </w:r>
      <w:r w:rsidR="000C7A77">
        <w:rPr>
          <w:rFonts w:ascii="Book Antiqua" w:hAnsi="Book Antiqua" w:cs="Book Antiqua" w:hint="eastAsia"/>
          <w:color w:val="000000"/>
          <w:shd w:val="clear" w:color="auto" w:fill="FFFFFF"/>
          <w:lang w:eastAsia="zh-CN"/>
        </w:rPr>
        <w:t>;</w:t>
      </w:r>
      <w:r w:rsidR="000C7A77" w:rsidRPr="000C7A77">
        <w:rPr>
          <w:rFonts w:ascii="Book Antiqua" w:hAnsi="Book Antiqua" w:cs="Book Antiqua" w:hint="eastAsia"/>
          <w:color w:val="000000"/>
          <w:shd w:val="clear" w:color="auto" w:fill="FFFFFF"/>
          <w:lang w:eastAsia="zh-CN"/>
        </w:rPr>
        <w:t xml:space="preserve"> </w:t>
      </w:r>
      <w:r w:rsidR="000C7A77">
        <w:rPr>
          <w:rFonts w:ascii="Book Antiqua" w:hAnsi="Book Antiqua" w:cs="Book Antiqua" w:hint="eastAsia"/>
          <w:color w:val="000000"/>
          <w:shd w:val="clear" w:color="auto" w:fill="FFFFFF"/>
          <w:lang w:eastAsia="zh-CN"/>
        </w:rPr>
        <w:t>(2</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horter time to disease onset</w:t>
      </w:r>
      <w:r w:rsidR="000C7A77">
        <w:rPr>
          <w:rFonts w:ascii="Book Antiqua" w:hAnsi="Book Antiqua" w:cs="Book Antiqua" w:hint="eastAsia"/>
          <w:color w:val="000000"/>
          <w:shd w:val="clear" w:color="auto" w:fill="FFFFFF"/>
          <w:lang w:eastAsia="zh-CN"/>
        </w:rPr>
        <w:t>; (3</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he possibility of controlling the variables of our model</w:t>
      </w:r>
      <w:r w:rsidR="000C7A7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r w:rsidR="000C7A77">
        <w:rPr>
          <w:rFonts w:ascii="Book Antiqua" w:hAnsi="Book Antiqua" w:cs="Book Antiqua" w:hint="eastAsia"/>
          <w:color w:val="000000"/>
          <w:shd w:val="clear" w:color="auto" w:fill="FFFFFF"/>
          <w:lang w:eastAsia="zh-CN"/>
        </w:rPr>
        <w:t>(4</w:t>
      </w:r>
      <w:r>
        <w:rPr>
          <w:rFonts w:ascii="Book Antiqua" w:eastAsia="Book Antiqua" w:hAnsi="Book Antiqua" w:cs="Book Antiqua"/>
          <w:color w:val="000000"/>
          <w:shd w:val="clear" w:color="auto" w:fill="FFFFFF"/>
        </w:rPr>
        <w:t xml:space="preserve">) </w:t>
      </w:r>
      <w:r w:rsidR="000C7A77">
        <w:rPr>
          <w:rFonts w:ascii="Book Antiqua" w:hAnsi="Book Antiqua" w:cs="Book Antiqua" w:hint="eastAsia"/>
          <w:color w:val="000000"/>
          <w:shd w:val="clear" w:color="auto" w:fill="FFFFFF"/>
          <w:lang w:eastAsia="zh-CN"/>
        </w:rPr>
        <w:t>U</w:t>
      </w:r>
      <w:r>
        <w:rPr>
          <w:rFonts w:ascii="Book Antiqua" w:eastAsia="Book Antiqua" w:hAnsi="Book Antiqua" w:cs="Book Antiqua"/>
          <w:color w:val="000000"/>
          <w:shd w:val="clear" w:color="auto" w:fill="FFFFFF"/>
        </w:rPr>
        <w:t xml:space="preserve">se of genetically modified animals to study a specific gene or metabolic pathway alteration. Compared to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studies, animal models can be used to study the whole liver and organ crosstalk between the liver and other </w:t>
      </w:r>
      <w:proofErr w:type="gramStart"/>
      <w:r>
        <w:rPr>
          <w:rFonts w:ascii="Book Antiqua" w:eastAsia="Book Antiqua" w:hAnsi="Book Antiqua" w:cs="Book Antiqua"/>
          <w:color w:val="000000"/>
          <w:shd w:val="clear" w:color="auto" w:fill="FFFFFF"/>
        </w:rPr>
        <w:t>organs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w:t>
      </w:r>
    </w:p>
    <w:p w14:paraId="156BFC9C" w14:textId="129093FB" w:rsidR="00A77B3E" w:rsidRPr="000C7A77" w:rsidRDefault="002D2CA0" w:rsidP="000C7A77">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Nevertheless, a perfect animal </w:t>
      </w:r>
      <w:proofErr w:type="gramStart"/>
      <w:r>
        <w:rPr>
          <w:rFonts w:ascii="Book Antiqua" w:eastAsia="Book Antiqua" w:hAnsi="Book Antiqua" w:cs="Book Antiqua"/>
          <w:color w:val="000000"/>
          <w:shd w:val="clear" w:color="auto" w:fill="FFFFFF"/>
        </w:rPr>
        <w:t>model</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9,</w:t>
      </w:r>
      <w:r w:rsidRPr="000C7A77">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xml:space="preserve"> providing information on all potential triggers and causes of NAFLD is elusive. Therefore, it is vital to know the stage of the disease to be studied and which model reproduces the </w:t>
      </w:r>
      <w:proofErr w:type="spellStart"/>
      <w:r>
        <w:rPr>
          <w:rFonts w:ascii="Book Antiqua" w:eastAsia="Book Antiqua" w:hAnsi="Book Antiqua" w:cs="Book Antiqua"/>
          <w:color w:val="000000"/>
          <w:shd w:val="clear" w:color="auto" w:fill="FFFFFF"/>
        </w:rPr>
        <w:t>physiopathological</w:t>
      </w:r>
      <w:proofErr w:type="spellEnd"/>
      <w:r>
        <w:rPr>
          <w:rFonts w:ascii="Book Antiqua" w:eastAsia="Book Antiqua" w:hAnsi="Book Antiqua" w:cs="Book Antiqua"/>
          <w:color w:val="000000"/>
          <w:shd w:val="clear" w:color="auto" w:fill="FFFFFF"/>
        </w:rPr>
        <w:t xml:space="preserve"> cha</w:t>
      </w:r>
      <w:r w:rsidR="000C7A77">
        <w:rPr>
          <w:rFonts w:ascii="Book Antiqua" w:eastAsia="Book Antiqua" w:hAnsi="Book Antiqua" w:cs="Book Antiqua"/>
          <w:color w:val="000000"/>
          <w:shd w:val="clear" w:color="auto" w:fill="FFFFFF"/>
        </w:rPr>
        <w:t xml:space="preserve">racteristics we want to study. </w:t>
      </w:r>
      <w:r>
        <w:rPr>
          <w:rFonts w:ascii="Book Antiqua" w:eastAsia="Book Antiqua" w:hAnsi="Book Antiqua" w:cs="Book Antiqua"/>
          <w:color w:val="000000"/>
          <w:shd w:val="clear" w:color="auto" w:fill="FFFFFF"/>
        </w:rPr>
        <w:t>Focusing on model selection, among key common characteristics, a good model must</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imitate certain aspects of the human NAFLD disorder,</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be reliable and reproducible</w:t>
      </w:r>
      <w:r w:rsidR="00504B7A">
        <w:rPr>
          <w:rFonts w:ascii="Book Antiqua" w:eastAsia="Book Antiqua" w:hAnsi="Book Antiqua" w:cs="Book Antiqua"/>
          <w:color w:val="000000"/>
          <w:shd w:val="clear" w:color="auto" w:fill="FFFFFF"/>
        </w:rPr>
        <w:t>,</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have low mortality, and</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be compatible with simple and </w:t>
      </w:r>
      <w:r w:rsidR="00504B7A">
        <w:rPr>
          <w:rFonts w:ascii="Book Antiqua" w:eastAsia="Book Antiqua" w:hAnsi="Book Antiqua" w:cs="Book Antiqua"/>
          <w:color w:val="000000"/>
          <w:shd w:val="clear" w:color="auto" w:fill="FFFFFF"/>
        </w:rPr>
        <w:t xml:space="preserve">viable </w:t>
      </w:r>
      <w:proofErr w:type="gramStart"/>
      <w:r>
        <w:rPr>
          <w:rFonts w:ascii="Book Antiqua" w:eastAsia="Book Antiqua" w:hAnsi="Book Antiqua" w:cs="Book Antiqua"/>
          <w:color w:val="000000"/>
          <w:shd w:val="clear" w:color="auto" w:fill="FFFFFF"/>
        </w:rPr>
        <w:t>methods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Development of obesity or insulin resistance, </w:t>
      </w:r>
      <w:r w:rsidR="00C879BA">
        <w:rPr>
          <w:rFonts w:ascii="Book Antiqua" w:eastAsia="Book Antiqua" w:hAnsi="Book Antiqua" w:cs="Book Antiqua"/>
          <w:color w:val="000000"/>
          <w:shd w:val="clear" w:color="auto" w:fill="FFFFFF"/>
        </w:rPr>
        <w:t>AT</w:t>
      </w:r>
      <w:r>
        <w:rPr>
          <w:rFonts w:ascii="Book Antiqua" w:eastAsia="Book Antiqua" w:hAnsi="Book Antiqua" w:cs="Book Antiqua"/>
          <w:color w:val="000000"/>
          <w:shd w:val="clear" w:color="auto" w:fill="FFFFFF"/>
        </w:rPr>
        <w:t xml:space="preserve"> inflammation, alterations of intestinal physiology, and a specific liver phenotype (Table 1) are traits that mimic human </w:t>
      </w:r>
      <w:proofErr w:type="gramStart"/>
      <w:r>
        <w:rPr>
          <w:rFonts w:ascii="Book Antiqua" w:eastAsia="Book Antiqua" w:hAnsi="Book Antiqua" w:cs="Book Antiqua"/>
          <w:color w:val="000000"/>
          <w:shd w:val="clear" w:color="auto" w:fill="FFFFFF"/>
        </w:rPr>
        <w:t>NAFLD</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58,</w:t>
      </w:r>
      <w:r w:rsidRPr="000C7A77">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xml:space="preserve">. Several animal models can be used to study metabolic diseases, including NAFLD, but rodents are the most commonly used. Rodent models are preferred because they easily develop obesity, type 2 diabetes mellitus, and </w:t>
      </w:r>
      <w:proofErr w:type="gramStart"/>
      <w:r>
        <w:rPr>
          <w:rFonts w:ascii="Book Antiqua" w:eastAsia="Book Antiqua" w:hAnsi="Book Antiqua" w:cs="Book Antiqua"/>
          <w:color w:val="000000"/>
          <w:shd w:val="clear" w:color="auto" w:fill="FFFFFF"/>
        </w:rPr>
        <w:t>NAFLD</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60]</w:t>
      </w:r>
      <w:r w:rsidRPr="000C7A7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 mice, the ideal model genetic background is the strain C57BL/6, and specifically the </w:t>
      </w:r>
      <w:proofErr w:type="spellStart"/>
      <w:r>
        <w:rPr>
          <w:rFonts w:ascii="Book Antiqua" w:eastAsia="Book Antiqua" w:hAnsi="Book Antiqua" w:cs="Book Antiqua"/>
          <w:color w:val="000000"/>
          <w:shd w:val="clear" w:color="auto" w:fill="FFFFFF"/>
        </w:rPr>
        <w:t>substrain</w:t>
      </w:r>
      <w:proofErr w:type="spellEnd"/>
      <w:r>
        <w:rPr>
          <w:rFonts w:ascii="Book Antiqua" w:eastAsia="Book Antiqua" w:hAnsi="Book Antiqua" w:cs="Book Antiqua"/>
          <w:color w:val="000000"/>
          <w:shd w:val="clear" w:color="auto" w:fill="FFFFFF"/>
        </w:rPr>
        <w:t xml:space="preserve"> C57BL/6J, as C57BL/6J mice are more insulin </w:t>
      </w:r>
      <w:r>
        <w:rPr>
          <w:rFonts w:ascii="Book Antiqua" w:eastAsia="Book Antiqua" w:hAnsi="Book Antiqua" w:cs="Book Antiqua"/>
          <w:color w:val="000000"/>
          <w:shd w:val="clear" w:color="auto" w:fill="FFFFFF"/>
        </w:rPr>
        <w:lastRenderedPageBreak/>
        <w:t>resistant than C57BL/6N mice</w:t>
      </w:r>
      <w:r w:rsidRPr="000C7A77">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xml:space="preserve">, which allows for better isolation of the NAFLD process from other metabolic alterations. For rat models, Wistar or Sprague Dawley rats are usually chosen, although other models besides rats and mice, such as New </w:t>
      </w:r>
      <w:proofErr w:type="spellStart"/>
      <w:r>
        <w:rPr>
          <w:rFonts w:ascii="Book Antiqua" w:eastAsia="Book Antiqua" w:hAnsi="Book Antiqua" w:cs="Book Antiqua"/>
          <w:color w:val="000000"/>
          <w:shd w:val="clear" w:color="auto" w:fill="FFFFFF"/>
        </w:rPr>
        <w:t>Zeland</w:t>
      </w:r>
      <w:proofErr w:type="spellEnd"/>
      <w:r>
        <w:rPr>
          <w:rFonts w:ascii="Book Antiqua" w:eastAsia="Book Antiqua" w:hAnsi="Book Antiqua" w:cs="Book Antiqua"/>
          <w:color w:val="000000"/>
          <w:shd w:val="clear" w:color="auto" w:fill="FFFFFF"/>
        </w:rPr>
        <w:t xml:space="preserve"> white rabbits, Guinea pigs, or Tree shrews, have also been </w:t>
      </w:r>
      <w:proofErr w:type="gramStart"/>
      <w:r>
        <w:rPr>
          <w:rFonts w:ascii="Book Antiqua" w:eastAsia="Book Antiqua" w:hAnsi="Book Antiqua" w:cs="Book Antiqua"/>
          <w:color w:val="000000"/>
          <w:shd w:val="clear" w:color="auto" w:fill="FFFFFF"/>
        </w:rPr>
        <w:t>used</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60]</w:t>
      </w:r>
      <w:r>
        <w:rPr>
          <w:rFonts w:ascii="Book Antiqua" w:eastAsia="Book Antiqua" w:hAnsi="Book Antiqua" w:cs="Book Antiqua"/>
          <w:color w:val="000000"/>
          <w:shd w:val="clear" w:color="auto" w:fill="FFFFFF"/>
        </w:rPr>
        <w:t xml:space="preserve">. Rabbits, and many non-rodent models like pigs, have the important advantage of longer pre-pubertal stages, which allow them to mimic the subclinical NAFLD situation in children with greater precision than would be possible with mice or </w:t>
      </w:r>
      <w:proofErr w:type="gramStart"/>
      <w:r>
        <w:rPr>
          <w:rFonts w:ascii="Book Antiqua" w:eastAsia="Book Antiqua" w:hAnsi="Book Antiqua" w:cs="Book Antiqua"/>
          <w:color w:val="000000"/>
          <w:shd w:val="clear" w:color="auto" w:fill="FFFFFF"/>
        </w:rPr>
        <w:t>rats</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59,</w:t>
      </w:r>
      <w:r w:rsidRPr="000C7A77">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xml:space="preserve">. Also, pigs are anatomically and metabolically more similar to humans than rodent models. Nonetheless, these non-murine species have some drawbacks, such as they involve more complicated and less generally established genetic approaches, and housing larger animals can be more difficult from a logistic and economic point of </w:t>
      </w:r>
      <w:proofErr w:type="gramStart"/>
      <w:r>
        <w:rPr>
          <w:rFonts w:ascii="Book Antiqua" w:eastAsia="Book Antiqua" w:hAnsi="Book Antiqua" w:cs="Book Antiqua"/>
          <w:color w:val="000000"/>
          <w:shd w:val="clear" w:color="auto" w:fill="FFFFFF"/>
        </w:rPr>
        <w:t>view</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xml:space="preserve">. Models of smaller size and shorter lifetimes than mice and rats have also been explored. For example, use of zebrafish as a NAFLD model is recently increasing an inexpensive model in which NAFLD develops </w:t>
      </w:r>
      <w:proofErr w:type="gramStart"/>
      <w:r>
        <w:rPr>
          <w:rFonts w:ascii="Book Antiqua" w:eastAsia="Book Antiqua" w:hAnsi="Book Antiqua" w:cs="Book Antiqua"/>
          <w:color w:val="000000"/>
          <w:shd w:val="clear" w:color="auto" w:fill="FFFFFF"/>
        </w:rPr>
        <w:t>quickly</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w:t>
      </w:r>
    </w:p>
    <w:p w14:paraId="6AC6B101" w14:textId="77777777" w:rsidR="00A77B3E" w:rsidRPr="000C7A77" w:rsidRDefault="002D2CA0" w:rsidP="000C7A77">
      <w:pPr>
        <w:spacing w:line="360" w:lineRule="auto"/>
        <w:ind w:firstLineChars="100" w:firstLine="240"/>
        <w:jc w:val="both"/>
        <w:rPr>
          <w:lang w:eastAsia="zh-CN"/>
        </w:rPr>
      </w:pPr>
      <w:r>
        <w:rPr>
          <w:rFonts w:ascii="Book Antiqua" w:eastAsia="Book Antiqua" w:hAnsi="Book Antiqua" w:cs="Book Antiqua"/>
          <w:color w:val="000000"/>
          <w:shd w:val="clear" w:color="auto" w:fill="FFFFFF"/>
        </w:rPr>
        <w:t>Despite the wide variety of models, rodents are still the preferred species for experimental NAFLD research because of their small size, ease of maintenance, short life span, and available genetic resources. The current rodent models used in NAFLD can be stratified into five main groups, depending on the disease inducer: dietary, genetic, chemical, surgical, and combined (mix of different models). Pathological characteristics of these rodent models are summarized in (Table 1).</w:t>
      </w:r>
    </w:p>
    <w:p w14:paraId="63816660" w14:textId="77777777" w:rsidR="00A77B3E" w:rsidRDefault="00A77B3E">
      <w:pPr>
        <w:spacing w:line="360" w:lineRule="auto"/>
        <w:jc w:val="both"/>
      </w:pPr>
    </w:p>
    <w:p w14:paraId="76416A2E"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Dietary models</w:t>
      </w:r>
    </w:p>
    <w:p w14:paraId="469369D6" w14:textId="4F89C00D" w:rsidR="00A77B3E" w:rsidRPr="000C7A77"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Dietary models, which can be classified as deficient or high amount diets, are an excellent option for studying NAFLD disease. Deficient diets are not generally found in humans, as they are based on absence of essential elements. However, in animals, methionine and choline-deficient diet (MCD) or choline-deficient, L-amino defined diet are effective in generating liver </w:t>
      </w:r>
      <w:proofErr w:type="gramStart"/>
      <w:r>
        <w:rPr>
          <w:rFonts w:ascii="Book Antiqua" w:eastAsia="Book Antiqua" w:hAnsi="Book Antiqua" w:cs="Book Antiqua"/>
          <w:color w:val="000000"/>
          <w:shd w:val="clear" w:color="auto" w:fill="FFFFFF"/>
        </w:rPr>
        <w:t>damage</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64,</w:t>
      </w:r>
      <w:r w:rsidRPr="000C7A77">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The diets most closely resembling humans experience are the high amount calorie diets with an excessively high amount of specific nutrients, mainly fats and </w:t>
      </w:r>
      <w:proofErr w:type="gramStart"/>
      <w:r>
        <w:rPr>
          <w:rFonts w:ascii="Book Antiqua" w:eastAsia="Book Antiqua" w:hAnsi="Book Antiqua" w:cs="Book Antiqua"/>
          <w:color w:val="000000"/>
          <w:shd w:val="clear" w:color="auto" w:fill="FFFFFF"/>
        </w:rPr>
        <w:t>sugars</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9,57,59,</w:t>
      </w:r>
      <w:r w:rsidRPr="000C7A77">
        <w:rPr>
          <w:rFonts w:ascii="Book Antiqua" w:eastAsia="Book Antiqua" w:hAnsi="Book Antiqua" w:cs="Book Antiqua"/>
          <w:color w:val="000000"/>
          <w:shd w:val="clear" w:color="auto" w:fill="FFFFFF"/>
          <w:vertAlign w:val="superscript"/>
        </w:rPr>
        <w:t>66]</w:t>
      </w:r>
      <w:r w:rsidRPr="000C7A7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Different diets can be defined by the high </w:t>
      </w:r>
      <w:r>
        <w:rPr>
          <w:rFonts w:ascii="Book Antiqua" w:eastAsia="Book Antiqua" w:hAnsi="Book Antiqua" w:cs="Book Antiqua"/>
          <w:color w:val="000000"/>
          <w:shd w:val="clear" w:color="auto" w:fill="FFFFFF"/>
        </w:rPr>
        <w:lastRenderedPageBreak/>
        <w:t>concentration of nutrients or how they are combined. Among these are</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high-fat diets,</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high-cholesterol and cholate diets (atherogenic diet),</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high-fat high-cholesterol diets,</w:t>
      </w:r>
      <w:r w:rsidR="000C7A7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high-sugar diets based on fructose or sucrose,</w:t>
      </w:r>
      <w:r w:rsidR="000C7A77">
        <w:rPr>
          <w:rFonts w:ascii="Book Antiqua" w:hAnsi="Book Antiqua" w:cs="Book Antiqua" w:hint="eastAsia"/>
          <w:color w:val="000000"/>
          <w:shd w:val="clear" w:color="auto" w:fill="FFFFFF"/>
          <w:lang w:eastAsia="zh-CN"/>
        </w:rPr>
        <w:t xml:space="preserve"> and </w:t>
      </w:r>
      <w:r>
        <w:rPr>
          <w:rFonts w:ascii="Book Antiqua" w:eastAsia="Book Antiqua" w:hAnsi="Book Antiqua" w:cs="Book Antiqua"/>
          <w:color w:val="000000"/>
          <w:shd w:val="clear" w:color="auto" w:fill="FFFFFF"/>
        </w:rPr>
        <w:t xml:space="preserve">high-fat high-sugar diets. Their effects on NAFLD development are shown in (Table 1). Lastly, there are different animal models of NAFLD based on diets that promote NASH in a short period: </w:t>
      </w:r>
      <w:r w:rsidR="000C7A77">
        <w:rPr>
          <w:rFonts w:ascii="Book Antiqua" w:hAnsi="Book Antiqua" w:cs="Book Antiqua" w:hint="eastAsia"/>
          <w:color w:val="000000"/>
          <w:shd w:val="clear" w:color="auto" w:fill="FFFFFF"/>
          <w:lang w:eastAsia="zh-CN"/>
        </w:rPr>
        <w:t>(1</w:t>
      </w:r>
      <w:r>
        <w:rPr>
          <w:rFonts w:ascii="Book Antiqua" w:eastAsia="Book Antiqua" w:hAnsi="Book Antiqua" w:cs="Book Antiqua"/>
          <w:color w:val="000000"/>
          <w:shd w:val="clear" w:color="auto" w:fill="FFFFFF"/>
        </w:rPr>
        <w:t xml:space="preserve">) American lifestyle-induced obesity syndrome model (ALIOS model); </w:t>
      </w:r>
      <w:r w:rsidR="000C7A77">
        <w:rPr>
          <w:rFonts w:ascii="Book Antiqua" w:hAnsi="Book Antiqua" w:cs="Book Antiqua" w:hint="eastAsia"/>
          <w:color w:val="000000"/>
          <w:shd w:val="clear" w:color="auto" w:fill="FFFFFF"/>
          <w:lang w:eastAsia="zh-CN"/>
        </w:rPr>
        <w:t>(2</w:t>
      </w:r>
      <w:r>
        <w:rPr>
          <w:rFonts w:ascii="Book Antiqua" w:eastAsia="Book Antiqua" w:hAnsi="Book Antiqua" w:cs="Book Antiqua"/>
          <w:color w:val="000000"/>
          <w:shd w:val="clear" w:color="auto" w:fill="FFFFFF"/>
        </w:rPr>
        <w:t>) Amylin liver NASH model (AMLN model)</w:t>
      </w:r>
      <w:r w:rsidR="000C7A7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r w:rsidR="000C7A77">
        <w:rPr>
          <w:rFonts w:ascii="Book Antiqua" w:hAnsi="Book Antiqua" w:cs="Book Antiqua" w:hint="eastAsia"/>
          <w:color w:val="000000"/>
          <w:shd w:val="clear" w:color="auto" w:fill="FFFFFF"/>
          <w:lang w:eastAsia="zh-CN"/>
        </w:rPr>
        <w:t>(3</w:t>
      </w:r>
      <w:r>
        <w:rPr>
          <w:rFonts w:ascii="Book Antiqua" w:eastAsia="Book Antiqua" w:hAnsi="Book Antiqua" w:cs="Book Antiqua"/>
          <w:color w:val="000000"/>
          <w:shd w:val="clear" w:color="auto" w:fill="FFFFFF"/>
        </w:rPr>
        <w:t xml:space="preserve">) Diet-induced animal model of </w:t>
      </w:r>
      <w:r w:rsidR="00932E57">
        <w:rPr>
          <w:rFonts w:ascii="Book Antiqua" w:eastAsia="Book Antiqua" w:hAnsi="Book Antiqua" w:cs="Book Antiqua"/>
          <w:color w:val="000000"/>
          <w:shd w:val="clear" w:color="auto" w:fill="FFFFFF"/>
        </w:rPr>
        <w:t>NAFLD</w:t>
      </w:r>
      <w:r>
        <w:rPr>
          <w:rFonts w:ascii="Book Antiqua" w:eastAsia="Book Antiqua" w:hAnsi="Book Antiqua" w:cs="Book Antiqua"/>
          <w:color w:val="000000"/>
          <w:shd w:val="clear" w:color="auto" w:fill="FFFFFF"/>
        </w:rPr>
        <w:t xml:space="preserve"> mice (DIAMOND </w:t>
      </w:r>
      <w:proofErr w:type="gramStart"/>
      <w:r>
        <w:rPr>
          <w:rFonts w:ascii="Book Antiqua" w:eastAsia="Book Antiqua" w:hAnsi="Book Antiqua" w:cs="Book Antiqua"/>
          <w:color w:val="000000"/>
          <w:shd w:val="clear" w:color="auto" w:fill="FFFFFF"/>
        </w:rPr>
        <w:t>model)</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The ALIOS model is based on a high</w:t>
      </w:r>
      <w:r w:rsidR="00504B7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fat diet (45% fats, 2% trans fats), drinking water with fructose and glucose, and a sedentary behavior (cages without wire racks), promoting </w:t>
      </w:r>
      <w:proofErr w:type="gramStart"/>
      <w:r>
        <w:rPr>
          <w:rFonts w:ascii="Book Antiqua" w:eastAsia="Book Antiqua" w:hAnsi="Book Antiqua" w:cs="Book Antiqua"/>
          <w:color w:val="000000"/>
          <w:shd w:val="clear" w:color="auto" w:fill="FFFFFF"/>
        </w:rPr>
        <w:t>obesity</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67]</w:t>
      </w:r>
      <w:r>
        <w:rPr>
          <w:rFonts w:ascii="Book Antiqua" w:eastAsia="Book Antiqua" w:hAnsi="Book Antiqua" w:cs="Book Antiqua"/>
          <w:color w:val="000000"/>
          <w:shd w:val="clear" w:color="auto" w:fill="FFFFFF"/>
        </w:rPr>
        <w:t xml:space="preserve">. The AMLN model is based on a high-fat (40% fats, 18% trans fats), high-fructose (22%) and cholesterol (2%) </w:t>
      </w:r>
      <w:proofErr w:type="gramStart"/>
      <w:r>
        <w:rPr>
          <w:rFonts w:ascii="Book Antiqua" w:eastAsia="Book Antiqua" w:hAnsi="Book Antiqua" w:cs="Book Antiqua"/>
          <w:color w:val="000000"/>
          <w:shd w:val="clear" w:color="auto" w:fill="FFFFFF"/>
        </w:rPr>
        <w:t>diet</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68,</w:t>
      </w:r>
      <w:r w:rsidRPr="000C7A77">
        <w:rPr>
          <w:rFonts w:ascii="Book Antiqua" w:eastAsia="Book Antiqua" w:hAnsi="Book Antiqua" w:cs="Book Antiqua"/>
          <w:color w:val="000000"/>
          <w:shd w:val="clear" w:color="auto" w:fill="FFFFFF"/>
          <w:vertAlign w:val="superscript"/>
        </w:rPr>
        <w:t>69]</w:t>
      </w:r>
      <w:r>
        <w:rPr>
          <w:rFonts w:ascii="Book Antiqua" w:eastAsia="Book Antiqua" w:hAnsi="Book Antiqua" w:cs="Book Antiqua"/>
          <w:color w:val="000000"/>
          <w:shd w:val="clear" w:color="auto" w:fill="FFFFFF"/>
        </w:rPr>
        <w:t xml:space="preserve">. ALIOS and AMLN are very similar, but with different fat percentages, and in the AMLN model fructose is given in pellet form rather than in drinking </w:t>
      </w:r>
      <w:proofErr w:type="gramStart"/>
      <w:r>
        <w:rPr>
          <w:rFonts w:ascii="Book Antiqua" w:eastAsia="Book Antiqua" w:hAnsi="Book Antiqua" w:cs="Book Antiqua"/>
          <w:color w:val="000000"/>
          <w:shd w:val="clear" w:color="auto" w:fill="FFFFFF"/>
        </w:rPr>
        <w:t>water</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xml:space="preserve">. A variant of the AMLN model called the </w:t>
      </w:r>
      <w:proofErr w:type="spellStart"/>
      <w:r>
        <w:rPr>
          <w:rFonts w:ascii="Book Antiqua" w:eastAsia="Book Antiqua" w:hAnsi="Book Antiqua" w:cs="Book Antiqua"/>
          <w:color w:val="000000"/>
          <w:shd w:val="clear" w:color="auto" w:fill="FFFFFF"/>
        </w:rPr>
        <w:t>Gubra</w:t>
      </w:r>
      <w:proofErr w:type="spellEnd"/>
      <w:r>
        <w:rPr>
          <w:rFonts w:ascii="Book Antiqua" w:eastAsia="Book Antiqua" w:hAnsi="Book Antiqua" w:cs="Book Antiqua"/>
          <w:color w:val="000000"/>
          <w:shd w:val="clear" w:color="auto" w:fill="FFFFFF"/>
        </w:rPr>
        <w:t xml:space="preserve"> amylin NASH (GAN) diet is currently used, with the same composition, but trans-fat-free diet and with increased saturated fatty </w:t>
      </w:r>
      <w:proofErr w:type="gramStart"/>
      <w:r>
        <w:rPr>
          <w:rFonts w:ascii="Book Antiqua" w:eastAsia="Book Antiqua" w:hAnsi="Book Antiqua" w:cs="Book Antiqua"/>
          <w:color w:val="000000"/>
          <w:shd w:val="clear" w:color="auto" w:fill="FFFFFF"/>
        </w:rPr>
        <w:t>acids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70]</w:t>
      </w:r>
      <w:r>
        <w:rPr>
          <w:rFonts w:ascii="Book Antiqua" w:eastAsia="Book Antiqua" w:hAnsi="Book Antiqua" w:cs="Book Antiqua"/>
          <w:color w:val="000000"/>
          <w:shd w:val="clear" w:color="auto" w:fill="FFFFFF"/>
        </w:rPr>
        <w:t xml:space="preserve">. The DIAMOND model is based on a high-fat (42%), high-carbohydrate and cholesterol (0.1%) diet but with an added high-fructose and glucose </w:t>
      </w:r>
      <w:proofErr w:type="gramStart"/>
      <w:r>
        <w:rPr>
          <w:rFonts w:ascii="Book Antiqua" w:eastAsia="Book Antiqua" w:hAnsi="Book Antiqua" w:cs="Book Antiqua"/>
          <w:color w:val="000000"/>
          <w:shd w:val="clear" w:color="auto" w:fill="FFFFFF"/>
        </w:rPr>
        <w:t>solution</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71]</w:t>
      </w:r>
      <w:r>
        <w:rPr>
          <w:rFonts w:ascii="Book Antiqua" w:eastAsia="Book Antiqua" w:hAnsi="Book Antiqua" w:cs="Book Antiqua"/>
          <w:color w:val="000000"/>
          <w:shd w:val="clear" w:color="auto" w:fill="FFFFFF"/>
        </w:rPr>
        <w:t xml:space="preserve">. All these models are modified Western or Cafeteria diets (combination of fat and sugars) presenting more or less the same composition but in different </w:t>
      </w:r>
      <w:proofErr w:type="gramStart"/>
      <w:r>
        <w:rPr>
          <w:rFonts w:ascii="Book Antiqua" w:eastAsia="Book Antiqua" w:hAnsi="Book Antiqua" w:cs="Book Antiqua"/>
          <w:color w:val="000000"/>
          <w:shd w:val="clear" w:color="auto" w:fill="FFFFFF"/>
        </w:rPr>
        <w:t>proportions</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63,</w:t>
      </w:r>
      <w:r w:rsidRPr="000C7A77">
        <w:rPr>
          <w:rFonts w:ascii="Book Antiqua" w:eastAsia="Book Antiqua" w:hAnsi="Book Antiqua" w:cs="Book Antiqua"/>
          <w:color w:val="000000"/>
          <w:shd w:val="clear" w:color="auto" w:fill="FFFFFF"/>
          <w:vertAlign w:val="superscript"/>
        </w:rPr>
        <w:t>72]</w:t>
      </w:r>
      <w:r>
        <w:rPr>
          <w:rFonts w:ascii="Book Antiqua" w:eastAsia="Book Antiqua" w:hAnsi="Book Antiqua" w:cs="Book Antiqua"/>
          <w:color w:val="000000"/>
          <w:shd w:val="clear" w:color="auto" w:fill="FFFFFF"/>
        </w:rPr>
        <w:t>.</w:t>
      </w:r>
    </w:p>
    <w:p w14:paraId="20500BCA" w14:textId="77777777" w:rsidR="00A77B3E" w:rsidRDefault="00A77B3E">
      <w:pPr>
        <w:spacing w:line="360" w:lineRule="auto"/>
        <w:jc w:val="both"/>
      </w:pPr>
    </w:p>
    <w:p w14:paraId="39E0FE14"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Genetic models</w:t>
      </w:r>
    </w:p>
    <w:p w14:paraId="078019DD" w14:textId="77777777" w:rsidR="00A77B3E" w:rsidRPr="000C7A77"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Genetic models allow us to study genetic and pathophysiological consequences of alterations in certain genes potentially involved in NAFLD development. These models are based on mechanistic hypotheses and have the main limitation that every specific mutation in a single gene is not usually found in </w:t>
      </w:r>
      <w:proofErr w:type="gramStart"/>
      <w:r>
        <w:rPr>
          <w:rFonts w:ascii="Book Antiqua" w:eastAsia="Book Antiqua" w:hAnsi="Book Antiqua" w:cs="Book Antiqua"/>
          <w:color w:val="000000"/>
          <w:shd w:val="clear" w:color="auto" w:fill="FFFFFF"/>
        </w:rPr>
        <w:t>humans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Nevertheless, they provide two major advantages over other models: first, the means to study disease mechanisms in NAFLD, and second, the opportunity to improve our knowledge of a specific mechanism in the disease </w:t>
      </w:r>
      <w:proofErr w:type="gramStart"/>
      <w:r>
        <w:rPr>
          <w:rFonts w:ascii="Book Antiqua" w:eastAsia="Book Antiqua" w:hAnsi="Book Antiqua" w:cs="Book Antiqua"/>
          <w:color w:val="000000"/>
          <w:shd w:val="clear" w:color="auto" w:fill="FFFFFF"/>
        </w:rPr>
        <w:t>models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73]</w:t>
      </w:r>
      <w:r>
        <w:rPr>
          <w:rFonts w:ascii="Book Antiqua" w:eastAsia="Book Antiqua" w:hAnsi="Book Antiqua" w:cs="Book Antiqua"/>
          <w:color w:val="000000"/>
          <w:shd w:val="clear" w:color="auto" w:fill="FFFFFF"/>
        </w:rPr>
        <w:t xml:space="preserve">. Nowadays, genetic engineering tools have facilitated generation of transgenic animals and knockouts, either by commercial houses </w:t>
      </w:r>
      <w:r>
        <w:rPr>
          <w:rFonts w:ascii="Book Antiqua" w:eastAsia="Book Antiqua" w:hAnsi="Book Antiqua" w:cs="Book Antiqua"/>
          <w:color w:val="000000"/>
          <w:shd w:val="clear" w:color="auto" w:fill="FFFFFF"/>
        </w:rPr>
        <w:lastRenderedPageBreak/>
        <w:t xml:space="preserve">or in academic </w:t>
      </w:r>
      <w:proofErr w:type="gramStart"/>
      <w:r>
        <w:rPr>
          <w:rFonts w:ascii="Book Antiqua" w:eastAsia="Book Antiqua" w:hAnsi="Book Antiqua" w:cs="Book Antiqua"/>
          <w:color w:val="000000"/>
          <w:shd w:val="clear" w:color="auto" w:fill="FFFFFF"/>
        </w:rPr>
        <w:t>laboratories</w:t>
      </w:r>
      <w:r w:rsidR="000C7A77">
        <w:rPr>
          <w:rFonts w:ascii="Book Antiqua" w:eastAsia="Book Antiqua" w:hAnsi="Book Antiqua" w:cs="Book Antiqua"/>
          <w:color w:val="000000"/>
          <w:shd w:val="clear" w:color="auto" w:fill="FFFFFF"/>
          <w:vertAlign w:val="superscript"/>
        </w:rPr>
        <w:t>[</w:t>
      </w:r>
      <w:proofErr w:type="gramEnd"/>
      <w:r w:rsidR="000C7A77">
        <w:rPr>
          <w:rFonts w:ascii="Book Antiqua" w:eastAsia="Book Antiqua" w:hAnsi="Book Antiqua" w:cs="Book Antiqua"/>
          <w:color w:val="000000"/>
          <w:shd w:val="clear" w:color="auto" w:fill="FFFFFF"/>
          <w:vertAlign w:val="superscript"/>
        </w:rPr>
        <w:t>62,</w:t>
      </w:r>
      <w:r w:rsidRPr="000C7A77">
        <w:rPr>
          <w:rFonts w:ascii="Book Antiqua" w:eastAsia="Book Antiqua" w:hAnsi="Book Antiqua" w:cs="Book Antiqua"/>
          <w:color w:val="000000"/>
          <w:shd w:val="clear" w:color="auto" w:fill="FFFFFF"/>
          <w:vertAlign w:val="superscript"/>
        </w:rPr>
        <w:t>73</w:t>
      </w:r>
      <w:r w:rsidR="000C7A77">
        <w:rPr>
          <w:rFonts w:ascii="Book Antiqua" w:hAnsi="Book Antiqua" w:cs="Book Antiqua" w:hint="eastAsia"/>
          <w:color w:val="000000"/>
          <w:shd w:val="clear" w:color="auto" w:fill="FFFFFF"/>
          <w:vertAlign w:val="superscript"/>
          <w:lang w:eastAsia="zh-CN"/>
        </w:rPr>
        <w:t>-</w:t>
      </w:r>
      <w:r w:rsidRPr="000C7A77">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shd w:val="clear" w:color="auto" w:fill="FFFFFF"/>
        </w:rPr>
        <w:t xml:space="preserve">. There are many genetic models for NAFLD, each one based on different pathways affected in the </w:t>
      </w:r>
      <w:proofErr w:type="gramStart"/>
      <w:r>
        <w:rPr>
          <w:rFonts w:ascii="Book Antiqua" w:eastAsia="Book Antiqua" w:hAnsi="Book Antiqua" w:cs="Book Antiqua"/>
          <w:color w:val="000000"/>
          <w:shd w:val="clear" w:color="auto" w:fill="FFFFFF"/>
        </w:rPr>
        <w:t>disease</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76]</w:t>
      </w:r>
      <w:r>
        <w:rPr>
          <w:rFonts w:ascii="Book Antiqua" w:eastAsia="Book Antiqua" w:hAnsi="Book Antiqua" w:cs="Book Antiqua"/>
          <w:color w:val="000000"/>
          <w:shd w:val="clear" w:color="auto" w:fill="FFFFFF"/>
        </w:rPr>
        <w:t>. The genetic models most commonly used in the study of NAFLD are reported in (Table 1).</w:t>
      </w:r>
    </w:p>
    <w:p w14:paraId="586CE988" w14:textId="77777777" w:rsidR="00A77B3E" w:rsidRDefault="00A77B3E">
      <w:pPr>
        <w:spacing w:line="360" w:lineRule="auto"/>
        <w:jc w:val="both"/>
      </w:pPr>
    </w:p>
    <w:p w14:paraId="6547F3BA"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Chemical models</w:t>
      </w:r>
    </w:p>
    <w:p w14:paraId="145E00F0" w14:textId="77777777" w:rsidR="00A77B3E" w:rsidRDefault="002D2CA0">
      <w:pPr>
        <w:spacing w:line="360" w:lineRule="auto"/>
        <w:jc w:val="both"/>
      </w:pPr>
      <w:r>
        <w:rPr>
          <w:rFonts w:ascii="Book Antiqua" w:eastAsia="Book Antiqua" w:hAnsi="Book Antiqua" w:cs="Book Antiqua"/>
          <w:color w:val="000000"/>
          <w:shd w:val="clear" w:color="auto" w:fill="FFFFFF"/>
        </w:rPr>
        <w:t>The most widespread chemical models for studying NAFLD are those based on liver damage through tetracycline, carbon tetrachloride (CCl</w:t>
      </w:r>
      <w:r>
        <w:rPr>
          <w:rFonts w:ascii="Book Antiqua" w:eastAsia="Book Antiqua" w:hAnsi="Book Antiqua" w:cs="Book Antiqua"/>
          <w:color w:val="000000"/>
          <w:szCs w:val="30"/>
          <w:shd w:val="clear" w:color="auto" w:fill="FFFFFF"/>
          <w:vertAlign w:val="subscript"/>
        </w:rPr>
        <w:t>4</w:t>
      </w:r>
      <w:r>
        <w:rPr>
          <w:rFonts w:ascii="Book Antiqua" w:eastAsia="Book Antiqua" w:hAnsi="Book Antiqua" w:cs="Book Antiqua"/>
          <w:color w:val="000000"/>
          <w:shd w:val="clear" w:color="auto" w:fill="FFFFFF"/>
        </w:rPr>
        <w:t>), thioacetamide (TAA), and streptozotocin</w:t>
      </w:r>
      <w:r w:rsidR="00CA53B1">
        <w:rPr>
          <w:rFonts w:ascii="Book Antiqua" w:eastAsia="Book Antiqua" w:hAnsi="Book Antiqua" w:cs="Book Antiqua"/>
          <w:color w:val="000000"/>
          <w:shd w:val="clear" w:color="auto" w:fill="FFFFFF"/>
          <w:vertAlign w:val="superscript"/>
        </w:rPr>
        <w:t>[9,</w:t>
      </w:r>
      <w:r w:rsidRPr="000C7A77">
        <w:rPr>
          <w:rFonts w:ascii="Book Antiqua" w:eastAsia="Book Antiqua" w:hAnsi="Book Antiqua" w:cs="Book Antiqua"/>
          <w:color w:val="000000"/>
          <w:shd w:val="clear" w:color="auto" w:fill="FFFFFF"/>
          <w:vertAlign w:val="superscript"/>
        </w:rPr>
        <w:t>65]</w:t>
      </w:r>
      <w:r w:rsidRPr="00CA53B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These models can produce significant liver damage depending on the experimental exposure time (days, weeks, or months) and the dose delivered, but in the focus is generally, on producing liver steatosis and fibrosis</w:t>
      </w:r>
      <w:r w:rsidR="00CA53B1">
        <w:rPr>
          <w:rFonts w:ascii="Book Antiqua" w:eastAsia="Book Antiqua" w:hAnsi="Book Antiqua" w:cs="Book Antiqua"/>
          <w:color w:val="000000"/>
          <w:shd w:val="clear" w:color="auto" w:fill="FFFFFF"/>
          <w:vertAlign w:val="superscript"/>
        </w:rPr>
        <w:t>[63,65,74,</w:t>
      </w:r>
      <w:r w:rsidRPr="000C7A77">
        <w:rPr>
          <w:rFonts w:ascii="Book Antiqua" w:eastAsia="Book Antiqua" w:hAnsi="Book Antiqua" w:cs="Book Antiqua"/>
          <w:color w:val="000000"/>
          <w:shd w:val="clear" w:color="auto" w:fill="FFFFFF"/>
          <w:vertAlign w:val="superscript"/>
        </w:rPr>
        <w:t>77]</w:t>
      </w:r>
      <w:r>
        <w:rPr>
          <w:rFonts w:ascii="Book Antiqua" w:eastAsia="Book Antiqua" w:hAnsi="Book Antiqua" w:cs="Book Antiqua"/>
          <w:color w:val="000000"/>
          <w:shd w:val="clear" w:color="auto" w:fill="FFFFFF"/>
        </w:rPr>
        <w:t xml:space="preserve">. Treatment with the chemicals </w:t>
      </w:r>
      <w:proofErr w:type="spellStart"/>
      <w:r>
        <w:rPr>
          <w:rFonts w:ascii="Book Antiqua" w:eastAsia="Book Antiqua" w:hAnsi="Book Antiqua" w:cs="Book Antiqua"/>
          <w:color w:val="000000"/>
          <w:shd w:val="clear" w:color="auto" w:fill="FFFFFF"/>
        </w:rPr>
        <w:t>diethylnitrosamine</w:t>
      </w:r>
      <w:proofErr w:type="spellEnd"/>
      <w:r>
        <w:rPr>
          <w:rFonts w:ascii="Book Antiqua" w:eastAsia="Book Antiqua" w:hAnsi="Book Antiqua" w:cs="Book Antiqua"/>
          <w:color w:val="000000"/>
          <w:shd w:val="clear" w:color="auto" w:fill="FFFFFF"/>
        </w:rPr>
        <w:t xml:space="preserve"> (DEN) or </w:t>
      </w:r>
      <w:proofErr w:type="spellStart"/>
      <w:r>
        <w:rPr>
          <w:rFonts w:ascii="Book Antiqua" w:eastAsia="Book Antiqua" w:hAnsi="Book Antiqua" w:cs="Book Antiqua"/>
          <w:color w:val="000000"/>
          <w:shd w:val="clear" w:color="auto" w:fill="FFFFFF"/>
        </w:rPr>
        <w:t>dimethylnitrosamine</w:t>
      </w:r>
      <w:proofErr w:type="spellEnd"/>
      <w:r>
        <w:rPr>
          <w:rFonts w:ascii="Book Antiqua" w:eastAsia="Book Antiqua" w:hAnsi="Book Antiqua" w:cs="Book Antiqua"/>
          <w:color w:val="000000"/>
          <w:shd w:val="clear" w:color="auto" w:fill="FFFFFF"/>
        </w:rPr>
        <w:t xml:space="preserve"> (DMN) is typically used to induce HCC and the approach may be too aggressive for studying NAFLD </w:t>
      </w:r>
      <w:proofErr w:type="gramStart"/>
      <w:r>
        <w:rPr>
          <w:rFonts w:ascii="Book Antiqua" w:eastAsia="Book Antiqua" w:hAnsi="Book Antiqua" w:cs="Book Antiqua"/>
          <w:color w:val="000000"/>
          <w:shd w:val="clear" w:color="auto" w:fill="FFFFFF"/>
        </w:rPr>
        <w:t>alone</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56,60,</w:t>
      </w:r>
      <w:r w:rsidRPr="000C7A77">
        <w:rPr>
          <w:rFonts w:ascii="Book Antiqua" w:eastAsia="Book Antiqua" w:hAnsi="Book Antiqua" w:cs="Book Antiqua"/>
          <w:color w:val="000000"/>
          <w:shd w:val="clear" w:color="auto" w:fill="FFFFFF"/>
          <w:vertAlign w:val="superscript"/>
        </w:rPr>
        <w:t>74]</w:t>
      </w:r>
      <w:r>
        <w:rPr>
          <w:rFonts w:ascii="Book Antiqua" w:eastAsia="Book Antiqua" w:hAnsi="Book Antiqua" w:cs="Book Antiqua"/>
          <w:color w:val="000000"/>
          <w:shd w:val="clear" w:color="auto" w:fill="FFFFFF"/>
        </w:rPr>
        <w:t xml:space="preserve">. The </w:t>
      </w:r>
      <w:proofErr w:type="spellStart"/>
      <w:r>
        <w:rPr>
          <w:rFonts w:ascii="Book Antiqua" w:eastAsia="Book Antiqua" w:hAnsi="Book Antiqua" w:cs="Book Antiqua"/>
          <w:color w:val="000000"/>
          <w:shd w:val="clear" w:color="auto" w:fill="FFFFFF"/>
        </w:rPr>
        <w:t>porphyrinogenic</w:t>
      </w:r>
      <w:proofErr w:type="spellEnd"/>
      <w:r>
        <w:rPr>
          <w:rFonts w:ascii="Book Antiqua" w:eastAsia="Book Antiqua" w:hAnsi="Book Antiqua" w:cs="Book Antiqua"/>
          <w:color w:val="000000"/>
          <w:shd w:val="clear" w:color="auto" w:fill="FFFFFF"/>
        </w:rPr>
        <w:t xml:space="preserve"> agents (3,5-diethoxycarbonyly-1,4-dihydrocollidine (D</w:t>
      </w:r>
      <w:r w:rsidR="00CA53B1">
        <w:rPr>
          <w:rFonts w:ascii="Book Antiqua" w:eastAsia="Book Antiqua" w:hAnsi="Book Antiqua" w:cs="Book Antiqua"/>
          <w:color w:val="000000"/>
          <w:shd w:val="clear" w:color="auto" w:fill="FFFFFF"/>
        </w:rPr>
        <w:t>DC) and griseofulvin (GF</w:t>
      </w:r>
      <w:r>
        <w:rPr>
          <w:rFonts w:ascii="Book Antiqua" w:eastAsia="Book Antiqua" w:hAnsi="Book Antiqua" w:cs="Book Antiqua"/>
          <w:color w:val="000000"/>
          <w:shd w:val="clear" w:color="auto" w:fill="FFFFFF"/>
        </w:rPr>
        <w:t>) and the chemical monosodium glutamate (MSG) are less often used but can also induce steatosis and NASH</w:t>
      </w:r>
      <w:r w:rsidRPr="000C7A77">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xml:space="preserve">. The chemical Tunicamycin produces </w:t>
      </w:r>
      <w:r w:rsidR="00C879BA">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stress in the hepatocytes which can in turn induce </w:t>
      </w:r>
      <w:proofErr w:type="gramStart"/>
      <w:r>
        <w:rPr>
          <w:rFonts w:ascii="Book Antiqua" w:eastAsia="Book Antiqua" w:hAnsi="Book Antiqua" w:cs="Book Antiqua"/>
          <w:color w:val="000000"/>
          <w:shd w:val="clear" w:color="auto" w:fill="FFFFFF"/>
        </w:rPr>
        <w:t>steatosis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79</w:t>
      </w:r>
      <w:r w:rsidR="00CA53B1">
        <w:rPr>
          <w:rFonts w:ascii="Book Antiqua" w:eastAsia="Book Antiqua" w:hAnsi="Book Antiqua" w:cs="Book Antiqua"/>
          <w:color w:val="000000"/>
          <w:shd w:val="clear" w:color="auto" w:fill="FFFFFF"/>
          <w:vertAlign w:val="superscript"/>
        </w:rPr>
        <w:t>,</w:t>
      </w:r>
      <w:r w:rsidRPr="000C7A77">
        <w:rPr>
          <w:rFonts w:ascii="Book Antiqua" w:eastAsia="Book Antiqua" w:hAnsi="Book Antiqua" w:cs="Book Antiqua"/>
          <w:color w:val="000000"/>
          <w:shd w:val="clear" w:color="auto" w:fill="FFFFFF"/>
          <w:vertAlign w:val="superscript"/>
        </w:rPr>
        <w:t>80]</w:t>
      </w:r>
      <w:r>
        <w:rPr>
          <w:rFonts w:ascii="Book Antiqua" w:eastAsia="Book Antiqua" w:hAnsi="Book Antiqua" w:cs="Book Antiqua"/>
          <w:color w:val="000000"/>
          <w:shd w:val="clear" w:color="auto" w:fill="FFFFFF"/>
        </w:rPr>
        <w:t>. Overall, chemical models represent a faster and more dramatic way to study liver damage, but the disease initiation and progression bears less resemblance to human NAFLD than diet or genetic models.</w:t>
      </w:r>
    </w:p>
    <w:p w14:paraId="7556ACE8" w14:textId="77777777" w:rsidR="00A77B3E" w:rsidRDefault="00A77B3E">
      <w:pPr>
        <w:spacing w:line="360" w:lineRule="auto"/>
        <w:jc w:val="both"/>
      </w:pPr>
    </w:p>
    <w:p w14:paraId="1934498D"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Surgical models</w:t>
      </w:r>
    </w:p>
    <w:p w14:paraId="05F67713" w14:textId="3907F0B0" w:rsidR="00A77B3E" w:rsidRPr="00CA53B1" w:rsidRDefault="002D2CA0">
      <w:pPr>
        <w:spacing w:line="360" w:lineRule="auto"/>
        <w:jc w:val="both"/>
        <w:rPr>
          <w:lang w:eastAsia="zh-CN"/>
        </w:rPr>
      </w:pPr>
      <w:r>
        <w:rPr>
          <w:rFonts w:ascii="Book Antiqua" w:eastAsia="Book Antiqua" w:hAnsi="Book Antiqua" w:cs="Book Antiqua"/>
          <w:color w:val="000000"/>
          <w:shd w:val="clear" w:color="auto" w:fill="FFFFFF"/>
        </w:rPr>
        <w:t xml:space="preserve">Hepatobiliary system surgery can induce NAFLD in experimental models. The most common surgical model is </w:t>
      </w:r>
      <w:r w:rsidR="00504B7A">
        <w:rPr>
          <w:rFonts w:ascii="Book Antiqua" w:eastAsia="Book Antiqua" w:hAnsi="Book Antiqua" w:cs="Book Antiqua"/>
          <w:color w:val="000000"/>
          <w:shd w:val="clear" w:color="auto" w:fill="FFFFFF"/>
        </w:rPr>
        <w:t>B</w:t>
      </w:r>
      <w:r w:rsidR="00CA53B1">
        <w:rPr>
          <w:rFonts w:ascii="Book Antiqua" w:eastAsia="Book Antiqua" w:hAnsi="Book Antiqua" w:cs="Book Antiqua"/>
          <w:color w:val="000000"/>
          <w:shd w:val="clear" w:color="auto" w:fill="FFFFFF"/>
        </w:rPr>
        <w:t xml:space="preserve">ile </w:t>
      </w:r>
      <w:r w:rsidR="00504B7A">
        <w:rPr>
          <w:rFonts w:ascii="Book Antiqua" w:eastAsia="Book Antiqua" w:hAnsi="Book Antiqua" w:cs="Book Antiqua"/>
          <w:color w:val="000000"/>
          <w:shd w:val="clear" w:color="auto" w:fill="FFFFFF"/>
        </w:rPr>
        <w:t>D</w:t>
      </w:r>
      <w:r w:rsidR="00CA53B1">
        <w:rPr>
          <w:rFonts w:ascii="Book Antiqua" w:eastAsia="Book Antiqua" w:hAnsi="Book Antiqua" w:cs="Book Antiqua"/>
          <w:color w:val="000000"/>
          <w:shd w:val="clear" w:color="auto" w:fill="FFFFFF"/>
        </w:rPr>
        <w:t xml:space="preserve">uct </w:t>
      </w:r>
      <w:r w:rsidR="00504B7A">
        <w:rPr>
          <w:rFonts w:ascii="Book Antiqua" w:eastAsia="Book Antiqua" w:hAnsi="Book Antiqua" w:cs="Book Antiqua"/>
          <w:color w:val="000000"/>
          <w:shd w:val="clear" w:color="auto" w:fill="FFFFFF"/>
        </w:rPr>
        <w:t>L</w:t>
      </w:r>
      <w:r w:rsidR="00CA53B1">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gation (BDL), which is used to produce fibrosis, cirrhosis and as a consequence, liver failure in </w:t>
      </w:r>
      <w:proofErr w:type="gramStart"/>
      <w:r>
        <w:rPr>
          <w:rFonts w:ascii="Book Antiqua" w:eastAsia="Book Antiqua" w:hAnsi="Book Antiqua" w:cs="Book Antiqua"/>
          <w:color w:val="000000"/>
          <w:shd w:val="clear" w:color="auto" w:fill="FFFFFF"/>
        </w:rPr>
        <w:t>rodents</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65,74,</w:t>
      </w:r>
      <w:r w:rsidRPr="000C7A77">
        <w:rPr>
          <w:rFonts w:ascii="Book Antiqua" w:eastAsia="Book Antiqua" w:hAnsi="Book Antiqua" w:cs="Book Antiqua"/>
          <w:color w:val="000000"/>
          <w:shd w:val="clear" w:color="auto" w:fill="FFFFFF"/>
          <w:vertAlign w:val="superscript"/>
        </w:rPr>
        <w:t>81]</w:t>
      </w:r>
      <w:r>
        <w:rPr>
          <w:rFonts w:ascii="Book Antiqua" w:eastAsia="Book Antiqua" w:hAnsi="Book Antiqua" w:cs="Book Antiqua"/>
          <w:color w:val="000000"/>
          <w:shd w:val="clear" w:color="auto" w:fill="FFFFFF"/>
        </w:rPr>
        <w:t xml:space="preserve">. BDL can be performed in mice and </w:t>
      </w:r>
      <w:proofErr w:type="gramStart"/>
      <w:r>
        <w:rPr>
          <w:rFonts w:ascii="Book Antiqua" w:eastAsia="Book Antiqua" w:hAnsi="Book Antiqua" w:cs="Book Antiqua"/>
          <w:color w:val="000000"/>
          <w:shd w:val="clear" w:color="auto" w:fill="FFFFFF"/>
        </w:rPr>
        <w:t>rats</w:t>
      </w:r>
      <w:r w:rsidRPr="000C7A77">
        <w:rPr>
          <w:rFonts w:ascii="Book Antiqua" w:eastAsia="Book Antiqua" w:hAnsi="Book Antiqua" w:cs="Book Antiqua"/>
          <w:color w:val="000000"/>
          <w:shd w:val="clear" w:color="auto" w:fill="FFFFFF"/>
          <w:vertAlign w:val="superscript"/>
        </w:rPr>
        <w:t>[</w:t>
      </w:r>
      <w:proofErr w:type="gramEnd"/>
      <w:r w:rsidRPr="000C7A77">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but this model is difficult to implement in mice, as several surgical complications can arise</w:t>
      </w:r>
      <w:r w:rsidRPr="000C7A77">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Surgical models are the least used models of NAFLD because of their complexity and lack of similarity to human NAFLD.</w:t>
      </w:r>
    </w:p>
    <w:p w14:paraId="5B42C701" w14:textId="77777777" w:rsidR="00A77B3E" w:rsidRDefault="00A77B3E">
      <w:pPr>
        <w:spacing w:line="360" w:lineRule="auto"/>
        <w:jc w:val="both"/>
      </w:pPr>
    </w:p>
    <w:p w14:paraId="2BD9468F" w14:textId="77777777" w:rsidR="00A77B3E" w:rsidRDefault="002D2CA0">
      <w:pPr>
        <w:spacing w:line="360" w:lineRule="auto"/>
        <w:jc w:val="both"/>
      </w:pPr>
      <w:r>
        <w:rPr>
          <w:rFonts w:ascii="Book Antiqua" w:eastAsia="Book Antiqua" w:hAnsi="Book Antiqua" w:cs="Book Antiqua"/>
          <w:b/>
          <w:bCs/>
          <w:i/>
          <w:iCs/>
          <w:color w:val="000000"/>
          <w:shd w:val="clear" w:color="auto" w:fill="FFFFFF"/>
        </w:rPr>
        <w:t>Combined models</w:t>
      </w:r>
    </w:p>
    <w:p w14:paraId="4974A395" w14:textId="77777777" w:rsidR="00A77B3E" w:rsidRDefault="002D2CA0">
      <w:pPr>
        <w:spacing w:line="360" w:lineRule="auto"/>
        <w:jc w:val="both"/>
      </w:pPr>
      <w:r>
        <w:rPr>
          <w:rFonts w:ascii="Book Antiqua" w:eastAsia="Book Antiqua" w:hAnsi="Book Antiqua" w:cs="Book Antiqua"/>
          <w:color w:val="000000"/>
          <w:shd w:val="clear" w:color="auto" w:fill="FFFFFF"/>
        </w:rPr>
        <w:lastRenderedPageBreak/>
        <w:t xml:space="preserve">Genetic models do not usually develop NASH, fibrosis, or HCC spontaneously, so they are often supplemented with diet to achieve worse liver </w:t>
      </w:r>
      <w:proofErr w:type="gramStart"/>
      <w:r>
        <w:rPr>
          <w:rFonts w:ascii="Book Antiqua" w:eastAsia="Book Antiqua" w:hAnsi="Book Antiqua" w:cs="Book Antiqua"/>
          <w:color w:val="000000"/>
          <w:shd w:val="clear" w:color="auto" w:fill="FFFFFF"/>
        </w:rPr>
        <w:t>damage</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9,57,</w:t>
      </w:r>
      <w:r w:rsidRPr="00CA53B1">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This is also the case with chemical models, in which the dose for inducing liver damage is often too aggressive but combining a low dose with some NAFLD-inducing diet modifications can help producing a model that progresses at a slower pace, which allows detection of the different stages of NAFLD progression</w:t>
      </w:r>
      <w:r w:rsidR="00CA53B1">
        <w:rPr>
          <w:rFonts w:ascii="Book Antiqua" w:eastAsia="Book Antiqua" w:hAnsi="Book Antiqua" w:cs="Book Antiqua"/>
          <w:color w:val="000000"/>
          <w:shd w:val="clear" w:color="auto" w:fill="FFFFFF"/>
          <w:vertAlign w:val="superscript"/>
        </w:rPr>
        <w:t>[60,65,66,</w:t>
      </w:r>
      <w:r w:rsidRPr="00CA53B1">
        <w:rPr>
          <w:rFonts w:ascii="Book Antiqua" w:eastAsia="Book Antiqua" w:hAnsi="Book Antiqua" w:cs="Book Antiqua"/>
          <w:color w:val="000000"/>
          <w:shd w:val="clear" w:color="auto" w:fill="FFFFFF"/>
          <w:vertAlign w:val="superscript"/>
        </w:rPr>
        <w:t>77]</w:t>
      </w:r>
      <w:r>
        <w:rPr>
          <w:rFonts w:ascii="Book Antiqua" w:eastAsia="Book Antiqua" w:hAnsi="Book Antiqua" w:cs="Book Antiqua"/>
          <w:color w:val="000000"/>
          <w:shd w:val="clear" w:color="auto" w:fill="FFFFFF"/>
        </w:rPr>
        <w:t xml:space="preserve">. These combined models genetic plus diet or chemical plus diet, are also a common option for studying </w:t>
      </w:r>
      <w:proofErr w:type="gramStart"/>
      <w:r>
        <w:rPr>
          <w:rFonts w:ascii="Book Antiqua" w:eastAsia="Book Antiqua" w:hAnsi="Book Antiqua" w:cs="Book Antiqua"/>
          <w:color w:val="000000"/>
          <w:shd w:val="clear" w:color="auto" w:fill="FFFFFF"/>
        </w:rPr>
        <w:t>NAFLD</w:t>
      </w:r>
      <w:r w:rsidRPr="00CA53B1">
        <w:rPr>
          <w:rFonts w:ascii="Book Antiqua" w:eastAsia="Book Antiqua" w:hAnsi="Book Antiqua" w:cs="Book Antiqua"/>
          <w:color w:val="000000"/>
          <w:shd w:val="clear" w:color="auto" w:fill="FFFFFF"/>
          <w:vertAlign w:val="superscript"/>
        </w:rPr>
        <w:t>[</w:t>
      </w:r>
      <w:proofErr w:type="gramEnd"/>
      <w:r w:rsidRPr="00CA53B1">
        <w:rPr>
          <w:rFonts w:ascii="Book Antiqua" w:eastAsia="Book Antiqua" w:hAnsi="Book Antiqua" w:cs="Book Antiqua"/>
          <w:color w:val="000000"/>
          <w:shd w:val="clear" w:color="auto" w:fill="FFFFFF"/>
          <w:vertAlign w:val="superscript"/>
        </w:rPr>
        <w:t>76]</w:t>
      </w:r>
      <w:r>
        <w:rPr>
          <w:rFonts w:ascii="Book Antiqua" w:eastAsia="Book Antiqua" w:hAnsi="Book Antiqua" w:cs="Book Antiqua"/>
          <w:color w:val="000000"/>
          <w:shd w:val="clear" w:color="auto" w:fill="FFFFFF"/>
        </w:rPr>
        <w:t>.</w:t>
      </w:r>
    </w:p>
    <w:p w14:paraId="1AB4577C" w14:textId="77777777" w:rsidR="00A77B3E" w:rsidRDefault="00A77B3E">
      <w:pPr>
        <w:spacing w:line="360" w:lineRule="auto"/>
        <w:jc w:val="both"/>
      </w:pPr>
    </w:p>
    <w:p w14:paraId="138CE70C" w14:textId="77777777" w:rsidR="00A77B3E" w:rsidRPr="00CA53B1" w:rsidRDefault="002D2CA0">
      <w:pPr>
        <w:spacing w:line="360" w:lineRule="auto"/>
        <w:jc w:val="both"/>
        <w:rPr>
          <w:u w:val="single"/>
        </w:rPr>
      </w:pPr>
      <w:r w:rsidRPr="00CA53B1">
        <w:rPr>
          <w:rFonts w:ascii="Book Antiqua" w:eastAsia="Book Antiqua" w:hAnsi="Book Antiqua" w:cs="Book Antiqua"/>
          <w:b/>
          <w:bCs/>
          <w:color w:val="000000"/>
          <w:u w:val="single"/>
          <w:shd w:val="clear" w:color="auto" w:fill="FFFFFF"/>
        </w:rPr>
        <w:t>METABOLOMICS IN NAFLD RODENT MODELS</w:t>
      </w:r>
    </w:p>
    <w:p w14:paraId="1F887747" w14:textId="00A957DF" w:rsidR="00A77B3E" w:rsidRDefault="002D2CA0">
      <w:pPr>
        <w:spacing w:line="360" w:lineRule="auto"/>
        <w:jc w:val="both"/>
      </w:pPr>
      <w:r>
        <w:rPr>
          <w:rFonts w:ascii="Book Antiqua" w:eastAsia="Book Antiqua" w:hAnsi="Book Antiqua" w:cs="Book Antiqua"/>
          <w:color w:val="000000"/>
          <w:shd w:val="clear" w:color="auto" w:fill="FFFFFF"/>
        </w:rPr>
        <w:t>Currently, liver function is routinely controlled by blood analysis in which clinicians test for transaminases, albumin, platelets, bilirubin and clotting factors. Patients presenting abnormal levels of these parameters, especially transaminases, and whose medical history reveals risk factors for diabetes, obesity or metabolic syndrome, undergoes a non-invasive imaging method, mainly ultrasonography</w:t>
      </w:r>
      <w:r w:rsidR="00504B7A">
        <w:rPr>
          <w:rFonts w:ascii="Book Antiqua" w:eastAsia="Book Antiqua" w:hAnsi="Book Antiqua" w:cs="Book Antiqua"/>
          <w:color w:val="000000"/>
          <w:shd w:val="clear" w:color="auto" w:fill="FFFFFF"/>
        </w:rPr>
        <w:t xml:space="preserve"> and elastography</w:t>
      </w:r>
      <w:r>
        <w:rPr>
          <w:rFonts w:ascii="Book Antiqua" w:eastAsia="Book Antiqua" w:hAnsi="Book Antiqua" w:cs="Book Antiqua"/>
          <w:color w:val="000000"/>
          <w:shd w:val="clear" w:color="auto" w:fill="FFFFFF"/>
        </w:rPr>
        <w:t xml:space="preserve">, to confirm the presence of steatosis and fibrosis in the liver. If the result is positive, the NAFLD fibrosis score and FIB-4 index scores can be applied. Depending on the score, patients are classified as at low, medium or high risk of fibrosis. The goal of these imaging methods is to detect whether fibrosis is present, due to the different follow-up required in patients with fibrosis. An invasive imaging method, biopsy, is performed on those with a high risk of fibrosis or with an unclear diagnosis under non-invasive imaging </w:t>
      </w:r>
      <w:proofErr w:type="gramStart"/>
      <w:r>
        <w:rPr>
          <w:rFonts w:ascii="Book Antiqua" w:eastAsia="Book Antiqua" w:hAnsi="Book Antiqua" w:cs="Book Antiqua"/>
          <w:color w:val="000000"/>
          <w:shd w:val="clear" w:color="auto" w:fill="FFFFFF"/>
        </w:rPr>
        <w:t>methods</w:t>
      </w:r>
      <w:r w:rsidRP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8,</w:t>
      </w:r>
      <w:r w:rsidRPr="00CA53B1">
        <w:rPr>
          <w:rFonts w:ascii="Book Antiqua" w:eastAsia="Book Antiqua" w:hAnsi="Book Antiqua" w:cs="Book Antiqua"/>
          <w:color w:val="000000"/>
          <w:shd w:val="clear" w:color="auto" w:fill="FFFFFF"/>
          <w:vertAlign w:val="superscript"/>
        </w:rPr>
        <w:t>82</w:t>
      </w:r>
      <w:r w:rsidR="00CA53B1">
        <w:rPr>
          <w:rFonts w:ascii="Book Antiqua" w:hAnsi="Book Antiqua" w:cs="Book Antiqua" w:hint="eastAsia"/>
          <w:color w:val="000000"/>
          <w:shd w:val="clear" w:color="auto" w:fill="FFFFFF"/>
          <w:vertAlign w:val="superscript"/>
          <w:lang w:eastAsia="zh-CN"/>
        </w:rPr>
        <w:t>-</w:t>
      </w:r>
      <w:r w:rsidRPr="00CA53B1">
        <w:rPr>
          <w:rFonts w:ascii="Book Antiqua" w:eastAsia="Book Antiqua" w:hAnsi="Book Antiqua" w:cs="Book Antiqua"/>
          <w:color w:val="000000"/>
          <w:shd w:val="clear" w:color="auto" w:fill="FFFFFF"/>
          <w:vertAlign w:val="superscript"/>
        </w:rPr>
        <w:t>84]</w:t>
      </w:r>
      <w:r>
        <w:rPr>
          <w:rFonts w:ascii="Book Antiqua" w:eastAsia="Book Antiqua" w:hAnsi="Book Antiqua" w:cs="Book Antiqua"/>
          <w:color w:val="000000"/>
          <w:shd w:val="clear" w:color="auto" w:fill="FFFFFF"/>
        </w:rPr>
        <w:t xml:space="preserve">. Nowadays, biopsy remains the gold-standard for diagnosis of hepatic steatosis, NASH and fibrosis, as histology confirms tissue </w:t>
      </w:r>
      <w:proofErr w:type="gramStart"/>
      <w:r>
        <w:rPr>
          <w:rFonts w:ascii="Book Antiqua" w:eastAsia="Book Antiqua" w:hAnsi="Book Antiqua" w:cs="Book Antiqua"/>
          <w:color w:val="000000"/>
          <w:shd w:val="clear" w:color="auto" w:fill="FFFFFF"/>
        </w:rPr>
        <w:t>damage</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7,</w:t>
      </w:r>
      <w:r w:rsidRPr="00CA53B1">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 Biopsy has a relatively high incidence of false negatives, since the fragment finally anal</w:t>
      </w:r>
      <w:r w:rsidR="00CA53B1">
        <w:rPr>
          <w:rFonts w:ascii="Book Antiqua" w:eastAsia="Book Antiqua" w:hAnsi="Book Antiqua" w:cs="Book Antiqua"/>
          <w:color w:val="000000"/>
          <w:shd w:val="clear" w:color="auto" w:fill="FFFFFF"/>
        </w:rPr>
        <w:t>yzed only represents about 1/50</w:t>
      </w:r>
      <w:r>
        <w:rPr>
          <w:rFonts w:ascii="Book Antiqua" w:eastAsia="Book Antiqua" w:hAnsi="Book Antiqua" w:cs="Book Antiqua"/>
          <w:color w:val="000000"/>
          <w:shd w:val="clear" w:color="auto" w:fill="FFFFFF"/>
        </w:rPr>
        <w:t xml:space="preserve">000 of the organ and analysis may vary between </w:t>
      </w:r>
      <w:proofErr w:type="gramStart"/>
      <w:r>
        <w:rPr>
          <w:rFonts w:ascii="Book Antiqua" w:eastAsia="Book Antiqua" w:hAnsi="Book Antiqua" w:cs="Book Antiqua"/>
          <w:color w:val="000000"/>
          <w:shd w:val="clear" w:color="auto" w:fill="FFFFFF"/>
        </w:rPr>
        <w:t>pathologists</w:t>
      </w:r>
      <w:r w:rsidRPr="00CA53B1">
        <w:rPr>
          <w:rFonts w:ascii="Book Antiqua" w:eastAsia="Book Antiqua" w:hAnsi="Book Antiqua" w:cs="Book Antiqua"/>
          <w:color w:val="000000"/>
          <w:shd w:val="clear" w:color="auto" w:fill="FFFFFF"/>
          <w:vertAlign w:val="superscript"/>
        </w:rPr>
        <w:t>[</w:t>
      </w:r>
      <w:proofErr w:type="gramEnd"/>
      <w:r w:rsidRPr="00CA53B1">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Moreover, non-invasive imaging methods also present disadvantages. Steatosis can only be detected at over 30% and these methods cannot determine whether NASH is </w:t>
      </w:r>
      <w:proofErr w:type="gramStart"/>
      <w:r>
        <w:rPr>
          <w:rFonts w:ascii="Book Antiqua" w:eastAsia="Book Antiqua" w:hAnsi="Book Antiqua" w:cs="Book Antiqua"/>
          <w:color w:val="000000"/>
          <w:shd w:val="clear" w:color="auto" w:fill="FFFFFF"/>
        </w:rPr>
        <w:t>present</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85,</w:t>
      </w:r>
      <w:r w:rsidRPr="00CA53B1">
        <w:rPr>
          <w:rFonts w:ascii="Book Antiqua" w:eastAsia="Book Antiqua" w:hAnsi="Book Antiqua" w:cs="Book Antiqua"/>
          <w:color w:val="000000"/>
          <w:shd w:val="clear" w:color="auto" w:fill="FFFFFF"/>
          <w:vertAlign w:val="superscript"/>
        </w:rPr>
        <w:t>86]</w:t>
      </w:r>
      <w:r w:rsidRPr="00CA53B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We are still far from achieving the main objective: NAFLD prevention and a rapid diagnosis. New non-invasive diagnostic methods are </w:t>
      </w:r>
      <w:r>
        <w:rPr>
          <w:rFonts w:ascii="Book Antiqua" w:eastAsia="Book Antiqua" w:hAnsi="Book Antiqua" w:cs="Book Antiqua"/>
          <w:color w:val="000000"/>
          <w:shd w:val="clear" w:color="auto" w:fill="FFFFFF"/>
        </w:rPr>
        <w:lastRenderedPageBreak/>
        <w:t>needed, and one alternative could be use of metabolomics in the search for new biomarkers.</w:t>
      </w:r>
    </w:p>
    <w:p w14:paraId="51548FF2" w14:textId="77777777" w:rsidR="00A77B3E" w:rsidRDefault="002D2CA0" w:rsidP="00CA53B1">
      <w:pPr>
        <w:spacing w:line="360" w:lineRule="auto"/>
        <w:ind w:firstLineChars="100" w:firstLine="240"/>
        <w:jc w:val="both"/>
      </w:pPr>
      <w:r>
        <w:rPr>
          <w:rFonts w:ascii="Book Antiqua" w:eastAsia="Book Antiqua" w:hAnsi="Book Antiqua" w:cs="Book Antiqua"/>
          <w:color w:val="000000"/>
          <w:shd w:val="clear" w:color="auto" w:fill="FFFFFF"/>
        </w:rPr>
        <w:t>Personalized medicine has become a fundamental strategy in the future of healthcare. The possibility of tailor-made treatments for patient groups will help streamline healthcare costs and enhance efficacy and safety of interventions. The transition to a personalized medicine model has been facilitated by recent advances in "omics" technologies that are allowing the degree of personalization in the diagnosis and treatment of different diseases to be increased to levels unimaginable just a few years ago</w:t>
      </w:r>
      <w:r w:rsidRPr="00CA53B1">
        <w:rPr>
          <w:rFonts w:ascii="Book Antiqua" w:eastAsia="Book Antiqua" w:hAnsi="Book Antiqua" w:cs="Book Antiqua"/>
          <w:color w:val="000000"/>
          <w:shd w:val="clear" w:color="auto" w:fill="FFFFFF"/>
          <w:vertAlign w:val="superscript"/>
        </w:rPr>
        <w:t>[87]</w:t>
      </w:r>
      <w:r>
        <w:rPr>
          <w:rFonts w:ascii="Book Antiqua" w:eastAsia="Book Antiqua" w:hAnsi="Book Antiqua" w:cs="Book Antiqua"/>
          <w:color w:val="000000"/>
          <w:shd w:val="clear" w:color="auto" w:fill="FFFFFF"/>
        </w:rPr>
        <w:t>. Metabolomics is an emerging research area and can be considered, at a biochemical level, as the end of the “</w:t>
      </w:r>
      <w:proofErr w:type="spellStart"/>
      <w:r>
        <w:rPr>
          <w:rFonts w:ascii="Book Antiqua" w:eastAsia="Book Antiqua" w:hAnsi="Book Antiqua" w:cs="Book Antiqua"/>
          <w:color w:val="000000"/>
          <w:shd w:val="clear" w:color="auto" w:fill="FFFFFF"/>
        </w:rPr>
        <w:t>omic</w:t>
      </w:r>
      <w:proofErr w:type="spellEnd"/>
      <w:r>
        <w:rPr>
          <w:rFonts w:ascii="Book Antiqua" w:eastAsia="Book Antiqua" w:hAnsi="Book Antiqua" w:cs="Book Antiqua"/>
          <w:color w:val="000000"/>
          <w:shd w:val="clear" w:color="auto" w:fill="FFFFFF"/>
        </w:rPr>
        <w:t xml:space="preserve">” cascade since changes in the metabolome constitute the organism's last response to genetic, chemical and environmental </w:t>
      </w:r>
      <w:proofErr w:type="gramStart"/>
      <w:r>
        <w:rPr>
          <w:rFonts w:ascii="Book Antiqua" w:eastAsia="Book Antiqua" w:hAnsi="Book Antiqua" w:cs="Book Antiqua"/>
          <w:color w:val="000000"/>
          <w:shd w:val="clear" w:color="auto" w:fill="FFFFFF"/>
        </w:rPr>
        <w:t>alterations</w:t>
      </w:r>
      <w:r w:rsidRPr="00CA53B1">
        <w:rPr>
          <w:rFonts w:ascii="Book Antiqua" w:eastAsia="Book Antiqua" w:hAnsi="Book Antiqua" w:cs="Book Antiqua"/>
          <w:color w:val="000000"/>
          <w:shd w:val="clear" w:color="auto" w:fill="FFFFFF"/>
          <w:vertAlign w:val="superscript"/>
        </w:rPr>
        <w:t>[</w:t>
      </w:r>
      <w:proofErr w:type="gramEnd"/>
      <w:r w:rsidRPr="00CA53B1">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w:t>
      </w:r>
    </w:p>
    <w:p w14:paraId="342316C0" w14:textId="77777777" w:rsidR="00A77B3E" w:rsidRPr="00CA53B1" w:rsidRDefault="002D2CA0" w:rsidP="00CA53B1">
      <w:pPr>
        <w:spacing w:line="360" w:lineRule="auto"/>
        <w:ind w:firstLineChars="100" w:firstLine="240"/>
        <w:jc w:val="both"/>
        <w:rPr>
          <w:lang w:eastAsia="zh-CN"/>
        </w:rPr>
      </w:pPr>
      <w:r>
        <w:rPr>
          <w:rFonts w:ascii="Book Antiqua" w:eastAsia="Book Antiqua" w:hAnsi="Book Antiqua" w:cs="Book Antiqua"/>
          <w:color w:val="000000"/>
          <w:shd w:val="clear" w:color="auto" w:fill="FFFFFF"/>
        </w:rPr>
        <w:t>Small biochemicals are the end products of all the regulatory processes present in a cell, tissue, or organism, including transcriptional and translational regulation and posttranslational modifications. Consequently, metabolic changes are among the best reporters of the organism's response to a disease process. The application of metabolomics to the study of metabolic diseases may increase our understanding of the pathophysiological processes involved, and thus help us to identify potential biomarkers. The identification and quantification of these low molecular weight molecules define the metabolic phenotype of these diseases and studying the metabolic changes that occur in response to different pathophysiological processes may help establish the mechanisms underlying the disease.</w:t>
      </w:r>
    </w:p>
    <w:p w14:paraId="412C8370" w14:textId="77777777" w:rsidR="00A77B3E" w:rsidRPr="00CA53B1" w:rsidRDefault="002D2CA0" w:rsidP="00CA53B1">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Metabolites can be measured in several body fluids or tissues, although plasma and urine are the most frequently used samples in metabolic research, they are readily available and have clinical relevance as a source of potential biomarkers. Almost all cells in the body communicate with plasma, either directly or through different tissues and biological fluids, releasing at least part of their intracellular content. By contrast, urine is produced by renal filtration of plasma and is widely considered to be among </w:t>
      </w:r>
      <w:r>
        <w:rPr>
          <w:rFonts w:ascii="Book Antiqua" w:eastAsia="Book Antiqua" w:hAnsi="Book Antiqua" w:cs="Book Antiqua"/>
          <w:color w:val="000000"/>
          <w:shd w:val="clear" w:color="auto" w:fill="FFFFFF"/>
        </w:rPr>
        <w:lastRenderedPageBreak/>
        <w:t>the most important samples for diagnosis as it contains not only many plasma components but also the catabolic products of different metabolic pathways.</w:t>
      </w:r>
    </w:p>
    <w:p w14:paraId="63BB48A9" w14:textId="77777777" w:rsidR="00A77B3E" w:rsidRPr="00CA53B1" w:rsidRDefault="002D2CA0" w:rsidP="00CA53B1">
      <w:pPr>
        <w:spacing w:line="360" w:lineRule="auto"/>
        <w:ind w:firstLineChars="100" w:firstLine="240"/>
        <w:jc w:val="both"/>
        <w:rPr>
          <w:lang w:eastAsia="zh-CN"/>
        </w:rPr>
      </w:pPr>
      <w:r>
        <w:rPr>
          <w:rFonts w:ascii="Book Antiqua" w:eastAsia="Book Antiqua" w:hAnsi="Book Antiqua" w:cs="Book Antiqua"/>
          <w:color w:val="000000"/>
          <w:shd w:val="clear" w:color="auto" w:fill="FFFFFF"/>
        </w:rPr>
        <w:t>Metabolic fingerprinting and metabolic profiling are two different approaches to the study of metabolites in biological samples. Metabolic fingerprinting does not aim to identify the entire set of metabolites but rather to compare patterns or fingerprints of metabolites that change in response to a disease state, pharmacological therapies, or environmental alterations. This approach can be used as a diagnostic tool to evaluate the disease state by comparing healthy controls and disease subjects. Nonetheless, qualitative and quantitative analyses are required to understand the mechanisms underlying a disease. Metabolite profiling focuses on the analysis of a group of metabolites related to a specific metabolic pathway. In this approach, target metabolites are selected beforehand and are assessed using specific analytical methods.</w:t>
      </w:r>
    </w:p>
    <w:p w14:paraId="22DF6798" w14:textId="77777777" w:rsidR="00A77B3E" w:rsidRPr="00CA53B1" w:rsidRDefault="002D2CA0" w:rsidP="00CA53B1">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The analytic techniques used to study the metabolome are </w:t>
      </w:r>
      <w:r w:rsidR="00CA53B1">
        <w:rPr>
          <w:rFonts w:ascii="Book Antiqua" w:eastAsia="Book Antiqua" w:hAnsi="Book Antiqua" w:cs="Book Antiqua"/>
          <w:color w:val="000000"/>
          <w:shd w:val="clear" w:color="auto" w:fill="FFFFFF"/>
        </w:rPr>
        <w:t>mass spectro</w:t>
      </w:r>
      <w:r>
        <w:rPr>
          <w:rFonts w:ascii="Book Antiqua" w:eastAsia="Book Antiqua" w:hAnsi="Book Antiqua" w:cs="Book Antiqua"/>
          <w:color w:val="000000"/>
          <w:shd w:val="clear" w:color="auto" w:fill="FFFFFF"/>
        </w:rPr>
        <w:t xml:space="preserve">scopy (MS), </w:t>
      </w:r>
      <w:r w:rsidR="00CA53B1">
        <w:rPr>
          <w:rFonts w:ascii="Book Antiqua" w:eastAsia="Book Antiqua" w:hAnsi="Book Antiqua" w:cs="Book Antiqua"/>
          <w:color w:val="000000"/>
          <w:shd w:val="clear" w:color="auto" w:fill="FFFFFF"/>
        </w:rPr>
        <w:t>nuclear magnetic reson</w:t>
      </w:r>
      <w:r>
        <w:rPr>
          <w:rFonts w:ascii="Book Antiqua" w:eastAsia="Book Antiqua" w:hAnsi="Book Antiqua" w:cs="Book Antiqua"/>
          <w:color w:val="000000"/>
          <w:shd w:val="clear" w:color="auto" w:fill="FFFFFF"/>
        </w:rPr>
        <w:t xml:space="preserve">ance (NMR), or a combination of </w:t>
      </w:r>
      <w:proofErr w:type="gramStart"/>
      <w:r>
        <w:rPr>
          <w:rFonts w:ascii="Book Antiqua" w:eastAsia="Book Antiqua" w:hAnsi="Book Antiqua" w:cs="Book Antiqua"/>
          <w:color w:val="000000"/>
          <w:shd w:val="clear" w:color="auto" w:fill="FFFFFF"/>
        </w:rPr>
        <w:t>both</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88,</w:t>
      </w:r>
      <w:r w:rsidRPr="00CA53B1">
        <w:rPr>
          <w:rFonts w:ascii="Book Antiqua" w:eastAsia="Book Antiqua" w:hAnsi="Book Antiqua" w:cs="Book Antiqua"/>
          <w:color w:val="000000"/>
          <w:shd w:val="clear" w:color="auto" w:fill="FFFFFF"/>
          <w:vertAlign w:val="superscript"/>
        </w:rPr>
        <w:t>89]</w:t>
      </w:r>
      <w:r>
        <w:rPr>
          <w:rFonts w:ascii="Book Antiqua" w:eastAsia="Book Antiqua" w:hAnsi="Book Antiqua" w:cs="Book Antiqua"/>
          <w:color w:val="000000"/>
          <w:shd w:val="clear" w:color="auto" w:fill="FFFFFF"/>
        </w:rPr>
        <w:t xml:space="preserve">. Each technique has its own strengths and </w:t>
      </w:r>
      <w:proofErr w:type="gramStart"/>
      <w:r>
        <w:rPr>
          <w:rFonts w:ascii="Book Antiqua" w:eastAsia="Book Antiqua" w:hAnsi="Book Antiqua" w:cs="Book Antiqua"/>
          <w:color w:val="000000"/>
          <w:shd w:val="clear" w:color="auto" w:fill="FFFFFF"/>
        </w:rPr>
        <w:t>weaknesses</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88,</w:t>
      </w:r>
      <w:r w:rsidRPr="00CA53B1">
        <w:rPr>
          <w:rFonts w:ascii="Book Antiqua" w:eastAsia="Book Antiqua" w:hAnsi="Book Antiqua" w:cs="Book Antiqua"/>
          <w:color w:val="000000"/>
          <w:shd w:val="clear" w:color="auto" w:fill="FFFFFF"/>
          <w:vertAlign w:val="superscript"/>
        </w:rPr>
        <w:t>90]</w:t>
      </w:r>
      <w:r>
        <w:rPr>
          <w:rFonts w:ascii="Book Antiqua" w:eastAsia="Book Antiqua" w:hAnsi="Book Antiqua" w:cs="Book Antiqua"/>
          <w:color w:val="000000"/>
          <w:shd w:val="clear" w:color="auto" w:fill="FFFFFF"/>
        </w:rPr>
        <w:t>. An advantage of NMR technique, is that it can be used to study tissues, including liver, without destroying the sample with the proton high-resolution magic-angle spinning probe (HR-</w:t>
      </w:r>
      <w:proofErr w:type="gramStart"/>
      <w:r>
        <w:rPr>
          <w:rFonts w:ascii="Book Antiqua" w:eastAsia="Book Antiqua" w:hAnsi="Book Antiqua" w:cs="Book Antiqua"/>
          <w:color w:val="000000"/>
          <w:shd w:val="clear" w:color="auto" w:fill="FFFFFF"/>
        </w:rPr>
        <w:t>MAS)</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90,</w:t>
      </w:r>
      <w:r w:rsidRPr="00CA53B1">
        <w:rPr>
          <w:rFonts w:ascii="Book Antiqua" w:eastAsia="Book Antiqua" w:hAnsi="Book Antiqua" w:cs="Book Antiqua"/>
          <w:color w:val="000000"/>
          <w:shd w:val="clear" w:color="auto" w:fill="FFFFFF"/>
          <w:vertAlign w:val="superscript"/>
        </w:rPr>
        <w:t>91]</w:t>
      </w:r>
      <w:r>
        <w:rPr>
          <w:rFonts w:ascii="Book Antiqua" w:eastAsia="Book Antiqua" w:hAnsi="Book Antiqua" w:cs="Book Antiqua"/>
          <w:color w:val="000000"/>
          <w:shd w:val="clear" w:color="auto" w:fill="FFFFFF"/>
        </w:rPr>
        <w:t>.</w:t>
      </w:r>
    </w:p>
    <w:p w14:paraId="6F95F0C8" w14:textId="77777777" w:rsidR="00A77B3E" w:rsidRPr="00CA53B1" w:rsidRDefault="002D2CA0" w:rsidP="00CA53B1">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Metabolomics is a very powerful tool for the study of metabolic </w:t>
      </w:r>
      <w:proofErr w:type="gramStart"/>
      <w:r>
        <w:rPr>
          <w:rFonts w:ascii="Book Antiqua" w:eastAsia="Book Antiqua" w:hAnsi="Book Antiqua" w:cs="Book Antiqua"/>
          <w:color w:val="000000"/>
          <w:shd w:val="clear" w:color="auto" w:fill="FFFFFF"/>
        </w:rPr>
        <w:t>diseases</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90,</w:t>
      </w:r>
      <w:r w:rsidRPr="00CA53B1">
        <w:rPr>
          <w:rFonts w:ascii="Book Antiqua" w:eastAsia="Book Antiqua" w:hAnsi="Book Antiqua" w:cs="Book Antiqua"/>
          <w:color w:val="000000"/>
          <w:shd w:val="clear" w:color="auto" w:fill="FFFFFF"/>
          <w:vertAlign w:val="superscript"/>
        </w:rPr>
        <w:t>92]</w:t>
      </w:r>
      <w:r>
        <w:rPr>
          <w:rFonts w:ascii="Book Antiqua" w:eastAsia="Book Antiqua" w:hAnsi="Book Antiqua" w:cs="Book Antiqua"/>
          <w:color w:val="000000"/>
          <w:shd w:val="clear" w:color="auto" w:fill="FFFFFF"/>
        </w:rPr>
        <w:t xml:space="preserve">, yet applications of metabolomics to NAFLD is an understudied area. Nonetheless, some studies demonstrate the importance of measuring metabolites for better characterization of the disease. NAFLD is a metabolic illness, hence metabolomics as a technique offers the opportunity to better understand the metabolic alterations in NAFLD </w:t>
      </w:r>
      <w:proofErr w:type="gramStart"/>
      <w:r>
        <w:rPr>
          <w:rFonts w:ascii="Book Antiqua" w:eastAsia="Book Antiqua" w:hAnsi="Book Antiqua" w:cs="Book Antiqua"/>
          <w:color w:val="000000"/>
          <w:shd w:val="clear" w:color="auto" w:fill="FFFFFF"/>
        </w:rPr>
        <w:t>progression</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87,92,</w:t>
      </w:r>
      <w:r w:rsidRPr="00CA53B1">
        <w:rPr>
          <w:rFonts w:ascii="Book Antiqua" w:eastAsia="Book Antiqua" w:hAnsi="Book Antiqua" w:cs="Book Antiqua"/>
          <w:color w:val="000000"/>
          <w:shd w:val="clear" w:color="auto" w:fill="FFFFFF"/>
          <w:vertAlign w:val="superscript"/>
        </w:rPr>
        <w:t>93]</w:t>
      </w:r>
      <w:r w:rsidRPr="00CA53B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patient stratification</w:t>
      </w:r>
      <w:r w:rsidRPr="00CA53B1">
        <w:rPr>
          <w:rFonts w:ascii="Book Antiqua" w:eastAsia="Book Antiqua" w:hAnsi="Book Antiqua" w:cs="Book Antiqua"/>
          <w:color w:val="000000"/>
          <w:shd w:val="clear" w:color="auto" w:fill="FFFFFF"/>
          <w:vertAlign w:val="superscript"/>
        </w:rPr>
        <w:t>[89]</w:t>
      </w:r>
      <w:r>
        <w:rPr>
          <w:rFonts w:ascii="Book Antiqua" w:eastAsia="Book Antiqua" w:hAnsi="Book Antiqua" w:cs="Book Antiqua"/>
          <w:color w:val="000000"/>
          <w:shd w:val="clear" w:color="auto" w:fill="FFFFFF"/>
        </w:rPr>
        <w:t>. MS and NMR have been used to study NAFLD progression in rodent models. Articles yielded from the keyword search using the term "metabolomics" and "rodent models" are shown in (Table 2). Metabolomics studies have been carried out in dietary, chemical, genetic and combined models of NAFLD. Including metabolic alterations could broaden the search for specific metabolomics biomarkers which would help in disease diagnosis.</w:t>
      </w:r>
    </w:p>
    <w:p w14:paraId="66431C32" w14:textId="77777777" w:rsidR="00A77B3E" w:rsidRDefault="002D2CA0" w:rsidP="00CA53B1">
      <w:pPr>
        <w:spacing w:line="360" w:lineRule="auto"/>
        <w:ind w:firstLineChars="100" w:firstLine="240"/>
        <w:jc w:val="both"/>
      </w:pPr>
      <w:r>
        <w:rPr>
          <w:rFonts w:ascii="Book Antiqua" w:eastAsia="Book Antiqua" w:hAnsi="Book Antiqua" w:cs="Book Antiqua"/>
          <w:color w:val="000000"/>
        </w:rPr>
        <w:lastRenderedPageBreak/>
        <w:t xml:space="preserve">Despite the diversity of models used in previous metabolomics studies on NAFLD rodent models (Table 2), some common findings can be extracted. Fatty acids are stored as triacylglycerols in the liver when not catabolized by β-oxidation. Consequently, fatty liver seems to be a rearrangement of lipids in the liver and not just fat storage. Most studies in liver tissue of rodent models have revealed massive accumulation of triacylglycerols (see liver extract studies in Table 2). The well-known adipocyte origin of some of these triacylglycerols suggests </w:t>
      </w:r>
      <w:r w:rsidR="00C879BA">
        <w:rPr>
          <w:rFonts w:ascii="Book Antiqua" w:eastAsia="Book Antiqua" w:hAnsi="Book Antiqua" w:cs="Book Antiqua"/>
          <w:color w:val="000000"/>
          <w:shd w:val="clear" w:color="auto" w:fill="FFFFFF"/>
        </w:rPr>
        <w:t>AT</w:t>
      </w:r>
      <w:r>
        <w:rPr>
          <w:rFonts w:ascii="Book Antiqua" w:eastAsia="Book Antiqua" w:hAnsi="Book Antiqua" w:cs="Book Antiqua"/>
          <w:color w:val="000000"/>
        </w:rPr>
        <w:t xml:space="preserve"> as a potential source of triacylglycerols deposited in the liver in NAFLD. Furthermore, almost all studies in NAFLD rodent models report alterations in other metabolites like glucose, lactate, pyruvate, and alanine, suggesting that NAFLD is involved in cytosolic glycolysis and oxidative </w:t>
      </w:r>
      <w:proofErr w:type="gramStart"/>
      <w:r>
        <w:rPr>
          <w:rFonts w:ascii="Book Antiqua" w:eastAsia="Book Antiqua" w:hAnsi="Book Antiqua" w:cs="Book Antiqua"/>
          <w:color w:val="000000"/>
        </w:rPr>
        <w:t>stress</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97,112,</w:t>
      </w:r>
      <w:r w:rsidRPr="00CA53B1">
        <w:rPr>
          <w:rFonts w:ascii="Book Antiqua" w:eastAsia="Book Antiqua" w:hAnsi="Book Antiqua" w:cs="Book Antiqua"/>
          <w:color w:val="000000"/>
          <w:shd w:val="clear" w:color="auto" w:fill="FFFFFF"/>
          <w:vertAlign w:val="superscript"/>
        </w:rPr>
        <w:t>119]</w:t>
      </w:r>
      <w:r>
        <w:rPr>
          <w:rFonts w:ascii="Book Antiqua" w:eastAsia="Book Antiqua" w:hAnsi="Book Antiqua" w:cs="Book Antiqua"/>
          <w:color w:val="000000"/>
        </w:rPr>
        <w:t xml:space="preserve">. Metabolism of branched-chain amino acids also seems to be altered in NAFLD. A previous study including human subjects and animal models in the context of hepatic insulin resistance demonstrated a link between BCAA and the tri-carboxylic acid </w:t>
      </w:r>
      <w:proofErr w:type="gramStart"/>
      <w:r>
        <w:rPr>
          <w:rFonts w:ascii="Book Antiqua" w:eastAsia="Book Antiqua" w:hAnsi="Book Antiqua" w:cs="Book Antiqua"/>
          <w:color w:val="000000"/>
        </w:rPr>
        <w:t>cycle</w:t>
      </w:r>
      <w:r w:rsidR="00CA53B1">
        <w:rPr>
          <w:rFonts w:ascii="Book Antiqua" w:eastAsia="Book Antiqua" w:hAnsi="Book Antiqua" w:cs="Book Antiqua"/>
          <w:color w:val="000000"/>
          <w:shd w:val="clear" w:color="auto" w:fill="FFFFFF"/>
          <w:vertAlign w:val="superscript"/>
        </w:rPr>
        <w:t>[</w:t>
      </w:r>
      <w:proofErr w:type="gramEnd"/>
      <w:r w:rsidR="00CA53B1">
        <w:rPr>
          <w:rFonts w:ascii="Book Antiqua" w:eastAsia="Book Antiqua" w:hAnsi="Book Antiqua" w:cs="Book Antiqua"/>
          <w:color w:val="000000"/>
          <w:shd w:val="clear" w:color="auto" w:fill="FFFFFF"/>
          <w:vertAlign w:val="superscript"/>
        </w:rPr>
        <w:t>106,</w:t>
      </w:r>
      <w:r w:rsidRPr="00CA53B1">
        <w:rPr>
          <w:rFonts w:ascii="Book Antiqua" w:eastAsia="Book Antiqua" w:hAnsi="Book Antiqua" w:cs="Book Antiqua"/>
          <w:color w:val="000000"/>
          <w:shd w:val="clear" w:color="auto" w:fill="FFFFFF"/>
          <w:vertAlign w:val="superscript"/>
        </w:rPr>
        <w:t>108]</w:t>
      </w:r>
      <w:r>
        <w:rPr>
          <w:rFonts w:ascii="Book Antiqua" w:eastAsia="Book Antiqua" w:hAnsi="Book Antiqua" w:cs="Book Antiqua"/>
          <w:color w:val="000000"/>
        </w:rPr>
        <w:t xml:space="preserve">. The integration of findings in human and rodent model studies seems very complex. In a translational human-animal study,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A53B1" w:rsidRPr="00CA53B1">
        <w:rPr>
          <w:rFonts w:ascii="Book Antiqua" w:eastAsia="Book Antiqua" w:hAnsi="Book Antiqua" w:cs="Book Antiqua"/>
          <w:color w:val="000000"/>
          <w:shd w:val="clear" w:color="auto" w:fill="FFFFFF"/>
          <w:vertAlign w:val="superscript"/>
        </w:rPr>
        <w:t>[</w:t>
      </w:r>
      <w:proofErr w:type="gramEnd"/>
      <w:r w:rsidR="00CA53B1" w:rsidRPr="00CA53B1">
        <w:rPr>
          <w:rFonts w:ascii="Book Antiqua" w:eastAsia="Book Antiqua" w:hAnsi="Book Antiqua" w:cs="Book Antiqua"/>
          <w:color w:val="000000"/>
          <w:shd w:val="clear" w:color="auto" w:fill="FFFFFF"/>
          <w:vertAlign w:val="superscript"/>
        </w:rPr>
        <w:t>123]</w:t>
      </w:r>
      <w:r>
        <w:rPr>
          <w:rFonts w:ascii="Book Antiqua" w:eastAsia="Book Antiqua" w:hAnsi="Book Antiqua" w:cs="Book Antiqua"/>
          <w:color w:val="000000"/>
        </w:rPr>
        <w:t xml:space="preserve"> studied the progression of fatty liver and liver steatosis, finding changes in metabolic networks related to amino acids and bile acids. However, these results were significantly different between animals and humans. Among others, taurine, a well-known amino acid with protective and antioxidant properties, was increased i</w:t>
      </w:r>
      <w:r w:rsidR="00CA53B1">
        <w:rPr>
          <w:rFonts w:ascii="Book Antiqua" w:eastAsia="Book Antiqua" w:hAnsi="Book Antiqua" w:cs="Book Antiqua"/>
          <w:color w:val="000000"/>
        </w:rPr>
        <w:t>n humans but not in rat models.</w:t>
      </w:r>
      <w:r>
        <w:rPr>
          <w:rFonts w:ascii="Book Antiqua" w:eastAsia="Book Antiqua" w:hAnsi="Book Antiqua" w:cs="Book Antiqua"/>
          <w:color w:val="000000"/>
        </w:rPr>
        <w:t xml:space="preserve"> Finally, consistent finding in different rodent and human studies on NAFLD is an increased level in serum of bile acids, important molecules which signal many processes in the liver and are involved in lipid and glucose homeostasis.</w:t>
      </w:r>
    </w:p>
    <w:p w14:paraId="379D879A" w14:textId="77777777" w:rsidR="00A77B3E" w:rsidRDefault="00A77B3E">
      <w:pPr>
        <w:spacing w:line="360" w:lineRule="auto"/>
        <w:jc w:val="both"/>
      </w:pPr>
    </w:p>
    <w:p w14:paraId="3167E5D4" w14:textId="77777777" w:rsidR="00A77B3E" w:rsidRDefault="002D2CA0">
      <w:pPr>
        <w:spacing w:line="360" w:lineRule="auto"/>
        <w:jc w:val="both"/>
      </w:pPr>
      <w:r>
        <w:rPr>
          <w:rFonts w:ascii="Book Antiqua" w:eastAsia="Book Antiqua" w:hAnsi="Book Antiqua" w:cs="Book Antiqua"/>
          <w:b/>
          <w:caps/>
          <w:color w:val="000000"/>
          <w:u w:val="single"/>
        </w:rPr>
        <w:t>CONCLUSION</w:t>
      </w:r>
    </w:p>
    <w:p w14:paraId="79E8C968" w14:textId="77777777" w:rsidR="00A77B3E" w:rsidRPr="00CA53B1" w:rsidRDefault="002D2CA0">
      <w:pPr>
        <w:spacing w:line="360" w:lineRule="auto"/>
        <w:jc w:val="both"/>
        <w:rPr>
          <w:lang w:eastAsia="zh-CN"/>
        </w:rPr>
      </w:pPr>
      <w:r>
        <w:rPr>
          <w:rFonts w:ascii="Book Antiqua" w:eastAsia="Book Antiqua" w:hAnsi="Book Antiqua" w:cs="Book Antiqua"/>
          <w:color w:val="000000"/>
        </w:rPr>
        <w:t xml:space="preserve">NAFLD is the most prevalent liver disease worldwide. Approaches from different perspectives have led to increased insight into many aspects of the disease. Knowledge of the disease has increased with the use of animal models, especially those in rodents. Although, the perfect animal model does not exist, some models perfectly mimic several aspects of NAFLD development and have become very useful tools to address </w:t>
      </w:r>
      <w:r>
        <w:rPr>
          <w:rFonts w:ascii="Book Antiqua" w:eastAsia="Book Antiqua" w:hAnsi="Book Antiqua" w:cs="Book Antiqua"/>
          <w:color w:val="000000"/>
        </w:rPr>
        <w:lastRenderedPageBreak/>
        <w:t>the disease in the search for biomarkers of the early reversible stages. Studying metabolism in these models provides a direct reflection of what happens inside the cell. Metabolomics seems an important tool for studying metabolic pathways and crosstalk between organs affected in animal models of NAFLD, and for identifying and validating relevant biomarkers with biological understanding.</w:t>
      </w:r>
    </w:p>
    <w:p w14:paraId="7283A15A" w14:textId="77777777" w:rsidR="00A77B3E" w:rsidRDefault="00A77B3E">
      <w:pPr>
        <w:spacing w:line="360" w:lineRule="auto"/>
        <w:jc w:val="both"/>
      </w:pPr>
    </w:p>
    <w:p w14:paraId="3ED1DC3A" w14:textId="77777777" w:rsidR="00A77B3E" w:rsidRDefault="002D2CA0">
      <w:pPr>
        <w:spacing w:line="360" w:lineRule="auto"/>
        <w:jc w:val="both"/>
      </w:pPr>
      <w:r>
        <w:rPr>
          <w:rFonts w:ascii="Book Antiqua" w:eastAsia="Book Antiqua" w:hAnsi="Book Antiqua" w:cs="Book Antiqua"/>
          <w:b/>
          <w:caps/>
          <w:color w:val="000000"/>
          <w:u w:val="single"/>
        </w:rPr>
        <w:t>ACKNOWLEDGEMENTS</w:t>
      </w:r>
    </w:p>
    <w:p w14:paraId="13FA7184" w14:textId="77777777" w:rsidR="00A77B3E" w:rsidRDefault="002D2CA0">
      <w:pPr>
        <w:spacing w:line="360" w:lineRule="auto"/>
        <w:jc w:val="both"/>
      </w:pPr>
      <w:r>
        <w:rPr>
          <w:rFonts w:ascii="Book Antiqua" w:eastAsia="Book Antiqua" w:hAnsi="Book Antiqua" w:cs="Book Antiqua"/>
          <w:color w:val="000000"/>
        </w:rPr>
        <w:t>We are grateful to Clinical Hospital Research Foundation (INCLIVA) and Central Unit for Medical Research (UCIM) at University of Valencia for technical support during our research.</w:t>
      </w:r>
    </w:p>
    <w:p w14:paraId="09E1A3A2" w14:textId="77777777" w:rsidR="00A77B3E" w:rsidRDefault="00A77B3E">
      <w:pPr>
        <w:spacing w:line="360" w:lineRule="auto"/>
        <w:jc w:val="both"/>
      </w:pPr>
    </w:p>
    <w:p w14:paraId="304F26B0" w14:textId="77777777" w:rsidR="00A77B3E" w:rsidRDefault="002D2CA0">
      <w:pPr>
        <w:spacing w:line="360" w:lineRule="auto"/>
        <w:jc w:val="both"/>
      </w:pPr>
      <w:r>
        <w:rPr>
          <w:rFonts w:ascii="Book Antiqua" w:eastAsia="Book Antiqua" w:hAnsi="Book Antiqua" w:cs="Book Antiqua"/>
          <w:b/>
          <w:color w:val="000000"/>
        </w:rPr>
        <w:t>REFERENCES</w:t>
      </w:r>
    </w:p>
    <w:p w14:paraId="678C078D" w14:textId="77777777" w:rsidR="00A77B3E" w:rsidRDefault="002D2CA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Fazel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020A8F5B" w14:textId="77777777" w:rsidR="00A77B3E" w:rsidRDefault="002D2CA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Yu Y</w:t>
      </w:r>
      <w:r>
        <w:rPr>
          <w:rFonts w:ascii="Book Antiqua" w:eastAsia="Book Antiqua" w:hAnsi="Book Antiqua" w:cs="Book Antiqua"/>
          <w:color w:val="000000"/>
        </w:rPr>
        <w:t xml:space="preserve">, Cai J, She Z, Li H. Insights into the Epidemiology, Pathogenesis, and Therapeutics of Nonalcoholic Fatty Liver Diseases. </w:t>
      </w:r>
      <w:r>
        <w:rPr>
          <w:rFonts w:ascii="Book Antiqua" w:eastAsia="Book Antiqua" w:hAnsi="Book Antiqua" w:cs="Book Antiqua"/>
          <w:i/>
          <w:iCs/>
          <w:color w:val="000000"/>
        </w:rPr>
        <w:t>Adv Sci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1801585 [PMID: 30828530 DOI: 10.1002/advs.201801585]</w:t>
      </w:r>
    </w:p>
    <w:p w14:paraId="6A2A5572" w14:textId="77777777" w:rsidR="00A77B3E" w:rsidRDefault="002D2CA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Allen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Larson JJ, Coward A, Somers VK, Kamath PS. Nonalcoholic fatty liver disease incidence and impact on metabolic burden and death: A 20 year-community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1726-1736 [PMID: 28941364 DOI: 10.1002/hep.29546]</w:t>
      </w:r>
    </w:p>
    <w:p w14:paraId="751CE9E1" w14:textId="77777777" w:rsidR="00A77B3E" w:rsidRDefault="002D2CA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Marietti</w:t>
      </w:r>
      <w:proofErr w:type="spellEnd"/>
      <w:r>
        <w:rPr>
          <w:rFonts w:ascii="Book Antiqua" w:eastAsia="Book Antiqua" w:hAnsi="Book Antiqua" w:cs="Book Antiqua"/>
          <w:color w:val="000000"/>
        </w:rPr>
        <w:t xml:space="preserve"> M, Hardy T, Henry L,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Global burden of NAFLD and NASH: trends, predictions, risk factors and prevention.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71454A0E" w14:textId="645FF026" w:rsidR="00A77B3E" w:rsidRDefault="002D2CA0">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Araújo AR</w:t>
      </w:r>
      <w:r>
        <w:rPr>
          <w:rFonts w:ascii="Book Antiqua" w:eastAsia="Book Antiqua" w:hAnsi="Book Antiqua" w:cs="Book Antiqua"/>
          <w:color w:val="000000"/>
        </w:rPr>
        <w:t xml:space="preserve">, Rosso N,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Global epidemiology of non-alcoholic fatty liver disease/non-alcoholic steatohepatitis: What we need in the future.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 Suppl 1</w:t>
      </w:r>
      <w:r>
        <w:rPr>
          <w:rFonts w:ascii="Book Antiqua" w:eastAsia="Book Antiqua" w:hAnsi="Book Antiqua" w:cs="Book Antiqua"/>
          <w:color w:val="000000"/>
        </w:rPr>
        <w:t>: 47-51 [PMID: 29427488 DOI: 10.1111/</w:t>
      </w:r>
      <w:r w:rsidR="00BC68BB">
        <w:rPr>
          <w:rFonts w:ascii="Book Antiqua" w:eastAsia="Book Antiqua" w:hAnsi="Book Antiqua" w:cs="Book Antiqua"/>
          <w:color w:val="000000"/>
        </w:rPr>
        <w:t>l</w:t>
      </w:r>
      <w:r>
        <w:rPr>
          <w:rFonts w:ascii="Book Antiqua" w:eastAsia="Book Antiqua" w:hAnsi="Book Antiqua" w:cs="Book Antiqua"/>
          <w:color w:val="000000"/>
        </w:rPr>
        <w:t>iv.13643]</w:t>
      </w:r>
    </w:p>
    <w:p w14:paraId="0A36FBE4" w14:textId="77777777" w:rsidR="00A77B3E" w:rsidRDefault="002D2CA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Tanaka N</w:t>
      </w:r>
      <w:r>
        <w:rPr>
          <w:rFonts w:ascii="Book Antiqua" w:eastAsia="Book Antiqua" w:hAnsi="Book Antiqua" w:cs="Book Antiqua"/>
          <w:color w:val="000000"/>
        </w:rPr>
        <w:t xml:space="preserve">, Kimura T, Fujimori N, Nagaya T, Komatsu M, Tanaka E. Current status, problems, and perspectives of non-alcoholic fatty liver disease research.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163-177 [PMID: 30670907 DOI: 10.3748/wjg.v25.i2.163]</w:t>
      </w:r>
    </w:p>
    <w:p w14:paraId="7A6A1697" w14:textId="77777777" w:rsidR="00A77B3E" w:rsidRDefault="002D2CA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Jennison E</w:t>
      </w:r>
      <w:r>
        <w:rPr>
          <w:rFonts w:ascii="Book Antiqua" w:eastAsia="Book Antiqua" w:hAnsi="Book Antiqua" w:cs="Book Antiqua"/>
          <w:color w:val="000000"/>
        </w:rPr>
        <w:t xml:space="preserve">, Patel J, </w:t>
      </w:r>
      <w:proofErr w:type="spellStart"/>
      <w:r>
        <w:rPr>
          <w:rFonts w:ascii="Book Antiqua" w:eastAsia="Book Antiqua" w:hAnsi="Book Antiqua" w:cs="Book Antiqua"/>
          <w:color w:val="000000"/>
        </w:rPr>
        <w:t>Scorletti</w:t>
      </w:r>
      <w:proofErr w:type="spellEnd"/>
      <w:r>
        <w:rPr>
          <w:rFonts w:ascii="Book Antiqua" w:eastAsia="Book Antiqua" w:hAnsi="Book Antiqua" w:cs="Book Antiqua"/>
          <w:color w:val="000000"/>
        </w:rPr>
        <w:t xml:space="preserve"> E, Byrne CD. Diagnosis and management of non-alcoholic fatty liver disease.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314-322 [PMID: 31085617 DOI: 10.1136/postgradmedj-2018-136316]</w:t>
      </w:r>
    </w:p>
    <w:p w14:paraId="52F1AAF8" w14:textId="77777777" w:rsidR="00A77B3E" w:rsidRDefault="002D2CA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Perumpail</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Khan MA,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Cholankeril</w:t>
      </w:r>
      <w:proofErr w:type="spellEnd"/>
      <w:r>
        <w:rPr>
          <w:rFonts w:ascii="Book Antiqua" w:eastAsia="Book Antiqua" w:hAnsi="Book Antiqua" w:cs="Book Antiqua"/>
          <w:color w:val="000000"/>
        </w:rPr>
        <w:t xml:space="preserve"> G, Kim D, Ahmed A. Clinical epidemiology and disease burden of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8263-8276 [PMID: 29307986 DOI: 10.3748/wjg.v23.i47.8263]</w:t>
      </w:r>
    </w:p>
    <w:p w14:paraId="1C38DFB6" w14:textId="77777777" w:rsidR="00A77B3E" w:rsidRDefault="002D2CA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Zhong F</w:t>
      </w:r>
      <w:r>
        <w:rPr>
          <w:rFonts w:ascii="Book Antiqua" w:eastAsia="Book Antiqua" w:hAnsi="Book Antiqua" w:cs="Book Antiqua"/>
          <w:color w:val="000000"/>
        </w:rPr>
        <w:t xml:space="preserve">, Zhou X, Xu J, Gao L. Rodent Models of Nonalcoholic Fatty Liver Disease.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522-535 [PMID: 31600750 DOI: 10.1159/000501851]</w:t>
      </w:r>
    </w:p>
    <w:p w14:paraId="4CEB0702" w14:textId="77777777" w:rsidR="00A77B3E" w:rsidRDefault="002D2CA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Day CP</w:t>
      </w:r>
      <w:r>
        <w:rPr>
          <w:rFonts w:ascii="Book Antiqua" w:eastAsia="Book Antiqua" w:hAnsi="Book Antiqua" w:cs="Book Antiqua"/>
          <w:color w:val="000000"/>
        </w:rPr>
        <w:t xml:space="preserve">, James OF. Steatohepatitis: a tale of two "hits"?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842-845 [PMID: 9547102 DOI: 10.1016/S0016-5085(98)70599-2]</w:t>
      </w:r>
    </w:p>
    <w:p w14:paraId="6F78B2E9" w14:textId="77777777" w:rsidR="00A77B3E" w:rsidRDefault="002D2CA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The multiple-hit pathogenesis of non-alcoholic fatty liver disease (NAFLD).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1038-1048 [PMID: 26823198 DOI: 10.1016/j.metabol.2015.12.012]</w:t>
      </w:r>
    </w:p>
    <w:p w14:paraId="04749706" w14:textId="77777777" w:rsidR="00A77B3E" w:rsidRDefault="002D2CA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Hallsworth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Adams LA. Lifestyle modification in NAFLD/NASH: Facts and figures.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468-479 [PMID: 32039399 DOI: 10.1016/j.jhepr.2019.10.008]</w:t>
      </w:r>
    </w:p>
    <w:p w14:paraId="07D276C2" w14:textId="77777777" w:rsidR="00A77B3E" w:rsidRDefault="002D2CA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Hallsworth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Thoma</w:t>
      </w:r>
      <w:proofErr w:type="spellEnd"/>
      <w:r>
        <w:rPr>
          <w:rFonts w:ascii="Book Antiqua" w:eastAsia="Book Antiqua" w:hAnsi="Book Antiqua" w:cs="Book Antiqua"/>
          <w:color w:val="000000"/>
        </w:rPr>
        <w:t xml:space="preserve"> C, Moore S, </w:t>
      </w:r>
      <w:proofErr w:type="spellStart"/>
      <w:r>
        <w:rPr>
          <w:rFonts w:ascii="Book Antiqua" w:eastAsia="Book Antiqua" w:hAnsi="Book Antiqua" w:cs="Book Antiqua"/>
          <w:color w:val="000000"/>
        </w:rPr>
        <w:t>Ploetz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Taylor R, Day CP, </w:t>
      </w:r>
      <w:proofErr w:type="spellStart"/>
      <w:r>
        <w:rPr>
          <w:rFonts w:ascii="Book Antiqua" w:eastAsia="Book Antiqua" w:hAnsi="Book Antiqua" w:cs="Book Antiqua"/>
          <w:color w:val="000000"/>
        </w:rPr>
        <w:t>Trenell</w:t>
      </w:r>
      <w:proofErr w:type="spellEnd"/>
      <w:r>
        <w:rPr>
          <w:rFonts w:ascii="Book Antiqua" w:eastAsia="Book Antiqua" w:hAnsi="Book Antiqua" w:cs="Book Antiqua"/>
          <w:color w:val="000000"/>
        </w:rPr>
        <w:t xml:space="preserve"> MI. Non-alcoholic fatty liver disease is associated with higher levels of </w:t>
      </w:r>
      <w:r>
        <w:rPr>
          <w:rFonts w:ascii="Book Antiqua" w:eastAsia="Book Antiqua" w:hAnsi="Book Antiqua" w:cs="Book Antiqua"/>
          <w:i/>
          <w:iCs/>
          <w:color w:val="000000"/>
        </w:rPr>
        <w:t>objectively</w:t>
      </w:r>
      <w:r>
        <w:rPr>
          <w:rFonts w:ascii="Book Antiqua" w:eastAsia="Book Antiqua" w:hAnsi="Book Antiqua" w:cs="Book Antiqua"/>
          <w:color w:val="000000"/>
        </w:rPr>
        <w:t xml:space="preserve"> measured sedentary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lower levels of physical activity than matched healthy controls.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44-51 [PMID: 25580206 DOI: 10.1136/flgastro-2014-100432]</w:t>
      </w:r>
    </w:p>
    <w:p w14:paraId="30229F15" w14:textId="77777777" w:rsidR="00A77B3E" w:rsidRDefault="002D2CA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Simões</w:t>
      </w:r>
      <w:proofErr w:type="spellEnd"/>
      <w:r>
        <w:rPr>
          <w:rFonts w:ascii="Book Antiqua" w:eastAsia="Book Antiqua" w:hAnsi="Book Antiqua" w:cs="Book Antiqua"/>
          <w:b/>
          <w:bCs/>
          <w:color w:val="000000"/>
        </w:rPr>
        <w:t xml:space="preserve"> ICM</w:t>
      </w:r>
      <w:r>
        <w:rPr>
          <w:rFonts w:ascii="Book Antiqua" w:eastAsia="Book Antiqua" w:hAnsi="Book Antiqua" w:cs="Book Antiqua"/>
          <w:color w:val="000000"/>
        </w:rPr>
        <w:t xml:space="preserve">, Fontes A, </w:t>
      </w:r>
      <w:proofErr w:type="spellStart"/>
      <w:r>
        <w:rPr>
          <w:rFonts w:ascii="Book Antiqua" w:eastAsia="Book Antiqua" w:hAnsi="Book Antiqua" w:cs="Book Antiqua"/>
          <w:color w:val="000000"/>
        </w:rPr>
        <w:t>Pinton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Zischka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Wieckowski</w:t>
      </w:r>
      <w:proofErr w:type="spellEnd"/>
      <w:r>
        <w:rPr>
          <w:rFonts w:ascii="Book Antiqua" w:eastAsia="Book Antiqua" w:hAnsi="Book Antiqua" w:cs="Book Antiqua"/>
          <w:color w:val="000000"/>
        </w:rPr>
        <w:t xml:space="preserve"> MR. Mitochondria in non-alcoholic fatty liver disease.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95</w:t>
      </w:r>
      <w:r>
        <w:rPr>
          <w:rFonts w:ascii="Book Antiqua" w:eastAsia="Book Antiqua" w:hAnsi="Book Antiqua" w:cs="Book Antiqua"/>
          <w:color w:val="000000"/>
        </w:rPr>
        <w:t>: 93-99 [PMID: 29288054 DOI: 10.1016/j.biocel.2017.12.019]</w:t>
      </w:r>
    </w:p>
    <w:p w14:paraId="3B3DC1B8" w14:textId="77777777" w:rsidR="00A77B3E" w:rsidRDefault="002D2CA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Xia SW</w:t>
      </w:r>
      <w:r>
        <w:rPr>
          <w:rFonts w:ascii="Book Antiqua" w:eastAsia="Book Antiqua" w:hAnsi="Book Antiqua" w:cs="Book Antiqua"/>
          <w:color w:val="000000"/>
        </w:rPr>
        <w:t xml:space="preserve">, Wang ZM, Sun SM, Su Y, Li ZH, Shao JJ, Tan SZ, Chen AP, Wang SJ, Zhang ZL, Zhang F, Zheng SZ. Endoplasmic reticulum stress and protein degradation in chronic liver disease.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105218 [PMID: 33007418 DOI: 10.1016/j.phrs.2020.105218]</w:t>
      </w:r>
    </w:p>
    <w:p w14:paraId="4B3D888F" w14:textId="77777777" w:rsidR="00A77B3E" w:rsidRDefault="002D2CA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Lebeaupin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Vallée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Hazari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Hetz</w:t>
      </w:r>
      <w:proofErr w:type="spellEnd"/>
      <w:r>
        <w:rPr>
          <w:rFonts w:ascii="Book Antiqua" w:eastAsia="Book Antiqua" w:hAnsi="Book Antiqua" w:cs="Book Antiqua"/>
          <w:color w:val="000000"/>
        </w:rPr>
        <w:t xml:space="preserve"> C, Chevet E, Bailly-</w:t>
      </w:r>
      <w:proofErr w:type="spellStart"/>
      <w:r>
        <w:rPr>
          <w:rFonts w:ascii="Book Antiqua" w:eastAsia="Book Antiqua" w:hAnsi="Book Antiqua" w:cs="Book Antiqua"/>
          <w:color w:val="000000"/>
        </w:rPr>
        <w:t>Maitre</w:t>
      </w:r>
      <w:proofErr w:type="spellEnd"/>
      <w:r>
        <w:rPr>
          <w:rFonts w:ascii="Book Antiqua" w:eastAsia="Book Antiqua" w:hAnsi="Book Antiqua" w:cs="Book Antiqua"/>
          <w:color w:val="000000"/>
        </w:rPr>
        <w:t xml:space="preserve"> B. Endoplasmic reticulum stress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the pathogenesis of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927-947 [PMID: 29940269 DOI: 10.1016/j.jhep.2018.06.008]</w:t>
      </w:r>
    </w:p>
    <w:p w14:paraId="12ACB230" w14:textId="77777777" w:rsidR="00A77B3E" w:rsidRDefault="002D2CA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 X</w:t>
      </w:r>
      <w:r>
        <w:rPr>
          <w:rFonts w:ascii="Book Antiqua" w:eastAsia="Book Antiqua" w:hAnsi="Book Antiqua" w:cs="Book Antiqua"/>
          <w:color w:val="000000"/>
        </w:rPr>
        <w:t xml:space="preserve">, Xu C, Yu C, Li Y. Role of NLRP3 Inflammasome in the Progression of NAFLD to NASH.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6489012 [PMID: 27446858 DOI: 10.1155/2016/6489012]</w:t>
      </w:r>
    </w:p>
    <w:p w14:paraId="063CA5EC" w14:textId="77777777" w:rsidR="00A77B3E" w:rsidRDefault="002D2CA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Chandrasekharan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Alazawi</w:t>
      </w:r>
      <w:proofErr w:type="spellEnd"/>
      <w:r>
        <w:rPr>
          <w:rFonts w:ascii="Book Antiqua" w:eastAsia="Book Antiqua" w:hAnsi="Book Antiqua" w:cs="Book Antiqua"/>
          <w:color w:val="000000"/>
        </w:rPr>
        <w:t xml:space="preserve"> W. Genetics of Non-Alcoholic Fatty Liver and Cardiovascular Disease: Implications for Therapy?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1413 [PMID: 31969816 DOI: 10.3389/fphar.2019.01413]</w:t>
      </w:r>
    </w:p>
    <w:p w14:paraId="5FB5F0FA" w14:textId="77777777" w:rsidR="00A77B3E" w:rsidRDefault="002D2CA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Hunt NJ</w:t>
      </w:r>
      <w:r>
        <w:rPr>
          <w:rFonts w:ascii="Book Antiqua" w:eastAsia="Book Antiqua" w:hAnsi="Book Antiqua" w:cs="Book Antiqua"/>
          <w:color w:val="000000"/>
        </w:rPr>
        <w:t xml:space="preserve">, Kang SWS, Lockwood GP, Le </w:t>
      </w:r>
      <w:proofErr w:type="spellStart"/>
      <w:r>
        <w:rPr>
          <w:rFonts w:ascii="Book Antiqua" w:eastAsia="Book Antiqua" w:hAnsi="Book Antiqua" w:cs="Book Antiqua"/>
          <w:color w:val="000000"/>
        </w:rPr>
        <w:t>Couteur</w:t>
      </w:r>
      <w:proofErr w:type="spellEnd"/>
      <w:r>
        <w:rPr>
          <w:rFonts w:ascii="Book Antiqua" w:eastAsia="Book Antiqua" w:hAnsi="Book Antiqua" w:cs="Book Antiqua"/>
          <w:color w:val="000000"/>
        </w:rPr>
        <w:t xml:space="preserve"> DG, Cogger VC. Hallmarks of Aging in the Liver.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Struct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1151-1161 [PMID: 31462971 DOI: 10.1016/j.csbj.2019.07.021]</w:t>
      </w:r>
    </w:p>
    <w:p w14:paraId="61EA8108" w14:textId="77777777" w:rsidR="00A77B3E" w:rsidRDefault="002D2CA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Sato K</w:t>
      </w:r>
      <w:r>
        <w:rPr>
          <w:rFonts w:ascii="Book Antiqua" w:eastAsia="Book Antiqua" w:hAnsi="Book Antiqua" w:cs="Book Antiqua"/>
          <w:color w:val="000000"/>
        </w:rPr>
        <w:t xml:space="preserve">, Kennedy L, </w:t>
      </w:r>
      <w:proofErr w:type="spellStart"/>
      <w:r>
        <w:rPr>
          <w:rFonts w:ascii="Book Antiqua" w:eastAsia="Book Antiqua" w:hAnsi="Book Antiqua" w:cs="Book Antiqua"/>
          <w:color w:val="000000"/>
        </w:rPr>
        <w:t>Liangpunsakul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Kusumanchi</w:t>
      </w:r>
      <w:proofErr w:type="spellEnd"/>
      <w:r>
        <w:rPr>
          <w:rFonts w:ascii="Book Antiqua" w:eastAsia="Book Antiqua" w:hAnsi="Book Antiqua" w:cs="Book Antiqua"/>
          <w:color w:val="000000"/>
        </w:rPr>
        <w:t xml:space="preserve"> P, Yang Z, Meng F, Glaser S, Francis H,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Intercellular Communication between Hepatic Cells in Liver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31052525 DOI: 10.3390/ijms20092180]</w:t>
      </w:r>
    </w:p>
    <w:p w14:paraId="7C65046B" w14:textId="77777777" w:rsidR="00A77B3E" w:rsidRDefault="002D2CA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Wilkinson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Qurashi</w:t>
      </w:r>
      <w:proofErr w:type="spellEnd"/>
      <w:r>
        <w:rPr>
          <w:rFonts w:ascii="Book Antiqua" w:eastAsia="Book Antiqua" w:hAnsi="Book Antiqua" w:cs="Book Antiqua"/>
          <w:color w:val="000000"/>
        </w:rPr>
        <w:t xml:space="preserve"> M, Shetty S. The Role of Sinusoidal Endothelial Cells in the Axis of Inflammation and Cancer Within the Liver.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990 [PMID: 32982772 DOI: 10.3389/fphys.2020.00990]</w:t>
      </w:r>
    </w:p>
    <w:p w14:paraId="4A676805" w14:textId="77777777" w:rsidR="00A77B3E" w:rsidRDefault="002D2CA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Furuta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Guo Q, </w:t>
      </w:r>
      <w:proofErr w:type="spellStart"/>
      <w:r>
        <w:rPr>
          <w:rFonts w:ascii="Book Antiqua" w:eastAsia="Book Antiqua" w:hAnsi="Book Antiqua" w:cs="Book Antiqua"/>
          <w:color w:val="000000"/>
        </w:rPr>
        <w:t>Hirsova</w:t>
      </w:r>
      <w:proofErr w:type="spellEnd"/>
      <w:r>
        <w:rPr>
          <w:rFonts w:ascii="Book Antiqua" w:eastAsia="Book Antiqua" w:hAnsi="Book Antiqua" w:cs="Book Antiqua"/>
          <w:color w:val="000000"/>
        </w:rPr>
        <w:t xml:space="preserve"> P, Ibrahim SH. Emerging Roles of Liver Sinusoidal Endothelial Cells in Nonalcoholic Steatohepatitis.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33198153 DOI: 10.3390/biology9110395]</w:t>
      </w:r>
    </w:p>
    <w:p w14:paraId="7C0E5810" w14:textId="77777777" w:rsidR="00A77B3E" w:rsidRDefault="002D2CA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Higashi T</w:t>
      </w:r>
      <w:r>
        <w:rPr>
          <w:rFonts w:ascii="Book Antiqua" w:eastAsia="Book Antiqua" w:hAnsi="Book Antiqua" w:cs="Book Antiqua"/>
          <w:color w:val="000000"/>
        </w:rPr>
        <w:t xml:space="preserve">, Friedman SL,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Hepatic stellate cells as key target in liver fibrosis. </w:t>
      </w:r>
      <w:r>
        <w:rPr>
          <w:rFonts w:ascii="Book Antiqua" w:eastAsia="Book Antiqua" w:hAnsi="Book Antiqua" w:cs="Book Antiqua"/>
          <w:i/>
          <w:iCs/>
          <w:color w:val="000000"/>
        </w:rPr>
        <w:t xml:space="preserve">Adv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27-42 [PMID: 28506744 DOI: 10.1016/j.addr.2017.05.007]</w:t>
      </w:r>
    </w:p>
    <w:p w14:paraId="4D554C42" w14:textId="77777777" w:rsidR="00A77B3E" w:rsidRDefault="002D2CA0">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Khomich</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Ivanov AV, </w:t>
      </w:r>
      <w:proofErr w:type="spellStart"/>
      <w:r>
        <w:rPr>
          <w:rFonts w:ascii="Book Antiqua" w:eastAsia="Book Antiqua" w:hAnsi="Book Antiqua" w:cs="Book Antiqua"/>
          <w:color w:val="000000"/>
        </w:rPr>
        <w:t>Bartosch</w:t>
      </w:r>
      <w:proofErr w:type="spellEnd"/>
      <w:r>
        <w:rPr>
          <w:rFonts w:ascii="Book Antiqua" w:eastAsia="Book Antiqua" w:hAnsi="Book Antiqua" w:cs="Book Antiqua"/>
          <w:color w:val="000000"/>
        </w:rPr>
        <w:t xml:space="preserve"> B. Metabolic Hallmarks of Hepatic Stellate Cells in Liver Fibrosis.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31861818 DOI: 10.3390/cells9010024]</w:t>
      </w:r>
    </w:p>
    <w:p w14:paraId="5C5B4FEC" w14:textId="77777777" w:rsidR="00A77B3E" w:rsidRDefault="002D2CA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Arrese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Cabrera D, </w:t>
      </w:r>
      <w:proofErr w:type="spellStart"/>
      <w:r>
        <w:rPr>
          <w:rFonts w:ascii="Book Antiqua" w:eastAsia="Book Antiqua" w:hAnsi="Book Antiqua" w:cs="Book Antiqua"/>
          <w:color w:val="000000"/>
        </w:rPr>
        <w:t>Kalergis</w:t>
      </w:r>
      <w:proofErr w:type="spellEnd"/>
      <w:r>
        <w:rPr>
          <w:rFonts w:ascii="Book Antiqua" w:eastAsia="Book Antiqua" w:hAnsi="Book Antiqua" w:cs="Book Antiqua"/>
          <w:color w:val="000000"/>
        </w:rPr>
        <w:t xml:space="preserve"> AM, Feldstein AE. Innate Immunity and Inflammation in NAFLD/NASH.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1294-1303 [PMID: 26841783 DOI: 10.1007/s10620-016-4049-x]</w:t>
      </w:r>
    </w:p>
    <w:p w14:paraId="361609AB" w14:textId="77777777" w:rsidR="00A77B3E" w:rsidRDefault="002D2CA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Ji X, Wang Q, Li JZ. New insight into inter-organ crosstalk contributing to the pathogenesis of non-alcoholic fatty liver disease (NAFLD).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164-177 [PMID: 28643267 DOI: 10.1007/s13238-017-0436-0]</w:t>
      </w:r>
    </w:p>
    <w:p w14:paraId="067DC568" w14:textId="77777777" w:rsidR="00A77B3E" w:rsidRDefault="002D2CA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Boutari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Perakakis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Association of Adipokines with Development and Progression of Nonalcoholic Fatty Liver Disease.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(Seoul)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33-43 [PMID: 29589386 DOI: 10.3803/EnM.2018.33.1.33]</w:t>
      </w:r>
    </w:p>
    <w:p w14:paraId="220AE9EB" w14:textId="77777777" w:rsidR="00A77B3E" w:rsidRDefault="002D2CA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van der Heijden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Sheedfar</w:t>
      </w:r>
      <w:proofErr w:type="spellEnd"/>
      <w:r>
        <w:rPr>
          <w:rFonts w:ascii="Book Antiqua" w:eastAsia="Book Antiqua" w:hAnsi="Book Antiqua" w:cs="Book Antiqua"/>
          <w:color w:val="000000"/>
        </w:rPr>
        <w:t xml:space="preserve"> F, Morrison MC, </w:t>
      </w:r>
      <w:proofErr w:type="spellStart"/>
      <w:r>
        <w:rPr>
          <w:rFonts w:ascii="Book Antiqua" w:eastAsia="Book Antiqua" w:hAnsi="Book Antiqua" w:cs="Book Antiqua"/>
          <w:color w:val="000000"/>
        </w:rPr>
        <w:t>Hommelberg</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Kor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Kloosterhuis</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Gruben</w:t>
      </w:r>
      <w:proofErr w:type="spellEnd"/>
      <w:r>
        <w:rPr>
          <w:rFonts w:ascii="Book Antiqua" w:eastAsia="Book Antiqua" w:hAnsi="Book Antiqua" w:cs="Book Antiqua"/>
          <w:color w:val="000000"/>
        </w:rPr>
        <w:t xml:space="preserve"> N, Youssef SA, de Bruin A,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Kleemann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Koonen</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Heeringa</w:t>
      </w:r>
      <w:proofErr w:type="spellEnd"/>
      <w:r>
        <w:rPr>
          <w:rFonts w:ascii="Book Antiqua" w:eastAsia="Book Antiqua" w:hAnsi="Book Antiqua" w:cs="Book Antiqua"/>
          <w:color w:val="000000"/>
        </w:rPr>
        <w:t xml:space="preserve"> P. High-fat diet induced obesity primes inflammation in adipose tissue prior to liver in C57BL/6j mice.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256-268 [PMID: 25979814 DOI: 10.18632/aging.100738]</w:t>
      </w:r>
    </w:p>
    <w:p w14:paraId="17BCAC9F" w14:textId="77777777" w:rsidR="00A77B3E" w:rsidRDefault="002D2CA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 M</w:t>
      </w:r>
      <w:r>
        <w:rPr>
          <w:rFonts w:ascii="Book Antiqua" w:eastAsia="Book Antiqua" w:hAnsi="Book Antiqua" w:cs="Book Antiqua"/>
          <w:color w:val="000000"/>
        </w:rPr>
        <w:t xml:space="preserve">, Duan R, Zhong H, Liang T, Guo L. The Crosstalk between Fat Homeostasis and Liver Regional Immunity in NAFLD.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3954890 [PMID: 30719457 DOI: 10.1155/2019/3954890]</w:t>
      </w:r>
    </w:p>
    <w:p w14:paraId="3C3717D8" w14:textId="77777777" w:rsidR="00A77B3E" w:rsidRDefault="002D2CA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Gao X</w:t>
      </w:r>
      <w:r>
        <w:rPr>
          <w:rFonts w:ascii="Book Antiqua" w:eastAsia="Book Antiqua" w:hAnsi="Book Antiqua" w:cs="Book Antiqua"/>
          <w:color w:val="000000"/>
        </w:rPr>
        <w:t xml:space="preserve">, Salomon C, Freeman DJ. Extracellular Vesicles from Adipose Tissue-A Potential Role in Obesity and Type 2 Diabetes?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202 [PMID: 28868048 DOI: 10.3389/fendo.2017.00202]</w:t>
      </w:r>
    </w:p>
    <w:p w14:paraId="289A8945" w14:textId="77777777" w:rsidR="00A77B3E" w:rsidRDefault="002D2CA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D</w:t>
      </w:r>
      <w:r>
        <w:rPr>
          <w:rFonts w:ascii="Book Antiqua" w:eastAsia="Book Antiqua" w:hAnsi="Book Antiqua" w:cs="Book Antiqua"/>
          <w:color w:val="000000"/>
        </w:rPr>
        <w:t xml:space="preserve">, Le TH, </w:t>
      </w:r>
      <w:proofErr w:type="spellStart"/>
      <w:r>
        <w:rPr>
          <w:rFonts w:ascii="Book Antiqua" w:eastAsia="Book Antiqua" w:hAnsi="Book Antiqua" w:cs="Book Antiqua"/>
          <w:color w:val="000000"/>
        </w:rPr>
        <w:t>Shahidipour</w:t>
      </w:r>
      <w:proofErr w:type="spellEnd"/>
      <w:r>
        <w:rPr>
          <w:rFonts w:ascii="Book Antiqua" w:eastAsia="Book Antiqua" w:hAnsi="Book Antiqua" w:cs="Book Antiqua"/>
          <w:color w:val="000000"/>
        </w:rPr>
        <w:t xml:space="preserve"> H, Read SA, </w:t>
      </w:r>
      <w:proofErr w:type="spellStart"/>
      <w:r>
        <w:rPr>
          <w:rFonts w:ascii="Book Antiqua" w:eastAsia="Book Antiqua" w:hAnsi="Book Antiqua" w:cs="Book Antiqua"/>
          <w:color w:val="000000"/>
        </w:rPr>
        <w:t>Ahlenstiel</w:t>
      </w:r>
      <w:proofErr w:type="spellEnd"/>
      <w:r>
        <w:rPr>
          <w:rFonts w:ascii="Book Antiqua" w:eastAsia="Book Antiqua" w:hAnsi="Book Antiqua" w:cs="Book Antiqua"/>
          <w:color w:val="000000"/>
        </w:rPr>
        <w:t xml:space="preserve"> G. The Role of Gut-Derived Microbial Antigens on Liver Fibrosis Initiation and Progression.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31717860 DOI: 10.3390/cells8111324]</w:t>
      </w:r>
    </w:p>
    <w:p w14:paraId="4B90E0B3" w14:textId="77777777" w:rsidR="00A77B3E" w:rsidRDefault="002D2CA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Ciaula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Garruti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Celano</w:t>
      </w:r>
      <w:proofErr w:type="spellEnd"/>
      <w:r>
        <w:rPr>
          <w:rFonts w:ascii="Book Antiqua" w:eastAsia="Book Antiqua" w:hAnsi="Book Antiqua" w:cs="Book Antiqua"/>
          <w:color w:val="000000"/>
        </w:rPr>
        <w:t xml:space="preserve"> G, De Angelis M, Wang HH, Di Palo DM, </w:t>
      </w:r>
      <w:proofErr w:type="spellStart"/>
      <w:r>
        <w:rPr>
          <w:rFonts w:ascii="Book Antiqua" w:eastAsia="Book Antiqua" w:hAnsi="Book Antiqua" w:cs="Book Antiqua"/>
          <w:color w:val="000000"/>
        </w:rPr>
        <w:t>Bonfrate</w:t>
      </w:r>
      <w:proofErr w:type="spellEnd"/>
      <w:r>
        <w:rPr>
          <w:rFonts w:ascii="Book Antiqua" w:eastAsia="Book Antiqua" w:hAnsi="Book Antiqua" w:cs="Book Antiqua"/>
          <w:color w:val="000000"/>
        </w:rPr>
        <w:t xml:space="preserve"> L, Wang DQ,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Liver Steatosis, Gut-Liver Axis, Microbiome and Environmental Factors. A Never-Ending Bidirectional Cross-Talk.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32823983 DOI: 10.3390/jcm9082648]</w:t>
      </w:r>
    </w:p>
    <w:p w14:paraId="10091B8E" w14:textId="77777777" w:rsidR="00A77B3E" w:rsidRDefault="002D2CA0">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Tilg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Adolph TE,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The intestinal microbiota </w:t>
      </w:r>
      <w:proofErr w:type="spellStart"/>
      <w:r>
        <w:rPr>
          <w:rFonts w:ascii="Book Antiqua" w:eastAsia="Book Antiqua" w:hAnsi="Book Antiqua" w:cs="Book Antiqua"/>
          <w:color w:val="000000"/>
        </w:rPr>
        <w:t>fuelling</w:t>
      </w:r>
      <w:proofErr w:type="spellEnd"/>
      <w:r>
        <w:rPr>
          <w:rFonts w:ascii="Book Antiqua" w:eastAsia="Book Antiqua" w:hAnsi="Book Antiqua" w:cs="Book Antiqua"/>
          <w:color w:val="000000"/>
        </w:rPr>
        <w:t xml:space="preserve"> metabolic inflammation.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40-54 [PMID: 31388093 DOI: 10.1038/s41577-019-0198-4]</w:t>
      </w:r>
    </w:p>
    <w:p w14:paraId="4872D8F9" w14:textId="77777777" w:rsidR="00A77B3E" w:rsidRDefault="002D2CA0">
      <w:pPr>
        <w:spacing w:line="360" w:lineRule="auto"/>
        <w:jc w:val="both"/>
      </w:pPr>
      <w:r w:rsidRPr="00BF6DDA">
        <w:rPr>
          <w:rFonts w:ascii="Book Antiqua" w:eastAsia="Book Antiqua" w:hAnsi="Book Antiqua" w:cs="Book Antiqua"/>
          <w:color w:val="000000"/>
        </w:rPr>
        <w:t xml:space="preserve">34 </w:t>
      </w:r>
      <w:r w:rsidRPr="00BF6DDA">
        <w:rPr>
          <w:rFonts w:ascii="Book Antiqua" w:eastAsia="Book Antiqua" w:hAnsi="Book Antiqua" w:cs="Book Antiqua"/>
          <w:b/>
          <w:bCs/>
          <w:color w:val="000000"/>
        </w:rPr>
        <w:t>Gómez-Zorita S</w:t>
      </w:r>
      <w:r w:rsidRPr="00BF6DDA">
        <w:rPr>
          <w:rFonts w:ascii="Book Antiqua" w:eastAsia="Book Antiqua" w:hAnsi="Book Antiqua" w:cs="Book Antiqua"/>
          <w:color w:val="000000"/>
        </w:rPr>
        <w:t xml:space="preserve">, Aguirre L, Milton-Laskibar I, Fernández-Quintela A, Trepiana J, Kajarabille N, Mosqueda-Solís A, González M, Portillo MP. </w:t>
      </w:r>
      <w:r>
        <w:rPr>
          <w:rFonts w:ascii="Book Antiqua" w:eastAsia="Book Antiqua" w:hAnsi="Book Antiqua" w:cs="Book Antiqua"/>
          <w:color w:val="000000"/>
        </w:rPr>
        <w:t xml:space="preserve">Relationship between Changes in Microbiota and Liver Steatosis Induced by High-Fat Feeding-A Review of Rodent Models.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31505802 DOI: 10.3390/nu11092156]</w:t>
      </w:r>
    </w:p>
    <w:p w14:paraId="78FA9FBF" w14:textId="77777777" w:rsidR="00A77B3E" w:rsidRDefault="002D2CA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Safari Z</w:t>
      </w:r>
      <w:r>
        <w:rPr>
          <w:rFonts w:ascii="Book Antiqua" w:eastAsia="Book Antiqua" w:hAnsi="Book Antiqua" w:cs="Book Antiqua"/>
          <w:color w:val="000000"/>
        </w:rPr>
        <w:t xml:space="preserve">, Gérard P. The links between the gut microbiome and non-alcoholic fatty liver disease (NAFLD).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1541-1558 [PMID: 30683985 DOI: 10.1007/s00018-019-03011-w]</w:t>
      </w:r>
    </w:p>
    <w:p w14:paraId="41CF53AE" w14:textId="77777777" w:rsidR="00A77B3E" w:rsidRDefault="002D2CA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 Souza CT</w:t>
      </w:r>
      <w:r>
        <w:rPr>
          <w:rFonts w:ascii="Book Antiqua" w:eastAsia="Book Antiqua" w:hAnsi="Book Antiqua" w:cs="Book Antiqua"/>
          <w:color w:val="000000"/>
        </w:rPr>
        <w:t xml:space="preserve">, Araujo EP, </w:t>
      </w:r>
      <w:proofErr w:type="spellStart"/>
      <w:r>
        <w:rPr>
          <w:rFonts w:ascii="Book Antiqua" w:eastAsia="Book Antiqua" w:hAnsi="Book Antiqua" w:cs="Book Antiqua"/>
          <w:color w:val="000000"/>
        </w:rPr>
        <w:t>Bordin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Ashimine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Zollner</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Boschero</w:t>
      </w:r>
      <w:proofErr w:type="spellEnd"/>
      <w:r>
        <w:rPr>
          <w:rFonts w:ascii="Book Antiqua" w:eastAsia="Book Antiqua" w:hAnsi="Book Antiqua" w:cs="Book Antiqua"/>
          <w:color w:val="000000"/>
        </w:rPr>
        <w:t xml:space="preserve"> AC, Saad MJ, </w:t>
      </w:r>
      <w:proofErr w:type="spellStart"/>
      <w:r>
        <w:rPr>
          <w:rFonts w:ascii="Book Antiqua" w:eastAsia="Book Antiqua" w:hAnsi="Book Antiqua" w:cs="Book Antiqua"/>
          <w:color w:val="000000"/>
        </w:rPr>
        <w:t>Velloso</w:t>
      </w:r>
      <w:proofErr w:type="spellEnd"/>
      <w:r>
        <w:rPr>
          <w:rFonts w:ascii="Book Antiqua" w:eastAsia="Book Antiqua" w:hAnsi="Book Antiqua" w:cs="Book Antiqua"/>
          <w:color w:val="000000"/>
        </w:rPr>
        <w:t xml:space="preserve"> LA. Consumption of a fat-rich diet activates a proinflammatory response and induces insulin resistance in the hypothalamus.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4192-4199 [PMID: 16002529 DOI: 10.1210/en.2004-1520]</w:t>
      </w:r>
    </w:p>
    <w:p w14:paraId="49CA0643" w14:textId="77777777" w:rsidR="00A77B3E" w:rsidRDefault="002D2CA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Suraweera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Sundaram V, Saab S. Evaluation and Management of Hepatic Encephalopathy: Current Status and Future Directions.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509-519 [PMID: 27377741 DOI: 10.5009/gnl15419]</w:t>
      </w:r>
    </w:p>
    <w:p w14:paraId="665F2030" w14:textId="77777777" w:rsidR="00A77B3E" w:rsidRDefault="002D2CA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Henderson JB, Parikh ND,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GN, Lok AS. Incidence of and Risk Factors for Hepatic Encephalopathy in a Population-Based Cohort of Americans With Cirrhosis.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1510-1519 [PMID: 31701074 DOI: 10.1002/hep4.1425]</w:t>
      </w:r>
    </w:p>
    <w:p w14:paraId="6A62C832" w14:textId="77777777" w:rsidR="00A77B3E" w:rsidRDefault="002D2CA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Musso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Gambino R,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Hamaguchi M,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Yoon SK, </w:t>
      </w:r>
      <w:proofErr w:type="spellStart"/>
      <w:r>
        <w:rPr>
          <w:rFonts w:ascii="Book Antiqua" w:eastAsia="Book Antiqua" w:hAnsi="Book Antiqua" w:cs="Book Antiqua"/>
          <w:color w:val="000000"/>
        </w:rPr>
        <w:t>Charatcharoenwitthaya</w:t>
      </w:r>
      <w:proofErr w:type="spellEnd"/>
      <w:r>
        <w:rPr>
          <w:rFonts w:ascii="Book Antiqua" w:eastAsia="Book Antiqua" w:hAnsi="Book Antiqua" w:cs="Book Antiqua"/>
          <w:color w:val="000000"/>
        </w:rPr>
        <w:t xml:space="preserve"> P, George J, Barrera F, </w:t>
      </w:r>
      <w:proofErr w:type="spellStart"/>
      <w:r>
        <w:rPr>
          <w:rFonts w:ascii="Book Antiqua" w:eastAsia="Book Antiqua" w:hAnsi="Book Antiqua" w:cs="Book Antiqua"/>
          <w:color w:val="000000"/>
        </w:rPr>
        <w:t>Hafliðadóttir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Armstrong MJ, Hopkins LJ, Gao X,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Verrijken</w:t>
      </w:r>
      <w:proofErr w:type="spellEnd"/>
      <w:r>
        <w:rPr>
          <w:rFonts w:ascii="Book Antiqua" w:eastAsia="Book Antiqua" w:hAnsi="Book Antiqua" w:cs="Book Antiqua"/>
          <w:color w:val="000000"/>
        </w:rPr>
        <w:t xml:space="preserve"> A, Yilmaz Y, Lindor KD, Charlton M, Haring R, Lerch MM, Rettig R,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Ryu S, Li G, Wong LL, Machado M, Cortez-Pinto H,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Association of non-alcoholic fatty liver disease with chronic kidney disease: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e1001680 [PMID: 25050550 DOI: 10.1371/journal.pmed.1001680]</w:t>
      </w:r>
    </w:p>
    <w:p w14:paraId="6AA7228B" w14:textId="77777777" w:rsidR="00A77B3E" w:rsidRDefault="002D2CA0">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Byrne CD. Non-alcoholic fatty liver disease: an emerging driving force in chronic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297-310 [PMID: 28218263 DOI: 10.1038/nrneph.2017.16]</w:t>
      </w:r>
    </w:p>
    <w:p w14:paraId="28E51C6B" w14:textId="77777777" w:rsidR="00A77B3E" w:rsidRDefault="002D2CA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Kirsch R</w:t>
      </w:r>
      <w:r>
        <w:rPr>
          <w:rFonts w:ascii="Book Antiqua" w:eastAsia="Book Antiqua" w:hAnsi="Book Antiqua" w:cs="Book Antiqua"/>
          <w:color w:val="000000"/>
        </w:rPr>
        <w:t xml:space="preserve">, Clarkson V, Shephard EG, Marais DA, Jaffer MA, </w:t>
      </w:r>
      <w:proofErr w:type="spellStart"/>
      <w:r>
        <w:rPr>
          <w:rFonts w:ascii="Book Antiqua" w:eastAsia="Book Antiqua" w:hAnsi="Book Antiqua" w:cs="Book Antiqua"/>
          <w:color w:val="000000"/>
        </w:rPr>
        <w:t>Woodburne</w:t>
      </w:r>
      <w:proofErr w:type="spellEnd"/>
      <w:r>
        <w:rPr>
          <w:rFonts w:ascii="Book Antiqua" w:eastAsia="Book Antiqua" w:hAnsi="Book Antiqua" w:cs="Book Antiqua"/>
          <w:color w:val="000000"/>
        </w:rPr>
        <w:t xml:space="preserve"> VE, Kirsch RE, Hall Pde L. Rodent nutritional model of non-alcoholic steatohepatitis: species, strain and sex difference studies.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1272-1282 [PMID: 14535984 DOI: 10.1046/j.1440-1746.2003.03198.x]</w:t>
      </w:r>
    </w:p>
    <w:p w14:paraId="787FFA40" w14:textId="77777777" w:rsidR="00A77B3E" w:rsidRDefault="002D2CA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Suzuki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Nonalcoholic fatty liver disease in women.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191-203 [PMID: 19245356 DOI: 10.2217/17455057.5.2.191]</w:t>
      </w:r>
    </w:p>
    <w:p w14:paraId="60B07118" w14:textId="77777777" w:rsidR="00A77B3E" w:rsidRDefault="002D2CA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Kamada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Kiso S, Yoshida Y, </w:t>
      </w:r>
      <w:proofErr w:type="spellStart"/>
      <w:r>
        <w:rPr>
          <w:rFonts w:ascii="Book Antiqua" w:eastAsia="Book Antiqua" w:hAnsi="Book Antiqua" w:cs="Book Antiqua"/>
          <w:color w:val="000000"/>
        </w:rPr>
        <w:t>Chatani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Kizu</w:t>
      </w:r>
      <w:proofErr w:type="spellEnd"/>
      <w:r>
        <w:rPr>
          <w:rFonts w:ascii="Book Antiqua" w:eastAsia="Book Antiqua" w:hAnsi="Book Antiqua" w:cs="Book Antiqua"/>
          <w:color w:val="000000"/>
        </w:rPr>
        <w:t xml:space="preserve"> T, Hamano M, </w:t>
      </w:r>
      <w:proofErr w:type="spellStart"/>
      <w:r>
        <w:rPr>
          <w:rFonts w:ascii="Book Antiqua" w:eastAsia="Book Antiqua" w:hAnsi="Book Antiqua" w:cs="Book Antiqua"/>
          <w:color w:val="000000"/>
        </w:rPr>
        <w:t>Tsubakio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T, Ezaki H, Hayashi N,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Estrogen deficiency worsens steatohepatitis in mice fed high-fat and high-cholesterol diet.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301</w:t>
      </w:r>
      <w:r>
        <w:rPr>
          <w:rFonts w:ascii="Book Antiqua" w:eastAsia="Book Antiqua" w:hAnsi="Book Antiqua" w:cs="Book Antiqua"/>
          <w:color w:val="000000"/>
        </w:rPr>
        <w:t>: G1031-G1043 [PMID: 21885686 DOI: 10.1152/ajpgi.00211.2011]</w:t>
      </w:r>
    </w:p>
    <w:p w14:paraId="6BEF8BB2" w14:textId="77777777" w:rsidR="00A77B3E" w:rsidRDefault="002D2CA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Tobari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Hashimoto E. Characteristic Features of Nonalcoholic Fatty Liver Disease in Japan with a Focus on the Roles of Age, Sex and Body Mass Index.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537-545 [PMID: 31887811 DOI: 10.5009/gnl19236]</w:t>
      </w:r>
    </w:p>
    <w:p w14:paraId="5FCF0DAB" w14:textId="77777777" w:rsidR="00A77B3E" w:rsidRDefault="002D2CA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Hashimoto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Tokushige</w:t>
      </w:r>
      <w:proofErr w:type="spellEnd"/>
      <w:r>
        <w:rPr>
          <w:rFonts w:ascii="Book Antiqua" w:eastAsia="Book Antiqua" w:hAnsi="Book Antiqua" w:cs="Book Antiqua"/>
          <w:color w:val="000000"/>
        </w:rPr>
        <w:t xml:space="preserve"> K. Prevalence, gender, ethnic variations, and prognosis of NASH.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 Suppl 1</w:t>
      </w:r>
      <w:r>
        <w:rPr>
          <w:rFonts w:ascii="Book Antiqua" w:eastAsia="Book Antiqua" w:hAnsi="Book Antiqua" w:cs="Book Antiqua"/>
          <w:color w:val="000000"/>
        </w:rPr>
        <w:t>: 63-69 [PMID: 20844903 DOI: 10.1007/s00535-010-0311-8]</w:t>
      </w:r>
    </w:p>
    <w:p w14:paraId="254C4971" w14:textId="77777777" w:rsidR="00A77B3E" w:rsidRDefault="002D2CA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Yuan L</w:t>
      </w:r>
      <w:r>
        <w:rPr>
          <w:rFonts w:ascii="Book Antiqua" w:eastAsia="Book Antiqua" w:hAnsi="Book Antiqua" w:cs="Book Antiqua"/>
          <w:color w:val="000000"/>
        </w:rPr>
        <w:t xml:space="preserve">, Kardashian A, Sarkar M. NAFLD in women: Unique pathways, biomarkers and therapeutic opportunities.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Hepatol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425-432 [PMID: 32523869 DOI: 10.1007/s11901-019-00495-9]</w:t>
      </w:r>
    </w:p>
    <w:p w14:paraId="7AAA323D" w14:textId="77777777" w:rsidR="00A77B3E" w:rsidRDefault="002D2CA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Ballestri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Nascimbeni</w:t>
      </w:r>
      <w:proofErr w:type="spellEnd"/>
      <w:r>
        <w:rPr>
          <w:rFonts w:ascii="Book Antiqua" w:eastAsia="Book Antiqua" w:hAnsi="Book Antiqua" w:cs="Book Antiqua"/>
          <w:color w:val="000000"/>
        </w:rPr>
        <w:t xml:space="preserve"> F, Baldelli E, </w:t>
      </w:r>
      <w:proofErr w:type="spellStart"/>
      <w:r>
        <w:rPr>
          <w:rFonts w:ascii="Book Antiqua" w:eastAsia="Book Antiqua" w:hAnsi="Book Antiqua" w:cs="Book Antiqua"/>
          <w:color w:val="000000"/>
        </w:rPr>
        <w:t>Marrazzo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Lonardo</w:t>
      </w:r>
      <w:proofErr w:type="spellEnd"/>
      <w:r>
        <w:rPr>
          <w:rFonts w:ascii="Book Antiqua" w:eastAsia="Book Antiqua" w:hAnsi="Book Antiqua" w:cs="Book Antiqua"/>
          <w:color w:val="000000"/>
        </w:rPr>
        <w:t xml:space="preserve"> A. NAFLD as a Sexual Dimorphic Disease: Role of Gender and Reproductive Status in the Development and Progression of Nonalcoholic Fatty Liver Disease and Inherent Cardiovascular Risk.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1291-1326 [PMID: 28526997 DOI: 10.1007/s12325-017-0556-1]</w:t>
      </w:r>
    </w:p>
    <w:p w14:paraId="6E564538" w14:textId="77777777" w:rsidR="00A77B3E" w:rsidRDefault="002D2CA0">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DiStefano JK</w:t>
      </w:r>
      <w:r>
        <w:rPr>
          <w:rFonts w:ascii="Book Antiqua" w:eastAsia="Book Antiqua" w:hAnsi="Book Antiqua" w:cs="Book Antiqua"/>
          <w:color w:val="000000"/>
        </w:rPr>
        <w:t xml:space="preserve">. NAFLD and NASH in Postmenopausal Women: Implications for Diagnosis and Treatment.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xml:space="preserve"> [PMID: 32776116 DOI: 10.1210/</w:t>
      </w:r>
      <w:proofErr w:type="spellStart"/>
      <w:r>
        <w:rPr>
          <w:rFonts w:ascii="Book Antiqua" w:eastAsia="Book Antiqua" w:hAnsi="Book Antiqua" w:cs="Book Antiqua"/>
          <w:color w:val="000000"/>
        </w:rPr>
        <w:t>endocr</w:t>
      </w:r>
      <w:proofErr w:type="spellEnd"/>
      <w:r>
        <w:rPr>
          <w:rFonts w:ascii="Book Antiqua" w:eastAsia="Book Antiqua" w:hAnsi="Book Antiqua" w:cs="Book Antiqua"/>
          <w:color w:val="000000"/>
        </w:rPr>
        <w:t>/bqaa134]</w:t>
      </w:r>
    </w:p>
    <w:p w14:paraId="7EAA674E" w14:textId="77777777" w:rsidR="00A77B3E" w:rsidRDefault="002D2CA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NAFLD in Some Common Endocrine Diseases: Prevalence, Pathophysiology, and Principles of Diagnosis and Management.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31212642 DOI: 10.3390/ijms20112841]</w:t>
      </w:r>
    </w:p>
    <w:p w14:paraId="6A4A262D" w14:textId="77777777" w:rsidR="00A77B3E" w:rsidRDefault="002D2CA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Bisaccia G</w:t>
      </w:r>
      <w:r>
        <w:rPr>
          <w:rFonts w:ascii="Book Antiqua" w:eastAsia="Book Antiqua" w:hAnsi="Book Antiqua" w:cs="Book Antiqua"/>
          <w:color w:val="000000"/>
        </w:rPr>
        <w:t xml:space="preserve">, Ricci F, </w:t>
      </w:r>
      <w:proofErr w:type="spellStart"/>
      <w:r>
        <w:rPr>
          <w:rFonts w:ascii="Book Antiqua" w:eastAsia="Book Antiqua" w:hAnsi="Book Antiqua" w:cs="Book Antiqua"/>
          <w:color w:val="000000"/>
        </w:rPr>
        <w:t>Mantini</w:t>
      </w:r>
      <w:proofErr w:type="spellEnd"/>
      <w:r>
        <w:rPr>
          <w:rFonts w:ascii="Book Antiqua" w:eastAsia="Book Antiqua" w:hAnsi="Book Antiqua" w:cs="Book Antiqua"/>
          <w:color w:val="000000"/>
        </w:rPr>
        <w:t xml:space="preserve"> C, Tana C, Romani GL, Schiavone C, </w:t>
      </w:r>
      <w:proofErr w:type="spellStart"/>
      <w:r>
        <w:rPr>
          <w:rFonts w:ascii="Book Antiqua" w:eastAsia="Book Antiqua" w:hAnsi="Book Antiqua" w:cs="Book Antiqua"/>
          <w:color w:val="000000"/>
        </w:rPr>
        <w:t>Gallina</w:t>
      </w:r>
      <w:proofErr w:type="spellEnd"/>
      <w:r>
        <w:rPr>
          <w:rFonts w:ascii="Book Antiqua" w:eastAsia="Book Antiqua" w:hAnsi="Book Antiqua" w:cs="Book Antiqua"/>
          <w:color w:val="000000"/>
        </w:rPr>
        <w:t xml:space="preserve"> S. Nonalcoholic fatty liver disease and cardiovascular disease phenotypes. </w:t>
      </w:r>
      <w:r>
        <w:rPr>
          <w:rFonts w:ascii="Book Antiqua" w:eastAsia="Book Antiqua" w:hAnsi="Book Antiqua" w:cs="Book Antiqua"/>
          <w:i/>
          <w:iCs/>
          <w:color w:val="000000"/>
        </w:rPr>
        <w:t>SAGE Open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2050312120933804 [PMID: 32612827 DOI: 10.1177/2050312120933804]</w:t>
      </w:r>
    </w:p>
    <w:p w14:paraId="39A77C84" w14:textId="77777777" w:rsidR="00A77B3E" w:rsidRDefault="002D2CA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Stöppeler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Palmes</w:t>
      </w:r>
      <w:proofErr w:type="spellEnd"/>
      <w:r>
        <w:rPr>
          <w:rFonts w:ascii="Book Antiqua" w:eastAsia="Book Antiqua" w:hAnsi="Book Antiqua" w:cs="Book Antiqua"/>
          <w:color w:val="000000"/>
        </w:rPr>
        <w:t xml:space="preserve"> D, Fehr M, </w:t>
      </w:r>
      <w:proofErr w:type="spellStart"/>
      <w:r>
        <w:rPr>
          <w:rFonts w:ascii="Book Antiqua" w:eastAsia="Book Antiqua" w:hAnsi="Book Antiqua" w:cs="Book Antiqua"/>
          <w:color w:val="000000"/>
        </w:rPr>
        <w:t>Hölzen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Zibert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Siaj</w:t>
      </w:r>
      <w:proofErr w:type="spellEnd"/>
      <w:r>
        <w:rPr>
          <w:rFonts w:ascii="Book Antiqua" w:eastAsia="Book Antiqua" w:hAnsi="Book Antiqua" w:cs="Book Antiqua"/>
          <w:color w:val="000000"/>
        </w:rPr>
        <w:t xml:space="preserve"> R, Schmidt HH, Spiegel HU, </w:t>
      </w:r>
      <w:proofErr w:type="spellStart"/>
      <w:r>
        <w:rPr>
          <w:rFonts w:ascii="Book Antiqua" w:eastAsia="Book Antiqua" w:hAnsi="Book Antiqua" w:cs="Book Antiqua"/>
          <w:color w:val="000000"/>
        </w:rPr>
        <w:t>Bahde</w:t>
      </w:r>
      <w:proofErr w:type="spellEnd"/>
      <w:r>
        <w:rPr>
          <w:rFonts w:ascii="Book Antiqua" w:eastAsia="Book Antiqua" w:hAnsi="Book Antiqua" w:cs="Book Antiqua"/>
          <w:color w:val="000000"/>
        </w:rPr>
        <w:t xml:space="preserve"> R. Gender and strain-specific differences in the development of steatosis in rats. </w:t>
      </w:r>
      <w:r>
        <w:rPr>
          <w:rFonts w:ascii="Book Antiqua" w:eastAsia="Book Antiqua" w:hAnsi="Book Antiqua" w:cs="Book Antiqua"/>
          <w:i/>
          <w:iCs/>
          <w:color w:val="000000"/>
        </w:rPr>
        <w:t xml:space="preserve">Lab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43-52 [PMID: 23467489 DOI: 10.1177/0023677212473717]</w:t>
      </w:r>
    </w:p>
    <w:p w14:paraId="6960AA91" w14:textId="77777777" w:rsidR="00A77B3E" w:rsidRDefault="002D2CA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Lee YH</w:t>
      </w:r>
      <w:r>
        <w:rPr>
          <w:rFonts w:ascii="Book Antiqua" w:eastAsia="Book Antiqua" w:hAnsi="Book Antiqua" w:cs="Book Antiqua"/>
          <w:color w:val="000000"/>
        </w:rPr>
        <w:t xml:space="preserve">, Kim SH, Kim SN, Kwon HJ, Kim JD, Oh JY, Jung YS. Sex-specific metabolic interactions between liver and adipose tissue in MCD diet-induced non-alcoholic fatty liver disease.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46959-46971 [PMID: 27409675 DOI: 10.18632/oncotarget.10506]</w:t>
      </w:r>
    </w:p>
    <w:p w14:paraId="3C7C7BFB" w14:textId="77777777" w:rsidR="00A77B3E" w:rsidRDefault="002D2CA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Norheim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Hui ST, </w:t>
      </w:r>
      <w:proofErr w:type="spellStart"/>
      <w:r>
        <w:rPr>
          <w:rFonts w:ascii="Book Antiqua" w:eastAsia="Book Antiqua" w:hAnsi="Book Antiqua" w:cs="Book Antiqua"/>
          <w:color w:val="000000"/>
        </w:rPr>
        <w:t>Kulahcioglu</w:t>
      </w:r>
      <w:proofErr w:type="spellEnd"/>
      <w:r>
        <w:rPr>
          <w:rFonts w:ascii="Book Antiqua" w:eastAsia="Book Antiqua" w:hAnsi="Book Antiqua" w:cs="Book Antiqua"/>
          <w:color w:val="000000"/>
        </w:rPr>
        <w:t xml:space="preserve"> E, Mehrabian M, Cantor RM, Pan C, Parks BW, </w:t>
      </w:r>
      <w:proofErr w:type="spellStart"/>
      <w:r>
        <w:rPr>
          <w:rFonts w:ascii="Book Antiqua" w:eastAsia="Book Antiqua" w:hAnsi="Book Antiqua" w:cs="Book Antiqua"/>
          <w:color w:val="000000"/>
        </w:rPr>
        <w:t>Lusis</w:t>
      </w:r>
      <w:proofErr w:type="spellEnd"/>
      <w:r>
        <w:rPr>
          <w:rFonts w:ascii="Book Antiqua" w:eastAsia="Book Antiqua" w:hAnsi="Book Antiqua" w:cs="Book Antiqua"/>
          <w:color w:val="000000"/>
        </w:rPr>
        <w:t xml:space="preserve"> AJ. Genetic and hormonal control of hepatic steatosis in female and male mice.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58</w:t>
      </w:r>
      <w:r>
        <w:rPr>
          <w:rFonts w:ascii="Book Antiqua" w:eastAsia="Book Antiqua" w:hAnsi="Book Antiqua" w:cs="Book Antiqua"/>
          <w:color w:val="000000"/>
        </w:rPr>
        <w:t>: 178-187 [PMID: 27811231 DOI: 10.1194/jlr.M071522]</w:t>
      </w:r>
    </w:p>
    <w:p w14:paraId="0EAD16F7" w14:textId="77777777" w:rsidR="00A77B3E" w:rsidRDefault="002D2CA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Palmisano BT</w:t>
      </w:r>
      <w:r>
        <w:rPr>
          <w:rFonts w:ascii="Book Antiqua" w:eastAsia="Book Antiqua" w:hAnsi="Book Antiqua" w:cs="Book Antiqua"/>
          <w:color w:val="000000"/>
        </w:rPr>
        <w:t xml:space="preserve">, Zhu L, Stafford JM. Role of Estrogens in the Regulation of Liver Lipid Metabolism.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1043</w:t>
      </w:r>
      <w:r>
        <w:rPr>
          <w:rFonts w:ascii="Book Antiqua" w:eastAsia="Book Antiqua" w:hAnsi="Book Antiqua" w:cs="Book Antiqua"/>
          <w:color w:val="000000"/>
        </w:rPr>
        <w:t>: 227-256 [PMID: 29224098 DOI: 10.1007/978-3-319-70178-3_12]</w:t>
      </w:r>
    </w:p>
    <w:p w14:paraId="2156BFD9" w14:textId="77777777" w:rsidR="00A77B3E" w:rsidRDefault="002D2CA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Kurt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Barrere</w:t>
      </w:r>
      <w:proofErr w:type="spellEnd"/>
      <w:r>
        <w:rPr>
          <w:rFonts w:ascii="Book Antiqua" w:eastAsia="Book Antiqua" w:hAnsi="Book Antiqua" w:cs="Book Antiqua"/>
          <w:color w:val="000000"/>
        </w:rPr>
        <w:t xml:space="preserve">-Cain R, LaGuardia J, Mehrabian M, Pan C, Hui ST, </w:t>
      </w:r>
      <w:proofErr w:type="spellStart"/>
      <w:r>
        <w:rPr>
          <w:rFonts w:ascii="Book Antiqua" w:eastAsia="Book Antiqua" w:hAnsi="Book Antiqua" w:cs="Book Antiqua"/>
          <w:color w:val="000000"/>
        </w:rPr>
        <w:t>Norheim</w:t>
      </w:r>
      <w:proofErr w:type="spellEnd"/>
      <w:r>
        <w:rPr>
          <w:rFonts w:ascii="Book Antiqua" w:eastAsia="Book Antiqua" w:hAnsi="Book Antiqua" w:cs="Book Antiqua"/>
          <w:color w:val="000000"/>
        </w:rPr>
        <w:t xml:space="preserve"> F, Zhou Z, </w:t>
      </w:r>
      <w:proofErr w:type="spellStart"/>
      <w:r>
        <w:rPr>
          <w:rFonts w:ascii="Book Antiqua" w:eastAsia="Book Antiqua" w:hAnsi="Book Antiqua" w:cs="Book Antiqua"/>
          <w:color w:val="000000"/>
        </w:rPr>
        <w:t>Hasin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Lusis</w:t>
      </w:r>
      <w:proofErr w:type="spellEnd"/>
      <w:r>
        <w:rPr>
          <w:rFonts w:ascii="Book Antiqua" w:eastAsia="Book Antiqua" w:hAnsi="Book Antiqua" w:cs="Book Antiqua"/>
          <w:color w:val="000000"/>
        </w:rPr>
        <w:t xml:space="preserve"> AJ, Yang X. Tissue-specific pathways and networks underlying sexual dimorphism in non-alcoholic fatty liver disease. </w:t>
      </w:r>
      <w:r>
        <w:rPr>
          <w:rFonts w:ascii="Book Antiqua" w:eastAsia="Book Antiqua" w:hAnsi="Book Antiqua" w:cs="Book Antiqua"/>
          <w:i/>
          <w:iCs/>
          <w:color w:val="000000"/>
        </w:rPr>
        <w:t>Biol Sex Differ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 [PMID: 30343673 DOI: 10.1186/s13293-018-0205-7]</w:t>
      </w:r>
    </w:p>
    <w:p w14:paraId="180AB190" w14:textId="77777777" w:rsidR="00A77B3E" w:rsidRDefault="002D2CA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Delire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Stärkel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Leclercq</w:t>
      </w:r>
      <w:proofErr w:type="spellEnd"/>
      <w:r>
        <w:rPr>
          <w:rFonts w:ascii="Book Antiqua" w:eastAsia="Book Antiqua" w:hAnsi="Book Antiqua" w:cs="Book Antiqua"/>
          <w:color w:val="000000"/>
        </w:rPr>
        <w:t xml:space="preserve"> I. Animal Models for Fibrotic Liver Diseases: What We Have, What We Need, and What Is under Development.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53-66 [PMID: 26357635 DOI: 10.14218/JCTH.2014.00035]</w:t>
      </w:r>
    </w:p>
    <w:p w14:paraId="6D4AB0F5" w14:textId="77777777" w:rsidR="00A77B3E" w:rsidRDefault="002D2CA0">
      <w:pPr>
        <w:spacing w:line="360" w:lineRule="auto"/>
        <w:jc w:val="both"/>
      </w:pPr>
      <w:r>
        <w:rPr>
          <w:rFonts w:ascii="Book Antiqua" w:eastAsia="Book Antiqua" w:hAnsi="Book Antiqua" w:cs="Book Antiqua"/>
          <w:color w:val="000000"/>
        </w:rPr>
        <w:lastRenderedPageBreak/>
        <w:t xml:space="preserve">57 </w:t>
      </w:r>
      <w:proofErr w:type="spellStart"/>
      <w:r w:rsidRPr="002052BD">
        <w:rPr>
          <w:rFonts w:ascii="Book Antiqua" w:eastAsia="Book Antiqua" w:hAnsi="Book Antiqua" w:cs="Book Antiqua"/>
          <w:b/>
          <w:color w:val="000000"/>
        </w:rPr>
        <w:t>Bertola</w:t>
      </w:r>
      <w:proofErr w:type="spellEnd"/>
      <w:r w:rsidRPr="002052BD">
        <w:rPr>
          <w:rFonts w:ascii="Book Antiqua" w:eastAsia="Book Antiqua" w:hAnsi="Book Antiqua" w:cs="Book Antiqua"/>
          <w:b/>
          <w:color w:val="000000"/>
        </w:rPr>
        <w:t xml:space="preserve"> A</w:t>
      </w:r>
      <w:r>
        <w:rPr>
          <w:rFonts w:ascii="Book Antiqua" w:eastAsia="Book Antiqua" w:hAnsi="Book Antiqua" w:cs="Book Antiqua"/>
          <w:color w:val="000000"/>
        </w:rPr>
        <w:t xml:space="preserve">. Rodent models of fatty liver diseases. </w:t>
      </w:r>
      <w:r w:rsidRPr="002052BD">
        <w:rPr>
          <w:rFonts w:ascii="Book Antiqua" w:eastAsia="Book Antiqua" w:hAnsi="Book Antiqua" w:cs="Book Antiqua"/>
          <w:i/>
          <w:color w:val="000000"/>
        </w:rPr>
        <w:t>Liver Res</w:t>
      </w:r>
      <w:r w:rsidR="002052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2052BD">
        <w:rPr>
          <w:rFonts w:ascii="Book Antiqua" w:eastAsia="Book Antiqua" w:hAnsi="Book Antiqua" w:cs="Book Antiqua"/>
          <w:b/>
          <w:color w:val="000000"/>
        </w:rPr>
        <w:t>2</w:t>
      </w:r>
      <w:r>
        <w:rPr>
          <w:rFonts w:ascii="Book Antiqua" w:eastAsia="Book Antiqua" w:hAnsi="Book Antiqua" w:cs="Book Antiqua"/>
          <w:color w:val="000000"/>
        </w:rPr>
        <w:t>: 3-13 [DOI: 10.1016/j.livres.2018.03.001]</w:t>
      </w:r>
    </w:p>
    <w:p w14:paraId="6573AA6D" w14:textId="77777777" w:rsidR="00A77B3E" w:rsidRDefault="002D2CA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Takahashi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Soejima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Fukusato</w:t>
      </w:r>
      <w:proofErr w:type="spellEnd"/>
      <w:r>
        <w:rPr>
          <w:rFonts w:ascii="Book Antiqua" w:eastAsia="Book Antiqua" w:hAnsi="Book Antiqua" w:cs="Book Antiqua"/>
          <w:color w:val="000000"/>
        </w:rPr>
        <w:t xml:space="preserve"> T. Animal models of nonalcoholic fatty liver disease/nonalcoholic steatohepatitis.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2300-2308 [PMID: 22654421 DOI: 10.3748/wjg.v18.i19.2300]</w:t>
      </w:r>
    </w:p>
    <w:p w14:paraId="215E0884" w14:textId="77777777" w:rsidR="00A77B3E" w:rsidRDefault="002D2CA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Jahn D</w:t>
      </w:r>
      <w:r>
        <w:rPr>
          <w:rFonts w:ascii="Book Antiqua" w:eastAsia="Book Antiqua" w:hAnsi="Book Antiqua" w:cs="Book Antiqua"/>
          <w:color w:val="000000"/>
        </w:rPr>
        <w:t xml:space="preserve">, Kircher S, </w:t>
      </w:r>
      <w:proofErr w:type="spellStart"/>
      <w:r>
        <w:rPr>
          <w:rFonts w:ascii="Book Antiqua" w:eastAsia="Book Antiqua" w:hAnsi="Book Antiqua" w:cs="Book Antiqua"/>
          <w:color w:val="000000"/>
        </w:rPr>
        <w:t>Hermanns</w:t>
      </w:r>
      <w:proofErr w:type="spellEnd"/>
      <w:r>
        <w:rPr>
          <w:rFonts w:ascii="Book Antiqua" w:eastAsia="Book Antiqua" w:hAnsi="Book Antiqua" w:cs="Book Antiqua"/>
          <w:color w:val="000000"/>
        </w:rPr>
        <w:t xml:space="preserve"> HM, Geier A. Animal models of NAFLD from a hepatologist's point of view.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Basis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1865</w:t>
      </w:r>
      <w:r>
        <w:rPr>
          <w:rFonts w:ascii="Book Antiqua" w:eastAsia="Book Antiqua" w:hAnsi="Book Antiqua" w:cs="Book Antiqua"/>
          <w:color w:val="000000"/>
        </w:rPr>
        <w:t>: 943-953 [PMID: 29990551 DOI: 10.1016/j.bbadis.2018.06.023]</w:t>
      </w:r>
    </w:p>
    <w:p w14:paraId="2F797F87" w14:textId="77777777" w:rsidR="00A77B3E" w:rsidRDefault="002D2CA0">
      <w:pPr>
        <w:spacing w:line="360" w:lineRule="auto"/>
        <w:jc w:val="both"/>
      </w:pPr>
      <w:r w:rsidRPr="00101601">
        <w:rPr>
          <w:rFonts w:ascii="Book Antiqua" w:eastAsia="Book Antiqua" w:hAnsi="Book Antiqua" w:cs="Book Antiqua"/>
          <w:color w:val="000000"/>
        </w:rPr>
        <w:t xml:space="preserve">60 </w:t>
      </w:r>
      <w:r w:rsidRPr="00101601">
        <w:rPr>
          <w:rFonts w:ascii="Book Antiqua" w:eastAsia="Book Antiqua" w:hAnsi="Book Antiqua" w:cs="Book Antiqua"/>
          <w:b/>
          <w:bCs/>
          <w:color w:val="000000"/>
        </w:rPr>
        <w:t>Van Herck MA</w:t>
      </w:r>
      <w:r w:rsidRPr="00101601">
        <w:rPr>
          <w:rFonts w:ascii="Book Antiqua" w:eastAsia="Book Antiqua" w:hAnsi="Book Antiqua" w:cs="Book Antiqua"/>
          <w:color w:val="000000"/>
        </w:rPr>
        <w:t xml:space="preserve">, Vonghia L, Francque SM. </w:t>
      </w:r>
      <w:r>
        <w:rPr>
          <w:rFonts w:ascii="Book Antiqua" w:eastAsia="Book Antiqua" w:hAnsi="Book Antiqua" w:cs="Book Antiqua"/>
          <w:color w:val="000000"/>
        </w:rPr>
        <w:t xml:space="preserve">Animal Models of Nonalcoholic Fatty Liver Disease-A Starter's Guide.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28953222 DOI: 10.3390/nu9101072]</w:t>
      </w:r>
    </w:p>
    <w:p w14:paraId="631E3422" w14:textId="77777777" w:rsidR="00A77B3E" w:rsidRDefault="002D2CA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Fontaine DA</w:t>
      </w:r>
      <w:r>
        <w:rPr>
          <w:rFonts w:ascii="Book Antiqua" w:eastAsia="Book Antiqua" w:hAnsi="Book Antiqua" w:cs="Book Antiqua"/>
          <w:color w:val="000000"/>
        </w:rPr>
        <w:t xml:space="preserve">, Davis DB. Attention to Background Strain Is Essential for Metabolic Research: C57BL/6 and the International Knockout Mouse Consortium.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25-33 [PMID: 26696638 DOI: 10.2337/db15-0982]</w:t>
      </w:r>
    </w:p>
    <w:p w14:paraId="18C2F13E" w14:textId="77777777" w:rsidR="00A77B3E" w:rsidRDefault="002D2CA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Sanches</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Ramalho</w:t>
      </w:r>
      <w:proofErr w:type="spellEnd"/>
      <w:r>
        <w:rPr>
          <w:rFonts w:ascii="Book Antiqua" w:eastAsia="Book Antiqua" w:hAnsi="Book Antiqua" w:cs="Book Antiqua"/>
          <w:color w:val="000000"/>
        </w:rPr>
        <w:t xml:space="preserve"> LN, Augusto MJ, da Silva DM, </w:t>
      </w:r>
      <w:proofErr w:type="spellStart"/>
      <w:r>
        <w:rPr>
          <w:rFonts w:ascii="Book Antiqua" w:eastAsia="Book Antiqua" w:hAnsi="Book Antiqua" w:cs="Book Antiqua"/>
          <w:color w:val="000000"/>
        </w:rPr>
        <w:t>Ramalho</w:t>
      </w:r>
      <w:proofErr w:type="spellEnd"/>
      <w:r>
        <w:rPr>
          <w:rFonts w:ascii="Book Antiqua" w:eastAsia="Book Antiqua" w:hAnsi="Book Antiqua" w:cs="Book Antiqua"/>
          <w:color w:val="000000"/>
        </w:rPr>
        <w:t xml:space="preserve"> FS. Nonalcoholic Steatohepatitis: A Search for Factual Animal Models.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574832 [PMID: 26064924 DOI: 10.1155/2015/574832]</w:t>
      </w:r>
    </w:p>
    <w:p w14:paraId="09AD98CA" w14:textId="77777777" w:rsidR="00A77B3E" w:rsidRDefault="002D2CA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Willebrords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Pereira IV,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Crespo </w:t>
      </w:r>
      <w:proofErr w:type="spellStart"/>
      <w:r>
        <w:rPr>
          <w:rFonts w:ascii="Book Antiqua" w:eastAsia="Book Antiqua" w:hAnsi="Book Antiqua" w:cs="Book Antiqua"/>
          <w:color w:val="000000"/>
        </w:rPr>
        <w:t>Yanguas</w:t>
      </w:r>
      <w:proofErr w:type="spellEnd"/>
      <w:r>
        <w:rPr>
          <w:rFonts w:ascii="Book Antiqua" w:eastAsia="Book Antiqua" w:hAnsi="Book Antiqua" w:cs="Book Antiqua"/>
          <w:color w:val="000000"/>
        </w:rPr>
        <w:t xml:space="preserve"> S, Colle I, Van Den </w:t>
      </w:r>
      <w:proofErr w:type="spellStart"/>
      <w:r>
        <w:rPr>
          <w:rFonts w:ascii="Book Antiqua" w:eastAsia="Book Antiqua" w:hAnsi="Book Antiqua" w:cs="Book Antiqua"/>
          <w:color w:val="000000"/>
        </w:rPr>
        <w:t>Bossche</w:t>
      </w:r>
      <w:proofErr w:type="spellEnd"/>
      <w:r>
        <w:rPr>
          <w:rFonts w:ascii="Book Antiqua" w:eastAsia="Book Antiqua" w:hAnsi="Book Antiqua" w:cs="Book Antiqua"/>
          <w:color w:val="000000"/>
        </w:rPr>
        <w:t xml:space="preserve"> B, Da Silva TC, de Oliveira CP, </w:t>
      </w:r>
      <w:proofErr w:type="spellStart"/>
      <w:r>
        <w:rPr>
          <w:rFonts w:ascii="Book Antiqua" w:eastAsia="Book Antiqua" w:hAnsi="Book Antiqua" w:cs="Book Antiqua"/>
          <w:color w:val="000000"/>
        </w:rPr>
        <w:t>Andraus</w:t>
      </w:r>
      <w:proofErr w:type="spellEnd"/>
      <w:r>
        <w:rPr>
          <w:rFonts w:ascii="Book Antiqua" w:eastAsia="Book Antiqua" w:hAnsi="Book Antiqua" w:cs="Book Antiqua"/>
          <w:color w:val="000000"/>
        </w:rPr>
        <w:t xml:space="preserve"> W, Alves VA, </w:t>
      </w:r>
      <w:proofErr w:type="spellStart"/>
      <w:r>
        <w:rPr>
          <w:rFonts w:ascii="Book Antiqua" w:eastAsia="Book Antiqua" w:hAnsi="Book Antiqua" w:cs="Book Antiqua"/>
          <w:color w:val="000000"/>
        </w:rPr>
        <w:t>Cogliati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Vinken</w:t>
      </w:r>
      <w:proofErr w:type="spellEnd"/>
      <w:r>
        <w:rPr>
          <w:rFonts w:ascii="Book Antiqua" w:eastAsia="Book Antiqua" w:hAnsi="Book Antiqua" w:cs="Book Antiqua"/>
          <w:color w:val="000000"/>
        </w:rPr>
        <w:t xml:space="preserve"> M. Strategies, models and biomarkers in experimental non-alcoholic fatty liver disease research. </w:t>
      </w:r>
      <w:r>
        <w:rPr>
          <w:rFonts w:ascii="Book Antiqua" w:eastAsia="Book Antiqua" w:hAnsi="Book Antiqua" w:cs="Book Antiqua"/>
          <w:i/>
          <w:iCs/>
          <w:color w:val="000000"/>
        </w:rPr>
        <w:t>Prog Lipid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106-125 [PMID: 26073454 DOI: 10.1016/j.plipres.2015.05.002]</w:t>
      </w:r>
    </w:p>
    <w:p w14:paraId="63CB38E0" w14:textId="77777777" w:rsidR="00A77B3E" w:rsidRDefault="002D2CA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Hebbard</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George J. Animal models of nonalcoholic fatty liver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35-44 [PMID: 21119613 DOI: 10.1038/nrgastro.2010.191]</w:t>
      </w:r>
    </w:p>
    <w:p w14:paraId="0651CBC2" w14:textId="77777777" w:rsidR="00A77B3E" w:rsidRDefault="002D2CA0">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Nevzorova</w:t>
      </w:r>
      <w:proofErr w:type="spellEnd"/>
      <w:r>
        <w:rPr>
          <w:rFonts w:ascii="Book Antiqua" w:eastAsia="Book Antiqua" w:hAnsi="Book Antiqua" w:cs="Book Antiqua"/>
          <w:b/>
          <w:bCs/>
          <w:color w:val="000000"/>
        </w:rPr>
        <w:t xml:space="preserve"> YA</w:t>
      </w:r>
      <w:r>
        <w:rPr>
          <w:rFonts w:ascii="Book Antiqua" w:eastAsia="Book Antiqua" w:hAnsi="Book Antiqua" w:cs="Book Antiqua"/>
          <w:color w:val="000000"/>
        </w:rPr>
        <w:t xml:space="preserve">, Boyer-Diaz Z, Cubero FJ, </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-Sancho J. Animal models for liver disease - A practical approach for translational research.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423-440 [PMID: 32330604 DOI: 10.1016/j.jhep.2020.04.011]</w:t>
      </w:r>
    </w:p>
    <w:p w14:paraId="0B0297EA" w14:textId="77777777" w:rsidR="00A77B3E" w:rsidRDefault="002D2CA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Lau JK</w:t>
      </w:r>
      <w:r>
        <w:rPr>
          <w:rFonts w:ascii="Book Antiqua" w:eastAsia="Book Antiqua" w:hAnsi="Book Antiqua" w:cs="Book Antiqua"/>
          <w:color w:val="000000"/>
        </w:rPr>
        <w:t xml:space="preserve">, Zhang X, Yu J. Animal models of non-alcoholic fatty liver disease: current perspectives and recent advances.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241</w:t>
      </w:r>
      <w:r>
        <w:rPr>
          <w:rFonts w:ascii="Book Antiqua" w:eastAsia="Book Antiqua" w:hAnsi="Book Antiqua" w:cs="Book Antiqua"/>
          <w:color w:val="000000"/>
        </w:rPr>
        <w:t>: 36-44 [PMID: 27757953 DOI: 10.1002/path.4829]</w:t>
      </w:r>
    </w:p>
    <w:p w14:paraId="7D8A9597" w14:textId="77777777" w:rsidR="00A77B3E" w:rsidRDefault="002D2CA0">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Tetri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Basaranoglu</w:t>
      </w:r>
      <w:proofErr w:type="spellEnd"/>
      <w:r>
        <w:rPr>
          <w:rFonts w:ascii="Book Antiqua" w:eastAsia="Book Antiqua" w:hAnsi="Book Antiqua" w:cs="Book Antiqua"/>
          <w:color w:val="000000"/>
        </w:rPr>
        <w:t xml:space="preserve"> M, Brunt EM, </w:t>
      </w:r>
      <w:proofErr w:type="spellStart"/>
      <w:r>
        <w:rPr>
          <w:rFonts w:ascii="Book Antiqua" w:eastAsia="Book Antiqua" w:hAnsi="Book Antiqua" w:cs="Book Antiqua"/>
          <w:color w:val="000000"/>
        </w:rPr>
        <w:t>Yerian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Severe NAFLD with hepatic </w:t>
      </w:r>
      <w:proofErr w:type="spellStart"/>
      <w:r>
        <w:rPr>
          <w:rFonts w:ascii="Book Antiqua" w:eastAsia="Book Antiqua" w:hAnsi="Book Antiqua" w:cs="Book Antiqua"/>
          <w:color w:val="000000"/>
        </w:rPr>
        <w:t>necroinflammatory</w:t>
      </w:r>
      <w:proofErr w:type="spellEnd"/>
      <w:r>
        <w:rPr>
          <w:rFonts w:ascii="Book Antiqua" w:eastAsia="Book Antiqua" w:hAnsi="Book Antiqua" w:cs="Book Antiqua"/>
          <w:color w:val="000000"/>
        </w:rPr>
        <w:t xml:space="preserve"> changes in mice fed trans fats and a high-fructose corn syrup equivalent.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295</w:t>
      </w:r>
      <w:r>
        <w:rPr>
          <w:rFonts w:ascii="Book Antiqua" w:eastAsia="Book Antiqua" w:hAnsi="Book Antiqua" w:cs="Book Antiqua"/>
          <w:color w:val="000000"/>
        </w:rPr>
        <w:t>: G987-G995 [PMID: 18772365 DOI: 10.1152/ajpgi.90272.2008]</w:t>
      </w:r>
    </w:p>
    <w:p w14:paraId="4899BACA" w14:textId="77777777" w:rsidR="00A77B3E" w:rsidRDefault="002D2CA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Clapper JR</w:t>
      </w:r>
      <w:r>
        <w:rPr>
          <w:rFonts w:ascii="Book Antiqua" w:eastAsia="Book Antiqua" w:hAnsi="Book Antiqua" w:cs="Book Antiqua"/>
          <w:color w:val="000000"/>
        </w:rPr>
        <w:t xml:space="preserve">, Hendricks MD, Gu G, </w:t>
      </w:r>
      <w:proofErr w:type="spellStart"/>
      <w:r>
        <w:rPr>
          <w:rFonts w:ascii="Book Antiqua" w:eastAsia="Book Antiqua" w:hAnsi="Book Antiqua" w:cs="Book Antiqua"/>
          <w:color w:val="000000"/>
        </w:rPr>
        <w:t>Wittmer</w:t>
      </w:r>
      <w:proofErr w:type="spellEnd"/>
      <w:r>
        <w:rPr>
          <w:rFonts w:ascii="Book Antiqua" w:eastAsia="Book Antiqua" w:hAnsi="Book Antiqua" w:cs="Book Antiqua"/>
          <w:color w:val="000000"/>
        </w:rPr>
        <w:t xml:space="preserve"> C, Dolman CS, </w:t>
      </w:r>
      <w:proofErr w:type="spellStart"/>
      <w:r>
        <w:rPr>
          <w:rFonts w:ascii="Book Antiqua" w:eastAsia="Book Antiqua" w:hAnsi="Book Antiqua" w:cs="Book Antiqua"/>
          <w:color w:val="000000"/>
        </w:rPr>
        <w:t>Herich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Athanacio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Villescaz</w:t>
      </w:r>
      <w:proofErr w:type="spellEnd"/>
      <w:r>
        <w:rPr>
          <w:rFonts w:ascii="Book Antiqua" w:eastAsia="Book Antiqua" w:hAnsi="Book Antiqua" w:cs="Book Antiqua"/>
          <w:color w:val="000000"/>
        </w:rPr>
        <w:t xml:space="preserve"> C, Ghosh SS, Heilig JS, Lowe C, Roth JD. Diet-induced mouse model of fatty liver disease and nonalcoholic steatohepatitis reflecting clinical disease progression and methods of assessment.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305</w:t>
      </w:r>
      <w:r>
        <w:rPr>
          <w:rFonts w:ascii="Book Antiqua" w:eastAsia="Book Antiqua" w:hAnsi="Book Antiqua" w:cs="Book Antiqua"/>
          <w:color w:val="000000"/>
        </w:rPr>
        <w:t>: G483-G495 [PMID: 23886860 DOI: 10.1152/ajpgi.00079.2013]</w:t>
      </w:r>
    </w:p>
    <w:p w14:paraId="4C9FB7D1" w14:textId="77777777" w:rsidR="00A77B3E" w:rsidRDefault="002D2CA0">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Gwag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Reddy </w:t>
      </w:r>
      <w:proofErr w:type="spellStart"/>
      <w:r>
        <w:rPr>
          <w:rFonts w:ascii="Book Antiqua" w:eastAsia="Book Antiqua" w:hAnsi="Book Antiqua" w:cs="Book Antiqua"/>
          <w:color w:val="000000"/>
        </w:rPr>
        <w:t>Mooli</w:t>
      </w:r>
      <w:proofErr w:type="spellEnd"/>
      <w:r>
        <w:rPr>
          <w:rFonts w:ascii="Book Antiqua" w:eastAsia="Book Antiqua" w:hAnsi="Book Antiqua" w:cs="Book Antiqua"/>
          <w:color w:val="000000"/>
        </w:rPr>
        <w:t xml:space="preserve"> RG, Li D, Lee S, Lee EY, Wang S. Macrophage-derived thrombospondin 1 promotes obesity-associated non-alcoholic fatty liver disease.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100193 [PMID: 33294831 DOI: 10.1016/j.jhepr.2020.100193]</w:t>
      </w:r>
    </w:p>
    <w:p w14:paraId="265B9E00" w14:textId="77777777" w:rsidR="00A77B3E" w:rsidRDefault="002D2CA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Boland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Oró</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Tølbøl</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Thrane</w:t>
      </w:r>
      <w:proofErr w:type="spellEnd"/>
      <w:r>
        <w:rPr>
          <w:rFonts w:ascii="Book Antiqua" w:eastAsia="Book Antiqua" w:hAnsi="Book Antiqua" w:cs="Book Antiqua"/>
          <w:color w:val="000000"/>
        </w:rPr>
        <w:t xml:space="preserve"> ST, Nielsen JC, Cohen TS, Tabor DE, Fernandes F, </w:t>
      </w:r>
      <w:proofErr w:type="spellStart"/>
      <w:r>
        <w:rPr>
          <w:rFonts w:ascii="Book Antiqua" w:eastAsia="Book Antiqua" w:hAnsi="Book Antiqua" w:cs="Book Antiqua"/>
          <w:color w:val="000000"/>
        </w:rPr>
        <w:t>Tovchigrechko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Veidal</w:t>
      </w:r>
      <w:proofErr w:type="spellEnd"/>
      <w:r>
        <w:rPr>
          <w:rFonts w:ascii="Book Antiqua" w:eastAsia="Book Antiqua" w:hAnsi="Book Antiqua" w:cs="Book Antiqua"/>
          <w:color w:val="000000"/>
        </w:rPr>
        <w:t xml:space="preserve"> SS, Warrener P, </w:t>
      </w:r>
      <w:proofErr w:type="spellStart"/>
      <w:r>
        <w:rPr>
          <w:rFonts w:ascii="Book Antiqua" w:eastAsia="Book Antiqua" w:hAnsi="Book Antiqua" w:cs="Book Antiqua"/>
          <w:color w:val="000000"/>
        </w:rPr>
        <w:t>Sellman</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Jelsing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Feigh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Vrang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Trevaskis</w:t>
      </w:r>
      <w:proofErr w:type="spellEnd"/>
      <w:r>
        <w:rPr>
          <w:rFonts w:ascii="Book Antiqua" w:eastAsia="Book Antiqua" w:hAnsi="Book Antiqua" w:cs="Book Antiqua"/>
          <w:color w:val="000000"/>
        </w:rPr>
        <w:t xml:space="preserve"> JL, Hansen HH. Towards a standard diet-induced and biopsy-confirmed mouse model of non-alcoholic steatohepatitis: Impact of dietary fat source.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4904-4920 [PMID: 31543682 DOI: 10.3748/wjg.v25.i33.4904]</w:t>
      </w:r>
    </w:p>
    <w:p w14:paraId="23C92E02" w14:textId="77777777" w:rsidR="00A77B3E" w:rsidRDefault="002D2CA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Asgharpour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Cazanave</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Pacana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Seneshaw</w:t>
      </w:r>
      <w:proofErr w:type="spellEnd"/>
      <w:r>
        <w:rPr>
          <w:rFonts w:ascii="Book Antiqua" w:eastAsia="Book Antiqua" w:hAnsi="Book Antiqua" w:cs="Book Antiqua"/>
          <w:color w:val="000000"/>
        </w:rPr>
        <w:t xml:space="preserve"> M, Vincent R, </w:t>
      </w:r>
      <w:proofErr w:type="spellStart"/>
      <w:r>
        <w:rPr>
          <w:rFonts w:ascii="Book Antiqua" w:eastAsia="Book Antiqua" w:hAnsi="Book Antiqua" w:cs="Book Antiqua"/>
          <w:color w:val="000000"/>
        </w:rPr>
        <w:t>Banini</w:t>
      </w:r>
      <w:proofErr w:type="spellEnd"/>
      <w:r>
        <w:rPr>
          <w:rFonts w:ascii="Book Antiqua" w:eastAsia="Book Antiqua" w:hAnsi="Book Antiqua" w:cs="Book Antiqua"/>
          <w:color w:val="000000"/>
        </w:rPr>
        <w:t xml:space="preserve"> BA, Kumar DP,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Min HK, </w:t>
      </w:r>
      <w:proofErr w:type="spellStart"/>
      <w:r>
        <w:rPr>
          <w:rFonts w:ascii="Book Antiqua" w:eastAsia="Book Antiqua" w:hAnsi="Book Antiqua" w:cs="Book Antiqua"/>
          <w:color w:val="000000"/>
        </w:rPr>
        <w:t>Mirshahi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Sun X,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Koduru</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Contaifer</w:t>
      </w:r>
      <w:proofErr w:type="spellEnd"/>
      <w:r>
        <w:rPr>
          <w:rFonts w:ascii="Book Antiqua" w:eastAsia="Book Antiqua" w:hAnsi="Book Antiqua" w:cs="Book Antiqua"/>
          <w:color w:val="000000"/>
        </w:rPr>
        <w:t xml:space="preserve"> D Jr, </w:t>
      </w:r>
      <w:proofErr w:type="spellStart"/>
      <w:r>
        <w:rPr>
          <w:rFonts w:ascii="Book Antiqua" w:eastAsia="Book Antiqua" w:hAnsi="Book Antiqua" w:cs="Book Antiqua"/>
          <w:color w:val="000000"/>
        </w:rPr>
        <w:t>Warncke</w:t>
      </w:r>
      <w:proofErr w:type="spellEnd"/>
      <w:r>
        <w:rPr>
          <w:rFonts w:ascii="Book Antiqua" w:eastAsia="Book Antiqua" w:hAnsi="Book Antiqua" w:cs="Book Antiqua"/>
          <w:color w:val="000000"/>
        </w:rPr>
        <w:t xml:space="preserve"> UO, Wijesinghe DS, Sanyal AJ. A diet-induced animal model of non-alcoholic fatty liver disease and hepatocellular cancer.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579-588 [PMID: 27261415 DOI: 10.1016/j.jhep.2016.05.005]</w:t>
      </w:r>
    </w:p>
    <w:p w14:paraId="77F6CB8E" w14:textId="77777777" w:rsidR="00A77B3E" w:rsidRDefault="002D2CA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Sampey</w:t>
      </w:r>
      <w:proofErr w:type="spellEnd"/>
      <w:r>
        <w:rPr>
          <w:rFonts w:ascii="Book Antiqua" w:eastAsia="Book Antiqua" w:hAnsi="Book Antiqua" w:cs="Book Antiqua"/>
          <w:b/>
          <w:bCs/>
          <w:color w:val="000000"/>
        </w:rPr>
        <w:t xml:space="preserve"> BP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Vanhoose</w:t>
      </w:r>
      <w:proofErr w:type="spellEnd"/>
      <w:r>
        <w:rPr>
          <w:rFonts w:ascii="Book Antiqua" w:eastAsia="Book Antiqua" w:hAnsi="Book Antiqua" w:cs="Book Antiqua"/>
          <w:color w:val="000000"/>
        </w:rPr>
        <w:t xml:space="preserve"> AM, Winfield HM, </w:t>
      </w:r>
      <w:proofErr w:type="spellStart"/>
      <w:r>
        <w:rPr>
          <w:rFonts w:ascii="Book Antiqua" w:eastAsia="Book Antiqua" w:hAnsi="Book Antiqua" w:cs="Book Antiqua"/>
          <w:color w:val="000000"/>
        </w:rPr>
        <w:t>Freemerman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Muehlbauer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Fueger</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Newgard</w:t>
      </w:r>
      <w:proofErr w:type="spellEnd"/>
      <w:r>
        <w:rPr>
          <w:rFonts w:ascii="Book Antiqua" w:eastAsia="Book Antiqua" w:hAnsi="Book Antiqua" w:cs="Book Antiqua"/>
          <w:color w:val="000000"/>
        </w:rPr>
        <w:t xml:space="preserve"> CB, Makowski L. Cafeteria diet is a robust model of human metabolic syndrome with liver and adipose inflammation: comparison to high-fat diet.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1109-1117 [PMID: 21331068 DOI: 10.1038/oby.2011.18]</w:t>
      </w:r>
    </w:p>
    <w:p w14:paraId="51EBF5B4" w14:textId="77777777" w:rsidR="00A77B3E" w:rsidRDefault="002D2CA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Vandamme</w:t>
      </w:r>
      <w:proofErr w:type="spellEnd"/>
      <w:r>
        <w:rPr>
          <w:rFonts w:ascii="Book Antiqua" w:eastAsia="Book Antiqua" w:hAnsi="Book Antiqua" w:cs="Book Antiqua"/>
          <w:b/>
          <w:bCs/>
          <w:color w:val="000000"/>
        </w:rPr>
        <w:t xml:space="preserve"> TF</w:t>
      </w:r>
      <w:r>
        <w:rPr>
          <w:rFonts w:ascii="Book Antiqua" w:eastAsia="Book Antiqua" w:hAnsi="Book Antiqua" w:cs="Book Antiqua"/>
          <w:color w:val="000000"/>
        </w:rPr>
        <w:t xml:space="preserve">. Use of rodents as models of human diseases. </w:t>
      </w:r>
      <w:r>
        <w:rPr>
          <w:rFonts w:ascii="Book Antiqua" w:eastAsia="Book Antiqua" w:hAnsi="Book Antiqua" w:cs="Book Antiqua"/>
          <w:i/>
          <w:iCs/>
          <w:color w:val="000000"/>
        </w:rPr>
        <w:t xml:space="preserve">J Pharm </w:t>
      </w:r>
      <w:proofErr w:type="spellStart"/>
      <w:r>
        <w:rPr>
          <w:rFonts w:ascii="Book Antiqua" w:eastAsia="Book Antiqua" w:hAnsi="Book Antiqua" w:cs="Book Antiqua"/>
          <w:i/>
          <w:iCs/>
          <w:color w:val="000000"/>
        </w:rPr>
        <w:t>Bioallied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2-9 [PMID: 24459397 DOI: 10.4103/0975-7406.124301]</w:t>
      </w:r>
    </w:p>
    <w:p w14:paraId="643DE29D" w14:textId="77777777" w:rsidR="00A77B3E" w:rsidRDefault="002D2CA0">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Liu Y</w:t>
      </w:r>
      <w:r>
        <w:rPr>
          <w:rFonts w:ascii="Book Antiqua" w:eastAsia="Book Antiqua" w:hAnsi="Book Antiqua" w:cs="Book Antiqua"/>
          <w:color w:val="000000"/>
        </w:rPr>
        <w:t xml:space="preserve">, Meyer C, Xu C, Weng H, </w:t>
      </w:r>
      <w:proofErr w:type="spellStart"/>
      <w:r>
        <w:rPr>
          <w:rFonts w:ascii="Book Antiqua" w:eastAsia="Book Antiqua" w:hAnsi="Book Antiqua" w:cs="Book Antiqua"/>
          <w:color w:val="000000"/>
        </w:rPr>
        <w:t>Hellerbrand</w:t>
      </w:r>
      <w:proofErr w:type="spellEnd"/>
      <w:r>
        <w:rPr>
          <w:rFonts w:ascii="Book Antiqua" w:eastAsia="Book Antiqua" w:hAnsi="Book Antiqua" w:cs="Book Antiqua"/>
          <w:color w:val="000000"/>
        </w:rPr>
        <w:t xml:space="preserve"> C, ten </w:t>
      </w:r>
      <w:proofErr w:type="spellStart"/>
      <w:r>
        <w:rPr>
          <w:rFonts w:ascii="Book Antiqua" w:eastAsia="Book Antiqua" w:hAnsi="Book Antiqua" w:cs="Book Antiqua"/>
          <w:color w:val="000000"/>
        </w:rPr>
        <w:t>Dijke</w:t>
      </w:r>
      <w:proofErr w:type="spellEnd"/>
      <w:r>
        <w:rPr>
          <w:rFonts w:ascii="Book Antiqua" w:eastAsia="Book Antiqua" w:hAnsi="Book Antiqua" w:cs="Book Antiqua"/>
          <w:color w:val="000000"/>
        </w:rPr>
        <w:t xml:space="preserve"> P, Dooley S. Animal models of chronic liver diseases.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304</w:t>
      </w:r>
      <w:r>
        <w:rPr>
          <w:rFonts w:ascii="Book Antiqua" w:eastAsia="Book Antiqua" w:hAnsi="Book Antiqua" w:cs="Book Antiqua"/>
          <w:color w:val="000000"/>
        </w:rPr>
        <w:t>: G449-G468 [PMID: 23275613 DOI: 10.1152/ajpgi.00199.2012]</w:t>
      </w:r>
    </w:p>
    <w:p w14:paraId="352B9447" w14:textId="77777777" w:rsidR="00A77B3E" w:rsidRDefault="002D2CA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Haemmerle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Lass A. Genetically modified mouse models to study hepatic neutral lipid mobilization.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Basis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1865</w:t>
      </w:r>
      <w:r>
        <w:rPr>
          <w:rFonts w:ascii="Book Antiqua" w:eastAsia="Book Antiqua" w:hAnsi="Book Antiqua" w:cs="Book Antiqua"/>
          <w:color w:val="000000"/>
        </w:rPr>
        <w:t>: 879-894 [PMID: 29883718 DOI: 10.1016/j.bbadis.2018.06.001]</w:t>
      </w:r>
    </w:p>
    <w:p w14:paraId="63E42934" w14:textId="77777777" w:rsidR="00A77B3E" w:rsidRDefault="002D2CA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Friedman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Rinella M, Sanyal AJ. Mechanisms of NAFLD development and therapeutic strategies.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908-922 [PMID: 29967350 DOI: 10.1038/s41591-018-0104-9]</w:t>
      </w:r>
    </w:p>
    <w:p w14:paraId="430D9FAF" w14:textId="77777777" w:rsidR="00A77B3E" w:rsidRDefault="002D2CA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Hundertmark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How effective are nonalcoholic fatty liver disease models for drug discovery?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1237-1240 [PMID: 32524859 DOI: 10.1080/17460441.2020.1776258]</w:t>
      </w:r>
    </w:p>
    <w:p w14:paraId="7CB3D6B6" w14:textId="77777777" w:rsidR="00A77B3E" w:rsidRDefault="002D2CA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Denk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Abuja PM, </w:t>
      </w:r>
      <w:proofErr w:type="spellStart"/>
      <w:r>
        <w:rPr>
          <w:rFonts w:ascii="Book Antiqua" w:eastAsia="Book Antiqua" w:hAnsi="Book Antiqua" w:cs="Book Antiqua"/>
          <w:color w:val="000000"/>
        </w:rPr>
        <w:t>Zatloukal</w:t>
      </w:r>
      <w:proofErr w:type="spellEnd"/>
      <w:r>
        <w:rPr>
          <w:rFonts w:ascii="Book Antiqua" w:eastAsia="Book Antiqua" w:hAnsi="Book Antiqua" w:cs="Book Antiqua"/>
          <w:color w:val="000000"/>
        </w:rPr>
        <w:t xml:space="preserve"> K. Animal models of NAFLD from the pathologist's point of view.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Basis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1865</w:t>
      </w:r>
      <w:r>
        <w:rPr>
          <w:rFonts w:ascii="Book Antiqua" w:eastAsia="Book Antiqua" w:hAnsi="Book Antiqua" w:cs="Book Antiqua"/>
          <w:color w:val="000000"/>
        </w:rPr>
        <w:t>: 929-942 [PMID: 29746920 DOI: 10.1016/j.bbadis.2018.04.024]</w:t>
      </w:r>
    </w:p>
    <w:p w14:paraId="1A40F1AA" w14:textId="77777777" w:rsidR="00A77B3E" w:rsidRDefault="002D2CA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Zhang H, Chen Y, Zhang Y, Shen M, Jia P, Ji S, Wang T. Resveratrol Alleviates Endoplasmic Reticulum Stress-Associated Hepatic Steatosis and Injury in Mice Challenged with Tunicamycin.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e2000105 [PMID: 32529694 DOI: 10.1002/mnfr.202000105]</w:t>
      </w:r>
    </w:p>
    <w:p w14:paraId="4883CFD0" w14:textId="77777777" w:rsidR="00A77B3E" w:rsidRDefault="002D2CA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Lee JS</w:t>
      </w:r>
      <w:r>
        <w:rPr>
          <w:rFonts w:ascii="Book Antiqua" w:eastAsia="Book Antiqua" w:hAnsi="Book Antiqua" w:cs="Book Antiqua"/>
          <w:color w:val="000000"/>
        </w:rPr>
        <w:t xml:space="preserve">, Zheng Z, Mendez R, Ha SW,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Zhang K. Pharmacologic ER stress induces non-alcoholic steatohepatitis in an animal model.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2012; </w:t>
      </w:r>
      <w:r>
        <w:rPr>
          <w:rFonts w:ascii="Book Antiqua" w:eastAsia="Book Antiqua" w:hAnsi="Book Antiqua" w:cs="Book Antiqua"/>
          <w:b/>
          <w:bCs/>
          <w:color w:val="000000"/>
        </w:rPr>
        <w:t>211</w:t>
      </w:r>
      <w:r>
        <w:rPr>
          <w:rFonts w:ascii="Book Antiqua" w:eastAsia="Book Antiqua" w:hAnsi="Book Antiqua" w:cs="Book Antiqua"/>
          <w:color w:val="000000"/>
        </w:rPr>
        <w:t>: 29-38 [PMID: 22414386 DOI: 10.1016/j.toxlet.2012.02.017]</w:t>
      </w:r>
    </w:p>
    <w:p w14:paraId="03C83C3A" w14:textId="77777777" w:rsidR="00A77B3E" w:rsidRDefault="002D2CA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Geerts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Vanheule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Praet</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De Vos M, Colle I. Comparison of three research models of portal hypertension in mice: macroscopic, histological and portal pressure evaluation. </w:t>
      </w:r>
      <w:r>
        <w:rPr>
          <w:rFonts w:ascii="Book Antiqua" w:eastAsia="Book Antiqua" w:hAnsi="Book Antiqua" w:cs="Book Antiqua"/>
          <w:i/>
          <w:iCs/>
          <w:color w:val="000000"/>
        </w:rPr>
        <w:t xml:space="preserve">Int J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89</w:t>
      </w:r>
      <w:r>
        <w:rPr>
          <w:rFonts w:ascii="Book Antiqua" w:eastAsia="Book Antiqua" w:hAnsi="Book Antiqua" w:cs="Book Antiqua"/>
          <w:color w:val="000000"/>
        </w:rPr>
        <w:t>: 251-263 [PMID: 18715470 DOI: 10.1111/j.1365-2613.2008.00597.x]</w:t>
      </w:r>
    </w:p>
    <w:p w14:paraId="33BB327F" w14:textId="77777777" w:rsidR="00A77B3E" w:rsidRDefault="002D2CA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Stefan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Non-alcoholic fatty liver disease: causes, diagnosis, cardiometabolic consequences, and treatment strategies.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313-324 [PMID: 30174213 DOI: 10.1016/S2213-8587(18)30154-2]</w:t>
      </w:r>
    </w:p>
    <w:p w14:paraId="2F8CF92C" w14:textId="77777777" w:rsidR="00A77B3E" w:rsidRDefault="002D2CA0">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Long MT</w:t>
      </w:r>
      <w:r>
        <w:rPr>
          <w:rFonts w:ascii="Book Antiqua" w:eastAsia="Book Antiqua" w:hAnsi="Book Antiqua" w:cs="Book Antiqua"/>
          <w:color w:val="000000"/>
        </w:rPr>
        <w:t xml:space="preserve">, Gandhi S, Loomba R. Advances in non-invasive biomarkers for the diagnosis and monitoring of non-alcoholic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111S</w:t>
      </w:r>
      <w:r>
        <w:rPr>
          <w:rFonts w:ascii="Book Antiqua" w:eastAsia="Book Antiqua" w:hAnsi="Book Antiqua" w:cs="Book Antiqua"/>
          <w:color w:val="000000"/>
        </w:rPr>
        <w:t>: 154259 [PMID: 32387227 DOI: 10.1016/j.metabol.2020.154259]</w:t>
      </w:r>
    </w:p>
    <w:p w14:paraId="4E3FC7F4" w14:textId="77777777" w:rsidR="00A77B3E" w:rsidRDefault="002D2CA0">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Vilar</w:t>
      </w:r>
      <w:proofErr w:type="spellEnd"/>
      <w:r>
        <w:rPr>
          <w:rFonts w:ascii="Book Antiqua" w:eastAsia="Book Antiqua" w:hAnsi="Book Antiqua" w:cs="Book Antiqua"/>
          <w:b/>
          <w:bCs/>
          <w:color w:val="000000"/>
        </w:rPr>
        <w:t>-Gomez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Non-invasive assessment of non-alcoholic fatty liver disease: Clinical prediction rules and blood-based biomarkers.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305-315 [PMID: 29154965 DOI: 10.1016/j.jhep.2017.11.013]</w:t>
      </w:r>
    </w:p>
    <w:p w14:paraId="7FE6B39A" w14:textId="77777777" w:rsidR="00A77B3E" w:rsidRDefault="002D2CA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Dhyani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Grajo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 Samir AE. Current status of imaging in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530-542 [PMID: 30190781 DOI: 10.4254/wjh.v10.i8.530]</w:t>
      </w:r>
    </w:p>
    <w:p w14:paraId="50852497" w14:textId="77777777" w:rsidR="00A77B3E" w:rsidRDefault="002D2CA0">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Koplay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Sivri</w:t>
      </w:r>
      <w:proofErr w:type="spellEnd"/>
      <w:r>
        <w:rPr>
          <w:rFonts w:ascii="Book Antiqua" w:eastAsia="Book Antiqua" w:hAnsi="Book Antiqua" w:cs="Book Antiqua"/>
          <w:color w:val="000000"/>
        </w:rPr>
        <w:t xml:space="preserve"> M, Erdogan H, </w:t>
      </w:r>
      <w:proofErr w:type="spellStart"/>
      <w:r>
        <w:rPr>
          <w:rFonts w:ascii="Book Antiqua" w:eastAsia="Book Antiqua" w:hAnsi="Book Antiqua" w:cs="Book Antiqua"/>
          <w:color w:val="000000"/>
        </w:rPr>
        <w:t>Nayman</w:t>
      </w:r>
      <w:proofErr w:type="spellEnd"/>
      <w:r>
        <w:rPr>
          <w:rFonts w:ascii="Book Antiqua" w:eastAsia="Book Antiqua" w:hAnsi="Book Antiqua" w:cs="Book Antiqua"/>
          <w:color w:val="000000"/>
        </w:rPr>
        <w:t xml:space="preserve"> A. Importance of imaging and recent developments in diagnosis of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769-776 [PMID: 25914777 DOI: 10.4254/wjh.v7.i5.769]</w:t>
      </w:r>
    </w:p>
    <w:p w14:paraId="1ED98242" w14:textId="77777777" w:rsidR="00A77B3E" w:rsidRDefault="002D2CA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Dumas ME</w:t>
      </w:r>
      <w:r>
        <w:rPr>
          <w:rFonts w:ascii="Book Antiqua" w:eastAsia="Book Antiqua" w:hAnsi="Book Antiqua" w:cs="Book Antiqua"/>
          <w:color w:val="000000"/>
        </w:rPr>
        <w:t xml:space="preserve">, Kinross J, Nicholson JK. Metabolic phenotyping and systems biology approaches to understanding metabolic syndrome and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46-62 [PMID: 24211299 DOI: 10.1053/j.gastro.2013.11.001]</w:t>
      </w:r>
    </w:p>
    <w:p w14:paraId="1966E9CF" w14:textId="77777777" w:rsidR="00A77B3E" w:rsidRDefault="002D2CA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Marshall DD</w:t>
      </w:r>
      <w:r>
        <w:rPr>
          <w:rFonts w:ascii="Book Antiqua" w:eastAsia="Book Antiqua" w:hAnsi="Book Antiqua" w:cs="Book Antiqua"/>
          <w:color w:val="000000"/>
        </w:rPr>
        <w:t xml:space="preserve">, Powers R. Beyond the paradigm: Combining mass spectrometry and nuclear magnetic resonance for metabolomics.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Spectrosc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1-16 [PMID: 28552170 DOI: 10.1016/j.pnmrs.2017.01.001]</w:t>
      </w:r>
    </w:p>
    <w:p w14:paraId="1C2456C9" w14:textId="77777777" w:rsidR="00A77B3E" w:rsidRDefault="002D2CA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Holmes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Wijeyesekera</w:t>
      </w:r>
      <w:proofErr w:type="spellEnd"/>
      <w:r>
        <w:rPr>
          <w:rFonts w:ascii="Book Antiqua" w:eastAsia="Book Antiqua" w:hAnsi="Book Antiqua" w:cs="Book Antiqua"/>
          <w:color w:val="000000"/>
        </w:rPr>
        <w:t xml:space="preserve"> A, Taylor-Robinson SD, Nicholson JK. The promise of metabolic phenotyping in gastroenterology and hepatology.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458-471 [PMID: 26194948 DOI: 10.1038/nrgastro.2015.114]</w:t>
      </w:r>
    </w:p>
    <w:p w14:paraId="3922136B" w14:textId="77777777" w:rsidR="00A77B3E" w:rsidRDefault="002D2CA0">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Emwas</w:t>
      </w:r>
      <w:proofErr w:type="spellEnd"/>
      <w:r>
        <w:rPr>
          <w:rFonts w:ascii="Book Antiqua" w:eastAsia="Book Antiqua" w:hAnsi="Book Antiqua" w:cs="Book Antiqua"/>
          <w:b/>
          <w:bCs/>
          <w:color w:val="000000"/>
        </w:rPr>
        <w:t xml:space="preserve"> A</w:t>
      </w:r>
      <w:r w:rsidRPr="002052BD">
        <w:rPr>
          <w:rFonts w:ascii="Book Antiqua" w:eastAsia="Book Antiqua" w:hAnsi="Book Antiqua" w:cs="Book Antiqua"/>
          <w:bCs/>
          <w:color w:val="000000"/>
        </w:rPr>
        <w:t>,</w:t>
      </w:r>
      <w:r w:rsidRPr="002052B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Salek</w:t>
      </w:r>
      <w:proofErr w:type="spellEnd"/>
      <w:r>
        <w:rPr>
          <w:rFonts w:ascii="Book Antiqua" w:eastAsia="Book Antiqua" w:hAnsi="Book Antiqua" w:cs="Book Antiqua"/>
          <w:color w:val="000000"/>
        </w:rPr>
        <w:t xml:space="preserve"> RM, Griffin JL, </w:t>
      </w:r>
      <w:proofErr w:type="spellStart"/>
      <w:r>
        <w:rPr>
          <w:rFonts w:ascii="Book Antiqua" w:eastAsia="Book Antiqua" w:hAnsi="Book Antiqua" w:cs="Book Antiqua"/>
          <w:color w:val="000000"/>
        </w:rPr>
        <w:t>Merzaban</w:t>
      </w:r>
      <w:proofErr w:type="spellEnd"/>
      <w:r>
        <w:rPr>
          <w:rFonts w:ascii="Book Antiqua" w:eastAsia="Book Antiqua" w:hAnsi="Book Antiqua" w:cs="Book Antiqua"/>
          <w:color w:val="000000"/>
        </w:rPr>
        <w:t xml:space="preserve"> J. NMR-based metabolomics in human disease diagnosis: applications, limitations, and recommendations. </w:t>
      </w:r>
      <w:r w:rsidRPr="002052BD">
        <w:rPr>
          <w:rFonts w:ascii="Book Antiqua" w:eastAsia="Book Antiqua" w:hAnsi="Book Antiqua" w:cs="Book Antiqua"/>
          <w:i/>
          <w:color w:val="000000"/>
        </w:rPr>
        <w:t>Metabolomics</w:t>
      </w:r>
      <w:r>
        <w:rPr>
          <w:rFonts w:ascii="Book Antiqua" w:eastAsia="Book Antiqua" w:hAnsi="Book Antiqua" w:cs="Book Antiqua"/>
          <w:color w:val="000000"/>
        </w:rPr>
        <w:t xml:space="preserve"> 2013; </w:t>
      </w:r>
      <w:r w:rsidRPr="002052BD">
        <w:rPr>
          <w:rFonts w:ascii="Book Antiqua" w:eastAsia="Book Antiqua" w:hAnsi="Book Antiqua" w:cs="Book Antiqua"/>
          <w:b/>
          <w:color w:val="000000"/>
        </w:rPr>
        <w:t>9</w:t>
      </w:r>
      <w:r>
        <w:rPr>
          <w:rFonts w:ascii="Book Antiqua" w:eastAsia="Book Antiqua" w:hAnsi="Book Antiqua" w:cs="Book Antiqua"/>
          <w:color w:val="000000"/>
        </w:rPr>
        <w:t>: 1048-1072 [DOI: 10.1007/s11306-013-0524-y]</w:t>
      </w:r>
    </w:p>
    <w:p w14:paraId="6B4FC4C3" w14:textId="77777777" w:rsidR="00A77B3E" w:rsidRDefault="002D2CA0">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Beckonert</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Coen M, </w:t>
      </w:r>
      <w:proofErr w:type="spellStart"/>
      <w:r>
        <w:rPr>
          <w:rFonts w:ascii="Book Antiqua" w:eastAsia="Book Antiqua" w:hAnsi="Book Antiqua" w:cs="Book Antiqua"/>
          <w:color w:val="000000"/>
        </w:rPr>
        <w:t>Keun</w:t>
      </w:r>
      <w:proofErr w:type="spellEnd"/>
      <w:r>
        <w:rPr>
          <w:rFonts w:ascii="Book Antiqua" w:eastAsia="Book Antiqua" w:hAnsi="Book Antiqua" w:cs="Book Antiqua"/>
          <w:color w:val="000000"/>
        </w:rPr>
        <w:t xml:space="preserve"> HC, Wang Y, </w:t>
      </w:r>
      <w:proofErr w:type="spellStart"/>
      <w:r>
        <w:rPr>
          <w:rFonts w:ascii="Book Antiqua" w:eastAsia="Book Antiqua" w:hAnsi="Book Antiqua" w:cs="Book Antiqua"/>
          <w:color w:val="000000"/>
        </w:rPr>
        <w:t>Ebbels</w:t>
      </w:r>
      <w:proofErr w:type="spellEnd"/>
      <w:r>
        <w:rPr>
          <w:rFonts w:ascii="Book Antiqua" w:eastAsia="Book Antiqua" w:hAnsi="Book Antiqua" w:cs="Book Antiqua"/>
          <w:color w:val="000000"/>
        </w:rPr>
        <w:t xml:space="preserve"> TM, Holmes E, Lindon JC, Nicholson JK. High-resolution magic-angle-spinning NMR spectroscopy for metabolic profiling of intact tissues.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1019-1032 [PMID: 20539278 DOI: 10.1038/nprot.2010.45]</w:t>
      </w:r>
    </w:p>
    <w:p w14:paraId="6E3C6552" w14:textId="77777777" w:rsidR="00A77B3E" w:rsidRDefault="002D2CA0">
      <w:pPr>
        <w:spacing w:line="360" w:lineRule="auto"/>
        <w:jc w:val="both"/>
      </w:pPr>
      <w:r>
        <w:rPr>
          <w:rFonts w:ascii="Book Antiqua" w:eastAsia="Book Antiqua" w:hAnsi="Book Antiqua" w:cs="Book Antiqua"/>
          <w:color w:val="000000"/>
        </w:rPr>
        <w:lastRenderedPageBreak/>
        <w:t xml:space="preserve">92 </w:t>
      </w:r>
      <w:proofErr w:type="spellStart"/>
      <w:r>
        <w:rPr>
          <w:rFonts w:ascii="Book Antiqua" w:eastAsia="Book Antiqua" w:hAnsi="Book Antiqua" w:cs="Book Antiqua"/>
          <w:b/>
          <w:bCs/>
          <w:color w:val="000000"/>
        </w:rPr>
        <w:t>Newgard</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Metabolomics and Metabolic Diseases: Where Do We Stand?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43-56 [PMID: 28094011 DOI: 10.1016/j.cmet.2016.09.018]</w:t>
      </w:r>
    </w:p>
    <w:p w14:paraId="1E07FDFE" w14:textId="77777777" w:rsidR="00A77B3E" w:rsidRDefault="002D2CA0">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Piazzolla</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Noninvasive Diagnosis of NAFLD and NASH.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32316690 DOI: 10.3390/cells9041005]</w:t>
      </w:r>
    </w:p>
    <w:p w14:paraId="33A7AED9" w14:textId="77777777" w:rsidR="00A77B3E" w:rsidRDefault="002D2CA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Kim HJ</w:t>
      </w:r>
      <w:r>
        <w:rPr>
          <w:rFonts w:ascii="Book Antiqua" w:eastAsia="Book Antiqua" w:hAnsi="Book Antiqua" w:cs="Book Antiqua"/>
          <w:color w:val="000000"/>
        </w:rPr>
        <w:t xml:space="preserve">, Kim JH, Noh S,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HJ, Sung MJ, Hwang JT, Park JH, Yang HJ, Kim MS, Kwon DY, Yoon SH. Metabolomic analysis of livers and serum from high-fat diet induced obese mice.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722-731 [PMID: 21047143 DOI: 10.1021/pr100892r]</w:t>
      </w:r>
    </w:p>
    <w:p w14:paraId="42EB8FCD" w14:textId="77777777" w:rsidR="00A77B3E" w:rsidRDefault="002D2CA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Klein MS</w:t>
      </w:r>
      <w:r w:rsidRPr="002052BD">
        <w:rPr>
          <w:rFonts w:ascii="Book Antiqua" w:eastAsia="Book Antiqua" w:hAnsi="Book Antiqua" w:cs="Book Antiqua"/>
          <w:bCs/>
          <w:color w:val="000000"/>
        </w:rPr>
        <w:t>,</w:t>
      </w:r>
      <w:r w:rsidRPr="002052BD">
        <w:rPr>
          <w:rFonts w:ascii="Book Antiqua" w:eastAsia="Book Antiqua" w:hAnsi="Book Antiqua" w:cs="Book Antiqua"/>
          <w:color w:val="000000"/>
        </w:rPr>
        <w:t xml:space="preserve"> </w:t>
      </w:r>
      <w:r>
        <w:rPr>
          <w:rFonts w:ascii="Book Antiqua" w:eastAsia="Book Antiqua" w:hAnsi="Book Antiqua" w:cs="Book Antiqua"/>
          <w:color w:val="000000"/>
        </w:rPr>
        <w:t xml:space="preserve">Dorn C, </w:t>
      </w:r>
      <w:proofErr w:type="spellStart"/>
      <w:r>
        <w:rPr>
          <w:rFonts w:ascii="Book Antiqua" w:eastAsia="Book Antiqua" w:hAnsi="Book Antiqua" w:cs="Book Antiqua"/>
          <w:color w:val="000000"/>
        </w:rPr>
        <w:t>Saugspier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Hellerbrand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Oefner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Gronwald</w:t>
      </w:r>
      <w:proofErr w:type="spellEnd"/>
      <w:r>
        <w:rPr>
          <w:rFonts w:ascii="Book Antiqua" w:eastAsia="Book Antiqua" w:hAnsi="Book Antiqua" w:cs="Book Antiqua"/>
          <w:color w:val="000000"/>
        </w:rPr>
        <w:t xml:space="preserve"> W. Discrimination of steatosis and NASH in mice using nuclear magnetic resonance spectroscopy. </w:t>
      </w:r>
      <w:r w:rsidRPr="002052BD">
        <w:rPr>
          <w:rFonts w:ascii="Book Antiqua" w:eastAsia="Book Antiqua" w:hAnsi="Book Antiqua" w:cs="Book Antiqua"/>
          <w:i/>
          <w:color w:val="000000"/>
        </w:rPr>
        <w:t>Metabolomics</w:t>
      </w:r>
      <w:r>
        <w:rPr>
          <w:rFonts w:ascii="Book Antiqua" w:eastAsia="Book Antiqua" w:hAnsi="Book Antiqua" w:cs="Book Antiqua"/>
          <w:color w:val="000000"/>
        </w:rPr>
        <w:t xml:space="preserve"> 2011; </w:t>
      </w:r>
      <w:r w:rsidRPr="002052BD">
        <w:rPr>
          <w:rFonts w:ascii="Book Antiqua" w:eastAsia="Book Antiqua" w:hAnsi="Book Antiqua" w:cs="Book Antiqua"/>
          <w:b/>
          <w:color w:val="000000"/>
        </w:rPr>
        <w:t>7</w:t>
      </w:r>
      <w:r>
        <w:rPr>
          <w:rFonts w:ascii="Book Antiqua" w:eastAsia="Book Antiqua" w:hAnsi="Book Antiqua" w:cs="Book Antiqua"/>
          <w:color w:val="000000"/>
        </w:rPr>
        <w:t>: 237-246 [DOI: 10.1007/s11306-010-0243-6]</w:t>
      </w:r>
    </w:p>
    <w:p w14:paraId="61F88490" w14:textId="77777777" w:rsidR="00A77B3E" w:rsidRDefault="002D2CA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Jung JY</w:t>
      </w:r>
      <w:r>
        <w:rPr>
          <w:rFonts w:ascii="Book Antiqua" w:eastAsia="Book Antiqua" w:hAnsi="Book Antiqua" w:cs="Book Antiqua"/>
          <w:color w:val="000000"/>
        </w:rPr>
        <w:t xml:space="preserve">, Kim IY, Kim YN, Kim JS, Shin JH, Jang ZH, Lee HS, Hwang GS,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JK. 1H NMR-based metabolite profiling of diet-induced obesity in a mouse mode.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45</w:t>
      </w:r>
      <w:r>
        <w:rPr>
          <w:rFonts w:ascii="Book Antiqua" w:eastAsia="Book Antiqua" w:hAnsi="Book Antiqua" w:cs="Book Antiqua"/>
          <w:color w:val="000000"/>
        </w:rPr>
        <w:t>: 419-424 [PMID: 22831978 DOI: 10.5483/bmbrep.2012.45.7.248]</w:t>
      </w:r>
    </w:p>
    <w:p w14:paraId="16026108" w14:textId="77777777" w:rsidR="00A77B3E" w:rsidRDefault="002D2CA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Bertram HC</w:t>
      </w:r>
      <w:r>
        <w:rPr>
          <w:rFonts w:ascii="Book Antiqua" w:eastAsia="Book Antiqua" w:hAnsi="Book Antiqua" w:cs="Book Antiqua"/>
          <w:color w:val="000000"/>
        </w:rPr>
        <w:t xml:space="preserve">, Larsen LB, Chen X, Jeppesen PB. Impact of high-fat and high-carbohydrate diets on liver metabolism studied in a rat model with a systems biology approach.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676-684 [PMID: 22224854 DOI: 10.1021/jf203994k]</w:t>
      </w:r>
    </w:p>
    <w:p w14:paraId="745125C7" w14:textId="77777777" w:rsidR="00A77B3E" w:rsidRDefault="002D2CA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Li ZY</w:t>
      </w:r>
      <w:r>
        <w:rPr>
          <w:rFonts w:ascii="Book Antiqua" w:eastAsia="Book Antiqua" w:hAnsi="Book Antiqua" w:cs="Book Antiqua"/>
          <w:color w:val="000000"/>
        </w:rPr>
        <w:t xml:space="preserve">, Ding LL, Li JM, Xu BL, Yang L, Bi KS, Wang ZT. ¹H-NMR and MS based metabolomics study of the intervention effect of curcumin on hyperlipidemia mice induced by high-fat diet.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e0120950 [PMID: 25786031 DOI: 10.1371/journal.pone.0120950]</w:t>
      </w:r>
    </w:p>
    <w:p w14:paraId="68233422" w14:textId="77777777" w:rsidR="00A77B3E" w:rsidRDefault="002D2CA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Lai YS</w:t>
      </w:r>
      <w:r>
        <w:rPr>
          <w:rFonts w:ascii="Book Antiqua" w:eastAsia="Book Antiqua" w:hAnsi="Book Antiqua" w:cs="Book Antiqua"/>
          <w:color w:val="000000"/>
        </w:rPr>
        <w:t xml:space="preserve">, Chen WC,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TC, Ho CT,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CH, Tseng YJ, Lu KH, Lin SH, </w:t>
      </w:r>
      <w:proofErr w:type="spellStart"/>
      <w:r>
        <w:rPr>
          <w:rFonts w:ascii="Book Antiqua" w:eastAsia="Book Antiqua" w:hAnsi="Book Antiqua" w:cs="Book Antiqua"/>
          <w:color w:val="000000"/>
        </w:rPr>
        <w:t>Panyod</w:t>
      </w:r>
      <w:proofErr w:type="spellEnd"/>
      <w:r>
        <w:rPr>
          <w:rFonts w:ascii="Book Antiqua" w:eastAsia="Book Antiqua" w:hAnsi="Book Antiqua" w:cs="Book Antiqua"/>
          <w:color w:val="000000"/>
        </w:rPr>
        <w:t xml:space="preserve"> S, Sheen LY. Mass-Spectrometry-Based Serum Metabolomics of a C57BL/6J Mouse Model of High-Fat-Diet-Induced Non-alcoholic Fatty Liver Disease Development.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7873-7884 [PMID: 26262841 DOI: 10.1021/acs.jafc.5b02830]</w:t>
      </w:r>
    </w:p>
    <w:p w14:paraId="2993EB79" w14:textId="77777777" w:rsidR="00A77B3E" w:rsidRDefault="002D2CA0">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Tranchida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Rakotoniaina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Shintu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Tchiakpe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Deyris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Yemloul</w:t>
      </w:r>
      <w:proofErr w:type="spellEnd"/>
      <w:r>
        <w:rPr>
          <w:rFonts w:ascii="Book Antiqua" w:eastAsia="Book Antiqua" w:hAnsi="Book Antiqua" w:cs="Book Antiqua"/>
          <w:color w:val="000000"/>
        </w:rPr>
        <w:t xml:space="preserve"> M, Stocker P, Vidal N, Rimet O, </w:t>
      </w:r>
      <w:proofErr w:type="spellStart"/>
      <w:r>
        <w:rPr>
          <w:rFonts w:ascii="Book Antiqua" w:eastAsia="Book Antiqua" w:hAnsi="Book Antiqua" w:cs="Book Antiqua"/>
          <w:color w:val="000000"/>
        </w:rPr>
        <w:t>Hiol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Caldarelli</w:t>
      </w:r>
      <w:proofErr w:type="spellEnd"/>
      <w:r>
        <w:rPr>
          <w:rFonts w:ascii="Book Antiqua" w:eastAsia="Book Antiqua" w:hAnsi="Book Antiqua" w:cs="Book Antiqua"/>
          <w:color w:val="000000"/>
        </w:rPr>
        <w:t xml:space="preserve"> S. Hepatic metabolic effects of Curcuma longa extract supplement in high-fructose and saturated fat fed rats.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5880 [PMID: 28724959 DOI: 10.1038/s41598-017-06220-0]</w:t>
      </w:r>
    </w:p>
    <w:p w14:paraId="2ABD42BF" w14:textId="77777777" w:rsidR="00A77B3E" w:rsidRDefault="002D2CA0">
      <w:pPr>
        <w:spacing w:line="360" w:lineRule="auto"/>
        <w:jc w:val="both"/>
      </w:pPr>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Tu LN</w:t>
      </w:r>
      <w:r>
        <w:rPr>
          <w:rFonts w:ascii="Book Antiqua" w:eastAsia="Book Antiqua" w:hAnsi="Book Antiqua" w:cs="Book Antiqua"/>
          <w:color w:val="000000"/>
        </w:rPr>
        <w:t xml:space="preserve">, Showalter MR, </w:t>
      </w:r>
      <w:proofErr w:type="spellStart"/>
      <w:r>
        <w:rPr>
          <w:rFonts w:ascii="Book Antiqua" w:eastAsia="Book Antiqua" w:hAnsi="Book Antiqua" w:cs="Book Antiqua"/>
          <w:color w:val="000000"/>
        </w:rPr>
        <w:t>Cajka</w:t>
      </w:r>
      <w:proofErr w:type="spellEnd"/>
      <w:r>
        <w:rPr>
          <w:rFonts w:ascii="Book Antiqua" w:eastAsia="Book Antiqua" w:hAnsi="Book Antiqua" w:cs="Book Antiqua"/>
          <w:color w:val="000000"/>
        </w:rPr>
        <w:t xml:space="preserve"> T, Fan S, Pillai VV, </w:t>
      </w:r>
      <w:proofErr w:type="spellStart"/>
      <w:r>
        <w:rPr>
          <w:rFonts w:ascii="Book Antiqua" w:eastAsia="Book Antiqua" w:hAnsi="Book Antiqua" w:cs="Book Antiqua"/>
          <w:color w:val="000000"/>
        </w:rPr>
        <w:t>Fiehn</w:t>
      </w:r>
      <w:proofErr w:type="spellEnd"/>
      <w:r>
        <w:rPr>
          <w:rFonts w:ascii="Book Antiqua" w:eastAsia="Book Antiqua" w:hAnsi="Book Antiqua" w:cs="Book Antiqua"/>
          <w:color w:val="000000"/>
        </w:rPr>
        <w:t xml:space="preserve"> O, Selvaraj V. Metabolomic characteristics of cholesterol-induced non-obese nonalcoholic fatty liver disease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6120 [PMID: 28733574 DOI: 10.1038/s41598-017-05040-6]</w:t>
      </w:r>
    </w:p>
    <w:p w14:paraId="39B65F4C" w14:textId="77777777" w:rsidR="00A77B3E" w:rsidRDefault="002D2CA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Wan W</w:t>
      </w:r>
      <w:r>
        <w:rPr>
          <w:rFonts w:ascii="Book Antiqua" w:eastAsia="Book Antiqua" w:hAnsi="Book Antiqua" w:cs="Book Antiqua"/>
          <w:color w:val="000000"/>
        </w:rPr>
        <w:t xml:space="preserve">, Jiang B, Sun L, Xu L, Xiao P. Metabolomics reveals that vine tea (Ampelopsis </w:t>
      </w:r>
      <w:proofErr w:type="spellStart"/>
      <w:r>
        <w:rPr>
          <w:rFonts w:ascii="Book Antiqua" w:eastAsia="Book Antiqua" w:hAnsi="Book Antiqua" w:cs="Book Antiqua"/>
          <w:color w:val="000000"/>
        </w:rPr>
        <w:t>grossedentata</w:t>
      </w:r>
      <w:proofErr w:type="spellEnd"/>
      <w:r>
        <w:rPr>
          <w:rFonts w:ascii="Book Antiqua" w:eastAsia="Book Antiqua" w:hAnsi="Book Antiqua" w:cs="Book Antiqua"/>
          <w:color w:val="000000"/>
        </w:rPr>
        <w:t xml:space="preserve">) prevents high-fat-diet-induced metabolism disorder by improving glucose homeostasis in rats.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e0182830 [PMID: 28813453 DOI: 10.1371/journal.pone.0182830]</w:t>
      </w:r>
    </w:p>
    <w:p w14:paraId="2472AC25" w14:textId="77777777" w:rsidR="00A77B3E" w:rsidRDefault="002D2CA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Chen M</w:t>
      </w:r>
      <w:r>
        <w:rPr>
          <w:rFonts w:ascii="Book Antiqua" w:eastAsia="Book Antiqua" w:hAnsi="Book Antiqua" w:cs="Book Antiqua"/>
          <w:color w:val="000000"/>
        </w:rPr>
        <w:t xml:space="preserve">, Lu B, Li Y, Wang Y, Zheng H, Zhong D, Liao Z, Wang M, Ma F, Liao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Metabolomics insights into the modulatory effects of long-term compound polysaccharide intake in high-fat diet-induced obese rats.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8 [PMID: 29410697 DOI: 10.1186/s12986-018-0246-2]</w:t>
      </w:r>
    </w:p>
    <w:p w14:paraId="5E42D07F" w14:textId="77777777" w:rsidR="00A77B3E" w:rsidRDefault="002D2CA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Ye JZ</w:t>
      </w:r>
      <w:r>
        <w:rPr>
          <w:rFonts w:ascii="Book Antiqua" w:eastAsia="Book Antiqua" w:hAnsi="Book Antiqua" w:cs="Book Antiqua"/>
          <w:color w:val="000000"/>
        </w:rPr>
        <w:t xml:space="preserve">, Li YT, Wu WR, Shi D, Fang DQ, Yang LY,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XY, Wu JJ, Wang Q, Jiang XW, Peng CG, Ye WC, Xia PC, Li LJ. Dynamic alterations in the gut microbiota and metabolome during the development of methionine-choline-deficient diet-induced nonalcoholic steatohepatitis.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2468-2481 [PMID: 29930468 DOI: 10.3748/wjg.v24.i23.2468]</w:t>
      </w:r>
    </w:p>
    <w:p w14:paraId="444575CC" w14:textId="77777777" w:rsidR="00A77B3E" w:rsidRDefault="002D2CA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Carvalho DV</w:t>
      </w:r>
      <w:r>
        <w:rPr>
          <w:rFonts w:ascii="Book Antiqua" w:eastAsia="Book Antiqua" w:hAnsi="Book Antiqua" w:cs="Book Antiqua"/>
          <w:color w:val="000000"/>
        </w:rPr>
        <w:t xml:space="preserve">, Silva LMA, Alves Filho EG, Santos FA, Lima RP, Viana AFSC, Nunes PIG, Fonseca SGDC, Melo TS, Viana DA, </w:t>
      </w:r>
      <w:proofErr w:type="spellStart"/>
      <w:r>
        <w:rPr>
          <w:rFonts w:ascii="Book Antiqua" w:eastAsia="Book Antiqua" w:hAnsi="Book Antiqua" w:cs="Book Antiqua"/>
          <w:color w:val="000000"/>
        </w:rPr>
        <w:t>Gallão</w:t>
      </w:r>
      <w:proofErr w:type="spellEnd"/>
      <w:r>
        <w:rPr>
          <w:rFonts w:ascii="Book Antiqua" w:eastAsia="Book Antiqua" w:hAnsi="Book Antiqua" w:cs="Book Antiqua"/>
          <w:color w:val="000000"/>
        </w:rPr>
        <w:t xml:space="preserve"> MI, Brito ES. Cashew apple fiber prevents high fat diet-induced obesity in mice: an NMR metabolomic evaluation.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1671-1683 [PMID: 30839972 DOI: 10.1039/c8fo01575a]</w:t>
      </w:r>
    </w:p>
    <w:p w14:paraId="37C4EEE6" w14:textId="77777777" w:rsidR="00A77B3E" w:rsidRPr="00BF6DDA" w:rsidRDefault="002D2CA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Xu Y</w:t>
      </w:r>
      <w:r>
        <w:rPr>
          <w:rFonts w:ascii="Book Antiqua" w:eastAsia="Book Antiqua" w:hAnsi="Book Antiqua" w:cs="Book Antiqua"/>
          <w:color w:val="000000"/>
        </w:rPr>
        <w:t xml:space="preserve">, Han J, Dong J, Fan X, Cai Y, Li J, Wang T, Zhou J, Shang J. Metabolomics Characterizes the Effects and Mechanisms of Quercetin in Nonalcoholic Fatty Liver Disease Development. </w:t>
      </w:r>
      <w:r w:rsidRPr="00BF6DDA">
        <w:rPr>
          <w:rFonts w:ascii="Book Antiqua" w:eastAsia="Book Antiqua" w:hAnsi="Book Antiqua" w:cs="Book Antiqua"/>
          <w:i/>
          <w:iCs/>
          <w:color w:val="000000"/>
        </w:rPr>
        <w:t>Int J Mol Sci</w:t>
      </w:r>
      <w:r w:rsidRPr="00BF6DDA">
        <w:rPr>
          <w:rFonts w:ascii="Book Antiqua" w:eastAsia="Book Antiqua" w:hAnsi="Book Antiqua" w:cs="Book Antiqua"/>
          <w:color w:val="000000"/>
        </w:rPr>
        <w:t xml:space="preserve"> 2019; </w:t>
      </w:r>
      <w:r w:rsidRPr="00BF6DDA">
        <w:rPr>
          <w:rFonts w:ascii="Book Antiqua" w:eastAsia="Book Antiqua" w:hAnsi="Book Antiqua" w:cs="Book Antiqua"/>
          <w:b/>
          <w:bCs/>
          <w:color w:val="000000"/>
        </w:rPr>
        <w:t>20</w:t>
      </w:r>
      <w:r w:rsidRPr="00BF6DDA">
        <w:rPr>
          <w:rFonts w:ascii="Book Antiqua" w:eastAsia="Book Antiqua" w:hAnsi="Book Antiqua" w:cs="Book Antiqua"/>
          <w:color w:val="000000"/>
        </w:rPr>
        <w:t xml:space="preserve"> [PMID: 30862046 DOI: 10.3390/ijms20051220]</w:t>
      </w:r>
    </w:p>
    <w:p w14:paraId="190DB497" w14:textId="77777777" w:rsidR="00A77B3E" w:rsidRDefault="002D2CA0">
      <w:pPr>
        <w:spacing w:line="360" w:lineRule="auto"/>
        <w:jc w:val="both"/>
      </w:pPr>
      <w:r w:rsidRPr="00BF6DDA">
        <w:rPr>
          <w:rFonts w:ascii="Book Antiqua" w:eastAsia="Book Antiqua" w:hAnsi="Book Antiqua" w:cs="Book Antiqua"/>
          <w:color w:val="000000"/>
        </w:rPr>
        <w:t xml:space="preserve">107 </w:t>
      </w:r>
      <w:r w:rsidRPr="00BF6DDA">
        <w:rPr>
          <w:rFonts w:ascii="Book Antiqua" w:eastAsia="Book Antiqua" w:hAnsi="Book Antiqua" w:cs="Book Antiqua"/>
          <w:b/>
          <w:bCs/>
          <w:color w:val="000000"/>
        </w:rPr>
        <w:t>Montandon SA</w:t>
      </w:r>
      <w:r w:rsidRPr="00BF6DDA">
        <w:rPr>
          <w:rFonts w:ascii="Book Antiqua" w:eastAsia="Book Antiqua" w:hAnsi="Book Antiqua" w:cs="Book Antiqua"/>
          <w:color w:val="000000"/>
        </w:rPr>
        <w:t xml:space="preserve">, Somm E, Loizides-Mangold U, de Vito C, Dibner C, Jornayvaz FR. </w:t>
      </w:r>
      <w:r>
        <w:rPr>
          <w:rFonts w:ascii="Book Antiqua" w:eastAsia="Book Antiqua" w:hAnsi="Book Antiqua" w:cs="Book Antiqua"/>
          <w:color w:val="000000"/>
        </w:rPr>
        <w:t xml:space="preserve">Multi-technique comparison of atherogenic and MCD NASH models highlights changes in sphingolipid metabolism.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16810 [PMID: 31728041 DOI: 10.1038/s41598-019-53346-4]</w:t>
      </w:r>
    </w:p>
    <w:p w14:paraId="3DD5BFD3" w14:textId="77777777" w:rsidR="00A77B3E" w:rsidRDefault="002D2CA0">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Cui H</w:t>
      </w:r>
      <w:r>
        <w:rPr>
          <w:rFonts w:ascii="Book Antiqua" w:eastAsia="Book Antiqua" w:hAnsi="Book Antiqua" w:cs="Book Antiqua"/>
          <w:color w:val="000000"/>
        </w:rPr>
        <w:t xml:space="preserve">, Li Y, Cao M, Liao J, Liu X, Miao J, Fu H, Song R, Wen W, Zhang Z, Wang H. Untargeted Metabolomic Analysis of the Effects and Mechanism of </w:t>
      </w:r>
      <w:proofErr w:type="spellStart"/>
      <w:r>
        <w:rPr>
          <w:rFonts w:ascii="Book Antiqua" w:eastAsia="Book Antiqua" w:hAnsi="Book Antiqua" w:cs="Book Antiqua"/>
          <w:color w:val="000000"/>
        </w:rPr>
        <w:t>Nuciferine</w:t>
      </w:r>
      <w:proofErr w:type="spellEnd"/>
      <w:r>
        <w:rPr>
          <w:rFonts w:ascii="Book Antiqua" w:eastAsia="Book Antiqua" w:hAnsi="Book Antiqua" w:cs="Book Antiqua"/>
          <w:color w:val="000000"/>
        </w:rPr>
        <w:t xml:space="preserve"> Treatment on Rats With Nonalcoholic Fatty Liver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858 [PMID: 32581811 DOI: 10.3389/fphar.2020.00858]</w:t>
      </w:r>
    </w:p>
    <w:p w14:paraId="4C2CD99E" w14:textId="77777777" w:rsidR="00A77B3E" w:rsidRDefault="002D2CA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Boyce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Shoeb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Kodali</w:t>
      </w:r>
      <w:proofErr w:type="spellEnd"/>
      <w:r>
        <w:rPr>
          <w:rFonts w:ascii="Book Antiqua" w:eastAsia="Book Antiqua" w:hAnsi="Book Antiqua" w:cs="Book Antiqua"/>
          <w:color w:val="000000"/>
        </w:rPr>
        <w:t xml:space="preserve"> V, Meighan T, Roberts JR, Erdely A, </w:t>
      </w:r>
      <w:proofErr w:type="spellStart"/>
      <w:r>
        <w:rPr>
          <w:rFonts w:ascii="Book Antiqua" w:eastAsia="Book Antiqua" w:hAnsi="Book Antiqua" w:cs="Book Antiqua"/>
          <w:color w:val="000000"/>
        </w:rPr>
        <w:t>Kashon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JM. Using liquid chromatography mass spectrometry (LC-MS) to assess the effect of age, high-fat diet, and rat strain on the liver metabolome.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e0235338 [PMID: 32609782 DOI: 10.1371/journal.pone.0235338]</w:t>
      </w:r>
    </w:p>
    <w:p w14:paraId="6FA565AD" w14:textId="77777777" w:rsidR="00A77B3E" w:rsidRDefault="002D2CA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Kim KE</w:t>
      </w:r>
      <w:r>
        <w:rPr>
          <w:rFonts w:ascii="Book Antiqua" w:eastAsia="Book Antiqua" w:hAnsi="Book Antiqua" w:cs="Book Antiqua"/>
          <w:color w:val="000000"/>
        </w:rPr>
        <w:t xml:space="preserve">, Jung Y, Min S, Nam M,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RW, Jeon BT, Song DH, Yi CO,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EA, Kim H, Kim 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Kwak W, Ryu do H, Horvath TL,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GS, Hwang GS. Caloric restriction of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reverts hepatic steatosis and body weight with divergent hepatic metabolism.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30111 [PMID: 27439777 DOI: 10.1038/srep30111]</w:t>
      </w:r>
    </w:p>
    <w:p w14:paraId="373A918A" w14:textId="77777777" w:rsidR="00A77B3E" w:rsidRDefault="002D2CA0">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Gogiashvili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Edlund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Gianmoena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Marchan</w:t>
      </w:r>
      <w:proofErr w:type="spellEnd"/>
      <w:r>
        <w:rPr>
          <w:rFonts w:ascii="Book Antiqua" w:eastAsia="Book Antiqua" w:hAnsi="Book Antiqua" w:cs="Book Antiqua"/>
          <w:color w:val="000000"/>
        </w:rPr>
        <w:t xml:space="preserve"> R, Brik A, Andersson JT, Lambert J, </w:t>
      </w:r>
      <w:proofErr w:type="spellStart"/>
      <w:r>
        <w:rPr>
          <w:rFonts w:ascii="Book Antiqua" w:eastAsia="Book Antiqua" w:hAnsi="Book Antiqua" w:cs="Book Antiqua"/>
          <w:color w:val="000000"/>
        </w:rPr>
        <w:t>Madjar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Hellwig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Rahnenführer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Hengstler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Hergenröder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Cadenas</w:t>
      </w:r>
      <w:proofErr w:type="spellEnd"/>
      <w:r>
        <w:rPr>
          <w:rFonts w:ascii="Book Antiqua" w:eastAsia="Book Antiqua" w:hAnsi="Book Antiqua" w:cs="Book Antiqua"/>
          <w:color w:val="000000"/>
        </w:rPr>
        <w:t xml:space="preserve"> C. Metabolic profiling of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mouse fatty liver using HR-MAS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H-NMR combined with gene expression analysis reveals alterations in betaine metabolism and the </w:t>
      </w:r>
      <w:proofErr w:type="spellStart"/>
      <w:r>
        <w:rPr>
          <w:rFonts w:ascii="Book Antiqua" w:eastAsia="Book Antiqua" w:hAnsi="Book Antiqua" w:cs="Book Antiqua"/>
          <w:color w:val="000000"/>
        </w:rPr>
        <w:t>transsulfuration</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Bioanal</w:t>
      </w:r>
      <w:proofErr w:type="spellEnd"/>
      <w:r>
        <w:rPr>
          <w:rFonts w:ascii="Book Antiqua" w:eastAsia="Book Antiqua" w:hAnsi="Book Antiqua" w:cs="Book Antiqua"/>
          <w:i/>
          <w:iCs/>
          <w:color w:val="000000"/>
        </w:rPr>
        <w:t xml:space="preserve">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409</w:t>
      </w:r>
      <w:r>
        <w:rPr>
          <w:rFonts w:ascii="Book Antiqua" w:eastAsia="Book Antiqua" w:hAnsi="Book Antiqua" w:cs="Book Antiqua"/>
          <w:color w:val="000000"/>
        </w:rPr>
        <w:t>: 1591-1606 [PMID: 27896396 DOI: 10.1007/s00216-016-0100-1]</w:t>
      </w:r>
    </w:p>
    <w:p w14:paraId="5CEE1FFE" w14:textId="77777777" w:rsidR="00A77B3E" w:rsidRDefault="002D2CA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Zhang S, Li Z, Yang J, Huang C, Liang R, Liu Z, Zhou R. (1)H-NMR-based metabolomics of tumor tissue for the metabolic characterization of rat hepatocellular carcinoma formation and metastasis.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223-231 [PMID: 20890798 DOI: 10.1007/s13277-010-0116-7]</w:t>
      </w:r>
    </w:p>
    <w:p w14:paraId="364E2A57" w14:textId="77777777" w:rsidR="00A77B3E" w:rsidRDefault="002D2CA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L, Ju L, Deng H, Zhang Z, Hou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Y, Zhang Y. A Systematic Strategy for Screening and Application of Specific Biomarkers in Hepatotoxicity Using Metabolomics Combined With ROC Curves and SVMs.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390-399 [PMID: 26781514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/kfw001]</w:t>
      </w:r>
    </w:p>
    <w:p w14:paraId="6FBB27FD" w14:textId="77777777" w:rsidR="00A77B3E" w:rsidRDefault="002D2CA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Song JM, Gao PF, Qin XJ, Xu SZ, Zhang JF. Metabolic characterization of the early stage of hepatic fibrosis in rat using GC-TOF/MS and multivariate data analyses.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27859443 DOI: 10.1002/bmc.3899]</w:t>
      </w:r>
    </w:p>
    <w:p w14:paraId="79FA13B0" w14:textId="77777777" w:rsidR="00A77B3E" w:rsidRDefault="002D2CA0">
      <w:pPr>
        <w:spacing w:line="360" w:lineRule="auto"/>
        <w:jc w:val="both"/>
      </w:pPr>
      <w:r>
        <w:rPr>
          <w:rFonts w:ascii="Book Antiqua" w:eastAsia="Book Antiqua" w:hAnsi="Book Antiqua" w:cs="Book Antiqua"/>
          <w:color w:val="000000"/>
        </w:rPr>
        <w:lastRenderedPageBreak/>
        <w:t xml:space="preserve">115 </w:t>
      </w:r>
      <w:r>
        <w:rPr>
          <w:rFonts w:ascii="Book Antiqua" w:eastAsia="Book Antiqua" w:hAnsi="Book Antiqua" w:cs="Book Antiqua"/>
          <w:b/>
          <w:bCs/>
          <w:color w:val="000000"/>
        </w:rPr>
        <w:t>Song YN</w:t>
      </w:r>
      <w:r>
        <w:rPr>
          <w:rFonts w:ascii="Book Antiqua" w:eastAsia="Book Antiqua" w:hAnsi="Book Antiqua" w:cs="Book Antiqua"/>
          <w:color w:val="000000"/>
        </w:rPr>
        <w:t xml:space="preserve">, Dong S, Wei B, Liu P, Zhang YY, Su SB. Metabolomic mechanisms of </w:t>
      </w:r>
      <w:proofErr w:type="spellStart"/>
      <w:r>
        <w:rPr>
          <w:rFonts w:ascii="Book Antiqua" w:eastAsia="Book Antiqua" w:hAnsi="Book Antiqua" w:cs="Book Antiqua"/>
          <w:color w:val="000000"/>
        </w:rPr>
        <w:t>gypenoside</w:t>
      </w:r>
      <w:proofErr w:type="spellEnd"/>
      <w:r>
        <w:rPr>
          <w:rFonts w:ascii="Book Antiqua" w:eastAsia="Book Antiqua" w:hAnsi="Book Antiqua" w:cs="Book Antiqua"/>
          <w:color w:val="000000"/>
        </w:rPr>
        <w:t xml:space="preserve"> against liver fibrosis in rats: An integrative analysis of proteomics and metabolomics data.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e0173598 [PMID: 28291813 DOI: 10.1371/journal.pone.0173598]</w:t>
      </w:r>
    </w:p>
    <w:p w14:paraId="09D22DAB" w14:textId="77777777" w:rsidR="00A77B3E" w:rsidRDefault="002D2CA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Wu F</w:t>
      </w:r>
      <w:r>
        <w:rPr>
          <w:rFonts w:ascii="Book Antiqua" w:eastAsia="Book Antiqua" w:hAnsi="Book Antiqua" w:cs="Book Antiqua"/>
          <w:color w:val="000000"/>
        </w:rPr>
        <w:t xml:space="preserve">, Zheng H, Yang ZT, Cheng B, Wu JX, Liu XW, Tang CL, Lu SY, Chen ZN, Song FM,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JX, Zhang HY, Liang YH, Song H, Su ZH. Urinary </w:t>
      </w:r>
      <w:proofErr w:type="spellStart"/>
      <w:r>
        <w:rPr>
          <w:rFonts w:ascii="Book Antiqua" w:eastAsia="Book Antiqua" w:hAnsi="Book Antiqua" w:cs="Book Antiqua"/>
          <w:color w:val="000000"/>
        </w:rPr>
        <w:t>metabonomics</w:t>
      </w:r>
      <w:proofErr w:type="spellEnd"/>
      <w:r>
        <w:rPr>
          <w:rFonts w:ascii="Book Antiqua" w:eastAsia="Book Antiqua" w:hAnsi="Book Antiqua" w:cs="Book Antiqua"/>
          <w:color w:val="000000"/>
        </w:rPr>
        <w:t xml:space="preserve"> study of the hepatoprotective effects of total alkaloids from Corydalis </w:t>
      </w:r>
      <w:proofErr w:type="spellStart"/>
      <w:r>
        <w:rPr>
          <w:rFonts w:ascii="Book Antiqua" w:eastAsia="Book Antiqua" w:hAnsi="Book Antiqua" w:cs="Book Antiqua"/>
          <w:color w:val="000000"/>
        </w:rPr>
        <w:t>saxicola</w:t>
      </w:r>
      <w:proofErr w:type="spellEnd"/>
      <w:r>
        <w:rPr>
          <w:rFonts w:ascii="Book Antiqua" w:eastAsia="Book Antiqua" w:hAnsi="Book Antiqua" w:cs="Book Antiqua"/>
          <w:color w:val="000000"/>
        </w:rPr>
        <w:t xml:space="preserve"> Bunting on carbon tetrachloride-induced chronic hepatotoxicity in rats using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H NMR analysis. </w:t>
      </w:r>
      <w:r>
        <w:rPr>
          <w:rFonts w:ascii="Book Antiqua" w:eastAsia="Book Antiqua" w:hAnsi="Book Antiqua" w:cs="Book Antiqua"/>
          <w:i/>
          <w:iCs/>
          <w:color w:val="000000"/>
        </w:rPr>
        <w:t>J Pharm Biomed Anal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199-209 [PMID: 28363136 DOI: 10.1016/j.jpba.2017.03.031]</w:t>
      </w:r>
    </w:p>
    <w:p w14:paraId="5F2EADCB" w14:textId="77777777" w:rsidR="00A77B3E" w:rsidRDefault="002D2CA0">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Fang J</w:t>
      </w:r>
      <w:r>
        <w:rPr>
          <w:rFonts w:ascii="Book Antiqua" w:eastAsia="Book Antiqua" w:hAnsi="Book Antiqua" w:cs="Book Antiqua"/>
          <w:color w:val="000000"/>
        </w:rPr>
        <w:t xml:space="preserve">, Wang L, Wang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Zhang Y. Metabolomics combined with pattern recognition and bioinformatics analysis methods for the development of pharmacodynamic biomarkers on liver fibrosis.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Biosyst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1575-1583 [PMID: 28671700 DOI: 10.1039/c7mb00093f]</w:t>
      </w:r>
    </w:p>
    <w:p w14:paraId="1CCE3930" w14:textId="77777777" w:rsidR="00A77B3E" w:rsidRDefault="002D2CA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Chang H</w:t>
      </w:r>
      <w:r>
        <w:rPr>
          <w:rFonts w:ascii="Book Antiqua" w:eastAsia="Book Antiqua" w:hAnsi="Book Antiqua" w:cs="Book Antiqua"/>
          <w:color w:val="000000"/>
        </w:rPr>
        <w:t xml:space="preserve">, Meng HY, Liu SM, Wang Y, Yang XX, Lu F, Wang HY. Identification of key metabolic changes during liver fibrosis progression in rats using a urine and serum metabolomics approach.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11433 [PMID: 28900168 DOI: 10.1038/s41598-017-11759-z]</w:t>
      </w:r>
    </w:p>
    <w:p w14:paraId="2E74A441" w14:textId="77777777" w:rsidR="00A77B3E" w:rsidRDefault="002D2CA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Li Z</w:t>
      </w:r>
      <w:r>
        <w:rPr>
          <w:rFonts w:ascii="Book Antiqua" w:eastAsia="Book Antiqua" w:hAnsi="Book Antiqua" w:cs="Book Antiqua"/>
          <w:color w:val="000000"/>
        </w:rPr>
        <w:t xml:space="preserve">, Li Y, Lu L, Yang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Tian X, Zhang X.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H-NMR Based Serum Metabolomics Study to Investigate Hepatoprotective Effect of Qin-Jiao on Carbon Tetrachloride-Induced Acute Hepatotoxicity in Rats.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6091589 [PMID: 29234415 DOI: 10.1155/2017/6091589]</w:t>
      </w:r>
    </w:p>
    <w:p w14:paraId="4BCE25D5" w14:textId="77777777" w:rsidR="00A77B3E" w:rsidRDefault="002D2CA0">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Liu XW</w:t>
      </w:r>
      <w:r>
        <w:rPr>
          <w:rFonts w:ascii="Book Antiqua" w:eastAsia="Book Antiqua" w:hAnsi="Book Antiqua" w:cs="Book Antiqua"/>
          <w:color w:val="000000"/>
        </w:rPr>
        <w:t xml:space="preserve">, Tang CL, Zheng H, Wu JX, Wu F, Mo YY, Liu X, Zhu HJ, Yin CL, Cheng B,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JX, Song FM, Chen ZN, Song H, Guo HW, Liang YH, Su ZH. Investigation of the hepatoprotective effect of Corydalis </w:t>
      </w:r>
      <w:proofErr w:type="spellStart"/>
      <w:r>
        <w:rPr>
          <w:rFonts w:ascii="Book Antiqua" w:eastAsia="Book Antiqua" w:hAnsi="Book Antiqua" w:cs="Book Antiqua"/>
          <w:color w:val="000000"/>
        </w:rPr>
        <w:t>saxicola</w:t>
      </w:r>
      <w:proofErr w:type="spellEnd"/>
      <w:r>
        <w:rPr>
          <w:rFonts w:ascii="Book Antiqua" w:eastAsia="Book Antiqua" w:hAnsi="Book Antiqua" w:cs="Book Antiqua"/>
          <w:color w:val="000000"/>
        </w:rPr>
        <w:t xml:space="preserve"> Bunting on carbon tetrachloride-induced liver fibrosis in rats by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H-NMR-based </w:t>
      </w:r>
      <w:proofErr w:type="spellStart"/>
      <w:r>
        <w:rPr>
          <w:rFonts w:ascii="Book Antiqua" w:eastAsia="Book Antiqua" w:hAnsi="Book Antiqua" w:cs="Book Antiqua"/>
          <w:color w:val="000000"/>
        </w:rPr>
        <w:t>metabonomics</w:t>
      </w:r>
      <w:proofErr w:type="spellEnd"/>
      <w:r>
        <w:rPr>
          <w:rFonts w:ascii="Book Antiqua" w:eastAsia="Book Antiqua" w:hAnsi="Book Antiqua" w:cs="Book Antiqua"/>
          <w:color w:val="000000"/>
        </w:rPr>
        <w:t xml:space="preserve"> and network pharmacology approaches. </w:t>
      </w:r>
      <w:r>
        <w:rPr>
          <w:rFonts w:ascii="Book Antiqua" w:eastAsia="Book Antiqua" w:hAnsi="Book Antiqua" w:cs="Book Antiqua"/>
          <w:i/>
          <w:iCs/>
          <w:color w:val="000000"/>
        </w:rPr>
        <w:t>J Pharm Biomed Anal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159</w:t>
      </w:r>
      <w:r>
        <w:rPr>
          <w:rFonts w:ascii="Book Antiqua" w:eastAsia="Book Antiqua" w:hAnsi="Book Antiqua" w:cs="Book Antiqua"/>
          <w:color w:val="000000"/>
        </w:rPr>
        <w:t>: 252-261 [PMID: 29990893 DOI: 10.1016/j.jpba.2018.06.065]</w:t>
      </w:r>
    </w:p>
    <w:p w14:paraId="3E8E3C83" w14:textId="77777777" w:rsidR="00A77B3E" w:rsidRDefault="002D2CA0">
      <w:pPr>
        <w:spacing w:line="360" w:lineRule="auto"/>
        <w:jc w:val="both"/>
      </w:pPr>
      <w:r>
        <w:rPr>
          <w:rFonts w:ascii="Book Antiqua" w:eastAsia="Book Antiqua" w:hAnsi="Book Antiqua" w:cs="Book Antiqua"/>
          <w:color w:val="000000"/>
        </w:rPr>
        <w:lastRenderedPageBreak/>
        <w:t xml:space="preserve">121 </w:t>
      </w:r>
      <w:r>
        <w:rPr>
          <w:rFonts w:ascii="Book Antiqua" w:eastAsia="Book Antiqua" w:hAnsi="Book Antiqua" w:cs="Book Antiqua"/>
          <w:b/>
          <w:bCs/>
          <w:color w:val="000000"/>
        </w:rPr>
        <w:t>Yang W</w:t>
      </w:r>
      <w:r>
        <w:rPr>
          <w:rFonts w:ascii="Book Antiqua" w:eastAsia="Book Antiqua" w:hAnsi="Book Antiqua" w:cs="Book Antiqua"/>
          <w:color w:val="000000"/>
        </w:rPr>
        <w:t xml:space="preserve">, Zhou G, Zou S, Yang W, Liu A, Sun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Metabonomics</w:t>
      </w:r>
      <w:proofErr w:type="spellEnd"/>
      <w:r>
        <w:rPr>
          <w:rFonts w:ascii="Book Antiqua" w:eastAsia="Book Antiqua" w:hAnsi="Book Antiqua" w:cs="Book Antiqua"/>
          <w:color w:val="000000"/>
        </w:rPr>
        <w:t xml:space="preserve"> of d-glucaro-1,4-lactone in preventing diethylnitrosamine-induced liver cancer in rats. </w:t>
      </w:r>
      <w:r>
        <w:rPr>
          <w:rFonts w:ascii="Book Antiqua" w:eastAsia="Book Antiqua" w:hAnsi="Book Antiqua" w:cs="Book Antiqua"/>
          <w:i/>
          <w:iCs/>
          <w:color w:val="000000"/>
        </w:rPr>
        <w:t>Pharm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643-648 [PMID: 31070541 DOI: 10.1080/13880209.2018.1525414]</w:t>
      </w:r>
    </w:p>
    <w:p w14:paraId="71B44926" w14:textId="77777777" w:rsidR="00A77B3E" w:rsidRDefault="002D2CA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Zhao S</w:t>
      </w:r>
      <w:r>
        <w:rPr>
          <w:rFonts w:ascii="Book Antiqua" w:eastAsia="Book Antiqua" w:hAnsi="Book Antiqua" w:cs="Book Antiqua"/>
          <w:color w:val="000000"/>
        </w:rPr>
        <w:t xml:space="preserve">, Jang C, Liu J, Uehara K, Gilbert M, Izzo L, Zeng X, </w:t>
      </w:r>
      <w:proofErr w:type="spellStart"/>
      <w:r>
        <w:rPr>
          <w:rFonts w:ascii="Book Antiqua" w:eastAsia="Book Antiqua" w:hAnsi="Book Antiqua" w:cs="Book Antiqua"/>
          <w:color w:val="000000"/>
        </w:rPr>
        <w:t>Trefely</w:t>
      </w:r>
      <w:proofErr w:type="spellEnd"/>
      <w:r>
        <w:rPr>
          <w:rFonts w:ascii="Book Antiqua" w:eastAsia="Book Antiqua" w:hAnsi="Book Antiqua" w:cs="Book Antiqua"/>
          <w:color w:val="000000"/>
        </w:rPr>
        <w:t xml:space="preserve"> S, Fernandez S, </w:t>
      </w:r>
      <w:proofErr w:type="spellStart"/>
      <w:r>
        <w:rPr>
          <w:rFonts w:ascii="Book Antiqua" w:eastAsia="Book Antiqua" w:hAnsi="Book Antiqua" w:cs="Book Antiqua"/>
          <w:color w:val="000000"/>
        </w:rPr>
        <w:t>Carrer</w:t>
      </w:r>
      <w:proofErr w:type="spellEnd"/>
      <w:r>
        <w:rPr>
          <w:rFonts w:ascii="Book Antiqua" w:eastAsia="Book Antiqua" w:hAnsi="Book Antiqua" w:cs="Book Antiqua"/>
          <w:color w:val="000000"/>
        </w:rPr>
        <w:t xml:space="preserve"> A, Miller KD, </w:t>
      </w:r>
      <w:proofErr w:type="spellStart"/>
      <w:r>
        <w:rPr>
          <w:rFonts w:ascii="Book Antiqua" w:eastAsia="Book Antiqua" w:hAnsi="Book Antiqua" w:cs="Book Antiqua"/>
          <w:color w:val="000000"/>
        </w:rPr>
        <w:t>Schug</w:t>
      </w:r>
      <w:proofErr w:type="spellEnd"/>
      <w:r>
        <w:rPr>
          <w:rFonts w:ascii="Book Antiqua" w:eastAsia="Book Antiqua" w:hAnsi="Book Antiqua" w:cs="Book Antiqua"/>
          <w:color w:val="000000"/>
        </w:rPr>
        <w:t xml:space="preserve"> ZT, Snyder NW, </w:t>
      </w:r>
      <w:proofErr w:type="spellStart"/>
      <w:r>
        <w:rPr>
          <w:rFonts w:ascii="Book Antiqua" w:eastAsia="Book Antiqua" w:hAnsi="Book Antiqua" w:cs="Book Antiqua"/>
          <w:color w:val="000000"/>
        </w:rPr>
        <w:t>Gade</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Titchenell</w:t>
      </w:r>
      <w:proofErr w:type="spellEnd"/>
      <w:r>
        <w:rPr>
          <w:rFonts w:ascii="Book Antiqua" w:eastAsia="Book Antiqua" w:hAnsi="Book Antiqua" w:cs="Book Antiqua"/>
          <w:color w:val="000000"/>
        </w:rPr>
        <w:t xml:space="preserve"> PM, Rabinowitz JD, </w:t>
      </w:r>
      <w:proofErr w:type="spellStart"/>
      <w:r>
        <w:rPr>
          <w:rFonts w:ascii="Book Antiqua" w:eastAsia="Book Antiqua" w:hAnsi="Book Antiqua" w:cs="Book Antiqua"/>
          <w:color w:val="000000"/>
        </w:rPr>
        <w:t>Wellen</w:t>
      </w:r>
      <w:proofErr w:type="spellEnd"/>
      <w:r>
        <w:rPr>
          <w:rFonts w:ascii="Book Antiqua" w:eastAsia="Book Antiqua" w:hAnsi="Book Antiqua" w:cs="Book Antiqua"/>
          <w:color w:val="000000"/>
        </w:rPr>
        <w:t xml:space="preserve"> KE. Dietary fructose feeds hepatic lipogenesis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microbiota-derived acetate.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586-591 [PMID: 32214246 DOI: 10.1038/s41586-020-2101-7]</w:t>
      </w:r>
    </w:p>
    <w:p w14:paraId="2C6735A9" w14:textId="77777777" w:rsidR="00A77B3E" w:rsidRDefault="002D2CA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Han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Dzierlenga</w:t>
      </w:r>
      <w:proofErr w:type="spellEnd"/>
      <w:r>
        <w:rPr>
          <w:rFonts w:ascii="Book Antiqua" w:eastAsia="Book Antiqua" w:hAnsi="Book Antiqua" w:cs="Book Antiqua"/>
          <w:color w:val="000000"/>
        </w:rPr>
        <w:t xml:space="preserve"> AL, Lu Z, </w:t>
      </w:r>
      <w:proofErr w:type="spellStart"/>
      <w:r>
        <w:rPr>
          <w:rFonts w:ascii="Book Antiqua" w:eastAsia="Book Antiqua" w:hAnsi="Book Antiqua" w:cs="Book Antiqua"/>
          <w:color w:val="000000"/>
        </w:rPr>
        <w:t>Billheimer</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Torabzadeh</w:t>
      </w:r>
      <w:proofErr w:type="spellEnd"/>
      <w:r>
        <w:rPr>
          <w:rFonts w:ascii="Book Antiqua" w:eastAsia="Book Antiqua" w:hAnsi="Book Antiqua" w:cs="Book Antiqua"/>
          <w:color w:val="000000"/>
        </w:rPr>
        <w:t xml:space="preserve"> E, Lake AD, Li H, Novak P, </w:t>
      </w:r>
      <w:proofErr w:type="spellStart"/>
      <w:r>
        <w:rPr>
          <w:rFonts w:ascii="Book Antiqua" w:eastAsia="Book Antiqua" w:hAnsi="Book Antiqua" w:cs="Book Antiqua"/>
          <w:color w:val="000000"/>
        </w:rPr>
        <w:t>Shipkova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Aranibar</w:t>
      </w:r>
      <w:proofErr w:type="spellEnd"/>
      <w:r>
        <w:rPr>
          <w:rFonts w:ascii="Book Antiqua" w:eastAsia="Book Antiqua" w:hAnsi="Book Antiqua" w:cs="Book Antiqua"/>
          <w:color w:val="000000"/>
        </w:rPr>
        <w:t xml:space="preserve"> N, Robertson D, </w:t>
      </w:r>
      <w:proofErr w:type="spellStart"/>
      <w:r>
        <w:rPr>
          <w:rFonts w:ascii="Book Antiqua" w:eastAsia="Book Antiqua" w:hAnsi="Book Antiqua" w:cs="Book Antiqua"/>
          <w:color w:val="000000"/>
        </w:rPr>
        <w:t>Reily</w:t>
      </w:r>
      <w:proofErr w:type="spellEnd"/>
      <w:r>
        <w:rPr>
          <w:rFonts w:ascii="Book Antiqua" w:eastAsia="Book Antiqua" w:hAnsi="Book Antiqua" w:cs="Book Antiqua"/>
          <w:color w:val="000000"/>
        </w:rPr>
        <w:t xml:space="preserve"> MD, Lehman-</w:t>
      </w:r>
      <w:proofErr w:type="spellStart"/>
      <w:r>
        <w:rPr>
          <w:rFonts w:ascii="Book Antiqua" w:eastAsia="Book Antiqua" w:hAnsi="Book Antiqua" w:cs="Book Antiqua"/>
          <w:color w:val="000000"/>
        </w:rPr>
        <w:t>McKeeman</w:t>
      </w:r>
      <w:proofErr w:type="spellEnd"/>
      <w:r>
        <w:rPr>
          <w:rFonts w:ascii="Book Antiqua" w:eastAsia="Book Antiqua" w:hAnsi="Book Antiqua" w:cs="Book Antiqua"/>
          <w:color w:val="000000"/>
        </w:rPr>
        <w:t xml:space="preserve"> LD, Cherrington NJ. Metabolomic profiling distinction of human nonalcoholic fatty liver disease progression from a common rat model.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1069-1076 [PMID: 28452429 DOI: 10.1002/oby.21855]</w:t>
      </w:r>
    </w:p>
    <w:p w14:paraId="0E825BC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A08A549" w14:textId="77777777" w:rsidR="00A77B3E" w:rsidRDefault="002D2CA0">
      <w:pPr>
        <w:spacing w:line="360" w:lineRule="auto"/>
        <w:jc w:val="both"/>
      </w:pPr>
      <w:r>
        <w:rPr>
          <w:rFonts w:ascii="Book Antiqua" w:eastAsia="Book Antiqua" w:hAnsi="Book Antiqua" w:cs="Book Antiqua"/>
          <w:b/>
          <w:color w:val="000000"/>
        </w:rPr>
        <w:lastRenderedPageBreak/>
        <w:t>Footnotes</w:t>
      </w:r>
    </w:p>
    <w:p w14:paraId="78B9A4E0" w14:textId="77777777" w:rsidR="00A77B3E" w:rsidRDefault="002D2CA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nothing to disclose.</w:t>
      </w:r>
    </w:p>
    <w:p w14:paraId="04F730E5" w14:textId="77777777" w:rsidR="00A77B3E" w:rsidRDefault="00A77B3E">
      <w:pPr>
        <w:spacing w:line="360" w:lineRule="auto"/>
        <w:jc w:val="both"/>
      </w:pPr>
    </w:p>
    <w:p w14:paraId="1A1B7D10" w14:textId="77777777" w:rsidR="00A77B3E" w:rsidRDefault="002D2C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9874F" w14:textId="77777777" w:rsidR="00A77B3E" w:rsidRDefault="00A77B3E">
      <w:pPr>
        <w:spacing w:line="360" w:lineRule="auto"/>
        <w:jc w:val="both"/>
      </w:pPr>
    </w:p>
    <w:p w14:paraId="3BE8B9E4" w14:textId="77777777" w:rsidR="00A77B3E" w:rsidRDefault="002D2CA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A3031A6" w14:textId="77777777" w:rsidR="00A77B3E" w:rsidRDefault="002D2CA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5ED94A1" w14:textId="77777777" w:rsidR="00A77B3E" w:rsidRDefault="00A77B3E">
      <w:pPr>
        <w:spacing w:line="360" w:lineRule="auto"/>
        <w:jc w:val="both"/>
      </w:pPr>
    </w:p>
    <w:p w14:paraId="166BD0D6" w14:textId="77777777" w:rsidR="00A77B3E" w:rsidRDefault="002D2C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41376E3F" w14:textId="77777777" w:rsidR="00A77B3E" w:rsidRDefault="002D2C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068D2BD3" w14:textId="77777777" w:rsidR="00A77B3E" w:rsidRDefault="002D2CA0">
      <w:pPr>
        <w:spacing w:line="360" w:lineRule="auto"/>
        <w:jc w:val="both"/>
      </w:pPr>
      <w:r>
        <w:rPr>
          <w:rFonts w:ascii="Book Antiqua" w:eastAsia="Book Antiqua" w:hAnsi="Book Antiqua" w:cs="Book Antiqua"/>
          <w:b/>
          <w:color w:val="000000"/>
        </w:rPr>
        <w:t xml:space="preserve">Article in press: </w:t>
      </w:r>
    </w:p>
    <w:p w14:paraId="70D6F552" w14:textId="77777777" w:rsidR="00A77B3E" w:rsidRDefault="00A77B3E">
      <w:pPr>
        <w:spacing w:line="360" w:lineRule="auto"/>
        <w:jc w:val="both"/>
      </w:pPr>
    </w:p>
    <w:p w14:paraId="018E496C" w14:textId="77777777" w:rsidR="00A77B3E" w:rsidRDefault="002D2CA0">
      <w:pPr>
        <w:spacing w:line="360" w:lineRule="auto"/>
        <w:jc w:val="both"/>
      </w:pPr>
      <w:r>
        <w:rPr>
          <w:rFonts w:ascii="Book Antiqua" w:eastAsia="Book Antiqua" w:hAnsi="Book Antiqua" w:cs="Book Antiqua"/>
          <w:b/>
          <w:color w:val="000000"/>
        </w:rPr>
        <w:t xml:space="preserve">Specialty type: </w:t>
      </w:r>
      <w:r w:rsidR="002052BD" w:rsidRPr="00E700C2">
        <w:rPr>
          <w:rFonts w:ascii="Book Antiqua" w:eastAsia="微软雅黑" w:hAnsi="Book Antiqua" w:cs="宋体"/>
        </w:rPr>
        <w:t>Gastroenterology and hepatology</w:t>
      </w:r>
    </w:p>
    <w:p w14:paraId="4AA366D0" w14:textId="77777777" w:rsidR="00A77B3E" w:rsidRDefault="002D2C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79AC0457" w14:textId="77777777" w:rsidR="00A77B3E" w:rsidRDefault="002D2CA0">
      <w:pPr>
        <w:spacing w:line="360" w:lineRule="auto"/>
        <w:jc w:val="both"/>
      </w:pPr>
      <w:r>
        <w:rPr>
          <w:rFonts w:ascii="Book Antiqua" w:eastAsia="Book Antiqua" w:hAnsi="Book Antiqua" w:cs="Book Antiqua"/>
          <w:b/>
          <w:color w:val="000000"/>
        </w:rPr>
        <w:t>Peer-review report’s scientific quality classification</w:t>
      </w:r>
    </w:p>
    <w:p w14:paraId="572F6D8C" w14:textId="77777777" w:rsidR="00A77B3E" w:rsidRDefault="002D2CA0">
      <w:pPr>
        <w:spacing w:line="360" w:lineRule="auto"/>
        <w:jc w:val="both"/>
      </w:pPr>
      <w:r>
        <w:rPr>
          <w:rFonts w:ascii="Book Antiqua" w:eastAsia="Book Antiqua" w:hAnsi="Book Antiqua" w:cs="Book Antiqua"/>
          <w:color w:val="000000"/>
        </w:rPr>
        <w:t>Grade A (Excellent): 0</w:t>
      </w:r>
    </w:p>
    <w:p w14:paraId="518A7C15" w14:textId="77777777" w:rsidR="00A77B3E" w:rsidRDefault="002D2CA0">
      <w:pPr>
        <w:spacing w:line="360" w:lineRule="auto"/>
        <w:jc w:val="both"/>
      </w:pPr>
      <w:r>
        <w:rPr>
          <w:rFonts w:ascii="Book Antiqua" w:eastAsia="Book Antiqua" w:hAnsi="Book Antiqua" w:cs="Book Antiqua"/>
          <w:color w:val="000000"/>
        </w:rPr>
        <w:t>Grade B (Very good): 0</w:t>
      </w:r>
    </w:p>
    <w:p w14:paraId="48C724DE" w14:textId="77777777" w:rsidR="00A77B3E" w:rsidRDefault="002D2CA0">
      <w:pPr>
        <w:spacing w:line="360" w:lineRule="auto"/>
        <w:jc w:val="both"/>
      </w:pPr>
      <w:r>
        <w:rPr>
          <w:rFonts w:ascii="Book Antiqua" w:eastAsia="Book Antiqua" w:hAnsi="Book Antiqua" w:cs="Book Antiqua"/>
          <w:color w:val="000000"/>
        </w:rPr>
        <w:t>Grade C (Good): C</w:t>
      </w:r>
    </w:p>
    <w:p w14:paraId="1ADE406D" w14:textId="77777777" w:rsidR="00A77B3E" w:rsidRDefault="002D2CA0">
      <w:pPr>
        <w:spacing w:line="360" w:lineRule="auto"/>
        <w:jc w:val="both"/>
      </w:pPr>
      <w:r>
        <w:rPr>
          <w:rFonts w:ascii="Book Antiqua" w:eastAsia="Book Antiqua" w:hAnsi="Book Antiqua" w:cs="Book Antiqua"/>
          <w:color w:val="000000"/>
        </w:rPr>
        <w:t>Grade D (Fair): 0</w:t>
      </w:r>
    </w:p>
    <w:p w14:paraId="5B5A5F07" w14:textId="77777777" w:rsidR="00A77B3E" w:rsidRDefault="002D2CA0">
      <w:pPr>
        <w:spacing w:line="360" w:lineRule="auto"/>
        <w:jc w:val="both"/>
      </w:pPr>
      <w:r>
        <w:rPr>
          <w:rFonts w:ascii="Book Antiqua" w:eastAsia="Book Antiqua" w:hAnsi="Book Antiqua" w:cs="Book Antiqua"/>
          <w:color w:val="000000"/>
        </w:rPr>
        <w:t>Grade E (Poor): 0</w:t>
      </w:r>
    </w:p>
    <w:p w14:paraId="34FC69AF" w14:textId="77777777" w:rsidR="00A77B3E" w:rsidRDefault="00A77B3E">
      <w:pPr>
        <w:spacing w:line="360" w:lineRule="auto"/>
        <w:jc w:val="both"/>
      </w:pPr>
    </w:p>
    <w:p w14:paraId="526F25C1" w14:textId="77777777" w:rsidR="00A77B3E" w:rsidRDefault="002D2C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D084C63" w14:textId="77777777" w:rsidR="00CA53B1" w:rsidRPr="00CA53B1" w:rsidRDefault="00CA53B1">
      <w:pPr>
        <w:spacing w:line="360" w:lineRule="auto"/>
        <w:jc w:val="both"/>
        <w:rPr>
          <w:lang w:eastAsia="zh-CN"/>
        </w:rPr>
        <w:sectPr w:rsidR="00CA53B1" w:rsidRPr="00CA53B1">
          <w:pgSz w:w="12240" w:h="15840"/>
          <w:pgMar w:top="1440" w:right="1440" w:bottom="1440" w:left="1440" w:header="720" w:footer="720" w:gutter="0"/>
          <w:cols w:space="720"/>
          <w:docGrid w:linePitch="360"/>
        </w:sectPr>
      </w:pPr>
    </w:p>
    <w:p w14:paraId="12671B54" w14:textId="77777777" w:rsidR="00A77B3E" w:rsidRDefault="002D2C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890232F" w14:textId="1D60F82A" w:rsidR="00CA53B1" w:rsidRPr="00CA53B1" w:rsidRDefault="00D42F1D">
      <w:pPr>
        <w:spacing w:line="360" w:lineRule="auto"/>
        <w:jc w:val="both"/>
        <w:rPr>
          <w:lang w:eastAsia="zh-CN"/>
        </w:rPr>
      </w:pPr>
      <w:r>
        <w:rPr>
          <w:noProof/>
          <w:lang w:eastAsia="zh-CN"/>
        </w:rPr>
        <w:drawing>
          <wp:inline distT="0" distB="0" distL="0" distR="0" wp14:anchorId="37DC7AFE" wp14:editId="117DACF5">
            <wp:extent cx="3331210" cy="4114800"/>
            <wp:effectExtent l="0" t="0" r="2540" b="0"/>
            <wp:docPr id="1" name="图片 1" descr="C:\Users\chenc\Desktop\工作-北京百世登\编辑工作\2020-08-04 待编辑\64923-10090-9.2\琛琛整理\64923-PDF\649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923-10090-9.2\琛琛整理\64923-PDF\6492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1210" cy="4114800"/>
                    </a:xfrm>
                    <a:prstGeom prst="rect">
                      <a:avLst/>
                    </a:prstGeom>
                    <a:noFill/>
                    <a:ln>
                      <a:noFill/>
                    </a:ln>
                  </pic:spPr>
                </pic:pic>
              </a:graphicData>
            </a:graphic>
          </wp:inline>
        </w:drawing>
      </w:r>
    </w:p>
    <w:p w14:paraId="6CA2885B" w14:textId="77777777" w:rsidR="002D2CA0" w:rsidRDefault="002D2CA0">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b/>
          <w:bCs/>
          <w:color w:val="000000"/>
        </w:rPr>
        <w:t>Figure 1</w:t>
      </w:r>
      <w:r w:rsidR="00CA53B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Hallmarks of </w:t>
      </w:r>
      <w:r w:rsidR="00CA53B1">
        <w:rPr>
          <w:rFonts w:ascii="Book Antiqua" w:hAnsi="Book Antiqua" w:cs="Book Antiqua" w:hint="eastAsia"/>
          <w:b/>
          <w:bCs/>
          <w:color w:val="000000"/>
          <w:lang w:eastAsia="zh-CN"/>
        </w:rPr>
        <w:t>n</w:t>
      </w:r>
      <w:r w:rsidR="00CA53B1" w:rsidRPr="00CA53B1">
        <w:rPr>
          <w:rFonts w:ascii="Book Antiqua" w:eastAsia="Book Antiqua" w:hAnsi="Book Antiqua" w:cs="Book Antiqua"/>
          <w:b/>
          <w:bCs/>
          <w:color w:val="000000"/>
        </w:rPr>
        <w:t>on-alcoholic fatty liver disease</w:t>
      </w:r>
      <w:r>
        <w:rPr>
          <w:rFonts w:ascii="Book Antiqua" w:eastAsia="Book Antiqua" w:hAnsi="Book Antiqua" w:cs="Book Antiqua"/>
          <w:b/>
          <w:bCs/>
          <w:color w:val="000000"/>
        </w:rPr>
        <w:t>.</w:t>
      </w:r>
      <w:r>
        <w:rPr>
          <w:rFonts w:ascii="Book Antiqua" w:eastAsia="Book Antiqua" w:hAnsi="Book Antiqua" w:cs="Book Antiqua"/>
          <w:color w:val="000000"/>
        </w:rPr>
        <w:t xml:space="preserve"> Previous studies and current knowledge suggest that in most cases, </w:t>
      </w:r>
      <w:r w:rsidR="00CA53B1">
        <w:rPr>
          <w:rFonts w:ascii="Book Antiqua" w:hAnsi="Book Antiqua" w:cs="Book Antiqua" w:hint="eastAsia"/>
          <w:color w:val="000000"/>
          <w:shd w:val="clear" w:color="auto" w:fill="FFFFFF"/>
          <w:lang w:eastAsia="zh-CN"/>
        </w:rPr>
        <w:t>n</w:t>
      </w:r>
      <w:r w:rsidR="00CA53B1">
        <w:rPr>
          <w:rFonts w:ascii="Book Antiqua" w:eastAsia="Book Antiqua" w:hAnsi="Book Antiqua" w:cs="Book Antiqua"/>
          <w:color w:val="000000"/>
          <w:shd w:val="clear" w:color="auto" w:fill="FFFFFF"/>
        </w:rPr>
        <w:t>on-alcoholic fatty liver disease</w:t>
      </w:r>
      <w:r>
        <w:rPr>
          <w:rFonts w:ascii="Book Antiqua" w:eastAsia="Book Antiqua" w:hAnsi="Book Antiqua" w:cs="Book Antiqua"/>
          <w:color w:val="000000"/>
        </w:rPr>
        <w:t xml:space="preserve"> initiates and progresses through most of these nine hallmarks, although the triggers and mechanisms for them can be diverse. </w:t>
      </w:r>
      <w:r w:rsidR="00CA53B1">
        <w:rPr>
          <w:rFonts w:ascii="Book Antiqua" w:eastAsia="Book Antiqua" w:hAnsi="Book Antiqua" w:cs="Book Antiqua"/>
          <w:color w:val="000000"/>
        </w:rPr>
        <w:t>NAFLD</w:t>
      </w:r>
      <w:r w:rsidR="00CA53B1">
        <w:rPr>
          <w:rFonts w:ascii="Book Antiqua" w:hAnsi="Book Antiqua" w:cs="Book Antiqua" w:hint="eastAsia"/>
          <w:color w:val="000000"/>
          <w:lang w:eastAsia="zh-CN"/>
        </w:rPr>
        <w:t>:</w:t>
      </w:r>
      <w:r w:rsidR="00CA53B1">
        <w:rPr>
          <w:rFonts w:ascii="Book Antiqua" w:eastAsia="Book Antiqua" w:hAnsi="Book Antiqua" w:cs="Book Antiqua"/>
          <w:color w:val="000000"/>
          <w:shd w:val="clear" w:color="auto" w:fill="FFFFFF"/>
        </w:rPr>
        <w:t xml:space="preserve"> Non-alcoholic fatty liver disease</w:t>
      </w:r>
      <w:r w:rsidR="00CA53B1">
        <w:rPr>
          <w:rFonts w:ascii="Book Antiqua" w:hAnsi="Book Antiqua" w:cs="Book Antiqua" w:hint="eastAsia"/>
          <w:color w:val="000000"/>
          <w:shd w:val="clear" w:color="auto" w:fill="FFFFFF"/>
          <w:lang w:eastAsia="zh-CN"/>
        </w:rPr>
        <w:t>.</w:t>
      </w:r>
    </w:p>
    <w:p w14:paraId="3255F36F" w14:textId="77777777" w:rsidR="00A77B3E" w:rsidRDefault="002D2CA0">
      <w:pPr>
        <w:spacing w:line="360" w:lineRule="auto"/>
        <w:jc w:val="both"/>
        <w:rPr>
          <w:rFonts w:ascii="Book Antiqua" w:hAnsi="Book Antiqua" w:cs="Book Antiqua"/>
          <w:b/>
          <w:bCs/>
          <w:color w:val="000000"/>
          <w:lang w:eastAsia="zh-CN"/>
        </w:rPr>
      </w:pPr>
      <w:r>
        <w:rPr>
          <w:rFonts w:ascii="Book Antiqua" w:hAnsi="Book Antiqua" w:cs="Book Antiqua"/>
          <w:color w:val="000000"/>
          <w:shd w:val="clear" w:color="auto" w:fill="FFFFFF"/>
          <w:lang w:eastAsia="zh-CN"/>
        </w:rPr>
        <w:br w:type="page"/>
      </w:r>
      <w:r w:rsidRPr="002D2CA0">
        <w:rPr>
          <w:rFonts w:ascii="Book Antiqua" w:hAnsi="Book Antiqua" w:cs="Book Antiqua"/>
          <w:b/>
          <w:color w:val="000000"/>
          <w:shd w:val="clear" w:color="auto" w:fill="FFFFFF"/>
          <w:lang w:eastAsia="zh-CN"/>
        </w:rPr>
        <w:lastRenderedPageBreak/>
        <w:t>Table 1</w:t>
      </w:r>
      <w:r w:rsidRPr="002D2CA0">
        <w:rPr>
          <w:rFonts w:ascii="Book Antiqua" w:hAnsi="Book Antiqua" w:cs="Book Antiqua" w:hint="eastAsia"/>
          <w:b/>
          <w:color w:val="000000"/>
          <w:shd w:val="clear" w:color="auto" w:fill="FFFFFF"/>
          <w:lang w:eastAsia="zh-CN"/>
        </w:rPr>
        <w:t xml:space="preserve"> </w:t>
      </w:r>
      <w:r w:rsidRPr="002D2CA0">
        <w:rPr>
          <w:rFonts w:ascii="Book Antiqua" w:hAnsi="Book Antiqua" w:cs="Book Antiqua"/>
          <w:b/>
          <w:color w:val="000000"/>
          <w:shd w:val="clear" w:color="auto" w:fill="FFFFFF"/>
          <w:lang w:eastAsia="zh-CN"/>
        </w:rPr>
        <w:t xml:space="preserve">Summary of existing rodent models of </w:t>
      </w:r>
      <w:r>
        <w:rPr>
          <w:rFonts w:ascii="Book Antiqua" w:hAnsi="Book Antiqua" w:cs="Book Antiqua" w:hint="eastAsia"/>
          <w:b/>
          <w:bCs/>
          <w:color w:val="000000"/>
          <w:lang w:eastAsia="zh-CN"/>
        </w:rPr>
        <w:t>n</w:t>
      </w:r>
      <w:r w:rsidRPr="00CA53B1">
        <w:rPr>
          <w:rFonts w:ascii="Book Antiqua" w:eastAsia="Book Antiqua" w:hAnsi="Book Antiqua" w:cs="Book Antiqua"/>
          <w:b/>
          <w:bCs/>
          <w:color w:val="000000"/>
        </w:rPr>
        <w:t>on-alcoholic fatty liver disease</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1060"/>
        <w:gridCol w:w="1574"/>
        <w:gridCol w:w="1163"/>
        <w:gridCol w:w="931"/>
        <w:gridCol w:w="1073"/>
        <w:gridCol w:w="749"/>
      </w:tblGrid>
      <w:tr w:rsidR="002D2CA0" w:rsidRPr="002D2CA0" w14:paraId="2CE404AB" w14:textId="77777777" w:rsidTr="009B2C22">
        <w:tc>
          <w:tcPr>
            <w:tcW w:w="2883" w:type="dxa"/>
            <w:tcBorders>
              <w:top w:val="single" w:sz="4" w:space="0" w:color="auto"/>
              <w:bottom w:val="single" w:sz="4" w:space="0" w:color="auto"/>
            </w:tcBorders>
            <w:shd w:val="clear" w:color="auto" w:fill="auto"/>
          </w:tcPr>
          <w:p w14:paraId="2668C437" w14:textId="77777777" w:rsidR="002D2CA0" w:rsidRPr="002D2CA0" w:rsidRDefault="002D2CA0" w:rsidP="002D2CA0">
            <w:pPr>
              <w:pStyle w:val="TableContents"/>
              <w:spacing w:line="360" w:lineRule="auto"/>
              <w:jc w:val="both"/>
              <w:rPr>
                <w:rFonts w:ascii="Book Antiqua" w:hAnsi="Book Antiqua" w:cs="Times New Roman"/>
                <w:b/>
                <w:bCs/>
                <w:color w:val="auto"/>
              </w:rPr>
            </w:pPr>
            <w:r w:rsidRPr="002D2CA0">
              <w:rPr>
                <w:rFonts w:ascii="Book Antiqua" w:hAnsi="Book Antiqua" w:cs="Times New Roman"/>
                <w:b/>
                <w:bCs/>
                <w:color w:val="auto"/>
              </w:rPr>
              <w:t>Rodent models</w:t>
            </w:r>
          </w:p>
        </w:tc>
        <w:tc>
          <w:tcPr>
            <w:tcW w:w="1083" w:type="dxa"/>
            <w:tcBorders>
              <w:top w:val="single" w:sz="4" w:space="0" w:color="auto"/>
              <w:bottom w:val="single" w:sz="4" w:space="0" w:color="auto"/>
            </w:tcBorders>
            <w:shd w:val="clear" w:color="auto" w:fill="auto"/>
          </w:tcPr>
          <w:p w14:paraId="1C3C321F" w14:textId="77777777" w:rsidR="002D2CA0" w:rsidRPr="002D2CA0" w:rsidRDefault="002D2CA0" w:rsidP="002D2CA0">
            <w:pPr>
              <w:pStyle w:val="TableContents"/>
              <w:spacing w:line="360" w:lineRule="auto"/>
              <w:jc w:val="both"/>
              <w:rPr>
                <w:rFonts w:ascii="Book Antiqua" w:hAnsi="Book Antiqua" w:cs="Times New Roman"/>
                <w:b/>
                <w:bCs/>
                <w:color w:val="auto"/>
              </w:rPr>
            </w:pPr>
            <w:r w:rsidRPr="002D2CA0">
              <w:rPr>
                <w:rFonts w:ascii="Book Antiqua" w:hAnsi="Book Antiqua" w:cs="Times New Roman"/>
                <w:b/>
                <w:bCs/>
                <w:color w:val="auto"/>
              </w:rPr>
              <w:t>Obesity</w:t>
            </w:r>
          </w:p>
        </w:tc>
        <w:tc>
          <w:tcPr>
            <w:tcW w:w="1612" w:type="dxa"/>
            <w:tcBorders>
              <w:top w:val="single" w:sz="4" w:space="0" w:color="auto"/>
              <w:bottom w:val="single" w:sz="4" w:space="0" w:color="auto"/>
            </w:tcBorders>
            <w:shd w:val="clear" w:color="auto" w:fill="auto"/>
          </w:tcPr>
          <w:p w14:paraId="4C5B9552" w14:textId="77777777" w:rsidR="002D2CA0" w:rsidRPr="002D2CA0" w:rsidRDefault="002D2CA0" w:rsidP="002D2CA0">
            <w:pPr>
              <w:pStyle w:val="TableContents"/>
              <w:spacing w:line="360" w:lineRule="auto"/>
              <w:jc w:val="both"/>
              <w:rPr>
                <w:rFonts w:ascii="Book Antiqua" w:hAnsi="Book Antiqua" w:cs="Times New Roman"/>
                <w:b/>
                <w:bCs/>
                <w:color w:val="auto"/>
              </w:rPr>
            </w:pPr>
            <w:r w:rsidRPr="002D2CA0">
              <w:rPr>
                <w:rFonts w:ascii="Book Antiqua" w:hAnsi="Book Antiqua" w:cs="Times New Roman"/>
                <w:b/>
                <w:bCs/>
                <w:color w:val="auto"/>
              </w:rPr>
              <w:t>Insulin resistance</w:t>
            </w:r>
          </w:p>
        </w:tc>
        <w:tc>
          <w:tcPr>
            <w:tcW w:w="1189" w:type="dxa"/>
            <w:tcBorders>
              <w:top w:val="single" w:sz="4" w:space="0" w:color="auto"/>
              <w:bottom w:val="single" w:sz="4" w:space="0" w:color="auto"/>
            </w:tcBorders>
            <w:shd w:val="clear" w:color="auto" w:fill="auto"/>
          </w:tcPr>
          <w:p w14:paraId="707C3E42" w14:textId="77777777" w:rsidR="002D2CA0" w:rsidRPr="002D2CA0" w:rsidRDefault="002D2CA0" w:rsidP="002D2CA0">
            <w:pPr>
              <w:pStyle w:val="TableContents"/>
              <w:spacing w:line="360" w:lineRule="auto"/>
              <w:jc w:val="both"/>
              <w:rPr>
                <w:rFonts w:ascii="Book Antiqua" w:hAnsi="Book Antiqua" w:cs="Times New Roman"/>
                <w:b/>
                <w:bCs/>
                <w:color w:val="auto"/>
              </w:rPr>
            </w:pPr>
            <w:r w:rsidRPr="002D2CA0">
              <w:rPr>
                <w:rFonts w:ascii="Book Antiqua" w:hAnsi="Book Antiqua" w:cs="Times New Roman"/>
                <w:b/>
                <w:bCs/>
                <w:color w:val="auto"/>
              </w:rPr>
              <w:t>Steatosis</w:t>
            </w:r>
          </w:p>
        </w:tc>
        <w:tc>
          <w:tcPr>
            <w:tcW w:w="950" w:type="dxa"/>
            <w:tcBorders>
              <w:top w:val="single" w:sz="4" w:space="0" w:color="auto"/>
              <w:bottom w:val="single" w:sz="4" w:space="0" w:color="auto"/>
            </w:tcBorders>
            <w:shd w:val="clear" w:color="auto" w:fill="auto"/>
          </w:tcPr>
          <w:p w14:paraId="696D5127" w14:textId="77777777" w:rsidR="002D2CA0" w:rsidRPr="002D2CA0" w:rsidRDefault="002D2CA0" w:rsidP="002D2CA0">
            <w:pPr>
              <w:pStyle w:val="TableContents"/>
              <w:spacing w:line="360" w:lineRule="auto"/>
              <w:jc w:val="both"/>
              <w:rPr>
                <w:rFonts w:ascii="Book Antiqua" w:hAnsi="Book Antiqua" w:cs="Times New Roman"/>
                <w:b/>
                <w:bCs/>
                <w:color w:val="auto"/>
              </w:rPr>
            </w:pPr>
            <w:r w:rsidRPr="002D2CA0">
              <w:rPr>
                <w:rFonts w:ascii="Book Antiqua" w:hAnsi="Book Antiqua" w:cs="Times New Roman"/>
                <w:b/>
                <w:bCs/>
                <w:color w:val="auto"/>
              </w:rPr>
              <w:t>NASH</w:t>
            </w:r>
          </w:p>
        </w:tc>
        <w:tc>
          <w:tcPr>
            <w:tcW w:w="1096" w:type="dxa"/>
            <w:tcBorders>
              <w:top w:val="single" w:sz="4" w:space="0" w:color="auto"/>
              <w:bottom w:val="single" w:sz="4" w:space="0" w:color="auto"/>
            </w:tcBorders>
            <w:shd w:val="clear" w:color="auto" w:fill="auto"/>
          </w:tcPr>
          <w:p w14:paraId="21CF23A8" w14:textId="77777777" w:rsidR="002D2CA0" w:rsidRPr="002D2CA0" w:rsidRDefault="002D2CA0" w:rsidP="002D2CA0">
            <w:pPr>
              <w:pStyle w:val="TableContents"/>
              <w:spacing w:line="360" w:lineRule="auto"/>
              <w:jc w:val="both"/>
              <w:rPr>
                <w:rFonts w:ascii="Book Antiqua" w:hAnsi="Book Antiqua" w:cs="Times New Roman"/>
                <w:b/>
                <w:bCs/>
                <w:color w:val="auto"/>
              </w:rPr>
            </w:pPr>
            <w:r w:rsidRPr="002D2CA0">
              <w:rPr>
                <w:rFonts w:ascii="Book Antiqua" w:hAnsi="Book Antiqua" w:cs="Times New Roman"/>
                <w:b/>
                <w:bCs/>
                <w:color w:val="auto"/>
              </w:rPr>
              <w:t>Fibrosis</w:t>
            </w:r>
          </w:p>
        </w:tc>
        <w:tc>
          <w:tcPr>
            <w:tcW w:w="763" w:type="dxa"/>
            <w:tcBorders>
              <w:top w:val="single" w:sz="4" w:space="0" w:color="auto"/>
              <w:bottom w:val="single" w:sz="4" w:space="0" w:color="auto"/>
            </w:tcBorders>
            <w:shd w:val="clear" w:color="auto" w:fill="auto"/>
          </w:tcPr>
          <w:p w14:paraId="22979962" w14:textId="77777777" w:rsidR="002D2CA0" w:rsidRPr="002D2CA0" w:rsidRDefault="002D2CA0" w:rsidP="002D2CA0">
            <w:pPr>
              <w:pStyle w:val="TableContents"/>
              <w:spacing w:line="360" w:lineRule="auto"/>
              <w:jc w:val="both"/>
              <w:rPr>
                <w:rFonts w:ascii="Book Antiqua" w:hAnsi="Book Antiqua" w:cs="Times New Roman"/>
                <w:b/>
                <w:bCs/>
                <w:color w:val="auto"/>
              </w:rPr>
            </w:pPr>
            <w:r w:rsidRPr="002D2CA0">
              <w:rPr>
                <w:rFonts w:ascii="Book Antiqua" w:hAnsi="Book Antiqua" w:cs="Times New Roman"/>
                <w:b/>
                <w:bCs/>
                <w:color w:val="auto"/>
              </w:rPr>
              <w:t>HCC</w:t>
            </w:r>
          </w:p>
        </w:tc>
      </w:tr>
      <w:tr w:rsidR="00826B9E" w:rsidRPr="002D2CA0" w14:paraId="2AA5770A" w14:textId="77777777" w:rsidTr="005C6895">
        <w:tc>
          <w:tcPr>
            <w:tcW w:w="9576" w:type="dxa"/>
            <w:gridSpan w:val="7"/>
            <w:tcBorders>
              <w:top w:val="single" w:sz="4" w:space="0" w:color="auto"/>
              <w:bottom w:val="single" w:sz="4" w:space="0" w:color="auto"/>
            </w:tcBorders>
            <w:shd w:val="clear" w:color="auto" w:fill="auto"/>
          </w:tcPr>
          <w:p w14:paraId="627B2E20" w14:textId="79A3A703" w:rsidR="00826B9E" w:rsidRPr="002D2CA0" w:rsidRDefault="00826B9E" w:rsidP="009B2C22">
            <w:pPr>
              <w:spacing w:line="360" w:lineRule="auto"/>
              <w:jc w:val="both"/>
              <w:rPr>
                <w:rFonts w:ascii="Book Antiqua" w:hAnsi="Book Antiqua" w:cs="Times New Roman"/>
                <w:shd w:val="clear" w:color="auto" w:fill="FFFFFF"/>
              </w:rPr>
            </w:pPr>
            <w:r w:rsidRPr="009B2C22">
              <w:rPr>
                <w:rFonts w:ascii="Book Antiqua" w:hAnsi="Book Antiqua" w:cs="Times New Roman"/>
                <w:b/>
                <w:bCs/>
                <w:shd w:val="clear" w:color="auto" w:fill="FFFFFF"/>
              </w:rPr>
              <w:t>Dietary</w:t>
            </w:r>
          </w:p>
        </w:tc>
      </w:tr>
      <w:tr w:rsidR="002D2CA0" w:rsidRPr="002D2CA0" w14:paraId="001F07DF" w14:textId="77777777" w:rsidTr="009B2C22">
        <w:tc>
          <w:tcPr>
            <w:tcW w:w="2883" w:type="dxa"/>
            <w:tcBorders>
              <w:top w:val="single" w:sz="4" w:space="0" w:color="auto"/>
            </w:tcBorders>
            <w:shd w:val="clear" w:color="auto" w:fill="auto"/>
          </w:tcPr>
          <w:p w14:paraId="28D48650" w14:textId="77777777" w:rsidR="002D2CA0" w:rsidRPr="009B2C22" w:rsidRDefault="002D2CA0" w:rsidP="009B2C22">
            <w:pPr>
              <w:spacing w:line="360" w:lineRule="auto"/>
              <w:jc w:val="both"/>
              <w:rPr>
                <w:rFonts w:ascii="Book Antiqua" w:hAnsi="Book Antiqua" w:cs="Times New Roman"/>
                <w:iCs/>
                <w:shd w:val="clear" w:color="auto" w:fill="FFFFFF"/>
              </w:rPr>
            </w:pPr>
            <w:r w:rsidRPr="009B2C22">
              <w:rPr>
                <w:rFonts w:ascii="Book Antiqua" w:hAnsi="Book Antiqua" w:cs="Times New Roman"/>
                <w:iCs/>
                <w:shd w:val="clear" w:color="auto" w:fill="FFFFFF"/>
              </w:rPr>
              <w:t>Deficient diet</w:t>
            </w:r>
          </w:p>
        </w:tc>
        <w:tc>
          <w:tcPr>
            <w:tcW w:w="1083" w:type="dxa"/>
            <w:tcBorders>
              <w:top w:val="single" w:sz="4" w:space="0" w:color="auto"/>
            </w:tcBorders>
            <w:shd w:val="clear" w:color="auto" w:fill="auto"/>
          </w:tcPr>
          <w:p w14:paraId="7C317011"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1612" w:type="dxa"/>
            <w:tcBorders>
              <w:top w:val="single" w:sz="4" w:space="0" w:color="auto"/>
            </w:tcBorders>
            <w:shd w:val="clear" w:color="auto" w:fill="auto"/>
          </w:tcPr>
          <w:p w14:paraId="0FA5478C"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1189" w:type="dxa"/>
            <w:tcBorders>
              <w:top w:val="single" w:sz="4" w:space="0" w:color="auto"/>
            </w:tcBorders>
            <w:shd w:val="clear" w:color="auto" w:fill="auto"/>
          </w:tcPr>
          <w:p w14:paraId="52B673A4"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950" w:type="dxa"/>
            <w:tcBorders>
              <w:top w:val="single" w:sz="4" w:space="0" w:color="auto"/>
            </w:tcBorders>
            <w:shd w:val="clear" w:color="auto" w:fill="auto"/>
          </w:tcPr>
          <w:p w14:paraId="3C7F33BE"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1096" w:type="dxa"/>
            <w:tcBorders>
              <w:top w:val="single" w:sz="4" w:space="0" w:color="auto"/>
            </w:tcBorders>
            <w:shd w:val="clear" w:color="auto" w:fill="auto"/>
          </w:tcPr>
          <w:p w14:paraId="76F0DFB4"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763" w:type="dxa"/>
            <w:tcBorders>
              <w:top w:val="single" w:sz="4" w:space="0" w:color="auto"/>
            </w:tcBorders>
            <w:shd w:val="clear" w:color="auto" w:fill="auto"/>
          </w:tcPr>
          <w:p w14:paraId="11C2FADF" w14:textId="77777777" w:rsidR="002D2CA0" w:rsidRPr="002D2CA0" w:rsidRDefault="002D2CA0" w:rsidP="009B2C22">
            <w:pPr>
              <w:spacing w:line="360" w:lineRule="auto"/>
              <w:jc w:val="both"/>
              <w:rPr>
                <w:rFonts w:ascii="Book Antiqua" w:hAnsi="Book Antiqua" w:cs="Times New Roman"/>
                <w:shd w:val="clear" w:color="auto" w:fill="FFFFFF"/>
              </w:rPr>
            </w:pPr>
          </w:p>
        </w:tc>
      </w:tr>
      <w:tr w:rsidR="002D2CA0" w:rsidRPr="002D2CA0" w14:paraId="58C8B9FF" w14:textId="77777777" w:rsidTr="009B2C22">
        <w:tc>
          <w:tcPr>
            <w:tcW w:w="2883" w:type="dxa"/>
            <w:shd w:val="clear" w:color="auto" w:fill="auto"/>
          </w:tcPr>
          <w:p w14:paraId="417D94BC"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MCD</w:t>
            </w:r>
          </w:p>
        </w:tc>
        <w:tc>
          <w:tcPr>
            <w:tcW w:w="1083" w:type="dxa"/>
            <w:shd w:val="clear" w:color="auto" w:fill="auto"/>
          </w:tcPr>
          <w:p w14:paraId="09BFB5E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1AB263B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Hepatic IR</w:t>
            </w:r>
          </w:p>
        </w:tc>
        <w:tc>
          <w:tcPr>
            <w:tcW w:w="1189" w:type="dxa"/>
            <w:shd w:val="clear" w:color="auto" w:fill="auto"/>
          </w:tcPr>
          <w:p w14:paraId="48A7520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56035A8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59B56B9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1FECC18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542C6AD0" w14:textId="77777777" w:rsidTr="009B2C22">
        <w:tc>
          <w:tcPr>
            <w:tcW w:w="2883" w:type="dxa"/>
            <w:shd w:val="clear" w:color="auto" w:fill="auto"/>
          </w:tcPr>
          <w:p w14:paraId="27944BB2"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CDAA</w:t>
            </w:r>
          </w:p>
        </w:tc>
        <w:tc>
          <w:tcPr>
            <w:tcW w:w="1083" w:type="dxa"/>
            <w:shd w:val="clear" w:color="auto" w:fill="auto"/>
          </w:tcPr>
          <w:p w14:paraId="7F28C04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5964809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189" w:type="dxa"/>
            <w:shd w:val="clear" w:color="auto" w:fill="auto"/>
          </w:tcPr>
          <w:p w14:paraId="7FA5E7C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1ABAF0E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10B9905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39E2FDB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0132F4FE" w14:textId="77777777" w:rsidTr="009B2C22">
        <w:tc>
          <w:tcPr>
            <w:tcW w:w="2883" w:type="dxa"/>
            <w:shd w:val="clear" w:color="auto" w:fill="auto"/>
          </w:tcPr>
          <w:p w14:paraId="470A87C7" w14:textId="77777777" w:rsidR="002D2CA0" w:rsidRPr="009B2C22" w:rsidRDefault="002D2CA0" w:rsidP="009B2C22">
            <w:pPr>
              <w:spacing w:line="360" w:lineRule="auto"/>
              <w:jc w:val="both"/>
              <w:rPr>
                <w:rFonts w:ascii="Book Antiqua" w:hAnsi="Book Antiqua" w:cs="Times New Roman"/>
                <w:iCs/>
                <w:shd w:val="clear" w:color="auto" w:fill="FFFFFF"/>
              </w:rPr>
            </w:pPr>
            <w:r w:rsidRPr="009B2C22">
              <w:rPr>
                <w:rFonts w:ascii="Book Antiqua" w:hAnsi="Book Antiqua" w:cs="Times New Roman"/>
                <w:iCs/>
                <w:shd w:val="clear" w:color="auto" w:fill="FFFFFF"/>
              </w:rPr>
              <w:t>High-amount diet</w:t>
            </w:r>
          </w:p>
        </w:tc>
        <w:tc>
          <w:tcPr>
            <w:tcW w:w="1083" w:type="dxa"/>
            <w:shd w:val="clear" w:color="auto" w:fill="auto"/>
          </w:tcPr>
          <w:p w14:paraId="7A07AB71"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1612" w:type="dxa"/>
            <w:shd w:val="clear" w:color="auto" w:fill="auto"/>
          </w:tcPr>
          <w:p w14:paraId="1348F934"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1189" w:type="dxa"/>
            <w:shd w:val="clear" w:color="auto" w:fill="auto"/>
          </w:tcPr>
          <w:p w14:paraId="718CE9C6"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950" w:type="dxa"/>
            <w:shd w:val="clear" w:color="auto" w:fill="auto"/>
          </w:tcPr>
          <w:p w14:paraId="45F13F60"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1096" w:type="dxa"/>
            <w:shd w:val="clear" w:color="auto" w:fill="auto"/>
          </w:tcPr>
          <w:p w14:paraId="531915D3" w14:textId="77777777" w:rsidR="002D2CA0" w:rsidRPr="002D2CA0" w:rsidRDefault="002D2CA0" w:rsidP="009B2C22">
            <w:pPr>
              <w:spacing w:line="360" w:lineRule="auto"/>
              <w:jc w:val="both"/>
              <w:rPr>
                <w:rFonts w:ascii="Book Antiqua" w:hAnsi="Book Antiqua" w:cs="Times New Roman"/>
                <w:shd w:val="clear" w:color="auto" w:fill="FFFFFF"/>
              </w:rPr>
            </w:pPr>
          </w:p>
        </w:tc>
        <w:tc>
          <w:tcPr>
            <w:tcW w:w="763" w:type="dxa"/>
            <w:shd w:val="clear" w:color="auto" w:fill="auto"/>
          </w:tcPr>
          <w:p w14:paraId="0467123A" w14:textId="77777777" w:rsidR="002D2CA0" w:rsidRPr="002D2CA0" w:rsidRDefault="002D2CA0" w:rsidP="009B2C22">
            <w:pPr>
              <w:spacing w:line="360" w:lineRule="auto"/>
              <w:jc w:val="both"/>
              <w:rPr>
                <w:rFonts w:ascii="Book Antiqua" w:hAnsi="Book Antiqua" w:cs="Times New Roman"/>
                <w:shd w:val="clear" w:color="auto" w:fill="FFFFFF"/>
              </w:rPr>
            </w:pPr>
          </w:p>
        </w:tc>
      </w:tr>
      <w:tr w:rsidR="002D2CA0" w:rsidRPr="002D2CA0" w14:paraId="687DBEFD" w14:textId="77777777" w:rsidTr="009B2C22">
        <w:tc>
          <w:tcPr>
            <w:tcW w:w="2883" w:type="dxa"/>
            <w:shd w:val="clear" w:color="auto" w:fill="auto"/>
          </w:tcPr>
          <w:p w14:paraId="1AED7769"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rPr>
            </w:pPr>
            <w:r w:rsidRPr="002D2CA0">
              <w:rPr>
                <w:rFonts w:ascii="Book Antiqua" w:hAnsi="Book Antiqua" w:cs="Times New Roman"/>
                <w:shd w:val="clear" w:color="auto" w:fill="FFFFFF"/>
              </w:rPr>
              <w:t>HFD</w:t>
            </w:r>
          </w:p>
        </w:tc>
        <w:tc>
          <w:tcPr>
            <w:tcW w:w="1083" w:type="dxa"/>
            <w:shd w:val="clear" w:color="auto" w:fill="auto"/>
          </w:tcPr>
          <w:p w14:paraId="230AC765"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612" w:type="dxa"/>
            <w:shd w:val="clear" w:color="auto" w:fill="auto"/>
          </w:tcPr>
          <w:p w14:paraId="6F904145"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189" w:type="dxa"/>
            <w:shd w:val="clear" w:color="auto" w:fill="auto"/>
          </w:tcPr>
          <w:p w14:paraId="0C24F8E1"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950" w:type="dxa"/>
            <w:shd w:val="clear" w:color="auto" w:fill="auto"/>
          </w:tcPr>
          <w:p w14:paraId="016C94E7"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096" w:type="dxa"/>
            <w:shd w:val="clear" w:color="auto" w:fill="auto"/>
          </w:tcPr>
          <w:p w14:paraId="3D990822"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763" w:type="dxa"/>
            <w:shd w:val="clear" w:color="auto" w:fill="auto"/>
          </w:tcPr>
          <w:p w14:paraId="32D9CC42"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No</w:t>
            </w:r>
          </w:p>
        </w:tc>
      </w:tr>
      <w:tr w:rsidR="002D2CA0" w:rsidRPr="002D2CA0" w14:paraId="4BB8BD3E" w14:textId="77777777" w:rsidTr="009B2C22">
        <w:tc>
          <w:tcPr>
            <w:tcW w:w="2883" w:type="dxa"/>
            <w:shd w:val="clear" w:color="auto" w:fill="auto"/>
          </w:tcPr>
          <w:p w14:paraId="3B14E6E6"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HFHS</w:t>
            </w:r>
          </w:p>
        </w:tc>
        <w:tc>
          <w:tcPr>
            <w:tcW w:w="1083" w:type="dxa"/>
            <w:shd w:val="clear" w:color="auto" w:fill="auto"/>
          </w:tcPr>
          <w:p w14:paraId="2BEACA1E"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612" w:type="dxa"/>
            <w:shd w:val="clear" w:color="auto" w:fill="auto"/>
          </w:tcPr>
          <w:p w14:paraId="69589C17"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189" w:type="dxa"/>
            <w:shd w:val="clear" w:color="auto" w:fill="auto"/>
          </w:tcPr>
          <w:p w14:paraId="07690B3B"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950" w:type="dxa"/>
            <w:shd w:val="clear" w:color="auto" w:fill="auto"/>
          </w:tcPr>
          <w:p w14:paraId="63E086FC"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096" w:type="dxa"/>
            <w:shd w:val="clear" w:color="auto" w:fill="auto"/>
          </w:tcPr>
          <w:p w14:paraId="37A7665C"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763" w:type="dxa"/>
            <w:shd w:val="clear" w:color="auto" w:fill="auto"/>
          </w:tcPr>
          <w:p w14:paraId="2C0EB815"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No</w:t>
            </w:r>
          </w:p>
        </w:tc>
      </w:tr>
      <w:tr w:rsidR="002D2CA0" w:rsidRPr="002D2CA0" w14:paraId="2819A9DC" w14:textId="77777777" w:rsidTr="009B2C22">
        <w:tc>
          <w:tcPr>
            <w:tcW w:w="2883" w:type="dxa"/>
            <w:shd w:val="clear" w:color="auto" w:fill="auto"/>
          </w:tcPr>
          <w:p w14:paraId="0940D589"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 xml:space="preserve">High </w:t>
            </w:r>
            <w:r w:rsidR="009B2C22">
              <w:rPr>
                <w:rFonts w:ascii="Book Antiqua" w:hAnsi="Book Antiqua" w:cs="Times New Roman" w:hint="eastAsia"/>
                <w:shd w:val="clear" w:color="auto" w:fill="FFFFFF"/>
                <w:lang w:val="en-US"/>
              </w:rPr>
              <w:t>f</w:t>
            </w:r>
            <w:r w:rsidRPr="002D2CA0">
              <w:rPr>
                <w:rFonts w:ascii="Book Antiqua" w:hAnsi="Book Antiqua" w:cs="Times New Roman"/>
                <w:shd w:val="clear" w:color="auto" w:fill="FFFFFF"/>
                <w:lang w:val="en-US"/>
              </w:rPr>
              <w:t>ructose diet</w:t>
            </w:r>
          </w:p>
        </w:tc>
        <w:tc>
          <w:tcPr>
            <w:tcW w:w="1083" w:type="dxa"/>
            <w:shd w:val="clear" w:color="auto" w:fill="auto"/>
          </w:tcPr>
          <w:p w14:paraId="174C8C5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6EB189F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2C070C8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257815E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shd w:val="clear" w:color="auto" w:fill="auto"/>
          </w:tcPr>
          <w:p w14:paraId="0AEDBCC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5D6FE10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79A2AAD9" w14:textId="77777777" w:rsidTr="009B2C22">
        <w:tc>
          <w:tcPr>
            <w:tcW w:w="2883" w:type="dxa"/>
            <w:shd w:val="clear" w:color="auto" w:fill="auto"/>
          </w:tcPr>
          <w:p w14:paraId="7B96133E"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HFHC</w:t>
            </w:r>
          </w:p>
        </w:tc>
        <w:tc>
          <w:tcPr>
            <w:tcW w:w="1083" w:type="dxa"/>
            <w:shd w:val="clear" w:color="auto" w:fill="auto"/>
          </w:tcPr>
          <w:p w14:paraId="476D25D0"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612" w:type="dxa"/>
            <w:shd w:val="clear" w:color="auto" w:fill="auto"/>
          </w:tcPr>
          <w:p w14:paraId="415072CE"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189" w:type="dxa"/>
            <w:shd w:val="clear" w:color="auto" w:fill="auto"/>
          </w:tcPr>
          <w:p w14:paraId="4651254C"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950" w:type="dxa"/>
            <w:shd w:val="clear" w:color="auto" w:fill="auto"/>
          </w:tcPr>
          <w:p w14:paraId="3210B3FF"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1096" w:type="dxa"/>
            <w:shd w:val="clear" w:color="auto" w:fill="auto"/>
          </w:tcPr>
          <w:p w14:paraId="45D5F9E1"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Yes</w:t>
            </w:r>
          </w:p>
        </w:tc>
        <w:tc>
          <w:tcPr>
            <w:tcW w:w="763" w:type="dxa"/>
            <w:shd w:val="clear" w:color="auto" w:fill="auto"/>
          </w:tcPr>
          <w:p w14:paraId="3CE00814"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shd w:val="clear" w:color="auto" w:fill="FFFFFF"/>
              </w:rPr>
              <w:t>No</w:t>
            </w:r>
          </w:p>
        </w:tc>
      </w:tr>
      <w:tr w:rsidR="002D2CA0" w:rsidRPr="002D2CA0" w14:paraId="276C6783" w14:textId="77777777" w:rsidTr="009B2C22">
        <w:tc>
          <w:tcPr>
            <w:tcW w:w="2883" w:type="dxa"/>
            <w:shd w:val="clear" w:color="auto" w:fill="auto"/>
          </w:tcPr>
          <w:p w14:paraId="708140E3"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Atherogenic diet (cholesterol + cholate)</w:t>
            </w:r>
          </w:p>
        </w:tc>
        <w:tc>
          <w:tcPr>
            <w:tcW w:w="1083" w:type="dxa"/>
            <w:shd w:val="clear" w:color="auto" w:fill="auto"/>
          </w:tcPr>
          <w:p w14:paraId="29A3409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76F2ECD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Hepatic IR</w:t>
            </w:r>
          </w:p>
        </w:tc>
        <w:tc>
          <w:tcPr>
            <w:tcW w:w="1189" w:type="dxa"/>
            <w:shd w:val="clear" w:color="auto" w:fill="auto"/>
          </w:tcPr>
          <w:p w14:paraId="60753FE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0D21A9E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5F7F0D9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2838D5B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00A9A2DD" w14:textId="77777777" w:rsidTr="009B2C22">
        <w:tc>
          <w:tcPr>
            <w:tcW w:w="2883" w:type="dxa"/>
            <w:shd w:val="clear" w:color="auto" w:fill="auto"/>
          </w:tcPr>
          <w:p w14:paraId="04CBDABE"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Cafeteria diet or Western diet</w:t>
            </w:r>
          </w:p>
        </w:tc>
        <w:tc>
          <w:tcPr>
            <w:tcW w:w="1083" w:type="dxa"/>
            <w:shd w:val="clear" w:color="auto" w:fill="auto"/>
          </w:tcPr>
          <w:p w14:paraId="1B936FC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0235284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4C57CC1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5F3E72F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79CC627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30E9493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r>
      <w:tr w:rsidR="002D2CA0" w:rsidRPr="002D2CA0" w14:paraId="2C18B965" w14:textId="77777777" w:rsidTr="009B2C22">
        <w:tc>
          <w:tcPr>
            <w:tcW w:w="2883" w:type="dxa"/>
            <w:shd w:val="clear" w:color="auto" w:fill="auto"/>
          </w:tcPr>
          <w:p w14:paraId="06D9A565"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ALIOS</w:t>
            </w:r>
          </w:p>
        </w:tc>
        <w:tc>
          <w:tcPr>
            <w:tcW w:w="1083" w:type="dxa"/>
            <w:shd w:val="clear" w:color="auto" w:fill="auto"/>
          </w:tcPr>
          <w:p w14:paraId="66AAD48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42A742C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25B9894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59D489D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49B7D7A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2CD96C3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7D6E7589" w14:textId="77777777" w:rsidTr="009B2C22">
        <w:tc>
          <w:tcPr>
            <w:tcW w:w="2883" w:type="dxa"/>
            <w:shd w:val="clear" w:color="auto" w:fill="auto"/>
          </w:tcPr>
          <w:p w14:paraId="4B8D1B80"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AMLN</w:t>
            </w:r>
          </w:p>
        </w:tc>
        <w:tc>
          <w:tcPr>
            <w:tcW w:w="1083" w:type="dxa"/>
            <w:shd w:val="clear" w:color="auto" w:fill="auto"/>
          </w:tcPr>
          <w:p w14:paraId="7F64E61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5CDC3CC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081557B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35D3001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7AB8434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09FB015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26386405" w14:textId="77777777" w:rsidTr="009B2C22">
        <w:tc>
          <w:tcPr>
            <w:tcW w:w="2883" w:type="dxa"/>
            <w:tcBorders>
              <w:bottom w:val="single" w:sz="4" w:space="0" w:color="auto"/>
            </w:tcBorders>
            <w:shd w:val="clear" w:color="auto" w:fill="auto"/>
          </w:tcPr>
          <w:p w14:paraId="11A0054E" w14:textId="77777777" w:rsidR="002D2CA0" w:rsidRPr="002D2CA0" w:rsidRDefault="002D2CA0" w:rsidP="009B2C22">
            <w:pPr>
              <w:spacing w:line="360" w:lineRule="auto"/>
              <w:ind w:firstLineChars="100" w:firstLine="240"/>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DIAMOND</w:t>
            </w:r>
          </w:p>
        </w:tc>
        <w:tc>
          <w:tcPr>
            <w:tcW w:w="1083" w:type="dxa"/>
            <w:tcBorders>
              <w:bottom w:val="single" w:sz="4" w:space="0" w:color="auto"/>
            </w:tcBorders>
            <w:shd w:val="clear" w:color="auto" w:fill="auto"/>
          </w:tcPr>
          <w:p w14:paraId="42F8309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tcBorders>
              <w:bottom w:val="single" w:sz="4" w:space="0" w:color="auto"/>
            </w:tcBorders>
            <w:shd w:val="clear" w:color="auto" w:fill="auto"/>
          </w:tcPr>
          <w:p w14:paraId="466DE87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tcBorders>
              <w:bottom w:val="single" w:sz="4" w:space="0" w:color="auto"/>
            </w:tcBorders>
            <w:shd w:val="clear" w:color="auto" w:fill="auto"/>
          </w:tcPr>
          <w:p w14:paraId="017C6A5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1D07384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tcBorders>
              <w:bottom w:val="single" w:sz="4" w:space="0" w:color="auto"/>
            </w:tcBorders>
            <w:shd w:val="clear" w:color="auto" w:fill="auto"/>
          </w:tcPr>
          <w:p w14:paraId="3907FFD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tcBorders>
              <w:bottom w:val="single" w:sz="4" w:space="0" w:color="auto"/>
            </w:tcBorders>
            <w:shd w:val="clear" w:color="auto" w:fill="auto"/>
          </w:tcPr>
          <w:p w14:paraId="02EF025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826B9E" w:rsidRPr="002D2CA0" w14:paraId="23B76C18" w14:textId="77777777" w:rsidTr="00B4331D">
        <w:tc>
          <w:tcPr>
            <w:tcW w:w="9576" w:type="dxa"/>
            <w:gridSpan w:val="7"/>
            <w:tcBorders>
              <w:top w:val="single" w:sz="4" w:space="0" w:color="auto"/>
              <w:bottom w:val="single" w:sz="4" w:space="0" w:color="auto"/>
            </w:tcBorders>
            <w:shd w:val="clear" w:color="auto" w:fill="auto"/>
          </w:tcPr>
          <w:p w14:paraId="14BFF8C5" w14:textId="24D99CDE" w:rsidR="00826B9E" w:rsidRPr="002D2CA0" w:rsidRDefault="00826B9E"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b/>
                <w:bCs/>
                <w:shd w:val="clear" w:color="auto" w:fill="FFFFFF"/>
                <w:lang w:val="en-US"/>
              </w:rPr>
              <w:t>Genetic</w:t>
            </w:r>
          </w:p>
        </w:tc>
      </w:tr>
      <w:tr w:rsidR="002D2CA0" w:rsidRPr="002D2CA0" w14:paraId="6D89115B" w14:textId="77777777" w:rsidTr="009B2C22">
        <w:tc>
          <w:tcPr>
            <w:tcW w:w="2883" w:type="dxa"/>
            <w:tcBorders>
              <w:top w:val="single" w:sz="4" w:space="0" w:color="auto"/>
            </w:tcBorders>
            <w:shd w:val="clear" w:color="auto" w:fill="auto"/>
          </w:tcPr>
          <w:p w14:paraId="4EBA95FB" w14:textId="77777777" w:rsidR="002D2CA0" w:rsidRPr="002D2CA0" w:rsidRDefault="002D2CA0" w:rsidP="009B2C22">
            <w:pPr>
              <w:spacing w:line="360" w:lineRule="auto"/>
              <w:jc w:val="both"/>
              <w:rPr>
                <w:rFonts w:ascii="Book Antiqua" w:hAnsi="Book Antiqua" w:cs="Times New Roman"/>
                <w:shd w:val="clear" w:color="auto" w:fill="FFFFFF"/>
                <w:lang w:val="en-US"/>
              </w:rPr>
            </w:pPr>
            <w:proofErr w:type="spellStart"/>
            <w:r w:rsidRPr="002D2CA0">
              <w:rPr>
                <w:rFonts w:ascii="Book Antiqua" w:hAnsi="Book Antiqua" w:cs="Times New Roman"/>
                <w:i/>
                <w:iCs/>
                <w:shd w:val="clear" w:color="auto" w:fill="FFFFFF"/>
                <w:lang w:val="en-US"/>
              </w:rPr>
              <w:t>ob</w:t>
            </w:r>
            <w:proofErr w:type="spellEnd"/>
            <w:r w:rsidRPr="002D2CA0">
              <w:rPr>
                <w:rFonts w:ascii="Book Antiqua" w:hAnsi="Book Antiqua" w:cs="Times New Roman"/>
                <w:i/>
                <w:iCs/>
                <w:shd w:val="clear" w:color="auto" w:fill="FFFFFF"/>
                <w:lang w:val="en-US"/>
              </w:rPr>
              <w:t>/</w:t>
            </w:r>
            <w:proofErr w:type="spellStart"/>
            <w:r w:rsidRPr="002D2CA0">
              <w:rPr>
                <w:rFonts w:ascii="Book Antiqua" w:hAnsi="Book Antiqua" w:cs="Times New Roman"/>
                <w:i/>
                <w:iCs/>
                <w:shd w:val="clear" w:color="auto" w:fill="FFFFFF"/>
                <w:lang w:val="en-US"/>
              </w:rPr>
              <w:t>ob</w:t>
            </w:r>
            <w:proofErr w:type="spellEnd"/>
          </w:p>
        </w:tc>
        <w:tc>
          <w:tcPr>
            <w:tcW w:w="1083" w:type="dxa"/>
            <w:tcBorders>
              <w:top w:val="single" w:sz="4" w:space="0" w:color="auto"/>
            </w:tcBorders>
            <w:shd w:val="clear" w:color="auto" w:fill="auto"/>
          </w:tcPr>
          <w:p w14:paraId="6718A00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tcBorders>
              <w:top w:val="single" w:sz="4" w:space="0" w:color="auto"/>
            </w:tcBorders>
            <w:shd w:val="clear" w:color="auto" w:fill="auto"/>
          </w:tcPr>
          <w:p w14:paraId="36C0820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tcBorders>
              <w:top w:val="single" w:sz="4" w:space="0" w:color="auto"/>
            </w:tcBorders>
            <w:shd w:val="clear" w:color="auto" w:fill="auto"/>
          </w:tcPr>
          <w:p w14:paraId="124899E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top w:val="single" w:sz="4" w:space="0" w:color="auto"/>
            </w:tcBorders>
            <w:shd w:val="clear" w:color="auto" w:fill="auto"/>
          </w:tcPr>
          <w:p w14:paraId="0644696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tcBorders>
              <w:top w:val="single" w:sz="4" w:space="0" w:color="auto"/>
            </w:tcBorders>
            <w:shd w:val="clear" w:color="auto" w:fill="auto"/>
          </w:tcPr>
          <w:p w14:paraId="098CDA1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tcBorders>
              <w:top w:val="single" w:sz="4" w:space="0" w:color="auto"/>
            </w:tcBorders>
            <w:shd w:val="clear" w:color="auto" w:fill="auto"/>
          </w:tcPr>
          <w:p w14:paraId="7B97118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11178A1B" w14:textId="77777777" w:rsidTr="009B2C22">
        <w:tc>
          <w:tcPr>
            <w:tcW w:w="2883" w:type="dxa"/>
            <w:shd w:val="clear" w:color="auto" w:fill="auto"/>
          </w:tcPr>
          <w:p w14:paraId="3E6BC6AC" w14:textId="77777777" w:rsidR="002D2CA0" w:rsidRPr="002D2CA0" w:rsidRDefault="002D2CA0" w:rsidP="009B2C22">
            <w:pPr>
              <w:spacing w:line="360" w:lineRule="auto"/>
              <w:jc w:val="both"/>
              <w:rPr>
                <w:rFonts w:ascii="Book Antiqua" w:hAnsi="Book Antiqua" w:cs="Times New Roman"/>
                <w:shd w:val="clear" w:color="auto" w:fill="FFFFFF"/>
                <w:lang w:val="en-US"/>
              </w:rPr>
            </w:pPr>
            <w:proofErr w:type="spellStart"/>
            <w:r w:rsidRPr="002D2CA0">
              <w:rPr>
                <w:rFonts w:ascii="Book Antiqua" w:hAnsi="Book Antiqua" w:cs="Times New Roman"/>
                <w:i/>
                <w:iCs/>
                <w:shd w:val="clear" w:color="auto" w:fill="FFFFFF"/>
                <w:lang w:val="en-US"/>
              </w:rPr>
              <w:t>db</w:t>
            </w:r>
            <w:proofErr w:type="spellEnd"/>
            <w:r w:rsidRPr="002D2CA0">
              <w:rPr>
                <w:rFonts w:ascii="Book Antiqua" w:hAnsi="Book Antiqua" w:cs="Times New Roman"/>
                <w:i/>
                <w:iCs/>
                <w:shd w:val="clear" w:color="auto" w:fill="FFFFFF"/>
                <w:lang w:val="en-US"/>
              </w:rPr>
              <w:t>/</w:t>
            </w:r>
            <w:proofErr w:type="spellStart"/>
            <w:r w:rsidRPr="002D2CA0">
              <w:rPr>
                <w:rFonts w:ascii="Book Antiqua" w:hAnsi="Book Antiqua" w:cs="Times New Roman"/>
                <w:i/>
                <w:iCs/>
                <w:shd w:val="clear" w:color="auto" w:fill="FFFFFF"/>
                <w:lang w:val="en-US"/>
              </w:rPr>
              <w:t>db</w:t>
            </w:r>
            <w:proofErr w:type="spellEnd"/>
          </w:p>
        </w:tc>
        <w:tc>
          <w:tcPr>
            <w:tcW w:w="1083" w:type="dxa"/>
            <w:shd w:val="clear" w:color="auto" w:fill="auto"/>
          </w:tcPr>
          <w:p w14:paraId="47B17CA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7F07765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5C53F4D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1BE4EB7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shd w:val="clear" w:color="auto" w:fill="auto"/>
          </w:tcPr>
          <w:p w14:paraId="38293A3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20AC67D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25E641DC" w14:textId="77777777" w:rsidTr="009B2C22">
        <w:tc>
          <w:tcPr>
            <w:tcW w:w="2883" w:type="dxa"/>
            <w:shd w:val="clear" w:color="auto" w:fill="auto"/>
          </w:tcPr>
          <w:p w14:paraId="4F19E4B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KK-Ay</w:t>
            </w:r>
          </w:p>
        </w:tc>
        <w:tc>
          <w:tcPr>
            <w:tcW w:w="1083" w:type="dxa"/>
            <w:shd w:val="clear" w:color="auto" w:fill="auto"/>
          </w:tcPr>
          <w:p w14:paraId="2F68B93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5F975B2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4C91135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74A04D4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shd w:val="clear" w:color="auto" w:fill="auto"/>
          </w:tcPr>
          <w:p w14:paraId="44C1274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410CDF7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3CE695F9" w14:textId="77777777" w:rsidTr="009B2C22">
        <w:tc>
          <w:tcPr>
            <w:tcW w:w="2883" w:type="dxa"/>
            <w:shd w:val="clear" w:color="auto" w:fill="auto"/>
          </w:tcPr>
          <w:p w14:paraId="0D79560A" w14:textId="77777777" w:rsidR="002D2CA0" w:rsidRPr="002D2CA0" w:rsidRDefault="002D2CA0" w:rsidP="009B2C22">
            <w:pPr>
              <w:spacing w:line="360" w:lineRule="auto"/>
              <w:jc w:val="both"/>
              <w:rPr>
                <w:rFonts w:ascii="Book Antiqua" w:hAnsi="Book Antiqua" w:cs="Times New Roman"/>
                <w:shd w:val="clear" w:color="auto" w:fill="FFFFFF"/>
              </w:rPr>
            </w:pPr>
            <w:r w:rsidRPr="002D2CA0">
              <w:rPr>
                <w:rFonts w:ascii="Book Antiqua" w:hAnsi="Book Antiqua" w:cs="Times New Roman"/>
                <w:i/>
                <w:iCs/>
                <w:shd w:val="clear" w:color="auto" w:fill="FFFFFF"/>
              </w:rPr>
              <w:t>foz/foz</w:t>
            </w:r>
          </w:p>
        </w:tc>
        <w:tc>
          <w:tcPr>
            <w:tcW w:w="1083" w:type="dxa"/>
            <w:shd w:val="clear" w:color="auto" w:fill="auto"/>
          </w:tcPr>
          <w:p w14:paraId="02E66B3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5CAAFB0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266E5A8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7292A82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shd w:val="clear" w:color="auto" w:fill="auto"/>
          </w:tcPr>
          <w:p w14:paraId="7F48ECB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2BAD92D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5FAACC02" w14:textId="77777777" w:rsidTr="009B2C22">
        <w:tc>
          <w:tcPr>
            <w:tcW w:w="2883" w:type="dxa"/>
            <w:shd w:val="clear" w:color="auto" w:fill="auto"/>
          </w:tcPr>
          <w:p w14:paraId="75144BD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i/>
                <w:iCs/>
                <w:shd w:val="clear" w:color="auto" w:fill="FFFFFF"/>
                <w:lang w:val="en-US"/>
              </w:rPr>
              <w:t>fa/fa</w:t>
            </w:r>
          </w:p>
        </w:tc>
        <w:tc>
          <w:tcPr>
            <w:tcW w:w="1083" w:type="dxa"/>
            <w:shd w:val="clear" w:color="auto" w:fill="auto"/>
          </w:tcPr>
          <w:p w14:paraId="26AD936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6BFBACD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3123256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2C5DA93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shd w:val="clear" w:color="auto" w:fill="auto"/>
          </w:tcPr>
          <w:p w14:paraId="20319EE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2AAA3B1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5FA46EA7" w14:textId="77777777" w:rsidTr="009B2C22">
        <w:tc>
          <w:tcPr>
            <w:tcW w:w="2883" w:type="dxa"/>
            <w:shd w:val="clear" w:color="auto" w:fill="auto"/>
          </w:tcPr>
          <w:p w14:paraId="366147F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PTEN knockout</w:t>
            </w:r>
          </w:p>
        </w:tc>
        <w:tc>
          <w:tcPr>
            <w:tcW w:w="1083" w:type="dxa"/>
            <w:shd w:val="clear" w:color="auto" w:fill="auto"/>
          </w:tcPr>
          <w:p w14:paraId="4D127D0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5953A5D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189" w:type="dxa"/>
            <w:shd w:val="clear" w:color="auto" w:fill="auto"/>
          </w:tcPr>
          <w:p w14:paraId="790E5F0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376090A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0E99E29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4096436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33CF4FF9" w14:textId="77777777" w:rsidTr="009B2C22">
        <w:tc>
          <w:tcPr>
            <w:tcW w:w="2883" w:type="dxa"/>
            <w:shd w:val="clear" w:color="auto" w:fill="auto"/>
          </w:tcPr>
          <w:p w14:paraId="4235EB43" w14:textId="56DCC294"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PPAR-</w:t>
            </w:r>
            <w:r w:rsidR="00045A1F" w:rsidRPr="00867F95">
              <w:rPr>
                <w:rFonts w:ascii="Book Antiqua" w:hAnsi="Book Antiqua" w:cs="Times New Roman"/>
                <w:shd w:val="clear" w:color="auto" w:fill="FFFFFF"/>
                <w:lang w:val="en-US"/>
              </w:rPr>
              <w:t>α</w:t>
            </w:r>
            <w:r w:rsidR="00045A1F">
              <w:rPr>
                <w:rFonts w:ascii="Book Antiqua" w:hAnsi="Book Antiqua" w:cs="Times New Roman" w:hint="eastAsia"/>
                <w:shd w:val="clear" w:color="auto" w:fill="FFFFFF"/>
                <w:lang w:val="en-US"/>
              </w:rPr>
              <w:t xml:space="preserve"> </w:t>
            </w:r>
            <w:r w:rsidRPr="002D2CA0">
              <w:rPr>
                <w:rFonts w:ascii="Book Antiqua" w:hAnsi="Book Antiqua" w:cs="Times New Roman"/>
                <w:shd w:val="clear" w:color="auto" w:fill="FFFFFF"/>
                <w:lang w:val="en-US"/>
              </w:rPr>
              <w:t>knockout</w:t>
            </w:r>
          </w:p>
        </w:tc>
        <w:tc>
          <w:tcPr>
            <w:tcW w:w="1083" w:type="dxa"/>
            <w:shd w:val="clear" w:color="auto" w:fill="auto"/>
          </w:tcPr>
          <w:p w14:paraId="298F471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78A686A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189" w:type="dxa"/>
            <w:shd w:val="clear" w:color="auto" w:fill="auto"/>
          </w:tcPr>
          <w:p w14:paraId="2788C44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44DFC61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shd w:val="clear" w:color="auto" w:fill="auto"/>
          </w:tcPr>
          <w:p w14:paraId="57C0484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06A2EF9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1E5A6C61" w14:textId="77777777" w:rsidTr="009B2C22">
        <w:tc>
          <w:tcPr>
            <w:tcW w:w="2883" w:type="dxa"/>
            <w:tcBorders>
              <w:bottom w:val="single" w:sz="4" w:space="0" w:color="auto"/>
            </w:tcBorders>
            <w:shd w:val="clear" w:color="auto" w:fill="auto"/>
          </w:tcPr>
          <w:p w14:paraId="333BD98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SREBP-1c transgenic</w:t>
            </w:r>
          </w:p>
        </w:tc>
        <w:tc>
          <w:tcPr>
            <w:tcW w:w="1083" w:type="dxa"/>
            <w:tcBorders>
              <w:bottom w:val="single" w:sz="4" w:space="0" w:color="auto"/>
            </w:tcBorders>
            <w:shd w:val="clear" w:color="auto" w:fill="auto"/>
          </w:tcPr>
          <w:p w14:paraId="1A15C4C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tcBorders>
              <w:bottom w:val="single" w:sz="4" w:space="0" w:color="auto"/>
            </w:tcBorders>
            <w:shd w:val="clear" w:color="auto" w:fill="auto"/>
          </w:tcPr>
          <w:p w14:paraId="5029BB0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tcBorders>
              <w:bottom w:val="single" w:sz="4" w:space="0" w:color="auto"/>
            </w:tcBorders>
            <w:shd w:val="clear" w:color="auto" w:fill="auto"/>
          </w:tcPr>
          <w:p w14:paraId="6BF843F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2E537D4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096" w:type="dxa"/>
            <w:tcBorders>
              <w:bottom w:val="single" w:sz="4" w:space="0" w:color="auto"/>
            </w:tcBorders>
            <w:shd w:val="clear" w:color="auto" w:fill="auto"/>
          </w:tcPr>
          <w:p w14:paraId="53FA931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tcBorders>
              <w:bottom w:val="single" w:sz="4" w:space="0" w:color="auto"/>
            </w:tcBorders>
            <w:shd w:val="clear" w:color="auto" w:fill="auto"/>
          </w:tcPr>
          <w:p w14:paraId="4EEABCD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826B9E" w:rsidRPr="002D2CA0" w14:paraId="41F9056C" w14:textId="77777777" w:rsidTr="00B43FD5">
        <w:tc>
          <w:tcPr>
            <w:tcW w:w="9576" w:type="dxa"/>
            <w:gridSpan w:val="7"/>
            <w:tcBorders>
              <w:top w:val="single" w:sz="4" w:space="0" w:color="auto"/>
              <w:bottom w:val="single" w:sz="4" w:space="0" w:color="auto"/>
            </w:tcBorders>
            <w:shd w:val="clear" w:color="auto" w:fill="auto"/>
          </w:tcPr>
          <w:p w14:paraId="7702D02B" w14:textId="0931A039" w:rsidR="00826B9E" w:rsidRPr="002D2CA0" w:rsidRDefault="00826B9E"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b/>
                <w:bCs/>
                <w:shd w:val="clear" w:color="auto" w:fill="FFFFFF"/>
                <w:lang w:val="en-US"/>
              </w:rPr>
              <w:lastRenderedPageBreak/>
              <w:t>Chemicals</w:t>
            </w:r>
          </w:p>
        </w:tc>
      </w:tr>
      <w:tr w:rsidR="002D2CA0" w:rsidRPr="002D2CA0" w14:paraId="1104B558" w14:textId="77777777" w:rsidTr="009B2C22">
        <w:tc>
          <w:tcPr>
            <w:tcW w:w="2883" w:type="dxa"/>
            <w:tcBorders>
              <w:top w:val="single" w:sz="4" w:space="0" w:color="auto"/>
            </w:tcBorders>
            <w:shd w:val="clear" w:color="auto" w:fill="auto"/>
          </w:tcPr>
          <w:p w14:paraId="0951C73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Tetracycline</w:t>
            </w:r>
          </w:p>
        </w:tc>
        <w:tc>
          <w:tcPr>
            <w:tcW w:w="1083" w:type="dxa"/>
            <w:tcBorders>
              <w:top w:val="single" w:sz="4" w:space="0" w:color="auto"/>
            </w:tcBorders>
            <w:shd w:val="clear" w:color="auto" w:fill="auto"/>
          </w:tcPr>
          <w:p w14:paraId="21537D2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tcBorders>
              <w:top w:val="single" w:sz="4" w:space="0" w:color="auto"/>
            </w:tcBorders>
            <w:shd w:val="clear" w:color="auto" w:fill="auto"/>
          </w:tcPr>
          <w:p w14:paraId="1AF5905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189" w:type="dxa"/>
            <w:tcBorders>
              <w:top w:val="single" w:sz="4" w:space="0" w:color="auto"/>
            </w:tcBorders>
            <w:shd w:val="clear" w:color="auto" w:fill="auto"/>
          </w:tcPr>
          <w:p w14:paraId="59AF62D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top w:val="single" w:sz="4" w:space="0" w:color="auto"/>
            </w:tcBorders>
            <w:shd w:val="clear" w:color="auto" w:fill="auto"/>
          </w:tcPr>
          <w:p w14:paraId="3870FC3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tcBorders>
              <w:top w:val="single" w:sz="4" w:space="0" w:color="auto"/>
            </w:tcBorders>
            <w:shd w:val="clear" w:color="auto" w:fill="auto"/>
          </w:tcPr>
          <w:p w14:paraId="6188F02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tcBorders>
              <w:top w:val="single" w:sz="4" w:space="0" w:color="auto"/>
            </w:tcBorders>
            <w:shd w:val="clear" w:color="auto" w:fill="auto"/>
          </w:tcPr>
          <w:p w14:paraId="5D729D2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r>
      <w:tr w:rsidR="002D2CA0" w:rsidRPr="002D2CA0" w14:paraId="766441E9" w14:textId="77777777" w:rsidTr="009B2C22">
        <w:tc>
          <w:tcPr>
            <w:tcW w:w="2883" w:type="dxa"/>
            <w:shd w:val="clear" w:color="auto" w:fill="auto"/>
          </w:tcPr>
          <w:p w14:paraId="5AF2283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CCl</w:t>
            </w:r>
            <w:r w:rsidRPr="002D2CA0">
              <w:rPr>
                <w:rFonts w:ascii="Book Antiqua" w:hAnsi="Book Antiqua" w:cs="Times New Roman"/>
                <w:shd w:val="clear" w:color="auto" w:fill="FFFFFF"/>
                <w:vertAlign w:val="subscript"/>
                <w:lang w:val="en-US"/>
              </w:rPr>
              <w:t>4</w:t>
            </w:r>
          </w:p>
        </w:tc>
        <w:tc>
          <w:tcPr>
            <w:tcW w:w="1083" w:type="dxa"/>
            <w:shd w:val="clear" w:color="auto" w:fill="auto"/>
          </w:tcPr>
          <w:p w14:paraId="16FE44E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33A5900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189" w:type="dxa"/>
            <w:shd w:val="clear" w:color="auto" w:fill="auto"/>
          </w:tcPr>
          <w:p w14:paraId="71944FE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61C9996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0E0EA11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6247C52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379FA7E1" w14:textId="77777777" w:rsidTr="009B2C22">
        <w:tc>
          <w:tcPr>
            <w:tcW w:w="2883" w:type="dxa"/>
            <w:shd w:val="clear" w:color="auto" w:fill="auto"/>
          </w:tcPr>
          <w:p w14:paraId="7F417D6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TAA</w:t>
            </w:r>
          </w:p>
        </w:tc>
        <w:tc>
          <w:tcPr>
            <w:tcW w:w="1083" w:type="dxa"/>
            <w:shd w:val="clear" w:color="auto" w:fill="auto"/>
          </w:tcPr>
          <w:p w14:paraId="0E75D37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612" w:type="dxa"/>
            <w:shd w:val="clear" w:color="auto" w:fill="auto"/>
          </w:tcPr>
          <w:p w14:paraId="593EEC8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5E04BE8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770DFF7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6F0E111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09B31E5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10620CFB" w14:textId="77777777" w:rsidTr="009B2C22">
        <w:tc>
          <w:tcPr>
            <w:tcW w:w="2883" w:type="dxa"/>
            <w:shd w:val="clear" w:color="auto" w:fill="auto"/>
          </w:tcPr>
          <w:p w14:paraId="02F8260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STZ</w:t>
            </w:r>
          </w:p>
        </w:tc>
        <w:tc>
          <w:tcPr>
            <w:tcW w:w="1083" w:type="dxa"/>
            <w:shd w:val="clear" w:color="auto" w:fill="auto"/>
          </w:tcPr>
          <w:p w14:paraId="04D7925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612" w:type="dxa"/>
            <w:shd w:val="clear" w:color="auto" w:fill="auto"/>
          </w:tcPr>
          <w:p w14:paraId="5D16DFF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519BD47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950" w:type="dxa"/>
            <w:shd w:val="clear" w:color="auto" w:fill="auto"/>
          </w:tcPr>
          <w:p w14:paraId="623231B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3AAB2A6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763" w:type="dxa"/>
            <w:shd w:val="clear" w:color="auto" w:fill="auto"/>
          </w:tcPr>
          <w:p w14:paraId="538780B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r>
      <w:tr w:rsidR="002D2CA0" w:rsidRPr="002D2CA0" w14:paraId="602AC9D3" w14:textId="77777777" w:rsidTr="009B2C22">
        <w:tc>
          <w:tcPr>
            <w:tcW w:w="2883" w:type="dxa"/>
            <w:shd w:val="clear" w:color="auto" w:fill="auto"/>
          </w:tcPr>
          <w:p w14:paraId="1C98AF8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DMN</w:t>
            </w:r>
          </w:p>
        </w:tc>
        <w:tc>
          <w:tcPr>
            <w:tcW w:w="1083" w:type="dxa"/>
            <w:shd w:val="clear" w:color="auto" w:fill="auto"/>
          </w:tcPr>
          <w:p w14:paraId="2891DC2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612" w:type="dxa"/>
            <w:shd w:val="clear" w:color="auto" w:fill="auto"/>
          </w:tcPr>
          <w:p w14:paraId="7EB79A6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64AB8A9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950" w:type="dxa"/>
            <w:shd w:val="clear" w:color="auto" w:fill="auto"/>
          </w:tcPr>
          <w:p w14:paraId="23F13BD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789197A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04738E6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798D02B2" w14:textId="77777777" w:rsidTr="009B2C22">
        <w:tc>
          <w:tcPr>
            <w:tcW w:w="2883" w:type="dxa"/>
            <w:shd w:val="clear" w:color="auto" w:fill="auto"/>
          </w:tcPr>
          <w:p w14:paraId="648D9DA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DEN</w:t>
            </w:r>
          </w:p>
        </w:tc>
        <w:tc>
          <w:tcPr>
            <w:tcW w:w="1083" w:type="dxa"/>
            <w:shd w:val="clear" w:color="auto" w:fill="auto"/>
          </w:tcPr>
          <w:p w14:paraId="27E544F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21938DE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34B7860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7F9E5DD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7983C98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4FD6ABE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27D8043C" w14:textId="77777777" w:rsidTr="009B2C22">
        <w:tc>
          <w:tcPr>
            <w:tcW w:w="2883" w:type="dxa"/>
            <w:shd w:val="clear" w:color="auto" w:fill="auto"/>
          </w:tcPr>
          <w:p w14:paraId="31AD61B3" w14:textId="77777777" w:rsidR="002D2CA0" w:rsidRPr="002D2CA0" w:rsidRDefault="002D2CA0" w:rsidP="009B2C22">
            <w:pPr>
              <w:spacing w:line="360" w:lineRule="auto"/>
              <w:jc w:val="both"/>
              <w:rPr>
                <w:rFonts w:ascii="Book Antiqua" w:hAnsi="Book Antiqua" w:cs="Times New Roman"/>
                <w:shd w:val="clear" w:color="auto" w:fill="FFFFFF"/>
                <w:lang w:val="en-US"/>
              </w:rPr>
            </w:pPr>
            <w:proofErr w:type="spellStart"/>
            <w:r w:rsidRPr="002D2CA0">
              <w:rPr>
                <w:rFonts w:ascii="Book Antiqua" w:hAnsi="Book Antiqua" w:cs="Times New Roman"/>
                <w:shd w:val="clear" w:color="auto" w:fill="FFFFFF"/>
                <w:lang w:val="en-US"/>
              </w:rPr>
              <w:t>Porphyrinogenic</w:t>
            </w:r>
            <w:proofErr w:type="spellEnd"/>
            <w:r w:rsidRPr="002D2CA0">
              <w:rPr>
                <w:rFonts w:ascii="Book Antiqua" w:hAnsi="Book Antiqua" w:cs="Times New Roman"/>
                <w:shd w:val="clear" w:color="auto" w:fill="FFFFFF"/>
                <w:lang w:val="en-US"/>
              </w:rPr>
              <w:t xml:space="preserve"> agents (DDC or GF)</w:t>
            </w:r>
          </w:p>
        </w:tc>
        <w:tc>
          <w:tcPr>
            <w:tcW w:w="1083" w:type="dxa"/>
            <w:shd w:val="clear" w:color="auto" w:fill="auto"/>
          </w:tcPr>
          <w:p w14:paraId="6389CD6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612" w:type="dxa"/>
            <w:shd w:val="clear" w:color="auto" w:fill="auto"/>
          </w:tcPr>
          <w:p w14:paraId="38996C7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70E2E3B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4B472FE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0504DEB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763" w:type="dxa"/>
            <w:shd w:val="clear" w:color="auto" w:fill="auto"/>
          </w:tcPr>
          <w:p w14:paraId="26E12F1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r>
      <w:tr w:rsidR="002D2CA0" w:rsidRPr="002D2CA0" w14:paraId="151796D4" w14:textId="77777777" w:rsidTr="009B2C22">
        <w:tc>
          <w:tcPr>
            <w:tcW w:w="2883" w:type="dxa"/>
            <w:shd w:val="clear" w:color="auto" w:fill="auto"/>
          </w:tcPr>
          <w:p w14:paraId="25272FD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MSG</w:t>
            </w:r>
          </w:p>
        </w:tc>
        <w:tc>
          <w:tcPr>
            <w:tcW w:w="1083" w:type="dxa"/>
            <w:shd w:val="clear" w:color="auto" w:fill="auto"/>
          </w:tcPr>
          <w:p w14:paraId="6B630DD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5217D16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76C9D2B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37A5459E"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5A6C8C8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shd w:val="clear" w:color="auto" w:fill="auto"/>
          </w:tcPr>
          <w:p w14:paraId="1158C20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0D6EC84B" w14:textId="77777777" w:rsidTr="009B2C22">
        <w:tc>
          <w:tcPr>
            <w:tcW w:w="2883" w:type="dxa"/>
            <w:tcBorders>
              <w:bottom w:val="single" w:sz="4" w:space="0" w:color="auto"/>
            </w:tcBorders>
            <w:shd w:val="clear" w:color="auto" w:fill="auto"/>
          </w:tcPr>
          <w:p w14:paraId="4501FD2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Tunicamycin</w:t>
            </w:r>
          </w:p>
        </w:tc>
        <w:tc>
          <w:tcPr>
            <w:tcW w:w="1083" w:type="dxa"/>
            <w:tcBorders>
              <w:bottom w:val="single" w:sz="4" w:space="0" w:color="auto"/>
            </w:tcBorders>
            <w:shd w:val="clear" w:color="auto" w:fill="auto"/>
          </w:tcPr>
          <w:p w14:paraId="7859E5E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612" w:type="dxa"/>
            <w:tcBorders>
              <w:bottom w:val="single" w:sz="4" w:space="0" w:color="auto"/>
            </w:tcBorders>
            <w:shd w:val="clear" w:color="auto" w:fill="auto"/>
          </w:tcPr>
          <w:p w14:paraId="2BD6EC1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tcBorders>
              <w:bottom w:val="single" w:sz="4" w:space="0" w:color="auto"/>
            </w:tcBorders>
            <w:shd w:val="clear" w:color="auto" w:fill="auto"/>
          </w:tcPr>
          <w:p w14:paraId="6F2B5E4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6DCBDD2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tcBorders>
              <w:bottom w:val="single" w:sz="4" w:space="0" w:color="auto"/>
            </w:tcBorders>
            <w:shd w:val="clear" w:color="auto" w:fill="auto"/>
          </w:tcPr>
          <w:p w14:paraId="40EFC64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763" w:type="dxa"/>
            <w:tcBorders>
              <w:bottom w:val="single" w:sz="4" w:space="0" w:color="auto"/>
            </w:tcBorders>
            <w:shd w:val="clear" w:color="auto" w:fill="auto"/>
          </w:tcPr>
          <w:p w14:paraId="4995A88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r>
      <w:tr w:rsidR="00826B9E" w:rsidRPr="002D2CA0" w14:paraId="182B2CD0" w14:textId="77777777" w:rsidTr="000C272E">
        <w:tc>
          <w:tcPr>
            <w:tcW w:w="9576" w:type="dxa"/>
            <w:gridSpan w:val="7"/>
            <w:tcBorders>
              <w:top w:val="single" w:sz="4" w:space="0" w:color="auto"/>
              <w:bottom w:val="single" w:sz="4" w:space="0" w:color="auto"/>
            </w:tcBorders>
            <w:shd w:val="clear" w:color="auto" w:fill="auto"/>
          </w:tcPr>
          <w:p w14:paraId="58D5ABC3" w14:textId="463158A5" w:rsidR="00826B9E" w:rsidRPr="002D2CA0" w:rsidRDefault="00826B9E"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b/>
                <w:bCs/>
                <w:shd w:val="clear" w:color="auto" w:fill="FFFFFF"/>
                <w:lang w:val="en-US"/>
              </w:rPr>
              <w:t>Surgical</w:t>
            </w:r>
          </w:p>
        </w:tc>
      </w:tr>
      <w:tr w:rsidR="002D2CA0" w:rsidRPr="002D2CA0" w14:paraId="3B0779FF" w14:textId="77777777" w:rsidTr="009B2C22">
        <w:tc>
          <w:tcPr>
            <w:tcW w:w="2883" w:type="dxa"/>
            <w:tcBorders>
              <w:top w:val="single" w:sz="4" w:space="0" w:color="auto"/>
              <w:bottom w:val="single" w:sz="4" w:space="0" w:color="auto"/>
            </w:tcBorders>
            <w:shd w:val="clear" w:color="auto" w:fill="auto"/>
          </w:tcPr>
          <w:p w14:paraId="4B62DA4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CBDL</w:t>
            </w:r>
          </w:p>
        </w:tc>
        <w:tc>
          <w:tcPr>
            <w:tcW w:w="1083" w:type="dxa"/>
            <w:tcBorders>
              <w:top w:val="single" w:sz="4" w:space="0" w:color="auto"/>
              <w:bottom w:val="single" w:sz="4" w:space="0" w:color="auto"/>
            </w:tcBorders>
            <w:shd w:val="clear" w:color="auto" w:fill="auto"/>
          </w:tcPr>
          <w:p w14:paraId="2A5D219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612" w:type="dxa"/>
            <w:tcBorders>
              <w:top w:val="single" w:sz="4" w:space="0" w:color="auto"/>
              <w:bottom w:val="single" w:sz="4" w:space="0" w:color="auto"/>
            </w:tcBorders>
            <w:shd w:val="clear" w:color="auto" w:fill="auto"/>
          </w:tcPr>
          <w:p w14:paraId="51DEC6D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tcBorders>
              <w:top w:val="single" w:sz="4" w:space="0" w:color="auto"/>
              <w:bottom w:val="single" w:sz="4" w:space="0" w:color="auto"/>
            </w:tcBorders>
            <w:shd w:val="clear" w:color="auto" w:fill="auto"/>
          </w:tcPr>
          <w:p w14:paraId="6A7E30C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top w:val="single" w:sz="4" w:space="0" w:color="auto"/>
              <w:bottom w:val="single" w:sz="4" w:space="0" w:color="auto"/>
            </w:tcBorders>
            <w:shd w:val="clear" w:color="auto" w:fill="auto"/>
          </w:tcPr>
          <w:p w14:paraId="0621BE2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tcBorders>
              <w:top w:val="single" w:sz="4" w:space="0" w:color="auto"/>
              <w:bottom w:val="single" w:sz="4" w:space="0" w:color="auto"/>
            </w:tcBorders>
            <w:shd w:val="clear" w:color="auto" w:fill="auto"/>
          </w:tcPr>
          <w:p w14:paraId="5789783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tcBorders>
              <w:top w:val="single" w:sz="4" w:space="0" w:color="auto"/>
              <w:bottom w:val="single" w:sz="4" w:space="0" w:color="auto"/>
            </w:tcBorders>
            <w:shd w:val="clear" w:color="auto" w:fill="auto"/>
          </w:tcPr>
          <w:p w14:paraId="4FD50AA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r>
      <w:tr w:rsidR="00826B9E" w:rsidRPr="002D2CA0" w14:paraId="7F0B7668" w14:textId="77777777" w:rsidTr="00B2639C">
        <w:tc>
          <w:tcPr>
            <w:tcW w:w="9576" w:type="dxa"/>
            <w:gridSpan w:val="7"/>
            <w:tcBorders>
              <w:top w:val="single" w:sz="4" w:space="0" w:color="auto"/>
              <w:bottom w:val="single" w:sz="4" w:space="0" w:color="auto"/>
            </w:tcBorders>
            <w:shd w:val="clear" w:color="auto" w:fill="auto"/>
          </w:tcPr>
          <w:p w14:paraId="3DFF1D15" w14:textId="26C2F5E1" w:rsidR="00826B9E" w:rsidRPr="002D2CA0" w:rsidRDefault="00826B9E"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b/>
                <w:bCs/>
                <w:shd w:val="clear" w:color="auto" w:fill="FFFFFF"/>
                <w:lang w:val="en-US"/>
              </w:rPr>
              <w:t>Combined models</w:t>
            </w:r>
          </w:p>
        </w:tc>
      </w:tr>
      <w:tr w:rsidR="002D2CA0" w:rsidRPr="002D2CA0" w14:paraId="63D33CEA" w14:textId="77777777" w:rsidTr="009B2C22">
        <w:tc>
          <w:tcPr>
            <w:tcW w:w="2883" w:type="dxa"/>
            <w:tcBorders>
              <w:top w:val="single" w:sz="4" w:space="0" w:color="auto"/>
            </w:tcBorders>
            <w:shd w:val="clear" w:color="auto" w:fill="auto"/>
          </w:tcPr>
          <w:p w14:paraId="75CA746E" w14:textId="77777777" w:rsidR="002D2CA0" w:rsidRPr="002D2CA0" w:rsidRDefault="002D2CA0" w:rsidP="009B2C22">
            <w:pPr>
              <w:spacing w:line="360" w:lineRule="auto"/>
              <w:jc w:val="both"/>
              <w:rPr>
                <w:rFonts w:ascii="Book Antiqua" w:hAnsi="Book Antiqua" w:cs="Times New Roman"/>
                <w:shd w:val="clear" w:color="auto" w:fill="FFFFFF"/>
                <w:lang w:val="en-US"/>
              </w:rPr>
            </w:pPr>
            <w:proofErr w:type="spellStart"/>
            <w:r w:rsidRPr="002D2CA0">
              <w:rPr>
                <w:rFonts w:ascii="Book Antiqua" w:hAnsi="Book Antiqua" w:cs="Times New Roman"/>
                <w:i/>
                <w:iCs/>
                <w:shd w:val="clear" w:color="auto" w:fill="FFFFFF"/>
                <w:lang w:val="en-US"/>
              </w:rPr>
              <w:t>ob</w:t>
            </w:r>
            <w:proofErr w:type="spellEnd"/>
            <w:r w:rsidRPr="002D2CA0">
              <w:rPr>
                <w:rFonts w:ascii="Book Antiqua" w:hAnsi="Book Antiqua" w:cs="Times New Roman"/>
                <w:i/>
                <w:iCs/>
                <w:shd w:val="clear" w:color="auto" w:fill="FFFFFF"/>
                <w:lang w:val="en-US"/>
              </w:rPr>
              <w:t>/</w:t>
            </w:r>
            <w:proofErr w:type="spellStart"/>
            <w:r w:rsidRPr="002D2CA0">
              <w:rPr>
                <w:rFonts w:ascii="Book Antiqua" w:hAnsi="Book Antiqua" w:cs="Times New Roman"/>
                <w:i/>
                <w:iCs/>
                <w:shd w:val="clear" w:color="auto" w:fill="FFFFFF"/>
                <w:lang w:val="en-US"/>
              </w:rPr>
              <w:t>ob</w:t>
            </w:r>
            <w:proofErr w:type="spellEnd"/>
            <w:r w:rsidRPr="002D2CA0">
              <w:rPr>
                <w:rFonts w:ascii="Book Antiqua" w:hAnsi="Book Antiqua" w:cs="Times New Roman"/>
                <w:shd w:val="clear" w:color="auto" w:fill="FFFFFF"/>
                <w:lang w:val="en-US"/>
              </w:rPr>
              <w:t xml:space="preserve"> + MCD diet</w:t>
            </w:r>
          </w:p>
        </w:tc>
        <w:tc>
          <w:tcPr>
            <w:tcW w:w="1083" w:type="dxa"/>
            <w:tcBorders>
              <w:top w:val="single" w:sz="4" w:space="0" w:color="auto"/>
            </w:tcBorders>
            <w:shd w:val="clear" w:color="auto" w:fill="auto"/>
          </w:tcPr>
          <w:p w14:paraId="72E19B8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tcBorders>
              <w:top w:val="single" w:sz="4" w:space="0" w:color="auto"/>
            </w:tcBorders>
            <w:shd w:val="clear" w:color="auto" w:fill="auto"/>
          </w:tcPr>
          <w:p w14:paraId="5418050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tcBorders>
              <w:top w:val="single" w:sz="4" w:space="0" w:color="auto"/>
            </w:tcBorders>
            <w:shd w:val="clear" w:color="auto" w:fill="auto"/>
          </w:tcPr>
          <w:p w14:paraId="38858A9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top w:val="single" w:sz="4" w:space="0" w:color="auto"/>
            </w:tcBorders>
            <w:shd w:val="clear" w:color="auto" w:fill="auto"/>
          </w:tcPr>
          <w:p w14:paraId="7622099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tcBorders>
              <w:top w:val="single" w:sz="4" w:space="0" w:color="auto"/>
            </w:tcBorders>
            <w:shd w:val="clear" w:color="auto" w:fill="auto"/>
          </w:tcPr>
          <w:p w14:paraId="12D7883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763" w:type="dxa"/>
            <w:tcBorders>
              <w:top w:val="single" w:sz="4" w:space="0" w:color="auto"/>
            </w:tcBorders>
            <w:shd w:val="clear" w:color="auto" w:fill="auto"/>
          </w:tcPr>
          <w:p w14:paraId="7191075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7D176B99" w14:textId="77777777" w:rsidTr="009B2C22">
        <w:tc>
          <w:tcPr>
            <w:tcW w:w="2883" w:type="dxa"/>
            <w:shd w:val="clear" w:color="auto" w:fill="auto"/>
          </w:tcPr>
          <w:p w14:paraId="39D4D2B9" w14:textId="77777777" w:rsidR="002D2CA0" w:rsidRPr="002D2CA0" w:rsidRDefault="002D2CA0" w:rsidP="009B2C22">
            <w:pPr>
              <w:spacing w:line="360" w:lineRule="auto"/>
              <w:jc w:val="both"/>
              <w:rPr>
                <w:rFonts w:ascii="Book Antiqua" w:hAnsi="Book Antiqua" w:cs="Times New Roman"/>
                <w:shd w:val="clear" w:color="auto" w:fill="FFFFFF"/>
                <w:lang w:val="en-US"/>
              </w:rPr>
            </w:pPr>
            <w:proofErr w:type="spellStart"/>
            <w:r w:rsidRPr="002D2CA0">
              <w:rPr>
                <w:rFonts w:ascii="Book Antiqua" w:hAnsi="Book Antiqua" w:cs="Times New Roman"/>
                <w:i/>
                <w:iCs/>
                <w:shd w:val="clear" w:color="auto" w:fill="FFFFFF"/>
                <w:lang w:val="en-US"/>
              </w:rPr>
              <w:t>db</w:t>
            </w:r>
            <w:proofErr w:type="spellEnd"/>
            <w:r w:rsidRPr="002D2CA0">
              <w:rPr>
                <w:rFonts w:ascii="Book Antiqua" w:hAnsi="Book Antiqua" w:cs="Times New Roman"/>
                <w:i/>
                <w:iCs/>
                <w:shd w:val="clear" w:color="auto" w:fill="FFFFFF"/>
                <w:lang w:val="en-US"/>
              </w:rPr>
              <w:t>/</w:t>
            </w:r>
            <w:proofErr w:type="spellStart"/>
            <w:r w:rsidRPr="002D2CA0">
              <w:rPr>
                <w:rFonts w:ascii="Book Antiqua" w:hAnsi="Book Antiqua" w:cs="Times New Roman"/>
                <w:i/>
                <w:iCs/>
                <w:shd w:val="clear" w:color="auto" w:fill="FFFFFF"/>
                <w:lang w:val="en-US"/>
              </w:rPr>
              <w:t>db</w:t>
            </w:r>
            <w:proofErr w:type="spellEnd"/>
            <w:r w:rsidRPr="002D2CA0">
              <w:rPr>
                <w:rFonts w:ascii="Book Antiqua" w:hAnsi="Book Antiqua" w:cs="Times New Roman"/>
                <w:i/>
                <w:iCs/>
                <w:shd w:val="clear" w:color="auto" w:fill="FFFFFF"/>
                <w:lang w:val="en-US"/>
              </w:rPr>
              <w:t xml:space="preserve"> </w:t>
            </w:r>
            <w:r w:rsidRPr="002D2CA0">
              <w:rPr>
                <w:rFonts w:ascii="Book Antiqua" w:hAnsi="Book Antiqua" w:cs="Times New Roman"/>
                <w:shd w:val="clear" w:color="auto" w:fill="FFFFFF"/>
                <w:lang w:val="en-US"/>
              </w:rPr>
              <w:t>+ MCD diet</w:t>
            </w:r>
          </w:p>
        </w:tc>
        <w:tc>
          <w:tcPr>
            <w:tcW w:w="1083" w:type="dxa"/>
            <w:shd w:val="clear" w:color="auto" w:fill="auto"/>
          </w:tcPr>
          <w:p w14:paraId="34A4C46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300F319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189" w:type="dxa"/>
            <w:shd w:val="clear" w:color="auto" w:fill="auto"/>
          </w:tcPr>
          <w:p w14:paraId="51EDE14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2DE7DA2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32A7D11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6B0D6CE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r>
      <w:tr w:rsidR="002D2CA0" w:rsidRPr="002D2CA0" w14:paraId="6BB0D246" w14:textId="77777777" w:rsidTr="009B2C22">
        <w:tc>
          <w:tcPr>
            <w:tcW w:w="2883" w:type="dxa"/>
            <w:shd w:val="clear" w:color="auto" w:fill="auto"/>
          </w:tcPr>
          <w:p w14:paraId="0687C7B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HFD + thermoneutral housing at 30</w:t>
            </w:r>
            <w:r w:rsidR="009B2C22">
              <w:rPr>
                <w:rFonts w:ascii="Book Antiqua" w:hAnsi="Book Antiqua" w:cs="Times New Roman" w:hint="eastAsia"/>
                <w:shd w:val="clear" w:color="auto" w:fill="FFFFFF"/>
                <w:lang w:val="en-US"/>
              </w:rPr>
              <w:t xml:space="preserve"> </w:t>
            </w:r>
            <w:r w:rsidRPr="002D2CA0">
              <w:rPr>
                <w:rFonts w:ascii="Book Antiqua" w:hAnsi="Book Antiqua" w:cs="Times New Roman"/>
                <w:shd w:val="clear" w:color="auto" w:fill="FFFFFF"/>
                <w:lang w:val="en-US"/>
              </w:rPr>
              <w:t>ºC</w:t>
            </w:r>
          </w:p>
        </w:tc>
        <w:tc>
          <w:tcPr>
            <w:tcW w:w="1083" w:type="dxa"/>
            <w:shd w:val="clear" w:color="auto" w:fill="auto"/>
          </w:tcPr>
          <w:p w14:paraId="2204959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612" w:type="dxa"/>
            <w:shd w:val="clear" w:color="auto" w:fill="auto"/>
          </w:tcPr>
          <w:p w14:paraId="24EA7AF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527D5FA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950" w:type="dxa"/>
            <w:shd w:val="clear" w:color="auto" w:fill="auto"/>
          </w:tcPr>
          <w:p w14:paraId="2ECA78E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288D38D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4CC9904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r>
      <w:tr w:rsidR="002D2CA0" w:rsidRPr="002D2CA0" w14:paraId="14D3BBFA" w14:textId="77777777" w:rsidTr="009B2C22">
        <w:tc>
          <w:tcPr>
            <w:tcW w:w="2883" w:type="dxa"/>
            <w:shd w:val="clear" w:color="auto" w:fill="auto"/>
          </w:tcPr>
          <w:p w14:paraId="797FC981"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HFD + CCl</w:t>
            </w:r>
            <w:r w:rsidRPr="002D2CA0">
              <w:rPr>
                <w:rFonts w:ascii="Book Antiqua" w:hAnsi="Book Antiqua" w:cs="Times New Roman"/>
                <w:shd w:val="clear" w:color="auto" w:fill="FFFFFF"/>
                <w:vertAlign w:val="subscript"/>
                <w:lang w:val="en-US"/>
              </w:rPr>
              <w:t>4</w:t>
            </w:r>
          </w:p>
        </w:tc>
        <w:tc>
          <w:tcPr>
            <w:tcW w:w="1083" w:type="dxa"/>
            <w:shd w:val="clear" w:color="auto" w:fill="auto"/>
          </w:tcPr>
          <w:p w14:paraId="3662404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72493C6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7E9F66B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4433EA3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16AD56A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12E275F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45FFD93C" w14:textId="77777777" w:rsidTr="009B2C22">
        <w:tc>
          <w:tcPr>
            <w:tcW w:w="2883" w:type="dxa"/>
            <w:shd w:val="clear" w:color="auto" w:fill="auto"/>
          </w:tcPr>
          <w:p w14:paraId="19DF315A"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HFD + DEN</w:t>
            </w:r>
          </w:p>
        </w:tc>
        <w:tc>
          <w:tcPr>
            <w:tcW w:w="1083" w:type="dxa"/>
            <w:shd w:val="clear" w:color="auto" w:fill="auto"/>
          </w:tcPr>
          <w:p w14:paraId="227500C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612" w:type="dxa"/>
            <w:shd w:val="clear" w:color="auto" w:fill="auto"/>
          </w:tcPr>
          <w:p w14:paraId="7DAB4C7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2FA0AB2D"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41D39744"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6D5EF53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6EF19C23"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27C1B8EB" w14:textId="77777777" w:rsidTr="009B2C22">
        <w:tc>
          <w:tcPr>
            <w:tcW w:w="2883" w:type="dxa"/>
            <w:shd w:val="clear" w:color="auto" w:fill="auto"/>
          </w:tcPr>
          <w:p w14:paraId="033DA9A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CDAA + CCl</w:t>
            </w:r>
            <w:r w:rsidRPr="002D2CA0">
              <w:rPr>
                <w:rFonts w:ascii="Book Antiqua" w:hAnsi="Book Antiqua" w:cs="Times New Roman"/>
                <w:shd w:val="clear" w:color="auto" w:fill="FFFFFF"/>
                <w:vertAlign w:val="subscript"/>
                <w:lang w:val="en-US"/>
              </w:rPr>
              <w:t>4</w:t>
            </w:r>
          </w:p>
        </w:tc>
        <w:tc>
          <w:tcPr>
            <w:tcW w:w="1083" w:type="dxa"/>
            <w:shd w:val="clear" w:color="auto" w:fill="auto"/>
          </w:tcPr>
          <w:p w14:paraId="6FA1C00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shd w:val="clear" w:color="auto" w:fill="auto"/>
          </w:tcPr>
          <w:p w14:paraId="2B51E43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shd w:val="clear" w:color="auto" w:fill="auto"/>
          </w:tcPr>
          <w:p w14:paraId="7FAD81AC"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shd w:val="clear" w:color="auto" w:fill="auto"/>
          </w:tcPr>
          <w:p w14:paraId="3E54A64F"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shd w:val="clear" w:color="auto" w:fill="auto"/>
          </w:tcPr>
          <w:p w14:paraId="507D043B"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shd w:val="clear" w:color="auto" w:fill="auto"/>
          </w:tcPr>
          <w:p w14:paraId="67183BF9"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r w:rsidR="002D2CA0" w:rsidRPr="002D2CA0" w14:paraId="70B31C0D" w14:textId="77777777" w:rsidTr="009B2C22">
        <w:tc>
          <w:tcPr>
            <w:tcW w:w="2883" w:type="dxa"/>
            <w:tcBorders>
              <w:bottom w:val="single" w:sz="4" w:space="0" w:color="auto"/>
            </w:tcBorders>
            <w:shd w:val="clear" w:color="auto" w:fill="auto"/>
          </w:tcPr>
          <w:p w14:paraId="4DDFD3B5"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STAM model</w:t>
            </w:r>
          </w:p>
        </w:tc>
        <w:tc>
          <w:tcPr>
            <w:tcW w:w="1083" w:type="dxa"/>
            <w:tcBorders>
              <w:bottom w:val="single" w:sz="4" w:space="0" w:color="auto"/>
            </w:tcBorders>
            <w:shd w:val="clear" w:color="auto" w:fill="auto"/>
          </w:tcPr>
          <w:p w14:paraId="1EC9936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No</w:t>
            </w:r>
          </w:p>
        </w:tc>
        <w:tc>
          <w:tcPr>
            <w:tcW w:w="1612" w:type="dxa"/>
            <w:tcBorders>
              <w:bottom w:val="single" w:sz="4" w:space="0" w:color="auto"/>
            </w:tcBorders>
            <w:shd w:val="clear" w:color="auto" w:fill="auto"/>
          </w:tcPr>
          <w:p w14:paraId="3628CFA7"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w:t>
            </w:r>
          </w:p>
        </w:tc>
        <w:tc>
          <w:tcPr>
            <w:tcW w:w="1189" w:type="dxa"/>
            <w:tcBorders>
              <w:bottom w:val="single" w:sz="4" w:space="0" w:color="auto"/>
            </w:tcBorders>
            <w:shd w:val="clear" w:color="auto" w:fill="auto"/>
          </w:tcPr>
          <w:p w14:paraId="56B30F76"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2E64FAE2"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1096" w:type="dxa"/>
            <w:tcBorders>
              <w:bottom w:val="single" w:sz="4" w:space="0" w:color="auto"/>
            </w:tcBorders>
            <w:shd w:val="clear" w:color="auto" w:fill="auto"/>
          </w:tcPr>
          <w:p w14:paraId="72F981D8"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c>
          <w:tcPr>
            <w:tcW w:w="763" w:type="dxa"/>
            <w:tcBorders>
              <w:bottom w:val="single" w:sz="4" w:space="0" w:color="auto"/>
            </w:tcBorders>
            <w:shd w:val="clear" w:color="auto" w:fill="auto"/>
          </w:tcPr>
          <w:p w14:paraId="68F74230" w14:textId="77777777" w:rsidR="002D2CA0" w:rsidRPr="002D2CA0" w:rsidRDefault="002D2CA0" w:rsidP="009B2C22">
            <w:pPr>
              <w:spacing w:line="360" w:lineRule="auto"/>
              <w:jc w:val="both"/>
              <w:rPr>
                <w:rFonts w:ascii="Book Antiqua" w:hAnsi="Book Antiqua" w:cs="Times New Roman"/>
                <w:shd w:val="clear" w:color="auto" w:fill="FFFFFF"/>
                <w:lang w:val="en-US"/>
              </w:rPr>
            </w:pPr>
            <w:r w:rsidRPr="002D2CA0">
              <w:rPr>
                <w:rFonts w:ascii="Book Antiqua" w:hAnsi="Book Antiqua" w:cs="Times New Roman"/>
                <w:shd w:val="clear" w:color="auto" w:fill="FFFFFF"/>
                <w:lang w:val="en-US"/>
              </w:rPr>
              <w:t>Yes</w:t>
            </w:r>
          </w:p>
        </w:tc>
      </w:tr>
    </w:tbl>
    <w:p w14:paraId="22481F27" w14:textId="241C0F84" w:rsidR="006904FE" w:rsidRDefault="009B2C22">
      <w:pPr>
        <w:spacing w:line="360" w:lineRule="auto"/>
        <w:jc w:val="both"/>
        <w:rPr>
          <w:rFonts w:ascii="Book Antiqua" w:hAnsi="Book Antiqua"/>
          <w:color w:val="000000" w:themeColor="text1"/>
          <w:shd w:val="clear" w:color="auto" w:fill="FFFFFF"/>
        </w:rPr>
      </w:pPr>
      <w:r w:rsidRPr="00EF20FA">
        <w:rPr>
          <w:rFonts w:ascii="Book Antiqua" w:hAnsi="Book Antiqua"/>
          <w:bCs/>
          <w:color w:val="000000" w:themeColor="text1"/>
          <w:shd w:val="clear" w:color="auto" w:fill="FFFFFF"/>
        </w:rPr>
        <w:t>ALIOS</w:t>
      </w:r>
      <w:r w:rsidRPr="00EF20FA">
        <w:rPr>
          <w:rFonts w:ascii="Book Antiqua" w:hAnsi="Book Antiqua"/>
          <w:color w:val="000000" w:themeColor="text1"/>
          <w:shd w:val="clear" w:color="auto" w:fill="FFFFFF"/>
        </w:rPr>
        <w:t xml:space="preserve">: American lifestyle-induced obesity syndrome model (high-fat + trans-fat + fructose); </w:t>
      </w:r>
      <w:r w:rsidRPr="00EF20FA">
        <w:rPr>
          <w:rFonts w:ascii="Book Antiqua" w:hAnsi="Book Antiqua"/>
          <w:bCs/>
          <w:color w:val="000000" w:themeColor="text1"/>
          <w:shd w:val="clear" w:color="auto" w:fill="FFFFFF"/>
        </w:rPr>
        <w:t>AMLN</w:t>
      </w:r>
      <w:r w:rsidRPr="00EF20FA">
        <w:rPr>
          <w:rFonts w:ascii="Book Antiqua" w:hAnsi="Book Antiqua"/>
          <w:color w:val="000000" w:themeColor="text1"/>
          <w:shd w:val="clear" w:color="auto" w:fill="FFFFFF"/>
        </w:rPr>
        <w:t xml:space="preserve">: Amylin liver NASH model; </w:t>
      </w:r>
      <w:r w:rsidRPr="00EF20FA">
        <w:rPr>
          <w:rFonts w:ascii="Book Antiqua" w:hAnsi="Book Antiqua"/>
          <w:bCs/>
          <w:color w:val="000000" w:themeColor="text1"/>
          <w:shd w:val="clear" w:color="auto" w:fill="FFFFFF"/>
        </w:rPr>
        <w:t>CBDL</w:t>
      </w:r>
      <w:r w:rsidRPr="00EF20FA">
        <w:rPr>
          <w:rFonts w:ascii="Book Antiqua" w:hAnsi="Book Antiqua"/>
          <w:color w:val="000000" w:themeColor="text1"/>
          <w:shd w:val="clear" w:color="auto" w:fill="FFFFFF"/>
        </w:rPr>
        <w:t xml:space="preserve">: Common bile duct ligation; </w:t>
      </w:r>
      <w:r w:rsidRPr="00EF20FA">
        <w:rPr>
          <w:rFonts w:ascii="Book Antiqua" w:hAnsi="Book Antiqua"/>
          <w:bCs/>
          <w:color w:val="000000" w:themeColor="text1"/>
          <w:shd w:val="clear" w:color="auto" w:fill="FFFFFF"/>
        </w:rPr>
        <w:t>CCl</w:t>
      </w:r>
      <w:r w:rsidRPr="00EF20FA">
        <w:rPr>
          <w:rFonts w:ascii="Book Antiqua" w:hAnsi="Book Antiqua"/>
          <w:bCs/>
          <w:color w:val="000000" w:themeColor="text1"/>
          <w:shd w:val="clear" w:color="auto" w:fill="FFFFFF"/>
          <w:vertAlign w:val="subscript"/>
        </w:rPr>
        <w:t>4</w:t>
      </w:r>
      <w:r>
        <w:rPr>
          <w:rFonts w:ascii="Book Antiqua" w:hAnsi="Book Antiqua" w:hint="eastAsia"/>
          <w:color w:val="000000" w:themeColor="text1"/>
          <w:shd w:val="clear" w:color="auto" w:fill="FFFFFF"/>
          <w:lang w:eastAsia="zh-CN"/>
        </w:rPr>
        <w:t>:</w:t>
      </w:r>
      <w:r w:rsidRPr="00EF20FA">
        <w:rPr>
          <w:rFonts w:ascii="Book Antiqua" w:hAnsi="Book Antiqua"/>
          <w:color w:val="000000" w:themeColor="text1"/>
          <w:shd w:val="clear" w:color="auto" w:fill="FFFFFF"/>
        </w:rPr>
        <w:t xml:space="preserve"> Carbon tetrachloride; </w:t>
      </w:r>
      <w:r w:rsidRPr="00EF20FA">
        <w:rPr>
          <w:rFonts w:ascii="Book Antiqua" w:hAnsi="Book Antiqua"/>
          <w:bCs/>
          <w:color w:val="000000" w:themeColor="text1"/>
          <w:shd w:val="clear" w:color="auto" w:fill="FFFFFF"/>
        </w:rPr>
        <w:t>CDAA</w:t>
      </w:r>
      <w:r w:rsidRPr="00EF20FA">
        <w:rPr>
          <w:rFonts w:ascii="Book Antiqua" w:hAnsi="Book Antiqua"/>
          <w:color w:val="000000" w:themeColor="text1"/>
          <w:shd w:val="clear" w:color="auto" w:fill="FFFFFF"/>
        </w:rPr>
        <w:t xml:space="preserve">: Choline-deficient, L-amino defined diet; </w:t>
      </w:r>
      <w:r w:rsidRPr="00EF20FA">
        <w:rPr>
          <w:rFonts w:ascii="Book Antiqua" w:hAnsi="Book Antiqua"/>
          <w:bCs/>
          <w:color w:val="000000" w:themeColor="text1"/>
          <w:shd w:val="clear" w:color="auto" w:fill="FFFFFF"/>
        </w:rPr>
        <w:t>DDC</w:t>
      </w:r>
      <w:r w:rsidRPr="00EF20FA">
        <w:rPr>
          <w:rFonts w:ascii="Book Antiqua" w:hAnsi="Book Antiqua"/>
          <w:color w:val="000000" w:themeColor="text1"/>
          <w:shd w:val="clear" w:color="auto" w:fill="FFFFFF"/>
        </w:rPr>
        <w:t xml:space="preserve">: 3,5-diethoxycarbonly-1,4-dihydrocollidine; </w:t>
      </w:r>
      <w:r w:rsidRPr="00EF20FA">
        <w:rPr>
          <w:rFonts w:ascii="Book Antiqua" w:hAnsi="Book Antiqua"/>
          <w:bCs/>
          <w:color w:val="000000" w:themeColor="text1"/>
          <w:shd w:val="clear" w:color="auto" w:fill="FFFFFF"/>
        </w:rPr>
        <w:t>DEN</w:t>
      </w:r>
      <w:r w:rsidRPr="00EF20FA">
        <w:rPr>
          <w:rFonts w:ascii="Book Antiqua" w:hAnsi="Book Antiqua"/>
          <w:color w:val="000000" w:themeColor="text1"/>
          <w:shd w:val="clear" w:color="auto" w:fill="FFFFFF"/>
        </w:rPr>
        <w:t xml:space="preserve">: Diethylnitrosamine; </w:t>
      </w:r>
      <w:r w:rsidRPr="00EF20FA">
        <w:rPr>
          <w:rFonts w:ascii="Book Antiqua" w:hAnsi="Book Antiqua"/>
          <w:bCs/>
          <w:color w:val="000000" w:themeColor="text1"/>
          <w:shd w:val="clear" w:color="auto" w:fill="FFFFFF"/>
        </w:rPr>
        <w:t>DIAMOND</w:t>
      </w:r>
      <w:r w:rsidRPr="00EF20FA">
        <w:rPr>
          <w:rFonts w:ascii="Book Antiqua" w:hAnsi="Book Antiqua"/>
          <w:color w:val="000000" w:themeColor="text1"/>
          <w:shd w:val="clear" w:color="auto" w:fill="FFFFFF"/>
        </w:rPr>
        <w:t xml:space="preserve">: Diet-induced animal model of non-alcoholic fatty liver disease mice; </w:t>
      </w:r>
      <w:r w:rsidRPr="00EF20FA">
        <w:rPr>
          <w:rFonts w:ascii="Book Antiqua" w:hAnsi="Book Antiqua"/>
          <w:bCs/>
          <w:color w:val="000000" w:themeColor="text1"/>
          <w:shd w:val="clear" w:color="auto" w:fill="FFFFFF"/>
        </w:rPr>
        <w:t>DMN</w:t>
      </w:r>
      <w:r w:rsidRPr="00EF20FA">
        <w:rPr>
          <w:rFonts w:ascii="Book Antiqua" w:hAnsi="Book Antiqua"/>
          <w:color w:val="000000" w:themeColor="text1"/>
          <w:shd w:val="clear" w:color="auto" w:fill="FFFFFF"/>
        </w:rPr>
        <w:t xml:space="preserve">: </w:t>
      </w:r>
      <w:proofErr w:type="spellStart"/>
      <w:r w:rsidRPr="00EF20FA">
        <w:rPr>
          <w:rFonts w:ascii="Book Antiqua" w:hAnsi="Book Antiqua"/>
          <w:color w:val="000000" w:themeColor="text1"/>
          <w:shd w:val="clear" w:color="auto" w:fill="FFFFFF"/>
        </w:rPr>
        <w:t>Dimethylnitrosamine</w:t>
      </w:r>
      <w:proofErr w:type="spellEnd"/>
      <w:r w:rsidRPr="00EF20FA">
        <w:rPr>
          <w:rFonts w:ascii="Book Antiqua" w:hAnsi="Book Antiqua"/>
          <w:color w:val="000000" w:themeColor="text1"/>
          <w:shd w:val="clear" w:color="auto" w:fill="FFFFFF"/>
        </w:rPr>
        <w:t xml:space="preserve">; </w:t>
      </w:r>
      <w:r w:rsidRPr="00EF20FA">
        <w:rPr>
          <w:rFonts w:ascii="Book Antiqua" w:hAnsi="Book Antiqua"/>
          <w:bCs/>
          <w:color w:val="000000" w:themeColor="text1"/>
          <w:shd w:val="clear" w:color="auto" w:fill="FFFFFF"/>
        </w:rPr>
        <w:t>GF</w:t>
      </w:r>
      <w:r w:rsidRPr="00EF20FA">
        <w:rPr>
          <w:rFonts w:ascii="Book Antiqua" w:hAnsi="Book Antiqua"/>
          <w:color w:val="000000" w:themeColor="text1"/>
          <w:shd w:val="clear" w:color="auto" w:fill="FFFFFF"/>
        </w:rPr>
        <w:t xml:space="preserve">: Griseofulvin; </w:t>
      </w:r>
      <w:r w:rsidR="00231E49">
        <w:rPr>
          <w:rFonts w:ascii="Book Antiqua" w:hAnsi="Book Antiqua"/>
          <w:color w:val="000000" w:themeColor="text1"/>
          <w:shd w:val="clear" w:color="auto" w:fill="FFFFFF"/>
        </w:rPr>
        <w:t>HCC: Hepatocellular carcinoma;</w:t>
      </w:r>
      <w:r w:rsidR="00231E49">
        <w:rPr>
          <w:rFonts w:ascii="Book Antiqua" w:hAnsi="Book Antiqua" w:hint="eastAsia"/>
          <w:color w:val="000000" w:themeColor="text1"/>
          <w:shd w:val="clear" w:color="auto" w:fill="FFFFFF"/>
          <w:lang w:eastAsia="zh-CN"/>
        </w:rPr>
        <w:t xml:space="preserve"> </w:t>
      </w:r>
      <w:r w:rsidRPr="00EF20FA">
        <w:rPr>
          <w:rFonts w:ascii="Book Antiqua" w:hAnsi="Book Antiqua"/>
          <w:bCs/>
          <w:color w:val="000000" w:themeColor="text1"/>
          <w:shd w:val="clear" w:color="auto" w:fill="FFFFFF"/>
        </w:rPr>
        <w:t>HFD</w:t>
      </w:r>
      <w:r>
        <w:rPr>
          <w:rFonts w:ascii="Book Antiqua" w:hAnsi="Book Antiqua" w:hint="eastAsia"/>
          <w:color w:val="000000" w:themeColor="text1"/>
          <w:shd w:val="clear" w:color="auto" w:fill="FFFFFF"/>
          <w:lang w:eastAsia="zh-CN"/>
        </w:rPr>
        <w:t>:</w:t>
      </w:r>
      <w:r w:rsidRPr="00EF20FA">
        <w:rPr>
          <w:rFonts w:ascii="Book Antiqua" w:hAnsi="Book Antiqua"/>
          <w:color w:val="000000" w:themeColor="text1"/>
          <w:shd w:val="clear" w:color="auto" w:fill="FFFFFF"/>
        </w:rPr>
        <w:t xml:space="preserve"> High-fat diet; </w:t>
      </w:r>
      <w:r w:rsidRPr="00EF20FA">
        <w:rPr>
          <w:rFonts w:ascii="Book Antiqua" w:hAnsi="Book Antiqua"/>
          <w:bCs/>
          <w:color w:val="000000" w:themeColor="text1"/>
          <w:shd w:val="clear" w:color="auto" w:fill="FFFFFF"/>
        </w:rPr>
        <w:t>HFHC</w:t>
      </w:r>
      <w:r w:rsidRPr="00EF20FA">
        <w:rPr>
          <w:rFonts w:ascii="Book Antiqua" w:hAnsi="Book Antiqua"/>
          <w:color w:val="000000" w:themeColor="text1"/>
          <w:shd w:val="clear" w:color="auto" w:fill="FFFFFF"/>
        </w:rPr>
        <w:t xml:space="preserve">: High-fat high-cholesterol diet; </w:t>
      </w:r>
      <w:r w:rsidRPr="00EF20FA">
        <w:rPr>
          <w:rFonts w:ascii="Book Antiqua" w:hAnsi="Book Antiqua"/>
          <w:bCs/>
          <w:color w:val="000000" w:themeColor="text1"/>
          <w:shd w:val="clear" w:color="auto" w:fill="FFFFFF"/>
        </w:rPr>
        <w:t>HFHS</w:t>
      </w:r>
      <w:r w:rsidRPr="00EF20FA">
        <w:rPr>
          <w:rFonts w:ascii="Book Antiqua" w:hAnsi="Book Antiqua"/>
          <w:color w:val="000000" w:themeColor="text1"/>
          <w:shd w:val="clear" w:color="auto" w:fill="FFFFFF"/>
        </w:rPr>
        <w:t xml:space="preserve">: High-fat high-sugars diet (mainly </w:t>
      </w:r>
      <w:r w:rsidRPr="00EF20FA">
        <w:rPr>
          <w:rFonts w:ascii="Book Antiqua" w:hAnsi="Book Antiqua"/>
          <w:color w:val="000000" w:themeColor="text1"/>
          <w:shd w:val="clear" w:color="auto" w:fill="FFFFFF"/>
        </w:rPr>
        <w:lastRenderedPageBreak/>
        <w:t xml:space="preserve">fructose or sucrose); </w:t>
      </w:r>
      <w:r w:rsidRPr="00EF20FA">
        <w:rPr>
          <w:rFonts w:ascii="Book Antiqua" w:hAnsi="Book Antiqua"/>
          <w:bCs/>
          <w:color w:val="000000" w:themeColor="text1"/>
          <w:shd w:val="clear" w:color="auto" w:fill="FFFFFF"/>
        </w:rPr>
        <w:t>MCD</w:t>
      </w:r>
      <w:r>
        <w:rPr>
          <w:rFonts w:ascii="Book Antiqua" w:hAnsi="Book Antiqua" w:hint="eastAsia"/>
          <w:color w:val="000000" w:themeColor="text1"/>
          <w:shd w:val="clear" w:color="auto" w:fill="FFFFFF"/>
          <w:lang w:eastAsia="zh-CN"/>
        </w:rPr>
        <w:t>:</w:t>
      </w:r>
      <w:r w:rsidRPr="00EF20FA">
        <w:rPr>
          <w:rFonts w:ascii="Book Antiqua" w:hAnsi="Book Antiqua"/>
          <w:color w:val="000000" w:themeColor="text1"/>
          <w:shd w:val="clear" w:color="auto" w:fill="FFFFFF"/>
        </w:rPr>
        <w:t xml:space="preserve"> Methionine and choline deficient diet; </w:t>
      </w:r>
      <w:r w:rsidRPr="00EF20FA">
        <w:rPr>
          <w:rFonts w:ascii="Book Antiqua" w:hAnsi="Book Antiqua"/>
          <w:bCs/>
          <w:color w:val="000000" w:themeColor="text1"/>
          <w:shd w:val="clear" w:color="auto" w:fill="FFFFFF"/>
        </w:rPr>
        <w:t>MSG</w:t>
      </w:r>
      <w:r w:rsidRPr="00EF20FA">
        <w:rPr>
          <w:rFonts w:ascii="Book Antiqua" w:hAnsi="Book Antiqua"/>
          <w:color w:val="000000" w:themeColor="text1"/>
          <w:shd w:val="clear" w:color="auto" w:fill="FFFFFF"/>
        </w:rPr>
        <w:t xml:space="preserve">: Monosodium glutamate; </w:t>
      </w:r>
      <w:r w:rsidR="00231E49">
        <w:rPr>
          <w:rFonts w:ascii="Book Antiqua" w:hAnsi="Book Antiqua" w:hint="eastAsia"/>
          <w:color w:val="000000" w:themeColor="text1"/>
          <w:shd w:val="clear" w:color="auto" w:fill="FFFFFF"/>
          <w:lang w:eastAsia="zh-CN"/>
        </w:rPr>
        <w:t xml:space="preserve">NASH: </w:t>
      </w:r>
      <w:r w:rsidR="00231E49">
        <w:rPr>
          <w:rFonts w:ascii="Book Antiqua" w:hAnsi="Book Antiqua" w:cs="Book Antiqua" w:hint="eastAsia"/>
          <w:color w:val="000000"/>
          <w:shd w:val="clear" w:color="auto" w:fill="FFFFFF"/>
          <w:lang w:eastAsia="zh-CN"/>
        </w:rPr>
        <w:t>N</w:t>
      </w:r>
      <w:r w:rsidR="00231E49" w:rsidRPr="009B2C22">
        <w:rPr>
          <w:rFonts w:ascii="Book Antiqua" w:hAnsi="Book Antiqua" w:cs="Book Antiqua"/>
          <w:color w:val="000000"/>
          <w:shd w:val="clear" w:color="auto" w:fill="FFFFFF"/>
          <w:lang w:eastAsia="zh-CN"/>
        </w:rPr>
        <w:t>on-alcoholic steatohepatitis</w:t>
      </w:r>
      <w:r w:rsidR="00231E49">
        <w:rPr>
          <w:rFonts w:ascii="Book Antiqua" w:hAnsi="Book Antiqua" w:cs="Book Antiqua" w:hint="eastAsia"/>
          <w:color w:val="000000"/>
          <w:shd w:val="clear" w:color="auto" w:fill="FFFFFF"/>
          <w:lang w:eastAsia="zh-CN"/>
        </w:rPr>
        <w:t xml:space="preserve">; </w:t>
      </w:r>
      <w:r w:rsidRPr="00EF20FA">
        <w:rPr>
          <w:rFonts w:ascii="Book Antiqua" w:hAnsi="Book Antiqua"/>
          <w:bCs/>
          <w:color w:val="000000" w:themeColor="text1"/>
          <w:shd w:val="clear" w:color="auto" w:fill="FFFFFF"/>
        </w:rPr>
        <w:t>STZ</w:t>
      </w:r>
      <w:r w:rsidRPr="00EF20FA">
        <w:rPr>
          <w:rFonts w:ascii="Book Antiqua" w:hAnsi="Book Antiqua"/>
          <w:color w:val="000000" w:themeColor="text1"/>
          <w:shd w:val="clear" w:color="auto" w:fill="FFFFFF"/>
        </w:rPr>
        <w:t>: Streptozotocin;</w:t>
      </w:r>
      <w:r>
        <w:rPr>
          <w:rFonts w:ascii="Book Antiqua" w:hAnsi="Book Antiqua" w:hint="eastAsia"/>
          <w:color w:val="000000" w:themeColor="text1"/>
          <w:shd w:val="clear" w:color="auto" w:fill="FFFFFF"/>
          <w:lang w:eastAsia="zh-CN"/>
        </w:rPr>
        <w:t xml:space="preserve"> </w:t>
      </w:r>
      <w:r w:rsidRPr="00EF20FA">
        <w:rPr>
          <w:rFonts w:ascii="Book Antiqua" w:hAnsi="Book Antiqua"/>
          <w:bCs/>
          <w:color w:val="000000" w:themeColor="text1"/>
          <w:shd w:val="clear" w:color="auto" w:fill="FFFFFF"/>
        </w:rPr>
        <w:t>STAM</w:t>
      </w:r>
      <w:r w:rsidRPr="00EF20FA">
        <w:rPr>
          <w:rFonts w:ascii="Book Antiqua" w:hAnsi="Book Antiqua"/>
          <w:color w:val="000000" w:themeColor="text1"/>
          <w:shd w:val="clear" w:color="auto" w:fill="FFFFFF"/>
        </w:rPr>
        <w:t xml:space="preserve">: </w:t>
      </w:r>
      <w:proofErr w:type="spellStart"/>
      <w:r w:rsidRPr="00EF20FA">
        <w:rPr>
          <w:rFonts w:ascii="Book Antiqua" w:hAnsi="Book Antiqua"/>
          <w:color w:val="000000" w:themeColor="text1"/>
          <w:shd w:val="clear" w:color="auto" w:fill="FFFFFF"/>
        </w:rPr>
        <w:t>Stelic</w:t>
      </w:r>
      <w:proofErr w:type="spellEnd"/>
      <w:r w:rsidRPr="00EF20FA">
        <w:rPr>
          <w:rFonts w:ascii="Book Antiqua" w:hAnsi="Book Antiqua"/>
          <w:color w:val="000000" w:themeColor="text1"/>
          <w:shd w:val="clear" w:color="auto" w:fill="FFFFFF"/>
        </w:rPr>
        <w:t xml:space="preserve"> </w:t>
      </w:r>
      <w:r w:rsidR="00231E49">
        <w:rPr>
          <w:rFonts w:ascii="Book Antiqua" w:hAnsi="Book Antiqua"/>
          <w:color w:val="000000" w:themeColor="text1"/>
          <w:shd w:val="clear" w:color="auto" w:fill="FFFFFF"/>
        </w:rPr>
        <w:t>animal</w:t>
      </w:r>
      <w:r w:rsidR="00231E49" w:rsidRPr="00EF20FA">
        <w:rPr>
          <w:rFonts w:ascii="Book Antiqua" w:hAnsi="Book Antiqua"/>
          <w:color w:val="000000" w:themeColor="text1"/>
          <w:shd w:val="clear" w:color="auto" w:fill="FFFFFF"/>
        </w:rPr>
        <w:t xml:space="preserve"> </w:t>
      </w:r>
      <w:r w:rsidRPr="00EF20FA">
        <w:rPr>
          <w:rFonts w:ascii="Book Antiqua" w:hAnsi="Book Antiqua"/>
          <w:color w:val="000000" w:themeColor="text1"/>
          <w:shd w:val="clear" w:color="auto" w:fill="FFFFFF"/>
        </w:rPr>
        <w:t xml:space="preserve">model </w:t>
      </w:r>
      <w:r w:rsidR="00231E49">
        <w:rPr>
          <w:rFonts w:ascii="Book Antiqua" w:hAnsi="Book Antiqua" w:hint="eastAsia"/>
          <w:color w:val="000000" w:themeColor="text1"/>
          <w:shd w:val="clear" w:color="auto" w:fill="FFFFFF"/>
          <w:lang w:eastAsia="zh-CN"/>
        </w:rPr>
        <w:t xml:space="preserve">of </w:t>
      </w:r>
      <w:r w:rsidRPr="00EF20FA">
        <w:rPr>
          <w:rFonts w:ascii="Book Antiqua" w:hAnsi="Book Antiqua"/>
          <w:color w:val="000000" w:themeColor="text1"/>
          <w:shd w:val="clear" w:color="auto" w:fill="FFFFFF"/>
        </w:rPr>
        <w:t xml:space="preserve">NASH (STZ + HFD); </w:t>
      </w:r>
      <w:r w:rsidRPr="00EF20FA">
        <w:rPr>
          <w:rFonts w:ascii="Book Antiqua" w:hAnsi="Book Antiqua"/>
          <w:bCs/>
          <w:color w:val="000000" w:themeColor="text1"/>
          <w:shd w:val="clear" w:color="auto" w:fill="FFFFFF"/>
        </w:rPr>
        <w:t>TAA</w:t>
      </w:r>
      <w:r w:rsidRPr="00EF20FA">
        <w:rPr>
          <w:rFonts w:ascii="Book Antiqua" w:hAnsi="Book Antiqua"/>
          <w:color w:val="000000" w:themeColor="text1"/>
          <w:shd w:val="clear" w:color="auto" w:fill="FFFFFF"/>
        </w:rPr>
        <w:t>: Thioacetamide.</w:t>
      </w:r>
    </w:p>
    <w:p w14:paraId="43DFDB88" w14:textId="77777777" w:rsidR="002D2CA0" w:rsidRDefault="006904FE">
      <w:pPr>
        <w:spacing w:line="360" w:lineRule="auto"/>
        <w:jc w:val="both"/>
        <w:rPr>
          <w:rFonts w:ascii="Book Antiqua" w:hAnsi="Book Antiqua"/>
          <w:b/>
          <w:color w:val="000000" w:themeColor="text1"/>
          <w:shd w:val="clear" w:color="auto" w:fill="FFFFFF"/>
          <w:lang w:eastAsia="zh-CN"/>
        </w:rPr>
      </w:pPr>
      <w:r>
        <w:rPr>
          <w:rFonts w:ascii="Book Antiqua" w:hAnsi="Book Antiqua"/>
          <w:color w:val="000000" w:themeColor="text1"/>
          <w:shd w:val="clear" w:color="auto" w:fill="FFFFFF"/>
        </w:rPr>
        <w:br w:type="page"/>
      </w:r>
      <w:r w:rsidRPr="006904FE">
        <w:rPr>
          <w:rFonts w:ascii="Book Antiqua" w:hAnsi="Book Antiqua"/>
          <w:b/>
          <w:color w:val="000000" w:themeColor="text1"/>
          <w:shd w:val="clear" w:color="auto" w:fill="FFFFFF"/>
        </w:rPr>
        <w:lastRenderedPageBreak/>
        <w:t>Table 2</w:t>
      </w:r>
      <w:r w:rsidRPr="006904FE">
        <w:rPr>
          <w:rFonts w:ascii="Book Antiqua" w:hAnsi="Book Antiqua" w:hint="eastAsia"/>
          <w:b/>
          <w:color w:val="000000" w:themeColor="text1"/>
          <w:shd w:val="clear" w:color="auto" w:fill="FFFFFF"/>
          <w:lang w:eastAsia="zh-CN"/>
        </w:rPr>
        <w:t xml:space="preserve"> </w:t>
      </w:r>
      <w:r w:rsidRPr="006904FE">
        <w:rPr>
          <w:rFonts w:ascii="Book Antiqua" w:hAnsi="Book Antiqua"/>
          <w:b/>
          <w:color w:val="000000" w:themeColor="text1"/>
          <w:shd w:val="clear" w:color="auto" w:fill="FFFFFF"/>
        </w:rPr>
        <w:t>Studies related to “</w:t>
      </w:r>
      <w:r w:rsidRPr="006904FE">
        <w:rPr>
          <w:rFonts w:ascii="Book Antiqua" w:hAnsi="Book Antiqua" w:cs="Book Antiqua" w:hint="eastAsia"/>
          <w:b/>
          <w:color w:val="000000"/>
          <w:shd w:val="clear" w:color="auto" w:fill="FFFFFF"/>
          <w:lang w:eastAsia="zh-CN"/>
        </w:rPr>
        <w:t>n</w:t>
      </w:r>
      <w:r w:rsidRPr="006904FE">
        <w:rPr>
          <w:rFonts w:ascii="Book Antiqua" w:hAnsi="Book Antiqua" w:cs="Book Antiqua"/>
          <w:b/>
          <w:color w:val="000000"/>
          <w:shd w:val="clear" w:color="auto" w:fill="FFFFFF"/>
          <w:lang w:eastAsia="zh-CN"/>
        </w:rPr>
        <w:t>on-alcoholic steatohepatitis</w:t>
      </w:r>
      <w:r w:rsidRPr="006904FE">
        <w:rPr>
          <w:rFonts w:ascii="Book Antiqua" w:hAnsi="Book Antiqua"/>
          <w:b/>
          <w:color w:val="000000" w:themeColor="text1"/>
          <w:shd w:val="clear" w:color="auto" w:fill="FFFFFF"/>
        </w:rPr>
        <w:t>”, “rodent models” and “metabolomics”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60"/>
        <w:gridCol w:w="1560"/>
        <w:gridCol w:w="1560"/>
        <w:gridCol w:w="1560"/>
        <w:gridCol w:w="1560"/>
      </w:tblGrid>
      <w:tr w:rsidR="006904FE" w:rsidRPr="006904FE" w14:paraId="30BA123C" w14:textId="77777777" w:rsidTr="005A3E97">
        <w:tc>
          <w:tcPr>
            <w:tcW w:w="1596" w:type="dxa"/>
            <w:tcBorders>
              <w:top w:val="single" w:sz="4" w:space="0" w:color="auto"/>
              <w:bottom w:val="single" w:sz="4" w:space="0" w:color="auto"/>
            </w:tcBorders>
            <w:shd w:val="clear" w:color="auto" w:fill="auto"/>
          </w:tcPr>
          <w:p w14:paraId="7DF5CB5E" w14:textId="77777777" w:rsidR="006904FE" w:rsidRPr="006904FE" w:rsidRDefault="006904FE" w:rsidP="006904FE">
            <w:pPr>
              <w:spacing w:line="360" w:lineRule="auto"/>
              <w:jc w:val="both"/>
              <w:rPr>
                <w:rFonts w:ascii="Book Antiqua" w:hAnsi="Book Antiqua" w:cs="Times New Roman"/>
                <w:b/>
                <w:bCs/>
                <w:lang w:val="en-US"/>
              </w:rPr>
            </w:pPr>
            <w:r w:rsidRPr="006904FE">
              <w:rPr>
                <w:rFonts w:ascii="Book Antiqua" w:hAnsi="Book Antiqua" w:cs="Times New Roman"/>
                <w:b/>
                <w:bCs/>
                <w:lang w:val="en-US"/>
              </w:rPr>
              <w:t>Rodent model</w:t>
            </w:r>
          </w:p>
        </w:tc>
        <w:tc>
          <w:tcPr>
            <w:tcW w:w="1596" w:type="dxa"/>
            <w:tcBorders>
              <w:top w:val="single" w:sz="4" w:space="0" w:color="auto"/>
              <w:bottom w:val="single" w:sz="4" w:space="0" w:color="auto"/>
            </w:tcBorders>
            <w:shd w:val="clear" w:color="auto" w:fill="auto"/>
          </w:tcPr>
          <w:p w14:paraId="5987C29E" w14:textId="77777777" w:rsidR="006904FE" w:rsidRPr="006904FE" w:rsidRDefault="006904FE" w:rsidP="006904FE">
            <w:pPr>
              <w:spacing w:line="360" w:lineRule="auto"/>
              <w:jc w:val="both"/>
              <w:rPr>
                <w:rFonts w:ascii="Book Antiqua" w:hAnsi="Book Antiqua" w:cs="Times New Roman"/>
                <w:b/>
                <w:bCs/>
                <w:lang w:val="en-US"/>
              </w:rPr>
            </w:pPr>
            <w:r w:rsidRPr="006904FE">
              <w:rPr>
                <w:rFonts w:ascii="Book Antiqua" w:hAnsi="Book Antiqua" w:cs="Times New Roman"/>
                <w:b/>
                <w:bCs/>
                <w:lang w:val="en-US"/>
              </w:rPr>
              <w:t>Produced by</w:t>
            </w:r>
          </w:p>
        </w:tc>
        <w:tc>
          <w:tcPr>
            <w:tcW w:w="1596" w:type="dxa"/>
            <w:tcBorders>
              <w:top w:val="single" w:sz="4" w:space="0" w:color="auto"/>
              <w:bottom w:val="single" w:sz="4" w:space="0" w:color="auto"/>
            </w:tcBorders>
            <w:shd w:val="clear" w:color="auto" w:fill="auto"/>
          </w:tcPr>
          <w:p w14:paraId="48420FC6" w14:textId="77777777" w:rsidR="006904FE" w:rsidRPr="006904FE" w:rsidRDefault="006904FE" w:rsidP="006904FE">
            <w:pPr>
              <w:spacing w:line="360" w:lineRule="auto"/>
              <w:jc w:val="both"/>
              <w:rPr>
                <w:rFonts w:ascii="Book Antiqua" w:hAnsi="Book Antiqua" w:cs="Times New Roman"/>
                <w:b/>
                <w:bCs/>
                <w:lang w:val="en-US"/>
              </w:rPr>
            </w:pPr>
            <w:r w:rsidRPr="006904FE">
              <w:rPr>
                <w:rFonts w:ascii="Book Antiqua" w:hAnsi="Book Antiqua" w:cs="Times New Roman"/>
                <w:b/>
                <w:bCs/>
                <w:lang w:val="en-US"/>
              </w:rPr>
              <w:t>Animals used</w:t>
            </w:r>
          </w:p>
        </w:tc>
        <w:tc>
          <w:tcPr>
            <w:tcW w:w="1596" w:type="dxa"/>
            <w:tcBorders>
              <w:top w:val="single" w:sz="4" w:space="0" w:color="auto"/>
              <w:bottom w:val="single" w:sz="4" w:space="0" w:color="auto"/>
            </w:tcBorders>
            <w:shd w:val="clear" w:color="auto" w:fill="auto"/>
          </w:tcPr>
          <w:p w14:paraId="2963F9BF" w14:textId="77777777" w:rsidR="006904FE" w:rsidRPr="006904FE" w:rsidRDefault="006904FE" w:rsidP="006904FE">
            <w:pPr>
              <w:spacing w:line="360" w:lineRule="auto"/>
              <w:jc w:val="both"/>
              <w:rPr>
                <w:rFonts w:ascii="Book Antiqua" w:hAnsi="Book Antiqua" w:cs="Times New Roman"/>
                <w:b/>
                <w:bCs/>
                <w:lang w:val="en-US"/>
              </w:rPr>
            </w:pPr>
            <w:r w:rsidRPr="006904FE">
              <w:rPr>
                <w:rFonts w:ascii="Book Antiqua" w:hAnsi="Book Antiqua" w:cs="Times New Roman"/>
                <w:b/>
                <w:bCs/>
                <w:lang w:val="en-US"/>
              </w:rPr>
              <w:t>Biological sample</w:t>
            </w:r>
          </w:p>
        </w:tc>
        <w:tc>
          <w:tcPr>
            <w:tcW w:w="1596" w:type="dxa"/>
            <w:tcBorders>
              <w:top w:val="single" w:sz="4" w:space="0" w:color="auto"/>
              <w:bottom w:val="single" w:sz="4" w:space="0" w:color="auto"/>
            </w:tcBorders>
            <w:shd w:val="clear" w:color="auto" w:fill="auto"/>
          </w:tcPr>
          <w:p w14:paraId="7B70CD8E" w14:textId="77777777" w:rsidR="006904FE" w:rsidRPr="006904FE" w:rsidRDefault="006904FE" w:rsidP="006904FE">
            <w:pPr>
              <w:spacing w:line="360" w:lineRule="auto"/>
              <w:jc w:val="both"/>
              <w:rPr>
                <w:rFonts w:ascii="Book Antiqua" w:hAnsi="Book Antiqua" w:cs="Times New Roman"/>
                <w:b/>
                <w:bCs/>
                <w:lang w:val="en-US"/>
              </w:rPr>
            </w:pPr>
            <w:r w:rsidRPr="006904FE">
              <w:rPr>
                <w:rFonts w:ascii="Book Antiqua" w:hAnsi="Book Antiqua" w:cs="Times New Roman"/>
                <w:b/>
                <w:bCs/>
                <w:lang w:val="en-US"/>
              </w:rPr>
              <w:t>Platform used</w:t>
            </w:r>
          </w:p>
        </w:tc>
        <w:tc>
          <w:tcPr>
            <w:tcW w:w="1596" w:type="dxa"/>
            <w:tcBorders>
              <w:top w:val="single" w:sz="4" w:space="0" w:color="auto"/>
              <w:bottom w:val="single" w:sz="4" w:space="0" w:color="auto"/>
            </w:tcBorders>
            <w:shd w:val="clear" w:color="auto" w:fill="auto"/>
          </w:tcPr>
          <w:p w14:paraId="318AB121" w14:textId="77777777" w:rsidR="006904FE" w:rsidRPr="006904FE" w:rsidRDefault="006904FE" w:rsidP="006904FE">
            <w:pPr>
              <w:spacing w:line="360" w:lineRule="auto"/>
              <w:jc w:val="both"/>
              <w:rPr>
                <w:rFonts w:ascii="Book Antiqua" w:hAnsi="Book Antiqua" w:cs="Times New Roman"/>
                <w:b/>
                <w:bCs/>
                <w:lang w:val="en-US"/>
              </w:rPr>
            </w:pPr>
            <w:r w:rsidRPr="006904FE">
              <w:rPr>
                <w:rFonts w:ascii="Book Antiqua" w:hAnsi="Book Antiqua" w:cs="Times New Roman" w:hint="eastAsia"/>
                <w:b/>
                <w:bCs/>
                <w:lang w:val="en-US"/>
              </w:rPr>
              <w:t>Ref.</w:t>
            </w:r>
          </w:p>
        </w:tc>
      </w:tr>
      <w:tr w:rsidR="006904FE" w:rsidRPr="006904FE" w14:paraId="5E1B08EE" w14:textId="77777777" w:rsidTr="005A3E97">
        <w:tc>
          <w:tcPr>
            <w:tcW w:w="1596" w:type="dxa"/>
            <w:tcBorders>
              <w:top w:val="single" w:sz="4" w:space="0" w:color="auto"/>
            </w:tcBorders>
            <w:shd w:val="clear" w:color="auto" w:fill="auto"/>
          </w:tcPr>
          <w:p w14:paraId="6D5A5A11" w14:textId="77777777" w:rsidR="006904FE" w:rsidRPr="006904FE" w:rsidRDefault="006904FE" w:rsidP="006904FE">
            <w:pPr>
              <w:spacing w:line="360" w:lineRule="auto"/>
              <w:jc w:val="both"/>
              <w:rPr>
                <w:rFonts w:ascii="Book Antiqua" w:hAnsi="Book Antiqua" w:cs="Times New Roman"/>
                <w:iCs/>
                <w:lang w:val="en-US"/>
              </w:rPr>
            </w:pPr>
            <w:r w:rsidRPr="006904FE">
              <w:rPr>
                <w:rFonts w:ascii="Book Antiqua" w:hAnsi="Book Antiqua" w:cs="Times New Roman"/>
                <w:iCs/>
                <w:lang w:val="en-US"/>
              </w:rPr>
              <w:t>Dietary</w:t>
            </w:r>
          </w:p>
        </w:tc>
        <w:tc>
          <w:tcPr>
            <w:tcW w:w="1596" w:type="dxa"/>
            <w:tcBorders>
              <w:top w:val="single" w:sz="4" w:space="0" w:color="auto"/>
            </w:tcBorders>
            <w:shd w:val="clear" w:color="auto" w:fill="auto"/>
          </w:tcPr>
          <w:p w14:paraId="3E3E28F3"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HFD</w:t>
            </w:r>
          </w:p>
        </w:tc>
        <w:tc>
          <w:tcPr>
            <w:tcW w:w="1596" w:type="dxa"/>
            <w:tcBorders>
              <w:top w:val="single" w:sz="4" w:space="0" w:color="auto"/>
            </w:tcBorders>
            <w:shd w:val="clear" w:color="auto" w:fill="auto"/>
          </w:tcPr>
          <w:p w14:paraId="71B5C5F8" w14:textId="77777777" w:rsidR="006904FE" w:rsidRPr="006904FE" w:rsidRDefault="00626C4E" w:rsidP="00626C4E">
            <w:pPr>
              <w:spacing w:line="360" w:lineRule="auto"/>
              <w:jc w:val="both"/>
              <w:rPr>
                <w:rFonts w:ascii="Book Antiqua" w:hAnsi="Book Antiqua" w:cs="Times New Roman"/>
                <w:lang w:val="en-US"/>
              </w:rPr>
            </w:pPr>
            <w:r>
              <w:rPr>
                <w:rFonts w:ascii="Book Antiqua" w:hAnsi="Book Antiqua" w:cs="Times New Roman"/>
                <w:lang w:val="en-US"/>
              </w:rPr>
              <w:t>C57BL/6 mice. 6</w:t>
            </w:r>
            <w:r>
              <w:rPr>
                <w:rFonts w:ascii="Book Antiqua" w:hAnsi="Book Antiqua" w:cs="Times New Roman" w:hint="eastAsia"/>
                <w:lang w:val="en-US"/>
              </w:rPr>
              <w:t>-</w:t>
            </w:r>
            <w:r>
              <w:rPr>
                <w:rFonts w:ascii="Book Antiqua" w:hAnsi="Book Antiqua" w:cs="Times New Roman"/>
                <w:lang w:val="en-US"/>
              </w:rPr>
              <w:t>wk</w:t>
            </w:r>
            <w:r>
              <w:rPr>
                <w:rFonts w:ascii="Book Antiqua" w:hAnsi="Book Antiqua" w:cs="Times New Roman" w:hint="eastAsia"/>
                <w:lang w:val="en-US"/>
              </w:rPr>
              <w:t>-</w:t>
            </w:r>
            <w:r>
              <w:rPr>
                <w:rFonts w:ascii="Book Antiqua" w:hAnsi="Book Antiqua" w:cs="Times New Roman"/>
                <w:lang w:val="en-US"/>
              </w:rPr>
              <w:t>old</w:t>
            </w:r>
          </w:p>
        </w:tc>
        <w:tc>
          <w:tcPr>
            <w:tcW w:w="1596" w:type="dxa"/>
            <w:tcBorders>
              <w:top w:val="single" w:sz="4" w:space="0" w:color="auto"/>
            </w:tcBorders>
            <w:shd w:val="clear" w:color="auto" w:fill="auto"/>
          </w:tcPr>
          <w:p w14:paraId="6578B72C"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 and serum</w:t>
            </w:r>
          </w:p>
        </w:tc>
        <w:tc>
          <w:tcPr>
            <w:tcW w:w="1596" w:type="dxa"/>
            <w:tcBorders>
              <w:top w:val="single" w:sz="4" w:space="0" w:color="auto"/>
            </w:tcBorders>
            <w:shd w:val="clear" w:color="auto" w:fill="auto"/>
          </w:tcPr>
          <w:p w14:paraId="63180B64"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UPLC-QTOF-MS and GC-MS</w:t>
            </w:r>
          </w:p>
        </w:tc>
        <w:tc>
          <w:tcPr>
            <w:tcW w:w="1596" w:type="dxa"/>
            <w:tcBorders>
              <w:top w:val="single" w:sz="4" w:space="0" w:color="auto"/>
            </w:tcBorders>
            <w:shd w:val="clear" w:color="auto" w:fill="auto"/>
          </w:tcPr>
          <w:p w14:paraId="2C79F790"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Kim</w:t>
            </w:r>
            <w:r w:rsidR="00626C4E">
              <w:rPr>
                <w:rFonts w:ascii="Book Antiqua" w:hAnsi="Book Antiqua" w:cs="Times New Roman" w:hint="eastAsia"/>
                <w:bCs/>
                <w:color w:val="auto"/>
              </w:rPr>
              <w:t xml:space="preserve"> </w:t>
            </w:r>
            <w:r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[94]</w:t>
            </w:r>
          </w:p>
        </w:tc>
      </w:tr>
      <w:tr w:rsidR="006904FE" w:rsidRPr="006904FE" w14:paraId="320921AC" w14:textId="77777777" w:rsidTr="005A3E97">
        <w:tc>
          <w:tcPr>
            <w:tcW w:w="1596" w:type="dxa"/>
            <w:shd w:val="clear" w:color="auto" w:fill="auto"/>
          </w:tcPr>
          <w:p w14:paraId="4E328673"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035CCA84"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 xml:space="preserve">HFD and </w:t>
            </w:r>
            <w:proofErr w:type="spellStart"/>
            <w:r w:rsidRPr="006904FE">
              <w:rPr>
                <w:rFonts w:ascii="Book Antiqua" w:hAnsi="Book Antiqua" w:cs="Times New Roman"/>
                <w:lang w:val="en-US"/>
              </w:rPr>
              <w:t>Paigen</w:t>
            </w:r>
            <w:proofErr w:type="spellEnd"/>
            <w:r w:rsidRPr="006904FE">
              <w:rPr>
                <w:rFonts w:ascii="Book Antiqua" w:hAnsi="Book Antiqua" w:cs="Times New Roman"/>
                <w:lang w:val="en-US"/>
              </w:rPr>
              <w:t xml:space="preserve"> diet</w:t>
            </w:r>
          </w:p>
        </w:tc>
        <w:tc>
          <w:tcPr>
            <w:tcW w:w="1596" w:type="dxa"/>
            <w:shd w:val="clear" w:color="auto" w:fill="auto"/>
          </w:tcPr>
          <w:p w14:paraId="19D1CA2D"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 xml:space="preserve">BALB/c mice. </w:t>
            </w:r>
            <w:r w:rsidR="00626C4E">
              <w:rPr>
                <w:rFonts w:ascii="Book Antiqua" w:hAnsi="Book Antiqua" w:cs="Times New Roman"/>
                <w:lang w:val="en-US"/>
              </w:rPr>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2045D7DF"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Liver extract and urine</w:t>
            </w:r>
          </w:p>
        </w:tc>
        <w:tc>
          <w:tcPr>
            <w:tcW w:w="1596" w:type="dxa"/>
            <w:shd w:val="clear" w:color="auto" w:fill="auto"/>
          </w:tcPr>
          <w:p w14:paraId="32775057"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00626C4E">
              <w:rPr>
                <w:rFonts w:ascii="Book Antiqua" w:hAnsi="Book Antiqua" w:cs="Times New Roman"/>
                <w:color w:val="auto"/>
              </w:rPr>
              <w:t>H-NMR</w:t>
            </w:r>
          </w:p>
        </w:tc>
        <w:tc>
          <w:tcPr>
            <w:tcW w:w="1596" w:type="dxa"/>
            <w:shd w:val="clear" w:color="auto" w:fill="auto"/>
          </w:tcPr>
          <w:p w14:paraId="2651FAA4"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Klein</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[9</w:t>
            </w:r>
            <w:r w:rsidR="00626C4E">
              <w:rPr>
                <w:rFonts w:ascii="Book Antiqua" w:hAnsi="Book Antiqua" w:cs="Times New Roman" w:hint="eastAsia"/>
                <w:iCs/>
                <w:color w:val="auto"/>
                <w:vertAlign w:val="superscript"/>
              </w:rPr>
              <w:t>5</w:t>
            </w:r>
            <w:r w:rsidR="00626C4E" w:rsidRPr="00626C4E">
              <w:rPr>
                <w:rFonts w:ascii="Book Antiqua" w:hAnsi="Book Antiqua" w:cs="Times New Roman" w:hint="eastAsia"/>
                <w:iCs/>
                <w:color w:val="auto"/>
                <w:vertAlign w:val="superscript"/>
              </w:rPr>
              <w:t>]</w:t>
            </w:r>
          </w:p>
        </w:tc>
      </w:tr>
      <w:tr w:rsidR="006904FE" w:rsidRPr="006904FE" w14:paraId="40753BB6" w14:textId="77777777" w:rsidTr="005A3E97">
        <w:tc>
          <w:tcPr>
            <w:tcW w:w="1596" w:type="dxa"/>
            <w:shd w:val="clear" w:color="auto" w:fill="auto"/>
          </w:tcPr>
          <w:p w14:paraId="235D90E3" w14:textId="77777777" w:rsidR="006904FE" w:rsidRPr="006904FE"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578C204B" w14:textId="77777777" w:rsidR="006904FE" w:rsidRPr="006904FE" w:rsidRDefault="006904FE" w:rsidP="006904FE">
            <w:pPr>
              <w:pStyle w:val="TableContents"/>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HFD and HCD</w:t>
            </w:r>
          </w:p>
        </w:tc>
        <w:tc>
          <w:tcPr>
            <w:tcW w:w="1596" w:type="dxa"/>
            <w:shd w:val="clear" w:color="auto" w:fill="auto"/>
          </w:tcPr>
          <w:p w14:paraId="35BFB031"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C57BL/6N mice. </w:t>
            </w:r>
            <w:r w:rsidR="00626C4E">
              <w:rPr>
                <w:rFonts w:ascii="Book Antiqua" w:hAnsi="Book Antiqua" w:cs="Times New Roman"/>
                <w:lang w:val="en-US"/>
              </w:rPr>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15D72491"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Urine</w:t>
            </w:r>
          </w:p>
        </w:tc>
        <w:tc>
          <w:tcPr>
            <w:tcW w:w="1596" w:type="dxa"/>
            <w:shd w:val="clear" w:color="auto" w:fill="auto"/>
          </w:tcPr>
          <w:p w14:paraId="79A27D34"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00626C4E">
              <w:rPr>
                <w:rFonts w:ascii="Book Antiqua" w:hAnsi="Book Antiqua" w:cs="Times New Roman"/>
                <w:color w:val="auto"/>
              </w:rPr>
              <w:t>H-NMR</w:t>
            </w:r>
          </w:p>
        </w:tc>
        <w:tc>
          <w:tcPr>
            <w:tcW w:w="1596" w:type="dxa"/>
            <w:shd w:val="clear" w:color="auto" w:fill="auto"/>
          </w:tcPr>
          <w:p w14:paraId="69AA2C60"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Jung</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[9</w:t>
            </w:r>
            <w:r w:rsidR="00626C4E">
              <w:rPr>
                <w:rFonts w:ascii="Book Antiqua" w:hAnsi="Book Antiqua" w:cs="Times New Roman" w:hint="eastAsia"/>
                <w:iCs/>
                <w:color w:val="auto"/>
                <w:vertAlign w:val="superscript"/>
              </w:rPr>
              <w:t>6</w:t>
            </w:r>
            <w:r w:rsidR="00626C4E" w:rsidRPr="00626C4E">
              <w:rPr>
                <w:rFonts w:ascii="Book Antiqua" w:hAnsi="Book Antiqua" w:cs="Times New Roman" w:hint="eastAsia"/>
                <w:iCs/>
                <w:color w:val="auto"/>
                <w:vertAlign w:val="superscript"/>
              </w:rPr>
              <w:t>]</w:t>
            </w:r>
          </w:p>
        </w:tc>
      </w:tr>
      <w:tr w:rsidR="006904FE" w:rsidRPr="006904FE" w14:paraId="3BA229B6" w14:textId="77777777" w:rsidTr="005A3E97">
        <w:tc>
          <w:tcPr>
            <w:tcW w:w="1596" w:type="dxa"/>
            <w:shd w:val="clear" w:color="auto" w:fill="auto"/>
          </w:tcPr>
          <w:p w14:paraId="6C8090FA" w14:textId="77777777" w:rsidR="006904FE" w:rsidRPr="006904FE"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1B46BB30"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HFD and HCD</w:t>
            </w:r>
          </w:p>
        </w:tc>
        <w:tc>
          <w:tcPr>
            <w:tcW w:w="1596" w:type="dxa"/>
            <w:shd w:val="clear" w:color="auto" w:fill="auto"/>
          </w:tcPr>
          <w:p w14:paraId="0387D75D"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Wistar rats. </w:t>
            </w:r>
            <w:r w:rsidR="00626C4E">
              <w:rPr>
                <w:rFonts w:ascii="Book Antiqua" w:hAnsi="Book Antiqua" w:cs="Times New Roman"/>
                <w:lang w:val="en-US"/>
              </w:rPr>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0D5DC3BC"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w:t>
            </w:r>
          </w:p>
        </w:tc>
        <w:tc>
          <w:tcPr>
            <w:tcW w:w="1596" w:type="dxa"/>
            <w:shd w:val="clear" w:color="auto" w:fill="auto"/>
          </w:tcPr>
          <w:p w14:paraId="612AB892"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Pr="006904FE">
              <w:rPr>
                <w:rFonts w:ascii="Book Antiqua" w:hAnsi="Book Antiqua" w:cs="Times New Roman"/>
                <w:color w:val="auto"/>
              </w:rPr>
              <w:t>H-NMR</w:t>
            </w:r>
          </w:p>
        </w:tc>
        <w:tc>
          <w:tcPr>
            <w:tcW w:w="1596" w:type="dxa"/>
            <w:shd w:val="clear" w:color="auto" w:fill="auto"/>
          </w:tcPr>
          <w:p w14:paraId="3EF79880" w14:textId="77777777" w:rsidR="006904FE" w:rsidRPr="006904FE" w:rsidRDefault="006904FE" w:rsidP="00626C4E">
            <w:pPr>
              <w:snapToGrid w:val="0"/>
              <w:spacing w:line="360" w:lineRule="auto"/>
              <w:jc w:val="both"/>
              <w:rPr>
                <w:rFonts w:ascii="Book Antiqua" w:hAnsi="Book Antiqua" w:cs="Times New Roman"/>
                <w:shd w:val="clear" w:color="auto" w:fill="FFFFFF"/>
                <w:lang w:val="en-US"/>
              </w:rPr>
            </w:pPr>
            <w:r w:rsidRPr="006904FE">
              <w:rPr>
                <w:rFonts w:ascii="Book Antiqua" w:hAnsi="Book Antiqua" w:cs="Times New Roman"/>
                <w:bCs/>
                <w:lang w:val="en-US"/>
              </w:rPr>
              <w:t>Bertram</w:t>
            </w:r>
            <w:r w:rsidR="00626C4E">
              <w:rPr>
                <w:rFonts w:ascii="Book Antiqua" w:hAnsi="Book Antiqua" w:cs="Times New Roman" w:hint="eastAsia"/>
                <w:bCs/>
              </w:rPr>
              <w:t xml:space="preserve"> </w:t>
            </w:r>
            <w:r w:rsidR="00626C4E" w:rsidRPr="006904FE">
              <w:rPr>
                <w:rFonts w:ascii="Book Antiqua" w:hAnsi="Book Antiqua" w:cs="Times New Roman"/>
                <w:i/>
                <w:iCs/>
              </w:rPr>
              <w:t>et al</w:t>
            </w:r>
            <w:r w:rsidR="00626C4E" w:rsidRPr="00626C4E">
              <w:rPr>
                <w:rFonts w:ascii="Book Antiqua" w:hAnsi="Book Antiqua" w:cs="Times New Roman" w:hint="eastAsia"/>
                <w:iCs/>
                <w:vertAlign w:val="superscript"/>
              </w:rPr>
              <w:t>[9</w:t>
            </w:r>
            <w:r w:rsidR="00626C4E">
              <w:rPr>
                <w:rFonts w:ascii="Book Antiqua" w:hAnsi="Book Antiqua" w:cs="Times New Roman" w:hint="eastAsia"/>
                <w:iCs/>
                <w:vertAlign w:val="superscript"/>
              </w:rPr>
              <w:t>7</w:t>
            </w:r>
            <w:r w:rsidR="00626C4E" w:rsidRPr="00626C4E">
              <w:rPr>
                <w:rFonts w:ascii="Book Antiqua" w:hAnsi="Book Antiqua" w:cs="Times New Roman" w:hint="eastAsia"/>
                <w:iCs/>
                <w:vertAlign w:val="superscript"/>
              </w:rPr>
              <w:t>]</w:t>
            </w:r>
          </w:p>
        </w:tc>
      </w:tr>
      <w:tr w:rsidR="006904FE" w:rsidRPr="006904FE" w14:paraId="4C62B8A8" w14:textId="77777777" w:rsidTr="005A3E97">
        <w:tc>
          <w:tcPr>
            <w:tcW w:w="1596" w:type="dxa"/>
            <w:shd w:val="clear" w:color="auto" w:fill="auto"/>
          </w:tcPr>
          <w:p w14:paraId="57270255" w14:textId="77777777" w:rsidR="006904FE" w:rsidRPr="006904FE"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0E916135" w14:textId="77777777" w:rsidR="006904FE" w:rsidRPr="006904FE" w:rsidRDefault="006904FE" w:rsidP="006904FE">
            <w:pPr>
              <w:pStyle w:val="TableContents"/>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HFD</w:t>
            </w:r>
          </w:p>
        </w:tc>
        <w:tc>
          <w:tcPr>
            <w:tcW w:w="1596" w:type="dxa"/>
            <w:shd w:val="clear" w:color="auto" w:fill="auto"/>
          </w:tcPr>
          <w:p w14:paraId="7A4AD810"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C57BL/6S1ac mice. </w:t>
            </w:r>
            <w:r w:rsidR="00626C4E">
              <w:rPr>
                <w:rFonts w:ascii="Book Antiqua" w:hAnsi="Book Antiqua" w:cs="Times New Roman" w:hint="eastAsia"/>
                <w:lang w:val="en-US"/>
              </w:rPr>
              <w:t>4-</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244FC54A"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Urine</w:t>
            </w:r>
          </w:p>
        </w:tc>
        <w:tc>
          <w:tcPr>
            <w:tcW w:w="1596" w:type="dxa"/>
            <w:shd w:val="clear" w:color="auto" w:fill="auto"/>
          </w:tcPr>
          <w:p w14:paraId="23507BE1"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vertAlign w:val="superscript"/>
                <w:lang w:val="en-US"/>
              </w:rPr>
              <w:t>1</w:t>
            </w:r>
            <w:r w:rsidRPr="006904FE">
              <w:rPr>
                <w:rFonts w:ascii="Book Antiqua" w:hAnsi="Book Antiqua" w:cs="Times New Roman"/>
                <w:color w:val="auto"/>
                <w:lang w:val="en-US"/>
              </w:rPr>
              <w:t>H-NMR and UPLC-QTOF-MS</w:t>
            </w:r>
          </w:p>
        </w:tc>
        <w:tc>
          <w:tcPr>
            <w:tcW w:w="1596" w:type="dxa"/>
            <w:shd w:val="clear" w:color="auto" w:fill="auto"/>
          </w:tcPr>
          <w:p w14:paraId="61AD31F7"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Li</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[9</w:t>
            </w:r>
            <w:r w:rsidR="00626C4E">
              <w:rPr>
                <w:rFonts w:ascii="Book Antiqua" w:hAnsi="Book Antiqua" w:cs="Times New Roman" w:hint="eastAsia"/>
                <w:iCs/>
                <w:color w:val="auto"/>
                <w:vertAlign w:val="superscript"/>
              </w:rPr>
              <w:t>8</w:t>
            </w:r>
            <w:r w:rsidR="00626C4E" w:rsidRPr="00626C4E">
              <w:rPr>
                <w:rFonts w:ascii="Book Antiqua" w:hAnsi="Book Antiqua" w:cs="Times New Roman" w:hint="eastAsia"/>
                <w:iCs/>
                <w:color w:val="auto"/>
                <w:vertAlign w:val="superscript"/>
              </w:rPr>
              <w:t>]</w:t>
            </w:r>
          </w:p>
        </w:tc>
      </w:tr>
      <w:tr w:rsidR="006904FE" w:rsidRPr="006904FE" w14:paraId="4FB2652D" w14:textId="77777777" w:rsidTr="005A3E97">
        <w:tc>
          <w:tcPr>
            <w:tcW w:w="1596" w:type="dxa"/>
            <w:shd w:val="clear" w:color="auto" w:fill="auto"/>
          </w:tcPr>
          <w:p w14:paraId="0252DC67" w14:textId="77777777" w:rsidR="006904FE" w:rsidRPr="006904FE"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3FDE06F4" w14:textId="77777777" w:rsidR="006904FE" w:rsidRPr="006904FE" w:rsidRDefault="006904FE" w:rsidP="006904FE">
            <w:pPr>
              <w:pStyle w:val="TableContents"/>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HFD</w:t>
            </w:r>
          </w:p>
        </w:tc>
        <w:tc>
          <w:tcPr>
            <w:tcW w:w="1596" w:type="dxa"/>
            <w:shd w:val="clear" w:color="auto" w:fill="auto"/>
          </w:tcPr>
          <w:p w14:paraId="43BD8693"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C57BL/6J mice. </w:t>
            </w:r>
            <w:r w:rsidR="00626C4E">
              <w:rPr>
                <w:rFonts w:ascii="Book Antiqua" w:hAnsi="Book Antiqua" w:cs="Times New Roman"/>
                <w:lang w:val="en-US"/>
              </w:rPr>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58E08E44"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Serum </w:t>
            </w:r>
          </w:p>
        </w:tc>
        <w:tc>
          <w:tcPr>
            <w:tcW w:w="1596" w:type="dxa"/>
            <w:shd w:val="clear" w:color="auto" w:fill="auto"/>
          </w:tcPr>
          <w:p w14:paraId="39BEB0E1"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UHPLC-QTOF-MS and GC-MS</w:t>
            </w:r>
          </w:p>
        </w:tc>
        <w:tc>
          <w:tcPr>
            <w:tcW w:w="1596" w:type="dxa"/>
            <w:shd w:val="clear" w:color="auto" w:fill="auto"/>
          </w:tcPr>
          <w:p w14:paraId="639469F9"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Lai</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[9</w:t>
            </w:r>
            <w:r w:rsidR="00626C4E">
              <w:rPr>
                <w:rFonts w:ascii="Book Antiqua" w:hAnsi="Book Antiqua" w:cs="Times New Roman" w:hint="eastAsia"/>
                <w:iCs/>
                <w:color w:val="auto"/>
                <w:vertAlign w:val="superscript"/>
              </w:rPr>
              <w:t>9</w:t>
            </w:r>
            <w:r w:rsidR="00626C4E" w:rsidRPr="00626C4E">
              <w:rPr>
                <w:rFonts w:ascii="Book Antiqua" w:hAnsi="Book Antiqua" w:cs="Times New Roman" w:hint="eastAsia"/>
                <w:iCs/>
                <w:color w:val="auto"/>
                <w:vertAlign w:val="superscript"/>
              </w:rPr>
              <w:t>]</w:t>
            </w:r>
          </w:p>
        </w:tc>
      </w:tr>
      <w:tr w:rsidR="006904FE" w:rsidRPr="006904FE" w14:paraId="59EA602F" w14:textId="77777777" w:rsidTr="005A3E97">
        <w:tc>
          <w:tcPr>
            <w:tcW w:w="1596" w:type="dxa"/>
            <w:shd w:val="clear" w:color="auto" w:fill="auto"/>
          </w:tcPr>
          <w:p w14:paraId="09E04286"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7B64B39E"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High-fructose and saturated fatty acid  diet</w:t>
            </w:r>
          </w:p>
        </w:tc>
        <w:tc>
          <w:tcPr>
            <w:tcW w:w="1596" w:type="dxa"/>
            <w:shd w:val="clear" w:color="auto" w:fill="auto"/>
          </w:tcPr>
          <w:p w14:paraId="614BA34A" w14:textId="77777777" w:rsidR="006904FE" w:rsidRPr="006904FE" w:rsidRDefault="00626C4E" w:rsidP="006904FE">
            <w:pPr>
              <w:spacing w:line="360" w:lineRule="auto"/>
              <w:jc w:val="both"/>
              <w:rPr>
                <w:rFonts w:ascii="Book Antiqua" w:hAnsi="Book Antiqua" w:cs="Times New Roman"/>
                <w:lang w:val="en-US"/>
              </w:rPr>
            </w:pPr>
            <w:r>
              <w:rPr>
                <w:rFonts w:ascii="Book Antiqua" w:hAnsi="Book Antiqua" w:cs="Times New Roman"/>
                <w:lang w:val="en-US"/>
              </w:rPr>
              <w:t>Sprague-Dawley rats</w:t>
            </w:r>
          </w:p>
        </w:tc>
        <w:tc>
          <w:tcPr>
            <w:tcW w:w="1596" w:type="dxa"/>
            <w:shd w:val="clear" w:color="auto" w:fill="auto"/>
          </w:tcPr>
          <w:p w14:paraId="2DC4477E"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w:t>
            </w:r>
          </w:p>
        </w:tc>
        <w:tc>
          <w:tcPr>
            <w:tcW w:w="1596" w:type="dxa"/>
            <w:shd w:val="clear" w:color="auto" w:fill="auto"/>
          </w:tcPr>
          <w:p w14:paraId="5DF77F0B"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HR-MAS and </w:t>
            </w:r>
            <w:r w:rsidRPr="006904FE">
              <w:rPr>
                <w:rFonts w:ascii="Book Antiqua" w:hAnsi="Book Antiqua" w:cs="Times New Roman"/>
                <w:color w:val="auto"/>
                <w:vertAlign w:val="superscript"/>
                <w:lang w:val="en-US"/>
              </w:rPr>
              <w:t>1</w:t>
            </w:r>
            <w:r w:rsidR="00626C4E">
              <w:rPr>
                <w:rFonts w:ascii="Book Antiqua" w:hAnsi="Book Antiqua" w:cs="Times New Roman"/>
                <w:color w:val="auto"/>
                <w:lang w:val="en-US"/>
              </w:rPr>
              <w:t>H-NMR</w:t>
            </w:r>
          </w:p>
        </w:tc>
        <w:tc>
          <w:tcPr>
            <w:tcW w:w="1596" w:type="dxa"/>
            <w:shd w:val="clear" w:color="auto" w:fill="auto"/>
          </w:tcPr>
          <w:p w14:paraId="7AD1B3C4"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Tranchida</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100</w:t>
            </w:r>
            <w:r w:rsidR="00626C4E" w:rsidRPr="00626C4E">
              <w:rPr>
                <w:rFonts w:ascii="Book Antiqua" w:hAnsi="Book Antiqua" w:cs="Times New Roman" w:hint="eastAsia"/>
                <w:iCs/>
                <w:color w:val="auto"/>
                <w:vertAlign w:val="superscript"/>
              </w:rPr>
              <w:t>]</w:t>
            </w:r>
          </w:p>
        </w:tc>
      </w:tr>
      <w:tr w:rsidR="006904FE" w:rsidRPr="006904FE" w14:paraId="15B27B31" w14:textId="77777777" w:rsidTr="005A3E97">
        <w:tc>
          <w:tcPr>
            <w:tcW w:w="1596" w:type="dxa"/>
            <w:shd w:val="clear" w:color="auto" w:fill="auto"/>
          </w:tcPr>
          <w:p w14:paraId="0F78E031" w14:textId="77777777" w:rsidR="006904FE" w:rsidRPr="006904FE"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2B3D679B" w14:textId="77777777" w:rsidR="006904FE" w:rsidRPr="006904FE" w:rsidRDefault="006904FE" w:rsidP="006904FE">
            <w:pPr>
              <w:pStyle w:val="TableContents"/>
              <w:spacing w:line="360" w:lineRule="auto"/>
              <w:jc w:val="both"/>
              <w:rPr>
                <w:rFonts w:ascii="Book Antiqua" w:hAnsi="Book Antiqua" w:cs="Times New Roman"/>
                <w:color w:val="auto"/>
                <w:lang w:val="en-US"/>
              </w:rPr>
            </w:pPr>
            <w:r w:rsidRPr="006904FE">
              <w:rPr>
                <w:rFonts w:ascii="Book Antiqua" w:hAnsi="Book Antiqua" w:cs="Times New Roman"/>
                <w:color w:val="auto"/>
              </w:rPr>
              <w:t>HFHCC diet</w:t>
            </w:r>
          </w:p>
        </w:tc>
        <w:tc>
          <w:tcPr>
            <w:tcW w:w="1596" w:type="dxa"/>
            <w:shd w:val="clear" w:color="auto" w:fill="auto"/>
          </w:tcPr>
          <w:p w14:paraId="6DBC7ACD"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C57BL/6J mice. </w:t>
            </w:r>
            <w:r w:rsidR="00626C4E">
              <w:rPr>
                <w:rFonts w:ascii="Book Antiqua" w:hAnsi="Book Antiqua" w:cs="Times New Roman" w:hint="eastAsia"/>
                <w:lang w:val="en-US"/>
              </w:rPr>
              <w:t>8-</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72BFEDFA"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 and plasma</w:t>
            </w:r>
          </w:p>
        </w:tc>
        <w:tc>
          <w:tcPr>
            <w:tcW w:w="1596" w:type="dxa"/>
            <w:shd w:val="clear" w:color="auto" w:fill="auto"/>
          </w:tcPr>
          <w:p w14:paraId="4819720D"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GC-TOF MS and CSH-QTOF MS</w:t>
            </w:r>
          </w:p>
        </w:tc>
        <w:tc>
          <w:tcPr>
            <w:tcW w:w="1596" w:type="dxa"/>
            <w:shd w:val="clear" w:color="auto" w:fill="auto"/>
          </w:tcPr>
          <w:p w14:paraId="13393BA9"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Tu</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101</w:t>
            </w:r>
            <w:r w:rsidR="00626C4E" w:rsidRPr="00626C4E">
              <w:rPr>
                <w:rFonts w:ascii="Book Antiqua" w:hAnsi="Book Antiqua" w:cs="Times New Roman" w:hint="eastAsia"/>
                <w:iCs/>
                <w:color w:val="auto"/>
                <w:vertAlign w:val="superscript"/>
              </w:rPr>
              <w:t>]</w:t>
            </w:r>
          </w:p>
        </w:tc>
      </w:tr>
      <w:tr w:rsidR="006904FE" w:rsidRPr="006904FE" w14:paraId="6A3D9BAC" w14:textId="77777777" w:rsidTr="005A3E97">
        <w:tc>
          <w:tcPr>
            <w:tcW w:w="1596" w:type="dxa"/>
            <w:shd w:val="clear" w:color="auto" w:fill="auto"/>
          </w:tcPr>
          <w:p w14:paraId="7B2CD480" w14:textId="77777777" w:rsidR="006904FE" w:rsidRPr="006904FE"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01E11A34" w14:textId="77777777" w:rsidR="006904FE" w:rsidRPr="006904FE" w:rsidRDefault="006904FE" w:rsidP="006904FE">
            <w:pPr>
              <w:pStyle w:val="TableContents"/>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HFD</w:t>
            </w:r>
          </w:p>
        </w:tc>
        <w:tc>
          <w:tcPr>
            <w:tcW w:w="1596" w:type="dxa"/>
            <w:shd w:val="clear" w:color="auto" w:fill="auto"/>
          </w:tcPr>
          <w:p w14:paraId="33B6FF5A"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Sprague-Dawley rats. 4</w:t>
            </w:r>
            <w:r w:rsidR="00626C4E">
              <w:rPr>
                <w:rFonts w:ascii="Book Antiqua" w:hAnsi="Book Antiqua" w:cs="Times New Roman" w:hint="eastAsia"/>
                <w:color w:val="auto"/>
                <w:lang w:val="en-US"/>
              </w:rPr>
              <w:t>-</w:t>
            </w:r>
            <w:r w:rsidR="00626C4E">
              <w:rPr>
                <w:rFonts w:ascii="Book Antiqua" w:hAnsi="Book Antiqua" w:cs="Times New Roman"/>
                <w:lang w:val="en-US"/>
              </w:rPr>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0E6EFDF6"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Liver extract</w:t>
            </w:r>
          </w:p>
        </w:tc>
        <w:tc>
          <w:tcPr>
            <w:tcW w:w="1596" w:type="dxa"/>
            <w:shd w:val="clear" w:color="auto" w:fill="auto"/>
          </w:tcPr>
          <w:p w14:paraId="53117DD0"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LC-MS</w:t>
            </w:r>
          </w:p>
        </w:tc>
        <w:tc>
          <w:tcPr>
            <w:tcW w:w="1596" w:type="dxa"/>
            <w:shd w:val="clear" w:color="auto" w:fill="auto"/>
          </w:tcPr>
          <w:p w14:paraId="61147E49"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Wan</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102</w:t>
            </w:r>
            <w:r w:rsidR="00626C4E" w:rsidRPr="00626C4E">
              <w:rPr>
                <w:rFonts w:ascii="Book Antiqua" w:hAnsi="Book Antiqua" w:cs="Times New Roman" w:hint="eastAsia"/>
                <w:iCs/>
                <w:color w:val="auto"/>
                <w:vertAlign w:val="superscript"/>
              </w:rPr>
              <w:t>]</w:t>
            </w:r>
          </w:p>
        </w:tc>
      </w:tr>
      <w:tr w:rsidR="006904FE" w:rsidRPr="006904FE" w14:paraId="40C86857" w14:textId="77777777" w:rsidTr="005A3E97">
        <w:tc>
          <w:tcPr>
            <w:tcW w:w="1596" w:type="dxa"/>
            <w:shd w:val="clear" w:color="auto" w:fill="auto"/>
          </w:tcPr>
          <w:p w14:paraId="5889F790" w14:textId="77777777" w:rsidR="006904FE" w:rsidRPr="006904FE"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3FEB4699" w14:textId="77777777" w:rsidR="006904FE" w:rsidRPr="006904FE" w:rsidRDefault="006904FE" w:rsidP="006904FE">
            <w:pPr>
              <w:pStyle w:val="TableContents"/>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HFD</w:t>
            </w:r>
          </w:p>
        </w:tc>
        <w:tc>
          <w:tcPr>
            <w:tcW w:w="1596" w:type="dxa"/>
            <w:shd w:val="clear" w:color="auto" w:fill="auto"/>
          </w:tcPr>
          <w:p w14:paraId="40003C04"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Sprague-Dawley. </w:t>
            </w:r>
            <w:r w:rsidR="00626C4E">
              <w:rPr>
                <w:rFonts w:ascii="Book Antiqua" w:hAnsi="Book Antiqua" w:cs="Times New Roman"/>
                <w:lang w:val="en-US"/>
              </w:rPr>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640B3686"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Urine and feces</w:t>
            </w:r>
          </w:p>
        </w:tc>
        <w:tc>
          <w:tcPr>
            <w:tcW w:w="1596" w:type="dxa"/>
            <w:shd w:val="clear" w:color="auto" w:fill="auto"/>
          </w:tcPr>
          <w:p w14:paraId="1D37A10D"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Pr="006904FE">
              <w:rPr>
                <w:rFonts w:ascii="Book Antiqua" w:hAnsi="Book Antiqua" w:cs="Times New Roman"/>
                <w:color w:val="auto"/>
              </w:rPr>
              <w:t>H-NMR</w:t>
            </w:r>
          </w:p>
        </w:tc>
        <w:tc>
          <w:tcPr>
            <w:tcW w:w="1596" w:type="dxa"/>
            <w:shd w:val="clear" w:color="auto" w:fill="auto"/>
          </w:tcPr>
          <w:p w14:paraId="7A2A388D"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Chen</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103</w:t>
            </w:r>
            <w:r w:rsidR="00626C4E" w:rsidRPr="00626C4E">
              <w:rPr>
                <w:rFonts w:ascii="Book Antiqua" w:hAnsi="Book Antiqua" w:cs="Times New Roman" w:hint="eastAsia"/>
                <w:iCs/>
                <w:color w:val="auto"/>
                <w:vertAlign w:val="superscript"/>
              </w:rPr>
              <w:t>]</w:t>
            </w:r>
          </w:p>
        </w:tc>
      </w:tr>
      <w:tr w:rsidR="006904FE" w:rsidRPr="006904FE" w14:paraId="54798409" w14:textId="77777777" w:rsidTr="005A3E97">
        <w:tc>
          <w:tcPr>
            <w:tcW w:w="1596" w:type="dxa"/>
            <w:shd w:val="clear" w:color="auto" w:fill="auto"/>
          </w:tcPr>
          <w:p w14:paraId="6357B9D4" w14:textId="77777777" w:rsidR="006904FE" w:rsidRPr="006904FE"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3780ED42" w14:textId="77777777" w:rsidR="006904FE" w:rsidRPr="006904FE" w:rsidRDefault="006904FE" w:rsidP="006904FE">
            <w:pPr>
              <w:pStyle w:val="TableContents"/>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MCD</w:t>
            </w:r>
          </w:p>
        </w:tc>
        <w:tc>
          <w:tcPr>
            <w:tcW w:w="1596" w:type="dxa"/>
            <w:shd w:val="clear" w:color="auto" w:fill="auto"/>
          </w:tcPr>
          <w:p w14:paraId="681ABE63"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 xml:space="preserve">C57BL/6J mice. </w:t>
            </w:r>
            <w:r w:rsidR="00626C4E">
              <w:rPr>
                <w:rFonts w:ascii="Book Antiqua" w:hAnsi="Book Antiqua" w:cs="Times New Roman" w:hint="eastAsia"/>
                <w:lang w:val="en-US"/>
              </w:rPr>
              <w:t>8-</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6506CBC2"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Feces</w:t>
            </w:r>
          </w:p>
        </w:tc>
        <w:tc>
          <w:tcPr>
            <w:tcW w:w="1596" w:type="dxa"/>
            <w:shd w:val="clear" w:color="auto" w:fill="auto"/>
          </w:tcPr>
          <w:p w14:paraId="50C3AB9D"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GC-MS</w:t>
            </w:r>
          </w:p>
        </w:tc>
        <w:tc>
          <w:tcPr>
            <w:tcW w:w="1596" w:type="dxa"/>
            <w:shd w:val="clear" w:color="auto" w:fill="auto"/>
          </w:tcPr>
          <w:p w14:paraId="7D9B9394"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Ye</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104</w:t>
            </w:r>
            <w:r w:rsidR="00626C4E" w:rsidRPr="00626C4E">
              <w:rPr>
                <w:rFonts w:ascii="Book Antiqua" w:hAnsi="Book Antiqua" w:cs="Times New Roman" w:hint="eastAsia"/>
                <w:iCs/>
                <w:color w:val="auto"/>
                <w:vertAlign w:val="superscript"/>
              </w:rPr>
              <w:t>]</w:t>
            </w:r>
          </w:p>
        </w:tc>
      </w:tr>
      <w:tr w:rsidR="006904FE" w:rsidRPr="006904FE" w14:paraId="38200549" w14:textId="77777777" w:rsidTr="005A3E97">
        <w:tc>
          <w:tcPr>
            <w:tcW w:w="1596" w:type="dxa"/>
            <w:shd w:val="clear" w:color="auto" w:fill="auto"/>
          </w:tcPr>
          <w:p w14:paraId="54CB1D11" w14:textId="77777777" w:rsidR="006904FE" w:rsidRPr="006904FE" w:rsidRDefault="006904FE" w:rsidP="006904FE">
            <w:pPr>
              <w:spacing w:line="360" w:lineRule="auto"/>
              <w:jc w:val="both"/>
              <w:rPr>
                <w:rFonts w:ascii="Book Antiqua" w:hAnsi="Book Antiqua" w:cs="Times New Roman"/>
              </w:rPr>
            </w:pPr>
          </w:p>
        </w:tc>
        <w:tc>
          <w:tcPr>
            <w:tcW w:w="1596" w:type="dxa"/>
            <w:shd w:val="clear" w:color="auto" w:fill="auto"/>
          </w:tcPr>
          <w:p w14:paraId="0F27002D"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HFD</w:t>
            </w:r>
          </w:p>
        </w:tc>
        <w:tc>
          <w:tcPr>
            <w:tcW w:w="1596" w:type="dxa"/>
            <w:shd w:val="clear" w:color="auto" w:fill="auto"/>
          </w:tcPr>
          <w:p w14:paraId="663E8082" w14:textId="77777777" w:rsidR="006904FE" w:rsidRPr="006904FE" w:rsidRDefault="00626C4E" w:rsidP="006904FE">
            <w:pPr>
              <w:spacing w:line="360" w:lineRule="auto"/>
              <w:jc w:val="both"/>
              <w:rPr>
                <w:rFonts w:ascii="Book Antiqua" w:hAnsi="Book Antiqua" w:cs="Times New Roman"/>
                <w:lang w:val="en-US"/>
              </w:rPr>
            </w:pPr>
            <w:r>
              <w:rPr>
                <w:rFonts w:ascii="Book Antiqua" w:hAnsi="Book Antiqua" w:cs="Times New Roman"/>
                <w:lang w:val="en-US"/>
              </w:rPr>
              <w:t>Swiss albino mice</w:t>
            </w:r>
          </w:p>
        </w:tc>
        <w:tc>
          <w:tcPr>
            <w:tcW w:w="1596" w:type="dxa"/>
            <w:shd w:val="clear" w:color="auto" w:fill="auto"/>
          </w:tcPr>
          <w:p w14:paraId="06D4E3FB"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Serum and feces</w:t>
            </w:r>
          </w:p>
        </w:tc>
        <w:tc>
          <w:tcPr>
            <w:tcW w:w="1596" w:type="dxa"/>
            <w:shd w:val="clear" w:color="auto" w:fill="auto"/>
          </w:tcPr>
          <w:p w14:paraId="303AC51D"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Pr="006904FE">
              <w:rPr>
                <w:rFonts w:ascii="Book Antiqua" w:hAnsi="Book Antiqua" w:cs="Times New Roman"/>
                <w:color w:val="auto"/>
              </w:rPr>
              <w:t>H-NMR</w:t>
            </w:r>
          </w:p>
        </w:tc>
        <w:tc>
          <w:tcPr>
            <w:tcW w:w="1596" w:type="dxa"/>
            <w:shd w:val="clear" w:color="auto" w:fill="auto"/>
          </w:tcPr>
          <w:p w14:paraId="59A8B476"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Carvalho</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105</w:t>
            </w:r>
            <w:r w:rsidR="00626C4E" w:rsidRPr="00626C4E">
              <w:rPr>
                <w:rFonts w:ascii="Book Antiqua" w:hAnsi="Book Antiqua" w:cs="Times New Roman" w:hint="eastAsia"/>
                <w:iCs/>
                <w:color w:val="auto"/>
                <w:vertAlign w:val="superscript"/>
              </w:rPr>
              <w:t>]</w:t>
            </w:r>
          </w:p>
        </w:tc>
      </w:tr>
      <w:tr w:rsidR="006904FE" w:rsidRPr="006904FE" w14:paraId="52300208" w14:textId="77777777" w:rsidTr="005A3E97">
        <w:tc>
          <w:tcPr>
            <w:tcW w:w="1596" w:type="dxa"/>
            <w:shd w:val="clear" w:color="auto" w:fill="auto"/>
          </w:tcPr>
          <w:p w14:paraId="3F778302"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66E9B41F"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High fat-sucrose diet</w:t>
            </w:r>
          </w:p>
        </w:tc>
        <w:tc>
          <w:tcPr>
            <w:tcW w:w="1596" w:type="dxa"/>
            <w:shd w:val="clear" w:color="auto" w:fill="auto"/>
          </w:tcPr>
          <w:p w14:paraId="2EB005A5"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 xml:space="preserve">Sprague-Dawley rats. </w:t>
            </w:r>
            <w:r w:rsidR="00626C4E">
              <w:rPr>
                <w:rFonts w:ascii="Book Antiqua" w:hAnsi="Book Antiqua" w:cs="Times New Roman"/>
                <w:lang w:val="en-US"/>
              </w:rPr>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31D55280"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lang w:val="en-US"/>
              </w:rPr>
              <w:t>Serum</w:t>
            </w:r>
          </w:p>
        </w:tc>
        <w:tc>
          <w:tcPr>
            <w:tcW w:w="1596" w:type="dxa"/>
            <w:shd w:val="clear" w:color="auto" w:fill="auto"/>
          </w:tcPr>
          <w:p w14:paraId="5FCABDE2"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HPLC-QTOF-MS</w:t>
            </w:r>
          </w:p>
        </w:tc>
        <w:tc>
          <w:tcPr>
            <w:tcW w:w="1596" w:type="dxa"/>
            <w:shd w:val="clear" w:color="auto" w:fill="auto"/>
          </w:tcPr>
          <w:p w14:paraId="7FE36894"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Xu</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106</w:t>
            </w:r>
            <w:r w:rsidR="00626C4E" w:rsidRPr="00626C4E">
              <w:rPr>
                <w:rFonts w:ascii="Book Antiqua" w:hAnsi="Book Antiqua" w:cs="Times New Roman" w:hint="eastAsia"/>
                <w:iCs/>
                <w:color w:val="auto"/>
                <w:vertAlign w:val="superscript"/>
              </w:rPr>
              <w:t>]</w:t>
            </w:r>
          </w:p>
        </w:tc>
      </w:tr>
      <w:tr w:rsidR="006904FE" w:rsidRPr="006904FE" w14:paraId="50EEF392" w14:textId="77777777" w:rsidTr="005A3E97">
        <w:tc>
          <w:tcPr>
            <w:tcW w:w="1596" w:type="dxa"/>
            <w:shd w:val="clear" w:color="auto" w:fill="auto"/>
          </w:tcPr>
          <w:p w14:paraId="16CAC7F2" w14:textId="77777777" w:rsidR="006904FE" w:rsidRPr="006904FE" w:rsidRDefault="006904FE" w:rsidP="006904FE">
            <w:pPr>
              <w:spacing w:line="360" w:lineRule="auto"/>
              <w:jc w:val="both"/>
              <w:rPr>
                <w:rFonts w:ascii="Book Antiqua" w:hAnsi="Book Antiqua" w:cs="Times New Roman"/>
              </w:rPr>
            </w:pPr>
          </w:p>
        </w:tc>
        <w:tc>
          <w:tcPr>
            <w:tcW w:w="1596" w:type="dxa"/>
            <w:shd w:val="clear" w:color="auto" w:fill="auto"/>
          </w:tcPr>
          <w:p w14:paraId="7C655CFC" w14:textId="77777777" w:rsidR="006904FE" w:rsidRPr="006904FE" w:rsidRDefault="006904FE" w:rsidP="006904FE">
            <w:pPr>
              <w:spacing w:line="360" w:lineRule="auto"/>
              <w:jc w:val="both"/>
              <w:rPr>
                <w:rFonts w:ascii="Book Antiqua" w:hAnsi="Book Antiqua" w:cs="Times New Roman"/>
              </w:rPr>
            </w:pPr>
            <w:r w:rsidRPr="006904FE">
              <w:rPr>
                <w:rFonts w:ascii="Book Antiqua" w:hAnsi="Book Antiqua" w:cs="Times New Roman"/>
                <w:lang w:val="en-US"/>
              </w:rPr>
              <w:t>MCD and atherogenic diet</w:t>
            </w:r>
          </w:p>
        </w:tc>
        <w:tc>
          <w:tcPr>
            <w:tcW w:w="1596" w:type="dxa"/>
            <w:shd w:val="clear" w:color="auto" w:fill="auto"/>
          </w:tcPr>
          <w:p w14:paraId="57AD3A17"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 xml:space="preserve">C57BL/6J mice. </w:t>
            </w:r>
            <w:r w:rsidR="00626C4E">
              <w:rPr>
                <w:rFonts w:ascii="Book Antiqua" w:hAnsi="Book Antiqua" w:cs="Times New Roman" w:hint="eastAsia"/>
                <w:lang w:val="en-US"/>
              </w:rPr>
              <w:t>10-</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2B9A58A7"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w:t>
            </w:r>
          </w:p>
        </w:tc>
        <w:tc>
          <w:tcPr>
            <w:tcW w:w="1596" w:type="dxa"/>
            <w:shd w:val="clear" w:color="auto" w:fill="auto"/>
          </w:tcPr>
          <w:p w14:paraId="5B47BF68"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MS</w:t>
            </w:r>
          </w:p>
        </w:tc>
        <w:tc>
          <w:tcPr>
            <w:tcW w:w="1596" w:type="dxa"/>
            <w:shd w:val="clear" w:color="auto" w:fill="auto"/>
          </w:tcPr>
          <w:p w14:paraId="6A86D038"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Montandon</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107</w:t>
            </w:r>
            <w:r w:rsidR="00626C4E" w:rsidRPr="00626C4E">
              <w:rPr>
                <w:rFonts w:ascii="Book Antiqua" w:hAnsi="Book Antiqua" w:cs="Times New Roman" w:hint="eastAsia"/>
                <w:iCs/>
                <w:color w:val="auto"/>
                <w:vertAlign w:val="superscript"/>
              </w:rPr>
              <w:t>]</w:t>
            </w:r>
          </w:p>
        </w:tc>
      </w:tr>
      <w:tr w:rsidR="006904FE" w:rsidRPr="006904FE" w14:paraId="1D3888C3" w14:textId="77777777" w:rsidTr="005A3E97">
        <w:tc>
          <w:tcPr>
            <w:tcW w:w="1596" w:type="dxa"/>
            <w:shd w:val="clear" w:color="auto" w:fill="auto"/>
          </w:tcPr>
          <w:p w14:paraId="7A031236" w14:textId="77777777" w:rsidR="006904FE" w:rsidRPr="006904FE" w:rsidRDefault="006904FE" w:rsidP="006904FE">
            <w:pPr>
              <w:spacing w:line="360" w:lineRule="auto"/>
              <w:jc w:val="both"/>
              <w:rPr>
                <w:rFonts w:ascii="Book Antiqua" w:hAnsi="Book Antiqua" w:cs="Times New Roman"/>
              </w:rPr>
            </w:pPr>
          </w:p>
        </w:tc>
        <w:tc>
          <w:tcPr>
            <w:tcW w:w="1596" w:type="dxa"/>
            <w:shd w:val="clear" w:color="auto" w:fill="auto"/>
          </w:tcPr>
          <w:p w14:paraId="62DE8A37"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HFD</w:t>
            </w:r>
          </w:p>
        </w:tc>
        <w:tc>
          <w:tcPr>
            <w:tcW w:w="1596" w:type="dxa"/>
            <w:shd w:val="clear" w:color="auto" w:fill="auto"/>
          </w:tcPr>
          <w:p w14:paraId="0E694FB4"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 xml:space="preserve">Sprague-Dawley rats. </w:t>
            </w:r>
            <w:r w:rsidR="00626C4E">
              <w:rPr>
                <w:rFonts w:ascii="Book Antiqua" w:hAnsi="Book Antiqua" w:cs="Times New Roman"/>
                <w:lang w:val="en-US"/>
              </w:rPr>
              <w:t>6</w:t>
            </w:r>
            <w:r w:rsidR="00626C4E">
              <w:rPr>
                <w:rFonts w:ascii="Book Antiqua" w:hAnsi="Book Antiqua" w:cs="Times New Roman" w:hint="eastAsia"/>
                <w:lang w:val="en-US"/>
              </w:rPr>
              <w:t>-8-</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79235932"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Serum</w:t>
            </w:r>
          </w:p>
        </w:tc>
        <w:tc>
          <w:tcPr>
            <w:tcW w:w="1596" w:type="dxa"/>
            <w:shd w:val="clear" w:color="auto" w:fill="auto"/>
          </w:tcPr>
          <w:p w14:paraId="5C21C4D4"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LC-MS</w:t>
            </w:r>
          </w:p>
        </w:tc>
        <w:tc>
          <w:tcPr>
            <w:tcW w:w="1596" w:type="dxa"/>
            <w:shd w:val="clear" w:color="auto" w:fill="auto"/>
          </w:tcPr>
          <w:p w14:paraId="1688E7FD"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Cui</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108</w:t>
            </w:r>
            <w:r w:rsidR="00626C4E" w:rsidRPr="00626C4E">
              <w:rPr>
                <w:rFonts w:ascii="Book Antiqua" w:hAnsi="Book Antiqua" w:cs="Times New Roman" w:hint="eastAsia"/>
                <w:iCs/>
                <w:color w:val="auto"/>
                <w:vertAlign w:val="superscript"/>
              </w:rPr>
              <w:t>]</w:t>
            </w:r>
          </w:p>
        </w:tc>
      </w:tr>
      <w:tr w:rsidR="006904FE" w:rsidRPr="006904FE" w14:paraId="35784B25" w14:textId="77777777" w:rsidTr="005A3E97">
        <w:tc>
          <w:tcPr>
            <w:tcW w:w="1596" w:type="dxa"/>
            <w:shd w:val="clear" w:color="auto" w:fill="auto"/>
          </w:tcPr>
          <w:p w14:paraId="1CE36EFE" w14:textId="77777777" w:rsidR="006904FE" w:rsidRPr="006904FE" w:rsidRDefault="006904FE" w:rsidP="006904FE">
            <w:pPr>
              <w:spacing w:line="360" w:lineRule="auto"/>
              <w:jc w:val="both"/>
              <w:rPr>
                <w:rFonts w:ascii="Book Antiqua" w:hAnsi="Book Antiqua" w:cs="Times New Roman"/>
              </w:rPr>
            </w:pPr>
          </w:p>
        </w:tc>
        <w:tc>
          <w:tcPr>
            <w:tcW w:w="1596" w:type="dxa"/>
            <w:shd w:val="clear" w:color="auto" w:fill="auto"/>
          </w:tcPr>
          <w:p w14:paraId="5C25CB0E" w14:textId="77777777" w:rsidR="006904FE" w:rsidRPr="006904FE" w:rsidRDefault="006904FE" w:rsidP="006904FE">
            <w:pPr>
              <w:spacing w:line="360" w:lineRule="auto"/>
              <w:jc w:val="both"/>
              <w:rPr>
                <w:rFonts w:ascii="Book Antiqua" w:hAnsi="Book Antiqua" w:cs="Times New Roman"/>
              </w:rPr>
            </w:pPr>
            <w:r w:rsidRPr="006904FE">
              <w:rPr>
                <w:rFonts w:ascii="Book Antiqua" w:hAnsi="Book Antiqua" w:cs="Times New Roman"/>
              </w:rPr>
              <w:t>HFD</w:t>
            </w:r>
          </w:p>
        </w:tc>
        <w:tc>
          <w:tcPr>
            <w:tcW w:w="1596" w:type="dxa"/>
            <w:shd w:val="clear" w:color="auto" w:fill="auto"/>
          </w:tcPr>
          <w:p w14:paraId="30EBCE8C" w14:textId="77777777" w:rsidR="006904FE" w:rsidRPr="006904FE" w:rsidRDefault="006904FE" w:rsidP="00626C4E">
            <w:pPr>
              <w:spacing w:line="360" w:lineRule="auto"/>
              <w:jc w:val="both"/>
              <w:rPr>
                <w:rFonts w:ascii="Book Antiqua" w:hAnsi="Book Antiqua" w:cs="Times New Roman"/>
              </w:rPr>
            </w:pPr>
            <w:r w:rsidRPr="006904FE">
              <w:rPr>
                <w:rFonts w:ascii="Book Antiqua" w:hAnsi="Book Antiqua" w:cs="Times New Roman"/>
                <w:lang w:val="en-US"/>
              </w:rPr>
              <w:t xml:space="preserve">Sprague-Dawley, Fisher 344 and Brown-Norway rats. </w:t>
            </w:r>
            <w:r w:rsidR="00626C4E">
              <w:rPr>
                <w:rFonts w:ascii="Book Antiqua" w:hAnsi="Book Antiqua" w:cs="Times New Roman" w:hint="eastAsia"/>
                <w:lang w:val="en-US"/>
              </w:rPr>
              <w:t>5-</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615FB15E"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w:t>
            </w:r>
          </w:p>
        </w:tc>
        <w:tc>
          <w:tcPr>
            <w:tcW w:w="1596" w:type="dxa"/>
            <w:shd w:val="clear" w:color="auto" w:fill="auto"/>
          </w:tcPr>
          <w:p w14:paraId="2F243B31"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LC-MS</w:t>
            </w:r>
          </w:p>
        </w:tc>
        <w:tc>
          <w:tcPr>
            <w:tcW w:w="1596" w:type="dxa"/>
            <w:shd w:val="clear" w:color="auto" w:fill="auto"/>
          </w:tcPr>
          <w:p w14:paraId="1BFF8AB0"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Boyce</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109</w:t>
            </w:r>
            <w:r w:rsidR="00626C4E" w:rsidRPr="00626C4E">
              <w:rPr>
                <w:rFonts w:ascii="Book Antiqua" w:hAnsi="Book Antiqua" w:cs="Times New Roman" w:hint="eastAsia"/>
                <w:iCs/>
                <w:color w:val="auto"/>
                <w:vertAlign w:val="superscript"/>
              </w:rPr>
              <w:t>]</w:t>
            </w:r>
          </w:p>
        </w:tc>
      </w:tr>
      <w:tr w:rsidR="006904FE" w:rsidRPr="006904FE" w14:paraId="0C0A28CE" w14:textId="77777777" w:rsidTr="005A3E97">
        <w:tc>
          <w:tcPr>
            <w:tcW w:w="1596" w:type="dxa"/>
            <w:shd w:val="clear" w:color="auto" w:fill="auto"/>
          </w:tcPr>
          <w:p w14:paraId="62E78FAC" w14:textId="77777777" w:rsidR="006904FE" w:rsidRPr="006904FE" w:rsidRDefault="006904FE" w:rsidP="006904FE">
            <w:pPr>
              <w:spacing w:line="360" w:lineRule="auto"/>
              <w:jc w:val="both"/>
              <w:rPr>
                <w:rFonts w:ascii="Book Antiqua" w:hAnsi="Book Antiqua" w:cs="Times New Roman"/>
                <w:iCs/>
                <w:lang w:val="en-US"/>
              </w:rPr>
            </w:pPr>
            <w:r w:rsidRPr="006904FE">
              <w:rPr>
                <w:rFonts w:ascii="Book Antiqua" w:hAnsi="Book Antiqua" w:cs="Times New Roman"/>
                <w:iCs/>
                <w:lang w:val="en-US"/>
              </w:rPr>
              <w:t>Genetic</w:t>
            </w:r>
          </w:p>
        </w:tc>
        <w:tc>
          <w:tcPr>
            <w:tcW w:w="1596" w:type="dxa"/>
            <w:shd w:val="clear" w:color="auto" w:fill="auto"/>
          </w:tcPr>
          <w:p w14:paraId="687FB364"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Db/</w:t>
            </w:r>
            <w:proofErr w:type="spellStart"/>
            <w:r w:rsidRPr="006904FE">
              <w:rPr>
                <w:rFonts w:ascii="Book Antiqua" w:hAnsi="Book Antiqua" w:cs="Times New Roman"/>
                <w:lang w:val="en-US"/>
              </w:rPr>
              <w:t>db</w:t>
            </w:r>
            <w:proofErr w:type="spellEnd"/>
            <w:r w:rsidRPr="006904FE">
              <w:rPr>
                <w:rFonts w:ascii="Book Antiqua" w:hAnsi="Book Antiqua" w:cs="Times New Roman"/>
                <w:lang w:val="en-US"/>
              </w:rPr>
              <w:t xml:space="preserve"> mice</w:t>
            </w:r>
          </w:p>
        </w:tc>
        <w:tc>
          <w:tcPr>
            <w:tcW w:w="1596" w:type="dxa"/>
            <w:shd w:val="clear" w:color="auto" w:fill="auto"/>
          </w:tcPr>
          <w:p w14:paraId="0611F17A"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 xml:space="preserve">C57BL/6J </w:t>
            </w:r>
            <w:r w:rsidRPr="006904FE">
              <w:rPr>
                <w:rFonts w:ascii="Book Antiqua" w:hAnsi="Book Antiqua" w:cs="Times New Roman"/>
                <w:lang w:val="en-US"/>
              </w:rPr>
              <w:lastRenderedPageBreak/>
              <w:t xml:space="preserve">mice. </w:t>
            </w:r>
            <w:r w:rsidR="00626C4E">
              <w:rPr>
                <w:rFonts w:ascii="Book Antiqua" w:hAnsi="Book Antiqua" w:cs="Times New Roman" w:hint="eastAsia"/>
                <w:lang w:val="en-US"/>
              </w:rPr>
              <w:t>10-</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7969893E"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lastRenderedPageBreak/>
              <w:t>Liver extract</w:t>
            </w:r>
          </w:p>
        </w:tc>
        <w:tc>
          <w:tcPr>
            <w:tcW w:w="1596" w:type="dxa"/>
            <w:shd w:val="clear" w:color="auto" w:fill="auto"/>
          </w:tcPr>
          <w:p w14:paraId="60C30B01"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vertAlign w:val="superscript"/>
                <w:lang w:val="en-US"/>
              </w:rPr>
              <w:t>1</w:t>
            </w:r>
            <w:r w:rsidRPr="006904FE">
              <w:rPr>
                <w:rFonts w:ascii="Book Antiqua" w:hAnsi="Book Antiqua" w:cs="Times New Roman"/>
                <w:color w:val="auto"/>
                <w:lang w:val="en-US"/>
              </w:rPr>
              <w:t xml:space="preserve">H-NMR </w:t>
            </w:r>
            <w:r w:rsidRPr="006904FE">
              <w:rPr>
                <w:rFonts w:ascii="Book Antiqua" w:hAnsi="Book Antiqua" w:cs="Times New Roman"/>
                <w:color w:val="auto"/>
                <w:lang w:val="en-US"/>
              </w:rPr>
              <w:lastRenderedPageBreak/>
              <w:t>and UPLC-QTOF-MS</w:t>
            </w:r>
          </w:p>
        </w:tc>
        <w:tc>
          <w:tcPr>
            <w:tcW w:w="1596" w:type="dxa"/>
            <w:shd w:val="clear" w:color="auto" w:fill="auto"/>
          </w:tcPr>
          <w:p w14:paraId="358A0C64"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lastRenderedPageBreak/>
              <w:t>Kim</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110</w:t>
            </w:r>
            <w:r w:rsidR="00626C4E" w:rsidRPr="00626C4E">
              <w:rPr>
                <w:rFonts w:ascii="Book Antiqua" w:hAnsi="Book Antiqua" w:cs="Times New Roman" w:hint="eastAsia"/>
                <w:iCs/>
                <w:color w:val="auto"/>
                <w:vertAlign w:val="superscript"/>
              </w:rPr>
              <w:t>]</w:t>
            </w:r>
          </w:p>
        </w:tc>
      </w:tr>
      <w:tr w:rsidR="006904FE" w:rsidRPr="006904FE" w14:paraId="5B5F64BD" w14:textId="77777777" w:rsidTr="005A3E97">
        <w:tc>
          <w:tcPr>
            <w:tcW w:w="1596" w:type="dxa"/>
            <w:shd w:val="clear" w:color="auto" w:fill="auto"/>
          </w:tcPr>
          <w:p w14:paraId="7CCC1D75"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3D92FB4E"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Ob/</w:t>
            </w:r>
            <w:proofErr w:type="spellStart"/>
            <w:r w:rsidRPr="006904FE">
              <w:rPr>
                <w:rFonts w:ascii="Book Antiqua" w:hAnsi="Book Antiqua" w:cs="Times New Roman"/>
                <w:lang w:val="en-US"/>
              </w:rPr>
              <w:t>ob</w:t>
            </w:r>
            <w:proofErr w:type="spellEnd"/>
            <w:r w:rsidRPr="006904FE">
              <w:rPr>
                <w:rFonts w:ascii="Book Antiqua" w:hAnsi="Book Antiqua" w:cs="Times New Roman"/>
                <w:lang w:val="en-US"/>
              </w:rPr>
              <w:t xml:space="preserve"> mice</w:t>
            </w:r>
          </w:p>
        </w:tc>
        <w:tc>
          <w:tcPr>
            <w:tcW w:w="1596" w:type="dxa"/>
            <w:shd w:val="clear" w:color="auto" w:fill="auto"/>
          </w:tcPr>
          <w:p w14:paraId="4ABFA518"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B6.Cg-</w:t>
            </w:r>
            <w:r w:rsidRPr="006904FE">
              <w:rPr>
                <w:rFonts w:ascii="Book Antiqua" w:hAnsi="Book Antiqua" w:cs="Times New Roman"/>
                <w:i/>
                <w:iCs/>
                <w:lang w:val="en-US"/>
              </w:rPr>
              <w:t>Lepob</w:t>
            </w:r>
            <w:r w:rsidRPr="006904FE">
              <w:rPr>
                <w:rFonts w:ascii="Book Antiqua" w:hAnsi="Book Antiqua" w:cs="Times New Roman"/>
                <w:lang w:val="en-US"/>
              </w:rPr>
              <w:t xml:space="preserve">/J mice. </w:t>
            </w:r>
            <w:r w:rsidR="00626C4E">
              <w:rPr>
                <w:rFonts w:ascii="Book Antiqua" w:hAnsi="Book Antiqua" w:cs="Times New Roman" w:hint="eastAsia"/>
                <w:lang w:val="en-US"/>
              </w:rPr>
              <w:t>8-</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352D67AE"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w:t>
            </w:r>
          </w:p>
        </w:tc>
        <w:tc>
          <w:tcPr>
            <w:tcW w:w="1596" w:type="dxa"/>
            <w:shd w:val="clear" w:color="auto" w:fill="auto"/>
          </w:tcPr>
          <w:p w14:paraId="29EF4F83"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HR-MAS and</w:t>
            </w:r>
          </w:p>
          <w:p w14:paraId="5CCA0B23"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vertAlign w:val="superscript"/>
                <w:lang w:val="en-US"/>
              </w:rPr>
              <w:t>1</w:t>
            </w:r>
            <w:r w:rsidR="00626C4E">
              <w:rPr>
                <w:rFonts w:ascii="Book Antiqua" w:hAnsi="Book Antiqua" w:cs="Times New Roman"/>
                <w:color w:val="auto"/>
                <w:lang w:val="en-US"/>
              </w:rPr>
              <w:t>H-NMR</w:t>
            </w:r>
          </w:p>
        </w:tc>
        <w:tc>
          <w:tcPr>
            <w:tcW w:w="1596" w:type="dxa"/>
            <w:shd w:val="clear" w:color="auto" w:fill="auto"/>
          </w:tcPr>
          <w:p w14:paraId="4E1A208B"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bCs/>
              </w:rPr>
              <w:t>Gogiashvili</w:t>
            </w:r>
            <w:r w:rsidR="00626C4E">
              <w:rPr>
                <w:rFonts w:ascii="Book Antiqua" w:hAnsi="Book Antiqua" w:cs="Times New Roman" w:hint="eastAsia"/>
                <w:bCs/>
              </w:rPr>
              <w:t xml:space="preserve"> </w:t>
            </w:r>
            <w:r w:rsidR="00626C4E" w:rsidRPr="006904FE">
              <w:rPr>
                <w:rFonts w:ascii="Book Antiqua" w:hAnsi="Book Antiqua" w:cs="Times New Roman"/>
                <w:i/>
                <w:iCs/>
              </w:rPr>
              <w:t>et al</w:t>
            </w:r>
            <w:r w:rsidR="00626C4E" w:rsidRPr="00626C4E">
              <w:rPr>
                <w:rFonts w:ascii="Book Antiqua" w:hAnsi="Book Antiqua" w:cs="Times New Roman" w:hint="eastAsia"/>
                <w:iCs/>
                <w:vertAlign w:val="superscript"/>
              </w:rPr>
              <w:t>[</w:t>
            </w:r>
            <w:r w:rsidR="00626C4E">
              <w:rPr>
                <w:rFonts w:ascii="Book Antiqua" w:hAnsi="Book Antiqua" w:cs="Times New Roman" w:hint="eastAsia"/>
                <w:iCs/>
                <w:vertAlign w:val="superscript"/>
              </w:rPr>
              <w:t>111</w:t>
            </w:r>
            <w:r w:rsidR="00626C4E" w:rsidRPr="00626C4E">
              <w:rPr>
                <w:rFonts w:ascii="Book Antiqua" w:hAnsi="Book Antiqua" w:cs="Times New Roman" w:hint="eastAsia"/>
                <w:iCs/>
                <w:vertAlign w:val="superscript"/>
              </w:rPr>
              <w:t>]</w:t>
            </w:r>
          </w:p>
        </w:tc>
      </w:tr>
      <w:tr w:rsidR="006904FE" w:rsidRPr="006904FE" w14:paraId="5E3D1C78" w14:textId="77777777" w:rsidTr="005A3E97">
        <w:tc>
          <w:tcPr>
            <w:tcW w:w="1596" w:type="dxa"/>
            <w:shd w:val="clear" w:color="auto" w:fill="auto"/>
          </w:tcPr>
          <w:p w14:paraId="75A8843E" w14:textId="77777777" w:rsidR="006904FE" w:rsidRPr="006904FE" w:rsidRDefault="006904FE" w:rsidP="006904FE">
            <w:pPr>
              <w:spacing w:line="360" w:lineRule="auto"/>
              <w:jc w:val="both"/>
              <w:rPr>
                <w:rFonts w:ascii="Book Antiqua" w:hAnsi="Book Antiqua" w:cs="Times New Roman"/>
                <w:iCs/>
                <w:lang w:val="en-US"/>
              </w:rPr>
            </w:pPr>
            <w:r w:rsidRPr="006904FE">
              <w:rPr>
                <w:rFonts w:ascii="Book Antiqua" w:hAnsi="Book Antiqua" w:cs="Times New Roman"/>
                <w:iCs/>
                <w:lang w:val="en-US"/>
              </w:rPr>
              <w:t>Chemical</w:t>
            </w:r>
          </w:p>
        </w:tc>
        <w:tc>
          <w:tcPr>
            <w:tcW w:w="1596" w:type="dxa"/>
            <w:shd w:val="clear" w:color="auto" w:fill="auto"/>
          </w:tcPr>
          <w:p w14:paraId="5CE639B4"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DEN</w:t>
            </w:r>
          </w:p>
        </w:tc>
        <w:tc>
          <w:tcPr>
            <w:tcW w:w="1596" w:type="dxa"/>
            <w:shd w:val="clear" w:color="auto" w:fill="auto"/>
          </w:tcPr>
          <w:p w14:paraId="07409FE9"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 xml:space="preserve">Sprague-Dawley rats. </w:t>
            </w:r>
            <w:r w:rsidR="00626C4E">
              <w:rPr>
                <w:rFonts w:ascii="Book Antiqua" w:hAnsi="Book Antiqua" w:cs="Times New Roman" w:hint="eastAsia"/>
                <w:lang w:val="en-US"/>
              </w:rPr>
              <w:t>4-</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5543683D"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Liver extract</w:t>
            </w:r>
          </w:p>
        </w:tc>
        <w:tc>
          <w:tcPr>
            <w:tcW w:w="1596" w:type="dxa"/>
            <w:shd w:val="clear" w:color="auto" w:fill="auto"/>
          </w:tcPr>
          <w:p w14:paraId="1602C7A7"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00626C4E">
              <w:rPr>
                <w:rFonts w:ascii="Book Antiqua" w:hAnsi="Book Antiqua" w:cs="Times New Roman"/>
                <w:color w:val="auto"/>
              </w:rPr>
              <w:t>H-NMR</w:t>
            </w:r>
          </w:p>
        </w:tc>
        <w:tc>
          <w:tcPr>
            <w:tcW w:w="1596" w:type="dxa"/>
            <w:shd w:val="clear" w:color="auto" w:fill="auto"/>
          </w:tcPr>
          <w:p w14:paraId="03B1FCD5"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Wang</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112</w:t>
            </w:r>
            <w:r w:rsidR="00626C4E" w:rsidRPr="00626C4E">
              <w:rPr>
                <w:rFonts w:ascii="Book Antiqua" w:hAnsi="Book Antiqua" w:cs="Times New Roman" w:hint="eastAsia"/>
                <w:iCs/>
                <w:color w:val="auto"/>
                <w:vertAlign w:val="superscript"/>
              </w:rPr>
              <w:t>]</w:t>
            </w:r>
          </w:p>
        </w:tc>
      </w:tr>
      <w:tr w:rsidR="006904FE" w:rsidRPr="006904FE" w14:paraId="29EC9536" w14:textId="77777777" w:rsidTr="005A3E97">
        <w:tc>
          <w:tcPr>
            <w:tcW w:w="1596" w:type="dxa"/>
            <w:shd w:val="clear" w:color="auto" w:fill="auto"/>
          </w:tcPr>
          <w:p w14:paraId="6979FE0F"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081476D2"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rPr>
              <w:t>CCl</w:t>
            </w:r>
            <w:r w:rsidRPr="006904FE">
              <w:rPr>
                <w:rFonts w:ascii="Book Antiqua" w:hAnsi="Book Antiqua" w:cs="Times New Roman"/>
                <w:vertAlign w:val="subscript"/>
              </w:rPr>
              <w:t>4</w:t>
            </w:r>
          </w:p>
        </w:tc>
        <w:tc>
          <w:tcPr>
            <w:tcW w:w="1596" w:type="dxa"/>
            <w:shd w:val="clear" w:color="auto" w:fill="auto"/>
          </w:tcPr>
          <w:p w14:paraId="141F02F3" w14:textId="77777777" w:rsidR="006904FE" w:rsidRPr="006904FE" w:rsidRDefault="00626C4E" w:rsidP="006904FE">
            <w:pPr>
              <w:spacing w:line="360" w:lineRule="auto"/>
              <w:jc w:val="both"/>
              <w:rPr>
                <w:rFonts w:ascii="Book Antiqua" w:hAnsi="Book Antiqua" w:cs="Times New Roman"/>
                <w:lang w:val="en-US"/>
              </w:rPr>
            </w:pPr>
            <w:r>
              <w:rPr>
                <w:rFonts w:ascii="Book Antiqua" w:hAnsi="Book Antiqua" w:cs="Times New Roman"/>
                <w:lang w:val="en-US"/>
              </w:rPr>
              <w:t>Wistar rats</w:t>
            </w:r>
          </w:p>
        </w:tc>
        <w:tc>
          <w:tcPr>
            <w:tcW w:w="1596" w:type="dxa"/>
            <w:shd w:val="clear" w:color="auto" w:fill="auto"/>
          </w:tcPr>
          <w:p w14:paraId="04C0E1A6"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rPr>
              <w:t>Plasma</w:t>
            </w:r>
          </w:p>
        </w:tc>
        <w:tc>
          <w:tcPr>
            <w:tcW w:w="1596" w:type="dxa"/>
            <w:shd w:val="clear" w:color="auto" w:fill="auto"/>
          </w:tcPr>
          <w:p w14:paraId="769D47B6"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UPLC-QTOF-MS</w:t>
            </w:r>
          </w:p>
        </w:tc>
        <w:tc>
          <w:tcPr>
            <w:tcW w:w="1596" w:type="dxa"/>
            <w:shd w:val="clear" w:color="auto" w:fill="auto"/>
          </w:tcPr>
          <w:p w14:paraId="0AD509FB" w14:textId="77777777" w:rsidR="006904FE" w:rsidRPr="006904FE" w:rsidRDefault="006904FE" w:rsidP="00626C4E">
            <w:pPr>
              <w:pStyle w:val="TableContents"/>
              <w:snapToGrid w:val="0"/>
              <w:spacing w:line="360" w:lineRule="auto"/>
              <w:jc w:val="both"/>
              <w:rPr>
                <w:rFonts w:ascii="Book Antiqua" w:hAnsi="Book Antiqua" w:cs="Times New Roman"/>
                <w:bCs/>
                <w:color w:val="auto"/>
              </w:rPr>
            </w:pPr>
            <w:r w:rsidRPr="006904FE">
              <w:rPr>
                <w:rFonts w:ascii="Book Antiqua" w:hAnsi="Book Antiqua" w:cs="Times New Roman"/>
                <w:bCs/>
                <w:color w:val="auto"/>
              </w:rPr>
              <w:t>Li</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113</w:t>
            </w:r>
            <w:r w:rsidR="00626C4E" w:rsidRPr="00626C4E">
              <w:rPr>
                <w:rFonts w:ascii="Book Antiqua" w:hAnsi="Book Antiqua" w:cs="Times New Roman" w:hint="eastAsia"/>
                <w:iCs/>
                <w:color w:val="auto"/>
                <w:vertAlign w:val="superscript"/>
              </w:rPr>
              <w:t>]</w:t>
            </w:r>
          </w:p>
        </w:tc>
      </w:tr>
      <w:tr w:rsidR="006904FE" w:rsidRPr="006904FE" w14:paraId="764A6519" w14:textId="77777777" w:rsidTr="005A3E97">
        <w:tc>
          <w:tcPr>
            <w:tcW w:w="1596" w:type="dxa"/>
            <w:shd w:val="clear" w:color="auto" w:fill="auto"/>
          </w:tcPr>
          <w:p w14:paraId="742506D7" w14:textId="77777777" w:rsidR="006904FE" w:rsidRPr="006904FE" w:rsidRDefault="006904FE" w:rsidP="006904FE">
            <w:pPr>
              <w:spacing w:line="360" w:lineRule="auto"/>
              <w:jc w:val="both"/>
              <w:rPr>
                <w:rFonts w:ascii="Book Antiqua" w:hAnsi="Book Antiqua" w:cs="Times New Roman"/>
              </w:rPr>
            </w:pPr>
          </w:p>
        </w:tc>
        <w:tc>
          <w:tcPr>
            <w:tcW w:w="1596" w:type="dxa"/>
            <w:shd w:val="clear" w:color="auto" w:fill="auto"/>
          </w:tcPr>
          <w:p w14:paraId="4B845839" w14:textId="77777777" w:rsidR="006904FE" w:rsidRPr="006904FE" w:rsidRDefault="006904FE" w:rsidP="006904FE">
            <w:pPr>
              <w:spacing w:line="360" w:lineRule="auto"/>
              <w:jc w:val="both"/>
              <w:rPr>
                <w:rFonts w:ascii="Book Antiqua" w:hAnsi="Book Antiqua" w:cs="Times New Roman"/>
              </w:rPr>
            </w:pPr>
            <w:r w:rsidRPr="006904FE">
              <w:rPr>
                <w:rFonts w:ascii="Book Antiqua" w:hAnsi="Book Antiqua" w:cs="Times New Roman"/>
                <w:lang w:val="en-US"/>
              </w:rPr>
              <w:t>CCl</w:t>
            </w:r>
            <w:r w:rsidRPr="006904FE">
              <w:rPr>
                <w:rFonts w:ascii="Book Antiqua" w:hAnsi="Book Antiqua" w:cs="Times New Roman"/>
                <w:vertAlign w:val="subscript"/>
                <w:lang w:val="en-US"/>
              </w:rPr>
              <w:t>4</w:t>
            </w:r>
          </w:p>
        </w:tc>
        <w:tc>
          <w:tcPr>
            <w:tcW w:w="1596" w:type="dxa"/>
            <w:shd w:val="clear" w:color="auto" w:fill="auto"/>
          </w:tcPr>
          <w:p w14:paraId="2F394EC3"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 xml:space="preserve">Sprague-Dawley rats. </w:t>
            </w:r>
            <w:r w:rsidR="00626C4E">
              <w:rPr>
                <w:rFonts w:ascii="Book Antiqua" w:hAnsi="Book Antiqua" w:cs="Times New Roman" w:hint="eastAsia"/>
                <w:lang w:val="en-US"/>
              </w:rPr>
              <w:t>4-</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448F5054" w14:textId="77777777" w:rsidR="006904FE" w:rsidRPr="006904FE" w:rsidRDefault="006904FE" w:rsidP="006904FE">
            <w:pPr>
              <w:spacing w:line="360" w:lineRule="auto"/>
              <w:jc w:val="both"/>
              <w:rPr>
                <w:rFonts w:ascii="Book Antiqua" w:hAnsi="Book Antiqua" w:cs="Times New Roman"/>
              </w:rPr>
            </w:pPr>
            <w:r w:rsidRPr="006904FE">
              <w:rPr>
                <w:rFonts w:ascii="Book Antiqua" w:hAnsi="Book Antiqua" w:cs="Times New Roman"/>
              </w:rPr>
              <w:t>Urine</w:t>
            </w:r>
          </w:p>
        </w:tc>
        <w:tc>
          <w:tcPr>
            <w:tcW w:w="1596" w:type="dxa"/>
            <w:shd w:val="clear" w:color="auto" w:fill="auto"/>
          </w:tcPr>
          <w:p w14:paraId="490976EA"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GC-TOF MS</w:t>
            </w:r>
          </w:p>
        </w:tc>
        <w:tc>
          <w:tcPr>
            <w:tcW w:w="1596" w:type="dxa"/>
            <w:shd w:val="clear" w:color="auto" w:fill="auto"/>
          </w:tcPr>
          <w:p w14:paraId="0B23C507"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Jiang</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114</w:t>
            </w:r>
            <w:r w:rsidR="00626C4E" w:rsidRPr="00626C4E">
              <w:rPr>
                <w:rFonts w:ascii="Book Antiqua" w:hAnsi="Book Antiqua" w:cs="Times New Roman" w:hint="eastAsia"/>
                <w:iCs/>
                <w:color w:val="auto"/>
                <w:vertAlign w:val="superscript"/>
              </w:rPr>
              <w:t>]</w:t>
            </w:r>
          </w:p>
        </w:tc>
      </w:tr>
      <w:tr w:rsidR="006904FE" w:rsidRPr="006904FE" w14:paraId="71BEF685" w14:textId="77777777" w:rsidTr="005A3E97">
        <w:tc>
          <w:tcPr>
            <w:tcW w:w="1596" w:type="dxa"/>
            <w:shd w:val="clear" w:color="auto" w:fill="auto"/>
          </w:tcPr>
          <w:p w14:paraId="1F155BD5"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1170B5A6"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CCl</w:t>
            </w:r>
            <w:r w:rsidRPr="006904FE">
              <w:rPr>
                <w:rFonts w:ascii="Book Antiqua" w:hAnsi="Book Antiqua" w:cs="Times New Roman"/>
                <w:vertAlign w:val="subscript"/>
                <w:lang w:val="en-US"/>
              </w:rPr>
              <w:t>4</w:t>
            </w:r>
          </w:p>
        </w:tc>
        <w:tc>
          <w:tcPr>
            <w:tcW w:w="1596" w:type="dxa"/>
            <w:shd w:val="clear" w:color="auto" w:fill="auto"/>
          </w:tcPr>
          <w:p w14:paraId="2BF56EC8" w14:textId="77777777" w:rsidR="006904FE" w:rsidRPr="006904FE" w:rsidRDefault="00626C4E" w:rsidP="006904FE">
            <w:pPr>
              <w:spacing w:line="360" w:lineRule="auto"/>
              <w:jc w:val="both"/>
              <w:rPr>
                <w:rFonts w:ascii="Book Antiqua" w:hAnsi="Book Antiqua" w:cs="Times New Roman"/>
                <w:lang w:val="en-US"/>
              </w:rPr>
            </w:pPr>
            <w:r>
              <w:rPr>
                <w:rFonts w:ascii="Book Antiqua" w:hAnsi="Book Antiqua" w:cs="Times New Roman"/>
                <w:lang w:val="en-US"/>
              </w:rPr>
              <w:t>Wistar rats</w:t>
            </w:r>
          </w:p>
        </w:tc>
        <w:tc>
          <w:tcPr>
            <w:tcW w:w="1596" w:type="dxa"/>
            <w:shd w:val="clear" w:color="auto" w:fill="auto"/>
          </w:tcPr>
          <w:p w14:paraId="01A7C175"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Liver extract</w:t>
            </w:r>
          </w:p>
        </w:tc>
        <w:tc>
          <w:tcPr>
            <w:tcW w:w="1596" w:type="dxa"/>
            <w:shd w:val="clear" w:color="auto" w:fill="auto"/>
          </w:tcPr>
          <w:p w14:paraId="1BB54DF8"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GC-MS</w:t>
            </w:r>
          </w:p>
        </w:tc>
        <w:tc>
          <w:tcPr>
            <w:tcW w:w="1596" w:type="dxa"/>
            <w:shd w:val="clear" w:color="auto" w:fill="auto"/>
          </w:tcPr>
          <w:p w14:paraId="157CD9DF"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Song</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115</w:t>
            </w:r>
            <w:r w:rsidR="00626C4E" w:rsidRPr="00626C4E">
              <w:rPr>
                <w:rFonts w:ascii="Book Antiqua" w:hAnsi="Book Antiqua" w:cs="Times New Roman" w:hint="eastAsia"/>
                <w:iCs/>
                <w:color w:val="auto"/>
                <w:vertAlign w:val="superscript"/>
              </w:rPr>
              <w:t>]</w:t>
            </w:r>
          </w:p>
        </w:tc>
      </w:tr>
      <w:tr w:rsidR="006904FE" w:rsidRPr="006904FE" w14:paraId="6BD1F967" w14:textId="77777777" w:rsidTr="005A3E97">
        <w:tc>
          <w:tcPr>
            <w:tcW w:w="1596" w:type="dxa"/>
            <w:shd w:val="clear" w:color="auto" w:fill="auto"/>
          </w:tcPr>
          <w:p w14:paraId="46043ED8"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2BEBC3B4"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CCl</w:t>
            </w:r>
            <w:r w:rsidRPr="006904FE">
              <w:rPr>
                <w:rFonts w:ascii="Book Antiqua" w:hAnsi="Book Antiqua" w:cs="Times New Roman"/>
                <w:vertAlign w:val="subscript"/>
                <w:lang w:val="en-US"/>
              </w:rPr>
              <w:t>4</w:t>
            </w:r>
          </w:p>
        </w:tc>
        <w:tc>
          <w:tcPr>
            <w:tcW w:w="1596" w:type="dxa"/>
            <w:shd w:val="clear" w:color="auto" w:fill="auto"/>
          </w:tcPr>
          <w:p w14:paraId="0EBFA510" w14:textId="77777777" w:rsidR="006904FE" w:rsidRPr="006904FE" w:rsidRDefault="00626C4E" w:rsidP="006904FE">
            <w:pPr>
              <w:spacing w:line="360" w:lineRule="auto"/>
              <w:jc w:val="both"/>
              <w:rPr>
                <w:rFonts w:ascii="Book Antiqua" w:hAnsi="Book Antiqua" w:cs="Times New Roman"/>
                <w:lang w:val="en-US"/>
              </w:rPr>
            </w:pPr>
            <w:r>
              <w:rPr>
                <w:rFonts w:ascii="Book Antiqua" w:hAnsi="Book Antiqua" w:cs="Times New Roman"/>
                <w:lang w:val="en-US"/>
              </w:rPr>
              <w:t>Sprague-Dawley rats</w:t>
            </w:r>
          </w:p>
        </w:tc>
        <w:tc>
          <w:tcPr>
            <w:tcW w:w="1596" w:type="dxa"/>
            <w:shd w:val="clear" w:color="auto" w:fill="auto"/>
          </w:tcPr>
          <w:p w14:paraId="692C1407"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Urine</w:t>
            </w:r>
          </w:p>
        </w:tc>
        <w:tc>
          <w:tcPr>
            <w:tcW w:w="1596" w:type="dxa"/>
            <w:shd w:val="clear" w:color="auto" w:fill="auto"/>
          </w:tcPr>
          <w:p w14:paraId="5B0939BE"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00626C4E">
              <w:rPr>
                <w:rFonts w:ascii="Book Antiqua" w:hAnsi="Book Antiqua" w:cs="Times New Roman"/>
                <w:color w:val="auto"/>
              </w:rPr>
              <w:t>H-NMR</w:t>
            </w:r>
          </w:p>
        </w:tc>
        <w:tc>
          <w:tcPr>
            <w:tcW w:w="1596" w:type="dxa"/>
            <w:shd w:val="clear" w:color="auto" w:fill="auto"/>
          </w:tcPr>
          <w:p w14:paraId="0BF908C4"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Wu</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116</w:t>
            </w:r>
            <w:r w:rsidR="00626C4E" w:rsidRPr="00626C4E">
              <w:rPr>
                <w:rFonts w:ascii="Book Antiqua" w:hAnsi="Book Antiqua" w:cs="Times New Roman" w:hint="eastAsia"/>
                <w:iCs/>
                <w:color w:val="auto"/>
                <w:vertAlign w:val="superscript"/>
              </w:rPr>
              <w:t>]</w:t>
            </w:r>
          </w:p>
        </w:tc>
      </w:tr>
      <w:tr w:rsidR="006904FE" w:rsidRPr="006904FE" w14:paraId="06820E44" w14:textId="77777777" w:rsidTr="005A3E97">
        <w:tc>
          <w:tcPr>
            <w:tcW w:w="1596" w:type="dxa"/>
            <w:shd w:val="clear" w:color="auto" w:fill="auto"/>
          </w:tcPr>
          <w:p w14:paraId="7159D914"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1EE9CD6D"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CCl</w:t>
            </w:r>
            <w:r w:rsidRPr="006904FE">
              <w:rPr>
                <w:rFonts w:ascii="Book Antiqua" w:hAnsi="Book Antiqua" w:cs="Times New Roman"/>
                <w:vertAlign w:val="subscript"/>
                <w:lang w:val="en-US"/>
              </w:rPr>
              <w:t>4</w:t>
            </w:r>
          </w:p>
        </w:tc>
        <w:tc>
          <w:tcPr>
            <w:tcW w:w="1596" w:type="dxa"/>
            <w:shd w:val="clear" w:color="auto" w:fill="auto"/>
          </w:tcPr>
          <w:p w14:paraId="0A7A9D80" w14:textId="77777777" w:rsidR="006904FE" w:rsidRPr="006904FE" w:rsidRDefault="00626C4E" w:rsidP="006904FE">
            <w:pPr>
              <w:spacing w:line="360" w:lineRule="auto"/>
              <w:jc w:val="both"/>
              <w:rPr>
                <w:rFonts w:ascii="Book Antiqua" w:hAnsi="Book Antiqua" w:cs="Times New Roman"/>
                <w:lang w:val="en-US"/>
              </w:rPr>
            </w:pPr>
            <w:r>
              <w:rPr>
                <w:rFonts w:ascii="Book Antiqua" w:hAnsi="Book Antiqua" w:cs="Times New Roman"/>
                <w:lang w:val="en-US"/>
              </w:rPr>
              <w:t>Wistar rats</w:t>
            </w:r>
          </w:p>
        </w:tc>
        <w:tc>
          <w:tcPr>
            <w:tcW w:w="1596" w:type="dxa"/>
            <w:shd w:val="clear" w:color="auto" w:fill="auto"/>
          </w:tcPr>
          <w:p w14:paraId="1CF8F53E"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Urine</w:t>
            </w:r>
          </w:p>
        </w:tc>
        <w:tc>
          <w:tcPr>
            <w:tcW w:w="1596" w:type="dxa"/>
            <w:shd w:val="clear" w:color="auto" w:fill="auto"/>
          </w:tcPr>
          <w:p w14:paraId="15E518C7"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GC-MS</w:t>
            </w:r>
          </w:p>
        </w:tc>
        <w:tc>
          <w:tcPr>
            <w:tcW w:w="1596" w:type="dxa"/>
            <w:shd w:val="clear" w:color="auto" w:fill="auto"/>
          </w:tcPr>
          <w:p w14:paraId="10F44830"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Fang</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117</w:t>
            </w:r>
            <w:r w:rsidR="00626C4E" w:rsidRPr="00626C4E">
              <w:rPr>
                <w:rFonts w:ascii="Book Antiqua" w:hAnsi="Book Antiqua" w:cs="Times New Roman" w:hint="eastAsia"/>
                <w:iCs/>
                <w:color w:val="auto"/>
                <w:vertAlign w:val="superscript"/>
              </w:rPr>
              <w:t>]</w:t>
            </w:r>
          </w:p>
        </w:tc>
      </w:tr>
      <w:tr w:rsidR="006904FE" w:rsidRPr="006904FE" w14:paraId="414A3B9F" w14:textId="77777777" w:rsidTr="005A3E97">
        <w:tc>
          <w:tcPr>
            <w:tcW w:w="1596" w:type="dxa"/>
            <w:shd w:val="clear" w:color="auto" w:fill="auto"/>
          </w:tcPr>
          <w:p w14:paraId="4669FC5A"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6B02E4A1"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CCl</w:t>
            </w:r>
            <w:r w:rsidRPr="006904FE">
              <w:rPr>
                <w:rFonts w:ascii="Book Antiqua" w:hAnsi="Book Antiqua" w:cs="Times New Roman"/>
                <w:vertAlign w:val="subscript"/>
                <w:lang w:val="en-US"/>
              </w:rPr>
              <w:t>4</w:t>
            </w:r>
          </w:p>
        </w:tc>
        <w:tc>
          <w:tcPr>
            <w:tcW w:w="1596" w:type="dxa"/>
            <w:shd w:val="clear" w:color="auto" w:fill="auto"/>
          </w:tcPr>
          <w:p w14:paraId="6909EFD1"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Sprague-Dawley rats. 1</w:t>
            </w:r>
            <w:r w:rsidR="00626C4E">
              <w:rPr>
                <w:rFonts w:ascii="Book Antiqua" w:hAnsi="Book Antiqua" w:cs="Times New Roman" w:hint="eastAsia"/>
                <w:lang w:val="en-US"/>
              </w:rPr>
              <w:t>-</w:t>
            </w:r>
            <w:r w:rsidRPr="006904FE">
              <w:rPr>
                <w:rFonts w:ascii="Book Antiqua" w:hAnsi="Book Antiqua" w:cs="Times New Roman"/>
                <w:lang w:val="en-US"/>
              </w:rPr>
              <w:t>yr</w:t>
            </w:r>
            <w:r w:rsidR="00626C4E">
              <w:rPr>
                <w:rFonts w:ascii="Book Antiqua" w:hAnsi="Book Antiqua" w:cs="Times New Roman" w:hint="eastAsia"/>
                <w:lang w:val="en-US"/>
              </w:rPr>
              <w:t>-</w:t>
            </w:r>
            <w:r w:rsidRPr="006904FE">
              <w:rPr>
                <w:rFonts w:ascii="Book Antiqua" w:hAnsi="Book Antiqua" w:cs="Times New Roman"/>
                <w:lang w:val="en-US"/>
              </w:rPr>
              <w:t>old</w:t>
            </w:r>
          </w:p>
        </w:tc>
        <w:tc>
          <w:tcPr>
            <w:tcW w:w="1596" w:type="dxa"/>
            <w:shd w:val="clear" w:color="auto" w:fill="auto"/>
          </w:tcPr>
          <w:p w14:paraId="3D422487"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Serum and urine</w:t>
            </w:r>
          </w:p>
        </w:tc>
        <w:tc>
          <w:tcPr>
            <w:tcW w:w="1596" w:type="dxa"/>
            <w:shd w:val="clear" w:color="auto" w:fill="auto"/>
          </w:tcPr>
          <w:p w14:paraId="2D8035B2"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rPr>
              <w:t>UPLC-QTOF-MS</w:t>
            </w:r>
          </w:p>
        </w:tc>
        <w:tc>
          <w:tcPr>
            <w:tcW w:w="1596" w:type="dxa"/>
            <w:shd w:val="clear" w:color="auto" w:fill="auto"/>
          </w:tcPr>
          <w:p w14:paraId="2A98C1A9"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Chang</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118</w:t>
            </w:r>
            <w:r w:rsidR="00626C4E" w:rsidRPr="00626C4E">
              <w:rPr>
                <w:rFonts w:ascii="Book Antiqua" w:hAnsi="Book Antiqua" w:cs="Times New Roman" w:hint="eastAsia"/>
                <w:iCs/>
                <w:color w:val="auto"/>
                <w:vertAlign w:val="superscript"/>
              </w:rPr>
              <w:t>]</w:t>
            </w:r>
          </w:p>
        </w:tc>
      </w:tr>
      <w:tr w:rsidR="006904FE" w:rsidRPr="006904FE" w14:paraId="4E39FE79" w14:textId="77777777" w:rsidTr="005A3E97">
        <w:tc>
          <w:tcPr>
            <w:tcW w:w="1596" w:type="dxa"/>
            <w:shd w:val="clear" w:color="auto" w:fill="auto"/>
          </w:tcPr>
          <w:p w14:paraId="57DE2AB0"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0118794F"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CCl</w:t>
            </w:r>
            <w:r w:rsidRPr="006904FE">
              <w:rPr>
                <w:rFonts w:ascii="Book Antiqua" w:hAnsi="Book Antiqua" w:cs="Times New Roman"/>
                <w:vertAlign w:val="subscript"/>
                <w:lang w:val="en-US"/>
              </w:rPr>
              <w:t>4</w:t>
            </w:r>
          </w:p>
        </w:tc>
        <w:tc>
          <w:tcPr>
            <w:tcW w:w="1596" w:type="dxa"/>
            <w:shd w:val="clear" w:color="auto" w:fill="auto"/>
          </w:tcPr>
          <w:p w14:paraId="22F2773C"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 xml:space="preserve">Sprague-Dawley rats. </w:t>
            </w:r>
            <w:r w:rsidR="00626C4E">
              <w:rPr>
                <w:rFonts w:ascii="Book Antiqua" w:hAnsi="Book Antiqua" w:cs="Times New Roman" w:hint="eastAsia"/>
                <w:lang w:val="en-US"/>
              </w:rPr>
              <w:t>7-</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4AD500BB"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rPr>
              <w:t>Serum</w:t>
            </w:r>
          </w:p>
        </w:tc>
        <w:tc>
          <w:tcPr>
            <w:tcW w:w="1596" w:type="dxa"/>
            <w:shd w:val="clear" w:color="auto" w:fill="auto"/>
          </w:tcPr>
          <w:p w14:paraId="6889D34B"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00626C4E">
              <w:rPr>
                <w:rFonts w:ascii="Book Antiqua" w:hAnsi="Book Antiqua" w:cs="Times New Roman"/>
                <w:color w:val="auto"/>
              </w:rPr>
              <w:t>H-NMR</w:t>
            </w:r>
          </w:p>
        </w:tc>
        <w:tc>
          <w:tcPr>
            <w:tcW w:w="1596" w:type="dxa"/>
            <w:shd w:val="clear" w:color="auto" w:fill="auto"/>
          </w:tcPr>
          <w:p w14:paraId="0A7BE62D"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Li</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119</w:t>
            </w:r>
            <w:r w:rsidR="00626C4E" w:rsidRPr="00626C4E">
              <w:rPr>
                <w:rFonts w:ascii="Book Antiqua" w:hAnsi="Book Antiqua" w:cs="Times New Roman" w:hint="eastAsia"/>
                <w:iCs/>
                <w:color w:val="auto"/>
                <w:vertAlign w:val="superscript"/>
              </w:rPr>
              <w:t>]</w:t>
            </w:r>
          </w:p>
        </w:tc>
      </w:tr>
      <w:tr w:rsidR="006904FE" w:rsidRPr="006904FE" w14:paraId="180A1E1A" w14:textId="77777777" w:rsidTr="005A3E97">
        <w:tc>
          <w:tcPr>
            <w:tcW w:w="1596" w:type="dxa"/>
            <w:shd w:val="clear" w:color="auto" w:fill="auto"/>
          </w:tcPr>
          <w:p w14:paraId="21E455A7"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4FB6BE82"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CCl</w:t>
            </w:r>
            <w:r w:rsidRPr="006904FE">
              <w:rPr>
                <w:rFonts w:ascii="Book Antiqua" w:hAnsi="Book Antiqua" w:cs="Times New Roman"/>
                <w:vertAlign w:val="subscript"/>
                <w:lang w:val="en-US"/>
              </w:rPr>
              <w:t>4</w:t>
            </w:r>
          </w:p>
        </w:tc>
        <w:tc>
          <w:tcPr>
            <w:tcW w:w="1596" w:type="dxa"/>
            <w:shd w:val="clear" w:color="auto" w:fill="auto"/>
          </w:tcPr>
          <w:p w14:paraId="30B76F13" w14:textId="77777777" w:rsidR="006904FE" w:rsidRPr="006904FE" w:rsidRDefault="00626C4E" w:rsidP="006904FE">
            <w:pPr>
              <w:spacing w:line="360" w:lineRule="auto"/>
              <w:jc w:val="both"/>
              <w:rPr>
                <w:rFonts w:ascii="Book Antiqua" w:hAnsi="Book Antiqua" w:cs="Times New Roman"/>
                <w:lang w:val="en-US"/>
              </w:rPr>
            </w:pPr>
            <w:r>
              <w:rPr>
                <w:rFonts w:ascii="Book Antiqua" w:hAnsi="Book Antiqua" w:cs="Times New Roman"/>
                <w:lang w:val="en-US"/>
              </w:rPr>
              <w:t>Sprague-Dawley rats</w:t>
            </w:r>
          </w:p>
        </w:tc>
        <w:tc>
          <w:tcPr>
            <w:tcW w:w="1596" w:type="dxa"/>
            <w:shd w:val="clear" w:color="auto" w:fill="auto"/>
          </w:tcPr>
          <w:p w14:paraId="082CEA52"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rPr>
              <w:t>Serum</w:t>
            </w:r>
          </w:p>
        </w:tc>
        <w:tc>
          <w:tcPr>
            <w:tcW w:w="1596" w:type="dxa"/>
            <w:shd w:val="clear" w:color="auto" w:fill="auto"/>
          </w:tcPr>
          <w:p w14:paraId="3E260B07"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00626C4E">
              <w:rPr>
                <w:rFonts w:ascii="Book Antiqua" w:hAnsi="Book Antiqua" w:cs="Times New Roman"/>
                <w:color w:val="auto"/>
              </w:rPr>
              <w:t>H-NMR</w:t>
            </w:r>
          </w:p>
        </w:tc>
        <w:tc>
          <w:tcPr>
            <w:tcW w:w="1596" w:type="dxa"/>
            <w:shd w:val="clear" w:color="auto" w:fill="auto"/>
          </w:tcPr>
          <w:p w14:paraId="5481F112" w14:textId="77777777" w:rsidR="006904FE" w:rsidRPr="006904FE" w:rsidRDefault="006904FE" w:rsidP="00626C4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bCs/>
                <w:color w:val="auto"/>
              </w:rPr>
              <w:t>Liu</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120</w:t>
            </w:r>
            <w:r w:rsidR="00626C4E" w:rsidRPr="00626C4E">
              <w:rPr>
                <w:rFonts w:ascii="Book Antiqua" w:hAnsi="Book Antiqua" w:cs="Times New Roman" w:hint="eastAsia"/>
                <w:iCs/>
                <w:color w:val="auto"/>
                <w:vertAlign w:val="superscript"/>
              </w:rPr>
              <w:t>]</w:t>
            </w:r>
          </w:p>
        </w:tc>
      </w:tr>
      <w:tr w:rsidR="006904FE" w:rsidRPr="006904FE" w14:paraId="7F81934C" w14:textId="77777777" w:rsidTr="005A3E97">
        <w:tc>
          <w:tcPr>
            <w:tcW w:w="1596" w:type="dxa"/>
            <w:shd w:val="clear" w:color="auto" w:fill="auto"/>
          </w:tcPr>
          <w:p w14:paraId="573187C3" w14:textId="77777777" w:rsidR="006904FE" w:rsidRPr="006904FE" w:rsidRDefault="006904FE" w:rsidP="006904FE">
            <w:pPr>
              <w:spacing w:line="360" w:lineRule="auto"/>
              <w:jc w:val="both"/>
              <w:rPr>
                <w:rFonts w:ascii="Book Antiqua" w:hAnsi="Book Antiqua" w:cs="Times New Roman"/>
                <w:lang w:val="en-US"/>
              </w:rPr>
            </w:pPr>
          </w:p>
        </w:tc>
        <w:tc>
          <w:tcPr>
            <w:tcW w:w="1596" w:type="dxa"/>
            <w:shd w:val="clear" w:color="auto" w:fill="auto"/>
          </w:tcPr>
          <w:p w14:paraId="22322626"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DEN</w:t>
            </w:r>
          </w:p>
        </w:tc>
        <w:tc>
          <w:tcPr>
            <w:tcW w:w="1596" w:type="dxa"/>
            <w:shd w:val="clear" w:color="auto" w:fill="auto"/>
          </w:tcPr>
          <w:p w14:paraId="78EE3F44"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t xml:space="preserve">Sprague-Dawley rats.  </w:t>
            </w:r>
            <w:r w:rsidR="00626C4E">
              <w:rPr>
                <w:rFonts w:ascii="Book Antiqua" w:hAnsi="Book Antiqua" w:cs="Times New Roman"/>
                <w:lang w:val="en-US"/>
              </w:rPr>
              <w:lastRenderedPageBreak/>
              <w:t>6</w:t>
            </w:r>
            <w:r w:rsidR="00626C4E">
              <w:rPr>
                <w:rFonts w:ascii="Book Antiqua" w:hAnsi="Book Antiqua" w:cs="Times New Roman" w:hint="eastAsia"/>
                <w:lang w:val="en-US"/>
              </w:rPr>
              <w:t>-</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shd w:val="clear" w:color="auto" w:fill="auto"/>
          </w:tcPr>
          <w:p w14:paraId="66FE0E22" w14:textId="77777777" w:rsidR="006904FE" w:rsidRPr="006904FE" w:rsidRDefault="006904FE" w:rsidP="006904FE">
            <w:pPr>
              <w:spacing w:line="360" w:lineRule="auto"/>
              <w:jc w:val="both"/>
              <w:rPr>
                <w:rFonts w:ascii="Book Antiqua" w:hAnsi="Book Antiqua" w:cs="Times New Roman"/>
                <w:lang w:val="en-US"/>
              </w:rPr>
            </w:pPr>
            <w:r w:rsidRPr="006904FE">
              <w:rPr>
                <w:rFonts w:ascii="Book Antiqua" w:hAnsi="Book Antiqua" w:cs="Times New Roman"/>
                <w:lang w:val="en-US"/>
              </w:rPr>
              <w:lastRenderedPageBreak/>
              <w:t>Serum</w:t>
            </w:r>
          </w:p>
        </w:tc>
        <w:tc>
          <w:tcPr>
            <w:tcW w:w="1596" w:type="dxa"/>
            <w:shd w:val="clear" w:color="auto" w:fill="auto"/>
          </w:tcPr>
          <w:p w14:paraId="3B712710" w14:textId="77777777" w:rsidR="006904FE" w:rsidRPr="006904FE" w:rsidRDefault="006904FE" w:rsidP="006904FE">
            <w:pPr>
              <w:pStyle w:val="TableContents"/>
              <w:snapToGrid w:val="0"/>
              <w:spacing w:line="360" w:lineRule="auto"/>
              <w:jc w:val="both"/>
              <w:rPr>
                <w:rFonts w:ascii="Book Antiqua" w:hAnsi="Book Antiqua" w:cs="Times New Roman"/>
                <w:color w:val="auto"/>
              </w:rPr>
            </w:pPr>
            <w:r w:rsidRPr="006904FE">
              <w:rPr>
                <w:rFonts w:ascii="Book Antiqua" w:hAnsi="Book Antiqua" w:cs="Times New Roman"/>
                <w:color w:val="auto"/>
                <w:vertAlign w:val="superscript"/>
              </w:rPr>
              <w:t>1</w:t>
            </w:r>
            <w:r w:rsidR="00626C4E">
              <w:rPr>
                <w:rFonts w:ascii="Book Antiqua" w:hAnsi="Book Antiqua" w:cs="Times New Roman"/>
                <w:color w:val="auto"/>
              </w:rPr>
              <w:t>H-NMR</w:t>
            </w:r>
          </w:p>
        </w:tc>
        <w:tc>
          <w:tcPr>
            <w:tcW w:w="1596" w:type="dxa"/>
            <w:shd w:val="clear" w:color="auto" w:fill="auto"/>
          </w:tcPr>
          <w:p w14:paraId="7EF45C30"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Yang</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121</w:t>
            </w:r>
            <w:r w:rsidR="00626C4E" w:rsidRPr="00626C4E">
              <w:rPr>
                <w:rFonts w:ascii="Book Antiqua" w:hAnsi="Book Antiqua" w:cs="Times New Roman" w:hint="eastAsia"/>
                <w:iCs/>
                <w:color w:val="auto"/>
                <w:vertAlign w:val="superscript"/>
              </w:rPr>
              <w:t>]</w:t>
            </w:r>
          </w:p>
        </w:tc>
      </w:tr>
      <w:tr w:rsidR="006904FE" w:rsidRPr="006904FE" w14:paraId="323F8388" w14:textId="77777777" w:rsidTr="005A3E97">
        <w:tc>
          <w:tcPr>
            <w:tcW w:w="1596" w:type="dxa"/>
            <w:tcBorders>
              <w:bottom w:val="single" w:sz="4" w:space="0" w:color="auto"/>
            </w:tcBorders>
            <w:shd w:val="clear" w:color="auto" w:fill="auto"/>
          </w:tcPr>
          <w:p w14:paraId="28FCC02C" w14:textId="77777777" w:rsidR="006904FE" w:rsidRPr="006904FE" w:rsidRDefault="006904FE" w:rsidP="006904FE">
            <w:pPr>
              <w:spacing w:line="360" w:lineRule="auto"/>
              <w:jc w:val="both"/>
              <w:rPr>
                <w:rFonts w:ascii="Book Antiqua" w:hAnsi="Book Antiqua" w:cs="Times New Roman"/>
                <w:iCs/>
                <w:lang w:val="en-US"/>
              </w:rPr>
            </w:pPr>
            <w:r w:rsidRPr="006904FE">
              <w:rPr>
                <w:rFonts w:ascii="Book Antiqua" w:hAnsi="Book Antiqua" w:cs="Times New Roman"/>
                <w:iCs/>
                <w:lang w:val="en-US"/>
              </w:rPr>
              <w:t>Combined model</w:t>
            </w:r>
          </w:p>
        </w:tc>
        <w:tc>
          <w:tcPr>
            <w:tcW w:w="1596" w:type="dxa"/>
            <w:tcBorders>
              <w:bottom w:val="single" w:sz="4" w:space="0" w:color="auto"/>
            </w:tcBorders>
            <w:shd w:val="clear" w:color="auto" w:fill="auto"/>
          </w:tcPr>
          <w:p w14:paraId="036531AD"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Combined (genetic + dietary) with HCD</w:t>
            </w:r>
          </w:p>
        </w:tc>
        <w:tc>
          <w:tcPr>
            <w:tcW w:w="1596" w:type="dxa"/>
            <w:tcBorders>
              <w:bottom w:val="single" w:sz="4" w:space="0" w:color="auto"/>
            </w:tcBorders>
            <w:shd w:val="clear" w:color="auto" w:fill="auto"/>
          </w:tcPr>
          <w:p w14:paraId="5C2F7D95" w14:textId="77777777" w:rsidR="006904FE" w:rsidRPr="006904FE" w:rsidRDefault="006904FE" w:rsidP="00626C4E">
            <w:pPr>
              <w:spacing w:line="360" w:lineRule="auto"/>
              <w:jc w:val="both"/>
              <w:rPr>
                <w:rFonts w:ascii="Book Antiqua" w:hAnsi="Book Antiqua" w:cs="Times New Roman"/>
                <w:lang w:val="en-US"/>
              </w:rPr>
            </w:pPr>
            <w:r w:rsidRPr="006904FE">
              <w:rPr>
                <w:rFonts w:ascii="Book Antiqua" w:hAnsi="Book Antiqua" w:cs="Times New Roman"/>
                <w:lang w:val="en-US"/>
              </w:rPr>
              <w:t xml:space="preserve">Acyl knockouts mice on a C57BL6/J background. </w:t>
            </w:r>
            <w:r w:rsidR="00626C4E">
              <w:rPr>
                <w:rFonts w:ascii="Book Antiqua" w:hAnsi="Book Antiqua" w:cs="Times New Roman" w:hint="eastAsia"/>
                <w:lang w:val="en-US"/>
              </w:rPr>
              <w:t>4-</w:t>
            </w:r>
            <w:r w:rsidR="00626C4E">
              <w:rPr>
                <w:rFonts w:ascii="Book Antiqua" w:hAnsi="Book Antiqua" w:cs="Times New Roman"/>
                <w:lang w:val="en-US"/>
              </w:rPr>
              <w:t>wk</w:t>
            </w:r>
            <w:r w:rsidR="00626C4E">
              <w:rPr>
                <w:rFonts w:ascii="Book Antiqua" w:hAnsi="Book Antiqua" w:cs="Times New Roman" w:hint="eastAsia"/>
                <w:lang w:val="en-US"/>
              </w:rPr>
              <w:t>-</w:t>
            </w:r>
            <w:r w:rsidR="00626C4E">
              <w:rPr>
                <w:rFonts w:ascii="Book Antiqua" w:hAnsi="Book Antiqua" w:cs="Times New Roman"/>
                <w:lang w:val="en-US"/>
              </w:rPr>
              <w:t>old</w:t>
            </w:r>
          </w:p>
        </w:tc>
        <w:tc>
          <w:tcPr>
            <w:tcW w:w="1596" w:type="dxa"/>
            <w:tcBorders>
              <w:bottom w:val="single" w:sz="4" w:space="0" w:color="auto"/>
            </w:tcBorders>
            <w:shd w:val="clear" w:color="auto" w:fill="auto"/>
          </w:tcPr>
          <w:p w14:paraId="24F19EC3"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Serum</w:t>
            </w:r>
          </w:p>
        </w:tc>
        <w:tc>
          <w:tcPr>
            <w:tcW w:w="1596" w:type="dxa"/>
            <w:tcBorders>
              <w:bottom w:val="single" w:sz="4" w:space="0" w:color="auto"/>
            </w:tcBorders>
            <w:shd w:val="clear" w:color="auto" w:fill="auto"/>
          </w:tcPr>
          <w:p w14:paraId="64646C50" w14:textId="77777777" w:rsidR="006904FE" w:rsidRPr="006904FE" w:rsidRDefault="006904FE" w:rsidP="006904F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color w:val="auto"/>
                <w:lang w:val="en-US"/>
              </w:rPr>
              <w:t>LC-MS</w:t>
            </w:r>
          </w:p>
        </w:tc>
        <w:tc>
          <w:tcPr>
            <w:tcW w:w="1596" w:type="dxa"/>
            <w:tcBorders>
              <w:bottom w:val="single" w:sz="4" w:space="0" w:color="auto"/>
            </w:tcBorders>
            <w:shd w:val="clear" w:color="auto" w:fill="auto"/>
          </w:tcPr>
          <w:p w14:paraId="7B9C3238" w14:textId="77777777" w:rsidR="006904FE" w:rsidRPr="006904FE" w:rsidRDefault="006904FE" w:rsidP="00626C4E">
            <w:pPr>
              <w:pStyle w:val="TableContents"/>
              <w:snapToGrid w:val="0"/>
              <w:spacing w:line="360" w:lineRule="auto"/>
              <w:jc w:val="both"/>
              <w:rPr>
                <w:rFonts w:ascii="Book Antiqua" w:hAnsi="Book Antiqua" w:cs="Times New Roman"/>
                <w:color w:val="auto"/>
                <w:lang w:val="en-US"/>
              </w:rPr>
            </w:pPr>
            <w:r w:rsidRPr="006904FE">
              <w:rPr>
                <w:rFonts w:ascii="Book Antiqua" w:hAnsi="Book Antiqua" w:cs="Times New Roman"/>
                <w:bCs/>
                <w:color w:val="auto"/>
                <w:lang w:val="en-US"/>
              </w:rPr>
              <w:t>Zhao</w:t>
            </w:r>
            <w:r w:rsidR="00626C4E">
              <w:rPr>
                <w:rFonts w:ascii="Book Antiqua" w:hAnsi="Book Antiqua" w:cs="Times New Roman" w:hint="eastAsia"/>
                <w:bCs/>
                <w:color w:val="auto"/>
              </w:rPr>
              <w:t xml:space="preserve"> </w:t>
            </w:r>
            <w:r w:rsidR="00626C4E" w:rsidRPr="006904FE">
              <w:rPr>
                <w:rFonts w:ascii="Book Antiqua" w:hAnsi="Book Antiqua" w:cs="Times New Roman"/>
                <w:i/>
                <w:iCs/>
                <w:color w:val="auto"/>
              </w:rPr>
              <w:t>et al</w:t>
            </w:r>
            <w:r w:rsidR="00626C4E" w:rsidRPr="00626C4E">
              <w:rPr>
                <w:rFonts w:ascii="Book Antiqua" w:hAnsi="Book Antiqua" w:cs="Times New Roman" w:hint="eastAsia"/>
                <w:iCs/>
                <w:color w:val="auto"/>
                <w:vertAlign w:val="superscript"/>
              </w:rPr>
              <w:t>[</w:t>
            </w:r>
            <w:r w:rsidR="00626C4E">
              <w:rPr>
                <w:rFonts w:ascii="Book Antiqua" w:hAnsi="Book Antiqua" w:cs="Times New Roman" w:hint="eastAsia"/>
                <w:iCs/>
                <w:color w:val="auto"/>
                <w:vertAlign w:val="superscript"/>
              </w:rPr>
              <w:t>122</w:t>
            </w:r>
            <w:r w:rsidR="00626C4E" w:rsidRPr="00626C4E">
              <w:rPr>
                <w:rFonts w:ascii="Book Antiqua" w:hAnsi="Book Antiqua" w:cs="Times New Roman" w:hint="eastAsia"/>
                <w:iCs/>
                <w:color w:val="auto"/>
                <w:vertAlign w:val="superscript"/>
              </w:rPr>
              <w:t>]</w:t>
            </w:r>
          </w:p>
        </w:tc>
      </w:tr>
    </w:tbl>
    <w:p w14:paraId="49A5D58B" w14:textId="78841B0E" w:rsidR="006904FE" w:rsidRPr="00626C4E" w:rsidRDefault="00626C4E">
      <w:pPr>
        <w:spacing w:line="360" w:lineRule="auto"/>
        <w:jc w:val="both"/>
        <w:rPr>
          <w:rFonts w:ascii="Book Antiqua" w:hAnsi="Book Antiqua"/>
          <w:lang w:eastAsia="zh-CN"/>
        </w:rPr>
      </w:pPr>
      <w:r w:rsidRPr="00626C4E">
        <w:rPr>
          <w:rFonts w:ascii="Book Antiqua" w:hAnsi="Book Antiqua"/>
          <w:lang w:eastAsia="zh-CN"/>
        </w:rPr>
        <w:t>CCl</w:t>
      </w:r>
      <w:r w:rsidRPr="00231E49">
        <w:rPr>
          <w:rFonts w:ascii="Book Antiqua" w:hAnsi="Book Antiqua"/>
          <w:vertAlign w:val="subscript"/>
          <w:lang w:eastAsia="zh-CN"/>
        </w:rPr>
        <w:t>4</w:t>
      </w:r>
      <w:r>
        <w:rPr>
          <w:rFonts w:ascii="Book Antiqua" w:hAnsi="Book Antiqua" w:hint="eastAsia"/>
          <w:lang w:eastAsia="zh-CN"/>
        </w:rPr>
        <w:t>:</w:t>
      </w:r>
      <w:r w:rsidRPr="00626C4E">
        <w:rPr>
          <w:rFonts w:ascii="Book Antiqua" w:hAnsi="Book Antiqua"/>
          <w:lang w:eastAsia="zh-CN"/>
        </w:rPr>
        <w:t xml:space="preserve"> Carbon tetrachloride; CSH-QTOF MS: Reverse-phase lipid chromatography-quadrupole/time-of-flight mass spectrometry; DEN: Diethylnitrosamine; GC-MS: Gas chromatography-mass spectrometry; GC-TOF MS: Gas chromatography-time-of-flight mass spectrometry; HCD: High-carbohydrate diet; HFD: High-fat diet; HFHCC: High-fat, high cholesterol, cholate diet; HPLC-QTOF-MS: High-performance liquid chromatography quadrupole time of flight mass spectrometry; </w:t>
      </w:r>
      <w:r w:rsidRPr="00231E49">
        <w:rPr>
          <w:rFonts w:ascii="Book Antiqua" w:hAnsi="Book Antiqua"/>
          <w:vertAlign w:val="superscript"/>
          <w:lang w:eastAsia="zh-CN"/>
        </w:rPr>
        <w:t>1</w:t>
      </w:r>
      <w:r w:rsidRPr="00626C4E">
        <w:rPr>
          <w:rFonts w:ascii="Book Antiqua" w:hAnsi="Book Antiqua"/>
          <w:lang w:eastAsia="zh-CN"/>
        </w:rPr>
        <w:t>H</w:t>
      </w:r>
      <w:r w:rsidR="00231E49">
        <w:rPr>
          <w:rFonts w:ascii="Book Antiqua" w:hAnsi="Book Antiqua" w:hint="eastAsia"/>
          <w:lang w:eastAsia="zh-CN"/>
        </w:rPr>
        <w:t>-</w:t>
      </w:r>
      <w:r w:rsidRPr="00626C4E">
        <w:rPr>
          <w:rFonts w:ascii="Book Antiqua" w:hAnsi="Book Antiqua"/>
          <w:lang w:eastAsia="zh-CN"/>
        </w:rPr>
        <w:t>NMR: Proton nuclear magnetic resonance; LC-MS: Liquid chromatography-mass spectrometry; MCD</w:t>
      </w:r>
      <w:r>
        <w:rPr>
          <w:rFonts w:ascii="Book Antiqua" w:hAnsi="Book Antiqua" w:hint="eastAsia"/>
          <w:lang w:eastAsia="zh-CN"/>
        </w:rPr>
        <w:t>:</w:t>
      </w:r>
      <w:r w:rsidRPr="00626C4E">
        <w:rPr>
          <w:rFonts w:ascii="Book Antiqua" w:hAnsi="Book Antiqua"/>
          <w:lang w:eastAsia="zh-CN"/>
        </w:rPr>
        <w:t xml:space="preserve"> Methionine, and choline-deficient diet; MS: </w:t>
      </w:r>
      <w:r>
        <w:rPr>
          <w:rFonts w:ascii="Book Antiqua" w:hAnsi="Book Antiqua" w:hint="eastAsia"/>
          <w:lang w:eastAsia="zh-CN"/>
        </w:rPr>
        <w:t>M</w:t>
      </w:r>
      <w:r w:rsidRPr="00626C4E">
        <w:rPr>
          <w:rFonts w:ascii="Book Antiqua" w:hAnsi="Book Antiqua"/>
          <w:lang w:eastAsia="zh-CN"/>
        </w:rPr>
        <w:t>ass spectroscopy; UPLC-QTOF-MS: Ultra-performance liquid chromatography quadrupole time-of-flight mass spectrometry.</w:t>
      </w:r>
    </w:p>
    <w:sectPr w:rsidR="006904FE" w:rsidRPr="00626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EC30" w14:textId="77777777" w:rsidR="001A46DE" w:rsidRDefault="001A46DE" w:rsidP="00083088">
      <w:r>
        <w:separator/>
      </w:r>
    </w:p>
  </w:endnote>
  <w:endnote w:type="continuationSeparator" w:id="0">
    <w:p w14:paraId="501F5AE7" w14:textId="77777777" w:rsidR="001A46DE" w:rsidRDefault="001A46DE" w:rsidP="000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1184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D9F9752" w14:textId="77777777" w:rsidR="00083088" w:rsidRPr="00083088" w:rsidRDefault="00083088" w:rsidP="00083088">
            <w:pPr>
              <w:pStyle w:val="ad"/>
              <w:jc w:val="right"/>
              <w:rPr>
                <w:rFonts w:ascii="Book Antiqua" w:hAnsi="Book Antiqua"/>
                <w:sz w:val="24"/>
                <w:szCs w:val="24"/>
              </w:rPr>
            </w:pPr>
            <w:r w:rsidRPr="00083088">
              <w:rPr>
                <w:rFonts w:ascii="Book Antiqua" w:hAnsi="Book Antiqua"/>
                <w:sz w:val="24"/>
                <w:szCs w:val="24"/>
                <w:lang w:val="zh-CN" w:eastAsia="zh-CN"/>
              </w:rPr>
              <w:t xml:space="preserve"> </w:t>
            </w:r>
            <w:r w:rsidRPr="00083088">
              <w:rPr>
                <w:rFonts w:ascii="Book Antiqua" w:hAnsi="Book Antiqua"/>
                <w:bCs/>
                <w:sz w:val="24"/>
                <w:szCs w:val="24"/>
              </w:rPr>
              <w:fldChar w:fldCharType="begin"/>
            </w:r>
            <w:r w:rsidRPr="00083088">
              <w:rPr>
                <w:rFonts w:ascii="Book Antiqua" w:hAnsi="Book Antiqua"/>
                <w:bCs/>
                <w:sz w:val="24"/>
                <w:szCs w:val="24"/>
              </w:rPr>
              <w:instrText>PAGE</w:instrText>
            </w:r>
            <w:r w:rsidRPr="00083088">
              <w:rPr>
                <w:rFonts w:ascii="Book Antiqua" w:hAnsi="Book Antiqua"/>
                <w:bCs/>
                <w:sz w:val="24"/>
                <w:szCs w:val="24"/>
              </w:rPr>
              <w:fldChar w:fldCharType="separate"/>
            </w:r>
            <w:r w:rsidR="00231E49">
              <w:rPr>
                <w:rFonts w:ascii="Book Antiqua" w:hAnsi="Book Antiqua"/>
                <w:bCs/>
                <w:noProof/>
                <w:sz w:val="24"/>
                <w:szCs w:val="24"/>
              </w:rPr>
              <w:t>40</w:t>
            </w:r>
            <w:r w:rsidRPr="00083088">
              <w:rPr>
                <w:rFonts w:ascii="Book Antiqua" w:hAnsi="Book Antiqua"/>
                <w:bCs/>
                <w:sz w:val="24"/>
                <w:szCs w:val="24"/>
              </w:rPr>
              <w:fldChar w:fldCharType="end"/>
            </w:r>
            <w:r w:rsidRPr="00083088">
              <w:rPr>
                <w:rFonts w:ascii="Book Antiqua" w:hAnsi="Book Antiqua"/>
                <w:sz w:val="24"/>
                <w:szCs w:val="24"/>
                <w:lang w:val="zh-CN" w:eastAsia="zh-CN"/>
              </w:rPr>
              <w:t xml:space="preserve"> / </w:t>
            </w:r>
            <w:r w:rsidRPr="00083088">
              <w:rPr>
                <w:rFonts w:ascii="Book Antiqua" w:hAnsi="Book Antiqua"/>
                <w:bCs/>
                <w:sz w:val="24"/>
                <w:szCs w:val="24"/>
              </w:rPr>
              <w:fldChar w:fldCharType="begin"/>
            </w:r>
            <w:r w:rsidRPr="00083088">
              <w:rPr>
                <w:rFonts w:ascii="Book Antiqua" w:hAnsi="Book Antiqua"/>
                <w:bCs/>
                <w:sz w:val="24"/>
                <w:szCs w:val="24"/>
              </w:rPr>
              <w:instrText>NUMPAGES</w:instrText>
            </w:r>
            <w:r w:rsidRPr="00083088">
              <w:rPr>
                <w:rFonts w:ascii="Book Antiqua" w:hAnsi="Book Antiqua"/>
                <w:bCs/>
                <w:sz w:val="24"/>
                <w:szCs w:val="24"/>
              </w:rPr>
              <w:fldChar w:fldCharType="separate"/>
            </w:r>
            <w:r w:rsidR="00231E49">
              <w:rPr>
                <w:rFonts w:ascii="Book Antiqua" w:hAnsi="Book Antiqua"/>
                <w:bCs/>
                <w:noProof/>
                <w:sz w:val="24"/>
                <w:szCs w:val="24"/>
              </w:rPr>
              <w:t>40</w:t>
            </w:r>
            <w:r w:rsidRPr="00083088">
              <w:rPr>
                <w:rFonts w:ascii="Book Antiqua" w:hAnsi="Book Antiqua"/>
                <w:bCs/>
                <w:sz w:val="24"/>
                <w:szCs w:val="24"/>
              </w:rPr>
              <w:fldChar w:fldCharType="end"/>
            </w:r>
          </w:p>
        </w:sdtContent>
      </w:sdt>
    </w:sdtContent>
  </w:sdt>
  <w:p w14:paraId="1E7D18DB" w14:textId="77777777" w:rsidR="00083088" w:rsidRPr="00083088" w:rsidRDefault="00083088" w:rsidP="00083088">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2C14" w14:textId="77777777" w:rsidR="001A46DE" w:rsidRDefault="001A46DE" w:rsidP="00083088">
      <w:r>
        <w:separator/>
      </w:r>
    </w:p>
  </w:footnote>
  <w:footnote w:type="continuationSeparator" w:id="0">
    <w:p w14:paraId="41133643" w14:textId="77777777" w:rsidR="001A46DE" w:rsidRDefault="001A46DE" w:rsidP="000830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A1F"/>
    <w:rsid w:val="00083088"/>
    <w:rsid w:val="00097469"/>
    <w:rsid w:val="000C7A77"/>
    <w:rsid w:val="000F1E3C"/>
    <w:rsid w:val="00101601"/>
    <w:rsid w:val="00122845"/>
    <w:rsid w:val="001625B8"/>
    <w:rsid w:val="001A46DE"/>
    <w:rsid w:val="002052BD"/>
    <w:rsid w:val="00231E49"/>
    <w:rsid w:val="002D2CA0"/>
    <w:rsid w:val="00327E94"/>
    <w:rsid w:val="003561AE"/>
    <w:rsid w:val="003F4BC3"/>
    <w:rsid w:val="004440E7"/>
    <w:rsid w:val="00452036"/>
    <w:rsid w:val="004A58BB"/>
    <w:rsid w:val="004C340D"/>
    <w:rsid w:val="00504B7A"/>
    <w:rsid w:val="005A3E97"/>
    <w:rsid w:val="00626C4E"/>
    <w:rsid w:val="006904FE"/>
    <w:rsid w:val="006B7D1E"/>
    <w:rsid w:val="00734E87"/>
    <w:rsid w:val="00826B9E"/>
    <w:rsid w:val="0086446B"/>
    <w:rsid w:val="008A2460"/>
    <w:rsid w:val="00932E57"/>
    <w:rsid w:val="0097099A"/>
    <w:rsid w:val="009B2C22"/>
    <w:rsid w:val="009C6901"/>
    <w:rsid w:val="00A77B3E"/>
    <w:rsid w:val="00AD5A6B"/>
    <w:rsid w:val="00BC68BB"/>
    <w:rsid w:val="00BF6DDA"/>
    <w:rsid w:val="00C879BA"/>
    <w:rsid w:val="00CA2A55"/>
    <w:rsid w:val="00CA53B1"/>
    <w:rsid w:val="00CD1820"/>
    <w:rsid w:val="00CF0D31"/>
    <w:rsid w:val="00D21AD3"/>
    <w:rsid w:val="00D42F1D"/>
    <w:rsid w:val="00E0056D"/>
    <w:rsid w:val="00E036DD"/>
    <w:rsid w:val="00EE2D82"/>
    <w:rsid w:val="00FE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5BA91"/>
  <w15:docId w15:val="{FD698C39-A86A-4D9D-A384-D71C4B98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53B1"/>
    <w:rPr>
      <w:sz w:val="18"/>
      <w:szCs w:val="18"/>
    </w:rPr>
  </w:style>
  <w:style w:type="character" w:customStyle="1" w:styleId="a4">
    <w:name w:val="批注框文本 字符"/>
    <w:basedOn w:val="a0"/>
    <w:link w:val="a3"/>
    <w:rsid w:val="00CA53B1"/>
    <w:rPr>
      <w:sz w:val="18"/>
      <w:szCs w:val="18"/>
    </w:rPr>
  </w:style>
  <w:style w:type="paragraph" w:customStyle="1" w:styleId="TableContents">
    <w:name w:val="Table Contents"/>
    <w:basedOn w:val="a"/>
    <w:qFormat/>
    <w:rsid w:val="002D2CA0"/>
    <w:pPr>
      <w:widowControl w:val="0"/>
      <w:suppressAutoHyphens/>
    </w:pPr>
    <w:rPr>
      <w:rFonts w:ascii="Liberation Serif" w:eastAsia="宋体" w:hAnsi="Liberation Serif" w:cs="Lohit Devanagari"/>
      <w:color w:val="00000A"/>
      <w:lang w:val="es-ES" w:eastAsia="zh-CN" w:bidi="hi-IN"/>
    </w:rPr>
  </w:style>
  <w:style w:type="table" w:styleId="a5">
    <w:name w:val="Table Grid"/>
    <w:basedOn w:val="a1"/>
    <w:uiPriority w:val="39"/>
    <w:rsid w:val="002D2CA0"/>
    <w:rPr>
      <w:rFonts w:ascii="Liberation Serif" w:eastAsia="宋体" w:hAnsi="Liberation Serif" w:cs="Lohit Devanagari"/>
      <w:szCs w:val="24"/>
      <w:lang w:val="es-E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9B2C22"/>
    <w:rPr>
      <w:sz w:val="21"/>
      <w:szCs w:val="21"/>
    </w:rPr>
  </w:style>
  <w:style w:type="paragraph" w:styleId="a7">
    <w:name w:val="annotation text"/>
    <w:basedOn w:val="a"/>
    <w:link w:val="a8"/>
    <w:rsid w:val="009B2C22"/>
  </w:style>
  <w:style w:type="character" w:customStyle="1" w:styleId="a8">
    <w:name w:val="批注文字 字符"/>
    <w:basedOn w:val="a0"/>
    <w:link w:val="a7"/>
    <w:rsid w:val="009B2C22"/>
    <w:rPr>
      <w:sz w:val="24"/>
      <w:szCs w:val="24"/>
    </w:rPr>
  </w:style>
  <w:style w:type="paragraph" w:styleId="a9">
    <w:name w:val="annotation subject"/>
    <w:basedOn w:val="a7"/>
    <w:next w:val="a7"/>
    <w:link w:val="aa"/>
    <w:rsid w:val="009B2C22"/>
    <w:rPr>
      <w:b/>
      <w:bCs/>
    </w:rPr>
  </w:style>
  <w:style w:type="character" w:customStyle="1" w:styleId="aa">
    <w:name w:val="批注主题 字符"/>
    <w:basedOn w:val="a8"/>
    <w:link w:val="a9"/>
    <w:rsid w:val="009B2C22"/>
    <w:rPr>
      <w:b/>
      <w:bCs/>
      <w:sz w:val="24"/>
      <w:szCs w:val="24"/>
    </w:rPr>
  </w:style>
  <w:style w:type="paragraph" w:styleId="ab">
    <w:name w:val="header"/>
    <w:basedOn w:val="a"/>
    <w:link w:val="ac"/>
    <w:rsid w:val="0008308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83088"/>
    <w:rPr>
      <w:sz w:val="18"/>
      <w:szCs w:val="18"/>
    </w:rPr>
  </w:style>
  <w:style w:type="paragraph" w:styleId="ad">
    <w:name w:val="footer"/>
    <w:basedOn w:val="a"/>
    <w:link w:val="ae"/>
    <w:uiPriority w:val="99"/>
    <w:rsid w:val="00083088"/>
    <w:pPr>
      <w:tabs>
        <w:tab w:val="center" w:pos="4153"/>
        <w:tab w:val="right" w:pos="8306"/>
      </w:tabs>
      <w:snapToGrid w:val="0"/>
    </w:pPr>
    <w:rPr>
      <w:sz w:val="18"/>
      <w:szCs w:val="18"/>
    </w:rPr>
  </w:style>
  <w:style w:type="character" w:customStyle="1" w:styleId="ae">
    <w:name w:val="页脚 字符"/>
    <w:basedOn w:val="a0"/>
    <w:link w:val="ad"/>
    <w:uiPriority w:val="99"/>
    <w:rsid w:val="00083088"/>
    <w:rPr>
      <w:sz w:val="18"/>
      <w:szCs w:val="18"/>
    </w:rPr>
  </w:style>
  <w:style w:type="paragraph" w:styleId="af">
    <w:name w:val="Revision"/>
    <w:hidden/>
    <w:uiPriority w:val="99"/>
    <w:semiHidden/>
    <w:rsid w:val="006B7D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10137</Words>
  <Characters>57782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2022-01-28T23:17:00Z</dcterms:created>
  <dcterms:modified xsi:type="dcterms:W3CDTF">2022-01-28T23:17:00Z</dcterms:modified>
</cp:coreProperties>
</file>