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172B" w14:textId="206E716E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822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822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8228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48DAB9CB" w14:textId="4284ED08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64970</w:t>
      </w:r>
    </w:p>
    <w:p w14:paraId="0A16842E" w14:textId="4BC08CD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8228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CD98D9D" w14:textId="77777777" w:rsidR="00563A79" w:rsidRDefault="00563A79" w:rsidP="00563A79">
      <w:pPr>
        <w:spacing w:line="360" w:lineRule="auto"/>
        <w:jc w:val="both"/>
      </w:pPr>
    </w:p>
    <w:p w14:paraId="611A7CA7" w14:textId="51BF462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Liver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manifestations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complications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inflammatory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bowel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disease: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4822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review</w:t>
      </w:r>
    </w:p>
    <w:p w14:paraId="502CEA7C" w14:textId="77777777" w:rsidR="00563A79" w:rsidRDefault="00563A79" w:rsidP="00563A79">
      <w:pPr>
        <w:spacing w:line="360" w:lineRule="auto"/>
        <w:jc w:val="both"/>
      </w:pPr>
    </w:p>
    <w:p w14:paraId="662C6C63" w14:textId="23DDD765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Gaspar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</w:p>
    <w:p w14:paraId="51470DE5" w14:textId="77777777" w:rsidR="00563A79" w:rsidRDefault="00563A79" w:rsidP="00563A79">
      <w:pPr>
        <w:spacing w:line="360" w:lineRule="auto"/>
        <w:jc w:val="both"/>
      </w:pPr>
    </w:p>
    <w:p w14:paraId="2DECF4AA" w14:textId="51E47F2A" w:rsidR="00563A79" w:rsidRPr="00026761" w:rsidRDefault="00563A79" w:rsidP="00563A79">
      <w:pPr>
        <w:spacing w:line="360" w:lineRule="auto"/>
        <w:jc w:val="both"/>
        <w:rPr>
          <w:lang w:val="pt-PT"/>
        </w:rPr>
      </w:pPr>
      <w:r w:rsidRPr="00026761">
        <w:rPr>
          <w:rFonts w:ascii="Book Antiqua" w:eastAsia="Book Antiqua" w:hAnsi="Book Antiqua" w:cs="Book Antiqua"/>
          <w:color w:val="000000"/>
          <w:lang w:val="pt-PT"/>
        </w:rPr>
        <w:t>Rui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Gaspar,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Catarina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Castelo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Branco,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Guilherme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Macedo</w:t>
      </w:r>
    </w:p>
    <w:p w14:paraId="7672FBDD" w14:textId="77777777" w:rsidR="00563A79" w:rsidRPr="00026761" w:rsidRDefault="00563A79" w:rsidP="00563A79">
      <w:pPr>
        <w:spacing w:line="360" w:lineRule="auto"/>
        <w:jc w:val="both"/>
        <w:rPr>
          <w:lang w:val="pt-PT"/>
        </w:rPr>
      </w:pPr>
    </w:p>
    <w:p w14:paraId="343552E2" w14:textId="565C044E" w:rsidR="00563A79" w:rsidRPr="00026761" w:rsidRDefault="00563A79" w:rsidP="00563A79">
      <w:pPr>
        <w:spacing w:line="360" w:lineRule="auto"/>
        <w:jc w:val="both"/>
        <w:rPr>
          <w:lang w:val="pt-PT"/>
        </w:rPr>
      </w:pP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Rui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Gaspar,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Guilherme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Macedo,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Department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of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Gastroenterology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and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Hepatology,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Centro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Hospitalar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de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São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João,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4200,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Portugal</w:t>
      </w:r>
    </w:p>
    <w:p w14:paraId="7CB97CD8" w14:textId="77777777" w:rsidR="00563A79" w:rsidRPr="00026761" w:rsidRDefault="00563A79" w:rsidP="00563A79">
      <w:pPr>
        <w:spacing w:line="360" w:lineRule="auto"/>
        <w:jc w:val="both"/>
        <w:rPr>
          <w:lang w:val="pt-PT"/>
        </w:rPr>
      </w:pPr>
    </w:p>
    <w:p w14:paraId="72F75504" w14:textId="3BB36C10" w:rsidR="00563A79" w:rsidRPr="00026761" w:rsidRDefault="00563A79" w:rsidP="00563A79">
      <w:pPr>
        <w:spacing w:line="360" w:lineRule="auto"/>
        <w:jc w:val="both"/>
        <w:rPr>
          <w:lang w:val="pt-PT"/>
        </w:rPr>
      </w:pP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Catarina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Castelo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Branco,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Internal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Medicine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Department,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Centro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Hospitalar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e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Universitário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Porto,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4200,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Portugal</w:t>
      </w:r>
    </w:p>
    <w:p w14:paraId="15855FAF" w14:textId="77777777" w:rsidR="00563A79" w:rsidRPr="00026761" w:rsidRDefault="00563A79" w:rsidP="00563A79">
      <w:pPr>
        <w:spacing w:line="360" w:lineRule="auto"/>
        <w:jc w:val="both"/>
        <w:rPr>
          <w:lang w:val="pt-PT"/>
        </w:rPr>
      </w:pPr>
    </w:p>
    <w:p w14:paraId="38B47F56" w14:textId="30901A2C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Gaspar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Macedo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F85DA02" w14:textId="77777777" w:rsidR="00563A79" w:rsidRDefault="00563A79" w:rsidP="00563A79">
      <w:pPr>
        <w:spacing w:line="360" w:lineRule="auto"/>
        <w:jc w:val="both"/>
      </w:pPr>
    </w:p>
    <w:p w14:paraId="4D0981C7" w14:textId="00A82048" w:rsidR="00563A79" w:rsidRPr="00026761" w:rsidRDefault="00563A79" w:rsidP="00563A79">
      <w:pPr>
        <w:spacing w:line="360" w:lineRule="auto"/>
        <w:jc w:val="both"/>
        <w:rPr>
          <w:lang w:val="pt-PT"/>
        </w:rPr>
      </w:pP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Corresponding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author: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Rui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Gaspar,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MD,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b/>
          <w:bCs/>
          <w:color w:val="000000"/>
          <w:lang w:val="pt-PT"/>
        </w:rPr>
        <w:t>Doctor,</w:t>
      </w:r>
      <w:r w:rsidR="00482280">
        <w:rPr>
          <w:rFonts w:ascii="Book Antiqua" w:eastAsia="Book Antiqua" w:hAnsi="Book Antiqua" w:cs="Book Antiqua"/>
          <w:b/>
          <w:bCs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Department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of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Gastroenterology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and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Hepatology,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Centro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Hospitalar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de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São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João,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Alameda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Prof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Hernani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Monteiro,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Porto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4200,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Portugal.</w:t>
      </w:r>
      <w:r w:rsidR="00482280">
        <w:rPr>
          <w:rFonts w:ascii="Book Antiqua" w:eastAsia="Book Antiqua" w:hAnsi="Book Antiqua" w:cs="Book Antiqua"/>
          <w:color w:val="000000"/>
          <w:lang w:val="pt-PT"/>
        </w:rPr>
        <w:t xml:space="preserve"> </w:t>
      </w:r>
      <w:r w:rsidRPr="00026761">
        <w:rPr>
          <w:rFonts w:ascii="Book Antiqua" w:eastAsia="Book Antiqua" w:hAnsi="Book Antiqua" w:cs="Book Antiqua"/>
          <w:color w:val="000000"/>
          <w:lang w:val="pt-PT"/>
        </w:rPr>
        <w:t>ruilopesgaspar@gmail.com</w:t>
      </w:r>
    </w:p>
    <w:p w14:paraId="00C47D4C" w14:textId="77777777" w:rsidR="00563A79" w:rsidRPr="00026761" w:rsidRDefault="00563A79" w:rsidP="00563A79">
      <w:pPr>
        <w:spacing w:line="360" w:lineRule="auto"/>
        <w:jc w:val="both"/>
        <w:rPr>
          <w:lang w:val="pt-PT"/>
        </w:rPr>
      </w:pPr>
    </w:p>
    <w:p w14:paraId="0D078376" w14:textId="0E37C65B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44AF7D8" w14:textId="7F1A6291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B1304BA" w14:textId="7422FD81" w:rsidR="00563A79" w:rsidRPr="00D32FDC" w:rsidRDefault="00563A79" w:rsidP="00563A7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ins w:id="0" w:author="Liansheng Ma" w:date="2021-11-12T16:08:00Z">
        <w:r w:rsidR="00782FC5" w:rsidRPr="00782FC5">
          <w:rPr>
            <w:rFonts w:ascii="Book Antiqua" w:eastAsia="Book Antiqua" w:hAnsi="Book Antiqua" w:cs="Book Antiqua"/>
            <w:color w:val="000000"/>
          </w:rPr>
          <w:t>November 12, 2021</w:t>
        </w:r>
      </w:ins>
    </w:p>
    <w:p w14:paraId="5D609CDC" w14:textId="0EDA915D" w:rsidR="00D32FDC" w:rsidRPr="00D32FDC" w:rsidRDefault="00563A79" w:rsidP="00D32FD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3A94158" w14:textId="5E6E9330" w:rsidR="00563A79" w:rsidRDefault="00563A79" w:rsidP="00563A79">
      <w:pPr>
        <w:spacing w:line="360" w:lineRule="auto"/>
        <w:jc w:val="both"/>
      </w:pPr>
    </w:p>
    <w:p w14:paraId="2F3C847E" w14:textId="77777777" w:rsidR="00563A79" w:rsidRDefault="00563A79" w:rsidP="00563A79">
      <w:pPr>
        <w:spacing w:line="360" w:lineRule="auto"/>
        <w:jc w:val="both"/>
        <w:sectPr w:rsidR="00563A7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3A01A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911E67A" w14:textId="2D1D03EB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IgG4-related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reactivation).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</w:p>
    <w:p w14:paraId="6EC3B8C6" w14:textId="77777777" w:rsidR="00563A79" w:rsidRDefault="00563A79" w:rsidP="00563A79">
      <w:pPr>
        <w:spacing w:line="360" w:lineRule="auto"/>
        <w:jc w:val="both"/>
      </w:pPr>
    </w:p>
    <w:p w14:paraId="659477B1" w14:textId="13666735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</w:p>
    <w:p w14:paraId="0BC0B392" w14:textId="77777777" w:rsidR="00563A79" w:rsidRDefault="00563A79" w:rsidP="00563A79">
      <w:pPr>
        <w:spacing w:line="360" w:lineRule="auto"/>
        <w:jc w:val="both"/>
      </w:pPr>
    </w:p>
    <w:p w14:paraId="7AB59B96" w14:textId="0D27694A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Gaspar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Macedo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41EC87F" w14:textId="77777777" w:rsidR="00563A79" w:rsidRDefault="00563A79" w:rsidP="00563A79">
      <w:pPr>
        <w:spacing w:line="360" w:lineRule="auto"/>
        <w:jc w:val="both"/>
      </w:pPr>
    </w:p>
    <w:p w14:paraId="4BFE857B" w14:textId="13B8A6E6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822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7E539540" w14:textId="77777777" w:rsidR="00563A79" w:rsidRDefault="00563A79" w:rsidP="00563A79">
      <w:pPr>
        <w:spacing w:line="360" w:lineRule="auto"/>
        <w:jc w:val="both"/>
      </w:pPr>
    </w:p>
    <w:p w14:paraId="6791A2B9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91C7164" w14:textId="5E5A025B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36EF88" w14:textId="179481A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Extra-intestinal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arthropathy,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dermatological,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9004F4" w14:textId="2F9F5405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791AE898" w14:textId="021BD0BE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2,5,6]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59F4E6" w14:textId="77777777" w:rsidR="00563A79" w:rsidRDefault="00563A79" w:rsidP="00563A79">
      <w:pPr>
        <w:spacing w:line="360" w:lineRule="auto"/>
        <w:ind w:firstLine="480"/>
        <w:jc w:val="both"/>
      </w:pPr>
    </w:p>
    <w:p w14:paraId="4E14E1C3" w14:textId="7A98E05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bowel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482280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diseases</w:t>
      </w:r>
    </w:p>
    <w:p w14:paraId="1225D740" w14:textId="0455DB9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IgG4-related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</w:p>
    <w:p w14:paraId="50BF6AD2" w14:textId="1B1840F1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abscesses.</w:t>
      </w:r>
    </w:p>
    <w:p w14:paraId="5A71D972" w14:textId="25C65D85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malabsorption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(NAFLD).</w:t>
      </w:r>
    </w:p>
    <w:p w14:paraId="5CAFDE7A" w14:textId="77777777" w:rsidR="00563A79" w:rsidRDefault="00563A79" w:rsidP="00563A79">
      <w:pPr>
        <w:spacing w:line="360" w:lineRule="auto"/>
        <w:ind w:firstLine="480"/>
        <w:jc w:val="both"/>
      </w:pPr>
    </w:p>
    <w:p w14:paraId="61F6D605" w14:textId="7A543E4C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bowel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medications</w:t>
      </w:r>
    </w:p>
    <w:p w14:paraId="557D66A4" w14:textId="0CF2A6C5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Disorders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5-aminosalicylic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(5-ASA)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immunosuppressants.</w:t>
      </w:r>
    </w:p>
    <w:p w14:paraId="46D77FD6" w14:textId="3427281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5021E9" w14:textId="63D18CA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2131DA70" w14:textId="0BD12896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095B8A8" w14:textId="3AD3E95A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AD9C0D3" w14:textId="77777777" w:rsidR="00563A79" w:rsidRDefault="00563A79" w:rsidP="00563A79">
      <w:pPr>
        <w:spacing w:line="360" w:lineRule="auto"/>
        <w:ind w:firstLine="480"/>
        <w:jc w:val="both"/>
      </w:pPr>
    </w:p>
    <w:p w14:paraId="6EC7368A" w14:textId="64D8CFE1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SHARING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COMMON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AUTO-IMMUNE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BACKGROUND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INFLAMMATORY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BOWEL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6B844ECE" w14:textId="3E8AB3A2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sclerosing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</w:p>
    <w:p w14:paraId="4DD02CA5" w14:textId="31CF4D3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(jaundice,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itching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imagiological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[magnetic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cholangiography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(MRCP)]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predominance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464DA0DD" w14:textId="1CBF1933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(75%).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2%-8%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MRCP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211FD8" w14:textId="0DC255CC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backwash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10,13]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Marelli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CF67FA" w14:textId="66D1A48F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PSC-IBD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indefinite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10,17,18]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D4B8BD" w14:textId="77777777" w:rsidR="00563A79" w:rsidRDefault="00563A79" w:rsidP="00563A79">
      <w:pPr>
        <w:spacing w:line="360" w:lineRule="auto"/>
        <w:ind w:firstLine="480"/>
        <w:jc w:val="both"/>
      </w:pPr>
    </w:p>
    <w:p w14:paraId="3EBFF91C" w14:textId="43F3FBC5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Small-duct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sclerosing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</w:p>
    <w:p w14:paraId="65C487D4" w14:textId="7043F0E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Small-duct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large-duct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cholangiogram.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(12%-23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6,20]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Small-duct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negligible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9BB5FE" w14:textId="77777777" w:rsidR="00563A79" w:rsidRDefault="00563A79" w:rsidP="00563A79">
      <w:pPr>
        <w:spacing w:line="360" w:lineRule="auto"/>
        <w:jc w:val="both"/>
      </w:pPr>
    </w:p>
    <w:p w14:paraId="53A1B347" w14:textId="73A561ED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IgG4-associated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</w:p>
    <w:p w14:paraId="7D679B1B" w14:textId="29332D2E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IgG4-associated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dense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IgG4-positive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lymphocytes,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obliterative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phlebitis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wall,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822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IgG4-associated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B665BB" w14:textId="77777777" w:rsidR="00563A79" w:rsidRDefault="00563A79" w:rsidP="00563A79">
      <w:pPr>
        <w:spacing w:line="360" w:lineRule="auto"/>
        <w:jc w:val="both"/>
      </w:pPr>
    </w:p>
    <w:p w14:paraId="1269616C" w14:textId="3E6CF2B3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cholangitis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FCB1F55" w14:textId="1D54AF32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PBC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nonsuppurative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anti-mitochondrial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7DFB6F" w14:textId="77777777" w:rsidR="00563A79" w:rsidRDefault="00563A79" w:rsidP="00563A79">
      <w:pPr>
        <w:spacing w:line="360" w:lineRule="auto"/>
        <w:jc w:val="both"/>
      </w:pPr>
    </w:p>
    <w:p w14:paraId="2223BF65" w14:textId="0E719941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50725903" w14:textId="605556AB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Autoimmune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(AIH)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middle-aged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hypergammaglobulinemia,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antinuclear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(ANA),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anti-liver-kidney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antibody],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4DCDA154" w14:textId="7723E710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AIH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B2FA2A" w14:textId="28CC0141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3,28]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4134179E" w14:textId="77777777" w:rsidR="00563A79" w:rsidRDefault="00563A79" w:rsidP="00563A79">
      <w:pPr>
        <w:spacing w:line="360" w:lineRule="auto"/>
        <w:ind w:firstLine="480"/>
        <w:jc w:val="both"/>
      </w:pPr>
    </w:p>
    <w:p w14:paraId="067AD3A1" w14:textId="307BB9C1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Overlap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syndromes</w:t>
      </w:r>
    </w:p>
    <w:p w14:paraId="3115890D" w14:textId="332E38E2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3,29]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AIH-PSC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378F17" w14:textId="77777777" w:rsidR="00563A79" w:rsidRDefault="00563A79" w:rsidP="00563A79">
      <w:pPr>
        <w:spacing w:line="360" w:lineRule="auto"/>
        <w:jc w:val="both"/>
      </w:pPr>
    </w:p>
    <w:p w14:paraId="48793740" w14:textId="472C42BD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DISEASES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INFLAMMATION</w:t>
      </w:r>
    </w:p>
    <w:p w14:paraId="6D49808B" w14:textId="7DEA6E5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Portal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vein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thrombosis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Budd-Chiari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syndrome</w:t>
      </w:r>
    </w:p>
    <w:p w14:paraId="37D53CB9" w14:textId="5185D532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prothrombotic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smoking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6,31]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eight-fold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flares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31,34,35]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875229" w14:textId="77777777" w:rsidR="00563A79" w:rsidRDefault="00563A79" w:rsidP="00563A79">
      <w:pPr>
        <w:spacing w:line="360" w:lineRule="auto"/>
        <w:jc w:val="both"/>
      </w:pPr>
    </w:p>
    <w:p w14:paraId="0467B747" w14:textId="34C18B6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Granulomatous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19EEE41B" w14:textId="6B3BF03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Granulomatous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(corticosteroids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immunosuppressants)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6,31]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sulfasalazine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(tuberculosis)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B193F5" w14:textId="77777777" w:rsidR="00563A79" w:rsidRDefault="00563A79" w:rsidP="00563A79">
      <w:pPr>
        <w:spacing w:line="360" w:lineRule="auto"/>
        <w:jc w:val="both"/>
      </w:pPr>
    </w:p>
    <w:p w14:paraId="43860807" w14:textId="194AA95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abscesses</w:t>
      </w:r>
    </w:p>
    <w:p w14:paraId="07EECF49" w14:textId="6359F9C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pyemia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hepatosplenomegaly,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phosphatase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92D5B8" w14:textId="7269100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9,37]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6F1DE881" w14:textId="57BB82D3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6D9605" w14:textId="77777777" w:rsidR="00563A79" w:rsidRDefault="00563A79" w:rsidP="00563A79">
      <w:pPr>
        <w:spacing w:line="360" w:lineRule="auto"/>
        <w:ind w:firstLine="480"/>
        <w:jc w:val="both"/>
      </w:pPr>
    </w:p>
    <w:p w14:paraId="2C213315" w14:textId="14CDCCB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MALABSORPTION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METABOLIC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IMPAIRMENT</w:t>
      </w:r>
    </w:p>
    <w:p w14:paraId="10B16A5F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Cholelithiasis</w:t>
      </w:r>
    </w:p>
    <w:p w14:paraId="014A8BC4" w14:textId="742DECB1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Cholelithiasis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two-fold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cholelithiasis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malabsorption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entero-hepatic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ileo-colonic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39,40]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recommended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31,40,41]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E09C19" w14:textId="77777777" w:rsidR="00563A79" w:rsidRDefault="00563A79" w:rsidP="00563A79">
      <w:pPr>
        <w:spacing w:line="360" w:lineRule="auto"/>
        <w:jc w:val="both"/>
      </w:pPr>
    </w:p>
    <w:p w14:paraId="7AD11FE8" w14:textId="06DB80F2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amyloidosis</w:t>
      </w:r>
    </w:p>
    <w:p w14:paraId="43C1EECB" w14:textId="3C997378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(0.9%)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(0.07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6,31,43]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F2CC60" w14:textId="77777777" w:rsidR="00563A79" w:rsidRDefault="00563A79" w:rsidP="00563A79">
      <w:pPr>
        <w:spacing w:line="360" w:lineRule="auto"/>
        <w:jc w:val="both"/>
      </w:pPr>
    </w:p>
    <w:p w14:paraId="5A971E32" w14:textId="538C4ED9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Non-alcoholic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fatty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726E3B28" w14:textId="2768458A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09E059F5" w14:textId="1B6192D2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48,49]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E7B92F" w14:textId="30F9D911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1AB82E39" w14:textId="77777777" w:rsidR="00563A79" w:rsidRDefault="00563A79" w:rsidP="00563A79">
      <w:pPr>
        <w:spacing w:line="360" w:lineRule="auto"/>
        <w:ind w:firstLine="480"/>
        <w:jc w:val="both"/>
      </w:pPr>
    </w:p>
    <w:p w14:paraId="26D1F4C9" w14:textId="245AB9DF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MEDICATIONS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822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5FA87FB6" w14:textId="2005A748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establish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31,50,51]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3847E6" w14:textId="77777777" w:rsidR="00563A79" w:rsidRDefault="00563A79" w:rsidP="00563A79">
      <w:pPr>
        <w:spacing w:line="360" w:lineRule="auto"/>
        <w:jc w:val="both"/>
      </w:pPr>
    </w:p>
    <w:p w14:paraId="302B3A24" w14:textId="296C90B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Sulfasalazine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5-aminosalicylic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acid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compounds</w:t>
      </w:r>
    </w:p>
    <w:p w14:paraId="05624D06" w14:textId="27CF4770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Sulfasalazine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5-ASA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mild-to-moderate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Sulfasalazine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aminosalicylate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lymphadenophaty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eosinophilia.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antipyretics,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antihistamines,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51-53]</w:t>
      </w:r>
      <w:r>
        <w:rPr>
          <w:rFonts w:ascii="Book Antiqua" w:eastAsia="Book Antiqua" w:hAnsi="Book Antiqua" w:cs="Book Antiqua"/>
          <w:color w:val="000000"/>
        </w:rPr>
        <w:t>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Sulfasalazine-induced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noncaseating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vanishing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Mesalamine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(5-ASA)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319FC5" w14:textId="77777777" w:rsidR="00563A79" w:rsidRDefault="00563A79" w:rsidP="00563A79">
      <w:pPr>
        <w:spacing w:line="360" w:lineRule="auto"/>
        <w:jc w:val="both"/>
      </w:pPr>
    </w:p>
    <w:p w14:paraId="35CB1212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Thiopurines</w:t>
      </w:r>
    </w:p>
    <w:p w14:paraId="4A811DA5" w14:textId="3537DE1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Azathioprine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6-mercaptopurine,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565B2C5D" w14:textId="44687B98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Azathioprine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mercaptopurine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methyltransferase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(TPMT)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6-methylmercaptopurine.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TPMT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applied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51,56]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C1DB6F" w14:textId="0FB905B7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31,50,57]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0BD729" w14:textId="1077129E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31,51,58-61]</w:t>
      </w:r>
      <w:r>
        <w:rPr>
          <w:rFonts w:ascii="Book Antiqua" w:eastAsia="Book Antiqua" w:hAnsi="Book Antiqua" w:cs="Book Antiqua"/>
          <w:color w:val="000000"/>
        </w:rPr>
        <w:t>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Non-allergic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TPMT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Allopurinol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peliosis,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(NRH).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venopathy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0.8%,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discontinuation.</w:t>
      </w:r>
    </w:p>
    <w:p w14:paraId="7B4A35AE" w14:textId="63523E47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thiopurines-induced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51,56]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FA59BB" w14:textId="77777777" w:rsidR="00563A79" w:rsidRDefault="00563A79" w:rsidP="00563A79">
      <w:pPr>
        <w:spacing w:line="360" w:lineRule="auto"/>
        <w:ind w:firstLine="480"/>
        <w:jc w:val="both"/>
      </w:pPr>
    </w:p>
    <w:p w14:paraId="67514F25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Methotrexate</w:t>
      </w:r>
    </w:p>
    <w:p w14:paraId="35563414" w14:textId="2DC123FD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Methotrexate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immunosupressive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4718C3D9" w14:textId="18EF0D9C" w:rsidR="00563A79" w:rsidRDefault="00563A79" w:rsidP="00563A7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Myelossupression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protective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1E3AD8" w14:textId="31DDC653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C4303B" w14:textId="63D3A502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needed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7B3760" w14:textId="77777777" w:rsidR="00563A79" w:rsidRDefault="00563A79" w:rsidP="00563A79">
      <w:pPr>
        <w:spacing w:line="360" w:lineRule="auto"/>
        <w:ind w:firstLine="480"/>
        <w:jc w:val="both"/>
      </w:pPr>
    </w:p>
    <w:p w14:paraId="2D0845F4" w14:textId="13F1D4F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Anti-TNF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infliximab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adalimumab</w:t>
      </w:r>
    </w:p>
    <w:p w14:paraId="31706095" w14:textId="7AFBE3FE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Infliximab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3F35FDC9" w14:textId="4D7A0615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myelosuppression,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(namely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tuberculosis),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(76%)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1555D0B4" w14:textId="035490B9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(ANAs)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stopped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51,65]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344436" w14:textId="0A21B81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institution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2995A6" w14:textId="77777777" w:rsidR="00563A79" w:rsidRDefault="00563A79" w:rsidP="00563A79">
      <w:pPr>
        <w:spacing w:line="360" w:lineRule="auto"/>
        <w:ind w:firstLine="480"/>
        <w:jc w:val="both"/>
      </w:pPr>
    </w:p>
    <w:p w14:paraId="5E5EC676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Vedolizumab</w:t>
      </w:r>
    </w:p>
    <w:p w14:paraId="74F08FCE" w14:textId="0195DE4D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Vedolizumab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7</w:t>
      </w:r>
      <w:r w:rsidR="00482280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4BC9C41A" w14:textId="45033464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premarketing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ULN)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discontinuation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74F370" w14:textId="77777777" w:rsidR="00563A79" w:rsidRDefault="00563A79" w:rsidP="00563A79">
      <w:pPr>
        <w:spacing w:line="360" w:lineRule="auto"/>
        <w:ind w:firstLine="480"/>
        <w:jc w:val="both"/>
      </w:pPr>
    </w:p>
    <w:p w14:paraId="1FABC8EF" w14:textId="45FA94A4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Naturally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available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anti-inflammatory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compounds</w:t>
      </w:r>
    </w:p>
    <w:p w14:paraId="1C4849F9" w14:textId="447BEB9A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1C4AA46F" w14:textId="63B0E265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Curcumin,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Curcuma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longa</w:t>
      </w:r>
      <w:r>
        <w:rPr>
          <w:rFonts w:ascii="Book Antiqua" w:eastAsia="Book Antiqua" w:hAnsi="Book Antiqua" w:cs="Book Antiqua"/>
          <w:color w:val="000000"/>
        </w:rPr>
        <w:t>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antibacterial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Kesharwani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22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="0048228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curcumin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68,70-72]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92FB08" w14:textId="77777777" w:rsidR="00563A79" w:rsidRDefault="00563A79" w:rsidP="00563A79">
      <w:pPr>
        <w:spacing w:line="360" w:lineRule="auto"/>
        <w:ind w:firstLine="480"/>
        <w:jc w:val="both"/>
      </w:pPr>
    </w:p>
    <w:p w14:paraId="7FB55165" w14:textId="016060EB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Viral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bowel</w:t>
      </w:r>
      <w:r w:rsidR="004822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6A009AAE" w14:textId="0EAC064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40,73,74]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343B0351" w14:textId="056C95EC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immunosuppressants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76-80]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diagnosis,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HBsAg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76,81]</w:t>
      </w:r>
      <w:r>
        <w:rPr>
          <w:rFonts w:ascii="Book Antiqua" w:eastAsia="Book Antiqua" w:hAnsi="Book Antiqua" w:cs="Book Antiqua"/>
          <w:color w:val="000000"/>
        </w:rPr>
        <w:t>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(ECCO),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: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Seronegative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(HBsAg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seropositive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(HBsAg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positive)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nucleotide/nucleoside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immunosuppressants;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HBsAg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2-3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56FB08CD" w14:textId="4B429293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ECCO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8D7A29" w14:textId="77777777" w:rsidR="00563A79" w:rsidRDefault="00563A79" w:rsidP="00563A79">
      <w:pPr>
        <w:spacing w:line="360" w:lineRule="auto"/>
        <w:ind w:firstLine="480"/>
        <w:jc w:val="both"/>
      </w:pPr>
    </w:p>
    <w:p w14:paraId="099460FF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59D1E8" w14:textId="6679CA7A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Hepatobiliary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extra-intestinal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chemistries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</w:p>
    <w:p w14:paraId="3CD67EC2" w14:textId="7A197942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Monitoring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0BC9AB47" w14:textId="5E331003" w:rsidR="00563A79" w:rsidRDefault="00563A79" w:rsidP="00563A7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Abnormal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822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52BC6B41" w14:textId="77777777" w:rsidR="00563A79" w:rsidRDefault="00563A79" w:rsidP="00563A79">
      <w:pPr>
        <w:spacing w:line="360" w:lineRule="auto"/>
        <w:ind w:firstLine="480"/>
        <w:jc w:val="both"/>
      </w:pPr>
    </w:p>
    <w:p w14:paraId="216B79C0" w14:textId="77777777" w:rsidR="00563A79" w:rsidRDefault="00563A79" w:rsidP="00563A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7FE71D3" w14:textId="6C609A15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1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Seyedian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Nokhostin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Malamir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prevention,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methods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Med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Life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113-122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31406511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="007D2C3A" w:rsidRPr="007D2C3A">
        <w:rPr>
          <w:rFonts w:ascii="Book Antiqua" w:hAnsi="Book Antiqua"/>
        </w:rPr>
        <w:t>10.25122/jml-2018-0075</w:t>
      </w:r>
      <w:r w:rsidRPr="0092303A">
        <w:rPr>
          <w:rFonts w:ascii="Book Antiqua" w:hAnsi="Book Antiqua"/>
        </w:rPr>
        <w:t>]</w:t>
      </w:r>
    </w:p>
    <w:p w14:paraId="7761AF4C" w14:textId="4F8F377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Harbord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Annese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Vavricka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Allez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Barreiro-de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Acosta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Boberg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Burisch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Vos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Vries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Dick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AD,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Juillerat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Karlsen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Koutroubakis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Lakatos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Orchard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Papay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Raine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Reinshagen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Thaci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Tilg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Carbonnel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Crohn’s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Organisation</w:t>
      </w:r>
      <w:proofErr w:type="spellEnd"/>
      <w:r w:rsidRPr="0092303A">
        <w:rPr>
          <w:rFonts w:ascii="Book Antiqua" w:hAnsi="Book Antiqua"/>
        </w:rPr>
        <w:t>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First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Evidence-based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Consensus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Extra-intestinal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239-254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26614685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10.1093/</w:t>
      </w:r>
      <w:proofErr w:type="spellStart"/>
      <w:r w:rsidRPr="0092303A">
        <w:rPr>
          <w:rFonts w:ascii="Book Antiqua" w:hAnsi="Book Antiqua"/>
        </w:rPr>
        <w:t>ecco-jcc</w:t>
      </w:r>
      <w:proofErr w:type="spellEnd"/>
      <w:r w:rsidRPr="0092303A">
        <w:rPr>
          <w:rFonts w:ascii="Book Antiqua" w:hAnsi="Book Antiqua"/>
        </w:rPr>
        <w:t>/jjv213]</w:t>
      </w:r>
    </w:p>
    <w:p w14:paraId="798EFC5A" w14:textId="258A686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DeFilippis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Kumar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Presentation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Outcomes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Dig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Sci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2873-2880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25999245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10.1007/s10620-015-3699-4]</w:t>
      </w:r>
    </w:p>
    <w:p w14:paraId="7D7411BC" w14:textId="4A6D0F3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Yarur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AJ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Czul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Levy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1655-1667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24874461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10.1097/MIB.0000000000000065]</w:t>
      </w:r>
    </w:p>
    <w:p w14:paraId="68D9620A" w14:textId="6EC4F08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Yaccob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Mari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Practical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approach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evaluation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disorders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Frontline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309-315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31281626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10.1136/flgastro-2018-101037]</w:t>
      </w:r>
    </w:p>
    <w:p w14:paraId="76930680" w14:textId="04542E8A" w:rsidR="0092303A" w:rsidRPr="00A560B6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2303A">
        <w:rPr>
          <w:rFonts w:ascii="Book Antiqua" w:hAnsi="Book Antiqua"/>
        </w:rPr>
        <w:t>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Rojas-Feria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Castro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Suárez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Ampuero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Romero-Gómez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drugs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liver.</w:t>
      </w:r>
      <w:r w:rsidR="00482280">
        <w:rPr>
          <w:rFonts w:ascii="Book Antiqua" w:hAnsi="Book Antiqua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World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J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Gastroenterol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2013;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19</w:t>
      </w:r>
      <w:r w:rsidRPr="00A560B6">
        <w:rPr>
          <w:rFonts w:ascii="Book Antiqua" w:hAnsi="Book Antiqua"/>
          <w:lang w:val="pt-PT"/>
        </w:rPr>
        <w:t>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7327-7340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[PMID: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24259964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DOI: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10.3748/wjg.v19.i42.7327]</w:t>
      </w:r>
    </w:p>
    <w:p w14:paraId="016D59C9" w14:textId="42B1D69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60B6">
        <w:rPr>
          <w:rFonts w:ascii="Book Antiqua" w:hAnsi="Book Antiqua"/>
          <w:lang w:val="pt-PT"/>
        </w:rPr>
        <w:t>7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Silva</w:t>
      </w:r>
      <w:r w:rsidR="00482280">
        <w:rPr>
          <w:rFonts w:ascii="Book Antiqua" w:hAnsi="Book Antiqua"/>
          <w:b/>
          <w:bCs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J</w:t>
      </w:r>
      <w:r w:rsidRPr="00A560B6">
        <w:rPr>
          <w:rFonts w:ascii="Book Antiqua" w:hAnsi="Book Antiqua"/>
          <w:lang w:val="pt-PT"/>
        </w:rPr>
        <w:t>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Brito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BS,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Silva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INN,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Nóbrega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VG,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Silva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MCSM,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Gomes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HDN,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Fortes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FM,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Pimentel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AM,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Mota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J,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Almeida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N,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Surlo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VC,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Lyra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Rocha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R,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Santana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GO.</w:t>
      </w:r>
      <w:r w:rsidR="00482280">
        <w:rPr>
          <w:rFonts w:ascii="Book Antiqua" w:hAnsi="Book Antiqua"/>
          <w:lang w:val="pt-PT"/>
        </w:rPr>
        <w:t xml:space="preserve"> </w:t>
      </w:r>
      <w:r w:rsidRPr="0092303A">
        <w:rPr>
          <w:rFonts w:ascii="Book Antiqua" w:hAnsi="Book Antiqua"/>
        </w:rPr>
        <w:t>Frequency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Concomitant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Biomed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Res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Int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2019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7604939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30834274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10.1155/2019/7604939]</w:t>
      </w:r>
    </w:p>
    <w:p w14:paraId="5B1A1C1B" w14:textId="632B424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European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Society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of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Gastrointestinal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Endoscopy</w:t>
      </w:r>
      <w:r w:rsidR="004E7F00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endoscopy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Society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Gastrointestinal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Endoscopy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(ESGE)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lastRenderedPageBreak/>
        <w:t>(EASL)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Guideline.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1265-1281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28427764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10.1016/j.jhep.2017.02.013]</w:t>
      </w:r>
    </w:p>
    <w:p w14:paraId="13B51878" w14:textId="3ACBEF7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9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Kummen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Schrumpf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Boberg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abnormalities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Best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Pract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Res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531-542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24090940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10.1016/j.bpg.2013.06.013]</w:t>
      </w:r>
    </w:p>
    <w:p w14:paraId="25787EAD" w14:textId="387A4B1F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10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Palmela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C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Peerani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Castaneda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Torres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Itzkowitz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Phenotype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Specific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Features.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Gut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17-29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28376583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10.5009/gnl16510]</w:t>
      </w:r>
    </w:p>
    <w:p w14:paraId="1AA0667A" w14:textId="049C71A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Loftus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EV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Harewood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Loftus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CG,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Tremaine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Harmsen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Zinsmeister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Jewell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Sandborn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PSC-IBD: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unique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Gut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91-96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15591511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10.1136/gut.2004.046615]</w:t>
      </w:r>
    </w:p>
    <w:p w14:paraId="16880F92" w14:textId="112227B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Nakazawa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Naitoh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Hayashi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Sano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Miyabe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Shimizu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Joh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distinct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entity?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3245-3254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24696608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wjg.v20.i</w:t>
      </w:r>
      <w:proofErr w:type="gramEnd"/>
      <w:r w:rsidRPr="0092303A">
        <w:rPr>
          <w:rFonts w:ascii="Book Antiqua" w:hAnsi="Book Antiqua"/>
        </w:rPr>
        <w:t>12.3245]</w:t>
      </w:r>
    </w:p>
    <w:p w14:paraId="7CC9FED2" w14:textId="136E306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de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Vries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AB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Janse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Blokzijl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Weersma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RK.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Distinctive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phenotype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1956-1971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25684965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wjg.v21.i</w:t>
      </w:r>
      <w:proofErr w:type="gramEnd"/>
      <w:r w:rsidRPr="0092303A">
        <w:rPr>
          <w:rFonts w:ascii="Book Antiqua" w:hAnsi="Book Antiqua"/>
        </w:rPr>
        <w:t>6.1956]</w:t>
      </w:r>
    </w:p>
    <w:p w14:paraId="6C41B3A0" w14:textId="40E72C39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Marelli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L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Xirouchakis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Kalambokis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Cholongitas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Hamilton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Burroughs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AK.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severity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influence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course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colitis?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Gut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1224-1228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21402617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10.1136/gut.2010.235408]</w:t>
      </w:r>
    </w:p>
    <w:p w14:paraId="2F94EC59" w14:textId="2919CC7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15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Rabinovitz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Gavaler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Schade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Dindzans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Chien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Thiel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occurring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differ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from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that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occurring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absence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disease?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sixty-six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subjects.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Hepatology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1990;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7-11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2295474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10.1002/hep.1840110103]</w:t>
      </w:r>
    </w:p>
    <w:p w14:paraId="7F3BE978" w14:textId="4225949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16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Yanai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H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Matalon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Rosenblatt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Awadie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Berdichevski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Snir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Kopylov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Katz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Mlynarsky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Tulchinsky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Konikoff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Horin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SB,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Braun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Ben-Ari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Z,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Chowers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Baruch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Shibolet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Dotan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Prognosis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lastRenderedPageBreak/>
        <w:t>israel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independent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coexisting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177-184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25518055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10.1093/</w:t>
      </w:r>
      <w:proofErr w:type="spellStart"/>
      <w:r w:rsidRPr="0092303A">
        <w:rPr>
          <w:rFonts w:ascii="Book Antiqua" w:hAnsi="Book Antiqua"/>
        </w:rPr>
        <w:t>ecco-jcc</w:t>
      </w:r>
      <w:proofErr w:type="spellEnd"/>
      <w:r w:rsidRPr="0092303A">
        <w:rPr>
          <w:rFonts w:ascii="Book Antiqua" w:hAnsi="Book Antiqua"/>
        </w:rPr>
        <w:t>/jju013]</w:t>
      </w:r>
    </w:p>
    <w:p w14:paraId="3878AA50" w14:textId="1706AD6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Zheng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HH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Jiang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XL.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Increased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risk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colorectal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neoplasia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meta-analysis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observational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studies.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Eur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383-390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26938805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10.1097/MEG.0000000000000576]</w:t>
      </w:r>
    </w:p>
    <w:p w14:paraId="082A9383" w14:textId="14790EF9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18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Farraye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FA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Odze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RD,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Eaden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Itzkowitz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McCabe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Dassopoulos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Lewis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Ullman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James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3rd,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McLeod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Burgart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Allen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Brill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JV;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AGA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Institute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Medical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Position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Panel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Colorectal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Neoplasia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AGA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medical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position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statement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colorectal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neoplasia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Gastroenterology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138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738-745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20141808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10.1053/j.gastro.2009.12.037]</w:t>
      </w:r>
    </w:p>
    <w:p w14:paraId="6469B0E6" w14:textId="7E6E98C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19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Gulamhusein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AF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Eaton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Tabibian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Atkinson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Juran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Lazaridis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KN.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Duration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proofErr w:type="gramStart"/>
      <w:r w:rsidRPr="0092303A">
        <w:rPr>
          <w:rFonts w:ascii="Book Antiqua" w:hAnsi="Book Antiqua"/>
        </w:rPr>
        <w:t>With</w:t>
      </w:r>
      <w:proofErr w:type="gram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Increased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Risk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Cholangiocarcinoma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IBD.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111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705-711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27002801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10.1038/ajg.2016.55]</w:t>
      </w:r>
    </w:p>
    <w:p w14:paraId="45B45D1E" w14:textId="697E8CF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Lindor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KD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Kowdley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KV,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Harrison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American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College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Gastroenterology.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ACG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Guideline: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110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646-59;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quiz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660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25869391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10.1038/ajg.2015.112]</w:t>
      </w:r>
    </w:p>
    <w:p w14:paraId="33652184" w14:textId="193F2C9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Karlsen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TH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Boberg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Update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571-582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23603668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10.1016/j.jhep.2013.03.015]</w:t>
      </w:r>
    </w:p>
    <w:p w14:paraId="49C381B8" w14:textId="5249B41E" w:rsidR="0092303A" w:rsidRPr="00A560B6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2303A">
        <w:rPr>
          <w:rFonts w:ascii="Book Antiqua" w:hAnsi="Book Antiqua"/>
        </w:rPr>
        <w:t>22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Nakazawa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Naitoh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Hayashi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Okumura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Miyabe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Yoshida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Yamashita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Ohara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Joh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criteria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IgG4-related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cholangiographic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classification.</w:t>
      </w:r>
      <w:r w:rsidR="00482280">
        <w:rPr>
          <w:rFonts w:ascii="Book Antiqua" w:hAnsi="Book Antiqua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J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Gastroenterol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2012;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47</w:t>
      </w:r>
      <w:r w:rsidRPr="00A560B6">
        <w:rPr>
          <w:rFonts w:ascii="Book Antiqua" w:hAnsi="Book Antiqua"/>
          <w:lang w:val="pt-PT"/>
        </w:rPr>
        <w:t>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79-87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[PMID: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21947649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DOI: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10.1007/s00535-011-0465-z]</w:t>
      </w:r>
    </w:p>
    <w:p w14:paraId="6C545598" w14:textId="0F568270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60B6">
        <w:rPr>
          <w:rFonts w:ascii="Book Antiqua" w:hAnsi="Book Antiqua"/>
          <w:lang w:val="pt-PT"/>
        </w:rPr>
        <w:t>23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Carey</w:t>
      </w:r>
      <w:r w:rsidR="00482280">
        <w:rPr>
          <w:rFonts w:ascii="Book Antiqua" w:hAnsi="Book Antiqua"/>
          <w:b/>
          <w:bCs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EJ</w:t>
      </w:r>
      <w:r w:rsidRPr="00A560B6">
        <w:rPr>
          <w:rFonts w:ascii="Book Antiqua" w:hAnsi="Book Antiqua"/>
          <w:lang w:val="pt-PT"/>
        </w:rPr>
        <w:t>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Ali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AH,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Lindor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KD.</w:t>
      </w:r>
      <w:r w:rsidR="00482280">
        <w:rPr>
          <w:rFonts w:ascii="Book Antiqua" w:hAnsi="Book Antiqua"/>
          <w:lang w:val="pt-PT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cirrhosis.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Lancet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386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1565-1575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26364546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10.1016/S0140-6736(15)00154-3]</w:t>
      </w:r>
    </w:p>
    <w:p w14:paraId="7A649BAE" w14:textId="04561BE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24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Xiao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WB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YL.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cirrhosis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report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literature.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878-880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12679954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</w:t>
      </w:r>
      <w:proofErr w:type="gramEnd"/>
      <w:r w:rsidRPr="0092303A">
        <w:rPr>
          <w:rFonts w:ascii="Book Antiqua" w:hAnsi="Book Antiqua"/>
        </w:rPr>
        <w:t>9.i4.878]</w:t>
      </w:r>
    </w:p>
    <w:p w14:paraId="00B55EF9" w14:textId="75523C89" w:rsidR="0092303A" w:rsidRPr="00A560B6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2303A">
        <w:rPr>
          <w:rFonts w:ascii="Book Antiqua" w:hAnsi="Book Antiqua"/>
        </w:rPr>
        <w:t>25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Liberal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Gaspar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Lopes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Macedo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Clin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Res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Hepatol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Gastroenterol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2020;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44</w:t>
      </w:r>
      <w:r w:rsidRPr="00A560B6">
        <w:rPr>
          <w:rFonts w:ascii="Book Antiqua" w:hAnsi="Book Antiqua"/>
          <w:lang w:val="pt-PT"/>
        </w:rPr>
        <w:t>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e5-e9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[PMID: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31171469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DOI: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10.1016/j.clinre.2019.05.002]</w:t>
      </w:r>
    </w:p>
    <w:p w14:paraId="49091434" w14:textId="73830AA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European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Association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for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the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Study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of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the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Liver</w:t>
      </w:r>
      <w:r w:rsidRPr="0092303A">
        <w:rPr>
          <w:rFonts w:ascii="Book Antiqua" w:hAnsi="Book Antiqua"/>
        </w:rPr>
        <w:t>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EASL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Practice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Guidelines: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63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971-1004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26341719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10.1016/j.jhep.2015.06.030]</w:t>
      </w:r>
    </w:p>
    <w:p w14:paraId="7C58ED00" w14:textId="0B48A6D1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27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Saich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Chapman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overlap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syndromes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331-337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18200656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10.3748/wjg.14.331]</w:t>
      </w:r>
    </w:p>
    <w:p w14:paraId="7A8903B2" w14:textId="65CF8467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Ordonez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Lacaille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Canioni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Talbotec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Fournet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Cerf-</w:t>
      </w:r>
      <w:proofErr w:type="spellStart"/>
      <w:r w:rsidRPr="0092303A">
        <w:rPr>
          <w:rFonts w:ascii="Book Antiqua" w:hAnsi="Book Antiqua"/>
        </w:rPr>
        <w:t>Bensussan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Goulet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Schmitz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Ruemmele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Pediatric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distinct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disease?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2012;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1809-1817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22238154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10.1002/ibd.22864]</w:t>
      </w:r>
    </w:p>
    <w:p w14:paraId="755FB6AD" w14:textId="24769E2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29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Agrawal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Colombel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JF.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JAK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Inhibitors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Safety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Practical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Implications.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2020;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S755-S760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32006031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10.1093/</w:t>
      </w:r>
      <w:proofErr w:type="spellStart"/>
      <w:r w:rsidRPr="0092303A">
        <w:rPr>
          <w:rFonts w:ascii="Book Antiqua" w:hAnsi="Book Antiqua"/>
        </w:rPr>
        <w:t>ecco-jcc</w:t>
      </w:r>
      <w:proofErr w:type="spellEnd"/>
      <w:r w:rsidRPr="0092303A">
        <w:rPr>
          <w:rFonts w:ascii="Book Antiqua" w:hAnsi="Book Antiqua"/>
        </w:rPr>
        <w:t>/jjaa017]</w:t>
      </w:r>
    </w:p>
    <w:p w14:paraId="73F00427" w14:textId="358C84DC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Malik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TA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Gutierrez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McGuire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Zarzour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JG,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Mukhtar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Bloomer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hepatitis-primary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overlap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syndrome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complicated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Digestion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82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24-26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20160443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10.1159/000273735]</w:t>
      </w:r>
    </w:p>
    <w:p w14:paraId="59DC4F5E" w14:textId="009C5941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31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Restellini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Chazouillères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Frossard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JL.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Liver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Int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475-489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27712010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10.1111/liv.13265]</w:t>
      </w:r>
    </w:p>
    <w:p w14:paraId="73DDA515" w14:textId="7B715A49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32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Czaja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AJ</w:t>
      </w:r>
      <w:r w:rsidRPr="0092303A">
        <w:rPr>
          <w:rFonts w:ascii="Book Antiqua" w:hAnsi="Book Antiqua"/>
        </w:rPr>
        <w:t>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overlap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syndromes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autoimmune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Can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417-423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23862175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10.1155/2013/198070]</w:t>
      </w:r>
    </w:p>
    <w:p w14:paraId="191311F7" w14:textId="6C37925C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33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Sinagra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Aragona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Romano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Maisano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Orlando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Virdone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Tesè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Modesto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Criscuoli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Cottone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portal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thrombosis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course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lastRenderedPageBreak/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report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three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literature.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Res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Pract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2012;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2012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916428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23093957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10.1155/2012/916428]</w:t>
      </w:r>
    </w:p>
    <w:p w14:paraId="0BA4E39C" w14:textId="6732E3F0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34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Remzi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FH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Fazio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Oncel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Baker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Church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Ooi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Connor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Einstein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Portal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thrombi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after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restorative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proctocolectomy.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Surgery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2002;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132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655-61;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discussion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661-2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12407350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10.1067/msy.2002.127689]</w:t>
      </w:r>
    </w:p>
    <w:p w14:paraId="4FBC97F6" w14:textId="0093337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Spina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L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Saibeni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Battaglioli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Peyvandi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Franchis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Vecchi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Thrombosis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inherited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thrombophilia.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100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2036-2041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16128949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10.1111/j.1572-0241.</w:t>
      </w:r>
      <w:proofErr w:type="gramStart"/>
      <w:r w:rsidRPr="0092303A">
        <w:rPr>
          <w:rFonts w:ascii="Book Antiqua" w:hAnsi="Book Antiqua"/>
        </w:rPr>
        <w:t>2005.42029.x</w:t>
      </w:r>
      <w:proofErr w:type="gramEnd"/>
      <w:r w:rsidRPr="0092303A">
        <w:rPr>
          <w:rFonts w:ascii="Book Antiqua" w:hAnsi="Book Antiqua"/>
        </w:rPr>
        <w:t>]</w:t>
      </w:r>
    </w:p>
    <w:p w14:paraId="111E8C5D" w14:textId="5D12F9B0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Braun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Fraser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Kunin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Salamon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Tur-</w:t>
      </w:r>
      <w:proofErr w:type="spellStart"/>
      <w:r w:rsidRPr="0092303A">
        <w:rPr>
          <w:rFonts w:ascii="Book Antiqua" w:hAnsi="Book Antiqua"/>
        </w:rPr>
        <w:t>Kaspa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Mesalamine-induced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granulomatous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1999;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94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1973-1974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10406274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10.1111/j.1572-0241.</w:t>
      </w:r>
      <w:proofErr w:type="gramStart"/>
      <w:r w:rsidRPr="0092303A">
        <w:rPr>
          <w:rFonts w:ascii="Book Antiqua" w:hAnsi="Book Antiqua"/>
        </w:rPr>
        <w:t>1999.01245.x</w:t>
      </w:r>
      <w:proofErr w:type="gramEnd"/>
      <w:r w:rsidRPr="0092303A">
        <w:rPr>
          <w:rFonts w:ascii="Book Antiqua" w:hAnsi="Book Antiqua"/>
        </w:rPr>
        <w:t>]</w:t>
      </w:r>
    </w:p>
    <w:p w14:paraId="5BFB9703" w14:textId="2DAF247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Margalit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Elinav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Ilan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Shalit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abscess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report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two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literature.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1338-1342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15610305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10.1111/j.1440-1746.</w:t>
      </w:r>
      <w:proofErr w:type="gramStart"/>
      <w:r w:rsidRPr="0092303A">
        <w:rPr>
          <w:rFonts w:ascii="Book Antiqua" w:hAnsi="Book Antiqua"/>
        </w:rPr>
        <w:t>2004.03368.x</w:t>
      </w:r>
      <w:proofErr w:type="gramEnd"/>
      <w:r w:rsidRPr="0092303A">
        <w:rPr>
          <w:rFonts w:ascii="Book Antiqua" w:hAnsi="Book Antiqua"/>
        </w:rPr>
        <w:t>]</w:t>
      </w:r>
    </w:p>
    <w:p w14:paraId="5DDD3604" w14:textId="79714D0D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Albuquerque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Magro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Rodrigues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Lopes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Pereira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Melo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Madureira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Macedo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abscess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caudate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lobe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due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Staphylococcus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aureus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First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report.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360-363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21683308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10.1016/j.crohns.2011.02.012]</w:t>
      </w:r>
    </w:p>
    <w:p w14:paraId="0A6E0ED3" w14:textId="432C4E0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39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Parente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Pastore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Bargiggia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Cucino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Greco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Molteni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Ardizzone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Porro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Sampietro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Giorgi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Moretti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Gallus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Incidence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risk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factors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gallstones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large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case-control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Hepatology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45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1267-1274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17464998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10.1002/hep.21537]</w:t>
      </w:r>
    </w:p>
    <w:p w14:paraId="3B3B6030" w14:textId="7E0B3FBA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40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Fousekis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FS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Theopistos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Katsanos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Tsianos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Christodoulou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DK.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Hepatobiliary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Manifestations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Complications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Gastroenterology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83-94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29707074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10.14740/gr990w]</w:t>
      </w:r>
    </w:p>
    <w:p w14:paraId="6FE5D95E" w14:textId="650DE47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Chew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Ngo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TQ,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Douglas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Newstead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Selby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Solomon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Cholecystectomy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ileitis.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Colon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Rectum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46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1484-1488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14605566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10.1007/s10350-004-6798-4]</w:t>
      </w:r>
    </w:p>
    <w:p w14:paraId="5FD0D35F" w14:textId="725F1DC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42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Greenstein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AJ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Sachar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DB,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Panday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AK,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Dikman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Meyers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Heimann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Gumaste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Werther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Janowitz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Amyloidosis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50-year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experience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Medicine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(Baltimore)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1992;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71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261-270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1522802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10.1097/00005792-199209000-00001]</w:t>
      </w:r>
    </w:p>
    <w:p w14:paraId="6949D6D3" w14:textId="2B3C9AA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Kato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Komori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Migita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Ito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Motoyoshi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Abiru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Ishibashi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Concurrent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systemic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amyloidosis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discriminate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primary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sclerosing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from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IgG4-associated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cholangitis.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2012;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192-196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22253527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wjg.v18.i</w:t>
      </w:r>
      <w:proofErr w:type="gramEnd"/>
      <w:r w:rsidRPr="0092303A">
        <w:rPr>
          <w:rFonts w:ascii="Book Antiqua" w:hAnsi="Book Antiqua"/>
        </w:rPr>
        <w:t>2.192]</w:t>
      </w:r>
    </w:p>
    <w:p w14:paraId="50C34B65" w14:textId="5D9087E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Hoffmann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Jung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Behnisch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Gauss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Prevalence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risk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factors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nonalcoholic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fatty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cross-sectional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longitudinal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analysis.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2020;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7367-7381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33362390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wjg.v26.i</w:t>
      </w:r>
      <w:proofErr w:type="gramEnd"/>
      <w:r w:rsidRPr="0092303A">
        <w:rPr>
          <w:rFonts w:ascii="Book Antiqua" w:hAnsi="Book Antiqua"/>
        </w:rPr>
        <w:t>46.7367]</w:t>
      </w:r>
    </w:p>
    <w:p w14:paraId="6F304D5C" w14:textId="691466A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45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Likhitsup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Dundulis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Ansari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El-</w:t>
      </w:r>
      <w:proofErr w:type="spellStart"/>
      <w:r w:rsidRPr="0092303A">
        <w:rPr>
          <w:rFonts w:ascii="Book Antiqua" w:hAnsi="Book Antiqua"/>
        </w:rPr>
        <w:t>Halawany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Michelson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Hutton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Kennedy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Helzberg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Chhabra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Prevalence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non-alcoholic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fatty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computed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tomography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visiting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emergency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department.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Ann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283-286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31040626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10.20524/aog.2019.0371]</w:t>
      </w:r>
    </w:p>
    <w:p w14:paraId="2B14C34D" w14:textId="67C1F76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46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Gaidos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JKJ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Fuchs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Increased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Prevalence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NAFLD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IBD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Dig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Sci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1362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28357696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10.1007/s10620-017-4552-8]</w:t>
      </w:r>
    </w:p>
    <w:p w14:paraId="569524A2" w14:textId="5876EA09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47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Bessissow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T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NH,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Rollet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Afif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Bitton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Sebastiani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Incidence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Predictors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Nonalcoholic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Fatty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Serum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Biomarkers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1937-1944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27379445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10.1097/MIB.0000000000000832]</w:t>
      </w:r>
    </w:p>
    <w:p w14:paraId="32AB3584" w14:textId="75A218B5" w:rsidR="0092303A" w:rsidRPr="00A560B6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2303A">
        <w:rPr>
          <w:rFonts w:ascii="Book Antiqua" w:hAnsi="Book Antiqua"/>
        </w:rPr>
        <w:t>48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Chao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CY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Battat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Khoury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Restellini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Sebastiani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Bessissow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Co-existence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non-alcoholic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fatty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article.</w:t>
      </w:r>
      <w:r w:rsidR="00482280">
        <w:rPr>
          <w:rFonts w:ascii="Book Antiqua" w:hAnsi="Book Antiqua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World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J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Gastroenterol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2016;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22</w:t>
      </w:r>
      <w:r w:rsidRPr="00A560B6">
        <w:rPr>
          <w:rFonts w:ascii="Book Antiqua" w:hAnsi="Book Antiqua"/>
          <w:lang w:val="pt-PT"/>
        </w:rPr>
        <w:t>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7727-7734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[PMID: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27678354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DOI: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10.3748/wjg.v22.i34.7727]</w:t>
      </w:r>
    </w:p>
    <w:p w14:paraId="6D30DA8C" w14:textId="240BE7B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60B6">
        <w:rPr>
          <w:rFonts w:ascii="Book Antiqua" w:hAnsi="Book Antiqua"/>
          <w:lang w:val="pt-PT"/>
        </w:rPr>
        <w:t>49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Barbuio</w:t>
      </w:r>
      <w:r w:rsidR="00482280">
        <w:rPr>
          <w:rFonts w:ascii="Book Antiqua" w:hAnsi="Book Antiqua"/>
          <w:b/>
          <w:bCs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R</w:t>
      </w:r>
      <w:r w:rsidRPr="00A560B6">
        <w:rPr>
          <w:rFonts w:ascii="Book Antiqua" w:hAnsi="Book Antiqua"/>
          <w:lang w:val="pt-PT"/>
        </w:rPr>
        <w:t>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Milanski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Bertolo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MB,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Saad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MJ,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Velloso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LA.</w:t>
      </w:r>
      <w:r w:rsidR="00482280">
        <w:rPr>
          <w:rFonts w:ascii="Book Antiqua" w:hAnsi="Book Antiqua"/>
          <w:lang w:val="pt-PT"/>
        </w:rPr>
        <w:t xml:space="preserve"> </w:t>
      </w:r>
      <w:r w:rsidRPr="0092303A">
        <w:rPr>
          <w:rFonts w:ascii="Book Antiqua" w:hAnsi="Book Antiqua"/>
        </w:rPr>
        <w:t>Infliximab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reverses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steatosis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improves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insulin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signal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transduction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rats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high-fat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diet.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Endocrinol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194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539-550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17761893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10.1677/JOE-07-0234]</w:t>
      </w:r>
    </w:p>
    <w:p w14:paraId="063D25A6" w14:textId="2EC7F6AA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50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Gisbert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Luna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González-Lama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Pousa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Velasco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Moreno-Otero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Maté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long-term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follow-up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786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13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1106-1114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17455203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10.1002/ibd.20160]</w:t>
      </w:r>
    </w:p>
    <w:p w14:paraId="72D9FD49" w14:textId="4C25F3AD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51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Shamberg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L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Vaziri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Hepatotoxicity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Medications.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674-684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30036242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10.1097/MCG.0000000000001084]</w:t>
      </w:r>
    </w:p>
    <w:p w14:paraId="2FD6CB43" w14:textId="5FB8E94B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Bashir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RM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Lewis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Hepatotoxicity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drugs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gastrointestinal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disorders.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North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1995;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937-967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8749906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10.1016/s0889-8553(21)00235-1]</w:t>
      </w:r>
    </w:p>
    <w:p w14:paraId="5E4098FD" w14:textId="3D5DA83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53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Jobanputra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Amarasena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Maggs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Homer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Bowman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Rankin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Filer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Raza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Jubb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Hepatotoxicity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sulfasalazine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arthritis: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series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from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surveillance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serious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adverse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events.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BMC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Musculoskelet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Disord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48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18405372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10.1186/1471-2474-9-48]</w:t>
      </w:r>
    </w:p>
    <w:p w14:paraId="6F39FEF8" w14:textId="76D4791F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Khokhar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OS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Lewis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Hepatotoxicity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agents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Dig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508-518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20926880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10.1159/000320410]</w:t>
      </w:r>
    </w:p>
    <w:p w14:paraId="1EF760DD" w14:textId="4E8FC093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Loftus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EV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Kane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SV,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Bjorkman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Systematic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short-term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adverse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effects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5-aminosalicylic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acid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agents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ulcerative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Aliment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Pharmacol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Ther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179-189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14723609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10.1111/j.0269-2813.</w:t>
      </w:r>
      <w:proofErr w:type="gramStart"/>
      <w:r w:rsidRPr="0092303A">
        <w:rPr>
          <w:rFonts w:ascii="Book Antiqua" w:hAnsi="Book Antiqua"/>
        </w:rPr>
        <w:t>2004.01827.x</w:t>
      </w:r>
      <w:proofErr w:type="gramEnd"/>
      <w:r w:rsidRPr="0092303A">
        <w:rPr>
          <w:rFonts w:ascii="Book Antiqua" w:hAnsi="Book Antiqua"/>
        </w:rPr>
        <w:t>]</w:t>
      </w:r>
    </w:p>
    <w:p w14:paraId="134BC000" w14:textId="5727AD75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56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Kopylov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U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Ben-</w:t>
      </w:r>
      <w:proofErr w:type="spellStart"/>
      <w:r w:rsidRPr="0092303A">
        <w:rPr>
          <w:rFonts w:ascii="Book Antiqua" w:hAnsi="Book Antiqua"/>
        </w:rPr>
        <w:t>Horin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Seidman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Therapeutic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drug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monitoring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Ann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304-312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25331715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10.1097/mib.0000000000000497]</w:t>
      </w:r>
    </w:p>
    <w:p w14:paraId="5C117EF0" w14:textId="3DA2115A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57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Gisbert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González-Lama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Maté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Thiopurine-induced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systematic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102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1518-1527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17391318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10.1111/j.1572-0241.</w:t>
      </w:r>
      <w:proofErr w:type="gramStart"/>
      <w:r w:rsidRPr="0092303A">
        <w:rPr>
          <w:rFonts w:ascii="Book Antiqua" w:hAnsi="Book Antiqua"/>
        </w:rPr>
        <w:t>2007.01187.x</w:t>
      </w:r>
      <w:proofErr w:type="gramEnd"/>
      <w:r w:rsidRPr="0092303A">
        <w:rPr>
          <w:rFonts w:ascii="Book Antiqua" w:hAnsi="Book Antiqua"/>
        </w:rPr>
        <w:t>]</w:t>
      </w:r>
    </w:p>
    <w:p w14:paraId="263FAD35" w14:textId="65136717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58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Björnsson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Kleiner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Chalasani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Hayashi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Hoofnagle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JH;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DILIN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Investigators.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Azathioprine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6-Mercaptopurine-induced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Clinical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Features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Outcomes.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63-69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27648552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10.1097/MCG.0000000000000568]</w:t>
      </w:r>
    </w:p>
    <w:p w14:paraId="73E492EE" w14:textId="482821CC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59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Morris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Oien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McMahon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Forrest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Morris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Stanley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Campbell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Nodular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regenerative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hyperplasia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survival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features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series.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Eur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1001-1005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20075739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10.1097/MEG.0b013e3283360021]</w:t>
      </w:r>
    </w:p>
    <w:p w14:paraId="22E5BC02" w14:textId="698D1037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Vernier-</w:t>
      </w:r>
      <w:proofErr w:type="spellStart"/>
      <w:r w:rsidRPr="0092303A">
        <w:rPr>
          <w:rFonts w:ascii="Book Antiqua" w:hAnsi="Book Antiqua"/>
          <w:b/>
          <w:bCs/>
        </w:rPr>
        <w:t>Massouille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G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Cosnes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Lemann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Marteau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Reinisch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Laharie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Cadiot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Bouhnik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Vos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Boureille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Duclos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Seksik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Colombel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JF.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Nodular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regenerative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hyperplasia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azathioprine.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Gut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1404-1409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17504943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10.1136/gut.2006.114363]</w:t>
      </w:r>
    </w:p>
    <w:p w14:paraId="626A62D4" w14:textId="36E9ABD6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Calabrese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Hanauer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SB.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Assessment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non-cirrhotic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portal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hypertension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associated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thiopurine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therapy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48-53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21272804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10.1016/j.crohns.2010.08.007]</w:t>
      </w:r>
    </w:p>
    <w:p w14:paraId="265E5182" w14:textId="1203B050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Fournier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Klein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Minuk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Bernstein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CN.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Changes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biochemistry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during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methotrexate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105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1620-1626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20160715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10.1038/ajg.2010.21]</w:t>
      </w:r>
    </w:p>
    <w:p w14:paraId="0B69B0B0" w14:textId="0B69D649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63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Laharie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D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Zerbib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Adhoute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X,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Boué-Lahorgue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X,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Foucher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Castéra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Rullier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Bertet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Couzigou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Amouretti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Lédinghen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fibrosis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transient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elastography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</w:t>
      </w:r>
      <w:proofErr w:type="spellStart"/>
      <w:r w:rsidRPr="0092303A">
        <w:rPr>
          <w:rFonts w:ascii="Book Antiqua" w:hAnsi="Book Antiqua"/>
        </w:rPr>
        <w:t>FibroScan</w:t>
      </w:r>
      <w:proofErr w:type="spellEnd"/>
      <w:r w:rsidRPr="0092303A">
        <w:rPr>
          <w:rFonts w:ascii="Book Antiqua" w:hAnsi="Book Antiqua"/>
        </w:rPr>
        <w:t>)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non-invasive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methods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methotrexate.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Aliment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Pharmacol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Ther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23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1621-1628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16696812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10.1111/j.1365-2036.</w:t>
      </w:r>
      <w:proofErr w:type="gramStart"/>
      <w:r w:rsidRPr="0092303A">
        <w:rPr>
          <w:rFonts w:ascii="Book Antiqua" w:hAnsi="Book Antiqua"/>
        </w:rPr>
        <w:t>2006.02929.x</w:t>
      </w:r>
      <w:proofErr w:type="gramEnd"/>
      <w:r w:rsidRPr="0092303A">
        <w:rPr>
          <w:rFonts w:ascii="Book Antiqua" w:hAnsi="Book Antiqua"/>
        </w:rPr>
        <w:t>]</w:t>
      </w:r>
    </w:p>
    <w:p w14:paraId="70ABF5D9" w14:textId="0B6B10E0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Rossi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RE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Parisi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Despott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Burroughs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AK,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O'Beirne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Hamilton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Murray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Anti-</w:t>
      </w:r>
      <w:proofErr w:type="spellStart"/>
      <w:r w:rsidRPr="0092303A">
        <w:rPr>
          <w:rFonts w:ascii="Book Antiqua" w:hAnsi="Book Antiqua"/>
        </w:rPr>
        <w:t>tumour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necrosis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factor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agent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literature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recommendations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World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17352-17359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25516646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10.3748/</w:t>
      </w:r>
      <w:proofErr w:type="gramStart"/>
      <w:r w:rsidRPr="0092303A">
        <w:rPr>
          <w:rFonts w:ascii="Book Antiqua" w:hAnsi="Book Antiqua"/>
        </w:rPr>
        <w:t>wjg.v20.i</w:t>
      </w:r>
      <w:proofErr w:type="gramEnd"/>
      <w:r w:rsidRPr="0092303A">
        <w:rPr>
          <w:rFonts w:ascii="Book Antiqua" w:hAnsi="Book Antiqua"/>
        </w:rPr>
        <w:t>46.17352]</w:t>
      </w:r>
    </w:p>
    <w:p w14:paraId="10038297" w14:textId="0BE82981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65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Ghabril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Bonkovsky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Kum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Davern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Hayashi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Kleiner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Serrano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Rochon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Fontana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Bonacini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Drug-Induced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Network.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from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tumor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necrosis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factor-α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antagonists: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analysis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thirty-four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cases.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Gastroenterol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11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558-564.e3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23333219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10.1016/j.cgh.2012.12.025]</w:t>
      </w:r>
    </w:p>
    <w:p w14:paraId="71B59EF6" w14:textId="6A84A3AD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lastRenderedPageBreak/>
        <w:t>66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Tobon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GJ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Cañas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Jaller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Restrepo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Anaya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Serious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infliximab.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Rheumatol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2007;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578-581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16547695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10.1007/s10067-005-0169-y]</w:t>
      </w:r>
    </w:p>
    <w:p w14:paraId="5FA047D7" w14:textId="30D9A7A1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Stine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JG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Behm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BW.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Chronic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Cholestatic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Injury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Attributable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Vedolizumab.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Transl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Hepatol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4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277-280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27777897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10.14218/JCTH.2016.00018]</w:t>
      </w:r>
    </w:p>
    <w:p w14:paraId="22F0E257" w14:textId="1645C07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Rivera-Espinoza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Y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Muriel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Pharmacological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actions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curcumin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damage.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Liver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Int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29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1457-1466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19811613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10.1111/j.1478-3231.</w:t>
      </w:r>
      <w:proofErr w:type="gramStart"/>
      <w:r w:rsidRPr="0092303A">
        <w:rPr>
          <w:rFonts w:ascii="Book Antiqua" w:hAnsi="Book Antiqua"/>
        </w:rPr>
        <w:t>2009.02086.x</w:t>
      </w:r>
      <w:proofErr w:type="gramEnd"/>
      <w:r w:rsidRPr="0092303A">
        <w:rPr>
          <w:rFonts w:ascii="Book Antiqua" w:hAnsi="Book Antiqua"/>
        </w:rPr>
        <w:t>]</w:t>
      </w:r>
    </w:p>
    <w:p w14:paraId="0E27F847" w14:textId="658F2BD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69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Kesharwani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SS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Ahmad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Bakkari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Rajput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MKS,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Dachineni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Valiveti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CK,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Kapur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Jayarama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Bhat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Singh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Tummala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Site-directed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non-covalent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polymer-drug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complexes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(IBD):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Formulation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development,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characterization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pharmacological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evaluation.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Control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Release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2018;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290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165-179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30142410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10.1016/j.jconrel.2018.08.004]</w:t>
      </w:r>
    </w:p>
    <w:p w14:paraId="2E6C7903" w14:textId="3EC4CAB8" w:rsidR="0092303A" w:rsidRPr="00A560B6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92303A">
        <w:rPr>
          <w:rFonts w:ascii="Book Antiqua" w:hAnsi="Book Antiqua"/>
        </w:rPr>
        <w:t>70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Kyung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EJ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HB,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Hwang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Choi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JW,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Kwon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OI,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Woo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EJ.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Evaluation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Hepatoprotective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Effect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Curcumin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Cirrhosis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Using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Combination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Biochemical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Analysis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Magnetic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Resonance-Based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Electrical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Conductivity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Imaging.</w:t>
      </w:r>
      <w:r w:rsidR="00482280">
        <w:rPr>
          <w:rFonts w:ascii="Book Antiqua" w:hAnsi="Book Antiqua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Mediators</w:t>
      </w:r>
      <w:r w:rsidR="00482280">
        <w:rPr>
          <w:rFonts w:ascii="Book Antiqua" w:hAnsi="Book Antiqua"/>
          <w:i/>
          <w:iCs/>
          <w:lang w:val="pt-PT"/>
        </w:rPr>
        <w:t xml:space="preserve"> </w:t>
      </w:r>
      <w:r w:rsidRPr="00A560B6">
        <w:rPr>
          <w:rFonts w:ascii="Book Antiqua" w:hAnsi="Book Antiqua"/>
          <w:i/>
          <w:iCs/>
          <w:lang w:val="pt-PT"/>
        </w:rPr>
        <w:t>Inflamm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2018;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2018</w:t>
      </w:r>
      <w:r w:rsidRPr="00A560B6">
        <w:rPr>
          <w:rFonts w:ascii="Book Antiqua" w:hAnsi="Book Antiqua"/>
          <w:lang w:val="pt-PT"/>
        </w:rPr>
        <w:t>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5491797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[PMID: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29887757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DOI: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10.1155/2018/5491797]</w:t>
      </w:r>
    </w:p>
    <w:p w14:paraId="126B2AEE" w14:textId="192CE1DF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60B6">
        <w:rPr>
          <w:rFonts w:ascii="Book Antiqua" w:hAnsi="Book Antiqua"/>
          <w:lang w:val="pt-PT"/>
        </w:rPr>
        <w:t>71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Granados-Castro</w:t>
      </w:r>
      <w:r w:rsidR="00482280">
        <w:rPr>
          <w:rFonts w:ascii="Book Antiqua" w:hAnsi="Book Antiqua"/>
          <w:b/>
          <w:bCs/>
          <w:lang w:val="pt-PT"/>
        </w:rPr>
        <w:t xml:space="preserve"> </w:t>
      </w:r>
      <w:r w:rsidRPr="00A560B6">
        <w:rPr>
          <w:rFonts w:ascii="Book Antiqua" w:hAnsi="Book Antiqua"/>
          <w:b/>
          <w:bCs/>
          <w:lang w:val="pt-PT"/>
        </w:rPr>
        <w:t>LF</w:t>
      </w:r>
      <w:r w:rsidRPr="00A560B6">
        <w:rPr>
          <w:rFonts w:ascii="Book Antiqua" w:hAnsi="Book Antiqua"/>
          <w:lang w:val="pt-PT"/>
        </w:rPr>
        <w:t>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Rodríguez-Rangel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DS,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Fernández-Rojas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B,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León-Contreras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JC,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Hernández-Pando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R,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Medina-Campos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ON,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Eugenio-Pérez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D,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Pinzón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E,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Pedraza-Chaverri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J.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Curcumin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prevents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paracetamol-induced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liver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mitochondrial</w:t>
      </w:r>
      <w:r w:rsidR="00482280">
        <w:rPr>
          <w:rFonts w:ascii="Book Antiqua" w:hAnsi="Book Antiqua"/>
          <w:lang w:val="pt-PT"/>
        </w:rPr>
        <w:t xml:space="preserve"> </w:t>
      </w:r>
      <w:r w:rsidRPr="00A560B6">
        <w:rPr>
          <w:rFonts w:ascii="Book Antiqua" w:hAnsi="Book Antiqua"/>
          <w:lang w:val="pt-PT"/>
        </w:rPr>
        <w:t>alterations.</w:t>
      </w:r>
      <w:r w:rsidR="00482280">
        <w:rPr>
          <w:rFonts w:ascii="Book Antiqua" w:hAnsi="Book Antiqua"/>
          <w:lang w:val="pt-PT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Pharm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Pharmacol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2016;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245-256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26773315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10.1111/jphp.12501]</w:t>
      </w:r>
    </w:p>
    <w:p w14:paraId="345AA0D6" w14:textId="7862AB75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Wang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X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X,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Zhan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Zhang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Q,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Gao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Q,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Luo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Z,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Curcumin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Baicalin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ameliorate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ethanol-induced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liver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oxidative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damage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Nrf2/HO-1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pathway.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Food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Biochem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2020: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e13425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32770697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10.1111/jfbc.13425]</w:t>
      </w:r>
    </w:p>
    <w:p w14:paraId="13D90A4F" w14:textId="23DAA602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73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Biancone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L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Pavia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Vecchio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Blanco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D'Incà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Castiglione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Nigris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Doldo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Cosco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Vavassori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Bresci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Arrigoni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Cadau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Monteleone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Rispo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Fries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lastRenderedPageBreak/>
        <w:t>Mallardi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Sturniolo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Pallone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Italian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Group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Study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Rectum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(GISC).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virus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infection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287-294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11720317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10.1097/00054725-200111000-00002]</w:t>
      </w:r>
    </w:p>
    <w:p w14:paraId="086D4701" w14:textId="0D666431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74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Mahfouz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Martin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Carrion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AF.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Complications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Clin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Liver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2019;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23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191-208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30947871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10.1016/j.cld.2018.12.003]</w:t>
      </w:r>
    </w:p>
    <w:p w14:paraId="63499DB8" w14:textId="4781338D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Hou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JK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Velayos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Terrault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Mahadevan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U.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Viral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Inflamm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Bowel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16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925-932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20480515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10.1002/ibd.21284]</w:t>
      </w:r>
    </w:p>
    <w:p w14:paraId="1A348A11" w14:textId="449BA17C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76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Gisbert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Chaparro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Esteve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Review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article: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prevention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infection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Aliment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Pharmacol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Ther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2011;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33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619-633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21416659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10.1111/j.1365-2036.</w:t>
      </w:r>
      <w:proofErr w:type="gramStart"/>
      <w:r w:rsidRPr="0092303A">
        <w:rPr>
          <w:rFonts w:ascii="Book Antiqua" w:hAnsi="Book Antiqua"/>
        </w:rPr>
        <w:t>2010.04570.x</w:t>
      </w:r>
      <w:proofErr w:type="gramEnd"/>
      <w:r w:rsidRPr="0092303A">
        <w:rPr>
          <w:rFonts w:ascii="Book Antiqua" w:hAnsi="Book Antiqua"/>
        </w:rPr>
        <w:t>]</w:t>
      </w:r>
    </w:p>
    <w:p w14:paraId="6CA16911" w14:textId="5F681E6E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Cheng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AL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Hsiung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Su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Tsao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CJ,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Kao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Uen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WC,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Hsu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Tien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Chao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LT,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Whang-Peng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Lymphoma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Committee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Taiwan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Cooperative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Oncology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Group.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Steroid-free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chemotherapy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decreases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risk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virus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(HBV)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reactivation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HBV-carriers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lymphoma.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Hepatology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1320-1328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12774010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10.1053/jhep.2003.50220]</w:t>
      </w:r>
    </w:p>
    <w:p w14:paraId="0748A88A" w14:textId="030004A8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Sacco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R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Bertini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Bresci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Romano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Altomare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Capria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Entecavir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virus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flare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Hepatogastroenterology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2010;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57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242-245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20583421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10.1016/j.gcb.2010.09.009]</w:t>
      </w:r>
    </w:p>
    <w:p w14:paraId="09767740" w14:textId="6CB5EAFF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79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Ostuni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P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Botsios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Punzi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Sfriso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Todesco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reactivation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chronic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surface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antigen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carrier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rheumatoid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arthritis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infliximab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low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dose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methotrexate.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Ann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Rheum</w:t>
      </w:r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Dis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62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686-687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12810441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10.1136/ard.62.7.686]</w:t>
      </w:r>
    </w:p>
    <w:p w14:paraId="20C97FCF" w14:textId="0EE72114" w:rsidR="0092303A" w:rsidRPr="0092303A" w:rsidRDefault="0092303A" w:rsidP="009230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80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Michel</w:t>
      </w:r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M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Duvoux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Hezode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Cherqui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Fulminant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after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infliximab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patient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with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hepatitis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virus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treated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for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</w:t>
      </w:r>
      <w:r w:rsidR="00482280">
        <w:rPr>
          <w:rFonts w:ascii="Book Antiqua" w:hAnsi="Book Antiqua"/>
        </w:rPr>
        <w:t xml:space="preserve"> </w:t>
      </w:r>
      <w:proofErr w:type="gramStart"/>
      <w:r w:rsidRPr="0092303A">
        <w:rPr>
          <w:rFonts w:ascii="Book Antiqua" w:hAnsi="Book Antiqua"/>
        </w:rPr>
        <w:t>adult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onset</w:t>
      </w:r>
      <w:proofErr w:type="gram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still's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Rheumatol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2003;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30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1624-1625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12858469]</w:t>
      </w:r>
    </w:p>
    <w:p w14:paraId="3F02BECA" w14:textId="4A840679" w:rsidR="00C44203" w:rsidRPr="007D2C3A" w:rsidRDefault="0092303A" w:rsidP="007D2C3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2303A">
        <w:rPr>
          <w:rFonts w:ascii="Book Antiqua" w:hAnsi="Book Antiqua"/>
        </w:rPr>
        <w:t>81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  <w:b/>
          <w:bCs/>
        </w:rPr>
        <w:t>Rahier</w:t>
      </w:r>
      <w:proofErr w:type="spellEnd"/>
      <w:r w:rsidR="00482280">
        <w:rPr>
          <w:rFonts w:ascii="Book Antiqua" w:hAnsi="Book Antiqua"/>
          <w:b/>
          <w:bCs/>
        </w:rPr>
        <w:t xml:space="preserve"> </w:t>
      </w:r>
      <w:r w:rsidRPr="0092303A">
        <w:rPr>
          <w:rFonts w:ascii="Book Antiqua" w:hAnsi="Book Antiqua"/>
          <w:b/>
          <w:bCs/>
        </w:rPr>
        <w:t>JF</w:t>
      </w:r>
      <w:r w:rsidRPr="0092303A">
        <w:rPr>
          <w:rFonts w:ascii="Book Antiqua" w:hAnsi="Book Antiqua"/>
        </w:rPr>
        <w:t>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Magro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F,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Abreu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Armuzzi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Ben-</w:t>
      </w:r>
      <w:proofErr w:type="spellStart"/>
      <w:r w:rsidRPr="0092303A">
        <w:rPr>
          <w:rFonts w:ascii="Book Antiqua" w:hAnsi="Book Antiqua"/>
        </w:rPr>
        <w:t>Horin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Chowers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Cottone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Ridder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Doherty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Ehehalt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Esteve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Katsanos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K,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Lees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Macmahon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Moreels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Reinisch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W,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Tilg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H,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Tremblay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L,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Veereman-Wauters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G,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Viget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N,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Yazdanpanah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Y,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Eliakim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R,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Colombel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JF;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Crohn's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Colitis</w:t>
      </w:r>
      <w:r w:rsidR="00482280">
        <w:rPr>
          <w:rFonts w:ascii="Book Antiqua" w:hAnsi="Book Antiqua"/>
        </w:rPr>
        <w:t xml:space="preserve"> </w:t>
      </w:r>
      <w:proofErr w:type="spellStart"/>
      <w:r w:rsidRPr="0092303A">
        <w:rPr>
          <w:rFonts w:ascii="Book Antiqua" w:hAnsi="Book Antiqua"/>
        </w:rPr>
        <w:t>Organisation</w:t>
      </w:r>
      <w:proofErr w:type="spellEnd"/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(ECCO).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Second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lastRenderedPageBreak/>
        <w:t>European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evidence-based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consensus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the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prevention,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diagnosis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and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management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of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opportunistic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infections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inflammatory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bowel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disease.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i/>
          <w:iCs/>
        </w:rPr>
        <w:t>J</w:t>
      </w:r>
      <w:r w:rsidR="00482280">
        <w:rPr>
          <w:rFonts w:ascii="Book Antiqua" w:hAnsi="Book Antiqua"/>
          <w:i/>
          <w:iCs/>
        </w:rPr>
        <w:t xml:space="preserve"> </w:t>
      </w:r>
      <w:proofErr w:type="spellStart"/>
      <w:r w:rsidRPr="0092303A">
        <w:rPr>
          <w:rFonts w:ascii="Book Antiqua" w:hAnsi="Book Antiqua"/>
          <w:i/>
          <w:iCs/>
        </w:rPr>
        <w:t>Crohns</w:t>
      </w:r>
      <w:proofErr w:type="spellEnd"/>
      <w:r w:rsidR="00482280">
        <w:rPr>
          <w:rFonts w:ascii="Book Antiqua" w:hAnsi="Book Antiqua"/>
          <w:i/>
          <w:iCs/>
        </w:rPr>
        <w:t xml:space="preserve"> </w:t>
      </w:r>
      <w:r w:rsidRPr="0092303A">
        <w:rPr>
          <w:rFonts w:ascii="Book Antiqua" w:hAnsi="Book Antiqua"/>
          <w:i/>
          <w:iCs/>
        </w:rPr>
        <w:t>Colitis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2014;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  <w:b/>
          <w:bCs/>
        </w:rPr>
        <w:t>8</w:t>
      </w:r>
      <w:r w:rsidRPr="0092303A">
        <w:rPr>
          <w:rFonts w:ascii="Book Antiqua" w:hAnsi="Book Antiqua"/>
        </w:rPr>
        <w:t>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443-468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[PMID: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24613021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DOI:</w:t>
      </w:r>
      <w:r w:rsidR="00482280">
        <w:rPr>
          <w:rFonts w:ascii="Book Antiqua" w:hAnsi="Book Antiqua"/>
        </w:rPr>
        <w:t xml:space="preserve"> </w:t>
      </w:r>
      <w:r w:rsidRPr="0092303A">
        <w:rPr>
          <w:rFonts w:ascii="Book Antiqua" w:hAnsi="Book Antiqua"/>
        </w:rPr>
        <w:t>10.1016/j.crohns.2013.12.013]</w:t>
      </w:r>
    </w:p>
    <w:p w14:paraId="16E32726" w14:textId="77777777" w:rsidR="00C44203" w:rsidRPr="0092303A" w:rsidRDefault="00C44203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C44203" w:rsidRPr="009230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86C2E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lastRenderedPageBreak/>
        <w:t>Footnotes</w:t>
      </w:r>
    </w:p>
    <w:p w14:paraId="7ECAFE5E" w14:textId="517F7C6B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  <w:bCs/>
        </w:rPr>
        <w:t>Conflict-of-interest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Pr="0092303A">
        <w:rPr>
          <w:rFonts w:ascii="Book Antiqua" w:eastAsia="Book Antiqua" w:hAnsi="Book Antiqua" w:cs="Book Antiqua"/>
          <w:b/>
          <w:bCs/>
        </w:rPr>
        <w:t>statement: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Pr="0092303A">
        <w:rPr>
          <w:rFonts w:ascii="Book Antiqua" w:eastAsia="Book Antiqua" w:hAnsi="Book Antiqua" w:cs="Book Antiqua"/>
        </w:rPr>
        <w:t>The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authors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declare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no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conflict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of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interest</w:t>
      </w:r>
      <w:r w:rsidR="00482280">
        <w:rPr>
          <w:rFonts w:ascii="Book Antiqua" w:eastAsia="Book Antiqua" w:hAnsi="Book Antiqua" w:cs="Book Antiqua"/>
        </w:rPr>
        <w:t xml:space="preserve"> </w:t>
      </w:r>
      <w:r w:rsidR="00566B27">
        <w:rPr>
          <w:rFonts w:ascii="Book Antiqua" w:eastAsia="Book Antiqua" w:hAnsi="Book Antiqua" w:cs="Book Antiqua"/>
        </w:rPr>
        <w:t>for</w:t>
      </w:r>
      <w:r w:rsidR="00482280">
        <w:rPr>
          <w:rFonts w:ascii="Book Antiqua" w:eastAsia="Book Antiqua" w:hAnsi="Book Antiqua" w:cs="Book Antiqua"/>
        </w:rPr>
        <w:t xml:space="preserve"> </w:t>
      </w:r>
      <w:r w:rsidR="00566B27">
        <w:rPr>
          <w:rFonts w:ascii="Book Antiqua" w:eastAsia="Book Antiqua" w:hAnsi="Book Antiqua" w:cs="Book Antiqua"/>
        </w:rPr>
        <w:t>this</w:t>
      </w:r>
      <w:r w:rsidR="00482280">
        <w:rPr>
          <w:rFonts w:ascii="Book Antiqua" w:eastAsia="Book Antiqua" w:hAnsi="Book Antiqua" w:cs="Book Antiqua"/>
        </w:rPr>
        <w:t xml:space="preserve"> </w:t>
      </w:r>
      <w:r w:rsidR="00566B27">
        <w:rPr>
          <w:rFonts w:ascii="Book Antiqua" w:eastAsia="Book Antiqua" w:hAnsi="Book Antiqua" w:cs="Book Antiqua"/>
        </w:rPr>
        <w:t>article</w:t>
      </w:r>
      <w:r w:rsidRPr="0092303A">
        <w:rPr>
          <w:rFonts w:ascii="Book Antiqua" w:eastAsia="Book Antiqua" w:hAnsi="Book Antiqua" w:cs="Book Antiqua"/>
        </w:rPr>
        <w:t>.</w:t>
      </w:r>
    </w:p>
    <w:p w14:paraId="4C8D5E4C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677714" w14:textId="4975C17E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  <w:bCs/>
        </w:rPr>
        <w:t>Open-Access: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Pr="0092303A">
        <w:rPr>
          <w:rFonts w:ascii="Book Antiqua" w:eastAsia="Book Antiqua" w:hAnsi="Book Antiqua" w:cs="Book Antiqua"/>
        </w:rPr>
        <w:t>This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article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open-access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article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that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was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selected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in-house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editor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fully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peer-reviewed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external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reviewers.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It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distributed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in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accordance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with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Creative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Commons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Attribution</w:t>
      </w:r>
      <w:r w:rsidR="00482280">
        <w:rPr>
          <w:rFonts w:ascii="Book Antiqua" w:eastAsia="Book Antiqua" w:hAnsi="Book Antiqua" w:cs="Book Antiqua"/>
        </w:rPr>
        <w:t xml:space="preserve"> </w:t>
      </w:r>
      <w:proofErr w:type="spellStart"/>
      <w:r w:rsidRPr="0092303A">
        <w:rPr>
          <w:rFonts w:ascii="Book Antiqua" w:eastAsia="Book Antiqua" w:hAnsi="Book Antiqua" w:cs="Book Antiqua"/>
        </w:rPr>
        <w:t>NonCommercial</w:t>
      </w:r>
      <w:proofErr w:type="spellEnd"/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(CC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BY-NC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4.0)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license,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which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permits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others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to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distribute,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remix,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adapt,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build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upon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work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non-commercially,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license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their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derivative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works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on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different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terms,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provided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original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work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properly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cited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the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use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is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non-commercial.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See: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http://creativecommons.org/Licenses/by-nc/4.0/</w:t>
      </w:r>
    </w:p>
    <w:p w14:paraId="2A502291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4AE885" w14:textId="507281D8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Manuscript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source: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Invited</w:t>
      </w:r>
      <w:r w:rsidR="00482280">
        <w:rPr>
          <w:rFonts w:ascii="Book Antiqua" w:eastAsia="Book Antiqua" w:hAnsi="Book Antiqua" w:cs="Book Antiqua"/>
        </w:rPr>
        <w:t xml:space="preserve"> </w:t>
      </w:r>
      <w:r w:rsidR="0091306E" w:rsidRPr="0092303A">
        <w:rPr>
          <w:rFonts w:ascii="Book Antiqua" w:eastAsia="Book Antiqua" w:hAnsi="Book Antiqua" w:cs="Book Antiqua"/>
        </w:rPr>
        <w:t>m</w:t>
      </w:r>
      <w:r w:rsidRPr="0092303A">
        <w:rPr>
          <w:rFonts w:ascii="Book Antiqua" w:eastAsia="Book Antiqua" w:hAnsi="Book Antiqua" w:cs="Book Antiqua"/>
        </w:rPr>
        <w:t>anuscript</w:t>
      </w:r>
    </w:p>
    <w:p w14:paraId="57C719F8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3C2F44" w14:textId="2F16C83A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Peer-review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started: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February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25,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2021</w:t>
      </w:r>
    </w:p>
    <w:p w14:paraId="7BEDF3F4" w14:textId="74C28496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First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decision: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May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13,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2021</w:t>
      </w:r>
    </w:p>
    <w:p w14:paraId="72B4D6F1" w14:textId="2BE432DB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Article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in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press:</w:t>
      </w:r>
      <w:r w:rsidR="00482280">
        <w:rPr>
          <w:rFonts w:ascii="Book Antiqua" w:eastAsia="Book Antiqua" w:hAnsi="Book Antiqua" w:cs="Book Antiqua"/>
          <w:b/>
        </w:rPr>
        <w:t xml:space="preserve"> </w:t>
      </w:r>
    </w:p>
    <w:p w14:paraId="1EA6CCC5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0A66BB" w14:textId="6E5D8C24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Specialty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type: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Gastroenterology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and</w:t>
      </w:r>
      <w:r w:rsidR="00482280">
        <w:rPr>
          <w:rFonts w:ascii="Book Antiqua" w:eastAsia="Book Antiqua" w:hAnsi="Book Antiqua" w:cs="Book Antiqua"/>
        </w:rPr>
        <w:t xml:space="preserve"> </w:t>
      </w:r>
      <w:r w:rsidR="0091306E" w:rsidRPr="0092303A">
        <w:rPr>
          <w:rFonts w:ascii="Book Antiqua" w:eastAsia="Book Antiqua" w:hAnsi="Book Antiqua" w:cs="Book Antiqua"/>
        </w:rPr>
        <w:t>h</w:t>
      </w:r>
      <w:r w:rsidRPr="0092303A">
        <w:rPr>
          <w:rFonts w:ascii="Book Antiqua" w:eastAsia="Book Antiqua" w:hAnsi="Book Antiqua" w:cs="Book Antiqua"/>
        </w:rPr>
        <w:t>epatology</w:t>
      </w:r>
    </w:p>
    <w:p w14:paraId="2A13BA26" w14:textId="33BDBC96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Country/Territory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of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origin: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Portugal</w:t>
      </w:r>
    </w:p>
    <w:p w14:paraId="51D90FB5" w14:textId="090403E3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</w:rPr>
        <w:t>Peer-review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report’s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scientific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quality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classification</w:t>
      </w:r>
    </w:p>
    <w:p w14:paraId="0F3C7A4F" w14:textId="7869776F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</w:rPr>
        <w:t>Grade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(Excellent):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A</w:t>
      </w:r>
    </w:p>
    <w:p w14:paraId="1E2CDD3A" w14:textId="480FD340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</w:rPr>
        <w:t>Grade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(Very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good):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0</w:t>
      </w:r>
    </w:p>
    <w:p w14:paraId="3A2FBA36" w14:textId="40402633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</w:rPr>
        <w:t>Grade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(Good):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</w:t>
      </w:r>
    </w:p>
    <w:p w14:paraId="54076FAD" w14:textId="232FCE6A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</w:rPr>
        <w:t>Grade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(Fair):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0</w:t>
      </w:r>
    </w:p>
    <w:p w14:paraId="3C541351" w14:textId="55AC285B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</w:rPr>
        <w:t>Grade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E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(Poor):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0</w:t>
      </w:r>
    </w:p>
    <w:p w14:paraId="0075F19B" w14:textId="77777777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C27F5B" w14:textId="31516C80" w:rsidR="001D0E5C" w:rsidRPr="0092303A" w:rsidRDefault="001D0E5C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1D0E5C" w:rsidRPr="009230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303A">
        <w:rPr>
          <w:rFonts w:ascii="Book Antiqua" w:eastAsia="Book Antiqua" w:hAnsi="Book Antiqua" w:cs="Book Antiqua"/>
          <w:b/>
        </w:rPr>
        <w:t>P-Reviewer: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Maharshi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S,</w:t>
      </w:r>
      <w:r w:rsidR="00482280">
        <w:rPr>
          <w:rFonts w:ascii="Book Antiqua" w:eastAsia="Book Antiqua" w:hAnsi="Book Antiqua" w:cs="Book Antiqua"/>
        </w:rPr>
        <w:t xml:space="preserve"> </w:t>
      </w:r>
      <w:proofErr w:type="spellStart"/>
      <w:r w:rsidRPr="0092303A">
        <w:rPr>
          <w:rFonts w:ascii="Book Antiqua" w:eastAsia="Book Antiqua" w:hAnsi="Book Antiqua" w:cs="Book Antiqua"/>
        </w:rPr>
        <w:t>Valiveti</w:t>
      </w:r>
      <w:proofErr w:type="spellEnd"/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CK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S-Editor: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</w:rPr>
        <w:t>Liu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M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L-Editor: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="00566B27" w:rsidRPr="00A560B6">
        <w:rPr>
          <w:rFonts w:ascii="Book Antiqua" w:eastAsia="Book Antiqua" w:hAnsi="Book Antiqua" w:cs="Book Antiqua"/>
        </w:rPr>
        <w:t>Wang</w:t>
      </w:r>
      <w:r w:rsidR="00482280">
        <w:rPr>
          <w:rFonts w:ascii="Book Antiqua" w:eastAsia="Book Antiqua" w:hAnsi="Book Antiqua" w:cs="Book Antiqua"/>
        </w:rPr>
        <w:t xml:space="preserve"> </w:t>
      </w:r>
      <w:r w:rsidR="00566B27" w:rsidRPr="00A560B6">
        <w:rPr>
          <w:rFonts w:ascii="Book Antiqua" w:eastAsia="Book Antiqua" w:hAnsi="Book Antiqua" w:cs="Book Antiqua"/>
        </w:rPr>
        <w:t>TQ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Pr="0092303A">
        <w:rPr>
          <w:rFonts w:ascii="Book Antiqua" w:eastAsia="Book Antiqua" w:hAnsi="Book Antiqua" w:cs="Book Antiqua"/>
          <w:b/>
        </w:rPr>
        <w:t>P-Editor: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="00070794" w:rsidRPr="0092303A">
        <w:rPr>
          <w:rFonts w:ascii="Book Antiqua" w:eastAsia="Book Antiqua" w:hAnsi="Book Antiqua" w:cs="Book Antiqua"/>
        </w:rPr>
        <w:t>Liu</w:t>
      </w:r>
      <w:r w:rsidR="00482280">
        <w:rPr>
          <w:rFonts w:ascii="Book Antiqua" w:eastAsia="Book Antiqua" w:hAnsi="Book Antiqua" w:cs="Book Antiqua"/>
        </w:rPr>
        <w:t xml:space="preserve"> </w:t>
      </w:r>
      <w:r w:rsidR="00070794" w:rsidRPr="0092303A">
        <w:rPr>
          <w:rFonts w:ascii="Book Antiqua" w:eastAsia="Book Antiqua" w:hAnsi="Book Antiqua" w:cs="Book Antiqua"/>
        </w:rPr>
        <w:t>M</w:t>
      </w:r>
    </w:p>
    <w:p w14:paraId="0B9C9ACF" w14:textId="2065B17A" w:rsidR="001D0E5C" w:rsidRPr="008559E9" w:rsidRDefault="008559E9" w:rsidP="009230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8559E9">
        <w:rPr>
          <w:rFonts w:ascii="Book Antiqua" w:hAnsi="Book Antiqua" w:cs="Book Antiqua"/>
          <w:b/>
          <w:lang w:eastAsia="zh-CN"/>
        </w:rPr>
        <w:lastRenderedPageBreak/>
        <w:t>Figure</w:t>
      </w:r>
      <w:r w:rsidR="00482280">
        <w:rPr>
          <w:rFonts w:ascii="Book Antiqua" w:hAnsi="Book Antiqua" w:cs="Book Antiqua"/>
          <w:b/>
          <w:lang w:eastAsia="zh-CN"/>
        </w:rPr>
        <w:t xml:space="preserve"> </w:t>
      </w:r>
      <w:r w:rsidR="001D0E5C" w:rsidRPr="008559E9">
        <w:rPr>
          <w:rFonts w:ascii="Book Antiqua" w:eastAsia="Book Antiqua" w:hAnsi="Book Antiqua" w:cs="Book Antiqua"/>
          <w:b/>
        </w:rPr>
        <w:t>Legends</w:t>
      </w:r>
    </w:p>
    <w:p w14:paraId="11EBA07D" w14:textId="00911715" w:rsidR="001D0E5C" w:rsidRPr="0092303A" w:rsidRDefault="0091306E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2303A">
        <w:rPr>
          <w:rFonts w:ascii="Book Antiqua" w:eastAsia="Book Antiqua" w:hAnsi="Book Antiqua" w:cs="Book Antiqua"/>
          <w:b/>
          <w:bCs/>
        </w:rPr>
        <w:t>Figure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1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Management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of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abnormal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liver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1D0E5C" w:rsidRPr="0092303A">
        <w:rPr>
          <w:rFonts w:ascii="Book Antiqua" w:eastAsia="Book Antiqua" w:hAnsi="Book Antiqua" w:cs="Book Antiqua"/>
          <w:b/>
          <w:bCs/>
        </w:rPr>
        <w:t>tests</w:t>
      </w:r>
      <w:r w:rsidRPr="0092303A">
        <w:rPr>
          <w:rFonts w:ascii="Book Antiqua" w:eastAsia="Book Antiqua" w:hAnsi="Book Antiqua" w:cs="Book Antiqua"/>
          <w:b/>
          <w:bCs/>
        </w:rPr>
        <w:t>.</w:t>
      </w:r>
      <w:r w:rsidR="00482280">
        <w:rPr>
          <w:rFonts w:ascii="Book Antiqua" w:eastAsia="Book Antiqua" w:hAnsi="Book Antiqua" w:cs="Book Antiqua"/>
          <w:b/>
          <w:bCs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IBD:</w:t>
      </w:r>
      <w:r w:rsidR="00482280">
        <w:rPr>
          <w:rFonts w:ascii="Book Antiqua" w:hAnsi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Inflammatory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bowel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disease;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US: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Ultrasonography;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AST: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Aspartate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transaminase;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ALT: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Alanine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transaminase;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GGT: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AIH: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Autoimmune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hepatitis;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PSC: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Primary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sclerosing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cholangitis;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PBC: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Primary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biliary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cholangitis;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DILI: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Drug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induced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liver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injury;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AMA:</w:t>
      </w:r>
      <w:r w:rsidR="00482280">
        <w:rPr>
          <w:rFonts w:ascii="Book Antiqua" w:hAnsi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Anti-mitochondrial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antibody;</w:t>
      </w:r>
      <w:r w:rsidR="00482280">
        <w:rPr>
          <w:rFonts w:ascii="Book Antiqua" w:eastAsia="Book Antiqua" w:hAnsi="Book Antiqua" w:cs="Book Antiqua"/>
        </w:rPr>
        <w:t xml:space="preserve"> </w:t>
      </w:r>
      <w:r w:rsidR="00CA1CBA" w:rsidRPr="0092303A">
        <w:rPr>
          <w:rFonts w:ascii="Book Antiqua" w:eastAsia="Book Antiqua" w:hAnsi="Book Antiqua" w:cs="Book Antiqua"/>
        </w:rPr>
        <w:t>MRC: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Magnetic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resonance</w:t>
      </w:r>
      <w:r w:rsidR="00482280">
        <w:rPr>
          <w:rFonts w:ascii="Book Antiqua" w:eastAsia="Book Antiqua" w:hAnsi="Book Antiqua" w:cs="Book Antiqua"/>
        </w:rPr>
        <w:t xml:space="preserve"> </w:t>
      </w:r>
      <w:r w:rsidR="008A6324" w:rsidRPr="0092303A">
        <w:rPr>
          <w:rFonts w:ascii="Book Antiqua" w:eastAsia="Book Antiqua" w:hAnsi="Book Antiqua" w:cs="Book Antiqua"/>
        </w:rPr>
        <w:t>cholangiography.</w:t>
      </w:r>
    </w:p>
    <w:p w14:paraId="1778921C" w14:textId="4681A0D4" w:rsidR="001078C4" w:rsidRPr="0092303A" w:rsidRDefault="001078C4" w:rsidP="009230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728A3A" w14:textId="5134E941" w:rsidR="001078C4" w:rsidRPr="0092303A" w:rsidRDefault="001078C4" w:rsidP="0092303A">
      <w:pPr>
        <w:adjustRightInd w:val="0"/>
        <w:snapToGrid w:val="0"/>
        <w:spacing w:line="360" w:lineRule="auto"/>
        <w:jc w:val="both"/>
        <w:rPr>
          <w:rFonts w:ascii="Book Antiqua" w:eastAsia="Yu Gothic" w:hAnsi="Book Antiqua"/>
          <w:b/>
        </w:rPr>
      </w:pPr>
      <w:r w:rsidRPr="0092303A">
        <w:rPr>
          <w:rFonts w:ascii="Book Antiqua" w:eastAsia="Yu Gothic" w:hAnsi="Book Antiqua"/>
          <w:b/>
        </w:rPr>
        <w:t>Table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1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I</w:t>
      </w:r>
      <w:r w:rsidR="00CA1CBA" w:rsidRPr="0092303A">
        <w:rPr>
          <w:rFonts w:ascii="Book Antiqua" w:eastAsia="Yu Gothic" w:hAnsi="Book Antiqua"/>
          <w:b/>
        </w:rPr>
        <w:t>nflammatory</w:t>
      </w:r>
      <w:r w:rsidR="00482280">
        <w:rPr>
          <w:rFonts w:ascii="Book Antiqua" w:eastAsia="Yu Gothic" w:hAnsi="Book Antiqua"/>
          <w:b/>
        </w:rPr>
        <w:t xml:space="preserve"> </w:t>
      </w:r>
      <w:r w:rsidR="00CA1CBA" w:rsidRPr="0092303A">
        <w:rPr>
          <w:rFonts w:ascii="Book Antiqua" w:eastAsia="Yu Gothic" w:hAnsi="Book Antiqua"/>
          <w:b/>
        </w:rPr>
        <w:t>bowel</w:t>
      </w:r>
      <w:r w:rsidR="00482280">
        <w:rPr>
          <w:rFonts w:ascii="Book Antiqua" w:eastAsia="Yu Gothic" w:hAnsi="Book Antiqua"/>
          <w:b/>
        </w:rPr>
        <w:t xml:space="preserve"> </w:t>
      </w:r>
      <w:r w:rsidR="00CA1CBA" w:rsidRPr="0092303A">
        <w:rPr>
          <w:rFonts w:ascii="Book Antiqua" w:eastAsia="Yu Gothic" w:hAnsi="Book Antiqua"/>
          <w:b/>
        </w:rPr>
        <w:t>disease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related</w:t>
      </w:r>
      <w:r w:rsidR="00482280">
        <w:rPr>
          <w:rFonts w:ascii="Book Antiqua" w:eastAsia="Yu Gothic" w:hAnsi="Book Antiqua"/>
          <w:b/>
        </w:rPr>
        <w:t xml:space="preserve"> </w:t>
      </w:r>
      <w:r w:rsidR="00566B27" w:rsidRPr="0092303A">
        <w:rPr>
          <w:rFonts w:ascii="Book Antiqua" w:eastAsia="Yu Gothic" w:hAnsi="Book Antiqua"/>
          <w:b/>
        </w:rPr>
        <w:t>disease</w:t>
      </w:r>
      <w:r w:rsidR="00566B27">
        <w:rPr>
          <w:rFonts w:ascii="Book Antiqua" w:eastAsia="Yu Gothic" w:hAnsi="Book Antiqua"/>
          <w:b/>
        </w:rPr>
        <w:t>s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and</w:t>
      </w:r>
      <w:r w:rsidR="00482280">
        <w:rPr>
          <w:rFonts w:ascii="Book Antiqua" w:eastAsia="Yu Gothic" w:hAnsi="Book Antiqua"/>
          <w:b/>
        </w:rPr>
        <w:t xml:space="preserve"> </w:t>
      </w:r>
      <w:r w:rsidR="00CA1CBA" w:rsidRPr="0092303A">
        <w:rPr>
          <w:rFonts w:ascii="Book Antiqua" w:eastAsia="Book Antiqua" w:hAnsi="Book Antiqua" w:cs="Book Antiqua"/>
          <w:b/>
        </w:rPr>
        <w:t>inflammatory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="00CA1CBA" w:rsidRPr="0092303A">
        <w:rPr>
          <w:rFonts w:ascii="Book Antiqua" w:eastAsia="Book Antiqua" w:hAnsi="Book Antiqua" w:cs="Book Antiqua"/>
          <w:b/>
        </w:rPr>
        <w:t>bowel</w:t>
      </w:r>
      <w:r w:rsidR="00482280">
        <w:rPr>
          <w:rFonts w:ascii="Book Antiqua" w:eastAsia="Book Antiqua" w:hAnsi="Book Antiqua" w:cs="Book Antiqua"/>
          <w:b/>
        </w:rPr>
        <w:t xml:space="preserve"> </w:t>
      </w:r>
      <w:r w:rsidR="00CA1CBA" w:rsidRPr="0092303A">
        <w:rPr>
          <w:rFonts w:ascii="Book Antiqua" w:eastAsia="Book Antiqua" w:hAnsi="Book Antiqua" w:cs="Book Antiqua"/>
          <w:b/>
        </w:rPr>
        <w:t>disease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medication</w:t>
      </w:r>
      <w:r w:rsidR="00482280">
        <w:rPr>
          <w:rFonts w:ascii="Book Antiqua" w:eastAsia="Yu Gothic" w:hAnsi="Book Antiqua"/>
          <w:b/>
        </w:rPr>
        <w:t xml:space="preserve"> </w:t>
      </w:r>
      <w:r w:rsidRPr="0092303A">
        <w:rPr>
          <w:rFonts w:ascii="Book Antiqua" w:eastAsia="Yu Gothic" w:hAnsi="Book Antiqua"/>
          <w:b/>
        </w:rPr>
        <w:t>related</w:t>
      </w:r>
      <w:r w:rsidR="00482280">
        <w:rPr>
          <w:rFonts w:ascii="Book Antiqua" w:eastAsia="Yu Gothic" w:hAnsi="Book Antiqua"/>
          <w:b/>
        </w:rPr>
        <w:t xml:space="preserve"> </w:t>
      </w:r>
      <w:r w:rsidR="0066564B" w:rsidRPr="0092303A">
        <w:rPr>
          <w:rFonts w:ascii="Book Antiqua" w:eastAsia="Yu Gothic" w:hAnsi="Book Antiqua"/>
          <w:b/>
        </w:rPr>
        <w:t>disease</w:t>
      </w:r>
      <w:r w:rsidR="0066564B">
        <w:rPr>
          <w:rFonts w:ascii="Book Antiqua" w:eastAsia="Yu Gothic" w:hAnsi="Book Antiqua"/>
          <w:b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394"/>
        <w:gridCol w:w="2343"/>
        <w:gridCol w:w="2343"/>
      </w:tblGrid>
      <w:tr w:rsidR="00B70114" w:rsidRPr="00A23C94" w14:paraId="1FF41602" w14:textId="73B50E8C" w:rsidTr="00B70114">
        <w:trPr>
          <w:trHeight w:val="378"/>
        </w:trPr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p w14:paraId="5A2D892B" w14:textId="750E1893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IBD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related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diseases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03FBF6C4" w14:textId="5EBDDD8D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IBD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medication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related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diseases</w:t>
            </w:r>
          </w:p>
        </w:tc>
      </w:tr>
      <w:tr w:rsidR="00B70114" w:rsidRPr="00A23C94" w14:paraId="301EECFC" w14:textId="743671E0" w:rsidTr="00B70114">
        <w:trPr>
          <w:trHeight w:val="355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71FD06F7" w14:textId="7790E131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Ulcerative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colitis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301336F" w14:textId="2B928238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Crohn's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disease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861F5BF" w14:textId="74CB2E38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Ulcerative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colitis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7BB92D0" w14:textId="26199493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/>
                <w:bCs/>
              </w:rPr>
            </w:pPr>
            <w:r w:rsidRPr="00A23C94">
              <w:rPr>
                <w:rFonts w:ascii="Book Antiqua" w:eastAsia="Yu Gothic" w:hAnsi="Book Antiqua"/>
                <w:b/>
                <w:bCs/>
              </w:rPr>
              <w:t>Crohn's</w:t>
            </w:r>
            <w:r w:rsidR="00482280">
              <w:rPr>
                <w:rFonts w:ascii="Book Antiqua" w:eastAsia="Yu Gothic" w:hAnsi="Book Antiqua"/>
                <w:b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/>
                <w:bCs/>
              </w:rPr>
              <w:t>disease</w:t>
            </w:r>
          </w:p>
        </w:tc>
      </w:tr>
      <w:tr w:rsidR="00B70114" w:rsidRPr="00A23C94" w14:paraId="44A25F67" w14:textId="21FC19E5" w:rsidTr="00B70114">
        <w:trPr>
          <w:trHeight w:val="378"/>
        </w:trPr>
        <w:tc>
          <w:tcPr>
            <w:tcW w:w="2270" w:type="dxa"/>
            <w:tcBorders>
              <w:top w:val="single" w:sz="4" w:space="0" w:color="auto"/>
            </w:tcBorders>
          </w:tcPr>
          <w:p w14:paraId="2D765A36" w14:textId="33227869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Primary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sclerosing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cholangitis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06F9B37" w14:textId="530791F8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Granulomatous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hepatitis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D1B9779" w14:textId="06880305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Drug-induced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liver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injury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F7A21FC" w14:textId="501A3EEF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Drug-induced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liver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injury</w:t>
            </w:r>
          </w:p>
        </w:tc>
      </w:tr>
      <w:tr w:rsidR="00B70114" w:rsidRPr="00A23C94" w14:paraId="5E4049A0" w14:textId="6B76986F" w:rsidTr="00B70114">
        <w:trPr>
          <w:trHeight w:val="378"/>
        </w:trPr>
        <w:tc>
          <w:tcPr>
            <w:tcW w:w="2270" w:type="dxa"/>
          </w:tcPr>
          <w:p w14:paraId="2432C4C4" w14:textId="3EA3F692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Auto-immune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hepatitis</w:t>
            </w:r>
          </w:p>
        </w:tc>
        <w:tc>
          <w:tcPr>
            <w:tcW w:w="2394" w:type="dxa"/>
          </w:tcPr>
          <w:p w14:paraId="4AB35E95" w14:textId="65E748B5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Liver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abscesses</w:t>
            </w:r>
          </w:p>
        </w:tc>
        <w:tc>
          <w:tcPr>
            <w:tcW w:w="2343" w:type="dxa"/>
          </w:tcPr>
          <w:p w14:paraId="333A5192" w14:textId="651356B9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HBV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reactivation</w:t>
            </w:r>
          </w:p>
        </w:tc>
        <w:tc>
          <w:tcPr>
            <w:tcW w:w="2343" w:type="dxa"/>
          </w:tcPr>
          <w:p w14:paraId="3FC2DD00" w14:textId="4BE0044E" w:rsidR="00B70114" w:rsidRPr="00A23C94" w:rsidRDefault="00B70114" w:rsidP="00B701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HBV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reactivation</w:t>
            </w:r>
          </w:p>
        </w:tc>
      </w:tr>
      <w:tr w:rsidR="00B70114" w:rsidRPr="00A23C94" w14:paraId="7D4D6375" w14:textId="31A51A73" w:rsidTr="00B70114">
        <w:trPr>
          <w:trHeight w:val="355"/>
        </w:trPr>
        <w:tc>
          <w:tcPr>
            <w:tcW w:w="2270" w:type="dxa"/>
          </w:tcPr>
          <w:p w14:paraId="6355749C" w14:textId="0BA0FB62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Overlap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syndromes</w:t>
            </w:r>
          </w:p>
        </w:tc>
        <w:tc>
          <w:tcPr>
            <w:tcW w:w="2394" w:type="dxa"/>
          </w:tcPr>
          <w:p w14:paraId="60677DAE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Cholelithiasis</w:t>
            </w:r>
          </w:p>
        </w:tc>
        <w:tc>
          <w:tcPr>
            <w:tcW w:w="2343" w:type="dxa"/>
          </w:tcPr>
          <w:p w14:paraId="52CB223F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  <w:tc>
          <w:tcPr>
            <w:tcW w:w="2343" w:type="dxa"/>
          </w:tcPr>
          <w:p w14:paraId="25F47244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</w:tr>
      <w:tr w:rsidR="00B70114" w:rsidRPr="00A23C94" w14:paraId="0B000606" w14:textId="2DD04EEE" w:rsidTr="00B70114">
        <w:trPr>
          <w:trHeight w:val="378"/>
        </w:trPr>
        <w:tc>
          <w:tcPr>
            <w:tcW w:w="2270" w:type="dxa"/>
          </w:tcPr>
          <w:p w14:paraId="1CED8B3F" w14:textId="128D2765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Primary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biliary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cholangitis</w:t>
            </w:r>
          </w:p>
        </w:tc>
        <w:tc>
          <w:tcPr>
            <w:tcW w:w="2394" w:type="dxa"/>
          </w:tcPr>
          <w:p w14:paraId="6003C095" w14:textId="76F72742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Hepatic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amyloidosis</w:t>
            </w:r>
          </w:p>
        </w:tc>
        <w:tc>
          <w:tcPr>
            <w:tcW w:w="2343" w:type="dxa"/>
          </w:tcPr>
          <w:p w14:paraId="1B9B454D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  <w:tc>
          <w:tcPr>
            <w:tcW w:w="2343" w:type="dxa"/>
          </w:tcPr>
          <w:p w14:paraId="2B70CB17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</w:tr>
      <w:tr w:rsidR="00B70114" w:rsidRPr="00A23C94" w14:paraId="652F3288" w14:textId="212C07E6" w:rsidTr="00B70114">
        <w:trPr>
          <w:trHeight w:val="378"/>
        </w:trPr>
        <w:tc>
          <w:tcPr>
            <w:tcW w:w="2270" w:type="dxa"/>
          </w:tcPr>
          <w:p w14:paraId="1AF3CB41" w14:textId="2A866380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Portal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vein</w:t>
            </w:r>
            <w:r w:rsidR="00482280">
              <w:rPr>
                <w:rFonts w:ascii="Book Antiqua" w:eastAsia="Yu Gothic" w:hAnsi="Book Antiqua"/>
                <w:bCs/>
              </w:rPr>
              <w:t xml:space="preserve"> </w:t>
            </w:r>
            <w:r w:rsidRPr="00A23C94">
              <w:rPr>
                <w:rFonts w:ascii="Book Antiqua" w:eastAsia="Yu Gothic" w:hAnsi="Book Antiqua"/>
                <w:bCs/>
              </w:rPr>
              <w:t>thrombosis</w:t>
            </w:r>
          </w:p>
        </w:tc>
        <w:tc>
          <w:tcPr>
            <w:tcW w:w="2394" w:type="dxa"/>
          </w:tcPr>
          <w:p w14:paraId="15C94380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  <w:tc>
          <w:tcPr>
            <w:tcW w:w="2343" w:type="dxa"/>
          </w:tcPr>
          <w:p w14:paraId="58722551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  <w:tc>
          <w:tcPr>
            <w:tcW w:w="2343" w:type="dxa"/>
          </w:tcPr>
          <w:p w14:paraId="3137D487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</w:tr>
      <w:tr w:rsidR="00B70114" w:rsidRPr="00A23C94" w14:paraId="4707B70C" w14:textId="45E10DF1" w:rsidTr="00B70114">
        <w:trPr>
          <w:trHeight w:val="404"/>
        </w:trPr>
        <w:tc>
          <w:tcPr>
            <w:tcW w:w="2270" w:type="dxa"/>
          </w:tcPr>
          <w:p w14:paraId="5EB26B9D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NAFLD</w:t>
            </w:r>
          </w:p>
        </w:tc>
        <w:tc>
          <w:tcPr>
            <w:tcW w:w="2394" w:type="dxa"/>
          </w:tcPr>
          <w:p w14:paraId="7DD74890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  <w:r w:rsidRPr="00A23C94">
              <w:rPr>
                <w:rFonts w:ascii="Book Antiqua" w:eastAsia="Yu Gothic" w:hAnsi="Book Antiqua"/>
                <w:bCs/>
              </w:rPr>
              <w:t>NAFLD</w:t>
            </w:r>
          </w:p>
        </w:tc>
        <w:tc>
          <w:tcPr>
            <w:tcW w:w="2343" w:type="dxa"/>
          </w:tcPr>
          <w:p w14:paraId="7A6C9B16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  <w:tc>
          <w:tcPr>
            <w:tcW w:w="2343" w:type="dxa"/>
          </w:tcPr>
          <w:p w14:paraId="65E0BAA7" w14:textId="77777777" w:rsidR="00B70114" w:rsidRPr="00A23C94" w:rsidRDefault="00B70114" w:rsidP="00923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bCs/>
              </w:rPr>
            </w:pPr>
          </w:p>
        </w:tc>
      </w:tr>
    </w:tbl>
    <w:p w14:paraId="01C3BEDD" w14:textId="3E957E8D" w:rsidR="00DB503B" w:rsidRPr="00284807" w:rsidRDefault="00CA1CBA" w:rsidP="0092303A">
      <w:pPr>
        <w:adjustRightInd w:val="0"/>
        <w:snapToGrid w:val="0"/>
        <w:spacing w:line="360" w:lineRule="auto"/>
        <w:jc w:val="both"/>
        <w:rPr>
          <w:rFonts w:ascii="Book Antiqua" w:eastAsia="Yu Gothic" w:hAnsi="Book Antiqua"/>
        </w:rPr>
      </w:pPr>
      <w:r w:rsidRPr="0092303A">
        <w:rPr>
          <w:rFonts w:ascii="Book Antiqua" w:eastAsia="Book Antiqua" w:hAnsi="Book Antiqua" w:cs="Book Antiqua"/>
        </w:rPr>
        <w:t>IBD: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Inflammatory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bowel</w:t>
      </w:r>
      <w:r w:rsidR="00482280">
        <w:rPr>
          <w:rFonts w:ascii="Book Antiqua" w:eastAsia="Book Antiqua" w:hAnsi="Book Antiqua" w:cs="Book Antiqua"/>
        </w:rPr>
        <w:t xml:space="preserve"> </w:t>
      </w:r>
      <w:r w:rsidRPr="0092303A">
        <w:rPr>
          <w:rFonts w:ascii="Book Antiqua" w:eastAsia="Book Antiqua" w:hAnsi="Book Antiqua" w:cs="Book Antiqua"/>
        </w:rPr>
        <w:t>disease;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HBV: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Hepatitis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B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Virus;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NAFLD: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Non-alcoholic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fatty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liver</w:t>
      </w:r>
      <w:r w:rsidR="00482280">
        <w:rPr>
          <w:rFonts w:ascii="Book Antiqua" w:eastAsia="Yu Gothic" w:hAnsi="Book Antiqua"/>
        </w:rPr>
        <w:t xml:space="preserve"> </w:t>
      </w:r>
      <w:r w:rsidR="001078C4" w:rsidRPr="0092303A">
        <w:rPr>
          <w:rFonts w:ascii="Book Antiqua" w:eastAsia="Yu Gothic" w:hAnsi="Book Antiqua"/>
        </w:rPr>
        <w:t>disease.</w:t>
      </w:r>
    </w:p>
    <w:sectPr w:rsidR="00DB503B" w:rsidRPr="002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AA7C" w14:textId="77777777" w:rsidR="00855FBA" w:rsidRDefault="00855FBA" w:rsidP="005152ED">
      <w:r>
        <w:separator/>
      </w:r>
    </w:p>
  </w:endnote>
  <w:endnote w:type="continuationSeparator" w:id="0">
    <w:p w14:paraId="4C3DF00A" w14:textId="77777777" w:rsidR="00855FBA" w:rsidRDefault="00855FBA" w:rsidP="005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172542"/>
      <w:docPartObj>
        <w:docPartGallery w:val="Page Numbers (Bottom of Page)"/>
        <w:docPartUnique/>
      </w:docPartObj>
    </w:sdtPr>
    <w:sdtEndPr/>
    <w:sdtContent>
      <w:sdt>
        <w:sdtPr>
          <w:id w:val="832563591"/>
          <w:docPartObj>
            <w:docPartGallery w:val="Page Numbers (Top of Page)"/>
            <w:docPartUnique/>
          </w:docPartObj>
        </w:sdtPr>
        <w:sdtEndPr/>
        <w:sdtContent>
          <w:p w14:paraId="2CEE4FD1" w14:textId="2CD3C73F" w:rsidR="009837E0" w:rsidRDefault="009837E0" w:rsidP="009837E0">
            <w:pPr>
              <w:pStyle w:val="ac"/>
              <w:jc w:val="right"/>
            </w:pPr>
            <w:r w:rsidRPr="009837E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837E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9837E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504CF3" w14:textId="77777777" w:rsidR="009837E0" w:rsidRDefault="009837E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3372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A37311" w14:textId="38EB3766" w:rsidR="00455632" w:rsidRDefault="00455632" w:rsidP="00455632">
            <w:pPr>
              <w:pStyle w:val="ac"/>
              <w:jc w:val="right"/>
            </w:pPr>
            <w:r w:rsidRPr="0045563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5563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556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BB950" w14:textId="77777777" w:rsidR="005152ED" w:rsidRDefault="005152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C09D" w14:textId="77777777" w:rsidR="00855FBA" w:rsidRDefault="00855FBA" w:rsidP="005152ED">
      <w:r>
        <w:separator/>
      </w:r>
    </w:p>
  </w:footnote>
  <w:footnote w:type="continuationSeparator" w:id="0">
    <w:p w14:paraId="59AA50C1" w14:textId="77777777" w:rsidR="00855FBA" w:rsidRDefault="00855FBA" w:rsidP="005152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D0E5C"/>
    <w:rsid w:val="00010525"/>
    <w:rsid w:val="00012E7C"/>
    <w:rsid w:val="000173E8"/>
    <w:rsid w:val="00020E88"/>
    <w:rsid w:val="000233EA"/>
    <w:rsid w:val="00025446"/>
    <w:rsid w:val="00026761"/>
    <w:rsid w:val="00036548"/>
    <w:rsid w:val="000446ED"/>
    <w:rsid w:val="00064F50"/>
    <w:rsid w:val="00070794"/>
    <w:rsid w:val="00071738"/>
    <w:rsid w:val="00081024"/>
    <w:rsid w:val="000A3975"/>
    <w:rsid w:val="000B0B08"/>
    <w:rsid w:val="000C1034"/>
    <w:rsid w:val="000F31C0"/>
    <w:rsid w:val="000F4655"/>
    <w:rsid w:val="001078C4"/>
    <w:rsid w:val="00107B1C"/>
    <w:rsid w:val="0011109C"/>
    <w:rsid w:val="00131E1F"/>
    <w:rsid w:val="00152A39"/>
    <w:rsid w:val="00166556"/>
    <w:rsid w:val="001814F3"/>
    <w:rsid w:val="0018352A"/>
    <w:rsid w:val="00192877"/>
    <w:rsid w:val="001A249F"/>
    <w:rsid w:val="001A46E2"/>
    <w:rsid w:val="001C0180"/>
    <w:rsid w:val="001C6194"/>
    <w:rsid w:val="001D0698"/>
    <w:rsid w:val="001D0E5C"/>
    <w:rsid w:val="001E1223"/>
    <w:rsid w:val="001E2740"/>
    <w:rsid w:val="001E3541"/>
    <w:rsid w:val="001E4B8B"/>
    <w:rsid w:val="001F74C1"/>
    <w:rsid w:val="0021321E"/>
    <w:rsid w:val="00216A14"/>
    <w:rsid w:val="00223853"/>
    <w:rsid w:val="00233136"/>
    <w:rsid w:val="00236AB0"/>
    <w:rsid w:val="00250D84"/>
    <w:rsid w:val="0026294B"/>
    <w:rsid w:val="00267CBF"/>
    <w:rsid w:val="00284807"/>
    <w:rsid w:val="00294A38"/>
    <w:rsid w:val="0029784F"/>
    <w:rsid w:val="002A1F3B"/>
    <w:rsid w:val="002B3050"/>
    <w:rsid w:val="002B6490"/>
    <w:rsid w:val="002B6F5E"/>
    <w:rsid w:val="002C0142"/>
    <w:rsid w:val="002D3379"/>
    <w:rsid w:val="002E22BB"/>
    <w:rsid w:val="002E5A51"/>
    <w:rsid w:val="002F4D5E"/>
    <w:rsid w:val="002F786F"/>
    <w:rsid w:val="003075A9"/>
    <w:rsid w:val="00320456"/>
    <w:rsid w:val="00322249"/>
    <w:rsid w:val="0032446E"/>
    <w:rsid w:val="00342457"/>
    <w:rsid w:val="00343A61"/>
    <w:rsid w:val="003442A6"/>
    <w:rsid w:val="00345F90"/>
    <w:rsid w:val="00354353"/>
    <w:rsid w:val="003707EE"/>
    <w:rsid w:val="00377587"/>
    <w:rsid w:val="0038403A"/>
    <w:rsid w:val="00385969"/>
    <w:rsid w:val="003862D2"/>
    <w:rsid w:val="003908E1"/>
    <w:rsid w:val="003B17E0"/>
    <w:rsid w:val="003C0C0B"/>
    <w:rsid w:val="003D3E7B"/>
    <w:rsid w:val="003F3E1B"/>
    <w:rsid w:val="003F639C"/>
    <w:rsid w:val="00405C58"/>
    <w:rsid w:val="004070EA"/>
    <w:rsid w:val="004118E0"/>
    <w:rsid w:val="00414ED2"/>
    <w:rsid w:val="00416DBB"/>
    <w:rsid w:val="00417422"/>
    <w:rsid w:val="00430F90"/>
    <w:rsid w:val="00447379"/>
    <w:rsid w:val="00455632"/>
    <w:rsid w:val="00467B9E"/>
    <w:rsid w:val="00482280"/>
    <w:rsid w:val="00483EBE"/>
    <w:rsid w:val="004877EE"/>
    <w:rsid w:val="004C04CE"/>
    <w:rsid w:val="004C2B3E"/>
    <w:rsid w:val="004E473F"/>
    <w:rsid w:val="004E4D29"/>
    <w:rsid w:val="004E7F00"/>
    <w:rsid w:val="00514DE8"/>
    <w:rsid w:val="005152ED"/>
    <w:rsid w:val="00522497"/>
    <w:rsid w:val="00522977"/>
    <w:rsid w:val="00525745"/>
    <w:rsid w:val="005279E8"/>
    <w:rsid w:val="00531599"/>
    <w:rsid w:val="00536722"/>
    <w:rsid w:val="00543904"/>
    <w:rsid w:val="0054587A"/>
    <w:rsid w:val="00547DF5"/>
    <w:rsid w:val="00555391"/>
    <w:rsid w:val="00562E31"/>
    <w:rsid w:val="00563A79"/>
    <w:rsid w:val="00565733"/>
    <w:rsid w:val="00566B27"/>
    <w:rsid w:val="00592011"/>
    <w:rsid w:val="00592A41"/>
    <w:rsid w:val="005A0890"/>
    <w:rsid w:val="005B1F77"/>
    <w:rsid w:val="005B2E20"/>
    <w:rsid w:val="005E3F4B"/>
    <w:rsid w:val="005E73CA"/>
    <w:rsid w:val="005F3416"/>
    <w:rsid w:val="00656B1C"/>
    <w:rsid w:val="0066564B"/>
    <w:rsid w:val="00672416"/>
    <w:rsid w:val="006906B5"/>
    <w:rsid w:val="0069230E"/>
    <w:rsid w:val="006A0551"/>
    <w:rsid w:val="006E2F6E"/>
    <w:rsid w:val="006E54A3"/>
    <w:rsid w:val="006F25EF"/>
    <w:rsid w:val="006F71C8"/>
    <w:rsid w:val="007011A0"/>
    <w:rsid w:val="00705974"/>
    <w:rsid w:val="007060EA"/>
    <w:rsid w:val="00735CDB"/>
    <w:rsid w:val="00736139"/>
    <w:rsid w:val="007465C7"/>
    <w:rsid w:val="00756DB3"/>
    <w:rsid w:val="007574AE"/>
    <w:rsid w:val="00775A21"/>
    <w:rsid w:val="00776176"/>
    <w:rsid w:val="00782FC5"/>
    <w:rsid w:val="0078675E"/>
    <w:rsid w:val="00792EFB"/>
    <w:rsid w:val="007A35E5"/>
    <w:rsid w:val="007A35E8"/>
    <w:rsid w:val="007B63A8"/>
    <w:rsid w:val="007C243F"/>
    <w:rsid w:val="007C3013"/>
    <w:rsid w:val="007D27C6"/>
    <w:rsid w:val="007D2C3A"/>
    <w:rsid w:val="008053A6"/>
    <w:rsid w:val="00821609"/>
    <w:rsid w:val="00832DE4"/>
    <w:rsid w:val="00841658"/>
    <w:rsid w:val="00846353"/>
    <w:rsid w:val="008544D1"/>
    <w:rsid w:val="008559E9"/>
    <w:rsid w:val="00855FBA"/>
    <w:rsid w:val="00862212"/>
    <w:rsid w:val="00876071"/>
    <w:rsid w:val="008775AC"/>
    <w:rsid w:val="00881BFB"/>
    <w:rsid w:val="008836C9"/>
    <w:rsid w:val="00884B5E"/>
    <w:rsid w:val="00896869"/>
    <w:rsid w:val="008A6324"/>
    <w:rsid w:val="008B1564"/>
    <w:rsid w:val="008D36EC"/>
    <w:rsid w:val="008D3EF7"/>
    <w:rsid w:val="008E4E29"/>
    <w:rsid w:val="008F2C70"/>
    <w:rsid w:val="008F3C68"/>
    <w:rsid w:val="009075B0"/>
    <w:rsid w:val="0091306E"/>
    <w:rsid w:val="0092303A"/>
    <w:rsid w:val="009359A3"/>
    <w:rsid w:val="009377B3"/>
    <w:rsid w:val="00942CCB"/>
    <w:rsid w:val="00947B04"/>
    <w:rsid w:val="00955509"/>
    <w:rsid w:val="00955F6C"/>
    <w:rsid w:val="00967586"/>
    <w:rsid w:val="00970F09"/>
    <w:rsid w:val="0098274A"/>
    <w:rsid w:val="009837E0"/>
    <w:rsid w:val="009A070D"/>
    <w:rsid w:val="009B0B0B"/>
    <w:rsid w:val="009B21A6"/>
    <w:rsid w:val="009B51D7"/>
    <w:rsid w:val="009D4C25"/>
    <w:rsid w:val="00A017AF"/>
    <w:rsid w:val="00A20E95"/>
    <w:rsid w:val="00A23861"/>
    <w:rsid w:val="00A23C94"/>
    <w:rsid w:val="00A25CE9"/>
    <w:rsid w:val="00A32293"/>
    <w:rsid w:val="00A3481E"/>
    <w:rsid w:val="00A36D65"/>
    <w:rsid w:val="00A426DE"/>
    <w:rsid w:val="00A51D7A"/>
    <w:rsid w:val="00A53272"/>
    <w:rsid w:val="00A53AF6"/>
    <w:rsid w:val="00A560B6"/>
    <w:rsid w:val="00A806B7"/>
    <w:rsid w:val="00A859BD"/>
    <w:rsid w:val="00A924F2"/>
    <w:rsid w:val="00A94D1C"/>
    <w:rsid w:val="00A95B21"/>
    <w:rsid w:val="00AA427B"/>
    <w:rsid w:val="00AB0031"/>
    <w:rsid w:val="00AB1768"/>
    <w:rsid w:val="00AB4011"/>
    <w:rsid w:val="00AC61A4"/>
    <w:rsid w:val="00AE2FEB"/>
    <w:rsid w:val="00AE34FB"/>
    <w:rsid w:val="00AF6216"/>
    <w:rsid w:val="00B031D8"/>
    <w:rsid w:val="00B158E4"/>
    <w:rsid w:val="00B343AF"/>
    <w:rsid w:val="00B34E05"/>
    <w:rsid w:val="00B400AD"/>
    <w:rsid w:val="00B5313A"/>
    <w:rsid w:val="00B5686E"/>
    <w:rsid w:val="00B57B8F"/>
    <w:rsid w:val="00B62FB3"/>
    <w:rsid w:val="00B70114"/>
    <w:rsid w:val="00B73E34"/>
    <w:rsid w:val="00B9764E"/>
    <w:rsid w:val="00BB5356"/>
    <w:rsid w:val="00BB655A"/>
    <w:rsid w:val="00C20099"/>
    <w:rsid w:val="00C325ED"/>
    <w:rsid w:val="00C44203"/>
    <w:rsid w:val="00C45ABA"/>
    <w:rsid w:val="00C57A7C"/>
    <w:rsid w:val="00C649CC"/>
    <w:rsid w:val="00C65A8F"/>
    <w:rsid w:val="00C7178B"/>
    <w:rsid w:val="00C77F58"/>
    <w:rsid w:val="00C9664B"/>
    <w:rsid w:val="00CA1CBA"/>
    <w:rsid w:val="00CD5D03"/>
    <w:rsid w:val="00CE6E33"/>
    <w:rsid w:val="00CF1FCC"/>
    <w:rsid w:val="00CF5D92"/>
    <w:rsid w:val="00D11C25"/>
    <w:rsid w:val="00D15B98"/>
    <w:rsid w:val="00D225B2"/>
    <w:rsid w:val="00D32FDC"/>
    <w:rsid w:val="00D429CB"/>
    <w:rsid w:val="00D46859"/>
    <w:rsid w:val="00D57C75"/>
    <w:rsid w:val="00D61EC7"/>
    <w:rsid w:val="00D804B6"/>
    <w:rsid w:val="00D82973"/>
    <w:rsid w:val="00DB016D"/>
    <w:rsid w:val="00DB35C6"/>
    <w:rsid w:val="00DB503B"/>
    <w:rsid w:val="00DB654F"/>
    <w:rsid w:val="00DC614B"/>
    <w:rsid w:val="00DE52D0"/>
    <w:rsid w:val="00DE6CC0"/>
    <w:rsid w:val="00DF339A"/>
    <w:rsid w:val="00E05281"/>
    <w:rsid w:val="00E6564D"/>
    <w:rsid w:val="00E66FE9"/>
    <w:rsid w:val="00E70135"/>
    <w:rsid w:val="00E84EB0"/>
    <w:rsid w:val="00E93B32"/>
    <w:rsid w:val="00E94C05"/>
    <w:rsid w:val="00ED44B1"/>
    <w:rsid w:val="00EE62DB"/>
    <w:rsid w:val="00EF3A67"/>
    <w:rsid w:val="00EF46C3"/>
    <w:rsid w:val="00F07BC7"/>
    <w:rsid w:val="00F21F2E"/>
    <w:rsid w:val="00F25C76"/>
    <w:rsid w:val="00F40E1F"/>
    <w:rsid w:val="00F51988"/>
    <w:rsid w:val="00F520AF"/>
    <w:rsid w:val="00F5401A"/>
    <w:rsid w:val="00F57B92"/>
    <w:rsid w:val="00F7041B"/>
    <w:rsid w:val="00F8367A"/>
    <w:rsid w:val="00F9194C"/>
    <w:rsid w:val="00FB5416"/>
    <w:rsid w:val="00FC1572"/>
    <w:rsid w:val="00FC3355"/>
    <w:rsid w:val="00FD43AE"/>
    <w:rsid w:val="00FD6A65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C3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0E5C"/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D0E5C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D0E5C"/>
  </w:style>
  <w:style w:type="character" w:customStyle="1" w:styleId="a5">
    <w:name w:val="批注文字 字符"/>
    <w:basedOn w:val="a0"/>
    <w:link w:val="a4"/>
    <w:semiHidden/>
    <w:rsid w:val="001D0E5C"/>
    <w:rPr>
      <w:rFonts w:ascii="Times New Roman" w:eastAsiaTheme="minorEastAsia" w:hAnsi="Times New Roman" w:cs="Times New Roman"/>
      <w:lang w:val="en-US"/>
    </w:rPr>
  </w:style>
  <w:style w:type="paragraph" w:customStyle="1" w:styleId="1">
    <w:name w:val="正文1"/>
    <w:rsid w:val="001D0E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  <w:lang w:val="en-US" w:eastAsia="zh-CN"/>
    </w:rPr>
  </w:style>
  <w:style w:type="character" w:customStyle="1" w:styleId="15">
    <w:name w:val="15"/>
    <w:basedOn w:val="a0"/>
    <w:rsid w:val="001D0E5C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01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92011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EndNoteBibliography">
    <w:name w:val="EndNote Bibliography"/>
    <w:basedOn w:val="a"/>
    <w:rsid w:val="00C44203"/>
    <w:rPr>
      <w:rFonts w:eastAsiaTheme="minorHAnsi"/>
      <w:lang w:val="pt-PT" w:eastAsia="pt-PT"/>
    </w:rPr>
  </w:style>
  <w:style w:type="table" w:styleId="a8">
    <w:name w:val="Table Grid"/>
    <w:basedOn w:val="a1"/>
    <w:uiPriority w:val="39"/>
    <w:rsid w:val="001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2303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header"/>
    <w:basedOn w:val="a"/>
    <w:link w:val="ab"/>
    <w:uiPriority w:val="99"/>
    <w:unhideWhenUsed/>
    <w:rsid w:val="00515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152ED"/>
    <w:rPr>
      <w:rFonts w:ascii="Times New Roman" w:hAnsi="Times New Roman" w:cs="Times New Roman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5152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152E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7062</Words>
  <Characters>40254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gaspar</dc:creator>
  <cp:keywords/>
  <dc:description/>
  <cp:lastModifiedBy>Liansheng Ma</cp:lastModifiedBy>
  <cp:revision>2</cp:revision>
  <dcterms:created xsi:type="dcterms:W3CDTF">2021-11-12T08:08:00Z</dcterms:created>
  <dcterms:modified xsi:type="dcterms:W3CDTF">2021-11-12T08:08:00Z</dcterms:modified>
</cp:coreProperties>
</file>