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5368"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Name of Journal: </w:t>
      </w:r>
      <w:r w:rsidRPr="009C25EB">
        <w:rPr>
          <w:rFonts w:ascii="Book Antiqua" w:eastAsia="Book Antiqua" w:hAnsi="Book Antiqua" w:cs="Book Antiqua"/>
          <w:i/>
          <w:color w:val="000000"/>
        </w:rPr>
        <w:t>World Journal of Psychiatry</w:t>
      </w:r>
    </w:p>
    <w:p w14:paraId="65DAB291"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Manuscript NO: </w:t>
      </w:r>
      <w:r w:rsidRPr="009C25EB">
        <w:rPr>
          <w:rFonts w:ascii="Book Antiqua" w:eastAsia="Book Antiqua" w:hAnsi="Book Antiqua" w:cs="Book Antiqua"/>
          <w:color w:val="000000"/>
        </w:rPr>
        <w:t>65013</w:t>
      </w:r>
    </w:p>
    <w:p w14:paraId="12015333"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Manuscript Type: </w:t>
      </w:r>
      <w:r w:rsidRPr="009C25EB">
        <w:rPr>
          <w:rFonts w:ascii="Book Antiqua" w:eastAsia="Book Antiqua" w:hAnsi="Book Antiqua" w:cs="Book Antiqua"/>
          <w:color w:val="000000"/>
        </w:rPr>
        <w:t>MINIREVIEWS</w:t>
      </w:r>
    </w:p>
    <w:p w14:paraId="57E17BEE" w14:textId="77777777" w:rsidR="00A77B3E" w:rsidRPr="009C25EB" w:rsidRDefault="00A77B3E" w:rsidP="009C25EB">
      <w:pPr>
        <w:spacing w:line="360" w:lineRule="auto"/>
        <w:jc w:val="both"/>
        <w:rPr>
          <w:rFonts w:ascii="Book Antiqua" w:hAnsi="Book Antiqua"/>
        </w:rPr>
      </w:pPr>
    </w:p>
    <w:p w14:paraId="005C4057"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Factors related to compliance with the COVID-19 health regulations among young people</w:t>
      </w:r>
    </w:p>
    <w:p w14:paraId="6E1D0C24" w14:textId="77777777" w:rsidR="00A77B3E" w:rsidRPr="009C25EB" w:rsidRDefault="00A77B3E" w:rsidP="009C25EB">
      <w:pPr>
        <w:spacing w:line="360" w:lineRule="auto"/>
        <w:jc w:val="both"/>
        <w:rPr>
          <w:rFonts w:ascii="Book Antiqua" w:hAnsi="Book Antiqua"/>
        </w:rPr>
      </w:pPr>
    </w:p>
    <w:p w14:paraId="6B67A64E" w14:textId="77777777" w:rsidR="00A77B3E" w:rsidRPr="009C25EB" w:rsidRDefault="00901F85" w:rsidP="009C25EB">
      <w:pPr>
        <w:spacing w:line="360" w:lineRule="auto"/>
        <w:jc w:val="both"/>
        <w:rPr>
          <w:rFonts w:ascii="Book Antiqua" w:hAnsi="Book Antiqua"/>
        </w:rPr>
      </w:pPr>
      <w:proofErr w:type="spellStart"/>
      <w:r w:rsidRPr="009C25EB">
        <w:rPr>
          <w:rFonts w:ascii="Book Antiqua" w:eastAsia="Book Antiqua" w:hAnsi="Book Antiqua" w:cs="Book Antiqua"/>
          <w:color w:val="000000"/>
        </w:rPr>
        <w:t>Jaureguizar</w:t>
      </w:r>
      <w:proofErr w:type="spellEnd"/>
      <w:r w:rsidRPr="009C25EB">
        <w:rPr>
          <w:rFonts w:ascii="Book Antiqua" w:eastAsia="Book Antiqua" w:hAnsi="Book Antiqua" w:cs="Book Antiqua"/>
          <w:color w:val="000000"/>
        </w:rPr>
        <w:t xml:space="preserve"> J </w:t>
      </w:r>
      <w:r w:rsidRPr="009C25EB">
        <w:rPr>
          <w:rFonts w:ascii="Book Antiqua" w:eastAsia="Book Antiqua" w:hAnsi="Book Antiqua" w:cs="Book Antiqua"/>
          <w:i/>
          <w:color w:val="000000"/>
        </w:rPr>
        <w:t>et al</w:t>
      </w:r>
      <w:r w:rsidRPr="009C25EB">
        <w:rPr>
          <w:rFonts w:ascii="Book Antiqua" w:eastAsia="Book Antiqua" w:hAnsi="Book Antiqua" w:cs="Book Antiqua"/>
          <w:color w:val="000000"/>
        </w:rPr>
        <w:t xml:space="preserve">. </w:t>
      </w:r>
      <w:r w:rsidR="00D85C70" w:rsidRPr="009C25EB">
        <w:rPr>
          <w:rFonts w:ascii="Book Antiqua" w:eastAsia="Book Antiqua" w:hAnsi="Book Antiqua" w:cs="Book Antiqua"/>
          <w:color w:val="000000"/>
        </w:rPr>
        <w:t>Compliance with the COVID-19 health regulations</w:t>
      </w:r>
    </w:p>
    <w:p w14:paraId="0263F5DA" w14:textId="77777777" w:rsidR="00A77B3E" w:rsidRPr="009C25EB" w:rsidRDefault="00A77B3E" w:rsidP="009C25EB">
      <w:pPr>
        <w:spacing w:line="360" w:lineRule="auto"/>
        <w:jc w:val="both"/>
        <w:rPr>
          <w:rFonts w:ascii="Book Antiqua" w:hAnsi="Book Antiqua"/>
        </w:rPr>
      </w:pPr>
    </w:p>
    <w:p w14:paraId="4FDB54E1" w14:textId="77777777" w:rsidR="00A77B3E" w:rsidRPr="00012F22" w:rsidRDefault="00D85C70" w:rsidP="009C25EB">
      <w:pPr>
        <w:spacing w:line="360" w:lineRule="auto"/>
        <w:jc w:val="both"/>
        <w:rPr>
          <w:rFonts w:ascii="Book Antiqua" w:hAnsi="Book Antiqua"/>
          <w:lang w:val="es-ES"/>
        </w:rPr>
      </w:pPr>
      <w:r w:rsidRPr="00012F22">
        <w:rPr>
          <w:rFonts w:ascii="Book Antiqua" w:eastAsia="Book Antiqua" w:hAnsi="Book Antiqua" w:cs="Book Antiqua"/>
          <w:color w:val="000000"/>
          <w:lang w:val="es-ES"/>
        </w:rPr>
        <w:t>Joana Jaureguizar, Iratxe Redondo, Nuria Galende, Naiara Ozamiz</w:t>
      </w:r>
    </w:p>
    <w:p w14:paraId="2C542DC8" w14:textId="77777777" w:rsidR="00A77B3E" w:rsidRPr="00012F22" w:rsidRDefault="00A77B3E" w:rsidP="009C25EB">
      <w:pPr>
        <w:spacing w:line="360" w:lineRule="auto"/>
        <w:jc w:val="both"/>
        <w:rPr>
          <w:rFonts w:ascii="Book Antiqua" w:hAnsi="Book Antiqua"/>
          <w:lang w:val="es-ES"/>
        </w:rPr>
      </w:pPr>
    </w:p>
    <w:p w14:paraId="346D2DAB"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Joana </w:t>
      </w:r>
      <w:proofErr w:type="spellStart"/>
      <w:r w:rsidRPr="009C25EB">
        <w:rPr>
          <w:rFonts w:ascii="Book Antiqua" w:eastAsia="Book Antiqua" w:hAnsi="Book Antiqua" w:cs="Book Antiqua"/>
          <w:b/>
          <w:bCs/>
          <w:color w:val="000000"/>
        </w:rPr>
        <w:t>Jaureguizar</w:t>
      </w:r>
      <w:proofErr w:type="spellEnd"/>
      <w:r w:rsidRPr="009C25EB">
        <w:rPr>
          <w:rFonts w:ascii="Book Antiqua" w:eastAsia="Book Antiqua" w:hAnsi="Book Antiqua" w:cs="Book Antiqua"/>
          <w:b/>
          <w:bCs/>
          <w:color w:val="000000"/>
        </w:rPr>
        <w:t xml:space="preserve">, </w:t>
      </w:r>
      <w:proofErr w:type="spellStart"/>
      <w:r w:rsidRPr="009C25EB">
        <w:rPr>
          <w:rFonts w:ascii="Book Antiqua" w:eastAsia="Book Antiqua" w:hAnsi="Book Antiqua" w:cs="Book Antiqua"/>
          <w:b/>
          <w:bCs/>
          <w:color w:val="000000"/>
        </w:rPr>
        <w:t>Iratxe</w:t>
      </w:r>
      <w:proofErr w:type="spellEnd"/>
      <w:r w:rsidRPr="009C25EB">
        <w:rPr>
          <w:rFonts w:ascii="Book Antiqua" w:eastAsia="Book Antiqua" w:hAnsi="Book Antiqua" w:cs="Book Antiqua"/>
          <w:b/>
          <w:bCs/>
          <w:color w:val="000000"/>
        </w:rPr>
        <w:t xml:space="preserve"> Redondo, Nuria </w:t>
      </w:r>
      <w:proofErr w:type="spellStart"/>
      <w:r w:rsidRPr="009C25EB">
        <w:rPr>
          <w:rFonts w:ascii="Book Antiqua" w:eastAsia="Book Antiqua" w:hAnsi="Book Antiqua" w:cs="Book Antiqua"/>
          <w:b/>
          <w:bCs/>
          <w:color w:val="000000"/>
        </w:rPr>
        <w:t>Galende</w:t>
      </w:r>
      <w:proofErr w:type="spellEnd"/>
      <w:r w:rsidRPr="009C25EB">
        <w:rPr>
          <w:rFonts w:ascii="Book Antiqua" w:eastAsia="Book Antiqua" w:hAnsi="Book Antiqua" w:cs="Book Antiqua"/>
          <w:b/>
          <w:bCs/>
          <w:color w:val="000000"/>
        </w:rPr>
        <w:t xml:space="preserve">, </w:t>
      </w:r>
      <w:proofErr w:type="spellStart"/>
      <w:r w:rsidRPr="009C25EB">
        <w:rPr>
          <w:rFonts w:ascii="Book Antiqua" w:eastAsia="Book Antiqua" w:hAnsi="Book Antiqua" w:cs="Book Antiqua"/>
          <w:b/>
          <w:bCs/>
          <w:color w:val="000000"/>
        </w:rPr>
        <w:t>Naiara</w:t>
      </w:r>
      <w:proofErr w:type="spellEnd"/>
      <w:r w:rsidRPr="009C25EB">
        <w:rPr>
          <w:rFonts w:ascii="Book Antiqua" w:eastAsia="Book Antiqua" w:hAnsi="Book Antiqua" w:cs="Book Antiqua"/>
          <w:b/>
          <w:bCs/>
          <w:color w:val="000000"/>
        </w:rPr>
        <w:t xml:space="preserve"> Ozamiz, </w:t>
      </w:r>
      <w:r w:rsidRPr="009C25EB">
        <w:rPr>
          <w:rFonts w:ascii="Book Antiqua" w:eastAsia="Book Antiqua" w:hAnsi="Book Antiqua" w:cs="Book Antiqua"/>
          <w:color w:val="000000"/>
        </w:rPr>
        <w:t xml:space="preserve">Developmental and Educational Psychology, University of the Basque Country, </w:t>
      </w:r>
      <w:proofErr w:type="spellStart"/>
      <w:r w:rsidRPr="009C25EB">
        <w:rPr>
          <w:rFonts w:ascii="Book Antiqua" w:eastAsia="Book Antiqua" w:hAnsi="Book Antiqua" w:cs="Book Antiqua"/>
          <w:color w:val="000000"/>
        </w:rPr>
        <w:t>Lejona</w:t>
      </w:r>
      <w:proofErr w:type="spellEnd"/>
      <w:r w:rsidRPr="009C25EB">
        <w:rPr>
          <w:rFonts w:ascii="Book Antiqua" w:eastAsia="Book Antiqua" w:hAnsi="Book Antiqua" w:cs="Book Antiqua"/>
          <w:color w:val="000000"/>
        </w:rPr>
        <w:t xml:space="preserve"> 48940, Bizkaia, Spain</w:t>
      </w:r>
    </w:p>
    <w:p w14:paraId="5B7DD50F" w14:textId="77777777" w:rsidR="00A77B3E" w:rsidRPr="009C25EB" w:rsidRDefault="00A77B3E" w:rsidP="009C25EB">
      <w:pPr>
        <w:spacing w:line="360" w:lineRule="auto"/>
        <w:jc w:val="both"/>
        <w:rPr>
          <w:rFonts w:ascii="Book Antiqua" w:hAnsi="Book Antiqua"/>
        </w:rPr>
      </w:pPr>
    </w:p>
    <w:p w14:paraId="0563756C" w14:textId="4860FE06"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Author contributions: </w:t>
      </w:r>
      <w:proofErr w:type="spellStart"/>
      <w:r w:rsidRPr="009C25EB">
        <w:rPr>
          <w:rFonts w:ascii="Book Antiqua" w:eastAsia="Book Antiqua" w:hAnsi="Book Antiqua" w:cs="Book Antiqua"/>
          <w:color w:val="000000"/>
        </w:rPr>
        <w:t>Jaureguizar</w:t>
      </w:r>
      <w:proofErr w:type="spellEnd"/>
      <w:r w:rsidRPr="009C25EB">
        <w:rPr>
          <w:rFonts w:ascii="Book Antiqua" w:eastAsia="Book Antiqua" w:hAnsi="Book Antiqua" w:cs="Book Antiqua"/>
          <w:color w:val="000000"/>
        </w:rPr>
        <w:t xml:space="preserve"> J, Redondo I, </w:t>
      </w:r>
      <w:proofErr w:type="spellStart"/>
      <w:r w:rsidRPr="009C25EB">
        <w:rPr>
          <w:rFonts w:ascii="Book Antiqua" w:eastAsia="Book Antiqua" w:hAnsi="Book Antiqua" w:cs="Book Antiqua"/>
          <w:color w:val="000000"/>
        </w:rPr>
        <w:t>Galende</w:t>
      </w:r>
      <w:proofErr w:type="spellEnd"/>
      <w:r w:rsidRPr="009C25EB">
        <w:rPr>
          <w:rFonts w:ascii="Book Antiqua" w:eastAsia="Book Antiqua" w:hAnsi="Book Antiqua" w:cs="Book Antiqua"/>
          <w:color w:val="000000"/>
        </w:rPr>
        <w:t xml:space="preserve"> N and Ozamiz N contributed equally to this work and wrote the manuscript; </w:t>
      </w:r>
      <w:r w:rsidR="00AC4154">
        <w:rPr>
          <w:rFonts w:ascii="Book Antiqua" w:eastAsia="Book Antiqua" w:hAnsi="Book Antiqua" w:cs="Book Antiqua"/>
          <w:color w:val="000000"/>
        </w:rPr>
        <w:t>A</w:t>
      </w:r>
      <w:r w:rsidRPr="009C25EB">
        <w:rPr>
          <w:rFonts w:ascii="Book Antiqua" w:eastAsia="Book Antiqua" w:hAnsi="Book Antiqua" w:cs="Book Antiqua"/>
          <w:color w:val="000000"/>
        </w:rPr>
        <w:t>ll authors have read and approve</w:t>
      </w:r>
      <w:r w:rsidR="00327DF0" w:rsidRPr="009C25EB">
        <w:rPr>
          <w:rFonts w:ascii="Book Antiqua" w:eastAsia="Book Antiqua" w:hAnsi="Book Antiqua" w:cs="Book Antiqua"/>
          <w:color w:val="000000"/>
        </w:rPr>
        <w:t>d</w:t>
      </w:r>
      <w:r w:rsidRPr="009C25EB">
        <w:rPr>
          <w:rFonts w:ascii="Book Antiqua" w:eastAsia="Book Antiqua" w:hAnsi="Book Antiqua" w:cs="Book Antiqua"/>
          <w:color w:val="000000"/>
        </w:rPr>
        <w:t xml:space="preserve"> the final manuscript.</w:t>
      </w:r>
    </w:p>
    <w:p w14:paraId="539C62F6" w14:textId="77777777" w:rsidR="00A77B3E" w:rsidRPr="009C25EB" w:rsidRDefault="00A77B3E" w:rsidP="009C25EB">
      <w:pPr>
        <w:spacing w:line="360" w:lineRule="auto"/>
        <w:jc w:val="both"/>
        <w:rPr>
          <w:rFonts w:ascii="Book Antiqua" w:hAnsi="Book Antiqua"/>
        </w:rPr>
      </w:pPr>
    </w:p>
    <w:p w14:paraId="318D5015" w14:textId="209753ED"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Corresponding author: Joana </w:t>
      </w:r>
      <w:proofErr w:type="spellStart"/>
      <w:r w:rsidRPr="009C25EB">
        <w:rPr>
          <w:rFonts w:ascii="Book Antiqua" w:eastAsia="Book Antiqua" w:hAnsi="Book Antiqua" w:cs="Book Antiqua"/>
          <w:b/>
          <w:bCs/>
          <w:color w:val="000000"/>
        </w:rPr>
        <w:t>Jaureguizar</w:t>
      </w:r>
      <w:proofErr w:type="spellEnd"/>
      <w:r w:rsidRPr="009C25EB">
        <w:rPr>
          <w:rFonts w:ascii="Book Antiqua" w:eastAsia="Book Antiqua" w:hAnsi="Book Antiqua" w:cs="Book Antiqua"/>
          <w:b/>
          <w:bCs/>
          <w:color w:val="000000"/>
        </w:rPr>
        <w:t>, PhD,</w:t>
      </w:r>
      <w:r w:rsidR="00030309">
        <w:rPr>
          <w:rFonts w:ascii="Book Antiqua" w:eastAsia="Book Antiqua" w:hAnsi="Book Antiqua" w:cs="Book Antiqua"/>
          <w:b/>
          <w:bCs/>
          <w:color w:val="000000"/>
        </w:rPr>
        <w:t xml:space="preserve"> </w:t>
      </w:r>
      <w:r w:rsidRPr="009C25EB">
        <w:rPr>
          <w:rFonts w:ascii="Book Antiqua" w:eastAsia="Book Antiqua" w:hAnsi="Book Antiqua" w:cs="Book Antiqua"/>
          <w:b/>
          <w:bCs/>
          <w:color w:val="000000"/>
        </w:rPr>
        <w:t xml:space="preserve">Lecturer, </w:t>
      </w:r>
      <w:r w:rsidRPr="009C25EB">
        <w:rPr>
          <w:rFonts w:ascii="Book Antiqua" w:eastAsia="Book Antiqua" w:hAnsi="Book Antiqua" w:cs="Book Antiqua"/>
          <w:color w:val="000000"/>
        </w:rPr>
        <w:t xml:space="preserve">Developmental and Educational Psychology, University of the Basque Country, </w:t>
      </w:r>
      <w:r w:rsidR="00CB1FDE" w:rsidRPr="009C25EB">
        <w:rPr>
          <w:rFonts w:ascii="Book Antiqua" w:eastAsia="Book Antiqua" w:hAnsi="Book Antiqua" w:cs="Book Antiqua"/>
          <w:color w:val="000000"/>
        </w:rPr>
        <w:t xml:space="preserve">B. </w:t>
      </w:r>
      <w:proofErr w:type="spellStart"/>
      <w:r w:rsidR="00CB1FDE" w:rsidRPr="009C25EB">
        <w:rPr>
          <w:rFonts w:ascii="Book Antiqua" w:eastAsia="Book Antiqua" w:hAnsi="Book Antiqua" w:cs="Book Antiqua"/>
          <w:color w:val="000000"/>
        </w:rPr>
        <w:t>Sarriena</w:t>
      </w:r>
      <w:proofErr w:type="spellEnd"/>
      <w:r w:rsidR="00CB1FDE" w:rsidRPr="009C25EB">
        <w:rPr>
          <w:rFonts w:ascii="Book Antiqua" w:eastAsia="Book Antiqua" w:hAnsi="Book Antiqua" w:cs="Book Antiqua"/>
          <w:color w:val="000000"/>
        </w:rPr>
        <w:t xml:space="preserve"> s/n</w:t>
      </w:r>
      <w:r w:rsidRPr="009C25EB">
        <w:rPr>
          <w:rFonts w:ascii="Book Antiqua" w:eastAsia="Book Antiqua" w:hAnsi="Book Antiqua" w:cs="Book Antiqua"/>
          <w:color w:val="000000"/>
        </w:rPr>
        <w:t xml:space="preserve">, </w:t>
      </w:r>
      <w:proofErr w:type="spellStart"/>
      <w:r w:rsidRPr="009C25EB">
        <w:rPr>
          <w:rFonts w:ascii="Book Antiqua" w:eastAsia="Book Antiqua" w:hAnsi="Book Antiqua" w:cs="Book Antiqua"/>
          <w:color w:val="000000"/>
        </w:rPr>
        <w:t>Lejona</w:t>
      </w:r>
      <w:proofErr w:type="spellEnd"/>
      <w:r w:rsidRPr="009C25EB">
        <w:rPr>
          <w:rFonts w:ascii="Book Antiqua" w:eastAsia="Book Antiqua" w:hAnsi="Book Antiqua" w:cs="Book Antiqua"/>
          <w:color w:val="000000"/>
        </w:rPr>
        <w:t xml:space="preserve"> 48940, Bizkaia, Spain. joana.jauregizar@ehu.eus</w:t>
      </w:r>
    </w:p>
    <w:p w14:paraId="154611DE" w14:textId="77777777" w:rsidR="00A77B3E" w:rsidRPr="009C25EB" w:rsidRDefault="00A77B3E" w:rsidP="009C25EB">
      <w:pPr>
        <w:spacing w:line="360" w:lineRule="auto"/>
        <w:jc w:val="both"/>
        <w:rPr>
          <w:rFonts w:ascii="Book Antiqua" w:hAnsi="Book Antiqua"/>
        </w:rPr>
      </w:pPr>
    </w:p>
    <w:p w14:paraId="3C283C21"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Received: </w:t>
      </w:r>
      <w:r w:rsidRPr="009C25EB">
        <w:rPr>
          <w:rFonts w:ascii="Book Antiqua" w:eastAsia="Book Antiqua" w:hAnsi="Book Antiqua" w:cs="Book Antiqua"/>
          <w:color w:val="000000"/>
        </w:rPr>
        <w:t>February 26, 2021</w:t>
      </w:r>
    </w:p>
    <w:p w14:paraId="6E978697"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Revised: </w:t>
      </w:r>
      <w:r w:rsidRPr="009C25EB">
        <w:rPr>
          <w:rFonts w:ascii="Book Antiqua" w:eastAsia="Book Antiqua" w:hAnsi="Book Antiqua" w:cs="Book Antiqua"/>
          <w:color w:val="000000"/>
        </w:rPr>
        <w:t>June 10, 2021</w:t>
      </w:r>
    </w:p>
    <w:p w14:paraId="46134F6F" w14:textId="593F95C4"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Accepted: </w:t>
      </w:r>
      <w:ins w:id="0" w:author="作者">
        <w:r w:rsidR="00DF2319" w:rsidRPr="00DF2319">
          <w:rPr>
            <w:rFonts w:ascii="Book Antiqua" w:eastAsia="Book Antiqua" w:hAnsi="Book Antiqua" w:cs="Book Antiqua"/>
            <w:b/>
            <w:bCs/>
            <w:color w:val="000000"/>
          </w:rPr>
          <w:t>November 2, 2021</w:t>
        </w:r>
      </w:ins>
    </w:p>
    <w:p w14:paraId="6DDB2379"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Published online: </w:t>
      </w:r>
    </w:p>
    <w:p w14:paraId="0AECC41C" w14:textId="77777777" w:rsidR="00A77B3E" w:rsidRPr="009C25EB" w:rsidRDefault="00A77B3E" w:rsidP="009C25EB">
      <w:pPr>
        <w:spacing w:line="360" w:lineRule="auto"/>
        <w:jc w:val="both"/>
        <w:rPr>
          <w:rFonts w:ascii="Book Antiqua" w:hAnsi="Book Antiqua"/>
        </w:rPr>
        <w:sectPr w:rsidR="00A77B3E" w:rsidRPr="009C25EB" w:rsidSect="009C25EB">
          <w:footerReference w:type="default" r:id="rId6"/>
          <w:type w:val="continuous"/>
          <w:pgSz w:w="12240" w:h="15840"/>
          <w:pgMar w:top="1440" w:right="1440" w:bottom="1440" w:left="1440" w:header="720" w:footer="720" w:gutter="0"/>
          <w:cols w:space="720"/>
          <w:docGrid w:linePitch="360"/>
        </w:sectPr>
      </w:pPr>
    </w:p>
    <w:p w14:paraId="012BAE05" w14:textId="77777777" w:rsidR="002C7663" w:rsidRDefault="002C7663">
      <w:pPr>
        <w:rPr>
          <w:rFonts w:ascii="Book Antiqua" w:eastAsia="Book Antiqua" w:hAnsi="Book Antiqua" w:cs="Book Antiqua"/>
          <w:b/>
          <w:color w:val="000000"/>
        </w:rPr>
      </w:pPr>
      <w:r>
        <w:rPr>
          <w:rFonts w:ascii="Book Antiqua" w:eastAsia="Book Antiqua" w:hAnsi="Book Antiqua" w:cs="Book Antiqua"/>
          <w:b/>
          <w:color w:val="000000"/>
        </w:rPr>
        <w:br w:type="page"/>
      </w:r>
    </w:p>
    <w:p w14:paraId="382C100F" w14:textId="09F46DF9"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lastRenderedPageBreak/>
        <w:t>Abstract</w:t>
      </w:r>
    </w:p>
    <w:p w14:paraId="0D70D789" w14:textId="693176E5"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 xml:space="preserve">The coronavirus pandemic has affected all facets of our lives and all ages and social strata worldwide. Measures have been taken to protect against the spread of the virus, such as more rigorous hand hygiene, the use of face masks and social distancing. However, the focus has often been on young people, who have been seen as a group lacking sufficient respect for government-imposed measures. This review outlines the preventive measures that have been taken in different countries and discusses their specific impact on young people and adolescents, taking into account the developmental stage and concrete needs of this age group. It summarizes those studies that have provided information on compliance with preventive measures by young people and adolescents, concluding that although compliance levels among this age group are lower than among older adults, the general view of youths as non-compliant is not consistent with real, objective data. The review also summarizes different views regarding the possible reasons for this lower level of compliance, taking into account both social (gender and age) and personal factors (personality, empathy, </w:t>
      </w:r>
      <w:proofErr w:type="spellStart"/>
      <w:r w:rsidRPr="009C25EB">
        <w:rPr>
          <w:rFonts w:ascii="Book Antiqua" w:eastAsia="Book Antiqua" w:hAnsi="Book Antiqua" w:cs="Book Antiqua"/>
          <w:color w:val="000000"/>
        </w:rPr>
        <w:t>prosociality</w:t>
      </w:r>
      <w:proofErr w:type="spellEnd"/>
      <w:r w:rsidRPr="009C25EB">
        <w:rPr>
          <w:rFonts w:ascii="Book Antiqua" w:eastAsia="Book Antiqua" w:hAnsi="Book Antiqua" w:cs="Book Antiqua"/>
          <w:color w:val="000000"/>
        </w:rPr>
        <w:t>, self-control, cognitive styles and motivations), and discusses the practical implications of these findings for the future.</w:t>
      </w:r>
    </w:p>
    <w:p w14:paraId="3D094C35" w14:textId="77777777" w:rsidR="00A77B3E" w:rsidRPr="009C25EB" w:rsidRDefault="00A77B3E" w:rsidP="009C25EB">
      <w:pPr>
        <w:spacing w:line="360" w:lineRule="auto"/>
        <w:jc w:val="both"/>
        <w:rPr>
          <w:rFonts w:ascii="Book Antiqua" w:hAnsi="Book Antiqua"/>
        </w:rPr>
      </w:pPr>
    </w:p>
    <w:p w14:paraId="28BD51E4"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Key Words: </w:t>
      </w:r>
      <w:r w:rsidRPr="009C25EB">
        <w:rPr>
          <w:rFonts w:ascii="Book Antiqua" w:eastAsia="Book Antiqua" w:hAnsi="Book Antiqua" w:cs="Book Antiqua"/>
          <w:color w:val="000000"/>
        </w:rPr>
        <w:t xml:space="preserve">COVID-19; </w:t>
      </w:r>
      <w:r w:rsidRPr="009C25EB">
        <w:rPr>
          <w:rFonts w:ascii="Book Antiqua" w:eastAsia="Book Antiqua" w:hAnsi="Book Antiqua" w:cs="Book Antiqua"/>
          <w:caps/>
          <w:color w:val="000000"/>
        </w:rPr>
        <w:t>h</w:t>
      </w:r>
      <w:r w:rsidRPr="009C25EB">
        <w:rPr>
          <w:rFonts w:ascii="Book Antiqua" w:eastAsia="Book Antiqua" w:hAnsi="Book Antiqua" w:cs="Book Antiqua"/>
          <w:color w:val="000000"/>
        </w:rPr>
        <w:t xml:space="preserve">ealth regulations; </w:t>
      </w:r>
      <w:r w:rsidRPr="009C25EB">
        <w:rPr>
          <w:rFonts w:ascii="Book Antiqua" w:eastAsia="Book Antiqua" w:hAnsi="Book Antiqua" w:cs="Book Antiqua"/>
          <w:caps/>
          <w:color w:val="000000"/>
        </w:rPr>
        <w:t>c</w:t>
      </w:r>
      <w:r w:rsidRPr="009C25EB">
        <w:rPr>
          <w:rFonts w:ascii="Book Antiqua" w:eastAsia="Book Antiqua" w:hAnsi="Book Antiqua" w:cs="Book Antiqua"/>
          <w:color w:val="000000"/>
        </w:rPr>
        <w:t xml:space="preserve">ompliance; </w:t>
      </w:r>
      <w:r w:rsidRPr="009C25EB">
        <w:rPr>
          <w:rFonts w:ascii="Book Antiqua" w:eastAsia="Book Antiqua" w:hAnsi="Book Antiqua" w:cs="Book Antiqua"/>
          <w:caps/>
          <w:color w:val="000000"/>
        </w:rPr>
        <w:t>y</w:t>
      </w:r>
      <w:r w:rsidRPr="009C25EB">
        <w:rPr>
          <w:rFonts w:ascii="Book Antiqua" w:eastAsia="Book Antiqua" w:hAnsi="Book Antiqua" w:cs="Book Antiqua"/>
          <w:color w:val="000000"/>
        </w:rPr>
        <w:t xml:space="preserve">oung people; </w:t>
      </w:r>
      <w:r w:rsidRPr="009C25EB">
        <w:rPr>
          <w:rFonts w:ascii="Book Antiqua" w:eastAsia="Book Antiqua" w:hAnsi="Book Antiqua" w:cs="Book Antiqua"/>
          <w:caps/>
          <w:color w:val="000000"/>
        </w:rPr>
        <w:t>a</w:t>
      </w:r>
      <w:r w:rsidRPr="009C25EB">
        <w:rPr>
          <w:rFonts w:ascii="Book Antiqua" w:eastAsia="Book Antiqua" w:hAnsi="Book Antiqua" w:cs="Book Antiqua"/>
          <w:color w:val="000000"/>
        </w:rPr>
        <w:t>dolescents</w:t>
      </w:r>
    </w:p>
    <w:p w14:paraId="01FB59FE" w14:textId="77777777" w:rsidR="00A77B3E" w:rsidRPr="009C25EB" w:rsidRDefault="00A77B3E" w:rsidP="009C25EB">
      <w:pPr>
        <w:spacing w:line="360" w:lineRule="auto"/>
        <w:jc w:val="both"/>
        <w:rPr>
          <w:rFonts w:ascii="Book Antiqua" w:hAnsi="Book Antiqua"/>
        </w:rPr>
      </w:pPr>
    </w:p>
    <w:p w14:paraId="22B827A9" w14:textId="77777777" w:rsidR="00A77B3E" w:rsidRPr="009C25EB" w:rsidRDefault="00D85C70" w:rsidP="009C25EB">
      <w:pPr>
        <w:spacing w:line="360" w:lineRule="auto"/>
        <w:jc w:val="both"/>
        <w:rPr>
          <w:rFonts w:ascii="Book Antiqua" w:hAnsi="Book Antiqua"/>
        </w:rPr>
      </w:pPr>
      <w:proofErr w:type="spellStart"/>
      <w:r w:rsidRPr="009C25EB">
        <w:rPr>
          <w:rFonts w:ascii="Book Antiqua" w:eastAsia="Book Antiqua" w:hAnsi="Book Antiqua" w:cs="Book Antiqua"/>
          <w:color w:val="000000"/>
        </w:rPr>
        <w:t>Jaureguizar</w:t>
      </w:r>
      <w:proofErr w:type="spellEnd"/>
      <w:r w:rsidRPr="009C25EB">
        <w:rPr>
          <w:rFonts w:ascii="Book Antiqua" w:eastAsia="Book Antiqua" w:hAnsi="Book Antiqua" w:cs="Book Antiqua"/>
          <w:color w:val="000000"/>
        </w:rPr>
        <w:t xml:space="preserve"> J, Redondo I, </w:t>
      </w:r>
      <w:proofErr w:type="spellStart"/>
      <w:r w:rsidRPr="009C25EB">
        <w:rPr>
          <w:rFonts w:ascii="Book Antiqua" w:eastAsia="Book Antiqua" w:hAnsi="Book Antiqua" w:cs="Book Antiqua"/>
          <w:color w:val="000000"/>
        </w:rPr>
        <w:t>Galende</w:t>
      </w:r>
      <w:proofErr w:type="spellEnd"/>
      <w:r w:rsidRPr="009C25EB">
        <w:rPr>
          <w:rFonts w:ascii="Book Antiqua" w:eastAsia="Book Antiqua" w:hAnsi="Book Antiqua" w:cs="Book Antiqua"/>
          <w:color w:val="000000"/>
        </w:rPr>
        <w:t xml:space="preserve"> N, Ozamiz N. Factors related to compliance with the COVID-19 health regulations among young people. </w:t>
      </w:r>
      <w:r w:rsidRPr="009C25EB">
        <w:rPr>
          <w:rFonts w:ascii="Book Antiqua" w:eastAsia="Book Antiqua" w:hAnsi="Book Antiqua" w:cs="Book Antiqua"/>
          <w:i/>
          <w:iCs/>
          <w:color w:val="000000"/>
        </w:rPr>
        <w:t xml:space="preserve">World J </w:t>
      </w:r>
      <w:proofErr w:type="spellStart"/>
      <w:r w:rsidRPr="009C25EB">
        <w:rPr>
          <w:rFonts w:ascii="Book Antiqua" w:eastAsia="Book Antiqua" w:hAnsi="Book Antiqua" w:cs="Book Antiqua"/>
          <w:i/>
          <w:iCs/>
          <w:color w:val="000000"/>
        </w:rPr>
        <w:t>Psychiatr</w:t>
      </w:r>
      <w:proofErr w:type="spellEnd"/>
      <w:r w:rsidRPr="009C25EB">
        <w:rPr>
          <w:rFonts w:ascii="Book Antiqua" w:eastAsia="Book Antiqua" w:hAnsi="Book Antiqua" w:cs="Book Antiqua"/>
          <w:color w:val="000000"/>
        </w:rPr>
        <w:t xml:space="preserve"> 2021; In press</w:t>
      </w:r>
    </w:p>
    <w:p w14:paraId="0DD655B1" w14:textId="77777777" w:rsidR="00A77B3E" w:rsidRPr="009C25EB" w:rsidRDefault="00A77B3E" w:rsidP="009C25EB">
      <w:pPr>
        <w:spacing w:line="360" w:lineRule="auto"/>
        <w:jc w:val="both"/>
        <w:rPr>
          <w:rFonts w:ascii="Book Antiqua" w:hAnsi="Book Antiqua"/>
        </w:rPr>
      </w:pPr>
    </w:p>
    <w:p w14:paraId="164800AA" w14:textId="77777777" w:rsidR="00705906" w:rsidRDefault="00D85C70" w:rsidP="00012F22">
      <w:pPr>
        <w:spacing w:line="360" w:lineRule="auto"/>
        <w:jc w:val="both"/>
        <w:rPr>
          <w:rFonts w:ascii="Book Antiqua" w:eastAsia="Book Antiqua" w:hAnsi="Book Antiqua" w:cs="Book Antiqua"/>
          <w:color w:val="000000"/>
        </w:rPr>
      </w:pPr>
      <w:r w:rsidRPr="009C25EB">
        <w:rPr>
          <w:rFonts w:ascii="Book Antiqua" w:eastAsia="Book Antiqua" w:hAnsi="Book Antiqua" w:cs="Book Antiqua"/>
          <w:b/>
          <w:bCs/>
          <w:color w:val="000000"/>
        </w:rPr>
        <w:t xml:space="preserve">Core Tip: </w:t>
      </w:r>
      <w:r w:rsidRPr="009C25EB">
        <w:rPr>
          <w:rFonts w:ascii="Book Antiqua" w:eastAsia="Book Antiqua" w:hAnsi="Book Antiqua" w:cs="Book Antiqua"/>
          <w:color w:val="000000"/>
        </w:rPr>
        <w:t xml:space="preserve">The effects of health regulations designed to prevent the spread of the </w:t>
      </w:r>
      <w:r w:rsidR="00A141AC" w:rsidRPr="009C25EB">
        <w:rPr>
          <w:rFonts w:ascii="Book Antiqua" w:eastAsia="Book Antiqua" w:hAnsi="Book Antiqua" w:cs="Book Antiqua"/>
          <w:color w:val="000000"/>
        </w:rPr>
        <w:t>coronavirus disease 2019</w:t>
      </w:r>
      <w:r w:rsidRPr="009C25EB">
        <w:rPr>
          <w:rFonts w:ascii="Book Antiqua" w:eastAsia="Book Antiqua" w:hAnsi="Book Antiqua" w:cs="Book Antiqua"/>
          <w:color w:val="000000"/>
        </w:rPr>
        <w:t xml:space="preserve"> virus may be much more intense and pernicious among young people than adults. Social and personal factors, as well as the level of information to which one is exposed, peer influence and the number of elderly people one knows are factors that may help us understand why it is more challenging for young people to comply with the established measures. This greater insight may help us design more </w:t>
      </w:r>
      <w:r w:rsidRPr="009C25EB">
        <w:rPr>
          <w:rFonts w:ascii="Book Antiqua" w:eastAsia="Book Antiqua" w:hAnsi="Book Antiqua" w:cs="Book Antiqua"/>
          <w:color w:val="000000"/>
        </w:rPr>
        <w:lastRenderedPageBreak/>
        <w:t>effective preventive strategies and awareness raising campaigns, so that we can be better prepared for future crises.</w:t>
      </w:r>
    </w:p>
    <w:p w14:paraId="5AD21408" w14:textId="49C11151" w:rsidR="000F4FB0" w:rsidRDefault="000F4FB0" w:rsidP="00012F22">
      <w:pPr>
        <w:spacing w:line="360" w:lineRule="auto"/>
        <w:jc w:val="both"/>
        <w:rPr>
          <w:rFonts w:ascii="Book Antiqua" w:eastAsia="Book Antiqua" w:hAnsi="Book Antiqua" w:cs="Book Antiqua"/>
          <w:color w:val="000000"/>
        </w:rPr>
      </w:pPr>
    </w:p>
    <w:p w14:paraId="680E2A76"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aps/>
          <w:color w:val="000000"/>
          <w:u w:val="single"/>
        </w:rPr>
        <w:t>INTRODUCTION</w:t>
      </w:r>
    </w:p>
    <w:p w14:paraId="027FCF22" w14:textId="77777777" w:rsidR="00A77B3E" w:rsidRPr="009C25EB" w:rsidRDefault="00D9409B" w:rsidP="009C25EB">
      <w:pPr>
        <w:spacing w:line="360" w:lineRule="auto"/>
        <w:jc w:val="both"/>
        <w:rPr>
          <w:rFonts w:ascii="Book Antiqua" w:hAnsi="Book Antiqua"/>
          <w:i/>
        </w:rPr>
      </w:pPr>
      <w:r w:rsidRPr="009C25EB">
        <w:rPr>
          <w:rFonts w:ascii="Book Antiqua" w:eastAsia="Book Antiqua" w:hAnsi="Book Antiqua" w:cs="Book Antiqua"/>
          <w:b/>
          <w:bCs/>
          <w:i/>
          <w:caps/>
          <w:color w:val="000000"/>
        </w:rPr>
        <w:t>c</w:t>
      </w:r>
      <w:r w:rsidRPr="009C25EB">
        <w:rPr>
          <w:rFonts w:ascii="Book Antiqua" w:eastAsia="Book Antiqua" w:hAnsi="Book Antiqua" w:cs="Book Antiqua"/>
          <w:b/>
          <w:bCs/>
          <w:i/>
          <w:color w:val="000000"/>
        </w:rPr>
        <w:t>oronavirus disease 2019</w:t>
      </w:r>
      <w:r w:rsidR="00D85C70" w:rsidRPr="009C25EB">
        <w:rPr>
          <w:rFonts w:ascii="Book Antiqua" w:eastAsia="Book Antiqua" w:hAnsi="Book Antiqua" w:cs="Book Antiqua"/>
          <w:b/>
          <w:bCs/>
          <w:i/>
          <w:color w:val="000000"/>
        </w:rPr>
        <w:t xml:space="preserve"> and health regulations</w:t>
      </w:r>
    </w:p>
    <w:p w14:paraId="7C39EBCB" w14:textId="1DC482B4"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 xml:space="preserve">In December 2019, there was an outbreak of the </w:t>
      </w:r>
      <w:r w:rsidR="00D9409B" w:rsidRPr="009C25EB">
        <w:rPr>
          <w:rFonts w:ascii="Book Antiqua" w:eastAsia="Book Antiqua" w:hAnsi="Book Antiqua" w:cs="Book Antiqua"/>
          <w:color w:val="000000"/>
        </w:rPr>
        <w:t>coronavirus disease 2019 (COVID-19)</w:t>
      </w:r>
      <w:r w:rsidRPr="009C25EB">
        <w:rPr>
          <w:rFonts w:ascii="Book Antiqua" w:eastAsia="Book Antiqua" w:hAnsi="Book Antiqua" w:cs="Book Antiqua"/>
          <w:color w:val="000000"/>
        </w:rPr>
        <w:t xml:space="preserve"> in Wuhan (Hubei, China). At the beginning of 2020, the disease began to spread throughout China, with the rapid increase of confirmed cases and deaths soon starting to spread around the world. On January 31, 2020, the W</w:t>
      </w:r>
      <w:r w:rsidR="00BC5BF4">
        <w:rPr>
          <w:rFonts w:ascii="Book Antiqua" w:eastAsia="Book Antiqua" w:hAnsi="Book Antiqua" w:cs="Book Antiqua"/>
          <w:color w:val="000000"/>
        </w:rPr>
        <w:t xml:space="preserve">orld </w:t>
      </w:r>
      <w:r w:rsidRPr="009C25EB">
        <w:rPr>
          <w:rFonts w:ascii="Book Antiqua" w:eastAsia="Book Antiqua" w:hAnsi="Book Antiqua" w:cs="Book Antiqua"/>
          <w:color w:val="000000"/>
        </w:rPr>
        <w:t>H</w:t>
      </w:r>
      <w:r w:rsidR="00BC5BF4">
        <w:rPr>
          <w:rFonts w:ascii="Book Antiqua" w:eastAsia="Book Antiqua" w:hAnsi="Book Antiqua" w:cs="Book Antiqua"/>
          <w:color w:val="000000"/>
        </w:rPr>
        <w:t xml:space="preserve">ealth </w:t>
      </w:r>
      <w:r w:rsidRPr="009C25EB">
        <w:rPr>
          <w:rFonts w:ascii="Book Antiqua" w:eastAsia="Book Antiqua" w:hAnsi="Book Antiqua" w:cs="Book Antiqua"/>
          <w:color w:val="000000"/>
        </w:rPr>
        <w:t>O</w:t>
      </w:r>
      <w:r w:rsidR="00BC5BF4">
        <w:rPr>
          <w:rFonts w:ascii="Book Antiqua" w:eastAsia="Book Antiqua" w:hAnsi="Book Antiqua" w:cs="Book Antiqua"/>
          <w:color w:val="000000"/>
        </w:rPr>
        <w:t>rganization</w:t>
      </w:r>
      <w:r w:rsidRPr="009C25EB">
        <w:rPr>
          <w:rFonts w:ascii="Book Antiqua" w:eastAsia="Book Antiqua" w:hAnsi="Book Antiqua" w:cs="Book Antiqua"/>
          <w:color w:val="000000"/>
        </w:rPr>
        <w:t xml:space="preserve"> declared the COVID-19 outbreak a Public Health Emergency of International </w:t>
      </w:r>
      <w:proofErr w:type="gramStart"/>
      <w:r w:rsidRPr="009C25EB">
        <w:rPr>
          <w:rFonts w:ascii="Book Antiqua" w:eastAsia="Book Antiqua" w:hAnsi="Book Antiqua" w:cs="Book Antiqua"/>
          <w:color w:val="000000"/>
        </w:rPr>
        <w:t>Concern</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w:t>
      </w:r>
      <w:r w:rsidRPr="009C25EB">
        <w:rPr>
          <w:rFonts w:ascii="Book Antiqua" w:eastAsia="Book Antiqua" w:hAnsi="Book Antiqua" w:cs="Book Antiqua"/>
          <w:color w:val="000000"/>
        </w:rPr>
        <w:t xml:space="preserve">. </w:t>
      </w:r>
    </w:p>
    <w:p w14:paraId="5517BD8A" w14:textId="6A8AF5FD"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Each country took its own measures to protect the health and safety of its citizens, contain the progression of the disease and strengthen the public health system. South Korea became the world leader in containing the virus, focusing strongly on mass testing, early contact tracking and </w:t>
      </w:r>
      <w:proofErr w:type="gramStart"/>
      <w:r w:rsidRPr="009C25EB">
        <w:rPr>
          <w:rFonts w:ascii="Book Antiqua" w:eastAsia="Book Antiqua" w:hAnsi="Book Antiqua" w:cs="Book Antiqua"/>
          <w:color w:val="000000"/>
        </w:rPr>
        <w:t>quarantine</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w:t>
      </w:r>
      <w:r w:rsidRPr="009C25EB">
        <w:rPr>
          <w:rFonts w:ascii="Book Antiqua" w:eastAsia="Book Antiqua" w:hAnsi="Book Antiqua" w:cs="Book Antiqua"/>
          <w:color w:val="000000"/>
        </w:rPr>
        <w:t>. In other parts of the world, such as China, Spain, Italy and the United States, the increase in the number of daily cases prompted governments to implement mitigation measures</w:t>
      </w:r>
      <w:r w:rsidRPr="009C25EB">
        <w:rPr>
          <w:rFonts w:ascii="Book Antiqua" w:eastAsia="Book Antiqua" w:hAnsi="Book Antiqua" w:cs="Book Antiqua"/>
          <w:color w:val="000000"/>
          <w:vertAlign w:val="superscript"/>
        </w:rPr>
        <w:t>[3]</w:t>
      </w:r>
      <w:r w:rsidRPr="009C25EB">
        <w:rPr>
          <w:rFonts w:ascii="Book Antiqua" w:eastAsia="Book Antiqua" w:hAnsi="Book Antiqua" w:cs="Book Antiqua"/>
          <w:color w:val="000000"/>
        </w:rPr>
        <w:t xml:space="preserve"> such as stricter hand hygiene, travel restrictions, school closures and social distancing. </w:t>
      </w:r>
    </w:p>
    <w:p w14:paraId="0ACF2C2E"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At the beginning of the pandemic, at least 186 countries instigated varying degrees of restrictions on population movements to curb the spread of COVID-19 and prevent health systems from being </w:t>
      </w:r>
      <w:proofErr w:type="gramStart"/>
      <w:r w:rsidRPr="009C25EB">
        <w:rPr>
          <w:rFonts w:ascii="Book Antiqua" w:eastAsia="Book Antiqua" w:hAnsi="Book Antiqua" w:cs="Book Antiqua"/>
          <w:color w:val="000000"/>
        </w:rPr>
        <w:t>overwhelmed</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w:t>
      </w:r>
      <w:r w:rsidRPr="009C25EB">
        <w:rPr>
          <w:rFonts w:ascii="Book Antiqua" w:eastAsia="Book Antiqua" w:hAnsi="Book Antiqua" w:cs="Book Antiqua"/>
          <w:color w:val="000000"/>
        </w:rPr>
        <w:t xml:space="preserve">. The first measure taken in many countries was a home lockdown and the establishment of restrictions such as allowing people to circulate on public roads only for essential tasks such as buying food, commuting to work or caring for </w:t>
      </w:r>
      <w:proofErr w:type="gramStart"/>
      <w:r w:rsidRPr="009C25EB">
        <w:rPr>
          <w:rFonts w:ascii="Book Antiqua" w:eastAsia="Book Antiqua" w:hAnsi="Book Antiqua" w:cs="Book Antiqua"/>
          <w:color w:val="000000"/>
        </w:rPr>
        <w:t>dependents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w:t>
      </w:r>
      <w:r w:rsidRPr="009C25EB">
        <w:rPr>
          <w:rFonts w:ascii="Book Antiqua" w:eastAsia="Book Antiqua" w:hAnsi="Book Antiqua" w:cs="Book Antiqua"/>
          <w:color w:val="000000"/>
        </w:rPr>
        <w:t>. Moreover, in many countries, face-to-face educational activities were suspended in all schools and at all stages, cycles, grades, courses and levels of education, with this being one of the most widely-used measures to help maintain social distancing and decrease the contagion rate</w:t>
      </w:r>
      <w:r w:rsidRPr="009C25EB">
        <w:rPr>
          <w:rFonts w:ascii="Book Antiqua" w:eastAsia="Book Antiqua" w:hAnsi="Book Antiqua" w:cs="Book Antiqua"/>
          <w:color w:val="000000"/>
          <w:vertAlign w:val="superscript"/>
        </w:rPr>
        <w:t>[5]</w:t>
      </w:r>
      <w:r w:rsidRPr="009C25EB">
        <w:rPr>
          <w:rFonts w:ascii="Book Antiqua" w:eastAsia="Book Antiqua" w:hAnsi="Book Antiqua" w:cs="Book Antiqua"/>
          <w:color w:val="000000"/>
        </w:rPr>
        <w:t>.</w:t>
      </w:r>
    </w:p>
    <w:p w14:paraId="48DE9A68" w14:textId="1372D2C8"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Following these restrictions, and after the incidence of the disease had started to abate, governments began to create exit strategies to unblock and re</w:t>
      </w:r>
      <w:r w:rsidR="00181DD6">
        <w:rPr>
          <w:rFonts w:ascii="Book Antiqua" w:eastAsia="Book Antiqua" w:hAnsi="Book Antiqua" w:cs="Book Antiqua"/>
          <w:color w:val="000000"/>
        </w:rPr>
        <w:t>-</w:t>
      </w:r>
      <w:r w:rsidRPr="009C25EB">
        <w:rPr>
          <w:rFonts w:ascii="Book Antiqua" w:eastAsia="Book Antiqua" w:hAnsi="Book Antiqua" w:cs="Book Antiqua"/>
          <w:color w:val="000000"/>
        </w:rPr>
        <w:t xml:space="preserve">establish </w:t>
      </w:r>
      <w:r w:rsidR="00181DD6">
        <w:rPr>
          <w:rFonts w:ascii="Book Antiqua" w:eastAsia="Book Antiqua" w:hAnsi="Book Antiqua" w:cs="Book Antiqua"/>
          <w:color w:val="000000"/>
        </w:rPr>
        <w:t>“</w:t>
      </w:r>
      <w:r w:rsidRPr="009C25EB">
        <w:rPr>
          <w:rFonts w:ascii="Book Antiqua" w:eastAsia="Book Antiqua" w:hAnsi="Book Antiqua" w:cs="Book Antiqua"/>
          <w:color w:val="000000"/>
        </w:rPr>
        <w:t>normality</w:t>
      </w:r>
      <w:r w:rsidR="00181DD6">
        <w:rPr>
          <w:rFonts w:ascii="Book Antiqua" w:eastAsia="Book Antiqua" w:hAnsi="Book Antiqua" w:cs="Book Antiqua"/>
          <w:color w:val="000000"/>
        </w:rPr>
        <w:t>”</w:t>
      </w:r>
      <w:r w:rsidRPr="009C25EB">
        <w:rPr>
          <w:rFonts w:ascii="Book Antiqua" w:eastAsia="Book Antiqua" w:hAnsi="Book Antiqua" w:cs="Book Antiqua"/>
          <w:color w:val="000000"/>
        </w:rPr>
        <w:t xml:space="preserve"> in their respective countries, always in accordance with public health principles and </w:t>
      </w:r>
      <w:r w:rsidRPr="009C25EB">
        <w:rPr>
          <w:rFonts w:ascii="Book Antiqua" w:eastAsia="Book Antiqua" w:hAnsi="Book Antiqua" w:cs="Book Antiqua"/>
          <w:color w:val="000000"/>
        </w:rPr>
        <w:lastRenderedPageBreak/>
        <w:t>population indicators</w:t>
      </w:r>
      <w:r w:rsidRPr="009C25EB">
        <w:rPr>
          <w:rFonts w:ascii="Book Antiqua" w:eastAsia="Book Antiqua" w:hAnsi="Book Antiqua" w:cs="Book Antiqua"/>
          <w:color w:val="000000"/>
          <w:vertAlign w:val="superscript"/>
        </w:rPr>
        <w:t>[6]</w:t>
      </w:r>
      <w:r w:rsidRPr="009C25EB">
        <w:rPr>
          <w:rFonts w:ascii="Book Antiqua" w:eastAsia="Book Antiqua" w:hAnsi="Book Antiqua" w:cs="Book Antiqua"/>
          <w:color w:val="000000"/>
        </w:rPr>
        <w:t>. The restrictive measures caused major economic and social disruption around the world</w:t>
      </w:r>
      <w:r w:rsidR="00181DD6">
        <w:rPr>
          <w:rFonts w:ascii="Book Antiqua" w:eastAsia="Book Antiqua" w:hAnsi="Book Antiqua" w:cs="Book Antiqua"/>
          <w:color w:val="000000"/>
        </w:rPr>
        <w:t>,</w:t>
      </w:r>
      <w:r w:rsidRPr="009C25EB">
        <w:rPr>
          <w:rFonts w:ascii="Book Antiqua" w:eastAsia="Book Antiqua" w:hAnsi="Book Antiqua" w:cs="Book Antiqua"/>
          <w:color w:val="000000"/>
        </w:rPr>
        <w:t xml:space="preserve"> and governments were forced to try different exit </w:t>
      </w:r>
      <w:proofErr w:type="gramStart"/>
      <w:r w:rsidRPr="009C25EB">
        <w:rPr>
          <w:rFonts w:ascii="Book Antiqua" w:eastAsia="Book Antiqua" w:hAnsi="Book Antiqua" w:cs="Book Antiqua"/>
          <w:color w:val="000000"/>
        </w:rPr>
        <w:t>strategies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7]</w:t>
      </w:r>
      <w:r w:rsidRPr="009C25EB">
        <w:rPr>
          <w:rFonts w:ascii="Book Antiqua" w:eastAsia="Book Antiqua" w:hAnsi="Book Antiqua" w:cs="Book Antiqua"/>
          <w:color w:val="000000"/>
        </w:rPr>
        <w:t>. In the absence of a treatment or vaccine, some countries took measures to limit the density of gatherings. In addition to banning large concentrations of people, on a smaller scale, workplaces were obliged to establish schedules to limit crowding in offices</w:t>
      </w:r>
      <w:r w:rsidR="00416693">
        <w:rPr>
          <w:rFonts w:ascii="Book Antiqua" w:eastAsia="Book Antiqua" w:hAnsi="Book Antiqua" w:cs="Book Antiqua"/>
          <w:color w:val="000000"/>
        </w:rPr>
        <w:t>,</w:t>
      </w:r>
      <w:r w:rsidRPr="009C25EB">
        <w:rPr>
          <w:rFonts w:ascii="Book Antiqua" w:eastAsia="Book Antiqua" w:hAnsi="Book Antiqua" w:cs="Book Antiqua"/>
          <w:color w:val="000000"/>
        </w:rPr>
        <w:t xml:space="preserve"> and healthcare facilities were forced to reduce opening hours, space out waiting rooms and offer weekend and evening appointments to accommodate and care for the most at-risk patients. Commercial establishments limited the number of people allowed in their store, and bars and restaurants reduced their capacity and even closed down during the most critical moments of the </w:t>
      </w:r>
      <w:proofErr w:type="gramStart"/>
      <w:r w:rsidRPr="009C25EB">
        <w:rPr>
          <w:rFonts w:ascii="Book Antiqua" w:eastAsia="Book Antiqua" w:hAnsi="Book Antiqua" w:cs="Book Antiqua"/>
          <w:color w:val="000000"/>
        </w:rPr>
        <w:t>pandemic</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w:t>
      </w:r>
      <w:r w:rsidRPr="009C25EB">
        <w:rPr>
          <w:rFonts w:ascii="Book Antiqua" w:eastAsia="Book Antiqua" w:hAnsi="Book Antiqua" w:cs="Book Antiqua"/>
          <w:color w:val="000000"/>
        </w:rPr>
        <w:t>.</w:t>
      </w:r>
    </w:p>
    <w:p w14:paraId="1ED65C61" w14:textId="2549AB12"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terms of individual responsibility, behaviors in response to COVID-19 were similar to the health behaviors described by </w:t>
      </w:r>
      <w:proofErr w:type="spellStart"/>
      <w:r w:rsidRPr="009C25EB">
        <w:rPr>
          <w:rFonts w:ascii="Book Antiqua" w:eastAsia="Book Antiqua" w:hAnsi="Book Antiqua" w:cs="Book Antiqua"/>
          <w:color w:val="000000"/>
        </w:rPr>
        <w:t>Bish</w:t>
      </w:r>
      <w:proofErr w:type="spellEnd"/>
      <w:r w:rsidRPr="009C25EB">
        <w:rPr>
          <w:rFonts w:ascii="Book Antiqua" w:eastAsia="Book Antiqua" w:hAnsi="Book Antiqua" w:cs="Book Antiqua"/>
          <w:color w:val="000000"/>
        </w:rPr>
        <w:t xml:space="preserve"> and </w:t>
      </w:r>
      <w:proofErr w:type="gramStart"/>
      <w:r w:rsidRPr="009C25EB">
        <w:rPr>
          <w:rFonts w:ascii="Book Antiqua" w:eastAsia="Book Antiqua" w:hAnsi="Book Antiqua" w:cs="Book Antiqua"/>
          <w:color w:val="000000"/>
        </w:rPr>
        <w:t>Michie</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8]</w:t>
      </w:r>
      <w:r w:rsidRPr="009C25EB">
        <w:rPr>
          <w:rFonts w:ascii="Book Antiqua" w:eastAsia="Book Antiqua" w:hAnsi="Book Antiqua" w:cs="Book Antiqua"/>
          <w:color w:val="000000"/>
        </w:rPr>
        <w:t xml:space="preserve"> in relation to pandemics in general. These behaviors fall into one of three categories: preventive behaviors, which include hand washing, the use of face masks, coughing into one’s sleeve and getting vaccinated; avoidance behaviors, which include social distancing; and quarantine and illness management behaviors, which refer to actions taken once a person believes they have been infected and in the case of COVID-19 include</w:t>
      </w:r>
      <w:r w:rsidR="00416693">
        <w:rPr>
          <w:rFonts w:ascii="Book Antiqua" w:eastAsia="Book Antiqua" w:hAnsi="Book Antiqua" w:cs="Book Antiqua"/>
          <w:color w:val="000000"/>
        </w:rPr>
        <w:t>s</w:t>
      </w:r>
      <w:r w:rsidRPr="009C25EB">
        <w:rPr>
          <w:rFonts w:ascii="Book Antiqua" w:eastAsia="Book Antiqua" w:hAnsi="Book Antiqua" w:cs="Book Antiqua"/>
          <w:color w:val="000000"/>
        </w:rPr>
        <w:t xml:space="preserve"> self-quarantine</w:t>
      </w:r>
      <w:r w:rsidRPr="009C25EB">
        <w:rPr>
          <w:rFonts w:ascii="Book Antiqua" w:eastAsia="Book Antiqua" w:hAnsi="Book Antiqua" w:cs="Book Antiqua"/>
          <w:color w:val="000000"/>
          <w:vertAlign w:val="superscript"/>
        </w:rPr>
        <w:t>[9]</w:t>
      </w:r>
      <w:r w:rsidRPr="009C25EB">
        <w:rPr>
          <w:rFonts w:ascii="Book Antiqua" w:eastAsia="Book Antiqua" w:hAnsi="Book Antiqua" w:cs="Book Antiqua"/>
          <w:color w:val="000000"/>
        </w:rPr>
        <w:t>.</w:t>
      </w:r>
    </w:p>
    <w:p w14:paraId="20A2AB7D" w14:textId="163493C7" w:rsidR="00A77B3E" w:rsidRPr="009C25EB" w:rsidRDefault="00D85C70" w:rsidP="00012F22">
      <w:pPr>
        <w:spacing w:line="360" w:lineRule="auto"/>
        <w:ind w:firstLine="270"/>
        <w:jc w:val="both"/>
        <w:rPr>
          <w:rFonts w:ascii="Book Antiqua" w:hAnsi="Book Antiqua"/>
        </w:rPr>
      </w:pPr>
      <w:r w:rsidRPr="009C25EB">
        <w:rPr>
          <w:rFonts w:ascii="Book Antiqua" w:eastAsia="Book Antiqua" w:hAnsi="Book Antiqua" w:cs="Book Antiqua"/>
          <w:color w:val="000000"/>
        </w:rPr>
        <w:t>In addition to being a simple and low-cost intervention, hand washing for the control of infectious diseases has the advantage of offering easy compliance as well as great health benefits. Indeed, several studies have shown that hand washing reduces the risk of virus transmission by 55</w:t>
      </w:r>
      <w:proofErr w:type="gramStart"/>
      <w:r w:rsidRPr="009C25EB">
        <w:rPr>
          <w:rFonts w:ascii="Book Antiqua" w:eastAsia="Book Antiqua" w:hAnsi="Book Antiqua" w:cs="Book Antiqua"/>
          <w:color w:val="000000"/>
        </w:rPr>
        <w:t>%</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10]</w:t>
      </w:r>
      <w:r w:rsidRPr="009C25EB">
        <w:rPr>
          <w:rFonts w:ascii="Book Antiqua" w:eastAsia="Book Antiqua" w:hAnsi="Book Antiqua" w:cs="Book Antiqua"/>
          <w:color w:val="000000"/>
        </w:rPr>
        <w:t>.</w:t>
      </w:r>
    </w:p>
    <w:p w14:paraId="1B99A15F"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As for the use of face masks, despite several debates about their effectiveness, in most parts of the world they have been declared mandatory in public places to prevent the spread of the virus. The use of face masks is one of the non-pharmaceutical intervention measures that can be implemented effectively without drastically altering social </w:t>
      </w:r>
      <w:proofErr w:type="gramStart"/>
      <w:r w:rsidRPr="009C25EB">
        <w:rPr>
          <w:rFonts w:ascii="Book Antiqua" w:eastAsia="Book Antiqua" w:hAnsi="Book Antiqua" w:cs="Book Antiqua"/>
          <w:color w:val="000000"/>
        </w:rPr>
        <w:t>practices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11]</w:t>
      </w:r>
      <w:r w:rsidRPr="009C25EB">
        <w:rPr>
          <w:rFonts w:ascii="Book Antiqua" w:eastAsia="Book Antiqua" w:hAnsi="Book Antiqua" w:cs="Book Antiqua"/>
          <w:color w:val="000000"/>
        </w:rPr>
        <w:t xml:space="preserve">. Their use in the community may also be beneficial for healthy individuals, as transmission may be </w:t>
      </w:r>
      <w:proofErr w:type="spellStart"/>
      <w:r w:rsidRPr="009C25EB">
        <w:rPr>
          <w:rFonts w:ascii="Book Antiqua" w:eastAsia="Book Antiqua" w:hAnsi="Book Antiqua" w:cs="Book Antiqua"/>
          <w:color w:val="000000"/>
        </w:rPr>
        <w:t>presymptomatic</w:t>
      </w:r>
      <w:proofErr w:type="spellEnd"/>
      <w:r w:rsidRPr="009C25EB">
        <w:rPr>
          <w:rFonts w:ascii="Book Antiqua" w:eastAsia="Book Antiqua" w:hAnsi="Book Antiqua" w:cs="Book Antiqua"/>
          <w:color w:val="000000"/>
        </w:rPr>
        <w:t xml:space="preserve">. </w:t>
      </w:r>
    </w:p>
    <w:p w14:paraId="6FD06D82"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Another of the measures implemented is social distancing, with scientific evidence confirming that a physical distance of at least 1 meter significantly reduces infection, and </w:t>
      </w:r>
      <w:r w:rsidRPr="009C25EB">
        <w:rPr>
          <w:rFonts w:ascii="Book Antiqua" w:eastAsia="Book Antiqua" w:hAnsi="Book Antiqua" w:cs="Book Antiqua"/>
          <w:color w:val="000000"/>
        </w:rPr>
        <w:lastRenderedPageBreak/>
        <w:t xml:space="preserve">that distances of 2 meters may be even more effective. It has been demonstrated that social distancing measures prevent the transmission of the virus, thereby reducing the spread of the </w:t>
      </w:r>
      <w:proofErr w:type="gramStart"/>
      <w:r w:rsidRPr="009C25EB">
        <w:rPr>
          <w:rFonts w:ascii="Book Antiqua" w:eastAsia="Book Antiqua" w:hAnsi="Book Antiqua" w:cs="Book Antiqua"/>
          <w:color w:val="000000"/>
        </w:rPr>
        <w:t>infection</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12]</w:t>
      </w:r>
      <w:r w:rsidRPr="009C25EB">
        <w:rPr>
          <w:rFonts w:ascii="Book Antiqua" w:eastAsia="Book Antiqua" w:hAnsi="Book Antiqua" w:cs="Book Antiqua"/>
          <w:color w:val="000000"/>
        </w:rPr>
        <w:t xml:space="preserve">. </w:t>
      </w:r>
    </w:p>
    <w:p w14:paraId="2A0616AE"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Another individual area of responsibility in the context of the current pandemic is self-quarantine. People who have been infected with the virus need to isolate themselves in order to prevent the spread of the disease. However, those who have been exposed to COVID-19 should also be isolated in order to monitor whether or not they develop the disease over </w:t>
      </w:r>
      <w:proofErr w:type="gramStart"/>
      <w:r w:rsidRPr="009C25EB">
        <w:rPr>
          <w:rFonts w:ascii="Book Antiqua" w:eastAsia="Book Antiqua" w:hAnsi="Book Antiqua" w:cs="Book Antiqua"/>
          <w:color w:val="000000"/>
        </w:rPr>
        <w:t>time</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13]</w:t>
      </w:r>
      <w:r w:rsidRPr="009C25EB">
        <w:rPr>
          <w:rFonts w:ascii="Book Antiqua" w:eastAsia="Book Antiqua" w:hAnsi="Book Antiqua" w:cs="Book Antiqua"/>
          <w:color w:val="000000"/>
        </w:rPr>
        <w:t>.</w:t>
      </w:r>
    </w:p>
    <w:p w14:paraId="46A0CDD4" w14:textId="7F04FE65"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Many different health regulation measures have been implemented since the start of the pandemic. In most countries, the measures were more restrictive at the beginning and have since varied in accordance with incidence rates and hospital saturation. However, those that have remained clear and constant in many countries and have been maintained throughout the pandemic include the use of face masks, social distancing, self-quarantine and the avoidance of large gatherings of people.</w:t>
      </w:r>
    </w:p>
    <w:p w14:paraId="220515D5" w14:textId="7DA05A0E"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The health regulation measures currently in place are therefore the main strategies used to prevent the transmission of the COVID-19 </w:t>
      </w:r>
      <w:proofErr w:type="gramStart"/>
      <w:r w:rsidRPr="009C25EB">
        <w:rPr>
          <w:rFonts w:ascii="Book Antiqua" w:eastAsia="Book Antiqua" w:hAnsi="Book Antiqua" w:cs="Book Antiqua"/>
          <w:color w:val="000000"/>
        </w:rPr>
        <w:t>virus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14]</w:t>
      </w:r>
      <w:r w:rsidR="00CC635A">
        <w:rPr>
          <w:rFonts w:ascii="Book Antiqua" w:eastAsia="Book Antiqua" w:hAnsi="Book Antiqua" w:cs="Book Antiqua"/>
          <w:color w:val="000000"/>
        </w:rPr>
        <w:t xml:space="preserve">, </w:t>
      </w:r>
      <w:r w:rsidRPr="009C25EB">
        <w:rPr>
          <w:rFonts w:ascii="Book Antiqua" w:eastAsia="Book Antiqua" w:hAnsi="Book Antiqua" w:cs="Book Antiqua"/>
          <w:color w:val="000000"/>
        </w:rPr>
        <w:t>and these measures have an important differential impact on people in accordance with variables such as age.</w:t>
      </w:r>
    </w:p>
    <w:p w14:paraId="382361B9" w14:textId="77777777" w:rsidR="00CA75F7" w:rsidRPr="009C25EB" w:rsidRDefault="00CA75F7" w:rsidP="009C25EB">
      <w:pPr>
        <w:spacing w:line="360" w:lineRule="auto"/>
        <w:jc w:val="both"/>
        <w:rPr>
          <w:rFonts w:ascii="Book Antiqua" w:eastAsia="Book Antiqua" w:hAnsi="Book Antiqua" w:cs="Book Antiqua"/>
          <w:b/>
          <w:bCs/>
          <w:color w:val="000000"/>
        </w:rPr>
      </w:pPr>
    </w:p>
    <w:p w14:paraId="4068CBC7" w14:textId="77777777" w:rsidR="00A77B3E" w:rsidRPr="009C25EB" w:rsidRDefault="00D85C70" w:rsidP="009C25EB">
      <w:pPr>
        <w:spacing w:line="360" w:lineRule="auto"/>
        <w:jc w:val="both"/>
        <w:rPr>
          <w:rFonts w:ascii="Book Antiqua" w:hAnsi="Book Antiqua"/>
          <w:caps/>
          <w:u w:val="single"/>
        </w:rPr>
      </w:pPr>
      <w:r w:rsidRPr="009C25EB">
        <w:rPr>
          <w:rFonts w:ascii="Book Antiqua" w:eastAsia="Book Antiqua" w:hAnsi="Book Antiqua" w:cs="Book Antiqua"/>
          <w:b/>
          <w:bCs/>
          <w:caps/>
          <w:color w:val="000000"/>
          <w:u w:val="single"/>
        </w:rPr>
        <w:t>The impact of health regulations on young people</w:t>
      </w:r>
    </w:p>
    <w:p w14:paraId="0F5E5568" w14:textId="579FF345"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Studies about the COVID-19 and previous pandemics have identified the fear of contamination and restricted social contact as the main risk factors for increased mental health problems</w:t>
      </w:r>
      <w:r w:rsidR="002803AF" w:rsidRPr="009C25EB">
        <w:rPr>
          <w:rFonts w:ascii="Book Antiqua" w:eastAsia="Book Antiqua" w:hAnsi="Book Antiqua" w:cs="Book Antiqua"/>
          <w:color w:val="000000"/>
          <w:vertAlign w:val="superscript"/>
        </w:rPr>
        <w:t>[15,</w:t>
      </w:r>
      <w:r w:rsidRPr="009C25EB">
        <w:rPr>
          <w:rFonts w:ascii="Book Antiqua" w:eastAsia="Book Antiqua" w:hAnsi="Book Antiqua" w:cs="Book Antiqua"/>
          <w:color w:val="000000"/>
          <w:vertAlign w:val="superscript"/>
        </w:rPr>
        <w:t>16]</w:t>
      </w:r>
      <w:r w:rsidRPr="009C25EB">
        <w:rPr>
          <w:rFonts w:ascii="Book Antiqua" w:eastAsia="Book Antiqua" w:hAnsi="Book Antiqua" w:cs="Book Antiqua"/>
          <w:color w:val="000000"/>
        </w:rPr>
        <w:t xml:space="preserve">. Indeed, </w:t>
      </w:r>
      <w:proofErr w:type="spellStart"/>
      <w:r w:rsidRPr="009C25EB">
        <w:rPr>
          <w:rFonts w:ascii="Book Antiqua" w:eastAsia="Book Antiqua" w:hAnsi="Book Antiqua" w:cs="Book Antiqua"/>
          <w:color w:val="000000"/>
        </w:rPr>
        <w:t>Orben</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 xml:space="preserve">16] </w:t>
      </w:r>
      <w:r w:rsidRPr="009C25EB">
        <w:rPr>
          <w:rFonts w:ascii="Book Antiqua" w:eastAsia="Book Antiqua" w:hAnsi="Book Antiqua" w:cs="Book Antiqua"/>
          <w:color w:val="000000"/>
        </w:rPr>
        <w:t xml:space="preserve">assert that </w:t>
      </w:r>
      <w:r w:rsidR="00B02A67">
        <w:rPr>
          <w:rFonts w:ascii="Book Antiqua" w:eastAsia="Book Antiqua" w:hAnsi="Book Antiqua" w:cs="Book Antiqua"/>
          <w:color w:val="000000"/>
        </w:rPr>
        <w:t>“</w:t>
      </w:r>
      <w:r w:rsidRPr="009C25EB">
        <w:rPr>
          <w:rFonts w:ascii="Book Antiqua" w:eastAsia="Book Antiqua" w:hAnsi="Book Antiqua" w:cs="Book Antiqua"/>
          <w:color w:val="000000"/>
        </w:rPr>
        <w:t>it is possible that the effects of such deprivation of social contact will extend beyond the period of physical distancing and might affect the population for years to come</w:t>
      </w:r>
      <w:r w:rsidR="00B02A67">
        <w:rPr>
          <w:rFonts w:ascii="Book Antiqua" w:eastAsia="Book Antiqua" w:hAnsi="Book Antiqua" w:cs="Book Antiqua"/>
          <w:color w:val="000000"/>
        </w:rPr>
        <w:t>”</w:t>
      </w:r>
      <w:r w:rsidRPr="009C25EB">
        <w:rPr>
          <w:rFonts w:ascii="Book Antiqua" w:eastAsia="Book Antiqua" w:hAnsi="Book Antiqua" w:cs="Book Antiqua"/>
          <w:color w:val="000000"/>
        </w:rPr>
        <w:t xml:space="preserve"> (p. 634).</w:t>
      </w:r>
    </w:p>
    <w:p w14:paraId="30FF2E87" w14:textId="7360A51A"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Social distancing may be especially challenging for adolescents and young people. Social contact is essential for developing cognition, emotions, attachment and relationships and contributes to the physiological regulation of the body’s responses to acute </w:t>
      </w:r>
      <w:proofErr w:type="gramStart"/>
      <w:r w:rsidRPr="009C25EB">
        <w:rPr>
          <w:rFonts w:ascii="Book Antiqua" w:eastAsia="Book Antiqua" w:hAnsi="Book Antiqua" w:cs="Book Antiqua"/>
          <w:color w:val="000000"/>
        </w:rPr>
        <w:t>stressors</w:t>
      </w:r>
      <w:r w:rsidR="006E6B53" w:rsidRPr="009C25EB">
        <w:rPr>
          <w:rFonts w:ascii="Book Antiqua" w:eastAsia="Book Antiqua" w:hAnsi="Book Antiqua" w:cs="Book Antiqua"/>
          <w:color w:val="000000"/>
          <w:vertAlign w:val="superscript"/>
        </w:rPr>
        <w:t>[</w:t>
      </w:r>
      <w:proofErr w:type="gramEnd"/>
      <w:r w:rsidR="006E6B53" w:rsidRPr="009C25EB">
        <w:rPr>
          <w:rFonts w:ascii="Book Antiqua" w:eastAsia="Book Antiqua" w:hAnsi="Book Antiqua" w:cs="Book Antiqua"/>
          <w:color w:val="000000"/>
          <w:vertAlign w:val="superscript"/>
        </w:rPr>
        <w:t>17,</w:t>
      </w:r>
      <w:r w:rsidRPr="009C25EB">
        <w:rPr>
          <w:rFonts w:ascii="Book Antiqua" w:eastAsia="Book Antiqua" w:hAnsi="Book Antiqua" w:cs="Book Antiqua"/>
          <w:color w:val="000000"/>
          <w:vertAlign w:val="superscript"/>
        </w:rPr>
        <w:t>18]</w:t>
      </w:r>
      <w:r w:rsidRPr="009C25EB">
        <w:rPr>
          <w:rFonts w:ascii="Book Antiqua" w:eastAsia="Book Antiqua" w:hAnsi="Book Antiqua" w:cs="Book Antiqua"/>
          <w:color w:val="000000"/>
        </w:rPr>
        <w:t xml:space="preserve">. It is well known that peer relationships are central across the different areas of psychosocial development during adolescence and youth. As children grow </w:t>
      </w:r>
      <w:r w:rsidRPr="009C25EB">
        <w:rPr>
          <w:rFonts w:ascii="Book Antiqua" w:eastAsia="Book Antiqua" w:hAnsi="Book Antiqua" w:cs="Book Antiqua"/>
          <w:color w:val="000000"/>
        </w:rPr>
        <w:lastRenderedPageBreak/>
        <w:t xml:space="preserve">older, peers become the referents around which leisure time is structured and provide emotional support and guidance in the process of growing </w:t>
      </w:r>
      <w:proofErr w:type="gramStart"/>
      <w:r w:rsidRPr="009C25EB">
        <w:rPr>
          <w:rFonts w:ascii="Book Antiqua" w:eastAsia="Book Antiqua" w:hAnsi="Book Antiqua" w:cs="Book Antiqua"/>
          <w:color w:val="000000"/>
        </w:rPr>
        <w:t>up</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19]</w:t>
      </w:r>
      <w:r w:rsidRPr="009C25EB">
        <w:rPr>
          <w:rFonts w:ascii="Book Antiqua" w:eastAsia="Book Antiqua" w:hAnsi="Book Antiqua" w:cs="Book Antiqua"/>
          <w:color w:val="000000"/>
        </w:rPr>
        <w:t xml:space="preserve">. However, adolescence is also an especially vulnerable stage of life and is associated with strong risks for the development of mental health problems, such as anxiety and </w:t>
      </w:r>
      <w:proofErr w:type="gramStart"/>
      <w:r w:rsidRPr="009C25EB">
        <w:rPr>
          <w:rFonts w:ascii="Book Antiqua" w:eastAsia="Book Antiqua" w:hAnsi="Book Antiqua" w:cs="Book Antiqua"/>
          <w:color w:val="000000"/>
        </w:rPr>
        <w:t>depression</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20]</w:t>
      </w:r>
      <w:r w:rsidRPr="009C25EB">
        <w:rPr>
          <w:rFonts w:ascii="Book Antiqua" w:eastAsia="Book Antiqua" w:hAnsi="Book Antiqua" w:cs="Book Antiqua"/>
          <w:color w:val="000000"/>
        </w:rPr>
        <w:t xml:space="preserve">. Moreover, the multiple hormonal and neurobiological changes that take place during this period have been linked to heightened emotional reactivity, which in turn leads to a constant need to adjust coping and stress regulation </w:t>
      </w:r>
      <w:proofErr w:type="gramStart"/>
      <w:r w:rsidRPr="009C25EB">
        <w:rPr>
          <w:rFonts w:ascii="Book Antiqua" w:eastAsia="Book Antiqua" w:hAnsi="Book Antiqua" w:cs="Book Antiqua"/>
          <w:color w:val="000000"/>
        </w:rPr>
        <w:t>strategies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21]</w:t>
      </w:r>
      <w:r w:rsidRPr="009C25EB">
        <w:rPr>
          <w:rFonts w:ascii="Book Antiqua" w:eastAsia="Book Antiqua" w:hAnsi="Book Antiqua" w:cs="Book Antiqua"/>
          <w:color w:val="000000"/>
        </w:rPr>
        <w:t xml:space="preserve">. Conversely, high-quality peer relationships seem to protect against mental health problems and to strengthen adolescent </w:t>
      </w:r>
      <w:proofErr w:type="gramStart"/>
      <w:r w:rsidRPr="009C25EB">
        <w:rPr>
          <w:rFonts w:ascii="Book Antiqua" w:eastAsia="Book Antiqua" w:hAnsi="Book Antiqua" w:cs="Book Antiqua"/>
          <w:color w:val="000000"/>
        </w:rPr>
        <w:t>resilience</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22]</w:t>
      </w:r>
      <w:r w:rsidRPr="009C25EB">
        <w:rPr>
          <w:rFonts w:ascii="Book Antiqua" w:eastAsia="Book Antiqua" w:hAnsi="Book Antiqua" w:cs="Book Antiqua"/>
          <w:color w:val="000000"/>
        </w:rPr>
        <w:t>.</w:t>
      </w:r>
    </w:p>
    <w:p w14:paraId="48A8D047" w14:textId="7D52B78D"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Therefore, if we accept that young people and adolescents are at greater risk of emotional problems and that their peers are an important source of social and emotional support, it is logical to assume that the situation engendered by the pandemic may be particularly critical for them. </w:t>
      </w:r>
      <w:proofErr w:type="spellStart"/>
      <w:r w:rsidRPr="009C25EB">
        <w:rPr>
          <w:rFonts w:ascii="Book Antiqua" w:eastAsia="Book Antiqua" w:hAnsi="Book Antiqua" w:cs="Book Antiqua"/>
          <w:color w:val="000000"/>
        </w:rPr>
        <w:t>Alivernini</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23]</w:t>
      </w:r>
      <w:r w:rsidRPr="009C25EB">
        <w:rPr>
          <w:rFonts w:ascii="Book Antiqua" w:eastAsia="Book Antiqua" w:hAnsi="Book Antiqua" w:cs="Book Antiqua"/>
          <w:color w:val="000000"/>
        </w:rPr>
        <w:t xml:space="preserve"> concluded that a pandemic is a stressful life event that can have a major impact on adolescent development, especially affecting their mental health and increasing their levels of anxiety and psychological distress. Moreover, emotion regulation skills may fail when exposed to a global, ongoing stressor such as the COVID-19 pandemic, or it may be impossible to implement such skills due to pandemic-related </w:t>
      </w:r>
      <w:proofErr w:type="gramStart"/>
      <w:r w:rsidRPr="009C25EB">
        <w:rPr>
          <w:rFonts w:ascii="Book Antiqua" w:eastAsia="Book Antiqua" w:hAnsi="Book Antiqua" w:cs="Book Antiqua"/>
          <w:color w:val="000000"/>
        </w:rPr>
        <w:t>restrictions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24]</w:t>
      </w:r>
      <w:r w:rsidRPr="009C25EB">
        <w:rPr>
          <w:rFonts w:ascii="Book Antiqua" w:eastAsia="Book Antiqua" w:hAnsi="Book Antiqua" w:cs="Book Antiqua"/>
          <w:color w:val="000000"/>
        </w:rPr>
        <w:t>.</w:t>
      </w:r>
    </w:p>
    <w:p w14:paraId="0F4B0877" w14:textId="495B073A"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Research has found elevated mental health concerns during the COVID-19 pandemic in comparison with time points prior to its </w:t>
      </w:r>
      <w:proofErr w:type="gramStart"/>
      <w:r w:rsidRPr="009C25EB">
        <w:rPr>
          <w:rFonts w:ascii="Book Antiqua" w:eastAsia="Book Antiqua" w:hAnsi="Book Antiqua" w:cs="Book Antiqua"/>
          <w:color w:val="000000"/>
        </w:rPr>
        <w:t>onset</w:t>
      </w:r>
      <w:r w:rsidR="006E6B53" w:rsidRPr="009C25EB">
        <w:rPr>
          <w:rFonts w:ascii="Book Antiqua" w:eastAsia="Book Antiqua" w:hAnsi="Book Antiqua" w:cs="Book Antiqua"/>
          <w:color w:val="000000"/>
          <w:vertAlign w:val="superscript"/>
        </w:rPr>
        <w:t>[</w:t>
      </w:r>
      <w:proofErr w:type="gramEnd"/>
      <w:r w:rsidR="006E6B53" w:rsidRPr="009C25EB">
        <w:rPr>
          <w:rFonts w:ascii="Book Antiqua" w:eastAsia="Book Antiqua" w:hAnsi="Book Antiqua" w:cs="Book Antiqua"/>
          <w:color w:val="000000"/>
          <w:vertAlign w:val="superscript"/>
        </w:rPr>
        <w:t>25,</w:t>
      </w:r>
      <w:r w:rsidRPr="009C25EB">
        <w:rPr>
          <w:rFonts w:ascii="Book Antiqua" w:eastAsia="Book Antiqua" w:hAnsi="Book Antiqua" w:cs="Book Antiqua"/>
          <w:color w:val="000000"/>
          <w:vertAlign w:val="superscript"/>
        </w:rPr>
        <w:t>26]</w:t>
      </w:r>
      <w:r w:rsidRPr="009C25EB">
        <w:rPr>
          <w:rFonts w:ascii="Book Antiqua" w:eastAsia="Book Antiqua" w:hAnsi="Book Antiqua" w:cs="Book Antiqua"/>
          <w:color w:val="000000"/>
        </w:rPr>
        <w:t xml:space="preserve">. In the specific case of adolescents, </w:t>
      </w:r>
      <w:proofErr w:type="spellStart"/>
      <w:r w:rsidRPr="009C25EB">
        <w:rPr>
          <w:rFonts w:ascii="Book Antiqua" w:eastAsia="Book Antiqua" w:hAnsi="Book Antiqua" w:cs="Book Antiqua"/>
          <w:color w:val="000000"/>
        </w:rPr>
        <w:t>Alivernini</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 xml:space="preserve">23] </w:t>
      </w:r>
      <w:r w:rsidRPr="009C25EB">
        <w:rPr>
          <w:rFonts w:ascii="Book Antiqua" w:eastAsia="Book Antiqua" w:hAnsi="Book Antiqua" w:cs="Book Antiqua"/>
          <w:color w:val="000000"/>
        </w:rPr>
        <w:t xml:space="preserve">explored the positive and negative emotions of a sample of Italian adolescents before and after the start of the COVID-19 pandemic, finding an increase in adolescents’ levels of negative affect following the national lockdown and a decrease in their levels of positive affect. These results are consistent with those found by Rogers </w:t>
      </w:r>
      <w:r w:rsidRPr="009C25EB">
        <w:rPr>
          <w:rFonts w:ascii="Book Antiqua" w:eastAsia="Book Antiqua" w:hAnsi="Book Antiqua" w:cs="Book Antiqua"/>
          <w:i/>
          <w:iCs/>
          <w:color w:val="000000"/>
        </w:rPr>
        <w:t>et al</w:t>
      </w:r>
      <w:r w:rsidRPr="009C25EB">
        <w:rPr>
          <w:rFonts w:ascii="Book Antiqua" w:eastAsia="Book Antiqua" w:hAnsi="Book Antiqua" w:cs="Book Antiqua"/>
          <w:color w:val="000000"/>
          <w:vertAlign w:val="superscript"/>
        </w:rPr>
        <w:t>[27]</w:t>
      </w:r>
      <w:r w:rsidRPr="009C25EB">
        <w:rPr>
          <w:rFonts w:ascii="Book Antiqua" w:eastAsia="Book Antiqua" w:hAnsi="Book Antiqua" w:cs="Book Antiqua"/>
          <w:color w:val="000000"/>
        </w:rPr>
        <w:t xml:space="preserve"> among U</w:t>
      </w:r>
      <w:r w:rsidR="00D60DB1">
        <w:rPr>
          <w:rFonts w:ascii="Book Antiqua" w:eastAsia="Book Antiqua" w:hAnsi="Book Antiqua" w:cs="Book Antiqua"/>
          <w:color w:val="000000"/>
        </w:rPr>
        <w:t xml:space="preserve">nited </w:t>
      </w:r>
      <w:r w:rsidRPr="009C25EB">
        <w:rPr>
          <w:rFonts w:ascii="Book Antiqua" w:eastAsia="Book Antiqua" w:hAnsi="Book Antiqua" w:cs="Book Antiqua"/>
          <w:color w:val="000000"/>
        </w:rPr>
        <w:t>S</w:t>
      </w:r>
      <w:r w:rsidR="00D60DB1">
        <w:rPr>
          <w:rFonts w:ascii="Book Antiqua" w:eastAsia="Book Antiqua" w:hAnsi="Book Antiqua" w:cs="Book Antiqua"/>
          <w:color w:val="000000"/>
        </w:rPr>
        <w:t>tates</w:t>
      </w:r>
      <w:r w:rsidRPr="009C25EB">
        <w:rPr>
          <w:rFonts w:ascii="Book Antiqua" w:eastAsia="Book Antiqua" w:hAnsi="Book Antiqua" w:cs="Book Antiqua"/>
          <w:color w:val="000000"/>
        </w:rPr>
        <w:t xml:space="preserve"> adolescents, with the authors arguing that the pandemic may have challenged the psychological and coping resources of adolescents and young people, leading to fluctuations in underlying mood states and rendering them more vulnerable to mental health problems.</w:t>
      </w:r>
    </w:p>
    <w:p w14:paraId="4C907A72" w14:textId="6958856B"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lastRenderedPageBreak/>
        <w:t>A qualitative study carried out in the U</w:t>
      </w:r>
      <w:r w:rsidR="00E2639E">
        <w:rPr>
          <w:rFonts w:ascii="Book Antiqua" w:eastAsia="Book Antiqua" w:hAnsi="Book Antiqua" w:cs="Book Antiqua"/>
          <w:color w:val="000000"/>
        </w:rPr>
        <w:t xml:space="preserve">nited </w:t>
      </w:r>
      <w:r w:rsidRPr="009C25EB">
        <w:rPr>
          <w:rFonts w:ascii="Book Antiqua" w:eastAsia="Book Antiqua" w:hAnsi="Book Antiqua" w:cs="Book Antiqua"/>
          <w:color w:val="000000"/>
        </w:rPr>
        <w:t>K</w:t>
      </w:r>
      <w:r w:rsidR="00E2639E">
        <w:rPr>
          <w:rFonts w:ascii="Book Antiqua" w:eastAsia="Book Antiqua" w:hAnsi="Book Antiqua" w:cs="Book Antiqua"/>
          <w:color w:val="000000"/>
        </w:rPr>
        <w:t>ingdom</w:t>
      </w:r>
      <w:r w:rsidRPr="009C25EB">
        <w:rPr>
          <w:rFonts w:ascii="Book Antiqua" w:eastAsia="Book Antiqua" w:hAnsi="Book Antiqua" w:cs="Book Antiqua"/>
          <w:color w:val="000000"/>
        </w:rPr>
        <w:t>, which explored public perceptions and experiences of social distancing and social isolation related to the COVID-19 pandemic, found that frustration or anxiety over loss of social interaction and fears over the duration of social distancing and isolation measures were all major worries</w:t>
      </w:r>
      <w:r w:rsidRPr="009C25EB">
        <w:rPr>
          <w:rFonts w:ascii="Book Antiqua" w:eastAsia="Book Antiqua" w:hAnsi="Book Antiqua" w:cs="Book Antiqua"/>
          <w:color w:val="000000"/>
          <w:vertAlign w:val="superscript"/>
        </w:rPr>
        <w:t>[28]</w:t>
      </w:r>
      <w:r w:rsidRPr="009C25EB">
        <w:rPr>
          <w:rFonts w:ascii="Book Antiqua" w:eastAsia="Book Antiqua" w:hAnsi="Book Antiqua" w:cs="Book Antiqua"/>
          <w:color w:val="000000"/>
        </w:rPr>
        <w:t xml:space="preserve">. A similar study also identified participants’ concerns about not being able to socialize face-to-face with their peers as well as their willingness to participate in the response and recovery process as a means to make their voices </w:t>
      </w:r>
      <w:proofErr w:type="gramStart"/>
      <w:r w:rsidRPr="009C25EB">
        <w:rPr>
          <w:rFonts w:ascii="Book Antiqua" w:eastAsia="Book Antiqua" w:hAnsi="Book Antiqua" w:cs="Book Antiqua"/>
          <w:color w:val="000000"/>
        </w:rPr>
        <w:t>heard</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29]</w:t>
      </w:r>
      <w:r w:rsidRPr="009C25EB">
        <w:rPr>
          <w:rFonts w:ascii="Book Antiqua" w:eastAsia="Book Antiqua" w:hAnsi="Book Antiqua" w:cs="Book Antiqua"/>
          <w:color w:val="000000"/>
        </w:rPr>
        <w:t>.</w:t>
      </w:r>
    </w:p>
    <w:p w14:paraId="5DB6509D" w14:textId="0A1F17E6"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response to this lack of face-to-face interactions with peers and the decrease in leisure time spent in large groups with friends, young people and adolescents have increased the time they spend on social media and the </w:t>
      </w:r>
      <w:r w:rsidR="008E41C4">
        <w:rPr>
          <w:rFonts w:ascii="Book Antiqua" w:eastAsia="Book Antiqua" w:hAnsi="Book Antiqua" w:cs="Book Antiqua"/>
          <w:color w:val="000000"/>
        </w:rPr>
        <w:t>i</w:t>
      </w:r>
      <w:r w:rsidRPr="009C25EB">
        <w:rPr>
          <w:rFonts w:ascii="Book Antiqua" w:eastAsia="Book Antiqua" w:hAnsi="Book Antiqua" w:cs="Book Antiqua"/>
          <w:color w:val="000000"/>
        </w:rPr>
        <w:t xml:space="preserve">nternet. The use of screens has increased considerably, not only because it is a way of interacting with peers but also because it has been the means of communication to which many schools and universities have had to resort. Some studies have asserted that adolescent use of digital technologies and social media might mitigate some of the negative effects of physical </w:t>
      </w:r>
      <w:proofErr w:type="gramStart"/>
      <w:r w:rsidRPr="009C25EB">
        <w:rPr>
          <w:rFonts w:ascii="Book Antiqua" w:eastAsia="Book Antiqua" w:hAnsi="Book Antiqua" w:cs="Book Antiqua"/>
          <w:color w:val="000000"/>
        </w:rPr>
        <w:t>distancing</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16]</w:t>
      </w:r>
      <w:r w:rsidRPr="009C25EB">
        <w:rPr>
          <w:rFonts w:ascii="Book Antiqua" w:eastAsia="Book Antiqua" w:hAnsi="Book Antiqua" w:cs="Book Antiqua"/>
          <w:color w:val="000000"/>
        </w:rPr>
        <w:t xml:space="preserve">. In contrast, however, previous studies have identified certain risks linked to the excessive use of screens, such as poor sleep, higher accumulated time spent sedentarily and exacerbated risk for mental health </w:t>
      </w:r>
      <w:proofErr w:type="gramStart"/>
      <w:r w:rsidRPr="009C25EB">
        <w:rPr>
          <w:rFonts w:ascii="Book Antiqua" w:eastAsia="Book Antiqua" w:hAnsi="Book Antiqua" w:cs="Book Antiqua"/>
          <w:color w:val="000000"/>
        </w:rPr>
        <w:t>problems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30]</w:t>
      </w:r>
      <w:r w:rsidRPr="009C25EB">
        <w:rPr>
          <w:rFonts w:ascii="Book Antiqua" w:eastAsia="Book Antiqua" w:hAnsi="Book Antiqua" w:cs="Book Antiqua"/>
          <w:color w:val="000000"/>
        </w:rPr>
        <w:t xml:space="preserve">. Indeed, the study by </w:t>
      </w:r>
      <w:proofErr w:type="spellStart"/>
      <w:r w:rsidRPr="009C25EB">
        <w:rPr>
          <w:rFonts w:ascii="Book Antiqua" w:eastAsia="Book Antiqua" w:hAnsi="Book Antiqua" w:cs="Book Antiqua"/>
          <w:color w:val="000000"/>
        </w:rPr>
        <w:t>Larcher</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006E6B53" w:rsidRPr="009C25EB">
        <w:rPr>
          <w:rFonts w:ascii="Book Antiqua" w:eastAsia="Book Antiqua" w:hAnsi="Book Antiqua" w:cs="Book Antiqua"/>
          <w:color w:val="000000"/>
          <w:vertAlign w:val="superscript"/>
        </w:rPr>
        <w:t>[</w:t>
      </w:r>
      <w:proofErr w:type="gramEnd"/>
      <w:r w:rsidR="006E6B53" w:rsidRPr="009C25EB">
        <w:rPr>
          <w:rFonts w:ascii="Book Antiqua" w:eastAsia="Book Antiqua" w:hAnsi="Book Antiqua" w:cs="Book Antiqua"/>
          <w:color w:val="000000"/>
          <w:vertAlign w:val="superscript"/>
        </w:rPr>
        <w:t>29]</w:t>
      </w:r>
      <w:r w:rsidRPr="009C25EB">
        <w:rPr>
          <w:rFonts w:ascii="Book Antiqua" w:eastAsia="Book Antiqua" w:hAnsi="Book Antiqua" w:cs="Book Antiqua"/>
          <w:color w:val="000000"/>
        </w:rPr>
        <w:t xml:space="preserve"> mentioned above identified some concerns among young people about the significant amount of screen time to which they are now exposed during the pandemic. In this respect, </w:t>
      </w:r>
      <w:proofErr w:type="spellStart"/>
      <w:r w:rsidRPr="009C25EB">
        <w:rPr>
          <w:rFonts w:ascii="Book Antiqua" w:eastAsia="Book Antiqua" w:hAnsi="Book Antiqua" w:cs="Book Antiqua"/>
          <w:color w:val="000000"/>
        </w:rPr>
        <w:t>Orben</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et al</w:t>
      </w:r>
      <w:r w:rsidRPr="009C25EB">
        <w:rPr>
          <w:rFonts w:ascii="Book Antiqua" w:eastAsia="Book Antiqua" w:hAnsi="Book Antiqua" w:cs="Book Antiqua"/>
          <w:color w:val="000000"/>
          <w:vertAlign w:val="superscript"/>
        </w:rPr>
        <w:t>[16]</w:t>
      </w:r>
      <w:r w:rsidRPr="009C25EB">
        <w:rPr>
          <w:rFonts w:ascii="Book Antiqua" w:eastAsia="Book Antiqua" w:hAnsi="Book Antiqua" w:cs="Book Antiqua"/>
          <w:color w:val="000000"/>
        </w:rPr>
        <w:t xml:space="preserve"> suggest</w:t>
      </w:r>
      <w:r w:rsidR="00A443F7">
        <w:rPr>
          <w:rFonts w:ascii="Book Antiqua" w:eastAsia="Book Antiqua" w:hAnsi="Book Antiqua" w:cs="Book Antiqua"/>
          <w:color w:val="000000"/>
        </w:rPr>
        <w:t>ed</w:t>
      </w:r>
      <w:r w:rsidRPr="009C25EB">
        <w:rPr>
          <w:rFonts w:ascii="Book Antiqua" w:eastAsia="Book Antiqua" w:hAnsi="Book Antiqua" w:cs="Book Antiqua"/>
          <w:color w:val="000000"/>
        </w:rPr>
        <w:t xml:space="preserve"> that the types of technology used by young people should be taken into account since engaging in direct communication may increase wellbeing</w:t>
      </w:r>
      <w:r w:rsidRPr="009C25EB">
        <w:rPr>
          <w:rFonts w:ascii="Book Antiqua" w:eastAsia="Book Antiqua" w:hAnsi="Book Antiqua" w:cs="Book Antiqua"/>
          <w:color w:val="000000"/>
          <w:vertAlign w:val="superscript"/>
        </w:rPr>
        <w:t>[31]</w:t>
      </w:r>
      <w:r w:rsidRPr="009C25EB">
        <w:rPr>
          <w:rFonts w:ascii="Book Antiqua" w:eastAsia="Book Antiqua" w:hAnsi="Book Antiqua" w:cs="Book Antiqua"/>
          <w:color w:val="000000"/>
        </w:rPr>
        <w:t xml:space="preserve"> and help maintain personal relationships</w:t>
      </w:r>
      <w:r w:rsidRPr="009C25EB">
        <w:rPr>
          <w:rFonts w:ascii="Book Antiqua" w:eastAsia="Book Antiqua" w:hAnsi="Book Antiqua" w:cs="Book Antiqua"/>
          <w:color w:val="000000"/>
          <w:vertAlign w:val="superscript"/>
        </w:rPr>
        <w:t>[32]</w:t>
      </w:r>
      <w:r w:rsidRPr="009C25EB">
        <w:rPr>
          <w:rFonts w:ascii="Book Antiqua" w:eastAsia="Book Antiqua" w:hAnsi="Book Antiqua" w:cs="Book Antiqua"/>
          <w:color w:val="000000"/>
        </w:rPr>
        <w:t xml:space="preserve">, </w:t>
      </w:r>
      <w:r w:rsidR="00B56E3F">
        <w:rPr>
          <w:rFonts w:ascii="Book Antiqua" w:eastAsia="Book Antiqua" w:hAnsi="Book Antiqua" w:cs="Book Antiqua"/>
          <w:color w:val="000000"/>
        </w:rPr>
        <w:t>whereas</w:t>
      </w:r>
      <w:r w:rsidR="00A443F7">
        <w:rPr>
          <w:rFonts w:ascii="Book Antiqua" w:eastAsia="Book Antiqua" w:hAnsi="Book Antiqua" w:cs="Book Antiqua"/>
          <w:color w:val="000000"/>
        </w:rPr>
        <w:t xml:space="preserve"> </w:t>
      </w:r>
      <w:r w:rsidRPr="009C25EB">
        <w:rPr>
          <w:rFonts w:ascii="Book Antiqua" w:eastAsia="Book Antiqua" w:hAnsi="Book Antiqua" w:cs="Book Antiqua"/>
          <w:color w:val="000000"/>
        </w:rPr>
        <w:t xml:space="preserve">passive use of social media has been related to negative effects (social comparison, envy, </w:t>
      </w:r>
      <w:r w:rsidRPr="009C25EB">
        <w:rPr>
          <w:rFonts w:ascii="Book Antiqua" w:eastAsia="Book Antiqua" w:hAnsi="Book Antiqua" w:cs="Book Antiqua"/>
          <w:i/>
          <w:iCs/>
          <w:color w:val="000000"/>
        </w:rPr>
        <w:t>etc.</w:t>
      </w:r>
      <w:r w:rsidRPr="009C25EB">
        <w:rPr>
          <w:rFonts w:ascii="Book Antiqua" w:eastAsia="Book Antiqua" w:hAnsi="Book Antiqua" w:cs="Book Antiqua"/>
          <w:color w:val="000000"/>
        </w:rPr>
        <w:t>)</w:t>
      </w:r>
      <w:r w:rsidRPr="009C25EB">
        <w:rPr>
          <w:rFonts w:ascii="Book Antiqua" w:eastAsia="Book Antiqua" w:hAnsi="Book Antiqua" w:cs="Book Antiqua"/>
          <w:color w:val="000000"/>
          <w:vertAlign w:val="superscript"/>
        </w:rPr>
        <w:t>[33]</w:t>
      </w:r>
      <w:r w:rsidRPr="009C25EB">
        <w:rPr>
          <w:rFonts w:ascii="Book Antiqua" w:eastAsia="Book Antiqua" w:hAnsi="Book Antiqua" w:cs="Book Antiqua"/>
          <w:color w:val="000000"/>
        </w:rPr>
        <w:t xml:space="preserve">. Moreover, the effect </w:t>
      </w:r>
      <w:r w:rsidR="00A443F7">
        <w:rPr>
          <w:rFonts w:ascii="Book Antiqua" w:eastAsia="Book Antiqua" w:hAnsi="Book Antiqua" w:cs="Book Antiqua"/>
          <w:color w:val="000000"/>
        </w:rPr>
        <w:t>information and communication technology</w:t>
      </w:r>
      <w:r w:rsidRPr="009C25EB">
        <w:rPr>
          <w:rFonts w:ascii="Book Antiqua" w:eastAsia="Book Antiqua" w:hAnsi="Book Antiqua" w:cs="Book Antiqua"/>
          <w:color w:val="000000"/>
        </w:rPr>
        <w:t xml:space="preserve"> use at all levels of education has had on pupils’ academic and holistic development remains to be seen.</w:t>
      </w:r>
    </w:p>
    <w:p w14:paraId="363F71C6" w14:textId="77777777" w:rsidR="00A77B3E" w:rsidRPr="009C25EB" w:rsidRDefault="00D85C70" w:rsidP="009C25EB">
      <w:pPr>
        <w:spacing w:line="360" w:lineRule="auto"/>
        <w:ind w:firstLineChars="100" w:firstLine="240"/>
        <w:jc w:val="both"/>
        <w:rPr>
          <w:rFonts w:ascii="Book Antiqua" w:eastAsia="Book Antiqua" w:hAnsi="Book Antiqua" w:cs="Book Antiqua"/>
          <w:color w:val="000000"/>
        </w:rPr>
      </w:pPr>
      <w:r w:rsidRPr="009C25EB">
        <w:rPr>
          <w:rFonts w:ascii="Book Antiqua" w:eastAsia="Book Antiqua" w:hAnsi="Book Antiqua" w:cs="Book Antiqua"/>
          <w:color w:val="000000"/>
        </w:rPr>
        <w:t xml:space="preserve">On a more optimistic note, increased family time may be one of the positives that can be taken from the critical situation to which the pandemic has brought us. The fact that young people and adolescents have spent more time with their families may have mitigated the effects of the drop in social face-to-face interactions with peers. In particular, </w:t>
      </w:r>
      <w:r w:rsidRPr="009C25EB">
        <w:rPr>
          <w:rFonts w:ascii="Book Antiqua" w:eastAsia="Book Antiqua" w:hAnsi="Book Antiqua" w:cs="Book Antiqua"/>
          <w:color w:val="000000"/>
        </w:rPr>
        <w:lastRenderedPageBreak/>
        <w:t xml:space="preserve">adolescents who have positive relationships with their parents or caregivers may be less affected by physical distancing than those who do not or who are living </w:t>
      </w:r>
      <w:proofErr w:type="gramStart"/>
      <w:r w:rsidRPr="009C25EB">
        <w:rPr>
          <w:rFonts w:ascii="Book Antiqua" w:eastAsia="Book Antiqua" w:hAnsi="Book Antiqua" w:cs="Book Antiqua"/>
          <w:color w:val="000000"/>
        </w:rPr>
        <w:t>alone</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16]</w:t>
      </w:r>
      <w:r w:rsidRPr="009C25EB">
        <w:rPr>
          <w:rFonts w:ascii="Book Antiqua" w:eastAsia="Book Antiqua" w:hAnsi="Book Antiqua" w:cs="Book Antiqua"/>
          <w:color w:val="000000"/>
        </w:rPr>
        <w:t>.</w:t>
      </w:r>
    </w:p>
    <w:p w14:paraId="3AFC917F" w14:textId="77777777" w:rsidR="002803AF" w:rsidRPr="009C25EB" w:rsidRDefault="002803AF" w:rsidP="009C25EB">
      <w:pPr>
        <w:spacing w:line="360" w:lineRule="auto"/>
        <w:jc w:val="both"/>
        <w:rPr>
          <w:rFonts w:ascii="Book Antiqua" w:hAnsi="Book Antiqua"/>
          <w:lang w:eastAsia="zh-CN"/>
        </w:rPr>
      </w:pPr>
    </w:p>
    <w:p w14:paraId="06668371" w14:textId="77777777" w:rsidR="00A77B3E" w:rsidRPr="009C25EB" w:rsidRDefault="00D85C70" w:rsidP="009C25EB">
      <w:pPr>
        <w:spacing w:line="360" w:lineRule="auto"/>
        <w:jc w:val="both"/>
        <w:rPr>
          <w:rFonts w:ascii="Book Antiqua" w:hAnsi="Book Antiqua"/>
          <w:caps/>
          <w:u w:val="single"/>
        </w:rPr>
      </w:pPr>
      <w:r w:rsidRPr="009C25EB">
        <w:rPr>
          <w:rFonts w:ascii="Book Antiqua" w:eastAsia="Book Antiqua" w:hAnsi="Book Antiqua" w:cs="Book Antiqua"/>
          <w:b/>
          <w:bCs/>
          <w:caps/>
          <w:color w:val="000000"/>
          <w:u w:val="single"/>
        </w:rPr>
        <w:t>Compliance with health regulations among young people</w:t>
      </w:r>
    </w:p>
    <w:p w14:paraId="25CD3269"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i/>
          <w:iCs/>
          <w:color w:val="000000"/>
        </w:rPr>
        <w:t>Compliance rates</w:t>
      </w:r>
    </w:p>
    <w:p w14:paraId="4C13AE00"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 xml:space="preserve">Adolescents and young adults are internationally considered to be the potentially least compliant age group in relation to the measures established by different governments, especially those involving social </w:t>
      </w:r>
      <w:proofErr w:type="gramStart"/>
      <w:r w:rsidRPr="009C25EB">
        <w:rPr>
          <w:rFonts w:ascii="Book Antiqua" w:eastAsia="Book Antiqua" w:hAnsi="Book Antiqua" w:cs="Book Antiqua"/>
          <w:color w:val="000000"/>
        </w:rPr>
        <w:t>distancing</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34]</w:t>
      </w:r>
      <w:r w:rsidRPr="009C25EB">
        <w:rPr>
          <w:rFonts w:ascii="Book Antiqua" w:eastAsia="Book Antiqua" w:hAnsi="Book Antiqua" w:cs="Book Antiqua"/>
          <w:color w:val="000000"/>
        </w:rPr>
        <w:t xml:space="preserve">. </w:t>
      </w:r>
    </w:p>
    <w:p w14:paraId="2A071742"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This had already been found prior to the pandemic in relation to other health-related </w:t>
      </w:r>
      <w:proofErr w:type="gramStart"/>
      <w:r w:rsidRPr="009C25EB">
        <w:rPr>
          <w:rFonts w:ascii="Book Antiqua" w:eastAsia="Book Antiqua" w:hAnsi="Book Antiqua" w:cs="Book Antiqua"/>
          <w:color w:val="000000"/>
        </w:rPr>
        <w:t>behaviors</w:t>
      </w:r>
      <w:r w:rsidR="006E6B53" w:rsidRPr="009C25EB">
        <w:rPr>
          <w:rFonts w:ascii="Book Antiqua" w:eastAsia="Book Antiqua" w:hAnsi="Book Antiqua" w:cs="Book Antiqua"/>
          <w:color w:val="000000"/>
          <w:vertAlign w:val="superscript"/>
        </w:rPr>
        <w:t>[</w:t>
      </w:r>
      <w:proofErr w:type="gramEnd"/>
      <w:r w:rsidR="006E6B53" w:rsidRPr="009C25EB">
        <w:rPr>
          <w:rFonts w:ascii="Book Antiqua" w:eastAsia="Book Antiqua" w:hAnsi="Book Antiqua" w:cs="Book Antiqua"/>
          <w:color w:val="000000"/>
          <w:vertAlign w:val="superscript"/>
        </w:rPr>
        <w:t>35,</w:t>
      </w:r>
      <w:r w:rsidRPr="009C25EB">
        <w:rPr>
          <w:rFonts w:ascii="Book Antiqua" w:eastAsia="Book Antiqua" w:hAnsi="Book Antiqua" w:cs="Book Antiqua"/>
          <w:color w:val="000000"/>
          <w:vertAlign w:val="superscript"/>
        </w:rPr>
        <w:t>36]</w:t>
      </w:r>
      <w:r w:rsidRPr="009C25EB">
        <w:rPr>
          <w:rFonts w:ascii="Book Antiqua" w:eastAsia="Book Antiqua" w:hAnsi="Book Antiqua" w:cs="Book Antiqua"/>
          <w:color w:val="000000"/>
        </w:rPr>
        <w:t xml:space="preserve">. In contrast to the younger population, a study conducted in May 2020 found that the older population was the one that engaged most in protective health </w:t>
      </w:r>
      <w:proofErr w:type="gramStart"/>
      <w:r w:rsidRPr="009C25EB">
        <w:rPr>
          <w:rFonts w:ascii="Book Antiqua" w:eastAsia="Book Antiqua" w:hAnsi="Book Antiqua" w:cs="Book Antiqua"/>
          <w:color w:val="000000"/>
        </w:rPr>
        <w:t>behaviors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9]</w:t>
      </w:r>
      <w:r w:rsidRPr="009C25EB">
        <w:rPr>
          <w:rFonts w:ascii="Book Antiqua" w:eastAsia="Book Antiqua" w:hAnsi="Book Antiqua" w:cs="Book Antiqua"/>
          <w:color w:val="000000"/>
        </w:rPr>
        <w:t>.</w:t>
      </w:r>
    </w:p>
    <w:p w14:paraId="6D140FF9" w14:textId="764F3F7B"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But let us examine the compliance rates reported to date. For example, in a study conducted with 683 adolescents (13-18 years) from the United States, Oosterhoff </w:t>
      </w:r>
      <w:r w:rsidRPr="009C25EB">
        <w:rPr>
          <w:rFonts w:ascii="Book Antiqua" w:eastAsia="Book Antiqua" w:hAnsi="Book Antiqua" w:cs="Book Antiqua"/>
          <w:i/>
          <w:iCs/>
          <w:color w:val="000000"/>
        </w:rPr>
        <w:t>et al</w:t>
      </w:r>
      <w:r w:rsidRPr="009C25EB">
        <w:rPr>
          <w:rFonts w:ascii="Book Antiqua" w:eastAsia="Book Antiqua" w:hAnsi="Book Antiqua" w:cs="Book Antiqua"/>
          <w:color w:val="000000"/>
          <w:vertAlign w:val="superscript"/>
        </w:rPr>
        <w:t xml:space="preserve">[37] </w:t>
      </w:r>
      <w:r w:rsidRPr="009C25EB">
        <w:rPr>
          <w:rFonts w:ascii="Book Antiqua" w:eastAsia="Book Antiqua" w:hAnsi="Book Antiqua" w:cs="Book Antiqua"/>
          <w:color w:val="000000"/>
        </w:rPr>
        <w:t>found that most youths were engaging in social distancing a lot (26.9%) or a great deal (56.6%), with fewer engaging in social distancing somewhat (13.0%) or a little (3.5%).</w:t>
      </w:r>
    </w:p>
    <w:p w14:paraId="35B5AADC"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Similarly, a longitudinal study that was already collecting data in Zurich prior to the pandemic (in this case with 737 young adults) found that non-compliance was somewhat higher for hygiene-related measures than for social distancing, but even so, non-compliance levels were low</w:t>
      </w:r>
      <w:r w:rsidRPr="009C25EB">
        <w:rPr>
          <w:rFonts w:ascii="Book Antiqua" w:eastAsia="Book Antiqua" w:hAnsi="Book Antiqua" w:cs="Book Antiqua"/>
          <w:color w:val="000000"/>
          <w:vertAlign w:val="superscript"/>
        </w:rPr>
        <w:t>[34]</w:t>
      </w:r>
      <w:r w:rsidRPr="009C25EB">
        <w:rPr>
          <w:rFonts w:ascii="Book Antiqua" w:eastAsia="Book Antiqua" w:hAnsi="Book Antiqua" w:cs="Book Antiqua"/>
          <w:color w:val="000000"/>
        </w:rPr>
        <w:t xml:space="preserve">. </w:t>
      </w:r>
    </w:p>
    <w:p w14:paraId="156886E0"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another study, also carried out in Switzerland but in this case in another </w:t>
      </w:r>
      <w:proofErr w:type="gramStart"/>
      <w:r w:rsidRPr="009C25EB">
        <w:rPr>
          <w:rFonts w:ascii="Book Antiqua" w:eastAsia="Book Antiqua" w:hAnsi="Book Antiqua" w:cs="Book Antiqua"/>
          <w:color w:val="000000"/>
        </w:rPr>
        <w:t>canton</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38]</w:t>
      </w:r>
      <w:r w:rsidRPr="009C25EB">
        <w:rPr>
          <w:rFonts w:ascii="Book Antiqua" w:eastAsia="Book Antiqua" w:hAnsi="Book Antiqua" w:cs="Book Antiqua"/>
          <w:color w:val="000000"/>
        </w:rPr>
        <w:t xml:space="preserve">, the authors observed high self-reported adherence to rules (85%), which increased significantly with age and level of worry. </w:t>
      </w:r>
    </w:p>
    <w:p w14:paraId="660B07C1" w14:textId="03F5D887" w:rsidR="00A77B3E" w:rsidRPr="009C25EB" w:rsidRDefault="00BC5038" w:rsidP="009C25EB">
      <w:pPr>
        <w:spacing w:line="360" w:lineRule="auto"/>
        <w:ind w:firstLineChars="100" w:firstLine="240"/>
        <w:jc w:val="both"/>
        <w:rPr>
          <w:rFonts w:ascii="Book Antiqua" w:hAnsi="Book Antiqua"/>
        </w:rPr>
      </w:pPr>
      <w:r>
        <w:rPr>
          <w:rFonts w:ascii="Book Antiqua" w:eastAsia="Book Antiqua" w:hAnsi="Book Antiqua" w:cs="Book Antiqua"/>
          <w:color w:val="000000"/>
        </w:rPr>
        <w:t>In Oslo (Norway), 12</w:t>
      </w:r>
      <w:r w:rsidR="00D85C70" w:rsidRPr="009C25EB">
        <w:rPr>
          <w:rFonts w:ascii="Book Antiqua" w:eastAsia="Book Antiqua" w:hAnsi="Book Antiqua" w:cs="Book Antiqua"/>
          <w:color w:val="000000"/>
        </w:rPr>
        <w:t>686 s</w:t>
      </w:r>
      <w:r w:rsidR="00FF386E">
        <w:rPr>
          <w:rFonts w:ascii="Book Antiqua" w:eastAsia="Book Antiqua" w:hAnsi="Book Antiqua" w:cs="Book Antiqua"/>
          <w:color w:val="000000"/>
        </w:rPr>
        <w:t>econd</w:t>
      </w:r>
      <w:r w:rsidR="00D85C70" w:rsidRPr="009C25EB">
        <w:rPr>
          <w:rFonts w:ascii="Book Antiqua" w:eastAsia="Book Antiqua" w:hAnsi="Book Antiqua" w:cs="Book Antiqua"/>
          <w:color w:val="000000"/>
        </w:rPr>
        <w:t xml:space="preserve">ary school students were found to have high percentages of compliance with the regulations. Most of them exceeded 70% compliance, with hand washing (84%) being the rule most frequently complied with. However, the compliance rate for physical distance (50%) was considerably </w:t>
      </w:r>
      <w:proofErr w:type="gramStart"/>
      <w:r w:rsidR="00D85C70" w:rsidRPr="009C25EB">
        <w:rPr>
          <w:rFonts w:ascii="Book Antiqua" w:eastAsia="Book Antiqua" w:hAnsi="Book Antiqua" w:cs="Book Antiqua"/>
          <w:color w:val="000000"/>
        </w:rPr>
        <w:t>lower</w:t>
      </w:r>
      <w:r w:rsidR="00D85C70" w:rsidRPr="009C25EB">
        <w:rPr>
          <w:rFonts w:ascii="Book Antiqua" w:eastAsia="Book Antiqua" w:hAnsi="Book Antiqua" w:cs="Book Antiqua"/>
          <w:color w:val="000000"/>
          <w:vertAlign w:val="superscript"/>
        </w:rPr>
        <w:t>[</w:t>
      </w:r>
      <w:proofErr w:type="gramEnd"/>
      <w:r w:rsidR="00D85C70" w:rsidRPr="009C25EB">
        <w:rPr>
          <w:rFonts w:ascii="Book Antiqua" w:eastAsia="Book Antiqua" w:hAnsi="Book Antiqua" w:cs="Book Antiqua"/>
          <w:color w:val="000000"/>
          <w:vertAlign w:val="superscript"/>
        </w:rPr>
        <w:t>39]</w:t>
      </w:r>
      <w:r w:rsidR="00D85C70" w:rsidRPr="009C25EB">
        <w:rPr>
          <w:rFonts w:ascii="Book Antiqua" w:eastAsia="Book Antiqua" w:hAnsi="Book Antiqua" w:cs="Book Antiqua"/>
          <w:color w:val="000000"/>
        </w:rPr>
        <w:t xml:space="preserve">. In other words, although it is true that most adolescents comply with the established rules, the greatest difficulty seems to be in maintaining social distances, something which, as has already </w:t>
      </w:r>
      <w:r w:rsidR="00D85C70" w:rsidRPr="009C25EB">
        <w:rPr>
          <w:rFonts w:ascii="Book Antiqua" w:eastAsia="Book Antiqua" w:hAnsi="Book Antiqua" w:cs="Book Antiqua"/>
          <w:color w:val="000000"/>
        </w:rPr>
        <w:lastRenderedPageBreak/>
        <w:t xml:space="preserve">been pointed out in previous sections, is especially difficult during a developmental stage such as adolescence. Nevertheless, </w:t>
      </w:r>
      <w:proofErr w:type="gramStart"/>
      <w:r w:rsidR="00D85C70" w:rsidRPr="009C25EB">
        <w:rPr>
          <w:rFonts w:ascii="Book Antiqua" w:eastAsia="Book Antiqua" w:hAnsi="Book Antiqua" w:cs="Book Antiqua"/>
          <w:color w:val="000000"/>
        </w:rPr>
        <w:t>Rieger</w:t>
      </w:r>
      <w:r w:rsidR="00D85C70" w:rsidRPr="009C25EB">
        <w:rPr>
          <w:rFonts w:ascii="Book Antiqua" w:eastAsia="Book Antiqua" w:hAnsi="Book Antiqua" w:cs="Book Antiqua"/>
          <w:color w:val="000000"/>
          <w:vertAlign w:val="superscript"/>
        </w:rPr>
        <w:t>[</w:t>
      </w:r>
      <w:proofErr w:type="gramEnd"/>
      <w:r w:rsidR="00D85C70" w:rsidRPr="009C25EB">
        <w:rPr>
          <w:rFonts w:ascii="Book Antiqua" w:eastAsia="Book Antiqua" w:hAnsi="Book Antiqua" w:cs="Book Antiqua"/>
          <w:color w:val="000000"/>
          <w:vertAlign w:val="superscript"/>
        </w:rPr>
        <w:t>40]</w:t>
      </w:r>
      <w:r w:rsidR="00D85C70" w:rsidRPr="009C25EB">
        <w:rPr>
          <w:rFonts w:ascii="Book Antiqua" w:eastAsia="Book Antiqua" w:hAnsi="Book Antiqua" w:cs="Book Antiqua"/>
          <w:color w:val="000000"/>
        </w:rPr>
        <w:t xml:space="preserve"> found high levels of compliance with even social distancing among 250 university students in Germany. </w:t>
      </w:r>
    </w:p>
    <w:p w14:paraId="503562C9" w14:textId="31D10238"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light of the findings outlined above, it seems that the prevalent pessimistic view of young people’s compliance rates is inconsistent with real, objective data. This is similar to what </w:t>
      </w:r>
      <w:proofErr w:type="spellStart"/>
      <w:r w:rsidRPr="009C25EB">
        <w:rPr>
          <w:rFonts w:ascii="Book Antiqua" w:eastAsia="Book Antiqua" w:hAnsi="Book Antiqua" w:cs="Book Antiqua"/>
          <w:color w:val="000000"/>
        </w:rPr>
        <w:t>Raude</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41]</w:t>
      </w:r>
      <w:r w:rsidRPr="009C25EB">
        <w:rPr>
          <w:rFonts w:ascii="Book Antiqua" w:eastAsia="Book Antiqua" w:hAnsi="Book Antiqua" w:cs="Book Antiqua"/>
          <w:color w:val="000000"/>
        </w:rPr>
        <w:t xml:space="preserve"> </w:t>
      </w:r>
      <w:r w:rsidR="0076470F">
        <w:rPr>
          <w:rFonts w:ascii="Book Antiqua" w:eastAsia="Book Antiqua" w:hAnsi="Book Antiqua" w:cs="Book Antiqua"/>
          <w:color w:val="000000"/>
        </w:rPr>
        <w:t>observed</w:t>
      </w:r>
      <w:r w:rsidR="0076470F" w:rsidRPr="009C25EB">
        <w:rPr>
          <w:rFonts w:ascii="Book Antiqua" w:eastAsia="Book Antiqua" w:hAnsi="Book Antiqua" w:cs="Book Antiqua"/>
          <w:color w:val="000000"/>
        </w:rPr>
        <w:t xml:space="preserve"> </w:t>
      </w:r>
      <w:r w:rsidRPr="009C25EB">
        <w:rPr>
          <w:rFonts w:ascii="Book Antiqua" w:eastAsia="Book Antiqua" w:hAnsi="Book Antiqua" w:cs="Book Antiqua"/>
          <w:color w:val="000000"/>
        </w:rPr>
        <w:t xml:space="preserve">about France. Underlying this may be the fact that everyone feels they are complying much more than everyone else with the established regulations. In this sense, it is worth noting the study by Shelby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38]</w:t>
      </w:r>
      <w:r w:rsidR="0076470F">
        <w:rPr>
          <w:rFonts w:ascii="Book Antiqua" w:eastAsia="Book Antiqua" w:hAnsi="Book Antiqua" w:cs="Book Antiqua"/>
          <w:color w:val="000000"/>
        </w:rPr>
        <w:t xml:space="preserve"> </w:t>
      </w:r>
      <w:r w:rsidRPr="009C25EB">
        <w:rPr>
          <w:rFonts w:ascii="Book Antiqua" w:eastAsia="Book Antiqua" w:hAnsi="Book Antiqua" w:cs="Book Antiqua"/>
          <w:color w:val="000000"/>
        </w:rPr>
        <w:t xml:space="preserve">which </w:t>
      </w:r>
      <w:r w:rsidR="0076470F">
        <w:rPr>
          <w:rFonts w:ascii="Book Antiqua" w:eastAsia="Book Antiqua" w:hAnsi="Book Antiqua" w:cs="Book Antiqua"/>
          <w:color w:val="000000"/>
        </w:rPr>
        <w:t xml:space="preserve">observed </w:t>
      </w:r>
      <w:r w:rsidRPr="009C25EB">
        <w:rPr>
          <w:rFonts w:ascii="Book Antiqua" w:eastAsia="Book Antiqua" w:hAnsi="Book Antiqua" w:cs="Book Antiqua"/>
          <w:color w:val="000000"/>
        </w:rPr>
        <w:t>a discrepancy between respondents’ perceptions of their own compliance (85%) and their perceptions of others</w:t>
      </w:r>
      <w:r w:rsidR="00936753">
        <w:rPr>
          <w:rFonts w:ascii="Book Antiqua" w:eastAsia="Book Antiqua" w:hAnsi="Book Antiqua" w:cs="Book Antiqua"/>
          <w:color w:val="000000"/>
        </w:rPr>
        <w:t>’</w:t>
      </w:r>
      <w:r w:rsidRPr="009C25EB">
        <w:rPr>
          <w:rFonts w:ascii="Book Antiqua" w:eastAsia="Book Antiqua" w:hAnsi="Book Antiqua" w:cs="Book Antiqua"/>
          <w:color w:val="000000"/>
        </w:rPr>
        <w:t xml:space="preserve"> compliance (65%).</w:t>
      </w:r>
    </w:p>
    <w:p w14:paraId="2B1B9389" w14:textId="77777777" w:rsidR="00A77B3E" w:rsidRPr="009C25EB" w:rsidRDefault="00D85C70" w:rsidP="009C25EB">
      <w:pPr>
        <w:spacing w:line="360" w:lineRule="auto"/>
        <w:ind w:firstLineChars="100" w:firstLine="240"/>
        <w:jc w:val="both"/>
        <w:rPr>
          <w:rFonts w:ascii="Book Antiqua" w:eastAsia="Book Antiqua" w:hAnsi="Book Antiqua" w:cs="Book Antiqua"/>
          <w:color w:val="000000"/>
        </w:rPr>
      </w:pPr>
      <w:r w:rsidRPr="009C25EB">
        <w:rPr>
          <w:rFonts w:ascii="Book Antiqua" w:eastAsia="Book Antiqua" w:hAnsi="Book Antiqua" w:cs="Book Antiqua"/>
          <w:color w:val="000000"/>
        </w:rPr>
        <w:t xml:space="preserve">Nevertheless, even if non-compliance is not always as high as is often perceived, it may be interesting to determine the factors behind both compliance and non-compliance with the aforementioned measures. </w:t>
      </w:r>
    </w:p>
    <w:p w14:paraId="5BF7B26E" w14:textId="77777777" w:rsidR="003E0733" w:rsidRPr="009C25EB" w:rsidRDefault="003E0733" w:rsidP="009C25EB">
      <w:pPr>
        <w:spacing w:line="360" w:lineRule="auto"/>
        <w:jc w:val="both"/>
        <w:rPr>
          <w:rFonts w:ascii="Book Antiqua" w:hAnsi="Book Antiqua"/>
        </w:rPr>
      </w:pPr>
    </w:p>
    <w:p w14:paraId="488500A0"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i/>
          <w:iCs/>
          <w:color w:val="000000"/>
        </w:rPr>
        <w:t>Explanatory factors</w:t>
      </w:r>
    </w:p>
    <w:p w14:paraId="3175CBB9" w14:textId="7FE4F3A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 xml:space="preserve">At this point, it may be worth mentioning both more immediate factors that explain why people do not comply with the measures and not so immediate previous risk factors, which at both a personal and social level may be influencing this lack of compliance. Regarding the former, variables such as the perception of risk, the search for information, trust in the government and the perception of compliance with these measures as a moral obligation are related to a higher level of respect for them (see studies cited by </w:t>
      </w:r>
      <w:proofErr w:type="spellStart"/>
      <w:r w:rsidRPr="009C25EB">
        <w:rPr>
          <w:rFonts w:ascii="Book Antiqua" w:eastAsia="Book Antiqua" w:hAnsi="Book Antiqua" w:cs="Book Antiqua"/>
          <w:color w:val="000000"/>
        </w:rPr>
        <w:t>Nivette</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34]</w:t>
      </w:r>
      <w:r w:rsidRPr="009C25EB">
        <w:rPr>
          <w:rFonts w:ascii="Book Antiqua" w:eastAsia="Book Antiqua" w:hAnsi="Book Antiqua" w:cs="Book Antiqua"/>
          <w:color w:val="000000"/>
        </w:rPr>
        <w:t>).</w:t>
      </w:r>
    </w:p>
    <w:p w14:paraId="0F154AA2" w14:textId="0D6440E9"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their own study, </w:t>
      </w:r>
      <w:proofErr w:type="spellStart"/>
      <w:r w:rsidRPr="009C25EB">
        <w:rPr>
          <w:rFonts w:ascii="Book Antiqua" w:eastAsia="Book Antiqua" w:hAnsi="Book Antiqua" w:cs="Book Antiqua"/>
          <w:color w:val="000000"/>
        </w:rPr>
        <w:t>Nivette</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34]</w:t>
      </w:r>
      <w:r w:rsidRPr="009C25EB">
        <w:rPr>
          <w:rFonts w:ascii="Book Antiqua" w:eastAsia="Book Antiqua" w:hAnsi="Book Antiqua" w:cs="Book Antiqua"/>
          <w:color w:val="000000"/>
        </w:rPr>
        <w:t xml:space="preserve"> distinguish</w:t>
      </w:r>
      <w:r w:rsidR="00936753">
        <w:rPr>
          <w:rFonts w:ascii="Book Antiqua" w:eastAsia="Book Antiqua" w:hAnsi="Book Antiqua" w:cs="Book Antiqua"/>
          <w:color w:val="000000"/>
        </w:rPr>
        <w:t>ed</w:t>
      </w:r>
      <w:r w:rsidRPr="009C25EB">
        <w:rPr>
          <w:rFonts w:ascii="Book Antiqua" w:eastAsia="Book Antiqua" w:hAnsi="Book Antiqua" w:cs="Book Antiqua"/>
          <w:color w:val="000000"/>
        </w:rPr>
        <w:t xml:space="preserve"> between internal (such as wanting to protect oneself and others) and external factors (such as having social events cancelled) for social distancing compliance. Likewise, they identify a series of barriers that can lead to non-compliance with this measure, including feelings of sadness derived from loneliness or the inability to work remotely. Fortunately, aspects such as misconceptions and/or conspiracy theories yielded practically residual data (1</w:t>
      </w:r>
      <w:r w:rsidR="001C6034">
        <w:rPr>
          <w:rFonts w:ascii="Book Antiqua" w:eastAsia="Book Antiqua" w:hAnsi="Book Antiqua" w:cs="Book Antiqua"/>
          <w:color w:val="000000"/>
        </w:rPr>
        <w:t>%</w:t>
      </w:r>
      <w:r w:rsidRPr="009C25EB">
        <w:rPr>
          <w:rFonts w:ascii="Book Antiqua" w:eastAsia="Book Antiqua" w:hAnsi="Book Antiqua" w:cs="Book Antiqua"/>
          <w:color w:val="000000"/>
        </w:rPr>
        <w:t xml:space="preserve">-3%), suggesting that </w:t>
      </w:r>
      <w:r w:rsidRPr="009C25EB">
        <w:rPr>
          <w:rFonts w:ascii="Book Antiqua" w:eastAsia="Book Antiqua" w:hAnsi="Book Antiqua" w:cs="Book Antiqua"/>
          <w:color w:val="000000"/>
        </w:rPr>
        <w:lastRenderedPageBreak/>
        <w:t xml:space="preserve">despite the attention these issues sometimes receive in the media, they do not really seem to be a major reason for failing to comply with the recommended health measures. </w:t>
      </w:r>
    </w:p>
    <w:p w14:paraId="3EDCD4D6" w14:textId="5A1AEC35"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Among the variables mentioned above, the one that seems to stand out from the others is trust in the government, which largely determines the population</w:t>
      </w:r>
      <w:r w:rsidR="001C6034">
        <w:rPr>
          <w:rFonts w:ascii="Book Antiqua" w:eastAsia="Book Antiqua" w:hAnsi="Book Antiqua" w:cs="Book Antiqua"/>
          <w:color w:val="000000"/>
        </w:rPr>
        <w:t>’</w:t>
      </w:r>
      <w:r w:rsidRPr="009C25EB">
        <w:rPr>
          <w:rFonts w:ascii="Book Antiqua" w:eastAsia="Book Antiqua" w:hAnsi="Book Antiqua" w:cs="Book Antiqua"/>
          <w:color w:val="000000"/>
        </w:rPr>
        <w:t xml:space="preserve">s compliance with the different preventive measures in countries such as </w:t>
      </w:r>
      <w:proofErr w:type="gramStart"/>
      <w:r w:rsidRPr="009C25EB">
        <w:rPr>
          <w:rFonts w:ascii="Book Antiqua" w:eastAsia="Book Antiqua" w:hAnsi="Book Antiqua" w:cs="Book Antiqua"/>
          <w:color w:val="000000"/>
        </w:rPr>
        <w:t>France</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41]</w:t>
      </w:r>
      <w:r w:rsidRPr="009C25EB">
        <w:rPr>
          <w:rFonts w:ascii="Book Antiqua" w:eastAsia="Book Antiqua" w:hAnsi="Book Antiqua" w:cs="Book Antiqua"/>
          <w:color w:val="000000"/>
        </w:rPr>
        <w:t xml:space="preserve"> and Japan, to cite only two. </w:t>
      </w:r>
    </w:p>
    <w:p w14:paraId="38DDE11F"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In relation to the not so immediate pre-existing aspects, which can be considered more long-term risk or protective factors, two types can be distinguished: social factors and personal factors.</w:t>
      </w:r>
    </w:p>
    <w:p w14:paraId="331231C3" w14:textId="3AC099A9"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The most widely studied social factors have been gender and age. For example, it has been found that women generally comply more than men with the established public health </w:t>
      </w:r>
      <w:proofErr w:type="gramStart"/>
      <w:r w:rsidRPr="009C25EB">
        <w:rPr>
          <w:rFonts w:ascii="Book Antiqua" w:eastAsia="Book Antiqua" w:hAnsi="Book Antiqua" w:cs="Book Antiqua"/>
          <w:color w:val="000000"/>
        </w:rPr>
        <w:t>measures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34]</w:t>
      </w:r>
      <w:r w:rsidRPr="009C25EB">
        <w:rPr>
          <w:rFonts w:ascii="Book Antiqua" w:eastAsia="Book Antiqua" w:hAnsi="Book Antiqua" w:cs="Book Antiqua"/>
          <w:color w:val="000000"/>
        </w:rPr>
        <w:t xml:space="preserve">. This was also found in Spain in a study carried out during the weeks of severe </w:t>
      </w:r>
      <w:proofErr w:type="gramStart"/>
      <w:r w:rsidRPr="009C25EB">
        <w:rPr>
          <w:rFonts w:ascii="Book Antiqua" w:eastAsia="Book Antiqua" w:hAnsi="Book Antiqua" w:cs="Book Antiqua"/>
          <w:color w:val="000000"/>
        </w:rPr>
        <w:t>lockdown</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42]</w:t>
      </w:r>
      <w:r w:rsidRPr="009C25EB">
        <w:rPr>
          <w:rFonts w:ascii="Book Antiqua" w:eastAsia="Book Antiqua" w:hAnsi="Book Antiqua" w:cs="Book Antiqua"/>
          <w:color w:val="000000"/>
        </w:rPr>
        <w:t xml:space="preserve"> as well as in France where it was found that men, as well as young adults, were less likely to follow the guidelines established to curb the spread of the virus</w:t>
      </w:r>
      <w:r w:rsidRPr="009C25EB">
        <w:rPr>
          <w:rFonts w:ascii="Book Antiqua" w:eastAsia="Book Antiqua" w:hAnsi="Book Antiqua" w:cs="Book Antiqua"/>
          <w:color w:val="000000"/>
          <w:vertAlign w:val="superscript"/>
        </w:rPr>
        <w:t>[41]</w:t>
      </w:r>
      <w:r w:rsidRPr="009C25EB">
        <w:rPr>
          <w:rFonts w:ascii="Book Antiqua" w:eastAsia="Book Antiqua" w:hAnsi="Book Antiqua" w:cs="Book Antiqua"/>
          <w:color w:val="000000"/>
        </w:rPr>
        <w:t xml:space="preserve">. This second finding is also linked to the other psychosocial variable mentioned above, namely age. </w:t>
      </w:r>
    </w:p>
    <w:p w14:paraId="5C0BD4F6" w14:textId="2EB2F47E"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Numerous studies highlight age as a key variable for compliance with preventive measures; in some cases, even after controlling for the effect of other </w:t>
      </w:r>
      <w:proofErr w:type="gramStart"/>
      <w:r w:rsidRPr="009C25EB">
        <w:rPr>
          <w:rFonts w:ascii="Book Antiqua" w:eastAsia="Book Antiqua" w:hAnsi="Book Antiqua" w:cs="Book Antiqua"/>
          <w:color w:val="000000"/>
        </w:rPr>
        <w:t>factors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43]</w:t>
      </w:r>
      <w:r w:rsidRPr="009C25EB">
        <w:rPr>
          <w:rFonts w:ascii="Book Antiqua" w:eastAsia="Book Antiqua" w:hAnsi="Book Antiqua" w:cs="Book Antiqua"/>
          <w:color w:val="000000"/>
        </w:rPr>
        <w:t xml:space="preserve">. </w:t>
      </w:r>
      <w:proofErr w:type="spellStart"/>
      <w:r w:rsidRPr="009C25EB">
        <w:rPr>
          <w:rFonts w:ascii="Book Antiqua" w:eastAsia="Book Antiqua" w:hAnsi="Book Antiqua" w:cs="Book Antiqua"/>
          <w:color w:val="000000"/>
        </w:rPr>
        <w:t>Nivette</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34]</w:t>
      </w:r>
      <w:r w:rsidRPr="009C25EB">
        <w:rPr>
          <w:rFonts w:ascii="Book Antiqua" w:eastAsia="Book Antiqua" w:hAnsi="Book Antiqua" w:cs="Book Antiqua"/>
          <w:color w:val="000000"/>
        </w:rPr>
        <w:t xml:space="preserve"> found that people over 45 years of age were significantly more compliant with social distancing than those aged 18-24. These results are consistent with those reported in Spain during the severe lockdown by Gutiérrez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42]</w:t>
      </w:r>
      <w:r w:rsidRPr="009C25EB">
        <w:rPr>
          <w:rFonts w:ascii="Book Antiqua" w:eastAsia="Book Antiqua" w:hAnsi="Book Antiqua" w:cs="Book Antiqua"/>
          <w:color w:val="000000"/>
        </w:rPr>
        <w:t xml:space="preserve">. These authors found that the age groups most likely to break the rules were </w:t>
      </w:r>
      <w:r w:rsidR="007E1A9B">
        <w:rPr>
          <w:rFonts w:ascii="Book Antiqua" w:eastAsia="Book Antiqua" w:hAnsi="Book Antiqua" w:cs="Book Antiqua"/>
          <w:color w:val="000000"/>
        </w:rPr>
        <w:t xml:space="preserve">those between </w:t>
      </w:r>
      <w:r w:rsidRPr="009C25EB">
        <w:rPr>
          <w:rFonts w:ascii="Book Antiqua" w:eastAsia="Book Antiqua" w:hAnsi="Book Antiqua" w:cs="Book Antiqua"/>
          <w:color w:val="000000"/>
        </w:rPr>
        <w:t>20-30</w:t>
      </w:r>
      <w:r w:rsidR="00AC4154">
        <w:rPr>
          <w:rFonts w:ascii="Book Antiqua" w:eastAsia="Book Antiqua" w:hAnsi="Book Antiqua" w:cs="Book Antiqua"/>
          <w:color w:val="000000"/>
        </w:rPr>
        <w:t>-</w:t>
      </w:r>
      <w:r w:rsidRPr="009C25EB">
        <w:rPr>
          <w:rFonts w:ascii="Book Antiqua" w:eastAsia="Book Antiqua" w:hAnsi="Book Antiqua" w:cs="Book Antiqua"/>
          <w:color w:val="000000"/>
        </w:rPr>
        <w:t>year</w:t>
      </w:r>
      <w:r w:rsidR="007E1A9B">
        <w:rPr>
          <w:rFonts w:ascii="Book Antiqua" w:eastAsia="Book Antiqua" w:hAnsi="Book Antiqua" w:cs="Book Antiqua"/>
          <w:color w:val="000000"/>
        </w:rPr>
        <w:t>s</w:t>
      </w:r>
      <w:r w:rsidR="00AC4154">
        <w:rPr>
          <w:rFonts w:ascii="Book Antiqua" w:eastAsia="Book Antiqua" w:hAnsi="Book Antiqua" w:cs="Book Antiqua"/>
          <w:color w:val="000000"/>
        </w:rPr>
        <w:t>-</w:t>
      </w:r>
      <w:r w:rsidRPr="009C25EB">
        <w:rPr>
          <w:rFonts w:ascii="Book Antiqua" w:eastAsia="Book Antiqua" w:hAnsi="Book Antiqua" w:cs="Book Antiqua"/>
          <w:color w:val="000000"/>
        </w:rPr>
        <w:t>old and under 20</w:t>
      </w:r>
      <w:r w:rsidR="00AC4154">
        <w:rPr>
          <w:rFonts w:ascii="Book Antiqua" w:eastAsia="Book Antiqua" w:hAnsi="Book Antiqua" w:cs="Book Antiqua"/>
          <w:color w:val="000000"/>
        </w:rPr>
        <w:t>-</w:t>
      </w:r>
      <w:r w:rsidR="007E1A9B">
        <w:rPr>
          <w:rFonts w:ascii="Book Antiqua" w:eastAsia="Book Antiqua" w:hAnsi="Book Antiqua" w:cs="Book Antiqua"/>
          <w:color w:val="000000"/>
        </w:rPr>
        <w:t>year</w:t>
      </w:r>
      <w:r w:rsidRPr="009C25EB">
        <w:rPr>
          <w:rFonts w:ascii="Book Antiqua" w:eastAsia="Book Antiqua" w:hAnsi="Book Antiqua" w:cs="Book Antiqua"/>
          <w:color w:val="000000"/>
        </w:rPr>
        <w:t>s</w:t>
      </w:r>
      <w:r w:rsidR="00AC4154">
        <w:rPr>
          <w:rFonts w:ascii="Book Antiqua" w:eastAsia="Book Antiqua" w:hAnsi="Book Antiqua" w:cs="Book Antiqua"/>
          <w:color w:val="000000"/>
        </w:rPr>
        <w:t>-</w:t>
      </w:r>
      <w:r w:rsidR="007E1A9B">
        <w:rPr>
          <w:rFonts w:ascii="Book Antiqua" w:eastAsia="Book Antiqua" w:hAnsi="Book Antiqua" w:cs="Book Antiqua"/>
          <w:color w:val="000000"/>
        </w:rPr>
        <w:t>old</w:t>
      </w:r>
      <w:r w:rsidRPr="009C25EB">
        <w:rPr>
          <w:rFonts w:ascii="Book Antiqua" w:eastAsia="Book Antiqua" w:hAnsi="Book Antiqua" w:cs="Book Antiqua"/>
          <w:color w:val="000000"/>
        </w:rPr>
        <w:t xml:space="preserve">, which had non-compliance percentages of 32.7% and 23.3%, respectively. Similarly, </w:t>
      </w:r>
      <w:proofErr w:type="spellStart"/>
      <w:r w:rsidRPr="009C25EB">
        <w:rPr>
          <w:rFonts w:ascii="Book Antiqua" w:eastAsia="Book Antiqua" w:hAnsi="Book Antiqua" w:cs="Book Antiqua"/>
          <w:color w:val="000000"/>
        </w:rPr>
        <w:t>Margraf</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44]</w:t>
      </w:r>
      <w:r w:rsidRPr="009C25EB">
        <w:rPr>
          <w:rFonts w:ascii="Book Antiqua" w:eastAsia="Book Antiqua" w:hAnsi="Book Antiqua" w:cs="Book Antiqua"/>
          <w:color w:val="000000"/>
        </w:rPr>
        <w:t xml:space="preserve"> point out that there are countries, including Spain, in which younger people show less adherence to norms than other age groups.</w:t>
      </w:r>
    </w:p>
    <w:p w14:paraId="4CF5DA60" w14:textId="543C027A"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With respect to personal</w:t>
      </w:r>
      <w:r w:rsidRPr="009C25EB">
        <w:rPr>
          <w:rFonts w:ascii="Book Antiqua" w:eastAsia="Book Antiqua" w:hAnsi="Book Antiqua" w:cs="Book Antiqua"/>
          <w:b/>
          <w:bCs/>
          <w:color w:val="000000"/>
        </w:rPr>
        <w:t xml:space="preserve"> </w:t>
      </w:r>
      <w:r w:rsidRPr="009C25EB">
        <w:rPr>
          <w:rFonts w:ascii="Book Antiqua" w:eastAsia="Book Antiqua" w:hAnsi="Book Antiqua" w:cs="Book Antiqua"/>
          <w:color w:val="000000"/>
        </w:rPr>
        <w:t>variables, one of the factors that ha</w:t>
      </w:r>
      <w:r w:rsidR="007E1A9B">
        <w:rPr>
          <w:rFonts w:ascii="Book Antiqua" w:eastAsia="Book Antiqua" w:hAnsi="Book Antiqua" w:cs="Book Antiqua"/>
          <w:color w:val="000000"/>
        </w:rPr>
        <w:t>s</w:t>
      </w:r>
      <w:r w:rsidRPr="009C25EB">
        <w:rPr>
          <w:rFonts w:ascii="Book Antiqua" w:eastAsia="Book Antiqua" w:hAnsi="Book Antiqua" w:cs="Book Antiqua"/>
          <w:color w:val="000000"/>
        </w:rPr>
        <w:t xml:space="preserve"> been studied regarding non-compliance with health measures among the adult population in general is personality, specifically aspects such as high levels of the so-called dark triad traits (</w:t>
      </w:r>
      <w:proofErr w:type="spellStart"/>
      <w:r w:rsidRPr="009C25EB">
        <w:rPr>
          <w:rFonts w:ascii="Book Antiqua" w:eastAsia="Book Antiqua" w:hAnsi="Book Antiqua" w:cs="Book Antiqua"/>
          <w:color w:val="000000"/>
        </w:rPr>
        <w:t>machiavellianism</w:t>
      </w:r>
      <w:proofErr w:type="spellEnd"/>
      <w:r w:rsidRPr="009C25EB">
        <w:rPr>
          <w:rFonts w:ascii="Book Antiqua" w:eastAsia="Book Antiqua" w:hAnsi="Book Antiqua" w:cs="Book Antiqua"/>
          <w:color w:val="000000"/>
        </w:rPr>
        <w:t xml:space="preserve">, narcissism and psychopathy) or low levels of </w:t>
      </w:r>
      <w:proofErr w:type="gramStart"/>
      <w:r w:rsidRPr="009C25EB">
        <w:rPr>
          <w:rFonts w:ascii="Book Antiqua" w:eastAsia="Book Antiqua" w:hAnsi="Book Antiqua" w:cs="Book Antiqua"/>
          <w:color w:val="000000"/>
        </w:rPr>
        <w:t>agreeableness</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45</w:t>
      </w:r>
      <w:r w:rsidRPr="009C25EB">
        <w:rPr>
          <w:rFonts w:ascii="Book Antiqua" w:eastAsia="Book Antiqua" w:hAnsi="Book Antiqua" w:cs="Book Antiqua"/>
          <w:color w:val="000000"/>
          <w:vertAlign w:val="superscript"/>
        </w:rPr>
        <w:t>]</w:t>
      </w:r>
      <w:r w:rsidRPr="00012F22">
        <w:rPr>
          <w:rFonts w:ascii="Book Antiqua" w:eastAsia="Book Antiqua" w:hAnsi="Book Antiqua" w:cs="Book Antiqua"/>
          <w:color w:val="000000"/>
        </w:rPr>
        <w:t>.</w:t>
      </w:r>
      <w:r w:rsidRPr="009C25EB">
        <w:rPr>
          <w:rFonts w:ascii="Book Antiqua" w:eastAsia="Book Antiqua" w:hAnsi="Book Antiqua" w:cs="Book Antiqua"/>
          <w:color w:val="000000"/>
        </w:rPr>
        <w:t xml:space="preserve"> These </w:t>
      </w:r>
      <w:r w:rsidRPr="009C25EB">
        <w:rPr>
          <w:rFonts w:ascii="Book Antiqua" w:eastAsia="Book Antiqua" w:hAnsi="Book Antiqua" w:cs="Book Antiqua"/>
          <w:color w:val="000000"/>
        </w:rPr>
        <w:lastRenderedPageBreak/>
        <w:t xml:space="preserve">are known as antisocial traits and have been studied by Miguel </w:t>
      </w:r>
      <w:r w:rsidRPr="009C25EB">
        <w:rPr>
          <w:rFonts w:ascii="Book Antiqua" w:eastAsia="Book Antiqua" w:hAnsi="Book Antiqua" w:cs="Book Antiqua"/>
          <w:i/>
          <w:iCs/>
          <w:color w:val="000000"/>
        </w:rPr>
        <w:t>et al</w:t>
      </w:r>
      <w:r w:rsidR="00AF278C" w:rsidRPr="009C25EB">
        <w:rPr>
          <w:rFonts w:ascii="Book Antiqua" w:eastAsia="Book Antiqua" w:hAnsi="Book Antiqua" w:cs="Book Antiqua"/>
          <w:color w:val="000000"/>
          <w:vertAlign w:val="superscript"/>
        </w:rPr>
        <w:t>[46</w:t>
      </w:r>
      <w:r w:rsidRPr="009C25EB">
        <w:rPr>
          <w:rFonts w:ascii="Book Antiqua" w:eastAsia="Book Antiqua" w:hAnsi="Book Antiqua" w:cs="Book Antiqua"/>
          <w:color w:val="000000"/>
          <w:vertAlign w:val="superscript"/>
        </w:rPr>
        <w:t xml:space="preserve">] </w:t>
      </w:r>
      <w:r w:rsidRPr="009C25EB">
        <w:rPr>
          <w:rFonts w:ascii="Book Antiqua" w:eastAsia="Book Antiqua" w:hAnsi="Book Antiqua" w:cs="Book Antiqua"/>
          <w:color w:val="000000"/>
        </w:rPr>
        <w:t>in a large sample of Brazilian adults (</w:t>
      </w:r>
      <w:r w:rsidRPr="009C25EB">
        <w:rPr>
          <w:rFonts w:ascii="Book Antiqua" w:eastAsia="Book Antiqua" w:hAnsi="Book Antiqua" w:cs="Book Antiqua"/>
          <w:i/>
          <w:iCs/>
          <w:color w:val="000000"/>
        </w:rPr>
        <w:t>n</w:t>
      </w:r>
      <w:r w:rsidRPr="009C25EB">
        <w:rPr>
          <w:rFonts w:ascii="Book Antiqua" w:eastAsia="Book Antiqua" w:hAnsi="Book Antiqua" w:cs="Book Antiqua"/>
          <w:color w:val="000000"/>
        </w:rPr>
        <w:t xml:space="preserve"> = 1578), with the results indicating (as expected) that people with an antisocial pattern profile found it more difficult to comply with the measures than those with an empathy pattern. </w:t>
      </w:r>
    </w:p>
    <w:p w14:paraId="0EC77C21" w14:textId="1D37F4BD"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The same can be said for people who avoid risk and are more prone to health/safety behaviors. In times of </w:t>
      </w:r>
      <w:r w:rsidR="0028001E">
        <w:rPr>
          <w:rFonts w:ascii="Book Antiqua" w:eastAsia="Book Antiqua" w:hAnsi="Book Antiqua" w:cs="Book Antiqua"/>
          <w:color w:val="000000"/>
        </w:rPr>
        <w:t xml:space="preserve">the </w:t>
      </w:r>
      <w:r w:rsidRPr="009C25EB">
        <w:rPr>
          <w:rFonts w:ascii="Book Antiqua" w:eastAsia="Book Antiqua" w:hAnsi="Book Antiqua" w:cs="Book Antiqua"/>
          <w:color w:val="000000"/>
        </w:rPr>
        <w:t xml:space="preserve">pandemic, these people tend to adopt measures such as social distancing and mask </w:t>
      </w:r>
      <w:proofErr w:type="gramStart"/>
      <w:r w:rsidRPr="009C25EB">
        <w:rPr>
          <w:rFonts w:ascii="Book Antiqua" w:eastAsia="Book Antiqua" w:hAnsi="Book Antiqua" w:cs="Book Antiqua"/>
          <w:color w:val="000000"/>
        </w:rPr>
        <w:t>wearing</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46</w:t>
      </w:r>
      <w:r w:rsidR="006E6B53" w:rsidRPr="009C25EB">
        <w:rPr>
          <w:rFonts w:ascii="Book Antiqua" w:eastAsia="Book Antiqua" w:hAnsi="Book Antiqua" w:cs="Book Antiqua"/>
          <w:color w:val="000000"/>
          <w:vertAlign w:val="superscript"/>
        </w:rPr>
        <w:t>,</w:t>
      </w:r>
      <w:r w:rsidR="00AF278C" w:rsidRPr="009C25EB">
        <w:rPr>
          <w:rFonts w:ascii="Book Antiqua" w:eastAsia="Book Antiqua" w:hAnsi="Book Antiqua" w:cs="Book Antiqua"/>
          <w:color w:val="000000"/>
          <w:vertAlign w:val="superscript"/>
        </w:rPr>
        <w:t>47</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or tend to reduce their mobility</w:t>
      </w:r>
      <w:r w:rsidR="00AF278C" w:rsidRPr="009C25EB">
        <w:rPr>
          <w:rFonts w:ascii="Book Antiqua" w:eastAsia="Book Antiqua" w:hAnsi="Book Antiqua" w:cs="Book Antiqua"/>
          <w:color w:val="000000"/>
          <w:vertAlign w:val="superscript"/>
        </w:rPr>
        <w:t>[48,49</w:t>
      </w:r>
      <w:r w:rsidRPr="009C25EB">
        <w:rPr>
          <w:rFonts w:ascii="Book Antiqua" w:eastAsia="Book Antiqua" w:hAnsi="Book Antiqua" w:cs="Book Antiqua"/>
          <w:color w:val="000000"/>
          <w:vertAlign w:val="superscript"/>
        </w:rPr>
        <w:t xml:space="preserve">] </w:t>
      </w:r>
      <w:r w:rsidRPr="009C25EB">
        <w:rPr>
          <w:rFonts w:ascii="Book Antiqua" w:eastAsia="Book Antiqua" w:hAnsi="Book Antiqua" w:cs="Book Antiqua"/>
          <w:color w:val="000000"/>
        </w:rPr>
        <w:t>to a greater extent than those with a risk attitude.</w:t>
      </w:r>
    </w:p>
    <w:p w14:paraId="15F1BD02" w14:textId="5E095A34" w:rsidR="00A77B3E" w:rsidRPr="009C25EB" w:rsidRDefault="00D85C70" w:rsidP="009C25EB">
      <w:pPr>
        <w:spacing w:line="360" w:lineRule="auto"/>
        <w:ind w:firstLineChars="100" w:firstLine="240"/>
        <w:jc w:val="both"/>
        <w:rPr>
          <w:rFonts w:ascii="Book Antiqua" w:hAnsi="Book Antiqua"/>
        </w:rPr>
      </w:pPr>
      <w:proofErr w:type="spellStart"/>
      <w:r w:rsidRPr="009C25EB">
        <w:rPr>
          <w:rFonts w:ascii="Book Antiqua" w:eastAsia="Book Antiqua" w:hAnsi="Book Antiqua" w:cs="Book Antiqua"/>
          <w:color w:val="000000"/>
        </w:rPr>
        <w:t>Coroiu</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14]</w:t>
      </w:r>
      <w:r w:rsidRPr="009C25EB">
        <w:rPr>
          <w:rFonts w:ascii="Book Antiqua" w:eastAsia="Book Antiqua" w:hAnsi="Book Antiqua" w:cs="Book Antiqua"/>
          <w:color w:val="000000"/>
        </w:rPr>
        <w:t xml:space="preserve"> discuss the role of empathy and prosocial behavior as well as the barriers and facilitators of compliance. Moreover, a series of studies conducted with 3718 people from Germany, the U</w:t>
      </w:r>
      <w:r w:rsidR="00845E11">
        <w:rPr>
          <w:rFonts w:ascii="Book Antiqua" w:eastAsia="Book Antiqua" w:hAnsi="Book Antiqua" w:cs="Book Antiqua"/>
          <w:color w:val="000000"/>
        </w:rPr>
        <w:t xml:space="preserve">nited </w:t>
      </w:r>
      <w:r w:rsidRPr="009C25EB">
        <w:rPr>
          <w:rFonts w:ascii="Book Antiqua" w:eastAsia="Book Antiqua" w:hAnsi="Book Antiqua" w:cs="Book Antiqua"/>
          <w:color w:val="000000"/>
        </w:rPr>
        <w:t>S</w:t>
      </w:r>
      <w:r w:rsidR="00845E11">
        <w:rPr>
          <w:rFonts w:ascii="Book Antiqua" w:eastAsia="Book Antiqua" w:hAnsi="Book Antiqua" w:cs="Book Antiqua"/>
          <w:color w:val="000000"/>
        </w:rPr>
        <w:t>tates</w:t>
      </w:r>
      <w:r w:rsidRPr="009C25EB">
        <w:rPr>
          <w:rFonts w:ascii="Book Antiqua" w:eastAsia="Book Antiqua" w:hAnsi="Book Antiqua" w:cs="Book Antiqua"/>
          <w:color w:val="000000"/>
        </w:rPr>
        <w:t xml:space="preserve"> and the U</w:t>
      </w:r>
      <w:r w:rsidR="00845E11">
        <w:rPr>
          <w:rFonts w:ascii="Book Antiqua" w:eastAsia="Book Antiqua" w:hAnsi="Book Antiqua" w:cs="Book Antiqua"/>
          <w:color w:val="000000"/>
        </w:rPr>
        <w:t xml:space="preserve">nited </w:t>
      </w:r>
      <w:r w:rsidRPr="009C25EB">
        <w:rPr>
          <w:rFonts w:ascii="Book Antiqua" w:eastAsia="Book Antiqua" w:hAnsi="Book Antiqua" w:cs="Book Antiqua"/>
          <w:color w:val="000000"/>
        </w:rPr>
        <w:t>K</w:t>
      </w:r>
      <w:r w:rsidR="00845E11">
        <w:rPr>
          <w:rFonts w:ascii="Book Antiqua" w:eastAsia="Book Antiqua" w:hAnsi="Book Antiqua" w:cs="Book Antiqua"/>
          <w:color w:val="000000"/>
        </w:rPr>
        <w:t>ingdom</w:t>
      </w:r>
      <w:r w:rsidRPr="009C25EB">
        <w:rPr>
          <w:rFonts w:ascii="Book Antiqua" w:eastAsia="Book Antiqua" w:hAnsi="Book Antiqua" w:cs="Book Antiqua"/>
          <w:color w:val="000000"/>
        </w:rPr>
        <w:t xml:space="preserve"> has found that fostering empathy for those most vulnerable to the virus encourages adherence to prevention </w:t>
      </w:r>
      <w:proofErr w:type="gramStart"/>
      <w:r w:rsidRPr="009C25EB">
        <w:rPr>
          <w:rFonts w:ascii="Book Antiqua" w:eastAsia="Book Antiqua" w:hAnsi="Book Antiqua" w:cs="Book Antiqua"/>
          <w:color w:val="000000"/>
        </w:rPr>
        <w:t>measures</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50</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w:t>
      </w:r>
    </w:p>
    <w:p w14:paraId="75EC9FFC" w14:textId="6EB1B6EA"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Likewise, level of self-control also seems to have a significant influence on compliance with the established preventive measures. People with higher levels of self-control comply to a greater extent with rules such as social distancing or the use of face masks, and the weight of this factor remains significant even after controlling for other factors such as political ideology or demographic </w:t>
      </w:r>
      <w:proofErr w:type="gramStart"/>
      <w:r w:rsidRPr="009C25EB">
        <w:rPr>
          <w:rFonts w:ascii="Book Antiqua" w:eastAsia="Book Antiqua" w:hAnsi="Book Antiqua" w:cs="Book Antiqua"/>
          <w:color w:val="000000"/>
        </w:rPr>
        <w:t>variables</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47</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w:t>
      </w:r>
    </w:p>
    <w:p w14:paraId="11C27179" w14:textId="65DA0C93"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Xu and </w:t>
      </w:r>
      <w:proofErr w:type="gramStart"/>
      <w:r w:rsidRPr="009C25EB">
        <w:rPr>
          <w:rFonts w:ascii="Book Antiqua" w:eastAsia="Book Antiqua" w:hAnsi="Book Antiqua" w:cs="Book Antiqua"/>
          <w:color w:val="000000"/>
        </w:rPr>
        <w:t>Cheng</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47</w:t>
      </w:r>
      <w:r w:rsidRPr="009C25EB">
        <w:rPr>
          <w:rFonts w:ascii="Book Antiqua" w:eastAsia="Book Antiqua" w:hAnsi="Book Antiqua" w:cs="Book Antiqua"/>
          <w:color w:val="000000"/>
          <w:vertAlign w:val="superscript"/>
        </w:rPr>
        <w:t xml:space="preserve">] </w:t>
      </w:r>
      <w:r w:rsidRPr="009C25EB">
        <w:rPr>
          <w:rFonts w:ascii="Book Antiqua" w:eastAsia="Book Antiqua" w:hAnsi="Book Antiqua" w:cs="Book Antiqua"/>
          <w:color w:val="000000"/>
        </w:rPr>
        <w:t xml:space="preserve">also identify another personal variable, in this case of a cognitive type, which influences compliance with preventive measures: need for cognition, understood as a tendency to seek information and engage in systematic thinking that increases decision-making competence. This variable has previously been associated with other healthy behaviors, such as being informed about AIDS or adopting a positive attitude towards condom </w:t>
      </w:r>
      <w:proofErr w:type="gramStart"/>
      <w:r w:rsidRPr="009C25EB">
        <w:rPr>
          <w:rFonts w:ascii="Book Antiqua" w:eastAsia="Book Antiqua" w:hAnsi="Book Antiqua" w:cs="Book Antiqua"/>
          <w:color w:val="000000"/>
        </w:rPr>
        <w:t>use</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51</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In the context of the current pandemic, need for cognition is understood as a personal variable associated with a higher level of compliance with measures such as social distancing and face mask wearing. </w:t>
      </w:r>
    </w:p>
    <w:p w14:paraId="6B87EA39" w14:textId="1B7A0A0E"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Another psychological factor that may influence compliance is the time </w:t>
      </w:r>
      <w:proofErr w:type="gramStart"/>
      <w:r w:rsidRPr="009C25EB">
        <w:rPr>
          <w:rFonts w:ascii="Book Antiqua" w:eastAsia="Book Antiqua" w:hAnsi="Book Antiqua" w:cs="Book Antiqua"/>
          <w:color w:val="000000"/>
        </w:rPr>
        <w:t>perspective</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52</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defined by </w:t>
      </w:r>
      <w:proofErr w:type="spellStart"/>
      <w:r w:rsidRPr="009C25EB">
        <w:rPr>
          <w:rFonts w:ascii="Book Antiqua" w:eastAsia="Book Antiqua" w:hAnsi="Book Antiqua" w:cs="Book Antiqua"/>
          <w:color w:val="000000"/>
        </w:rPr>
        <w:t>Sobol</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et al</w:t>
      </w:r>
      <w:r w:rsidR="00AF278C" w:rsidRPr="009C25EB">
        <w:rPr>
          <w:rFonts w:ascii="Book Antiqua" w:eastAsia="Book Antiqua" w:hAnsi="Book Antiqua" w:cs="Book Antiqua"/>
          <w:color w:val="000000"/>
          <w:vertAlign w:val="superscript"/>
        </w:rPr>
        <w:t>[53</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as </w:t>
      </w:r>
      <w:r w:rsidR="00653E59">
        <w:rPr>
          <w:rFonts w:ascii="Book Antiqua" w:eastAsia="Book Antiqua" w:hAnsi="Book Antiqua" w:cs="Book Antiqua"/>
          <w:color w:val="000000"/>
        </w:rPr>
        <w:t>“</w:t>
      </w:r>
      <w:r w:rsidRPr="009C25EB">
        <w:rPr>
          <w:rFonts w:ascii="Book Antiqua" w:eastAsia="Book Antiqua" w:hAnsi="Book Antiqua" w:cs="Book Antiqua"/>
          <w:color w:val="000000"/>
        </w:rPr>
        <w:t>a cognitive style involving a tendency to focus on a particular segment of time: past, present or future</w:t>
      </w:r>
      <w:r w:rsidR="00653E59">
        <w:rPr>
          <w:rFonts w:ascii="Book Antiqua" w:eastAsia="Book Antiqua" w:hAnsi="Book Antiqua" w:cs="Book Antiqua"/>
          <w:color w:val="000000"/>
        </w:rPr>
        <w:t>”</w:t>
      </w:r>
      <w:r w:rsidR="00BC5038">
        <w:rPr>
          <w:rFonts w:ascii="Book Antiqua" w:eastAsia="Book Antiqua" w:hAnsi="Book Antiqua" w:cs="Book Antiqua"/>
          <w:color w:val="000000"/>
        </w:rPr>
        <w:t xml:space="preserve"> (p.</w:t>
      </w:r>
      <w:r w:rsidRPr="009C25EB">
        <w:rPr>
          <w:rFonts w:ascii="Book Antiqua" w:eastAsia="Book Antiqua" w:hAnsi="Book Antiqua" w:cs="Book Antiqua"/>
          <w:color w:val="000000"/>
        </w:rPr>
        <w:t xml:space="preserve">2). The “carpe diem” perspective (focused on </w:t>
      </w:r>
      <w:r w:rsidRPr="009C25EB">
        <w:rPr>
          <w:rFonts w:ascii="Book Antiqua" w:eastAsia="Book Antiqua" w:hAnsi="Book Antiqua" w:cs="Book Antiqua"/>
          <w:color w:val="000000"/>
        </w:rPr>
        <w:lastRenderedPageBreak/>
        <w:t xml:space="preserve">the here and now, in the sense of being aware that what one does at this moment has an influence on the future situation) has been found to be the best predictor of compliance. </w:t>
      </w:r>
    </w:p>
    <w:p w14:paraId="5831808C"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All the factors described so far refer to the population in general, but what can be said about the younger generations in particular? Is there any factor that explains the level of compliance with preventive measures among this segment of the population? </w:t>
      </w:r>
    </w:p>
    <w:p w14:paraId="7E1D4DCD" w14:textId="3FA49C46"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One of the variables that ha</w:t>
      </w:r>
      <w:r w:rsidR="00653E59">
        <w:rPr>
          <w:rFonts w:ascii="Book Antiqua" w:eastAsia="Book Antiqua" w:hAnsi="Book Antiqua" w:cs="Book Antiqua"/>
          <w:color w:val="000000"/>
        </w:rPr>
        <w:t>s</w:t>
      </w:r>
      <w:r w:rsidRPr="009C25EB">
        <w:rPr>
          <w:rFonts w:ascii="Book Antiqua" w:eastAsia="Book Antiqua" w:hAnsi="Book Antiqua" w:cs="Book Antiqua"/>
          <w:color w:val="000000"/>
        </w:rPr>
        <w:t xml:space="preserve"> been studied in relation to both youths and the general population is gender, although the conclusions are as yet unclear. For example, in a study carried out with young adults in Switzerland, a higher level of non-compliance was found among men in terms of total scores on the hygiene, social distancing and general non-compliance measures. However, a more detailed examination of the results revealed no differences between men and women in many of the specific aspects of each </w:t>
      </w:r>
      <w:proofErr w:type="gramStart"/>
      <w:r w:rsidRPr="009C25EB">
        <w:rPr>
          <w:rFonts w:ascii="Book Antiqua" w:eastAsia="Book Antiqua" w:hAnsi="Book Antiqua" w:cs="Book Antiqua"/>
          <w:color w:val="000000"/>
        </w:rPr>
        <w:t>measure</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34]</w:t>
      </w:r>
      <w:r w:rsidRPr="009C25EB">
        <w:rPr>
          <w:rFonts w:ascii="Book Antiqua" w:eastAsia="Book Antiqua" w:hAnsi="Book Antiqua" w:cs="Book Antiqua"/>
          <w:color w:val="000000"/>
        </w:rPr>
        <w:t>.</w:t>
      </w:r>
    </w:p>
    <w:p w14:paraId="453EB499" w14:textId="443E28A1"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Oosterhoff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37]</w:t>
      </w:r>
      <w:r w:rsidR="00271C8C" w:rsidRPr="009C25EB">
        <w:rPr>
          <w:rFonts w:ascii="Book Antiqua" w:eastAsia="Book Antiqua" w:hAnsi="Book Antiqua" w:cs="Book Antiqua"/>
          <w:color w:val="000000"/>
          <w:vertAlign w:val="superscript"/>
        </w:rPr>
        <w:t xml:space="preserve"> </w:t>
      </w:r>
      <w:r w:rsidRPr="009C25EB">
        <w:rPr>
          <w:rFonts w:ascii="Book Antiqua" w:eastAsia="Book Antiqua" w:hAnsi="Book Antiqua" w:cs="Book Antiqua"/>
          <w:color w:val="000000"/>
        </w:rPr>
        <w:t>analyzed motives for respecting social distancing norms in a sample of 683 American adolescents aged between 13 and 18 years from the perspective of Self-Determination Theory</w:t>
      </w:r>
      <w:r w:rsidR="00AF278C" w:rsidRPr="009C25EB">
        <w:rPr>
          <w:rFonts w:ascii="Book Antiqua" w:eastAsia="Book Antiqua" w:hAnsi="Book Antiqua" w:cs="Book Antiqua"/>
          <w:color w:val="000000"/>
          <w:vertAlign w:val="superscript"/>
        </w:rPr>
        <w:t>[54</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According to this theory, the motives that prompt a person to act in a certain way may be externally controlled (</w:t>
      </w:r>
      <w:r w:rsidRPr="009C25EB">
        <w:rPr>
          <w:rFonts w:ascii="Book Antiqua" w:eastAsia="Book Antiqua" w:hAnsi="Book Antiqua" w:cs="Book Antiqua"/>
          <w:i/>
          <w:color w:val="000000"/>
        </w:rPr>
        <w:t>e.g.</w:t>
      </w:r>
      <w:r w:rsidRPr="009C25EB">
        <w:rPr>
          <w:rFonts w:ascii="Book Antiqua" w:eastAsia="Book Antiqua" w:hAnsi="Book Antiqua" w:cs="Book Antiqua"/>
          <w:color w:val="000000"/>
        </w:rPr>
        <w:t>, obeying imposed rules) or autonomous</w:t>
      </w:r>
      <w:r w:rsidRPr="009C25EB">
        <w:rPr>
          <w:rFonts w:ascii="Book Antiqua" w:eastAsia="Book Antiqua" w:hAnsi="Book Antiqua" w:cs="Book Antiqua"/>
          <w:b/>
          <w:bCs/>
          <w:color w:val="000000"/>
        </w:rPr>
        <w:t xml:space="preserve"> </w:t>
      </w:r>
      <w:r w:rsidRPr="009C25EB">
        <w:rPr>
          <w:rFonts w:ascii="Book Antiqua" w:eastAsia="Book Antiqua" w:hAnsi="Book Antiqua" w:cs="Book Antiqua"/>
          <w:color w:val="000000"/>
        </w:rPr>
        <w:t xml:space="preserve">(volition-based). A priori, autonomous motivations are more closely associated with prosocial behaviors than controlled </w:t>
      </w:r>
      <w:proofErr w:type="gramStart"/>
      <w:r w:rsidRPr="009C25EB">
        <w:rPr>
          <w:rFonts w:ascii="Book Antiqua" w:eastAsia="Book Antiqua" w:hAnsi="Book Antiqua" w:cs="Book Antiqua"/>
          <w:color w:val="000000"/>
        </w:rPr>
        <w:t>motivations</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55</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as well as entailing greater benefits in terms of mental health for the person who puts them into practice</w:t>
      </w:r>
      <w:r w:rsidR="00AF278C" w:rsidRPr="009C25EB">
        <w:rPr>
          <w:rFonts w:ascii="Book Antiqua" w:eastAsia="Book Antiqua" w:hAnsi="Book Antiqua" w:cs="Book Antiqua"/>
          <w:color w:val="000000"/>
          <w:vertAlign w:val="superscript"/>
        </w:rPr>
        <w:t>[56</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These reasons were the ones most commonly reported by the participants in the study. Specifically, </w:t>
      </w:r>
      <w:r w:rsidR="00F60E79">
        <w:rPr>
          <w:rFonts w:ascii="Book Antiqua" w:eastAsia="Book Antiqua" w:hAnsi="Book Antiqua" w:cs="Book Antiqua"/>
          <w:color w:val="000000"/>
        </w:rPr>
        <w:t>“</w:t>
      </w:r>
      <w:r w:rsidRPr="009C25EB">
        <w:rPr>
          <w:rFonts w:ascii="Book Antiqua" w:eastAsia="Book Antiqua" w:hAnsi="Book Antiqua" w:cs="Book Antiqua"/>
          <w:color w:val="000000"/>
        </w:rPr>
        <w:t>youths most commonly referenced prosocial motivations, including social responsibility (78.1%) and not wanting others to get sick (77.9%), to engage in social distancing</w:t>
      </w:r>
      <w:r w:rsidR="00F60E79">
        <w:rPr>
          <w:rFonts w:ascii="Book Antiqua" w:eastAsia="Book Antiqua" w:hAnsi="Book Antiqua" w:cs="Book Antiqua"/>
          <w:color w:val="000000"/>
        </w:rPr>
        <w:t>”</w:t>
      </w:r>
      <w:r w:rsidRPr="009C25EB">
        <w:rPr>
          <w:rFonts w:ascii="Book Antiqua" w:eastAsia="Book Antiqua" w:hAnsi="Book Antiqua" w:cs="Book Antiqua"/>
          <w:color w:val="000000"/>
          <w:vertAlign w:val="superscript"/>
        </w:rPr>
        <w:t>[37]</w:t>
      </w:r>
      <w:r w:rsidRPr="009C25EB">
        <w:rPr>
          <w:rFonts w:ascii="Book Antiqua" w:eastAsia="Book Antiqua" w:hAnsi="Book Antiqua" w:cs="Book Antiqua"/>
          <w:color w:val="000000"/>
        </w:rPr>
        <w:t xml:space="preserve">, although controlled motivations were also common. Similar results were found by </w:t>
      </w:r>
      <w:proofErr w:type="spellStart"/>
      <w:r w:rsidRPr="009C25EB">
        <w:rPr>
          <w:rFonts w:ascii="Book Antiqua" w:eastAsia="Book Antiqua" w:hAnsi="Book Antiqua" w:cs="Book Antiqua"/>
          <w:color w:val="000000"/>
        </w:rPr>
        <w:t>Alivernini</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 xml:space="preserve">23] </w:t>
      </w:r>
      <w:r w:rsidRPr="009C25EB">
        <w:rPr>
          <w:rFonts w:ascii="Book Antiqua" w:eastAsia="Book Antiqua" w:hAnsi="Book Antiqua" w:cs="Book Antiqua"/>
          <w:color w:val="000000"/>
        </w:rPr>
        <w:t xml:space="preserve">in a longitudinal study with Italian adolescents. </w:t>
      </w:r>
    </w:p>
    <w:p w14:paraId="11A326A1" w14:textId="56B5D43C"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relation to those rules with which we are often obliged to comply, prior to the pandemic it was found that young people with characteristics of the so-called antisocial </w:t>
      </w:r>
      <w:proofErr w:type="gramStart"/>
      <w:r w:rsidRPr="009C25EB">
        <w:rPr>
          <w:rFonts w:ascii="Book Antiqua" w:eastAsia="Book Antiqua" w:hAnsi="Book Antiqua" w:cs="Book Antiqua"/>
          <w:color w:val="000000"/>
        </w:rPr>
        <w:t>potential</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57</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are more likely to break the rules</w:t>
      </w:r>
      <w:r w:rsidR="00196A1F">
        <w:rPr>
          <w:rFonts w:ascii="Book Antiqua" w:eastAsia="Book Antiqua" w:hAnsi="Book Antiqua" w:cs="Book Antiqua"/>
          <w:color w:val="000000"/>
        </w:rPr>
        <w:t>,</w:t>
      </w:r>
      <w:r w:rsidRPr="009C25EB">
        <w:rPr>
          <w:rFonts w:ascii="Book Antiqua" w:eastAsia="Book Antiqua" w:hAnsi="Book Antiqua" w:cs="Book Antiqua"/>
          <w:color w:val="000000"/>
        </w:rPr>
        <w:t xml:space="preserve"> and the scientific evidence gathered in times of </w:t>
      </w:r>
      <w:r w:rsidR="00196A1F">
        <w:rPr>
          <w:rFonts w:ascii="Book Antiqua" w:eastAsia="Book Antiqua" w:hAnsi="Book Antiqua" w:cs="Book Antiqua"/>
          <w:color w:val="000000"/>
        </w:rPr>
        <w:t xml:space="preserve">the </w:t>
      </w:r>
      <w:r w:rsidRPr="009C25EB">
        <w:rPr>
          <w:rFonts w:ascii="Book Antiqua" w:eastAsia="Book Antiqua" w:hAnsi="Book Antiqua" w:cs="Book Antiqua"/>
          <w:color w:val="000000"/>
        </w:rPr>
        <w:t xml:space="preserve">pandemic also seems to be consistent with this. For example, impulsivity and certain personality traits such as amorality, egoism and psychopathy are associated with </w:t>
      </w:r>
      <w:r w:rsidRPr="009C25EB">
        <w:rPr>
          <w:rFonts w:ascii="Book Antiqua" w:eastAsia="Book Antiqua" w:hAnsi="Book Antiqua" w:cs="Book Antiqua"/>
          <w:color w:val="000000"/>
        </w:rPr>
        <w:lastRenderedPageBreak/>
        <w:t xml:space="preserve">greater non-compliance with health </w:t>
      </w:r>
      <w:proofErr w:type="gramStart"/>
      <w:r w:rsidRPr="009C25EB">
        <w:rPr>
          <w:rFonts w:ascii="Book Antiqua" w:eastAsia="Book Antiqua" w:hAnsi="Book Antiqua" w:cs="Book Antiqua"/>
          <w:color w:val="000000"/>
        </w:rPr>
        <w:t>measures</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58</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For their part, </w:t>
      </w:r>
      <w:proofErr w:type="spellStart"/>
      <w:r w:rsidRPr="009C25EB">
        <w:rPr>
          <w:rFonts w:ascii="Book Antiqua" w:eastAsia="Book Antiqua" w:hAnsi="Book Antiqua" w:cs="Book Antiqua"/>
          <w:color w:val="000000"/>
        </w:rPr>
        <w:t>Alivernini</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23]</w:t>
      </w:r>
      <w:r w:rsidRPr="009C25EB">
        <w:rPr>
          <w:rFonts w:ascii="Book Antiqua" w:eastAsia="Book Antiqua" w:hAnsi="Book Antiqua" w:cs="Book Antiqua"/>
          <w:color w:val="000000"/>
        </w:rPr>
        <w:t xml:space="preserve"> report that of the personality-related aspects they analyzed, only one, openness to experiences, was found to have a statistically significant relationship with physical distancing behavior. Specifically, the results indicated that adolescents who were more non-compliant with the social distancing norm were those who were more attracted to risk, although this association was weak.</w:t>
      </w:r>
    </w:p>
    <w:p w14:paraId="3B0DA82F" w14:textId="020D1134"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Another variable that has been identified is peer influence, which is particularly important (both negatively and positively) during this vital developmental stage</w:t>
      </w:r>
      <w:r w:rsidR="00AF278C" w:rsidRPr="009C25EB">
        <w:rPr>
          <w:rFonts w:ascii="Book Antiqua" w:eastAsia="Book Antiqua" w:hAnsi="Book Antiqua" w:cs="Book Antiqua"/>
          <w:color w:val="000000"/>
          <w:vertAlign w:val="superscript"/>
        </w:rPr>
        <w:t>[59</w:t>
      </w:r>
      <w:r w:rsidRPr="009C25EB">
        <w:rPr>
          <w:rFonts w:ascii="Book Antiqua" w:eastAsia="Book Antiqua" w:hAnsi="Book Antiqua" w:cs="Book Antiqua"/>
          <w:color w:val="000000"/>
          <w:vertAlign w:val="superscript"/>
        </w:rPr>
        <w:t xml:space="preserve">] </w:t>
      </w:r>
      <w:r w:rsidRPr="009C25EB">
        <w:rPr>
          <w:rFonts w:ascii="Book Antiqua" w:eastAsia="Book Antiqua" w:hAnsi="Book Antiqua" w:cs="Book Antiqua"/>
          <w:color w:val="000000"/>
        </w:rPr>
        <w:t>and may be an aspect to take into account in the future when attempting to design campaigns that really manage to convince this age group of the importance of complying with health measures.</w:t>
      </w:r>
    </w:p>
    <w:p w14:paraId="15F9E7AC" w14:textId="29C4F9BD"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For their part, </w:t>
      </w:r>
      <w:proofErr w:type="spellStart"/>
      <w:r w:rsidRPr="009C25EB">
        <w:rPr>
          <w:rFonts w:ascii="Book Antiqua" w:eastAsia="Book Antiqua" w:hAnsi="Book Antiqua" w:cs="Book Antiqua"/>
          <w:color w:val="000000"/>
        </w:rPr>
        <w:t>Sobkow</w:t>
      </w:r>
      <w:proofErr w:type="spellEnd"/>
      <w:r w:rsidRPr="009C25EB">
        <w:rPr>
          <w:rFonts w:ascii="Book Antiqua" w:eastAsia="Book Antiqua" w:hAnsi="Book Antiqua" w:cs="Book Antiqua"/>
          <w:color w:val="000000"/>
        </w:rPr>
        <w:t xml:space="preserve">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60</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focused on risk perception and the cognitive and emotional factors that may influence it, studying the impact of variables such as affect, mental imagery, controllability, self-efficacy and numeracy. </w:t>
      </w:r>
    </w:p>
    <w:p w14:paraId="2F3967BC" w14:textId="145B9A33"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a study carried out with 2130 Chinese adults (university students), Guo </w:t>
      </w:r>
      <w:r w:rsidRPr="009C25EB">
        <w:rPr>
          <w:rFonts w:ascii="Book Antiqua" w:eastAsia="Book Antiqua" w:hAnsi="Book Antiqua" w:cs="Book Antiqua"/>
          <w:i/>
          <w:iCs/>
          <w:color w:val="000000"/>
        </w:rPr>
        <w:t xml:space="preserve">et </w:t>
      </w:r>
      <w:proofErr w:type="gramStart"/>
      <w:r w:rsidRPr="009C25EB">
        <w:rPr>
          <w:rFonts w:ascii="Book Antiqua" w:eastAsia="Book Antiqua" w:hAnsi="Book Antiqua" w:cs="Book Antiqua"/>
          <w:i/>
          <w:iCs/>
          <w:color w:val="000000"/>
        </w:rPr>
        <w:t>al</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61</w:t>
      </w:r>
      <w:r w:rsidRPr="009C25EB">
        <w:rPr>
          <w:rFonts w:ascii="Book Antiqua" w:eastAsia="Book Antiqua" w:hAnsi="Book Antiqua" w:cs="Book Antiqua"/>
          <w:color w:val="000000"/>
          <w:vertAlign w:val="superscript"/>
        </w:rPr>
        <w:t xml:space="preserve">] </w:t>
      </w:r>
      <w:r w:rsidRPr="009C25EB">
        <w:rPr>
          <w:rFonts w:ascii="Book Antiqua" w:eastAsia="Book Antiqua" w:hAnsi="Book Antiqua" w:cs="Book Antiqua"/>
          <w:color w:val="000000"/>
        </w:rPr>
        <w:t>analyzed the individual and environmental factors that may be behind compliance with social distancing rules. The individual factors identified included variables such as gender, depressive symptoms and psychological distress, whereas the influence of social media was the principal environmental factor found, with people who spend less time informing themselves online being more vulnerable due to their limited knowledge of the measures required to stay safe.</w:t>
      </w:r>
    </w:p>
    <w:p w14:paraId="484D5E41"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Finally, another factor that seems to influence the younger population’s compliance with health measures such as social distancing is the number of elderly people they know </w:t>
      </w:r>
      <w:proofErr w:type="gramStart"/>
      <w:r w:rsidRPr="009C25EB">
        <w:rPr>
          <w:rFonts w:ascii="Book Antiqua" w:eastAsia="Book Antiqua" w:hAnsi="Book Antiqua" w:cs="Book Antiqua"/>
          <w:color w:val="000000"/>
        </w:rPr>
        <w:t>personally</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40]</w:t>
      </w:r>
      <w:r w:rsidRPr="009C25EB">
        <w:rPr>
          <w:rFonts w:ascii="Book Antiqua" w:eastAsia="Book Antiqua" w:hAnsi="Book Antiqua" w:cs="Book Antiqua"/>
          <w:color w:val="000000"/>
        </w:rPr>
        <w:t xml:space="preserve">. This may be relevant when designing and implementing prevention programs aimed at this segment of the population. </w:t>
      </w:r>
    </w:p>
    <w:p w14:paraId="5B25BDFA" w14:textId="710310D6"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Table 1 summarizes the main findings on factors related to the level of compliance with C</w:t>
      </w:r>
      <w:r w:rsidRPr="009C25EB">
        <w:rPr>
          <w:rFonts w:ascii="Book Antiqua" w:eastAsia="Book Antiqua" w:hAnsi="Book Antiqua" w:cs="Book Antiqua"/>
          <w:caps/>
          <w:color w:val="000000"/>
        </w:rPr>
        <w:t>ovid</w:t>
      </w:r>
      <w:r w:rsidR="009B72F7">
        <w:rPr>
          <w:rFonts w:ascii="Book Antiqua" w:eastAsia="Book Antiqua" w:hAnsi="Book Antiqua" w:cs="Book Antiqua"/>
          <w:caps/>
          <w:color w:val="000000"/>
        </w:rPr>
        <w:t>-19</w:t>
      </w:r>
      <w:r w:rsidRPr="009C25EB">
        <w:rPr>
          <w:rFonts w:ascii="Book Antiqua" w:eastAsia="Book Antiqua" w:hAnsi="Book Antiqua" w:cs="Book Antiqua"/>
          <w:caps/>
          <w:color w:val="000000"/>
        </w:rPr>
        <w:t xml:space="preserve"> </w:t>
      </w:r>
      <w:r w:rsidRPr="009C25EB">
        <w:rPr>
          <w:rFonts w:ascii="Book Antiqua" w:eastAsia="Book Antiqua" w:hAnsi="Book Antiqua" w:cs="Book Antiqua"/>
          <w:color w:val="000000"/>
        </w:rPr>
        <w:t>prevention measures.</w:t>
      </w:r>
    </w:p>
    <w:p w14:paraId="51F5FBE8" w14:textId="77777777" w:rsidR="00A77B3E" w:rsidRPr="009C25EB" w:rsidRDefault="00A77B3E" w:rsidP="009C25EB">
      <w:pPr>
        <w:spacing w:line="360" w:lineRule="auto"/>
        <w:jc w:val="both"/>
        <w:rPr>
          <w:rFonts w:ascii="Book Antiqua" w:hAnsi="Book Antiqua"/>
        </w:rPr>
      </w:pPr>
    </w:p>
    <w:p w14:paraId="64CDD62F"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aps/>
          <w:color w:val="000000"/>
          <w:u w:val="single"/>
        </w:rPr>
        <w:t>CONCLUSION</w:t>
      </w:r>
    </w:p>
    <w:p w14:paraId="479EC049" w14:textId="19375DDD"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lastRenderedPageBreak/>
        <w:t>The emergence of the COVID-19 pandemic at the beginning of 2020 plunged the world into an unprecedented situation, with implications in all spheres of people</w:t>
      </w:r>
      <w:r w:rsidR="009B72F7">
        <w:rPr>
          <w:rFonts w:ascii="Book Antiqua" w:eastAsia="Book Antiqua" w:hAnsi="Book Antiqua" w:cs="Book Antiqua"/>
          <w:color w:val="000000"/>
        </w:rPr>
        <w:t>’</w:t>
      </w:r>
      <w:r w:rsidRPr="009C25EB">
        <w:rPr>
          <w:rFonts w:ascii="Book Antiqua" w:eastAsia="Book Antiqua" w:hAnsi="Book Antiqua" w:cs="Book Antiqua"/>
          <w:color w:val="000000"/>
        </w:rPr>
        <w:t>s lives. In order to cope with this crisis and curb the spread of the virus</w:t>
      </w:r>
      <w:r w:rsidRPr="009C25EB">
        <w:rPr>
          <w:rFonts w:ascii="Book Antiqua" w:eastAsia="Book Antiqua" w:hAnsi="Book Antiqua" w:cs="Book Antiqua"/>
          <w:b/>
          <w:bCs/>
          <w:color w:val="000000"/>
        </w:rPr>
        <w:t>,</w:t>
      </w:r>
      <w:r w:rsidRPr="009C25EB">
        <w:rPr>
          <w:rFonts w:ascii="Book Antiqua" w:eastAsia="Book Antiqua" w:hAnsi="Book Antiqua" w:cs="Book Antiqua"/>
          <w:color w:val="000000"/>
        </w:rPr>
        <w:t xml:space="preserve"> governments in different countries took measures, which were generally stricter at the beginning of the pandemic (</w:t>
      </w:r>
      <w:r w:rsidRPr="009C25EB">
        <w:rPr>
          <w:rFonts w:ascii="Book Antiqua" w:eastAsia="Book Antiqua" w:hAnsi="Book Antiqua" w:cs="Book Antiqua"/>
          <w:i/>
          <w:color w:val="000000"/>
        </w:rPr>
        <w:t>e.g.</w:t>
      </w:r>
      <w:r w:rsidRPr="009C25EB">
        <w:rPr>
          <w:rFonts w:ascii="Book Antiqua" w:eastAsia="Book Antiqua" w:hAnsi="Book Antiqua" w:cs="Book Antiqua"/>
          <w:color w:val="000000"/>
        </w:rPr>
        <w:t xml:space="preserve">, lockdown) and have since been relaxed as contagion and death rates and pressure on healthcare systems have </w:t>
      </w:r>
      <w:proofErr w:type="gramStart"/>
      <w:r w:rsidRPr="009C25EB">
        <w:rPr>
          <w:rFonts w:ascii="Book Antiqua" w:eastAsia="Book Antiqua" w:hAnsi="Book Antiqua" w:cs="Book Antiqua"/>
          <w:color w:val="000000"/>
        </w:rPr>
        <w:t>decreased</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6]</w:t>
      </w:r>
      <w:r w:rsidRPr="009C25EB">
        <w:rPr>
          <w:rFonts w:ascii="Book Antiqua" w:eastAsia="Book Antiqua" w:hAnsi="Book Antiqua" w:cs="Book Antiqua"/>
          <w:color w:val="000000"/>
        </w:rPr>
        <w:t>. Nevertheless, some restrictions, such as the use of face masks, hand washing and social distancing remain in force in many countries, and until vaccines and treatments begin to have a clear impact, compliance with these rules will continue to be key elements in the struggle to keep the situation under control.</w:t>
      </w:r>
    </w:p>
    <w:p w14:paraId="304389FC" w14:textId="568301AF"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In this regard, it should be noted that adolescents and young people have been internationally identified as the age group least committed to compliance with these </w:t>
      </w:r>
      <w:proofErr w:type="gramStart"/>
      <w:r w:rsidRPr="009C25EB">
        <w:rPr>
          <w:rFonts w:ascii="Book Antiqua" w:eastAsia="Book Antiqua" w:hAnsi="Book Antiqua" w:cs="Book Antiqua"/>
          <w:color w:val="000000"/>
        </w:rPr>
        <w:t>measures</w:t>
      </w:r>
      <w:r w:rsidR="00D51CC9" w:rsidRPr="009C25EB">
        <w:rPr>
          <w:rFonts w:ascii="Book Antiqua" w:eastAsia="Book Antiqua" w:hAnsi="Book Antiqua" w:cs="Book Antiqua"/>
          <w:color w:val="000000"/>
          <w:vertAlign w:val="superscript"/>
        </w:rPr>
        <w:t>[</w:t>
      </w:r>
      <w:proofErr w:type="gramEnd"/>
      <w:r w:rsidR="00D51CC9" w:rsidRPr="009C25EB">
        <w:rPr>
          <w:rFonts w:ascii="Book Antiqua" w:eastAsia="Book Antiqua" w:hAnsi="Book Antiqua" w:cs="Book Antiqua"/>
          <w:color w:val="000000"/>
          <w:vertAlign w:val="superscript"/>
        </w:rPr>
        <w:t>34,42,</w:t>
      </w:r>
      <w:r w:rsidRPr="009C25EB">
        <w:rPr>
          <w:rFonts w:ascii="Book Antiqua" w:eastAsia="Book Antiqua" w:hAnsi="Book Antiqua" w:cs="Book Antiqua"/>
          <w:color w:val="000000"/>
          <w:vertAlign w:val="superscript"/>
        </w:rPr>
        <w:t>44]</w:t>
      </w:r>
      <w:r w:rsidRPr="009C25EB">
        <w:rPr>
          <w:rFonts w:ascii="Book Antiqua" w:eastAsia="Book Antiqua" w:hAnsi="Book Antiqua" w:cs="Book Antiqua"/>
          <w:color w:val="000000"/>
        </w:rPr>
        <w:t>. However, it is important to understand that given the characteristics of their developmental stage (</w:t>
      </w:r>
      <w:r w:rsidRPr="009C25EB">
        <w:rPr>
          <w:rFonts w:ascii="Book Antiqua" w:eastAsia="Book Antiqua" w:hAnsi="Book Antiqua" w:cs="Book Antiqua"/>
          <w:i/>
          <w:color w:val="000000"/>
        </w:rPr>
        <w:t>e.g.</w:t>
      </w:r>
      <w:r w:rsidRPr="009C25EB">
        <w:rPr>
          <w:rFonts w:ascii="Book Antiqua" w:eastAsia="Book Antiqua" w:hAnsi="Book Antiqua" w:cs="Book Antiqua"/>
          <w:color w:val="000000"/>
        </w:rPr>
        <w:t xml:space="preserve">, need for greater contact with peers for their cognitive, social and emotional development), compliance is particularly difficult for them. Moreover, it should not be forgotten that adolescents and young people are more vulnerable to mental health </w:t>
      </w:r>
      <w:proofErr w:type="gramStart"/>
      <w:r w:rsidRPr="009C25EB">
        <w:rPr>
          <w:rFonts w:ascii="Book Antiqua" w:eastAsia="Book Antiqua" w:hAnsi="Book Antiqua" w:cs="Book Antiqua"/>
          <w:color w:val="000000"/>
        </w:rPr>
        <w:t>problems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20]</w:t>
      </w:r>
      <w:r w:rsidRPr="009C25EB">
        <w:rPr>
          <w:rFonts w:ascii="Book Antiqua" w:eastAsia="Book Antiqua" w:hAnsi="Book Antiqua" w:cs="Book Antiqua"/>
          <w:color w:val="000000"/>
        </w:rPr>
        <w:t>, and limitations on social contact put them at even higher risk</w:t>
      </w:r>
      <w:r w:rsidRPr="009C25EB">
        <w:rPr>
          <w:rFonts w:ascii="Book Antiqua" w:eastAsia="Book Antiqua" w:hAnsi="Book Antiqua" w:cs="Book Antiqua"/>
          <w:color w:val="000000"/>
          <w:vertAlign w:val="superscript"/>
        </w:rPr>
        <w:t>[22]</w:t>
      </w:r>
      <w:r w:rsidRPr="009C25EB">
        <w:rPr>
          <w:rFonts w:ascii="Book Antiqua" w:eastAsia="Book Antiqua" w:hAnsi="Book Antiqua" w:cs="Book Antiqua"/>
          <w:color w:val="000000"/>
        </w:rPr>
        <w:t>. One way or another, what is certain is that it is not yet possible to anticipate how long physical distancing measures will remain in place and how they will affect adolescents’ and young people’s development and mental health in the longer term. Although social distancing measures are temporary, several months of physical distancing represent a large proportion of a young person</w:t>
      </w:r>
      <w:r w:rsidR="004E556A">
        <w:rPr>
          <w:rFonts w:ascii="Book Antiqua" w:eastAsia="Book Antiqua" w:hAnsi="Book Antiqua" w:cs="Book Antiqua"/>
          <w:color w:val="000000"/>
        </w:rPr>
        <w:t>’</w:t>
      </w:r>
      <w:r w:rsidRPr="009C25EB">
        <w:rPr>
          <w:rFonts w:ascii="Book Antiqua" w:eastAsia="Book Antiqua" w:hAnsi="Book Antiqua" w:cs="Book Antiqua"/>
          <w:color w:val="000000"/>
        </w:rPr>
        <w:t xml:space="preserve">s life during a sensitive period of development, and in this sense, the effects may be much more intense and pernicious than among adults. Furthermore, we still do not know how other stressors stemming from this crisis will influence adolescents and young people in the future (economic pressure, uncertainty, cancellation of public events marking key life stages and rites of passage, </w:t>
      </w:r>
      <w:r w:rsidRPr="009C25EB">
        <w:rPr>
          <w:rFonts w:ascii="Book Antiqua" w:eastAsia="Book Antiqua" w:hAnsi="Book Antiqua" w:cs="Book Antiqua"/>
          <w:i/>
          <w:iCs/>
          <w:color w:val="000000"/>
        </w:rPr>
        <w:t>etc.</w:t>
      </w:r>
      <w:r w:rsidRPr="009C25EB">
        <w:rPr>
          <w:rFonts w:ascii="Book Antiqua" w:eastAsia="Book Antiqua" w:hAnsi="Book Antiqua" w:cs="Book Antiqua"/>
          <w:color w:val="000000"/>
        </w:rPr>
        <w:t>)</w:t>
      </w:r>
      <w:r w:rsidRPr="009C25EB">
        <w:rPr>
          <w:rFonts w:ascii="Book Antiqua" w:eastAsia="Book Antiqua" w:hAnsi="Book Antiqua" w:cs="Book Antiqua"/>
          <w:color w:val="000000"/>
          <w:vertAlign w:val="superscript"/>
        </w:rPr>
        <w:t>[16]</w:t>
      </w:r>
      <w:r w:rsidRPr="009C25EB">
        <w:rPr>
          <w:rFonts w:ascii="Book Antiqua" w:eastAsia="Book Antiqua" w:hAnsi="Book Antiqua" w:cs="Book Antiqua"/>
          <w:color w:val="000000"/>
        </w:rPr>
        <w:t>. Finally, although technological devices enable relationships to be maintained at a distance and bring people closer to their peers, their excessive use also has negative consequences</w:t>
      </w:r>
      <w:r w:rsidRPr="009C25EB">
        <w:rPr>
          <w:rFonts w:ascii="Book Antiqua" w:eastAsia="Book Antiqua" w:hAnsi="Book Antiqua" w:cs="Book Antiqua"/>
          <w:color w:val="000000"/>
          <w:vertAlign w:val="superscript"/>
        </w:rPr>
        <w:t>[30]</w:t>
      </w:r>
      <w:r w:rsidRPr="009C25EB">
        <w:rPr>
          <w:rFonts w:ascii="Book Antiqua" w:eastAsia="Book Antiqua" w:hAnsi="Book Antiqua" w:cs="Book Antiqua"/>
          <w:color w:val="000000"/>
        </w:rPr>
        <w:t>, and they should not, therefore, be viewed as the only alternative.</w:t>
      </w:r>
    </w:p>
    <w:p w14:paraId="2A115DBE" w14:textId="30B871B2"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lastRenderedPageBreak/>
        <w:t>As for the factors that influence compliance or non-compliance with established measures, the few studies that have been published to date point to a wide range of different elements that still require further research and in-depth study. For the moment though, it seems that lower compliance is associated with factors such as being male and being young as well as with having an antisocial personality pattern, a low level of empathy, a low level of self-control or a certain tendency to engage in risky behaviors. The level of information to which one is exposed, the influence of peers and the number of elderly people one knows also seem to play a role. Although explanations of the influence of these factors are still tentative, they point the way for further research. Moreover, it is interesting to consider these factors as possible foci for interventions in the long term. Indeed, many of the factors identified can be modified or improved</w:t>
      </w:r>
      <w:r w:rsidR="009B0804">
        <w:rPr>
          <w:rFonts w:ascii="Book Antiqua" w:eastAsia="Book Antiqua" w:hAnsi="Book Antiqua" w:cs="Book Antiqua"/>
          <w:color w:val="000000"/>
        </w:rPr>
        <w:t>:</w:t>
      </w:r>
      <w:r w:rsidRPr="009C25EB">
        <w:rPr>
          <w:rFonts w:ascii="Book Antiqua" w:eastAsia="Book Antiqua" w:hAnsi="Book Antiqua" w:cs="Book Antiqua"/>
          <w:color w:val="000000"/>
        </w:rPr>
        <w:t xml:space="preserve"> for example, self-control can be strengthened with practices such as delayed </w:t>
      </w:r>
      <w:proofErr w:type="gramStart"/>
      <w:r w:rsidRPr="009C25EB">
        <w:rPr>
          <w:rFonts w:ascii="Book Antiqua" w:eastAsia="Book Antiqua" w:hAnsi="Book Antiqua" w:cs="Book Antiqua"/>
          <w:color w:val="000000"/>
        </w:rPr>
        <w:t>gratification</w:t>
      </w:r>
      <w:r w:rsidR="006E6B53" w:rsidRPr="009C25EB">
        <w:rPr>
          <w:rFonts w:ascii="Book Antiqua" w:eastAsia="Book Antiqua" w:hAnsi="Book Antiqua" w:cs="Book Antiqua"/>
          <w:color w:val="000000"/>
          <w:vertAlign w:val="superscript"/>
        </w:rPr>
        <w:t>[</w:t>
      </w:r>
      <w:proofErr w:type="gramEnd"/>
      <w:r w:rsidR="0009250B" w:rsidRPr="009C25EB">
        <w:rPr>
          <w:rFonts w:ascii="Book Antiqua" w:eastAsia="Book Antiqua" w:hAnsi="Book Antiqua" w:cs="Book Antiqua"/>
          <w:color w:val="000000"/>
          <w:vertAlign w:val="superscript"/>
        </w:rPr>
        <w:t>6</w:t>
      </w:r>
      <w:r w:rsidR="00AF278C" w:rsidRPr="009C25EB">
        <w:rPr>
          <w:rFonts w:ascii="Book Antiqua" w:eastAsia="Book Antiqua" w:hAnsi="Book Antiqua" w:cs="Book Antiqua"/>
          <w:color w:val="000000"/>
          <w:vertAlign w:val="superscript"/>
        </w:rPr>
        <w:t>2</w:t>
      </w:r>
      <w:r w:rsidR="00A73538">
        <w:rPr>
          <w:rFonts w:ascii="Book Antiqua" w:eastAsia="Book Antiqua" w:hAnsi="Book Antiqua" w:cs="Book Antiqua"/>
          <w:color w:val="000000"/>
          <w:vertAlign w:val="superscript"/>
        </w:rPr>
        <w:t>,</w:t>
      </w:r>
      <w:r w:rsidR="00AF278C" w:rsidRPr="009C25EB">
        <w:rPr>
          <w:rFonts w:ascii="Book Antiqua" w:eastAsia="Book Antiqua" w:hAnsi="Book Antiqua" w:cs="Book Antiqua"/>
          <w:color w:val="000000"/>
          <w:vertAlign w:val="superscript"/>
        </w:rPr>
        <w:t>63</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news report and message framing may affect how people evaluate the risk of an incident or situation</w:t>
      </w:r>
      <w:r w:rsidR="006E6B53" w:rsidRPr="009C25EB">
        <w:rPr>
          <w:rFonts w:ascii="Book Antiqua" w:eastAsia="Book Antiqua" w:hAnsi="Book Antiqua" w:cs="Book Antiqua"/>
          <w:color w:val="000000"/>
          <w:vertAlign w:val="superscript"/>
        </w:rPr>
        <w:t>[6</w:t>
      </w:r>
      <w:r w:rsidR="00AF278C" w:rsidRPr="009C25EB">
        <w:rPr>
          <w:rFonts w:ascii="Book Antiqua" w:eastAsia="Book Antiqua" w:hAnsi="Book Antiqua" w:cs="Book Antiqua"/>
          <w:color w:val="000000"/>
          <w:vertAlign w:val="superscript"/>
        </w:rPr>
        <w:t>4</w:t>
      </w:r>
      <w:r w:rsidR="006E6B53"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vertAlign w:val="superscript"/>
        </w:rPr>
        <w:t>6</w:t>
      </w:r>
      <w:r w:rsidR="00AF278C" w:rsidRPr="009C25EB">
        <w:rPr>
          <w:rFonts w:ascii="Book Antiqua" w:eastAsia="Book Antiqua" w:hAnsi="Book Antiqua" w:cs="Book Antiqua"/>
          <w:color w:val="000000"/>
          <w:vertAlign w:val="superscript"/>
        </w:rPr>
        <w:t>5</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xml:space="preserve"> and may therefore be useful for addressing risky attitudes</w:t>
      </w:r>
      <w:r w:rsidRPr="009C25EB">
        <w:rPr>
          <w:rFonts w:ascii="Book Antiqua" w:eastAsia="Book Antiqua" w:hAnsi="Book Antiqua" w:cs="Book Antiqua"/>
          <w:color w:val="000000"/>
          <w:vertAlign w:val="superscript"/>
        </w:rPr>
        <w:t>[40]</w:t>
      </w:r>
      <w:r w:rsidRPr="009C25EB">
        <w:rPr>
          <w:rFonts w:ascii="Book Antiqua" w:eastAsia="Book Antiqua" w:hAnsi="Book Antiqua" w:cs="Book Antiqua"/>
          <w:color w:val="000000"/>
        </w:rPr>
        <w:t>; and emphasizing relations with the elderly may help raise awareness and enhance empathy towards this population group.</w:t>
      </w:r>
    </w:p>
    <w:p w14:paraId="774609A7" w14:textId="6D474179"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However, although the contribution of these individual factors is of great interest, when thinking about preventive strategies or awareness raising campaigns, it is important to include interventions that will impact a large number of people since individual variables are usually difficult to modify, even more so in such a short period of time as that required to curb the spread of a virus. It is particularly important to continue with an exhaustive study of all the factors that facilitate or hinder compliance with social distancing measures (</w:t>
      </w:r>
      <w:r w:rsidR="00D201D1">
        <w:rPr>
          <w:rFonts w:ascii="Book Antiqua" w:eastAsia="Book Antiqua" w:hAnsi="Book Antiqua" w:cs="Book Antiqua"/>
          <w:color w:val="000000"/>
        </w:rPr>
        <w:t>“</w:t>
      </w:r>
      <w:r w:rsidRPr="009C25EB">
        <w:rPr>
          <w:rFonts w:ascii="Book Antiqua" w:eastAsia="Book Antiqua" w:hAnsi="Book Antiqua" w:cs="Book Antiqua"/>
          <w:color w:val="000000"/>
        </w:rPr>
        <w:t>stay-at-home</w:t>
      </w:r>
      <w:r w:rsidR="00D201D1">
        <w:rPr>
          <w:rFonts w:ascii="Book Antiqua" w:eastAsia="Book Antiqua" w:hAnsi="Book Antiqua" w:cs="Book Antiqua"/>
          <w:color w:val="000000"/>
        </w:rPr>
        <w:t>”</w:t>
      </w:r>
      <w:r w:rsidRPr="009C25EB">
        <w:rPr>
          <w:rFonts w:ascii="Book Antiqua" w:eastAsia="Book Antiqua" w:hAnsi="Book Antiqua" w:cs="Book Antiqua"/>
          <w:color w:val="000000"/>
        </w:rPr>
        <w:t xml:space="preserve"> or </w:t>
      </w:r>
      <w:r w:rsidR="00D201D1">
        <w:rPr>
          <w:rFonts w:ascii="Book Antiqua" w:eastAsia="Book Antiqua" w:hAnsi="Book Antiqua" w:cs="Book Antiqua"/>
          <w:color w:val="000000"/>
        </w:rPr>
        <w:t>“</w:t>
      </w:r>
      <w:r w:rsidRPr="009C25EB">
        <w:rPr>
          <w:rFonts w:ascii="Book Antiqua" w:eastAsia="Book Antiqua" w:hAnsi="Book Antiqua" w:cs="Book Antiqua"/>
          <w:color w:val="000000"/>
        </w:rPr>
        <w:t>shelter-in-place</w:t>
      </w:r>
      <w:r w:rsidR="00D201D1">
        <w:rPr>
          <w:rFonts w:ascii="Book Antiqua" w:eastAsia="Book Antiqua" w:hAnsi="Book Antiqua" w:cs="Book Antiqua"/>
          <w:color w:val="000000"/>
        </w:rPr>
        <w:t>”</w:t>
      </w:r>
      <w:r w:rsidRPr="009C25EB">
        <w:rPr>
          <w:rFonts w:ascii="Book Antiqua" w:eastAsia="Book Antiqua" w:hAnsi="Book Antiqua" w:cs="Book Antiqua"/>
          <w:color w:val="000000"/>
        </w:rPr>
        <w:t xml:space="preserve"> orders), given that these may potentially be required for months or even </w:t>
      </w:r>
      <w:proofErr w:type="gramStart"/>
      <w:r w:rsidRPr="009C25EB">
        <w:rPr>
          <w:rFonts w:ascii="Book Antiqua" w:eastAsia="Book Antiqua" w:hAnsi="Book Antiqua" w:cs="Book Antiqua"/>
          <w:color w:val="000000"/>
        </w:rPr>
        <w:t>years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 xml:space="preserve">14] </w:t>
      </w:r>
      <w:r w:rsidRPr="009C25EB">
        <w:rPr>
          <w:rFonts w:ascii="Book Antiqua" w:eastAsia="Book Antiqua" w:hAnsi="Book Antiqua" w:cs="Book Antiqua"/>
          <w:color w:val="000000"/>
        </w:rPr>
        <w:t xml:space="preserve">and involve significant lifestyle changes. One possible strategy for encouraging these behaviors would be to provide the population with real data on those who do not comply with the measures, of whom there are far fewer than generally </w:t>
      </w:r>
      <w:proofErr w:type="gramStart"/>
      <w:r w:rsidRPr="009C25EB">
        <w:rPr>
          <w:rFonts w:ascii="Book Antiqua" w:eastAsia="Book Antiqua" w:hAnsi="Book Antiqua" w:cs="Book Antiqua"/>
          <w:color w:val="000000"/>
        </w:rPr>
        <w:t>believed</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41]</w:t>
      </w:r>
      <w:r w:rsidRPr="009C25EB">
        <w:rPr>
          <w:rFonts w:ascii="Book Antiqua" w:eastAsia="Book Antiqua" w:hAnsi="Book Antiqua" w:cs="Book Antiqua"/>
          <w:color w:val="000000"/>
        </w:rPr>
        <w:t xml:space="preserve">. This would perhaps encourage people to consider non-complaint behaviors as isolated and non-representative events, </w:t>
      </w:r>
      <w:r w:rsidRPr="009C25EB">
        <w:rPr>
          <w:rFonts w:ascii="Book Antiqua" w:eastAsia="Book Antiqua" w:hAnsi="Book Antiqua" w:cs="Book Antiqua"/>
          <w:color w:val="000000"/>
        </w:rPr>
        <w:lastRenderedPageBreak/>
        <w:t>which would in turn decrease the general frustration felt by those who make the effort to comply as well as increasing social criticism of these attitudes.</w:t>
      </w:r>
    </w:p>
    <w:p w14:paraId="54ED3E62" w14:textId="61A7B8A4"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In relation to the specific ways in which preventive or intervention campaigns can be implemented, some authors highlight the need to identify which groups are at greater risk of non-compliance with the rules</w:t>
      </w:r>
      <w:r w:rsidR="008E5970">
        <w:rPr>
          <w:rFonts w:ascii="Book Antiqua" w:eastAsia="Book Antiqua" w:hAnsi="Book Antiqua" w:cs="Book Antiqua"/>
          <w:color w:val="000000"/>
        </w:rPr>
        <w:t xml:space="preserve"> </w:t>
      </w:r>
      <w:r w:rsidRPr="009C25EB">
        <w:rPr>
          <w:rFonts w:ascii="Book Antiqua" w:eastAsia="Book Antiqua" w:hAnsi="Book Antiqua" w:cs="Book Antiqua"/>
          <w:color w:val="000000"/>
        </w:rPr>
        <w:t xml:space="preserve">in order to design social marketing strategies or policies that are customized and adapted to their specific </w:t>
      </w:r>
      <w:proofErr w:type="gramStart"/>
      <w:r w:rsidRPr="009C25EB">
        <w:rPr>
          <w:rFonts w:ascii="Book Antiqua" w:eastAsia="Book Antiqua" w:hAnsi="Book Antiqua" w:cs="Book Antiqua"/>
          <w:color w:val="000000"/>
        </w:rPr>
        <w:t>characteristics</w:t>
      </w:r>
      <w:r w:rsidRPr="009C25EB">
        <w:rPr>
          <w:rFonts w:ascii="Book Antiqua" w:eastAsia="Book Antiqua" w:hAnsi="Book Antiqua" w:cs="Book Antiqua"/>
          <w:color w:val="000000"/>
          <w:vertAlign w:val="superscript"/>
        </w:rPr>
        <w:t>[</w:t>
      </w:r>
      <w:proofErr w:type="gramEnd"/>
      <w:r w:rsidRPr="009C25EB">
        <w:rPr>
          <w:rFonts w:ascii="Book Antiqua" w:eastAsia="Book Antiqua" w:hAnsi="Book Antiqua" w:cs="Book Antiqua"/>
          <w:color w:val="000000"/>
          <w:vertAlign w:val="superscript"/>
        </w:rPr>
        <w:t>6</w:t>
      </w:r>
      <w:r w:rsidR="00AF278C" w:rsidRPr="009C25EB">
        <w:rPr>
          <w:rFonts w:ascii="Book Antiqua" w:eastAsia="Book Antiqua" w:hAnsi="Book Antiqua" w:cs="Book Antiqua"/>
          <w:color w:val="000000"/>
          <w:vertAlign w:val="superscript"/>
        </w:rPr>
        <w:t>6</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The basic argument is that if we want standards to be effective, we cannot simply direct them at the entire population and expect everyone to comply. Rather, an effort should be made to adjust them to different social groups and their particularities.</w:t>
      </w:r>
    </w:p>
    <w:p w14:paraId="2C7F130A" w14:textId="692D6CCF"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 xml:space="preserve">To facilitate this last point, and given that adolescents and young people are one of those groups with a lower level of compliance, many authors and studies have already pointed out the importance of giving youths a voice and involving them in strategic plans for restructuring the policies, systems, workflows and communities affected by COVID-19. The idea is that they should not perceive the measures as something imposed by adults or institutions, and therefore far removed from their own world, but rather as something worth getting involved in. It is therefore advisable to give adolescents and young people the autonomy to develop and deliver their own campaigns through social media, for example, supported by influencers and/or people who are relevant to </w:t>
      </w:r>
      <w:proofErr w:type="gramStart"/>
      <w:r w:rsidRPr="009C25EB">
        <w:rPr>
          <w:rFonts w:ascii="Book Antiqua" w:eastAsia="Book Antiqua" w:hAnsi="Book Antiqua" w:cs="Book Antiqua"/>
          <w:color w:val="000000"/>
        </w:rPr>
        <w:t>them</w:t>
      </w:r>
      <w:r w:rsidR="00AF278C" w:rsidRPr="009C25EB">
        <w:rPr>
          <w:rFonts w:ascii="Book Antiqua" w:eastAsia="Book Antiqua" w:hAnsi="Book Antiqua" w:cs="Book Antiqua"/>
          <w:color w:val="000000"/>
          <w:vertAlign w:val="superscript"/>
        </w:rPr>
        <w:t>[</w:t>
      </w:r>
      <w:proofErr w:type="gramEnd"/>
      <w:r w:rsidR="00AF278C" w:rsidRPr="009C25EB">
        <w:rPr>
          <w:rFonts w:ascii="Book Antiqua" w:eastAsia="Book Antiqua" w:hAnsi="Book Antiqua" w:cs="Book Antiqua"/>
          <w:color w:val="000000"/>
          <w:vertAlign w:val="superscript"/>
        </w:rPr>
        <w:t>60</w:t>
      </w:r>
      <w:r w:rsidRPr="009C25EB">
        <w:rPr>
          <w:rFonts w:ascii="Book Antiqua" w:eastAsia="Book Antiqua" w:hAnsi="Book Antiqua" w:cs="Book Antiqua"/>
          <w:color w:val="000000"/>
          <w:vertAlign w:val="superscript"/>
        </w:rPr>
        <w:t>]</w:t>
      </w:r>
      <w:r w:rsidRPr="009C25EB">
        <w:rPr>
          <w:rFonts w:ascii="Book Antiqua" w:eastAsia="Book Antiqua" w:hAnsi="Book Antiqua" w:cs="Book Antiqua"/>
          <w:color w:val="000000"/>
        </w:rPr>
        <w:t>. We should validate the passion felt by youths to regain normalcy while at the same time encouraging, empowering, and engaging them in forming creative solutions for a new normal.</w:t>
      </w:r>
    </w:p>
    <w:p w14:paraId="220A2D84" w14:textId="77777777" w:rsidR="00A77B3E" w:rsidRPr="009C25EB" w:rsidRDefault="00D85C70" w:rsidP="009C25EB">
      <w:pPr>
        <w:spacing w:line="360" w:lineRule="auto"/>
        <w:ind w:firstLineChars="100" w:firstLine="240"/>
        <w:jc w:val="both"/>
        <w:rPr>
          <w:rFonts w:ascii="Book Antiqua" w:hAnsi="Book Antiqua"/>
        </w:rPr>
      </w:pPr>
      <w:r w:rsidRPr="009C25EB">
        <w:rPr>
          <w:rFonts w:ascii="Book Antiqua" w:eastAsia="Book Antiqua" w:hAnsi="Book Antiqua" w:cs="Book Antiqua"/>
          <w:color w:val="000000"/>
        </w:rPr>
        <w:t>Finally, it is important to note that although the future of the coronavirus crisis looks brighter every day, the reality is that we will continue to have to live with these measures for some time yet to come. It is therefore essential to apply the knowledge we are gaining to the way in which we deal with this pandemic, until it finally comes to an end, and to take advantage of all these ideas and resources to prepare for other social and health crises that may occur in the future.</w:t>
      </w:r>
    </w:p>
    <w:p w14:paraId="7B80F458" w14:textId="77777777" w:rsidR="00A77B3E" w:rsidRPr="009C25EB" w:rsidRDefault="00A77B3E" w:rsidP="009C25EB">
      <w:pPr>
        <w:spacing w:line="360" w:lineRule="auto"/>
        <w:jc w:val="both"/>
        <w:rPr>
          <w:rFonts w:ascii="Book Antiqua" w:hAnsi="Book Antiqua"/>
        </w:rPr>
      </w:pPr>
    </w:p>
    <w:p w14:paraId="1D2ADA8B"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REFERENCES</w:t>
      </w:r>
    </w:p>
    <w:p w14:paraId="100EC2AB"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lastRenderedPageBreak/>
        <w:t xml:space="preserve">1 </w:t>
      </w:r>
      <w:proofErr w:type="spellStart"/>
      <w:r w:rsidRPr="009C25EB">
        <w:rPr>
          <w:rFonts w:ascii="Book Antiqua" w:hAnsi="Book Antiqua"/>
          <w:b/>
          <w:bCs/>
        </w:rPr>
        <w:t>Jee</w:t>
      </w:r>
      <w:proofErr w:type="spellEnd"/>
      <w:r w:rsidRPr="009C25EB">
        <w:rPr>
          <w:rFonts w:ascii="Book Antiqua" w:hAnsi="Book Antiqua"/>
          <w:b/>
          <w:bCs/>
        </w:rPr>
        <w:t xml:space="preserve"> Y</w:t>
      </w:r>
      <w:r w:rsidRPr="009C25EB">
        <w:rPr>
          <w:rFonts w:ascii="Book Antiqua" w:hAnsi="Book Antiqua"/>
        </w:rPr>
        <w:t xml:space="preserve">. WHO International Health Regulations Emergency Committee for the COVID-19 outbreak. </w:t>
      </w:r>
      <w:r w:rsidRPr="009C25EB">
        <w:rPr>
          <w:rFonts w:ascii="Book Antiqua" w:hAnsi="Book Antiqua"/>
          <w:i/>
          <w:iCs/>
        </w:rPr>
        <w:t>Epidemiol Health</w:t>
      </w:r>
      <w:r w:rsidRPr="009C25EB">
        <w:rPr>
          <w:rFonts w:ascii="Book Antiqua" w:hAnsi="Book Antiqua"/>
        </w:rPr>
        <w:t xml:space="preserve"> 2020; </w:t>
      </w:r>
      <w:r w:rsidRPr="009C25EB">
        <w:rPr>
          <w:rFonts w:ascii="Book Antiqua" w:hAnsi="Book Antiqua"/>
          <w:b/>
          <w:bCs/>
        </w:rPr>
        <w:t>42</w:t>
      </w:r>
      <w:r w:rsidRPr="009C25EB">
        <w:rPr>
          <w:rFonts w:ascii="Book Antiqua" w:hAnsi="Book Antiqua"/>
        </w:rPr>
        <w:t>: e2020013 [PMID: 32192278 DOI: 10.4178/epih.e2020013]</w:t>
      </w:r>
    </w:p>
    <w:p w14:paraId="214EC821"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 </w:t>
      </w:r>
      <w:r w:rsidRPr="009C25EB">
        <w:rPr>
          <w:rFonts w:ascii="Book Antiqua" w:hAnsi="Book Antiqua"/>
          <w:b/>
          <w:bCs/>
        </w:rPr>
        <w:t>Nicola M</w:t>
      </w:r>
      <w:r w:rsidRPr="009C25EB">
        <w:rPr>
          <w:rFonts w:ascii="Book Antiqua" w:hAnsi="Book Antiqua"/>
        </w:rPr>
        <w:t xml:space="preserve">, </w:t>
      </w:r>
      <w:proofErr w:type="spellStart"/>
      <w:r w:rsidRPr="009C25EB">
        <w:rPr>
          <w:rFonts w:ascii="Book Antiqua" w:hAnsi="Book Antiqua"/>
        </w:rPr>
        <w:t>Sohrabi</w:t>
      </w:r>
      <w:proofErr w:type="spellEnd"/>
      <w:r w:rsidRPr="009C25EB">
        <w:rPr>
          <w:rFonts w:ascii="Book Antiqua" w:hAnsi="Book Antiqua"/>
        </w:rPr>
        <w:t xml:space="preserve"> C, Mathew G, </w:t>
      </w:r>
      <w:proofErr w:type="spellStart"/>
      <w:r w:rsidRPr="009C25EB">
        <w:rPr>
          <w:rFonts w:ascii="Book Antiqua" w:hAnsi="Book Antiqua"/>
        </w:rPr>
        <w:t>Kerwan</w:t>
      </w:r>
      <w:proofErr w:type="spellEnd"/>
      <w:r w:rsidRPr="009C25EB">
        <w:rPr>
          <w:rFonts w:ascii="Book Antiqua" w:hAnsi="Book Antiqua"/>
        </w:rPr>
        <w:t xml:space="preserve"> A, Al-Jabir A, Griffin M, Agha M, Agha R. Health policy and leadership models during the COVID-19 pandemic: A review. </w:t>
      </w:r>
      <w:r w:rsidRPr="009C25EB">
        <w:rPr>
          <w:rFonts w:ascii="Book Antiqua" w:hAnsi="Book Antiqua"/>
          <w:i/>
          <w:iCs/>
        </w:rPr>
        <w:t>Int J Surg</w:t>
      </w:r>
      <w:r w:rsidRPr="009C25EB">
        <w:rPr>
          <w:rFonts w:ascii="Book Antiqua" w:hAnsi="Book Antiqua"/>
        </w:rPr>
        <w:t xml:space="preserve"> 2020; </w:t>
      </w:r>
      <w:r w:rsidRPr="009C25EB">
        <w:rPr>
          <w:rFonts w:ascii="Book Antiqua" w:hAnsi="Book Antiqua"/>
          <w:b/>
          <w:bCs/>
        </w:rPr>
        <w:t>81</w:t>
      </w:r>
      <w:r w:rsidRPr="009C25EB">
        <w:rPr>
          <w:rFonts w:ascii="Book Antiqua" w:hAnsi="Book Antiqua"/>
        </w:rPr>
        <w:t>: 122-129 [PMID: 32687873 DOI: 10.1016/j.ijsu.2020.07.026]</w:t>
      </w:r>
    </w:p>
    <w:p w14:paraId="666061B1"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 </w:t>
      </w:r>
      <w:proofErr w:type="spellStart"/>
      <w:r w:rsidRPr="009C25EB">
        <w:rPr>
          <w:rFonts w:ascii="Book Antiqua" w:hAnsi="Book Antiqua"/>
          <w:b/>
          <w:bCs/>
        </w:rPr>
        <w:t>Walensky</w:t>
      </w:r>
      <w:proofErr w:type="spellEnd"/>
      <w:r w:rsidRPr="009C25EB">
        <w:rPr>
          <w:rFonts w:ascii="Book Antiqua" w:hAnsi="Book Antiqua"/>
          <w:b/>
          <w:bCs/>
        </w:rPr>
        <w:t xml:space="preserve"> RP</w:t>
      </w:r>
      <w:r w:rsidRPr="009C25EB">
        <w:rPr>
          <w:rFonts w:ascii="Book Antiqua" w:hAnsi="Book Antiqua"/>
        </w:rPr>
        <w:t xml:space="preserve">, Del Rio C. From Mitigation to Containment of the COVID-19 Pandemic: Putting the SARS-CoV-2 Genie Back in the Bottle. </w:t>
      </w:r>
      <w:r w:rsidRPr="009C25EB">
        <w:rPr>
          <w:rFonts w:ascii="Book Antiqua" w:hAnsi="Book Antiqua"/>
          <w:i/>
          <w:iCs/>
        </w:rPr>
        <w:t>JAMA</w:t>
      </w:r>
      <w:r w:rsidRPr="009C25EB">
        <w:rPr>
          <w:rFonts w:ascii="Book Antiqua" w:hAnsi="Book Antiqua"/>
        </w:rPr>
        <w:t xml:space="preserve"> 2020; </w:t>
      </w:r>
      <w:r w:rsidRPr="009C25EB">
        <w:rPr>
          <w:rFonts w:ascii="Book Antiqua" w:hAnsi="Book Antiqua"/>
          <w:b/>
          <w:bCs/>
        </w:rPr>
        <w:t>323</w:t>
      </w:r>
      <w:r w:rsidRPr="009C25EB">
        <w:rPr>
          <w:rFonts w:ascii="Book Antiqua" w:hAnsi="Book Antiqua"/>
        </w:rPr>
        <w:t>: 1889-1890 [PMID: 32301959 DOI: 10.1001/jama.2020.6572]</w:t>
      </w:r>
    </w:p>
    <w:p w14:paraId="1A90BCFD"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4 </w:t>
      </w:r>
      <w:r w:rsidRPr="009C25EB">
        <w:rPr>
          <w:rFonts w:ascii="Book Antiqua" w:hAnsi="Book Antiqua"/>
          <w:b/>
          <w:bCs/>
        </w:rPr>
        <w:t>Han E</w:t>
      </w:r>
      <w:r w:rsidRPr="009C25EB">
        <w:rPr>
          <w:rFonts w:ascii="Book Antiqua" w:hAnsi="Book Antiqua"/>
        </w:rPr>
        <w:t xml:space="preserve">, Tan MMJ, Turk E, Sridhar D, Leung GM, Shibuya K, </w:t>
      </w:r>
      <w:proofErr w:type="spellStart"/>
      <w:r w:rsidRPr="009C25EB">
        <w:rPr>
          <w:rFonts w:ascii="Book Antiqua" w:hAnsi="Book Antiqua"/>
        </w:rPr>
        <w:t>Asgari</w:t>
      </w:r>
      <w:proofErr w:type="spellEnd"/>
      <w:r w:rsidRPr="009C25EB">
        <w:rPr>
          <w:rFonts w:ascii="Book Antiqua" w:hAnsi="Book Antiqua"/>
        </w:rPr>
        <w:t xml:space="preserve"> N, Oh J, García-</w:t>
      </w:r>
      <w:proofErr w:type="spellStart"/>
      <w:r w:rsidRPr="009C25EB">
        <w:rPr>
          <w:rFonts w:ascii="Book Antiqua" w:hAnsi="Book Antiqua"/>
        </w:rPr>
        <w:t>Basteiro</w:t>
      </w:r>
      <w:proofErr w:type="spellEnd"/>
      <w:r w:rsidRPr="009C25EB">
        <w:rPr>
          <w:rFonts w:ascii="Book Antiqua" w:hAnsi="Book Antiqua"/>
        </w:rPr>
        <w:t xml:space="preserve"> AL, </w:t>
      </w:r>
      <w:proofErr w:type="spellStart"/>
      <w:r w:rsidRPr="009C25EB">
        <w:rPr>
          <w:rFonts w:ascii="Book Antiqua" w:hAnsi="Book Antiqua"/>
        </w:rPr>
        <w:t>Hanefeld</w:t>
      </w:r>
      <w:proofErr w:type="spellEnd"/>
      <w:r w:rsidRPr="009C25EB">
        <w:rPr>
          <w:rFonts w:ascii="Book Antiqua" w:hAnsi="Book Antiqua"/>
        </w:rPr>
        <w:t xml:space="preserve"> J, Cook AR, Hsu LY, Teo YY, </w:t>
      </w:r>
      <w:proofErr w:type="spellStart"/>
      <w:r w:rsidRPr="009C25EB">
        <w:rPr>
          <w:rFonts w:ascii="Book Antiqua" w:hAnsi="Book Antiqua"/>
        </w:rPr>
        <w:t>Heymann</w:t>
      </w:r>
      <w:proofErr w:type="spellEnd"/>
      <w:r w:rsidRPr="009C25EB">
        <w:rPr>
          <w:rFonts w:ascii="Book Antiqua" w:hAnsi="Book Antiqua"/>
        </w:rPr>
        <w:t xml:space="preserve"> D, Clark H, McKee M, </w:t>
      </w:r>
      <w:proofErr w:type="spellStart"/>
      <w:r w:rsidRPr="009C25EB">
        <w:rPr>
          <w:rFonts w:ascii="Book Antiqua" w:hAnsi="Book Antiqua"/>
        </w:rPr>
        <w:t>Legido</w:t>
      </w:r>
      <w:proofErr w:type="spellEnd"/>
      <w:r w:rsidRPr="009C25EB">
        <w:rPr>
          <w:rFonts w:ascii="Book Antiqua" w:hAnsi="Book Antiqua"/>
        </w:rPr>
        <w:t xml:space="preserve">-Quigley H. Lessons learnt from easing COVID-19 restrictions: an analysis of countries and regions in Asia Pacific and Europe. </w:t>
      </w:r>
      <w:r w:rsidRPr="009C25EB">
        <w:rPr>
          <w:rFonts w:ascii="Book Antiqua" w:hAnsi="Book Antiqua"/>
          <w:i/>
          <w:iCs/>
        </w:rPr>
        <w:t>Lancet</w:t>
      </w:r>
      <w:r w:rsidRPr="009C25EB">
        <w:rPr>
          <w:rFonts w:ascii="Book Antiqua" w:hAnsi="Book Antiqua"/>
        </w:rPr>
        <w:t xml:space="preserve"> 2020; </w:t>
      </w:r>
      <w:r w:rsidRPr="009C25EB">
        <w:rPr>
          <w:rFonts w:ascii="Book Antiqua" w:hAnsi="Book Antiqua"/>
          <w:b/>
          <w:bCs/>
        </w:rPr>
        <w:t>396</w:t>
      </w:r>
      <w:r w:rsidRPr="009C25EB">
        <w:rPr>
          <w:rFonts w:ascii="Book Antiqua" w:hAnsi="Book Antiqua"/>
        </w:rPr>
        <w:t>: 1525-1534 [PMID: 32979936 DOI: 10.1016/S0140-6736(20)32007-9]</w:t>
      </w:r>
    </w:p>
    <w:p w14:paraId="3DAEE8C9"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5 </w:t>
      </w:r>
      <w:r w:rsidRPr="009C25EB">
        <w:rPr>
          <w:rFonts w:ascii="Book Antiqua" w:hAnsi="Book Antiqua"/>
          <w:b/>
          <w:bCs/>
        </w:rPr>
        <w:t>Viner RM</w:t>
      </w:r>
      <w:r w:rsidRPr="009C25EB">
        <w:rPr>
          <w:rFonts w:ascii="Book Antiqua" w:hAnsi="Book Antiqua"/>
        </w:rPr>
        <w:t xml:space="preserve">, Russell SJ, Croker H, Packer J, Ward J, Stansfield C, </w:t>
      </w:r>
      <w:proofErr w:type="spellStart"/>
      <w:r w:rsidRPr="009C25EB">
        <w:rPr>
          <w:rFonts w:ascii="Book Antiqua" w:hAnsi="Book Antiqua"/>
        </w:rPr>
        <w:t>Mytton</w:t>
      </w:r>
      <w:proofErr w:type="spellEnd"/>
      <w:r w:rsidRPr="009C25EB">
        <w:rPr>
          <w:rFonts w:ascii="Book Antiqua" w:hAnsi="Book Antiqua"/>
        </w:rPr>
        <w:t xml:space="preserve"> O, </w:t>
      </w:r>
      <w:proofErr w:type="spellStart"/>
      <w:r w:rsidRPr="009C25EB">
        <w:rPr>
          <w:rFonts w:ascii="Book Antiqua" w:hAnsi="Book Antiqua"/>
        </w:rPr>
        <w:t>Bonell</w:t>
      </w:r>
      <w:proofErr w:type="spellEnd"/>
      <w:r w:rsidRPr="009C25EB">
        <w:rPr>
          <w:rFonts w:ascii="Book Antiqua" w:hAnsi="Book Antiqua"/>
        </w:rPr>
        <w:t xml:space="preserve"> C, </w:t>
      </w:r>
      <w:proofErr w:type="spellStart"/>
      <w:r w:rsidRPr="009C25EB">
        <w:rPr>
          <w:rFonts w:ascii="Book Antiqua" w:hAnsi="Book Antiqua"/>
        </w:rPr>
        <w:t>Booy</w:t>
      </w:r>
      <w:proofErr w:type="spellEnd"/>
      <w:r w:rsidRPr="009C25EB">
        <w:rPr>
          <w:rFonts w:ascii="Book Antiqua" w:hAnsi="Book Antiqua"/>
        </w:rPr>
        <w:t xml:space="preserve"> R. School closure and management practices during coronavirus outbreaks including COVID-19: a rapid systematic review. </w:t>
      </w:r>
      <w:r w:rsidRPr="009C25EB">
        <w:rPr>
          <w:rFonts w:ascii="Book Antiqua" w:hAnsi="Book Antiqua"/>
          <w:i/>
          <w:iCs/>
        </w:rPr>
        <w:t xml:space="preserve">Lancet Child </w:t>
      </w:r>
      <w:proofErr w:type="spellStart"/>
      <w:r w:rsidRPr="009C25EB">
        <w:rPr>
          <w:rFonts w:ascii="Book Antiqua" w:hAnsi="Book Antiqua"/>
          <w:i/>
          <w:iCs/>
        </w:rPr>
        <w:t>Adolesc</w:t>
      </w:r>
      <w:proofErr w:type="spellEnd"/>
      <w:r w:rsidRPr="009C25EB">
        <w:rPr>
          <w:rFonts w:ascii="Book Antiqua" w:hAnsi="Book Antiqua"/>
          <w:i/>
          <w:iCs/>
        </w:rPr>
        <w:t xml:space="preserve"> Health</w:t>
      </w:r>
      <w:r w:rsidRPr="009C25EB">
        <w:rPr>
          <w:rFonts w:ascii="Book Antiqua" w:hAnsi="Book Antiqua"/>
        </w:rPr>
        <w:t xml:space="preserve"> 2020; </w:t>
      </w:r>
      <w:r w:rsidRPr="009C25EB">
        <w:rPr>
          <w:rFonts w:ascii="Book Antiqua" w:hAnsi="Book Antiqua"/>
          <w:b/>
          <w:bCs/>
        </w:rPr>
        <w:t>4</w:t>
      </w:r>
      <w:r w:rsidRPr="009C25EB">
        <w:rPr>
          <w:rFonts w:ascii="Book Antiqua" w:hAnsi="Book Antiqua"/>
        </w:rPr>
        <w:t>: 397-404 [PMID: 32272089 DOI: 10.1016/S2352-4642(20)30095-X]</w:t>
      </w:r>
    </w:p>
    <w:p w14:paraId="7A254DAB" w14:textId="36C69F8D"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6 </w:t>
      </w:r>
      <w:proofErr w:type="spellStart"/>
      <w:r w:rsidR="00271C8C" w:rsidRPr="009C25EB">
        <w:rPr>
          <w:rFonts w:ascii="Book Antiqua" w:hAnsi="Book Antiqua"/>
          <w:b/>
          <w:bCs/>
        </w:rPr>
        <w:t>Rawaf</w:t>
      </w:r>
      <w:proofErr w:type="spellEnd"/>
      <w:r w:rsidR="00271C8C" w:rsidRPr="009C25EB">
        <w:rPr>
          <w:rFonts w:ascii="Book Antiqua" w:hAnsi="Book Antiqua"/>
          <w:b/>
          <w:bCs/>
        </w:rPr>
        <w:t xml:space="preserve"> S</w:t>
      </w:r>
      <w:r w:rsidR="00271C8C" w:rsidRPr="009C25EB">
        <w:rPr>
          <w:rFonts w:ascii="Book Antiqua" w:hAnsi="Book Antiqua"/>
          <w:bCs/>
        </w:rPr>
        <w:t xml:space="preserve">, Quezada Yamamoto H, </w:t>
      </w:r>
      <w:proofErr w:type="spellStart"/>
      <w:r w:rsidR="00271C8C" w:rsidRPr="009C25EB">
        <w:rPr>
          <w:rFonts w:ascii="Book Antiqua" w:hAnsi="Book Antiqua"/>
          <w:bCs/>
        </w:rPr>
        <w:t>Rawaf</w:t>
      </w:r>
      <w:proofErr w:type="spellEnd"/>
      <w:r w:rsidR="00271C8C" w:rsidRPr="009C25EB">
        <w:rPr>
          <w:rFonts w:ascii="Book Antiqua" w:hAnsi="Book Antiqua"/>
          <w:bCs/>
        </w:rPr>
        <w:t xml:space="preserve"> D. Unlocking towns and cities: COVID-19 exit strategy. </w:t>
      </w:r>
      <w:r w:rsidR="00271C8C" w:rsidRPr="009C25EB">
        <w:rPr>
          <w:rFonts w:ascii="Book Antiqua" w:hAnsi="Book Antiqua"/>
          <w:bCs/>
          <w:i/>
          <w:iCs/>
        </w:rPr>
        <w:t xml:space="preserve">East </w:t>
      </w:r>
      <w:proofErr w:type="spellStart"/>
      <w:r w:rsidR="00271C8C" w:rsidRPr="009C25EB">
        <w:rPr>
          <w:rFonts w:ascii="Book Antiqua" w:hAnsi="Book Antiqua"/>
          <w:bCs/>
          <w:i/>
          <w:iCs/>
        </w:rPr>
        <w:t>Mediterr</w:t>
      </w:r>
      <w:proofErr w:type="spellEnd"/>
      <w:r w:rsidR="00271C8C" w:rsidRPr="009C25EB">
        <w:rPr>
          <w:rFonts w:ascii="Book Antiqua" w:hAnsi="Book Antiqua"/>
          <w:bCs/>
          <w:i/>
          <w:iCs/>
        </w:rPr>
        <w:t xml:space="preserve"> Health J</w:t>
      </w:r>
      <w:r w:rsidR="00271C8C" w:rsidRPr="009C25EB">
        <w:rPr>
          <w:rFonts w:ascii="Book Antiqua" w:hAnsi="Book Antiqua"/>
          <w:bCs/>
        </w:rPr>
        <w:t xml:space="preserve"> 2020; </w:t>
      </w:r>
      <w:r w:rsidR="00271C8C" w:rsidRPr="009C25EB">
        <w:rPr>
          <w:rFonts w:ascii="Book Antiqua" w:hAnsi="Book Antiqua"/>
          <w:b/>
          <w:bCs/>
        </w:rPr>
        <w:t>26</w:t>
      </w:r>
      <w:r w:rsidR="00271C8C" w:rsidRPr="009C25EB">
        <w:rPr>
          <w:rFonts w:ascii="Book Antiqua" w:hAnsi="Book Antiqua"/>
          <w:bCs/>
        </w:rPr>
        <w:t>: 499-502 [PMID: 32538441 DOI: 10.26719/emhj.20.028]</w:t>
      </w:r>
    </w:p>
    <w:p w14:paraId="0421937C"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7 </w:t>
      </w:r>
      <w:r w:rsidRPr="009C25EB">
        <w:rPr>
          <w:rFonts w:ascii="Book Antiqua" w:hAnsi="Book Antiqua"/>
          <w:b/>
          <w:bCs/>
        </w:rPr>
        <w:t>Nicola M</w:t>
      </w:r>
      <w:r w:rsidRPr="009C25EB">
        <w:rPr>
          <w:rFonts w:ascii="Book Antiqua" w:hAnsi="Book Antiqua"/>
        </w:rPr>
        <w:t xml:space="preserve">, </w:t>
      </w:r>
      <w:proofErr w:type="spellStart"/>
      <w:r w:rsidRPr="009C25EB">
        <w:rPr>
          <w:rFonts w:ascii="Book Antiqua" w:hAnsi="Book Antiqua"/>
        </w:rPr>
        <w:t>Alsafi</w:t>
      </w:r>
      <w:proofErr w:type="spellEnd"/>
      <w:r w:rsidRPr="009C25EB">
        <w:rPr>
          <w:rFonts w:ascii="Book Antiqua" w:hAnsi="Book Antiqua"/>
        </w:rPr>
        <w:t xml:space="preserve"> Z, </w:t>
      </w:r>
      <w:proofErr w:type="spellStart"/>
      <w:r w:rsidRPr="009C25EB">
        <w:rPr>
          <w:rFonts w:ascii="Book Antiqua" w:hAnsi="Book Antiqua"/>
        </w:rPr>
        <w:t>Sohrabi</w:t>
      </w:r>
      <w:proofErr w:type="spellEnd"/>
      <w:r w:rsidRPr="009C25EB">
        <w:rPr>
          <w:rFonts w:ascii="Book Antiqua" w:hAnsi="Book Antiqua"/>
        </w:rPr>
        <w:t xml:space="preserve"> C, </w:t>
      </w:r>
      <w:proofErr w:type="spellStart"/>
      <w:r w:rsidRPr="009C25EB">
        <w:rPr>
          <w:rFonts w:ascii="Book Antiqua" w:hAnsi="Book Antiqua"/>
        </w:rPr>
        <w:t>Kerwan</w:t>
      </w:r>
      <w:proofErr w:type="spellEnd"/>
      <w:r w:rsidRPr="009C25EB">
        <w:rPr>
          <w:rFonts w:ascii="Book Antiqua" w:hAnsi="Book Antiqua"/>
        </w:rPr>
        <w:t xml:space="preserve"> A, Al-Jabir A, </w:t>
      </w:r>
      <w:proofErr w:type="spellStart"/>
      <w:r w:rsidRPr="009C25EB">
        <w:rPr>
          <w:rFonts w:ascii="Book Antiqua" w:hAnsi="Book Antiqua"/>
        </w:rPr>
        <w:t>Iosifidis</w:t>
      </w:r>
      <w:proofErr w:type="spellEnd"/>
      <w:r w:rsidRPr="009C25EB">
        <w:rPr>
          <w:rFonts w:ascii="Book Antiqua" w:hAnsi="Book Antiqua"/>
        </w:rPr>
        <w:t xml:space="preserve"> C, Agha M, Agha R. The socio-economic implications of the coronavirus pandemic (COVID-19): A review. </w:t>
      </w:r>
      <w:r w:rsidRPr="009C25EB">
        <w:rPr>
          <w:rFonts w:ascii="Book Antiqua" w:hAnsi="Book Antiqua"/>
          <w:i/>
          <w:iCs/>
        </w:rPr>
        <w:t>Int J Surg</w:t>
      </w:r>
      <w:r w:rsidRPr="009C25EB">
        <w:rPr>
          <w:rFonts w:ascii="Book Antiqua" w:hAnsi="Book Antiqua"/>
        </w:rPr>
        <w:t xml:space="preserve"> 2020; </w:t>
      </w:r>
      <w:r w:rsidRPr="009C25EB">
        <w:rPr>
          <w:rFonts w:ascii="Book Antiqua" w:hAnsi="Book Antiqua"/>
          <w:b/>
          <w:bCs/>
        </w:rPr>
        <w:t>78</w:t>
      </w:r>
      <w:r w:rsidRPr="009C25EB">
        <w:rPr>
          <w:rFonts w:ascii="Book Antiqua" w:hAnsi="Book Antiqua"/>
        </w:rPr>
        <w:t>: 185-193 [PMID: 32305533 DOI: 10.1016/j.ijsu.2020.04.018]</w:t>
      </w:r>
    </w:p>
    <w:p w14:paraId="1723A0FD"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8 </w:t>
      </w:r>
      <w:proofErr w:type="spellStart"/>
      <w:r w:rsidRPr="009C25EB">
        <w:rPr>
          <w:rFonts w:ascii="Book Antiqua" w:hAnsi="Book Antiqua"/>
          <w:b/>
          <w:bCs/>
        </w:rPr>
        <w:t>Bish</w:t>
      </w:r>
      <w:proofErr w:type="spellEnd"/>
      <w:r w:rsidRPr="009C25EB">
        <w:rPr>
          <w:rFonts w:ascii="Book Antiqua" w:hAnsi="Book Antiqua"/>
          <w:b/>
          <w:bCs/>
        </w:rPr>
        <w:t xml:space="preserve"> A</w:t>
      </w:r>
      <w:r w:rsidRPr="009C25EB">
        <w:rPr>
          <w:rFonts w:ascii="Book Antiqua" w:hAnsi="Book Antiqua"/>
        </w:rPr>
        <w:t xml:space="preserve">, Michie S. Demographic and attitudinal determinants of protective </w:t>
      </w:r>
      <w:proofErr w:type="spellStart"/>
      <w:r w:rsidRPr="009C25EB">
        <w:rPr>
          <w:rFonts w:ascii="Book Antiqua" w:hAnsi="Book Antiqua"/>
        </w:rPr>
        <w:t>behaviours</w:t>
      </w:r>
      <w:proofErr w:type="spellEnd"/>
      <w:r w:rsidRPr="009C25EB">
        <w:rPr>
          <w:rFonts w:ascii="Book Antiqua" w:hAnsi="Book Antiqua"/>
        </w:rPr>
        <w:t xml:space="preserve"> during a pandemic: a review. </w:t>
      </w:r>
      <w:r w:rsidRPr="009C25EB">
        <w:rPr>
          <w:rFonts w:ascii="Book Antiqua" w:hAnsi="Book Antiqua"/>
          <w:i/>
          <w:iCs/>
        </w:rPr>
        <w:t>Br J Health Psychol</w:t>
      </w:r>
      <w:r w:rsidRPr="009C25EB">
        <w:rPr>
          <w:rFonts w:ascii="Book Antiqua" w:hAnsi="Book Antiqua"/>
        </w:rPr>
        <w:t xml:space="preserve"> 2010; </w:t>
      </w:r>
      <w:r w:rsidRPr="009C25EB">
        <w:rPr>
          <w:rFonts w:ascii="Book Antiqua" w:hAnsi="Book Antiqua"/>
          <w:b/>
          <w:bCs/>
        </w:rPr>
        <w:t>15</w:t>
      </w:r>
      <w:r w:rsidRPr="009C25EB">
        <w:rPr>
          <w:rFonts w:ascii="Book Antiqua" w:hAnsi="Book Antiqua"/>
        </w:rPr>
        <w:t>: 797-824 [PMID: 20109274 DOI: 10.1348/135910710X485826]</w:t>
      </w:r>
    </w:p>
    <w:p w14:paraId="4CE3D271"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9 </w:t>
      </w:r>
      <w:r w:rsidRPr="009C25EB">
        <w:rPr>
          <w:rFonts w:ascii="Book Antiqua" w:hAnsi="Book Antiqua"/>
          <w:b/>
          <w:bCs/>
        </w:rPr>
        <w:t>Kowalski RM</w:t>
      </w:r>
      <w:r w:rsidRPr="009C25EB">
        <w:rPr>
          <w:rFonts w:ascii="Book Antiqua" w:hAnsi="Book Antiqua"/>
        </w:rPr>
        <w:t xml:space="preserve">, Black KJ. Protection Motivation and the COVID-19 Virus. </w:t>
      </w:r>
      <w:r w:rsidRPr="009C25EB">
        <w:rPr>
          <w:rFonts w:ascii="Book Antiqua" w:hAnsi="Book Antiqua"/>
          <w:i/>
          <w:iCs/>
        </w:rPr>
        <w:t xml:space="preserve">Health </w:t>
      </w:r>
      <w:proofErr w:type="spellStart"/>
      <w:r w:rsidRPr="009C25EB">
        <w:rPr>
          <w:rFonts w:ascii="Book Antiqua" w:hAnsi="Book Antiqua"/>
          <w:i/>
          <w:iCs/>
        </w:rPr>
        <w:t>Commun</w:t>
      </w:r>
      <w:proofErr w:type="spellEnd"/>
      <w:r w:rsidRPr="009C25EB">
        <w:rPr>
          <w:rFonts w:ascii="Book Antiqua" w:hAnsi="Book Antiqua"/>
        </w:rPr>
        <w:t xml:space="preserve"> 2021; </w:t>
      </w:r>
      <w:r w:rsidRPr="009C25EB">
        <w:rPr>
          <w:rFonts w:ascii="Book Antiqua" w:hAnsi="Book Antiqua"/>
          <w:b/>
          <w:bCs/>
        </w:rPr>
        <w:t>36</w:t>
      </w:r>
      <w:r w:rsidRPr="009C25EB">
        <w:rPr>
          <w:rFonts w:ascii="Book Antiqua" w:hAnsi="Book Antiqua"/>
        </w:rPr>
        <w:t>: 15-22 [PMID: 33190547 DOI: 10.1080/10410236.2020.1847448]</w:t>
      </w:r>
    </w:p>
    <w:p w14:paraId="5B0D0C4B"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lastRenderedPageBreak/>
        <w:t xml:space="preserve">10 </w:t>
      </w:r>
      <w:r w:rsidRPr="009C25EB">
        <w:rPr>
          <w:rFonts w:ascii="Book Antiqua" w:hAnsi="Book Antiqua"/>
          <w:b/>
          <w:bCs/>
        </w:rPr>
        <w:t>Chen X</w:t>
      </w:r>
      <w:r w:rsidRPr="009C25EB">
        <w:rPr>
          <w:rFonts w:ascii="Book Antiqua" w:hAnsi="Book Antiqua"/>
        </w:rPr>
        <w:t xml:space="preserve">, Ran L, Liu Q, Hu Q, Du X, Tan X. Hand Hygiene, Mask-Wearing Behaviors and Its Associated Factors during the COVID-19 Epidemic: A Cross-Sectional Study among Primary School Students in Wuhan, China. </w:t>
      </w:r>
      <w:r w:rsidRPr="009C25EB">
        <w:rPr>
          <w:rFonts w:ascii="Book Antiqua" w:hAnsi="Book Antiqua"/>
          <w:i/>
          <w:iCs/>
        </w:rPr>
        <w:t>Int J Environ Res Public Health</w:t>
      </w:r>
      <w:r w:rsidRPr="009C25EB">
        <w:rPr>
          <w:rFonts w:ascii="Book Antiqua" w:hAnsi="Book Antiqua"/>
        </w:rPr>
        <w:t xml:space="preserve"> 2020; </w:t>
      </w:r>
      <w:r w:rsidRPr="009C25EB">
        <w:rPr>
          <w:rFonts w:ascii="Book Antiqua" w:hAnsi="Book Antiqua"/>
          <w:b/>
          <w:bCs/>
        </w:rPr>
        <w:t>17</w:t>
      </w:r>
      <w:r w:rsidRPr="009C25EB">
        <w:rPr>
          <w:rFonts w:ascii="Book Antiqua" w:hAnsi="Book Antiqua"/>
        </w:rPr>
        <w:t xml:space="preserve"> [PMID: 32331344 DOI: 10.3390/ijerph17082893]</w:t>
      </w:r>
    </w:p>
    <w:p w14:paraId="1E9D91E2"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11 </w:t>
      </w:r>
      <w:r w:rsidRPr="009C25EB">
        <w:rPr>
          <w:rFonts w:ascii="Book Antiqua" w:hAnsi="Book Antiqua"/>
          <w:b/>
          <w:bCs/>
        </w:rPr>
        <w:t>Li T</w:t>
      </w:r>
      <w:r w:rsidRPr="009C25EB">
        <w:rPr>
          <w:rFonts w:ascii="Book Antiqua" w:hAnsi="Book Antiqua"/>
        </w:rPr>
        <w:t xml:space="preserve">, Liu Y, Li M, Qian X, Dai SY. Mask or no mask for COVID-19: A public health and market study. </w:t>
      </w:r>
      <w:proofErr w:type="spellStart"/>
      <w:r w:rsidRPr="009C25EB">
        <w:rPr>
          <w:rFonts w:ascii="Book Antiqua" w:hAnsi="Book Antiqua"/>
          <w:i/>
          <w:iCs/>
        </w:rPr>
        <w:t>PLoS</w:t>
      </w:r>
      <w:proofErr w:type="spellEnd"/>
      <w:r w:rsidRPr="009C25EB">
        <w:rPr>
          <w:rFonts w:ascii="Book Antiqua" w:hAnsi="Book Antiqua"/>
          <w:i/>
          <w:iCs/>
        </w:rPr>
        <w:t xml:space="preserve"> One</w:t>
      </w:r>
      <w:r w:rsidRPr="009C25EB">
        <w:rPr>
          <w:rFonts w:ascii="Book Antiqua" w:hAnsi="Book Antiqua"/>
        </w:rPr>
        <w:t xml:space="preserve"> 2020; </w:t>
      </w:r>
      <w:r w:rsidRPr="009C25EB">
        <w:rPr>
          <w:rFonts w:ascii="Book Antiqua" w:hAnsi="Book Antiqua"/>
          <w:b/>
          <w:bCs/>
        </w:rPr>
        <w:t>15</w:t>
      </w:r>
      <w:r w:rsidRPr="009C25EB">
        <w:rPr>
          <w:rFonts w:ascii="Book Antiqua" w:hAnsi="Book Antiqua"/>
        </w:rPr>
        <w:t>: e0237691 [PMID: 32797067 DOI: 10.1371/journal.pone.0237691]</w:t>
      </w:r>
    </w:p>
    <w:p w14:paraId="1DF24F83"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12 </w:t>
      </w:r>
      <w:r w:rsidRPr="009C25EB">
        <w:rPr>
          <w:rFonts w:ascii="Book Antiqua" w:hAnsi="Book Antiqua"/>
          <w:b/>
          <w:bCs/>
        </w:rPr>
        <w:t>Chu DK</w:t>
      </w:r>
      <w:r w:rsidRPr="009C25EB">
        <w:rPr>
          <w:rFonts w:ascii="Book Antiqua" w:hAnsi="Book Antiqua"/>
        </w:rPr>
        <w:t xml:space="preserve">, </w:t>
      </w:r>
      <w:proofErr w:type="spellStart"/>
      <w:r w:rsidRPr="009C25EB">
        <w:rPr>
          <w:rFonts w:ascii="Book Antiqua" w:hAnsi="Book Antiqua"/>
        </w:rPr>
        <w:t>Akl</w:t>
      </w:r>
      <w:proofErr w:type="spellEnd"/>
      <w:r w:rsidRPr="009C25EB">
        <w:rPr>
          <w:rFonts w:ascii="Book Antiqua" w:hAnsi="Book Antiqua"/>
        </w:rPr>
        <w:t xml:space="preserve"> EA, </w:t>
      </w:r>
      <w:proofErr w:type="spellStart"/>
      <w:r w:rsidRPr="009C25EB">
        <w:rPr>
          <w:rFonts w:ascii="Book Antiqua" w:hAnsi="Book Antiqua"/>
        </w:rPr>
        <w:t>Duda</w:t>
      </w:r>
      <w:proofErr w:type="spellEnd"/>
      <w:r w:rsidRPr="009C25EB">
        <w:rPr>
          <w:rFonts w:ascii="Book Antiqua" w:hAnsi="Book Antiqua"/>
        </w:rPr>
        <w:t xml:space="preserve"> S, Solo K, </w:t>
      </w:r>
      <w:proofErr w:type="spellStart"/>
      <w:r w:rsidRPr="009C25EB">
        <w:rPr>
          <w:rFonts w:ascii="Book Antiqua" w:hAnsi="Book Antiqua"/>
        </w:rPr>
        <w:t>Yaacoub</w:t>
      </w:r>
      <w:proofErr w:type="spellEnd"/>
      <w:r w:rsidRPr="009C25EB">
        <w:rPr>
          <w:rFonts w:ascii="Book Antiqua" w:hAnsi="Book Antiqua"/>
        </w:rPr>
        <w:t xml:space="preserve"> S, </w:t>
      </w:r>
      <w:proofErr w:type="spellStart"/>
      <w:r w:rsidRPr="009C25EB">
        <w:rPr>
          <w:rFonts w:ascii="Book Antiqua" w:hAnsi="Book Antiqua"/>
        </w:rPr>
        <w:t>Schünemann</w:t>
      </w:r>
      <w:proofErr w:type="spellEnd"/>
      <w:r w:rsidRPr="009C25EB">
        <w:rPr>
          <w:rFonts w:ascii="Book Antiqua" w:hAnsi="Book Antiqua"/>
        </w:rPr>
        <w:t xml:space="preserve"> HJ; COVID-19 Systematic Urgent Review Group Effort (SURGE) study authors. Physical distancing, face masks, and eye protection to prevent person-to-person transmission of SARS-CoV-2 and COVID-19: a systematic review and meta-analysis. </w:t>
      </w:r>
      <w:r w:rsidRPr="009C25EB">
        <w:rPr>
          <w:rFonts w:ascii="Book Antiqua" w:hAnsi="Book Antiqua"/>
          <w:i/>
          <w:iCs/>
        </w:rPr>
        <w:t>Lancet</w:t>
      </w:r>
      <w:r w:rsidRPr="009C25EB">
        <w:rPr>
          <w:rFonts w:ascii="Book Antiqua" w:hAnsi="Book Antiqua"/>
        </w:rPr>
        <w:t xml:space="preserve"> 2020; </w:t>
      </w:r>
      <w:r w:rsidRPr="009C25EB">
        <w:rPr>
          <w:rFonts w:ascii="Book Antiqua" w:hAnsi="Book Antiqua"/>
          <w:b/>
          <w:bCs/>
        </w:rPr>
        <w:t>395</w:t>
      </w:r>
      <w:r w:rsidRPr="009C25EB">
        <w:rPr>
          <w:rFonts w:ascii="Book Antiqua" w:hAnsi="Book Antiqua"/>
        </w:rPr>
        <w:t>: 1973-1987 [PMID: 32497510 DOI: 10.1016/S0140-6736(20)31142-9]</w:t>
      </w:r>
    </w:p>
    <w:p w14:paraId="73E12835"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13 </w:t>
      </w:r>
      <w:r w:rsidRPr="009C25EB">
        <w:rPr>
          <w:rFonts w:ascii="Book Antiqua" w:hAnsi="Book Antiqua"/>
          <w:b/>
          <w:bCs/>
        </w:rPr>
        <w:t>Hossain MM</w:t>
      </w:r>
      <w:r w:rsidRPr="009C25EB">
        <w:rPr>
          <w:rFonts w:ascii="Book Antiqua" w:hAnsi="Book Antiqua"/>
        </w:rPr>
        <w:t xml:space="preserve">, Sultana A, Purohit N. Mental health outcomes of quarantine and isolation for infection prevention: a systematic umbrella review of the global evidence. </w:t>
      </w:r>
      <w:r w:rsidRPr="009C25EB">
        <w:rPr>
          <w:rFonts w:ascii="Book Antiqua" w:hAnsi="Book Antiqua"/>
          <w:i/>
          <w:iCs/>
        </w:rPr>
        <w:t>Epidemiol Health</w:t>
      </w:r>
      <w:r w:rsidRPr="009C25EB">
        <w:rPr>
          <w:rFonts w:ascii="Book Antiqua" w:hAnsi="Book Antiqua"/>
        </w:rPr>
        <w:t xml:space="preserve"> 2020; </w:t>
      </w:r>
      <w:r w:rsidRPr="009C25EB">
        <w:rPr>
          <w:rFonts w:ascii="Book Antiqua" w:hAnsi="Book Antiqua"/>
          <w:b/>
          <w:bCs/>
        </w:rPr>
        <w:t>42</w:t>
      </w:r>
      <w:r w:rsidRPr="009C25EB">
        <w:rPr>
          <w:rFonts w:ascii="Book Antiqua" w:hAnsi="Book Antiqua"/>
        </w:rPr>
        <w:t>: e2020038 [PMID: 32512661 DOI: 10.4178/epih.e2020038]</w:t>
      </w:r>
    </w:p>
    <w:p w14:paraId="1FD06E5E"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14 </w:t>
      </w:r>
      <w:proofErr w:type="spellStart"/>
      <w:r w:rsidRPr="009C25EB">
        <w:rPr>
          <w:rFonts w:ascii="Book Antiqua" w:hAnsi="Book Antiqua"/>
          <w:b/>
          <w:bCs/>
        </w:rPr>
        <w:t>Coroiu</w:t>
      </w:r>
      <w:proofErr w:type="spellEnd"/>
      <w:r w:rsidRPr="009C25EB">
        <w:rPr>
          <w:rFonts w:ascii="Book Antiqua" w:hAnsi="Book Antiqua"/>
          <w:b/>
          <w:bCs/>
        </w:rPr>
        <w:t xml:space="preserve"> A</w:t>
      </w:r>
      <w:r w:rsidRPr="009C25EB">
        <w:rPr>
          <w:rFonts w:ascii="Book Antiqua" w:hAnsi="Book Antiqua"/>
        </w:rPr>
        <w:t xml:space="preserve">, Moran C, Campbell T, Geller AC. Barriers and facilitators of adherence to social distancing recommendations during COVID-19 among a large international sample of adults. </w:t>
      </w:r>
      <w:proofErr w:type="spellStart"/>
      <w:r w:rsidRPr="009C25EB">
        <w:rPr>
          <w:rFonts w:ascii="Book Antiqua" w:hAnsi="Book Antiqua"/>
          <w:i/>
          <w:iCs/>
        </w:rPr>
        <w:t>PLoS</w:t>
      </w:r>
      <w:proofErr w:type="spellEnd"/>
      <w:r w:rsidRPr="009C25EB">
        <w:rPr>
          <w:rFonts w:ascii="Book Antiqua" w:hAnsi="Book Antiqua"/>
          <w:i/>
          <w:iCs/>
        </w:rPr>
        <w:t xml:space="preserve"> One</w:t>
      </w:r>
      <w:r w:rsidRPr="009C25EB">
        <w:rPr>
          <w:rFonts w:ascii="Book Antiqua" w:hAnsi="Book Antiqua"/>
        </w:rPr>
        <w:t xml:space="preserve"> 2020; </w:t>
      </w:r>
      <w:r w:rsidRPr="009C25EB">
        <w:rPr>
          <w:rFonts w:ascii="Book Antiqua" w:hAnsi="Book Antiqua"/>
          <w:b/>
          <w:bCs/>
        </w:rPr>
        <w:t>15</w:t>
      </w:r>
      <w:r w:rsidRPr="009C25EB">
        <w:rPr>
          <w:rFonts w:ascii="Book Antiqua" w:hAnsi="Book Antiqua"/>
        </w:rPr>
        <w:t>: e0239795 [PMID: 33027281 DOI: 10.1371/journal.pone.0239795]</w:t>
      </w:r>
    </w:p>
    <w:p w14:paraId="1A26E265"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15 </w:t>
      </w:r>
      <w:r w:rsidRPr="009C25EB">
        <w:rPr>
          <w:rFonts w:ascii="Book Antiqua" w:hAnsi="Book Antiqua"/>
          <w:b/>
          <w:bCs/>
        </w:rPr>
        <w:t>Blakey SM</w:t>
      </w:r>
      <w:r w:rsidRPr="009C25EB">
        <w:rPr>
          <w:rFonts w:ascii="Book Antiqua" w:hAnsi="Book Antiqua"/>
        </w:rPr>
        <w:t xml:space="preserve">, Abramowitz JS. Psychological Predictors of Health Anxiety in Response to the Zika Virus. </w:t>
      </w:r>
      <w:r w:rsidRPr="009C25EB">
        <w:rPr>
          <w:rFonts w:ascii="Book Antiqua" w:hAnsi="Book Antiqua"/>
          <w:i/>
          <w:iCs/>
        </w:rPr>
        <w:t>J Clin Psychol Med Settings</w:t>
      </w:r>
      <w:r w:rsidRPr="009C25EB">
        <w:rPr>
          <w:rFonts w:ascii="Book Antiqua" w:hAnsi="Book Antiqua"/>
        </w:rPr>
        <w:t xml:space="preserve"> 2017; </w:t>
      </w:r>
      <w:r w:rsidRPr="009C25EB">
        <w:rPr>
          <w:rFonts w:ascii="Book Antiqua" w:hAnsi="Book Antiqua"/>
          <w:b/>
          <w:bCs/>
        </w:rPr>
        <w:t>24</w:t>
      </w:r>
      <w:r w:rsidRPr="009C25EB">
        <w:rPr>
          <w:rFonts w:ascii="Book Antiqua" w:hAnsi="Book Antiqua"/>
        </w:rPr>
        <w:t>: 270-278 [PMID: 29063232 DOI: 10.1007/s10880-017-9514-y]</w:t>
      </w:r>
    </w:p>
    <w:p w14:paraId="60C7F2CA"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16 </w:t>
      </w:r>
      <w:proofErr w:type="spellStart"/>
      <w:r w:rsidRPr="009C25EB">
        <w:rPr>
          <w:rFonts w:ascii="Book Antiqua" w:hAnsi="Book Antiqua"/>
          <w:b/>
          <w:bCs/>
        </w:rPr>
        <w:t>Orben</w:t>
      </w:r>
      <w:proofErr w:type="spellEnd"/>
      <w:r w:rsidRPr="009C25EB">
        <w:rPr>
          <w:rFonts w:ascii="Book Antiqua" w:hAnsi="Book Antiqua"/>
          <w:b/>
          <w:bCs/>
        </w:rPr>
        <w:t xml:space="preserve"> A</w:t>
      </w:r>
      <w:r w:rsidRPr="009C25EB">
        <w:rPr>
          <w:rFonts w:ascii="Book Antiqua" w:hAnsi="Book Antiqua"/>
        </w:rPr>
        <w:t xml:space="preserve">, </w:t>
      </w:r>
      <w:proofErr w:type="spellStart"/>
      <w:r w:rsidRPr="009C25EB">
        <w:rPr>
          <w:rFonts w:ascii="Book Antiqua" w:hAnsi="Book Antiqua"/>
        </w:rPr>
        <w:t>Tomova</w:t>
      </w:r>
      <w:proofErr w:type="spellEnd"/>
      <w:r w:rsidRPr="009C25EB">
        <w:rPr>
          <w:rFonts w:ascii="Book Antiqua" w:hAnsi="Book Antiqua"/>
        </w:rPr>
        <w:t xml:space="preserve"> L, Blakemore SJ. The effects of social deprivation on adolescent development and mental health. </w:t>
      </w:r>
      <w:r w:rsidRPr="009C25EB">
        <w:rPr>
          <w:rFonts w:ascii="Book Antiqua" w:hAnsi="Book Antiqua"/>
          <w:i/>
          <w:iCs/>
        </w:rPr>
        <w:t xml:space="preserve">Lancet Child </w:t>
      </w:r>
      <w:proofErr w:type="spellStart"/>
      <w:r w:rsidRPr="009C25EB">
        <w:rPr>
          <w:rFonts w:ascii="Book Antiqua" w:hAnsi="Book Antiqua"/>
          <w:i/>
          <w:iCs/>
        </w:rPr>
        <w:t>Adolesc</w:t>
      </w:r>
      <w:proofErr w:type="spellEnd"/>
      <w:r w:rsidRPr="009C25EB">
        <w:rPr>
          <w:rFonts w:ascii="Book Antiqua" w:hAnsi="Book Antiqua"/>
          <w:i/>
          <w:iCs/>
        </w:rPr>
        <w:t xml:space="preserve"> Health</w:t>
      </w:r>
      <w:r w:rsidRPr="009C25EB">
        <w:rPr>
          <w:rFonts w:ascii="Book Antiqua" w:hAnsi="Book Antiqua"/>
        </w:rPr>
        <w:t xml:space="preserve"> 2020; </w:t>
      </w:r>
      <w:r w:rsidRPr="009C25EB">
        <w:rPr>
          <w:rFonts w:ascii="Book Antiqua" w:hAnsi="Book Antiqua"/>
          <w:b/>
          <w:bCs/>
        </w:rPr>
        <w:t>4</w:t>
      </w:r>
      <w:r w:rsidRPr="009C25EB">
        <w:rPr>
          <w:rFonts w:ascii="Book Antiqua" w:hAnsi="Book Antiqua"/>
        </w:rPr>
        <w:t>: 634-640 [PMID: 32540024 DOI: 10.1016/S2352-4642(20)30186-3]</w:t>
      </w:r>
    </w:p>
    <w:p w14:paraId="71BA0EC4" w14:textId="77777777" w:rsidR="006414BB" w:rsidRPr="00012F22" w:rsidRDefault="006414BB" w:rsidP="009C25EB">
      <w:pPr>
        <w:snapToGrid w:val="0"/>
        <w:spacing w:line="360" w:lineRule="auto"/>
        <w:jc w:val="both"/>
        <w:rPr>
          <w:rFonts w:ascii="Book Antiqua" w:hAnsi="Book Antiqua"/>
          <w:lang w:val="es-ES"/>
        </w:rPr>
      </w:pPr>
      <w:r w:rsidRPr="009C25EB">
        <w:rPr>
          <w:rFonts w:ascii="Book Antiqua" w:hAnsi="Book Antiqua"/>
        </w:rPr>
        <w:t xml:space="preserve">17 </w:t>
      </w:r>
      <w:r w:rsidRPr="009C25EB">
        <w:rPr>
          <w:rFonts w:ascii="Book Antiqua" w:hAnsi="Book Antiqua"/>
          <w:b/>
          <w:bCs/>
        </w:rPr>
        <w:t>Cascio CJ</w:t>
      </w:r>
      <w:r w:rsidRPr="009C25EB">
        <w:rPr>
          <w:rFonts w:ascii="Book Antiqua" w:hAnsi="Book Antiqua"/>
        </w:rPr>
        <w:t xml:space="preserve">, Moore D, McGlone F. Social touch and human development. </w:t>
      </w:r>
      <w:r w:rsidRPr="00012F22">
        <w:rPr>
          <w:rFonts w:ascii="Book Antiqua" w:hAnsi="Book Antiqua"/>
          <w:i/>
          <w:iCs/>
          <w:lang w:val="es-ES"/>
        </w:rPr>
        <w:t>Dev Cogn Neurosci</w:t>
      </w:r>
      <w:r w:rsidRPr="00012F22">
        <w:rPr>
          <w:rFonts w:ascii="Book Antiqua" w:hAnsi="Book Antiqua"/>
          <w:lang w:val="es-ES"/>
        </w:rPr>
        <w:t xml:space="preserve"> 2019; </w:t>
      </w:r>
      <w:r w:rsidRPr="00012F22">
        <w:rPr>
          <w:rFonts w:ascii="Book Antiqua" w:hAnsi="Book Antiqua"/>
          <w:b/>
          <w:bCs/>
          <w:lang w:val="es-ES"/>
        </w:rPr>
        <w:t>35</w:t>
      </w:r>
      <w:r w:rsidRPr="00012F22">
        <w:rPr>
          <w:rFonts w:ascii="Book Antiqua" w:hAnsi="Book Antiqua"/>
          <w:lang w:val="es-ES"/>
        </w:rPr>
        <w:t>: 5-11 [PMID: 29731417 DOI: 10.1016/j.dcn.2018.04.009]</w:t>
      </w:r>
    </w:p>
    <w:p w14:paraId="09D557D0" w14:textId="77777777" w:rsidR="006414BB" w:rsidRPr="009C25EB" w:rsidRDefault="006414BB" w:rsidP="009C25EB">
      <w:pPr>
        <w:snapToGrid w:val="0"/>
        <w:spacing w:line="360" w:lineRule="auto"/>
        <w:jc w:val="both"/>
        <w:rPr>
          <w:rFonts w:ascii="Book Antiqua" w:hAnsi="Book Antiqua"/>
        </w:rPr>
      </w:pPr>
      <w:r w:rsidRPr="00012F22">
        <w:rPr>
          <w:rFonts w:ascii="Book Antiqua" w:hAnsi="Book Antiqua"/>
          <w:lang w:val="es-ES"/>
        </w:rPr>
        <w:t xml:space="preserve">18 </w:t>
      </w:r>
      <w:r w:rsidRPr="00012F22">
        <w:rPr>
          <w:rFonts w:ascii="Book Antiqua" w:hAnsi="Book Antiqua"/>
          <w:b/>
          <w:bCs/>
          <w:lang w:val="es-ES"/>
        </w:rPr>
        <w:t>de Figueiredo CS</w:t>
      </w:r>
      <w:r w:rsidRPr="00012F22">
        <w:rPr>
          <w:rFonts w:ascii="Book Antiqua" w:hAnsi="Book Antiqua"/>
          <w:lang w:val="es-ES"/>
        </w:rPr>
        <w:t xml:space="preserve">, Sandre PC, Portugal LCL, Mázala-de-Oliveira T, da Silva Chagas L, Raony Í, Ferreira ES, Giestal-de-Araujo E, Dos Santos AA, Bomfim PO. </w:t>
      </w:r>
      <w:r w:rsidRPr="009C25EB">
        <w:rPr>
          <w:rFonts w:ascii="Book Antiqua" w:hAnsi="Book Antiqua"/>
        </w:rPr>
        <w:t xml:space="preserve">COVID-19 </w:t>
      </w:r>
      <w:r w:rsidRPr="009C25EB">
        <w:rPr>
          <w:rFonts w:ascii="Book Antiqua" w:hAnsi="Book Antiqua"/>
        </w:rPr>
        <w:lastRenderedPageBreak/>
        <w:t xml:space="preserve">pandemic impact on children and adolescents' mental health: Biological, environmental, and social factors. </w:t>
      </w:r>
      <w:r w:rsidRPr="009C25EB">
        <w:rPr>
          <w:rFonts w:ascii="Book Antiqua" w:hAnsi="Book Antiqua"/>
          <w:i/>
          <w:iCs/>
        </w:rPr>
        <w:t xml:space="preserve">Prog </w:t>
      </w:r>
      <w:proofErr w:type="spellStart"/>
      <w:r w:rsidRPr="009C25EB">
        <w:rPr>
          <w:rFonts w:ascii="Book Antiqua" w:hAnsi="Book Antiqua"/>
          <w:i/>
          <w:iCs/>
        </w:rPr>
        <w:t>Neuropsychopharmacol</w:t>
      </w:r>
      <w:proofErr w:type="spellEnd"/>
      <w:r w:rsidRPr="009C25EB">
        <w:rPr>
          <w:rFonts w:ascii="Book Antiqua" w:hAnsi="Book Antiqua"/>
          <w:i/>
          <w:iCs/>
        </w:rPr>
        <w:t xml:space="preserve"> Biol Psychiatry</w:t>
      </w:r>
      <w:r w:rsidRPr="009C25EB">
        <w:rPr>
          <w:rFonts w:ascii="Book Antiqua" w:hAnsi="Book Antiqua"/>
        </w:rPr>
        <w:t xml:space="preserve"> 2021; </w:t>
      </w:r>
      <w:r w:rsidRPr="009C25EB">
        <w:rPr>
          <w:rFonts w:ascii="Book Antiqua" w:hAnsi="Book Antiqua"/>
          <w:b/>
          <w:bCs/>
        </w:rPr>
        <w:t>106</w:t>
      </w:r>
      <w:r w:rsidRPr="009C25EB">
        <w:rPr>
          <w:rFonts w:ascii="Book Antiqua" w:hAnsi="Book Antiqua"/>
        </w:rPr>
        <w:t>: 110171 [PMID: 33186638 DOI: 10.1016/j.pnpbp.2020.110171]</w:t>
      </w:r>
    </w:p>
    <w:p w14:paraId="58967B89" w14:textId="5D5C9B30"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19 </w:t>
      </w:r>
      <w:r w:rsidRPr="009C25EB">
        <w:rPr>
          <w:rFonts w:ascii="Book Antiqua" w:hAnsi="Book Antiqua"/>
          <w:b/>
          <w:bCs/>
        </w:rPr>
        <w:t>Arnett JJ,</w:t>
      </w:r>
      <w:r w:rsidRPr="009C25EB">
        <w:rPr>
          <w:rFonts w:ascii="Book Antiqua" w:hAnsi="Book Antiqua"/>
        </w:rPr>
        <w:t xml:space="preserve"> Hughes M. Adolescence and emerging adulthood</w:t>
      </w:r>
      <w:r w:rsidR="005419FC" w:rsidRPr="009C25EB">
        <w:rPr>
          <w:rFonts w:ascii="Book Antiqua" w:hAnsi="Book Antiqua"/>
        </w:rPr>
        <w:t>: A cultural approach</w:t>
      </w:r>
      <w:r w:rsidRPr="009C25EB">
        <w:rPr>
          <w:rFonts w:ascii="Book Antiqua" w:hAnsi="Book Antiqua"/>
        </w:rPr>
        <w:t>. Pearson Boston, MA; 2014</w:t>
      </w:r>
    </w:p>
    <w:p w14:paraId="200E20B8"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20 </w:t>
      </w:r>
      <w:proofErr w:type="spellStart"/>
      <w:r w:rsidRPr="009C25EB">
        <w:rPr>
          <w:rFonts w:ascii="Book Antiqua" w:hAnsi="Book Antiqua"/>
          <w:b/>
          <w:bCs/>
        </w:rPr>
        <w:t>Merikangas</w:t>
      </w:r>
      <w:proofErr w:type="spellEnd"/>
      <w:r w:rsidRPr="009C25EB">
        <w:rPr>
          <w:rFonts w:ascii="Book Antiqua" w:hAnsi="Book Antiqua"/>
          <w:b/>
          <w:bCs/>
        </w:rPr>
        <w:t xml:space="preserve"> KR</w:t>
      </w:r>
      <w:r w:rsidRPr="009C25EB">
        <w:rPr>
          <w:rFonts w:ascii="Book Antiqua" w:hAnsi="Book Antiqua"/>
        </w:rPr>
        <w:t xml:space="preserve">, He JP, Burstein M, Swanson SA, </w:t>
      </w:r>
      <w:proofErr w:type="spellStart"/>
      <w:r w:rsidRPr="009C25EB">
        <w:rPr>
          <w:rFonts w:ascii="Book Antiqua" w:hAnsi="Book Antiqua"/>
        </w:rPr>
        <w:t>Avenevoli</w:t>
      </w:r>
      <w:proofErr w:type="spellEnd"/>
      <w:r w:rsidRPr="009C25EB">
        <w:rPr>
          <w:rFonts w:ascii="Book Antiqua" w:hAnsi="Book Antiqua"/>
        </w:rPr>
        <w:t xml:space="preserve"> S, Cui L, </w:t>
      </w:r>
      <w:proofErr w:type="spellStart"/>
      <w:r w:rsidRPr="009C25EB">
        <w:rPr>
          <w:rFonts w:ascii="Book Antiqua" w:hAnsi="Book Antiqua"/>
        </w:rPr>
        <w:t>Benjet</w:t>
      </w:r>
      <w:proofErr w:type="spellEnd"/>
      <w:r w:rsidRPr="009C25EB">
        <w:rPr>
          <w:rFonts w:ascii="Book Antiqua" w:hAnsi="Book Antiqua"/>
        </w:rPr>
        <w:t xml:space="preserve"> C, Georgiades K, </w:t>
      </w:r>
      <w:proofErr w:type="spellStart"/>
      <w:r w:rsidRPr="009C25EB">
        <w:rPr>
          <w:rFonts w:ascii="Book Antiqua" w:hAnsi="Book Antiqua"/>
        </w:rPr>
        <w:t>Swendsen</w:t>
      </w:r>
      <w:proofErr w:type="spellEnd"/>
      <w:r w:rsidRPr="009C25EB">
        <w:rPr>
          <w:rFonts w:ascii="Book Antiqua" w:hAnsi="Book Antiqua"/>
        </w:rPr>
        <w:t xml:space="preserve"> J. Lifetime prevalence of mental disorders in U.S. adolescents: results from the National Comorbidity Survey Replication--Adolescent Supplement (NCS-A). </w:t>
      </w:r>
      <w:r w:rsidRPr="009C25EB">
        <w:rPr>
          <w:rFonts w:ascii="Book Antiqua" w:hAnsi="Book Antiqua"/>
          <w:i/>
          <w:iCs/>
        </w:rPr>
        <w:t xml:space="preserve">J Am </w:t>
      </w:r>
      <w:proofErr w:type="spellStart"/>
      <w:r w:rsidRPr="009C25EB">
        <w:rPr>
          <w:rFonts w:ascii="Book Antiqua" w:hAnsi="Book Antiqua"/>
          <w:i/>
          <w:iCs/>
        </w:rPr>
        <w:t>Acad</w:t>
      </w:r>
      <w:proofErr w:type="spellEnd"/>
      <w:r w:rsidRPr="009C25EB">
        <w:rPr>
          <w:rFonts w:ascii="Book Antiqua" w:hAnsi="Book Antiqua"/>
          <w:i/>
          <w:iCs/>
        </w:rPr>
        <w:t xml:space="preserve"> Child </w:t>
      </w:r>
      <w:proofErr w:type="spellStart"/>
      <w:r w:rsidRPr="009C25EB">
        <w:rPr>
          <w:rFonts w:ascii="Book Antiqua" w:hAnsi="Book Antiqua"/>
          <w:i/>
          <w:iCs/>
        </w:rPr>
        <w:t>Adolesc</w:t>
      </w:r>
      <w:proofErr w:type="spellEnd"/>
      <w:r w:rsidRPr="009C25EB">
        <w:rPr>
          <w:rFonts w:ascii="Book Antiqua" w:hAnsi="Book Antiqua"/>
          <w:i/>
          <w:iCs/>
        </w:rPr>
        <w:t xml:space="preserve"> Psychiatry</w:t>
      </w:r>
      <w:r w:rsidRPr="009C25EB">
        <w:rPr>
          <w:rFonts w:ascii="Book Antiqua" w:hAnsi="Book Antiqua"/>
        </w:rPr>
        <w:t xml:space="preserve"> 2010; </w:t>
      </w:r>
      <w:r w:rsidRPr="009C25EB">
        <w:rPr>
          <w:rFonts w:ascii="Book Antiqua" w:hAnsi="Book Antiqua"/>
          <w:b/>
          <w:bCs/>
        </w:rPr>
        <w:t>49</w:t>
      </w:r>
      <w:r w:rsidRPr="009C25EB">
        <w:rPr>
          <w:rFonts w:ascii="Book Antiqua" w:hAnsi="Book Antiqua"/>
        </w:rPr>
        <w:t>: 980-989 [PMID: 20855043 DOI: 10.1016/j.jaac.2010.05.017]</w:t>
      </w:r>
    </w:p>
    <w:p w14:paraId="590A068A"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21 </w:t>
      </w:r>
      <w:r w:rsidRPr="009C25EB">
        <w:rPr>
          <w:rFonts w:ascii="Book Antiqua" w:hAnsi="Book Antiqua"/>
          <w:b/>
          <w:bCs/>
        </w:rPr>
        <w:t>Ahmed SP</w:t>
      </w:r>
      <w:r w:rsidRPr="009C25EB">
        <w:rPr>
          <w:rFonts w:ascii="Book Antiqua" w:hAnsi="Book Antiqua"/>
        </w:rPr>
        <w:t xml:space="preserve">, </w:t>
      </w:r>
      <w:proofErr w:type="spellStart"/>
      <w:r w:rsidRPr="009C25EB">
        <w:rPr>
          <w:rFonts w:ascii="Book Antiqua" w:hAnsi="Book Antiqua"/>
        </w:rPr>
        <w:t>Bittencourt</w:t>
      </w:r>
      <w:proofErr w:type="spellEnd"/>
      <w:r w:rsidRPr="009C25EB">
        <w:rPr>
          <w:rFonts w:ascii="Book Antiqua" w:hAnsi="Book Antiqua"/>
        </w:rPr>
        <w:t xml:space="preserve">-Hewitt A, Sebastian CL. Neurocognitive bases of emotion regulation development in adolescence. </w:t>
      </w:r>
      <w:r w:rsidRPr="009C25EB">
        <w:rPr>
          <w:rFonts w:ascii="Book Antiqua" w:hAnsi="Book Antiqua"/>
          <w:i/>
          <w:iCs/>
        </w:rPr>
        <w:t xml:space="preserve">Dev </w:t>
      </w:r>
      <w:proofErr w:type="spellStart"/>
      <w:r w:rsidRPr="009C25EB">
        <w:rPr>
          <w:rFonts w:ascii="Book Antiqua" w:hAnsi="Book Antiqua"/>
          <w:i/>
          <w:iCs/>
        </w:rPr>
        <w:t>Cogn</w:t>
      </w:r>
      <w:proofErr w:type="spellEnd"/>
      <w:r w:rsidRPr="009C25EB">
        <w:rPr>
          <w:rFonts w:ascii="Book Antiqua" w:hAnsi="Book Antiqua"/>
          <w:i/>
          <w:iCs/>
        </w:rPr>
        <w:t xml:space="preserve"> </w:t>
      </w:r>
      <w:proofErr w:type="spellStart"/>
      <w:r w:rsidRPr="009C25EB">
        <w:rPr>
          <w:rFonts w:ascii="Book Antiqua" w:hAnsi="Book Antiqua"/>
          <w:i/>
          <w:iCs/>
        </w:rPr>
        <w:t>Neurosci</w:t>
      </w:r>
      <w:proofErr w:type="spellEnd"/>
      <w:r w:rsidRPr="009C25EB">
        <w:rPr>
          <w:rFonts w:ascii="Book Antiqua" w:hAnsi="Book Antiqua"/>
        </w:rPr>
        <w:t xml:space="preserve"> 2015; </w:t>
      </w:r>
      <w:r w:rsidRPr="009C25EB">
        <w:rPr>
          <w:rFonts w:ascii="Book Antiqua" w:hAnsi="Book Antiqua"/>
          <w:b/>
          <w:bCs/>
        </w:rPr>
        <w:t>15</w:t>
      </w:r>
      <w:r w:rsidRPr="009C25EB">
        <w:rPr>
          <w:rFonts w:ascii="Book Antiqua" w:hAnsi="Book Antiqua"/>
        </w:rPr>
        <w:t>: 11-25 [PMID: 26340451 DOI: 10.1016/j.dcn.2015.07.006]</w:t>
      </w:r>
    </w:p>
    <w:p w14:paraId="70A9B1D9"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22 </w:t>
      </w:r>
      <w:r w:rsidRPr="009C25EB">
        <w:rPr>
          <w:rFonts w:ascii="Book Antiqua" w:hAnsi="Book Antiqua"/>
          <w:b/>
          <w:bCs/>
        </w:rPr>
        <w:t xml:space="preserve">van </w:t>
      </w:r>
      <w:proofErr w:type="spellStart"/>
      <w:r w:rsidRPr="009C25EB">
        <w:rPr>
          <w:rFonts w:ascii="Book Antiqua" w:hAnsi="Book Antiqua"/>
          <w:b/>
          <w:bCs/>
        </w:rPr>
        <w:t>Harmelen</w:t>
      </w:r>
      <w:proofErr w:type="spellEnd"/>
      <w:r w:rsidRPr="009C25EB">
        <w:rPr>
          <w:rFonts w:ascii="Book Antiqua" w:hAnsi="Book Antiqua"/>
          <w:b/>
          <w:bCs/>
        </w:rPr>
        <w:t xml:space="preserve"> AL</w:t>
      </w:r>
      <w:r w:rsidRPr="009C25EB">
        <w:rPr>
          <w:rFonts w:ascii="Book Antiqua" w:hAnsi="Book Antiqua"/>
        </w:rPr>
        <w:t xml:space="preserve">, </w:t>
      </w:r>
      <w:proofErr w:type="spellStart"/>
      <w:r w:rsidRPr="009C25EB">
        <w:rPr>
          <w:rFonts w:ascii="Book Antiqua" w:hAnsi="Book Antiqua"/>
        </w:rPr>
        <w:t>Kievit</w:t>
      </w:r>
      <w:proofErr w:type="spellEnd"/>
      <w:r w:rsidRPr="009C25EB">
        <w:rPr>
          <w:rFonts w:ascii="Book Antiqua" w:hAnsi="Book Antiqua"/>
        </w:rPr>
        <w:t xml:space="preserve"> RA, Ioannidis K, Neufeld S, Jones PB, </w:t>
      </w:r>
      <w:proofErr w:type="spellStart"/>
      <w:r w:rsidRPr="009C25EB">
        <w:rPr>
          <w:rFonts w:ascii="Book Antiqua" w:hAnsi="Book Antiqua"/>
        </w:rPr>
        <w:t>Bullmore</w:t>
      </w:r>
      <w:proofErr w:type="spellEnd"/>
      <w:r w:rsidRPr="009C25EB">
        <w:rPr>
          <w:rFonts w:ascii="Book Antiqua" w:hAnsi="Book Antiqua"/>
        </w:rPr>
        <w:t xml:space="preserve"> E, Dolan R; NSPN Consortium, </w:t>
      </w:r>
      <w:proofErr w:type="spellStart"/>
      <w:r w:rsidRPr="009C25EB">
        <w:rPr>
          <w:rFonts w:ascii="Book Antiqua" w:hAnsi="Book Antiqua"/>
        </w:rPr>
        <w:t>Fonagy</w:t>
      </w:r>
      <w:proofErr w:type="spellEnd"/>
      <w:r w:rsidRPr="009C25EB">
        <w:rPr>
          <w:rFonts w:ascii="Book Antiqua" w:hAnsi="Book Antiqua"/>
        </w:rPr>
        <w:t xml:space="preserve"> P, Goodyer I. Adolescent friendships predict later resilient functioning across psychosocial domains in a healthy community cohort. </w:t>
      </w:r>
      <w:r w:rsidRPr="009C25EB">
        <w:rPr>
          <w:rFonts w:ascii="Book Antiqua" w:hAnsi="Book Antiqua"/>
          <w:i/>
          <w:iCs/>
        </w:rPr>
        <w:t>Psychol Med</w:t>
      </w:r>
      <w:r w:rsidRPr="009C25EB">
        <w:rPr>
          <w:rFonts w:ascii="Book Antiqua" w:hAnsi="Book Antiqua"/>
        </w:rPr>
        <w:t xml:space="preserve"> 2017; </w:t>
      </w:r>
      <w:r w:rsidRPr="009C25EB">
        <w:rPr>
          <w:rFonts w:ascii="Book Antiqua" w:hAnsi="Book Antiqua"/>
          <w:b/>
          <w:bCs/>
        </w:rPr>
        <w:t>47</w:t>
      </w:r>
      <w:r w:rsidRPr="009C25EB">
        <w:rPr>
          <w:rFonts w:ascii="Book Antiqua" w:hAnsi="Book Antiqua"/>
        </w:rPr>
        <w:t>: 2312-2322 [PMID: 28397612 DOI: 10.1017/S0033291717000836].]</w:t>
      </w:r>
    </w:p>
    <w:p w14:paraId="3918CA3E"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23 </w:t>
      </w:r>
      <w:proofErr w:type="spellStart"/>
      <w:r w:rsidRPr="009C25EB">
        <w:rPr>
          <w:rFonts w:ascii="Book Antiqua" w:hAnsi="Book Antiqua"/>
          <w:b/>
          <w:bCs/>
        </w:rPr>
        <w:t>Alivernini</w:t>
      </w:r>
      <w:proofErr w:type="spellEnd"/>
      <w:r w:rsidRPr="009C25EB">
        <w:rPr>
          <w:rFonts w:ascii="Book Antiqua" w:hAnsi="Book Antiqua"/>
          <w:b/>
          <w:bCs/>
        </w:rPr>
        <w:t xml:space="preserve"> F</w:t>
      </w:r>
      <w:r w:rsidRPr="009C25EB">
        <w:rPr>
          <w:rFonts w:ascii="Book Antiqua" w:hAnsi="Book Antiqua"/>
        </w:rPr>
        <w:t xml:space="preserve">, </w:t>
      </w:r>
      <w:proofErr w:type="spellStart"/>
      <w:r w:rsidRPr="009C25EB">
        <w:rPr>
          <w:rFonts w:ascii="Book Antiqua" w:hAnsi="Book Antiqua"/>
        </w:rPr>
        <w:t>Manganelli</w:t>
      </w:r>
      <w:proofErr w:type="spellEnd"/>
      <w:r w:rsidRPr="009C25EB">
        <w:rPr>
          <w:rFonts w:ascii="Book Antiqua" w:hAnsi="Book Antiqua"/>
        </w:rPr>
        <w:t xml:space="preserve"> S, </w:t>
      </w:r>
      <w:proofErr w:type="spellStart"/>
      <w:r w:rsidRPr="009C25EB">
        <w:rPr>
          <w:rFonts w:ascii="Book Antiqua" w:hAnsi="Book Antiqua"/>
        </w:rPr>
        <w:t>Girelli</w:t>
      </w:r>
      <w:proofErr w:type="spellEnd"/>
      <w:r w:rsidRPr="009C25EB">
        <w:rPr>
          <w:rFonts w:ascii="Book Antiqua" w:hAnsi="Book Antiqua"/>
        </w:rPr>
        <w:t xml:space="preserve"> L, Cozzolino M, </w:t>
      </w:r>
      <w:proofErr w:type="spellStart"/>
      <w:r w:rsidRPr="009C25EB">
        <w:rPr>
          <w:rFonts w:ascii="Book Antiqua" w:hAnsi="Book Antiqua"/>
        </w:rPr>
        <w:t>Lucidi</w:t>
      </w:r>
      <w:proofErr w:type="spellEnd"/>
      <w:r w:rsidRPr="009C25EB">
        <w:rPr>
          <w:rFonts w:ascii="Book Antiqua" w:hAnsi="Book Antiqua"/>
        </w:rPr>
        <w:t xml:space="preserve"> F, </w:t>
      </w:r>
      <w:proofErr w:type="spellStart"/>
      <w:r w:rsidRPr="009C25EB">
        <w:rPr>
          <w:rFonts w:ascii="Book Antiqua" w:hAnsi="Book Antiqua"/>
        </w:rPr>
        <w:t>Cavicchiolo</w:t>
      </w:r>
      <w:proofErr w:type="spellEnd"/>
      <w:r w:rsidRPr="009C25EB">
        <w:rPr>
          <w:rFonts w:ascii="Book Antiqua" w:hAnsi="Book Antiqua"/>
        </w:rPr>
        <w:t xml:space="preserve"> E. Physical Distancing Behavior: The Role of Emotions, Personality, Motivations, and Moral Decision-Making. </w:t>
      </w:r>
      <w:r w:rsidRPr="009C25EB">
        <w:rPr>
          <w:rFonts w:ascii="Book Antiqua" w:hAnsi="Book Antiqua"/>
          <w:i/>
          <w:iCs/>
        </w:rPr>
        <w:t xml:space="preserve">J </w:t>
      </w:r>
      <w:proofErr w:type="spellStart"/>
      <w:r w:rsidRPr="009C25EB">
        <w:rPr>
          <w:rFonts w:ascii="Book Antiqua" w:hAnsi="Book Antiqua"/>
          <w:i/>
          <w:iCs/>
        </w:rPr>
        <w:t>Pediatr</w:t>
      </w:r>
      <w:proofErr w:type="spellEnd"/>
      <w:r w:rsidRPr="009C25EB">
        <w:rPr>
          <w:rFonts w:ascii="Book Antiqua" w:hAnsi="Book Antiqua"/>
          <w:i/>
          <w:iCs/>
        </w:rPr>
        <w:t xml:space="preserve"> Psychol</w:t>
      </w:r>
      <w:r w:rsidRPr="009C25EB">
        <w:rPr>
          <w:rFonts w:ascii="Book Antiqua" w:hAnsi="Book Antiqua"/>
        </w:rPr>
        <w:t xml:space="preserve"> 2021; </w:t>
      </w:r>
      <w:r w:rsidRPr="009C25EB">
        <w:rPr>
          <w:rFonts w:ascii="Book Antiqua" w:hAnsi="Book Antiqua"/>
          <w:b/>
          <w:bCs/>
        </w:rPr>
        <w:t>46</w:t>
      </w:r>
      <w:r w:rsidRPr="009C25EB">
        <w:rPr>
          <w:rFonts w:ascii="Book Antiqua" w:hAnsi="Book Antiqua"/>
        </w:rPr>
        <w:t>: 15-26 [PMID: 33355343 DOI: 10.1093/</w:t>
      </w:r>
      <w:proofErr w:type="spellStart"/>
      <w:r w:rsidRPr="009C25EB">
        <w:rPr>
          <w:rFonts w:ascii="Book Antiqua" w:hAnsi="Book Antiqua"/>
        </w:rPr>
        <w:t>jpepsy</w:t>
      </w:r>
      <w:proofErr w:type="spellEnd"/>
      <w:r w:rsidRPr="009C25EB">
        <w:rPr>
          <w:rFonts w:ascii="Book Antiqua" w:hAnsi="Book Antiqua"/>
        </w:rPr>
        <w:t>/jsaa122]</w:t>
      </w:r>
    </w:p>
    <w:p w14:paraId="07138278"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24 </w:t>
      </w:r>
      <w:proofErr w:type="spellStart"/>
      <w:r w:rsidRPr="009C25EB">
        <w:rPr>
          <w:rFonts w:ascii="Book Antiqua" w:hAnsi="Book Antiqua"/>
          <w:b/>
          <w:bCs/>
        </w:rPr>
        <w:t>Brehl</w:t>
      </w:r>
      <w:proofErr w:type="spellEnd"/>
      <w:r w:rsidRPr="009C25EB">
        <w:rPr>
          <w:rFonts w:ascii="Book Antiqua" w:hAnsi="Book Antiqua"/>
          <w:b/>
          <w:bCs/>
        </w:rPr>
        <w:t xml:space="preserve"> A,</w:t>
      </w:r>
      <w:r w:rsidRPr="009C25EB">
        <w:rPr>
          <w:rFonts w:ascii="Book Antiqua" w:hAnsi="Book Antiqua"/>
        </w:rPr>
        <w:t xml:space="preserve"> </w:t>
      </w:r>
      <w:proofErr w:type="spellStart"/>
      <w:r w:rsidRPr="009C25EB">
        <w:rPr>
          <w:rFonts w:ascii="Book Antiqua" w:hAnsi="Book Antiqua"/>
        </w:rPr>
        <w:t>Schene</w:t>
      </w:r>
      <w:proofErr w:type="spellEnd"/>
      <w:r w:rsidRPr="009C25EB">
        <w:rPr>
          <w:rFonts w:ascii="Book Antiqua" w:hAnsi="Book Antiqua"/>
        </w:rPr>
        <w:t xml:space="preserve"> A, Kohn N, Fernández G. Maladaptive emotion regulation strategies in a vulnerable population predict increased anxiety during the Covid-19 pandemic: a pseudo-prospective study.</w:t>
      </w:r>
      <w:r w:rsidRPr="009C25EB">
        <w:rPr>
          <w:rFonts w:ascii="Book Antiqua" w:hAnsi="Book Antiqua"/>
          <w:i/>
        </w:rPr>
        <w:t xml:space="preserve"> J Affect </w:t>
      </w:r>
      <w:proofErr w:type="spellStart"/>
      <w:r w:rsidRPr="009C25EB">
        <w:rPr>
          <w:rFonts w:ascii="Book Antiqua" w:hAnsi="Book Antiqua"/>
          <w:i/>
        </w:rPr>
        <w:t>Disor</w:t>
      </w:r>
      <w:proofErr w:type="spellEnd"/>
      <w:r w:rsidRPr="009C25EB">
        <w:rPr>
          <w:rFonts w:ascii="Book Antiqua" w:hAnsi="Book Antiqua"/>
          <w:i/>
        </w:rPr>
        <w:t xml:space="preserve"> Rep </w:t>
      </w:r>
      <w:r w:rsidRPr="009C25EB">
        <w:rPr>
          <w:rFonts w:ascii="Book Antiqua" w:hAnsi="Book Antiqua"/>
        </w:rPr>
        <w:t xml:space="preserve">2021; </w:t>
      </w:r>
      <w:r w:rsidRPr="009C25EB">
        <w:rPr>
          <w:rFonts w:ascii="Book Antiqua" w:hAnsi="Book Antiqua"/>
          <w:b/>
        </w:rPr>
        <w:t>4</w:t>
      </w:r>
      <w:r w:rsidRPr="009C25EB">
        <w:rPr>
          <w:rFonts w:ascii="Book Antiqua" w:hAnsi="Book Antiqua"/>
        </w:rPr>
        <w:t>: 100113 [DOI: 10.1016/j.jadr.2021.100113]</w:t>
      </w:r>
    </w:p>
    <w:p w14:paraId="1280F62F"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25 </w:t>
      </w:r>
      <w:r w:rsidRPr="009C25EB">
        <w:rPr>
          <w:rFonts w:ascii="Book Antiqua" w:hAnsi="Book Antiqua"/>
          <w:b/>
          <w:bCs/>
        </w:rPr>
        <w:t>Daly M</w:t>
      </w:r>
      <w:r w:rsidRPr="009C25EB">
        <w:rPr>
          <w:rFonts w:ascii="Book Antiqua" w:hAnsi="Book Antiqua"/>
        </w:rPr>
        <w:t xml:space="preserve">, </w:t>
      </w:r>
      <w:proofErr w:type="spellStart"/>
      <w:r w:rsidRPr="009C25EB">
        <w:rPr>
          <w:rFonts w:ascii="Book Antiqua" w:hAnsi="Book Antiqua"/>
        </w:rPr>
        <w:t>Sutin</w:t>
      </w:r>
      <w:proofErr w:type="spellEnd"/>
      <w:r w:rsidRPr="009C25EB">
        <w:rPr>
          <w:rFonts w:ascii="Book Antiqua" w:hAnsi="Book Antiqua"/>
        </w:rPr>
        <w:t xml:space="preserve"> AR, Robinson E. Depression reported by US adults in 2017-2018 and March and April 2020. </w:t>
      </w:r>
      <w:r w:rsidRPr="009C25EB">
        <w:rPr>
          <w:rFonts w:ascii="Book Antiqua" w:hAnsi="Book Antiqua"/>
          <w:i/>
          <w:iCs/>
        </w:rPr>
        <w:t xml:space="preserve">J Affect </w:t>
      </w:r>
      <w:proofErr w:type="spellStart"/>
      <w:r w:rsidRPr="009C25EB">
        <w:rPr>
          <w:rFonts w:ascii="Book Antiqua" w:hAnsi="Book Antiqua"/>
          <w:i/>
          <w:iCs/>
        </w:rPr>
        <w:t>Disord</w:t>
      </w:r>
      <w:proofErr w:type="spellEnd"/>
      <w:r w:rsidRPr="009C25EB">
        <w:rPr>
          <w:rFonts w:ascii="Book Antiqua" w:hAnsi="Book Antiqua"/>
        </w:rPr>
        <w:t xml:space="preserve"> 2021; </w:t>
      </w:r>
      <w:r w:rsidRPr="009C25EB">
        <w:rPr>
          <w:rFonts w:ascii="Book Antiqua" w:hAnsi="Book Antiqua"/>
          <w:b/>
          <w:bCs/>
        </w:rPr>
        <w:t>278</w:t>
      </w:r>
      <w:r w:rsidRPr="009C25EB">
        <w:rPr>
          <w:rFonts w:ascii="Book Antiqua" w:hAnsi="Book Antiqua"/>
        </w:rPr>
        <w:t>: 131-135 [PMID: 32956962 DOI: S0165-0327(20)32760-9]</w:t>
      </w:r>
    </w:p>
    <w:p w14:paraId="78713293"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lastRenderedPageBreak/>
        <w:t xml:space="preserve">26 </w:t>
      </w:r>
      <w:r w:rsidRPr="009C25EB">
        <w:rPr>
          <w:rFonts w:ascii="Book Antiqua" w:hAnsi="Book Antiqua"/>
          <w:b/>
          <w:bCs/>
        </w:rPr>
        <w:t>Pierce M</w:t>
      </w:r>
      <w:r w:rsidRPr="009C25EB">
        <w:rPr>
          <w:rFonts w:ascii="Book Antiqua" w:hAnsi="Book Antiqua"/>
        </w:rPr>
        <w:t xml:space="preserve">, Hope H, Ford T, Hatch S, </w:t>
      </w:r>
      <w:proofErr w:type="spellStart"/>
      <w:r w:rsidRPr="009C25EB">
        <w:rPr>
          <w:rFonts w:ascii="Book Antiqua" w:hAnsi="Book Antiqua"/>
        </w:rPr>
        <w:t>Hotopf</w:t>
      </w:r>
      <w:proofErr w:type="spellEnd"/>
      <w:r w:rsidRPr="009C25EB">
        <w:rPr>
          <w:rFonts w:ascii="Book Antiqua" w:hAnsi="Book Antiqua"/>
        </w:rPr>
        <w:t xml:space="preserve"> M, John A, </w:t>
      </w:r>
      <w:proofErr w:type="spellStart"/>
      <w:r w:rsidRPr="009C25EB">
        <w:rPr>
          <w:rFonts w:ascii="Book Antiqua" w:hAnsi="Book Antiqua"/>
        </w:rPr>
        <w:t>Kontopantelis</w:t>
      </w:r>
      <w:proofErr w:type="spellEnd"/>
      <w:r w:rsidRPr="009C25EB">
        <w:rPr>
          <w:rFonts w:ascii="Book Antiqua" w:hAnsi="Book Antiqua"/>
        </w:rPr>
        <w:t xml:space="preserve"> E, Webb R, </w:t>
      </w:r>
      <w:proofErr w:type="spellStart"/>
      <w:r w:rsidRPr="009C25EB">
        <w:rPr>
          <w:rFonts w:ascii="Book Antiqua" w:hAnsi="Book Antiqua"/>
        </w:rPr>
        <w:t>Wessely</w:t>
      </w:r>
      <w:proofErr w:type="spellEnd"/>
      <w:r w:rsidRPr="009C25EB">
        <w:rPr>
          <w:rFonts w:ascii="Book Antiqua" w:hAnsi="Book Antiqua"/>
        </w:rPr>
        <w:t xml:space="preserve"> S, McManus S, Abel KM. Mental health before and during the COVID-19 pandemic: a longitudinal probability sample survey of the UK population. </w:t>
      </w:r>
      <w:r w:rsidRPr="009C25EB">
        <w:rPr>
          <w:rFonts w:ascii="Book Antiqua" w:hAnsi="Book Antiqua"/>
          <w:i/>
          <w:iCs/>
        </w:rPr>
        <w:t>Lancet Psychiatry</w:t>
      </w:r>
      <w:r w:rsidRPr="009C25EB">
        <w:rPr>
          <w:rFonts w:ascii="Book Antiqua" w:hAnsi="Book Antiqua"/>
        </w:rPr>
        <w:t xml:space="preserve"> 2020; </w:t>
      </w:r>
      <w:r w:rsidRPr="009C25EB">
        <w:rPr>
          <w:rFonts w:ascii="Book Antiqua" w:hAnsi="Book Antiqua"/>
          <w:b/>
          <w:bCs/>
        </w:rPr>
        <w:t>7</w:t>
      </w:r>
      <w:r w:rsidRPr="009C25EB">
        <w:rPr>
          <w:rFonts w:ascii="Book Antiqua" w:hAnsi="Book Antiqua"/>
        </w:rPr>
        <w:t>: 883-892 [PMID: 32707037 DOI: 10.1016/S2215-0366(20)30308-4]</w:t>
      </w:r>
    </w:p>
    <w:p w14:paraId="29AE38E0"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27 </w:t>
      </w:r>
      <w:r w:rsidRPr="009C25EB">
        <w:rPr>
          <w:rFonts w:ascii="Book Antiqua" w:hAnsi="Book Antiqua"/>
          <w:b/>
          <w:bCs/>
        </w:rPr>
        <w:t>Rogers AA</w:t>
      </w:r>
      <w:r w:rsidRPr="009C25EB">
        <w:rPr>
          <w:rFonts w:ascii="Book Antiqua" w:hAnsi="Book Antiqua"/>
        </w:rPr>
        <w:t xml:space="preserve">, Ha T, </w:t>
      </w:r>
      <w:proofErr w:type="spellStart"/>
      <w:r w:rsidRPr="009C25EB">
        <w:rPr>
          <w:rFonts w:ascii="Book Antiqua" w:hAnsi="Book Antiqua"/>
        </w:rPr>
        <w:t>Ockey</w:t>
      </w:r>
      <w:proofErr w:type="spellEnd"/>
      <w:r w:rsidRPr="009C25EB">
        <w:rPr>
          <w:rFonts w:ascii="Book Antiqua" w:hAnsi="Book Antiqua"/>
        </w:rPr>
        <w:t xml:space="preserve"> S. Adolescents' Perceived Socio-Emotional Impact of COVID-19 and Implications for Mental Health: Results </w:t>
      </w:r>
      <w:proofErr w:type="gramStart"/>
      <w:r w:rsidRPr="009C25EB">
        <w:rPr>
          <w:rFonts w:ascii="Book Antiqua" w:hAnsi="Book Antiqua"/>
        </w:rPr>
        <w:t>From</w:t>
      </w:r>
      <w:proofErr w:type="gramEnd"/>
      <w:r w:rsidRPr="009C25EB">
        <w:rPr>
          <w:rFonts w:ascii="Book Antiqua" w:hAnsi="Book Antiqua"/>
        </w:rPr>
        <w:t xml:space="preserve"> a U.S.-Based Mixed-Methods Study. </w:t>
      </w:r>
      <w:r w:rsidRPr="009C25EB">
        <w:rPr>
          <w:rFonts w:ascii="Book Antiqua" w:hAnsi="Book Antiqua"/>
          <w:i/>
          <w:iCs/>
        </w:rPr>
        <w:t xml:space="preserve">J </w:t>
      </w:r>
      <w:proofErr w:type="spellStart"/>
      <w:r w:rsidRPr="009C25EB">
        <w:rPr>
          <w:rFonts w:ascii="Book Antiqua" w:hAnsi="Book Antiqua"/>
          <w:i/>
          <w:iCs/>
        </w:rPr>
        <w:t>Adolesc</w:t>
      </w:r>
      <w:proofErr w:type="spellEnd"/>
      <w:r w:rsidRPr="009C25EB">
        <w:rPr>
          <w:rFonts w:ascii="Book Antiqua" w:hAnsi="Book Antiqua"/>
          <w:i/>
          <w:iCs/>
        </w:rPr>
        <w:t xml:space="preserve"> Health</w:t>
      </w:r>
      <w:r w:rsidRPr="009C25EB">
        <w:rPr>
          <w:rFonts w:ascii="Book Antiqua" w:hAnsi="Book Antiqua"/>
        </w:rPr>
        <w:t xml:space="preserve"> 2021; </w:t>
      </w:r>
      <w:r w:rsidRPr="009C25EB">
        <w:rPr>
          <w:rFonts w:ascii="Book Antiqua" w:hAnsi="Book Antiqua"/>
          <w:b/>
          <w:bCs/>
        </w:rPr>
        <w:t>68</w:t>
      </w:r>
      <w:r w:rsidRPr="009C25EB">
        <w:rPr>
          <w:rFonts w:ascii="Book Antiqua" w:hAnsi="Book Antiqua"/>
        </w:rPr>
        <w:t>: 43-52 [PMID: 33143986 DOI: 10.1016/j.jadohealth.2020.09.039]</w:t>
      </w:r>
    </w:p>
    <w:p w14:paraId="1BC8AC70"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28 </w:t>
      </w:r>
      <w:r w:rsidRPr="009C25EB">
        <w:rPr>
          <w:rFonts w:ascii="Book Antiqua" w:hAnsi="Book Antiqua"/>
          <w:b/>
          <w:bCs/>
        </w:rPr>
        <w:t>Williams SN</w:t>
      </w:r>
      <w:r w:rsidRPr="009C25EB">
        <w:rPr>
          <w:rFonts w:ascii="Book Antiqua" w:hAnsi="Book Antiqua"/>
        </w:rPr>
        <w:t xml:space="preserve">, Armitage CJ, </w:t>
      </w:r>
      <w:proofErr w:type="spellStart"/>
      <w:r w:rsidRPr="009C25EB">
        <w:rPr>
          <w:rFonts w:ascii="Book Antiqua" w:hAnsi="Book Antiqua"/>
        </w:rPr>
        <w:t>Tampe</w:t>
      </w:r>
      <w:proofErr w:type="spellEnd"/>
      <w:r w:rsidRPr="009C25EB">
        <w:rPr>
          <w:rFonts w:ascii="Book Antiqua" w:hAnsi="Book Antiqua"/>
        </w:rPr>
        <w:t xml:space="preserve"> T, Dienes K. Public perceptions and experiences of social distancing and social isolation during the COVID-19 pandemic: a UK-based focus group study. </w:t>
      </w:r>
      <w:r w:rsidRPr="009C25EB">
        <w:rPr>
          <w:rFonts w:ascii="Book Antiqua" w:hAnsi="Book Antiqua"/>
          <w:i/>
          <w:iCs/>
        </w:rPr>
        <w:t>BMJ Open</w:t>
      </w:r>
      <w:r w:rsidRPr="009C25EB">
        <w:rPr>
          <w:rFonts w:ascii="Book Antiqua" w:hAnsi="Book Antiqua"/>
        </w:rPr>
        <w:t xml:space="preserve"> 2020; </w:t>
      </w:r>
      <w:r w:rsidRPr="009C25EB">
        <w:rPr>
          <w:rFonts w:ascii="Book Antiqua" w:hAnsi="Book Antiqua"/>
          <w:b/>
          <w:bCs/>
        </w:rPr>
        <w:t>10</w:t>
      </w:r>
      <w:r w:rsidRPr="009C25EB">
        <w:rPr>
          <w:rFonts w:ascii="Book Antiqua" w:hAnsi="Book Antiqua"/>
        </w:rPr>
        <w:t>: e039334 [PMID: 32690752 DOI: 10.1136/bmjopen-2020-039334]</w:t>
      </w:r>
    </w:p>
    <w:p w14:paraId="7C8C0DF7"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29 </w:t>
      </w:r>
      <w:proofErr w:type="spellStart"/>
      <w:r w:rsidRPr="009C25EB">
        <w:rPr>
          <w:rFonts w:ascii="Book Antiqua" w:hAnsi="Book Antiqua"/>
          <w:b/>
          <w:bCs/>
        </w:rPr>
        <w:t>Larcher</w:t>
      </w:r>
      <w:proofErr w:type="spellEnd"/>
      <w:r w:rsidRPr="009C25EB">
        <w:rPr>
          <w:rFonts w:ascii="Book Antiqua" w:hAnsi="Book Antiqua"/>
          <w:b/>
          <w:bCs/>
        </w:rPr>
        <w:t xml:space="preserve"> V</w:t>
      </w:r>
      <w:r w:rsidRPr="009C25EB">
        <w:rPr>
          <w:rFonts w:ascii="Book Antiqua" w:hAnsi="Book Antiqua"/>
        </w:rPr>
        <w:t xml:space="preserve">, </w:t>
      </w:r>
      <w:proofErr w:type="spellStart"/>
      <w:r w:rsidRPr="009C25EB">
        <w:rPr>
          <w:rFonts w:ascii="Book Antiqua" w:hAnsi="Book Antiqua"/>
        </w:rPr>
        <w:t>Dittborn</w:t>
      </w:r>
      <w:proofErr w:type="spellEnd"/>
      <w:r w:rsidRPr="009C25EB">
        <w:rPr>
          <w:rFonts w:ascii="Book Antiqua" w:hAnsi="Book Antiqua"/>
        </w:rPr>
        <w:t xml:space="preserve"> M, Linthicum J, Sutton A, Brierley J, Payne C, Hardy H; GOSH Young People's Forum. Young people's views on their role in the COVID-19 pandemic and society's recovery from it. </w:t>
      </w:r>
      <w:r w:rsidRPr="009C25EB">
        <w:rPr>
          <w:rFonts w:ascii="Book Antiqua" w:hAnsi="Book Antiqua"/>
          <w:i/>
          <w:iCs/>
        </w:rPr>
        <w:t>Arch Dis Child</w:t>
      </w:r>
      <w:r w:rsidRPr="009C25EB">
        <w:rPr>
          <w:rFonts w:ascii="Book Antiqua" w:hAnsi="Book Antiqua"/>
        </w:rPr>
        <w:t xml:space="preserve"> 2020; </w:t>
      </w:r>
      <w:r w:rsidRPr="009C25EB">
        <w:rPr>
          <w:rFonts w:ascii="Book Antiqua" w:hAnsi="Book Antiqua"/>
          <w:b/>
          <w:bCs/>
        </w:rPr>
        <w:t>105</w:t>
      </w:r>
      <w:r w:rsidRPr="009C25EB">
        <w:rPr>
          <w:rFonts w:ascii="Book Antiqua" w:hAnsi="Book Antiqua"/>
        </w:rPr>
        <w:t>: 1192-1196 [PMID: 32868266 DOI: 10.1136/archdischild-2020-320040]</w:t>
      </w:r>
    </w:p>
    <w:p w14:paraId="2400AF4C"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30 </w:t>
      </w:r>
      <w:proofErr w:type="spellStart"/>
      <w:r w:rsidRPr="009C25EB">
        <w:rPr>
          <w:rFonts w:ascii="Book Antiqua" w:hAnsi="Book Antiqua"/>
          <w:b/>
          <w:bCs/>
        </w:rPr>
        <w:t>Lissak</w:t>
      </w:r>
      <w:proofErr w:type="spellEnd"/>
      <w:r w:rsidRPr="009C25EB">
        <w:rPr>
          <w:rFonts w:ascii="Book Antiqua" w:hAnsi="Book Antiqua"/>
          <w:b/>
          <w:bCs/>
        </w:rPr>
        <w:t xml:space="preserve"> G</w:t>
      </w:r>
      <w:r w:rsidRPr="009C25EB">
        <w:rPr>
          <w:rFonts w:ascii="Book Antiqua" w:hAnsi="Book Antiqua"/>
        </w:rPr>
        <w:t xml:space="preserve">. Adverse physiological and psychological effects of screen time on children and adolescents: Literature review and case study. </w:t>
      </w:r>
      <w:r w:rsidRPr="009C25EB">
        <w:rPr>
          <w:rFonts w:ascii="Book Antiqua" w:hAnsi="Book Antiqua"/>
          <w:i/>
          <w:iCs/>
        </w:rPr>
        <w:t>Environ Res</w:t>
      </w:r>
      <w:r w:rsidRPr="009C25EB">
        <w:rPr>
          <w:rFonts w:ascii="Book Antiqua" w:hAnsi="Book Antiqua"/>
        </w:rPr>
        <w:t xml:space="preserve"> 2018; </w:t>
      </w:r>
      <w:r w:rsidRPr="009C25EB">
        <w:rPr>
          <w:rFonts w:ascii="Book Antiqua" w:hAnsi="Book Antiqua"/>
          <w:b/>
          <w:bCs/>
        </w:rPr>
        <w:t>164</w:t>
      </w:r>
      <w:r w:rsidRPr="009C25EB">
        <w:rPr>
          <w:rFonts w:ascii="Book Antiqua" w:hAnsi="Book Antiqua"/>
        </w:rPr>
        <w:t>: 149-157 [PMID: 29499467 DOI: 10.1016/j.envres.2018.01.015]</w:t>
      </w:r>
    </w:p>
    <w:p w14:paraId="4951C61C"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31 </w:t>
      </w:r>
      <w:r w:rsidRPr="009C25EB">
        <w:rPr>
          <w:rFonts w:ascii="Book Antiqua" w:hAnsi="Book Antiqua"/>
          <w:b/>
          <w:bCs/>
        </w:rPr>
        <w:t>Burke M</w:t>
      </w:r>
      <w:r w:rsidRPr="009C25EB">
        <w:rPr>
          <w:rFonts w:ascii="Book Antiqua" w:hAnsi="Book Antiqua"/>
          <w:bCs/>
        </w:rPr>
        <w:t>,</w:t>
      </w:r>
      <w:r w:rsidRPr="009C25EB">
        <w:rPr>
          <w:rFonts w:ascii="Book Antiqua" w:hAnsi="Book Antiqua"/>
        </w:rPr>
        <w:t xml:space="preserve"> Marlow C, Lento T. Social network activity and social well-being. </w:t>
      </w:r>
      <w:r w:rsidRPr="009C25EB">
        <w:rPr>
          <w:rFonts w:ascii="Book Antiqua" w:hAnsi="Book Antiqua"/>
          <w:i/>
        </w:rPr>
        <w:t xml:space="preserve">Proc SIGCHI Conf Hum Factor </w:t>
      </w:r>
      <w:proofErr w:type="spellStart"/>
      <w:r w:rsidRPr="009C25EB">
        <w:rPr>
          <w:rFonts w:ascii="Book Antiqua" w:hAnsi="Book Antiqua"/>
          <w:i/>
        </w:rPr>
        <w:t>Comput</w:t>
      </w:r>
      <w:proofErr w:type="spellEnd"/>
      <w:r w:rsidRPr="009C25EB">
        <w:rPr>
          <w:rFonts w:ascii="Book Antiqua" w:hAnsi="Book Antiqua"/>
          <w:i/>
        </w:rPr>
        <w:t xml:space="preserve"> Syst</w:t>
      </w:r>
      <w:r w:rsidRPr="009C25EB">
        <w:rPr>
          <w:rFonts w:ascii="Book Antiqua" w:hAnsi="Book Antiqua"/>
        </w:rPr>
        <w:t xml:space="preserve"> 2010; 1909-1912 [DOI: 10.1145/1753326.1753613]</w:t>
      </w:r>
    </w:p>
    <w:p w14:paraId="6129EF4B"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32 </w:t>
      </w:r>
      <w:r w:rsidRPr="009C25EB">
        <w:rPr>
          <w:rFonts w:ascii="Book Antiqua" w:hAnsi="Book Antiqua"/>
          <w:b/>
          <w:bCs/>
        </w:rPr>
        <w:t>Ellison NB,</w:t>
      </w:r>
      <w:r w:rsidRPr="009C25EB">
        <w:rPr>
          <w:rFonts w:ascii="Book Antiqua" w:hAnsi="Book Antiqua"/>
        </w:rPr>
        <w:t xml:space="preserve"> </w:t>
      </w:r>
      <w:proofErr w:type="spellStart"/>
      <w:r w:rsidRPr="009C25EB">
        <w:rPr>
          <w:rFonts w:ascii="Book Antiqua" w:hAnsi="Book Antiqua"/>
        </w:rPr>
        <w:t>Vitak</w:t>
      </w:r>
      <w:proofErr w:type="spellEnd"/>
      <w:r w:rsidRPr="009C25EB">
        <w:rPr>
          <w:rFonts w:ascii="Book Antiqua" w:hAnsi="Book Antiqua"/>
        </w:rPr>
        <w:t xml:space="preserve"> J, Gray R, Lampe C. Cultivating social resources on social network sites: Facebook relationship maintenance behaviors and their role in social capital processes. </w:t>
      </w:r>
      <w:r w:rsidRPr="009C25EB">
        <w:rPr>
          <w:rFonts w:ascii="Book Antiqua" w:hAnsi="Book Antiqua"/>
          <w:i/>
        </w:rPr>
        <w:t xml:space="preserve">J Computer-Mediated </w:t>
      </w:r>
      <w:proofErr w:type="spellStart"/>
      <w:r w:rsidRPr="009C25EB">
        <w:rPr>
          <w:rFonts w:ascii="Book Antiqua" w:hAnsi="Book Antiqua"/>
          <w:i/>
        </w:rPr>
        <w:t>Commun</w:t>
      </w:r>
      <w:proofErr w:type="spellEnd"/>
      <w:r w:rsidRPr="009C25EB">
        <w:rPr>
          <w:rFonts w:ascii="Book Antiqua" w:hAnsi="Book Antiqua"/>
          <w:i/>
        </w:rPr>
        <w:t xml:space="preserve"> </w:t>
      </w:r>
      <w:r w:rsidRPr="009C25EB">
        <w:rPr>
          <w:rFonts w:ascii="Book Antiqua" w:hAnsi="Book Antiqua"/>
        </w:rPr>
        <w:t xml:space="preserve">2014; </w:t>
      </w:r>
      <w:r w:rsidRPr="009C25EB">
        <w:rPr>
          <w:rFonts w:ascii="Book Antiqua" w:hAnsi="Book Antiqua"/>
          <w:b/>
        </w:rPr>
        <w:t>19</w:t>
      </w:r>
      <w:r w:rsidRPr="009C25EB">
        <w:rPr>
          <w:rFonts w:ascii="Book Antiqua" w:hAnsi="Book Antiqua"/>
        </w:rPr>
        <w:t>: 855-870 [DOI: 10.1111/jcc4.12078]</w:t>
      </w:r>
    </w:p>
    <w:p w14:paraId="20CE0942"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33 </w:t>
      </w:r>
      <w:proofErr w:type="spellStart"/>
      <w:r w:rsidRPr="009C25EB">
        <w:rPr>
          <w:rFonts w:ascii="Book Antiqua" w:hAnsi="Book Antiqua"/>
          <w:b/>
          <w:bCs/>
        </w:rPr>
        <w:t>Verduyn</w:t>
      </w:r>
      <w:proofErr w:type="spellEnd"/>
      <w:r w:rsidRPr="009C25EB">
        <w:rPr>
          <w:rFonts w:ascii="Book Antiqua" w:hAnsi="Book Antiqua"/>
          <w:b/>
          <w:bCs/>
        </w:rPr>
        <w:t xml:space="preserve"> P</w:t>
      </w:r>
      <w:r w:rsidRPr="009C25EB">
        <w:rPr>
          <w:rFonts w:ascii="Book Antiqua" w:hAnsi="Book Antiqua"/>
          <w:bCs/>
        </w:rPr>
        <w:t>,</w:t>
      </w:r>
      <w:r w:rsidRPr="009C25EB">
        <w:rPr>
          <w:rFonts w:ascii="Book Antiqua" w:hAnsi="Book Antiqua"/>
        </w:rPr>
        <w:t xml:space="preserve"> Ybarra O, </w:t>
      </w:r>
      <w:proofErr w:type="spellStart"/>
      <w:r w:rsidRPr="009C25EB">
        <w:rPr>
          <w:rFonts w:ascii="Book Antiqua" w:hAnsi="Book Antiqua"/>
        </w:rPr>
        <w:t>Résibois</w:t>
      </w:r>
      <w:proofErr w:type="spellEnd"/>
      <w:r w:rsidRPr="009C25EB">
        <w:rPr>
          <w:rFonts w:ascii="Book Antiqua" w:hAnsi="Book Antiqua"/>
        </w:rPr>
        <w:t xml:space="preserve"> M, </w:t>
      </w:r>
      <w:proofErr w:type="spellStart"/>
      <w:r w:rsidRPr="009C25EB">
        <w:rPr>
          <w:rFonts w:ascii="Book Antiqua" w:hAnsi="Book Antiqua"/>
        </w:rPr>
        <w:t>Jonides</w:t>
      </w:r>
      <w:proofErr w:type="spellEnd"/>
      <w:r w:rsidRPr="009C25EB">
        <w:rPr>
          <w:rFonts w:ascii="Book Antiqua" w:hAnsi="Book Antiqua"/>
        </w:rPr>
        <w:t xml:space="preserve"> J, </w:t>
      </w:r>
      <w:proofErr w:type="spellStart"/>
      <w:r w:rsidRPr="009C25EB">
        <w:rPr>
          <w:rFonts w:ascii="Book Antiqua" w:hAnsi="Book Antiqua"/>
        </w:rPr>
        <w:t>Kross</w:t>
      </w:r>
      <w:proofErr w:type="spellEnd"/>
      <w:r w:rsidRPr="009C25EB">
        <w:rPr>
          <w:rFonts w:ascii="Book Antiqua" w:hAnsi="Book Antiqua"/>
        </w:rPr>
        <w:t xml:space="preserve"> E. Do social network sites enhance or undermine subjective well</w:t>
      </w:r>
      <w:r w:rsidRPr="009C25EB">
        <w:rPr>
          <w:rFonts w:ascii="Cambria Math" w:eastAsia="宋体" w:hAnsi="Cambria Math" w:cs="Cambria Math"/>
        </w:rPr>
        <w:t>‐</w:t>
      </w:r>
      <w:r w:rsidRPr="009C25EB">
        <w:rPr>
          <w:rFonts w:ascii="Book Antiqua" w:hAnsi="Book Antiqua"/>
        </w:rPr>
        <w:t xml:space="preserve">being? A critical review. </w:t>
      </w:r>
      <w:r w:rsidRPr="009C25EB">
        <w:rPr>
          <w:rFonts w:ascii="Book Antiqua" w:hAnsi="Book Antiqua"/>
          <w:i/>
        </w:rPr>
        <w:t>Soc Issues Policy Rev</w:t>
      </w:r>
      <w:r w:rsidRPr="009C25EB">
        <w:rPr>
          <w:rFonts w:ascii="Book Antiqua" w:hAnsi="Book Antiqua"/>
        </w:rPr>
        <w:t xml:space="preserve"> 2017; </w:t>
      </w:r>
      <w:r w:rsidRPr="009C25EB">
        <w:rPr>
          <w:rFonts w:ascii="Book Antiqua" w:hAnsi="Book Antiqua"/>
          <w:b/>
        </w:rPr>
        <w:t>11</w:t>
      </w:r>
      <w:r w:rsidRPr="009C25EB">
        <w:rPr>
          <w:rFonts w:ascii="Book Antiqua" w:hAnsi="Book Antiqua"/>
        </w:rPr>
        <w:t>: 274-302 [DOI: 10.1111/sipr.12033]</w:t>
      </w:r>
    </w:p>
    <w:p w14:paraId="1B45E9DE"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34 </w:t>
      </w:r>
      <w:proofErr w:type="spellStart"/>
      <w:r w:rsidRPr="009C25EB">
        <w:rPr>
          <w:rFonts w:ascii="Book Antiqua" w:hAnsi="Book Antiqua"/>
          <w:b/>
          <w:bCs/>
        </w:rPr>
        <w:t>Nivette</w:t>
      </w:r>
      <w:proofErr w:type="spellEnd"/>
      <w:r w:rsidRPr="009C25EB">
        <w:rPr>
          <w:rFonts w:ascii="Book Antiqua" w:hAnsi="Book Antiqua"/>
          <w:b/>
          <w:bCs/>
        </w:rPr>
        <w:t xml:space="preserve"> A</w:t>
      </w:r>
      <w:r w:rsidRPr="009C25EB">
        <w:rPr>
          <w:rFonts w:ascii="Book Antiqua" w:hAnsi="Book Antiqua"/>
        </w:rPr>
        <w:t xml:space="preserve">, </w:t>
      </w:r>
      <w:proofErr w:type="spellStart"/>
      <w:r w:rsidRPr="009C25EB">
        <w:rPr>
          <w:rFonts w:ascii="Book Antiqua" w:hAnsi="Book Antiqua"/>
        </w:rPr>
        <w:t>Ribeaud</w:t>
      </w:r>
      <w:proofErr w:type="spellEnd"/>
      <w:r w:rsidRPr="009C25EB">
        <w:rPr>
          <w:rFonts w:ascii="Book Antiqua" w:hAnsi="Book Antiqua"/>
        </w:rPr>
        <w:t xml:space="preserve"> D, Murray A, Steinhoff A, </w:t>
      </w:r>
      <w:proofErr w:type="spellStart"/>
      <w:r w:rsidRPr="009C25EB">
        <w:rPr>
          <w:rFonts w:ascii="Book Antiqua" w:hAnsi="Book Antiqua"/>
        </w:rPr>
        <w:t>Bechtiger</w:t>
      </w:r>
      <w:proofErr w:type="spellEnd"/>
      <w:r w:rsidRPr="009C25EB">
        <w:rPr>
          <w:rFonts w:ascii="Book Antiqua" w:hAnsi="Book Antiqua"/>
        </w:rPr>
        <w:t xml:space="preserve"> L, </w:t>
      </w:r>
      <w:proofErr w:type="spellStart"/>
      <w:r w:rsidRPr="009C25EB">
        <w:rPr>
          <w:rFonts w:ascii="Book Antiqua" w:hAnsi="Book Antiqua"/>
        </w:rPr>
        <w:t>Hepp</w:t>
      </w:r>
      <w:proofErr w:type="spellEnd"/>
      <w:r w:rsidRPr="009C25EB">
        <w:rPr>
          <w:rFonts w:ascii="Book Antiqua" w:hAnsi="Book Antiqua"/>
        </w:rPr>
        <w:t xml:space="preserve"> U, Shanahan L, Eisner M. Non-compliance with COVID-19-related public health measures among young adults </w:t>
      </w:r>
      <w:r w:rsidRPr="009C25EB">
        <w:rPr>
          <w:rFonts w:ascii="Book Antiqua" w:hAnsi="Book Antiqua"/>
        </w:rPr>
        <w:lastRenderedPageBreak/>
        <w:t xml:space="preserve">in Switzerland: Insights from a longitudinal cohort study. </w:t>
      </w:r>
      <w:r w:rsidRPr="009C25EB">
        <w:rPr>
          <w:rFonts w:ascii="Book Antiqua" w:hAnsi="Book Antiqua"/>
          <w:i/>
          <w:iCs/>
        </w:rPr>
        <w:t>Soc Sci Med</w:t>
      </w:r>
      <w:r w:rsidRPr="009C25EB">
        <w:rPr>
          <w:rFonts w:ascii="Book Antiqua" w:hAnsi="Book Antiqua"/>
        </w:rPr>
        <w:t xml:space="preserve"> 2021; </w:t>
      </w:r>
      <w:r w:rsidRPr="009C25EB">
        <w:rPr>
          <w:rFonts w:ascii="Book Antiqua" w:hAnsi="Book Antiqua"/>
          <w:b/>
          <w:bCs/>
        </w:rPr>
        <w:t>268</w:t>
      </w:r>
      <w:r w:rsidRPr="009C25EB">
        <w:rPr>
          <w:rFonts w:ascii="Book Antiqua" w:hAnsi="Book Antiqua"/>
        </w:rPr>
        <w:t>: 113370 [PMID: 32980677 DOI: 10.1016/j.socscimed.2020.113370]</w:t>
      </w:r>
    </w:p>
    <w:p w14:paraId="6429A8A9"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35 </w:t>
      </w:r>
      <w:r w:rsidRPr="009C25EB">
        <w:rPr>
          <w:rFonts w:ascii="Book Antiqua" w:hAnsi="Book Antiqua"/>
          <w:b/>
          <w:bCs/>
        </w:rPr>
        <w:t>Lau JT</w:t>
      </w:r>
      <w:r w:rsidRPr="009C25EB">
        <w:rPr>
          <w:rFonts w:ascii="Book Antiqua" w:hAnsi="Book Antiqua"/>
        </w:rPr>
        <w:t xml:space="preserve">, Yang X, </w:t>
      </w:r>
      <w:proofErr w:type="spellStart"/>
      <w:r w:rsidRPr="009C25EB">
        <w:rPr>
          <w:rFonts w:ascii="Book Antiqua" w:hAnsi="Book Antiqua"/>
        </w:rPr>
        <w:t>Tsui</w:t>
      </w:r>
      <w:proofErr w:type="spellEnd"/>
      <w:r w:rsidRPr="009C25EB">
        <w:rPr>
          <w:rFonts w:ascii="Book Antiqua" w:hAnsi="Book Antiqua"/>
        </w:rPr>
        <w:t xml:space="preserve"> H, Kim JH. Monitoring community responses to the SARS epidemic in Hong Kong: from day 10 to day 62. </w:t>
      </w:r>
      <w:r w:rsidRPr="009C25EB">
        <w:rPr>
          <w:rFonts w:ascii="Book Antiqua" w:hAnsi="Book Antiqua"/>
          <w:i/>
          <w:iCs/>
        </w:rPr>
        <w:t>J Epidemiol Community Health</w:t>
      </w:r>
      <w:r w:rsidRPr="009C25EB">
        <w:rPr>
          <w:rFonts w:ascii="Book Antiqua" w:hAnsi="Book Antiqua"/>
        </w:rPr>
        <w:t xml:space="preserve"> 2003; </w:t>
      </w:r>
      <w:r w:rsidRPr="009C25EB">
        <w:rPr>
          <w:rFonts w:ascii="Book Antiqua" w:hAnsi="Book Antiqua"/>
          <w:b/>
          <w:bCs/>
        </w:rPr>
        <w:t>57</w:t>
      </w:r>
      <w:r w:rsidRPr="009C25EB">
        <w:rPr>
          <w:rFonts w:ascii="Book Antiqua" w:hAnsi="Book Antiqua"/>
        </w:rPr>
        <w:t>: 864-870 [PMID: 14600111 DOI: 10.1136/jech.57.11.864]</w:t>
      </w:r>
    </w:p>
    <w:p w14:paraId="2D385262"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36 </w:t>
      </w:r>
      <w:r w:rsidRPr="009C25EB">
        <w:rPr>
          <w:rFonts w:ascii="Book Antiqua" w:hAnsi="Book Antiqua"/>
          <w:b/>
          <w:bCs/>
        </w:rPr>
        <w:t>Leung GM</w:t>
      </w:r>
      <w:r w:rsidRPr="009C25EB">
        <w:rPr>
          <w:rFonts w:ascii="Book Antiqua" w:hAnsi="Book Antiqua"/>
        </w:rPr>
        <w:t xml:space="preserve">, Lam TH, Ho LM, Ho SY, Chan BH, Wong IO, Hedley AJ. The impact of community psychological responses on outbreak control for severe acute respiratory syndrome in Hong Kong. </w:t>
      </w:r>
      <w:r w:rsidRPr="009C25EB">
        <w:rPr>
          <w:rFonts w:ascii="Book Antiqua" w:hAnsi="Book Antiqua"/>
          <w:i/>
          <w:iCs/>
        </w:rPr>
        <w:t>J Epidemiol Community Health</w:t>
      </w:r>
      <w:r w:rsidRPr="009C25EB">
        <w:rPr>
          <w:rFonts w:ascii="Book Antiqua" w:hAnsi="Book Antiqua"/>
        </w:rPr>
        <w:t xml:space="preserve"> 2003; </w:t>
      </w:r>
      <w:r w:rsidRPr="009C25EB">
        <w:rPr>
          <w:rFonts w:ascii="Book Antiqua" w:hAnsi="Book Antiqua"/>
          <w:b/>
          <w:bCs/>
        </w:rPr>
        <w:t>57</w:t>
      </w:r>
      <w:r w:rsidRPr="009C25EB">
        <w:rPr>
          <w:rFonts w:ascii="Book Antiqua" w:hAnsi="Book Antiqua"/>
        </w:rPr>
        <w:t>: 857-863 [PMID: 14600110 DOI: 10.1136/jech.57.11.857]</w:t>
      </w:r>
    </w:p>
    <w:p w14:paraId="64BD3E29"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37 </w:t>
      </w:r>
      <w:r w:rsidRPr="009C25EB">
        <w:rPr>
          <w:rFonts w:ascii="Book Antiqua" w:hAnsi="Book Antiqua"/>
          <w:b/>
          <w:bCs/>
        </w:rPr>
        <w:t>Oosterhoff B</w:t>
      </w:r>
      <w:r w:rsidRPr="009C25EB">
        <w:rPr>
          <w:rFonts w:ascii="Book Antiqua" w:hAnsi="Book Antiqua"/>
        </w:rPr>
        <w:t xml:space="preserve">, Palmer CA, Wilson J, Shook N. Adolescents' Motivations to Engage in Social Distancing During the COVID-19 Pandemic: Associations </w:t>
      </w:r>
      <w:proofErr w:type="gramStart"/>
      <w:r w:rsidRPr="009C25EB">
        <w:rPr>
          <w:rFonts w:ascii="Book Antiqua" w:hAnsi="Book Antiqua"/>
        </w:rPr>
        <w:t>With</w:t>
      </w:r>
      <w:proofErr w:type="gramEnd"/>
      <w:r w:rsidRPr="009C25EB">
        <w:rPr>
          <w:rFonts w:ascii="Book Antiqua" w:hAnsi="Book Antiqua"/>
        </w:rPr>
        <w:t xml:space="preserve"> Mental and Social Health. </w:t>
      </w:r>
      <w:r w:rsidRPr="009C25EB">
        <w:rPr>
          <w:rFonts w:ascii="Book Antiqua" w:hAnsi="Book Antiqua"/>
          <w:i/>
          <w:iCs/>
        </w:rPr>
        <w:t xml:space="preserve">J </w:t>
      </w:r>
      <w:proofErr w:type="spellStart"/>
      <w:r w:rsidRPr="009C25EB">
        <w:rPr>
          <w:rFonts w:ascii="Book Antiqua" w:hAnsi="Book Antiqua"/>
          <w:i/>
          <w:iCs/>
        </w:rPr>
        <w:t>Adolesc</w:t>
      </w:r>
      <w:proofErr w:type="spellEnd"/>
      <w:r w:rsidRPr="009C25EB">
        <w:rPr>
          <w:rFonts w:ascii="Book Antiqua" w:hAnsi="Book Antiqua"/>
          <w:i/>
          <w:iCs/>
        </w:rPr>
        <w:t xml:space="preserve"> Health</w:t>
      </w:r>
      <w:r w:rsidRPr="009C25EB">
        <w:rPr>
          <w:rFonts w:ascii="Book Antiqua" w:hAnsi="Book Antiqua"/>
        </w:rPr>
        <w:t xml:space="preserve"> 2020; </w:t>
      </w:r>
      <w:r w:rsidRPr="009C25EB">
        <w:rPr>
          <w:rFonts w:ascii="Book Antiqua" w:hAnsi="Book Antiqua"/>
          <w:b/>
          <w:bCs/>
        </w:rPr>
        <w:t>67</w:t>
      </w:r>
      <w:r w:rsidRPr="009C25EB">
        <w:rPr>
          <w:rFonts w:ascii="Book Antiqua" w:hAnsi="Book Antiqua"/>
        </w:rPr>
        <w:t>: 179-185 [PMID: 32487491 DOI: 10.1016/j.jadohealth.2020.05.004]</w:t>
      </w:r>
    </w:p>
    <w:p w14:paraId="4B068C73"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38 </w:t>
      </w:r>
      <w:r w:rsidRPr="009C25EB">
        <w:rPr>
          <w:rFonts w:ascii="Book Antiqua" w:hAnsi="Book Antiqua"/>
          <w:b/>
          <w:bCs/>
        </w:rPr>
        <w:t>Selby K</w:t>
      </w:r>
      <w:r w:rsidRPr="009C25EB">
        <w:rPr>
          <w:rFonts w:ascii="Book Antiqua" w:hAnsi="Book Antiqua"/>
        </w:rPr>
        <w:t xml:space="preserve">, Durand MA, Gouveia A, </w:t>
      </w:r>
      <w:proofErr w:type="spellStart"/>
      <w:r w:rsidRPr="009C25EB">
        <w:rPr>
          <w:rFonts w:ascii="Book Antiqua" w:hAnsi="Book Antiqua"/>
        </w:rPr>
        <w:t>Bosisio</w:t>
      </w:r>
      <w:proofErr w:type="spellEnd"/>
      <w:r w:rsidRPr="009C25EB">
        <w:rPr>
          <w:rFonts w:ascii="Book Antiqua" w:hAnsi="Book Antiqua"/>
        </w:rPr>
        <w:t xml:space="preserve"> F, </w:t>
      </w:r>
      <w:proofErr w:type="spellStart"/>
      <w:r w:rsidRPr="009C25EB">
        <w:rPr>
          <w:rFonts w:ascii="Book Antiqua" w:hAnsi="Book Antiqua"/>
        </w:rPr>
        <w:t>Barazzetti</w:t>
      </w:r>
      <w:proofErr w:type="spellEnd"/>
      <w:r w:rsidRPr="009C25EB">
        <w:rPr>
          <w:rFonts w:ascii="Book Antiqua" w:hAnsi="Book Antiqua"/>
        </w:rPr>
        <w:t xml:space="preserve"> G, Hostettler M, </w:t>
      </w:r>
      <w:proofErr w:type="spellStart"/>
      <w:r w:rsidRPr="009C25EB">
        <w:rPr>
          <w:rFonts w:ascii="Book Antiqua" w:hAnsi="Book Antiqua"/>
        </w:rPr>
        <w:t>D'Acremont</w:t>
      </w:r>
      <w:proofErr w:type="spellEnd"/>
      <w:r w:rsidRPr="009C25EB">
        <w:rPr>
          <w:rFonts w:ascii="Book Antiqua" w:hAnsi="Book Antiqua"/>
        </w:rPr>
        <w:t xml:space="preserve"> V, Kaufmann A, von </w:t>
      </w:r>
      <w:proofErr w:type="spellStart"/>
      <w:r w:rsidRPr="009C25EB">
        <w:rPr>
          <w:rFonts w:ascii="Book Antiqua" w:hAnsi="Book Antiqua"/>
        </w:rPr>
        <w:t>Plessen</w:t>
      </w:r>
      <w:proofErr w:type="spellEnd"/>
      <w:r w:rsidRPr="009C25EB">
        <w:rPr>
          <w:rFonts w:ascii="Book Antiqua" w:hAnsi="Book Antiqua"/>
        </w:rPr>
        <w:t xml:space="preserve"> C. Citizen Responses to Government Restrictions in Switzerland During the COVID-19 Pandemic: Cross-Sectional Survey. </w:t>
      </w:r>
      <w:r w:rsidRPr="009C25EB">
        <w:rPr>
          <w:rFonts w:ascii="Book Antiqua" w:hAnsi="Book Antiqua"/>
          <w:i/>
          <w:iCs/>
        </w:rPr>
        <w:t>JMIR Form Res</w:t>
      </w:r>
      <w:r w:rsidRPr="009C25EB">
        <w:rPr>
          <w:rFonts w:ascii="Book Antiqua" w:hAnsi="Book Antiqua"/>
        </w:rPr>
        <w:t xml:space="preserve"> 2020; </w:t>
      </w:r>
      <w:r w:rsidRPr="009C25EB">
        <w:rPr>
          <w:rFonts w:ascii="Book Antiqua" w:hAnsi="Book Antiqua"/>
          <w:b/>
          <w:bCs/>
        </w:rPr>
        <w:t>4</w:t>
      </w:r>
      <w:r w:rsidRPr="009C25EB">
        <w:rPr>
          <w:rFonts w:ascii="Book Antiqua" w:hAnsi="Book Antiqua"/>
        </w:rPr>
        <w:t>: e20871 [PMID: 33156809 DOI: 10.2196/20871]</w:t>
      </w:r>
    </w:p>
    <w:p w14:paraId="554704A6"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39 </w:t>
      </w:r>
      <w:proofErr w:type="spellStart"/>
      <w:r w:rsidRPr="009C25EB">
        <w:rPr>
          <w:rFonts w:ascii="Book Antiqua" w:hAnsi="Book Antiqua"/>
          <w:b/>
          <w:bCs/>
        </w:rPr>
        <w:t>Soest</w:t>
      </w:r>
      <w:proofErr w:type="spellEnd"/>
      <w:r w:rsidRPr="009C25EB">
        <w:rPr>
          <w:rFonts w:ascii="Book Antiqua" w:hAnsi="Book Antiqua"/>
          <w:b/>
          <w:bCs/>
        </w:rPr>
        <w:t xml:space="preserve"> TV</w:t>
      </w:r>
      <w:r w:rsidRPr="009C25EB">
        <w:rPr>
          <w:rFonts w:ascii="Book Antiqua" w:hAnsi="Book Antiqua"/>
        </w:rPr>
        <w:t xml:space="preserve">, Pedersen W, Bakken A, Sletten MA. Compliance with infection control rules among adolescents in Oslo during the COVID-19 pandemic. </w:t>
      </w:r>
      <w:proofErr w:type="spellStart"/>
      <w:r w:rsidRPr="009C25EB">
        <w:rPr>
          <w:rFonts w:ascii="Book Antiqua" w:hAnsi="Book Antiqua"/>
          <w:i/>
          <w:iCs/>
        </w:rPr>
        <w:t>Tidsskr</w:t>
      </w:r>
      <w:proofErr w:type="spellEnd"/>
      <w:r w:rsidRPr="009C25EB">
        <w:rPr>
          <w:rFonts w:ascii="Book Antiqua" w:hAnsi="Book Antiqua"/>
          <w:i/>
          <w:iCs/>
        </w:rPr>
        <w:t xml:space="preserve"> Nor </w:t>
      </w:r>
      <w:proofErr w:type="spellStart"/>
      <w:r w:rsidRPr="009C25EB">
        <w:rPr>
          <w:rFonts w:ascii="Book Antiqua" w:hAnsi="Book Antiqua"/>
          <w:i/>
          <w:iCs/>
        </w:rPr>
        <w:t>Laegeforen</w:t>
      </w:r>
      <w:proofErr w:type="spellEnd"/>
      <w:r w:rsidRPr="009C25EB">
        <w:rPr>
          <w:rFonts w:ascii="Book Antiqua" w:hAnsi="Book Antiqua"/>
        </w:rPr>
        <w:t xml:space="preserve"> 2020; </w:t>
      </w:r>
      <w:r w:rsidRPr="009C25EB">
        <w:rPr>
          <w:rFonts w:ascii="Book Antiqua" w:hAnsi="Book Antiqua"/>
          <w:b/>
          <w:bCs/>
        </w:rPr>
        <w:t>140</w:t>
      </w:r>
      <w:r w:rsidRPr="009C25EB">
        <w:rPr>
          <w:rFonts w:ascii="Book Antiqua" w:hAnsi="Book Antiqua"/>
        </w:rPr>
        <w:t xml:space="preserve"> [PMID: 32602306 DOI: 10.4045/tidsskr.20.0449]</w:t>
      </w:r>
    </w:p>
    <w:p w14:paraId="208A2B39"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40 </w:t>
      </w:r>
      <w:r w:rsidRPr="009C25EB">
        <w:rPr>
          <w:rFonts w:ascii="Book Antiqua" w:hAnsi="Book Antiqua"/>
          <w:b/>
          <w:bCs/>
        </w:rPr>
        <w:t>Rieger MO</w:t>
      </w:r>
      <w:r w:rsidRPr="009C25EB">
        <w:rPr>
          <w:rFonts w:ascii="Book Antiqua" w:hAnsi="Book Antiqua"/>
        </w:rPr>
        <w:t xml:space="preserve">. What Makes Young People Think Positively About Social Distancing During the Corona Crisis in Germany? </w:t>
      </w:r>
      <w:r w:rsidRPr="009C25EB">
        <w:rPr>
          <w:rFonts w:ascii="Book Antiqua" w:hAnsi="Book Antiqua"/>
          <w:i/>
          <w:iCs/>
        </w:rPr>
        <w:t xml:space="preserve">Front </w:t>
      </w:r>
      <w:proofErr w:type="spellStart"/>
      <w:r w:rsidRPr="009C25EB">
        <w:rPr>
          <w:rFonts w:ascii="Book Antiqua" w:hAnsi="Book Antiqua"/>
          <w:i/>
          <w:iCs/>
        </w:rPr>
        <w:t>Sociol</w:t>
      </w:r>
      <w:proofErr w:type="spellEnd"/>
      <w:r w:rsidRPr="009C25EB">
        <w:rPr>
          <w:rFonts w:ascii="Book Antiqua" w:hAnsi="Book Antiqua"/>
        </w:rPr>
        <w:t xml:space="preserve"> 2020; </w:t>
      </w:r>
      <w:r w:rsidRPr="009C25EB">
        <w:rPr>
          <w:rFonts w:ascii="Book Antiqua" w:hAnsi="Book Antiqua"/>
          <w:b/>
          <w:bCs/>
        </w:rPr>
        <w:t>5</w:t>
      </w:r>
      <w:r w:rsidRPr="009C25EB">
        <w:rPr>
          <w:rFonts w:ascii="Book Antiqua" w:hAnsi="Book Antiqua"/>
        </w:rPr>
        <w:t>: 61 [PMID: 33869467 DOI: 10.3389/fsoc.2020.00061]</w:t>
      </w:r>
    </w:p>
    <w:p w14:paraId="6FA8F828" w14:textId="77777777" w:rsidR="006414BB" w:rsidRPr="00012F22" w:rsidRDefault="006414BB" w:rsidP="009C25EB">
      <w:pPr>
        <w:snapToGrid w:val="0"/>
        <w:spacing w:line="360" w:lineRule="auto"/>
        <w:jc w:val="both"/>
        <w:rPr>
          <w:rFonts w:ascii="Book Antiqua" w:hAnsi="Book Antiqua"/>
          <w:lang w:val="es-ES"/>
        </w:rPr>
      </w:pPr>
      <w:r w:rsidRPr="009C25EB">
        <w:rPr>
          <w:rFonts w:ascii="Book Antiqua" w:hAnsi="Book Antiqua"/>
        </w:rPr>
        <w:t xml:space="preserve">41 </w:t>
      </w:r>
      <w:proofErr w:type="spellStart"/>
      <w:r w:rsidRPr="009C25EB">
        <w:rPr>
          <w:rFonts w:ascii="Book Antiqua" w:hAnsi="Book Antiqua"/>
          <w:b/>
          <w:bCs/>
        </w:rPr>
        <w:t>Raude</w:t>
      </w:r>
      <w:proofErr w:type="spellEnd"/>
      <w:r w:rsidRPr="009C25EB">
        <w:rPr>
          <w:rFonts w:ascii="Book Antiqua" w:hAnsi="Book Antiqua"/>
          <w:b/>
          <w:bCs/>
        </w:rPr>
        <w:t xml:space="preserve"> J</w:t>
      </w:r>
      <w:r w:rsidRPr="009C25EB">
        <w:rPr>
          <w:rFonts w:ascii="Book Antiqua" w:hAnsi="Book Antiqua"/>
        </w:rPr>
        <w:t xml:space="preserve">, </w:t>
      </w:r>
      <w:proofErr w:type="spellStart"/>
      <w:r w:rsidRPr="009C25EB">
        <w:rPr>
          <w:rFonts w:ascii="Book Antiqua" w:hAnsi="Book Antiqua"/>
        </w:rPr>
        <w:t>Lecrique</w:t>
      </w:r>
      <w:proofErr w:type="spellEnd"/>
      <w:r w:rsidRPr="009C25EB">
        <w:rPr>
          <w:rFonts w:ascii="Book Antiqua" w:hAnsi="Book Antiqua"/>
        </w:rPr>
        <w:t xml:space="preserve"> JM, </w:t>
      </w:r>
      <w:proofErr w:type="spellStart"/>
      <w:r w:rsidRPr="009C25EB">
        <w:rPr>
          <w:rFonts w:ascii="Book Antiqua" w:hAnsi="Book Antiqua"/>
        </w:rPr>
        <w:t>Lasbeur</w:t>
      </w:r>
      <w:proofErr w:type="spellEnd"/>
      <w:r w:rsidRPr="009C25EB">
        <w:rPr>
          <w:rFonts w:ascii="Book Antiqua" w:hAnsi="Book Antiqua"/>
        </w:rPr>
        <w:t xml:space="preserve"> L, Leon C, </w:t>
      </w:r>
      <w:proofErr w:type="spellStart"/>
      <w:r w:rsidRPr="009C25EB">
        <w:rPr>
          <w:rFonts w:ascii="Book Antiqua" w:hAnsi="Book Antiqua"/>
        </w:rPr>
        <w:t>Guignard</w:t>
      </w:r>
      <w:proofErr w:type="spellEnd"/>
      <w:r w:rsidRPr="009C25EB">
        <w:rPr>
          <w:rFonts w:ascii="Book Antiqua" w:hAnsi="Book Antiqua"/>
        </w:rPr>
        <w:t xml:space="preserve"> R, du </w:t>
      </w:r>
      <w:proofErr w:type="spellStart"/>
      <w:r w:rsidRPr="009C25EB">
        <w:rPr>
          <w:rFonts w:ascii="Book Antiqua" w:hAnsi="Book Antiqua"/>
        </w:rPr>
        <w:t>Roscoät</w:t>
      </w:r>
      <w:proofErr w:type="spellEnd"/>
      <w:r w:rsidRPr="009C25EB">
        <w:rPr>
          <w:rFonts w:ascii="Book Antiqua" w:hAnsi="Book Antiqua"/>
        </w:rPr>
        <w:t xml:space="preserve"> E, </w:t>
      </w:r>
      <w:proofErr w:type="spellStart"/>
      <w:r w:rsidRPr="009C25EB">
        <w:rPr>
          <w:rFonts w:ascii="Book Antiqua" w:hAnsi="Book Antiqua"/>
        </w:rPr>
        <w:t>Arwidson</w:t>
      </w:r>
      <w:proofErr w:type="spellEnd"/>
      <w:r w:rsidRPr="009C25EB">
        <w:rPr>
          <w:rFonts w:ascii="Book Antiqua" w:hAnsi="Book Antiqua"/>
        </w:rPr>
        <w:t xml:space="preserve"> P. Determinants of Preventive Behaviors in Response to the COVID-19 Pandemic in France: Comparing the Sociocultural, Psychosocial, and Social Cognitive Explanations. </w:t>
      </w:r>
      <w:r w:rsidRPr="00012F22">
        <w:rPr>
          <w:rFonts w:ascii="Book Antiqua" w:hAnsi="Book Antiqua"/>
          <w:i/>
          <w:iCs/>
          <w:lang w:val="es-ES"/>
        </w:rPr>
        <w:t>Front Psychol</w:t>
      </w:r>
      <w:r w:rsidRPr="00012F22">
        <w:rPr>
          <w:rFonts w:ascii="Book Antiqua" w:hAnsi="Book Antiqua"/>
          <w:lang w:val="es-ES"/>
        </w:rPr>
        <w:t xml:space="preserve"> 2020; </w:t>
      </w:r>
      <w:r w:rsidRPr="00012F22">
        <w:rPr>
          <w:rFonts w:ascii="Book Antiqua" w:hAnsi="Book Antiqua"/>
          <w:b/>
          <w:bCs/>
          <w:lang w:val="es-ES"/>
        </w:rPr>
        <w:t>11</w:t>
      </w:r>
      <w:r w:rsidRPr="00012F22">
        <w:rPr>
          <w:rFonts w:ascii="Book Antiqua" w:hAnsi="Book Antiqua"/>
          <w:lang w:val="es-ES"/>
        </w:rPr>
        <w:t>: 584500 [PMID: 33329241 DOI: 10.3389/fpsyg.2020.584500]</w:t>
      </w:r>
    </w:p>
    <w:p w14:paraId="4044F730" w14:textId="77777777" w:rsidR="006414BB" w:rsidRPr="009C25EB" w:rsidRDefault="006414BB" w:rsidP="009C25EB">
      <w:pPr>
        <w:snapToGrid w:val="0"/>
        <w:spacing w:line="360" w:lineRule="auto"/>
        <w:jc w:val="both"/>
        <w:rPr>
          <w:rFonts w:ascii="Book Antiqua" w:hAnsi="Book Antiqua"/>
        </w:rPr>
      </w:pPr>
      <w:r w:rsidRPr="00012F22">
        <w:rPr>
          <w:rFonts w:ascii="Book Antiqua" w:hAnsi="Book Antiqua"/>
          <w:lang w:val="es-ES"/>
        </w:rPr>
        <w:lastRenderedPageBreak/>
        <w:t xml:space="preserve">42 </w:t>
      </w:r>
      <w:r w:rsidRPr="00012F22">
        <w:rPr>
          <w:rFonts w:ascii="Book Antiqua" w:hAnsi="Book Antiqua"/>
          <w:b/>
          <w:bCs/>
          <w:lang w:val="es-ES"/>
        </w:rPr>
        <w:t>Gutierrez Ó</w:t>
      </w:r>
      <w:r w:rsidRPr="00012F22">
        <w:rPr>
          <w:rFonts w:ascii="Book Antiqua" w:hAnsi="Book Antiqua"/>
          <w:bCs/>
          <w:lang w:val="es-ES"/>
        </w:rPr>
        <w:t>,</w:t>
      </w:r>
      <w:r w:rsidRPr="00012F22">
        <w:rPr>
          <w:rFonts w:ascii="Book Antiqua" w:hAnsi="Book Antiqua"/>
          <w:lang w:val="es-ES"/>
        </w:rPr>
        <w:t xml:space="preserve"> Bariego P, Gago V. Cumplimiento del confinamiento por COVID-19 en España: una aproximación. </w:t>
      </w:r>
      <w:proofErr w:type="spellStart"/>
      <w:r w:rsidRPr="009C25EB">
        <w:rPr>
          <w:rFonts w:ascii="Book Antiqua" w:hAnsi="Book Antiqua"/>
        </w:rPr>
        <w:t>Pensamientos</w:t>
      </w:r>
      <w:proofErr w:type="spellEnd"/>
      <w:r w:rsidRPr="009C25EB">
        <w:rPr>
          <w:rFonts w:ascii="Book Antiqua" w:hAnsi="Book Antiqua"/>
        </w:rPr>
        <w:t xml:space="preserve"> </w:t>
      </w:r>
      <w:proofErr w:type="spellStart"/>
      <w:r w:rsidRPr="009C25EB">
        <w:rPr>
          <w:rFonts w:ascii="Book Antiqua" w:hAnsi="Book Antiqua"/>
        </w:rPr>
        <w:t>sociales</w:t>
      </w:r>
      <w:proofErr w:type="spellEnd"/>
      <w:r w:rsidRPr="009C25EB">
        <w:rPr>
          <w:rFonts w:ascii="Book Antiqua" w:hAnsi="Book Antiqua"/>
        </w:rPr>
        <w:t xml:space="preserve"> </w:t>
      </w:r>
      <w:proofErr w:type="spellStart"/>
      <w:r w:rsidRPr="009C25EB">
        <w:rPr>
          <w:rFonts w:ascii="Book Antiqua" w:hAnsi="Book Antiqua"/>
        </w:rPr>
        <w:t>desde</w:t>
      </w:r>
      <w:proofErr w:type="spellEnd"/>
      <w:r w:rsidRPr="009C25EB">
        <w:rPr>
          <w:rFonts w:ascii="Book Antiqua" w:hAnsi="Book Antiqua"/>
        </w:rPr>
        <w:t xml:space="preserve"> la </w:t>
      </w:r>
      <w:proofErr w:type="spellStart"/>
      <w:r w:rsidRPr="009C25EB">
        <w:rPr>
          <w:rFonts w:ascii="Book Antiqua" w:hAnsi="Book Antiqua"/>
        </w:rPr>
        <w:t>nueva</w:t>
      </w:r>
      <w:proofErr w:type="spellEnd"/>
      <w:r w:rsidRPr="009C25EB">
        <w:rPr>
          <w:rFonts w:ascii="Book Antiqua" w:hAnsi="Book Antiqua"/>
        </w:rPr>
        <w:t xml:space="preserve"> </w:t>
      </w:r>
      <w:proofErr w:type="spellStart"/>
      <w:r w:rsidRPr="009C25EB">
        <w:rPr>
          <w:rFonts w:ascii="Book Antiqua" w:hAnsi="Book Antiqua"/>
        </w:rPr>
        <w:t>realidad</w:t>
      </w:r>
      <w:proofErr w:type="spellEnd"/>
      <w:r w:rsidRPr="009C25EB">
        <w:rPr>
          <w:rFonts w:ascii="Book Antiqua" w:hAnsi="Book Antiqua"/>
        </w:rPr>
        <w:t xml:space="preserve">; </w:t>
      </w:r>
      <w:proofErr w:type="spellStart"/>
      <w:r w:rsidRPr="009C25EB">
        <w:rPr>
          <w:rFonts w:ascii="Book Antiqua" w:hAnsi="Book Antiqua"/>
        </w:rPr>
        <w:t>AnthropiQa</w:t>
      </w:r>
      <w:proofErr w:type="spellEnd"/>
      <w:r w:rsidRPr="009C25EB">
        <w:rPr>
          <w:rFonts w:ascii="Book Antiqua" w:hAnsi="Book Antiqua"/>
        </w:rPr>
        <w:t>; 2020</w:t>
      </w:r>
    </w:p>
    <w:p w14:paraId="30CBD291"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43 </w:t>
      </w:r>
      <w:r w:rsidRPr="009C25EB">
        <w:rPr>
          <w:rFonts w:ascii="Book Antiqua" w:hAnsi="Book Antiqua"/>
          <w:b/>
          <w:bCs/>
        </w:rPr>
        <w:t>Wang D</w:t>
      </w:r>
      <w:r w:rsidRPr="009C25EB">
        <w:rPr>
          <w:rFonts w:ascii="Book Antiqua" w:hAnsi="Book Antiqua"/>
        </w:rPr>
        <w:t xml:space="preserve">, </w:t>
      </w:r>
      <w:proofErr w:type="spellStart"/>
      <w:r w:rsidRPr="009C25EB">
        <w:rPr>
          <w:rFonts w:ascii="Book Antiqua" w:hAnsi="Book Antiqua"/>
        </w:rPr>
        <w:t>Marmo</w:t>
      </w:r>
      <w:proofErr w:type="spellEnd"/>
      <w:r w:rsidRPr="009C25EB">
        <w:rPr>
          <w:rFonts w:ascii="Book Antiqua" w:hAnsi="Book Antiqua"/>
        </w:rPr>
        <w:t xml:space="preserve">-Roman S, </w:t>
      </w:r>
      <w:proofErr w:type="spellStart"/>
      <w:r w:rsidRPr="009C25EB">
        <w:rPr>
          <w:rFonts w:ascii="Book Antiqua" w:hAnsi="Book Antiqua"/>
        </w:rPr>
        <w:t>Krase</w:t>
      </w:r>
      <w:proofErr w:type="spellEnd"/>
      <w:r w:rsidRPr="009C25EB">
        <w:rPr>
          <w:rFonts w:ascii="Book Antiqua" w:hAnsi="Book Antiqua"/>
        </w:rPr>
        <w:t xml:space="preserve"> K, </w:t>
      </w:r>
      <w:proofErr w:type="spellStart"/>
      <w:r w:rsidRPr="009C25EB">
        <w:rPr>
          <w:rFonts w:ascii="Book Antiqua" w:hAnsi="Book Antiqua"/>
        </w:rPr>
        <w:t>Phanord</w:t>
      </w:r>
      <w:proofErr w:type="spellEnd"/>
      <w:r w:rsidRPr="009C25EB">
        <w:rPr>
          <w:rFonts w:ascii="Book Antiqua" w:hAnsi="Book Antiqua"/>
        </w:rPr>
        <w:t xml:space="preserve"> L. Compliance with preventative measures during the COVID-19 pandemic in the USA and Canada: Results from an online survey. </w:t>
      </w:r>
      <w:r w:rsidRPr="009C25EB">
        <w:rPr>
          <w:rFonts w:ascii="Book Antiqua" w:hAnsi="Book Antiqua"/>
          <w:i/>
          <w:iCs/>
        </w:rPr>
        <w:t>Soc Work Health Care</w:t>
      </w:r>
      <w:r w:rsidRPr="009C25EB">
        <w:rPr>
          <w:rFonts w:ascii="Book Antiqua" w:hAnsi="Book Antiqua"/>
        </w:rPr>
        <w:t xml:space="preserve"> 2021; </w:t>
      </w:r>
      <w:r w:rsidRPr="009C25EB">
        <w:rPr>
          <w:rFonts w:ascii="Book Antiqua" w:hAnsi="Book Antiqua"/>
          <w:b/>
          <w:bCs/>
        </w:rPr>
        <w:t>60</w:t>
      </w:r>
      <w:r w:rsidRPr="009C25EB">
        <w:rPr>
          <w:rFonts w:ascii="Book Antiqua" w:hAnsi="Book Antiqua"/>
        </w:rPr>
        <w:t>: 240-255 [PMID: 33407057 DOI: 10.1080/00981389.2020.1871157]</w:t>
      </w:r>
    </w:p>
    <w:p w14:paraId="1659CE42" w14:textId="77777777" w:rsidR="006414BB" w:rsidRPr="009C25EB" w:rsidRDefault="006414BB" w:rsidP="009C25EB">
      <w:pPr>
        <w:snapToGrid w:val="0"/>
        <w:spacing w:line="360" w:lineRule="auto"/>
        <w:jc w:val="both"/>
        <w:rPr>
          <w:rFonts w:ascii="Book Antiqua" w:hAnsi="Book Antiqua"/>
        </w:rPr>
      </w:pPr>
      <w:r w:rsidRPr="009C25EB">
        <w:rPr>
          <w:rFonts w:ascii="Book Antiqua" w:hAnsi="Book Antiqua"/>
        </w:rPr>
        <w:t xml:space="preserve">44 </w:t>
      </w:r>
      <w:proofErr w:type="spellStart"/>
      <w:r w:rsidRPr="009C25EB">
        <w:rPr>
          <w:rFonts w:ascii="Book Antiqua" w:hAnsi="Book Antiqua"/>
          <w:b/>
          <w:bCs/>
        </w:rPr>
        <w:t>Margraf</w:t>
      </w:r>
      <w:proofErr w:type="spellEnd"/>
      <w:r w:rsidRPr="009C25EB">
        <w:rPr>
          <w:rFonts w:ascii="Book Antiqua" w:hAnsi="Book Antiqua"/>
          <w:b/>
          <w:bCs/>
        </w:rPr>
        <w:t xml:space="preserve"> J</w:t>
      </w:r>
      <w:r w:rsidRPr="009C25EB">
        <w:rPr>
          <w:rFonts w:ascii="Book Antiqua" w:hAnsi="Book Antiqua"/>
        </w:rPr>
        <w:t xml:space="preserve">, </w:t>
      </w:r>
      <w:proofErr w:type="spellStart"/>
      <w:r w:rsidRPr="009C25EB">
        <w:rPr>
          <w:rFonts w:ascii="Book Antiqua" w:hAnsi="Book Antiqua"/>
        </w:rPr>
        <w:t>Brailovskaia</w:t>
      </w:r>
      <w:proofErr w:type="spellEnd"/>
      <w:r w:rsidRPr="009C25EB">
        <w:rPr>
          <w:rFonts w:ascii="Book Antiqua" w:hAnsi="Book Antiqua"/>
        </w:rPr>
        <w:t xml:space="preserve"> J, Schneider S. Behavioral measures to fight COVID-19: An 8-country study of perceived usefulness, adherence and their predictors. </w:t>
      </w:r>
      <w:proofErr w:type="spellStart"/>
      <w:r w:rsidRPr="009C25EB">
        <w:rPr>
          <w:rFonts w:ascii="Book Antiqua" w:hAnsi="Book Antiqua"/>
          <w:i/>
          <w:iCs/>
        </w:rPr>
        <w:t>PLoS</w:t>
      </w:r>
      <w:proofErr w:type="spellEnd"/>
      <w:r w:rsidRPr="009C25EB">
        <w:rPr>
          <w:rFonts w:ascii="Book Antiqua" w:hAnsi="Book Antiqua"/>
          <w:i/>
          <w:iCs/>
        </w:rPr>
        <w:t xml:space="preserve"> One</w:t>
      </w:r>
      <w:r w:rsidRPr="009C25EB">
        <w:rPr>
          <w:rFonts w:ascii="Book Antiqua" w:hAnsi="Book Antiqua"/>
        </w:rPr>
        <w:t xml:space="preserve"> 2020; </w:t>
      </w:r>
      <w:r w:rsidRPr="009C25EB">
        <w:rPr>
          <w:rFonts w:ascii="Book Antiqua" w:hAnsi="Book Antiqua"/>
          <w:b/>
          <w:bCs/>
        </w:rPr>
        <w:t>15</w:t>
      </w:r>
      <w:r w:rsidRPr="009C25EB">
        <w:rPr>
          <w:rFonts w:ascii="Book Antiqua" w:hAnsi="Book Antiqua"/>
        </w:rPr>
        <w:t>: e0243523 [PMID: 33284865 DOI: 10.1371/journal.pone.0243523]</w:t>
      </w:r>
    </w:p>
    <w:p w14:paraId="46E1B82E" w14:textId="481B2A04" w:rsidR="006414BB" w:rsidRPr="009C25EB" w:rsidRDefault="005419FC" w:rsidP="009C25EB">
      <w:pPr>
        <w:snapToGrid w:val="0"/>
        <w:spacing w:line="360" w:lineRule="auto"/>
        <w:jc w:val="both"/>
        <w:rPr>
          <w:rFonts w:ascii="Book Antiqua" w:hAnsi="Book Antiqua"/>
        </w:rPr>
      </w:pPr>
      <w:r w:rsidRPr="009C25EB">
        <w:rPr>
          <w:rFonts w:ascii="Book Antiqua" w:hAnsi="Book Antiqua"/>
        </w:rPr>
        <w:t>45</w:t>
      </w:r>
      <w:r w:rsidR="006414BB" w:rsidRPr="009C25EB">
        <w:rPr>
          <w:rFonts w:ascii="Book Antiqua" w:hAnsi="Book Antiqua"/>
        </w:rPr>
        <w:t xml:space="preserve"> </w:t>
      </w:r>
      <w:proofErr w:type="spellStart"/>
      <w:r w:rsidR="006414BB" w:rsidRPr="009C25EB">
        <w:rPr>
          <w:rFonts w:ascii="Book Antiqua" w:hAnsi="Book Antiqua"/>
          <w:b/>
          <w:bCs/>
        </w:rPr>
        <w:t>Zettler</w:t>
      </w:r>
      <w:proofErr w:type="spellEnd"/>
      <w:r w:rsidR="006414BB" w:rsidRPr="009C25EB">
        <w:rPr>
          <w:rFonts w:ascii="Book Antiqua" w:hAnsi="Book Antiqua"/>
          <w:b/>
          <w:bCs/>
        </w:rPr>
        <w:t xml:space="preserve"> I</w:t>
      </w:r>
      <w:r w:rsidR="006414BB" w:rsidRPr="009C25EB">
        <w:rPr>
          <w:rFonts w:ascii="Book Antiqua" w:hAnsi="Book Antiqua"/>
          <w:bCs/>
        </w:rPr>
        <w:t>,</w:t>
      </w:r>
      <w:r w:rsidR="006414BB" w:rsidRPr="009C25EB">
        <w:rPr>
          <w:rFonts w:ascii="Book Antiqua" w:hAnsi="Book Antiqua"/>
        </w:rPr>
        <w:t xml:space="preserve"> </w:t>
      </w:r>
      <w:proofErr w:type="spellStart"/>
      <w:r w:rsidR="006414BB" w:rsidRPr="009C25EB">
        <w:rPr>
          <w:rFonts w:ascii="Book Antiqua" w:hAnsi="Book Antiqua"/>
        </w:rPr>
        <w:t>Schild</w:t>
      </w:r>
      <w:proofErr w:type="spellEnd"/>
      <w:r w:rsidR="006414BB" w:rsidRPr="009C25EB">
        <w:rPr>
          <w:rFonts w:ascii="Book Antiqua" w:hAnsi="Book Antiqua"/>
        </w:rPr>
        <w:t xml:space="preserve"> C, </w:t>
      </w:r>
      <w:proofErr w:type="spellStart"/>
      <w:r w:rsidR="006414BB" w:rsidRPr="009C25EB">
        <w:rPr>
          <w:rFonts w:ascii="Book Antiqua" w:hAnsi="Book Antiqua"/>
        </w:rPr>
        <w:t>Lilleholt</w:t>
      </w:r>
      <w:proofErr w:type="spellEnd"/>
      <w:r w:rsidR="006414BB" w:rsidRPr="009C25EB">
        <w:rPr>
          <w:rFonts w:ascii="Book Antiqua" w:hAnsi="Book Antiqua"/>
        </w:rPr>
        <w:t xml:space="preserve"> L, </w:t>
      </w:r>
      <w:proofErr w:type="spellStart"/>
      <w:r w:rsidR="006414BB" w:rsidRPr="009C25EB">
        <w:rPr>
          <w:rFonts w:ascii="Book Antiqua" w:hAnsi="Book Antiqua"/>
        </w:rPr>
        <w:t>Kroencke</w:t>
      </w:r>
      <w:proofErr w:type="spellEnd"/>
      <w:r w:rsidR="006414BB" w:rsidRPr="009C25EB">
        <w:rPr>
          <w:rFonts w:ascii="Book Antiqua" w:hAnsi="Book Antiqua"/>
        </w:rPr>
        <w:t xml:space="preserve"> L, </w:t>
      </w:r>
      <w:proofErr w:type="spellStart"/>
      <w:r w:rsidR="006414BB" w:rsidRPr="009C25EB">
        <w:rPr>
          <w:rFonts w:ascii="Book Antiqua" w:hAnsi="Book Antiqua"/>
        </w:rPr>
        <w:t>Utesch</w:t>
      </w:r>
      <w:proofErr w:type="spellEnd"/>
      <w:r w:rsidR="006414BB" w:rsidRPr="009C25EB">
        <w:rPr>
          <w:rFonts w:ascii="Book Antiqua" w:hAnsi="Book Antiqua"/>
        </w:rPr>
        <w:t xml:space="preserve"> T, </w:t>
      </w:r>
      <w:proofErr w:type="spellStart"/>
      <w:r w:rsidR="006414BB" w:rsidRPr="009C25EB">
        <w:rPr>
          <w:rFonts w:ascii="Book Antiqua" w:hAnsi="Book Antiqua"/>
        </w:rPr>
        <w:t>Moshagen</w:t>
      </w:r>
      <w:proofErr w:type="spellEnd"/>
      <w:r w:rsidR="006414BB" w:rsidRPr="009C25EB">
        <w:rPr>
          <w:rFonts w:ascii="Book Antiqua" w:hAnsi="Book Antiqua"/>
        </w:rPr>
        <w:t xml:space="preserve"> M, Böhm1 R, Back MD, </w:t>
      </w:r>
      <w:proofErr w:type="spellStart"/>
      <w:r w:rsidR="006414BB" w:rsidRPr="009C25EB">
        <w:rPr>
          <w:rFonts w:ascii="Book Antiqua" w:hAnsi="Book Antiqua"/>
        </w:rPr>
        <w:t>Geukes</w:t>
      </w:r>
      <w:proofErr w:type="spellEnd"/>
      <w:r w:rsidR="006414BB" w:rsidRPr="009C25EB">
        <w:rPr>
          <w:rFonts w:ascii="Book Antiqua" w:hAnsi="Book Antiqua"/>
        </w:rPr>
        <w:t xml:space="preserve"> K. The role of personality in COVID-19 related perceptions, evaluations, and behaviors: Findings across five samples, nine traits, and 17 criteria. </w:t>
      </w:r>
      <w:proofErr w:type="spellStart"/>
      <w:r w:rsidR="006414BB" w:rsidRPr="009C25EB">
        <w:rPr>
          <w:rFonts w:ascii="Book Antiqua" w:hAnsi="Book Antiqua"/>
          <w:i/>
        </w:rPr>
        <w:t>PsyArXiv</w:t>
      </w:r>
      <w:proofErr w:type="spellEnd"/>
      <w:r w:rsidR="006414BB" w:rsidRPr="009C25EB">
        <w:rPr>
          <w:rFonts w:ascii="Book Antiqua" w:hAnsi="Book Antiqua"/>
        </w:rPr>
        <w:t xml:space="preserve"> 2020 [DOI: 10.31234/osf.io/pkm2a]</w:t>
      </w:r>
    </w:p>
    <w:p w14:paraId="5C638564" w14:textId="551319FF" w:rsidR="006414BB" w:rsidRPr="009C25EB" w:rsidRDefault="005419FC" w:rsidP="009C25EB">
      <w:pPr>
        <w:snapToGrid w:val="0"/>
        <w:spacing w:line="360" w:lineRule="auto"/>
        <w:jc w:val="both"/>
        <w:rPr>
          <w:rFonts w:ascii="Book Antiqua" w:hAnsi="Book Antiqua"/>
        </w:rPr>
      </w:pPr>
      <w:r w:rsidRPr="009C25EB">
        <w:rPr>
          <w:rFonts w:ascii="Book Antiqua" w:hAnsi="Book Antiqua"/>
        </w:rPr>
        <w:t>46</w:t>
      </w:r>
      <w:r w:rsidR="006414BB" w:rsidRPr="009C25EB">
        <w:rPr>
          <w:rFonts w:ascii="Book Antiqua" w:hAnsi="Book Antiqua"/>
        </w:rPr>
        <w:t xml:space="preserve"> </w:t>
      </w:r>
      <w:r w:rsidR="006414BB" w:rsidRPr="009C25EB">
        <w:rPr>
          <w:rFonts w:ascii="Book Antiqua" w:hAnsi="Book Antiqua"/>
          <w:b/>
          <w:bCs/>
        </w:rPr>
        <w:t>Miguel FK</w:t>
      </w:r>
      <w:r w:rsidR="006414BB" w:rsidRPr="009C25EB">
        <w:rPr>
          <w:rFonts w:ascii="Book Antiqua" w:hAnsi="Book Antiqua"/>
        </w:rPr>
        <w:t xml:space="preserve">, Machado GM, </w:t>
      </w:r>
      <w:proofErr w:type="spellStart"/>
      <w:r w:rsidR="006414BB" w:rsidRPr="009C25EB">
        <w:rPr>
          <w:rFonts w:ascii="Book Antiqua" w:hAnsi="Book Antiqua"/>
        </w:rPr>
        <w:t>Pianowski</w:t>
      </w:r>
      <w:proofErr w:type="spellEnd"/>
      <w:r w:rsidR="006414BB" w:rsidRPr="009C25EB">
        <w:rPr>
          <w:rFonts w:ascii="Book Antiqua" w:hAnsi="Book Antiqua"/>
        </w:rPr>
        <w:t xml:space="preserve"> G, Carvalho LF. Compliance with containment measures to the COVID-19 pandemic over time: Do antisocial traits matter? </w:t>
      </w:r>
      <w:r w:rsidR="006414BB" w:rsidRPr="009C25EB">
        <w:rPr>
          <w:rFonts w:ascii="Book Antiqua" w:hAnsi="Book Antiqua"/>
          <w:i/>
          <w:iCs/>
        </w:rPr>
        <w:t xml:space="preserve">Pers </w:t>
      </w:r>
      <w:proofErr w:type="spellStart"/>
      <w:r w:rsidR="006414BB" w:rsidRPr="009C25EB">
        <w:rPr>
          <w:rFonts w:ascii="Book Antiqua" w:hAnsi="Book Antiqua"/>
          <w:i/>
          <w:iCs/>
        </w:rPr>
        <w:t>Individ</w:t>
      </w:r>
      <w:proofErr w:type="spellEnd"/>
      <w:r w:rsidR="006414BB" w:rsidRPr="009C25EB">
        <w:rPr>
          <w:rFonts w:ascii="Book Antiqua" w:hAnsi="Book Antiqua"/>
          <w:i/>
          <w:iCs/>
        </w:rPr>
        <w:t xml:space="preserve"> </w:t>
      </w:r>
      <w:proofErr w:type="spellStart"/>
      <w:r w:rsidR="006414BB" w:rsidRPr="009C25EB">
        <w:rPr>
          <w:rFonts w:ascii="Book Antiqua" w:hAnsi="Book Antiqua"/>
          <w:i/>
          <w:iCs/>
        </w:rPr>
        <w:t>Dif</w:t>
      </w:r>
      <w:proofErr w:type="spellEnd"/>
      <w:r w:rsidR="006414BB" w:rsidRPr="009C25EB">
        <w:rPr>
          <w:rFonts w:ascii="Book Antiqua" w:hAnsi="Book Antiqua"/>
        </w:rPr>
        <w:t xml:space="preserve"> 2021; </w:t>
      </w:r>
      <w:r w:rsidR="006414BB" w:rsidRPr="009C25EB">
        <w:rPr>
          <w:rFonts w:ascii="Book Antiqua" w:hAnsi="Book Antiqua"/>
          <w:b/>
          <w:bCs/>
        </w:rPr>
        <w:t>168</w:t>
      </w:r>
      <w:r w:rsidR="006414BB" w:rsidRPr="009C25EB">
        <w:rPr>
          <w:rFonts w:ascii="Book Antiqua" w:hAnsi="Book Antiqua"/>
        </w:rPr>
        <w:t>: 110346 [PMID: 32863507 DOI: 10.1016/j.paid.2020.110346]</w:t>
      </w:r>
    </w:p>
    <w:p w14:paraId="71012E82" w14:textId="549C619C" w:rsidR="006414BB" w:rsidRPr="009C25EB" w:rsidRDefault="005419FC" w:rsidP="009C25EB">
      <w:pPr>
        <w:snapToGrid w:val="0"/>
        <w:spacing w:line="360" w:lineRule="auto"/>
        <w:jc w:val="both"/>
        <w:rPr>
          <w:rFonts w:ascii="Book Antiqua" w:hAnsi="Book Antiqua"/>
        </w:rPr>
      </w:pPr>
      <w:r w:rsidRPr="009C25EB">
        <w:rPr>
          <w:rFonts w:ascii="Book Antiqua" w:hAnsi="Book Antiqua"/>
        </w:rPr>
        <w:t>47</w:t>
      </w:r>
      <w:r w:rsidR="006414BB" w:rsidRPr="009C25EB">
        <w:rPr>
          <w:rFonts w:ascii="Book Antiqua" w:hAnsi="Book Antiqua"/>
        </w:rPr>
        <w:t xml:space="preserve"> </w:t>
      </w:r>
      <w:r w:rsidR="006414BB" w:rsidRPr="009C25EB">
        <w:rPr>
          <w:rFonts w:ascii="Book Antiqua" w:hAnsi="Book Antiqua"/>
          <w:b/>
          <w:bCs/>
        </w:rPr>
        <w:t>Xu P</w:t>
      </w:r>
      <w:r w:rsidR="006414BB" w:rsidRPr="009C25EB">
        <w:rPr>
          <w:rFonts w:ascii="Book Antiqua" w:hAnsi="Book Antiqua"/>
        </w:rPr>
        <w:t xml:space="preserve">, Cheng J. Individual differences in social distancing and mask-wearing in the pandemic of COVID-19: The role of need for cognition, self-control and risk attitude. </w:t>
      </w:r>
      <w:r w:rsidR="006414BB" w:rsidRPr="009C25EB">
        <w:rPr>
          <w:rFonts w:ascii="Book Antiqua" w:hAnsi="Book Antiqua"/>
          <w:i/>
          <w:iCs/>
        </w:rPr>
        <w:t xml:space="preserve">Pers </w:t>
      </w:r>
      <w:proofErr w:type="spellStart"/>
      <w:r w:rsidR="006414BB" w:rsidRPr="009C25EB">
        <w:rPr>
          <w:rFonts w:ascii="Book Antiqua" w:hAnsi="Book Antiqua"/>
          <w:i/>
          <w:iCs/>
        </w:rPr>
        <w:t>Individ</w:t>
      </w:r>
      <w:proofErr w:type="spellEnd"/>
      <w:r w:rsidR="006414BB" w:rsidRPr="009C25EB">
        <w:rPr>
          <w:rFonts w:ascii="Book Antiqua" w:hAnsi="Book Antiqua"/>
          <w:i/>
          <w:iCs/>
        </w:rPr>
        <w:t xml:space="preserve"> </w:t>
      </w:r>
      <w:proofErr w:type="spellStart"/>
      <w:r w:rsidR="006414BB" w:rsidRPr="009C25EB">
        <w:rPr>
          <w:rFonts w:ascii="Book Antiqua" w:hAnsi="Book Antiqua"/>
          <w:i/>
          <w:iCs/>
        </w:rPr>
        <w:t>Dif</w:t>
      </w:r>
      <w:proofErr w:type="spellEnd"/>
      <w:r w:rsidR="006414BB" w:rsidRPr="009C25EB">
        <w:rPr>
          <w:rFonts w:ascii="Book Antiqua" w:hAnsi="Book Antiqua"/>
        </w:rPr>
        <w:t xml:space="preserve"> 2021; </w:t>
      </w:r>
      <w:r w:rsidR="006414BB" w:rsidRPr="009C25EB">
        <w:rPr>
          <w:rFonts w:ascii="Book Antiqua" w:hAnsi="Book Antiqua"/>
          <w:b/>
          <w:bCs/>
        </w:rPr>
        <w:t>175</w:t>
      </w:r>
      <w:r w:rsidR="006414BB" w:rsidRPr="009C25EB">
        <w:rPr>
          <w:rFonts w:ascii="Book Antiqua" w:hAnsi="Book Antiqua"/>
        </w:rPr>
        <w:t>: 110706 [PMID: 33551529 DOI: 10.1016/j.paid.2021.110706]</w:t>
      </w:r>
    </w:p>
    <w:p w14:paraId="5562219E" w14:textId="3BE554F4" w:rsidR="006414BB" w:rsidRPr="009C25EB" w:rsidRDefault="005419FC" w:rsidP="009C25EB">
      <w:pPr>
        <w:snapToGrid w:val="0"/>
        <w:spacing w:line="360" w:lineRule="auto"/>
        <w:jc w:val="both"/>
        <w:rPr>
          <w:rFonts w:ascii="Book Antiqua" w:hAnsi="Book Antiqua"/>
        </w:rPr>
      </w:pPr>
      <w:r w:rsidRPr="009C25EB">
        <w:rPr>
          <w:rFonts w:ascii="Book Antiqua" w:hAnsi="Book Antiqua"/>
        </w:rPr>
        <w:t>48</w:t>
      </w:r>
      <w:r w:rsidR="006414BB" w:rsidRPr="009C25EB">
        <w:rPr>
          <w:rFonts w:ascii="Book Antiqua" w:hAnsi="Book Antiqua"/>
        </w:rPr>
        <w:t xml:space="preserve"> </w:t>
      </w:r>
      <w:r w:rsidR="006414BB" w:rsidRPr="009C25EB">
        <w:rPr>
          <w:rFonts w:ascii="Book Antiqua" w:hAnsi="Book Antiqua"/>
          <w:b/>
          <w:bCs/>
        </w:rPr>
        <w:t>Chan HF</w:t>
      </w:r>
      <w:r w:rsidR="006414BB" w:rsidRPr="009C25EB">
        <w:rPr>
          <w:rFonts w:ascii="Book Antiqua" w:hAnsi="Book Antiqua"/>
        </w:rPr>
        <w:t xml:space="preserve">, </w:t>
      </w:r>
      <w:proofErr w:type="spellStart"/>
      <w:r w:rsidR="006414BB" w:rsidRPr="009C25EB">
        <w:rPr>
          <w:rFonts w:ascii="Book Antiqua" w:hAnsi="Book Antiqua"/>
        </w:rPr>
        <w:t>Skali</w:t>
      </w:r>
      <w:proofErr w:type="spellEnd"/>
      <w:r w:rsidR="006414BB" w:rsidRPr="009C25EB">
        <w:rPr>
          <w:rFonts w:ascii="Book Antiqua" w:hAnsi="Book Antiqua"/>
        </w:rPr>
        <w:t xml:space="preserve"> A, Savage DA, </w:t>
      </w:r>
      <w:proofErr w:type="spellStart"/>
      <w:r w:rsidR="006414BB" w:rsidRPr="009C25EB">
        <w:rPr>
          <w:rFonts w:ascii="Book Antiqua" w:hAnsi="Book Antiqua"/>
        </w:rPr>
        <w:t>Stadelmann</w:t>
      </w:r>
      <w:proofErr w:type="spellEnd"/>
      <w:r w:rsidR="006414BB" w:rsidRPr="009C25EB">
        <w:rPr>
          <w:rFonts w:ascii="Book Antiqua" w:hAnsi="Book Antiqua"/>
        </w:rPr>
        <w:t xml:space="preserve"> D, </w:t>
      </w:r>
      <w:proofErr w:type="spellStart"/>
      <w:r w:rsidR="006414BB" w:rsidRPr="009C25EB">
        <w:rPr>
          <w:rFonts w:ascii="Book Antiqua" w:hAnsi="Book Antiqua"/>
        </w:rPr>
        <w:t>Torgler</w:t>
      </w:r>
      <w:proofErr w:type="spellEnd"/>
      <w:r w:rsidR="006414BB" w:rsidRPr="009C25EB">
        <w:rPr>
          <w:rFonts w:ascii="Book Antiqua" w:hAnsi="Book Antiqua"/>
        </w:rPr>
        <w:t xml:space="preserve"> B. Risk attitudes and human mobility during the COVID-19 pandemic. </w:t>
      </w:r>
      <w:r w:rsidR="006414BB" w:rsidRPr="009C25EB">
        <w:rPr>
          <w:rFonts w:ascii="Book Antiqua" w:hAnsi="Book Antiqua"/>
          <w:i/>
          <w:iCs/>
        </w:rPr>
        <w:t>Sci Rep</w:t>
      </w:r>
      <w:r w:rsidR="006414BB" w:rsidRPr="009C25EB">
        <w:rPr>
          <w:rFonts w:ascii="Book Antiqua" w:hAnsi="Book Antiqua"/>
        </w:rPr>
        <w:t xml:space="preserve"> 2020; </w:t>
      </w:r>
      <w:r w:rsidR="006414BB" w:rsidRPr="009C25EB">
        <w:rPr>
          <w:rFonts w:ascii="Book Antiqua" w:hAnsi="Book Antiqua"/>
          <w:b/>
          <w:bCs/>
        </w:rPr>
        <w:t>10</w:t>
      </w:r>
      <w:r w:rsidR="006414BB" w:rsidRPr="009C25EB">
        <w:rPr>
          <w:rFonts w:ascii="Book Antiqua" w:hAnsi="Book Antiqua"/>
        </w:rPr>
        <w:t>: 19931 [PMID: 33199737 DOI: 10.1038/s41598-020-76763-2]</w:t>
      </w:r>
    </w:p>
    <w:p w14:paraId="30B095EC" w14:textId="458851E7" w:rsidR="006414BB" w:rsidRPr="009C25EB" w:rsidRDefault="005419FC" w:rsidP="009C25EB">
      <w:pPr>
        <w:snapToGrid w:val="0"/>
        <w:spacing w:line="360" w:lineRule="auto"/>
        <w:jc w:val="both"/>
        <w:rPr>
          <w:rFonts w:ascii="Book Antiqua" w:hAnsi="Book Antiqua"/>
        </w:rPr>
      </w:pPr>
      <w:r w:rsidRPr="009C25EB">
        <w:rPr>
          <w:rFonts w:ascii="Book Antiqua" w:hAnsi="Book Antiqua"/>
        </w:rPr>
        <w:t>49</w:t>
      </w:r>
      <w:r w:rsidR="006414BB" w:rsidRPr="009C25EB">
        <w:rPr>
          <w:rFonts w:ascii="Book Antiqua" w:hAnsi="Book Antiqua"/>
        </w:rPr>
        <w:t xml:space="preserve"> </w:t>
      </w:r>
      <w:r w:rsidR="006414BB" w:rsidRPr="009C25EB">
        <w:rPr>
          <w:rFonts w:ascii="Book Antiqua" w:hAnsi="Book Antiqua"/>
          <w:b/>
          <w:bCs/>
        </w:rPr>
        <w:t>Luo JM</w:t>
      </w:r>
      <w:r w:rsidR="006414BB" w:rsidRPr="009C25EB">
        <w:rPr>
          <w:rFonts w:ascii="Book Antiqua" w:hAnsi="Book Antiqua"/>
        </w:rPr>
        <w:t xml:space="preserve">, Lam CF. Travel Anxiety, Risk Attitude and Travel Intentions towards "Travel Bubble" Destinations in Hong Kong: Effect of the Fear of COVID-19. </w:t>
      </w:r>
      <w:r w:rsidR="006414BB" w:rsidRPr="009C25EB">
        <w:rPr>
          <w:rFonts w:ascii="Book Antiqua" w:hAnsi="Book Antiqua"/>
          <w:i/>
          <w:iCs/>
        </w:rPr>
        <w:t>Int J Environ Res Public Health</w:t>
      </w:r>
      <w:r w:rsidR="006414BB" w:rsidRPr="009C25EB">
        <w:rPr>
          <w:rFonts w:ascii="Book Antiqua" w:hAnsi="Book Antiqua"/>
        </w:rPr>
        <w:t xml:space="preserve"> 2020; </w:t>
      </w:r>
      <w:r w:rsidR="006414BB" w:rsidRPr="009C25EB">
        <w:rPr>
          <w:rFonts w:ascii="Book Antiqua" w:hAnsi="Book Antiqua"/>
          <w:b/>
          <w:bCs/>
        </w:rPr>
        <w:t>17</w:t>
      </w:r>
      <w:r w:rsidR="006414BB" w:rsidRPr="009C25EB">
        <w:rPr>
          <w:rFonts w:ascii="Book Antiqua" w:hAnsi="Book Antiqua"/>
        </w:rPr>
        <w:t xml:space="preserve"> [PMID: 33120949 DOI: 10.3390/ijerph17217859]</w:t>
      </w:r>
    </w:p>
    <w:p w14:paraId="01744B51" w14:textId="48C5746B" w:rsidR="006414BB" w:rsidRPr="009C25EB" w:rsidRDefault="005419FC" w:rsidP="009C25EB">
      <w:pPr>
        <w:snapToGrid w:val="0"/>
        <w:spacing w:line="360" w:lineRule="auto"/>
        <w:jc w:val="both"/>
        <w:rPr>
          <w:rFonts w:ascii="Book Antiqua" w:hAnsi="Book Antiqua"/>
        </w:rPr>
      </w:pPr>
      <w:r w:rsidRPr="009C25EB">
        <w:rPr>
          <w:rFonts w:ascii="Book Antiqua" w:hAnsi="Book Antiqua"/>
        </w:rPr>
        <w:t>50</w:t>
      </w:r>
      <w:r w:rsidR="006414BB" w:rsidRPr="009C25EB">
        <w:rPr>
          <w:rFonts w:ascii="Book Antiqua" w:hAnsi="Book Antiqua"/>
        </w:rPr>
        <w:t xml:space="preserve"> </w:t>
      </w:r>
      <w:proofErr w:type="spellStart"/>
      <w:r w:rsidR="006414BB" w:rsidRPr="009C25EB">
        <w:rPr>
          <w:rFonts w:ascii="Book Antiqua" w:hAnsi="Book Antiqua"/>
          <w:b/>
          <w:bCs/>
        </w:rPr>
        <w:t>Pfattheicher</w:t>
      </w:r>
      <w:proofErr w:type="spellEnd"/>
      <w:r w:rsidR="006414BB" w:rsidRPr="009C25EB">
        <w:rPr>
          <w:rFonts w:ascii="Book Antiqua" w:hAnsi="Book Antiqua"/>
          <w:b/>
          <w:bCs/>
        </w:rPr>
        <w:t xml:space="preserve"> S</w:t>
      </w:r>
      <w:r w:rsidR="006414BB" w:rsidRPr="009C25EB">
        <w:rPr>
          <w:rFonts w:ascii="Book Antiqua" w:hAnsi="Book Antiqua"/>
        </w:rPr>
        <w:t xml:space="preserve">, </w:t>
      </w:r>
      <w:proofErr w:type="spellStart"/>
      <w:r w:rsidR="006414BB" w:rsidRPr="009C25EB">
        <w:rPr>
          <w:rFonts w:ascii="Book Antiqua" w:hAnsi="Book Antiqua"/>
        </w:rPr>
        <w:t>Nockur</w:t>
      </w:r>
      <w:proofErr w:type="spellEnd"/>
      <w:r w:rsidR="006414BB" w:rsidRPr="009C25EB">
        <w:rPr>
          <w:rFonts w:ascii="Book Antiqua" w:hAnsi="Book Antiqua"/>
        </w:rPr>
        <w:t xml:space="preserve"> L, </w:t>
      </w:r>
      <w:proofErr w:type="spellStart"/>
      <w:r w:rsidR="006414BB" w:rsidRPr="009C25EB">
        <w:rPr>
          <w:rFonts w:ascii="Book Antiqua" w:hAnsi="Book Antiqua"/>
        </w:rPr>
        <w:t>Böhm</w:t>
      </w:r>
      <w:proofErr w:type="spellEnd"/>
      <w:r w:rsidR="006414BB" w:rsidRPr="009C25EB">
        <w:rPr>
          <w:rFonts w:ascii="Book Antiqua" w:hAnsi="Book Antiqua"/>
        </w:rPr>
        <w:t xml:space="preserve"> R, </w:t>
      </w:r>
      <w:proofErr w:type="spellStart"/>
      <w:r w:rsidR="006414BB" w:rsidRPr="009C25EB">
        <w:rPr>
          <w:rFonts w:ascii="Book Antiqua" w:hAnsi="Book Antiqua"/>
        </w:rPr>
        <w:t>Sassenrath</w:t>
      </w:r>
      <w:proofErr w:type="spellEnd"/>
      <w:r w:rsidR="006414BB" w:rsidRPr="009C25EB">
        <w:rPr>
          <w:rFonts w:ascii="Book Antiqua" w:hAnsi="Book Antiqua"/>
        </w:rPr>
        <w:t xml:space="preserve"> C, Petersen MB. The Emotional Path to Action: Empathy Promotes Physical Distancing and Wearing of Face Masks During the </w:t>
      </w:r>
      <w:r w:rsidR="006414BB" w:rsidRPr="009C25EB">
        <w:rPr>
          <w:rFonts w:ascii="Book Antiqua" w:hAnsi="Book Antiqua"/>
        </w:rPr>
        <w:lastRenderedPageBreak/>
        <w:t xml:space="preserve">COVID-19 Pandemic. </w:t>
      </w:r>
      <w:r w:rsidR="006414BB" w:rsidRPr="009C25EB">
        <w:rPr>
          <w:rFonts w:ascii="Book Antiqua" w:hAnsi="Book Antiqua"/>
          <w:i/>
          <w:iCs/>
        </w:rPr>
        <w:t>Psychol Sci</w:t>
      </w:r>
      <w:r w:rsidR="006414BB" w:rsidRPr="009C25EB">
        <w:rPr>
          <w:rFonts w:ascii="Book Antiqua" w:hAnsi="Book Antiqua"/>
        </w:rPr>
        <w:t xml:space="preserve"> 2020; </w:t>
      </w:r>
      <w:r w:rsidR="006414BB" w:rsidRPr="009C25EB">
        <w:rPr>
          <w:rFonts w:ascii="Book Antiqua" w:hAnsi="Book Antiqua"/>
          <w:b/>
          <w:bCs/>
        </w:rPr>
        <w:t>31</w:t>
      </w:r>
      <w:r w:rsidR="006414BB" w:rsidRPr="009C25EB">
        <w:rPr>
          <w:rFonts w:ascii="Book Antiqua" w:hAnsi="Book Antiqua"/>
        </w:rPr>
        <w:t>: 1363-1373 [PMID: 32993455 DOI: 10.1177/0956797620964422]</w:t>
      </w:r>
    </w:p>
    <w:p w14:paraId="657A07F7" w14:textId="5B50C45C" w:rsidR="006414BB" w:rsidRPr="009C25EB" w:rsidRDefault="006414BB" w:rsidP="009C25EB">
      <w:pPr>
        <w:snapToGrid w:val="0"/>
        <w:spacing w:line="360" w:lineRule="auto"/>
        <w:jc w:val="both"/>
        <w:rPr>
          <w:rFonts w:ascii="Book Antiqua" w:hAnsi="Book Antiqua"/>
        </w:rPr>
      </w:pPr>
      <w:r w:rsidRPr="009C25EB">
        <w:rPr>
          <w:rFonts w:ascii="Book Antiqua" w:hAnsi="Book Antiqua"/>
        </w:rPr>
        <w:t>5</w:t>
      </w:r>
      <w:r w:rsidR="005419FC" w:rsidRPr="009C25EB">
        <w:rPr>
          <w:rFonts w:ascii="Book Antiqua" w:hAnsi="Book Antiqua"/>
        </w:rPr>
        <w:t>1</w:t>
      </w:r>
      <w:r w:rsidRPr="009C25EB">
        <w:rPr>
          <w:rFonts w:ascii="Book Antiqua" w:hAnsi="Book Antiqua"/>
        </w:rPr>
        <w:t xml:space="preserve"> </w:t>
      </w:r>
      <w:r w:rsidRPr="009C25EB">
        <w:rPr>
          <w:rFonts w:ascii="Book Antiqua" w:hAnsi="Book Antiqua"/>
          <w:b/>
          <w:bCs/>
        </w:rPr>
        <w:t>Bakker AB</w:t>
      </w:r>
      <w:r w:rsidRPr="009C25EB">
        <w:rPr>
          <w:rFonts w:ascii="Book Antiqua" w:hAnsi="Book Antiqua"/>
        </w:rPr>
        <w:t xml:space="preserve">. Persuasive communication about AIDS prevention: need for cognition determines the impact of message format. </w:t>
      </w:r>
      <w:r w:rsidRPr="009C25EB">
        <w:rPr>
          <w:rFonts w:ascii="Book Antiqua" w:hAnsi="Book Antiqua"/>
          <w:i/>
          <w:iCs/>
        </w:rPr>
        <w:t xml:space="preserve">AIDS Educ </w:t>
      </w:r>
      <w:proofErr w:type="spellStart"/>
      <w:r w:rsidRPr="009C25EB">
        <w:rPr>
          <w:rFonts w:ascii="Book Antiqua" w:hAnsi="Book Antiqua"/>
          <w:i/>
          <w:iCs/>
        </w:rPr>
        <w:t>Prev</w:t>
      </w:r>
      <w:proofErr w:type="spellEnd"/>
      <w:r w:rsidRPr="009C25EB">
        <w:rPr>
          <w:rFonts w:ascii="Book Antiqua" w:hAnsi="Book Antiqua"/>
        </w:rPr>
        <w:t xml:space="preserve"> 1999; </w:t>
      </w:r>
      <w:r w:rsidRPr="009C25EB">
        <w:rPr>
          <w:rFonts w:ascii="Book Antiqua" w:hAnsi="Book Antiqua"/>
          <w:b/>
          <w:bCs/>
        </w:rPr>
        <w:t>11</w:t>
      </w:r>
      <w:r w:rsidRPr="009C25EB">
        <w:rPr>
          <w:rFonts w:ascii="Book Antiqua" w:hAnsi="Book Antiqua"/>
        </w:rPr>
        <w:t>: 150-162 [PMID: 10214498]</w:t>
      </w:r>
    </w:p>
    <w:p w14:paraId="159068A6" w14:textId="1843E1FD" w:rsidR="006414BB" w:rsidRPr="009C25EB" w:rsidRDefault="005419FC" w:rsidP="009C25EB">
      <w:pPr>
        <w:snapToGrid w:val="0"/>
        <w:spacing w:line="360" w:lineRule="auto"/>
        <w:jc w:val="both"/>
        <w:rPr>
          <w:rFonts w:ascii="Book Antiqua" w:hAnsi="Book Antiqua"/>
        </w:rPr>
      </w:pPr>
      <w:r w:rsidRPr="009C25EB">
        <w:rPr>
          <w:rFonts w:ascii="Book Antiqua" w:hAnsi="Book Antiqua"/>
        </w:rPr>
        <w:t>52</w:t>
      </w:r>
      <w:r w:rsidR="006414BB" w:rsidRPr="009C25EB">
        <w:rPr>
          <w:rFonts w:ascii="Book Antiqua" w:hAnsi="Book Antiqua"/>
        </w:rPr>
        <w:t xml:space="preserve"> </w:t>
      </w:r>
      <w:r w:rsidR="006414BB" w:rsidRPr="009C25EB">
        <w:rPr>
          <w:rFonts w:ascii="Book Antiqua" w:hAnsi="Book Antiqua"/>
          <w:b/>
          <w:bCs/>
        </w:rPr>
        <w:t>Zimbardo PG,</w:t>
      </w:r>
      <w:r w:rsidR="006414BB" w:rsidRPr="009C25EB">
        <w:rPr>
          <w:rFonts w:ascii="Book Antiqua" w:hAnsi="Book Antiqua"/>
        </w:rPr>
        <w:t xml:space="preserve"> Boyd JN. Putting time in perspective: a valid, reliable individual- differences metric. </w:t>
      </w:r>
      <w:r w:rsidR="006414BB" w:rsidRPr="009C25EB">
        <w:rPr>
          <w:rFonts w:ascii="Book Antiqua" w:hAnsi="Book Antiqua"/>
          <w:i/>
        </w:rPr>
        <w:t xml:space="preserve">J Personality Soc Psychol </w:t>
      </w:r>
      <w:r w:rsidR="006414BB" w:rsidRPr="009C25EB">
        <w:rPr>
          <w:rFonts w:ascii="Book Antiqua" w:hAnsi="Book Antiqua"/>
        </w:rPr>
        <w:t xml:space="preserve">1999; </w:t>
      </w:r>
      <w:r w:rsidR="006414BB" w:rsidRPr="009C25EB">
        <w:rPr>
          <w:rFonts w:ascii="Book Antiqua" w:hAnsi="Book Antiqua"/>
          <w:b/>
        </w:rPr>
        <w:t>77</w:t>
      </w:r>
      <w:r w:rsidR="006414BB" w:rsidRPr="009C25EB">
        <w:rPr>
          <w:rFonts w:ascii="Book Antiqua" w:hAnsi="Book Antiqua"/>
        </w:rPr>
        <w:t>: 1271-1288 [DOI: 10.1037/0022-3514.77.6.1271]</w:t>
      </w:r>
    </w:p>
    <w:p w14:paraId="600B660B" w14:textId="7F21C3CB" w:rsidR="006414BB" w:rsidRPr="009C25EB" w:rsidRDefault="005419FC" w:rsidP="009C25EB">
      <w:pPr>
        <w:snapToGrid w:val="0"/>
        <w:spacing w:line="360" w:lineRule="auto"/>
        <w:jc w:val="both"/>
        <w:rPr>
          <w:rFonts w:ascii="Book Antiqua" w:hAnsi="Book Antiqua"/>
        </w:rPr>
      </w:pPr>
      <w:r w:rsidRPr="009C25EB">
        <w:rPr>
          <w:rFonts w:ascii="Book Antiqua" w:hAnsi="Book Antiqua"/>
        </w:rPr>
        <w:t>53</w:t>
      </w:r>
      <w:r w:rsidR="006414BB" w:rsidRPr="009C25EB">
        <w:rPr>
          <w:rFonts w:ascii="Book Antiqua" w:hAnsi="Book Antiqua"/>
        </w:rPr>
        <w:t xml:space="preserve"> </w:t>
      </w:r>
      <w:proofErr w:type="spellStart"/>
      <w:r w:rsidR="006414BB" w:rsidRPr="009C25EB">
        <w:rPr>
          <w:rFonts w:ascii="Book Antiqua" w:hAnsi="Book Antiqua"/>
          <w:b/>
          <w:bCs/>
        </w:rPr>
        <w:t>Sobol</w:t>
      </w:r>
      <w:proofErr w:type="spellEnd"/>
      <w:r w:rsidR="006414BB" w:rsidRPr="009C25EB">
        <w:rPr>
          <w:rFonts w:ascii="Book Antiqua" w:hAnsi="Book Antiqua"/>
          <w:b/>
          <w:bCs/>
        </w:rPr>
        <w:t xml:space="preserve"> M</w:t>
      </w:r>
      <w:r w:rsidR="006414BB" w:rsidRPr="009C25EB">
        <w:rPr>
          <w:rFonts w:ascii="Book Antiqua" w:hAnsi="Book Antiqua"/>
        </w:rPr>
        <w:t xml:space="preserve">, </w:t>
      </w:r>
      <w:proofErr w:type="spellStart"/>
      <w:r w:rsidR="006414BB" w:rsidRPr="009C25EB">
        <w:rPr>
          <w:rFonts w:ascii="Book Antiqua" w:hAnsi="Book Antiqua"/>
        </w:rPr>
        <w:t>Blachnio</w:t>
      </w:r>
      <w:proofErr w:type="spellEnd"/>
      <w:r w:rsidR="006414BB" w:rsidRPr="009C25EB">
        <w:rPr>
          <w:rFonts w:ascii="Book Antiqua" w:hAnsi="Book Antiqua"/>
        </w:rPr>
        <w:t xml:space="preserve"> A, </w:t>
      </w:r>
      <w:proofErr w:type="spellStart"/>
      <w:r w:rsidR="006414BB" w:rsidRPr="009C25EB">
        <w:rPr>
          <w:rFonts w:ascii="Book Antiqua" w:hAnsi="Book Antiqua"/>
        </w:rPr>
        <w:t>Przepiórka</w:t>
      </w:r>
      <w:proofErr w:type="spellEnd"/>
      <w:r w:rsidR="006414BB" w:rsidRPr="009C25EB">
        <w:rPr>
          <w:rFonts w:ascii="Book Antiqua" w:hAnsi="Book Antiqua"/>
        </w:rPr>
        <w:t xml:space="preserve"> A. Time of pandemic: Temporal perspectives related to compliance with public health regulations concerning the COVID-19 pandemic. </w:t>
      </w:r>
      <w:r w:rsidR="006414BB" w:rsidRPr="009C25EB">
        <w:rPr>
          <w:rFonts w:ascii="Book Antiqua" w:hAnsi="Book Antiqua"/>
          <w:i/>
          <w:iCs/>
        </w:rPr>
        <w:t>Soc Sci Med</w:t>
      </w:r>
      <w:r w:rsidR="006414BB" w:rsidRPr="009C25EB">
        <w:rPr>
          <w:rFonts w:ascii="Book Antiqua" w:hAnsi="Book Antiqua"/>
        </w:rPr>
        <w:t xml:space="preserve"> 2020; </w:t>
      </w:r>
      <w:r w:rsidR="006414BB" w:rsidRPr="009C25EB">
        <w:rPr>
          <w:rFonts w:ascii="Book Antiqua" w:hAnsi="Book Antiqua"/>
          <w:b/>
          <w:bCs/>
        </w:rPr>
        <w:t>265</w:t>
      </w:r>
      <w:r w:rsidR="006414BB" w:rsidRPr="009C25EB">
        <w:rPr>
          <w:rFonts w:ascii="Book Antiqua" w:hAnsi="Book Antiqua"/>
        </w:rPr>
        <w:t>: 113408 [PMID: 33045654 DOI: 10.1016/j.socscimed.2020.113408]</w:t>
      </w:r>
    </w:p>
    <w:p w14:paraId="3056A79D" w14:textId="62C6A2AF" w:rsidR="006414BB" w:rsidRPr="009C25EB" w:rsidRDefault="005419FC" w:rsidP="009C25EB">
      <w:pPr>
        <w:snapToGrid w:val="0"/>
        <w:spacing w:line="360" w:lineRule="auto"/>
        <w:jc w:val="both"/>
        <w:rPr>
          <w:rFonts w:ascii="Book Antiqua" w:hAnsi="Book Antiqua"/>
        </w:rPr>
      </w:pPr>
      <w:r w:rsidRPr="009C25EB">
        <w:rPr>
          <w:rFonts w:ascii="Book Antiqua" w:hAnsi="Book Antiqua"/>
        </w:rPr>
        <w:t>54</w:t>
      </w:r>
      <w:r w:rsidR="006414BB" w:rsidRPr="009C25EB">
        <w:rPr>
          <w:rFonts w:ascii="Book Antiqua" w:hAnsi="Book Antiqua"/>
        </w:rPr>
        <w:t xml:space="preserve"> </w:t>
      </w:r>
      <w:r w:rsidR="006414BB" w:rsidRPr="009C25EB">
        <w:rPr>
          <w:rFonts w:ascii="Book Antiqua" w:hAnsi="Book Antiqua"/>
          <w:b/>
          <w:bCs/>
        </w:rPr>
        <w:t>Deci EL,</w:t>
      </w:r>
      <w:r w:rsidR="006414BB" w:rsidRPr="009C25EB">
        <w:rPr>
          <w:rFonts w:ascii="Book Antiqua" w:hAnsi="Book Antiqua"/>
        </w:rPr>
        <w:t xml:space="preserve"> Ryan RM. Self-determination theory: A </w:t>
      </w:r>
      <w:proofErr w:type="spellStart"/>
      <w:r w:rsidR="006414BB" w:rsidRPr="009C25EB">
        <w:rPr>
          <w:rFonts w:ascii="Book Antiqua" w:hAnsi="Book Antiqua"/>
        </w:rPr>
        <w:t>macrotheory</w:t>
      </w:r>
      <w:proofErr w:type="spellEnd"/>
      <w:r w:rsidR="006414BB" w:rsidRPr="009C25EB">
        <w:rPr>
          <w:rFonts w:ascii="Book Antiqua" w:hAnsi="Book Antiqua"/>
        </w:rPr>
        <w:t xml:space="preserve"> of human motivation, development, and health.</w:t>
      </w:r>
      <w:r w:rsidR="006414BB" w:rsidRPr="009C25EB">
        <w:rPr>
          <w:rFonts w:ascii="Book Antiqua" w:hAnsi="Book Antiqua"/>
          <w:i/>
        </w:rPr>
        <w:t xml:space="preserve"> Can </w:t>
      </w:r>
      <w:r w:rsidR="006414BB" w:rsidRPr="009C25EB">
        <w:rPr>
          <w:rFonts w:ascii="Book Antiqua" w:hAnsi="Book Antiqua"/>
          <w:i/>
          <w:caps/>
        </w:rPr>
        <w:t>p</w:t>
      </w:r>
      <w:r w:rsidR="006414BB" w:rsidRPr="009C25EB">
        <w:rPr>
          <w:rFonts w:ascii="Book Antiqua" w:hAnsi="Book Antiqua"/>
          <w:i/>
        </w:rPr>
        <w:t xml:space="preserve">sychol </w:t>
      </w:r>
      <w:r w:rsidR="006414BB" w:rsidRPr="009C25EB">
        <w:rPr>
          <w:rFonts w:ascii="Book Antiqua" w:hAnsi="Book Antiqua"/>
        </w:rPr>
        <w:t xml:space="preserve">2008; </w:t>
      </w:r>
      <w:r w:rsidR="006414BB" w:rsidRPr="009C25EB">
        <w:rPr>
          <w:rFonts w:ascii="Book Antiqua" w:hAnsi="Book Antiqua"/>
          <w:b/>
        </w:rPr>
        <w:t>49</w:t>
      </w:r>
      <w:r w:rsidR="006414BB" w:rsidRPr="009C25EB">
        <w:rPr>
          <w:rFonts w:ascii="Book Antiqua" w:hAnsi="Book Antiqua"/>
        </w:rPr>
        <w:t>: 182-185 [DOI: 10.1037/a0012801]</w:t>
      </w:r>
    </w:p>
    <w:p w14:paraId="0768EFEE" w14:textId="528FAEFF" w:rsidR="006414BB" w:rsidRPr="009C25EB" w:rsidRDefault="005419FC" w:rsidP="009C25EB">
      <w:pPr>
        <w:snapToGrid w:val="0"/>
        <w:spacing w:line="360" w:lineRule="auto"/>
        <w:jc w:val="both"/>
        <w:rPr>
          <w:rFonts w:ascii="Book Antiqua" w:hAnsi="Book Antiqua"/>
        </w:rPr>
      </w:pPr>
      <w:r w:rsidRPr="009C25EB">
        <w:rPr>
          <w:rFonts w:ascii="Book Antiqua" w:hAnsi="Book Antiqua"/>
        </w:rPr>
        <w:t>55</w:t>
      </w:r>
      <w:r w:rsidR="006414BB" w:rsidRPr="009C25EB">
        <w:rPr>
          <w:rFonts w:ascii="Book Antiqua" w:hAnsi="Book Antiqua"/>
        </w:rPr>
        <w:t xml:space="preserve"> </w:t>
      </w:r>
      <w:r w:rsidR="006414BB" w:rsidRPr="009C25EB">
        <w:rPr>
          <w:rFonts w:ascii="Book Antiqua" w:hAnsi="Book Antiqua"/>
          <w:b/>
          <w:bCs/>
        </w:rPr>
        <w:t>Hardy SA</w:t>
      </w:r>
      <w:r w:rsidR="006414BB" w:rsidRPr="009C25EB">
        <w:rPr>
          <w:rFonts w:ascii="Book Antiqua" w:hAnsi="Book Antiqua"/>
        </w:rPr>
        <w:t xml:space="preserve">, </w:t>
      </w:r>
      <w:proofErr w:type="spellStart"/>
      <w:r w:rsidR="006414BB" w:rsidRPr="009C25EB">
        <w:rPr>
          <w:rFonts w:ascii="Book Antiqua" w:hAnsi="Book Antiqua"/>
        </w:rPr>
        <w:t>Dollahite</w:t>
      </w:r>
      <w:proofErr w:type="spellEnd"/>
      <w:r w:rsidR="006414BB" w:rsidRPr="009C25EB">
        <w:rPr>
          <w:rFonts w:ascii="Book Antiqua" w:hAnsi="Book Antiqua"/>
        </w:rPr>
        <w:t xml:space="preserve"> DC, Johnson N, Christensen JB. Adolescent Motivations to Engage in Pro-Social Behaviors and Abstain From Health-Risk Behaviors: A Self-Determination Theory Approach. </w:t>
      </w:r>
      <w:r w:rsidR="006414BB" w:rsidRPr="009C25EB">
        <w:rPr>
          <w:rFonts w:ascii="Book Antiqua" w:hAnsi="Book Antiqua"/>
          <w:i/>
          <w:iCs/>
        </w:rPr>
        <w:t>J Pers</w:t>
      </w:r>
      <w:r w:rsidR="006414BB" w:rsidRPr="009C25EB">
        <w:rPr>
          <w:rFonts w:ascii="Book Antiqua" w:hAnsi="Book Antiqua"/>
        </w:rPr>
        <w:t xml:space="preserve"> 2015; </w:t>
      </w:r>
      <w:r w:rsidR="006414BB" w:rsidRPr="009C25EB">
        <w:rPr>
          <w:rFonts w:ascii="Book Antiqua" w:hAnsi="Book Antiqua"/>
          <w:b/>
          <w:bCs/>
        </w:rPr>
        <w:t>83</w:t>
      </w:r>
      <w:r w:rsidR="006414BB" w:rsidRPr="009C25EB">
        <w:rPr>
          <w:rFonts w:ascii="Book Antiqua" w:hAnsi="Book Antiqua"/>
        </w:rPr>
        <w:t>: 479-490 [PMID: 25130713 DOI: 10.1111/jopy.12123]</w:t>
      </w:r>
    </w:p>
    <w:p w14:paraId="5FC93249" w14:textId="3F88F395" w:rsidR="006414BB" w:rsidRPr="009C25EB" w:rsidRDefault="005419FC" w:rsidP="009C25EB">
      <w:pPr>
        <w:snapToGrid w:val="0"/>
        <w:spacing w:line="360" w:lineRule="auto"/>
        <w:jc w:val="both"/>
        <w:rPr>
          <w:rFonts w:ascii="Book Antiqua" w:hAnsi="Book Antiqua"/>
        </w:rPr>
      </w:pPr>
      <w:r w:rsidRPr="009C25EB">
        <w:rPr>
          <w:rFonts w:ascii="Book Antiqua" w:hAnsi="Book Antiqua"/>
        </w:rPr>
        <w:t>56</w:t>
      </w:r>
      <w:r w:rsidR="006414BB" w:rsidRPr="009C25EB">
        <w:rPr>
          <w:rFonts w:ascii="Book Antiqua" w:hAnsi="Book Antiqua"/>
        </w:rPr>
        <w:t xml:space="preserve"> </w:t>
      </w:r>
      <w:r w:rsidR="006414BB" w:rsidRPr="009C25EB">
        <w:rPr>
          <w:rFonts w:ascii="Book Antiqua" w:hAnsi="Book Antiqua"/>
          <w:b/>
          <w:bCs/>
        </w:rPr>
        <w:t>Weinstein N</w:t>
      </w:r>
      <w:r w:rsidR="006414BB" w:rsidRPr="009C25EB">
        <w:rPr>
          <w:rFonts w:ascii="Book Antiqua" w:hAnsi="Book Antiqua"/>
        </w:rPr>
        <w:t xml:space="preserve">, Ryan RM. When helping helps: autonomous motivation for prosocial behavior and its influence on well-being for the helper and recipient. </w:t>
      </w:r>
      <w:r w:rsidR="006414BB" w:rsidRPr="009C25EB">
        <w:rPr>
          <w:rFonts w:ascii="Book Antiqua" w:hAnsi="Book Antiqua"/>
          <w:i/>
          <w:iCs/>
        </w:rPr>
        <w:t>J Pers Soc Psychol</w:t>
      </w:r>
      <w:r w:rsidR="006414BB" w:rsidRPr="009C25EB">
        <w:rPr>
          <w:rFonts w:ascii="Book Antiqua" w:hAnsi="Book Antiqua"/>
        </w:rPr>
        <w:t xml:space="preserve"> 2010; </w:t>
      </w:r>
      <w:r w:rsidR="006414BB" w:rsidRPr="009C25EB">
        <w:rPr>
          <w:rFonts w:ascii="Book Antiqua" w:hAnsi="Book Antiqua"/>
          <w:b/>
          <w:bCs/>
        </w:rPr>
        <w:t>98</w:t>
      </w:r>
      <w:r w:rsidR="006414BB" w:rsidRPr="009C25EB">
        <w:rPr>
          <w:rFonts w:ascii="Book Antiqua" w:hAnsi="Book Antiqua"/>
        </w:rPr>
        <w:t>: 222-244 [PMID: 20085397 DOI: 10.1037/a0016984]</w:t>
      </w:r>
    </w:p>
    <w:p w14:paraId="449AF688" w14:textId="60650908" w:rsidR="006414BB" w:rsidRPr="009C25EB" w:rsidRDefault="005419FC" w:rsidP="009C25EB">
      <w:pPr>
        <w:snapToGrid w:val="0"/>
        <w:spacing w:line="360" w:lineRule="auto"/>
        <w:jc w:val="both"/>
        <w:rPr>
          <w:rFonts w:ascii="Book Antiqua" w:hAnsi="Book Antiqua"/>
        </w:rPr>
      </w:pPr>
      <w:r w:rsidRPr="009C25EB">
        <w:rPr>
          <w:rFonts w:ascii="Book Antiqua" w:hAnsi="Book Antiqua"/>
        </w:rPr>
        <w:t>57</w:t>
      </w:r>
      <w:r w:rsidR="006414BB" w:rsidRPr="009C25EB">
        <w:rPr>
          <w:rFonts w:ascii="Book Antiqua" w:hAnsi="Book Antiqua"/>
        </w:rPr>
        <w:t xml:space="preserve"> </w:t>
      </w:r>
      <w:r w:rsidR="006414BB" w:rsidRPr="009C25EB">
        <w:rPr>
          <w:rFonts w:ascii="Book Antiqua" w:hAnsi="Book Antiqua"/>
          <w:b/>
          <w:bCs/>
        </w:rPr>
        <w:t>Farrington DP</w:t>
      </w:r>
      <w:r w:rsidR="006414BB" w:rsidRPr="009C25EB">
        <w:rPr>
          <w:rFonts w:ascii="Book Antiqua" w:hAnsi="Book Antiqua"/>
          <w:bCs/>
        </w:rPr>
        <w:t xml:space="preserve">. </w:t>
      </w:r>
      <w:r w:rsidR="006414BB" w:rsidRPr="009C25EB">
        <w:rPr>
          <w:rFonts w:ascii="Book Antiqua" w:hAnsi="Book Antiqua"/>
        </w:rPr>
        <w:t>The Integrated Cognitive Antisocial Potential (ICAP) Theory: Past, Present, and Future. </w:t>
      </w:r>
      <w:r w:rsidR="006414BB" w:rsidRPr="009C25EB">
        <w:rPr>
          <w:rFonts w:ascii="Book Antiqua" w:hAnsi="Book Antiqua"/>
          <w:i/>
          <w:iCs/>
        </w:rPr>
        <w:t xml:space="preserve">J Dev Life Course Criminology </w:t>
      </w:r>
      <w:r w:rsidR="006414BB" w:rsidRPr="009C25EB">
        <w:rPr>
          <w:rFonts w:ascii="Book Antiqua" w:hAnsi="Book Antiqua"/>
        </w:rPr>
        <w:t xml:space="preserve">2020; </w:t>
      </w:r>
      <w:r w:rsidR="006414BB" w:rsidRPr="009C25EB">
        <w:rPr>
          <w:rFonts w:ascii="Book Antiqua" w:hAnsi="Book Antiqua"/>
          <w:b/>
        </w:rPr>
        <w:t>6</w:t>
      </w:r>
      <w:r w:rsidR="006414BB" w:rsidRPr="009C25EB">
        <w:rPr>
          <w:rFonts w:ascii="Book Antiqua" w:hAnsi="Book Antiqua"/>
        </w:rPr>
        <w:t>: 172-187 [DOI: 10.1007/s40865-019-00112-9]</w:t>
      </w:r>
    </w:p>
    <w:p w14:paraId="07F09B59" w14:textId="604A820E" w:rsidR="006414BB" w:rsidRPr="009C25EB" w:rsidRDefault="005419FC" w:rsidP="009C25EB">
      <w:pPr>
        <w:snapToGrid w:val="0"/>
        <w:spacing w:line="360" w:lineRule="auto"/>
        <w:jc w:val="both"/>
        <w:rPr>
          <w:rFonts w:ascii="Book Antiqua" w:hAnsi="Book Antiqua"/>
        </w:rPr>
      </w:pPr>
      <w:r w:rsidRPr="009C25EB">
        <w:rPr>
          <w:rFonts w:ascii="Book Antiqua" w:hAnsi="Book Antiqua"/>
        </w:rPr>
        <w:t>58</w:t>
      </w:r>
      <w:r w:rsidR="006414BB" w:rsidRPr="009C25EB">
        <w:rPr>
          <w:rFonts w:ascii="Book Antiqua" w:hAnsi="Book Antiqua"/>
        </w:rPr>
        <w:t xml:space="preserve"> </w:t>
      </w:r>
      <w:r w:rsidR="006414BB" w:rsidRPr="009C25EB">
        <w:rPr>
          <w:rFonts w:ascii="Book Antiqua" w:hAnsi="Book Antiqua"/>
          <w:b/>
          <w:bCs/>
        </w:rPr>
        <w:t>Kuiper ME</w:t>
      </w:r>
      <w:r w:rsidR="006414BB" w:rsidRPr="009C25EB">
        <w:rPr>
          <w:rFonts w:ascii="Book Antiqua" w:hAnsi="Book Antiqua"/>
          <w:bCs/>
        </w:rPr>
        <w:t>,</w:t>
      </w:r>
      <w:r w:rsidR="006414BB" w:rsidRPr="009C25EB">
        <w:rPr>
          <w:rFonts w:ascii="Book Antiqua" w:hAnsi="Book Antiqua"/>
        </w:rPr>
        <w:t xml:space="preserve"> de Bruijn AL, Reinders </w:t>
      </w:r>
      <w:proofErr w:type="spellStart"/>
      <w:r w:rsidR="006414BB" w:rsidRPr="009C25EB">
        <w:rPr>
          <w:rFonts w:ascii="Book Antiqua" w:hAnsi="Book Antiqua"/>
        </w:rPr>
        <w:t>Folmer</w:t>
      </w:r>
      <w:proofErr w:type="spellEnd"/>
      <w:r w:rsidR="006414BB" w:rsidRPr="009C25EB">
        <w:rPr>
          <w:rFonts w:ascii="Book Antiqua" w:hAnsi="Book Antiqua"/>
        </w:rPr>
        <w:t xml:space="preserve"> C, </w:t>
      </w:r>
      <w:proofErr w:type="spellStart"/>
      <w:r w:rsidR="006414BB" w:rsidRPr="009C25EB">
        <w:rPr>
          <w:rFonts w:ascii="Book Antiqua" w:hAnsi="Book Antiqua"/>
        </w:rPr>
        <w:t>Olthuis</w:t>
      </w:r>
      <w:proofErr w:type="spellEnd"/>
      <w:r w:rsidR="006414BB" w:rsidRPr="009C25EB">
        <w:rPr>
          <w:rFonts w:ascii="Book Antiqua" w:hAnsi="Book Antiqua"/>
        </w:rPr>
        <w:t xml:space="preserve"> E, Brownlee M, </w:t>
      </w:r>
      <w:proofErr w:type="spellStart"/>
      <w:r w:rsidR="006414BB" w:rsidRPr="009C25EB">
        <w:rPr>
          <w:rFonts w:ascii="Book Antiqua" w:hAnsi="Book Antiqua"/>
        </w:rPr>
        <w:t>Kooistra</w:t>
      </w:r>
      <w:proofErr w:type="spellEnd"/>
      <w:r w:rsidR="006414BB" w:rsidRPr="009C25EB">
        <w:rPr>
          <w:rFonts w:ascii="Book Antiqua" w:hAnsi="Book Antiqua"/>
        </w:rPr>
        <w:t xml:space="preserve"> EB, Fine A, van </w:t>
      </w:r>
      <w:proofErr w:type="spellStart"/>
      <w:r w:rsidR="006414BB" w:rsidRPr="009C25EB">
        <w:rPr>
          <w:rFonts w:ascii="Book Antiqua" w:hAnsi="Book Antiqua"/>
        </w:rPr>
        <w:t>Rooij</w:t>
      </w:r>
      <w:proofErr w:type="spellEnd"/>
      <w:r w:rsidR="006414BB" w:rsidRPr="009C25EB">
        <w:rPr>
          <w:rFonts w:ascii="Book Antiqua" w:hAnsi="Book Antiqua"/>
        </w:rPr>
        <w:t xml:space="preserve"> B. The intelligent lockdown: Compliance with COVID-19 mitigation measures in the Netherlands. </w:t>
      </w:r>
      <w:proofErr w:type="spellStart"/>
      <w:r w:rsidR="006414BB" w:rsidRPr="009C25EB">
        <w:rPr>
          <w:rFonts w:ascii="Book Antiqua" w:hAnsi="Book Antiqua"/>
          <w:i/>
        </w:rPr>
        <w:t>PsyArXiv</w:t>
      </w:r>
      <w:proofErr w:type="spellEnd"/>
      <w:r w:rsidR="006414BB" w:rsidRPr="009C25EB">
        <w:rPr>
          <w:rFonts w:ascii="Book Antiqua" w:hAnsi="Book Antiqua"/>
        </w:rPr>
        <w:t xml:space="preserve"> 2020 [DOI: 10.31234/osf.io/5wdb3]</w:t>
      </w:r>
    </w:p>
    <w:p w14:paraId="348453F0" w14:textId="2C2F6F8D" w:rsidR="006414BB" w:rsidRPr="009C25EB" w:rsidRDefault="005419FC" w:rsidP="009C25EB">
      <w:pPr>
        <w:snapToGrid w:val="0"/>
        <w:spacing w:line="360" w:lineRule="auto"/>
        <w:jc w:val="both"/>
        <w:rPr>
          <w:rFonts w:ascii="Book Antiqua" w:hAnsi="Book Antiqua"/>
        </w:rPr>
      </w:pPr>
      <w:r w:rsidRPr="009C25EB">
        <w:rPr>
          <w:rFonts w:ascii="Book Antiqua" w:hAnsi="Book Antiqua"/>
        </w:rPr>
        <w:t>59</w:t>
      </w:r>
      <w:r w:rsidR="006414BB" w:rsidRPr="009C25EB">
        <w:rPr>
          <w:rFonts w:ascii="Book Antiqua" w:hAnsi="Book Antiqua"/>
        </w:rPr>
        <w:t xml:space="preserve"> </w:t>
      </w:r>
      <w:r w:rsidR="006414BB" w:rsidRPr="009C25EB">
        <w:rPr>
          <w:rFonts w:ascii="Book Antiqua" w:hAnsi="Book Antiqua"/>
          <w:b/>
          <w:bCs/>
        </w:rPr>
        <w:t>Andrews JL</w:t>
      </w:r>
      <w:r w:rsidR="006414BB" w:rsidRPr="009C25EB">
        <w:rPr>
          <w:rFonts w:ascii="Book Antiqua" w:hAnsi="Book Antiqua"/>
        </w:rPr>
        <w:t xml:space="preserve">, Foulkes L, Blakemore SJ. Peer Influence in Adolescence: Public-Health Implications for COVID-19. </w:t>
      </w:r>
      <w:r w:rsidR="006414BB" w:rsidRPr="009C25EB">
        <w:rPr>
          <w:rFonts w:ascii="Book Antiqua" w:hAnsi="Book Antiqua"/>
          <w:i/>
          <w:iCs/>
        </w:rPr>
        <w:t xml:space="preserve">Trends </w:t>
      </w:r>
      <w:proofErr w:type="spellStart"/>
      <w:r w:rsidR="006414BB" w:rsidRPr="009C25EB">
        <w:rPr>
          <w:rFonts w:ascii="Book Antiqua" w:hAnsi="Book Antiqua"/>
          <w:i/>
          <w:iCs/>
        </w:rPr>
        <w:t>Cogn</w:t>
      </w:r>
      <w:proofErr w:type="spellEnd"/>
      <w:r w:rsidR="006414BB" w:rsidRPr="009C25EB">
        <w:rPr>
          <w:rFonts w:ascii="Book Antiqua" w:hAnsi="Book Antiqua"/>
          <w:i/>
          <w:iCs/>
        </w:rPr>
        <w:t xml:space="preserve"> Sci</w:t>
      </w:r>
      <w:r w:rsidR="006414BB" w:rsidRPr="009C25EB">
        <w:rPr>
          <w:rFonts w:ascii="Book Antiqua" w:hAnsi="Book Antiqua"/>
        </w:rPr>
        <w:t xml:space="preserve"> 2020; </w:t>
      </w:r>
      <w:r w:rsidR="006414BB" w:rsidRPr="009C25EB">
        <w:rPr>
          <w:rFonts w:ascii="Book Antiqua" w:hAnsi="Book Antiqua"/>
          <w:b/>
          <w:bCs/>
        </w:rPr>
        <w:t>24</w:t>
      </w:r>
      <w:r w:rsidR="006414BB" w:rsidRPr="009C25EB">
        <w:rPr>
          <w:rFonts w:ascii="Book Antiqua" w:hAnsi="Book Antiqua"/>
        </w:rPr>
        <w:t>: 585-587 [PMID: 32444200 DOI: S1364-6613(20)30109-1]</w:t>
      </w:r>
    </w:p>
    <w:p w14:paraId="5394F747" w14:textId="0662520E" w:rsidR="006414BB" w:rsidRPr="009C25EB" w:rsidRDefault="006414BB" w:rsidP="009C25EB">
      <w:pPr>
        <w:snapToGrid w:val="0"/>
        <w:spacing w:line="360" w:lineRule="auto"/>
        <w:jc w:val="both"/>
        <w:rPr>
          <w:rFonts w:ascii="Book Antiqua" w:hAnsi="Book Antiqua"/>
        </w:rPr>
      </w:pPr>
      <w:r w:rsidRPr="009C25EB">
        <w:rPr>
          <w:rFonts w:ascii="Book Antiqua" w:hAnsi="Book Antiqua"/>
        </w:rPr>
        <w:lastRenderedPageBreak/>
        <w:t>6</w:t>
      </w:r>
      <w:r w:rsidR="005419FC" w:rsidRPr="009C25EB">
        <w:rPr>
          <w:rFonts w:ascii="Book Antiqua" w:hAnsi="Book Antiqua"/>
        </w:rPr>
        <w:t>0</w:t>
      </w:r>
      <w:r w:rsidRPr="009C25EB">
        <w:rPr>
          <w:rFonts w:ascii="Book Antiqua" w:hAnsi="Book Antiqua"/>
        </w:rPr>
        <w:t xml:space="preserve"> </w:t>
      </w:r>
      <w:proofErr w:type="spellStart"/>
      <w:r w:rsidRPr="009C25EB">
        <w:rPr>
          <w:rFonts w:ascii="Book Antiqua" w:hAnsi="Book Antiqua"/>
          <w:b/>
          <w:bCs/>
        </w:rPr>
        <w:t>Sobkow</w:t>
      </w:r>
      <w:proofErr w:type="spellEnd"/>
      <w:r w:rsidRPr="009C25EB">
        <w:rPr>
          <w:rFonts w:ascii="Book Antiqua" w:hAnsi="Book Antiqua"/>
          <w:b/>
          <w:bCs/>
        </w:rPr>
        <w:t xml:space="preserve"> A</w:t>
      </w:r>
      <w:r w:rsidRPr="009C25EB">
        <w:rPr>
          <w:rFonts w:ascii="Book Antiqua" w:hAnsi="Book Antiqua"/>
        </w:rPr>
        <w:t xml:space="preserve">, </w:t>
      </w:r>
      <w:proofErr w:type="spellStart"/>
      <w:r w:rsidRPr="009C25EB">
        <w:rPr>
          <w:rFonts w:ascii="Book Antiqua" w:hAnsi="Book Antiqua"/>
        </w:rPr>
        <w:t>Zaleskiewicz</w:t>
      </w:r>
      <w:proofErr w:type="spellEnd"/>
      <w:r w:rsidRPr="009C25EB">
        <w:rPr>
          <w:rFonts w:ascii="Book Antiqua" w:hAnsi="Book Antiqua"/>
        </w:rPr>
        <w:t xml:space="preserve"> T, </w:t>
      </w:r>
      <w:proofErr w:type="spellStart"/>
      <w:r w:rsidRPr="009C25EB">
        <w:rPr>
          <w:rFonts w:ascii="Book Antiqua" w:hAnsi="Book Antiqua"/>
        </w:rPr>
        <w:t>Petrova</w:t>
      </w:r>
      <w:proofErr w:type="spellEnd"/>
      <w:r w:rsidRPr="009C25EB">
        <w:rPr>
          <w:rFonts w:ascii="Book Antiqua" w:hAnsi="Book Antiqua"/>
        </w:rPr>
        <w:t xml:space="preserve"> D, Garcia-</w:t>
      </w:r>
      <w:proofErr w:type="spellStart"/>
      <w:r w:rsidRPr="009C25EB">
        <w:rPr>
          <w:rFonts w:ascii="Book Antiqua" w:hAnsi="Book Antiqua"/>
        </w:rPr>
        <w:t>Retamero</w:t>
      </w:r>
      <w:proofErr w:type="spellEnd"/>
      <w:r w:rsidRPr="009C25EB">
        <w:rPr>
          <w:rFonts w:ascii="Book Antiqua" w:hAnsi="Book Antiqua"/>
        </w:rPr>
        <w:t xml:space="preserve"> R, </w:t>
      </w:r>
      <w:proofErr w:type="spellStart"/>
      <w:r w:rsidRPr="009C25EB">
        <w:rPr>
          <w:rFonts w:ascii="Book Antiqua" w:hAnsi="Book Antiqua"/>
        </w:rPr>
        <w:t>Traczyk</w:t>
      </w:r>
      <w:proofErr w:type="spellEnd"/>
      <w:r w:rsidRPr="009C25EB">
        <w:rPr>
          <w:rFonts w:ascii="Book Antiqua" w:hAnsi="Book Antiqua"/>
        </w:rPr>
        <w:t xml:space="preserve"> J. Worry, Risk Perception, and Controllability Predict Intentions Toward COVID-19 Preventive Behaviors. </w:t>
      </w:r>
      <w:r w:rsidRPr="009C25EB">
        <w:rPr>
          <w:rFonts w:ascii="Book Antiqua" w:hAnsi="Book Antiqua"/>
          <w:i/>
          <w:iCs/>
        </w:rPr>
        <w:t>Front Psychol</w:t>
      </w:r>
      <w:r w:rsidRPr="009C25EB">
        <w:rPr>
          <w:rFonts w:ascii="Book Antiqua" w:hAnsi="Book Antiqua"/>
        </w:rPr>
        <w:t xml:space="preserve"> 2020; </w:t>
      </w:r>
      <w:r w:rsidRPr="009C25EB">
        <w:rPr>
          <w:rFonts w:ascii="Book Antiqua" w:hAnsi="Book Antiqua"/>
          <w:b/>
          <w:bCs/>
        </w:rPr>
        <w:t>11</w:t>
      </w:r>
      <w:r w:rsidRPr="009C25EB">
        <w:rPr>
          <w:rFonts w:ascii="Book Antiqua" w:hAnsi="Book Antiqua"/>
        </w:rPr>
        <w:t>: 582720 [PMID: 33329239 DOI: 10.3389/fpsyg.2020.582720]</w:t>
      </w:r>
    </w:p>
    <w:p w14:paraId="14DF3783" w14:textId="484BB7F2" w:rsidR="006414BB" w:rsidRPr="009C25EB" w:rsidRDefault="005419FC" w:rsidP="009C25EB">
      <w:pPr>
        <w:snapToGrid w:val="0"/>
        <w:spacing w:line="360" w:lineRule="auto"/>
        <w:jc w:val="both"/>
        <w:rPr>
          <w:rFonts w:ascii="Book Antiqua" w:hAnsi="Book Antiqua"/>
        </w:rPr>
      </w:pPr>
      <w:r w:rsidRPr="009C25EB">
        <w:rPr>
          <w:rFonts w:ascii="Book Antiqua" w:hAnsi="Book Antiqua"/>
        </w:rPr>
        <w:t>61</w:t>
      </w:r>
      <w:r w:rsidR="006414BB" w:rsidRPr="009C25EB">
        <w:rPr>
          <w:rFonts w:ascii="Book Antiqua" w:hAnsi="Book Antiqua"/>
        </w:rPr>
        <w:t xml:space="preserve"> </w:t>
      </w:r>
      <w:r w:rsidR="006414BB" w:rsidRPr="009C25EB">
        <w:rPr>
          <w:rFonts w:ascii="Book Antiqua" w:hAnsi="Book Antiqua"/>
          <w:b/>
          <w:bCs/>
        </w:rPr>
        <w:t>Guo Y</w:t>
      </w:r>
      <w:r w:rsidR="006414BB" w:rsidRPr="009C25EB">
        <w:rPr>
          <w:rFonts w:ascii="Book Antiqua" w:hAnsi="Book Antiqua"/>
        </w:rPr>
        <w:t xml:space="preserve">, Qin W, Wang Z, Yang F. Factors influencing social distancing to prevent the community spread of COVID-19 among Chinese adults. </w:t>
      </w:r>
      <w:proofErr w:type="spellStart"/>
      <w:r w:rsidR="006414BB" w:rsidRPr="009C25EB">
        <w:rPr>
          <w:rFonts w:ascii="Book Antiqua" w:hAnsi="Book Antiqua"/>
          <w:i/>
          <w:iCs/>
        </w:rPr>
        <w:t>Prev</w:t>
      </w:r>
      <w:proofErr w:type="spellEnd"/>
      <w:r w:rsidR="006414BB" w:rsidRPr="009C25EB">
        <w:rPr>
          <w:rFonts w:ascii="Book Antiqua" w:hAnsi="Book Antiqua"/>
          <w:i/>
          <w:iCs/>
        </w:rPr>
        <w:t xml:space="preserve"> Med</w:t>
      </w:r>
      <w:r w:rsidR="006414BB" w:rsidRPr="009C25EB">
        <w:rPr>
          <w:rFonts w:ascii="Book Antiqua" w:hAnsi="Book Antiqua"/>
        </w:rPr>
        <w:t xml:space="preserve"> 2021; </w:t>
      </w:r>
      <w:r w:rsidR="006414BB" w:rsidRPr="009C25EB">
        <w:rPr>
          <w:rFonts w:ascii="Book Antiqua" w:hAnsi="Book Antiqua"/>
          <w:b/>
          <w:bCs/>
        </w:rPr>
        <w:t>143</w:t>
      </w:r>
      <w:r w:rsidR="006414BB" w:rsidRPr="009C25EB">
        <w:rPr>
          <w:rFonts w:ascii="Book Antiqua" w:hAnsi="Book Antiqua"/>
        </w:rPr>
        <w:t>: 106385 [PMID: 33359017 DOI: 10.1016/j.ypmed.2020.106385]</w:t>
      </w:r>
    </w:p>
    <w:p w14:paraId="52615276" w14:textId="1949EE74" w:rsidR="006414BB" w:rsidRPr="009C25EB" w:rsidRDefault="005419FC" w:rsidP="009C25EB">
      <w:pPr>
        <w:snapToGrid w:val="0"/>
        <w:spacing w:line="360" w:lineRule="auto"/>
        <w:jc w:val="both"/>
        <w:rPr>
          <w:rFonts w:ascii="Book Antiqua" w:hAnsi="Book Antiqua"/>
        </w:rPr>
      </w:pPr>
      <w:r w:rsidRPr="009C25EB">
        <w:rPr>
          <w:rFonts w:ascii="Book Antiqua" w:hAnsi="Book Antiqua"/>
        </w:rPr>
        <w:t>62</w:t>
      </w:r>
      <w:r w:rsidR="006414BB" w:rsidRPr="009C25EB">
        <w:rPr>
          <w:rFonts w:ascii="Book Antiqua" w:hAnsi="Book Antiqua"/>
        </w:rPr>
        <w:t xml:space="preserve"> </w:t>
      </w:r>
      <w:r w:rsidR="006414BB" w:rsidRPr="009C25EB">
        <w:rPr>
          <w:rFonts w:ascii="Book Antiqua" w:hAnsi="Book Antiqua"/>
          <w:b/>
          <w:bCs/>
        </w:rPr>
        <w:t>Hagger MS</w:t>
      </w:r>
      <w:r w:rsidR="006414BB" w:rsidRPr="009C25EB">
        <w:rPr>
          <w:rFonts w:ascii="Book Antiqua" w:hAnsi="Book Antiqua"/>
        </w:rPr>
        <w:t xml:space="preserve">, Wood C, Stiff C, </w:t>
      </w:r>
      <w:proofErr w:type="spellStart"/>
      <w:r w:rsidR="006414BB" w:rsidRPr="009C25EB">
        <w:rPr>
          <w:rFonts w:ascii="Book Antiqua" w:hAnsi="Book Antiqua"/>
        </w:rPr>
        <w:t>Chatzisarantis</w:t>
      </w:r>
      <w:proofErr w:type="spellEnd"/>
      <w:r w:rsidR="006414BB" w:rsidRPr="009C25EB">
        <w:rPr>
          <w:rFonts w:ascii="Book Antiqua" w:hAnsi="Book Antiqua"/>
        </w:rPr>
        <w:t xml:space="preserve"> NL. Ego depletion and the strength model of self-control: a meta-analysis. </w:t>
      </w:r>
      <w:r w:rsidR="006414BB" w:rsidRPr="009C25EB">
        <w:rPr>
          <w:rFonts w:ascii="Book Antiqua" w:hAnsi="Book Antiqua"/>
          <w:i/>
          <w:iCs/>
        </w:rPr>
        <w:t>Psychol Bull</w:t>
      </w:r>
      <w:r w:rsidR="006414BB" w:rsidRPr="009C25EB">
        <w:rPr>
          <w:rFonts w:ascii="Book Antiqua" w:hAnsi="Book Antiqua"/>
        </w:rPr>
        <w:t xml:space="preserve"> 2010; </w:t>
      </w:r>
      <w:r w:rsidR="006414BB" w:rsidRPr="009C25EB">
        <w:rPr>
          <w:rFonts w:ascii="Book Antiqua" w:hAnsi="Book Antiqua"/>
          <w:b/>
          <w:bCs/>
        </w:rPr>
        <w:t>136</w:t>
      </w:r>
      <w:r w:rsidR="006414BB" w:rsidRPr="009C25EB">
        <w:rPr>
          <w:rFonts w:ascii="Book Antiqua" w:hAnsi="Book Antiqua"/>
        </w:rPr>
        <w:t>: 495-525 [PMID: 20565167 DOI: 10.1037/a0019486]</w:t>
      </w:r>
    </w:p>
    <w:p w14:paraId="7AA569B5" w14:textId="58BDF368" w:rsidR="006414BB" w:rsidRPr="009C25EB" w:rsidRDefault="005419FC" w:rsidP="009C25EB">
      <w:pPr>
        <w:snapToGrid w:val="0"/>
        <w:spacing w:line="360" w:lineRule="auto"/>
        <w:jc w:val="both"/>
        <w:rPr>
          <w:rFonts w:ascii="Book Antiqua" w:hAnsi="Book Antiqua"/>
        </w:rPr>
      </w:pPr>
      <w:r w:rsidRPr="009C25EB">
        <w:rPr>
          <w:rFonts w:ascii="Book Antiqua" w:hAnsi="Book Antiqua"/>
        </w:rPr>
        <w:t>63</w:t>
      </w:r>
      <w:r w:rsidR="006414BB" w:rsidRPr="009C25EB">
        <w:rPr>
          <w:rFonts w:ascii="Book Antiqua" w:hAnsi="Book Antiqua"/>
        </w:rPr>
        <w:t xml:space="preserve"> </w:t>
      </w:r>
      <w:r w:rsidR="006414BB" w:rsidRPr="009C25EB">
        <w:rPr>
          <w:rFonts w:ascii="Book Antiqua" w:hAnsi="Book Antiqua"/>
          <w:b/>
        </w:rPr>
        <w:t>Hester RK.</w:t>
      </w:r>
      <w:r w:rsidR="006414BB" w:rsidRPr="009C25EB">
        <w:rPr>
          <w:rFonts w:ascii="Book Antiqua" w:hAnsi="Book Antiqua"/>
        </w:rPr>
        <w:t xml:space="preserve"> Behavioral self-control training. In: Hester RK, Miller WR (Eds.), Handbook of alcoholism treatment approaches: Effective alternatives. Allyn &amp; Bacon; 1995: 148-159</w:t>
      </w:r>
    </w:p>
    <w:p w14:paraId="36D533B9" w14:textId="10FB7F44" w:rsidR="006414BB" w:rsidRPr="009C25EB" w:rsidRDefault="005419FC" w:rsidP="009C25EB">
      <w:pPr>
        <w:snapToGrid w:val="0"/>
        <w:spacing w:line="360" w:lineRule="auto"/>
        <w:jc w:val="both"/>
        <w:rPr>
          <w:rFonts w:ascii="Book Antiqua" w:hAnsi="Book Antiqua"/>
        </w:rPr>
      </w:pPr>
      <w:r w:rsidRPr="009C25EB">
        <w:rPr>
          <w:rFonts w:ascii="Book Antiqua" w:hAnsi="Book Antiqua"/>
        </w:rPr>
        <w:t>64</w:t>
      </w:r>
      <w:r w:rsidR="006414BB" w:rsidRPr="009C25EB">
        <w:rPr>
          <w:rFonts w:ascii="Book Antiqua" w:hAnsi="Book Antiqua"/>
        </w:rPr>
        <w:t xml:space="preserve"> </w:t>
      </w:r>
      <w:r w:rsidR="006414BB" w:rsidRPr="009C25EB">
        <w:rPr>
          <w:rFonts w:ascii="Book Antiqua" w:hAnsi="Book Antiqua"/>
          <w:b/>
          <w:bCs/>
        </w:rPr>
        <w:t>Agha S</w:t>
      </w:r>
      <w:r w:rsidR="006414BB" w:rsidRPr="009C25EB">
        <w:rPr>
          <w:rFonts w:ascii="Book Antiqua" w:hAnsi="Book Antiqua"/>
        </w:rPr>
        <w:t xml:space="preserve">. The impact of a mass media campaign on personal risk perception, perceived self-efficacy and on other </w:t>
      </w:r>
      <w:proofErr w:type="spellStart"/>
      <w:r w:rsidR="006414BB" w:rsidRPr="009C25EB">
        <w:rPr>
          <w:rFonts w:ascii="Book Antiqua" w:hAnsi="Book Antiqua"/>
        </w:rPr>
        <w:t>behavioural</w:t>
      </w:r>
      <w:proofErr w:type="spellEnd"/>
      <w:r w:rsidR="006414BB" w:rsidRPr="009C25EB">
        <w:rPr>
          <w:rFonts w:ascii="Book Antiqua" w:hAnsi="Book Antiqua"/>
        </w:rPr>
        <w:t xml:space="preserve"> predictors. </w:t>
      </w:r>
      <w:r w:rsidR="006414BB" w:rsidRPr="009C25EB">
        <w:rPr>
          <w:rFonts w:ascii="Book Antiqua" w:hAnsi="Book Antiqua"/>
          <w:i/>
          <w:iCs/>
        </w:rPr>
        <w:t>AIDS Care</w:t>
      </w:r>
      <w:r w:rsidR="006414BB" w:rsidRPr="009C25EB">
        <w:rPr>
          <w:rFonts w:ascii="Book Antiqua" w:hAnsi="Book Antiqua"/>
        </w:rPr>
        <w:t xml:space="preserve"> 2003; </w:t>
      </w:r>
      <w:r w:rsidR="006414BB" w:rsidRPr="009C25EB">
        <w:rPr>
          <w:rFonts w:ascii="Book Antiqua" w:hAnsi="Book Antiqua"/>
          <w:b/>
          <w:bCs/>
        </w:rPr>
        <w:t>15</w:t>
      </w:r>
      <w:r w:rsidR="006414BB" w:rsidRPr="009C25EB">
        <w:rPr>
          <w:rFonts w:ascii="Book Antiqua" w:hAnsi="Book Antiqua"/>
        </w:rPr>
        <w:t>: 749-762 [PMID: 14617497 DOI: 10.1080/09540120310001618603]</w:t>
      </w:r>
    </w:p>
    <w:p w14:paraId="2C2E1A7F" w14:textId="296E436B" w:rsidR="006414BB" w:rsidRPr="009C25EB" w:rsidRDefault="005419FC" w:rsidP="009C25EB">
      <w:pPr>
        <w:snapToGrid w:val="0"/>
        <w:spacing w:line="360" w:lineRule="auto"/>
        <w:jc w:val="both"/>
        <w:rPr>
          <w:rFonts w:ascii="Book Antiqua" w:hAnsi="Book Antiqua"/>
        </w:rPr>
      </w:pPr>
      <w:r w:rsidRPr="009C25EB">
        <w:rPr>
          <w:rFonts w:ascii="Book Antiqua" w:hAnsi="Book Antiqua"/>
        </w:rPr>
        <w:t>65</w:t>
      </w:r>
      <w:r w:rsidR="006414BB" w:rsidRPr="009C25EB">
        <w:rPr>
          <w:rFonts w:ascii="Book Antiqua" w:hAnsi="Book Antiqua"/>
        </w:rPr>
        <w:t xml:space="preserve"> </w:t>
      </w:r>
      <w:r w:rsidR="006414BB" w:rsidRPr="009C25EB">
        <w:rPr>
          <w:rFonts w:ascii="Book Antiqua" w:hAnsi="Book Antiqua"/>
          <w:b/>
          <w:bCs/>
        </w:rPr>
        <w:t>Wahlberg AA</w:t>
      </w:r>
      <w:r w:rsidR="006414BB" w:rsidRPr="009C25EB">
        <w:rPr>
          <w:rFonts w:ascii="Book Antiqua" w:hAnsi="Book Antiqua"/>
          <w:bCs/>
        </w:rPr>
        <w:t>,</w:t>
      </w:r>
      <w:r w:rsidR="006414BB" w:rsidRPr="009C25EB">
        <w:rPr>
          <w:rFonts w:ascii="Book Antiqua" w:hAnsi="Book Antiqua"/>
        </w:rPr>
        <w:t xml:space="preserve"> Sjoberg L. Risk perception and the media. </w:t>
      </w:r>
      <w:r w:rsidR="006414BB" w:rsidRPr="009C25EB">
        <w:rPr>
          <w:rFonts w:ascii="Book Antiqua" w:hAnsi="Book Antiqua"/>
          <w:i/>
        </w:rPr>
        <w:t xml:space="preserve">J </w:t>
      </w:r>
      <w:r w:rsidR="006414BB" w:rsidRPr="009C25EB">
        <w:rPr>
          <w:rFonts w:ascii="Book Antiqua" w:hAnsi="Book Antiqua"/>
          <w:i/>
          <w:caps/>
        </w:rPr>
        <w:t>r</w:t>
      </w:r>
      <w:r w:rsidR="006414BB" w:rsidRPr="009C25EB">
        <w:rPr>
          <w:rFonts w:ascii="Book Antiqua" w:hAnsi="Book Antiqua"/>
          <w:i/>
        </w:rPr>
        <w:t xml:space="preserve">isk </w:t>
      </w:r>
      <w:r w:rsidR="006414BB" w:rsidRPr="009C25EB">
        <w:rPr>
          <w:rFonts w:ascii="Book Antiqua" w:hAnsi="Book Antiqua"/>
          <w:i/>
          <w:caps/>
        </w:rPr>
        <w:t>r</w:t>
      </w:r>
      <w:r w:rsidR="006414BB" w:rsidRPr="009C25EB">
        <w:rPr>
          <w:rFonts w:ascii="Book Antiqua" w:hAnsi="Book Antiqua"/>
          <w:i/>
        </w:rPr>
        <w:t>es</w:t>
      </w:r>
      <w:r w:rsidR="006414BB" w:rsidRPr="009C25EB">
        <w:rPr>
          <w:rFonts w:ascii="Book Antiqua" w:hAnsi="Book Antiqua"/>
        </w:rPr>
        <w:t xml:space="preserve"> 2000; </w:t>
      </w:r>
      <w:r w:rsidR="006414BB" w:rsidRPr="009C25EB">
        <w:rPr>
          <w:rFonts w:ascii="Book Antiqua" w:hAnsi="Book Antiqua"/>
          <w:b/>
        </w:rPr>
        <w:t>3</w:t>
      </w:r>
      <w:r w:rsidR="006414BB" w:rsidRPr="009C25EB">
        <w:rPr>
          <w:rFonts w:ascii="Book Antiqua" w:hAnsi="Book Antiqua"/>
        </w:rPr>
        <w:t>: 31-50 [DOI: 10.1080/136698700376699]</w:t>
      </w:r>
    </w:p>
    <w:p w14:paraId="7FBB4F40" w14:textId="1E19F3A5" w:rsidR="006414BB" w:rsidRPr="009C25EB" w:rsidRDefault="005419FC" w:rsidP="009C25EB">
      <w:pPr>
        <w:snapToGrid w:val="0"/>
        <w:spacing w:line="360" w:lineRule="auto"/>
        <w:jc w:val="both"/>
        <w:rPr>
          <w:rFonts w:ascii="Book Antiqua" w:hAnsi="Book Antiqua"/>
        </w:rPr>
      </w:pPr>
      <w:r w:rsidRPr="009C25EB">
        <w:rPr>
          <w:rFonts w:ascii="Book Antiqua" w:hAnsi="Book Antiqua"/>
        </w:rPr>
        <w:t>66</w:t>
      </w:r>
      <w:r w:rsidR="006414BB" w:rsidRPr="009C25EB">
        <w:rPr>
          <w:rFonts w:ascii="Book Antiqua" w:hAnsi="Book Antiqua"/>
        </w:rPr>
        <w:t xml:space="preserve"> </w:t>
      </w:r>
      <w:r w:rsidR="006414BB" w:rsidRPr="009C25EB">
        <w:rPr>
          <w:rFonts w:ascii="Book Antiqua" w:hAnsi="Book Antiqua"/>
          <w:b/>
          <w:bCs/>
        </w:rPr>
        <w:t>Uddin S</w:t>
      </w:r>
      <w:r w:rsidR="006414BB" w:rsidRPr="009C25EB">
        <w:rPr>
          <w:rFonts w:ascii="Book Antiqua" w:hAnsi="Book Antiqua"/>
        </w:rPr>
        <w:t xml:space="preserve">, Imam T, Khushi M, Khan A, Ali M. How did socio-demographic status and personal attributes influence compliance to COVID-19 preventive </w:t>
      </w:r>
      <w:proofErr w:type="spellStart"/>
      <w:r w:rsidR="006414BB" w:rsidRPr="009C25EB">
        <w:rPr>
          <w:rFonts w:ascii="Book Antiqua" w:hAnsi="Book Antiqua"/>
        </w:rPr>
        <w:t>behaviours</w:t>
      </w:r>
      <w:proofErr w:type="spellEnd"/>
      <w:r w:rsidR="006414BB" w:rsidRPr="009C25EB">
        <w:rPr>
          <w:rFonts w:ascii="Book Antiqua" w:hAnsi="Book Antiqua"/>
        </w:rPr>
        <w:t xml:space="preserve"> during the early outbreak in Japan? Lessons for pandemic management. </w:t>
      </w:r>
      <w:r w:rsidR="006414BB" w:rsidRPr="009C25EB">
        <w:rPr>
          <w:rFonts w:ascii="Book Antiqua" w:hAnsi="Book Antiqua"/>
          <w:i/>
          <w:iCs/>
        </w:rPr>
        <w:t xml:space="preserve">Pers </w:t>
      </w:r>
      <w:proofErr w:type="spellStart"/>
      <w:r w:rsidR="006414BB" w:rsidRPr="009C25EB">
        <w:rPr>
          <w:rFonts w:ascii="Book Antiqua" w:hAnsi="Book Antiqua"/>
          <w:i/>
          <w:iCs/>
        </w:rPr>
        <w:t>Individ</w:t>
      </w:r>
      <w:proofErr w:type="spellEnd"/>
      <w:r w:rsidR="006414BB" w:rsidRPr="009C25EB">
        <w:rPr>
          <w:rFonts w:ascii="Book Antiqua" w:hAnsi="Book Antiqua"/>
          <w:i/>
          <w:iCs/>
        </w:rPr>
        <w:t xml:space="preserve"> </w:t>
      </w:r>
      <w:proofErr w:type="spellStart"/>
      <w:r w:rsidR="006414BB" w:rsidRPr="009C25EB">
        <w:rPr>
          <w:rFonts w:ascii="Book Antiqua" w:hAnsi="Book Antiqua"/>
          <w:i/>
          <w:iCs/>
        </w:rPr>
        <w:t>Dif</w:t>
      </w:r>
      <w:proofErr w:type="spellEnd"/>
      <w:r w:rsidR="006414BB" w:rsidRPr="009C25EB">
        <w:rPr>
          <w:rFonts w:ascii="Book Antiqua" w:hAnsi="Book Antiqua"/>
        </w:rPr>
        <w:t xml:space="preserve"> 2021; </w:t>
      </w:r>
      <w:r w:rsidR="006414BB" w:rsidRPr="009C25EB">
        <w:rPr>
          <w:rFonts w:ascii="Book Antiqua" w:hAnsi="Book Antiqua"/>
          <w:b/>
          <w:bCs/>
        </w:rPr>
        <w:t>175</w:t>
      </w:r>
      <w:r w:rsidR="006414BB" w:rsidRPr="009C25EB">
        <w:rPr>
          <w:rFonts w:ascii="Book Antiqua" w:hAnsi="Book Antiqua"/>
        </w:rPr>
        <w:t>: 110692 [PMID: 33526954 DOI: 10.1016/j.paid.2021.110692]</w:t>
      </w:r>
    </w:p>
    <w:p w14:paraId="4FDC57A4" w14:textId="2ECCDEE1" w:rsidR="00906D3B" w:rsidRPr="009C25EB" w:rsidRDefault="00906D3B" w:rsidP="009C25EB">
      <w:pPr>
        <w:spacing w:line="360" w:lineRule="auto"/>
        <w:jc w:val="both"/>
        <w:rPr>
          <w:rFonts w:ascii="Book Antiqua" w:eastAsia="Book Antiqua" w:hAnsi="Book Antiqua" w:cs="Book Antiqua"/>
          <w:b/>
          <w:color w:val="000000"/>
        </w:rPr>
      </w:pPr>
      <w:r w:rsidRPr="009C25EB">
        <w:rPr>
          <w:rFonts w:ascii="Book Antiqua" w:eastAsia="Book Antiqua" w:hAnsi="Book Antiqua" w:cs="Book Antiqua"/>
          <w:b/>
          <w:color w:val="000000"/>
        </w:rPr>
        <w:br w:type="page"/>
      </w:r>
    </w:p>
    <w:p w14:paraId="531AFF20"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lastRenderedPageBreak/>
        <w:t>Footnotes</w:t>
      </w:r>
    </w:p>
    <w:p w14:paraId="4DBA5294" w14:textId="2F5E5638"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Conflict-of-interest statement: </w:t>
      </w:r>
      <w:r w:rsidRPr="009C25EB">
        <w:rPr>
          <w:rFonts w:ascii="Book Antiqua" w:eastAsia="Book Antiqua" w:hAnsi="Book Antiqua" w:cs="Book Antiqua"/>
          <w:color w:val="000000"/>
        </w:rPr>
        <w:t xml:space="preserve">The authors declare that they </w:t>
      </w:r>
      <w:r w:rsidR="00636DC6">
        <w:rPr>
          <w:rFonts w:ascii="Book Antiqua" w:eastAsia="Book Antiqua" w:hAnsi="Book Antiqua" w:cs="Book Antiqua"/>
          <w:color w:val="000000"/>
        </w:rPr>
        <w:t>do</w:t>
      </w:r>
      <w:r w:rsidR="00636DC6" w:rsidRPr="009C25EB">
        <w:rPr>
          <w:rFonts w:ascii="Book Antiqua" w:eastAsia="Book Antiqua" w:hAnsi="Book Antiqua" w:cs="Book Antiqua"/>
          <w:color w:val="000000"/>
        </w:rPr>
        <w:t xml:space="preserve"> </w:t>
      </w:r>
      <w:r w:rsidRPr="009C25EB">
        <w:rPr>
          <w:rFonts w:ascii="Book Antiqua" w:eastAsia="Book Antiqua" w:hAnsi="Book Antiqua" w:cs="Book Antiqua"/>
          <w:color w:val="000000"/>
        </w:rPr>
        <w:t>not</w:t>
      </w:r>
      <w:r w:rsidR="00636DC6">
        <w:rPr>
          <w:rFonts w:ascii="Book Antiqua" w:eastAsia="Book Antiqua" w:hAnsi="Book Antiqua" w:cs="Book Antiqua"/>
          <w:color w:val="000000"/>
        </w:rPr>
        <w:t xml:space="preserve"> have</w:t>
      </w:r>
      <w:r w:rsidRPr="009C25EB">
        <w:rPr>
          <w:rFonts w:ascii="Book Antiqua" w:eastAsia="Book Antiqua" w:hAnsi="Book Antiqua" w:cs="Book Antiqua"/>
          <w:color w:val="000000"/>
        </w:rPr>
        <w:t xml:space="preserve"> conflict</w:t>
      </w:r>
      <w:r w:rsidR="00636DC6">
        <w:rPr>
          <w:rFonts w:ascii="Book Antiqua" w:eastAsia="Book Antiqua" w:hAnsi="Book Antiqua" w:cs="Book Antiqua"/>
          <w:color w:val="000000"/>
        </w:rPr>
        <w:t>s</w:t>
      </w:r>
      <w:r w:rsidRPr="009C25EB">
        <w:rPr>
          <w:rFonts w:ascii="Book Antiqua" w:eastAsia="Book Antiqua" w:hAnsi="Book Antiqua" w:cs="Book Antiqua"/>
          <w:color w:val="000000"/>
        </w:rPr>
        <w:t xml:space="preserve"> of interest</w:t>
      </w:r>
      <w:r w:rsidR="006C75D0" w:rsidRPr="009C25EB">
        <w:rPr>
          <w:rFonts w:ascii="Book Antiqua" w:eastAsia="Book Antiqua" w:hAnsi="Book Antiqua" w:cs="Book Antiqua"/>
          <w:color w:val="000000"/>
        </w:rPr>
        <w:t>.</w:t>
      </w:r>
    </w:p>
    <w:p w14:paraId="7FFEDD71" w14:textId="77777777" w:rsidR="00A77B3E" w:rsidRPr="009C25EB" w:rsidRDefault="00A77B3E" w:rsidP="009C25EB">
      <w:pPr>
        <w:spacing w:line="360" w:lineRule="auto"/>
        <w:jc w:val="both"/>
        <w:rPr>
          <w:rFonts w:ascii="Book Antiqua" w:hAnsi="Book Antiqua"/>
        </w:rPr>
      </w:pPr>
    </w:p>
    <w:p w14:paraId="6F82248B"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bCs/>
          <w:color w:val="000000"/>
        </w:rPr>
        <w:t xml:space="preserve">Open-Access: </w:t>
      </w:r>
      <w:r w:rsidRPr="009C25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25EB">
        <w:rPr>
          <w:rFonts w:ascii="Book Antiqua" w:eastAsia="Book Antiqua" w:hAnsi="Book Antiqua" w:cs="Book Antiqua"/>
          <w:color w:val="000000"/>
        </w:rPr>
        <w:t>NonCommercial</w:t>
      </w:r>
      <w:proofErr w:type="spellEnd"/>
      <w:r w:rsidRPr="009C25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C0E94C" w14:textId="77777777" w:rsidR="00A77B3E" w:rsidRPr="009C25EB" w:rsidRDefault="00A77B3E" w:rsidP="009C25EB">
      <w:pPr>
        <w:spacing w:line="360" w:lineRule="auto"/>
        <w:jc w:val="both"/>
        <w:rPr>
          <w:rFonts w:ascii="Book Antiqua" w:hAnsi="Book Antiqua"/>
        </w:rPr>
      </w:pPr>
    </w:p>
    <w:p w14:paraId="79C2EBBC" w14:textId="1DFCCA78"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Manuscript source: </w:t>
      </w:r>
      <w:r w:rsidRPr="009C25EB">
        <w:rPr>
          <w:rFonts w:ascii="Book Antiqua" w:eastAsia="Book Antiqua" w:hAnsi="Book Antiqua" w:cs="Book Antiqua"/>
          <w:color w:val="000000"/>
        </w:rPr>
        <w:t xml:space="preserve">Invited </w:t>
      </w:r>
      <w:r w:rsidR="006C75D0" w:rsidRPr="009C25EB">
        <w:rPr>
          <w:rFonts w:ascii="Book Antiqua" w:eastAsia="Book Antiqua" w:hAnsi="Book Antiqua" w:cs="Book Antiqua"/>
          <w:color w:val="000000"/>
        </w:rPr>
        <w:t>m</w:t>
      </w:r>
      <w:r w:rsidRPr="009C25EB">
        <w:rPr>
          <w:rFonts w:ascii="Book Antiqua" w:eastAsia="Book Antiqua" w:hAnsi="Book Antiqua" w:cs="Book Antiqua"/>
          <w:color w:val="000000"/>
        </w:rPr>
        <w:t>anuscript</w:t>
      </w:r>
      <w:r w:rsidR="0067700F" w:rsidRPr="009C25EB">
        <w:rPr>
          <w:rFonts w:ascii="Book Antiqua" w:eastAsia="Book Antiqua" w:hAnsi="Book Antiqua" w:cs="Book Antiqua"/>
          <w:color w:val="000000"/>
        </w:rPr>
        <w:t xml:space="preserve"> </w:t>
      </w:r>
    </w:p>
    <w:p w14:paraId="45DA977D" w14:textId="77777777" w:rsidR="00A77B3E" w:rsidRPr="009C25EB" w:rsidRDefault="00A77B3E" w:rsidP="009C25EB">
      <w:pPr>
        <w:spacing w:line="360" w:lineRule="auto"/>
        <w:jc w:val="both"/>
        <w:rPr>
          <w:rFonts w:ascii="Book Antiqua" w:hAnsi="Book Antiqua"/>
        </w:rPr>
      </w:pPr>
    </w:p>
    <w:p w14:paraId="6DF26A8D"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Peer-review started: </w:t>
      </w:r>
      <w:r w:rsidRPr="009C25EB">
        <w:rPr>
          <w:rFonts w:ascii="Book Antiqua" w:eastAsia="Book Antiqua" w:hAnsi="Book Antiqua" w:cs="Book Antiqua"/>
          <w:color w:val="000000"/>
        </w:rPr>
        <w:t>February 26, 2021</w:t>
      </w:r>
    </w:p>
    <w:p w14:paraId="07EEA2C1"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First decision: </w:t>
      </w:r>
      <w:r w:rsidRPr="009C25EB">
        <w:rPr>
          <w:rFonts w:ascii="Book Antiqua" w:eastAsia="Book Antiqua" w:hAnsi="Book Antiqua" w:cs="Book Antiqua"/>
          <w:color w:val="000000"/>
        </w:rPr>
        <w:t>May 5, 2021</w:t>
      </w:r>
    </w:p>
    <w:p w14:paraId="68E67F95"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Article in press: </w:t>
      </w:r>
    </w:p>
    <w:p w14:paraId="6DB95D2E" w14:textId="77777777" w:rsidR="00A77B3E" w:rsidRPr="009C25EB" w:rsidRDefault="00A77B3E" w:rsidP="009C25EB">
      <w:pPr>
        <w:spacing w:line="360" w:lineRule="auto"/>
        <w:jc w:val="both"/>
        <w:rPr>
          <w:rFonts w:ascii="Book Antiqua" w:hAnsi="Book Antiqua"/>
        </w:rPr>
      </w:pPr>
    </w:p>
    <w:p w14:paraId="7B3896AF" w14:textId="0F2529FD"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Specialty type: </w:t>
      </w:r>
      <w:r w:rsidRPr="009C25EB">
        <w:rPr>
          <w:rFonts w:ascii="Book Antiqua" w:eastAsia="Book Antiqua" w:hAnsi="Book Antiqua" w:cs="Book Antiqua"/>
          <w:color w:val="000000"/>
        </w:rPr>
        <w:t xml:space="preserve">Social </w:t>
      </w:r>
      <w:r w:rsidR="00A73538" w:rsidRPr="009C25EB">
        <w:rPr>
          <w:rFonts w:ascii="Book Antiqua" w:eastAsia="Book Antiqua" w:hAnsi="Book Antiqua" w:cs="Book Antiqua"/>
          <w:color w:val="000000"/>
        </w:rPr>
        <w:t>s</w:t>
      </w:r>
      <w:r w:rsidRPr="009C25EB">
        <w:rPr>
          <w:rFonts w:ascii="Book Antiqua" w:eastAsia="Book Antiqua" w:hAnsi="Book Antiqua" w:cs="Book Antiqua"/>
          <w:color w:val="000000"/>
        </w:rPr>
        <w:t>cience</w:t>
      </w:r>
    </w:p>
    <w:p w14:paraId="44F9A3D8"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 xml:space="preserve">Country/Territory of origin: </w:t>
      </w:r>
      <w:r w:rsidRPr="009C25EB">
        <w:rPr>
          <w:rFonts w:ascii="Book Antiqua" w:eastAsia="Book Antiqua" w:hAnsi="Book Antiqua" w:cs="Book Antiqua"/>
          <w:color w:val="000000"/>
        </w:rPr>
        <w:t>Spain</w:t>
      </w:r>
    </w:p>
    <w:p w14:paraId="380F8171"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b/>
          <w:color w:val="000000"/>
        </w:rPr>
        <w:t>Peer-review report’s scientific quality classification</w:t>
      </w:r>
    </w:p>
    <w:p w14:paraId="45E59C13"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Grade A (Excellent): 0</w:t>
      </w:r>
    </w:p>
    <w:p w14:paraId="14A15E72"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Grade B (Very good): 0</w:t>
      </w:r>
    </w:p>
    <w:p w14:paraId="0DB0F137"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Grade C (Good): C</w:t>
      </w:r>
    </w:p>
    <w:p w14:paraId="58228E7D"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Grade D (Fair): 0</w:t>
      </w:r>
    </w:p>
    <w:p w14:paraId="40C14480" w14:textId="77777777" w:rsidR="00A77B3E" w:rsidRPr="009C25EB" w:rsidRDefault="00D85C70" w:rsidP="009C25EB">
      <w:pPr>
        <w:spacing w:line="360" w:lineRule="auto"/>
        <w:jc w:val="both"/>
        <w:rPr>
          <w:rFonts w:ascii="Book Antiqua" w:hAnsi="Book Antiqua"/>
        </w:rPr>
      </w:pPr>
      <w:r w:rsidRPr="009C25EB">
        <w:rPr>
          <w:rFonts w:ascii="Book Antiqua" w:eastAsia="Book Antiqua" w:hAnsi="Book Antiqua" w:cs="Book Antiqua"/>
          <w:color w:val="000000"/>
        </w:rPr>
        <w:t>Grade E (Poor): 0</w:t>
      </w:r>
    </w:p>
    <w:p w14:paraId="516DBC57" w14:textId="77777777" w:rsidR="00A77B3E" w:rsidRPr="009C25EB" w:rsidRDefault="00A77B3E" w:rsidP="009C25EB">
      <w:pPr>
        <w:spacing w:line="360" w:lineRule="auto"/>
        <w:jc w:val="both"/>
        <w:rPr>
          <w:rFonts w:ascii="Book Antiqua" w:hAnsi="Book Antiqua"/>
        </w:rPr>
      </w:pPr>
    </w:p>
    <w:p w14:paraId="79DF2746" w14:textId="023A72C3" w:rsidR="005904B6" w:rsidRPr="009C25EB" w:rsidRDefault="00D85C70" w:rsidP="009C25EB">
      <w:pPr>
        <w:spacing w:line="360" w:lineRule="auto"/>
        <w:jc w:val="both"/>
        <w:rPr>
          <w:rFonts w:ascii="Book Antiqua" w:eastAsia="Book Antiqua" w:hAnsi="Book Antiqua" w:cs="Book Antiqua"/>
          <w:b/>
          <w:color w:val="000000"/>
        </w:rPr>
      </w:pPr>
      <w:r w:rsidRPr="009C25EB">
        <w:rPr>
          <w:rFonts w:ascii="Book Antiqua" w:eastAsia="Book Antiqua" w:hAnsi="Book Antiqua" w:cs="Book Antiqua"/>
          <w:b/>
          <w:color w:val="000000"/>
        </w:rPr>
        <w:t xml:space="preserve">P-Reviewer: </w:t>
      </w:r>
      <w:proofErr w:type="spellStart"/>
      <w:r w:rsidRPr="009C25EB">
        <w:rPr>
          <w:rFonts w:ascii="Book Antiqua" w:eastAsia="Book Antiqua" w:hAnsi="Book Antiqua" w:cs="Book Antiqua"/>
          <w:color w:val="000000"/>
        </w:rPr>
        <w:t>Manenti</w:t>
      </w:r>
      <w:proofErr w:type="spellEnd"/>
      <w:r w:rsidRPr="009C25EB">
        <w:rPr>
          <w:rFonts w:ascii="Book Antiqua" w:eastAsia="Book Antiqua" w:hAnsi="Book Antiqua" w:cs="Book Antiqua"/>
          <w:color w:val="000000"/>
        </w:rPr>
        <w:t xml:space="preserve"> A</w:t>
      </w:r>
      <w:r w:rsidRPr="009C25EB">
        <w:rPr>
          <w:rFonts w:ascii="Book Antiqua" w:eastAsia="Book Antiqua" w:hAnsi="Book Antiqua" w:cs="Book Antiqua"/>
          <w:b/>
          <w:color w:val="000000"/>
        </w:rPr>
        <w:t xml:space="preserve"> S-Editor: </w:t>
      </w:r>
      <w:r w:rsidRPr="009C25EB">
        <w:rPr>
          <w:rFonts w:ascii="Book Antiqua" w:eastAsia="Book Antiqua" w:hAnsi="Book Antiqua" w:cs="Book Antiqua"/>
          <w:color w:val="000000"/>
        </w:rPr>
        <w:t>Gong ZM</w:t>
      </w:r>
      <w:r w:rsidRPr="009C25EB">
        <w:rPr>
          <w:rFonts w:ascii="Book Antiqua" w:eastAsia="Book Antiqua" w:hAnsi="Book Antiqua" w:cs="Book Antiqua"/>
          <w:b/>
          <w:color w:val="000000"/>
        </w:rPr>
        <w:t xml:space="preserve"> L-Editor:</w:t>
      </w:r>
      <w:r w:rsidR="00A60C04" w:rsidRPr="009C25EB">
        <w:rPr>
          <w:rFonts w:ascii="Book Antiqua" w:eastAsia="Book Antiqua" w:hAnsi="Book Antiqua" w:cs="Book Antiqua"/>
          <w:b/>
          <w:color w:val="000000"/>
        </w:rPr>
        <w:t xml:space="preserve"> </w:t>
      </w:r>
      <w:r w:rsidR="00A60C04" w:rsidRPr="009C25EB">
        <w:rPr>
          <w:rFonts w:ascii="Book Antiqua" w:eastAsia="Book Antiqua" w:hAnsi="Book Antiqua" w:cs="Book Antiqua"/>
          <w:bCs/>
          <w:color w:val="000000"/>
        </w:rPr>
        <w:t xml:space="preserve">Filipodia </w:t>
      </w:r>
      <w:r w:rsidRPr="009C25EB">
        <w:rPr>
          <w:rFonts w:ascii="Book Antiqua" w:eastAsia="Book Antiqua" w:hAnsi="Book Antiqua" w:cs="Book Antiqua"/>
          <w:b/>
          <w:color w:val="000000"/>
        </w:rPr>
        <w:t xml:space="preserve">P-Editor: </w:t>
      </w:r>
      <w:r w:rsidR="000F5786" w:rsidRPr="009C25EB">
        <w:rPr>
          <w:rFonts w:ascii="Book Antiqua" w:eastAsia="Book Antiqua" w:hAnsi="Book Antiqua" w:cs="Book Antiqua"/>
          <w:color w:val="000000"/>
        </w:rPr>
        <w:t>Gong ZM</w:t>
      </w:r>
    </w:p>
    <w:p w14:paraId="00F2A830" w14:textId="77777777" w:rsidR="006E6B53" w:rsidRPr="009C25EB" w:rsidRDefault="006E6B53" w:rsidP="009C25EB">
      <w:pPr>
        <w:spacing w:line="360" w:lineRule="auto"/>
        <w:jc w:val="both"/>
        <w:rPr>
          <w:rFonts w:ascii="Book Antiqua" w:eastAsia="Book Antiqua" w:hAnsi="Book Antiqua" w:cs="Book Antiqua"/>
          <w:b/>
          <w:color w:val="000000"/>
        </w:rPr>
      </w:pPr>
    </w:p>
    <w:p w14:paraId="782AE15F" w14:textId="77777777" w:rsidR="00A838E6" w:rsidRPr="009C25EB" w:rsidRDefault="00A838E6" w:rsidP="009C25EB">
      <w:pPr>
        <w:spacing w:line="360" w:lineRule="auto"/>
        <w:jc w:val="both"/>
        <w:rPr>
          <w:rFonts w:ascii="Book Antiqua" w:eastAsia="Book Antiqua" w:hAnsi="Book Antiqua" w:cs="Book Antiqua"/>
        </w:rPr>
        <w:sectPr w:rsidR="00A838E6" w:rsidRPr="009C25EB" w:rsidSect="009C25EB">
          <w:type w:val="continuous"/>
          <w:pgSz w:w="12240" w:h="15840"/>
          <w:pgMar w:top="1440" w:right="1440" w:bottom="1440" w:left="1440" w:header="720" w:footer="720" w:gutter="0"/>
          <w:cols w:space="720"/>
          <w:docGrid w:linePitch="360"/>
        </w:sectPr>
      </w:pPr>
    </w:p>
    <w:p w14:paraId="2014F299" w14:textId="6BFE1AA5" w:rsidR="005904B6" w:rsidRPr="009C25EB" w:rsidRDefault="005904B6" w:rsidP="009C25EB">
      <w:pPr>
        <w:spacing w:line="360" w:lineRule="auto"/>
        <w:jc w:val="both"/>
        <w:rPr>
          <w:rFonts w:ascii="Book Antiqua" w:hAnsi="Book Antiqua"/>
          <w:b/>
        </w:rPr>
      </w:pPr>
      <w:r w:rsidRPr="009C25EB">
        <w:rPr>
          <w:rFonts w:ascii="Book Antiqua" w:eastAsia="Book Antiqua" w:hAnsi="Book Antiqua" w:cs="Book Antiqua"/>
          <w:b/>
          <w:color w:val="000000"/>
        </w:rPr>
        <w:lastRenderedPageBreak/>
        <w:t xml:space="preserve">Table 1 Explanatory factors for compliance/adherence to </w:t>
      </w:r>
      <w:r w:rsidR="00504962" w:rsidRPr="009C25EB">
        <w:rPr>
          <w:rFonts w:ascii="Book Antiqua" w:eastAsia="Book Antiqua" w:hAnsi="Book Antiqua" w:cs="Book Antiqua"/>
          <w:b/>
          <w:color w:val="000000"/>
        </w:rPr>
        <w:t xml:space="preserve">coronavirus disease 2019 </w:t>
      </w:r>
      <w:r w:rsidRPr="009C25EB">
        <w:rPr>
          <w:rFonts w:ascii="Book Antiqua" w:eastAsia="Book Antiqua" w:hAnsi="Book Antiqua" w:cs="Book Antiqua"/>
          <w:b/>
          <w:color w:val="000000"/>
        </w:rPr>
        <w:t>measures</w:t>
      </w:r>
    </w:p>
    <w:tbl>
      <w:tblPr>
        <w:tblStyle w:val="a7"/>
        <w:tblW w:w="12587"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68"/>
        <w:gridCol w:w="2005"/>
        <w:gridCol w:w="3043"/>
        <w:gridCol w:w="4091"/>
        <w:gridCol w:w="1780"/>
      </w:tblGrid>
      <w:tr w:rsidR="00463A86" w:rsidRPr="009C25EB" w14:paraId="485D2202" w14:textId="77777777" w:rsidTr="009D687B">
        <w:trPr>
          <w:trHeight w:val="64"/>
        </w:trPr>
        <w:tc>
          <w:tcPr>
            <w:tcW w:w="1668" w:type="dxa"/>
            <w:tcBorders>
              <w:top w:val="single" w:sz="4" w:space="0" w:color="auto"/>
              <w:bottom w:val="single" w:sz="4" w:space="0" w:color="auto"/>
            </w:tcBorders>
            <w:shd w:val="clear" w:color="auto" w:fill="FFFFFF" w:themeFill="background1"/>
          </w:tcPr>
          <w:p w14:paraId="5EABAAFA" w14:textId="77777777" w:rsidR="005904B6" w:rsidRPr="009C25EB" w:rsidRDefault="005904B6" w:rsidP="009C25EB">
            <w:pPr>
              <w:spacing w:line="360" w:lineRule="auto"/>
              <w:jc w:val="both"/>
              <w:rPr>
                <w:rFonts w:ascii="Book Antiqua" w:hAnsi="Book Antiqua"/>
                <w:b/>
              </w:rPr>
            </w:pPr>
            <w:r w:rsidRPr="009C25EB">
              <w:rPr>
                <w:rFonts w:ascii="Book Antiqua" w:hAnsi="Book Antiqua"/>
                <w:b/>
              </w:rPr>
              <w:t>Factor types</w:t>
            </w:r>
          </w:p>
        </w:tc>
        <w:tc>
          <w:tcPr>
            <w:tcW w:w="2005" w:type="dxa"/>
            <w:tcBorders>
              <w:top w:val="single" w:sz="4" w:space="0" w:color="auto"/>
              <w:bottom w:val="single" w:sz="4" w:space="0" w:color="auto"/>
            </w:tcBorders>
            <w:shd w:val="clear" w:color="auto" w:fill="FFFFFF" w:themeFill="background1"/>
          </w:tcPr>
          <w:p w14:paraId="7ACB1906" w14:textId="77777777" w:rsidR="005904B6" w:rsidRPr="009C25EB" w:rsidRDefault="005904B6" w:rsidP="009C25EB">
            <w:pPr>
              <w:spacing w:line="360" w:lineRule="auto"/>
              <w:jc w:val="both"/>
              <w:rPr>
                <w:rFonts w:ascii="Book Antiqua" w:hAnsi="Book Antiqua"/>
                <w:b/>
              </w:rPr>
            </w:pPr>
            <w:r w:rsidRPr="009C25EB">
              <w:rPr>
                <w:rFonts w:ascii="Book Antiqua" w:hAnsi="Book Antiqua"/>
                <w:b/>
              </w:rPr>
              <w:t>Factor sub-types</w:t>
            </w:r>
          </w:p>
        </w:tc>
        <w:tc>
          <w:tcPr>
            <w:tcW w:w="3043" w:type="dxa"/>
            <w:tcBorders>
              <w:top w:val="single" w:sz="4" w:space="0" w:color="auto"/>
              <w:bottom w:val="single" w:sz="4" w:space="0" w:color="auto"/>
            </w:tcBorders>
            <w:shd w:val="clear" w:color="auto" w:fill="FFFFFF" w:themeFill="background1"/>
            <w:vAlign w:val="center"/>
          </w:tcPr>
          <w:p w14:paraId="5C8C0412" w14:textId="77777777" w:rsidR="005904B6" w:rsidRPr="009C25EB" w:rsidRDefault="005904B6" w:rsidP="009C25EB">
            <w:pPr>
              <w:spacing w:line="360" w:lineRule="auto"/>
              <w:jc w:val="both"/>
              <w:rPr>
                <w:rFonts w:ascii="Book Antiqua" w:hAnsi="Book Antiqua"/>
                <w:b/>
              </w:rPr>
            </w:pPr>
            <w:r w:rsidRPr="009C25EB">
              <w:rPr>
                <w:rFonts w:ascii="Book Antiqua" w:hAnsi="Book Antiqua"/>
                <w:b/>
              </w:rPr>
              <w:t>Specific aspect</w:t>
            </w:r>
          </w:p>
        </w:tc>
        <w:tc>
          <w:tcPr>
            <w:tcW w:w="5871" w:type="dxa"/>
            <w:gridSpan w:val="2"/>
            <w:tcBorders>
              <w:top w:val="single" w:sz="4" w:space="0" w:color="auto"/>
              <w:bottom w:val="single" w:sz="4" w:space="0" w:color="auto"/>
            </w:tcBorders>
            <w:shd w:val="clear" w:color="auto" w:fill="FFFFFF" w:themeFill="background1"/>
            <w:vAlign w:val="center"/>
          </w:tcPr>
          <w:p w14:paraId="0285215A" w14:textId="77777777" w:rsidR="005904B6" w:rsidRPr="009C25EB" w:rsidRDefault="005904B6" w:rsidP="009C25EB">
            <w:pPr>
              <w:spacing w:line="360" w:lineRule="auto"/>
              <w:jc w:val="both"/>
              <w:rPr>
                <w:rFonts w:ascii="Book Antiqua" w:hAnsi="Book Antiqua"/>
                <w:b/>
              </w:rPr>
            </w:pPr>
            <w:r w:rsidRPr="009C25EB">
              <w:rPr>
                <w:rFonts w:ascii="Book Antiqua" w:hAnsi="Book Antiqua"/>
                <w:b/>
              </w:rPr>
              <w:t>Adherence/compliance</w:t>
            </w:r>
          </w:p>
        </w:tc>
      </w:tr>
      <w:tr w:rsidR="00463A86" w:rsidRPr="009C25EB" w14:paraId="494D80C1" w14:textId="77777777" w:rsidTr="00147293">
        <w:trPr>
          <w:trHeight w:val="64"/>
        </w:trPr>
        <w:tc>
          <w:tcPr>
            <w:tcW w:w="1668" w:type="dxa"/>
            <w:vMerge w:val="restart"/>
            <w:tcBorders>
              <w:top w:val="single" w:sz="4" w:space="0" w:color="auto"/>
            </w:tcBorders>
            <w:shd w:val="clear" w:color="auto" w:fill="FFFFFF" w:themeFill="background1"/>
          </w:tcPr>
          <w:p w14:paraId="37EE75EE" w14:textId="77777777" w:rsidR="005904B6" w:rsidRPr="009C25EB" w:rsidRDefault="005904B6" w:rsidP="009C25EB">
            <w:pPr>
              <w:spacing w:line="360" w:lineRule="auto"/>
              <w:jc w:val="both"/>
              <w:rPr>
                <w:rFonts w:ascii="Book Antiqua" w:hAnsi="Book Antiqua"/>
              </w:rPr>
            </w:pPr>
            <w:r w:rsidRPr="009C25EB">
              <w:rPr>
                <w:rFonts w:ascii="Book Antiqua" w:hAnsi="Book Antiqua"/>
              </w:rPr>
              <w:t>Immediate factors</w:t>
            </w:r>
          </w:p>
        </w:tc>
        <w:tc>
          <w:tcPr>
            <w:tcW w:w="2005" w:type="dxa"/>
            <w:vMerge w:val="restart"/>
            <w:tcBorders>
              <w:top w:val="single" w:sz="4" w:space="0" w:color="auto"/>
            </w:tcBorders>
            <w:shd w:val="clear" w:color="auto" w:fill="FFFFFF" w:themeFill="background1"/>
          </w:tcPr>
          <w:p w14:paraId="522EF5B7" w14:textId="77777777" w:rsidR="005904B6" w:rsidRPr="009C25EB" w:rsidRDefault="005904B6" w:rsidP="009C25EB">
            <w:pPr>
              <w:spacing w:line="360" w:lineRule="auto"/>
              <w:jc w:val="both"/>
              <w:rPr>
                <w:rFonts w:ascii="Book Antiqua" w:hAnsi="Book Antiqua"/>
              </w:rPr>
            </w:pPr>
          </w:p>
        </w:tc>
        <w:tc>
          <w:tcPr>
            <w:tcW w:w="3043" w:type="dxa"/>
            <w:tcBorders>
              <w:top w:val="single" w:sz="4" w:space="0" w:color="auto"/>
            </w:tcBorders>
            <w:shd w:val="clear" w:color="auto" w:fill="FFFFFF" w:themeFill="background1"/>
          </w:tcPr>
          <w:p w14:paraId="6E95478B" w14:textId="77777777" w:rsidR="005904B6" w:rsidRPr="009C25EB" w:rsidRDefault="005904B6" w:rsidP="009C25EB">
            <w:pPr>
              <w:spacing w:line="360" w:lineRule="auto"/>
              <w:jc w:val="both"/>
              <w:rPr>
                <w:rFonts w:ascii="Book Antiqua" w:hAnsi="Book Antiqua"/>
              </w:rPr>
            </w:pPr>
            <w:r w:rsidRPr="009C25EB">
              <w:rPr>
                <w:rFonts w:ascii="Book Antiqua" w:hAnsi="Book Antiqua"/>
              </w:rPr>
              <w:t>Trust in the government</w:t>
            </w:r>
          </w:p>
        </w:tc>
        <w:tc>
          <w:tcPr>
            <w:tcW w:w="4091" w:type="dxa"/>
            <w:tcBorders>
              <w:top w:val="single" w:sz="4" w:space="0" w:color="auto"/>
            </w:tcBorders>
            <w:shd w:val="clear" w:color="auto" w:fill="FFFFFF" w:themeFill="background1"/>
          </w:tcPr>
          <w:p w14:paraId="6FE68612" w14:textId="77777777" w:rsidR="005904B6" w:rsidRPr="009C25EB" w:rsidRDefault="005904B6" w:rsidP="009C25EB">
            <w:pPr>
              <w:spacing w:line="360" w:lineRule="auto"/>
              <w:jc w:val="both"/>
              <w:rPr>
                <w:rFonts w:ascii="Book Antiqua" w:hAnsi="Book Antiqua"/>
              </w:rPr>
            </w:pPr>
            <w:r w:rsidRPr="009C25EB">
              <w:rPr>
                <w:rFonts w:ascii="Book Antiqua" w:hAnsi="Book Antiqua"/>
              </w:rPr>
              <w:t>Higher level of trust</w:t>
            </w:r>
          </w:p>
        </w:tc>
        <w:tc>
          <w:tcPr>
            <w:tcW w:w="1780" w:type="dxa"/>
            <w:vMerge w:val="restart"/>
            <w:tcBorders>
              <w:top w:val="single" w:sz="4" w:space="0" w:color="auto"/>
            </w:tcBorders>
            <w:shd w:val="clear" w:color="auto" w:fill="FFFFFF" w:themeFill="background1"/>
          </w:tcPr>
          <w:p w14:paraId="79B25400" w14:textId="77777777" w:rsidR="005904B6" w:rsidRPr="009C25EB" w:rsidRDefault="005904B6" w:rsidP="009C25EB">
            <w:pPr>
              <w:spacing w:line="360" w:lineRule="auto"/>
              <w:jc w:val="both"/>
              <w:rPr>
                <w:rFonts w:ascii="Book Antiqua" w:hAnsi="Book Antiqua"/>
              </w:rPr>
            </w:pPr>
            <w:r w:rsidRPr="009C25EB">
              <w:rPr>
                <w:rFonts w:ascii="Book Antiqua" w:hAnsi="Book Antiqua"/>
              </w:rPr>
              <w:t>Higher compliance</w:t>
            </w:r>
          </w:p>
        </w:tc>
      </w:tr>
      <w:tr w:rsidR="00463A86" w:rsidRPr="009C25EB" w14:paraId="07C5572B" w14:textId="77777777" w:rsidTr="00147293">
        <w:trPr>
          <w:trHeight w:val="213"/>
        </w:trPr>
        <w:tc>
          <w:tcPr>
            <w:tcW w:w="1668" w:type="dxa"/>
            <w:vMerge/>
            <w:shd w:val="clear" w:color="auto" w:fill="FFFFFF" w:themeFill="background1"/>
          </w:tcPr>
          <w:p w14:paraId="3D515696"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74739699"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1165712F" w14:textId="77777777" w:rsidR="005904B6" w:rsidRPr="009C25EB" w:rsidRDefault="005904B6" w:rsidP="009C25EB">
            <w:pPr>
              <w:spacing w:line="360" w:lineRule="auto"/>
              <w:jc w:val="both"/>
              <w:rPr>
                <w:rFonts w:ascii="Book Antiqua" w:hAnsi="Book Antiqua"/>
              </w:rPr>
            </w:pPr>
            <w:r w:rsidRPr="009C25EB">
              <w:rPr>
                <w:rFonts w:ascii="Book Antiqua" w:hAnsi="Book Antiqua"/>
              </w:rPr>
              <w:t>Perception of risk</w:t>
            </w:r>
          </w:p>
        </w:tc>
        <w:tc>
          <w:tcPr>
            <w:tcW w:w="4091" w:type="dxa"/>
            <w:shd w:val="clear" w:color="auto" w:fill="FFFFFF" w:themeFill="background1"/>
          </w:tcPr>
          <w:p w14:paraId="7BB3C674" w14:textId="77777777" w:rsidR="005904B6" w:rsidRPr="009C25EB" w:rsidRDefault="005904B6" w:rsidP="009C25EB">
            <w:pPr>
              <w:spacing w:line="360" w:lineRule="auto"/>
              <w:jc w:val="both"/>
              <w:rPr>
                <w:rFonts w:ascii="Book Antiqua" w:hAnsi="Book Antiqua"/>
              </w:rPr>
            </w:pPr>
            <w:r w:rsidRPr="009C25EB">
              <w:rPr>
                <w:rFonts w:ascii="Book Antiqua" w:hAnsi="Book Antiqua"/>
              </w:rPr>
              <w:t>Higher perception of risk</w:t>
            </w:r>
          </w:p>
        </w:tc>
        <w:tc>
          <w:tcPr>
            <w:tcW w:w="1780" w:type="dxa"/>
            <w:vMerge/>
            <w:shd w:val="clear" w:color="auto" w:fill="FFFFFF" w:themeFill="background1"/>
          </w:tcPr>
          <w:p w14:paraId="3AD13AB0" w14:textId="77777777" w:rsidR="005904B6" w:rsidRPr="009C25EB" w:rsidRDefault="005904B6" w:rsidP="009C25EB">
            <w:pPr>
              <w:spacing w:line="360" w:lineRule="auto"/>
              <w:jc w:val="both"/>
              <w:rPr>
                <w:rFonts w:ascii="Book Antiqua" w:hAnsi="Book Antiqua"/>
              </w:rPr>
            </w:pPr>
          </w:p>
        </w:tc>
      </w:tr>
      <w:tr w:rsidR="00463A86" w:rsidRPr="009C25EB" w14:paraId="425E3628" w14:textId="77777777" w:rsidTr="00147293">
        <w:trPr>
          <w:trHeight w:val="177"/>
        </w:trPr>
        <w:tc>
          <w:tcPr>
            <w:tcW w:w="1668" w:type="dxa"/>
            <w:vMerge/>
            <w:shd w:val="clear" w:color="auto" w:fill="FFFFFF" w:themeFill="background1"/>
          </w:tcPr>
          <w:p w14:paraId="38ADCF4F"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7EF6D67F"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5E8FCD4E" w14:textId="77777777" w:rsidR="005904B6" w:rsidRPr="009C25EB" w:rsidRDefault="005904B6" w:rsidP="009C25EB">
            <w:pPr>
              <w:spacing w:line="360" w:lineRule="auto"/>
              <w:jc w:val="both"/>
              <w:rPr>
                <w:rFonts w:ascii="Book Antiqua" w:hAnsi="Book Antiqua"/>
              </w:rPr>
            </w:pPr>
            <w:r w:rsidRPr="009C25EB">
              <w:rPr>
                <w:rFonts w:ascii="Book Antiqua" w:hAnsi="Book Antiqua"/>
              </w:rPr>
              <w:t>Search for information</w:t>
            </w:r>
          </w:p>
        </w:tc>
        <w:tc>
          <w:tcPr>
            <w:tcW w:w="4091" w:type="dxa"/>
            <w:shd w:val="clear" w:color="auto" w:fill="FFFFFF" w:themeFill="background1"/>
          </w:tcPr>
          <w:p w14:paraId="4DC41D40" w14:textId="77777777" w:rsidR="005904B6" w:rsidRPr="009C25EB" w:rsidRDefault="005904B6" w:rsidP="009C25EB">
            <w:pPr>
              <w:spacing w:line="360" w:lineRule="auto"/>
              <w:jc w:val="both"/>
              <w:rPr>
                <w:rFonts w:ascii="Book Antiqua" w:hAnsi="Book Antiqua"/>
              </w:rPr>
            </w:pPr>
            <w:r w:rsidRPr="009C25EB">
              <w:rPr>
                <w:rFonts w:ascii="Book Antiqua" w:hAnsi="Book Antiqua"/>
              </w:rPr>
              <w:t>More search of information</w:t>
            </w:r>
          </w:p>
        </w:tc>
        <w:tc>
          <w:tcPr>
            <w:tcW w:w="1780" w:type="dxa"/>
            <w:vMerge/>
            <w:shd w:val="clear" w:color="auto" w:fill="FFFFFF" w:themeFill="background1"/>
          </w:tcPr>
          <w:p w14:paraId="77A2FA03" w14:textId="77777777" w:rsidR="005904B6" w:rsidRPr="009C25EB" w:rsidRDefault="005904B6" w:rsidP="009C25EB">
            <w:pPr>
              <w:spacing w:line="360" w:lineRule="auto"/>
              <w:jc w:val="both"/>
              <w:rPr>
                <w:rFonts w:ascii="Book Antiqua" w:hAnsi="Book Antiqua"/>
              </w:rPr>
            </w:pPr>
          </w:p>
        </w:tc>
      </w:tr>
      <w:tr w:rsidR="00463A86" w:rsidRPr="009C25EB" w14:paraId="2D526047" w14:textId="77777777" w:rsidTr="00147293">
        <w:trPr>
          <w:trHeight w:val="885"/>
        </w:trPr>
        <w:tc>
          <w:tcPr>
            <w:tcW w:w="1668" w:type="dxa"/>
            <w:vMerge/>
            <w:shd w:val="clear" w:color="auto" w:fill="FFFFFF" w:themeFill="background1"/>
          </w:tcPr>
          <w:p w14:paraId="33507A1E"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3169A5B8"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3D074EFF" w14:textId="77777777" w:rsidR="005904B6" w:rsidRPr="009C25EB" w:rsidRDefault="005904B6" w:rsidP="009C25EB">
            <w:pPr>
              <w:spacing w:line="360" w:lineRule="auto"/>
              <w:jc w:val="both"/>
              <w:rPr>
                <w:rFonts w:ascii="Book Antiqua" w:hAnsi="Book Antiqua"/>
              </w:rPr>
            </w:pPr>
            <w:r w:rsidRPr="009C25EB">
              <w:rPr>
                <w:rFonts w:ascii="Book Antiqua" w:hAnsi="Book Antiqua"/>
              </w:rPr>
              <w:t xml:space="preserve">Perception of compliance with rules </w:t>
            </w:r>
          </w:p>
        </w:tc>
        <w:tc>
          <w:tcPr>
            <w:tcW w:w="4091" w:type="dxa"/>
            <w:shd w:val="clear" w:color="auto" w:fill="FFFFFF" w:themeFill="background1"/>
          </w:tcPr>
          <w:p w14:paraId="5C6E6D98" w14:textId="77777777" w:rsidR="005904B6" w:rsidRPr="009C25EB" w:rsidRDefault="005904B6" w:rsidP="009C25EB">
            <w:pPr>
              <w:spacing w:line="360" w:lineRule="auto"/>
              <w:jc w:val="both"/>
              <w:rPr>
                <w:rFonts w:ascii="Book Antiqua" w:hAnsi="Book Antiqua"/>
              </w:rPr>
            </w:pPr>
            <w:r w:rsidRPr="009C25EB">
              <w:rPr>
                <w:rFonts w:ascii="Book Antiqua" w:hAnsi="Book Antiqua"/>
              </w:rPr>
              <w:t>Perceiving compliance as a moral obligation</w:t>
            </w:r>
          </w:p>
        </w:tc>
        <w:tc>
          <w:tcPr>
            <w:tcW w:w="1780" w:type="dxa"/>
            <w:vMerge/>
            <w:shd w:val="clear" w:color="auto" w:fill="FFFFFF" w:themeFill="background1"/>
          </w:tcPr>
          <w:p w14:paraId="136F3BB6" w14:textId="77777777" w:rsidR="005904B6" w:rsidRPr="009C25EB" w:rsidRDefault="005904B6" w:rsidP="009C25EB">
            <w:pPr>
              <w:spacing w:line="360" w:lineRule="auto"/>
              <w:jc w:val="both"/>
              <w:rPr>
                <w:rFonts w:ascii="Book Antiqua" w:hAnsi="Book Antiqua"/>
              </w:rPr>
            </w:pPr>
          </w:p>
        </w:tc>
      </w:tr>
      <w:tr w:rsidR="00463A86" w:rsidRPr="009C25EB" w14:paraId="1519EED5" w14:textId="77777777" w:rsidTr="00147293">
        <w:trPr>
          <w:trHeight w:val="449"/>
        </w:trPr>
        <w:tc>
          <w:tcPr>
            <w:tcW w:w="1668" w:type="dxa"/>
            <w:vMerge w:val="restart"/>
            <w:shd w:val="clear" w:color="auto" w:fill="FFFFFF" w:themeFill="background1"/>
          </w:tcPr>
          <w:p w14:paraId="4C444F3F" w14:textId="77777777" w:rsidR="005904B6" w:rsidRPr="009C25EB" w:rsidRDefault="005904B6" w:rsidP="009C25EB">
            <w:pPr>
              <w:spacing w:line="360" w:lineRule="auto"/>
              <w:jc w:val="both"/>
              <w:rPr>
                <w:rFonts w:ascii="Book Antiqua" w:hAnsi="Book Antiqua"/>
              </w:rPr>
            </w:pPr>
            <w:r w:rsidRPr="009C25EB">
              <w:rPr>
                <w:rFonts w:ascii="Book Antiqua" w:hAnsi="Book Antiqua"/>
              </w:rPr>
              <w:t>Previous risk-factors</w:t>
            </w:r>
          </w:p>
        </w:tc>
        <w:tc>
          <w:tcPr>
            <w:tcW w:w="2005" w:type="dxa"/>
            <w:vMerge w:val="restart"/>
            <w:shd w:val="clear" w:color="auto" w:fill="FFFFFF" w:themeFill="background1"/>
            <w:vAlign w:val="center"/>
          </w:tcPr>
          <w:p w14:paraId="73A0FA5A" w14:textId="77777777" w:rsidR="005904B6" w:rsidRPr="009C25EB" w:rsidRDefault="005904B6" w:rsidP="009C25EB">
            <w:pPr>
              <w:spacing w:line="360" w:lineRule="auto"/>
              <w:jc w:val="both"/>
              <w:rPr>
                <w:rFonts w:ascii="Book Antiqua" w:hAnsi="Book Antiqua"/>
              </w:rPr>
            </w:pPr>
            <w:r w:rsidRPr="009C25EB">
              <w:rPr>
                <w:rFonts w:ascii="Book Antiqua" w:hAnsi="Book Antiqua"/>
              </w:rPr>
              <w:t>Social factors</w:t>
            </w:r>
          </w:p>
        </w:tc>
        <w:tc>
          <w:tcPr>
            <w:tcW w:w="3043" w:type="dxa"/>
            <w:shd w:val="clear" w:color="auto" w:fill="FFFFFF" w:themeFill="background1"/>
            <w:vAlign w:val="center"/>
          </w:tcPr>
          <w:p w14:paraId="01B14011" w14:textId="77777777" w:rsidR="005904B6" w:rsidRPr="009C25EB" w:rsidRDefault="005904B6" w:rsidP="009C25EB">
            <w:pPr>
              <w:spacing w:line="360" w:lineRule="auto"/>
              <w:jc w:val="both"/>
              <w:rPr>
                <w:rFonts w:ascii="Book Antiqua" w:hAnsi="Book Antiqua"/>
              </w:rPr>
            </w:pPr>
            <w:r w:rsidRPr="009C25EB">
              <w:rPr>
                <w:rFonts w:ascii="Book Antiqua" w:hAnsi="Book Antiqua"/>
              </w:rPr>
              <w:t>Gender</w:t>
            </w:r>
          </w:p>
        </w:tc>
        <w:tc>
          <w:tcPr>
            <w:tcW w:w="4091" w:type="dxa"/>
            <w:shd w:val="clear" w:color="auto" w:fill="FFFFFF" w:themeFill="background1"/>
            <w:vAlign w:val="center"/>
          </w:tcPr>
          <w:p w14:paraId="07F378E9" w14:textId="77777777" w:rsidR="005904B6" w:rsidRPr="009C25EB" w:rsidRDefault="005904B6" w:rsidP="009C25EB">
            <w:pPr>
              <w:spacing w:line="360" w:lineRule="auto"/>
              <w:jc w:val="both"/>
              <w:rPr>
                <w:rFonts w:ascii="Book Antiqua" w:hAnsi="Book Antiqua"/>
              </w:rPr>
            </w:pPr>
            <w:r w:rsidRPr="009C25EB">
              <w:rPr>
                <w:rFonts w:ascii="Book Antiqua" w:hAnsi="Book Antiqua"/>
              </w:rPr>
              <w:t>Women</w:t>
            </w:r>
          </w:p>
        </w:tc>
        <w:tc>
          <w:tcPr>
            <w:tcW w:w="1780" w:type="dxa"/>
            <w:vMerge w:val="restart"/>
            <w:shd w:val="clear" w:color="auto" w:fill="FFFFFF" w:themeFill="background1"/>
            <w:vAlign w:val="center"/>
          </w:tcPr>
          <w:p w14:paraId="227246FC" w14:textId="77777777" w:rsidR="005904B6" w:rsidRPr="009C25EB" w:rsidRDefault="005904B6" w:rsidP="009C25EB">
            <w:pPr>
              <w:spacing w:line="360" w:lineRule="auto"/>
              <w:jc w:val="both"/>
              <w:rPr>
                <w:rFonts w:ascii="Book Antiqua" w:hAnsi="Book Antiqua"/>
              </w:rPr>
            </w:pPr>
            <w:r w:rsidRPr="009C25EB">
              <w:rPr>
                <w:rFonts w:ascii="Book Antiqua" w:hAnsi="Book Antiqua"/>
              </w:rPr>
              <w:t>Higher compliance</w:t>
            </w:r>
          </w:p>
        </w:tc>
      </w:tr>
      <w:tr w:rsidR="00463A86" w:rsidRPr="009C25EB" w14:paraId="27B29577" w14:textId="77777777" w:rsidTr="00147293">
        <w:trPr>
          <w:trHeight w:val="449"/>
        </w:trPr>
        <w:tc>
          <w:tcPr>
            <w:tcW w:w="1668" w:type="dxa"/>
            <w:vMerge/>
            <w:shd w:val="clear" w:color="auto" w:fill="FFFFFF" w:themeFill="background1"/>
          </w:tcPr>
          <w:p w14:paraId="1EEC1BF0"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vAlign w:val="center"/>
          </w:tcPr>
          <w:p w14:paraId="62F88B02"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vAlign w:val="center"/>
          </w:tcPr>
          <w:p w14:paraId="73F9B27D" w14:textId="77777777" w:rsidR="005904B6" w:rsidRPr="009C25EB" w:rsidRDefault="005904B6" w:rsidP="009C25EB">
            <w:pPr>
              <w:spacing w:line="360" w:lineRule="auto"/>
              <w:jc w:val="both"/>
              <w:rPr>
                <w:rFonts w:ascii="Book Antiqua" w:hAnsi="Book Antiqua"/>
              </w:rPr>
            </w:pPr>
            <w:r w:rsidRPr="009C25EB">
              <w:rPr>
                <w:rFonts w:ascii="Book Antiqua" w:hAnsi="Book Antiqua"/>
              </w:rPr>
              <w:t>Age</w:t>
            </w:r>
          </w:p>
        </w:tc>
        <w:tc>
          <w:tcPr>
            <w:tcW w:w="4091" w:type="dxa"/>
            <w:shd w:val="clear" w:color="auto" w:fill="FFFFFF" w:themeFill="background1"/>
            <w:vAlign w:val="center"/>
          </w:tcPr>
          <w:p w14:paraId="4D415700" w14:textId="77777777" w:rsidR="005904B6" w:rsidRPr="009C25EB" w:rsidRDefault="005904B6" w:rsidP="009C25EB">
            <w:pPr>
              <w:spacing w:line="360" w:lineRule="auto"/>
              <w:jc w:val="both"/>
              <w:rPr>
                <w:rFonts w:ascii="Book Antiqua" w:hAnsi="Book Antiqua"/>
              </w:rPr>
            </w:pPr>
            <w:r w:rsidRPr="009C25EB">
              <w:rPr>
                <w:rFonts w:ascii="Book Antiqua" w:hAnsi="Book Antiqua"/>
              </w:rPr>
              <w:t>Older people</w:t>
            </w:r>
          </w:p>
        </w:tc>
        <w:tc>
          <w:tcPr>
            <w:tcW w:w="1780" w:type="dxa"/>
            <w:vMerge/>
            <w:shd w:val="clear" w:color="auto" w:fill="FFFFFF" w:themeFill="background1"/>
            <w:vAlign w:val="center"/>
          </w:tcPr>
          <w:p w14:paraId="5EB382ED" w14:textId="77777777" w:rsidR="005904B6" w:rsidRPr="009C25EB" w:rsidRDefault="005904B6" w:rsidP="009C25EB">
            <w:pPr>
              <w:spacing w:line="360" w:lineRule="auto"/>
              <w:jc w:val="both"/>
              <w:rPr>
                <w:rFonts w:ascii="Book Antiqua" w:hAnsi="Book Antiqua"/>
              </w:rPr>
            </w:pPr>
          </w:p>
        </w:tc>
      </w:tr>
      <w:tr w:rsidR="00463A86" w:rsidRPr="009C25EB" w14:paraId="79BA19A8" w14:textId="77777777" w:rsidTr="00147293">
        <w:trPr>
          <w:trHeight w:val="449"/>
        </w:trPr>
        <w:tc>
          <w:tcPr>
            <w:tcW w:w="1668" w:type="dxa"/>
            <w:vMerge/>
            <w:shd w:val="clear" w:color="auto" w:fill="FFFFFF" w:themeFill="background1"/>
          </w:tcPr>
          <w:p w14:paraId="091CC821" w14:textId="77777777" w:rsidR="005904B6" w:rsidRPr="009C25EB" w:rsidRDefault="005904B6" w:rsidP="009C25EB">
            <w:pPr>
              <w:spacing w:line="360" w:lineRule="auto"/>
              <w:jc w:val="both"/>
              <w:rPr>
                <w:rFonts w:ascii="Book Antiqua" w:hAnsi="Book Antiqua"/>
              </w:rPr>
            </w:pPr>
          </w:p>
        </w:tc>
        <w:tc>
          <w:tcPr>
            <w:tcW w:w="2005" w:type="dxa"/>
            <w:vMerge w:val="restart"/>
            <w:shd w:val="clear" w:color="auto" w:fill="FFFFFF" w:themeFill="background1"/>
            <w:vAlign w:val="center"/>
          </w:tcPr>
          <w:p w14:paraId="303661EC" w14:textId="77777777" w:rsidR="005904B6" w:rsidRPr="009C25EB" w:rsidRDefault="005904B6" w:rsidP="009C25EB">
            <w:pPr>
              <w:spacing w:line="360" w:lineRule="auto"/>
              <w:jc w:val="both"/>
              <w:rPr>
                <w:rFonts w:ascii="Book Antiqua" w:hAnsi="Book Antiqua"/>
              </w:rPr>
            </w:pPr>
            <w:r w:rsidRPr="009C25EB">
              <w:rPr>
                <w:rFonts w:ascii="Book Antiqua" w:hAnsi="Book Antiqua"/>
              </w:rPr>
              <w:t>Personal factors</w:t>
            </w:r>
          </w:p>
        </w:tc>
        <w:tc>
          <w:tcPr>
            <w:tcW w:w="3043" w:type="dxa"/>
            <w:vMerge w:val="restart"/>
            <w:shd w:val="clear" w:color="auto" w:fill="FFFFFF" w:themeFill="background1"/>
            <w:vAlign w:val="center"/>
          </w:tcPr>
          <w:p w14:paraId="31575C99" w14:textId="77777777" w:rsidR="005904B6" w:rsidRPr="009C25EB" w:rsidRDefault="005904B6" w:rsidP="009C25EB">
            <w:pPr>
              <w:spacing w:line="360" w:lineRule="auto"/>
              <w:jc w:val="both"/>
              <w:rPr>
                <w:rFonts w:ascii="Book Antiqua" w:hAnsi="Book Antiqua"/>
              </w:rPr>
            </w:pPr>
            <w:r w:rsidRPr="009C25EB">
              <w:rPr>
                <w:rFonts w:ascii="Book Antiqua" w:hAnsi="Book Antiqua"/>
              </w:rPr>
              <w:t>Personality traits</w:t>
            </w:r>
          </w:p>
        </w:tc>
        <w:tc>
          <w:tcPr>
            <w:tcW w:w="4091" w:type="dxa"/>
            <w:shd w:val="clear" w:color="auto" w:fill="FFFFFF" w:themeFill="background1"/>
            <w:vAlign w:val="center"/>
          </w:tcPr>
          <w:p w14:paraId="7F882674" w14:textId="291D6AB2" w:rsidR="005904B6" w:rsidRPr="009C25EB" w:rsidRDefault="005904B6" w:rsidP="009C25EB">
            <w:pPr>
              <w:spacing w:line="360" w:lineRule="auto"/>
              <w:jc w:val="both"/>
              <w:rPr>
                <w:rFonts w:ascii="Book Antiqua" w:hAnsi="Book Antiqua"/>
              </w:rPr>
            </w:pPr>
            <w:proofErr w:type="spellStart"/>
            <w:r w:rsidRPr="009C25EB">
              <w:rPr>
                <w:rFonts w:ascii="Book Antiqua" w:hAnsi="Book Antiqua"/>
              </w:rPr>
              <w:t>Machiave</w:t>
            </w:r>
            <w:r w:rsidR="00636DC6">
              <w:rPr>
                <w:rFonts w:ascii="Book Antiqua" w:hAnsi="Book Antiqua"/>
              </w:rPr>
              <w:t>l</w:t>
            </w:r>
            <w:r w:rsidRPr="009C25EB">
              <w:rPr>
                <w:rFonts w:ascii="Book Antiqua" w:hAnsi="Book Antiqua"/>
              </w:rPr>
              <w:t>lism</w:t>
            </w:r>
            <w:proofErr w:type="spellEnd"/>
          </w:p>
        </w:tc>
        <w:tc>
          <w:tcPr>
            <w:tcW w:w="1780" w:type="dxa"/>
            <w:vMerge w:val="restart"/>
            <w:shd w:val="clear" w:color="auto" w:fill="FFFFFF" w:themeFill="background1"/>
            <w:vAlign w:val="center"/>
          </w:tcPr>
          <w:p w14:paraId="25383E48" w14:textId="77777777" w:rsidR="005904B6" w:rsidRPr="009C25EB" w:rsidRDefault="005904B6" w:rsidP="009C25EB">
            <w:pPr>
              <w:spacing w:line="360" w:lineRule="auto"/>
              <w:jc w:val="both"/>
              <w:rPr>
                <w:rFonts w:ascii="Book Antiqua" w:hAnsi="Book Antiqua"/>
              </w:rPr>
            </w:pPr>
            <w:r w:rsidRPr="009C25EB">
              <w:rPr>
                <w:rFonts w:ascii="Book Antiqua" w:hAnsi="Book Antiqua"/>
              </w:rPr>
              <w:t>Lower compliance</w:t>
            </w:r>
          </w:p>
        </w:tc>
      </w:tr>
      <w:tr w:rsidR="00463A86" w:rsidRPr="009C25EB" w14:paraId="0A3C00AF" w14:textId="77777777" w:rsidTr="00147293">
        <w:trPr>
          <w:trHeight w:val="449"/>
        </w:trPr>
        <w:tc>
          <w:tcPr>
            <w:tcW w:w="1668" w:type="dxa"/>
            <w:vMerge/>
            <w:shd w:val="clear" w:color="auto" w:fill="FFFFFF" w:themeFill="background1"/>
          </w:tcPr>
          <w:p w14:paraId="73774980"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424B9CED" w14:textId="77777777" w:rsidR="005904B6" w:rsidRPr="009C25EB" w:rsidRDefault="005904B6" w:rsidP="009C25EB">
            <w:pPr>
              <w:spacing w:line="360" w:lineRule="auto"/>
              <w:jc w:val="both"/>
              <w:rPr>
                <w:rFonts w:ascii="Book Antiqua" w:hAnsi="Book Antiqua"/>
              </w:rPr>
            </w:pPr>
          </w:p>
        </w:tc>
        <w:tc>
          <w:tcPr>
            <w:tcW w:w="3043" w:type="dxa"/>
            <w:vMerge/>
            <w:shd w:val="clear" w:color="auto" w:fill="FFFFFF" w:themeFill="background1"/>
          </w:tcPr>
          <w:p w14:paraId="69CFF973" w14:textId="77777777" w:rsidR="005904B6" w:rsidRPr="009C25EB" w:rsidRDefault="005904B6" w:rsidP="009C25EB">
            <w:pPr>
              <w:spacing w:line="360" w:lineRule="auto"/>
              <w:jc w:val="both"/>
              <w:rPr>
                <w:rFonts w:ascii="Book Antiqua" w:hAnsi="Book Antiqua"/>
              </w:rPr>
            </w:pPr>
          </w:p>
        </w:tc>
        <w:tc>
          <w:tcPr>
            <w:tcW w:w="4091" w:type="dxa"/>
            <w:shd w:val="clear" w:color="auto" w:fill="FFFFFF" w:themeFill="background1"/>
          </w:tcPr>
          <w:p w14:paraId="6AA1AA4F" w14:textId="6892FCF6" w:rsidR="005904B6" w:rsidRPr="009C25EB" w:rsidRDefault="005904B6" w:rsidP="009C25EB">
            <w:pPr>
              <w:spacing w:line="360" w:lineRule="auto"/>
              <w:jc w:val="both"/>
              <w:rPr>
                <w:rFonts w:ascii="Book Antiqua" w:hAnsi="Book Antiqua"/>
              </w:rPr>
            </w:pPr>
            <w:r w:rsidRPr="009C25EB">
              <w:rPr>
                <w:rFonts w:ascii="Book Antiqua" w:hAnsi="Book Antiqua"/>
              </w:rPr>
              <w:t>Narci</w:t>
            </w:r>
            <w:r w:rsidR="00636DC6">
              <w:rPr>
                <w:rFonts w:ascii="Book Antiqua" w:hAnsi="Book Antiqua"/>
              </w:rPr>
              <w:t>s</w:t>
            </w:r>
            <w:r w:rsidRPr="009C25EB">
              <w:rPr>
                <w:rFonts w:ascii="Book Antiqua" w:hAnsi="Book Antiqua"/>
              </w:rPr>
              <w:t>sism</w:t>
            </w:r>
          </w:p>
        </w:tc>
        <w:tc>
          <w:tcPr>
            <w:tcW w:w="1780" w:type="dxa"/>
            <w:vMerge/>
            <w:shd w:val="clear" w:color="auto" w:fill="FFFFFF" w:themeFill="background1"/>
          </w:tcPr>
          <w:p w14:paraId="570F8A5D" w14:textId="77777777" w:rsidR="005904B6" w:rsidRPr="009C25EB" w:rsidRDefault="005904B6" w:rsidP="009C25EB">
            <w:pPr>
              <w:spacing w:line="360" w:lineRule="auto"/>
              <w:jc w:val="both"/>
              <w:rPr>
                <w:rFonts w:ascii="Book Antiqua" w:hAnsi="Book Antiqua"/>
              </w:rPr>
            </w:pPr>
          </w:p>
        </w:tc>
      </w:tr>
      <w:tr w:rsidR="00463A86" w:rsidRPr="009C25EB" w14:paraId="5F05F645" w14:textId="77777777" w:rsidTr="00147293">
        <w:trPr>
          <w:trHeight w:val="449"/>
        </w:trPr>
        <w:tc>
          <w:tcPr>
            <w:tcW w:w="1668" w:type="dxa"/>
            <w:vMerge/>
            <w:shd w:val="clear" w:color="auto" w:fill="FFFFFF" w:themeFill="background1"/>
          </w:tcPr>
          <w:p w14:paraId="3AF2E675"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137FE8C7" w14:textId="77777777" w:rsidR="005904B6" w:rsidRPr="009C25EB" w:rsidRDefault="005904B6" w:rsidP="009C25EB">
            <w:pPr>
              <w:spacing w:line="360" w:lineRule="auto"/>
              <w:jc w:val="both"/>
              <w:rPr>
                <w:rFonts w:ascii="Book Antiqua" w:hAnsi="Book Antiqua"/>
              </w:rPr>
            </w:pPr>
          </w:p>
        </w:tc>
        <w:tc>
          <w:tcPr>
            <w:tcW w:w="3043" w:type="dxa"/>
            <w:vMerge/>
            <w:shd w:val="clear" w:color="auto" w:fill="FFFFFF" w:themeFill="background1"/>
          </w:tcPr>
          <w:p w14:paraId="2D11DEB4" w14:textId="77777777" w:rsidR="005904B6" w:rsidRPr="009C25EB" w:rsidRDefault="005904B6" w:rsidP="009C25EB">
            <w:pPr>
              <w:spacing w:line="360" w:lineRule="auto"/>
              <w:jc w:val="both"/>
              <w:rPr>
                <w:rFonts w:ascii="Book Antiqua" w:hAnsi="Book Antiqua"/>
              </w:rPr>
            </w:pPr>
          </w:p>
        </w:tc>
        <w:tc>
          <w:tcPr>
            <w:tcW w:w="4091" w:type="dxa"/>
            <w:shd w:val="clear" w:color="auto" w:fill="FFFFFF" w:themeFill="background1"/>
          </w:tcPr>
          <w:p w14:paraId="21997303" w14:textId="77777777" w:rsidR="005904B6" w:rsidRPr="009C25EB" w:rsidRDefault="005904B6" w:rsidP="009C25EB">
            <w:pPr>
              <w:spacing w:line="360" w:lineRule="auto"/>
              <w:jc w:val="both"/>
              <w:rPr>
                <w:rFonts w:ascii="Book Antiqua" w:hAnsi="Book Antiqua"/>
              </w:rPr>
            </w:pPr>
            <w:r w:rsidRPr="009C25EB">
              <w:rPr>
                <w:rFonts w:ascii="Book Antiqua" w:hAnsi="Book Antiqua"/>
              </w:rPr>
              <w:t>Psychopathy</w:t>
            </w:r>
          </w:p>
        </w:tc>
        <w:tc>
          <w:tcPr>
            <w:tcW w:w="1780" w:type="dxa"/>
            <w:vMerge/>
            <w:shd w:val="clear" w:color="auto" w:fill="FFFFFF" w:themeFill="background1"/>
          </w:tcPr>
          <w:p w14:paraId="16DE08D8" w14:textId="77777777" w:rsidR="005904B6" w:rsidRPr="009C25EB" w:rsidRDefault="005904B6" w:rsidP="009C25EB">
            <w:pPr>
              <w:spacing w:line="360" w:lineRule="auto"/>
              <w:jc w:val="both"/>
              <w:rPr>
                <w:rFonts w:ascii="Book Antiqua" w:hAnsi="Book Antiqua"/>
              </w:rPr>
            </w:pPr>
          </w:p>
        </w:tc>
      </w:tr>
      <w:tr w:rsidR="00463A86" w:rsidRPr="009C25EB" w14:paraId="30AF45BF" w14:textId="77777777" w:rsidTr="00147293">
        <w:trPr>
          <w:trHeight w:val="449"/>
        </w:trPr>
        <w:tc>
          <w:tcPr>
            <w:tcW w:w="1668" w:type="dxa"/>
            <w:vMerge/>
            <w:shd w:val="clear" w:color="auto" w:fill="FFFFFF" w:themeFill="background1"/>
          </w:tcPr>
          <w:p w14:paraId="02C5B0ED"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7521313C" w14:textId="77777777" w:rsidR="005904B6" w:rsidRPr="009C25EB" w:rsidRDefault="005904B6" w:rsidP="009C25EB">
            <w:pPr>
              <w:spacing w:line="360" w:lineRule="auto"/>
              <w:jc w:val="both"/>
              <w:rPr>
                <w:rFonts w:ascii="Book Antiqua" w:hAnsi="Book Antiqua"/>
              </w:rPr>
            </w:pPr>
          </w:p>
        </w:tc>
        <w:tc>
          <w:tcPr>
            <w:tcW w:w="3043" w:type="dxa"/>
            <w:vMerge/>
            <w:shd w:val="clear" w:color="auto" w:fill="FFFFFF" w:themeFill="background1"/>
          </w:tcPr>
          <w:p w14:paraId="156AD365" w14:textId="77777777" w:rsidR="005904B6" w:rsidRPr="009C25EB" w:rsidRDefault="005904B6" w:rsidP="009C25EB">
            <w:pPr>
              <w:spacing w:line="360" w:lineRule="auto"/>
              <w:jc w:val="both"/>
              <w:rPr>
                <w:rFonts w:ascii="Book Antiqua" w:hAnsi="Book Antiqua"/>
              </w:rPr>
            </w:pPr>
          </w:p>
        </w:tc>
        <w:tc>
          <w:tcPr>
            <w:tcW w:w="4091" w:type="dxa"/>
            <w:shd w:val="clear" w:color="auto" w:fill="FFFFFF" w:themeFill="background1"/>
          </w:tcPr>
          <w:p w14:paraId="3E3C9931" w14:textId="77777777" w:rsidR="005904B6" w:rsidRPr="009C25EB" w:rsidRDefault="005904B6" w:rsidP="009C25EB">
            <w:pPr>
              <w:spacing w:line="360" w:lineRule="auto"/>
              <w:jc w:val="both"/>
              <w:rPr>
                <w:rFonts w:ascii="Book Antiqua" w:hAnsi="Book Antiqua"/>
              </w:rPr>
            </w:pPr>
            <w:r w:rsidRPr="009C25EB">
              <w:rPr>
                <w:rFonts w:ascii="Book Antiqua" w:hAnsi="Book Antiqua"/>
              </w:rPr>
              <w:t>Antisocial traits</w:t>
            </w:r>
          </w:p>
        </w:tc>
        <w:tc>
          <w:tcPr>
            <w:tcW w:w="1780" w:type="dxa"/>
            <w:vMerge/>
            <w:shd w:val="clear" w:color="auto" w:fill="FFFFFF" w:themeFill="background1"/>
          </w:tcPr>
          <w:p w14:paraId="35CDBBED" w14:textId="77777777" w:rsidR="005904B6" w:rsidRPr="009C25EB" w:rsidRDefault="005904B6" w:rsidP="009C25EB">
            <w:pPr>
              <w:spacing w:line="360" w:lineRule="auto"/>
              <w:jc w:val="both"/>
              <w:rPr>
                <w:rFonts w:ascii="Book Antiqua" w:hAnsi="Book Antiqua"/>
              </w:rPr>
            </w:pPr>
          </w:p>
        </w:tc>
      </w:tr>
      <w:tr w:rsidR="00463A86" w:rsidRPr="009C25EB" w14:paraId="6C5C7CDB" w14:textId="77777777" w:rsidTr="00147293">
        <w:trPr>
          <w:trHeight w:val="449"/>
        </w:trPr>
        <w:tc>
          <w:tcPr>
            <w:tcW w:w="1668" w:type="dxa"/>
            <w:vMerge/>
            <w:shd w:val="clear" w:color="auto" w:fill="FFFFFF" w:themeFill="background1"/>
          </w:tcPr>
          <w:p w14:paraId="4F137146"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37ED6FCF"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2AE728D3" w14:textId="77777777" w:rsidR="005904B6" w:rsidRPr="009C25EB" w:rsidRDefault="005904B6" w:rsidP="009C25EB">
            <w:pPr>
              <w:spacing w:line="360" w:lineRule="auto"/>
              <w:jc w:val="both"/>
              <w:rPr>
                <w:rFonts w:ascii="Book Antiqua" w:hAnsi="Book Antiqua"/>
              </w:rPr>
            </w:pPr>
            <w:r w:rsidRPr="009C25EB">
              <w:rPr>
                <w:rFonts w:ascii="Book Antiqua" w:hAnsi="Book Antiqua"/>
              </w:rPr>
              <w:t>Risk taking</w:t>
            </w:r>
          </w:p>
        </w:tc>
        <w:tc>
          <w:tcPr>
            <w:tcW w:w="4091" w:type="dxa"/>
            <w:shd w:val="clear" w:color="auto" w:fill="FFFFFF" w:themeFill="background1"/>
          </w:tcPr>
          <w:p w14:paraId="0115EB37" w14:textId="77777777" w:rsidR="005904B6" w:rsidRPr="009C25EB" w:rsidRDefault="005904B6" w:rsidP="009C25EB">
            <w:pPr>
              <w:spacing w:line="360" w:lineRule="auto"/>
              <w:jc w:val="both"/>
              <w:rPr>
                <w:rFonts w:ascii="Book Antiqua" w:hAnsi="Book Antiqua"/>
              </w:rPr>
            </w:pPr>
            <w:r w:rsidRPr="009C25EB">
              <w:rPr>
                <w:rFonts w:ascii="Book Antiqua" w:hAnsi="Book Antiqua"/>
              </w:rPr>
              <w:t>More risk taking</w:t>
            </w:r>
          </w:p>
        </w:tc>
        <w:tc>
          <w:tcPr>
            <w:tcW w:w="1780" w:type="dxa"/>
            <w:vMerge/>
            <w:shd w:val="clear" w:color="auto" w:fill="FFFFFF" w:themeFill="background1"/>
          </w:tcPr>
          <w:p w14:paraId="40ED582D" w14:textId="77777777" w:rsidR="005904B6" w:rsidRPr="009C25EB" w:rsidRDefault="005904B6" w:rsidP="009C25EB">
            <w:pPr>
              <w:spacing w:line="360" w:lineRule="auto"/>
              <w:jc w:val="both"/>
              <w:rPr>
                <w:rFonts w:ascii="Book Antiqua" w:hAnsi="Book Antiqua"/>
              </w:rPr>
            </w:pPr>
          </w:p>
        </w:tc>
      </w:tr>
      <w:tr w:rsidR="00463A86" w:rsidRPr="009C25EB" w14:paraId="5FCC2902" w14:textId="77777777" w:rsidTr="00147293">
        <w:trPr>
          <w:trHeight w:val="449"/>
        </w:trPr>
        <w:tc>
          <w:tcPr>
            <w:tcW w:w="1668" w:type="dxa"/>
            <w:vMerge/>
            <w:shd w:val="clear" w:color="auto" w:fill="FFFFFF" w:themeFill="background1"/>
          </w:tcPr>
          <w:p w14:paraId="332EBFF1"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2386470F"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7160E15D" w14:textId="77777777" w:rsidR="005904B6" w:rsidRPr="009C25EB" w:rsidRDefault="005904B6" w:rsidP="009C25EB">
            <w:pPr>
              <w:spacing w:line="360" w:lineRule="auto"/>
              <w:jc w:val="both"/>
              <w:rPr>
                <w:rFonts w:ascii="Book Antiqua" w:hAnsi="Book Antiqua"/>
              </w:rPr>
            </w:pPr>
            <w:r w:rsidRPr="009C25EB">
              <w:rPr>
                <w:rFonts w:ascii="Book Antiqua" w:hAnsi="Book Antiqua"/>
              </w:rPr>
              <w:t>Empathy and prosocial behavior</w:t>
            </w:r>
          </w:p>
        </w:tc>
        <w:tc>
          <w:tcPr>
            <w:tcW w:w="4091" w:type="dxa"/>
            <w:shd w:val="clear" w:color="auto" w:fill="FFFFFF" w:themeFill="background1"/>
          </w:tcPr>
          <w:p w14:paraId="2CB2A19A" w14:textId="77777777" w:rsidR="005904B6" w:rsidRPr="009C25EB" w:rsidRDefault="005904B6" w:rsidP="009C25EB">
            <w:pPr>
              <w:spacing w:line="360" w:lineRule="auto"/>
              <w:jc w:val="both"/>
              <w:rPr>
                <w:rFonts w:ascii="Book Antiqua" w:hAnsi="Book Antiqua"/>
              </w:rPr>
            </w:pPr>
            <w:r w:rsidRPr="009C25EB">
              <w:rPr>
                <w:rFonts w:ascii="Book Antiqua" w:hAnsi="Book Antiqua"/>
              </w:rPr>
              <w:t>Higher empathy and prosocial behavior: higher compliance</w:t>
            </w:r>
          </w:p>
        </w:tc>
        <w:tc>
          <w:tcPr>
            <w:tcW w:w="1780" w:type="dxa"/>
            <w:shd w:val="clear" w:color="auto" w:fill="FFFFFF" w:themeFill="background1"/>
          </w:tcPr>
          <w:p w14:paraId="5BEE4B50" w14:textId="77777777" w:rsidR="005904B6" w:rsidRPr="009C25EB" w:rsidRDefault="005904B6" w:rsidP="009C25EB">
            <w:pPr>
              <w:spacing w:line="360" w:lineRule="auto"/>
              <w:jc w:val="both"/>
              <w:rPr>
                <w:rFonts w:ascii="Book Antiqua" w:hAnsi="Book Antiqua"/>
              </w:rPr>
            </w:pPr>
          </w:p>
        </w:tc>
      </w:tr>
      <w:tr w:rsidR="00A838E6" w:rsidRPr="009C25EB" w14:paraId="154364E0" w14:textId="77777777" w:rsidTr="00147293">
        <w:trPr>
          <w:trHeight w:val="449"/>
        </w:trPr>
        <w:tc>
          <w:tcPr>
            <w:tcW w:w="1668" w:type="dxa"/>
            <w:vMerge/>
            <w:shd w:val="clear" w:color="auto" w:fill="FFFFFF" w:themeFill="background1"/>
          </w:tcPr>
          <w:p w14:paraId="364E0F9D"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6BB9C45D"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50AF04D1" w14:textId="77777777" w:rsidR="005904B6" w:rsidRPr="009C25EB" w:rsidRDefault="005904B6" w:rsidP="009C25EB">
            <w:pPr>
              <w:spacing w:line="360" w:lineRule="auto"/>
              <w:jc w:val="both"/>
              <w:rPr>
                <w:rFonts w:ascii="Book Antiqua" w:hAnsi="Book Antiqua"/>
              </w:rPr>
            </w:pPr>
            <w:r w:rsidRPr="009C25EB">
              <w:rPr>
                <w:rFonts w:ascii="Book Antiqua" w:hAnsi="Book Antiqua"/>
              </w:rPr>
              <w:t>Self-control</w:t>
            </w:r>
          </w:p>
        </w:tc>
        <w:tc>
          <w:tcPr>
            <w:tcW w:w="5871" w:type="dxa"/>
            <w:gridSpan w:val="2"/>
            <w:shd w:val="clear" w:color="auto" w:fill="FFFFFF" w:themeFill="background1"/>
          </w:tcPr>
          <w:p w14:paraId="6558A874" w14:textId="77777777" w:rsidR="005904B6" w:rsidRPr="009C25EB" w:rsidRDefault="005904B6" w:rsidP="009C25EB">
            <w:pPr>
              <w:spacing w:line="360" w:lineRule="auto"/>
              <w:jc w:val="both"/>
              <w:rPr>
                <w:rFonts w:ascii="Book Antiqua" w:hAnsi="Book Antiqua"/>
              </w:rPr>
            </w:pPr>
            <w:r w:rsidRPr="009C25EB">
              <w:rPr>
                <w:rFonts w:ascii="Book Antiqua" w:hAnsi="Book Antiqua"/>
              </w:rPr>
              <w:t xml:space="preserve">More self-control: </w:t>
            </w:r>
            <w:r w:rsidRPr="009C25EB">
              <w:rPr>
                <w:rFonts w:ascii="Book Antiqua" w:hAnsi="Book Antiqua"/>
                <w:caps/>
              </w:rPr>
              <w:t>h</w:t>
            </w:r>
            <w:r w:rsidRPr="009C25EB">
              <w:rPr>
                <w:rFonts w:ascii="Book Antiqua" w:hAnsi="Book Antiqua"/>
              </w:rPr>
              <w:t xml:space="preserve">igher </w:t>
            </w:r>
            <w:r w:rsidRPr="009C25EB">
              <w:rPr>
                <w:rFonts w:ascii="Book Antiqua" w:hAnsi="Book Antiqua"/>
              </w:rPr>
              <w:br/>
              <w:t>compliance</w:t>
            </w:r>
          </w:p>
        </w:tc>
      </w:tr>
      <w:tr w:rsidR="00463A86" w:rsidRPr="009C25EB" w14:paraId="3AE3899B" w14:textId="77777777" w:rsidTr="00147293">
        <w:trPr>
          <w:trHeight w:val="449"/>
        </w:trPr>
        <w:tc>
          <w:tcPr>
            <w:tcW w:w="1668" w:type="dxa"/>
            <w:vMerge/>
            <w:shd w:val="clear" w:color="auto" w:fill="FFFFFF" w:themeFill="background1"/>
          </w:tcPr>
          <w:p w14:paraId="5581AD15"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6AD9D1F2"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41583084" w14:textId="77777777" w:rsidR="005904B6" w:rsidRPr="009C25EB" w:rsidRDefault="005904B6" w:rsidP="009C25EB">
            <w:pPr>
              <w:spacing w:line="360" w:lineRule="auto"/>
              <w:jc w:val="both"/>
              <w:rPr>
                <w:rFonts w:ascii="Book Antiqua" w:hAnsi="Book Antiqua"/>
              </w:rPr>
            </w:pPr>
            <w:r w:rsidRPr="009C25EB">
              <w:rPr>
                <w:rFonts w:ascii="Book Antiqua" w:hAnsi="Book Antiqua"/>
              </w:rPr>
              <w:t>Need for cognition</w:t>
            </w:r>
          </w:p>
        </w:tc>
        <w:tc>
          <w:tcPr>
            <w:tcW w:w="4091" w:type="dxa"/>
            <w:shd w:val="clear" w:color="auto" w:fill="FFFFFF" w:themeFill="background1"/>
          </w:tcPr>
          <w:p w14:paraId="6F4A1EAD" w14:textId="77777777" w:rsidR="005904B6" w:rsidRPr="009C25EB" w:rsidRDefault="005904B6" w:rsidP="009C25EB">
            <w:pPr>
              <w:spacing w:line="360" w:lineRule="auto"/>
              <w:jc w:val="both"/>
              <w:rPr>
                <w:rFonts w:ascii="Book Antiqua" w:hAnsi="Book Antiqua"/>
              </w:rPr>
            </w:pPr>
            <w:r w:rsidRPr="009C25EB">
              <w:rPr>
                <w:rFonts w:ascii="Book Antiqua" w:hAnsi="Book Antiqua"/>
              </w:rPr>
              <w:t>Tendency to seek information and to follow a systematic thinking</w:t>
            </w:r>
          </w:p>
        </w:tc>
        <w:tc>
          <w:tcPr>
            <w:tcW w:w="1780" w:type="dxa"/>
            <w:vMerge w:val="restart"/>
            <w:shd w:val="clear" w:color="auto" w:fill="FFFFFF" w:themeFill="background1"/>
          </w:tcPr>
          <w:p w14:paraId="0987D42D" w14:textId="77777777" w:rsidR="005904B6" w:rsidRPr="009C25EB" w:rsidRDefault="005904B6" w:rsidP="009C25EB">
            <w:pPr>
              <w:spacing w:line="360" w:lineRule="auto"/>
              <w:jc w:val="both"/>
              <w:rPr>
                <w:rFonts w:ascii="Book Antiqua" w:hAnsi="Book Antiqua"/>
              </w:rPr>
            </w:pPr>
            <w:r w:rsidRPr="009C25EB">
              <w:rPr>
                <w:rFonts w:ascii="Book Antiqua" w:hAnsi="Book Antiqua"/>
              </w:rPr>
              <w:t>Higher compliance</w:t>
            </w:r>
          </w:p>
        </w:tc>
      </w:tr>
      <w:tr w:rsidR="00463A86" w:rsidRPr="009C25EB" w14:paraId="03CA22C8" w14:textId="77777777" w:rsidTr="00147293">
        <w:trPr>
          <w:trHeight w:val="449"/>
        </w:trPr>
        <w:tc>
          <w:tcPr>
            <w:tcW w:w="1668" w:type="dxa"/>
            <w:vMerge/>
            <w:shd w:val="clear" w:color="auto" w:fill="FFFFFF" w:themeFill="background1"/>
          </w:tcPr>
          <w:p w14:paraId="4622CF2F"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407309AD"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18471641" w14:textId="77777777" w:rsidR="005904B6" w:rsidRPr="009C25EB" w:rsidRDefault="005904B6" w:rsidP="009C25EB">
            <w:pPr>
              <w:spacing w:line="360" w:lineRule="auto"/>
              <w:jc w:val="both"/>
              <w:rPr>
                <w:rFonts w:ascii="Book Antiqua" w:hAnsi="Book Antiqua"/>
              </w:rPr>
            </w:pPr>
            <w:r w:rsidRPr="009C25EB">
              <w:rPr>
                <w:rFonts w:ascii="Book Antiqua" w:hAnsi="Book Antiqua"/>
              </w:rPr>
              <w:t>Time-perspective</w:t>
            </w:r>
          </w:p>
        </w:tc>
        <w:tc>
          <w:tcPr>
            <w:tcW w:w="4091" w:type="dxa"/>
            <w:shd w:val="clear" w:color="auto" w:fill="FFFFFF" w:themeFill="background1"/>
          </w:tcPr>
          <w:p w14:paraId="7A2D7E5F" w14:textId="77777777" w:rsidR="005904B6" w:rsidRPr="009C25EB" w:rsidRDefault="005904B6" w:rsidP="009C25EB">
            <w:pPr>
              <w:spacing w:line="360" w:lineRule="auto"/>
              <w:jc w:val="both"/>
              <w:rPr>
                <w:rFonts w:ascii="Book Antiqua" w:hAnsi="Book Antiqua"/>
              </w:rPr>
            </w:pPr>
            <w:r w:rsidRPr="009C25EB">
              <w:rPr>
                <w:rFonts w:ascii="Book Antiqua" w:hAnsi="Book Antiqua"/>
              </w:rPr>
              <w:t>“</w:t>
            </w:r>
            <w:r w:rsidR="00A838E6" w:rsidRPr="009C25EB">
              <w:rPr>
                <w:rFonts w:ascii="Book Antiqua" w:hAnsi="Book Antiqua"/>
              </w:rPr>
              <w:t>C</w:t>
            </w:r>
            <w:r w:rsidRPr="009C25EB">
              <w:rPr>
                <w:rFonts w:ascii="Book Antiqua" w:hAnsi="Book Antiqua"/>
              </w:rPr>
              <w:t>arpe diem” perspective</w:t>
            </w:r>
          </w:p>
        </w:tc>
        <w:tc>
          <w:tcPr>
            <w:tcW w:w="1780" w:type="dxa"/>
            <w:vMerge/>
            <w:shd w:val="clear" w:color="auto" w:fill="FFFFFF" w:themeFill="background1"/>
          </w:tcPr>
          <w:p w14:paraId="3E55FCA5" w14:textId="77777777" w:rsidR="005904B6" w:rsidRPr="009C25EB" w:rsidRDefault="005904B6" w:rsidP="009C25EB">
            <w:pPr>
              <w:spacing w:line="360" w:lineRule="auto"/>
              <w:jc w:val="both"/>
              <w:rPr>
                <w:rFonts w:ascii="Book Antiqua" w:hAnsi="Book Antiqua"/>
              </w:rPr>
            </w:pPr>
          </w:p>
        </w:tc>
      </w:tr>
      <w:tr w:rsidR="00463A86" w:rsidRPr="009C25EB" w14:paraId="65D4F928" w14:textId="77777777" w:rsidTr="00147293">
        <w:trPr>
          <w:trHeight w:val="449"/>
        </w:trPr>
        <w:tc>
          <w:tcPr>
            <w:tcW w:w="1668" w:type="dxa"/>
            <w:vMerge/>
            <w:shd w:val="clear" w:color="auto" w:fill="FFFFFF" w:themeFill="background1"/>
          </w:tcPr>
          <w:p w14:paraId="7CA50827"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6236B488"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67B8A2B1" w14:textId="77777777" w:rsidR="005904B6" w:rsidRPr="009C25EB" w:rsidRDefault="005904B6" w:rsidP="009C25EB">
            <w:pPr>
              <w:spacing w:line="360" w:lineRule="auto"/>
              <w:jc w:val="both"/>
              <w:rPr>
                <w:rFonts w:ascii="Book Antiqua" w:hAnsi="Book Antiqua"/>
              </w:rPr>
            </w:pPr>
            <w:r w:rsidRPr="009C25EB">
              <w:rPr>
                <w:rFonts w:ascii="Book Antiqua" w:hAnsi="Book Antiqua"/>
              </w:rPr>
              <w:t>Motivation</w:t>
            </w:r>
          </w:p>
        </w:tc>
        <w:tc>
          <w:tcPr>
            <w:tcW w:w="4091" w:type="dxa"/>
            <w:shd w:val="clear" w:color="auto" w:fill="FFFFFF" w:themeFill="background1"/>
          </w:tcPr>
          <w:p w14:paraId="31463F9C" w14:textId="77777777" w:rsidR="005904B6" w:rsidRPr="009C25EB" w:rsidRDefault="005904B6" w:rsidP="009C25EB">
            <w:pPr>
              <w:spacing w:line="360" w:lineRule="auto"/>
              <w:jc w:val="both"/>
              <w:rPr>
                <w:rFonts w:ascii="Book Antiqua" w:hAnsi="Book Antiqua"/>
              </w:rPr>
            </w:pPr>
            <w:r w:rsidRPr="009C25EB">
              <w:rPr>
                <w:rFonts w:ascii="Book Antiqua" w:hAnsi="Book Antiqua"/>
              </w:rPr>
              <w:t>Autonomous motivation</w:t>
            </w:r>
          </w:p>
        </w:tc>
        <w:tc>
          <w:tcPr>
            <w:tcW w:w="1780" w:type="dxa"/>
            <w:vMerge/>
            <w:shd w:val="clear" w:color="auto" w:fill="FFFFFF" w:themeFill="background1"/>
          </w:tcPr>
          <w:p w14:paraId="6F031F4E" w14:textId="77777777" w:rsidR="005904B6" w:rsidRPr="009C25EB" w:rsidRDefault="005904B6" w:rsidP="009C25EB">
            <w:pPr>
              <w:spacing w:line="360" w:lineRule="auto"/>
              <w:jc w:val="both"/>
              <w:rPr>
                <w:rFonts w:ascii="Book Antiqua" w:hAnsi="Book Antiqua"/>
              </w:rPr>
            </w:pPr>
          </w:p>
        </w:tc>
      </w:tr>
      <w:tr w:rsidR="00463A86" w:rsidRPr="009C25EB" w14:paraId="4211C21F" w14:textId="77777777" w:rsidTr="00147293">
        <w:trPr>
          <w:trHeight w:val="449"/>
        </w:trPr>
        <w:tc>
          <w:tcPr>
            <w:tcW w:w="1668" w:type="dxa"/>
            <w:vMerge/>
            <w:shd w:val="clear" w:color="auto" w:fill="FFFFFF" w:themeFill="background1"/>
          </w:tcPr>
          <w:p w14:paraId="36675D42" w14:textId="77777777" w:rsidR="005904B6" w:rsidRPr="009C25EB" w:rsidRDefault="005904B6" w:rsidP="009C25EB">
            <w:pPr>
              <w:spacing w:line="360" w:lineRule="auto"/>
              <w:jc w:val="both"/>
              <w:rPr>
                <w:rFonts w:ascii="Book Antiqua" w:hAnsi="Book Antiqua"/>
              </w:rPr>
            </w:pPr>
          </w:p>
        </w:tc>
        <w:tc>
          <w:tcPr>
            <w:tcW w:w="2005" w:type="dxa"/>
            <w:vMerge/>
            <w:shd w:val="clear" w:color="auto" w:fill="FFFFFF" w:themeFill="background1"/>
          </w:tcPr>
          <w:p w14:paraId="36716BC4" w14:textId="77777777" w:rsidR="005904B6" w:rsidRPr="009C25EB" w:rsidRDefault="005904B6" w:rsidP="009C25EB">
            <w:pPr>
              <w:spacing w:line="360" w:lineRule="auto"/>
              <w:jc w:val="both"/>
              <w:rPr>
                <w:rFonts w:ascii="Book Antiqua" w:hAnsi="Book Antiqua"/>
              </w:rPr>
            </w:pPr>
          </w:p>
        </w:tc>
        <w:tc>
          <w:tcPr>
            <w:tcW w:w="3043" w:type="dxa"/>
            <w:shd w:val="clear" w:color="auto" w:fill="FFFFFF" w:themeFill="background1"/>
          </w:tcPr>
          <w:p w14:paraId="38402049" w14:textId="77777777" w:rsidR="005904B6" w:rsidRPr="009C25EB" w:rsidRDefault="005904B6" w:rsidP="009C25EB">
            <w:pPr>
              <w:spacing w:line="360" w:lineRule="auto"/>
              <w:jc w:val="both"/>
              <w:rPr>
                <w:rFonts w:ascii="Book Antiqua" w:hAnsi="Book Antiqua"/>
              </w:rPr>
            </w:pPr>
            <w:r w:rsidRPr="009C25EB">
              <w:rPr>
                <w:rFonts w:ascii="Book Antiqua" w:hAnsi="Book Antiqua"/>
              </w:rPr>
              <w:t>Influence of peers</w:t>
            </w:r>
          </w:p>
        </w:tc>
        <w:tc>
          <w:tcPr>
            <w:tcW w:w="4091" w:type="dxa"/>
            <w:shd w:val="clear" w:color="auto" w:fill="FFFFFF" w:themeFill="background1"/>
          </w:tcPr>
          <w:p w14:paraId="0F236172" w14:textId="37E8B7F7" w:rsidR="005904B6" w:rsidRPr="009C25EB" w:rsidRDefault="005904B6" w:rsidP="009C25EB">
            <w:pPr>
              <w:spacing w:line="360" w:lineRule="auto"/>
              <w:jc w:val="both"/>
              <w:rPr>
                <w:rFonts w:ascii="Book Antiqua" w:hAnsi="Book Antiqua"/>
              </w:rPr>
            </w:pPr>
            <w:r w:rsidRPr="009C25EB">
              <w:rPr>
                <w:rFonts w:ascii="Book Antiqua" w:hAnsi="Book Antiqua"/>
              </w:rPr>
              <w:t>Depending on peers</w:t>
            </w:r>
            <w:r w:rsidR="00636DC6">
              <w:rPr>
                <w:rFonts w:ascii="Book Antiqua" w:hAnsi="Book Antiqua"/>
              </w:rPr>
              <w:t>’</w:t>
            </w:r>
            <w:r w:rsidRPr="009C25EB">
              <w:rPr>
                <w:rFonts w:ascii="Book Antiqua" w:hAnsi="Book Antiqua"/>
              </w:rPr>
              <w:t xml:space="preserve"> attitudes</w:t>
            </w:r>
          </w:p>
        </w:tc>
        <w:tc>
          <w:tcPr>
            <w:tcW w:w="1780" w:type="dxa"/>
            <w:vMerge/>
            <w:shd w:val="clear" w:color="auto" w:fill="FFFFFF" w:themeFill="background1"/>
          </w:tcPr>
          <w:p w14:paraId="5B5E0C7B" w14:textId="77777777" w:rsidR="005904B6" w:rsidRPr="009C25EB" w:rsidRDefault="005904B6" w:rsidP="009C25EB">
            <w:pPr>
              <w:spacing w:line="360" w:lineRule="auto"/>
              <w:jc w:val="both"/>
              <w:rPr>
                <w:rFonts w:ascii="Book Antiqua" w:hAnsi="Book Antiqua"/>
              </w:rPr>
            </w:pPr>
          </w:p>
        </w:tc>
      </w:tr>
      <w:tr w:rsidR="00463A86" w:rsidRPr="009C25EB" w14:paraId="1FDB7658" w14:textId="77777777" w:rsidTr="00147293">
        <w:trPr>
          <w:trHeight w:val="449"/>
        </w:trPr>
        <w:tc>
          <w:tcPr>
            <w:tcW w:w="1668" w:type="dxa"/>
            <w:vMerge/>
            <w:tcBorders>
              <w:bottom w:val="single" w:sz="4" w:space="0" w:color="auto"/>
            </w:tcBorders>
            <w:shd w:val="clear" w:color="auto" w:fill="FFFFFF" w:themeFill="background1"/>
          </w:tcPr>
          <w:p w14:paraId="3E50E745" w14:textId="77777777" w:rsidR="005904B6" w:rsidRPr="009C25EB" w:rsidRDefault="005904B6" w:rsidP="009C25EB">
            <w:pPr>
              <w:spacing w:line="360" w:lineRule="auto"/>
              <w:jc w:val="both"/>
              <w:rPr>
                <w:rFonts w:ascii="Book Antiqua" w:hAnsi="Book Antiqua"/>
              </w:rPr>
            </w:pPr>
          </w:p>
        </w:tc>
        <w:tc>
          <w:tcPr>
            <w:tcW w:w="2005" w:type="dxa"/>
            <w:vMerge/>
            <w:tcBorders>
              <w:bottom w:val="single" w:sz="4" w:space="0" w:color="auto"/>
            </w:tcBorders>
            <w:shd w:val="clear" w:color="auto" w:fill="FFFFFF" w:themeFill="background1"/>
          </w:tcPr>
          <w:p w14:paraId="40C50AE6" w14:textId="77777777" w:rsidR="005904B6" w:rsidRPr="009C25EB" w:rsidRDefault="005904B6" w:rsidP="009C25EB">
            <w:pPr>
              <w:spacing w:line="360" w:lineRule="auto"/>
              <w:jc w:val="both"/>
              <w:rPr>
                <w:rFonts w:ascii="Book Antiqua" w:hAnsi="Book Antiqua"/>
              </w:rPr>
            </w:pPr>
          </w:p>
        </w:tc>
        <w:tc>
          <w:tcPr>
            <w:tcW w:w="3043" w:type="dxa"/>
            <w:tcBorders>
              <w:bottom w:val="single" w:sz="4" w:space="0" w:color="auto"/>
            </w:tcBorders>
            <w:shd w:val="clear" w:color="auto" w:fill="FFFFFF" w:themeFill="background1"/>
          </w:tcPr>
          <w:p w14:paraId="623FE24F" w14:textId="77777777" w:rsidR="005904B6" w:rsidRPr="009C25EB" w:rsidRDefault="005904B6" w:rsidP="009C25EB">
            <w:pPr>
              <w:spacing w:line="360" w:lineRule="auto"/>
              <w:jc w:val="both"/>
              <w:rPr>
                <w:rFonts w:ascii="Book Antiqua" w:hAnsi="Book Antiqua"/>
              </w:rPr>
            </w:pPr>
            <w:r w:rsidRPr="009C25EB">
              <w:rPr>
                <w:rFonts w:ascii="Book Antiqua" w:hAnsi="Book Antiqua"/>
              </w:rPr>
              <w:t>Number of elderly people one knows</w:t>
            </w:r>
          </w:p>
        </w:tc>
        <w:tc>
          <w:tcPr>
            <w:tcW w:w="4091" w:type="dxa"/>
            <w:tcBorders>
              <w:bottom w:val="single" w:sz="4" w:space="0" w:color="auto"/>
            </w:tcBorders>
            <w:shd w:val="clear" w:color="auto" w:fill="FFFFFF" w:themeFill="background1"/>
          </w:tcPr>
          <w:p w14:paraId="47D9D8D9" w14:textId="77777777" w:rsidR="005904B6" w:rsidRPr="009C25EB" w:rsidRDefault="005904B6" w:rsidP="009C25EB">
            <w:pPr>
              <w:spacing w:line="360" w:lineRule="auto"/>
              <w:jc w:val="both"/>
              <w:rPr>
                <w:rFonts w:ascii="Book Antiqua" w:hAnsi="Book Antiqua"/>
              </w:rPr>
            </w:pPr>
            <w:r w:rsidRPr="009C25EB">
              <w:rPr>
                <w:rFonts w:ascii="Book Antiqua" w:hAnsi="Book Antiqua"/>
              </w:rPr>
              <w:t>Higher number</w:t>
            </w:r>
          </w:p>
        </w:tc>
        <w:tc>
          <w:tcPr>
            <w:tcW w:w="1780" w:type="dxa"/>
            <w:vMerge/>
            <w:tcBorders>
              <w:bottom w:val="single" w:sz="4" w:space="0" w:color="auto"/>
            </w:tcBorders>
            <w:shd w:val="clear" w:color="auto" w:fill="FFFFFF" w:themeFill="background1"/>
          </w:tcPr>
          <w:p w14:paraId="0B60E91B" w14:textId="77777777" w:rsidR="005904B6" w:rsidRPr="009C25EB" w:rsidRDefault="005904B6" w:rsidP="009C25EB">
            <w:pPr>
              <w:spacing w:line="360" w:lineRule="auto"/>
              <w:jc w:val="both"/>
              <w:rPr>
                <w:rFonts w:ascii="Book Antiqua" w:hAnsi="Book Antiqua"/>
              </w:rPr>
            </w:pPr>
          </w:p>
        </w:tc>
      </w:tr>
    </w:tbl>
    <w:p w14:paraId="4157D706" w14:textId="77777777" w:rsidR="00A77B3E" w:rsidRPr="009C25EB" w:rsidRDefault="00A77B3E" w:rsidP="009C25EB">
      <w:pPr>
        <w:spacing w:line="360" w:lineRule="auto"/>
        <w:jc w:val="both"/>
        <w:rPr>
          <w:rFonts w:ascii="Book Antiqua" w:hAnsi="Book Antiqua"/>
        </w:rPr>
      </w:pPr>
    </w:p>
    <w:sectPr w:rsidR="00A77B3E" w:rsidRPr="009C25EB" w:rsidSect="009C25E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0AD8" w14:textId="77777777" w:rsidR="00852A36" w:rsidRDefault="00852A36" w:rsidP="00524456">
      <w:r>
        <w:separator/>
      </w:r>
    </w:p>
  </w:endnote>
  <w:endnote w:type="continuationSeparator" w:id="0">
    <w:p w14:paraId="6E7F8760" w14:textId="77777777" w:rsidR="00852A36" w:rsidRDefault="00852A36" w:rsidP="0052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4091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3313DDA" w14:textId="60AE86F2" w:rsidR="00524456" w:rsidRPr="00012F22" w:rsidRDefault="00524456" w:rsidP="00524456">
            <w:pPr>
              <w:pStyle w:val="a5"/>
              <w:jc w:val="right"/>
              <w:rPr>
                <w:rFonts w:ascii="Book Antiqua" w:hAnsi="Book Antiqua"/>
                <w:sz w:val="24"/>
                <w:szCs w:val="24"/>
              </w:rPr>
            </w:pPr>
            <w:r>
              <w:rPr>
                <w:lang w:val="zh-CN" w:eastAsia="zh-CN"/>
              </w:rPr>
              <w:t xml:space="preserve"> </w:t>
            </w:r>
            <w:r w:rsidRPr="00012F22">
              <w:rPr>
                <w:rFonts w:ascii="Book Antiqua" w:hAnsi="Book Antiqua"/>
                <w:sz w:val="24"/>
                <w:szCs w:val="24"/>
              </w:rPr>
              <w:fldChar w:fldCharType="begin"/>
            </w:r>
            <w:r w:rsidRPr="00012F22">
              <w:rPr>
                <w:rFonts w:ascii="Book Antiqua" w:hAnsi="Book Antiqua"/>
                <w:sz w:val="24"/>
                <w:szCs w:val="24"/>
              </w:rPr>
              <w:instrText>PAGE</w:instrText>
            </w:r>
            <w:r w:rsidRPr="00012F22">
              <w:rPr>
                <w:rFonts w:ascii="Book Antiqua" w:hAnsi="Book Antiqua"/>
                <w:sz w:val="24"/>
                <w:szCs w:val="24"/>
              </w:rPr>
              <w:fldChar w:fldCharType="separate"/>
            </w:r>
            <w:r w:rsidR="000F5786">
              <w:rPr>
                <w:rFonts w:ascii="Book Antiqua" w:hAnsi="Book Antiqua"/>
                <w:noProof/>
                <w:sz w:val="24"/>
                <w:szCs w:val="24"/>
              </w:rPr>
              <w:t>27</w:t>
            </w:r>
            <w:r w:rsidRPr="00012F22">
              <w:rPr>
                <w:rFonts w:ascii="Book Antiqua" w:hAnsi="Book Antiqua"/>
                <w:sz w:val="24"/>
                <w:szCs w:val="24"/>
              </w:rPr>
              <w:fldChar w:fldCharType="end"/>
            </w:r>
            <w:r w:rsidRPr="00012F22">
              <w:rPr>
                <w:rFonts w:ascii="Book Antiqua" w:hAnsi="Book Antiqua"/>
                <w:sz w:val="24"/>
                <w:szCs w:val="24"/>
                <w:lang w:val="zh-CN" w:eastAsia="zh-CN"/>
              </w:rPr>
              <w:t xml:space="preserve"> / </w:t>
            </w:r>
            <w:r w:rsidRPr="00012F22">
              <w:rPr>
                <w:rFonts w:ascii="Book Antiqua" w:hAnsi="Book Antiqua"/>
                <w:sz w:val="24"/>
                <w:szCs w:val="24"/>
              </w:rPr>
              <w:fldChar w:fldCharType="begin"/>
            </w:r>
            <w:r w:rsidRPr="00012F22">
              <w:rPr>
                <w:rFonts w:ascii="Book Antiqua" w:hAnsi="Book Antiqua"/>
                <w:sz w:val="24"/>
                <w:szCs w:val="24"/>
              </w:rPr>
              <w:instrText>NUMPAGES</w:instrText>
            </w:r>
            <w:r w:rsidRPr="00012F22">
              <w:rPr>
                <w:rFonts w:ascii="Book Antiqua" w:hAnsi="Book Antiqua"/>
                <w:sz w:val="24"/>
                <w:szCs w:val="24"/>
              </w:rPr>
              <w:fldChar w:fldCharType="separate"/>
            </w:r>
            <w:r w:rsidR="000F5786">
              <w:rPr>
                <w:rFonts w:ascii="Book Antiqua" w:hAnsi="Book Antiqua"/>
                <w:noProof/>
                <w:sz w:val="24"/>
                <w:szCs w:val="24"/>
              </w:rPr>
              <w:t>27</w:t>
            </w:r>
            <w:r w:rsidRPr="00012F22">
              <w:rPr>
                <w:rFonts w:ascii="Book Antiqua" w:hAnsi="Book Antiqua"/>
                <w:sz w:val="24"/>
                <w:szCs w:val="24"/>
              </w:rPr>
              <w:fldChar w:fldCharType="end"/>
            </w:r>
          </w:p>
        </w:sdtContent>
      </w:sdt>
    </w:sdtContent>
  </w:sdt>
  <w:p w14:paraId="331E9862" w14:textId="77777777" w:rsidR="00524456" w:rsidRDefault="00524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9C46" w14:textId="77777777" w:rsidR="00852A36" w:rsidRDefault="00852A36" w:rsidP="00524456">
      <w:r>
        <w:separator/>
      </w:r>
    </w:p>
  </w:footnote>
  <w:footnote w:type="continuationSeparator" w:id="0">
    <w:p w14:paraId="6A798414" w14:textId="77777777" w:rsidR="00852A36" w:rsidRDefault="00852A36" w:rsidP="00524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F22"/>
    <w:rsid w:val="00030309"/>
    <w:rsid w:val="0009250B"/>
    <w:rsid w:val="000E5C32"/>
    <w:rsid w:val="000F4FB0"/>
    <w:rsid w:val="000F5786"/>
    <w:rsid w:val="00110DF8"/>
    <w:rsid w:val="00147293"/>
    <w:rsid w:val="001779F3"/>
    <w:rsid w:val="00177D17"/>
    <w:rsid w:val="00180769"/>
    <w:rsid w:val="00181DD6"/>
    <w:rsid w:val="00196A1F"/>
    <w:rsid w:val="001C6034"/>
    <w:rsid w:val="001C68B3"/>
    <w:rsid w:val="001D03F7"/>
    <w:rsid w:val="002026E6"/>
    <w:rsid w:val="00234B55"/>
    <w:rsid w:val="00271C8C"/>
    <w:rsid w:val="0028001E"/>
    <w:rsid w:val="002803AF"/>
    <w:rsid w:val="002C7663"/>
    <w:rsid w:val="002D79BA"/>
    <w:rsid w:val="00327DF0"/>
    <w:rsid w:val="00344F5B"/>
    <w:rsid w:val="00380B80"/>
    <w:rsid w:val="003D28D0"/>
    <w:rsid w:val="003E0733"/>
    <w:rsid w:val="0040639D"/>
    <w:rsid w:val="0041014C"/>
    <w:rsid w:val="00416693"/>
    <w:rsid w:val="004319F1"/>
    <w:rsid w:val="00440715"/>
    <w:rsid w:val="00463A86"/>
    <w:rsid w:val="004E556A"/>
    <w:rsid w:val="004F383B"/>
    <w:rsid w:val="00503FC7"/>
    <w:rsid w:val="00504962"/>
    <w:rsid w:val="00524456"/>
    <w:rsid w:val="005405B7"/>
    <w:rsid w:val="005419FC"/>
    <w:rsid w:val="005904B6"/>
    <w:rsid w:val="005C36B8"/>
    <w:rsid w:val="00636DC6"/>
    <w:rsid w:val="006414BB"/>
    <w:rsid w:val="00653E59"/>
    <w:rsid w:val="0067700F"/>
    <w:rsid w:val="006C75D0"/>
    <w:rsid w:val="006E6B53"/>
    <w:rsid w:val="00705906"/>
    <w:rsid w:val="0076470F"/>
    <w:rsid w:val="007C05A0"/>
    <w:rsid w:val="007C498E"/>
    <w:rsid w:val="007D3016"/>
    <w:rsid w:val="007E1A9B"/>
    <w:rsid w:val="007F2352"/>
    <w:rsid w:val="008122CE"/>
    <w:rsid w:val="00845E11"/>
    <w:rsid w:val="008470B1"/>
    <w:rsid w:val="00852A36"/>
    <w:rsid w:val="008E41C4"/>
    <w:rsid w:val="008E5970"/>
    <w:rsid w:val="00901F85"/>
    <w:rsid w:val="00906D3B"/>
    <w:rsid w:val="00936753"/>
    <w:rsid w:val="00960E5A"/>
    <w:rsid w:val="009B0804"/>
    <w:rsid w:val="009B6FA5"/>
    <w:rsid w:val="009B72F7"/>
    <w:rsid w:val="009C25EB"/>
    <w:rsid w:val="009D687B"/>
    <w:rsid w:val="00A141AC"/>
    <w:rsid w:val="00A35853"/>
    <w:rsid w:val="00A443F7"/>
    <w:rsid w:val="00A60C04"/>
    <w:rsid w:val="00A73538"/>
    <w:rsid w:val="00A77B3E"/>
    <w:rsid w:val="00A838E6"/>
    <w:rsid w:val="00AA5EE2"/>
    <w:rsid w:val="00AC4154"/>
    <w:rsid w:val="00AF278C"/>
    <w:rsid w:val="00B02A67"/>
    <w:rsid w:val="00B30438"/>
    <w:rsid w:val="00B46272"/>
    <w:rsid w:val="00B56E3F"/>
    <w:rsid w:val="00B61AE5"/>
    <w:rsid w:val="00BC5038"/>
    <w:rsid w:val="00BC5BF4"/>
    <w:rsid w:val="00C55EE2"/>
    <w:rsid w:val="00C86A34"/>
    <w:rsid w:val="00CA2A55"/>
    <w:rsid w:val="00CA75F7"/>
    <w:rsid w:val="00CB1FDE"/>
    <w:rsid w:val="00CC635A"/>
    <w:rsid w:val="00D201D1"/>
    <w:rsid w:val="00D51CC9"/>
    <w:rsid w:val="00D60DB1"/>
    <w:rsid w:val="00D85C70"/>
    <w:rsid w:val="00D9409B"/>
    <w:rsid w:val="00DA1328"/>
    <w:rsid w:val="00DA7DA4"/>
    <w:rsid w:val="00DC05C8"/>
    <w:rsid w:val="00DC4C13"/>
    <w:rsid w:val="00DF2319"/>
    <w:rsid w:val="00DF3703"/>
    <w:rsid w:val="00E00F61"/>
    <w:rsid w:val="00E2639E"/>
    <w:rsid w:val="00E65C86"/>
    <w:rsid w:val="00EE5626"/>
    <w:rsid w:val="00F5151D"/>
    <w:rsid w:val="00F60E79"/>
    <w:rsid w:val="00FD0C4E"/>
    <w:rsid w:val="00FD7CF4"/>
    <w:rsid w:val="00FE4277"/>
    <w:rsid w:val="00FF386E"/>
    <w:rsid w:val="00FF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8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44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4456"/>
    <w:rPr>
      <w:sz w:val="18"/>
      <w:szCs w:val="18"/>
    </w:rPr>
  </w:style>
  <w:style w:type="paragraph" w:styleId="a5">
    <w:name w:val="footer"/>
    <w:basedOn w:val="a"/>
    <w:link w:val="a6"/>
    <w:uiPriority w:val="99"/>
    <w:unhideWhenUsed/>
    <w:rsid w:val="00524456"/>
    <w:pPr>
      <w:tabs>
        <w:tab w:val="center" w:pos="4153"/>
        <w:tab w:val="right" w:pos="8306"/>
      </w:tabs>
      <w:snapToGrid w:val="0"/>
    </w:pPr>
    <w:rPr>
      <w:sz w:val="18"/>
      <w:szCs w:val="18"/>
    </w:rPr>
  </w:style>
  <w:style w:type="character" w:customStyle="1" w:styleId="a6">
    <w:name w:val="页脚 字符"/>
    <w:basedOn w:val="a0"/>
    <w:link w:val="a5"/>
    <w:uiPriority w:val="99"/>
    <w:rsid w:val="00524456"/>
    <w:rPr>
      <w:sz w:val="18"/>
      <w:szCs w:val="18"/>
    </w:rPr>
  </w:style>
  <w:style w:type="table" w:styleId="a7">
    <w:name w:val="Table Grid"/>
    <w:basedOn w:val="a1"/>
    <w:rsid w:val="0059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F383B"/>
    <w:rPr>
      <w:sz w:val="21"/>
      <w:szCs w:val="21"/>
    </w:rPr>
  </w:style>
  <w:style w:type="paragraph" w:styleId="a9">
    <w:name w:val="annotation text"/>
    <w:basedOn w:val="a"/>
    <w:link w:val="aa"/>
    <w:semiHidden/>
    <w:unhideWhenUsed/>
    <w:rsid w:val="004F383B"/>
  </w:style>
  <w:style w:type="character" w:customStyle="1" w:styleId="aa">
    <w:name w:val="批注文字 字符"/>
    <w:basedOn w:val="a0"/>
    <w:link w:val="a9"/>
    <w:semiHidden/>
    <w:rsid w:val="004F383B"/>
    <w:rPr>
      <w:sz w:val="24"/>
      <w:szCs w:val="24"/>
    </w:rPr>
  </w:style>
  <w:style w:type="paragraph" w:styleId="ab">
    <w:name w:val="annotation subject"/>
    <w:basedOn w:val="a9"/>
    <w:next w:val="a9"/>
    <w:link w:val="ac"/>
    <w:semiHidden/>
    <w:unhideWhenUsed/>
    <w:rsid w:val="004F383B"/>
    <w:rPr>
      <w:b/>
      <w:bCs/>
    </w:rPr>
  </w:style>
  <w:style w:type="character" w:customStyle="1" w:styleId="ac">
    <w:name w:val="批注主题 字符"/>
    <w:basedOn w:val="aa"/>
    <w:link w:val="ab"/>
    <w:semiHidden/>
    <w:rsid w:val="004F383B"/>
    <w:rPr>
      <w:b/>
      <w:bCs/>
      <w:sz w:val="24"/>
      <w:szCs w:val="24"/>
    </w:rPr>
  </w:style>
  <w:style w:type="paragraph" w:styleId="ad">
    <w:name w:val="Balloon Text"/>
    <w:basedOn w:val="a"/>
    <w:link w:val="ae"/>
    <w:semiHidden/>
    <w:unhideWhenUsed/>
    <w:rsid w:val="004F383B"/>
    <w:rPr>
      <w:sz w:val="18"/>
      <w:szCs w:val="18"/>
    </w:rPr>
  </w:style>
  <w:style w:type="character" w:customStyle="1" w:styleId="ae">
    <w:name w:val="批注框文本 字符"/>
    <w:basedOn w:val="a0"/>
    <w:link w:val="ad"/>
    <w:semiHidden/>
    <w:rsid w:val="004F38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7851</Words>
  <Characters>44754</Characters>
  <Application>Microsoft Office Word</Application>
  <DocSecurity>0</DocSecurity>
  <Lines>372</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2021-10-21T08:08:00Z</cp:lastPrinted>
  <dcterms:created xsi:type="dcterms:W3CDTF">2021-11-02T07:36:00Z</dcterms:created>
  <dcterms:modified xsi:type="dcterms:W3CDTF">2021-11-02T07:36:00Z</dcterms:modified>
</cp:coreProperties>
</file>