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3AEDB"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b/>
          <w:color w:val="000000"/>
        </w:rPr>
        <w:t xml:space="preserve">Name of Journal: </w:t>
      </w:r>
      <w:r w:rsidRPr="00EA0CDC">
        <w:rPr>
          <w:rFonts w:ascii="Book Antiqua" w:eastAsia="Book Antiqua" w:hAnsi="Book Antiqua" w:cs="Book Antiqua"/>
          <w:i/>
          <w:color w:val="000000"/>
        </w:rPr>
        <w:t>World Journal of Radiology</w:t>
      </w:r>
    </w:p>
    <w:p w14:paraId="5737D34F"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b/>
          <w:color w:val="000000"/>
        </w:rPr>
        <w:t xml:space="preserve">Manuscript NO: </w:t>
      </w:r>
      <w:r w:rsidRPr="00EA0CDC">
        <w:rPr>
          <w:rFonts w:ascii="Book Antiqua" w:eastAsia="Book Antiqua" w:hAnsi="Book Antiqua" w:cs="Book Antiqua"/>
          <w:color w:val="000000"/>
        </w:rPr>
        <w:t>65038</w:t>
      </w:r>
    </w:p>
    <w:p w14:paraId="13B2700B"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b/>
          <w:color w:val="000000"/>
        </w:rPr>
        <w:t xml:space="preserve">Manuscript Type: </w:t>
      </w:r>
      <w:r w:rsidRPr="00EA0CDC">
        <w:rPr>
          <w:rFonts w:ascii="Book Antiqua" w:eastAsia="Book Antiqua" w:hAnsi="Book Antiqua" w:cs="Book Antiqua"/>
          <w:color w:val="000000"/>
        </w:rPr>
        <w:t>SYSTEMATIC REVIEWS</w:t>
      </w:r>
    </w:p>
    <w:p w14:paraId="3F811084" w14:textId="77777777" w:rsidR="00A77B3E" w:rsidRPr="00EA0CDC" w:rsidRDefault="00A77B3E" w:rsidP="00EA0CDC">
      <w:pPr>
        <w:spacing w:line="360" w:lineRule="auto"/>
        <w:jc w:val="both"/>
        <w:rPr>
          <w:rFonts w:ascii="Book Antiqua" w:hAnsi="Book Antiqua"/>
        </w:rPr>
      </w:pPr>
    </w:p>
    <w:p w14:paraId="55636C79" w14:textId="446F619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b/>
          <w:bCs/>
          <w:color w:val="000000"/>
        </w:rPr>
        <w:t xml:space="preserve">Review on radiological evolution of COVID-19 pneumonia </w:t>
      </w:r>
      <w:ins w:id="0" w:author="Autore">
        <w:r w:rsidR="00EA0CDC">
          <w:rPr>
            <w:rFonts w:ascii="Book Antiqua" w:eastAsia="Book Antiqua" w:hAnsi="Book Antiqua" w:cs="Book Antiqua"/>
            <w:b/>
            <w:bCs/>
            <w:color w:val="000000"/>
          </w:rPr>
          <w:t>using</w:t>
        </w:r>
      </w:ins>
      <w:del w:id="1" w:author="Autore">
        <w:r w:rsidRPr="00EA0CDC" w:rsidDel="00EA0CDC">
          <w:rPr>
            <w:rFonts w:ascii="Book Antiqua" w:eastAsia="Book Antiqua" w:hAnsi="Book Antiqua" w:cs="Book Antiqua"/>
            <w:b/>
            <w:bCs/>
            <w:color w:val="000000"/>
          </w:rPr>
          <w:delText>at the</w:delText>
        </w:r>
      </w:del>
      <w:r w:rsidRPr="00EA0CDC">
        <w:rPr>
          <w:rFonts w:ascii="Book Antiqua" w:eastAsia="Book Antiqua" w:hAnsi="Book Antiqua" w:cs="Book Antiqua"/>
          <w:b/>
          <w:bCs/>
          <w:color w:val="000000"/>
        </w:rPr>
        <w:t xml:space="preserve"> computed tomography</w:t>
      </w:r>
    </w:p>
    <w:p w14:paraId="62453399" w14:textId="77777777" w:rsidR="00A77B3E" w:rsidRPr="00EA0CDC" w:rsidRDefault="00A77B3E" w:rsidP="00EA0CDC">
      <w:pPr>
        <w:spacing w:line="360" w:lineRule="auto"/>
        <w:jc w:val="both"/>
        <w:rPr>
          <w:rFonts w:ascii="Book Antiqua" w:hAnsi="Book Antiqua"/>
        </w:rPr>
      </w:pPr>
    </w:p>
    <w:p w14:paraId="13D96607" w14:textId="77777777" w:rsidR="00A77B3E" w:rsidRPr="00EA0CDC" w:rsidRDefault="0025505C" w:rsidP="00EA0CDC">
      <w:pPr>
        <w:spacing w:line="360" w:lineRule="auto"/>
        <w:jc w:val="both"/>
        <w:rPr>
          <w:rFonts w:ascii="Book Antiqua" w:hAnsi="Book Antiqua"/>
        </w:rPr>
      </w:pPr>
      <w:r w:rsidRPr="00EA0CDC">
        <w:rPr>
          <w:rFonts w:ascii="Book Antiqua" w:eastAsia="Book Antiqua" w:hAnsi="Book Antiqua" w:cs="Book Antiqua"/>
          <w:color w:val="000000"/>
        </w:rPr>
        <w:t xml:space="preserve">Casartelli </w:t>
      </w:r>
      <w:r w:rsidRPr="00EA0CDC">
        <w:rPr>
          <w:rFonts w:ascii="Book Antiqua" w:hAnsi="Book Antiqua" w:cs="Book Antiqua"/>
          <w:color w:val="000000"/>
          <w:lang w:eastAsia="zh-CN"/>
        </w:rPr>
        <w:t xml:space="preserve">C </w:t>
      </w:r>
      <w:r w:rsidRPr="00EA0CDC">
        <w:rPr>
          <w:rFonts w:ascii="Book Antiqua" w:hAnsi="Book Antiqua" w:cs="Book Antiqua"/>
          <w:i/>
          <w:color w:val="000000"/>
          <w:lang w:eastAsia="zh-CN"/>
        </w:rPr>
        <w:t>et al</w:t>
      </w:r>
      <w:r w:rsidRPr="00EA0CDC">
        <w:rPr>
          <w:rFonts w:ascii="Book Antiqua" w:hAnsi="Book Antiqua" w:cs="Book Antiqua"/>
          <w:color w:val="000000"/>
          <w:lang w:eastAsia="zh-CN"/>
        </w:rPr>
        <w:t xml:space="preserve">. </w:t>
      </w:r>
      <w:r w:rsidR="00F71830" w:rsidRPr="00EA0CDC">
        <w:rPr>
          <w:rFonts w:ascii="Book Antiqua" w:eastAsia="Book Antiqua" w:hAnsi="Book Antiqua" w:cs="Book Antiqua"/>
          <w:color w:val="000000"/>
        </w:rPr>
        <w:t>Radiological evolution of COVID-19 pneumonia</w:t>
      </w:r>
    </w:p>
    <w:p w14:paraId="162BCE2C" w14:textId="77777777" w:rsidR="00A77B3E" w:rsidRPr="00EA0CDC" w:rsidRDefault="00A77B3E" w:rsidP="00EA0CDC">
      <w:pPr>
        <w:spacing w:line="360" w:lineRule="auto"/>
        <w:jc w:val="both"/>
        <w:rPr>
          <w:rFonts w:ascii="Book Antiqua" w:hAnsi="Book Antiqua"/>
        </w:rPr>
      </w:pPr>
    </w:p>
    <w:p w14:paraId="2991273B" w14:textId="77777777" w:rsidR="00A77B3E" w:rsidRPr="00A07C00" w:rsidRDefault="00F71830" w:rsidP="00EA0CDC">
      <w:pPr>
        <w:spacing w:line="360" w:lineRule="auto"/>
        <w:jc w:val="both"/>
        <w:rPr>
          <w:rFonts w:ascii="Book Antiqua" w:hAnsi="Book Antiqua"/>
          <w:lang w:val="it-IT"/>
          <w:rPrChange w:id="2" w:author="Autore">
            <w:rPr>
              <w:rFonts w:ascii="Book Antiqua" w:hAnsi="Book Antiqua"/>
            </w:rPr>
          </w:rPrChange>
        </w:rPr>
      </w:pPr>
      <w:r w:rsidRPr="00A07C00">
        <w:rPr>
          <w:rFonts w:ascii="Book Antiqua" w:eastAsia="Book Antiqua" w:hAnsi="Book Antiqua" w:cs="Book Antiqua"/>
          <w:color w:val="000000"/>
          <w:lang w:val="it-IT"/>
          <w:rPrChange w:id="3" w:author="Autore">
            <w:rPr>
              <w:rFonts w:ascii="Book Antiqua" w:eastAsia="Book Antiqua" w:hAnsi="Book Antiqua" w:cs="Book Antiqua"/>
              <w:color w:val="000000"/>
            </w:rPr>
          </w:rPrChange>
        </w:rPr>
        <w:t>Chiara Casartelli, Fabiana Perrone, Maurizio Balbi, Veronica Alfieri, Gianluca Milanese, Sebastiano Buti, Mario Silva, Nicola Sverzellati, Melissa Bersanelli</w:t>
      </w:r>
    </w:p>
    <w:p w14:paraId="409AD395" w14:textId="77777777" w:rsidR="00A77B3E" w:rsidRPr="00A07C00" w:rsidRDefault="00A77B3E" w:rsidP="00EA0CDC">
      <w:pPr>
        <w:spacing w:line="360" w:lineRule="auto"/>
        <w:jc w:val="both"/>
        <w:rPr>
          <w:rFonts w:ascii="Book Antiqua" w:hAnsi="Book Antiqua"/>
          <w:lang w:val="it-IT"/>
          <w:rPrChange w:id="4" w:author="Autore">
            <w:rPr>
              <w:rFonts w:ascii="Book Antiqua" w:hAnsi="Book Antiqua"/>
            </w:rPr>
          </w:rPrChange>
        </w:rPr>
      </w:pPr>
    </w:p>
    <w:p w14:paraId="0EB3CA1B" w14:textId="77777777" w:rsidR="00A77B3E" w:rsidRPr="00A07C00" w:rsidRDefault="00F71830" w:rsidP="00EA0CDC">
      <w:pPr>
        <w:spacing w:line="360" w:lineRule="auto"/>
        <w:jc w:val="both"/>
        <w:rPr>
          <w:rFonts w:ascii="Book Antiqua" w:hAnsi="Book Antiqua"/>
          <w:lang w:val="it-IT"/>
          <w:rPrChange w:id="5" w:author="Autore">
            <w:rPr>
              <w:rFonts w:ascii="Book Antiqua" w:hAnsi="Book Antiqua"/>
            </w:rPr>
          </w:rPrChange>
        </w:rPr>
      </w:pPr>
      <w:r w:rsidRPr="00A07C00">
        <w:rPr>
          <w:rFonts w:ascii="Book Antiqua" w:eastAsia="Book Antiqua" w:hAnsi="Book Antiqua" w:cs="Book Antiqua"/>
          <w:b/>
          <w:bCs/>
          <w:color w:val="000000"/>
          <w:lang w:val="it-IT"/>
          <w:rPrChange w:id="6" w:author="Autore">
            <w:rPr>
              <w:rFonts w:ascii="Book Antiqua" w:eastAsia="Book Antiqua" w:hAnsi="Book Antiqua" w:cs="Book Antiqua"/>
              <w:b/>
              <w:bCs/>
              <w:color w:val="000000"/>
            </w:rPr>
          </w:rPrChange>
        </w:rPr>
        <w:t xml:space="preserve">Chiara Casartelli, Fabiana Perrone, Sebastiano Buti, Melissa Bersanelli, </w:t>
      </w:r>
      <w:r w:rsidRPr="00A07C00">
        <w:rPr>
          <w:rFonts w:ascii="Book Antiqua" w:eastAsia="Book Antiqua" w:hAnsi="Book Antiqua" w:cs="Book Antiqua"/>
          <w:color w:val="000000"/>
          <w:lang w:val="it-IT"/>
          <w:rPrChange w:id="7" w:author="Autore">
            <w:rPr>
              <w:rFonts w:ascii="Book Antiqua" w:eastAsia="Book Antiqua" w:hAnsi="Book Antiqua" w:cs="Book Antiqua"/>
              <w:color w:val="000000"/>
            </w:rPr>
          </w:rPrChange>
        </w:rPr>
        <w:t>Medical Oncology Unit, University Hospital of Parma, Parma 43126, Italy</w:t>
      </w:r>
    </w:p>
    <w:p w14:paraId="225D3285" w14:textId="77777777" w:rsidR="00A77B3E" w:rsidRPr="00A07C00" w:rsidRDefault="00A77B3E" w:rsidP="00EA0CDC">
      <w:pPr>
        <w:spacing w:line="360" w:lineRule="auto"/>
        <w:jc w:val="both"/>
        <w:rPr>
          <w:rFonts w:ascii="Book Antiqua" w:hAnsi="Book Antiqua"/>
          <w:lang w:val="it-IT"/>
          <w:rPrChange w:id="8" w:author="Autore">
            <w:rPr>
              <w:rFonts w:ascii="Book Antiqua" w:hAnsi="Book Antiqua"/>
            </w:rPr>
          </w:rPrChange>
        </w:rPr>
      </w:pPr>
    </w:p>
    <w:p w14:paraId="6C67E172" w14:textId="77777777" w:rsidR="00A77B3E" w:rsidRPr="00A07C00" w:rsidRDefault="00F71830" w:rsidP="00EA0CDC">
      <w:pPr>
        <w:spacing w:line="360" w:lineRule="auto"/>
        <w:jc w:val="both"/>
        <w:rPr>
          <w:rFonts w:ascii="Book Antiqua" w:hAnsi="Book Antiqua"/>
          <w:lang w:val="it-IT"/>
          <w:rPrChange w:id="9" w:author="Autore">
            <w:rPr>
              <w:rFonts w:ascii="Book Antiqua" w:hAnsi="Book Antiqua"/>
            </w:rPr>
          </w:rPrChange>
        </w:rPr>
      </w:pPr>
      <w:r w:rsidRPr="00A07C00">
        <w:rPr>
          <w:rFonts w:ascii="Book Antiqua" w:eastAsia="Book Antiqua" w:hAnsi="Book Antiqua" w:cs="Book Antiqua"/>
          <w:b/>
          <w:bCs/>
          <w:color w:val="000000"/>
          <w:lang w:val="it-IT"/>
          <w:rPrChange w:id="10" w:author="Autore">
            <w:rPr>
              <w:rFonts w:ascii="Book Antiqua" w:eastAsia="Book Antiqua" w:hAnsi="Book Antiqua" w:cs="Book Antiqua"/>
              <w:b/>
              <w:bCs/>
              <w:color w:val="000000"/>
            </w:rPr>
          </w:rPrChange>
        </w:rPr>
        <w:t xml:space="preserve">Chiara Casartelli, Fabiana Perrone, Nicola Sverzellati, Melissa Bersanelli, </w:t>
      </w:r>
      <w:r w:rsidRPr="00A07C00">
        <w:rPr>
          <w:rFonts w:ascii="Book Antiqua" w:eastAsia="Book Antiqua" w:hAnsi="Book Antiqua" w:cs="Book Antiqua"/>
          <w:color w:val="000000"/>
          <w:lang w:val="it-IT"/>
          <w:rPrChange w:id="11" w:author="Autore">
            <w:rPr>
              <w:rFonts w:ascii="Book Antiqua" w:eastAsia="Book Antiqua" w:hAnsi="Book Antiqua" w:cs="Book Antiqua"/>
              <w:color w:val="000000"/>
            </w:rPr>
          </w:rPrChange>
        </w:rPr>
        <w:t>Department of Medicine and Surgery, University of Parma, Parma 43126, Italy</w:t>
      </w:r>
    </w:p>
    <w:p w14:paraId="6840B70A" w14:textId="77777777" w:rsidR="00A77B3E" w:rsidRPr="00A07C00" w:rsidRDefault="00A77B3E" w:rsidP="00EA0CDC">
      <w:pPr>
        <w:spacing w:line="360" w:lineRule="auto"/>
        <w:jc w:val="both"/>
        <w:rPr>
          <w:rFonts w:ascii="Book Antiqua" w:hAnsi="Book Antiqua"/>
          <w:lang w:val="it-IT"/>
          <w:rPrChange w:id="12" w:author="Autore">
            <w:rPr>
              <w:rFonts w:ascii="Book Antiqua" w:hAnsi="Book Antiqua"/>
            </w:rPr>
          </w:rPrChange>
        </w:rPr>
      </w:pPr>
    </w:p>
    <w:p w14:paraId="15BAF8BD" w14:textId="77777777" w:rsidR="00A77B3E" w:rsidRPr="00A07C00" w:rsidRDefault="00F71830" w:rsidP="00EA0CDC">
      <w:pPr>
        <w:spacing w:line="360" w:lineRule="auto"/>
        <w:jc w:val="both"/>
        <w:rPr>
          <w:rFonts w:ascii="Book Antiqua" w:hAnsi="Book Antiqua"/>
          <w:lang w:val="it-IT"/>
          <w:rPrChange w:id="13" w:author="Autore">
            <w:rPr>
              <w:rFonts w:ascii="Book Antiqua" w:hAnsi="Book Antiqua"/>
            </w:rPr>
          </w:rPrChange>
        </w:rPr>
      </w:pPr>
      <w:r w:rsidRPr="00A07C00">
        <w:rPr>
          <w:rFonts w:ascii="Book Antiqua" w:eastAsia="Book Antiqua" w:hAnsi="Book Antiqua" w:cs="Book Antiqua"/>
          <w:b/>
          <w:bCs/>
          <w:color w:val="000000"/>
          <w:lang w:val="it-IT"/>
          <w:rPrChange w:id="14" w:author="Autore">
            <w:rPr>
              <w:rFonts w:ascii="Book Antiqua" w:eastAsia="Book Antiqua" w:hAnsi="Book Antiqua" w:cs="Book Antiqua"/>
              <w:b/>
              <w:bCs/>
              <w:color w:val="000000"/>
            </w:rPr>
          </w:rPrChange>
        </w:rPr>
        <w:t xml:space="preserve">Maurizio Balbi, Gianluca Milanese, Mario Silva, </w:t>
      </w:r>
      <w:r w:rsidRPr="00A07C00">
        <w:rPr>
          <w:rFonts w:ascii="Book Antiqua" w:eastAsia="Book Antiqua" w:hAnsi="Book Antiqua" w:cs="Book Antiqua"/>
          <w:color w:val="000000"/>
          <w:lang w:val="it-IT"/>
          <w:rPrChange w:id="15" w:author="Autore">
            <w:rPr>
              <w:rFonts w:ascii="Book Antiqua" w:eastAsia="Book Antiqua" w:hAnsi="Book Antiqua" w:cs="Book Antiqua"/>
              <w:color w:val="000000"/>
            </w:rPr>
          </w:rPrChange>
        </w:rPr>
        <w:t>Division of Radiology, University of Parma, Parma 43126, Italy</w:t>
      </w:r>
    </w:p>
    <w:p w14:paraId="40E53909" w14:textId="77777777" w:rsidR="00A77B3E" w:rsidRPr="00A07C00" w:rsidRDefault="00A77B3E" w:rsidP="00EA0CDC">
      <w:pPr>
        <w:spacing w:line="360" w:lineRule="auto"/>
        <w:jc w:val="both"/>
        <w:rPr>
          <w:rFonts w:ascii="Book Antiqua" w:hAnsi="Book Antiqua"/>
          <w:lang w:val="it-IT"/>
          <w:rPrChange w:id="16" w:author="Autore">
            <w:rPr>
              <w:rFonts w:ascii="Book Antiqua" w:hAnsi="Book Antiqua"/>
            </w:rPr>
          </w:rPrChange>
        </w:rPr>
      </w:pPr>
    </w:p>
    <w:p w14:paraId="34C9E7F6" w14:textId="2C2BA71C"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b/>
          <w:bCs/>
          <w:color w:val="000000"/>
        </w:rPr>
        <w:t xml:space="preserve">Veronica Alfieri, </w:t>
      </w:r>
      <w:r w:rsidRPr="00EA0CDC">
        <w:rPr>
          <w:rFonts w:ascii="Book Antiqua" w:eastAsia="Book Antiqua" w:hAnsi="Book Antiqua" w:cs="Book Antiqua"/>
          <w:color w:val="000000"/>
        </w:rPr>
        <w:t xml:space="preserve">Department of Medicine and Surgery, Respiratory </w:t>
      </w:r>
      <w:ins w:id="17" w:author="Autore">
        <w:r w:rsidR="00EA0CDC">
          <w:rPr>
            <w:rFonts w:ascii="Book Antiqua" w:eastAsia="Book Antiqua" w:hAnsi="Book Antiqua" w:cs="Book Antiqua"/>
            <w:color w:val="000000"/>
          </w:rPr>
          <w:t>D</w:t>
        </w:r>
      </w:ins>
      <w:del w:id="18" w:author="Autore">
        <w:r w:rsidRPr="00EA0CDC" w:rsidDel="00EA0CDC">
          <w:rPr>
            <w:rFonts w:ascii="Book Antiqua" w:eastAsia="Book Antiqua" w:hAnsi="Book Antiqua" w:cs="Book Antiqua"/>
            <w:color w:val="000000"/>
          </w:rPr>
          <w:delText>d</w:delText>
        </w:r>
      </w:del>
      <w:r w:rsidRPr="00EA0CDC">
        <w:rPr>
          <w:rFonts w:ascii="Book Antiqua" w:eastAsia="Book Antiqua" w:hAnsi="Book Antiqua" w:cs="Book Antiqua"/>
          <w:color w:val="000000"/>
        </w:rPr>
        <w:t>isease and Lung Function Unit, University of Parma, Parma 43126, Italy</w:t>
      </w:r>
    </w:p>
    <w:p w14:paraId="40D48C1A" w14:textId="77777777" w:rsidR="00A77B3E" w:rsidRPr="00EA0CDC" w:rsidRDefault="00A77B3E" w:rsidP="00EA0CDC">
      <w:pPr>
        <w:spacing w:line="360" w:lineRule="auto"/>
        <w:jc w:val="both"/>
        <w:rPr>
          <w:rFonts w:ascii="Book Antiqua" w:hAnsi="Book Antiqua"/>
        </w:rPr>
      </w:pPr>
    </w:p>
    <w:p w14:paraId="350FA314"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b/>
          <w:bCs/>
          <w:color w:val="000000"/>
        </w:rPr>
        <w:t xml:space="preserve">Nicola Sverzellati, </w:t>
      </w:r>
      <w:r w:rsidRPr="00EA0CDC">
        <w:rPr>
          <w:rFonts w:ascii="Book Antiqua" w:eastAsia="Book Antiqua" w:hAnsi="Book Antiqua" w:cs="Book Antiqua"/>
          <w:color w:val="000000"/>
        </w:rPr>
        <w:t>Division of Radiology, University Hospital of Parma, Parma 43126, Italy</w:t>
      </w:r>
    </w:p>
    <w:p w14:paraId="33F003BE" w14:textId="77777777" w:rsidR="00A77B3E" w:rsidRPr="00EA0CDC" w:rsidRDefault="00A77B3E" w:rsidP="00EA0CDC">
      <w:pPr>
        <w:spacing w:line="360" w:lineRule="auto"/>
        <w:jc w:val="both"/>
        <w:rPr>
          <w:rFonts w:ascii="Book Antiqua" w:hAnsi="Book Antiqua"/>
        </w:rPr>
      </w:pPr>
    </w:p>
    <w:p w14:paraId="19CC62D2" w14:textId="71FA853B"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b/>
          <w:bCs/>
          <w:color w:val="000000"/>
        </w:rPr>
        <w:t xml:space="preserve">Author contributions: </w:t>
      </w:r>
      <w:r w:rsidRPr="00EA0CDC">
        <w:rPr>
          <w:rFonts w:ascii="Book Antiqua" w:eastAsia="Book Antiqua" w:hAnsi="Book Antiqua" w:cs="Book Antiqua"/>
          <w:color w:val="000000"/>
        </w:rPr>
        <w:t>Bersanelli M, Perrone F and Casartelli C designed the work, planned the literature review according to PRISMA methods</w:t>
      </w:r>
      <w:del w:id="19" w:author="Autore">
        <w:r w:rsidRPr="00EA0CDC" w:rsidDel="003E7D80">
          <w:rPr>
            <w:rFonts w:ascii="Book Antiqua" w:eastAsia="Book Antiqua" w:hAnsi="Book Antiqua" w:cs="Book Antiqua"/>
            <w:color w:val="000000"/>
          </w:rPr>
          <w:delText>,</w:delText>
        </w:r>
      </w:del>
      <w:r w:rsidRPr="00EA0CDC">
        <w:rPr>
          <w:rFonts w:ascii="Book Antiqua" w:eastAsia="Book Antiqua" w:hAnsi="Book Antiqua" w:cs="Book Antiqua"/>
          <w:color w:val="000000"/>
        </w:rPr>
        <w:t xml:space="preserve"> and identified the areas of interests to discuss; Perrone F and Casartelli C collected the data; Casartelli C, Balbi M </w:t>
      </w:r>
      <w:r w:rsidRPr="00EA0CDC">
        <w:rPr>
          <w:rFonts w:ascii="Book Antiqua" w:eastAsia="Book Antiqua" w:hAnsi="Book Antiqua" w:cs="Book Antiqua"/>
          <w:color w:val="000000"/>
        </w:rPr>
        <w:lastRenderedPageBreak/>
        <w:t xml:space="preserve">and Alfieri V wrote the first draft of the manuscript; Bersanelli M revised the manuscript for relevant scientific content and copyediting; Buti S, Milanese G, Silva M and Sverzellati N revised the manuscript for relevant scientific content; </w:t>
      </w:r>
      <w:ins w:id="20" w:author="Autore">
        <w:r w:rsidR="00685D60">
          <w:rPr>
            <w:rFonts w:ascii="Book Antiqua" w:eastAsia="Book Antiqua" w:hAnsi="Book Antiqua" w:cs="Book Antiqua"/>
            <w:color w:val="000000"/>
          </w:rPr>
          <w:t>A</w:t>
        </w:r>
      </w:ins>
      <w:del w:id="21" w:author="Autore">
        <w:r w:rsidRPr="00EA0CDC" w:rsidDel="00685D60">
          <w:rPr>
            <w:rFonts w:ascii="Book Antiqua" w:eastAsia="Book Antiqua" w:hAnsi="Book Antiqua" w:cs="Book Antiqua"/>
            <w:color w:val="000000"/>
          </w:rPr>
          <w:delText>a</w:delText>
        </w:r>
      </w:del>
      <w:r w:rsidRPr="00EA0CDC">
        <w:rPr>
          <w:rFonts w:ascii="Book Antiqua" w:eastAsia="Book Antiqua" w:hAnsi="Book Antiqua" w:cs="Book Antiqua"/>
          <w:color w:val="000000"/>
        </w:rPr>
        <w:t>ll authors have read and approved the final version of the manuscript.</w:t>
      </w:r>
    </w:p>
    <w:p w14:paraId="50F7E11D" w14:textId="77777777" w:rsidR="00A77B3E" w:rsidRPr="00EA0CDC" w:rsidRDefault="00A77B3E" w:rsidP="00EA0CDC">
      <w:pPr>
        <w:spacing w:line="360" w:lineRule="auto"/>
        <w:jc w:val="both"/>
        <w:rPr>
          <w:rFonts w:ascii="Book Antiqua" w:hAnsi="Book Antiqua"/>
        </w:rPr>
      </w:pPr>
    </w:p>
    <w:p w14:paraId="5083F2AC" w14:textId="2CE24B36"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b/>
          <w:bCs/>
          <w:color w:val="000000"/>
        </w:rPr>
        <w:t>Correspon</w:t>
      </w:r>
      <w:ins w:id="22" w:author="Autore">
        <w:r w:rsidR="00685D60">
          <w:rPr>
            <w:rFonts w:ascii="Book Antiqua" w:eastAsia="Book Antiqua" w:hAnsi="Book Antiqua" w:cs="Book Antiqua"/>
            <w:b/>
            <w:bCs/>
            <w:color w:val="000000"/>
          </w:rPr>
          <w:t>dence to</w:t>
        </w:r>
      </w:ins>
      <w:del w:id="23" w:author="Autore">
        <w:r w:rsidRPr="00EA0CDC" w:rsidDel="00685D60">
          <w:rPr>
            <w:rFonts w:ascii="Book Antiqua" w:eastAsia="Book Antiqua" w:hAnsi="Book Antiqua" w:cs="Book Antiqua"/>
            <w:b/>
            <w:bCs/>
            <w:color w:val="000000"/>
          </w:rPr>
          <w:delText>ding author</w:delText>
        </w:r>
      </w:del>
      <w:r w:rsidRPr="00EA0CDC">
        <w:rPr>
          <w:rFonts w:ascii="Book Antiqua" w:eastAsia="Book Antiqua" w:hAnsi="Book Antiqua" w:cs="Book Antiqua"/>
          <w:b/>
          <w:bCs/>
          <w:color w:val="000000"/>
        </w:rPr>
        <w:t xml:space="preserve">: Fabiana Perrone, MD, Doctor, </w:t>
      </w:r>
      <w:r w:rsidRPr="00EA0CDC">
        <w:rPr>
          <w:rFonts w:ascii="Book Antiqua" w:eastAsia="Book Antiqua" w:hAnsi="Book Antiqua" w:cs="Book Antiqua"/>
          <w:color w:val="000000"/>
        </w:rPr>
        <w:t>Medical Oncology Unit, University Hospital of Parma, Via A. Gramsci, 14, Parma 43126, Italy. fabiana.perrone89@libero.it</w:t>
      </w:r>
    </w:p>
    <w:p w14:paraId="710181DB" w14:textId="77777777" w:rsidR="00A77B3E" w:rsidRPr="00EA0CDC" w:rsidRDefault="00A77B3E" w:rsidP="00EA0CDC">
      <w:pPr>
        <w:spacing w:line="360" w:lineRule="auto"/>
        <w:jc w:val="both"/>
        <w:rPr>
          <w:rFonts w:ascii="Book Antiqua" w:hAnsi="Book Antiqua"/>
        </w:rPr>
      </w:pPr>
    </w:p>
    <w:p w14:paraId="61DF9270"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b/>
          <w:bCs/>
          <w:color w:val="000000"/>
        </w:rPr>
        <w:t xml:space="preserve">Received: </w:t>
      </w:r>
      <w:r w:rsidRPr="00EA0CDC">
        <w:rPr>
          <w:rFonts w:ascii="Book Antiqua" w:eastAsia="Book Antiqua" w:hAnsi="Book Antiqua" w:cs="Book Antiqua"/>
          <w:color w:val="000000"/>
        </w:rPr>
        <w:t>February 26, 2021</w:t>
      </w:r>
    </w:p>
    <w:p w14:paraId="5901B178"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b/>
          <w:bCs/>
          <w:color w:val="000000"/>
        </w:rPr>
        <w:t xml:space="preserve">Revised: </w:t>
      </w:r>
      <w:r w:rsidRPr="00EA0CDC">
        <w:rPr>
          <w:rFonts w:ascii="Book Antiqua" w:eastAsia="Book Antiqua" w:hAnsi="Book Antiqua" w:cs="Book Antiqua"/>
          <w:color w:val="000000"/>
        </w:rPr>
        <w:t>July 28, 2021</w:t>
      </w:r>
    </w:p>
    <w:p w14:paraId="3102402E" w14:textId="4BF52BD8"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b/>
          <w:bCs/>
          <w:color w:val="000000"/>
        </w:rPr>
        <w:t xml:space="preserve">Accepted: </w:t>
      </w:r>
      <w:bookmarkStart w:id="24" w:name="OLE_LINK15"/>
      <w:bookmarkStart w:id="25" w:name="OLE_LINK33"/>
      <w:bookmarkStart w:id="26" w:name="OLE_LINK48"/>
      <w:r w:rsidR="00246A59" w:rsidRPr="00EA0CDC">
        <w:rPr>
          <w:rFonts w:ascii="Book Antiqua" w:eastAsia="SimSun" w:hAnsi="Book Antiqua"/>
          <w:color w:val="000000" w:themeColor="text1"/>
        </w:rPr>
        <w:t>August 13, 2021</w:t>
      </w:r>
      <w:bookmarkEnd w:id="24"/>
      <w:bookmarkEnd w:id="25"/>
      <w:bookmarkEnd w:id="26"/>
    </w:p>
    <w:p w14:paraId="3E64FAA7"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b/>
          <w:bCs/>
          <w:color w:val="000000"/>
        </w:rPr>
        <w:t xml:space="preserve">Published online: </w:t>
      </w:r>
    </w:p>
    <w:p w14:paraId="42F0BF9F" w14:textId="77777777" w:rsidR="00A77B3E" w:rsidRPr="00EA0CDC" w:rsidRDefault="00A77B3E" w:rsidP="00EA0CDC">
      <w:pPr>
        <w:spacing w:line="360" w:lineRule="auto"/>
        <w:jc w:val="both"/>
        <w:rPr>
          <w:rFonts w:ascii="Book Antiqua" w:hAnsi="Book Antiqua"/>
        </w:rPr>
        <w:sectPr w:rsidR="00A77B3E" w:rsidRPr="00EA0CDC">
          <w:footerReference w:type="default" r:id="rId6"/>
          <w:pgSz w:w="12240" w:h="15840"/>
          <w:pgMar w:top="1440" w:right="1440" w:bottom="1440" w:left="1440" w:header="720" w:footer="720" w:gutter="0"/>
          <w:cols w:space="720"/>
          <w:docGrid w:linePitch="360"/>
        </w:sectPr>
      </w:pPr>
    </w:p>
    <w:p w14:paraId="28F40045"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b/>
          <w:color w:val="000000"/>
        </w:rPr>
        <w:lastRenderedPageBreak/>
        <w:t>Abstract</w:t>
      </w:r>
    </w:p>
    <w:p w14:paraId="33BB11D0"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color w:val="000000"/>
        </w:rPr>
        <w:t>BACKGROUND</w:t>
      </w:r>
    </w:p>
    <w:p w14:paraId="2AA71BA0" w14:textId="77777777" w:rsidR="00A77B3E" w:rsidRPr="00EA0CDC" w:rsidRDefault="00F71830" w:rsidP="00EA0CDC">
      <w:pPr>
        <w:spacing w:line="360" w:lineRule="auto"/>
        <w:jc w:val="both"/>
        <w:rPr>
          <w:rFonts w:ascii="Book Antiqua" w:hAnsi="Book Antiqua"/>
          <w:lang w:eastAsia="zh-CN"/>
        </w:rPr>
      </w:pPr>
      <w:r w:rsidRPr="00EA0CDC">
        <w:rPr>
          <w:rFonts w:ascii="Book Antiqua" w:eastAsia="Book Antiqua" w:hAnsi="Book Antiqua" w:cs="Book Antiqua"/>
          <w:color w:val="000000"/>
        </w:rPr>
        <w:t xml:space="preserve">Pneumonia is the main manifestation of </w:t>
      </w:r>
      <w:bookmarkStart w:id="27" w:name="_Hlk62119122"/>
      <w:r w:rsidR="0025505C" w:rsidRPr="00EA0CDC">
        <w:rPr>
          <w:rFonts w:ascii="Book Antiqua" w:eastAsia="Book Antiqua" w:hAnsi="Book Antiqua" w:cs="Book Antiqua"/>
          <w:color w:val="000000"/>
        </w:rPr>
        <w:t>coronavirus disease 2019</w:t>
      </w:r>
      <w:bookmarkEnd w:id="27"/>
      <w:r w:rsidR="0025505C" w:rsidRPr="00EA0CDC">
        <w:rPr>
          <w:rFonts w:ascii="Book Antiqua" w:hAnsi="Book Antiqua" w:cs="Book Antiqua"/>
          <w:color w:val="000000"/>
          <w:lang w:eastAsia="zh-CN"/>
        </w:rPr>
        <w:t xml:space="preserve"> (</w:t>
      </w:r>
      <w:r w:rsidRPr="00EA0CDC">
        <w:rPr>
          <w:rFonts w:ascii="Book Antiqua" w:eastAsia="Book Antiqua" w:hAnsi="Book Antiqua" w:cs="Book Antiqua"/>
          <w:color w:val="000000"/>
        </w:rPr>
        <w:t>COVID-19</w:t>
      </w:r>
      <w:r w:rsidR="0025505C" w:rsidRPr="00EA0CDC">
        <w:rPr>
          <w:rFonts w:ascii="Book Antiqua" w:hAnsi="Book Antiqua" w:cs="Book Antiqua"/>
          <w:color w:val="000000"/>
          <w:lang w:eastAsia="zh-CN"/>
        </w:rPr>
        <w:t>)</w:t>
      </w:r>
      <w:r w:rsidRPr="00EA0CDC">
        <w:rPr>
          <w:rFonts w:ascii="Book Antiqua" w:eastAsia="Book Antiqua" w:hAnsi="Book Antiqua" w:cs="Book Antiqua"/>
          <w:color w:val="000000"/>
        </w:rPr>
        <w:t xml:space="preserve"> infection. Chest computed tomography</w:t>
      </w:r>
      <w:del w:id="28" w:author="Autore">
        <w:r w:rsidRPr="00EA0CDC" w:rsidDel="003E7D80">
          <w:rPr>
            <w:rFonts w:ascii="Book Antiqua" w:eastAsia="Book Antiqua" w:hAnsi="Book Antiqua" w:cs="Book Antiqua"/>
            <w:color w:val="000000"/>
          </w:rPr>
          <w:delText xml:space="preserve"> (CT)</w:delText>
        </w:r>
      </w:del>
      <w:r w:rsidRPr="00EA0CDC">
        <w:rPr>
          <w:rFonts w:ascii="Book Antiqua" w:eastAsia="Book Antiqua" w:hAnsi="Book Antiqua" w:cs="Book Antiqua"/>
          <w:color w:val="000000"/>
        </w:rPr>
        <w:t xml:space="preserve"> is recommended for the initial evaluation of the disease; this technique can also be helpful to monitor the disease progression and evaluate the therapeutic efficacy.</w:t>
      </w:r>
    </w:p>
    <w:p w14:paraId="67DB9267" w14:textId="77777777" w:rsidR="00A77B3E" w:rsidRPr="00EA0CDC" w:rsidRDefault="00A77B3E" w:rsidP="00EA0CDC">
      <w:pPr>
        <w:spacing w:line="360" w:lineRule="auto"/>
        <w:jc w:val="both"/>
        <w:rPr>
          <w:rFonts w:ascii="Book Antiqua" w:hAnsi="Book Antiqua"/>
        </w:rPr>
      </w:pPr>
    </w:p>
    <w:p w14:paraId="6D8C6BFB"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color w:val="000000"/>
        </w:rPr>
        <w:t>AIM</w:t>
      </w:r>
    </w:p>
    <w:p w14:paraId="3F1771F9" w14:textId="3F8FB66F" w:rsidR="00A77B3E" w:rsidRPr="00EA0CDC" w:rsidRDefault="0025505C" w:rsidP="00EA0CDC">
      <w:pPr>
        <w:spacing w:line="360" w:lineRule="auto"/>
        <w:jc w:val="both"/>
        <w:rPr>
          <w:rFonts w:ascii="Book Antiqua" w:hAnsi="Book Antiqua"/>
          <w:lang w:eastAsia="zh-CN"/>
        </w:rPr>
      </w:pPr>
      <w:r w:rsidRPr="00EA0CDC">
        <w:rPr>
          <w:rFonts w:ascii="Book Antiqua" w:hAnsi="Book Antiqua" w:cs="Book Antiqua"/>
          <w:color w:val="000000"/>
          <w:shd w:val="clear" w:color="auto" w:fill="FFFFFF"/>
          <w:lang w:eastAsia="zh-CN"/>
        </w:rPr>
        <w:t>T</w:t>
      </w:r>
      <w:r w:rsidR="00F71830" w:rsidRPr="00EA0CDC">
        <w:rPr>
          <w:rFonts w:ascii="Book Antiqua" w:eastAsia="Book Antiqua" w:hAnsi="Book Antiqua" w:cs="Book Antiqua"/>
          <w:color w:val="000000"/>
          <w:shd w:val="clear" w:color="auto" w:fill="FFFFFF"/>
        </w:rPr>
        <w:t xml:space="preserve">o review the currently available literature regarding the radiological follow-up of COVID-19-related lung alterations </w:t>
      </w:r>
      <w:ins w:id="29" w:author="Autore">
        <w:r w:rsidR="003E7D80">
          <w:rPr>
            <w:rFonts w:ascii="Book Antiqua" w:eastAsia="Book Antiqua" w:hAnsi="Book Antiqua" w:cs="Book Antiqua"/>
            <w:color w:val="000000"/>
            <w:shd w:val="clear" w:color="auto" w:fill="FFFFFF"/>
          </w:rPr>
          <w:t>using</w:t>
        </w:r>
      </w:ins>
      <w:del w:id="30" w:author="Autore">
        <w:r w:rsidR="00F71830" w:rsidRPr="00EA0CDC" w:rsidDel="003E7D80">
          <w:rPr>
            <w:rFonts w:ascii="Book Antiqua" w:eastAsia="Book Antiqua" w:hAnsi="Book Antiqua" w:cs="Book Antiqua"/>
            <w:color w:val="000000"/>
            <w:shd w:val="clear" w:color="auto" w:fill="FFFFFF"/>
          </w:rPr>
          <w:delText>at</w:delText>
        </w:r>
      </w:del>
      <w:r w:rsidR="00F71830" w:rsidRPr="00EA0CDC">
        <w:rPr>
          <w:rFonts w:ascii="Book Antiqua" w:eastAsia="Book Antiqua" w:hAnsi="Book Antiqua" w:cs="Book Antiqua"/>
          <w:color w:val="000000"/>
          <w:shd w:val="clear" w:color="auto" w:fill="FFFFFF"/>
        </w:rPr>
        <w:t xml:space="preserve"> the </w:t>
      </w:r>
      <w:ins w:id="31" w:author="Autore">
        <w:r w:rsidR="003E7D80" w:rsidRPr="00EA0CDC">
          <w:rPr>
            <w:rFonts w:ascii="Book Antiqua" w:eastAsia="Book Antiqua" w:hAnsi="Book Antiqua" w:cs="Book Antiqua"/>
            <w:color w:val="000000"/>
          </w:rPr>
          <w:t>computed tomography</w:t>
        </w:r>
      </w:ins>
      <w:del w:id="32" w:author="Autore">
        <w:r w:rsidR="00F71830" w:rsidRPr="00EA0CDC" w:rsidDel="003E7D80">
          <w:rPr>
            <w:rFonts w:ascii="Book Antiqua" w:eastAsia="Book Antiqua" w:hAnsi="Book Antiqua" w:cs="Book Antiqua"/>
            <w:color w:val="000000"/>
            <w:shd w:val="clear" w:color="auto" w:fill="FFFFFF"/>
          </w:rPr>
          <w:delText>CT</w:delText>
        </w:r>
      </w:del>
      <w:r w:rsidR="00F71830" w:rsidRPr="00EA0CDC">
        <w:rPr>
          <w:rFonts w:ascii="Book Antiqua" w:eastAsia="Book Antiqua" w:hAnsi="Book Antiqua" w:cs="Book Antiqua"/>
          <w:color w:val="000000"/>
          <w:shd w:val="clear" w:color="auto" w:fill="FFFFFF"/>
        </w:rPr>
        <w:t xml:space="preserve"> scan, to describe the evidence about the dynamic evolution of COVID-19 pneumonia and verify the potential usefulness of the radiological follow-up.</w:t>
      </w:r>
    </w:p>
    <w:p w14:paraId="017C259E" w14:textId="77777777" w:rsidR="00A77B3E" w:rsidRPr="00EA0CDC" w:rsidRDefault="00A77B3E" w:rsidP="00EA0CDC">
      <w:pPr>
        <w:spacing w:line="360" w:lineRule="auto"/>
        <w:jc w:val="both"/>
        <w:rPr>
          <w:rFonts w:ascii="Book Antiqua" w:hAnsi="Book Antiqua"/>
        </w:rPr>
      </w:pPr>
    </w:p>
    <w:p w14:paraId="12BBCECE"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color w:val="000000"/>
        </w:rPr>
        <w:t>METHODS</w:t>
      </w:r>
    </w:p>
    <w:p w14:paraId="49F9755A" w14:textId="77777777" w:rsidR="00A77B3E" w:rsidRPr="00EA0CDC" w:rsidRDefault="00F71830" w:rsidP="00EA0CDC">
      <w:pPr>
        <w:spacing w:line="360" w:lineRule="auto"/>
        <w:jc w:val="both"/>
        <w:rPr>
          <w:rFonts w:ascii="Book Antiqua" w:hAnsi="Book Antiqua"/>
          <w:lang w:eastAsia="zh-CN"/>
        </w:rPr>
      </w:pPr>
      <w:r w:rsidRPr="00EA0CDC">
        <w:rPr>
          <w:rFonts w:ascii="Book Antiqua" w:eastAsia="Book Antiqua" w:hAnsi="Book Antiqua" w:cs="Book Antiqua"/>
          <w:color w:val="000000"/>
        </w:rPr>
        <w:t>We used pertinent keywords on PubMed to select relevant studies; the articles we considered were published until October 30, 2020.</w:t>
      </w:r>
      <w:r w:rsidR="0025505C" w:rsidRPr="00EA0CDC">
        <w:rPr>
          <w:rFonts w:ascii="Book Antiqua" w:hAnsi="Book Antiqua" w:cs="Book Antiqua"/>
          <w:color w:val="000000"/>
          <w:lang w:eastAsia="zh-CN"/>
        </w:rPr>
        <w:t xml:space="preserve"> </w:t>
      </w:r>
      <w:r w:rsidRPr="00EA0CDC">
        <w:rPr>
          <w:rFonts w:ascii="Book Antiqua" w:eastAsia="Book Antiqua" w:hAnsi="Book Antiqua" w:cs="Book Antiqua"/>
          <w:color w:val="000000"/>
        </w:rPr>
        <w:t>Through this selection, 69 studies were identified, and 16 were finally included in the review.</w:t>
      </w:r>
    </w:p>
    <w:p w14:paraId="0217CBBD" w14:textId="77777777" w:rsidR="00A77B3E" w:rsidRPr="00EA0CDC" w:rsidRDefault="00A77B3E" w:rsidP="00EA0CDC">
      <w:pPr>
        <w:spacing w:line="360" w:lineRule="auto"/>
        <w:jc w:val="both"/>
        <w:rPr>
          <w:rFonts w:ascii="Book Antiqua" w:hAnsi="Book Antiqua"/>
        </w:rPr>
      </w:pPr>
    </w:p>
    <w:p w14:paraId="65EFB8C5"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color w:val="000000"/>
        </w:rPr>
        <w:t>RESULTS</w:t>
      </w:r>
    </w:p>
    <w:p w14:paraId="389056BB" w14:textId="3B6BEA83"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color w:val="000000"/>
        </w:rPr>
        <w:t>Summarizing the included works</w:t>
      </w:r>
      <w:ins w:id="33" w:author="Autore">
        <w:r w:rsidR="003E7D80">
          <w:rPr>
            <w:rFonts w:ascii="Book Antiqua" w:eastAsia="Book Antiqua" w:hAnsi="Book Antiqua" w:cs="Book Antiqua"/>
            <w:color w:val="000000"/>
          </w:rPr>
          <w:t>’</w:t>
        </w:r>
      </w:ins>
      <w:del w:id="34" w:author="Autore">
        <w:r w:rsidRPr="00EA0CDC" w:rsidDel="003E7D80">
          <w:rPr>
            <w:rFonts w:ascii="Book Antiqua" w:eastAsia="Book Antiqua" w:hAnsi="Book Antiqua" w:cs="Book Antiqua"/>
            <w:color w:val="000000"/>
          </w:rPr>
          <w:delText>'</w:delText>
        </w:r>
      </w:del>
      <w:r w:rsidRPr="00EA0CDC">
        <w:rPr>
          <w:rFonts w:ascii="Book Antiqua" w:eastAsia="Book Antiqua" w:hAnsi="Book Antiqua" w:cs="Book Antiqua"/>
          <w:color w:val="000000"/>
        </w:rPr>
        <w:t xml:space="preserve"> findings, we identified well-defined stages in the short follow-up time frame</w:t>
      </w:r>
      <w:ins w:id="35" w:author="Autore">
        <w:r w:rsidR="003E7D80">
          <w:rPr>
            <w:rFonts w:ascii="Book Antiqua" w:eastAsia="Book Antiqua" w:hAnsi="Book Antiqua" w:cs="Book Antiqua"/>
            <w:color w:val="000000"/>
          </w:rPr>
          <w:t>.</w:t>
        </w:r>
      </w:ins>
      <w:del w:id="36" w:author="Autore">
        <w:r w:rsidRPr="00EA0CDC" w:rsidDel="003E7D80">
          <w:rPr>
            <w:rFonts w:ascii="Book Antiqua" w:eastAsia="Book Antiqua" w:hAnsi="Book Antiqua" w:cs="Book Antiqua"/>
            <w:color w:val="000000"/>
          </w:rPr>
          <w:delText>:</w:delText>
        </w:r>
      </w:del>
      <w:r w:rsidRPr="00EA0CDC">
        <w:rPr>
          <w:rFonts w:ascii="Book Antiqua" w:eastAsia="Book Antiqua" w:hAnsi="Book Antiqua" w:cs="Book Antiqua"/>
          <w:color w:val="000000"/>
        </w:rPr>
        <w:t xml:space="preserve"> </w:t>
      </w:r>
      <w:del w:id="37" w:author="Autore">
        <w:r w:rsidRPr="00EA0CDC" w:rsidDel="003E7D80">
          <w:rPr>
            <w:rFonts w:ascii="Book Antiqua" w:eastAsia="Book Antiqua" w:hAnsi="Book Antiqua" w:cs="Book Antiqua"/>
            <w:color w:val="000000"/>
          </w:rPr>
          <w:delText>first, a</w:delText>
        </w:r>
      </w:del>
      <w:ins w:id="38" w:author="Autore">
        <w:r w:rsidR="003E7D80">
          <w:rPr>
            <w:rFonts w:ascii="Book Antiqua" w:eastAsia="Book Antiqua" w:hAnsi="Book Antiqua" w:cs="Book Antiqua"/>
            <w:color w:val="000000"/>
          </w:rPr>
          <w:t>A</w:t>
        </w:r>
      </w:ins>
      <w:r w:rsidRPr="00EA0CDC">
        <w:rPr>
          <w:rFonts w:ascii="Book Antiqua" w:eastAsia="Book Antiqua" w:hAnsi="Book Antiqua" w:cs="Book Antiqua"/>
          <w:color w:val="000000"/>
        </w:rPr>
        <w:t xml:space="preserve"> radiographic deterioration reaching a peak roughly within the first 2 wk; after the peak, an absorption process and repairing signs</w:t>
      </w:r>
      <w:ins w:id="39" w:author="Autore">
        <w:r w:rsidR="003E7D80">
          <w:rPr>
            <w:rFonts w:ascii="Book Antiqua" w:eastAsia="Book Antiqua" w:hAnsi="Book Antiqua" w:cs="Book Antiqua"/>
            <w:color w:val="000000"/>
          </w:rPr>
          <w:t xml:space="preserve"> are observed</w:t>
        </w:r>
      </w:ins>
      <w:r w:rsidRPr="00EA0CDC">
        <w:rPr>
          <w:rFonts w:ascii="Book Antiqua" w:eastAsia="Book Antiqua" w:hAnsi="Book Antiqua" w:cs="Book Antiqua"/>
          <w:color w:val="000000"/>
        </w:rPr>
        <w:t>. At later radiological follow-up, with the limitation of little evidence available, the lesions usually did not recover completely.</w:t>
      </w:r>
    </w:p>
    <w:p w14:paraId="145C0367" w14:textId="77777777" w:rsidR="00A77B3E" w:rsidRPr="00EA0CDC" w:rsidRDefault="00A77B3E" w:rsidP="00EA0CDC">
      <w:pPr>
        <w:spacing w:line="360" w:lineRule="auto"/>
        <w:jc w:val="both"/>
        <w:rPr>
          <w:rFonts w:ascii="Book Antiqua" w:hAnsi="Book Antiqua"/>
        </w:rPr>
      </w:pPr>
    </w:p>
    <w:p w14:paraId="28FB3420"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color w:val="000000"/>
        </w:rPr>
        <w:t>CONCLUSION</w:t>
      </w:r>
    </w:p>
    <w:p w14:paraId="480B81D2" w14:textId="222B5679" w:rsidR="00A77B3E" w:rsidRPr="00EA0CDC" w:rsidRDefault="00F71830" w:rsidP="00EA0CDC">
      <w:pPr>
        <w:spacing w:line="360" w:lineRule="auto"/>
        <w:jc w:val="both"/>
        <w:rPr>
          <w:rFonts w:ascii="Book Antiqua" w:hAnsi="Book Antiqua"/>
          <w:lang w:eastAsia="zh-CN"/>
        </w:rPr>
      </w:pPr>
      <w:r w:rsidRPr="00EA0CDC">
        <w:rPr>
          <w:rFonts w:ascii="Book Antiqua" w:eastAsia="Book Antiqua" w:hAnsi="Book Antiqua" w:cs="Book Antiqua"/>
          <w:color w:val="000000"/>
        </w:rPr>
        <w:t xml:space="preserve">Following </w:t>
      </w:r>
      <w:ins w:id="40" w:author="Autore">
        <w:r w:rsidR="003E7D80" w:rsidRPr="00EA0CDC">
          <w:rPr>
            <w:rFonts w:ascii="Book Antiqua" w:eastAsia="Book Antiqua" w:hAnsi="Book Antiqua" w:cs="Book Antiqua"/>
            <w:color w:val="000000"/>
          </w:rPr>
          <w:t>computed tomography</w:t>
        </w:r>
      </w:ins>
      <w:del w:id="41" w:author="Autore">
        <w:r w:rsidRPr="00EA0CDC" w:rsidDel="003E7D80">
          <w:rPr>
            <w:rFonts w:ascii="Book Antiqua" w:eastAsia="Book Antiqua" w:hAnsi="Book Antiqua" w:cs="Book Antiqua"/>
            <w:color w:val="000000"/>
          </w:rPr>
          <w:delText>CT</w:delText>
        </w:r>
      </w:del>
      <w:r w:rsidRPr="00EA0CDC">
        <w:rPr>
          <w:rFonts w:ascii="Book Antiqua" w:eastAsia="Book Antiqua" w:hAnsi="Book Antiqua" w:cs="Book Antiqua"/>
          <w:color w:val="000000"/>
        </w:rPr>
        <w:t xml:space="preserve"> scan evolution over time could help physicians better understand the clinical impact of COVID-19 pneumonia and manage the possible sequelae; a longer follow-up is advisable</w:t>
      </w:r>
      <w:del w:id="42" w:author="Autore">
        <w:r w:rsidRPr="00EA0CDC" w:rsidDel="003E7D80">
          <w:rPr>
            <w:rFonts w:ascii="Book Antiqua" w:eastAsia="Book Antiqua" w:hAnsi="Book Antiqua" w:cs="Book Antiqua"/>
            <w:color w:val="000000"/>
          </w:rPr>
          <w:delText>,</w:delText>
        </w:r>
      </w:del>
      <w:r w:rsidRPr="00EA0CDC">
        <w:rPr>
          <w:rFonts w:ascii="Book Antiqua" w:eastAsia="Book Antiqua" w:hAnsi="Book Antiqua" w:cs="Book Antiqua"/>
          <w:color w:val="000000"/>
        </w:rPr>
        <w:t xml:space="preserve"> to verify the complete resolution or the presence of long-term damage.</w:t>
      </w:r>
    </w:p>
    <w:p w14:paraId="7C803917" w14:textId="77777777" w:rsidR="00A77B3E" w:rsidRPr="00EA0CDC" w:rsidRDefault="00A77B3E" w:rsidP="00EA0CDC">
      <w:pPr>
        <w:spacing w:line="360" w:lineRule="auto"/>
        <w:jc w:val="both"/>
        <w:rPr>
          <w:rFonts w:ascii="Book Antiqua" w:hAnsi="Book Antiqua"/>
        </w:rPr>
      </w:pPr>
    </w:p>
    <w:p w14:paraId="5E1B2575"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b/>
          <w:bCs/>
          <w:color w:val="000000"/>
        </w:rPr>
        <w:t xml:space="preserve">Key Words: </w:t>
      </w:r>
      <w:r w:rsidRPr="00EA0CDC">
        <w:rPr>
          <w:rFonts w:ascii="Book Antiqua" w:eastAsia="Book Antiqua" w:hAnsi="Book Antiqua" w:cs="Book Antiqua"/>
          <w:color w:val="000000"/>
        </w:rPr>
        <w:t xml:space="preserve">COVID 19; </w:t>
      </w:r>
      <w:r w:rsidR="0025505C" w:rsidRPr="00EA0CDC">
        <w:rPr>
          <w:rFonts w:ascii="Book Antiqua" w:hAnsi="Book Antiqua" w:cs="Book Antiqua"/>
          <w:color w:val="000000"/>
          <w:lang w:eastAsia="zh-CN"/>
        </w:rPr>
        <w:t>C</w:t>
      </w:r>
      <w:r w:rsidRPr="00EA0CDC">
        <w:rPr>
          <w:rFonts w:ascii="Book Antiqua" w:eastAsia="Book Antiqua" w:hAnsi="Book Antiqua" w:cs="Book Antiqua"/>
          <w:color w:val="000000"/>
        </w:rPr>
        <w:t xml:space="preserve">omputed tomography; </w:t>
      </w:r>
      <w:r w:rsidR="0025505C" w:rsidRPr="00EA0CDC">
        <w:rPr>
          <w:rFonts w:ascii="Book Antiqua" w:hAnsi="Book Antiqua" w:cs="Book Antiqua"/>
          <w:color w:val="000000"/>
          <w:lang w:eastAsia="zh-CN"/>
        </w:rPr>
        <w:t>P</w:t>
      </w:r>
      <w:r w:rsidRPr="00EA0CDC">
        <w:rPr>
          <w:rFonts w:ascii="Book Antiqua" w:eastAsia="Book Antiqua" w:hAnsi="Book Antiqua" w:cs="Book Antiqua"/>
          <w:color w:val="000000"/>
        </w:rPr>
        <w:t xml:space="preserve">neumonia; </w:t>
      </w:r>
      <w:r w:rsidR="0025505C" w:rsidRPr="00EA0CDC">
        <w:rPr>
          <w:rFonts w:ascii="Book Antiqua" w:hAnsi="Book Antiqua" w:cs="Book Antiqua"/>
          <w:color w:val="000000"/>
          <w:lang w:eastAsia="zh-CN"/>
        </w:rPr>
        <w:t>R</w:t>
      </w:r>
      <w:r w:rsidRPr="00EA0CDC">
        <w:rPr>
          <w:rFonts w:ascii="Book Antiqua" w:eastAsia="Book Antiqua" w:hAnsi="Book Antiqua" w:cs="Book Antiqua"/>
          <w:color w:val="000000"/>
        </w:rPr>
        <w:t xml:space="preserve">adiological evolution; </w:t>
      </w:r>
      <w:r w:rsidR="0025505C" w:rsidRPr="00EA0CDC">
        <w:rPr>
          <w:rFonts w:ascii="Book Antiqua" w:hAnsi="Book Antiqua" w:cs="Book Antiqua"/>
          <w:color w:val="000000"/>
          <w:lang w:eastAsia="zh-CN"/>
        </w:rPr>
        <w:t>F</w:t>
      </w:r>
      <w:r w:rsidRPr="00EA0CDC">
        <w:rPr>
          <w:rFonts w:ascii="Book Antiqua" w:eastAsia="Book Antiqua" w:hAnsi="Book Antiqua" w:cs="Book Antiqua"/>
          <w:color w:val="000000"/>
        </w:rPr>
        <w:t xml:space="preserve">ollow-up; </w:t>
      </w:r>
      <w:r w:rsidR="0025505C" w:rsidRPr="00EA0CDC">
        <w:rPr>
          <w:rFonts w:ascii="Book Antiqua" w:hAnsi="Book Antiqua" w:cs="Book Antiqua"/>
          <w:color w:val="000000"/>
          <w:lang w:eastAsia="zh-CN"/>
        </w:rPr>
        <w:t>L</w:t>
      </w:r>
      <w:r w:rsidRPr="00EA0CDC">
        <w:rPr>
          <w:rFonts w:ascii="Book Antiqua" w:eastAsia="Book Antiqua" w:hAnsi="Book Antiqua" w:cs="Book Antiqua"/>
          <w:color w:val="000000"/>
        </w:rPr>
        <w:t xml:space="preserve">ong-term consequences; </w:t>
      </w:r>
      <w:r w:rsidR="0025505C" w:rsidRPr="00EA0CDC">
        <w:rPr>
          <w:rFonts w:ascii="Book Antiqua" w:hAnsi="Book Antiqua" w:cs="Book Antiqua"/>
          <w:color w:val="000000"/>
          <w:lang w:eastAsia="zh-CN"/>
        </w:rPr>
        <w:t>L</w:t>
      </w:r>
      <w:r w:rsidRPr="00EA0CDC">
        <w:rPr>
          <w:rFonts w:ascii="Book Antiqua" w:eastAsia="Book Antiqua" w:hAnsi="Book Antiqua" w:cs="Book Antiqua"/>
          <w:color w:val="000000"/>
        </w:rPr>
        <w:t>ung damage; SARS-CoV-2</w:t>
      </w:r>
    </w:p>
    <w:p w14:paraId="5278EE51" w14:textId="77777777" w:rsidR="00A77B3E" w:rsidRPr="00EA0CDC" w:rsidRDefault="00A77B3E" w:rsidP="00EA0CDC">
      <w:pPr>
        <w:spacing w:line="360" w:lineRule="auto"/>
        <w:jc w:val="both"/>
        <w:rPr>
          <w:rFonts w:ascii="Book Antiqua" w:hAnsi="Book Antiqua"/>
        </w:rPr>
      </w:pPr>
    </w:p>
    <w:p w14:paraId="045B7A16" w14:textId="038C005F"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color w:val="000000"/>
        </w:rPr>
        <w:t xml:space="preserve">Casartelli C, Perrone F, Balbi M, Alfieri V, Milanese G, Buti S, Silva M, Sverzellati N, Bersanelli M. Review on radiological evolution of COVID-19 pneumonia </w:t>
      </w:r>
      <w:ins w:id="43" w:author="Autore">
        <w:r w:rsidR="003E7D80">
          <w:rPr>
            <w:rFonts w:ascii="Book Antiqua" w:eastAsia="Book Antiqua" w:hAnsi="Book Antiqua" w:cs="Book Antiqua"/>
            <w:color w:val="000000"/>
          </w:rPr>
          <w:t>using</w:t>
        </w:r>
      </w:ins>
      <w:del w:id="44" w:author="Autore">
        <w:r w:rsidRPr="00EA0CDC" w:rsidDel="003E7D80">
          <w:rPr>
            <w:rFonts w:ascii="Book Antiqua" w:eastAsia="Book Antiqua" w:hAnsi="Book Antiqua" w:cs="Book Antiqua"/>
            <w:color w:val="000000"/>
          </w:rPr>
          <w:delText>at the</w:delText>
        </w:r>
      </w:del>
      <w:r w:rsidRPr="00EA0CDC">
        <w:rPr>
          <w:rFonts w:ascii="Book Antiqua" w:eastAsia="Book Antiqua" w:hAnsi="Book Antiqua" w:cs="Book Antiqua"/>
          <w:color w:val="000000"/>
        </w:rPr>
        <w:t xml:space="preserve"> computed tomography. </w:t>
      </w:r>
      <w:r w:rsidRPr="00EA0CDC">
        <w:rPr>
          <w:rFonts w:ascii="Book Antiqua" w:eastAsia="Book Antiqua" w:hAnsi="Book Antiqua" w:cs="Book Antiqua"/>
          <w:i/>
          <w:iCs/>
          <w:color w:val="000000"/>
        </w:rPr>
        <w:t>World J Radiol</w:t>
      </w:r>
      <w:r w:rsidRPr="00EA0CDC">
        <w:rPr>
          <w:rFonts w:ascii="Book Antiqua" w:eastAsia="Book Antiqua" w:hAnsi="Book Antiqua" w:cs="Book Antiqua"/>
          <w:color w:val="000000"/>
        </w:rPr>
        <w:t xml:space="preserve"> 2021; In press</w:t>
      </w:r>
    </w:p>
    <w:p w14:paraId="44675D9B" w14:textId="77777777" w:rsidR="00A77B3E" w:rsidRPr="00EA0CDC" w:rsidRDefault="00A77B3E" w:rsidP="00EA0CDC">
      <w:pPr>
        <w:spacing w:line="360" w:lineRule="auto"/>
        <w:jc w:val="both"/>
        <w:rPr>
          <w:rFonts w:ascii="Book Antiqua" w:hAnsi="Book Antiqua"/>
        </w:rPr>
      </w:pPr>
    </w:p>
    <w:p w14:paraId="4C7EE550" w14:textId="3E753182"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b/>
          <w:bCs/>
          <w:color w:val="000000"/>
        </w:rPr>
        <w:t xml:space="preserve">Core Tip: </w:t>
      </w:r>
      <w:r w:rsidRPr="00EA0CDC">
        <w:rPr>
          <w:rFonts w:ascii="Book Antiqua" w:eastAsia="Book Antiqua" w:hAnsi="Book Antiqua" w:cs="Book Antiqua"/>
          <w:color w:val="000000"/>
        </w:rPr>
        <w:t xml:space="preserve">Given the recent discovery and study of </w:t>
      </w:r>
      <w:r w:rsidR="0025505C" w:rsidRPr="00EA0CDC">
        <w:rPr>
          <w:rFonts w:ascii="Book Antiqua" w:eastAsia="Book Antiqua" w:hAnsi="Book Antiqua" w:cs="Book Antiqua"/>
          <w:color w:val="000000"/>
        </w:rPr>
        <w:t>severe acute respiratory syndrome coronavirus 2</w:t>
      </w:r>
      <w:r w:rsidRPr="00EA0CDC">
        <w:rPr>
          <w:rFonts w:ascii="Book Antiqua" w:eastAsia="Book Antiqua" w:hAnsi="Book Antiqua" w:cs="Book Antiqua"/>
          <w:color w:val="000000"/>
        </w:rPr>
        <w:t xml:space="preserve"> infection, the evolution of </w:t>
      </w:r>
      <w:r w:rsidR="0025505C" w:rsidRPr="00EA0CDC">
        <w:rPr>
          <w:rFonts w:ascii="Book Antiqua" w:eastAsia="Book Antiqua" w:hAnsi="Book Antiqua" w:cs="Book Antiqua"/>
          <w:color w:val="000000"/>
        </w:rPr>
        <w:t>coronavirus disease 2019</w:t>
      </w:r>
      <w:del w:id="45" w:author="Autore">
        <w:r w:rsidR="0025505C" w:rsidRPr="00EA0CDC" w:rsidDel="003E7D80">
          <w:rPr>
            <w:rFonts w:ascii="Book Antiqua" w:hAnsi="Book Antiqua" w:cs="Book Antiqua"/>
            <w:color w:val="000000"/>
            <w:lang w:eastAsia="zh-CN"/>
          </w:rPr>
          <w:delText xml:space="preserve"> (</w:delText>
        </w:r>
        <w:r w:rsidR="0025505C" w:rsidRPr="00EA0CDC" w:rsidDel="003E7D80">
          <w:rPr>
            <w:rFonts w:ascii="Book Antiqua" w:eastAsia="Book Antiqua" w:hAnsi="Book Antiqua" w:cs="Book Antiqua"/>
            <w:color w:val="000000"/>
          </w:rPr>
          <w:delText>COVID-19</w:delText>
        </w:r>
        <w:r w:rsidR="0025505C" w:rsidRPr="00EA0CDC" w:rsidDel="003E7D80">
          <w:rPr>
            <w:rFonts w:ascii="Book Antiqua" w:hAnsi="Book Antiqua" w:cs="Book Antiqua"/>
            <w:color w:val="000000"/>
            <w:lang w:eastAsia="zh-CN"/>
          </w:rPr>
          <w:delText>)</w:delText>
        </w:r>
      </w:del>
      <w:r w:rsidRPr="00EA0CDC">
        <w:rPr>
          <w:rFonts w:ascii="Book Antiqua" w:eastAsia="Book Antiqua" w:hAnsi="Book Antiqua" w:cs="Book Antiqua"/>
          <w:color w:val="000000"/>
        </w:rPr>
        <w:t xml:space="preserve"> pneumonia has not been entirely defined yet. Chest compute</w:t>
      </w:r>
      <w:ins w:id="46" w:author="Autore">
        <w:r w:rsidR="003E7D80">
          <w:rPr>
            <w:rFonts w:ascii="Book Antiqua" w:eastAsia="Book Antiqua" w:hAnsi="Book Antiqua" w:cs="Book Antiqua"/>
            <w:color w:val="000000"/>
          </w:rPr>
          <w:t>d</w:t>
        </w:r>
      </w:ins>
      <w:del w:id="47" w:author="Autore">
        <w:r w:rsidRPr="00EA0CDC" w:rsidDel="003E7D80">
          <w:rPr>
            <w:rFonts w:ascii="Book Antiqua" w:eastAsia="Book Antiqua" w:hAnsi="Book Antiqua" w:cs="Book Antiqua"/>
            <w:color w:val="000000"/>
          </w:rPr>
          <w:delText>r</w:delText>
        </w:r>
      </w:del>
      <w:r w:rsidRPr="00EA0CDC">
        <w:rPr>
          <w:rFonts w:ascii="Book Antiqua" w:eastAsia="Book Antiqua" w:hAnsi="Book Antiqua" w:cs="Book Antiqua"/>
          <w:color w:val="000000"/>
        </w:rPr>
        <w:t xml:space="preserve"> tomography </w:t>
      </w:r>
      <w:del w:id="48" w:author="Autore">
        <w:r w:rsidRPr="00EA0CDC" w:rsidDel="003E7D80">
          <w:rPr>
            <w:rFonts w:ascii="Book Antiqua" w:eastAsia="Book Antiqua" w:hAnsi="Book Antiqua" w:cs="Book Antiqua"/>
            <w:color w:val="000000"/>
          </w:rPr>
          <w:delText xml:space="preserve">(CT) </w:delText>
        </w:r>
      </w:del>
      <w:r w:rsidRPr="00EA0CDC">
        <w:rPr>
          <w:rFonts w:ascii="Book Antiqua" w:eastAsia="Book Antiqua" w:hAnsi="Book Antiqua" w:cs="Book Antiqua"/>
          <w:color w:val="000000"/>
        </w:rPr>
        <w:t xml:space="preserve">is an effective method to identify and follow </w:t>
      </w:r>
      <w:ins w:id="49" w:author="Autore">
        <w:r w:rsidR="003E7D80" w:rsidRPr="00EA0CDC">
          <w:rPr>
            <w:rFonts w:ascii="Book Antiqua" w:eastAsia="Book Antiqua" w:hAnsi="Book Antiqua" w:cs="Book Antiqua"/>
            <w:color w:val="000000"/>
          </w:rPr>
          <w:t>coronavirus disease 2019</w:t>
        </w:r>
        <w:r w:rsidR="003E7D80" w:rsidRPr="00EA0CDC">
          <w:rPr>
            <w:rFonts w:ascii="Book Antiqua" w:hAnsi="Book Antiqua" w:cs="Book Antiqua"/>
            <w:color w:val="000000"/>
            <w:lang w:eastAsia="zh-CN"/>
          </w:rPr>
          <w:t xml:space="preserve"> </w:t>
        </w:r>
      </w:ins>
      <w:del w:id="50" w:author="Autore">
        <w:r w:rsidRPr="00EA0CDC" w:rsidDel="003E7D80">
          <w:rPr>
            <w:rFonts w:ascii="Book Antiqua" w:eastAsia="Book Antiqua" w:hAnsi="Book Antiqua" w:cs="Book Antiqua"/>
            <w:color w:val="000000"/>
          </w:rPr>
          <w:delText xml:space="preserve">COVID-19 </w:delText>
        </w:r>
      </w:del>
      <w:r w:rsidRPr="00EA0CDC">
        <w:rPr>
          <w:rFonts w:ascii="Book Antiqua" w:eastAsia="Book Antiqua" w:hAnsi="Book Antiqua" w:cs="Book Antiqua"/>
          <w:color w:val="000000"/>
        </w:rPr>
        <w:t xml:space="preserve">pneumonia over time. In this review, we considered the radiological changes on </w:t>
      </w:r>
      <w:ins w:id="51" w:author="Autore">
        <w:r w:rsidR="003E7D80" w:rsidRPr="00EA0CDC">
          <w:rPr>
            <w:rFonts w:ascii="Book Antiqua" w:eastAsia="Book Antiqua" w:hAnsi="Book Antiqua" w:cs="Book Antiqua"/>
            <w:color w:val="000000"/>
          </w:rPr>
          <w:t>compute</w:t>
        </w:r>
        <w:r w:rsidR="003E7D80">
          <w:rPr>
            <w:rFonts w:ascii="Book Antiqua" w:eastAsia="Book Antiqua" w:hAnsi="Book Antiqua" w:cs="Book Antiqua"/>
            <w:color w:val="000000"/>
          </w:rPr>
          <w:t>d</w:t>
        </w:r>
        <w:r w:rsidR="003E7D80" w:rsidRPr="00EA0CDC">
          <w:rPr>
            <w:rFonts w:ascii="Book Antiqua" w:eastAsia="Book Antiqua" w:hAnsi="Book Antiqua" w:cs="Book Antiqua"/>
            <w:color w:val="000000"/>
          </w:rPr>
          <w:t xml:space="preserve"> tomography </w:t>
        </w:r>
      </w:ins>
      <w:del w:id="52" w:author="Autore">
        <w:r w:rsidRPr="00EA0CDC" w:rsidDel="003E7D80">
          <w:rPr>
            <w:rFonts w:ascii="Book Antiqua" w:eastAsia="Book Antiqua" w:hAnsi="Book Antiqua" w:cs="Book Antiqua"/>
            <w:color w:val="000000"/>
          </w:rPr>
          <w:delText xml:space="preserve">CT </w:delText>
        </w:r>
      </w:del>
      <w:r w:rsidRPr="00EA0CDC">
        <w:rPr>
          <w:rFonts w:ascii="Book Antiqua" w:eastAsia="Book Antiqua" w:hAnsi="Book Antiqua" w:cs="Book Antiqua"/>
          <w:color w:val="000000"/>
        </w:rPr>
        <w:t xml:space="preserve">scan and described the possible clinical pulmonary sequelae in order to understand the long-term outcome of </w:t>
      </w:r>
      <w:ins w:id="53" w:author="Autore">
        <w:r w:rsidR="003E7D80" w:rsidRPr="00EA0CDC">
          <w:rPr>
            <w:rFonts w:ascii="Book Antiqua" w:eastAsia="Book Antiqua" w:hAnsi="Book Antiqua" w:cs="Book Antiqua"/>
            <w:color w:val="000000"/>
          </w:rPr>
          <w:t>coronavirus disease 2019</w:t>
        </w:r>
        <w:r w:rsidR="003E7D80" w:rsidRPr="00EA0CDC">
          <w:rPr>
            <w:rFonts w:ascii="Book Antiqua" w:hAnsi="Book Antiqua" w:cs="Book Antiqua"/>
            <w:color w:val="000000"/>
            <w:lang w:eastAsia="zh-CN"/>
          </w:rPr>
          <w:t xml:space="preserve"> </w:t>
        </w:r>
      </w:ins>
      <w:del w:id="54" w:author="Autore">
        <w:r w:rsidRPr="00EA0CDC" w:rsidDel="003E7D80">
          <w:rPr>
            <w:rFonts w:ascii="Book Antiqua" w:eastAsia="Book Antiqua" w:hAnsi="Book Antiqua" w:cs="Book Antiqua"/>
            <w:color w:val="000000"/>
          </w:rPr>
          <w:delText xml:space="preserve">COVID-19 </w:delText>
        </w:r>
      </w:del>
      <w:r w:rsidRPr="00EA0CDC">
        <w:rPr>
          <w:rFonts w:ascii="Book Antiqua" w:eastAsia="Book Antiqua" w:hAnsi="Book Antiqua" w:cs="Book Antiqua"/>
          <w:color w:val="000000"/>
        </w:rPr>
        <w:t>pneumonia better.</w:t>
      </w:r>
    </w:p>
    <w:p w14:paraId="3B301E61" w14:textId="77777777" w:rsidR="00A77B3E" w:rsidRPr="00EA0CDC" w:rsidRDefault="0025505C" w:rsidP="00EA0CDC">
      <w:pPr>
        <w:spacing w:line="360" w:lineRule="auto"/>
        <w:jc w:val="both"/>
        <w:rPr>
          <w:rFonts w:ascii="Book Antiqua" w:hAnsi="Book Antiqua"/>
        </w:rPr>
      </w:pPr>
      <w:r w:rsidRPr="00EA0CDC">
        <w:rPr>
          <w:rFonts w:ascii="Book Antiqua" w:hAnsi="Book Antiqua"/>
        </w:rPr>
        <w:br w:type="page"/>
      </w:r>
      <w:r w:rsidR="00F71830" w:rsidRPr="00EA0CDC">
        <w:rPr>
          <w:rFonts w:ascii="Book Antiqua" w:eastAsia="Book Antiqua" w:hAnsi="Book Antiqua" w:cs="Book Antiqua"/>
          <w:b/>
          <w:caps/>
          <w:color w:val="000000"/>
          <w:u w:val="single"/>
        </w:rPr>
        <w:lastRenderedPageBreak/>
        <w:t>INTRODUCTION</w:t>
      </w:r>
    </w:p>
    <w:p w14:paraId="400A53CB" w14:textId="704CD23F" w:rsidR="00A77B3E" w:rsidRPr="00EA0CDC" w:rsidRDefault="00246A59" w:rsidP="00EA0CDC">
      <w:pPr>
        <w:spacing w:line="360" w:lineRule="auto"/>
        <w:jc w:val="both"/>
        <w:rPr>
          <w:rFonts w:ascii="Book Antiqua" w:hAnsi="Book Antiqua"/>
        </w:rPr>
      </w:pPr>
      <w:del w:id="55" w:author="Autore">
        <w:r w:rsidRPr="00EA0CDC" w:rsidDel="00D320C2">
          <w:rPr>
            <w:rFonts w:ascii="Book Antiqua" w:eastAsia="Book Antiqua" w:hAnsi="Book Antiqua" w:cs="Book Antiqua"/>
            <w:color w:val="000000"/>
            <w:shd w:val="clear" w:color="auto" w:fill="FFFFFF"/>
          </w:rPr>
          <w:delText>“</w:delText>
        </w:r>
      </w:del>
      <w:r w:rsidR="00F71830" w:rsidRPr="00EA0CDC">
        <w:rPr>
          <w:rFonts w:ascii="Book Antiqua" w:eastAsia="Book Antiqua" w:hAnsi="Book Antiqua" w:cs="Book Antiqua"/>
          <w:color w:val="000000"/>
          <w:shd w:val="clear" w:color="auto" w:fill="FFFFFF"/>
        </w:rPr>
        <w:t>SARS-CoV-</w:t>
      </w:r>
      <w:r w:rsidR="00F71830" w:rsidRPr="00EA0CDC">
        <w:rPr>
          <w:rFonts w:ascii="Book Antiqua" w:eastAsia="Book Antiqua" w:hAnsi="Book Antiqua" w:cs="Book Antiqua"/>
          <w:color w:val="000000"/>
        </w:rPr>
        <w:t>2</w:t>
      </w:r>
      <w:del w:id="56" w:author="Autore">
        <w:r w:rsidRPr="00EA0CDC" w:rsidDel="00D320C2">
          <w:rPr>
            <w:rFonts w:ascii="Book Antiqua" w:eastAsia="Book Antiqua" w:hAnsi="Book Antiqua" w:cs="Book Antiqua"/>
            <w:color w:val="000000"/>
          </w:rPr>
          <w:delText>”</w:delText>
        </w:r>
      </w:del>
      <w:r w:rsidR="00F71830" w:rsidRPr="00EA0CDC">
        <w:rPr>
          <w:rFonts w:ascii="Book Antiqua" w:eastAsia="Book Antiqua" w:hAnsi="Book Antiqua" w:cs="Book Antiqua"/>
          <w:color w:val="000000"/>
        </w:rPr>
        <w:t>, which stands for severe acute respiratory syndrome coronavirus 2, was first identified in December 2019 in Wuhan, China</w:t>
      </w:r>
      <w:r w:rsidR="00F71830" w:rsidRPr="00EA0CDC">
        <w:rPr>
          <w:rFonts w:ascii="Book Antiqua" w:eastAsia="Book Antiqua" w:hAnsi="Book Antiqua" w:cs="Book Antiqua"/>
          <w:color w:val="000000"/>
          <w:shd w:val="clear" w:color="auto" w:fill="FFFFFF"/>
        </w:rPr>
        <w:t>. The coronavirus disease 2019 (COVID-19) caused by SARS-CoV-2 has rapidly spread from China to all around the world within a few months, leading the World Health Organization to declare it a pandemic on March 11, 2020</w:t>
      </w:r>
      <w:r w:rsidR="00F71830" w:rsidRPr="00EA0CDC">
        <w:rPr>
          <w:rFonts w:ascii="Book Antiqua" w:eastAsia="Book Antiqua" w:hAnsi="Book Antiqua" w:cs="Book Antiqua"/>
          <w:color w:val="000000"/>
          <w:shd w:val="clear" w:color="auto" w:fill="FFFFFF"/>
          <w:vertAlign w:val="superscript"/>
        </w:rPr>
        <w:t>[1]</w:t>
      </w:r>
      <w:r w:rsidR="00F71830" w:rsidRPr="00EA0CDC">
        <w:rPr>
          <w:rFonts w:ascii="Book Antiqua" w:eastAsia="Book Antiqua" w:hAnsi="Book Antiqua" w:cs="Book Antiqua"/>
          <w:color w:val="000000"/>
          <w:shd w:val="clear" w:color="auto" w:fill="FFFFFF"/>
        </w:rPr>
        <w:t>.</w:t>
      </w:r>
    </w:p>
    <w:p w14:paraId="673D6371" w14:textId="7A5CAB3F" w:rsidR="00A77B3E" w:rsidRPr="00EA0CDC" w:rsidRDefault="00F71830" w:rsidP="00EA0CDC">
      <w:pPr>
        <w:spacing w:line="360" w:lineRule="auto"/>
        <w:ind w:firstLineChars="100" w:firstLine="240"/>
        <w:jc w:val="both"/>
        <w:rPr>
          <w:rFonts w:ascii="Book Antiqua" w:hAnsi="Book Antiqua"/>
        </w:rPr>
      </w:pPr>
      <w:r w:rsidRPr="00EA0CDC">
        <w:rPr>
          <w:rFonts w:ascii="Book Antiqua" w:eastAsia="Book Antiqua" w:hAnsi="Book Antiqua" w:cs="Book Antiqua"/>
          <w:color w:val="000000"/>
        </w:rPr>
        <w:t>The transmission of SARS-CoV-2 happens through direct, indirect</w:t>
      </w:r>
      <w:del w:id="57" w:author="Autore">
        <w:r w:rsidRPr="00EA0CDC" w:rsidDel="00D320C2">
          <w:rPr>
            <w:rFonts w:ascii="Book Antiqua" w:eastAsia="Book Antiqua" w:hAnsi="Book Antiqua" w:cs="Book Antiqua"/>
            <w:color w:val="000000"/>
          </w:rPr>
          <w:delText>,</w:delText>
        </w:r>
      </w:del>
      <w:r w:rsidRPr="00EA0CDC">
        <w:rPr>
          <w:rFonts w:ascii="Book Antiqua" w:eastAsia="Book Antiqua" w:hAnsi="Book Antiqua" w:cs="Book Antiqua"/>
          <w:color w:val="000000"/>
        </w:rPr>
        <w:t xml:space="preserve"> or close contact with infected people</w:t>
      </w:r>
      <w:del w:id="58" w:author="Autore">
        <w:r w:rsidRPr="00EA0CDC" w:rsidDel="00D320C2">
          <w:rPr>
            <w:rFonts w:ascii="Book Antiqua" w:eastAsia="Book Antiqua" w:hAnsi="Book Antiqua" w:cs="Book Antiqua"/>
            <w:color w:val="000000"/>
          </w:rPr>
          <w:delText>,</w:delText>
        </w:r>
      </w:del>
      <w:r w:rsidRPr="00EA0CDC">
        <w:rPr>
          <w:rFonts w:ascii="Book Antiqua" w:eastAsia="Book Antiqua" w:hAnsi="Book Antiqua" w:cs="Book Antiqua"/>
          <w:color w:val="000000"/>
        </w:rPr>
        <w:t xml:space="preserve"> through infected secretions, such as saliva and respiratory secretions or their respiratory droplets</w:t>
      </w:r>
      <w:ins w:id="59" w:author="Autore">
        <w:r w:rsidR="00D320C2">
          <w:rPr>
            <w:rFonts w:ascii="Book Antiqua" w:eastAsia="Book Antiqua" w:hAnsi="Book Antiqua" w:cs="Book Antiqua"/>
            <w:color w:val="000000"/>
          </w:rPr>
          <w:t>.</w:t>
        </w:r>
      </w:ins>
      <w:r w:rsidRPr="00EA0CDC">
        <w:rPr>
          <w:rFonts w:ascii="Book Antiqua" w:eastAsia="Book Antiqua" w:hAnsi="Book Antiqua" w:cs="Book Antiqua"/>
          <w:color w:val="000000"/>
        </w:rPr>
        <w:t xml:space="preserve"> </w:t>
      </w:r>
      <w:del w:id="60" w:author="Autore">
        <w:r w:rsidRPr="00EA0CDC" w:rsidDel="00D320C2">
          <w:rPr>
            <w:rFonts w:ascii="Book Antiqua" w:eastAsia="Book Antiqua" w:hAnsi="Book Antiqua" w:cs="Book Antiqua"/>
            <w:color w:val="000000"/>
          </w:rPr>
          <w:delText>and t</w:delText>
        </w:r>
      </w:del>
      <w:ins w:id="61" w:author="Autore">
        <w:r w:rsidR="00D320C2">
          <w:rPr>
            <w:rFonts w:ascii="Book Antiqua" w:eastAsia="Book Antiqua" w:hAnsi="Book Antiqua" w:cs="Book Antiqua"/>
            <w:color w:val="000000"/>
          </w:rPr>
          <w:t>T</w:t>
        </w:r>
      </w:ins>
      <w:r w:rsidRPr="00EA0CDC">
        <w:rPr>
          <w:rFonts w:ascii="Book Antiqua" w:eastAsia="Book Antiqua" w:hAnsi="Book Antiqua" w:cs="Book Antiqua"/>
          <w:color w:val="000000"/>
        </w:rPr>
        <w:t>he main organ affected is the lung, with pneumonia being the major manifestation of the infection</w:t>
      </w:r>
      <w:r w:rsidRPr="00EA0CDC">
        <w:rPr>
          <w:rFonts w:ascii="Book Antiqua" w:eastAsia="Book Antiqua" w:hAnsi="Book Antiqua" w:cs="Book Antiqua"/>
          <w:color w:val="000000"/>
          <w:vertAlign w:val="superscript"/>
        </w:rPr>
        <w:t>[2]</w:t>
      </w:r>
      <w:r w:rsidRPr="00EA0CDC">
        <w:rPr>
          <w:rFonts w:ascii="Book Antiqua" w:eastAsia="Book Antiqua" w:hAnsi="Book Antiqua" w:cs="Book Antiqua"/>
          <w:color w:val="000000"/>
        </w:rPr>
        <w:t>.</w:t>
      </w:r>
    </w:p>
    <w:p w14:paraId="391CD7F1" w14:textId="77777777" w:rsidR="00A77B3E" w:rsidRPr="00EA0CDC" w:rsidRDefault="00F71830" w:rsidP="00EA0CDC">
      <w:pPr>
        <w:spacing w:line="360" w:lineRule="auto"/>
        <w:ind w:firstLineChars="100" w:firstLine="240"/>
        <w:jc w:val="both"/>
        <w:rPr>
          <w:rFonts w:ascii="Book Antiqua" w:hAnsi="Book Antiqua"/>
        </w:rPr>
      </w:pPr>
      <w:r w:rsidRPr="00EA0CDC">
        <w:rPr>
          <w:rFonts w:ascii="Book Antiqua" w:eastAsia="Book Antiqua" w:hAnsi="Book Antiqua" w:cs="Book Antiqua"/>
          <w:color w:val="000000"/>
        </w:rPr>
        <w:t>The gold standard for SARS-CoV-2 diagnosis is real-time reverse transcription-polymerase chain reaction</w:t>
      </w:r>
      <w:del w:id="62" w:author="Autore">
        <w:r w:rsidRPr="00EA0CDC" w:rsidDel="00D320C2">
          <w:rPr>
            <w:rFonts w:ascii="Book Antiqua" w:eastAsia="Book Antiqua" w:hAnsi="Book Antiqua" w:cs="Book Antiqua"/>
            <w:color w:val="000000"/>
          </w:rPr>
          <w:delText xml:space="preserve"> (RT-PCR)</w:delText>
        </w:r>
      </w:del>
      <w:r w:rsidRPr="00EA0CDC">
        <w:rPr>
          <w:rFonts w:ascii="Book Antiqua" w:eastAsia="Book Antiqua" w:hAnsi="Book Antiqua" w:cs="Book Antiqua"/>
          <w:color w:val="000000"/>
        </w:rPr>
        <w:t>. However, computed tomography (CT) is recommended for initial evaluation and diagnosis, and it is also useful in monitoring the disease progression and evaluating the therapeutic efficacy</w:t>
      </w:r>
      <w:r w:rsidRPr="00EA0CDC">
        <w:rPr>
          <w:rFonts w:ascii="Book Antiqua" w:eastAsia="Book Antiqua" w:hAnsi="Book Antiqua" w:cs="Book Antiqua"/>
          <w:color w:val="000000"/>
          <w:vertAlign w:val="superscript"/>
        </w:rPr>
        <w:t>[3</w:t>
      </w:r>
      <w:r w:rsidR="002A078B" w:rsidRPr="00EA0CDC">
        <w:rPr>
          <w:rFonts w:ascii="Book Antiqua" w:hAnsi="Book Antiqua" w:cs="Book Antiqua"/>
          <w:color w:val="000000"/>
          <w:vertAlign w:val="superscript"/>
          <w:lang w:eastAsia="zh-CN"/>
        </w:rPr>
        <w:t>,</w:t>
      </w:r>
      <w:r w:rsidRPr="00EA0CDC">
        <w:rPr>
          <w:rFonts w:ascii="Book Antiqua" w:eastAsia="Book Antiqua" w:hAnsi="Book Antiqua" w:cs="Book Antiqua"/>
          <w:color w:val="000000"/>
          <w:vertAlign w:val="superscript"/>
        </w:rPr>
        <w:t>4]</w:t>
      </w:r>
      <w:r w:rsidRPr="00EA0CDC">
        <w:rPr>
          <w:rFonts w:ascii="Book Antiqua" w:eastAsia="Book Antiqua" w:hAnsi="Book Antiqua" w:cs="Book Antiqua"/>
          <w:color w:val="000000"/>
        </w:rPr>
        <w:t>.</w:t>
      </w:r>
    </w:p>
    <w:p w14:paraId="229515FD" w14:textId="77777777" w:rsidR="00A77B3E" w:rsidRPr="00EA0CDC" w:rsidRDefault="00F71830" w:rsidP="00EA0CDC">
      <w:pPr>
        <w:spacing w:line="360" w:lineRule="auto"/>
        <w:ind w:firstLineChars="100" w:firstLine="240"/>
        <w:jc w:val="both"/>
        <w:rPr>
          <w:rFonts w:ascii="Book Antiqua" w:hAnsi="Book Antiqua"/>
          <w:lang w:eastAsia="zh-CN"/>
        </w:rPr>
      </w:pPr>
      <w:r w:rsidRPr="00EA0CDC">
        <w:rPr>
          <w:rFonts w:ascii="Book Antiqua" w:eastAsia="Book Antiqua" w:hAnsi="Book Antiqua" w:cs="Book Antiqua"/>
          <w:color w:val="000000"/>
        </w:rPr>
        <w:t>Until now, many reports have focused on CT scan features at diagnosis</w:t>
      </w:r>
      <w:r w:rsidRPr="00EA0CDC">
        <w:rPr>
          <w:rFonts w:ascii="Book Antiqua" w:eastAsia="Book Antiqua" w:hAnsi="Book Antiqua" w:cs="Book Antiqua"/>
          <w:color w:val="000000"/>
          <w:vertAlign w:val="superscript"/>
        </w:rPr>
        <w:t>[5-7]</w:t>
      </w:r>
      <w:r w:rsidRPr="00EA0CDC">
        <w:rPr>
          <w:rFonts w:ascii="Book Antiqua" w:eastAsia="Book Antiqua" w:hAnsi="Book Antiqua" w:cs="Book Antiqua"/>
          <w:color w:val="000000"/>
        </w:rPr>
        <w:t>.</w:t>
      </w:r>
      <w:r w:rsidR="002A078B" w:rsidRPr="00EA0CDC">
        <w:rPr>
          <w:rFonts w:ascii="Book Antiqua" w:hAnsi="Book Antiqua" w:cs="Book Antiqua"/>
          <w:color w:val="000000"/>
          <w:lang w:eastAsia="zh-CN"/>
        </w:rPr>
        <w:t xml:space="preserve"> </w:t>
      </w:r>
      <w:r w:rsidRPr="00EA0CDC">
        <w:rPr>
          <w:rFonts w:ascii="Book Antiqua" w:eastAsia="Book Antiqua" w:hAnsi="Book Antiqua" w:cs="Book Antiqua"/>
          <w:color w:val="000000"/>
          <w:shd w:val="clear" w:color="auto" w:fill="FFFFFF"/>
        </w:rPr>
        <w:t>On the other hand, there are relatively few studies evaluating serial temporal changes in patients who underwent repeated CT examinations and, particularly, in the late follow-up.</w:t>
      </w:r>
    </w:p>
    <w:p w14:paraId="4C7951CB" w14:textId="5E55C9AE" w:rsidR="00A77B3E" w:rsidRPr="00EA0CDC" w:rsidRDefault="00F71830" w:rsidP="00EA0CDC">
      <w:pPr>
        <w:spacing w:line="360" w:lineRule="auto"/>
        <w:ind w:firstLineChars="100" w:firstLine="240"/>
        <w:jc w:val="both"/>
        <w:rPr>
          <w:rFonts w:ascii="Book Antiqua" w:hAnsi="Book Antiqua"/>
        </w:rPr>
      </w:pPr>
      <w:r w:rsidRPr="00EA0CDC">
        <w:rPr>
          <w:rFonts w:ascii="Book Antiqua" w:eastAsia="Book Antiqua" w:hAnsi="Book Antiqua" w:cs="Book Antiqua"/>
          <w:color w:val="000000"/>
          <w:shd w:val="clear" w:color="auto" w:fill="FFFFFF"/>
        </w:rPr>
        <w:t xml:space="preserve">Our aim is to review the literature currently available on the radiological follow-up of COVID-19-related lung alterations </w:t>
      </w:r>
      <w:ins w:id="63" w:author="Autore">
        <w:r w:rsidR="00D320C2">
          <w:rPr>
            <w:rFonts w:ascii="Book Antiqua" w:eastAsia="Book Antiqua" w:hAnsi="Book Antiqua" w:cs="Book Antiqua"/>
            <w:color w:val="000000"/>
            <w:shd w:val="clear" w:color="auto" w:fill="FFFFFF"/>
          </w:rPr>
          <w:t>using</w:t>
        </w:r>
      </w:ins>
      <w:del w:id="64" w:author="Autore">
        <w:r w:rsidRPr="00EA0CDC" w:rsidDel="00D320C2">
          <w:rPr>
            <w:rFonts w:ascii="Book Antiqua" w:eastAsia="Book Antiqua" w:hAnsi="Book Antiqua" w:cs="Book Antiqua"/>
            <w:color w:val="000000"/>
            <w:shd w:val="clear" w:color="auto" w:fill="FFFFFF"/>
          </w:rPr>
          <w:delText xml:space="preserve">at </w:delText>
        </w:r>
      </w:del>
      <w:ins w:id="65" w:author="Autore">
        <w:r w:rsidR="00D320C2">
          <w:rPr>
            <w:rFonts w:ascii="Book Antiqua" w:eastAsia="Book Antiqua" w:hAnsi="Book Antiqua" w:cs="Book Antiqua"/>
            <w:color w:val="000000"/>
            <w:shd w:val="clear" w:color="auto" w:fill="FFFFFF"/>
          </w:rPr>
          <w:t xml:space="preserve"> </w:t>
        </w:r>
      </w:ins>
      <w:r w:rsidRPr="00EA0CDC">
        <w:rPr>
          <w:rFonts w:ascii="Book Antiqua" w:eastAsia="Book Antiqua" w:hAnsi="Book Antiqua" w:cs="Book Antiqua"/>
          <w:color w:val="000000"/>
          <w:shd w:val="clear" w:color="auto" w:fill="FFFFFF"/>
        </w:rPr>
        <w:t xml:space="preserve">the </w:t>
      </w:r>
      <w:r w:rsidR="0025505C" w:rsidRPr="00EA0CDC">
        <w:rPr>
          <w:rFonts w:ascii="Book Antiqua" w:eastAsia="Book Antiqua" w:hAnsi="Book Antiqua" w:cs="Book Antiqua"/>
          <w:color w:val="000000"/>
          <w:shd w:val="clear" w:color="auto" w:fill="FFFFFF"/>
        </w:rPr>
        <w:t>CT</w:t>
      </w:r>
      <w:r w:rsidRPr="00EA0CDC">
        <w:rPr>
          <w:rFonts w:ascii="Book Antiqua" w:eastAsia="Book Antiqua" w:hAnsi="Book Antiqua" w:cs="Book Antiqua"/>
          <w:color w:val="000000"/>
          <w:shd w:val="clear" w:color="auto" w:fill="FFFFFF"/>
        </w:rPr>
        <w:t xml:space="preserve"> scan</w:t>
      </w:r>
      <w:del w:id="66" w:author="Autore">
        <w:r w:rsidRPr="00EA0CDC" w:rsidDel="00D320C2">
          <w:rPr>
            <w:rFonts w:ascii="Book Antiqua" w:eastAsia="Book Antiqua" w:hAnsi="Book Antiqua" w:cs="Book Antiqua"/>
            <w:color w:val="000000"/>
            <w:shd w:val="clear" w:color="auto" w:fill="FFFFFF"/>
          </w:rPr>
          <w:delText>,</w:delText>
        </w:r>
      </w:del>
      <w:r w:rsidRPr="00EA0CDC">
        <w:rPr>
          <w:rFonts w:ascii="Book Antiqua" w:eastAsia="Book Antiqua" w:hAnsi="Book Antiqua" w:cs="Book Antiqua"/>
          <w:color w:val="000000"/>
          <w:shd w:val="clear" w:color="auto" w:fill="FFFFFF"/>
        </w:rPr>
        <w:t xml:space="preserve"> to describe the evidence about the dynamic evolution of COVID-19 pneumonia.</w:t>
      </w:r>
    </w:p>
    <w:p w14:paraId="6543AC24" w14:textId="77777777" w:rsidR="00A77B3E" w:rsidRPr="00EA0CDC" w:rsidRDefault="00A77B3E" w:rsidP="00EA0CDC">
      <w:pPr>
        <w:spacing w:line="360" w:lineRule="auto"/>
        <w:jc w:val="both"/>
        <w:rPr>
          <w:rFonts w:ascii="Book Antiqua" w:hAnsi="Book Antiqua"/>
        </w:rPr>
      </w:pPr>
    </w:p>
    <w:p w14:paraId="702FC149"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b/>
          <w:caps/>
          <w:color w:val="000000"/>
          <w:u w:val="single"/>
        </w:rPr>
        <w:t>MATERIALS AND METHODS</w:t>
      </w:r>
    </w:p>
    <w:p w14:paraId="7316F00C" w14:textId="64722A01"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color w:val="000000"/>
        </w:rPr>
        <w:t>We conducted this systematic review according to the Preferred Reporting Items guidelines for Systematic Reviews and Meta-Analysis (PRISMA) Statement</w:t>
      </w:r>
      <w:r w:rsidRPr="00EA0CDC">
        <w:rPr>
          <w:rFonts w:ascii="Book Antiqua" w:eastAsia="Book Antiqua" w:hAnsi="Book Antiqua" w:cs="Book Antiqua"/>
          <w:color w:val="000000"/>
          <w:vertAlign w:val="superscript"/>
        </w:rPr>
        <w:t>[8]</w:t>
      </w:r>
      <w:r w:rsidRPr="00EA0CDC">
        <w:rPr>
          <w:rFonts w:ascii="Book Antiqua" w:eastAsia="Book Antiqua" w:hAnsi="Book Antiqua" w:cs="Book Antiqua"/>
          <w:color w:val="000000"/>
        </w:rPr>
        <w:t>. The primary aim was to collect, describe</w:t>
      </w:r>
      <w:del w:id="67" w:author="Autore">
        <w:r w:rsidRPr="00EA0CDC" w:rsidDel="00C0793D">
          <w:rPr>
            <w:rFonts w:ascii="Book Antiqua" w:eastAsia="Book Antiqua" w:hAnsi="Book Antiqua" w:cs="Book Antiqua"/>
            <w:color w:val="000000"/>
          </w:rPr>
          <w:delText>,</w:delText>
        </w:r>
      </w:del>
      <w:r w:rsidRPr="00EA0CDC">
        <w:rPr>
          <w:rFonts w:ascii="Book Antiqua" w:eastAsia="Book Antiqua" w:hAnsi="Book Antiqua" w:cs="Book Antiqua"/>
          <w:color w:val="000000"/>
        </w:rPr>
        <w:t xml:space="preserve"> and discuss the dynamic radiological evolution of COVID-19 pneumonia.</w:t>
      </w:r>
    </w:p>
    <w:p w14:paraId="5203F72B" w14:textId="77777777" w:rsidR="00A77B3E" w:rsidRPr="00EA0CDC" w:rsidRDefault="00A77B3E" w:rsidP="00EA0CDC">
      <w:pPr>
        <w:spacing w:line="360" w:lineRule="auto"/>
        <w:jc w:val="both"/>
        <w:rPr>
          <w:rFonts w:ascii="Book Antiqua" w:hAnsi="Book Antiqua"/>
        </w:rPr>
      </w:pPr>
    </w:p>
    <w:p w14:paraId="7D2DFB5E"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b/>
          <w:bCs/>
          <w:i/>
          <w:iCs/>
          <w:color w:val="000000"/>
        </w:rPr>
        <w:t>Search strategy</w:t>
      </w:r>
    </w:p>
    <w:p w14:paraId="681141AD"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color w:val="000000"/>
        </w:rPr>
        <w:t>Two authors (</w:t>
      </w:r>
      <w:r w:rsidR="002A078B" w:rsidRPr="00EA0CDC">
        <w:rPr>
          <w:rFonts w:ascii="Book Antiqua" w:eastAsia="Book Antiqua" w:hAnsi="Book Antiqua" w:cs="Book Antiqua"/>
          <w:color w:val="000000"/>
        </w:rPr>
        <w:t>Casartelli C</w:t>
      </w:r>
      <w:r w:rsidRPr="00EA0CDC">
        <w:rPr>
          <w:rFonts w:ascii="Book Antiqua" w:eastAsia="Book Antiqua" w:hAnsi="Book Antiqua" w:cs="Book Antiqua"/>
          <w:color w:val="000000"/>
        </w:rPr>
        <w:t xml:space="preserve"> and </w:t>
      </w:r>
      <w:r w:rsidR="002A078B" w:rsidRPr="00EA0CDC">
        <w:rPr>
          <w:rFonts w:ascii="Book Antiqua" w:eastAsia="Book Antiqua" w:hAnsi="Book Antiqua" w:cs="Book Antiqua"/>
          <w:color w:val="000000"/>
        </w:rPr>
        <w:t>Perrone F</w:t>
      </w:r>
      <w:r w:rsidRPr="00EA0CDC">
        <w:rPr>
          <w:rFonts w:ascii="Book Antiqua" w:eastAsia="Book Antiqua" w:hAnsi="Book Antiqua" w:cs="Book Antiqua"/>
          <w:color w:val="000000"/>
        </w:rPr>
        <w:t>) carried out a comprehensive systematic search for published articles on the MEDLINE/PubMed library until October 31</w:t>
      </w:r>
      <w:r w:rsidR="002A078B" w:rsidRPr="00EA0CDC">
        <w:rPr>
          <w:rFonts w:ascii="Book Antiqua" w:hAnsi="Book Antiqua" w:cs="Book Antiqua"/>
          <w:color w:val="000000"/>
          <w:lang w:eastAsia="zh-CN"/>
        </w:rPr>
        <w:t xml:space="preserve">, </w:t>
      </w:r>
      <w:r w:rsidRPr="00EA0CDC">
        <w:rPr>
          <w:rFonts w:ascii="Book Antiqua" w:eastAsia="Book Antiqua" w:hAnsi="Book Antiqua" w:cs="Book Antiqua"/>
          <w:color w:val="000000"/>
        </w:rPr>
        <w:t xml:space="preserve">2020. Given </w:t>
      </w:r>
      <w:r w:rsidRPr="00EA0CDC">
        <w:rPr>
          <w:rFonts w:ascii="Book Antiqua" w:eastAsia="Book Antiqua" w:hAnsi="Book Antiqua" w:cs="Book Antiqua"/>
          <w:color w:val="000000"/>
        </w:rPr>
        <w:lastRenderedPageBreak/>
        <w:t>the absence of articles on this topic before December 2019, when the first COVID-19 outbreak started, no upper limit for the search was chosen.</w:t>
      </w:r>
    </w:p>
    <w:p w14:paraId="791185DA" w14:textId="6957149D" w:rsidR="00A77B3E" w:rsidRPr="00EA0CDC" w:rsidRDefault="00F71830" w:rsidP="00EA0CDC">
      <w:pPr>
        <w:spacing w:line="360" w:lineRule="auto"/>
        <w:ind w:firstLineChars="100" w:firstLine="240"/>
        <w:jc w:val="both"/>
        <w:rPr>
          <w:rFonts w:ascii="Book Antiqua" w:hAnsi="Book Antiqua"/>
        </w:rPr>
      </w:pPr>
      <w:r w:rsidRPr="00EA0CDC">
        <w:rPr>
          <w:rFonts w:ascii="Book Antiqua" w:eastAsia="Book Antiqua" w:hAnsi="Book Antiqua" w:cs="Book Antiqua"/>
          <w:color w:val="000000"/>
        </w:rPr>
        <w:t xml:space="preserve">The following search keywords were used: </w:t>
      </w:r>
      <w:ins w:id="68" w:author="Autore">
        <w:r w:rsidR="00C0793D">
          <w:rPr>
            <w:rFonts w:ascii="Book Antiqua" w:eastAsia="Book Antiqua" w:hAnsi="Book Antiqua" w:cs="Book Antiqua"/>
            <w:color w:val="000000"/>
          </w:rPr>
          <w:t>“</w:t>
        </w:r>
      </w:ins>
      <w:del w:id="69" w:author="Autore">
        <w:r w:rsidRPr="00EA0CDC" w:rsidDel="00C0793D">
          <w:rPr>
            <w:rFonts w:ascii="Book Antiqua" w:eastAsia="Book Antiqua" w:hAnsi="Book Antiqua" w:cs="Book Antiqua"/>
            <w:color w:val="000000"/>
          </w:rPr>
          <w:delText>"</w:delText>
        </w:r>
      </w:del>
      <w:r w:rsidRPr="00EA0CDC">
        <w:rPr>
          <w:rFonts w:ascii="Book Antiqua" w:eastAsia="Book Antiqua" w:hAnsi="Book Antiqua" w:cs="Book Antiqua"/>
          <w:color w:val="000000"/>
        </w:rPr>
        <w:t>COVID-19</w:t>
      </w:r>
      <w:ins w:id="70" w:author="Autore">
        <w:r w:rsidR="00C0793D">
          <w:rPr>
            <w:rFonts w:ascii="Book Antiqua" w:eastAsia="Book Antiqua" w:hAnsi="Book Antiqua" w:cs="Book Antiqua"/>
            <w:color w:val="000000"/>
          </w:rPr>
          <w:t>”</w:t>
        </w:r>
      </w:ins>
      <w:del w:id="71" w:author="Autore">
        <w:r w:rsidRPr="00EA0CDC" w:rsidDel="00C0793D">
          <w:rPr>
            <w:rFonts w:ascii="Book Antiqua" w:eastAsia="Book Antiqua" w:hAnsi="Book Antiqua" w:cs="Book Antiqua"/>
            <w:color w:val="000000"/>
          </w:rPr>
          <w:delText>"</w:delText>
        </w:r>
      </w:del>
      <w:r w:rsidR="002A078B" w:rsidRPr="00EA0CDC">
        <w:rPr>
          <w:rFonts w:ascii="Book Antiqua" w:hAnsi="Book Antiqua" w:cs="Book Antiqua"/>
          <w:color w:val="000000"/>
          <w:lang w:eastAsia="zh-CN"/>
        </w:rPr>
        <w:t xml:space="preserve"> </w:t>
      </w:r>
      <w:r w:rsidRPr="00EA0CDC">
        <w:rPr>
          <w:rFonts w:ascii="Book Antiqua" w:eastAsia="Book Antiqua" w:hAnsi="Book Antiqua" w:cs="Book Antiqua"/>
          <w:color w:val="000000"/>
        </w:rPr>
        <w:t>[all fields]</w:t>
      </w:r>
      <w:r w:rsidR="002A078B" w:rsidRPr="00EA0CDC">
        <w:rPr>
          <w:rFonts w:ascii="Book Antiqua" w:hAnsi="Book Antiqua" w:cs="Book Antiqua"/>
          <w:color w:val="000000"/>
          <w:lang w:eastAsia="zh-CN"/>
        </w:rPr>
        <w:t xml:space="preserve"> </w:t>
      </w:r>
      <w:r w:rsidRPr="00EA0CDC">
        <w:rPr>
          <w:rFonts w:ascii="Book Antiqua" w:eastAsia="Book Antiqua" w:hAnsi="Book Antiqua" w:cs="Book Antiqua"/>
          <w:color w:val="000000"/>
        </w:rPr>
        <w:t xml:space="preserve">AND </w:t>
      </w:r>
      <w:ins w:id="72" w:author="Autore">
        <w:r w:rsidR="00C0793D">
          <w:rPr>
            <w:rFonts w:ascii="Book Antiqua" w:eastAsia="Book Antiqua" w:hAnsi="Book Antiqua" w:cs="Book Antiqua"/>
            <w:color w:val="000000"/>
          </w:rPr>
          <w:t>“</w:t>
        </w:r>
      </w:ins>
      <w:del w:id="73" w:author="Autore">
        <w:r w:rsidRPr="00EA0CDC" w:rsidDel="00C0793D">
          <w:rPr>
            <w:rFonts w:ascii="Book Antiqua" w:eastAsia="Book Antiqua" w:hAnsi="Book Antiqua" w:cs="Book Antiqua"/>
            <w:color w:val="000000"/>
          </w:rPr>
          <w:delText>"</w:delText>
        </w:r>
      </w:del>
      <w:r w:rsidRPr="00EA0CDC">
        <w:rPr>
          <w:rFonts w:ascii="Book Antiqua" w:eastAsia="Book Antiqua" w:hAnsi="Book Antiqua" w:cs="Book Antiqua"/>
          <w:color w:val="000000"/>
        </w:rPr>
        <w:t>computed tomography</w:t>
      </w:r>
      <w:ins w:id="74" w:author="Autore">
        <w:r w:rsidR="00C0793D">
          <w:rPr>
            <w:rFonts w:ascii="Book Antiqua" w:eastAsia="Book Antiqua" w:hAnsi="Book Antiqua" w:cs="Book Antiqua"/>
            <w:color w:val="000000"/>
          </w:rPr>
          <w:t>”</w:t>
        </w:r>
      </w:ins>
      <w:del w:id="75" w:author="Autore">
        <w:r w:rsidRPr="00EA0CDC" w:rsidDel="00C0793D">
          <w:rPr>
            <w:rFonts w:ascii="Book Antiqua" w:eastAsia="Book Antiqua" w:hAnsi="Book Antiqua" w:cs="Book Antiqua"/>
            <w:color w:val="000000"/>
          </w:rPr>
          <w:delText>"</w:delText>
        </w:r>
      </w:del>
      <w:r w:rsidR="002A078B" w:rsidRPr="00EA0CDC">
        <w:rPr>
          <w:rFonts w:ascii="Book Antiqua" w:hAnsi="Book Antiqua" w:cs="Book Antiqua"/>
          <w:color w:val="000000"/>
          <w:lang w:eastAsia="zh-CN"/>
        </w:rPr>
        <w:t xml:space="preserve"> </w:t>
      </w:r>
      <w:r w:rsidRPr="00EA0CDC">
        <w:rPr>
          <w:rFonts w:ascii="Book Antiqua" w:eastAsia="Book Antiqua" w:hAnsi="Book Antiqua" w:cs="Book Antiqua"/>
          <w:color w:val="000000"/>
        </w:rPr>
        <w:t>[all fields]</w:t>
      </w:r>
      <w:r w:rsidR="002A078B" w:rsidRPr="00EA0CDC">
        <w:rPr>
          <w:rFonts w:ascii="Book Antiqua" w:hAnsi="Book Antiqua" w:cs="Book Antiqua"/>
          <w:color w:val="000000"/>
          <w:lang w:eastAsia="zh-CN"/>
        </w:rPr>
        <w:t xml:space="preserve"> </w:t>
      </w:r>
      <w:r w:rsidRPr="00EA0CDC">
        <w:rPr>
          <w:rFonts w:ascii="Book Antiqua" w:eastAsia="Book Antiqua" w:hAnsi="Book Antiqua" w:cs="Book Antiqua"/>
          <w:color w:val="000000"/>
        </w:rPr>
        <w:t xml:space="preserve">AND </w:t>
      </w:r>
      <w:ins w:id="76" w:author="Autore">
        <w:r w:rsidR="00C0793D">
          <w:rPr>
            <w:rFonts w:ascii="Book Antiqua" w:eastAsia="Book Antiqua" w:hAnsi="Book Antiqua" w:cs="Book Antiqua"/>
            <w:color w:val="000000"/>
          </w:rPr>
          <w:t>“</w:t>
        </w:r>
      </w:ins>
      <w:del w:id="77" w:author="Autore">
        <w:r w:rsidRPr="00EA0CDC" w:rsidDel="00C0793D">
          <w:rPr>
            <w:rFonts w:ascii="Book Antiqua" w:eastAsia="Book Antiqua" w:hAnsi="Book Antiqua" w:cs="Book Antiqua"/>
            <w:color w:val="000000"/>
          </w:rPr>
          <w:delText>"</w:delText>
        </w:r>
      </w:del>
      <w:r w:rsidRPr="00EA0CDC">
        <w:rPr>
          <w:rFonts w:ascii="Book Antiqua" w:eastAsia="Book Antiqua" w:hAnsi="Book Antiqua" w:cs="Book Antiqua"/>
          <w:color w:val="000000"/>
        </w:rPr>
        <w:t>evolution</w:t>
      </w:r>
      <w:del w:id="78" w:author="Autore">
        <w:r w:rsidRPr="00EA0CDC" w:rsidDel="00C0793D">
          <w:rPr>
            <w:rFonts w:ascii="Book Antiqua" w:eastAsia="Book Antiqua" w:hAnsi="Book Antiqua" w:cs="Book Antiqua"/>
            <w:color w:val="000000"/>
          </w:rPr>
          <w:delText>"</w:delText>
        </w:r>
      </w:del>
      <w:ins w:id="79" w:author="Autore">
        <w:r w:rsidR="00C0793D">
          <w:rPr>
            <w:rFonts w:ascii="Book Antiqua" w:eastAsia="Book Antiqua" w:hAnsi="Book Antiqua" w:cs="Book Antiqua"/>
            <w:color w:val="000000"/>
          </w:rPr>
          <w:t>”</w:t>
        </w:r>
      </w:ins>
      <w:r w:rsidR="002A078B" w:rsidRPr="00EA0CDC">
        <w:rPr>
          <w:rFonts w:ascii="Book Antiqua" w:hAnsi="Book Antiqua" w:cs="Book Antiqua"/>
          <w:color w:val="000000"/>
          <w:lang w:eastAsia="zh-CN"/>
        </w:rPr>
        <w:t xml:space="preserve"> </w:t>
      </w:r>
      <w:r w:rsidRPr="00EA0CDC">
        <w:rPr>
          <w:rFonts w:ascii="Book Antiqua" w:eastAsia="Book Antiqua" w:hAnsi="Book Antiqua" w:cs="Book Antiqua"/>
          <w:color w:val="000000"/>
        </w:rPr>
        <w:t>[all fields].</w:t>
      </w:r>
      <w:r w:rsidR="002A078B" w:rsidRPr="00EA0CDC">
        <w:rPr>
          <w:rFonts w:ascii="Book Antiqua" w:hAnsi="Book Antiqua" w:cs="Book Antiqua"/>
          <w:color w:val="000000"/>
          <w:lang w:eastAsia="zh-CN"/>
        </w:rPr>
        <w:t xml:space="preserve"> </w:t>
      </w:r>
      <w:r w:rsidRPr="00EA0CDC">
        <w:rPr>
          <w:rFonts w:ascii="Book Antiqua" w:eastAsia="Book Antiqua" w:hAnsi="Book Antiqua" w:cs="Book Antiqua"/>
          <w:color w:val="000000"/>
        </w:rPr>
        <w:t>The reference lists of the included articles and reviews/meta-analyses on our research topic were also reviewed to identify additional relevant papers.</w:t>
      </w:r>
    </w:p>
    <w:p w14:paraId="3048EDA3" w14:textId="77777777" w:rsidR="002A078B" w:rsidRPr="00EA0CDC" w:rsidRDefault="002A078B" w:rsidP="00EA0CDC">
      <w:pPr>
        <w:spacing w:line="360" w:lineRule="auto"/>
        <w:jc w:val="both"/>
        <w:rPr>
          <w:rFonts w:ascii="Book Antiqua" w:hAnsi="Book Antiqua" w:cs="Book Antiqua"/>
          <w:color w:val="000000"/>
          <w:lang w:eastAsia="zh-CN"/>
        </w:rPr>
      </w:pPr>
    </w:p>
    <w:p w14:paraId="78D1605A"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b/>
          <w:bCs/>
          <w:i/>
          <w:iCs/>
          <w:color w:val="000000"/>
        </w:rPr>
        <w:t>Study selection and eligibility criteria</w:t>
      </w:r>
    </w:p>
    <w:p w14:paraId="136A4A3E"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color w:val="000000"/>
        </w:rPr>
        <w:t>Retrospective studies, prospective studies</w:t>
      </w:r>
      <w:del w:id="80" w:author="Autore">
        <w:r w:rsidRPr="00EA0CDC" w:rsidDel="00C0793D">
          <w:rPr>
            <w:rFonts w:ascii="Book Antiqua" w:eastAsia="Book Antiqua" w:hAnsi="Book Antiqua" w:cs="Book Antiqua"/>
            <w:color w:val="000000"/>
          </w:rPr>
          <w:delText>,</w:delText>
        </w:r>
      </w:del>
      <w:r w:rsidRPr="00EA0CDC">
        <w:rPr>
          <w:rFonts w:ascii="Book Antiqua" w:eastAsia="Book Antiqua" w:hAnsi="Book Antiqua" w:cs="Book Antiqua"/>
          <w:color w:val="000000"/>
        </w:rPr>
        <w:t xml:space="preserve"> and case reports describing the evolution of COVID-19 pneumonia on CT scan were included. Only English language articles were considered eligible. Studies with insufficient radiological data were excluded. We planned qualitative analysis only, forecasting a high heterogeneity between the eligible studies, likely preventing quantitative analyses.</w:t>
      </w:r>
    </w:p>
    <w:p w14:paraId="6FAEF593" w14:textId="77777777" w:rsidR="00A77B3E" w:rsidRPr="00EA0CDC" w:rsidRDefault="00A77B3E" w:rsidP="00EA0CDC">
      <w:pPr>
        <w:spacing w:line="360" w:lineRule="auto"/>
        <w:jc w:val="both"/>
        <w:rPr>
          <w:rFonts w:ascii="Book Antiqua" w:hAnsi="Book Antiqua"/>
        </w:rPr>
      </w:pPr>
    </w:p>
    <w:p w14:paraId="26100C6E"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b/>
          <w:bCs/>
          <w:i/>
          <w:iCs/>
          <w:color w:val="000000"/>
        </w:rPr>
        <w:t>Data extraction and synthesis</w:t>
      </w:r>
    </w:p>
    <w:p w14:paraId="50B98D89" w14:textId="0836B9AA" w:rsidR="00A77B3E" w:rsidRPr="00EA0CDC" w:rsidRDefault="00F71830" w:rsidP="00EA0CDC">
      <w:pPr>
        <w:spacing w:line="360" w:lineRule="auto"/>
        <w:jc w:val="both"/>
        <w:rPr>
          <w:rFonts w:ascii="Book Antiqua" w:hAnsi="Book Antiqua"/>
          <w:lang w:eastAsia="zh-CN"/>
        </w:rPr>
      </w:pPr>
      <w:r w:rsidRPr="00EA0CDC">
        <w:rPr>
          <w:rFonts w:ascii="Book Antiqua" w:eastAsia="Book Antiqua" w:hAnsi="Book Antiqua" w:cs="Book Antiqua"/>
          <w:color w:val="000000"/>
        </w:rPr>
        <w:t>The study characteristics (first author, year of publication, type of study, number of patients included, CT scan follow-up, dynamic evolution</w:t>
      </w:r>
      <w:del w:id="81" w:author="Autore">
        <w:r w:rsidRPr="00EA0CDC" w:rsidDel="00C0793D">
          <w:rPr>
            <w:rFonts w:ascii="Book Antiqua" w:eastAsia="Book Antiqua" w:hAnsi="Book Antiqua" w:cs="Book Antiqua"/>
            <w:color w:val="000000"/>
          </w:rPr>
          <w:delText>,</w:delText>
        </w:r>
      </w:del>
      <w:r w:rsidRPr="00EA0CDC">
        <w:rPr>
          <w:rFonts w:ascii="Book Antiqua" w:eastAsia="Book Antiqua" w:hAnsi="Book Antiqua" w:cs="Book Antiqua"/>
          <w:color w:val="000000"/>
        </w:rPr>
        <w:t xml:space="preserve"> and main CT manifestations) were extracted from the included articles by a single author (</w:t>
      </w:r>
      <w:r w:rsidR="002A078B" w:rsidRPr="00EA0CDC">
        <w:rPr>
          <w:rFonts w:ascii="Book Antiqua" w:eastAsia="Book Antiqua" w:hAnsi="Book Antiqua" w:cs="Book Antiqua"/>
          <w:color w:val="000000"/>
        </w:rPr>
        <w:t>Casartelli C</w:t>
      </w:r>
      <w:r w:rsidRPr="00EA0CDC">
        <w:rPr>
          <w:rFonts w:ascii="Book Antiqua" w:eastAsia="Book Antiqua" w:hAnsi="Book Antiqua" w:cs="Book Antiqua"/>
          <w:color w:val="000000"/>
        </w:rPr>
        <w:t>). Two reviewers (</w:t>
      </w:r>
      <w:r w:rsidR="002A078B" w:rsidRPr="00EA0CDC">
        <w:rPr>
          <w:rFonts w:ascii="Book Antiqua" w:eastAsia="Book Antiqua" w:hAnsi="Book Antiqua" w:cs="Book Antiqua"/>
          <w:color w:val="000000"/>
        </w:rPr>
        <w:t>Perrone F</w:t>
      </w:r>
      <w:r w:rsidRPr="00EA0CDC">
        <w:rPr>
          <w:rFonts w:ascii="Book Antiqua" w:eastAsia="Book Antiqua" w:hAnsi="Book Antiqua" w:cs="Book Antiqua"/>
          <w:color w:val="000000"/>
        </w:rPr>
        <w:t xml:space="preserve"> and </w:t>
      </w:r>
      <w:r w:rsidR="002A078B" w:rsidRPr="00EA0CDC">
        <w:rPr>
          <w:rFonts w:ascii="Book Antiqua" w:eastAsia="Book Antiqua" w:hAnsi="Book Antiqua" w:cs="Book Antiqua"/>
          <w:color w:val="000000"/>
        </w:rPr>
        <w:t>Casartelli C</w:t>
      </w:r>
      <w:r w:rsidRPr="00EA0CDC">
        <w:rPr>
          <w:rFonts w:ascii="Book Antiqua" w:eastAsia="Book Antiqua" w:hAnsi="Book Antiqua" w:cs="Book Antiqua"/>
          <w:color w:val="000000"/>
        </w:rPr>
        <w:t>) initially performed the data extraction, and then it was independently reviewed by an additional reviewer (</w:t>
      </w:r>
      <w:r w:rsidR="00014307" w:rsidRPr="00EA0CDC">
        <w:rPr>
          <w:rFonts w:ascii="Book Antiqua" w:hAnsi="Book Antiqua"/>
        </w:rPr>
        <w:t>Bersanelli M</w:t>
      </w:r>
      <w:r w:rsidRPr="00EA0CDC">
        <w:rPr>
          <w:rFonts w:ascii="Book Antiqua" w:eastAsia="Book Antiqua" w:hAnsi="Book Antiqua" w:cs="Book Antiqua"/>
          <w:color w:val="000000"/>
        </w:rPr>
        <w:t>).</w:t>
      </w:r>
    </w:p>
    <w:p w14:paraId="797795BC" w14:textId="77777777" w:rsidR="00A77B3E" w:rsidRPr="00EA0CDC" w:rsidRDefault="00F71830" w:rsidP="00EA0CDC">
      <w:pPr>
        <w:spacing w:line="360" w:lineRule="auto"/>
        <w:ind w:firstLineChars="100" w:firstLine="240"/>
        <w:jc w:val="both"/>
        <w:rPr>
          <w:rFonts w:ascii="Book Antiqua" w:hAnsi="Book Antiqua"/>
        </w:rPr>
      </w:pPr>
      <w:r w:rsidRPr="00EA0CDC">
        <w:rPr>
          <w:rFonts w:ascii="Book Antiqua" w:eastAsia="Book Antiqua" w:hAnsi="Book Antiqua" w:cs="Book Antiqua"/>
          <w:color w:val="000000"/>
        </w:rPr>
        <w:t>Any doubt or disagreement was discussed with a fourth investigator (</w:t>
      </w:r>
      <w:r w:rsidR="002A078B" w:rsidRPr="00EA0CDC">
        <w:rPr>
          <w:rFonts w:ascii="Book Antiqua" w:eastAsia="Book Antiqua" w:hAnsi="Book Antiqua" w:cs="Book Antiqua"/>
          <w:color w:val="000000"/>
        </w:rPr>
        <w:t>Buti S</w:t>
      </w:r>
      <w:r w:rsidRPr="00EA0CDC">
        <w:rPr>
          <w:rFonts w:ascii="Book Antiqua" w:eastAsia="Book Antiqua" w:hAnsi="Book Antiqua" w:cs="Book Antiqua"/>
          <w:color w:val="000000"/>
        </w:rPr>
        <w:t>) and resolved with all investigators’ consensus.</w:t>
      </w:r>
    </w:p>
    <w:p w14:paraId="7BB84CBF" w14:textId="77777777" w:rsidR="00A77B3E" w:rsidRPr="00EA0CDC" w:rsidRDefault="00A77B3E" w:rsidP="00EA0CDC">
      <w:pPr>
        <w:spacing w:line="360" w:lineRule="auto"/>
        <w:jc w:val="both"/>
        <w:rPr>
          <w:rFonts w:ascii="Book Antiqua" w:hAnsi="Book Antiqua"/>
        </w:rPr>
      </w:pPr>
    </w:p>
    <w:p w14:paraId="68653A8A"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b/>
          <w:caps/>
          <w:color w:val="000000"/>
          <w:u w:val="single"/>
        </w:rPr>
        <w:t>RESULTS</w:t>
      </w:r>
    </w:p>
    <w:p w14:paraId="0E83A36B"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b/>
          <w:bCs/>
          <w:i/>
          <w:iCs/>
          <w:color w:val="000000"/>
        </w:rPr>
        <w:t>General description</w:t>
      </w:r>
    </w:p>
    <w:p w14:paraId="6B20E6D5" w14:textId="0CAED7B0"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color w:val="000000"/>
        </w:rPr>
        <w:t>The study selection led to the inclusion of 16 reports: 13 retrospective studies</w:t>
      </w:r>
      <w:r w:rsidRPr="00EA0CDC">
        <w:rPr>
          <w:rFonts w:ascii="Book Antiqua" w:eastAsia="Book Antiqua" w:hAnsi="Book Antiqua" w:cs="Book Antiqua"/>
          <w:color w:val="000000"/>
          <w:vertAlign w:val="superscript"/>
        </w:rPr>
        <w:t>[9-21]</w:t>
      </w:r>
      <w:r w:rsidRPr="00EA0CDC">
        <w:rPr>
          <w:rFonts w:ascii="Book Antiqua" w:eastAsia="Book Antiqua" w:hAnsi="Book Antiqua" w:cs="Book Antiqua"/>
          <w:color w:val="000000"/>
        </w:rPr>
        <w:t xml:space="preserve">, </w:t>
      </w:r>
      <w:ins w:id="82" w:author="Autore">
        <w:r w:rsidR="00113C32">
          <w:rPr>
            <w:rFonts w:ascii="Book Antiqua" w:eastAsia="Book Antiqua" w:hAnsi="Book Antiqua" w:cs="Book Antiqua"/>
            <w:color w:val="000000"/>
          </w:rPr>
          <w:t>1</w:t>
        </w:r>
      </w:ins>
      <w:del w:id="83" w:author="Autore">
        <w:r w:rsidRPr="00EA0CDC" w:rsidDel="00113C32">
          <w:rPr>
            <w:rFonts w:ascii="Book Antiqua" w:eastAsia="Book Antiqua" w:hAnsi="Book Antiqua" w:cs="Book Antiqua"/>
            <w:color w:val="000000"/>
          </w:rPr>
          <w:delText>one</w:delText>
        </w:r>
      </w:del>
      <w:r w:rsidRPr="00EA0CDC">
        <w:rPr>
          <w:rFonts w:ascii="Book Antiqua" w:eastAsia="Book Antiqua" w:hAnsi="Book Antiqua" w:cs="Book Antiqua"/>
          <w:color w:val="000000"/>
        </w:rPr>
        <w:t xml:space="preserve"> prospective study</w:t>
      </w:r>
      <w:r w:rsidRPr="00EA0CDC">
        <w:rPr>
          <w:rFonts w:ascii="Book Antiqua" w:eastAsia="Book Antiqua" w:hAnsi="Book Antiqua" w:cs="Book Antiqua"/>
          <w:color w:val="000000"/>
          <w:vertAlign w:val="superscript"/>
        </w:rPr>
        <w:t>[22]</w:t>
      </w:r>
      <w:del w:id="84" w:author="Autore">
        <w:r w:rsidRPr="00EA0CDC" w:rsidDel="00113C32">
          <w:rPr>
            <w:rFonts w:ascii="Book Antiqua" w:eastAsia="Book Antiqua" w:hAnsi="Book Antiqua" w:cs="Book Antiqua"/>
            <w:color w:val="000000"/>
          </w:rPr>
          <w:delText>,</w:delText>
        </w:r>
      </w:del>
      <w:r w:rsidRPr="00EA0CDC">
        <w:rPr>
          <w:rFonts w:ascii="Book Antiqua" w:eastAsia="Book Antiqua" w:hAnsi="Book Antiqua" w:cs="Book Antiqua"/>
          <w:color w:val="000000"/>
        </w:rPr>
        <w:t xml:space="preserve"> and 2 case series</w:t>
      </w:r>
      <w:r w:rsidRPr="00EA0CDC">
        <w:rPr>
          <w:rFonts w:ascii="Book Antiqua" w:eastAsia="Book Antiqua" w:hAnsi="Book Antiqua" w:cs="Book Antiqua"/>
          <w:color w:val="000000"/>
          <w:vertAlign w:val="superscript"/>
        </w:rPr>
        <w:t>[23</w:t>
      </w:r>
      <w:r w:rsidR="002A078B" w:rsidRPr="00EA0CDC">
        <w:rPr>
          <w:rFonts w:ascii="Book Antiqua" w:hAnsi="Book Antiqua" w:cs="Book Antiqua"/>
          <w:color w:val="000000"/>
          <w:vertAlign w:val="superscript"/>
          <w:lang w:eastAsia="zh-CN"/>
        </w:rPr>
        <w:t>,</w:t>
      </w:r>
      <w:r w:rsidRPr="00EA0CDC">
        <w:rPr>
          <w:rFonts w:ascii="Book Antiqua" w:eastAsia="Book Antiqua" w:hAnsi="Book Antiqua" w:cs="Book Antiqua"/>
          <w:color w:val="000000"/>
          <w:vertAlign w:val="superscript"/>
        </w:rPr>
        <w:t>24]</w:t>
      </w:r>
      <w:r w:rsidRPr="00EA0CDC">
        <w:rPr>
          <w:rFonts w:ascii="Book Antiqua" w:eastAsia="Book Antiqua" w:hAnsi="Book Antiqua" w:cs="Book Antiqua"/>
          <w:color w:val="000000"/>
        </w:rPr>
        <w:t>.</w:t>
      </w:r>
      <w:r w:rsidR="002A078B" w:rsidRPr="00EA0CDC">
        <w:rPr>
          <w:rFonts w:ascii="Book Antiqua" w:hAnsi="Book Antiqua" w:cs="Book Antiqua"/>
          <w:color w:val="000000"/>
          <w:lang w:eastAsia="zh-CN"/>
        </w:rPr>
        <w:t xml:space="preserve"> </w:t>
      </w:r>
      <w:r w:rsidRPr="00EA0CDC">
        <w:rPr>
          <w:rFonts w:ascii="Book Antiqua" w:eastAsia="Book Antiqua" w:hAnsi="Book Antiqua" w:cs="Book Antiqua"/>
          <w:color w:val="000000"/>
        </w:rPr>
        <w:t>The outline of the search is reported in</w:t>
      </w:r>
      <w:r w:rsidR="002A078B" w:rsidRPr="00EA0CDC">
        <w:rPr>
          <w:rFonts w:ascii="Book Antiqua" w:hAnsi="Book Antiqua" w:cs="Book Antiqua"/>
          <w:color w:val="000000"/>
          <w:lang w:eastAsia="zh-CN"/>
        </w:rPr>
        <w:t xml:space="preserve"> </w:t>
      </w:r>
      <w:r w:rsidRPr="00EA0CDC">
        <w:rPr>
          <w:rFonts w:ascii="Book Antiqua" w:eastAsia="Book Antiqua" w:hAnsi="Book Antiqua" w:cs="Book Antiqua"/>
          <w:bCs/>
          <w:color w:val="000000"/>
        </w:rPr>
        <w:t>Figure 1.</w:t>
      </w:r>
    </w:p>
    <w:p w14:paraId="68446499" w14:textId="77777777" w:rsidR="00A77B3E" w:rsidRPr="00EA0CDC" w:rsidRDefault="00F71830" w:rsidP="00EA0CDC">
      <w:pPr>
        <w:spacing w:line="360" w:lineRule="auto"/>
        <w:ind w:firstLineChars="100" w:firstLine="240"/>
        <w:jc w:val="both"/>
        <w:rPr>
          <w:rFonts w:ascii="Book Antiqua" w:hAnsi="Book Antiqua"/>
        </w:rPr>
      </w:pPr>
      <w:r w:rsidRPr="00EA0CDC">
        <w:rPr>
          <w:rFonts w:ascii="Book Antiqua" w:eastAsia="Book Antiqua" w:hAnsi="Book Antiqua" w:cs="Book Antiqua"/>
          <w:color w:val="000000"/>
        </w:rPr>
        <w:lastRenderedPageBreak/>
        <w:t>These reports (more specifically, 15 from China</w:t>
      </w:r>
      <w:r w:rsidRPr="00EA0CDC">
        <w:rPr>
          <w:rFonts w:ascii="Book Antiqua" w:eastAsia="Book Antiqua" w:hAnsi="Book Antiqua" w:cs="Book Antiqua"/>
          <w:color w:val="000000"/>
          <w:vertAlign w:val="superscript"/>
        </w:rPr>
        <w:t>[9-23]</w:t>
      </w:r>
      <w:r w:rsidRPr="00EA0CDC">
        <w:rPr>
          <w:rFonts w:ascii="Book Antiqua" w:eastAsia="Book Antiqua" w:hAnsi="Book Antiqua" w:cs="Book Antiqua"/>
          <w:color w:val="000000"/>
        </w:rPr>
        <w:t>, 1 from Italy</w:t>
      </w:r>
      <w:r w:rsidRPr="00EA0CDC">
        <w:rPr>
          <w:rFonts w:ascii="Book Antiqua" w:eastAsia="Book Antiqua" w:hAnsi="Book Antiqua" w:cs="Book Antiqua"/>
          <w:color w:val="000000"/>
          <w:vertAlign w:val="superscript"/>
        </w:rPr>
        <w:t>[24]</w:t>
      </w:r>
      <w:r w:rsidRPr="00EA0CDC">
        <w:rPr>
          <w:rFonts w:ascii="Book Antiqua" w:eastAsia="Book Antiqua" w:hAnsi="Book Antiqua" w:cs="Book Antiqua"/>
          <w:color w:val="000000"/>
        </w:rPr>
        <w:t>) have analyzed several cases of pneumonia caused by SARS-CoV-2</w:t>
      </w:r>
      <w:del w:id="85" w:author="Autore">
        <w:r w:rsidRPr="00EA0CDC" w:rsidDel="00113C32">
          <w:rPr>
            <w:rFonts w:ascii="Book Antiqua" w:eastAsia="Book Antiqua" w:hAnsi="Book Antiqua" w:cs="Book Antiqua"/>
            <w:color w:val="000000"/>
          </w:rPr>
          <w:delText>,</w:delText>
        </w:r>
      </w:del>
      <w:r w:rsidRPr="00EA0CDC">
        <w:rPr>
          <w:rFonts w:ascii="Book Antiqua" w:eastAsia="Book Antiqua" w:hAnsi="Book Antiqua" w:cs="Book Antiqua"/>
          <w:color w:val="000000"/>
        </w:rPr>
        <w:t xml:space="preserve"> diagnosed through CT without contrast (Table 1)</w:t>
      </w:r>
      <w:r w:rsidR="002A078B" w:rsidRPr="00EA0CDC">
        <w:rPr>
          <w:rFonts w:ascii="Book Antiqua" w:eastAsia="Book Antiqua" w:hAnsi="Book Antiqua" w:cs="Book Antiqua"/>
          <w:color w:val="000000"/>
        </w:rPr>
        <w:t>.</w:t>
      </w:r>
    </w:p>
    <w:p w14:paraId="22D43F17" w14:textId="76B74EEB" w:rsidR="00A77B3E" w:rsidRPr="00EA0CDC" w:rsidRDefault="00F71830" w:rsidP="00EA0CDC">
      <w:pPr>
        <w:spacing w:line="360" w:lineRule="auto"/>
        <w:ind w:firstLineChars="100" w:firstLine="240"/>
        <w:jc w:val="both"/>
        <w:rPr>
          <w:rFonts w:ascii="Book Antiqua" w:hAnsi="Book Antiqua"/>
          <w:lang w:eastAsia="zh-CN"/>
        </w:rPr>
      </w:pPr>
      <w:r w:rsidRPr="00EA0CDC">
        <w:rPr>
          <w:rFonts w:ascii="Book Antiqua" w:eastAsia="Book Antiqua" w:hAnsi="Book Antiqua" w:cs="Book Antiqua"/>
          <w:color w:val="000000"/>
        </w:rPr>
        <w:t>Most of the reports have considered moderate/common pneumonia; if pneumonia was not explicitly classified, most of the articles included patients with a good and defined prognosis, who were ultimately discharged from</w:t>
      </w:r>
      <w:ins w:id="86" w:author="Autore">
        <w:r w:rsidR="00113C32">
          <w:rPr>
            <w:rFonts w:ascii="Book Antiqua" w:eastAsia="Book Antiqua" w:hAnsi="Book Antiqua" w:cs="Book Antiqua"/>
            <w:color w:val="000000"/>
          </w:rPr>
          <w:t xml:space="preserve"> the</w:t>
        </w:r>
      </w:ins>
      <w:r w:rsidRPr="00EA0CDC">
        <w:rPr>
          <w:rFonts w:ascii="Book Antiqua" w:eastAsia="Book Antiqua" w:hAnsi="Book Antiqua" w:cs="Book Antiqua"/>
          <w:color w:val="000000"/>
        </w:rPr>
        <w:t xml:space="preserve"> hospital, while patients with severe/critical pneumonia were generally excluded.</w:t>
      </w:r>
    </w:p>
    <w:p w14:paraId="43851259" w14:textId="0492E74B" w:rsidR="00A77B3E" w:rsidRPr="00EA0CDC" w:rsidRDefault="00F71830" w:rsidP="00EA0CDC">
      <w:pPr>
        <w:spacing w:line="360" w:lineRule="auto"/>
        <w:ind w:firstLineChars="100" w:firstLine="240"/>
        <w:jc w:val="both"/>
        <w:rPr>
          <w:rFonts w:ascii="Book Antiqua" w:hAnsi="Book Antiqua"/>
        </w:rPr>
      </w:pPr>
      <w:r w:rsidRPr="00EA0CDC">
        <w:rPr>
          <w:rFonts w:ascii="Book Antiqua" w:eastAsia="Book Antiqua" w:hAnsi="Book Antiqua" w:cs="Book Antiqua"/>
          <w:color w:val="000000"/>
        </w:rPr>
        <w:t>Four studies have also included a minority group of patients showing severe/critical pneumonia</w:t>
      </w:r>
      <w:r w:rsidRPr="00EA0CDC">
        <w:rPr>
          <w:rFonts w:ascii="Book Antiqua" w:eastAsia="Book Antiqua" w:hAnsi="Book Antiqua" w:cs="Book Antiqua"/>
          <w:color w:val="000000"/>
          <w:vertAlign w:val="superscript"/>
        </w:rPr>
        <w:t>[10,14,17,20]</w:t>
      </w:r>
      <w:r w:rsidRPr="00EA0CDC">
        <w:rPr>
          <w:rFonts w:ascii="Book Antiqua" w:eastAsia="Book Antiqua" w:hAnsi="Book Antiqua" w:cs="Book Antiqua"/>
          <w:color w:val="000000"/>
        </w:rPr>
        <w:t>; the 11 patients described by Sun Q</w:t>
      </w:r>
      <w:ins w:id="87" w:author="Autore">
        <w:r w:rsidR="00113C32">
          <w:rPr>
            <w:rFonts w:ascii="Book Antiqua" w:eastAsia="Book Antiqua" w:hAnsi="Book Antiqua" w:cs="Book Antiqua"/>
            <w:color w:val="000000"/>
          </w:rPr>
          <w:t xml:space="preserve"> </w:t>
        </w:r>
        <w:r w:rsidR="00113C32">
          <w:rPr>
            <w:rFonts w:ascii="Book Antiqua" w:eastAsia="Book Antiqua" w:hAnsi="Book Antiqua" w:cs="Book Antiqua"/>
            <w:i/>
            <w:iCs/>
            <w:color w:val="000000"/>
          </w:rPr>
          <w:t>et al</w:t>
        </w:r>
        <w:r w:rsidR="00113C32">
          <w:rPr>
            <w:rFonts w:ascii="Book Antiqua" w:eastAsia="Book Antiqua" w:hAnsi="Book Antiqua" w:cs="Book Antiqua"/>
            <w:color w:val="000000"/>
            <w:vertAlign w:val="superscript"/>
          </w:rPr>
          <w:t>[23]</w:t>
        </w:r>
      </w:ins>
      <w:del w:id="88" w:author="Autore">
        <w:r w:rsidRPr="00EA0CDC" w:rsidDel="00113C32">
          <w:rPr>
            <w:rFonts w:ascii="Book Antiqua" w:eastAsia="Book Antiqua" w:hAnsi="Book Antiqua" w:cs="Book Antiqua"/>
            <w:color w:val="000000"/>
          </w:rPr>
          <w:delText>’s</w:delText>
        </w:r>
      </w:del>
      <w:r w:rsidRPr="00EA0CDC">
        <w:rPr>
          <w:rFonts w:ascii="Book Antiqua" w:eastAsia="Book Antiqua" w:hAnsi="Book Antiqua" w:cs="Book Antiqua"/>
          <w:color w:val="000000"/>
        </w:rPr>
        <w:t xml:space="preserve"> case series had </w:t>
      </w:r>
      <w:del w:id="89" w:author="Autore">
        <w:r w:rsidRPr="00EA0CDC" w:rsidDel="00113C32">
          <w:rPr>
            <w:rFonts w:ascii="Book Antiqua" w:eastAsia="Book Antiqua" w:hAnsi="Book Antiqua" w:cs="Book Antiqua"/>
            <w:color w:val="000000"/>
          </w:rPr>
          <w:delText xml:space="preserve">all </w:delText>
        </w:r>
      </w:del>
      <w:r w:rsidRPr="00EA0CDC">
        <w:rPr>
          <w:rFonts w:ascii="Book Antiqua" w:eastAsia="Book Antiqua" w:hAnsi="Book Antiqua" w:cs="Book Antiqua"/>
          <w:color w:val="000000"/>
        </w:rPr>
        <w:t>severe pneumonia</w:t>
      </w:r>
      <w:r w:rsidRPr="00EA0CDC">
        <w:rPr>
          <w:rFonts w:ascii="Book Antiqua" w:eastAsia="Book Antiqua" w:hAnsi="Book Antiqua" w:cs="Book Antiqua"/>
          <w:color w:val="000000"/>
          <w:vertAlign w:val="superscript"/>
        </w:rPr>
        <w:t>[23]</w:t>
      </w:r>
      <w:r w:rsidRPr="00EA0CDC">
        <w:rPr>
          <w:rFonts w:ascii="Book Antiqua" w:eastAsia="Book Antiqua" w:hAnsi="Book Antiqua" w:cs="Book Antiqua"/>
          <w:color w:val="000000"/>
        </w:rPr>
        <w:t>.</w:t>
      </w:r>
    </w:p>
    <w:p w14:paraId="631DB4A0" w14:textId="77777777" w:rsidR="00A77B3E" w:rsidRPr="00EA0CDC" w:rsidRDefault="00A77B3E" w:rsidP="00EA0CDC">
      <w:pPr>
        <w:spacing w:line="360" w:lineRule="auto"/>
        <w:jc w:val="both"/>
        <w:rPr>
          <w:rFonts w:ascii="Book Antiqua" w:hAnsi="Book Antiqua"/>
        </w:rPr>
      </w:pPr>
    </w:p>
    <w:p w14:paraId="05A7453B"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b/>
          <w:bCs/>
          <w:i/>
          <w:iCs/>
          <w:color w:val="000000"/>
        </w:rPr>
        <w:t>Scoring system</w:t>
      </w:r>
    </w:p>
    <w:p w14:paraId="7D179982"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color w:val="000000"/>
        </w:rPr>
        <w:t xml:space="preserve">The most common score used to evaluate dynamic CT evolution was a semi-quantitative scoring system, which considered the total area of involvement of the lesions. The nature of the semi-quantitative scoring system was similar in the studies considered, even </w:t>
      </w:r>
      <w:del w:id="90" w:author="Autore">
        <w:r w:rsidRPr="00EA0CDC" w:rsidDel="00113C32">
          <w:rPr>
            <w:rFonts w:ascii="Book Antiqua" w:eastAsia="Book Antiqua" w:hAnsi="Book Antiqua" w:cs="Book Antiqua"/>
            <w:color w:val="000000"/>
          </w:rPr>
          <w:delText xml:space="preserve">if </w:delText>
        </w:r>
      </w:del>
      <w:r w:rsidRPr="00EA0CDC">
        <w:rPr>
          <w:rFonts w:ascii="Book Antiqua" w:eastAsia="Book Antiqua" w:hAnsi="Book Antiqua" w:cs="Book Antiqua"/>
          <w:color w:val="000000"/>
        </w:rPr>
        <w:t>with some adjustments and discrepancies among them.</w:t>
      </w:r>
    </w:p>
    <w:p w14:paraId="0D690F75" w14:textId="77777777" w:rsidR="00A77B3E" w:rsidRPr="00EA0CDC" w:rsidRDefault="00F71830" w:rsidP="00EA0CDC">
      <w:pPr>
        <w:spacing w:line="360" w:lineRule="auto"/>
        <w:ind w:firstLineChars="100" w:firstLine="240"/>
        <w:jc w:val="both"/>
        <w:rPr>
          <w:rFonts w:ascii="Book Antiqua" w:hAnsi="Book Antiqua"/>
        </w:rPr>
      </w:pPr>
      <w:r w:rsidRPr="00EA0CDC">
        <w:rPr>
          <w:rFonts w:ascii="Book Antiqua" w:eastAsia="Book Antiqua" w:hAnsi="Book Antiqua" w:cs="Book Antiqua"/>
          <w:color w:val="000000"/>
        </w:rPr>
        <w:t>For example, Liang</w:t>
      </w:r>
      <w:r w:rsidR="002A078B" w:rsidRPr="00EA0CDC">
        <w:rPr>
          <w:rFonts w:ascii="Book Antiqua" w:hAnsi="Book Antiqua" w:cs="Book Antiqua"/>
          <w:color w:val="000000"/>
          <w:lang w:eastAsia="zh-CN"/>
        </w:rPr>
        <w:t xml:space="preserve"> </w:t>
      </w:r>
      <w:r w:rsidRPr="00EA0CDC">
        <w:rPr>
          <w:rFonts w:ascii="Book Antiqua" w:eastAsia="Book Antiqua" w:hAnsi="Book Antiqua" w:cs="Book Antiqua"/>
          <w:i/>
          <w:iCs/>
          <w:color w:val="000000"/>
        </w:rPr>
        <w:t>et al</w:t>
      </w:r>
      <w:r w:rsidR="002A078B" w:rsidRPr="00EA0CDC">
        <w:rPr>
          <w:rFonts w:ascii="Book Antiqua" w:eastAsia="Book Antiqua" w:hAnsi="Book Antiqua" w:cs="Book Antiqua"/>
          <w:color w:val="000000"/>
          <w:vertAlign w:val="superscript"/>
        </w:rPr>
        <w:t>[11]</w:t>
      </w:r>
      <w:r w:rsidRPr="00EA0CDC">
        <w:rPr>
          <w:rFonts w:ascii="Book Antiqua" w:eastAsia="Book Antiqua" w:hAnsi="Book Antiqua" w:cs="Book Antiqua"/>
          <w:color w:val="000000"/>
        </w:rPr>
        <w:t xml:space="preserve"> </w:t>
      </w:r>
      <w:del w:id="91" w:author="Autore">
        <w:r w:rsidRPr="00EA0CDC" w:rsidDel="00113C32">
          <w:rPr>
            <w:rFonts w:ascii="Book Antiqua" w:eastAsia="Book Antiqua" w:hAnsi="Book Antiqua" w:cs="Book Antiqua"/>
            <w:color w:val="000000"/>
          </w:rPr>
          <w:delText xml:space="preserve">have </w:delText>
        </w:r>
      </w:del>
      <w:r w:rsidRPr="00EA0CDC">
        <w:rPr>
          <w:rFonts w:ascii="Book Antiqua" w:eastAsia="Book Antiqua" w:hAnsi="Book Antiqua" w:cs="Book Antiqua"/>
          <w:color w:val="000000"/>
        </w:rPr>
        <w:t>assigned a 0-4 score based on the percentage of each lung lobe involvement; in agreement with this, the overall lung total severity score</w:t>
      </w:r>
      <w:del w:id="92" w:author="Autore">
        <w:r w:rsidRPr="00EA0CDC" w:rsidDel="00113C32">
          <w:rPr>
            <w:rFonts w:ascii="Book Antiqua" w:eastAsia="Book Antiqua" w:hAnsi="Book Antiqua" w:cs="Book Antiqua"/>
            <w:color w:val="000000"/>
          </w:rPr>
          <w:delText xml:space="preserve"> </w:delText>
        </w:r>
        <w:r w:rsidR="00237687" w:rsidRPr="00EA0CDC" w:rsidDel="00113C32">
          <w:rPr>
            <w:rFonts w:ascii="Book Antiqua" w:eastAsia="Book Antiqua" w:hAnsi="Book Antiqua" w:cs="Book Antiqua"/>
            <w:color w:val="000000"/>
          </w:rPr>
          <w:delText>(TSS)</w:delText>
        </w:r>
      </w:del>
      <w:r w:rsidR="00237687" w:rsidRPr="00EA0CDC">
        <w:rPr>
          <w:rFonts w:ascii="Book Antiqua" w:hAnsi="Book Antiqua" w:cs="Book Antiqua"/>
          <w:color w:val="000000"/>
          <w:lang w:eastAsia="zh-CN"/>
        </w:rPr>
        <w:t xml:space="preserve"> </w:t>
      </w:r>
      <w:r w:rsidRPr="00EA0CDC">
        <w:rPr>
          <w:rFonts w:ascii="Book Antiqua" w:eastAsia="Book Antiqua" w:hAnsi="Book Antiqua" w:cs="Book Antiqua"/>
          <w:color w:val="000000"/>
        </w:rPr>
        <w:t>was reached by summing up the five lobe</w:t>
      </w:r>
      <w:del w:id="93" w:author="Autore">
        <w:r w:rsidRPr="00EA0CDC" w:rsidDel="00124B62">
          <w:rPr>
            <w:rFonts w:ascii="Book Antiqua" w:eastAsia="Book Antiqua" w:hAnsi="Book Antiqua" w:cs="Book Antiqua"/>
            <w:color w:val="000000"/>
          </w:rPr>
          <w:delText>s</w:delText>
        </w:r>
      </w:del>
      <w:r w:rsidRPr="00EA0CDC">
        <w:rPr>
          <w:rFonts w:ascii="Book Antiqua" w:eastAsia="Book Antiqua" w:hAnsi="Book Antiqua" w:cs="Book Antiqua"/>
          <w:color w:val="000000"/>
        </w:rPr>
        <w:t xml:space="preserve"> scores, with a possible range from 0 to 20.</w:t>
      </w:r>
    </w:p>
    <w:p w14:paraId="1282BF78" w14:textId="6C15DBD1" w:rsidR="00A77B3E" w:rsidRPr="00EA0CDC" w:rsidRDefault="00F71830" w:rsidP="00EA0CDC">
      <w:pPr>
        <w:spacing w:line="360" w:lineRule="auto"/>
        <w:ind w:firstLineChars="100" w:firstLine="240"/>
        <w:jc w:val="both"/>
        <w:rPr>
          <w:rFonts w:ascii="Book Antiqua" w:hAnsi="Book Antiqua"/>
        </w:rPr>
      </w:pPr>
      <w:r w:rsidRPr="00EA0CDC">
        <w:rPr>
          <w:rFonts w:ascii="Book Antiqua" w:eastAsia="Book Antiqua" w:hAnsi="Book Antiqua" w:cs="Book Antiqua"/>
          <w:color w:val="000000"/>
        </w:rPr>
        <w:t>Zhou</w:t>
      </w:r>
      <w:r w:rsidR="002A078B" w:rsidRPr="00EA0CDC">
        <w:rPr>
          <w:rFonts w:ascii="Book Antiqua" w:hAnsi="Book Antiqua" w:cs="Book Antiqua"/>
          <w:color w:val="000000"/>
          <w:lang w:eastAsia="zh-CN"/>
        </w:rPr>
        <w:t xml:space="preserve"> </w:t>
      </w:r>
      <w:r w:rsidRPr="00EA0CDC">
        <w:rPr>
          <w:rFonts w:ascii="Book Antiqua" w:eastAsia="Book Antiqua" w:hAnsi="Book Antiqua" w:cs="Book Antiqua"/>
          <w:i/>
          <w:iCs/>
          <w:color w:val="000000"/>
        </w:rPr>
        <w:t>et al</w:t>
      </w:r>
      <w:r w:rsidR="002A078B" w:rsidRPr="00EA0CDC">
        <w:rPr>
          <w:rFonts w:ascii="Book Antiqua" w:eastAsia="Book Antiqua" w:hAnsi="Book Antiqua" w:cs="Book Antiqua"/>
          <w:color w:val="000000"/>
          <w:vertAlign w:val="superscript"/>
        </w:rPr>
        <w:t>[12]</w:t>
      </w:r>
      <w:r w:rsidR="002A078B" w:rsidRPr="00EA0CDC">
        <w:rPr>
          <w:rFonts w:ascii="Book Antiqua" w:hAnsi="Book Antiqua" w:cs="Book Antiqua"/>
          <w:color w:val="000000"/>
          <w:lang w:eastAsia="zh-CN"/>
        </w:rPr>
        <w:t xml:space="preserve"> </w:t>
      </w:r>
      <w:r w:rsidRPr="00EA0CDC">
        <w:rPr>
          <w:rFonts w:ascii="Book Antiqua" w:eastAsia="Book Antiqua" w:hAnsi="Book Antiqua" w:cs="Book Antiqua"/>
          <w:color w:val="000000"/>
        </w:rPr>
        <w:t xml:space="preserve">divided each lung into </w:t>
      </w:r>
      <w:del w:id="94" w:author="Autore">
        <w:r w:rsidRPr="00EA0CDC" w:rsidDel="00124B62">
          <w:rPr>
            <w:rFonts w:ascii="Book Antiqua" w:eastAsia="Book Antiqua" w:hAnsi="Book Antiqua" w:cs="Book Antiqua"/>
            <w:color w:val="000000"/>
          </w:rPr>
          <w:delText>6</w:delText>
        </w:r>
      </w:del>
      <w:ins w:id="95" w:author="Autore">
        <w:r w:rsidR="00124B62">
          <w:rPr>
            <w:rFonts w:ascii="Book Antiqua" w:eastAsia="Book Antiqua" w:hAnsi="Book Antiqua" w:cs="Book Antiqua"/>
            <w:color w:val="000000"/>
          </w:rPr>
          <w:t>six</w:t>
        </w:r>
      </w:ins>
      <w:r w:rsidRPr="00EA0CDC">
        <w:rPr>
          <w:rFonts w:ascii="Book Antiqua" w:eastAsia="Book Antiqua" w:hAnsi="Book Antiqua" w:cs="Book Antiqua"/>
          <w:color w:val="000000"/>
        </w:rPr>
        <w:t xml:space="preserve"> zones, and the total score, given by the sum of the different lung regions, could reach a maximum of 48.</w:t>
      </w:r>
    </w:p>
    <w:p w14:paraId="3CF80867" w14:textId="77777777" w:rsidR="00A77B3E" w:rsidRPr="00EA0CDC" w:rsidRDefault="00F71830" w:rsidP="00EA0CDC">
      <w:pPr>
        <w:spacing w:line="360" w:lineRule="auto"/>
        <w:ind w:firstLineChars="100" w:firstLine="240"/>
        <w:jc w:val="both"/>
        <w:rPr>
          <w:rFonts w:ascii="Book Antiqua" w:hAnsi="Book Antiqua"/>
        </w:rPr>
      </w:pPr>
      <w:r w:rsidRPr="00EA0CDC">
        <w:rPr>
          <w:rFonts w:ascii="Book Antiqua" w:eastAsia="Book Antiqua" w:hAnsi="Book Antiqua" w:cs="Book Antiqua"/>
          <w:color w:val="000000"/>
        </w:rPr>
        <w:t xml:space="preserve">Zhang </w:t>
      </w:r>
      <w:r w:rsidRPr="00EA0CDC">
        <w:rPr>
          <w:rFonts w:ascii="Book Antiqua" w:eastAsia="Book Antiqua" w:hAnsi="Book Antiqua" w:cs="Book Antiqua"/>
          <w:i/>
          <w:iCs/>
          <w:color w:val="000000"/>
        </w:rPr>
        <w:t>et al</w:t>
      </w:r>
      <w:r w:rsidR="002A078B" w:rsidRPr="00EA0CDC">
        <w:rPr>
          <w:rFonts w:ascii="Book Antiqua" w:eastAsia="Book Antiqua" w:hAnsi="Book Antiqua" w:cs="Book Antiqua"/>
          <w:color w:val="000000"/>
          <w:vertAlign w:val="superscript"/>
        </w:rPr>
        <w:t>[15]</w:t>
      </w:r>
      <w:r w:rsidR="002A078B" w:rsidRPr="00EA0CDC">
        <w:rPr>
          <w:rFonts w:ascii="Book Antiqua" w:hAnsi="Book Antiqua" w:cs="Book Antiqua"/>
          <w:color w:val="000000"/>
          <w:lang w:eastAsia="zh-CN"/>
        </w:rPr>
        <w:t xml:space="preserve"> </w:t>
      </w:r>
      <w:r w:rsidRPr="00EA0CDC">
        <w:rPr>
          <w:rFonts w:ascii="Book Antiqua" w:eastAsia="Book Antiqua" w:hAnsi="Book Antiqua" w:cs="Book Antiqua"/>
          <w:color w:val="000000"/>
        </w:rPr>
        <w:t xml:space="preserve">used yet another adaptation of the system based on the lung segments involved, assigning a score based on the percentage of </w:t>
      </w:r>
      <w:r w:rsidR="00191ABC" w:rsidRPr="00EA0CDC">
        <w:rPr>
          <w:rFonts w:ascii="Book Antiqua" w:eastAsia="Book Antiqua" w:hAnsi="Book Antiqua" w:cs="Book Antiqua"/>
          <w:color w:val="000000"/>
        </w:rPr>
        <w:t>ground glass opacities (GGOs)</w:t>
      </w:r>
      <w:r w:rsidRPr="00EA0CDC">
        <w:rPr>
          <w:rFonts w:ascii="Book Antiqua" w:eastAsia="Book Antiqua" w:hAnsi="Book Antiqua" w:cs="Book Antiqua"/>
          <w:color w:val="000000"/>
        </w:rPr>
        <w:t xml:space="preserve"> and consolidation, with a possible range from 0 to 36.</w:t>
      </w:r>
    </w:p>
    <w:p w14:paraId="12673EE6" w14:textId="1D9ECC9A" w:rsidR="00A77B3E" w:rsidRPr="00EA0CDC" w:rsidRDefault="00F71830" w:rsidP="00EA0CDC">
      <w:pPr>
        <w:spacing w:line="360" w:lineRule="auto"/>
        <w:ind w:firstLineChars="100" w:firstLine="240"/>
        <w:jc w:val="both"/>
        <w:rPr>
          <w:rFonts w:ascii="Book Antiqua" w:hAnsi="Book Antiqua"/>
        </w:rPr>
      </w:pPr>
      <w:r w:rsidRPr="00EA0CDC">
        <w:rPr>
          <w:rFonts w:ascii="Book Antiqua" w:eastAsia="Book Antiqua" w:hAnsi="Book Antiqua" w:cs="Book Antiqua"/>
          <w:color w:val="000000"/>
        </w:rPr>
        <w:t>The study from Liu</w:t>
      </w:r>
      <w:r w:rsidR="002A078B" w:rsidRPr="00EA0CDC">
        <w:rPr>
          <w:rFonts w:ascii="Book Antiqua" w:hAnsi="Book Antiqua" w:cs="Book Antiqua"/>
          <w:color w:val="000000"/>
          <w:lang w:eastAsia="zh-CN"/>
        </w:rPr>
        <w:t xml:space="preserve"> </w:t>
      </w:r>
      <w:r w:rsidRPr="00EA0CDC">
        <w:rPr>
          <w:rFonts w:ascii="Book Antiqua" w:eastAsia="Book Antiqua" w:hAnsi="Book Antiqua" w:cs="Book Antiqua"/>
          <w:i/>
          <w:iCs/>
          <w:color w:val="000000"/>
        </w:rPr>
        <w:t>et al</w:t>
      </w:r>
      <w:r w:rsidR="002A078B" w:rsidRPr="00EA0CDC">
        <w:rPr>
          <w:rFonts w:ascii="Book Antiqua" w:eastAsia="Book Antiqua" w:hAnsi="Book Antiqua" w:cs="Book Antiqua"/>
          <w:color w:val="000000"/>
          <w:vertAlign w:val="superscript"/>
        </w:rPr>
        <w:t>[17]</w:t>
      </w:r>
      <w:r w:rsidRPr="00EA0CDC">
        <w:rPr>
          <w:rFonts w:ascii="Book Antiqua" w:eastAsia="Book Antiqua" w:hAnsi="Book Antiqua" w:cs="Book Antiqua"/>
          <w:color w:val="000000"/>
        </w:rPr>
        <w:t>, analyzing the CT of discharged patients, focused the score on non-GGO lesions</w:t>
      </w:r>
      <w:ins w:id="96" w:author="Autore">
        <w:r w:rsidR="00124B62">
          <w:rPr>
            <w:rFonts w:ascii="Book Antiqua" w:eastAsia="Book Antiqua" w:hAnsi="Book Antiqua" w:cs="Book Antiqua"/>
            <w:color w:val="000000"/>
          </w:rPr>
          <w:t xml:space="preserve"> </w:t>
        </w:r>
      </w:ins>
      <w:del w:id="97" w:author="Autore">
        <w:r w:rsidRPr="00EA0CDC" w:rsidDel="00124B62">
          <w:rPr>
            <w:rFonts w:ascii="Book Antiqua" w:eastAsia="Book Antiqua" w:hAnsi="Book Antiqua" w:cs="Book Antiqua"/>
            <w:color w:val="000000"/>
          </w:rPr>
          <w:delText xml:space="preserve">, </w:delText>
        </w:r>
      </w:del>
      <w:r w:rsidRPr="00EA0CDC">
        <w:rPr>
          <w:rFonts w:ascii="Book Antiqua" w:eastAsia="Book Antiqua" w:hAnsi="Book Antiqua" w:cs="Book Antiqua"/>
          <w:color w:val="000000"/>
        </w:rPr>
        <w:t>since extended GGO areas were defined as a basic manifestation of convalescence, which could lead to an overestimation of the CT score.</w:t>
      </w:r>
    </w:p>
    <w:p w14:paraId="1DE4AB1D" w14:textId="77777777" w:rsidR="00A77B3E" w:rsidRPr="00EA0CDC" w:rsidRDefault="00F71830" w:rsidP="00EA0CDC">
      <w:pPr>
        <w:spacing w:line="360" w:lineRule="auto"/>
        <w:ind w:firstLineChars="100" w:firstLine="240"/>
        <w:jc w:val="both"/>
        <w:rPr>
          <w:rFonts w:ascii="Book Antiqua" w:hAnsi="Book Antiqua"/>
        </w:rPr>
      </w:pPr>
      <w:r w:rsidRPr="00EA0CDC">
        <w:rPr>
          <w:rFonts w:ascii="Book Antiqua" w:eastAsia="Book Antiqua" w:hAnsi="Book Antiqua" w:cs="Book Antiqua"/>
          <w:color w:val="000000"/>
        </w:rPr>
        <w:t>Other authors, considering the limited accuracy and sensitivity of the semi-quantitative score based mainly on visual evaluation, proposed evaluating dynamic evolution by quantitative techniques.</w:t>
      </w:r>
    </w:p>
    <w:p w14:paraId="68853BCB" w14:textId="08676759" w:rsidR="00A77B3E" w:rsidRPr="00EA0CDC" w:rsidRDefault="00F71830" w:rsidP="00EA0CDC">
      <w:pPr>
        <w:spacing w:line="360" w:lineRule="auto"/>
        <w:ind w:firstLineChars="100" w:firstLine="240"/>
        <w:jc w:val="both"/>
        <w:rPr>
          <w:rFonts w:ascii="Book Antiqua" w:hAnsi="Book Antiqua"/>
        </w:rPr>
      </w:pPr>
      <w:r w:rsidRPr="00EA0CDC">
        <w:rPr>
          <w:rFonts w:ascii="Book Antiqua" w:eastAsia="Book Antiqua" w:hAnsi="Book Antiqua" w:cs="Book Antiqua"/>
          <w:color w:val="000000"/>
        </w:rPr>
        <w:lastRenderedPageBreak/>
        <w:t>For example, Feng</w:t>
      </w:r>
      <w:r w:rsidR="002A078B" w:rsidRPr="00EA0CDC">
        <w:rPr>
          <w:rFonts w:ascii="Book Antiqua" w:hAnsi="Book Antiqua" w:cs="Book Antiqua"/>
          <w:color w:val="000000"/>
          <w:lang w:eastAsia="zh-CN"/>
        </w:rPr>
        <w:t xml:space="preserve"> </w:t>
      </w:r>
      <w:r w:rsidRPr="00EA0CDC">
        <w:rPr>
          <w:rFonts w:ascii="Book Antiqua" w:eastAsia="Book Antiqua" w:hAnsi="Book Antiqua" w:cs="Book Antiqua"/>
          <w:i/>
          <w:iCs/>
          <w:color w:val="000000"/>
        </w:rPr>
        <w:t>et al</w:t>
      </w:r>
      <w:r w:rsidR="002A078B" w:rsidRPr="00EA0CDC">
        <w:rPr>
          <w:rFonts w:ascii="Book Antiqua" w:eastAsia="Book Antiqua" w:hAnsi="Book Antiqua" w:cs="Book Antiqua"/>
          <w:color w:val="000000"/>
          <w:vertAlign w:val="superscript"/>
        </w:rPr>
        <w:t>[16]</w:t>
      </w:r>
      <w:r w:rsidR="002A078B" w:rsidRPr="00EA0CDC">
        <w:rPr>
          <w:rFonts w:ascii="Book Antiqua" w:hAnsi="Book Antiqua" w:cs="Book Antiqua"/>
          <w:color w:val="000000"/>
          <w:lang w:eastAsia="zh-CN"/>
        </w:rPr>
        <w:t xml:space="preserve"> </w:t>
      </w:r>
      <w:r w:rsidRPr="00EA0CDC">
        <w:rPr>
          <w:rFonts w:ascii="Book Antiqua" w:eastAsia="Book Antiqua" w:hAnsi="Book Antiqua" w:cs="Book Antiqua"/>
          <w:color w:val="000000"/>
        </w:rPr>
        <w:t>measured the total volume (V</w:t>
      </w:r>
      <w:r w:rsidRPr="00EA0CDC">
        <w:rPr>
          <w:rFonts w:ascii="Book Antiqua" w:eastAsia="Book Antiqua" w:hAnsi="Book Antiqua" w:cs="Book Antiqua"/>
          <w:color w:val="000000"/>
          <w:vertAlign w:val="subscript"/>
        </w:rPr>
        <w:t>T</w:t>
      </w:r>
      <w:r w:rsidRPr="00EA0CDC">
        <w:rPr>
          <w:rFonts w:ascii="Book Antiqua" w:eastAsia="Book Antiqua" w:hAnsi="Book Antiqua" w:cs="Book Antiqua"/>
          <w:color w:val="000000"/>
        </w:rPr>
        <w:t>) and mean CT value (CT), and from these, they calculated the mass (m):</w:t>
      </w:r>
      <w:r w:rsidR="00014307" w:rsidRPr="00EA0CDC">
        <w:rPr>
          <w:rFonts w:ascii="Book Antiqua" w:hAnsi="Book Antiqua" w:cs="Book Antiqua"/>
          <w:color w:val="000000"/>
          <w:lang w:eastAsia="zh-CN"/>
        </w:rPr>
        <w:t xml:space="preserve"> V</w:t>
      </w:r>
      <w:r w:rsidR="00014307" w:rsidRPr="00EA0CDC">
        <w:rPr>
          <w:rFonts w:ascii="Book Antiqua" w:hAnsi="Book Antiqua" w:cs="Book Antiqua"/>
          <w:color w:val="000000"/>
          <w:vertAlign w:val="subscript"/>
          <w:lang w:eastAsia="zh-CN"/>
        </w:rPr>
        <w:t>T</w:t>
      </w:r>
      <w:r w:rsidR="00014307" w:rsidRPr="00EA0CDC">
        <w:rPr>
          <w:rFonts w:ascii="Book Antiqua" w:hAnsi="Book Antiqua" w:cs="Book Antiqua"/>
          <w:color w:val="000000"/>
          <w:lang w:eastAsia="zh-CN"/>
        </w:rPr>
        <w:t xml:space="preserve"> </w:t>
      </w:r>
      <w:r w:rsidR="00014307" w:rsidRPr="00EA0CDC">
        <w:rPr>
          <w:rFonts w:ascii="Book Antiqua" w:hAnsi="Book Antiqua" w:cs="Book Antiqua"/>
          <w:color w:val="000000"/>
        </w:rPr>
        <w:t>×</w:t>
      </w:r>
      <w:r w:rsidR="00014307" w:rsidRPr="00EA0CDC">
        <w:rPr>
          <w:rFonts w:ascii="Book Antiqua" w:hAnsi="Book Antiqua" w:cs="Book Antiqua"/>
          <w:color w:val="000000"/>
          <w:lang w:eastAsia="zh-CN"/>
        </w:rPr>
        <w:t xml:space="preserve"> (CT + 1000)</w:t>
      </w:r>
      <w:r w:rsidR="00A20890" w:rsidRPr="00EA0CDC">
        <w:rPr>
          <w:rFonts w:ascii="Book Antiqua" w:hAnsi="Book Antiqua" w:cstheme="minorHAnsi"/>
          <w:color w:val="000000" w:themeColor="text1"/>
          <w:vertAlign w:val="superscript"/>
        </w:rPr>
        <w:t>[16]</w:t>
      </w:r>
      <w:r w:rsidR="00A20890" w:rsidRPr="00EA0CDC">
        <w:rPr>
          <w:rFonts w:ascii="Book Antiqua" w:hAnsi="Book Antiqua" w:cstheme="minorHAnsi"/>
          <w:color w:val="000000" w:themeColor="text1"/>
        </w:rPr>
        <w:t>.</w:t>
      </w:r>
    </w:p>
    <w:p w14:paraId="5A53C6CB" w14:textId="701BE42B" w:rsidR="00A77B3E" w:rsidRPr="00EA0CDC" w:rsidRDefault="00F71830" w:rsidP="00EA0CDC">
      <w:pPr>
        <w:spacing w:line="360" w:lineRule="auto"/>
        <w:ind w:firstLineChars="100" w:firstLine="240"/>
        <w:jc w:val="both"/>
        <w:rPr>
          <w:rFonts w:ascii="Book Antiqua" w:hAnsi="Book Antiqua"/>
        </w:rPr>
      </w:pPr>
      <w:r w:rsidRPr="00EA0CDC">
        <w:rPr>
          <w:rFonts w:ascii="Book Antiqua" w:eastAsia="Book Antiqua" w:hAnsi="Book Antiqua" w:cs="Book Antiqua"/>
          <w:color w:val="000000"/>
        </w:rPr>
        <w:t>In the report from Wang</w:t>
      </w:r>
      <w:r w:rsidR="002A078B" w:rsidRPr="00EA0CDC">
        <w:rPr>
          <w:rFonts w:ascii="Book Antiqua" w:hAnsi="Book Antiqua" w:cs="Book Antiqua"/>
          <w:color w:val="000000"/>
          <w:lang w:eastAsia="zh-CN"/>
        </w:rPr>
        <w:t xml:space="preserve"> </w:t>
      </w:r>
      <w:r w:rsidRPr="00EA0CDC">
        <w:rPr>
          <w:rFonts w:ascii="Book Antiqua" w:eastAsia="Book Antiqua" w:hAnsi="Book Antiqua" w:cs="Book Antiqua"/>
          <w:i/>
          <w:iCs/>
          <w:color w:val="000000"/>
        </w:rPr>
        <w:t>et al</w:t>
      </w:r>
      <w:r w:rsidR="002A078B" w:rsidRPr="00EA0CDC">
        <w:rPr>
          <w:rFonts w:ascii="Book Antiqua" w:eastAsia="Book Antiqua" w:hAnsi="Book Antiqua" w:cs="Book Antiqua"/>
          <w:color w:val="000000"/>
          <w:vertAlign w:val="superscript"/>
        </w:rPr>
        <w:t>[10]</w:t>
      </w:r>
      <w:r w:rsidRPr="00EA0CDC">
        <w:rPr>
          <w:rFonts w:ascii="Book Antiqua" w:eastAsia="Book Antiqua" w:hAnsi="Book Antiqua" w:cs="Book Antiqua"/>
          <w:color w:val="000000"/>
        </w:rPr>
        <w:t>, quantitative CT measurements of pulmonary opacities, including volume, density</w:t>
      </w:r>
      <w:del w:id="98" w:author="Autore">
        <w:r w:rsidRPr="00EA0CDC" w:rsidDel="00124B62">
          <w:rPr>
            <w:rFonts w:ascii="Book Antiqua" w:eastAsia="Book Antiqua" w:hAnsi="Book Antiqua" w:cs="Book Antiqua"/>
            <w:color w:val="000000"/>
          </w:rPr>
          <w:delText>,</w:delText>
        </w:r>
      </w:del>
      <w:r w:rsidRPr="00EA0CDC">
        <w:rPr>
          <w:rFonts w:ascii="Book Antiqua" w:eastAsia="Book Antiqua" w:hAnsi="Book Antiqua" w:cs="Book Antiqua"/>
          <w:color w:val="000000"/>
        </w:rPr>
        <w:t xml:space="preserve"> and location, were extracted through deep learning algorithms.</w:t>
      </w:r>
    </w:p>
    <w:p w14:paraId="5AFE30BD" w14:textId="77777777" w:rsidR="00A77B3E" w:rsidRPr="00EA0CDC" w:rsidRDefault="00F71830" w:rsidP="00EA0CDC">
      <w:pPr>
        <w:spacing w:line="360" w:lineRule="auto"/>
        <w:ind w:firstLineChars="100" w:firstLine="240"/>
        <w:jc w:val="both"/>
        <w:rPr>
          <w:rFonts w:ascii="Book Antiqua" w:hAnsi="Book Antiqua"/>
        </w:rPr>
      </w:pPr>
      <w:r w:rsidRPr="00EA0CDC">
        <w:rPr>
          <w:rFonts w:ascii="Book Antiqua" w:eastAsia="Book Antiqua" w:hAnsi="Book Antiqua" w:cs="Book Antiqua"/>
          <w:color w:val="000000"/>
        </w:rPr>
        <w:t>In another report, quantitative CT features were automatically calculated using intelligent artificial algorithms, giving back the percentage of GGO volume, consolidation volume</w:t>
      </w:r>
      <w:del w:id="99" w:author="Autore">
        <w:r w:rsidRPr="00EA0CDC" w:rsidDel="00124B62">
          <w:rPr>
            <w:rFonts w:ascii="Book Antiqua" w:eastAsia="Book Antiqua" w:hAnsi="Book Antiqua" w:cs="Book Antiqua"/>
            <w:color w:val="000000"/>
          </w:rPr>
          <w:delText>,</w:delText>
        </w:r>
      </w:del>
      <w:r w:rsidRPr="00EA0CDC">
        <w:rPr>
          <w:rFonts w:ascii="Book Antiqua" w:eastAsia="Book Antiqua" w:hAnsi="Book Antiqua" w:cs="Book Antiqua"/>
          <w:color w:val="000000"/>
        </w:rPr>
        <w:t xml:space="preserve"> and total lesion volume</w:t>
      </w:r>
      <w:r w:rsidRPr="00EA0CDC">
        <w:rPr>
          <w:rFonts w:ascii="Book Antiqua" w:eastAsia="Book Antiqua" w:hAnsi="Book Antiqua" w:cs="Book Antiqua"/>
          <w:color w:val="000000"/>
          <w:vertAlign w:val="superscript"/>
        </w:rPr>
        <w:t>[15]</w:t>
      </w:r>
      <w:r w:rsidRPr="00EA0CDC">
        <w:rPr>
          <w:rFonts w:ascii="Book Antiqua" w:eastAsia="Book Antiqua" w:hAnsi="Book Antiqua" w:cs="Book Antiqua"/>
          <w:color w:val="000000"/>
        </w:rPr>
        <w:t>.</w:t>
      </w:r>
    </w:p>
    <w:p w14:paraId="64A09814" w14:textId="77777777" w:rsidR="00A77B3E" w:rsidRPr="00EA0CDC" w:rsidRDefault="00F71830" w:rsidP="00EA0CDC">
      <w:pPr>
        <w:spacing w:line="360" w:lineRule="auto"/>
        <w:ind w:firstLineChars="100" w:firstLine="240"/>
        <w:jc w:val="both"/>
        <w:rPr>
          <w:rFonts w:ascii="Book Antiqua" w:hAnsi="Book Antiqua"/>
        </w:rPr>
      </w:pPr>
      <w:r w:rsidRPr="00EA0CDC">
        <w:rPr>
          <w:rFonts w:ascii="Book Antiqua" w:eastAsia="Book Antiqua" w:hAnsi="Book Antiqua" w:cs="Book Antiqua"/>
          <w:color w:val="000000"/>
        </w:rPr>
        <w:t>Other reports described the evolution of lung lesions qualitatively</w:t>
      </w:r>
      <w:r w:rsidRPr="00EA0CDC">
        <w:rPr>
          <w:rFonts w:ascii="Book Antiqua" w:eastAsia="Book Antiqua" w:hAnsi="Book Antiqua" w:cs="Book Antiqua"/>
          <w:color w:val="000000"/>
          <w:vertAlign w:val="superscript"/>
        </w:rPr>
        <w:t>[13,23</w:t>
      </w:r>
      <w:r w:rsidR="002A078B" w:rsidRPr="00EA0CDC">
        <w:rPr>
          <w:rFonts w:ascii="Book Antiqua" w:hAnsi="Book Antiqua" w:cs="Book Antiqua"/>
          <w:color w:val="000000"/>
          <w:vertAlign w:val="superscript"/>
          <w:lang w:eastAsia="zh-CN"/>
        </w:rPr>
        <w:t>,</w:t>
      </w:r>
      <w:r w:rsidRPr="00EA0CDC">
        <w:rPr>
          <w:rFonts w:ascii="Book Antiqua" w:eastAsia="Book Antiqua" w:hAnsi="Book Antiqua" w:cs="Book Antiqua"/>
          <w:color w:val="000000"/>
          <w:vertAlign w:val="superscript"/>
        </w:rPr>
        <w:t>24]</w:t>
      </w:r>
      <w:r w:rsidRPr="00EA0CDC">
        <w:rPr>
          <w:rFonts w:ascii="Book Antiqua" w:eastAsia="Book Antiqua" w:hAnsi="Book Antiqua" w:cs="Book Antiqua"/>
          <w:color w:val="000000"/>
        </w:rPr>
        <w:t>.</w:t>
      </w:r>
    </w:p>
    <w:p w14:paraId="7FF713CC" w14:textId="77777777" w:rsidR="00A77B3E" w:rsidRPr="00EA0CDC" w:rsidRDefault="00A77B3E" w:rsidP="00EA0CDC">
      <w:pPr>
        <w:spacing w:line="360" w:lineRule="auto"/>
        <w:jc w:val="both"/>
        <w:rPr>
          <w:rFonts w:ascii="Book Antiqua" w:hAnsi="Book Antiqua"/>
        </w:rPr>
      </w:pPr>
    </w:p>
    <w:p w14:paraId="44BF85D3"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b/>
          <w:bCs/>
          <w:i/>
          <w:iCs/>
          <w:color w:val="000000"/>
        </w:rPr>
        <w:t>Radiological dynamic evolution: severity and timing</w:t>
      </w:r>
    </w:p>
    <w:p w14:paraId="027DCE4A" w14:textId="77777777" w:rsidR="00A77B3E" w:rsidRPr="00EA0CDC" w:rsidRDefault="00F71830" w:rsidP="00EA0CDC">
      <w:pPr>
        <w:spacing w:line="360" w:lineRule="auto"/>
        <w:jc w:val="both"/>
        <w:rPr>
          <w:rFonts w:ascii="Book Antiqua" w:hAnsi="Book Antiqua"/>
          <w:lang w:eastAsia="zh-CN"/>
        </w:rPr>
      </w:pPr>
      <w:r w:rsidRPr="00EA0CDC">
        <w:rPr>
          <w:rFonts w:ascii="Book Antiqua" w:eastAsia="Book Antiqua" w:hAnsi="Book Antiqua" w:cs="Book Antiqua"/>
          <w:color w:val="000000"/>
        </w:rPr>
        <w:t>Almost all the reports present a short-term radiological follow-up, focusing on the first few weeks from the symptoms</w:t>
      </w:r>
      <w:del w:id="100" w:author="Autore">
        <w:r w:rsidRPr="00EA0CDC" w:rsidDel="00124B62">
          <w:rPr>
            <w:rFonts w:ascii="Book Antiqua" w:eastAsia="Book Antiqua" w:hAnsi="Book Antiqua" w:cs="Book Antiqua"/>
            <w:color w:val="000000"/>
          </w:rPr>
          <w:delText>'</w:delText>
        </w:r>
      </w:del>
      <w:r w:rsidRPr="00EA0CDC">
        <w:rPr>
          <w:rFonts w:ascii="Book Antiqua" w:eastAsia="Book Antiqua" w:hAnsi="Book Antiqua" w:cs="Book Antiqua"/>
          <w:color w:val="000000"/>
        </w:rPr>
        <w:t xml:space="preserve"> appearance and studying serial CT scan approximately in the first 4 wk during hospitalization</w:t>
      </w:r>
      <w:r w:rsidR="002A078B" w:rsidRPr="00EA0CDC">
        <w:rPr>
          <w:rFonts w:ascii="Book Antiqua" w:hAnsi="Book Antiqua" w:cs="Book Antiqua"/>
          <w:color w:val="000000"/>
          <w:lang w:eastAsia="zh-CN"/>
        </w:rPr>
        <w:t xml:space="preserve"> </w:t>
      </w:r>
      <w:r w:rsidRPr="00EA0CDC">
        <w:rPr>
          <w:rFonts w:ascii="Book Antiqua" w:eastAsia="Book Antiqua" w:hAnsi="Book Antiqua" w:cs="Book Antiqua"/>
          <w:color w:val="000000"/>
        </w:rPr>
        <w:t>(Table 1)</w:t>
      </w:r>
      <w:r w:rsidR="002A078B" w:rsidRPr="00EA0CDC">
        <w:rPr>
          <w:rFonts w:ascii="Book Antiqua" w:hAnsi="Book Antiqua" w:cs="Book Antiqua"/>
          <w:color w:val="000000"/>
          <w:lang w:eastAsia="zh-CN"/>
        </w:rPr>
        <w:t>.</w:t>
      </w:r>
    </w:p>
    <w:p w14:paraId="2F5FB02B" w14:textId="77777777" w:rsidR="00A77B3E" w:rsidRPr="00EA0CDC" w:rsidRDefault="00F71830" w:rsidP="00EA0CDC">
      <w:pPr>
        <w:spacing w:line="360" w:lineRule="auto"/>
        <w:ind w:firstLineChars="100" w:firstLine="240"/>
        <w:jc w:val="both"/>
        <w:rPr>
          <w:rFonts w:ascii="Book Antiqua" w:hAnsi="Book Antiqua"/>
        </w:rPr>
      </w:pPr>
      <w:r w:rsidRPr="00EA0CDC">
        <w:rPr>
          <w:rFonts w:ascii="Book Antiqua" w:eastAsia="Book Antiqua" w:hAnsi="Book Antiqua" w:cs="Book Antiqua"/>
          <w:color w:val="000000"/>
        </w:rPr>
        <w:t>It has been observed that the initial CT features and dynamic evolution of COVID-19 pneumonia have specific characteristics and regularity.</w:t>
      </w:r>
    </w:p>
    <w:p w14:paraId="04F63FD0" w14:textId="77777777" w:rsidR="00A77B3E" w:rsidRPr="00EA0CDC" w:rsidRDefault="00F71830" w:rsidP="00EA0CDC">
      <w:pPr>
        <w:spacing w:line="360" w:lineRule="auto"/>
        <w:ind w:firstLineChars="100" w:firstLine="240"/>
        <w:jc w:val="both"/>
        <w:rPr>
          <w:rFonts w:ascii="Book Antiqua" w:hAnsi="Book Antiqua"/>
        </w:rPr>
      </w:pPr>
      <w:r w:rsidRPr="00EA0CDC">
        <w:rPr>
          <w:rFonts w:ascii="Book Antiqua" w:eastAsia="Book Antiqua" w:hAnsi="Book Antiqua" w:cs="Book Antiqua"/>
          <w:color w:val="000000"/>
        </w:rPr>
        <w:t>Several reports identify well-defined stages, from the onset of the symptoms to radiological recovery.</w:t>
      </w:r>
    </w:p>
    <w:p w14:paraId="75FABF0A" w14:textId="1EE15E7E" w:rsidR="00A77B3E" w:rsidRPr="00EA0CDC" w:rsidDel="004C46BC" w:rsidRDefault="00F71830" w:rsidP="00EA0CDC">
      <w:pPr>
        <w:spacing w:line="360" w:lineRule="auto"/>
        <w:ind w:firstLineChars="100" w:firstLine="240"/>
        <w:jc w:val="both"/>
        <w:rPr>
          <w:del w:id="101" w:author="Autore"/>
          <w:rFonts w:ascii="Book Antiqua" w:hAnsi="Book Antiqua"/>
        </w:rPr>
      </w:pPr>
      <w:r w:rsidRPr="00EA0CDC">
        <w:rPr>
          <w:rFonts w:ascii="Book Antiqua" w:eastAsia="Book Antiqua" w:hAnsi="Book Antiqua" w:cs="Book Antiqua"/>
          <w:color w:val="000000"/>
        </w:rPr>
        <w:t>The most common pattern of radiographic evolution found is as follows</w:t>
      </w:r>
      <w:del w:id="102" w:author="Autore">
        <w:r w:rsidRPr="00EA0CDC" w:rsidDel="00BC6807">
          <w:rPr>
            <w:rFonts w:ascii="Book Antiqua" w:eastAsia="Book Antiqua" w:hAnsi="Book Antiqua" w:cs="Book Antiqua"/>
            <w:color w:val="000000"/>
          </w:rPr>
          <w:delText>:</w:delText>
        </w:r>
      </w:del>
      <w:ins w:id="103" w:author="Autore">
        <w:r w:rsidR="00BC6807">
          <w:rPr>
            <w:rFonts w:ascii="Book Antiqua" w:eastAsia="Book Antiqua" w:hAnsi="Book Antiqua" w:cs="Book Antiqua"/>
            <w:color w:val="000000"/>
          </w:rPr>
          <w:t>.</w:t>
        </w:r>
      </w:ins>
      <w:r w:rsidRPr="00EA0CDC">
        <w:rPr>
          <w:rFonts w:ascii="Book Antiqua" w:eastAsia="Book Antiqua" w:hAnsi="Book Antiqua" w:cs="Book Antiqua"/>
          <w:color w:val="000000"/>
        </w:rPr>
        <w:t xml:space="preserve"> </w:t>
      </w:r>
      <w:del w:id="104" w:author="Autore">
        <w:r w:rsidRPr="00EA0CDC" w:rsidDel="00BC6807">
          <w:rPr>
            <w:rFonts w:ascii="Book Antiqua" w:eastAsia="Book Antiqua" w:hAnsi="Book Antiqua" w:cs="Book Antiqua"/>
            <w:color w:val="000000"/>
          </w:rPr>
          <w:delText>f</w:delText>
        </w:r>
      </w:del>
      <w:ins w:id="105" w:author="Autore">
        <w:r w:rsidR="00BC6807">
          <w:rPr>
            <w:rFonts w:ascii="Book Antiqua" w:eastAsia="Book Antiqua" w:hAnsi="Book Antiqua" w:cs="Book Antiqua"/>
            <w:color w:val="000000"/>
          </w:rPr>
          <w:t>F</w:t>
        </w:r>
      </w:ins>
      <w:r w:rsidRPr="00EA0CDC">
        <w:rPr>
          <w:rFonts w:ascii="Book Antiqua" w:eastAsia="Book Antiqua" w:hAnsi="Book Antiqua" w:cs="Book Antiqua"/>
          <w:color w:val="000000"/>
        </w:rPr>
        <w:t>irst, there is a progressive rapid radiographic deterioration, during which the lesions keep growing until they reach a peak; once this peak is reached, the lesions stop growing and are gradually reabsorbed and repairing sign</w:t>
      </w:r>
      <w:ins w:id="106" w:author="Autore">
        <w:r w:rsidR="004C46BC">
          <w:rPr>
            <w:rFonts w:ascii="Book Antiqua" w:eastAsia="Book Antiqua" w:hAnsi="Book Antiqua" w:cs="Book Antiqua"/>
            <w:color w:val="000000"/>
          </w:rPr>
          <w:t>s</w:t>
        </w:r>
      </w:ins>
      <w:r w:rsidRPr="00EA0CDC">
        <w:rPr>
          <w:rFonts w:ascii="Book Antiqua" w:eastAsia="Book Antiqua" w:hAnsi="Book Antiqua" w:cs="Book Antiqua"/>
          <w:color w:val="000000"/>
        </w:rPr>
        <w:t xml:space="preserve"> appear</w:t>
      </w:r>
      <w:del w:id="107" w:author="Autore">
        <w:r w:rsidRPr="00EA0CDC" w:rsidDel="004C46BC">
          <w:rPr>
            <w:rFonts w:ascii="Book Antiqua" w:eastAsia="Book Antiqua" w:hAnsi="Book Antiqua" w:cs="Book Antiqua"/>
            <w:color w:val="000000"/>
          </w:rPr>
          <w:delText>s</w:delText>
        </w:r>
      </w:del>
      <w:r w:rsidRPr="00EA0CDC">
        <w:rPr>
          <w:rFonts w:ascii="Book Antiqua" w:eastAsia="Book Antiqua" w:hAnsi="Book Antiqua" w:cs="Book Antiqua"/>
          <w:color w:val="000000"/>
        </w:rPr>
        <w:t>.</w:t>
      </w:r>
      <w:ins w:id="108" w:author="Autore">
        <w:r w:rsidR="004C46BC">
          <w:rPr>
            <w:rFonts w:ascii="Book Antiqua" w:eastAsia="Book Antiqua" w:hAnsi="Book Antiqua" w:cs="Book Antiqua"/>
            <w:color w:val="000000"/>
          </w:rPr>
          <w:t xml:space="preserve"> </w:t>
        </w:r>
      </w:ins>
    </w:p>
    <w:p w14:paraId="2F7FD07B" w14:textId="69DDEE38" w:rsidR="00A77B3E" w:rsidRPr="00EA0CDC" w:rsidRDefault="00F71830" w:rsidP="004C46BC">
      <w:pPr>
        <w:spacing w:line="360" w:lineRule="auto"/>
        <w:ind w:firstLineChars="100" w:firstLine="240"/>
        <w:jc w:val="both"/>
        <w:rPr>
          <w:rFonts w:ascii="Book Antiqua" w:hAnsi="Book Antiqua"/>
        </w:rPr>
      </w:pPr>
      <w:r w:rsidRPr="00EA0CDC">
        <w:rPr>
          <w:rFonts w:ascii="Book Antiqua" w:eastAsia="Book Antiqua" w:hAnsi="Book Antiqua" w:cs="Book Antiqua"/>
          <w:color w:val="000000"/>
        </w:rPr>
        <w:t xml:space="preserve">Almost all the studies found that the peak was reached roughly within </w:t>
      </w:r>
      <w:ins w:id="109" w:author="Autore">
        <w:r w:rsidR="004C46BC">
          <w:rPr>
            <w:rFonts w:ascii="Book Antiqua" w:eastAsia="Book Antiqua" w:hAnsi="Book Antiqua" w:cs="Book Antiqua"/>
            <w:color w:val="000000"/>
          </w:rPr>
          <w:t>2</w:t>
        </w:r>
      </w:ins>
      <w:del w:id="110" w:author="Autore">
        <w:r w:rsidRPr="00EA0CDC" w:rsidDel="004C46BC">
          <w:rPr>
            <w:rFonts w:ascii="Book Antiqua" w:eastAsia="Book Antiqua" w:hAnsi="Book Antiqua" w:cs="Book Antiqua"/>
            <w:color w:val="000000"/>
          </w:rPr>
          <w:delText>two</w:delText>
        </w:r>
      </w:del>
      <w:r w:rsidRPr="00EA0CDC">
        <w:rPr>
          <w:rFonts w:ascii="Book Antiqua" w:eastAsia="Book Antiqua" w:hAnsi="Book Antiqua" w:cs="Book Antiqua"/>
          <w:color w:val="000000"/>
        </w:rPr>
        <w:t xml:space="preserve"> w</w:t>
      </w:r>
      <w:del w:id="111" w:author="Autore">
        <w:r w:rsidRPr="00EA0CDC" w:rsidDel="004C46BC">
          <w:rPr>
            <w:rFonts w:ascii="Book Antiqua" w:eastAsia="Book Antiqua" w:hAnsi="Book Antiqua" w:cs="Book Antiqua"/>
            <w:color w:val="000000"/>
          </w:rPr>
          <w:delText>ee</w:delText>
        </w:r>
      </w:del>
      <w:r w:rsidRPr="00EA0CDC">
        <w:rPr>
          <w:rFonts w:ascii="Book Antiqua" w:eastAsia="Book Antiqua" w:hAnsi="Book Antiqua" w:cs="Book Antiqua"/>
          <w:color w:val="000000"/>
        </w:rPr>
        <w:t>k</w:t>
      </w:r>
      <w:del w:id="112" w:author="Autore">
        <w:r w:rsidRPr="00EA0CDC" w:rsidDel="004C46BC">
          <w:rPr>
            <w:rFonts w:ascii="Book Antiqua" w:eastAsia="Book Antiqua" w:hAnsi="Book Antiqua" w:cs="Book Antiqua"/>
            <w:color w:val="000000"/>
          </w:rPr>
          <w:delText>s</w:delText>
        </w:r>
      </w:del>
      <w:r w:rsidRPr="00EA0CDC">
        <w:rPr>
          <w:rFonts w:ascii="Book Antiqua" w:eastAsia="Book Antiqua" w:hAnsi="Book Antiqua" w:cs="Book Antiqua"/>
          <w:color w:val="000000"/>
        </w:rPr>
        <w:t xml:space="preserve"> after the symptoms</w:t>
      </w:r>
      <w:del w:id="113" w:author="Autore">
        <w:r w:rsidRPr="00EA0CDC" w:rsidDel="004C46BC">
          <w:rPr>
            <w:rFonts w:ascii="Book Antiqua" w:eastAsia="Book Antiqua" w:hAnsi="Book Antiqua" w:cs="Book Antiqua"/>
            <w:color w:val="000000"/>
          </w:rPr>
          <w:delText>'</w:delText>
        </w:r>
      </w:del>
      <w:r w:rsidRPr="00EA0CDC">
        <w:rPr>
          <w:rFonts w:ascii="Book Antiqua" w:eastAsia="Book Antiqua" w:hAnsi="Book Antiqua" w:cs="Book Antiqua"/>
          <w:color w:val="000000"/>
        </w:rPr>
        <w:t xml:space="preserve"> appearance</w:t>
      </w:r>
      <w:ins w:id="114" w:author="Autore">
        <w:r w:rsidR="004C46BC">
          <w:rPr>
            <w:rFonts w:ascii="Book Antiqua" w:eastAsia="Book Antiqua" w:hAnsi="Book Antiqua" w:cs="Book Antiqua"/>
            <w:color w:val="000000"/>
          </w:rPr>
          <w:t>,</w:t>
        </w:r>
      </w:ins>
      <w:r w:rsidRPr="00EA0CDC">
        <w:rPr>
          <w:rFonts w:ascii="Book Antiqua" w:eastAsia="Book Antiqua" w:hAnsi="Book Antiqua" w:cs="Book Antiqua"/>
          <w:color w:val="000000"/>
        </w:rPr>
        <w:t xml:space="preserve"> and</w:t>
      </w:r>
      <w:del w:id="115" w:author="Autore">
        <w:r w:rsidRPr="00EA0CDC" w:rsidDel="004C46BC">
          <w:rPr>
            <w:rFonts w:ascii="Book Antiqua" w:eastAsia="Book Antiqua" w:hAnsi="Book Antiqua" w:cs="Book Antiqua"/>
            <w:color w:val="000000"/>
          </w:rPr>
          <w:delText>,</w:delText>
        </w:r>
      </w:del>
      <w:r w:rsidRPr="00EA0CDC">
        <w:rPr>
          <w:rFonts w:ascii="Book Antiqua" w:eastAsia="Book Antiqua" w:hAnsi="Book Antiqua" w:cs="Book Antiqua"/>
          <w:color w:val="000000"/>
        </w:rPr>
        <w:t xml:space="preserve"> after that</w:t>
      </w:r>
      <w:del w:id="116" w:author="Autore">
        <w:r w:rsidRPr="00EA0CDC" w:rsidDel="004C46BC">
          <w:rPr>
            <w:rFonts w:ascii="Book Antiqua" w:eastAsia="Book Antiqua" w:hAnsi="Book Antiqua" w:cs="Book Antiqua"/>
            <w:color w:val="000000"/>
          </w:rPr>
          <w:delText>,</w:delText>
        </w:r>
      </w:del>
      <w:r w:rsidRPr="00EA0CDC">
        <w:rPr>
          <w:rFonts w:ascii="Book Antiqua" w:eastAsia="Book Antiqua" w:hAnsi="Book Antiqua" w:cs="Book Antiqua"/>
          <w:color w:val="000000"/>
        </w:rPr>
        <w:t xml:space="preserve"> lung abnormalities started to decrease.</w:t>
      </w:r>
    </w:p>
    <w:p w14:paraId="556DBD3F" w14:textId="3668695C" w:rsidR="00A77B3E" w:rsidRPr="00EA0CDC" w:rsidRDefault="004C46BC" w:rsidP="00EA0CDC">
      <w:pPr>
        <w:spacing w:line="360" w:lineRule="auto"/>
        <w:ind w:firstLineChars="100" w:firstLine="240"/>
        <w:jc w:val="both"/>
        <w:rPr>
          <w:rFonts w:ascii="Book Antiqua" w:hAnsi="Book Antiqua"/>
        </w:rPr>
      </w:pPr>
      <w:ins w:id="117" w:author="Autore">
        <w:r>
          <w:rPr>
            <w:rFonts w:ascii="Book Antiqua" w:eastAsia="Book Antiqua" w:hAnsi="Book Antiqua" w:cs="Book Antiqua"/>
            <w:color w:val="000000"/>
          </w:rPr>
          <w:t xml:space="preserve">There are </w:t>
        </w:r>
      </w:ins>
      <w:del w:id="118" w:author="Autore">
        <w:r w:rsidR="00F71830" w:rsidRPr="00EA0CDC" w:rsidDel="004C46BC">
          <w:rPr>
            <w:rFonts w:ascii="Book Antiqua" w:eastAsia="Book Antiqua" w:hAnsi="Book Antiqua" w:cs="Book Antiqua"/>
            <w:color w:val="000000"/>
          </w:rPr>
          <w:delText>S</w:delText>
        </w:r>
      </w:del>
      <w:ins w:id="119" w:author="Autore">
        <w:r>
          <w:rPr>
            <w:rFonts w:ascii="Book Antiqua" w:eastAsia="Book Antiqua" w:hAnsi="Book Antiqua" w:cs="Book Antiqua"/>
            <w:color w:val="000000"/>
          </w:rPr>
          <w:t>s</w:t>
        </w:r>
      </w:ins>
      <w:r w:rsidR="00F71830" w:rsidRPr="00EA0CDC">
        <w:rPr>
          <w:rFonts w:ascii="Book Antiqua" w:eastAsia="Book Antiqua" w:hAnsi="Book Antiqua" w:cs="Book Antiqua"/>
          <w:color w:val="000000"/>
        </w:rPr>
        <w:t>ome exceptions</w:t>
      </w:r>
      <w:del w:id="120" w:author="Autore">
        <w:r w:rsidR="00F71830" w:rsidRPr="00EA0CDC" w:rsidDel="004C46BC">
          <w:rPr>
            <w:rFonts w:ascii="Book Antiqua" w:eastAsia="Book Antiqua" w:hAnsi="Book Antiqua" w:cs="Book Antiqua"/>
            <w:color w:val="000000"/>
          </w:rPr>
          <w:delText>:</w:delText>
        </w:r>
      </w:del>
      <w:ins w:id="121" w:author="Autore">
        <w:r>
          <w:rPr>
            <w:rFonts w:ascii="Book Antiqua" w:eastAsia="Book Antiqua" w:hAnsi="Book Antiqua" w:cs="Book Antiqua"/>
            <w:color w:val="000000"/>
          </w:rPr>
          <w:t>.</w:t>
        </w:r>
      </w:ins>
      <w:r w:rsidR="00F71830" w:rsidRPr="00EA0CDC">
        <w:rPr>
          <w:rFonts w:ascii="Book Antiqua" w:eastAsia="Book Antiqua" w:hAnsi="Book Antiqua" w:cs="Book Antiqua"/>
          <w:color w:val="000000"/>
        </w:rPr>
        <w:t xml:space="preserve"> Zhang</w:t>
      </w:r>
      <w:r w:rsidR="002A078B" w:rsidRPr="00EA0CDC">
        <w:rPr>
          <w:rFonts w:ascii="Book Antiqua" w:hAnsi="Book Antiqua" w:cs="Book Antiqua"/>
          <w:color w:val="000000"/>
          <w:lang w:eastAsia="zh-CN"/>
        </w:rPr>
        <w:t xml:space="preserve"> </w:t>
      </w:r>
      <w:r w:rsidR="00F71830" w:rsidRPr="00EA0CDC">
        <w:rPr>
          <w:rFonts w:ascii="Book Antiqua" w:eastAsia="Book Antiqua" w:hAnsi="Book Antiqua" w:cs="Book Antiqua"/>
          <w:i/>
          <w:iCs/>
          <w:color w:val="000000"/>
        </w:rPr>
        <w:t>et al</w:t>
      </w:r>
      <w:r w:rsidR="002A078B" w:rsidRPr="00EA0CDC">
        <w:rPr>
          <w:rFonts w:ascii="Book Antiqua" w:eastAsia="Book Antiqua" w:hAnsi="Book Antiqua" w:cs="Book Antiqua"/>
          <w:color w:val="000000"/>
          <w:vertAlign w:val="superscript"/>
        </w:rPr>
        <w:t>[15]</w:t>
      </w:r>
      <w:r w:rsidR="002A078B" w:rsidRPr="00EA0CDC">
        <w:rPr>
          <w:rFonts w:ascii="Book Antiqua" w:hAnsi="Book Antiqua" w:cs="Book Antiqua"/>
          <w:color w:val="000000"/>
          <w:lang w:eastAsia="zh-CN"/>
        </w:rPr>
        <w:t xml:space="preserve"> </w:t>
      </w:r>
      <w:r w:rsidR="00F71830" w:rsidRPr="00EA0CDC">
        <w:rPr>
          <w:rFonts w:ascii="Book Antiqua" w:eastAsia="Book Antiqua" w:hAnsi="Book Antiqua" w:cs="Book Antiqua"/>
          <w:color w:val="000000"/>
        </w:rPr>
        <w:t>found an earlier peak, 8 d</w:t>
      </w:r>
      <w:del w:id="122" w:author="Autore">
        <w:r w:rsidR="00F71830" w:rsidRPr="00EA0CDC" w:rsidDel="004C46BC">
          <w:rPr>
            <w:rFonts w:ascii="Book Antiqua" w:eastAsia="Book Antiqua" w:hAnsi="Book Antiqua" w:cs="Book Antiqua"/>
            <w:color w:val="000000"/>
          </w:rPr>
          <w:delText>ays</w:delText>
        </w:r>
      </w:del>
      <w:r w:rsidR="00F71830" w:rsidRPr="00EA0CDC">
        <w:rPr>
          <w:rFonts w:ascii="Book Antiqua" w:eastAsia="Book Antiqua" w:hAnsi="Book Antiqua" w:cs="Book Antiqua"/>
          <w:color w:val="000000"/>
        </w:rPr>
        <w:t xml:space="preserve"> after symptoms onset, and lung lesions improved after 11 d. Wang</w:t>
      </w:r>
      <w:r w:rsidR="002A078B" w:rsidRPr="00EA0CDC">
        <w:rPr>
          <w:rFonts w:ascii="Book Antiqua" w:hAnsi="Book Antiqua" w:cs="Book Antiqua"/>
          <w:color w:val="000000"/>
          <w:lang w:eastAsia="zh-CN"/>
        </w:rPr>
        <w:t xml:space="preserve"> </w:t>
      </w:r>
      <w:r w:rsidR="00F71830" w:rsidRPr="00EA0CDC">
        <w:rPr>
          <w:rFonts w:ascii="Book Antiqua" w:eastAsia="Book Antiqua" w:hAnsi="Book Antiqua" w:cs="Book Antiqua"/>
          <w:i/>
          <w:iCs/>
          <w:color w:val="000000"/>
        </w:rPr>
        <w:t>et al</w:t>
      </w:r>
      <w:r w:rsidR="002A078B" w:rsidRPr="00EA0CDC">
        <w:rPr>
          <w:rFonts w:ascii="Book Antiqua" w:eastAsia="Book Antiqua" w:hAnsi="Book Antiqua" w:cs="Book Antiqua"/>
          <w:color w:val="000000"/>
          <w:vertAlign w:val="superscript"/>
        </w:rPr>
        <w:t>[22]</w:t>
      </w:r>
      <w:r w:rsidR="002A078B" w:rsidRPr="00EA0CDC">
        <w:rPr>
          <w:rFonts w:ascii="Book Antiqua" w:hAnsi="Book Antiqua" w:cs="Book Antiqua"/>
          <w:color w:val="000000"/>
          <w:lang w:eastAsia="zh-CN"/>
        </w:rPr>
        <w:t xml:space="preserve"> </w:t>
      </w:r>
      <w:r w:rsidR="00F71830" w:rsidRPr="00EA0CDC">
        <w:rPr>
          <w:rFonts w:ascii="Book Antiqua" w:eastAsia="Book Antiqua" w:hAnsi="Book Antiqua" w:cs="Book Antiqua"/>
          <w:color w:val="000000"/>
        </w:rPr>
        <w:t>discovered a similar peak at around 6-11 d; in this case, though, a significant extent of lung lesions was found for longer times after the peak, showing a slower recovery.</w:t>
      </w:r>
    </w:p>
    <w:p w14:paraId="6E020D6C" w14:textId="77777777" w:rsidR="00A77B3E" w:rsidRPr="00EA0CDC" w:rsidRDefault="00F71830" w:rsidP="00EA0CDC">
      <w:pPr>
        <w:spacing w:line="360" w:lineRule="auto"/>
        <w:ind w:firstLineChars="100" w:firstLine="240"/>
        <w:jc w:val="both"/>
        <w:rPr>
          <w:rFonts w:ascii="Book Antiqua" w:hAnsi="Book Antiqua"/>
        </w:rPr>
      </w:pPr>
      <w:r w:rsidRPr="00EA0CDC">
        <w:rPr>
          <w:rFonts w:ascii="Book Antiqua" w:eastAsia="Book Antiqua" w:hAnsi="Book Antiqua" w:cs="Book Antiqua"/>
          <w:color w:val="000000"/>
        </w:rPr>
        <w:t>Specific patterns of temporal evolution and relative peaks are shown in Table 2.</w:t>
      </w:r>
    </w:p>
    <w:p w14:paraId="5FC9EBE2" w14:textId="77777777" w:rsidR="00A77B3E" w:rsidRPr="00EA0CDC" w:rsidRDefault="00F71830" w:rsidP="00EA0CDC">
      <w:pPr>
        <w:spacing w:line="360" w:lineRule="auto"/>
        <w:ind w:firstLineChars="100" w:firstLine="240"/>
        <w:jc w:val="both"/>
        <w:rPr>
          <w:rFonts w:ascii="Book Antiqua" w:hAnsi="Book Antiqua"/>
        </w:rPr>
      </w:pPr>
      <w:r w:rsidRPr="00EA0CDC">
        <w:rPr>
          <w:rFonts w:ascii="Book Antiqua" w:eastAsia="Book Antiqua" w:hAnsi="Book Antiqua" w:cs="Book Antiqua"/>
          <w:color w:val="000000"/>
        </w:rPr>
        <w:lastRenderedPageBreak/>
        <w:t>When severe pneumonia was considered separately, the disease seemed to have a slightly longer evolution, showing the peak later than for moderate pneumonia cases.</w:t>
      </w:r>
    </w:p>
    <w:p w14:paraId="606B1C7C" w14:textId="01F283B5" w:rsidR="00A77B3E" w:rsidRPr="00EA0CDC" w:rsidDel="004C46BC" w:rsidRDefault="00F71830" w:rsidP="00EA0CDC">
      <w:pPr>
        <w:spacing w:line="360" w:lineRule="auto"/>
        <w:ind w:firstLineChars="100" w:firstLine="240"/>
        <w:jc w:val="both"/>
        <w:rPr>
          <w:del w:id="123" w:author="Autore"/>
          <w:rFonts w:ascii="Book Antiqua" w:hAnsi="Book Antiqua"/>
        </w:rPr>
      </w:pPr>
      <w:r w:rsidRPr="00EA0CDC">
        <w:rPr>
          <w:rFonts w:ascii="Book Antiqua" w:eastAsia="Book Antiqua" w:hAnsi="Book Antiqua" w:cs="Book Antiqua"/>
          <w:color w:val="000000"/>
        </w:rPr>
        <w:t>In the report from Zhang</w:t>
      </w:r>
      <w:r w:rsidR="00191ABC" w:rsidRPr="00EA0CDC">
        <w:rPr>
          <w:rFonts w:ascii="Book Antiqua" w:hAnsi="Book Antiqua" w:cs="Book Antiqua"/>
          <w:color w:val="000000"/>
          <w:lang w:eastAsia="zh-CN"/>
        </w:rPr>
        <w:t xml:space="preserve"> </w:t>
      </w:r>
      <w:r w:rsidRPr="00EA0CDC">
        <w:rPr>
          <w:rFonts w:ascii="Book Antiqua" w:eastAsia="Book Antiqua" w:hAnsi="Book Antiqua" w:cs="Book Antiqua"/>
          <w:i/>
          <w:iCs/>
          <w:color w:val="000000"/>
        </w:rPr>
        <w:t>et al</w:t>
      </w:r>
      <w:r w:rsidR="00191ABC" w:rsidRPr="00EA0CDC">
        <w:rPr>
          <w:rFonts w:ascii="Book Antiqua" w:eastAsia="Book Antiqua" w:hAnsi="Book Antiqua" w:cs="Book Antiqua"/>
          <w:color w:val="000000"/>
          <w:vertAlign w:val="superscript"/>
        </w:rPr>
        <w:t>[20]</w:t>
      </w:r>
      <w:del w:id="124" w:author="Autore">
        <w:r w:rsidRPr="00EA0CDC" w:rsidDel="004C46BC">
          <w:rPr>
            <w:rFonts w:ascii="Book Antiqua" w:eastAsia="Book Antiqua" w:hAnsi="Book Antiqua" w:cs="Book Antiqua"/>
            <w:color w:val="000000"/>
          </w:rPr>
          <w:delText xml:space="preserve"> </w:delText>
        </w:r>
      </w:del>
      <w:ins w:id="125" w:author="Autore">
        <w:r w:rsidR="004C46BC">
          <w:rPr>
            <w:rFonts w:ascii="Book Antiqua" w:eastAsia="Book Antiqua" w:hAnsi="Book Antiqua" w:cs="Book Antiqua"/>
            <w:color w:val="000000"/>
          </w:rPr>
          <w:t xml:space="preserve">, </w:t>
        </w:r>
      </w:ins>
      <w:r w:rsidRPr="00EA0CDC">
        <w:rPr>
          <w:rFonts w:ascii="Book Antiqua" w:eastAsia="Book Antiqua" w:hAnsi="Book Antiqua" w:cs="Book Antiqua"/>
          <w:color w:val="000000"/>
        </w:rPr>
        <w:t>severe pneumonia exhibited a peak approximately 17 d after symptoms onset (compared to moderate pneumonia, which peaked at 12 d in the same study).</w:t>
      </w:r>
      <w:ins w:id="126" w:author="Autore">
        <w:r w:rsidR="004C46BC">
          <w:rPr>
            <w:rFonts w:ascii="Book Antiqua" w:eastAsia="Book Antiqua" w:hAnsi="Book Antiqua" w:cs="Book Antiqua"/>
            <w:color w:val="000000"/>
          </w:rPr>
          <w:t xml:space="preserve"> </w:t>
        </w:r>
      </w:ins>
    </w:p>
    <w:p w14:paraId="0830A3A8" w14:textId="4FB36728" w:rsidR="00A77B3E" w:rsidRPr="00EA0CDC" w:rsidDel="004C46BC" w:rsidRDefault="00F71830">
      <w:pPr>
        <w:spacing w:line="360" w:lineRule="auto"/>
        <w:ind w:firstLineChars="100" w:firstLine="240"/>
        <w:jc w:val="both"/>
        <w:rPr>
          <w:del w:id="127" w:author="Autore"/>
          <w:rFonts w:ascii="Book Antiqua" w:hAnsi="Book Antiqua"/>
        </w:rPr>
      </w:pPr>
      <w:r w:rsidRPr="00EA0CDC">
        <w:rPr>
          <w:rFonts w:ascii="Book Antiqua" w:eastAsia="Book Antiqua" w:hAnsi="Book Antiqua" w:cs="Book Antiqua"/>
          <w:color w:val="000000"/>
        </w:rPr>
        <w:t>In the report from Wang</w:t>
      </w:r>
      <w:r w:rsidR="00191ABC" w:rsidRPr="00EA0CDC">
        <w:rPr>
          <w:rFonts w:ascii="Book Antiqua" w:hAnsi="Book Antiqua" w:cs="Book Antiqua"/>
          <w:color w:val="000000"/>
          <w:lang w:eastAsia="zh-CN"/>
        </w:rPr>
        <w:t xml:space="preserve"> </w:t>
      </w:r>
      <w:r w:rsidRPr="00EA0CDC">
        <w:rPr>
          <w:rFonts w:ascii="Book Antiqua" w:eastAsia="Book Antiqua" w:hAnsi="Book Antiqua" w:cs="Book Antiqua"/>
          <w:i/>
          <w:iCs/>
          <w:color w:val="000000"/>
        </w:rPr>
        <w:t>et al</w:t>
      </w:r>
      <w:r w:rsidR="00191ABC" w:rsidRPr="00EA0CDC">
        <w:rPr>
          <w:rFonts w:ascii="Book Antiqua" w:eastAsia="Book Antiqua" w:hAnsi="Book Antiqua" w:cs="Book Antiqua"/>
          <w:color w:val="000000"/>
          <w:vertAlign w:val="superscript"/>
        </w:rPr>
        <w:t>[10]</w:t>
      </w:r>
      <w:del w:id="128" w:author="Autore">
        <w:r w:rsidR="00191ABC" w:rsidRPr="00EA0CDC" w:rsidDel="004C46BC">
          <w:rPr>
            <w:rFonts w:ascii="Book Antiqua" w:hAnsi="Book Antiqua" w:cs="Book Antiqua"/>
            <w:color w:val="000000"/>
            <w:lang w:eastAsia="zh-CN"/>
          </w:rPr>
          <w:delText xml:space="preserve"> </w:delText>
        </w:r>
      </w:del>
      <w:ins w:id="129" w:author="Autore">
        <w:r w:rsidR="004C46BC">
          <w:rPr>
            <w:rFonts w:ascii="Book Antiqua" w:hAnsi="Book Antiqua" w:cs="Book Antiqua"/>
            <w:color w:val="000000"/>
            <w:lang w:eastAsia="zh-CN"/>
          </w:rPr>
          <w:t xml:space="preserve">, </w:t>
        </w:r>
      </w:ins>
      <w:r w:rsidRPr="00EA0CDC">
        <w:rPr>
          <w:rFonts w:ascii="Book Antiqua" w:eastAsia="Book Antiqua" w:hAnsi="Book Antiqua" w:cs="Book Antiqua"/>
          <w:color w:val="000000"/>
        </w:rPr>
        <w:t>the opacity volume kept increasing even after 15 d in the severe/critical group.</w:t>
      </w:r>
      <w:ins w:id="130" w:author="Autore">
        <w:r w:rsidR="004C46BC">
          <w:rPr>
            <w:rFonts w:ascii="Book Antiqua" w:eastAsia="Book Antiqua" w:hAnsi="Book Antiqua" w:cs="Book Antiqua"/>
            <w:color w:val="000000"/>
          </w:rPr>
          <w:t xml:space="preserve"> </w:t>
        </w:r>
      </w:ins>
    </w:p>
    <w:p w14:paraId="4D031901" w14:textId="5AF38ADA" w:rsidR="00A77B3E" w:rsidRPr="00EA0CDC" w:rsidRDefault="00F71830" w:rsidP="00093373">
      <w:pPr>
        <w:spacing w:line="360" w:lineRule="auto"/>
        <w:ind w:firstLineChars="100" w:firstLine="240"/>
        <w:jc w:val="both"/>
        <w:rPr>
          <w:rFonts w:ascii="Book Antiqua" w:hAnsi="Book Antiqua"/>
        </w:rPr>
      </w:pPr>
      <w:r w:rsidRPr="00EA0CDC">
        <w:rPr>
          <w:rFonts w:ascii="Book Antiqua" w:eastAsia="Book Antiqua" w:hAnsi="Book Antiqua" w:cs="Book Antiqua"/>
          <w:color w:val="000000"/>
        </w:rPr>
        <w:t>Four reports had taken into account a longer CT follow-up, considering CT scan after discharge</w:t>
      </w:r>
      <w:r w:rsidRPr="00EA0CDC">
        <w:rPr>
          <w:rFonts w:ascii="Book Antiqua" w:eastAsia="Book Antiqua" w:hAnsi="Book Antiqua" w:cs="Book Antiqua"/>
          <w:color w:val="000000"/>
          <w:vertAlign w:val="superscript"/>
        </w:rPr>
        <w:t>[14,17,19,24]</w:t>
      </w:r>
      <w:r w:rsidRPr="00EA0CDC">
        <w:rPr>
          <w:rFonts w:ascii="Book Antiqua" w:eastAsia="Book Antiqua" w:hAnsi="Book Antiqua" w:cs="Book Antiqua"/>
          <w:color w:val="000000"/>
        </w:rPr>
        <w:t>.</w:t>
      </w:r>
    </w:p>
    <w:p w14:paraId="0AE32551" w14:textId="5E8706BC" w:rsidR="00A77B3E" w:rsidRPr="00EA0CDC" w:rsidRDefault="00F71830" w:rsidP="00EA0CDC">
      <w:pPr>
        <w:spacing w:line="360" w:lineRule="auto"/>
        <w:ind w:firstLineChars="100" w:firstLine="240"/>
        <w:jc w:val="both"/>
        <w:rPr>
          <w:rFonts w:ascii="Book Antiqua" w:hAnsi="Book Antiqua"/>
        </w:rPr>
      </w:pPr>
      <w:r w:rsidRPr="00EA0CDC">
        <w:rPr>
          <w:rFonts w:ascii="Book Antiqua" w:eastAsia="Book Antiqua" w:hAnsi="Book Antiqua" w:cs="Book Antiqua"/>
          <w:color w:val="000000"/>
        </w:rPr>
        <w:t>Zhuang</w:t>
      </w:r>
      <w:r w:rsidR="00191ABC" w:rsidRPr="00EA0CDC">
        <w:rPr>
          <w:rFonts w:ascii="Book Antiqua" w:hAnsi="Book Antiqua" w:cs="Book Antiqua"/>
          <w:color w:val="000000"/>
          <w:lang w:eastAsia="zh-CN"/>
        </w:rPr>
        <w:t xml:space="preserve"> </w:t>
      </w:r>
      <w:r w:rsidRPr="00EA0CDC">
        <w:rPr>
          <w:rFonts w:ascii="Book Antiqua" w:eastAsia="Book Antiqua" w:hAnsi="Book Antiqua" w:cs="Book Antiqua"/>
          <w:i/>
          <w:iCs/>
          <w:color w:val="000000"/>
        </w:rPr>
        <w:t>et al</w:t>
      </w:r>
      <w:r w:rsidR="00191ABC" w:rsidRPr="00EA0CDC">
        <w:rPr>
          <w:rFonts w:ascii="Book Antiqua" w:eastAsia="Book Antiqua" w:hAnsi="Book Antiqua" w:cs="Book Antiqua"/>
          <w:color w:val="000000"/>
          <w:vertAlign w:val="superscript"/>
        </w:rPr>
        <w:t>[19]</w:t>
      </w:r>
      <w:r w:rsidR="00191ABC" w:rsidRPr="00EA0CDC">
        <w:rPr>
          <w:rFonts w:ascii="Book Antiqua" w:hAnsi="Book Antiqua" w:cs="Book Antiqua"/>
          <w:color w:val="000000"/>
          <w:lang w:eastAsia="zh-CN"/>
        </w:rPr>
        <w:t xml:space="preserve"> </w:t>
      </w:r>
      <w:r w:rsidRPr="00EA0CDC">
        <w:rPr>
          <w:rFonts w:ascii="Book Antiqua" w:eastAsia="Book Antiqua" w:hAnsi="Book Antiqua" w:cs="Book Antiqua"/>
          <w:color w:val="000000"/>
        </w:rPr>
        <w:t>considered both CT during hospitalization and the first CT after discharge (22-51 d</w:t>
      </w:r>
      <w:r w:rsidR="00191ABC" w:rsidRPr="00EA0CDC">
        <w:rPr>
          <w:rFonts w:ascii="Book Antiqua" w:hAnsi="Book Antiqua" w:cs="Book Antiqua"/>
          <w:color w:val="000000"/>
          <w:lang w:eastAsia="zh-CN"/>
        </w:rPr>
        <w:t xml:space="preserve"> </w:t>
      </w:r>
      <w:r w:rsidRPr="00EA0CDC">
        <w:rPr>
          <w:rFonts w:ascii="Book Antiqua" w:eastAsia="Book Antiqua" w:hAnsi="Book Antiqua" w:cs="Book Antiqua"/>
          <w:color w:val="000000"/>
        </w:rPr>
        <w:t>after symptoms onset)</w:t>
      </w:r>
      <w:ins w:id="131" w:author="Autore">
        <w:r w:rsidR="004C46BC">
          <w:rPr>
            <w:rFonts w:ascii="Book Antiqua" w:eastAsia="Book Antiqua" w:hAnsi="Book Antiqua" w:cs="Book Antiqua"/>
            <w:color w:val="000000"/>
          </w:rPr>
          <w:t>.</w:t>
        </w:r>
      </w:ins>
      <w:del w:id="132" w:author="Autore">
        <w:r w:rsidRPr="00EA0CDC" w:rsidDel="004C46BC">
          <w:rPr>
            <w:rFonts w:ascii="Book Antiqua" w:eastAsia="Book Antiqua" w:hAnsi="Book Antiqua" w:cs="Book Antiqua"/>
            <w:color w:val="000000"/>
          </w:rPr>
          <w:delText>:</w:delText>
        </w:r>
      </w:del>
      <w:r w:rsidRPr="00EA0CDC">
        <w:rPr>
          <w:rFonts w:ascii="Book Antiqua" w:eastAsia="Book Antiqua" w:hAnsi="Book Antiqua" w:cs="Book Antiqua"/>
          <w:color w:val="000000"/>
        </w:rPr>
        <w:t xml:space="preserve"> </w:t>
      </w:r>
      <w:del w:id="133" w:author="Autore">
        <w:r w:rsidRPr="00EA0CDC" w:rsidDel="004C46BC">
          <w:rPr>
            <w:rFonts w:ascii="Book Antiqua" w:eastAsia="Book Antiqua" w:hAnsi="Book Antiqua" w:cs="Book Antiqua"/>
            <w:color w:val="000000"/>
          </w:rPr>
          <w:delText>d</w:delText>
        </w:r>
      </w:del>
      <w:ins w:id="134" w:author="Autore">
        <w:r w:rsidR="004C46BC">
          <w:rPr>
            <w:rFonts w:ascii="Book Antiqua" w:eastAsia="Book Antiqua" w:hAnsi="Book Antiqua" w:cs="Book Antiqua"/>
            <w:color w:val="000000"/>
          </w:rPr>
          <w:t>D</w:t>
        </w:r>
      </w:ins>
      <w:r w:rsidRPr="00EA0CDC">
        <w:rPr>
          <w:rFonts w:ascii="Book Antiqua" w:eastAsia="Book Antiqua" w:hAnsi="Book Antiqua" w:cs="Book Antiqua"/>
          <w:color w:val="000000"/>
        </w:rPr>
        <w:t>uring the latter phase, further absorption of the lung lesions</w:t>
      </w:r>
      <w:del w:id="135" w:author="Autore">
        <w:r w:rsidRPr="00EA0CDC" w:rsidDel="00093373">
          <w:rPr>
            <w:rFonts w:ascii="Book Antiqua" w:eastAsia="Book Antiqua" w:hAnsi="Book Antiqua" w:cs="Book Antiqua"/>
            <w:color w:val="000000"/>
          </w:rPr>
          <w:delText>,</w:delText>
        </w:r>
      </w:del>
      <w:r w:rsidRPr="00EA0CDC">
        <w:rPr>
          <w:rFonts w:ascii="Book Antiqua" w:eastAsia="Book Antiqua" w:hAnsi="Book Antiqua" w:cs="Book Antiqua"/>
          <w:color w:val="000000"/>
        </w:rPr>
        <w:t xml:space="preserve"> compared with the previous radiological exam</w:t>
      </w:r>
      <w:del w:id="136" w:author="Autore">
        <w:r w:rsidRPr="00EA0CDC" w:rsidDel="00093373">
          <w:rPr>
            <w:rFonts w:ascii="Book Antiqua" w:eastAsia="Book Antiqua" w:hAnsi="Book Antiqua" w:cs="Book Antiqua"/>
            <w:color w:val="000000"/>
          </w:rPr>
          <w:delText>,</w:delText>
        </w:r>
      </w:del>
      <w:r w:rsidRPr="00EA0CDC">
        <w:rPr>
          <w:rFonts w:ascii="Book Antiqua" w:eastAsia="Book Antiqua" w:hAnsi="Book Antiqua" w:cs="Book Antiqua"/>
          <w:color w:val="000000"/>
        </w:rPr>
        <w:t xml:space="preserve"> was observed, but not all patients showed a complete resolution.</w:t>
      </w:r>
    </w:p>
    <w:p w14:paraId="471B41C2" w14:textId="60C541C4" w:rsidR="00A77B3E" w:rsidRPr="00EA0CDC" w:rsidRDefault="00F71830" w:rsidP="00EA0CDC">
      <w:pPr>
        <w:spacing w:line="360" w:lineRule="auto"/>
        <w:ind w:firstLineChars="100" w:firstLine="240"/>
        <w:jc w:val="both"/>
        <w:rPr>
          <w:rFonts w:ascii="Book Antiqua" w:hAnsi="Book Antiqua"/>
        </w:rPr>
      </w:pPr>
      <w:r w:rsidRPr="00EA0CDC">
        <w:rPr>
          <w:rFonts w:ascii="Book Antiqua" w:eastAsia="Book Antiqua" w:hAnsi="Book Antiqua" w:cs="Book Antiqua"/>
          <w:color w:val="000000"/>
        </w:rPr>
        <w:t>Liu</w:t>
      </w:r>
      <w:r w:rsidR="00191ABC" w:rsidRPr="00EA0CDC">
        <w:rPr>
          <w:rFonts w:ascii="Book Antiqua" w:hAnsi="Book Antiqua" w:cs="Book Antiqua"/>
          <w:color w:val="000000"/>
          <w:lang w:eastAsia="zh-CN"/>
        </w:rPr>
        <w:t xml:space="preserve"> </w:t>
      </w:r>
      <w:r w:rsidRPr="00EA0CDC">
        <w:rPr>
          <w:rFonts w:ascii="Book Antiqua" w:eastAsia="Book Antiqua" w:hAnsi="Book Antiqua" w:cs="Book Antiqua"/>
          <w:i/>
          <w:iCs/>
          <w:color w:val="000000"/>
        </w:rPr>
        <w:t>et al</w:t>
      </w:r>
      <w:r w:rsidR="00191ABC" w:rsidRPr="00EA0CDC">
        <w:rPr>
          <w:rFonts w:ascii="Book Antiqua" w:eastAsia="Book Antiqua" w:hAnsi="Book Antiqua" w:cs="Book Antiqua"/>
          <w:color w:val="000000"/>
          <w:vertAlign w:val="superscript"/>
        </w:rPr>
        <w:t>[17]</w:t>
      </w:r>
      <w:r w:rsidR="00191ABC" w:rsidRPr="00EA0CDC">
        <w:rPr>
          <w:rFonts w:ascii="Book Antiqua" w:hAnsi="Book Antiqua" w:cs="Book Antiqua"/>
          <w:color w:val="000000"/>
          <w:lang w:eastAsia="zh-CN"/>
        </w:rPr>
        <w:t xml:space="preserve"> </w:t>
      </w:r>
      <w:del w:id="137" w:author="Autore">
        <w:r w:rsidRPr="00EA0CDC" w:rsidDel="00093373">
          <w:rPr>
            <w:rFonts w:ascii="Book Antiqua" w:eastAsia="Book Antiqua" w:hAnsi="Book Antiqua" w:cs="Book Antiqua"/>
            <w:color w:val="000000"/>
          </w:rPr>
          <w:delText xml:space="preserve">have </w:delText>
        </w:r>
      </w:del>
      <w:r w:rsidRPr="00EA0CDC">
        <w:rPr>
          <w:rFonts w:ascii="Book Antiqua" w:eastAsia="Book Antiqua" w:hAnsi="Book Antiqua" w:cs="Book Antiqua"/>
          <w:color w:val="000000"/>
        </w:rPr>
        <w:t>studied the radiological evolution during the first few weeks after discharge, in particular 1, 2</w:t>
      </w:r>
      <w:del w:id="138" w:author="Autore">
        <w:r w:rsidRPr="00EA0CDC" w:rsidDel="00093373">
          <w:rPr>
            <w:rFonts w:ascii="Book Antiqua" w:eastAsia="Book Antiqua" w:hAnsi="Book Antiqua" w:cs="Book Antiqua"/>
            <w:color w:val="000000"/>
          </w:rPr>
          <w:delText>,</w:delText>
        </w:r>
      </w:del>
      <w:r w:rsidRPr="00EA0CDC">
        <w:rPr>
          <w:rFonts w:ascii="Book Antiqua" w:eastAsia="Book Antiqua" w:hAnsi="Book Antiqua" w:cs="Book Antiqua"/>
          <w:color w:val="000000"/>
        </w:rPr>
        <w:t xml:space="preserve"> and 3 wk after discharge. The aim was to determine the cumulative percentage of complete radiological resolution at each time point. They discovered that lung lesions could be entirely absorbed with no sequelae, and they suggested that the optimal time point for an early radiological estimation might be </w:t>
      </w:r>
      <w:ins w:id="139" w:author="Autore">
        <w:r w:rsidR="00093373">
          <w:rPr>
            <w:rFonts w:ascii="Book Antiqua" w:eastAsia="Book Antiqua" w:hAnsi="Book Antiqua" w:cs="Book Antiqua"/>
            <w:color w:val="000000"/>
          </w:rPr>
          <w:t>2</w:t>
        </w:r>
      </w:ins>
      <w:del w:id="140" w:author="Autore">
        <w:r w:rsidRPr="00EA0CDC" w:rsidDel="00093373">
          <w:rPr>
            <w:rFonts w:ascii="Book Antiqua" w:eastAsia="Book Antiqua" w:hAnsi="Book Antiqua" w:cs="Book Antiqua"/>
            <w:color w:val="000000"/>
          </w:rPr>
          <w:delText>two</w:delText>
        </w:r>
      </w:del>
      <w:r w:rsidRPr="00EA0CDC">
        <w:rPr>
          <w:rFonts w:ascii="Book Antiqua" w:eastAsia="Book Antiqua" w:hAnsi="Book Antiqua" w:cs="Book Antiqua"/>
          <w:color w:val="000000"/>
        </w:rPr>
        <w:t xml:space="preserve"> w</w:t>
      </w:r>
      <w:del w:id="141" w:author="Autore">
        <w:r w:rsidRPr="00EA0CDC" w:rsidDel="00093373">
          <w:rPr>
            <w:rFonts w:ascii="Book Antiqua" w:eastAsia="Book Antiqua" w:hAnsi="Book Antiqua" w:cs="Book Antiqua"/>
            <w:color w:val="000000"/>
          </w:rPr>
          <w:delText>ee</w:delText>
        </w:r>
      </w:del>
      <w:r w:rsidRPr="00EA0CDC">
        <w:rPr>
          <w:rFonts w:ascii="Book Antiqua" w:eastAsia="Book Antiqua" w:hAnsi="Book Antiqua" w:cs="Book Antiqua"/>
          <w:color w:val="000000"/>
        </w:rPr>
        <w:t>k</w:t>
      </w:r>
      <w:del w:id="142" w:author="Autore">
        <w:r w:rsidRPr="00EA0CDC" w:rsidDel="00093373">
          <w:rPr>
            <w:rFonts w:ascii="Book Antiqua" w:eastAsia="Book Antiqua" w:hAnsi="Book Antiqua" w:cs="Book Antiqua"/>
            <w:color w:val="000000"/>
          </w:rPr>
          <w:delText>s</w:delText>
        </w:r>
      </w:del>
      <w:r w:rsidRPr="00EA0CDC">
        <w:rPr>
          <w:rFonts w:ascii="Book Antiqua" w:eastAsia="Book Antiqua" w:hAnsi="Book Antiqua" w:cs="Book Antiqua"/>
          <w:color w:val="000000"/>
        </w:rPr>
        <w:t xml:space="preserve"> after discharge. In their analysis, the cumulative percentage of the complete radiological resolution was 8%, 42%, 50%</w:t>
      </w:r>
      <w:del w:id="143" w:author="Autore">
        <w:r w:rsidRPr="00EA0CDC" w:rsidDel="00093373">
          <w:rPr>
            <w:rFonts w:ascii="Book Antiqua" w:eastAsia="Book Antiqua" w:hAnsi="Book Antiqua" w:cs="Book Antiqua"/>
            <w:color w:val="000000"/>
          </w:rPr>
          <w:delText>,</w:delText>
        </w:r>
      </w:del>
      <w:r w:rsidRPr="00EA0CDC">
        <w:rPr>
          <w:rFonts w:ascii="Book Antiqua" w:eastAsia="Book Antiqua" w:hAnsi="Book Antiqua" w:cs="Book Antiqua"/>
          <w:color w:val="000000"/>
        </w:rPr>
        <w:t xml:space="preserve"> and 53% at discharge and during the 1</w:t>
      </w:r>
      <w:r w:rsidRPr="00EA0CDC">
        <w:rPr>
          <w:rFonts w:ascii="Book Antiqua" w:eastAsia="Book Antiqua" w:hAnsi="Book Antiqua" w:cs="Book Antiqua"/>
          <w:color w:val="000000"/>
          <w:vertAlign w:val="superscript"/>
        </w:rPr>
        <w:t>st</w:t>
      </w:r>
      <w:r w:rsidRPr="00EA0CDC">
        <w:rPr>
          <w:rFonts w:ascii="Book Antiqua" w:eastAsia="Book Antiqua" w:hAnsi="Book Antiqua" w:cs="Book Antiqua"/>
          <w:color w:val="000000"/>
        </w:rPr>
        <w:t>, 2</w:t>
      </w:r>
      <w:r w:rsidRPr="00EA0CDC">
        <w:rPr>
          <w:rFonts w:ascii="Book Antiqua" w:eastAsia="Book Antiqua" w:hAnsi="Book Antiqua" w:cs="Book Antiqua"/>
          <w:color w:val="000000"/>
          <w:vertAlign w:val="superscript"/>
        </w:rPr>
        <w:t>nd</w:t>
      </w:r>
      <w:del w:id="144" w:author="Autore">
        <w:r w:rsidRPr="00EA0CDC" w:rsidDel="00093373">
          <w:rPr>
            <w:rFonts w:ascii="Book Antiqua" w:eastAsia="Book Antiqua" w:hAnsi="Book Antiqua" w:cs="Book Antiqua"/>
            <w:color w:val="000000"/>
          </w:rPr>
          <w:delText>,</w:delText>
        </w:r>
      </w:del>
      <w:r w:rsidRPr="00EA0CDC">
        <w:rPr>
          <w:rFonts w:ascii="Book Antiqua" w:eastAsia="Book Antiqua" w:hAnsi="Book Antiqua" w:cs="Book Antiqua"/>
          <w:color w:val="000000"/>
        </w:rPr>
        <w:t xml:space="preserve"> and 3</w:t>
      </w:r>
      <w:r w:rsidRPr="00EA0CDC">
        <w:rPr>
          <w:rFonts w:ascii="Book Antiqua" w:eastAsia="Book Antiqua" w:hAnsi="Book Antiqua" w:cs="Book Antiqua"/>
          <w:color w:val="000000"/>
          <w:vertAlign w:val="superscript"/>
        </w:rPr>
        <w:t>rd</w:t>
      </w:r>
      <w:r w:rsidR="00191ABC" w:rsidRPr="00EA0CDC">
        <w:rPr>
          <w:rFonts w:ascii="Book Antiqua" w:hAnsi="Book Antiqua" w:cs="Book Antiqua"/>
          <w:color w:val="000000"/>
          <w:lang w:eastAsia="zh-CN"/>
        </w:rPr>
        <w:t xml:space="preserve"> </w:t>
      </w:r>
      <w:r w:rsidRPr="00EA0CDC">
        <w:rPr>
          <w:rFonts w:ascii="Book Antiqua" w:eastAsia="Book Antiqua" w:hAnsi="Book Antiqua" w:cs="Book Antiqua"/>
          <w:color w:val="000000"/>
        </w:rPr>
        <w:t>week after discharge, respectively</w:t>
      </w:r>
      <w:r w:rsidRPr="00EA0CDC">
        <w:rPr>
          <w:rFonts w:ascii="Book Antiqua" w:eastAsia="Book Antiqua" w:hAnsi="Book Antiqua" w:cs="Book Antiqua"/>
          <w:color w:val="000000"/>
          <w:vertAlign w:val="superscript"/>
        </w:rPr>
        <w:t>[17]</w:t>
      </w:r>
      <w:r w:rsidRPr="00EA0CDC">
        <w:rPr>
          <w:rFonts w:ascii="Book Antiqua" w:eastAsia="Book Antiqua" w:hAnsi="Book Antiqua" w:cs="Book Antiqua"/>
          <w:color w:val="000000"/>
        </w:rPr>
        <w:t>.</w:t>
      </w:r>
    </w:p>
    <w:p w14:paraId="7BB68531" w14:textId="77777777" w:rsidR="00A77B3E" w:rsidRPr="00EA0CDC" w:rsidRDefault="00F71830" w:rsidP="00EA0CDC">
      <w:pPr>
        <w:spacing w:line="360" w:lineRule="auto"/>
        <w:ind w:firstLineChars="100" w:firstLine="240"/>
        <w:jc w:val="both"/>
        <w:rPr>
          <w:rFonts w:ascii="Book Antiqua" w:hAnsi="Book Antiqua"/>
        </w:rPr>
      </w:pPr>
      <w:r w:rsidRPr="00EA0CDC">
        <w:rPr>
          <w:rFonts w:ascii="Book Antiqua" w:eastAsia="Book Antiqua" w:hAnsi="Book Antiqua" w:cs="Book Antiqua"/>
          <w:color w:val="000000"/>
        </w:rPr>
        <w:t>Wang</w:t>
      </w:r>
      <w:r w:rsidR="00191ABC" w:rsidRPr="00EA0CDC">
        <w:rPr>
          <w:rFonts w:ascii="Book Antiqua" w:hAnsi="Book Antiqua" w:cs="Book Antiqua"/>
          <w:color w:val="000000"/>
          <w:lang w:eastAsia="zh-CN"/>
        </w:rPr>
        <w:t xml:space="preserve"> </w:t>
      </w:r>
      <w:r w:rsidRPr="00EA0CDC">
        <w:rPr>
          <w:rFonts w:ascii="Book Antiqua" w:eastAsia="Book Antiqua" w:hAnsi="Book Antiqua" w:cs="Book Antiqua"/>
          <w:i/>
          <w:iCs/>
          <w:color w:val="000000"/>
        </w:rPr>
        <w:t>et al</w:t>
      </w:r>
      <w:r w:rsidR="00191ABC" w:rsidRPr="00EA0CDC">
        <w:rPr>
          <w:rFonts w:ascii="Book Antiqua" w:eastAsia="Book Antiqua" w:hAnsi="Book Antiqua" w:cs="Book Antiqua"/>
          <w:color w:val="000000"/>
          <w:vertAlign w:val="superscript"/>
        </w:rPr>
        <w:t>[14]</w:t>
      </w:r>
      <w:r w:rsidR="00191ABC" w:rsidRPr="00EA0CDC">
        <w:rPr>
          <w:rFonts w:ascii="Book Antiqua" w:hAnsi="Book Antiqua" w:cs="Book Antiqua"/>
          <w:color w:val="000000"/>
          <w:lang w:eastAsia="zh-CN"/>
        </w:rPr>
        <w:t xml:space="preserve"> </w:t>
      </w:r>
      <w:r w:rsidRPr="00EA0CDC">
        <w:rPr>
          <w:rFonts w:ascii="Book Antiqua" w:eastAsia="Book Antiqua" w:hAnsi="Book Antiqua" w:cs="Book Antiqua"/>
          <w:color w:val="000000"/>
        </w:rPr>
        <w:t>conducted a study including both common and severe pneumonia, showing that approximately 1/3 of cases had complete absorption of lesions in the first 1-2 mo after symptom</w:t>
      </w:r>
      <w:del w:id="145" w:author="Autore">
        <w:r w:rsidRPr="00EA0CDC" w:rsidDel="00093373">
          <w:rPr>
            <w:rFonts w:ascii="Book Antiqua" w:eastAsia="Book Antiqua" w:hAnsi="Book Antiqua" w:cs="Book Antiqua"/>
            <w:color w:val="000000"/>
          </w:rPr>
          <w:delText>s'</w:delText>
        </w:r>
      </w:del>
      <w:r w:rsidRPr="00EA0CDC">
        <w:rPr>
          <w:rFonts w:ascii="Book Antiqua" w:eastAsia="Book Antiqua" w:hAnsi="Book Antiqua" w:cs="Book Antiqua"/>
          <w:color w:val="000000"/>
        </w:rPr>
        <w:t xml:space="preserve"> onset (median day 38). In their study, patients with more severe lung involvement at days 8-14 (peak) were more prone to have pulmonary residuals.</w:t>
      </w:r>
    </w:p>
    <w:p w14:paraId="2420A136" w14:textId="2F2E6311" w:rsidR="00A77B3E" w:rsidRPr="00EA0CDC" w:rsidRDefault="00191ABC" w:rsidP="00EA0CDC">
      <w:pPr>
        <w:spacing w:line="360" w:lineRule="auto"/>
        <w:ind w:firstLineChars="100" w:firstLine="240"/>
        <w:jc w:val="both"/>
        <w:rPr>
          <w:rFonts w:ascii="Book Antiqua" w:hAnsi="Book Antiqua"/>
        </w:rPr>
      </w:pPr>
      <w:r w:rsidRPr="00EA0CDC">
        <w:rPr>
          <w:rFonts w:ascii="Book Antiqua" w:eastAsia="Book Antiqua" w:hAnsi="Book Antiqua" w:cs="Book Antiqua"/>
          <w:color w:val="000000"/>
        </w:rPr>
        <w:t xml:space="preserve">Urciuoli </w:t>
      </w:r>
      <w:r w:rsidRPr="00EA0CDC">
        <w:rPr>
          <w:rFonts w:ascii="Book Antiqua" w:hAnsi="Book Antiqua" w:cs="Book Antiqua"/>
          <w:color w:val="000000"/>
          <w:lang w:eastAsia="zh-CN"/>
        </w:rPr>
        <w:t xml:space="preserve">and </w:t>
      </w:r>
      <w:r w:rsidRPr="00EA0CDC">
        <w:rPr>
          <w:rFonts w:ascii="Book Antiqua" w:eastAsia="Book Antiqua" w:hAnsi="Book Antiqua" w:cs="Book Antiqua"/>
          <w:color w:val="000000"/>
        </w:rPr>
        <w:t>Guerriero</w:t>
      </w:r>
      <w:r w:rsidRPr="00EA0CDC">
        <w:rPr>
          <w:rFonts w:ascii="Book Antiqua" w:eastAsia="Book Antiqua" w:hAnsi="Book Antiqua" w:cs="Book Antiqua"/>
          <w:color w:val="000000"/>
          <w:vertAlign w:val="superscript"/>
        </w:rPr>
        <w:t>[24]</w:t>
      </w:r>
      <w:r w:rsidR="00F71830" w:rsidRPr="00EA0CDC">
        <w:rPr>
          <w:rFonts w:ascii="Book Antiqua" w:eastAsia="Book Antiqua" w:hAnsi="Book Antiqua" w:cs="Book Antiqua"/>
          <w:color w:val="000000"/>
        </w:rPr>
        <w:t xml:space="preserve"> </w:t>
      </w:r>
      <w:del w:id="146" w:author="Autore">
        <w:r w:rsidR="00F71830" w:rsidRPr="00EA0CDC" w:rsidDel="00093373">
          <w:rPr>
            <w:rFonts w:ascii="Book Antiqua" w:eastAsia="Book Antiqua" w:hAnsi="Book Antiqua" w:cs="Book Antiqua"/>
            <w:color w:val="000000"/>
          </w:rPr>
          <w:delText xml:space="preserve">have </w:delText>
        </w:r>
      </w:del>
      <w:r w:rsidR="00F71830" w:rsidRPr="00EA0CDC">
        <w:rPr>
          <w:rFonts w:ascii="Book Antiqua" w:eastAsia="Book Antiqua" w:hAnsi="Book Antiqua" w:cs="Book Antiqua"/>
          <w:color w:val="000000"/>
        </w:rPr>
        <w:t>considered a longer follow-up, with the study of CT up to 4 mo after the onset of the symptoms; the sample of this report was relatively small, as it considered only 6 patients with mild pneumonia. Interestingly, the follow-up CT scan revealed the persistence of lung abnormalities in 5 cases out of 6, even if all patients were completely asymptomatic at that point</w:t>
      </w:r>
      <w:r w:rsidR="00F71830" w:rsidRPr="00EA0CDC">
        <w:rPr>
          <w:rFonts w:ascii="Book Antiqua" w:eastAsia="Book Antiqua" w:hAnsi="Book Antiqua" w:cs="Book Antiqua"/>
          <w:color w:val="000000"/>
          <w:vertAlign w:val="superscript"/>
        </w:rPr>
        <w:t>[24]</w:t>
      </w:r>
      <w:r w:rsidR="00F71830" w:rsidRPr="00EA0CDC">
        <w:rPr>
          <w:rFonts w:ascii="Book Antiqua" w:eastAsia="Book Antiqua" w:hAnsi="Book Antiqua" w:cs="Book Antiqua"/>
          <w:color w:val="000000"/>
        </w:rPr>
        <w:t>.</w:t>
      </w:r>
    </w:p>
    <w:p w14:paraId="12D56A90" w14:textId="77777777" w:rsidR="00A77B3E" w:rsidRPr="00EA0CDC" w:rsidRDefault="00A77B3E" w:rsidP="00EA0CDC">
      <w:pPr>
        <w:spacing w:line="360" w:lineRule="auto"/>
        <w:jc w:val="both"/>
        <w:rPr>
          <w:rFonts w:ascii="Book Antiqua" w:hAnsi="Book Antiqua"/>
        </w:rPr>
      </w:pPr>
    </w:p>
    <w:p w14:paraId="2065D6E7" w14:textId="65F09A30"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b/>
          <w:bCs/>
          <w:i/>
          <w:iCs/>
          <w:color w:val="000000"/>
        </w:rPr>
        <w:t>C</w:t>
      </w:r>
      <w:del w:id="147" w:author="Autore">
        <w:r w:rsidRPr="00EA0CDC" w:rsidDel="00093373">
          <w:rPr>
            <w:rFonts w:ascii="Book Antiqua" w:eastAsia="Book Antiqua" w:hAnsi="Book Antiqua" w:cs="Book Antiqua"/>
            <w:b/>
            <w:bCs/>
            <w:i/>
            <w:iCs/>
            <w:color w:val="000000"/>
          </w:rPr>
          <w:delText>t</w:delText>
        </w:r>
      </w:del>
      <w:ins w:id="148" w:author="Autore">
        <w:r w:rsidR="00093373">
          <w:rPr>
            <w:rFonts w:ascii="Book Antiqua" w:eastAsia="Book Antiqua" w:hAnsi="Book Antiqua" w:cs="Book Antiqua"/>
            <w:b/>
            <w:bCs/>
            <w:i/>
            <w:iCs/>
            <w:color w:val="000000"/>
          </w:rPr>
          <w:t>T</w:t>
        </w:r>
      </w:ins>
      <w:r w:rsidRPr="00EA0CDC">
        <w:rPr>
          <w:rFonts w:ascii="Book Antiqua" w:eastAsia="Book Antiqua" w:hAnsi="Book Antiqua" w:cs="Book Antiqua"/>
          <w:b/>
          <w:bCs/>
          <w:i/>
          <w:iCs/>
          <w:color w:val="000000"/>
        </w:rPr>
        <w:t xml:space="preserve"> scan features of lung lesions at follow</w:t>
      </w:r>
      <w:ins w:id="149" w:author="Autore">
        <w:r w:rsidR="00093373">
          <w:rPr>
            <w:rFonts w:ascii="Book Antiqua" w:eastAsia="Book Antiqua" w:hAnsi="Book Antiqua" w:cs="Book Antiqua"/>
            <w:b/>
            <w:bCs/>
            <w:i/>
            <w:iCs/>
            <w:color w:val="000000"/>
          </w:rPr>
          <w:t>-</w:t>
        </w:r>
      </w:ins>
      <w:del w:id="150" w:author="Autore">
        <w:r w:rsidRPr="00EA0CDC" w:rsidDel="00093373">
          <w:rPr>
            <w:rFonts w:ascii="Book Antiqua" w:eastAsia="Book Antiqua" w:hAnsi="Book Antiqua" w:cs="Book Antiqua"/>
            <w:b/>
            <w:bCs/>
            <w:i/>
            <w:iCs/>
            <w:color w:val="000000"/>
          </w:rPr>
          <w:delText xml:space="preserve"> </w:delText>
        </w:r>
      </w:del>
      <w:r w:rsidRPr="00EA0CDC">
        <w:rPr>
          <w:rFonts w:ascii="Book Antiqua" w:eastAsia="Book Antiqua" w:hAnsi="Book Antiqua" w:cs="Book Antiqua"/>
          <w:b/>
          <w:bCs/>
          <w:i/>
          <w:iCs/>
          <w:color w:val="000000"/>
        </w:rPr>
        <w:t>up</w:t>
      </w:r>
    </w:p>
    <w:p w14:paraId="7DF2256B" w14:textId="44BD5939" w:rsidR="00A77B3E" w:rsidRPr="00EA0CDC" w:rsidRDefault="00F71830" w:rsidP="00EA0CDC">
      <w:pPr>
        <w:spacing w:line="360" w:lineRule="auto"/>
        <w:jc w:val="both"/>
        <w:rPr>
          <w:rFonts w:ascii="Book Antiqua" w:hAnsi="Book Antiqua"/>
          <w:lang w:eastAsia="zh-CN"/>
        </w:rPr>
      </w:pPr>
      <w:r w:rsidRPr="00EA0CDC">
        <w:rPr>
          <w:rFonts w:ascii="Book Antiqua" w:eastAsia="Book Antiqua" w:hAnsi="Book Antiqua" w:cs="Book Antiqua"/>
          <w:color w:val="000000"/>
        </w:rPr>
        <w:lastRenderedPageBreak/>
        <w:t xml:space="preserve">The main features of lung lesions in </w:t>
      </w:r>
      <w:del w:id="151" w:author="Autore">
        <w:r w:rsidRPr="00EA0CDC" w:rsidDel="00093373">
          <w:rPr>
            <w:rFonts w:ascii="Book Antiqua" w:eastAsia="Book Antiqua" w:hAnsi="Book Antiqua" w:cs="Book Antiqua"/>
            <w:color w:val="000000"/>
          </w:rPr>
          <w:delText xml:space="preserve">of </w:delText>
        </w:r>
      </w:del>
      <w:r w:rsidRPr="00EA0CDC">
        <w:rPr>
          <w:rFonts w:ascii="Book Antiqua" w:eastAsia="Book Antiqua" w:hAnsi="Book Antiqua" w:cs="Book Antiqua"/>
          <w:color w:val="000000"/>
        </w:rPr>
        <w:t>the retrieved reports were multiple, bilateral, with a peripheral subpleural distribution.</w:t>
      </w:r>
    </w:p>
    <w:p w14:paraId="4D928157" w14:textId="328C4225" w:rsidR="00A77B3E" w:rsidRPr="00EA0CDC" w:rsidDel="00093373" w:rsidRDefault="00F71830" w:rsidP="00EA0CDC">
      <w:pPr>
        <w:spacing w:line="360" w:lineRule="auto"/>
        <w:ind w:firstLineChars="100" w:firstLine="240"/>
        <w:jc w:val="both"/>
        <w:rPr>
          <w:del w:id="152" w:author="Autore"/>
          <w:rFonts w:ascii="Book Antiqua" w:hAnsi="Book Antiqua"/>
          <w:lang w:eastAsia="zh-CN"/>
        </w:rPr>
      </w:pPr>
      <w:r w:rsidRPr="00EA0CDC">
        <w:rPr>
          <w:rFonts w:ascii="Book Antiqua" w:eastAsia="Book Antiqua" w:hAnsi="Book Antiqua" w:cs="Book Antiqua"/>
          <w:color w:val="000000"/>
        </w:rPr>
        <w:t>In the short-term follow-up some features recurred</w:t>
      </w:r>
      <w:ins w:id="153" w:author="Autore">
        <w:r w:rsidR="00093373">
          <w:rPr>
            <w:rFonts w:ascii="Book Antiqua" w:eastAsia="Book Antiqua" w:hAnsi="Book Antiqua" w:cs="Book Antiqua"/>
            <w:color w:val="000000"/>
          </w:rPr>
          <w:t>.</w:t>
        </w:r>
      </w:ins>
      <w:del w:id="154" w:author="Autore">
        <w:r w:rsidRPr="00EA0CDC" w:rsidDel="00093373">
          <w:rPr>
            <w:rFonts w:ascii="Book Antiqua" w:eastAsia="Book Antiqua" w:hAnsi="Book Antiqua" w:cs="Book Antiqua"/>
            <w:color w:val="000000"/>
          </w:rPr>
          <w:delText>:</w:delText>
        </w:r>
      </w:del>
      <w:r w:rsidRPr="00EA0CDC">
        <w:rPr>
          <w:rFonts w:ascii="Book Antiqua" w:eastAsia="Book Antiqua" w:hAnsi="Book Antiqua" w:cs="Book Antiqua"/>
          <w:color w:val="000000"/>
        </w:rPr>
        <w:t xml:space="preserve"> </w:t>
      </w:r>
      <w:del w:id="155" w:author="Autore">
        <w:r w:rsidRPr="00EA0CDC" w:rsidDel="00093373">
          <w:rPr>
            <w:rFonts w:ascii="Book Antiqua" w:eastAsia="Book Antiqua" w:hAnsi="Book Antiqua" w:cs="Book Antiqua"/>
            <w:color w:val="000000"/>
          </w:rPr>
          <w:delText>c</w:delText>
        </w:r>
      </w:del>
      <w:ins w:id="156" w:author="Autore">
        <w:r w:rsidR="00093373">
          <w:rPr>
            <w:rFonts w:ascii="Book Antiqua" w:eastAsia="Book Antiqua" w:hAnsi="Book Antiqua" w:cs="Book Antiqua"/>
            <w:color w:val="000000"/>
          </w:rPr>
          <w:t>C</w:t>
        </w:r>
      </w:ins>
      <w:r w:rsidRPr="00EA0CDC">
        <w:rPr>
          <w:rFonts w:ascii="Book Antiqua" w:eastAsia="Book Antiqua" w:hAnsi="Book Antiqua" w:cs="Book Antiqua"/>
          <w:color w:val="000000"/>
        </w:rPr>
        <w:t xml:space="preserve">onsolidations and </w:t>
      </w:r>
      <w:r w:rsidR="00191ABC" w:rsidRPr="00EA0CDC">
        <w:rPr>
          <w:rFonts w:ascii="Book Antiqua" w:eastAsia="Book Antiqua" w:hAnsi="Book Antiqua" w:cs="Book Antiqua"/>
          <w:color w:val="000000"/>
        </w:rPr>
        <w:t>GGOs</w:t>
      </w:r>
      <w:r w:rsidRPr="00EA0CDC">
        <w:rPr>
          <w:rFonts w:ascii="Book Antiqua" w:eastAsia="Book Antiqua" w:hAnsi="Book Antiqua" w:cs="Book Antiqua"/>
          <w:color w:val="000000"/>
        </w:rPr>
        <w:t xml:space="preserve"> were always described</w:t>
      </w:r>
      <w:ins w:id="157" w:author="Autore">
        <w:r w:rsidR="00093373">
          <w:rPr>
            <w:rFonts w:ascii="Book Antiqua" w:eastAsia="Book Antiqua" w:hAnsi="Book Antiqua" w:cs="Book Antiqua"/>
            <w:color w:val="000000"/>
          </w:rPr>
          <w:t>,</w:t>
        </w:r>
      </w:ins>
      <w:r w:rsidRPr="00EA0CDC">
        <w:rPr>
          <w:rFonts w:ascii="Book Antiqua" w:eastAsia="Book Antiqua" w:hAnsi="Book Antiqua" w:cs="Book Antiqua"/>
          <w:color w:val="000000"/>
        </w:rPr>
        <w:t xml:space="preserve"> and often a mixed pattern was noted.</w:t>
      </w:r>
      <w:ins w:id="158" w:author="Autore">
        <w:r w:rsidR="00093373">
          <w:rPr>
            <w:rFonts w:ascii="Book Antiqua" w:eastAsia="Book Antiqua" w:hAnsi="Book Antiqua" w:cs="Book Antiqua"/>
            <w:color w:val="000000"/>
          </w:rPr>
          <w:t xml:space="preserve"> </w:t>
        </w:r>
      </w:ins>
    </w:p>
    <w:p w14:paraId="0878D009" w14:textId="49D251B8" w:rsidR="00A77B3E" w:rsidRPr="00EA0CDC" w:rsidRDefault="00F71830" w:rsidP="00093373">
      <w:pPr>
        <w:spacing w:line="360" w:lineRule="auto"/>
        <w:ind w:firstLineChars="100" w:firstLine="240"/>
        <w:jc w:val="both"/>
        <w:rPr>
          <w:rFonts w:ascii="Book Antiqua" w:hAnsi="Book Antiqua"/>
          <w:lang w:eastAsia="zh-CN"/>
        </w:rPr>
      </w:pPr>
      <w:r w:rsidRPr="00EA0CDC">
        <w:rPr>
          <w:rFonts w:ascii="Book Antiqua" w:eastAsia="Book Antiqua" w:hAnsi="Book Antiqua" w:cs="Book Antiqua"/>
          <w:color w:val="000000"/>
        </w:rPr>
        <w:t>Consolidations were more frequent during the peak, sometimes with accompanying signs such as a “crazy paving pattern” or “vascular thickening sign</w:t>
      </w:r>
      <w:ins w:id="159" w:author="Autore">
        <w:r w:rsidR="00093373">
          <w:rPr>
            <w:rFonts w:ascii="Book Antiqua" w:eastAsia="Book Antiqua" w:hAnsi="Book Antiqua" w:cs="Book Antiqua"/>
            <w:color w:val="000000"/>
          </w:rPr>
          <w:t>;</w:t>
        </w:r>
      </w:ins>
      <w:r w:rsidRPr="00EA0CDC">
        <w:rPr>
          <w:rFonts w:ascii="Book Antiqua" w:eastAsia="Book Antiqua" w:hAnsi="Book Antiqua" w:cs="Book Antiqua"/>
          <w:color w:val="000000"/>
        </w:rPr>
        <w:t>”</w:t>
      </w:r>
      <w:del w:id="160" w:author="Autore">
        <w:r w:rsidRPr="00EA0CDC" w:rsidDel="00093373">
          <w:rPr>
            <w:rFonts w:ascii="Book Antiqua" w:eastAsia="Book Antiqua" w:hAnsi="Book Antiqua" w:cs="Book Antiqua"/>
            <w:color w:val="000000"/>
          </w:rPr>
          <w:delText>;</w:delText>
        </w:r>
      </w:del>
      <w:r w:rsidRPr="00EA0CDC">
        <w:rPr>
          <w:rFonts w:ascii="Book Antiqua" w:eastAsia="Book Antiqua" w:hAnsi="Book Antiqua" w:cs="Book Antiqua"/>
          <w:color w:val="000000"/>
        </w:rPr>
        <w:t xml:space="preserve"> after the peak, they were gradually absorbed.</w:t>
      </w:r>
    </w:p>
    <w:p w14:paraId="1DD18C30" w14:textId="64C4C080" w:rsidR="00A77B3E" w:rsidRPr="00EA0CDC" w:rsidRDefault="00F71830" w:rsidP="00EA0CDC">
      <w:pPr>
        <w:spacing w:line="360" w:lineRule="auto"/>
        <w:ind w:firstLineChars="100" w:firstLine="240"/>
        <w:jc w:val="both"/>
        <w:rPr>
          <w:rFonts w:ascii="Book Antiqua" w:hAnsi="Book Antiqua"/>
        </w:rPr>
      </w:pPr>
      <w:r w:rsidRPr="00EA0CDC">
        <w:rPr>
          <w:rFonts w:ascii="Book Antiqua" w:eastAsia="Book Antiqua" w:hAnsi="Book Antiqua" w:cs="Book Antiqua"/>
          <w:color w:val="000000"/>
        </w:rPr>
        <w:t>GGOs were described mainly in the early phase, but they could be observed also in later stages. In fact, in the report from Pan</w:t>
      </w:r>
      <w:r w:rsidR="00191ABC" w:rsidRPr="00EA0CDC">
        <w:rPr>
          <w:rFonts w:ascii="Book Antiqua" w:hAnsi="Book Antiqua" w:cs="Book Antiqua"/>
          <w:color w:val="000000"/>
          <w:lang w:eastAsia="zh-CN"/>
        </w:rPr>
        <w:t xml:space="preserve"> </w:t>
      </w:r>
      <w:r w:rsidRPr="00EA0CDC">
        <w:rPr>
          <w:rFonts w:ascii="Book Antiqua" w:eastAsia="Book Antiqua" w:hAnsi="Book Antiqua" w:cs="Book Antiqua"/>
          <w:i/>
          <w:iCs/>
          <w:color w:val="000000"/>
        </w:rPr>
        <w:t>et al</w:t>
      </w:r>
      <w:r w:rsidR="00191ABC" w:rsidRPr="00EA0CDC">
        <w:rPr>
          <w:rFonts w:ascii="Book Antiqua" w:eastAsia="Book Antiqua" w:hAnsi="Book Antiqua" w:cs="Book Antiqua"/>
          <w:color w:val="000000"/>
          <w:vertAlign w:val="superscript"/>
        </w:rPr>
        <w:t>[18]</w:t>
      </w:r>
      <w:r w:rsidR="00191ABC" w:rsidRPr="00EA0CDC">
        <w:rPr>
          <w:rFonts w:ascii="Book Antiqua" w:hAnsi="Book Antiqua" w:cs="Book Antiqua"/>
          <w:color w:val="000000"/>
          <w:lang w:eastAsia="zh-CN"/>
        </w:rPr>
        <w:t xml:space="preserve"> </w:t>
      </w:r>
      <w:r w:rsidRPr="00EA0CDC">
        <w:rPr>
          <w:rFonts w:ascii="Book Antiqua" w:eastAsia="Book Antiqua" w:hAnsi="Book Antiqua" w:cs="Book Antiqua"/>
          <w:color w:val="000000"/>
        </w:rPr>
        <w:t>the proportion of GGOs was similar in each stage</w:t>
      </w:r>
      <w:ins w:id="161" w:author="Autore">
        <w:r w:rsidR="00093373">
          <w:rPr>
            <w:rFonts w:ascii="Book Antiqua" w:eastAsia="Book Antiqua" w:hAnsi="Book Antiqua" w:cs="Book Antiqua"/>
            <w:color w:val="000000"/>
          </w:rPr>
          <w:t>.</w:t>
        </w:r>
      </w:ins>
      <w:r w:rsidR="00191ABC" w:rsidRPr="00EA0CDC">
        <w:rPr>
          <w:rFonts w:ascii="Book Antiqua" w:hAnsi="Book Antiqua" w:cs="Book Antiqua"/>
          <w:color w:val="000000"/>
          <w:lang w:eastAsia="zh-CN"/>
        </w:rPr>
        <w:t xml:space="preserve"> </w:t>
      </w:r>
      <w:del w:id="162" w:author="Autore">
        <w:r w:rsidRPr="00EA0CDC" w:rsidDel="00093373">
          <w:rPr>
            <w:rFonts w:ascii="Book Antiqua" w:eastAsia="Book Antiqua" w:hAnsi="Book Antiqua" w:cs="Book Antiqua"/>
            <w:color w:val="000000"/>
          </w:rPr>
          <w:delText>and i</w:delText>
        </w:r>
      </w:del>
      <w:ins w:id="163" w:author="Autore">
        <w:r w:rsidR="00093373">
          <w:rPr>
            <w:rFonts w:ascii="Book Antiqua" w:eastAsia="Book Antiqua" w:hAnsi="Book Antiqua" w:cs="Book Antiqua"/>
            <w:color w:val="000000"/>
          </w:rPr>
          <w:t>I</w:t>
        </w:r>
      </w:ins>
      <w:r w:rsidRPr="00EA0CDC">
        <w:rPr>
          <w:rFonts w:ascii="Book Antiqua" w:eastAsia="Book Antiqua" w:hAnsi="Book Antiqua" w:cs="Book Antiqua"/>
          <w:color w:val="000000"/>
        </w:rPr>
        <w:t>n those from Wang</w:t>
      </w:r>
      <w:r w:rsidR="00191ABC" w:rsidRPr="00EA0CDC">
        <w:rPr>
          <w:rFonts w:ascii="Book Antiqua" w:hAnsi="Book Antiqua" w:cs="Book Antiqua"/>
          <w:color w:val="000000"/>
          <w:lang w:eastAsia="zh-CN"/>
        </w:rPr>
        <w:t xml:space="preserve"> </w:t>
      </w:r>
      <w:r w:rsidRPr="00EA0CDC">
        <w:rPr>
          <w:rFonts w:ascii="Book Antiqua" w:eastAsia="Book Antiqua" w:hAnsi="Book Antiqua" w:cs="Book Antiqua"/>
          <w:i/>
          <w:iCs/>
          <w:color w:val="000000"/>
        </w:rPr>
        <w:t>et al</w:t>
      </w:r>
      <w:r w:rsidR="00191ABC" w:rsidRPr="00EA0CDC">
        <w:rPr>
          <w:rFonts w:ascii="Book Antiqua" w:eastAsia="Book Antiqua" w:hAnsi="Book Antiqua" w:cs="Book Antiqua"/>
          <w:color w:val="000000"/>
          <w:vertAlign w:val="superscript"/>
        </w:rPr>
        <w:t>[22]</w:t>
      </w:r>
      <w:r w:rsidRPr="00EA0CDC">
        <w:rPr>
          <w:rFonts w:ascii="Book Antiqua" w:eastAsia="Book Antiqua" w:hAnsi="Book Antiqua" w:cs="Book Antiqua"/>
          <w:color w:val="000000"/>
        </w:rPr>
        <w:t xml:space="preserve">, </w:t>
      </w:r>
      <w:del w:id="164" w:author="Autore">
        <w:r w:rsidRPr="00EA0CDC" w:rsidDel="00093373">
          <w:rPr>
            <w:rFonts w:ascii="Book Antiqua" w:eastAsia="Book Antiqua" w:hAnsi="Book Antiqua" w:cs="Book Antiqua"/>
            <w:color w:val="000000"/>
          </w:rPr>
          <w:delText>GGOs’s</w:delText>
        </w:r>
      </w:del>
      <w:ins w:id="165" w:author="Autore">
        <w:r w:rsidR="00093373">
          <w:rPr>
            <w:rFonts w:ascii="Book Antiqua" w:eastAsia="Book Antiqua" w:hAnsi="Book Antiqua" w:cs="Book Antiqua"/>
            <w:color w:val="000000"/>
          </w:rPr>
          <w:t>the</w:t>
        </w:r>
      </w:ins>
      <w:r w:rsidRPr="00EA0CDC">
        <w:rPr>
          <w:rFonts w:ascii="Book Antiqua" w:eastAsia="Book Antiqua" w:hAnsi="Book Antiqua" w:cs="Book Antiqua"/>
          <w:color w:val="000000"/>
        </w:rPr>
        <w:t xml:space="preserve"> observed trend </w:t>
      </w:r>
      <w:ins w:id="166" w:author="Autore">
        <w:r w:rsidR="00093373">
          <w:rPr>
            <w:rFonts w:ascii="Book Antiqua" w:eastAsia="Book Antiqua" w:hAnsi="Book Antiqua" w:cs="Book Antiqua"/>
            <w:color w:val="000000"/>
          </w:rPr>
          <w:t xml:space="preserve">of GGOs </w:t>
        </w:r>
      </w:ins>
      <w:r w:rsidRPr="00EA0CDC">
        <w:rPr>
          <w:rFonts w:ascii="Book Antiqua" w:eastAsia="Book Antiqua" w:hAnsi="Book Antiqua" w:cs="Book Antiqua"/>
          <w:color w:val="000000"/>
        </w:rPr>
        <w:t>was described as “first falling then rising” as they were present both in the first phase and in the last CT scan.</w:t>
      </w:r>
    </w:p>
    <w:p w14:paraId="0AFBD9A5" w14:textId="34EC241B" w:rsidR="00A77B3E" w:rsidRPr="00EA0CDC" w:rsidDel="00093373" w:rsidRDefault="00F71830" w:rsidP="00093373">
      <w:pPr>
        <w:spacing w:line="360" w:lineRule="auto"/>
        <w:ind w:firstLineChars="100" w:firstLine="240"/>
        <w:jc w:val="both"/>
        <w:rPr>
          <w:del w:id="167" w:author="Autore"/>
          <w:rFonts w:ascii="Book Antiqua" w:hAnsi="Book Antiqua"/>
          <w:lang w:eastAsia="zh-CN"/>
        </w:rPr>
      </w:pPr>
      <w:r w:rsidRPr="00EA0CDC">
        <w:rPr>
          <w:rFonts w:ascii="Book Antiqua" w:eastAsia="Book Antiqua" w:hAnsi="Book Antiqua" w:cs="Book Antiqua"/>
          <w:color w:val="000000"/>
        </w:rPr>
        <w:t>After the peak, besides GGOs, repairing CT signs</w:t>
      </w:r>
      <w:ins w:id="168" w:author="Autore">
        <w:r w:rsidR="00093373">
          <w:rPr>
            <w:rFonts w:ascii="Book Antiqua" w:eastAsia="Book Antiqua" w:hAnsi="Book Antiqua" w:cs="Book Antiqua"/>
            <w:color w:val="000000"/>
          </w:rPr>
          <w:t>,</w:t>
        </w:r>
      </w:ins>
      <w:r w:rsidRPr="00EA0CDC">
        <w:rPr>
          <w:rFonts w:ascii="Book Antiqua" w:eastAsia="Book Antiqua" w:hAnsi="Book Antiqua" w:cs="Book Antiqua"/>
          <w:color w:val="000000"/>
        </w:rPr>
        <w:t xml:space="preserve"> such as</w:t>
      </w:r>
      <w:r w:rsidR="00191ABC" w:rsidRPr="00EA0CDC">
        <w:rPr>
          <w:rFonts w:ascii="Book Antiqua" w:hAnsi="Book Antiqua" w:cs="Book Antiqua"/>
          <w:color w:val="000000"/>
          <w:lang w:eastAsia="zh-CN"/>
        </w:rPr>
        <w:t xml:space="preserve"> </w:t>
      </w:r>
      <w:r w:rsidRPr="00EA0CDC">
        <w:rPr>
          <w:rFonts w:ascii="Book Antiqua" w:eastAsia="Book Antiqua" w:hAnsi="Book Antiqua" w:cs="Book Antiqua"/>
          <w:color w:val="000000"/>
        </w:rPr>
        <w:t>linear opacities, fibrous stripes, subpleural line sign</w:t>
      </w:r>
      <w:del w:id="169" w:author="Autore">
        <w:r w:rsidRPr="00EA0CDC" w:rsidDel="00093373">
          <w:rPr>
            <w:rFonts w:ascii="Book Antiqua" w:eastAsia="Book Antiqua" w:hAnsi="Book Antiqua" w:cs="Book Antiqua"/>
            <w:color w:val="000000"/>
          </w:rPr>
          <w:delText>,</w:delText>
        </w:r>
      </w:del>
      <w:r w:rsidRPr="00EA0CDC">
        <w:rPr>
          <w:rFonts w:ascii="Book Antiqua" w:eastAsia="Book Antiqua" w:hAnsi="Book Antiqua" w:cs="Book Antiqua"/>
          <w:color w:val="000000"/>
        </w:rPr>
        <w:t xml:space="preserve"> and fibrosis shadows, were noted.</w:t>
      </w:r>
      <w:ins w:id="170" w:author="Autore">
        <w:r w:rsidR="00093373">
          <w:rPr>
            <w:rFonts w:ascii="Book Antiqua" w:eastAsia="Book Antiqua" w:hAnsi="Book Antiqua" w:cs="Book Antiqua"/>
            <w:color w:val="000000"/>
          </w:rPr>
          <w:t xml:space="preserve"> </w:t>
        </w:r>
      </w:ins>
    </w:p>
    <w:p w14:paraId="7AD93800" w14:textId="5BC99626" w:rsidR="00A77B3E" w:rsidRPr="00EA0CDC" w:rsidRDefault="00F71830" w:rsidP="00F72F0B">
      <w:pPr>
        <w:spacing w:line="360" w:lineRule="auto"/>
        <w:ind w:firstLineChars="100" w:firstLine="240"/>
        <w:jc w:val="both"/>
        <w:rPr>
          <w:rFonts w:ascii="Book Antiqua" w:hAnsi="Book Antiqua"/>
        </w:rPr>
      </w:pPr>
      <w:r w:rsidRPr="00EA0CDC">
        <w:rPr>
          <w:rFonts w:ascii="Book Antiqua" w:eastAsia="Book Antiqua" w:hAnsi="Book Antiqua" w:cs="Book Antiqua"/>
          <w:color w:val="000000"/>
        </w:rPr>
        <w:t>Wang</w:t>
      </w:r>
      <w:r w:rsidR="00191ABC" w:rsidRPr="00EA0CDC">
        <w:rPr>
          <w:rFonts w:ascii="Book Antiqua" w:hAnsi="Book Antiqua" w:cs="Book Antiqua"/>
          <w:color w:val="000000"/>
          <w:lang w:eastAsia="zh-CN"/>
        </w:rPr>
        <w:t xml:space="preserve"> </w:t>
      </w:r>
      <w:r w:rsidRPr="00EA0CDC">
        <w:rPr>
          <w:rFonts w:ascii="Book Antiqua" w:eastAsia="Book Antiqua" w:hAnsi="Book Antiqua" w:cs="Book Antiqua"/>
          <w:i/>
          <w:iCs/>
          <w:color w:val="000000"/>
        </w:rPr>
        <w:t>et al</w:t>
      </w:r>
      <w:r w:rsidR="00191ABC" w:rsidRPr="00EA0CDC">
        <w:rPr>
          <w:rFonts w:ascii="Book Antiqua" w:eastAsia="Book Antiqua" w:hAnsi="Book Antiqua" w:cs="Book Antiqua"/>
          <w:color w:val="000000"/>
          <w:vertAlign w:val="superscript"/>
        </w:rPr>
        <w:t>[13]</w:t>
      </w:r>
      <w:r w:rsidR="00191ABC" w:rsidRPr="00EA0CDC">
        <w:rPr>
          <w:rFonts w:ascii="Book Antiqua" w:hAnsi="Book Antiqua" w:cs="Book Antiqua"/>
          <w:color w:val="000000"/>
          <w:lang w:eastAsia="zh-CN"/>
        </w:rPr>
        <w:t xml:space="preserve"> </w:t>
      </w:r>
      <w:r w:rsidRPr="00EA0CDC">
        <w:rPr>
          <w:rFonts w:ascii="Book Antiqua" w:eastAsia="Book Antiqua" w:hAnsi="Book Antiqua" w:cs="Book Antiqua"/>
          <w:color w:val="000000"/>
        </w:rPr>
        <w:t>proposed, in the absorption process, a particular sign called “fishing net on trees</w:t>
      </w:r>
      <w:ins w:id="171" w:author="Autore">
        <w:r w:rsidR="00093373">
          <w:rPr>
            <w:rFonts w:ascii="Book Antiqua" w:eastAsia="Book Antiqua" w:hAnsi="Book Antiqua" w:cs="Book Antiqua"/>
            <w:color w:val="000000"/>
          </w:rPr>
          <w:t>.</w:t>
        </w:r>
      </w:ins>
      <w:r w:rsidRPr="00EA0CDC">
        <w:rPr>
          <w:rFonts w:ascii="Book Antiqua" w:eastAsia="Book Antiqua" w:hAnsi="Book Antiqua" w:cs="Book Antiqua"/>
          <w:color w:val="000000"/>
        </w:rPr>
        <w:t>”</w:t>
      </w:r>
      <w:del w:id="172" w:author="Autore">
        <w:r w:rsidRPr="00EA0CDC" w:rsidDel="00093373">
          <w:rPr>
            <w:rFonts w:ascii="Book Antiqua" w:eastAsia="Book Antiqua" w:hAnsi="Book Antiqua" w:cs="Book Antiqua"/>
            <w:color w:val="000000"/>
          </w:rPr>
          <w:delText>:</w:delText>
        </w:r>
      </w:del>
      <w:r w:rsidRPr="00EA0CDC">
        <w:rPr>
          <w:rFonts w:ascii="Book Antiqua" w:eastAsia="Book Antiqua" w:hAnsi="Book Antiqua" w:cs="Book Antiqua"/>
          <w:color w:val="000000"/>
        </w:rPr>
        <w:t xml:space="preserve"> </w:t>
      </w:r>
      <w:del w:id="173" w:author="Autore">
        <w:r w:rsidRPr="00EA0CDC" w:rsidDel="00093373">
          <w:rPr>
            <w:rFonts w:ascii="Book Antiqua" w:eastAsia="Book Antiqua" w:hAnsi="Book Antiqua" w:cs="Book Antiqua"/>
            <w:color w:val="000000"/>
          </w:rPr>
          <w:delText>t</w:delText>
        </w:r>
      </w:del>
      <w:ins w:id="174" w:author="Autore">
        <w:r w:rsidR="00093373">
          <w:rPr>
            <w:rFonts w:ascii="Book Antiqua" w:eastAsia="Book Antiqua" w:hAnsi="Book Antiqua" w:cs="Book Antiqua"/>
            <w:color w:val="000000"/>
          </w:rPr>
          <w:t>T</w:t>
        </w:r>
      </w:ins>
      <w:r w:rsidRPr="00EA0CDC">
        <w:rPr>
          <w:rFonts w:ascii="Book Antiqua" w:eastAsia="Book Antiqua" w:hAnsi="Book Antiqua" w:cs="Book Antiqua"/>
          <w:color w:val="000000"/>
        </w:rPr>
        <w:t>his sign “indicated that the pulmonary lesions were in the stage of obvious absorption but not complete absorption. CT showed that the large area of consolidation was reduced, the density was reduced, the edge had shrunk, and there were significantly more bands and incomplete absorption of fibrosis shadows. The area was similar to a fishing net hanging on a branch that was not fully spread under the background of the increased bronchovascular bundle”</w:t>
      </w:r>
      <w:r w:rsidRPr="00EA0CDC">
        <w:rPr>
          <w:rFonts w:ascii="Book Antiqua" w:eastAsia="Book Antiqua" w:hAnsi="Book Antiqua" w:cs="Book Antiqua"/>
          <w:color w:val="000000"/>
          <w:vertAlign w:val="superscript"/>
        </w:rPr>
        <w:t>[13]</w:t>
      </w:r>
      <w:r w:rsidRPr="00EA0CDC">
        <w:rPr>
          <w:rFonts w:ascii="Book Antiqua" w:eastAsia="Book Antiqua" w:hAnsi="Book Antiqua" w:cs="Book Antiqua"/>
          <w:color w:val="000000"/>
        </w:rPr>
        <w:t>.</w:t>
      </w:r>
    </w:p>
    <w:p w14:paraId="7A464684" w14:textId="3C59D246" w:rsidR="00A77B3E" w:rsidRPr="00EA0CDC" w:rsidDel="00093373" w:rsidRDefault="00F71830" w:rsidP="00093373">
      <w:pPr>
        <w:spacing w:line="360" w:lineRule="auto"/>
        <w:ind w:firstLineChars="100" w:firstLine="240"/>
        <w:jc w:val="both"/>
        <w:rPr>
          <w:del w:id="175" w:author="Autore"/>
          <w:rFonts w:ascii="Book Antiqua" w:hAnsi="Book Antiqua"/>
        </w:rPr>
      </w:pPr>
      <w:r w:rsidRPr="00EA0CDC">
        <w:rPr>
          <w:rFonts w:ascii="Book Antiqua" w:eastAsia="Book Antiqua" w:hAnsi="Book Antiqua" w:cs="Book Antiqua"/>
          <w:color w:val="000000"/>
        </w:rPr>
        <w:t>In the longer-term follow-up, CT scans showed various presentations.</w:t>
      </w:r>
      <w:ins w:id="176" w:author="Autore">
        <w:r w:rsidR="00093373">
          <w:rPr>
            <w:rFonts w:ascii="Book Antiqua" w:eastAsia="Book Antiqua" w:hAnsi="Book Antiqua" w:cs="Book Antiqua"/>
            <w:color w:val="000000"/>
          </w:rPr>
          <w:t xml:space="preserve"> </w:t>
        </w:r>
      </w:ins>
    </w:p>
    <w:p w14:paraId="750C3328" w14:textId="4998AAE9" w:rsidR="00A77B3E" w:rsidRPr="00EA0CDC" w:rsidDel="00093373" w:rsidRDefault="00F71830">
      <w:pPr>
        <w:spacing w:line="360" w:lineRule="auto"/>
        <w:ind w:firstLineChars="100" w:firstLine="240"/>
        <w:jc w:val="both"/>
        <w:rPr>
          <w:del w:id="177" w:author="Autore"/>
          <w:rFonts w:ascii="Book Antiqua" w:hAnsi="Book Antiqua"/>
        </w:rPr>
      </w:pPr>
      <w:r w:rsidRPr="00EA0CDC">
        <w:rPr>
          <w:rFonts w:ascii="Book Antiqua" w:eastAsia="Book Antiqua" w:hAnsi="Book Antiqua" w:cs="Book Antiqua"/>
          <w:color w:val="000000"/>
        </w:rPr>
        <w:t xml:space="preserve">Zhuang </w:t>
      </w:r>
      <w:r w:rsidRPr="00EA0CDC">
        <w:rPr>
          <w:rFonts w:ascii="Book Antiqua" w:eastAsia="Book Antiqua" w:hAnsi="Book Antiqua" w:cs="Book Antiqua"/>
          <w:i/>
          <w:iCs/>
          <w:color w:val="000000"/>
        </w:rPr>
        <w:t>et al</w:t>
      </w:r>
      <w:r w:rsidR="00191ABC" w:rsidRPr="00EA0CDC">
        <w:rPr>
          <w:rFonts w:ascii="Book Antiqua" w:eastAsia="Book Antiqua" w:hAnsi="Book Antiqua" w:cs="Book Antiqua"/>
          <w:color w:val="000000"/>
          <w:vertAlign w:val="superscript"/>
        </w:rPr>
        <w:t>[19]</w:t>
      </w:r>
      <w:r w:rsidRPr="00EA0CDC">
        <w:rPr>
          <w:rFonts w:ascii="Book Antiqua" w:eastAsia="Book Antiqua" w:hAnsi="Book Antiqua" w:cs="Book Antiqua"/>
          <w:color w:val="000000"/>
        </w:rPr>
        <w:t xml:space="preserve"> observed</w:t>
      </w:r>
      <w:del w:id="178" w:author="Autore">
        <w:r w:rsidRPr="00EA0CDC" w:rsidDel="00093373">
          <w:rPr>
            <w:rFonts w:ascii="Book Antiqua" w:eastAsia="Book Antiqua" w:hAnsi="Book Antiqua" w:cs="Book Antiqua"/>
            <w:color w:val="000000"/>
          </w:rPr>
          <w:delText>,</w:delText>
        </w:r>
      </w:del>
      <w:r w:rsidRPr="00EA0CDC">
        <w:rPr>
          <w:rFonts w:ascii="Book Antiqua" w:eastAsia="Book Antiqua" w:hAnsi="Book Antiqua" w:cs="Book Antiqua"/>
          <w:color w:val="000000"/>
        </w:rPr>
        <w:t xml:space="preserve"> in the first CT scan after discharge</w:t>
      </w:r>
      <w:del w:id="179" w:author="Autore">
        <w:r w:rsidRPr="00EA0CDC" w:rsidDel="00093373">
          <w:rPr>
            <w:rFonts w:ascii="Book Antiqua" w:eastAsia="Book Antiqua" w:hAnsi="Book Antiqua" w:cs="Book Antiqua"/>
            <w:color w:val="000000"/>
          </w:rPr>
          <w:delText>,</w:delText>
        </w:r>
      </w:del>
      <w:r w:rsidRPr="00EA0CDC">
        <w:rPr>
          <w:rFonts w:ascii="Book Antiqua" w:eastAsia="Book Antiqua" w:hAnsi="Book Antiqua" w:cs="Book Antiqua"/>
          <w:color w:val="000000"/>
        </w:rPr>
        <w:t xml:space="preserve"> further absorption of the lung lesions. Also, GGOs, consolidations</w:t>
      </w:r>
      <w:del w:id="180" w:author="Autore">
        <w:r w:rsidRPr="00EA0CDC" w:rsidDel="00093373">
          <w:rPr>
            <w:rFonts w:ascii="Book Antiqua" w:eastAsia="Book Antiqua" w:hAnsi="Book Antiqua" w:cs="Book Antiqua"/>
            <w:color w:val="000000"/>
          </w:rPr>
          <w:delText>,</w:delText>
        </w:r>
      </w:del>
      <w:r w:rsidRPr="00EA0CDC">
        <w:rPr>
          <w:rFonts w:ascii="Book Antiqua" w:eastAsia="Book Antiqua" w:hAnsi="Book Antiqua" w:cs="Book Antiqua"/>
          <w:color w:val="000000"/>
        </w:rPr>
        <w:t xml:space="preserve"> and linear opacities were still found in some patients.</w:t>
      </w:r>
      <w:ins w:id="181" w:author="Autore">
        <w:r w:rsidR="00093373">
          <w:rPr>
            <w:rFonts w:ascii="Book Antiqua" w:eastAsia="Book Antiqua" w:hAnsi="Book Antiqua" w:cs="Book Antiqua"/>
            <w:color w:val="000000"/>
          </w:rPr>
          <w:t xml:space="preserve"> </w:t>
        </w:r>
      </w:ins>
    </w:p>
    <w:p w14:paraId="70137373" w14:textId="77777777" w:rsidR="00A77B3E" w:rsidRPr="00EA0CDC" w:rsidRDefault="00F71830" w:rsidP="00F72F0B">
      <w:pPr>
        <w:spacing w:line="360" w:lineRule="auto"/>
        <w:ind w:firstLineChars="100" w:firstLine="240"/>
        <w:jc w:val="both"/>
        <w:rPr>
          <w:rFonts w:ascii="Book Antiqua" w:hAnsi="Book Antiqua"/>
        </w:rPr>
      </w:pPr>
      <w:r w:rsidRPr="00EA0CDC">
        <w:rPr>
          <w:rFonts w:ascii="Book Antiqua" w:eastAsia="Book Antiqua" w:hAnsi="Book Antiqua" w:cs="Book Antiqua"/>
          <w:color w:val="000000"/>
        </w:rPr>
        <w:t xml:space="preserve">In the case series of Urciuoli </w:t>
      </w:r>
      <w:r w:rsidR="00191ABC" w:rsidRPr="00EA0CDC">
        <w:rPr>
          <w:rFonts w:ascii="Book Antiqua" w:hAnsi="Book Antiqua" w:cs="Book Antiqua"/>
          <w:color w:val="000000"/>
          <w:lang w:eastAsia="zh-CN"/>
        </w:rPr>
        <w:t xml:space="preserve">and </w:t>
      </w:r>
      <w:r w:rsidR="00191ABC" w:rsidRPr="00EA0CDC">
        <w:rPr>
          <w:rFonts w:ascii="Book Antiqua" w:eastAsia="Book Antiqua" w:hAnsi="Book Antiqua" w:cs="Book Antiqua"/>
          <w:color w:val="000000"/>
        </w:rPr>
        <w:t>Guerriero</w:t>
      </w:r>
      <w:r w:rsidR="00191ABC" w:rsidRPr="00EA0CDC">
        <w:rPr>
          <w:rFonts w:ascii="Book Antiqua" w:eastAsia="Book Antiqua" w:hAnsi="Book Antiqua" w:cs="Book Antiqua"/>
          <w:color w:val="000000"/>
          <w:vertAlign w:val="superscript"/>
        </w:rPr>
        <w:t>[24]</w:t>
      </w:r>
      <w:r w:rsidRPr="00EA0CDC">
        <w:rPr>
          <w:rFonts w:ascii="Book Antiqua" w:eastAsia="Book Antiqua" w:hAnsi="Book Antiqua" w:cs="Book Antiqua"/>
          <w:color w:val="000000"/>
        </w:rPr>
        <w:t>,</w:t>
      </w:r>
      <w:r w:rsidR="00191ABC" w:rsidRPr="00EA0CDC">
        <w:rPr>
          <w:rFonts w:ascii="Book Antiqua" w:hAnsi="Book Antiqua" w:cs="Book Antiqua"/>
          <w:color w:val="000000"/>
          <w:lang w:eastAsia="zh-CN"/>
        </w:rPr>
        <w:t xml:space="preserve"> </w:t>
      </w:r>
      <w:r w:rsidRPr="00EA0CDC">
        <w:rPr>
          <w:rFonts w:ascii="Book Antiqua" w:eastAsia="Book Antiqua" w:hAnsi="Book Antiqua" w:cs="Book Antiqua"/>
          <w:color w:val="000000"/>
        </w:rPr>
        <w:t>2 patients presented persistence of a mixed pattern with GGO and fibrous streaks, 1 patient fibrotic stripes, 1 patient a mixed pattern with interlobular septal thickening and patchy GGOs</w:t>
      </w:r>
      <w:del w:id="182" w:author="Autore">
        <w:r w:rsidRPr="00EA0CDC" w:rsidDel="00093373">
          <w:rPr>
            <w:rFonts w:ascii="Book Antiqua" w:eastAsia="Book Antiqua" w:hAnsi="Book Antiqua" w:cs="Book Antiqua"/>
            <w:color w:val="000000"/>
          </w:rPr>
          <w:delText>,</w:delText>
        </w:r>
      </w:del>
      <w:r w:rsidRPr="00EA0CDC">
        <w:rPr>
          <w:rFonts w:ascii="Book Antiqua" w:eastAsia="Book Antiqua" w:hAnsi="Book Antiqua" w:cs="Book Antiqua"/>
          <w:color w:val="000000"/>
        </w:rPr>
        <w:t xml:space="preserve"> and 1 patient fibrotic pattern</w:t>
      </w:r>
      <w:r w:rsidRPr="00EA0CDC">
        <w:rPr>
          <w:rFonts w:ascii="Book Antiqua" w:eastAsia="Book Antiqua" w:hAnsi="Book Antiqua" w:cs="Book Antiqua"/>
          <w:color w:val="000000"/>
          <w:vertAlign w:val="superscript"/>
        </w:rPr>
        <w:t>[24]</w:t>
      </w:r>
      <w:r w:rsidRPr="00EA0CDC">
        <w:rPr>
          <w:rFonts w:ascii="Book Antiqua" w:eastAsia="Book Antiqua" w:hAnsi="Book Antiqua" w:cs="Book Antiqua"/>
          <w:color w:val="000000"/>
        </w:rPr>
        <w:t>.</w:t>
      </w:r>
    </w:p>
    <w:p w14:paraId="3540EE9A" w14:textId="697299CD" w:rsidR="00A77B3E" w:rsidRPr="00EA0CDC" w:rsidDel="00093373" w:rsidRDefault="00F71830" w:rsidP="00A07C00">
      <w:pPr>
        <w:spacing w:line="360" w:lineRule="auto"/>
        <w:ind w:firstLine="240"/>
        <w:jc w:val="both"/>
        <w:rPr>
          <w:del w:id="183" w:author="Autore"/>
          <w:rFonts w:ascii="Book Antiqua" w:hAnsi="Book Antiqua"/>
          <w:lang w:eastAsia="zh-CN"/>
        </w:rPr>
        <w:pPrChange w:id="184" w:author="Autore">
          <w:pPr>
            <w:spacing w:line="360" w:lineRule="auto"/>
            <w:jc w:val="both"/>
          </w:pPr>
        </w:pPrChange>
      </w:pPr>
      <w:r w:rsidRPr="00EA0CDC">
        <w:rPr>
          <w:rFonts w:ascii="Book Antiqua" w:eastAsia="Book Antiqua" w:hAnsi="Book Antiqua" w:cs="Book Antiqua"/>
          <w:color w:val="000000"/>
        </w:rPr>
        <w:t xml:space="preserve">Wang </w:t>
      </w:r>
      <w:r w:rsidRPr="00EA0CDC">
        <w:rPr>
          <w:rFonts w:ascii="Book Antiqua" w:eastAsia="Book Antiqua" w:hAnsi="Book Antiqua" w:cs="Book Antiqua"/>
          <w:i/>
          <w:iCs/>
          <w:color w:val="000000"/>
        </w:rPr>
        <w:t>et al</w:t>
      </w:r>
      <w:r w:rsidR="00191ABC" w:rsidRPr="00EA0CDC">
        <w:rPr>
          <w:rFonts w:ascii="Book Antiqua" w:eastAsia="Book Antiqua" w:hAnsi="Book Antiqua" w:cs="Book Antiqua"/>
          <w:color w:val="000000"/>
          <w:vertAlign w:val="superscript"/>
        </w:rPr>
        <w:t>[22]</w:t>
      </w:r>
      <w:r w:rsidRPr="00EA0CDC">
        <w:rPr>
          <w:rFonts w:ascii="Book Antiqua" w:eastAsia="Book Antiqua" w:hAnsi="Book Antiqua" w:cs="Book Antiqua"/>
          <w:color w:val="000000"/>
        </w:rPr>
        <w:t>, who followed the CT scan until 4 wk after discharge, found mainly linear opacities.</w:t>
      </w:r>
      <w:ins w:id="185" w:author="Autore">
        <w:r w:rsidR="00093373">
          <w:rPr>
            <w:rFonts w:ascii="Book Antiqua" w:eastAsia="Book Antiqua" w:hAnsi="Book Antiqua" w:cs="Book Antiqua"/>
            <w:color w:val="000000"/>
          </w:rPr>
          <w:t xml:space="preserve"> </w:t>
        </w:r>
      </w:ins>
    </w:p>
    <w:p w14:paraId="170E4C1C" w14:textId="603DC8D7" w:rsidR="00A77B3E" w:rsidRPr="00EA0CDC" w:rsidRDefault="00F71830" w:rsidP="00A07C00">
      <w:pPr>
        <w:spacing w:line="360" w:lineRule="auto"/>
        <w:ind w:firstLine="240"/>
        <w:jc w:val="both"/>
        <w:rPr>
          <w:rFonts w:ascii="Book Antiqua" w:hAnsi="Book Antiqua"/>
        </w:rPr>
        <w:pPrChange w:id="186" w:author="Autore">
          <w:pPr>
            <w:spacing w:line="360" w:lineRule="auto"/>
            <w:ind w:firstLineChars="100" w:firstLine="240"/>
            <w:jc w:val="both"/>
          </w:pPr>
        </w:pPrChange>
      </w:pPr>
      <w:r w:rsidRPr="00EA0CDC">
        <w:rPr>
          <w:rFonts w:ascii="Book Antiqua" w:eastAsia="Book Antiqua" w:hAnsi="Book Antiqua" w:cs="Book Antiqua"/>
          <w:color w:val="000000"/>
        </w:rPr>
        <w:t>Liu</w:t>
      </w:r>
      <w:r w:rsidR="00191ABC" w:rsidRPr="00EA0CDC">
        <w:rPr>
          <w:rFonts w:ascii="Book Antiqua" w:hAnsi="Book Antiqua" w:cs="Book Antiqua"/>
          <w:color w:val="000000"/>
          <w:lang w:eastAsia="zh-CN"/>
        </w:rPr>
        <w:t xml:space="preserve"> </w:t>
      </w:r>
      <w:r w:rsidRPr="00EA0CDC">
        <w:rPr>
          <w:rFonts w:ascii="Book Antiqua" w:eastAsia="Book Antiqua" w:hAnsi="Book Antiqua" w:cs="Book Antiqua"/>
          <w:i/>
          <w:iCs/>
          <w:color w:val="000000"/>
        </w:rPr>
        <w:t>et al</w:t>
      </w:r>
      <w:r w:rsidR="00191ABC" w:rsidRPr="00EA0CDC">
        <w:rPr>
          <w:rFonts w:ascii="Book Antiqua" w:eastAsia="Book Antiqua" w:hAnsi="Book Antiqua" w:cs="Book Antiqua"/>
          <w:color w:val="000000"/>
          <w:vertAlign w:val="superscript"/>
        </w:rPr>
        <w:t>[17]</w:t>
      </w:r>
      <w:r w:rsidR="00191ABC" w:rsidRPr="00EA0CDC">
        <w:rPr>
          <w:rFonts w:ascii="Book Antiqua" w:hAnsi="Book Antiqua" w:cs="Book Antiqua"/>
          <w:color w:val="000000"/>
          <w:lang w:eastAsia="zh-CN"/>
        </w:rPr>
        <w:t xml:space="preserve"> </w:t>
      </w:r>
      <w:r w:rsidRPr="00EA0CDC">
        <w:rPr>
          <w:rFonts w:ascii="Book Antiqua" w:eastAsia="Book Antiqua" w:hAnsi="Book Antiqua" w:cs="Book Antiqua"/>
          <w:color w:val="000000"/>
        </w:rPr>
        <w:t xml:space="preserve">still observed in some patients GGOs and fibrous stripes even at the 3 wk radiological follow-up, even </w:t>
      </w:r>
      <w:del w:id="187" w:author="Autore">
        <w:r w:rsidRPr="00EA0CDC" w:rsidDel="00093373">
          <w:rPr>
            <w:rFonts w:ascii="Book Antiqua" w:eastAsia="Book Antiqua" w:hAnsi="Book Antiqua" w:cs="Book Antiqua"/>
            <w:color w:val="000000"/>
          </w:rPr>
          <w:delText xml:space="preserve">if </w:delText>
        </w:r>
      </w:del>
      <w:r w:rsidRPr="00EA0CDC">
        <w:rPr>
          <w:rFonts w:ascii="Book Antiqua" w:eastAsia="Book Antiqua" w:hAnsi="Book Antiqua" w:cs="Book Antiqua"/>
          <w:color w:val="000000"/>
        </w:rPr>
        <w:t>with a decreasing trend (GGO during the 1</w:t>
      </w:r>
      <w:r w:rsidRPr="00EA0CDC">
        <w:rPr>
          <w:rFonts w:ascii="Book Antiqua" w:eastAsia="Book Antiqua" w:hAnsi="Book Antiqua" w:cs="Book Antiqua"/>
          <w:color w:val="000000"/>
          <w:vertAlign w:val="superscript"/>
        </w:rPr>
        <w:t>st</w:t>
      </w:r>
      <w:r w:rsidR="00191ABC" w:rsidRPr="00EA0CDC">
        <w:rPr>
          <w:rFonts w:ascii="Book Antiqua" w:hAnsi="Book Antiqua" w:cs="Book Antiqua"/>
          <w:color w:val="000000"/>
          <w:lang w:eastAsia="zh-CN"/>
        </w:rPr>
        <w:t xml:space="preserve"> </w:t>
      </w:r>
      <w:r w:rsidRPr="00EA0CDC">
        <w:rPr>
          <w:rFonts w:ascii="Book Antiqua" w:eastAsia="Book Antiqua" w:hAnsi="Book Antiqua" w:cs="Book Antiqua"/>
          <w:color w:val="000000"/>
        </w:rPr>
        <w:t>week and fibrous stripes during the 3</w:t>
      </w:r>
      <w:r w:rsidRPr="00EA0CDC">
        <w:rPr>
          <w:rFonts w:ascii="Book Antiqua" w:eastAsia="Book Antiqua" w:hAnsi="Book Antiqua" w:cs="Book Antiqua"/>
          <w:color w:val="000000"/>
          <w:vertAlign w:val="superscript"/>
        </w:rPr>
        <w:t>rd</w:t>
      </w:r>
      <w:r w:rsidR="00191ABC" w:rsidRPr="00EA0CDC">
        <w:rPr>
          <w:rFonts w:ascii="Book Antiqua" w:hAnsi="Book Antiqua" w:cs="Book Antiqua"/>
          <w:color w:val="000000"/>
          <w:lang w:eastAsia="zh-CN"/>
        </w:rPr>
        <w:t xml:space="preserve"> </w:t>
      </w:r>
      <w:ins w:id="188" w:author="Autore">
        <w:r w:rsidR="00093373">
          <w:rPr>
            <w:rFonts w:ascii="Book Antiqua" w:hAnsi="Book Antiqua" w:cs="Book Antiqua"/>
            <w:color w:val="000000"/>
            <w:lang w:eastAsia="zh-CN"/>
          </w:rPr>
          <w:t>wk</w:t>
        </w:r>
      </w:ins>
      <w:del w:id="189" w:author="Autore">
        <w:r w:rsidRPr="00EA0CDC" w:rsidDel="00093373">
          <w:rPr>
            <w:rFonts w:ascii="Book Antiqua" w:eastAsia="Book Antiqua" w:hAnsi="Book Antiqua" w:cs="Book Antiqua"/>
            <w:color w:val="000000"/>
          </w:rPr>
          <w:delText>one</w:delText>
        </w:r>
      </w:del>
      <w:r w:rsidRPr="00EA0CDC">
        <w:rPr>
          <w:rFonts w:ascii="Book Antiqua" w:eastAsia="Book Antiqua" w:hAnsi="Book Antiqua" w:cs="Book Antiqua"/>
          <w:color w:val="000000"/>
        </w:rPr>
        <w:t xml:space="preserve">). Two additional signs were found during the evolution: </w:t>
      </w:r>
      <w:r w:rsidRPr="00EA0CDC">
        <w:rPr>
          <w:rFonts w:ascii="Book Antiqua" w:eastAsia="Book Antiqua" w:hAnsi="Book Antiqua" w:cs="Book Antiqua"/>
          <w:color w:val="000000"/>
        </w:rPr>
        <w:lastRenderedPageBreak/>
        <w:t>“tinted” sign and bronchovascular bundle distortion. The “tinted” sign was demonstrated to coincide with an extension of the GGO area and a decrease in its density. According to the authors, the appearance of this pattern probably implied the gradual resolution of inflammation with re-expansion of alveoli. The bronchovascular bundle may be caused by inflammatory distraction or subsegmental atelectasis</w:t>
      </w:r>
      <w:r w:rsidRPr="00EA0CDC">
        <w:rPr>
          <w:rFonts w:ascii="Book Antiqua" w:eastAsia="Book Antiqua" w:hAnsi="Book Antiqua" w:cs="Book Antiqua"/>
          <w:color w:val="000000"/>
          <w:vertAlign w:val="superscript"/>
        </w:rPr>
        <w:t>[17]</w:t>
      </w:r>
      <w:r w:rsidRPr="00EA0CDC">
        <w:rPr>
          <w:rFonts w:ascii="Book Antiqua" w:eastAsia="Book Antiqua" w:hAnsi="Book Antiqua" w:cs="Book Antiqua"/>
          <w:color w:val="000000"/>
        </w:rPr>
        <w:t>.</w:t>
      </w:r>
    </w:p>
    <w:p w14:paraId="1A8A9090" w14:textId="77777777" w:rsidR="00A77B3E" w:rsidRPr="00EA0CDC" w:rsidRDefault="00A77B3E" w:rsidP="00EA0CDC">
      <w:pPr>
        <w:spacing w:line="360" w:lineRule="auto"/>
        <w:jc w:val="both"/>
        <w:rPr>
          <w:rFonts w:ascii="Book Antiqua" w:hAnsi="Book Antiqua"/>
        </w:rPr>
      </w:pPr>
    </w:p>
    <w:p w14:paraId="50D8953D"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b/>
          <w:caps/>
          <w:color w:val="000000"/>
          <w:u w:val="single"/>
        </w:rPr>
        <w:t>DISCUSSION</w:t>
      </w:r>
    </w:p>
    <w:p w14:paraId="1FE23674" w14:textId="652F1B16"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color w:val="000000"/>
        </w:rPr>
        <w:t>Current evidence of the temporal evolution of COVID-19 pneumonia derives from studies evaluating a relatively short follow-up period, and data about long-term radiological (and clinical) sequelae are still awaited</w:t>
      </w:r>
      <w:r w:rsidRPr="00EA0CDC">
        <w:rPr>
          <w:rFonts w:ascii="Book Antiqua" w:eastAsia="Book Antiqua" w:hAnsi="Book Antiqua" w:cs="Book Antiqua"/>
          <w:color w:val="000000"/>
          <w:vertAlign w:val="superscript"/>
        </w:rPr>
        <w:t>[17,22,25</w:t>
      </w:r>
      <w:r w:rsidR="00191ABC" w:rsidRPr="00EA0CDC">
        <w:rPr>
          <w:rFonts w:ascii="Book Antiqua" w:hAnsi="Book Antiqua" w:cs="Book Antiqua"/>
          <w:color w:val="000000"/>
          <w:vertAlign w:val="superscript"/>
          <w:lang w:eastAsia="zh-CN"/>
        </w:rPr>
        <w:t>,</w:t>
      </w:r>
      <w:r w:rsidRPr="00EA0CDC">
        <w:rPr>
          <w:rFonts w:ascii="Book Antiqua" w:eastAsia="Book Antiqua" w:hAnsi="Book Antiqua" w:cs="Book Antiqua"/>
          <w:color w:val="000000"/>
          <w:vertAlign w:val="superscript"/>
        </w:rPr>
        <w:t>26]</w:t>
      </w:r>
      <w:r w:rsidRPr="00EA0CDC">
        <w:rPr>
          <w:rFonts w:ascii="Book Antiqua" w:eastAsia="Book Antiqua" w:hAnsi="Book Antiqua" w:cs="Book Antiqua"/>
          <w:color w:val="000000"/>
        </w:rPr>
        <w:t xml:space="preserve">. The hallmark of early COVID-19 pneumonia includes bilateral, peripheral </w:t>
      </w:r>
      <w:ins w:id="190" w:author="Autore">
        <w:r w:rsidR="008B7C49">
          <w:rPr>
            <w:rFonts w:ascii="Book Antiqua" w:eastAsia="Book Antiqua" w:hAnsi="Book Antiqua" w:cs="Book Antiqua"/>
            <w:color w:val="000000"/>
          </w:rPr>
          <w:t>GGO</w:t>
        </w:r>
      </w:ins>
      <w:del w:id="191" w:author="Autore">
        <w:r w:rsidRPr="00EA0CDC" w:rsidDel="008B7C49">
          <w:rPr>
            <w:rFonts w:ascii="Book Antiqua" w:eastAsia="Book Antiqua" w:hAnsi="Book Antiqua" w:cs="Book Antiqua"/>
            <w:color w:val="000000"/>
          </w:rPr>
          <w:delText>ground-glass opacitie</w:delText>
        </w:r>
      </w:del>
      <w:r w:rsidRPr="00EA0CDC">
        <w:rPr>
          <w:rFonts w:ascii="Book Antiqua" w:eastAsia="Book Antiqua" w:hAnsi="Book Antiqua" w:cs="Book Antiqua"/>
          <w:color w:val="000000"/>
        </w:rPr>
        <w:t>s and consolidation often showing features resembling organizing pneumonia, such as a perilobular distribution and “reversed halo” sign (</w:t>
      </w:r>
      <w:r w:rsidRPr="00EA0CDC">
        <w:rPr>
          <w:rFonts w:ascii="Book Antiqua" w:eastAsia="Book Antiqua" w:hAnsi="Book Antiqua" w:cs="Book Antiqua"/>
          <w:i/>
          <w:color w:val="000000"/>
        </w:rPr>
        <w:t>i.e.</w:t>
      </w:r>
      <w:del w:id="192" w:author="Autore">
        <w:r w:rsidRPr="00EA0CDC" w:rsidDel="008B7C49">
          <w:rPr>
            <w:rFonts w:ascii="Book Antiqua" w:eastAsia="Book Antiqua" w:hAnsi="Book Antiqua" w:cs="Book Antiqua"/>
            <w:color w:val="000000"/>
          </w:rPr>
          <w:delText>,</w:delText>
        </w:r>
      </w:del>
      <w:r w:rsidRPr="00EA0CDC">
        <w:rPr>
          <w:rFonts w:ascii="Book Antiqua" w:eastAsia="Book Antiqua" w:hAnsi="Book Antiqua" w:cs="Book Antiqua"/>
          <w:color w:val="000000"/>
        </w:rPr>
        <w:t xml:space="preserve"> a focal, rounded area of ground-glass surrounded by a ring or arc of denser consolidation)</w:t>
      </w:r>
      <w:r w:rsidRPr="00EA0CDC">
        <w:rPr>
          <w:rFonts w:ascii="Book Antiqua" w:eastAsia="Book Antiqua" w:hAnsi="Book Antiqua" w:cs="Book Antiqua"/>
          <w:color w:val="000000"/>
          <w:vertAlign w:val="superscript"/>
        </w:rPr>
        <w:t>[27</w:t>
      </w:r>
      <w:r w:rsidR="00191ABC" w:rsidRPr="00EA0CDC">
        <w:rPr>
          <w:rFonts w:ascii="Book Antiqua" w:hAnsi="Book Antiqua" w:cs="Book Antiqua"/>
          <w:color w:val="000000"/>
          <w:vertAlign w:val="superscript"/>
          <w:lang w:eastAsia="zh-CN"/>
        </w:rPr>
        <w:t>,</w:t>
      </w:r>
      <w:r w:rsidRPr="00EA0CDC">
        <w:rPr>
          <w:rFonts w:ascii="Book Antiqua" w:eastAsia="Book Antiqua" w:hAnsi="Book Antiqua" w:cs="Book Antiqua"/>
          <w:color w:val="000000"/>
          <w:vertAlign w:val="superscript"/>
        </w:rPr>
        <w:t>28]</w:t>
      </w:r>
      <w:r w:rsidRPr="00EA0CDC">
        <w:rPr>
          <w:rFonts w:ascii="Book Antiqua" w:eastAsia="Book Antiqua" w:hAnsi="Book Antiqua" w:cs="Book Antiqua"/>
          <w:color w:val="000000"/>
        </w:rPr>
        <w:t>.</w:t>
      </w:r>
      <w:r w:rsidR="00191ABC" w:rsidRPr="00EA0CDC">
        <w:rPr>
          <w:rFonts w:ascii="Book Antiqua" w:hAnsi="Book Antiqua" w:cs="Book Antiqua"/>
          <w:color w:val="000000"/>
          <w:lang w:eastAsia="zh-CN"/>
        </w:rPr>
        <w:t xml:space="preserve"> </w:t>
      </w:r>
      <w:r w:rsidRPr="00EA0CDC">
        <w:rPr>
          <w:rFonts w:ascii="Book Antiqua" w:eastAsia="Book Antiqua" w:hAnsi="Book Antiqua" w:cs="Book Antiqua"/>
          <w:color w:val="000000"/>
        </w:rPr>
        <w:t>These findings are non-specific and variably comprise foci of edema, organization</w:t>
      </w:r>
      <w:del w:id="193" w:author="Autore">
        <w:r w:rsidRPr="00EA0CDC" w:rsidDel="008B7C49">
          <w:rPr>
            <w:rFonts w:ascii="Book Antiqua" w:eastAsia="Book Antiqua" w:hAnsi="Book Antiqua" w:cs="Book Antiqua"/>
            <w:color w:val="000000"/>
          </w:rPr>
          <w:delText>,</w:delText>
        </w:r>
      </w:del>
      <w:r w:rsidRPr="00EA0CDC">
        <w:rPr>
          <w:rFonts w:ascii="Book Antiqua" w:eastAsia="Book Antiqua" w:hAnsi="Book Antiqua" w:cs="Book Antiqua"/>
          <w:color w:val="000000"/>
        </w:rPr>
        <w:t xml:space="preserve"> and diffuse alveolar damage that are not too far removed from patients with other acute injuries, even noninfectious</w:t>
      </w:r>
      <w:r w:rsidRPr="00EA0CDC">
        <w:rPr>
          <w:rFonts w:ascii="Book Antiqua" w:eastAsia="Book Antiqua" w:hAnsi="Book Antiqua" w:cs="Book Antiqua"/>
          <w:color w:val="000000"/>
          <w:vertAlign w:val="superscript"/>
        </w:rPr>
        <w:t>[29</w:t>
      </w:r>
      <w:r w:rsidR="00191ABC" w:rsidRPr="00EA0CDC">
        <w:rPr>
          <w:rFonts w:ascii="Book Antiqua" w:hAnsi="Book Antiqua" w:cs="Book Antiqua"/>
          <w:color w:val="000000"/>
          <w:vertAlign w:val="superscript"/>
          <w:lang w:eastAsia="zh-CN"/>
        </w:rPr>
        <w:t>,</w:t>
      </w:r>
      <w:r w:rsidRPr="00EA0CDC">
        <w:rPr>
          <w:rFonts w:ascii="Book Antiqua" w:eastAsia="Book Antiqua" w:hAnsi="Book Antiqua" w:cs="Book Antiqua"/>
          <w:color w:val="000000"/>
          <w:vertAlign w:val="superscript"/>
        </w:rPr>
        <w:t>30]</w:t>
      </w:r>
      <w:r w:rsidRPr="00EA0CDC">
        <w:rPr>
          <w:rFonts w:ascii="Book Antiqua" w:eastAsia="Book Antiqua" w:hAnsi="Book Antiqua" w:cs="Book Antiqua"/>
          <w:color w:val="000000"/>
        </w:rPr>
        <w:t>.</w:t>
      </w:r>
      <w:r w:rsidR="00191ABC" w:rsidRPr="00EA0CDC">
        <w:rPr>
          <w:rFonts w:ascii="Book Antiqua" w:hAnsi="Book Antiqua" w:cs="Book Antiqua"/>
          <w:color w:val="000000"/>
          <w:lang w:eastAsia="zh-CN"/>
        </w:rPr>
        <w:t xml:space="preserve"> </w:t>
      </w:r>
      <w:r w:rsidRPr="00EA0CDC">
        <w:rPr>
          <w:rFonts w:ascii="Book Antiqua" w:eastAsia="Book Antiqua" w:hAnsi="Book Antiqua" w:cs="Book Antiqua"/>
          <w:color w:val="000000"/>
        </w:rPr>
        <w:t xml:space="preserve">Notably, up to 56% of patients have been reported to demonstrate no abnormalities in the first </w:t>
      </w:r>
      <w:ins w:id="194" w:author="Autore">
        <w:r w:rsidR="008B7C49">
          <w:rPr>
            <w:rFonts w:ascii="Book Antiqua" w:eastAsia="Book Antiqua" w:hAnsi="Book Antiqua" w:cs="Book Antiqua"/>
            <w:color w:val="000000"/>
          </w:rPr>
          <w:t>3</w:t>
        </w:r>
      </w:ins>
      <w:del w:id="195" w:author="Autore">
        <w:r w:rsidRPr="00EA0CDC" w:rsidDel="008B7C49">
          <w:rPr>
            <w:rFonts w:ascii="Book Antiqua" w:eastAsia="Book Antiqua" w:hAnsi="Book Antiqua" w:cs="Book Antiqua"/>
            <w:color w:val="000000"/>
          </w:rPr>
          <w:delText>three</w:delText>
        </w:r>
      </w:del>
      <w:r w:rsidRPr="00EA0CDC">
        <w:rPr>
          <w:rFonts w:ascii="Book Antiqua" w:eastAsia="Book Antiqua" w:hAnsi="Book Antiqua" w:cs="Book Antiqua"/>
          <w:color w:val="000000"/>
        </w:rPr>
        <w:t xml:space="preserve"> d</w:t>
      </w:r>
      <w:del w:id="196" w:author="Autore">
        <w:r w:rsidRPr="00EA0CDC" w:rsidDel="008B7C49">
          <w:rPr>
            <w:rFonts w:ascii="Book Antiqua" w:eastAsia="Book Antiqua" w:hAnsi="Book Antiqua" w:cs="Book Antiqua"/>
            <w:color w:val="000000"/>
          </w:rPr>
          <w:delText>ays</w:delText>
        </w:r>
      </w:del>
      <w:r w:rsidRPr="00EA0CDC">
        <w:rPr>
          <w:rFonts w:ascii="Book Antiqua" w:eastAsia="Book Antiqua" w:hAnsi="Book Antiqua" w:cs="Book Antiqua"/>
          <w:color w:val="000000"/>
        </w:rPr>
        <w:t xml:space="preserve"> after onset of symptoms</w:t>
      </w:r>
      <w:ins w:id="197" w:author="Autore">
        <w:r w:rsidR="008B7C49">
          <w:rPr>
            <w:rFonts w:ascii="Book Antiqua" w:eastAsia="Book Antiqua" w:hAnsi="Book Antiqua" w:cs="Book Antiqua"/>
            <w:color w:val="000000"/>
          </w:rPr>
          <w:t>,</w:t>
        </w:r>
      </w:ins>
      <w:r w:rsidRPr="00EA0CDC">
        <w:rPr>
          <w:rFonts w:ascii="Book Antiqua" w:eastAsia="Book Antiqua" w:hAnsi="Book Antiqua" w:cs="Book Antiqua"/>
          <w:color w:val="000000"/>
        </w:rPr>
        <w:t xml:space="preserve"> while</w:t>
      </w:r>
      <w:del w:id="198" w:author="Autore">
        <w:r w:rsidRPr="00EA0CDC" w:rsidDel="008B7C49">
          <w:rPr>
            <w:rFonts w:ascii="Book Antiqua" w:eastAsia="Book Antiqua" w:hAnsi="Book Antiqua" w:cs="Book Antiqua"/>
            <w:color w:val="000000"/>
          </w:rPr>
          <w:delText>,</w:delText>
        </w:r>
      </w:del>
      <w:r w:rsidRPr="00EA0CDC">
        <w:rPr>
          <w:rFonts w:ascii="Book Antiqua" w:eastAsia="Book Antiqua" w:hAnsi="Book Antiqua" w:cs="Book Antiqua"/>
          <w:color w:val="000000"/>
        </w:rPr>
        <w:t xml:space="preserve"> conversely</w:t>
      </w:r>
      <w:del w:id="199" w:author="Autore">
        <w:r w:rsidRPr="00EA0CDC" w:rsidDel="008B7C49">
          <w:rPr>
            <w:rFonts w:ascii="Book Antiqua" w:eastAsia="Book Antiqua" w:hAnsi="Book Antiqua" w:cs="Book Antiqua"/>
            <w:color w:val="000000"/>
          </w:rPr>
          <w:delText>,</w:delText>
        </w:r>
      </w:del>
      <w:r w:rsidRPr="00EA0CDC">
        <w:rPr>
          <w:rFonts w:ascii="Book Antiqua" w:eastAsia="Book Antiqua" w:hAnsi="Book Antiqua" w:cs="Book Antiqua"/>
          <w:color w:val="000000"/>
        </w:rPr>
        <w:t xml:space="preserve"> patients with no symptoms may show abnormal CT findings</w:t>
      </w:r>
      <w:r w:rsidRPr="00EA0CDC">
        <w:rPr>
          <w:rFonts w:ascii="Book Antiqua" w:eastAsia="Book Antiqua" w:hAnsi="Book Antiqua" w:cs="Book Antiqua"/>
          <w:color w:val="000000"/>
          <w:vertAlign w:val="superscript"/>
        </w:rPr>
        <w:t>[31]</w:t>
      </w:r>
      <w:r w:rsidRPr="00EA0CDC">
        <w:rPr>
          <w:rFonts w:ascii="Book Antiqua" w:eastAsia="Book Antiqua" w:hAnsi="Book Antiqua" w:cs="Book Antiqua"/>
          <w:color w:val="000000"/>
        </w:rPr>
        <w:t>. Moreover, still in the initial phase of the disease, pulmonary opacities may be unilateral and lack the characteristic peripheral distribution, possibly reducing diagnostic confidence in differentiating COVID-19 from potential mimickers such as heart failure and other infections</w:t>
      </w:r>
      <w:r w:rsidRPr="00EA0CDC">
        <w:rPr>
          <w:rFonts w:ascii="Book Antiqua" w:eastAsia="Book Antiqua" w:hAnsi="Book Antiqua" w:cs="Book Antiqua"/>
          <w:color w:val="000000"/>
          <w:vertAlign w:val="superscript"/>
        </w:rPr>
        <w:t>[21,32]</w:t>
      </w:r>
      <w:r w:rsidRPr="00EA0CDC">
        <w:rPr>
          <w:rFonts w:ascii="Book Antiqua" w:eastAsia="Book Antiqua" w:hAnsi="Book Antiqua" w:cs="Book Antiqua"/>
          <w:color w:val="000000"/>
        </w:rPr>
        <w:t>.</w:t>
      </w:r>
    </w:p>
    <w:p w14:paraId="444FCC31" w14:textId="3377A7AA" w:rsidR="00A77B3E" w:rsidRPr="00EA0CDC" w:rsidRDefault="00F71830" w:rsidP="00EA0CDC">
      <w:pPr>
        <w:spacing w:line="360" w:lineRule="auto"/>
        <w:ind w:firstLineChars="100" w:firstLine="240"/>
        <w:jc w:val="both"/>
        <w:rPr>
          <w:rFonts w:ascii="Book Antiqua" w:hAnsi="Book Antiqua"/>
          <w:lang w:eastAsia="zh-CN"/>
        </w:rPr>
      </w:pPr>
      <w:r w:rsidRPr="00EA0CDC">
        <w:rPr>
          <w:rFonts w:ascii="Book Antiqua" w:eastAsia="Book Antiqua" w:hAnsi="Book Antiqua" w:cs="Book Antiqua"/>
          <w:color w:val="000000"/>
        </w:rPr>
        <w:t xml:space="preserve">The severity of acute COVID-19 manifestations is likely to peak within </w:t>
      </w:r>
      <w:ins w:id="200" w:author="Autore">
        <w:r w:rsidR="008B7C49">
          <w:rPr>
            <w:rFonts w:ascii="Book Antiqua" w:eastAsia="Book Antiqua" w:hAnsi="Book Antiqua" w:cs="Book Antiqua"/>
            <w:color w:val="000000"/>
          </w:rPr>
          <w:t>2</w:t>
        </w:r>
      </w:ins>
      <w:del w:id="201" w:author="Autore">
        <w:r w:rsidRPr="00EA0CDC" w:rsidDel="008B7C49">
          <w:rPr>
            <w:rFonts w:ascii="Book Antiqua" w:eastAsia="Book Antiqua" w:hAnsi="Book Antiqua" w:cs="Book Antiqua"/>
            <w:color w:val="000000"/>
          </w:rPr>
          <w:delText>two</w:delText>
        </w:r>
      </w:del>
      <w:r w:rsidRPr="00EA0CDC">
        <w:rPr>
          <w:rFonts w:ascii="Book Antiqua" w:eastAsia="Book Antiqua" w:hAnsi="Book Antiqua" w:cs="Book Antiqua"/>
          <w:color w:val="000000"/>
        </w:rPr>
        <w:t xml:space="preserve"> w</w:t>
      </w:r>
      <w:del w:id="202" w:author="Autore">
        <w:r w:rsidRPr="00EA0CDC" w:rsidDel="008B7C49">
          <w:rPr>
            <w:rFonts w:ascii="Book Antiqua" w:eastAsia="Book Antiqua" w:hAnsi="Book Antiqua" w:cs="Book Antiqua"/>
            <w:color w:val="000000"/>
          </w:rPr>
          <w:delText>ee</w:delText>
        </w:r>
      </w:del>
      <w:r w:rsidRPr="00EA0CDC">
        <w:rPr>
          <w:rFonts w:ascii="Book Antiqua" w:eastAsia="Book Antiqua" w:hAnsi="Book Antiqua" w:cs="Book Antiqua"/>
          <w:color w:val="000000"/>
        </w:rPr>
        <w:t>k</w:t>
      </w:r>
      <w:del w:id="203" w:author="Autore">
        <w:r w:rsidRPr="00EA0CDC" w:rsidDel="008B7C49">
          <w:rPr>
            <w:rFonts w:ascii="Book Antiqua" w:eastAsia="Book Antiqua" w:hAnsi="Book Antiqua" w:cs="Book Antiqua"/>
            <w:color w:val="000000"/>
          </w:rPr>
          <w:delText>s</w:delText>
        </w:r>
      </w:del>
      <w:r w:rsidRPr="00EA0CDC">
        <w:rPr>
          <w:rFonts w:ascii="Book Antiqua" w:eastAsia="Book Antiqua" w:hAnsi="Book Antiqua" w:cs="Book Antiqua"/>
          <w:color w:val="000000"/>
        </w:rPr>
        <w:t xml:space="preserve"> from the disease onset, though reported temporal evolution varies depending on the studied population</w:t>
      </w:r>
      <w:r w:rsidRPr="00EA0CDC">
        <w:rPr>
          <w:rFonts w:ascii="Book Antiqua" w:eastAsia="Book Antiqua" w:hAnsi="Book Antiqua" w:cs="Book Antiqua"/>
          <w:color w:val="000000"/>
          <w:vertAlign w:val="superscript"/>
        </w:rPr>
        <w:t>[12</w:t>
      </w:r>
      <w:r w:rsidR="00191ABC" w:rsidRPr="00EA0CDC">
        <w:rPr>
          <w:rFonts w:ascii="Book Antiqua" w:hAnsi="Book Antiqua" w:cs="Book Antiqua"/>
          <w:color w:val="000000"/>
          <w:vertAlign w:val="superscript"/>
          <w:lang w:eastAsia="zh-CN"/>
        </w:rPr>
        <w:t>,</w:t>
      </w:r>
      <w:r w:rsidRPr="00EA0CDC">
        <w:rPr>
          <w:rFonts w:ascii="Book Antiqua" w:eastAsia="Book Antiqua" w:hAnsi="Book Antiqua" w:cs="Book Antiqua"/>
          <w:color w:val="000000"/>
          <w:vertAlign w:val="superscript"/>
        </w:rPr>
        <w:t>13,18,21,31]</w:t>
      </w:r>
      <w:r w:rsidRPr="00EA0CDC">
        <w:rPr>
          <w:rFonts w:ascii="Book Antiqua" w:eastAsia="Book Antiqua" w:hAnsi="Book Antiqua" w:cs="Book Antiqua"/>
          <w:color w:val="000000"/>
        </w:rPr>
        <w:t>. In this phase, patients may show an increasing extent of pulmonary consolidation, which parallels lung injury evolution. With the awareness of the heterogeneous studies included in the present analysis and intrinsic individual variation of the disease course, patients have been found to enter the so-called absorption stage roughly 14 d from the disease onset</w:t>
      </w:r>
      <w:r w:rsidRPr="00EA0CDC">
        <w:rPr>
          <w:rFonts w:ascii="Book Antiqua" w:eastAsia="Book Antiqua" w:hAnsi="Book Antiqua" w:cs="Book Antiqua"/>
          <w:color w:val="000000"/>
          <w:vertAlign w:val="superscript"/>
        </w:rPr>
        <w:t>[12</w:t>
      </w:r>
      <w:r w:rsidR="00191ABC" w:rsidRPr="00EA0CDC">
        <w:rPr>
          <w:rFonts w:ascii="Book Antiqua" w:hAnsi="Book Antiqua" w:cs="Book Antiqua"/>
          <w:color w:val="000000"/>
          <w:vertAlign w:val="superscript"/>
          <w:lang w:eastAsia="zh-CN"/>
        </w:rPr>
        <w:t>,</w:t>
      </w:r>
      <w:r w:rsidRPr="00EA0CDC">
        <w:rPr>
          <w:rFonts w:ascii="Book Antiqua" w:eastAsia="Book Antiqua" w:hAnsi="Book Antiqua" w:cs="Book Antiqua"/>
          <w:color w:val="000000"/>
          <w:vertAlign w:val="superscript"/>
        </w:rPr>
        <w:t>13,18,21]</w:t>
      </w:r>
      <w:r w:rsidRPr="00EA0CDC">
        <w:rPr>
          <w:rFonts w:ascii="Book Antiqua" w:eastAsia="Book Antiqua" w:hAnsi="Book Antiqua" w:cs="Book Antiqua"/>
          <w:color w:val="000000"/>
        </w:rPr>
        <w:t>. During this period, consolidation tends to wane, while other findings such as linear opacities, parenchymal bands</w:t>
      </w:r>
      <w:del w:id="204" w:author="Autore">
        <w:r w:rsidRPr="00EA0CDC" w:rsidDel="008B7C49">
          <w:rPr>
            <w:rFonts w:ascii="Book Antiqua" w:eastAsia="Book Antiqua" w:hAnsi="Book Antiqua" w:cs="Book Antiqua"/>
            <w:color w:val="000000"/>
          </w:rPr>
          <w:delText>,</w:delText>
        </w:r>
      </w:del>
      <w:r w:rsidRPr="00EA0CDC">
        <w:rPr>
          <w:rFonts w:ascii="Book Antiqua" w:eastAsia="Book Antiqua" w:hAnsi="Book Antiqua" w:cs="Book Antiqua"/>
          <w:color w:val="000000"/>
        </w:rPr>
        <w:t xml:space="preserve"> and </w:t>
      </w:r>
      <w:r w:rsidRPr="00EA0CDC">
        <w:rPr>
          <w:rFonts w:ascii="Book Antiqua" w:eastAsia="Book Antiqua" w:hAnsi="Book Antiqua" w:cs="Book Antiqua"/>
          <w:color w:val="000000"/>
        </w:rPr>
        <w:lastRenderedPageBreak/>
        <w:t>reticulation possibly emerge, sometimes leading to a “fibrotic-like” appearance</w:t>
      </w:r>
      <w:r w:rsidRPr="00EA0CDC">
        <w:rPr>
          <w:rFonts w:ascii="Book Antiqua" w:eastAsia="Book Antiqua" w:hAnsi="Book Antiqua" w:cs="Book Antiqua"/>
          <w:color w:val="000000"/>
          <w:vertAlign w:val="superscript"/>
        </w:rPr>
        <w:t>[26]</w:t>
      </w:r>
      <w:r w:rsidRPr="00EA0CDC">
        <w:rPr>
          <w:rFonts w:ascii="Book Antiqua" w:eastAsia="Book Antiqua" w:hAnsi="Book Antiqua" w:cs="Book Antiqua"/>
          <w:color w:val="000000"/>
        </w:rPr>
        <w:t xml:space="preserve">. Even in this last case, it remains unclear whether residual abnormalities truly represent irreversible disease or will solve over time as no studies with a follow-up period greater than </w:t>
      </w:r>
      <w:ins w:id="205" w:author="Autore">
        <w:r w:rsidR="008B7C49">
          <w:rPr>
            <w:rFonts w:ascii="Book Antiqua" w:eastAsia="Book Antiqua" w:hAnsi="Book Antiqua" w:cs="Book Antiqua"/>
            <w:color w:val="000000"/>
          </w:rPr>
          <w:t>6</w:t>
        </w:r>
      </w:ins>
      <w:del w:id="206" w:author="Autore">
        <w:r w:rsidRPr="00EA0CDC" w:rsidDel="008B7C49">
          <w:rPr>
            <w:rFonts w:ascii="Book Antiqua" w:eastAsia="Book Antiqua" w:hAnsi="Book Antiqua" w:cs="Book Antiqua"/>
            <w:color w:val="000000"/>
          </w:rPr>
          <w:delText>six</w:delText>
        </w:r>
      </w:del>
      <w:r w:rsidRPr="00EA0CDC">
        <w:rPr>
          <w:rFonts w:ascii="Book Antiqua" w:eastAsia="Book Antiqua" w:hAnsi="Book Antiqua" w:cs="Book Antiqua"/>
          <w:color w:val="000000"/>
        </w:rPr>
        <w:t xml:space="preserve"> mo</w:t>
      </w:r>
      <w:del w:id="207" w:author="Autore">
        <w:r w:rsidRPr="00EA0CDC" w:rsidDel="008B7C49">
          <w:rPr>
            <w:rFonts w:ascii="Book Antiqua" w:eastAsia="Book Antiqua" w:hAnsi="Book Antiqua" w:cs="Book Antiqua"/>
            <w:color w:val="000000"/>
          </w:rPr>
          <w:delText>nths</w:delText>
        </w:r>
      </w:del>
      <w:r w:rsidRPr="00EA0CDC">
        <w:rPr>
          <w:rFonts w:ascii="Book Antiqua" w:eastAsia="Book Antiqua" w:hAnsi="Book Antiqua" w:cs="Book Antiqua"/>
          <w:color w:val="000000"/>
        </w:rPr>
        <w:t xml:space="preserve"> have been performed so far</w:t>
      </w:r>
      <w:r w:rsidRPr="00EA0CDC">
        <w:rPr>
          <w:rFonts w:ascii="Book Antiqua" w:eastAsia="Book Antiqua" w:hAnsi="Book Antiqua" w:cs="Book Antiqua"/>
          <w:color w:val="000000"/>
          <w:vertAlign w:val="superscript"/>
        </w:rPr>
        <w:t>[26,33]</w:t>
      </w:r>
      <w:r w:rsidRPr="00EA0CDC">
        <w:rPr>
          <w:rFonts w:ascii="Book Antiqua" w:eastAsia="Book Antiqua" w:hAnsi="Book Antiqua" w:cs="Book Antiqua"/>
          <w:color w:val="000000"/>
        </w:rPr>
        <w:t>.</w:t>
      </w:r>
      <w:r w:rsidR="00191ABC" w:rsidRPr="00EA0CDC">
        <w:rPr>
          <w:rFonts w:ascii="Book Antiqua" w:hAnsi="Book Antiqua" w:cs="Book Antiqua"/>
          <w:color w:val="000000"/>
          <w:lang w:eastAsia="zh-CN"/>
        </w:rPr>
        <w:t xml:space="preserve"> </w:t>
      </w:r>
      <w:r w:rsidRPr="00EA0CDC">
        <w:rPr>
          <w:rFonts w:ascii="Book Antiqua" w:eastAsia="Book Antiqua" w:hAnsi="Book Antiqua" w:cs="Book Antiqua"/>
          <w:color w:val="000000"/>
        </w:rPr>
        <w:t>Remarkably, most studies examined CT patterns in isolation at various time points rather than temporal changes of each pulmonary finding, providing valuable information about the overall disease evolution but missing the opportunity to examine regional linkages between patterns. Future studies are needed to explore how underlying pathogenetic pathways such as diffuse alveolar damage and an auto-inflammatory response would determine imaging features of COVID-19. In this regard, the role of baseline risk factors such as vascular thrombosis and interstitial lung abnormalities remains poorly investigated.</w:t>
      </w:r>
    </w:p>
    <w:p w14:paraId="44595BA7" w14:textId="50139FF7" w:rsidR="00A77B3E" w:rsidRPr="00EA0CDC" w:rsidRDefault="00F71830" w:rsidP="00EA0CDC">
      <w:pPr>
        <w:spacing w:line="360" w:lineRule="auto"/>
        <w:ind w:firstLineChars="100" w:firstLine="240"/>
        <w:jc w:val="both"/>
        <w:rPr>
          <w:rFonts w:ascii="Book Antiqua" w:hAnsi="Book Antiqua"/>
        </w:rPr>
      </w:pPr>
      <w:r w:rsidRPr="00EA0CDC">
        <w:rPr>
          <w:rFonts w:ascii="Book Antiqua" w:eastAsia="Book Antiqua" w:hAnsi="Book Antiqua" w:cs="Book Antiqua"/>
          <w:color w:val="000000"/>
        </w:rPr>
        <w:t>Besides providing clues to assess COVID-19 morphological changes, CT has been used to enrich clinical and laboratory findings to quantify disease severity in the acute setting and longitudinal evolution</w:t>
      </w:r>
      <w:r w:rsidRPr="00EA0CDC">
        <w:rPr>
          <w:rFonts w:ascii="Book Antiqua" w:eastAsia="Book Antiqua" w:hAnsi="Book Antiqua" w:cs="Book Antiqua"/>
          <w:color w:val="000000"/>
          <w:vertAlign w:val="superscript"/>
        </w:rPr>
        <w:t>[12,18,21]</w:t>
      </w:r>
      <w:r w:rsidRPr="00EA0CDC">
        <w:rPr>
          <w:rFonts w:ascii="Book Antiqua" w:eastAsia="Book Antiqua" w:hAnsi="Book Antiqua" w:cs="Book Antiqua"/>
          <w:color w:val="000000"/>
        </w:rPr>
        <w:t>. Various methods have been employed to assess CT lung involvement in COVID-19, including qualitative, semi-quantitative</w:t>
      </w:r>
      <w:del w:id="208" w:author="Autore">
        <w:r w:rsidRPr="00EA0CDC" w:rsidDel="008B7C49">
          <w:rPr>
            <w:rFonts w:ascii="Book Antiqua" w:eastAsia="Book Antiqua" w:hAnsi="Book Antiqua" w:cs="Book Antiqua"/>
            <w:color w:val="000000"/>
          </w:rPr>
          <w:delText>,</w:delText>
        </w:r>
      </w:del>
      <w:r w:rsidRPr="00EA0CDC">
        <w:rPr>
          <w:rFonts w:ascii="Book Antiqua" w:eastAsia="Book Antiqua" w:hAnsi="Book Antiqua" w:cs="Book Antiqua"/>
          <w:color w:val="000000"/>
        </w:rPr>
        <w:t xml:space="preserve"> and software-based quantitative scoring </w:t>
      </w:r>
      <w:proofErr w:type="gramStart"/>
      <w:r w:rsidRPr="00EA0CDC">
        <w:rPr>
          <w:rFonts w:ascii="Book Antiqua" w:eastAsia="Book Antiqua" w:hAnsi="Book Antiqua" w:cs="Book Antiqua"/>
          <w:color w:val="000000"/>
        </w:rPr>
        <w:t>systems</w:t>
      </w:r>
      <w:r w:rsidR="00191ABC" w:rsidRPr="00EA0CDC">
        <w:rPr>
          <w:rFonts w:ascii="Book Antiqua" w:eastAsia="Book Antiqua" w:hAnsi="Book Antiqua" w:cs="Book Antiqua"/>
          <w:color w:val="000000"/>
          <w:vertAlign w:val="superscript"/>
        </w:rPr>
        <w:t>[</w:t>
      </w:r>
      <w:commentRangeStart w:id="209"/>
      <w:commentRangeStart w:id="210"/>
      <w:proofErr w:type="gramEnd"/>
      <w:r w:rsidR="00191ABC" w:rsidRPr="00EA0CDC">
        <w:rPr>
          <w:rFonts w:ascii="Book Antiqua" w:eastAsia="Book Antiqua" w:hAnsi="Book Antiqua" w:cs="Book Antiqua"/>
          <w:color w:val="000000"/>
          <w:vertAlign w:val="superscript"/>
        </w:rPr>
        <w:t>12,18,21,</w:t>
      </w:r>
      <w:r w:rsidRPr="00EA0CDC">
        <w:rPr>
          <w:rFonts w:ascii="Book Antiqua" w:eastAsia="Book Antiqua" w:hAnsi="Book Antiqua" w:cs="Book Antiqua"/>
          <w:color w:val="000000"/>
          <w:vertAlign w:val="superscript"/>
        </w:rPr>
        <w:t>34-37</w:t>
      </w:r>
      <w:commentRangeEnd w:id="209"/>
      <w:r w:rsidR="008B7C49">
        <w:rPr>
          <w:rStyle w:val="Rimandocommento"/>
        </w:rPr>
        <w:commentReference w:id="209"/>
      </w:r>
      <w:commentRangeEnd w:id="210"/>
      <w:r w:rsidR="00A07C00">
        <w:rPr>
          <w:rStyle w:val="Rimandocommento"/>
        </w:rPr>
        <w:commentReference w:id="210"/>
      </w:r>
      <w:r w:rsidRPr="00EA0CDC">
        <w:rPr>
          <w:rFonts w:ascii="Book Antiqua" w:eastAsia="Book Antiqua" w:hAnsi="Book Antiqua" w:cs="Book Antiqua"/>
          <w:color w:val="000000"/>
          <w:vertAlign w:val="superscript"/>
        </w:rPr>
        <w:t>]</w:t>
      </w:r>
      <w:r w:rsidRPr="00EA0CDC">
        <w:rPr>
          <w:rFonts w:ascii="Book Antiqua" w:eastAsia="Book Antiqua" w:hAnsi="Book Antiqua" w:cs="Book Antiqua"/>
          <w:color w:val="000000"/>
        </w:rPr>
        <w:t>. In the included works, most CT scores were based on semi-quantitative methods, while only two studies used artificial intelligen</w:t>
      </w:r>
      <w:ins w:id="211" w:author="Autore">
        <w:r w:rsidR="008B7C49">
          <w:rPr>
            <w:rFonts w:ascii="Book Antiqua" w:eastAsia="Book Antiqua" w:hAnsi="Book Antiqua" w:cs="Book Antiqua"/>
            <w:color w:val="000000"/>
          </w:rPr>
          <w:t>ce</w:t>
        </w:r>
      </w:ins>
      <w:del w:id="212" w:author="Autore">
        <w:r w:rsidRPr="00EA0CDC" w:rsidDel="008B7C49">
          <w:rPr>
            <w:rFonts w:ascii="Book Antiqua" w:eastAsia="Book Antiqua" w:hAnsi="Book Antiqua" w:cs="Book Antiqua"/>
            <w:color w:val="000000"/>
          </w:rPr>
          <w:delText>t</w:delText>
        </w:r>
      </w:del>
      <w:r w:rsidRPr="00EA0CDC">
        <w:rPr>
          <w:rFonts w:ascii="Book Antiqua" w:eastAsia="Book Antiqua" w:hAnsi="Book Antiqua" w:cs="Book Antiqua"/>
          <w:color w:val="000000"/>
        </w:rPr>
        <w:t xml:space="preserve"> techniques. Several parameters such as symptoms, oxygenation status</w:t>
      </w:r>
      <w:del w:id="213" w:author="Autore">
        <w:r w:rsidRPr="00EA0CDC" w:rsidDel="008B7C49">
          <w:rPr>
            <w:rFonts w:ascii="Book Antiqua" w:eastAsia="Book Antiqua" w:hAnsi="Book Antiqua" w:cs="Book Antiqua"/>
            <w:color w:val="000000"/>
          </w:rPr>
          <w:delText>,</w:delText>
        </w:r>
      </w:del>
      <w:r w:rsidRPr="00EA0CDC">
        <w:rPr>
          <w:rFonts w:ascii="Book Antiqua" w:eastAsia="Book Antiqua" w:hAnsi="Book Antiqua" w:cs="Book Antiqua"/>
          <w:color w:val="000000"/>
        </w:rPr>
        <w:t xml:space="preserve"> and laboratory measures of infection and inflammation have been found to correlate with parenchymal involvement at CT, highlighting the potential role of imaging in predicting the clinical course of COVID-19 and optimizing patient care</w:t>
      </w:r>
      <w:r w:rsidRPr="00EA0CDC">
        <w:rPr>
          <w:rFonts w:ascii="Book Antiqua" w:eastAsia="Book Antiqua" w:hAnsi="Book Antiqua" w:cs="Book Antiqua"/>
          <w:color w:val="000000"/>
          <w:vertAlign w:val="superscript"/>
        </w:rPr>
        <w:t>[38</w:t>
      </w:r>
      <w:r w:rsidR="00191ABC" w:rsidRPr="00EA0CDC">
        <w:rPr>
          <w:rFonts w:ascii="Book Antiqua" w:hAnsi="Book Antiqua" w:cs="Book Antiqua"/>
          <w:color w:val="000000"/>
          <w:vertAlign w:val="superscript"/>
          <w:lang w:eastAsia="zh-CN"/>
        </w:rPr>
        <w:t>-</w:t>
      </w:r>
      <w:r w:rsidRPr="00EA0CDC">
        <w:rPr>
          <w:rFonts w:ascii="Book Antiqua" w:eastAsia="Book Antiqua" w:hAnsi="Book Antiqua" w:cs="Book Antiqua"/>
          <w:color w:val="000000"/>
          <w:vertAlign w:val="superscript"/>
        </w:rPr>
        <w:t>40]</w:t>
      </w:r>
      <w:r w:rsidRPr="00EA0CDC">
        <w:rPr>
          <w:rFonts w:ascii="Book Antiqua" w:eastAsia="Book Antiqua" w:hAnsi="Book Antiqua" w:cs="Book Antiqua"/>
          <w:color w:val="000000"/>
        </w:rPr>
        <w:t>. However, further evidence is needed to demonstrate CT scoring</w:t>
      </w:r>
      <w:del w:id="214" w:author="Autore">
        <w:r w:rsidRPr="00EA0CDC" w:rsidDel="008B7C49">
          <w:rPr>
            <w:rFonts w:ascii="Book Antiqua" w:eastAsia="Book Antiqua" w:hAnsi="Book Antiqua" w:cs="Book Antiqua"/>
            <w:color w:val="000000"/>
          </w:rPr>
          <w:delText>'s</w:delText>
        </w:r>
      </w:del>
      <w:r w:rsidRPr="00EA0CDC">
        <w:rPr>
          <w:rFonts w:ascii="Book Antiqua" w:eastAsia="Book Antiqua" w:hAnsi="Book Antiqua" w:cs="Book Antiqua"/>
          <w:color w:val="000000"/>
        </w:rPr>
        <w:t xml:space="preserve"> usefulness to manage COVID-19 and its actual impact on clinical decision-making in the acute and follow-up setting.</w:t>
      </w:r>
    </w:p>
    <w:p w14:paraId="331DE611" w14:textId="77777777" w:rsidR="00A77B3E" w:rsidRPr="00EA0CDC" w:rsidRDefault="00A77B3E" w:rsidP="00EA0CDC">
      <w:pPr>
        <w:spacing w:line="360" w:lineRule="auto"/>
        <w:jc w:val="both"/>
        <w:rPr>
          <w:rFonts w:ascii="Book Antiqua" w:hAnsi="Book Antiqua"/>
        </w:rPr>
      </w:pPr>
    </w:p>
    <w:p w14:paraId="1D0FF032" w14:textId="77777777" w:rsidR="00A77B3E" w:rsidRPr="00EA0CDC" w:rsidRDefault="00F71830" w:rsidP="00EA0CDC">
      <w:pPr>
        <w:spacing w:line="360" w:lineRule="auto"/>
        <w:jc w:val="both"/>
        <w:rPr>
          <w:rFonts w:ascii="Book Antiqua" w:hAnsi="Book Antiqua"/>
          <w:i/>
        </w:rPr>
      </w:pPr>
      <w:r w:rsidRPr="00EA0CDC">
        <w:rPr>
          <w:rFonts w:ascii="Book Antiqua" w:eastAsia="Book Antiqua" w:hAnsi="Book Antiqua" w:cs="Book Antiqua"/>
          <w:b/>
          <w:bCs/>
          <w:i/>
          <w:color w:val="000000"/>
        </w:rPr>
        <w:t>Clinical compendium: pulmonary sequelae of COVID-19</w:t>
      </w:r>
    </w:p>
    <w:p w14:paraId="077E75B9" w14:textId="6839E835" w:rsidR="00A77B3E" w:rsidRPr="00EA0CDC" w:rsidDel="0073262B" w:rsidRDefault="00F71830" w:rsidP="00A07C00">
      <w:pPr>
        <w:spacing w:line="360" w:lineRule="auto"/>
        <w:jc w:val="both"/>
        <w:rPr>
          <w:del w:id="215" w:author="Autore"/>
          <w:rFonts w:ascii="Book Antiqua" w:hAnsi="Book Antiqua"/>
        </w:rPr>
      </w:pPr>
      <w:r w:rsidRPr="00EA0CDC">
        <w:rPr>
          <w:rFonts w:ascii="Book Antiqua" w:eastAsia="Book Antiqua" w:hAnsi="Book Antiqua" w:cs="Book Antiqua"/>
          <w:color w:val="000000"/>
        </w:rPr>
        <w:t>The clinical counterpart of long-term radiological outcomes of COVID-19 pneumonia is a topic of growing interest. After the first wave of COVID-19, the awareness of patients suffering from residual symptoms, persistent beyond the acute phase of the disease, became very common, leading to the description of a post-COVID syndrome or Long-</w:t>
      </w:r>
      <w:r w:rsidRPr="00EA0CDC">
        <w:rPr>
          <w:rFonts w:ascii="Book Antiqua" w:eastAsia="Book Antiqua" w:hAnsi="Book Antiqua" w:cs="Book Antiqua"/>
          <w:color w:val="000000"/>
        </w:rPr>
        <w:lastRenderedPageBreak/>
        <w:t>COVID</w:t>
      </w:r>
      <w:r w:rsidRPr="00EA0CDC">
        <w:rPr>
          <w:rFonts w:ascii="Book Antiqua" w:eastAsia="Book Antiqua" w:hAnsi="Book Antiqua" w:cs="Book Antiqua"/>
          <w:color w:val="000000"/>
          <w:vertAlign w:val="superscript"/>
        </w:rPr>
        <w:t>[41]</w:t>
      </w:r>
      <w:r w:rsidRPr="00EA0CDC">
        <w:rPr>
          <w:rFonts w:ascii="Book Antiqua" w:eastAsia="Book Antiqua" w:hAnsi="Book Antiqua" w:cs="Book Antiqua"/>
          <w:color w:val="000000"/>
        </w:rPr>
        <w:t>.</w:t>
      </w:r>
      <w:ins w:id="216" w:author="Autore">
        <w:r w:rsidR="0073262B">
          <w:rPr>
            <w:rFonts w:ascii="Book Antiqua" w:eastAsia="Book Antiqua" w:hAnsi="Book Antiqua" w:cs="Book Antiqua"/>
            <w:color w:val="000000"/>
          </w:rPr>
          <w:t xml:space="preserve"> </w:t>
        </w:r>
      </w:ins>
    </w:p>
    <w:p w14:paraId="1976FF98" w14:textId="77777777" w:rsidR="00A77B3E" w:rsidRPr="00EA0CDC" w:rsidRDefault="00F71830" w:rsidP="00A07C00">
      <w:pPr>
        <w:spacing w:line="360" w:lineRule="auto"/>
        <w:jc w:val="both"/>
        <w:rPr>
          <w:rFonts w:ascii="Book Antiqua" w:hAnsi="Book Antiqua"/>
        </w:rPr>
        <w:pPrChange w:id="217" w:author="Autore">
          <w:pPr>
            <w:spacing w:line="360" w:lineRule="auto"/>
            <w:ind w:firstLineChars="100" w:firstLine="240"/>
            <w:jc w:val="both"/>
          </w:pPr>
        </w:pPrChange>
      </w:pPr>
      <w:r w:rsidRPr="00EA0CDC">
        <w:rPr>
          <w:rFonts w:ascii="Book Antiqua" w:eastAsia="Book Antiqua" w:hAnsi="Book Antiqua" w:cs="Book Antiqua"/>
          <w:color w:val="000000"/>
        </w:rPr>
        <w:t>However, the type and severity of respiratory impairment or functional sequelae are still unknown.</w:t>
      </w:r>
    </w:p>
    <w:p w14:paraId="05382557" w14:textId="67C02B29" w:rsidR="00A77B3E" w:rsidRPr="00EA0CDC" w:rsidRDefault="00F71830" w:rsidP="00EA0CDC">
      <w:pPr>
        <w:spacing w:line="360" w:lineRule="auto"/>
        <w:ind w:firstLineChars="100" w:firstLine="240"/>
        <w:jc w:val="both"/>
        <w:rPr>
          <w:rFonts w:ascii="Book Antiqua" w:hAnsi="Book Antiqua"/>
        </w:rPr>
      </w:pPr>
      <w:r w:rsidRPr="00EA0CDC">
        <w:rPr>
          <w:rFonts w:ascii="Book Antiqua" w:eastAsia="Book Antiqua" w:hAnsi="Book Antiqua" w:cs="Book Antiqua"/>
          <w:color w:val="000000"/>
        </w:rPr>
        <w:t>The current knowledge gained from the previous coronavirus outbreaks (SARS-CoV</w:t>
      </w:r>
      <w:r w:rsidR="00191ABC" w:rsidRPr="00EA0CDC">
        <w:rPr>
          <w:rFonts w:ascii="Book Antiqua" w:hAnsi="Book Antiqua" w:cs="Book Antiqua"/>
          <w:color w:val="000000"/>
          <w:lang w:eastAsia="zh-CN"/>
        </w:rPr>
        <w:t>-</w:t>
      </w:r>
      <w:r w:rsidRPr="00EA0CDC">
        <w:rPr>
          <w:rFonts w:ascii="Book Antiqua" w:eastAsia="Book Antiqua" w:hAnsi="Book Antiqua" w:cs="Book Antiqua"/>
          <w:color w:val="000000"/>
        </w:rPr>
        <w:t xml:space="preserve">1 in 2002-2004 and </w:t>
      </w:r>
      <w:r w:rsidR="00191ABC" w:rsidRPr="00EA0CDC">
        <w:rPr>
          <w:rFonts w:ascii="Book Antiqua" w:eastAsia="Book Antiqua" w:hAnsi="Book Antiqua" w:cs="Book Antiqua"/>
          <w:color w:val="000000"/>
        </w:rPr>
        <w:t>Middle East respiratory syndrome</w:t>
      </w:r>
      <w:r w:rsidR="00191ABC" w:rsidRPr="00EA0CDC">
        <w:rPr>
          <w:rFonts w:ascii="Book Antiqua" w:hAnsi="Book Antiqua" w:cs="Book Antiqua"/>
          <w:color w:val="000000"/>
          <w:lang w:eastAsia="zh-CN"/>
        </w:rPr>
        <w:t xml:space="preserve"> </w:t>
      </w:r>
      <w:r w:rsidR="00191ABC" w:rsidRPr="00EA0CDC">
        <w:rPr>
          <w:rFonts w:ascii="Book Antiqua" w:eastAsia="Book Antiqua" w:hAnsi="Book Antiqua" w:cs="Book Antiqua"/>
          <w:color w:val="000000"/>
        </w:rPr>
        <w:t>coronavirus</w:t>
      </w:r>
      <w:r w:rsidRPr="00EA0CDC">
        <w:rPr>
          <w:rFonts w:ascii="Book Antiqua" w:eastAsia="Book Antiqua" w:hAnsi="Book Antiqua" w:cs="Book Antiqua"/>
          <w:color w:val="000000"/>
        </w:rPr>
        <w:t xml:space="preserve"> in 2012)</w:t>
      </w:r>
      <w:del w:id="218" w:author="Autore">
        <w:r w:rsidRPr="00EA0CDC" w:rsidDel="0073262B">
          <w:rPr>
            <w:rFonts w:ascii="Book Antiqua" w:eastAsia="Book Antiqua" w:hAnsi="Book Antiqua" w:cs="Book Antiqua"/>
            <w:color w:val="000000"/>
          </w:rPr>
          <w:delText>,</w:delText>
        </w:r>
      </w:del>
      <w:r w:rsidRPr="00EA0CDC">
        <w:rPr>
          <w:rFonts w:ascii="Book Antiqua" w:eastAsia="Book Antiqua" w:hAnsi="Book Antiqua" w:cs="Book Antiqua"/>
          <w:color w:val="000000"/>
        </w:rPr>
        <w:t xml:space="preserve"> and the general understanding about outcomes in the acute distress respiratory syndrome </w:t>
      </w:r>
      <w:del w:id="219" w:author="Autore">
        <w:r w:rsidRPr="00EA0CDC" w:rsidDel="005D1885">
          <w:rPr>
            <w:rFonts w:ascii="Book Antiqua" w:eastAsia="Book Antiqua" w:hAnsi="Book Antiqua" w:cs="Book Antiqua"/>
            <w:color w:val="000000"/>
          </w:rPr>
          <w:delText>(ARDS)</w:delText>
        </w:r>
        <w:r w:rsidRPr="00EA0CDC" w:rsidDel="0073262B">
          <w:rPr>
            <w:rFonts w:ascii="Book Antiqua" w:eastAsia="Book Antiqua" w:hAnsi="Book Antiqua" w:cs="Book Antiqua"/>
            <w:color w:val="000000"/>
          </w:rPr>
          <w:delText>,</w:delText>
        </w:r>
        <w:r w:rsidRPr="00EA0CDC" w:rsidDel="005D1885">
          <w:rPr>
            <w:rFonts w:ascii="Book Antiqua" w:eastAsia="Book Antiqua" w:hAnsi="Book Antiqua" w:cs="Book Antiqua"/>
            <w:color w:val="000000"/>
          </w:rPr>
          <w:delText xml:space="preserve"> </w:delText>
        </w:r>
      </w:del>
      <w:ins w:id="220" w:author="Autore">
        <w:r w:rsidR="0073262B">
          <w:rPr>
            <w:rFonts w:ascii="Book Antiqua" w:eastAsia="Book Antiqua" w:hAnsi="Book Antiqua" w:cs="Book Antiqua"/>
            <w:color w:val="000000"/>
          </w:rPr>
          <w:t>suggest</w:t>
        </w:r>
      </w:ins>
      <w:del w:id="221" w:author="Autore">
        <w:r w:rsidRPr="00EA0CDC" w:rsidDel="0073262B">
          <w:rPr>
            <w:rFonts w:ascii="Book Antiqua" w:eastAsia="Book Antiqua" w:hAnsi="Book Antiqua" w:cs="Book Antiqua"/>
            <w:color w:val="000000"/>
          </w:rPr>
          <w:delText>lead to suppose</w:delText>
        </w:r>
      </w:del>
      <w:r w:rsidRPr="00EA0CDC">
        <w:rPr>
          <w:rFonts w:ascii="Book Antiqua" w:eastAsia="Book Antiqua" w:hAnsi="Book Antiqua" w:cs="Book Antiqua"/>
          <w:color w:val="000000"/>
        </w:rPr>
        <w:t xml:space="preserve"> that some COVID-19 survivors might experience impaired lung function and exercise limitation, and some of them develop interstitial lung disease in the mid-long term</w:t>
      </w:r>
      <w:r w:rsidRPr="00EA0CDC">
        <w:rPr>
          <w:rFonts w:ascii="Book Antiqua" w:eastAsia="Book Antiqua" w:hAnsi="Book Antiqua" w:cs="Book Antiqua"/>
          <w:color w:val="000000"/>
          <w:vertAlign w:val="superscript"/>
        </w:rPr>
        <w:t>[42</w:t>
      </w:r>
      <w:r w:rsidR="00191ABC" w:rsidRPr="00EA0CDC">
        <w:rPr>
          <w:rFonts w:ascii="Book Antiqua" w:hAnsi="Book Antiqua" w:cs="Book Antiqua"/>
          <w:color w:val="000000"/>
          <w:vertAlign w:val="superscript"/>
          <w:lang w:eastAsia="zh-CN"/>
        </w:rPr>
        <w:t>-</w:t>
      </w:r>
      <w:r w:rsidRPr="00EA0CDC">
        <w:rPr>
          <w:rFonts w:ascii="Book Antiqua" w:eastAsia="Book Antiqua" w:hAnsi="Book Antiqua" w:cs="Book Antiqua"/>
          <w:color w:val="000000"/>
          <w:vertAlign w:val="superscript"/>
        </w:rPr>
        <w:t>44]</w:t>
      </w:r>
      <w:r w:rsidRPr="00EA0CDC">
        <w:rPr>
          <w:rFonts w:ascii="Book Antiqua" w:eastAsia="Book Antiqua" w:hAnsi="Book Antiqua" w:cs="Book Antiqua"/>
          <w:color w:val="000000"/>
        </w:rPr>
        <w:t>.</w:t>
      </w:r>
    </w:p>
    <w:p w14:paraId="55FD3A25" w14:textId="2453DA56" w:rsidR="00A77B3E" w:rsidRPr="00EA0CDC" w:rsidRDefault="00F71830" w:rsidP="00EA0CDC">
      <w:pPr>
        <w:spacing w:line="360" w:lineRule="auto"/>
        <w:ind w:firstLineChars="100" w:firstLine="240"/>
        <w:jc w:val="both"/>
        <w:rPr>
          <w:rFonts w:ascii="Book Antiqua" w:hAnsi="Book Antiqua"/>
        </w:rPr>
      </w:pPr>
      <w:r w:rsidRPr="00EA0CDC">
        <w:rPr>
          <w:rFonts w:ascii="Book Antiqua" w:eastAsia="Book Antiqua" w:hAnsi="Book Antiqua" w:cs="Book Antiqua"/>
          <w:color w:val="000000"/>
        </w:rPr>
        <w:t xml:space="preserve">Up until recently, only a few retrospective studies, including small samples, showed that patients might experience a reduction of </w:t>
      </w:r>
      <w:r w:rsidR="00191ABC" w:rsidRPr="00EA0CDC">
        <w:rPr>
          <w:rFonts w:ascii="Book Antiqua" w:eastAsia="Book Antiqua" w:hAnsi="Book Antiqua" w:cs="Book Antiqua"/>
          <w:color w:val="000000"/>
        </w:rPr>
        <w:t>forced vital capacity</w:t>
      </w:r>
      <w:del w:id="222" w:author="Autore">
        <w:r w:rsidR="00191ABC" w:rsidRPr="00EA0CDC" w:rsidDel="0073262B">
          <w:rPr>
            <w:rFonts w:ascii="Book Antiqua" w:eastAsia="Book Antiqua" w:hAnsi="Book Antiqua" w:cs="Book Antiqua"/>
            <w:color w:val="000000"/>
          </w:rPr>
          <w:delText xml:space="preserve"> (FVC)</w:delText>
        </w:r>
      </w:del>
      <w:r w:rsidRPr="00EA0CDC">
        <w:rPr>
          <w:rFonts w:ascii="Book Antiqua" w:eastAsia="Book Antiqua" w:hAnsi="Book Antiqua" w:cs="Book Antiqua"/>
          <w:color w:val="000000"/>
        </w:rPr>
        <w:t xml:space="preserve"> (13 patients at 6 wk)</w:t>
      </w:r>
      <w:r w:rsidRPr="00EA0CDC">
        <w:rPr>
          <w:rFonts w:ascii="Book Antiqua" w:eastAsia="Book Antiqua" w:hAnsi="Book Antiqua" w:cs="Book Antiqua"/>
          <w:color w:val="000000"/>
          <w:vertAlign w:val="superscript"/>
        </w:rPr>
        <w:t>[45]</w:t>
      </w:r>
      <w:r w:rsidR="00191ABC" w:rsidRPr="00EA0CDC">
        <w:rPr>
          <w:rFonts w:ascii="Book Antiqua" w:hAnsi="Book Antiqua" w:cs="Book Antiqua"/>
          <w:color w:val="000000"/>
          <w:lang w:eastAsia="zh-CN"/>
        </w:rPr>
        <w:t xml:space="preserve"> </w:t>
      </w:r>
      <w:r w:rsidRPr="00EA0CDC">
        <w:rPr>
          <w:rFonts w:ascii="Book Antiqua" w:eastAsia="Book Antiqua" w:hAnsi="Book Antiqua" w:cs="Book Antiqua"/>
          <w:color w:val="000000"/>
        </w:rPr>
        <w:t xml:space="preserve">and of </w:t>
      </w:r>
      <w:ins w:id="223" w:author="Autore">
        <w:r w:rsidR="0073262B" w:rsidRPr="00EA0CDC">
          <w:rPr>
            <w:rFonts w:ascii="Book Antiqua" w:eastAsia="Book Antiqua" w:hAnsi="Book Antiqua" w:cs="Book Antiqua"/>
            <w:color w:val="000000"/>
          </w:rPr>
          <w:t>forced vital capacity</w:t>
        </w:r>
      </w:ins>
      <w:del w:id="224" w:author="Autore">
        <w:r w:rsidR="00191ABC" w:rsidRPr="00EA0CDC" w:rsidDel="0073262B">
          <w:rPr>
            <w:rFonts w:ascii="Book Antiqua" w:eastAsia="Book Antiqua" w:hAnsi="Book Antiqua" w:cs="Book Antiqua"/>
            <w:color w:val="000000"/>
          </w:rPr>
          <w:delText>FVC</w:delText>
        </w:r>
      </w:del>
      <w:r w:rsidRPr="00EA0CDC">
        <w:rPr>
          <w:rFonts w:ascii="Book Antiqua" w:eastAsia="Book Antiqua" w:hAnsi="Book Antiqua" w:cs="Book Antiqua"/>
          <w:color w:val="000000"/>
        </w:rPr>
        <w:t>, forced expiratory volume in the first second</w:t>
      </w:r>
      <w:del w:id="225" w:author="Autore">
        <w:r w:rsidRPr="00EA0CDC" w:rsidDel="0073262B">
          <w:rPr>
            <w:rFonts w:ascii="Book Antiqua" w:eastAsia="Book Antiqua" w:hAnsi="Book Antiqua" w:cs="Book Antiqua"/>
            <w:color w:val="000000"/>
          </w:rPr>
          <w:delText xml:space="preserve"> (FEV1)</w:delText>
        </w:r>
      </w:del>
      <w:r w:rsidRPr="00EA0CDC">
        <w:rPr>
          <w:rFonts w:ascii="Book Antiqua" w:eastAsia="Book Antiqua" w:hAnsi="Book Antiqua" w:cs="Book Antiqua"/>
          <w:color w:val="000000"/>
        </w:rPr>
        <w:t>, total lung capacity (TLC)</w:t>
      </w:r>
      <w:del w:id="226" w:author="Autore">
        <w:r w:rsidRPr="00EA0CDC" w:rsidDel="0073262B">
          <w:rPr>
            <w:rFonts w:ascii="Book Antiqua" w:eastAsia="Book Antiqua" w:hAnsi="Book Antiqua" w:cs="Book Antiqua"/>
            <w:color w:val="000000"/>
          </w:rPr>
          <w:delText>,</w:delText>
        </w:r>
      </w:del>
      <w:r w:rsidRPr="00EA0CDC">
        <w:rPr>
          <w:rFonts w:ascii="Book Antiqua" w:eastAsia="Book Antiqua" w:hAnsi="Book Antiqua" w:cs="Book Antiqua"/>
          <w:color w:val="000000"/>
        </w:rPr>
        <w:t xml:space="preserve"> and diffusion lung carbon monoxide (DLCO) (55 patients at 3 mo)</w:t>
      </w:r>
      <w:r w:rsidRPr="00EA0CDC">
        <w:rPr>
          <w:rFonts w:ascii="Book Antiqua" w:eastAsia="Book Antiqua" w:hAnsi="Book Antiqua" w:cs="Book Antiqua"/>
          <w:color w:val="000000"/>
          <w:vertAlign w:val="superscript"/>
        </w:rPr>
        <w:t>[46]</w:t>
      </w:r>
      <w:r w:rsidRPr="00EA0CDC">
        <w:rPr>
          <w:rFonts w:ascii="Book Antiqua" w:eastAsia="Book Antiqua" w:hAnsi="Book Antiqua" w:cs="Book Antiqua"/>
          <w:color w:val="000000"/>
        </w:rPr>
        <w:t>.</w:t>
      </w:r>
    </w:p>
    <w:p w14:paraId="6EAC787A" w14:textId="4BF50D06" w:rsidR="00A77B3E" w:rsidRPr="00EA0CDC" w:rsidRDefault="00F71830" w:rsidP="00EA0CDC">
      <w:pPr>
        <w:spacing w:line="360" w:lineRule="auto"/>
        <w:ind w:firstLineChars="100" w:firstLine="240"/>
        <w:jc w:val="both"/>
        <w:rPr>
          <w:rFonts w:ascii="Book Antiqua" w:hAnsi="Book Antiqua"/>
        </w:rPr>
      </w:pPr>
      <w:r w:rsidRPr="00EA0CDC">
        <w:rPr>
          <w:rFonts w:ascii="Book Antiqua" w:eastAsia="Book Antiqua" w:hAnsi="Book Antiqua" w:cs="Book Antiqua"/>
          <w:color w:val="000000"/>
        </w:rPr>
        <w:t>In one of the largest cohort</w:t>
      </w:r>
      <w:ins w:id="227" w:author="Autore">
        <w:r w:rsidR="0073262B">
          <w:rPr>
            <w:rFonts w:ascii="Book Antiqua" w:eastAsia="Book Antiqua" w:hAnsi="Book Antiqua" w:cs="Book Antiqua"/>
            <w:color w:val="000000"/>
          </w:rPr>
          <w:t>s</w:t>
        </w:r>
      </w:ins>
      <w:r w:rsidRPr="00EA0CDC">
        <w:rPr>
          <w:rFonts w:ascii="Book Antiqua" w:eastAsia="Book Antiqua" w:hAnsi="Book Antiqua" w:cs="Book Antiqua"/>
          <w:color w:val="000000"/>
        </w:rPr>
        <w:t xml:space="preserve"> studied to date describing the medium-term consequences of the infection (767 patients, follow</w:t>
      </w:r>
      <w:ins w:id="228" w:author="Autore">
        <w:r w:rsidR="0073262B">
          <w:rPr>
            <w:rFonts w:ascii="Book Antiqua" w:eastAsia="Book Antiqua" w:hAnsi="Book Antiqua" w:cs="Book Antiqua"/>
            <w:color w:val="000000"/>
          </w:rPr>
          <w:t>-</w:t>
        </w:r>
      </w:ins>
      <w:del w:id="229" w:author="Autore">
        <w:r w:rsidRPr="00EA0CDC" w:rsidDel="0073262B">
          <w:rPr>
            <w:rFonts w:ascii="Book Antiqua" w:eastAsia="Book Antiqua" w:hAnsi="Book Antiqua" w:cs="Book Antiqua"/>
            <w:color w:val="000000"/>
          </w:rPr>
          <w:delText xml:space="preserve"> </w:delText>
        </w:r>
      </w:del>
      <w:r w:rsidRPr="00EA0CDC">
        <w:rPr>
          <w:rFonts w:ascii="Book Antiqua" w:eastAsia="Book Antiqua" w:hAnsi="Book Antiqua" w:cs="Book Antiqua"/>
          <w:color w:val="000000"/>
        </w:rPr>
        <w:t>up at median time of 81 d</w:t>
      </w:r>
      <w:r w:rsidR="00191ABC" w:rsidRPr="00EA0CDC">
        <w:rPr>
          <w:rFonts w:ascii="Book Antiqua" w:hAnsi="Book Antiqua" w:cs="Book Antiqua"/>
          <w:color w:val="000000"/>
          <w:lang w:eastAsia="zh-CN"/>
        </w:rPr>
        <w:t xml:space="preserve"> </w:t>
      </w:r>
      <w:r w:rsidRPr="00EA0CDC">
        <w:rPr>
          <w:rFonts w:ascii="Book Antiqua" w:eastAsia="Book Antiqua" w:hAnsi="Book Antiqua" w:cs="Book Antiqua"/>
          <w:color w:val="000000"/>
        </w:rPr>
        <w:t>after discharge), 51.4% of the patients reported being still symptomatic, with fatigue (55</w:t>
      </w:r>
      <w:ins w:id="230" w:author="Autore">
        <w:r w:rsidR="0073262B">
          <w:rPr>
            <w:rFonts w:ascii="Book Antiqua" w:eastAsia="Book Antiqua" w:hAnsi="Book Antiqua" w:cs="Book Antiqua"/>
            <w:color w:val="000000"/>
          </w:rPr>
          <w:t>.0</w:t>
        </w:r>
      </w:ins>
      <w:r w:rsidRPr="00EA0CDC">
        <w:rPr>
          <w:rFonts w:ascii="Book Antiqua" w:eastAsia="Book Antiqua" w:hAnsi="Book Antiqua" w:cs="Book Antiqua"/>
          <w:color w:val="000000"/>
        </w:rPr>
        <w:t>%), exertional dyspn</w:t>
      </w:r>
      <w:del w:id="231" w:author="Autore">
        <w:r w:rsidRPr="00EA0CDC" w:rsidDel="0073262B">
          <w:rPr>
            <w:rFonts w:ascii="Book Antiqua" w:eastAsia="Book Antiqua" w:hAnsi="Book Antiqua" w:cs="Book Antiqua"/>
            <w:color w:val="000000"/>
          </w:rPr>
          <w:delText>o</w:delText>
        </w:r>
      </w:del>
      <w:r w:rsidRPr="00EA0CDC">
        <w:rPr>
          <w:rFonts w:ascii="Book Antiqua" w:eastAsia="Book Antiqua" w:hAnsi="Book Antiqua" w:cs="Book Antiqua"/>
          <w:color w:val="000000"/>
        </w:rPr>
        <w:t>ea (45.8%)</w:t>
      </w:r>
      <w:del w:id="232" w:author="Autore">
        <w:r w:rsidRPr="00EA0CDC" w:rsidDel="0073262B">
          <w:rPr>
            <w:rFonts w:ascii="Book Antiqua" w:eastAsia="Book Antiqua" w:hAnsi="Book Antiqua" w:cs="Book Antiqua"/>
            <w:color w:val="000000"/>
          </w:rPr>
          <w:delText>,</w:delText>
        </w:r>
      </w:del>
      <w:r w:rsidRPr="00EA0CDC">
        <w:rPr>
          <w:rFonts w:ascii="Book Antiqua" w:eastAsia="Book Antiqua" w:hAnsi="Book Antiqua" w:cs="Book Antiqua"/>
          <w:color w:val="000000"/>
        </w:rPr>
        <w:t xml:space="preserve"> and post-traumatic psychological consequences (30.5%) as the most reported symptoms. Impaired lung function was found in 19% of the patients (reduced DLCO with or without restrictive pattern)</w:t>
      </w:r>
      <w:r w:rsidRPr="00EA0CDC">
        <w:rPr>
          <w:rFonts w:ascii="Book Antiqua" w:eastAsia="Book Antiqua" w:hAnsi="Book Antiqua" w:cs="Book Antiqua"/>
          <w:color w:val="000000"/>
          <w:vertAlign w:val="superscript"/>
        </w:rPr>
        <w:t>[47]</w:t>
      </w:r>
      <w:r w:rsidRPr="00EA0CDC">
        <w:rPr>
          <w:rFonts w:ascii="Book Antiqua" w:eastAsia="Book Antiqua" w:hAnsi="Book Antiqua" w:cs="Book Antiqua"/>
          <w:color w:val="000000"/>
        </w:rPr>
        <w:t>.</w:t>
      </w:r>
    </w:p>
    <w:p w14:paraId="6996D4C2" w14:textId="5454AAD9" w:rsidR="00A77B3E" w:rsidRPr="00EA0CDC" w:rsidRDefault="00F71830" w:rsidP="00EA0CDC">
      <w:pPr>
        <w:spacing w:line="360" w:lineRule="auto"/>
        <w:ind w:firstLineChars="100" w:firstLine="240"/>
        <w:jc w:val="both"/>
        <w:rPr>
          <w:rFonts w:ascii="Book Antiqua" w:hAnsi="Book Antiqua"/>
        </w:rPr>
      </w:pPr>
      <w:r w:rsidRPr="00EA0CDC">
        <w:rPr>
          <w:rFonts w:ascii="Book Antiqua" w:eastAsia="Book Antiqua" w:hAnsi="Book Antiqua" w:cs="Book Antiqua"/>
          <w:color w:val="000000"/>
        </w:rPr>
        <w:t xml:space="preserve">Anastasio </w:t>
      </w:r>
      <w:r w:rsidRPr="00EA0CDC">
        <w:rPr>
          <w:rFonts w:ascii="Book Antiqua" w:eastAsia="Book Antiqua" w:hAnsi="Book Antiqua" w:cs="Book Antiqua"/>
          <w:i/>
          <w:iCs/>
          <w:color w:val="000000"/>
        </w:rPr>
        <w:t>et al</w:t>
      </w:r>
      <w:r w:rsidR="00191ABC" w:rsidRPr="00EA0CDC">
        <w:rPr>
          <w:rFonts w:ascii="Book Antiqua" w:eastAsia="Book Antiqua" w:hAnsi="Book Antiqua" w:cs="Book Antiqua"/>
          <w:color w:val="000000"/>
          <w:vertAlign w:val="superscript"/>
        </w:rPr>
        <w:t>[48]</w:t>
      </w:r>
      <w:r w:rsidRPr="00EA0CDC">
        <w:rPr>
          <w:rFonts w:ascii="Book Antiqua" w:eastAsia="Book Antiqua" w:hAnsi="Book Antiqua" w:cs="Book Antiqua"/>
          <w:color w:val="000000"/>
        </w:rPr>
        <w:t xml:space="preserve"> recently published a study on 379 patients evaluated 4 mo after the diagnosis of COVID-19. Almost 69% of the patients reported almost one residual symptom. Patients who had pneumonia showed lower SpO</w:t>
      </w:r>
      <w:r w:rsidRPr="00EA0CDC">
        <w:rPr>
          <w:rFonts w:ascii="Book Antiqua" w:eastAsia="Book Antiqua" w:hAnsi="Book Antiqua" w:cs="Book Antiqua"/>
          <w:color w:val="000000"/>
          <w:vertAlign w:val="subscript"/>
        </w:rPr>
        <w:t>2</w:t>
      </w:r>
      <w:r w:rsidRPr="00EA0CDC">
        <w:rPr>
          <w:rFonts w:ascii="Book Antiqua" w:eastAsia="Book Antiqua" w:hAnsi="Book Antiqua" w:cs="Book Antiqua"/>
          <w:color w:val="000000"/>
        </w:rPr>
        <w:t xml:space="preserve"> at rest and during</w:t>
      </w:r>
      <w:ins w:id="233" w:author="Autore">
        <w:r w:rsidR="0073262B">
          <w:rPr>
            <w:rFonts w:ascii="Book Antiqua" w:eastAsia="Book Antiqua" w:hAnsi="Book Antiqua" w:cs="Book Antiqua"/>
            <w:color w:val="000000"/>
          </w:rPr>
          <w:t xml:space="preserve"> the</w:t>
        </w:r>
      </w:ins>
      <w:r w:rsidRPr="00EA0CDC">
        <w:rPr>
          <w:rFonts w:ascii="Book Antiqua" w:eastAsia="Book Antiqua" w:hAnsi="Book Antiqua" w:cs="Book Antiqua"/>
          <w:color w:val="000000"/>
        </w:rPr>
        <w:t xml:space="preserve"> </w:t>
      </w:r>
      <w:r w:rsidR="00191ABC" w:rsidRPr="00EA0CDC">
        <w:rPr>
          <w:rFonts w:ascii="Book Antiqua" w:eastAsia="Book Antiqua" w:hAnsi="Book Antiqua" w:cs="Book Antiqua"/>
          <w:color w:val="000000"/>
        </w:rPr>
        <w:t>six-minute walking test</w:t>
      </w:r>
      <w:del w:id="234" w:author="Autore">
        <w:r w:rsidR="00191ABC" w:rsidRPr="00EA0CDC" w:rsidDel="0073262B">
          <w:rPr>
            <w:rFonts w:ascii="Book Antiqua" w:eastAsia="Book Antiqua" w:hAnsi="Book Antiqua" w:cs="Book Antiqua"/>
            <w:color w:val="000000"/>
          </w:rPr>
          <w:delText xml:space="preserve"> (6MWT)</w:delText>
        </w:r>
      </w:del>
      <w:ins w:id="235" w:author="Autore">
        <w:r w:rsidR="0073262B">
          <w:rPr>
            <w:rFonts w:ascii="Book Antiqua" w:eastAsia="Book Antiqua" w:hAnsi="Book Antiqua" w:cs="Book Antiqua"/>
            <w:color w:val="000000"/>
          </w:rPr>
          <w:t xml:space="preserve"> and</w:t>
        </w:r>
      </w:ins>
      <w:del w:id="236" w:author="Autore">
        <w:r w:rsidRPr="00EA0CDC" w:rsidDel="0073262B">
          <w:rPr>
            <w:rFonts w:ascii="Book Antiqua" w:eastAsia="Book Antiqua" w:hAnsi="Book Antiqua" w:cs="Book Antiqua"/>
            <w:color w:val="000000"/>
          </w:rPr>
          <w:delText>,</w:delText>
        </w:r>
      </w:del>
      <w:r w:rsidRPr="00EA0CDC">
        <w:rPr>
          <w:rFonts w:ascii="Book Antiqua" w:eastAsia="Book Antiqua" w:hAnsi="Book Antiqua" w:cs="Book Antiqua"/>
          <w:color w:val="000000"/>
        </w:rPr>
        <w:t xml:space="preserve"> TLC compared with patients without prior pneumonia. Furthermore, the authors found an association between SpO</w:t>
      </w:r>
      <w:r w:rsidRPr="00EA0CDC">
        <w:rPr>
          <w:rFonts w:ascii="Book Antiqua" w:eastAsia="Book Antiqua" w:hAnsi="Book Antiqua" w:cs="Book Antiqua"/>
          <w:color w:val="000000"/>
          <w:vertAlign w:val="subscript"/>
        </w:rPr>
        <w:t>2</w:t>
      </w:r>
      <w:r w:rsidRPr="00EA0CDC">
        <w:rPr>
          <w:rFonts w:ascii="Book Antiqua" w:eastAsia="Book Antiqua" w:hAnsi="Book Antiqua" w:cs="Book Antiqua"/>
          <w:color w:val="000000"/>
        </w:rPr>
        <w:t>/FiO</w:t>
      </w:r>
      <w:r w:rsidRPr="00EA0CDC">
        <w:rPr>
          <w:rFonts w:ascii="Book Antiqua" w:eastAsia="Book Antiqua" w:hAnsi="Book Antiqua" w:cs="Book Antiqua"/>
          <w:color w:val="000000"/>
          <w:vertAlign w:val="subscript"/>
        </w:rPr>
        <w:t>2</w:t>
      </w:r>
      <w:r w:rsidRPr="00EA0CDC">
        <w:rPr>
          <w:rFonts w:ascii="Book Antiqua" w:eastAsia="Book Antiqua" w:hAnsi="Book Antiqua" w:cs="Book Antiqua"/>
          <w:color w:val="000000"/>
        </w:rPr>
        <w:t xml:space="preserve"> ratio and the pneumonia severity index during the acute phase, and mid</w:t>
      </w:r>
      <w:ins w:id="237" w:author="Autore">
        <w:r w:rsidR="0073262B">
          <w:rPr>
            <w:rFonts w:ascii="Book Antiqua" w:eastAsia="Book Antiqua" w:hAnsi="Book Antiqua" w:cs="Book Antiqua"/>
            <w:color w:val="000000"/>
          </w:rPr>
          <w:t>-</w:t>
        </w:r>
      </w:ins>
      <w:del w:id="238" w:author="Autore">
        <w:r w:rsidRPr="00EA0CDC" w:rsidDel="0073262B">
          <w:rPr>
            <w:rFonts w:ascii="Book Antiqua" w:eastAsia="Book Antiqua" w:hAnsi="Book Antiqua" w:cs="Book Antiqua"/>
            <w:color w:val="000000"/>
          </w:rPr>
          <w:delText xml:space="preserve"> </w:delText>
        </w:r>
      </w:del>
      <w:r w:rsidRPr="00EA0CDC">
        <w:rPr>
          <w:rFonts w:ascii="Book Antiqua" w:eastAsia="Book Antiqua" w:hAnsi="Book Antiqua" w:cs="Book Antiqua"/>
          <w:color w:val="000000"/>
        </w:rPr>
        <w:t>term alteration in SpO</w:t>
      </w:r>
      <w:r w:rsidRPr="00EA0CDC">
        <w:rPr>
          <w:rFonts w:ascii="Book Antiqua" w:eastAsia="Book Antiqua" w:hAnsi="Book Antiqua" w:cs="Book Antiqua"/>
          <w:color w:val="000000"/>
          <w:vertAlign w:val="subscript"/>
        </w:rPr>
        <w:t>2</w:t>
      </w:r>
      <w:r w:rsidRPr="00EA0CDC">
        <w:rPr>
          <w:rFonts w:ascii="Book Antiqua" w:eastAsia="Book Antiqua" w:hAnsi="Book Antiqua" w:cs="Book Antiqua"/>
          <w:color w:val="000000"/>
        </w:rPr>
        <w:t xml:space="preserve"> at rest and during </w:t>
      </w:r>
      <w:ins w:id="239" w:author="Autore">
        <w:r w:rsidR="0073262B" w:rsidRPr="00EA0CDC">
          <w:rPr>
            <w:rFonts w:ascii="Book Antiqua" w:eastAsia="Book Antiqua" w:hAnsi="Book Antiqua" w:cs="Book Antiqua"/>
            <w:color w:val="000000"/>
          </w:rPr>
          <w:t>six-minute walking test</w:t>
        </w:r>
      </w:ins>
      <w:del w:id="240" w:author="Autore">
        <w:r w:rsidRPr="00EA0CDC" w:rsidDel="0073262B">
          <w:rPr>
            <w:rFonts w:ascii="Book Antiqua" w:eastAsia="Book Antiqua" w:hAnsi="Book Antiqua" w:cs="Book Antiqua"/>
            <w:color w:val="000000"/>
          </w:rPr>
          <w:delText>6MWT</w:delText>
        </w:r>
      </w:del>
      <w:r w:rsidRPr="00EA0CDC">
        <w:rPr>
          <w:rFonts w:ascii="Book Antiqua" w:eastAsia="Book Antiqua" w:hAnsi="Book Antiqua" w:cs="Book Antiqua"/>
          <w:color w:val="000000"/>
        </w:rPr>
        <w:t xml:space="preserve">, TLC, </w:t>
      </w:r>
      <w:ins w:id="241" w:author="Autore">
        <w:r w:rsidR="005D1885">
          <w:rPr>
            <w:rFonts w:ascii="Book Antiqua" w:eastAsia="Book Antiqua" w:hAnsi="Book Antiqua" w:cs="Book Antiqua"/>
            <w:color w:val="000000"/>
          </w:rPr>
          <w:t>residual volume</w:t>
        </w:r>
      </w:ins>
      <w:del w:id="242" w:author="Autore">
        <w:r w:rsidRPr="00EA0CDC" w:rsidDel="005D1885">
          <w:rPr>
            <w:rFonts w:ascii="Book Antiqua" w:eastAsia="Book Antiqua" w:hAnsi="Book Antiqua" w:cs="Book Antiqua"/>
            <w:color w:val="000000"/>
          </w:rPr>
          <w:delText>RV</w:delText>
        </w:r>
      </w:del>
      <w:r w:rsidRPr="00EA0CDC">
        <w:rPr>
          <w:rFonts w:ascii="Book Antiqua" w:eastAsia="Book Antiqua" w:hAnsi="Book Antiqua" w:cs="Book Antiqua"/>
          <w:color w:val="000000"/>
        </w:rPr>
        <w:t xml:space="preserve"> and </w:t>
      </w:r>
      <w:ins w:id="243" w:author="Autore">
        <w:r w:rsidR="0073262B" w:rsidRPr="00EA0CDC">
          <w:rPr>
            <w:rFonts w:ascii="Book Antiqua" w:eastAsia="Book Antiqua" w:hAnsi="Book Antiqua" w:cs="Book Antiqua"/>
            <w:color w:val="000000"/>
          </w:rPr>
          <w:t>forced vital capacity</w:t>
        </w:r>
        <w:del w:id="244" w:author="Autore">
          <w:r w:rsidR="0073262B" w:rsidRPr="00EA0CDC" w:rsidDel="00685D60">
            <w:rPr>
              <w:rFonts w:ascii="Book Antiqua" w:eastAsia="Book Antiqua" w:hAnsi="Book Antiqua" w:cs="Book Antiqua"/>
              <w:color w:val="000000"/>
            </w:rPr>
            <w:delText xml:space="preserve"> </w:delText>
          </w:r>
        </w:del>
      </w:ins>
      <w:del w:id="245" w:author="Autore">
        <w:r w:rsidRPr="00EA0CDC" w:rsidDel="0073262B">
          <w:rPr>
            <w:rFonts w:ascii="Book Antiqua" w:eastAsia="Book Antiqua" w:hAnsi="Book Antiqua" w:cs="Book Antiqua"/>
            <w:color w:val="000000"/>
          </w:rPr>
          <w:delText>FVC</w:delText>
        </w:r>
      </w:del>
      <w:r w:rsidRPr="00EA0CDC">
        <w:rPr>
          <w:rFonts w:ascii="Book Antiqua" w:eastAsia="Book Antiqua" w:hAnsi="Book Antiqua" w:cs="Book Antiqua"/>
          <w:color w:val="000000"/>
          <w:vertAlign w:val="superscript"/>
        </w:rPr>
        <w:t>[48]</w:t>
      </w:r>
      <w:r w:rsidRPr="00EA0CDC">
        <w:rPr>
          <w:rFonts w:ascii="Book Antiqua" w:eastAsia="Book Antiqua" w:hAnsi="Book Antiqua" w:cs="Book Antiqua"/>
          <w:color w:val="000000"/>
        </w:rPr>
        <w:t>.</w:t>
      </w:r>
    </w:p>
    <w:p w14:paraId="5A6CFACE" w14:textId="4F2B2CF5" w:rsidR="00A77B3E" w:rsidRPr="00EA0CDC" w:rsidRDefault="00F71830" w:rsidP="00EA0CDC">
      <w:pPr>
        <w:spacing w:line="360" w:lineRule="auto"/>
        <w:ind w:firstLineChars="100" w:firstLine="240"/>
        <w:jc w:val="both"/>
        <w:rPr>
          <w:rFonts w:ascii="Book Antiqua" w:hAnsi="Book Antiqua"/>
        </w:rPr>
      </w:pPr>
      <w:r w:rsidRPr="00EA0CDC">
        <w:rPr>
          <w:rFonts w:ascii="Book Antiqua" w:eastAsia="Book Antiqua" w:hAnsi="Book Antiqua" w:cs="Book Antiqua"/>
          <w:color w:val="000000"/>
        </w:rPr>
        <w:t>In an Italian study with 238 patients enrolled, DLCO was reduced less than 80% of the predicted value in more than half of the patients at 4 mo follow</w:t>
      </w:r>
      <w:ins w:id="246" w:author="Autore">
        <w:r w:rsidR="005D1885">
          <w:rPr>
            <w:rFonts w:ascii="Book Antiqua" w:eastAsia="Book Antiqua" w:hAnsi="Book Antiqua" w:cs="Book Antiqua"/>
            <w:color w:val="000000"/>
          </w:rPr>
          <w:t>-</w:t>
        </w:r>
      </w:ins>
      <w:del w:id="247" w:author="Autore">
        <w:r w:rsidRPr="00EA0CDC" w:rsidDel="005D1885">
          <w:rPr>
            <w:rFonts w:ascii="Book Antiqua" w:eastAsia="Book Antiqua" w:hAnsi="Book Antiqua" w:cs="Book Antiqua"/>
            <w:color w:val="000000"/>
          </w:rPr>
          <w:delText xml:space="preserve"> </w:delText>
        </w:r>
      </w:del>
      <w:r w:rsidRPr="00EA0CDC">
        <w:rPr>
          <w:rFonts w:ascii="Book Antiqua" w:eastAsia="Book Antiqua" w:hAnsi="Book Antiqua" w:cs="Book Antiqua"/>
          <w:color w:val="000000"/>
        </w:rPr>
        <w:t xml:space="preserve">up, and in 15.5% of the cases were less than 60%. More than 50% of the patients showed functional impairment assessed with Short Physical Performance Battery </w:t>
      </w:r>
      <w:del w:id="248" w:author="Autore">
        <w:r w:rsidRPr="00EA0CDC" w:rsidDel="005D1885">
          <w:rPr>
            <w:rFonts w:ascii="Book Antiqua" w:eastAsia="Book Antiqua" w:hAnsi="Book Antiqua" w:cs="Book Antiqua"/>
            <w:color w:val="000000"/>
          </w:rPr>
          <w:delText xml:space="preserve">(SPPB) </w:delText>
        </w:r>
      </w:del>
      <w:r w:rsidRPr="00EA0CDC">
        <w:rPr>
          <w:rFonts w:ascii="Book Antiqua" w:eastAsia="Book Antiqua" w:hAnsi="Book Antiqua" w:cs="Book Antiqua"/>
          <w:color w:val="000000"/>
        </w:rPr>
        <w:t>and 2-minute walk test</w:t>
      </w:r>
      <w:r w:rsidRPr="00EA0CDC">
        <w:rPr>
          <w:rFonts w:ascii="Book Antiqua" w:eastAsia="Book Antiqua" w:hAnsi="Book Antiqua" w:cs="Book Antiqua"/>
          <w:color w:val="000000"/>
          <w:vertAlign w:val="superscript"/>
        </w:rPr>
        <w:t>[49]</w:t>
      </w:r>
      <w:r w:rsidRPr="00EA0CDC">
        <w:rPr>
          <w:rFonts w:ascii="Book Antiqua" w:eastAsia="Book Antiqua" w:hAnsi="Book Antiqua" w:cs="Book Antiqua"/>
          <w:color w:val="000000"/>
        </w:rPr>
        <w:t>.</w:t>
      </w:r>
    </w:p>
    <w:p w14:paraId="21DE92FF" w14:textId="68A7EADB" w:rsidR="00A77B3E" w:rsidRPr="00EA0CDC" w:rsidRDefault="00F71830" w:rsidP="00EA0CDC">
      <w:pPr>
        <w:spacing w:line="360" w:lineRule="auto"/>
        <w:ind w:firstLineChars="100" w:firstLine="240"/>
        <w:jc w:val="both"/>
        <w:rPr>
          <w:rFonts w:ascii="Book Antiqua" w:hAnsi="Book Antiqua"/>
        </w:rPr>
      </w:pPr>
      <w:r w:rsidRPr="00EA0CDC">
        <w:rPr>
          <w:rFonts w:ascii="Book Antiqua" w:eastAsia="Book Antiqua" w:hAnsi="Book Antiqua" w:cs="Book Antiqua"/>
          <w:color w:val="000000"/>
        </w:rPr>
        <w:lastRenderedPageBreak/>
        <w:t>In another large cohort of 647 patients evaluated at 3 mo follow</w:t>
      </w:r>
      <w:ins w:id="249" w:author="Autore">
        <w:r w:rsidR="005D1885">
          <w:rPr>
            <w:rFonts w:ascii="Book Antiqua" w:eastAsia="Book Antiqua" w:hAnsi="Book Antiqua" w:cs="Book Antiqua"/>
            <w:color w:val="000000"/>
          </w:rPr>
          <w:t>-</w:t>
        </w:r>
      </w:ins>
      <w:del w:id="250" w:author="Autore">
        <w:r w:rsidRPr="00EA0CDC" w:rsidDel="005D1885">
          <w:rPr>
            <w:rFonts w:ascii="Book Antiqua" w:eastAsia="Book Antiqua" w:hAnsi="Book Antiqua" w:cs="Book Antiqua"/>
            <w:color w:val="000000"/>
          </w:rPr>
          <w:delText xml:space="preserve"> </w:delText>
        </w:r>
      </w:del>
      <w:r w:rsidRPr="00EA0CDC">
        <w:rPr>
          <w:rFonts w:ascii="Book Antiqua" w:eastAsia="Book Antiqua" w:hAnsi="Book Antiqua" w:cs="Book Antiqua"/>
          <w:color w:val="000000"/>
        </w:rPr>
        <w:t>up, patients reported ongoing symptoms, in particularly fatigue (13%), palpitation (10%) and dyspnea (9%). Those symptoms were significantly higher in patients who experienced severe COVID-19</w:t>
      </w:r>
      <w:del w:id="251" w:author="Autore">
        <w:r w:rsidRPr="00EA0CDC" w:rsidDel="005D1885">
          <w:rPr>
            <w:rFonts w:ascii="Book Antiqua" w:eastAsia="Book Antiqua" w:hAnsi="Book Antiqua" w:cs="Book Antiqua"/>
            <w:color w:val="000000"/>
          </w:rPr>
          <w:delText>,</w:delText>
        </w:r>
      </w:del>
      <w:r w:rsidRPr="00EA0CDC">
        <w:rPr>
          <w:rFonts w:ascii="Book Antiqua" w:eastAsia="Book Antiqua" w:hAnsi="Book Antiqua" w:cs="Book Antiqua"/>
          <w:color w:val="000000"/>
        </w:rPr>
        <w:t xml:space="preserve"> compared to non-severe patients. In this cohort, only 81 patients were assessed with lung function test</w:t>
      </w:r>
      <w:ins w:id="252" w:author="Autore">
        <w:r w:rsidR="005D1885">
          <w:rPr>
            <w:rFonts w:ascii="Book Antiqua" w:eastAsia="Book Antiqua" w:hAnsi="Book Antiqua" w:cs="Book Antiqua"/>
            <w:color w:val="000000"/>
          </w:rPr>
          <w:t>.</w:t>
        </w:r>
      </w:ins>
      <w:del w:id="253" w:author="Autore">
        <w:r w:rsidRPr="00EA0CDC" w:rsidDel="005D1885">
          <w:rPr>
            <w:rFonts w:ascii="Book Antiqua" w:eastAsia="Book Antiqua" w:hAnsi="Book Antiqua" w:cs="Book Antiqua"/>
            <w:color w:val="000000"/>
          </w:rPr>
          <w:delText>:</w:delText>
        </w:r>
      </w:del>
      <w:r w:rsidRPr="00EA0CDC">
        <w:rPr>
          <w:rFonts w:ascii="Book Antiqua" w:eastAsia="Book Antiqua" w:hAnsi="Book Antiqua" w:cs="Book Antiqua"/>
          <w:color w:val="000000"/>
        </w:rPr>
        <w:t xml:space="preserve"> </w:t>
      </w:r>
      <w:r w:rsidR="00237687" w:rsidRPr="00EA0CDC">
        <w:rPr>
          <w:rFonts w:ascii="Book Antiqua" w:hAnsi="Book Antiqua" w:cs="Book Antiqua"/>
          <w:color w:val="000000"/>
          <w:lang w:eastAsia="zh-CN"/>
        </w:rPr>
        <w:t>M</w:t>
      </w:r>
      <w:r w:rsidRPr="00EA0CDC">
        <w:rPr>
          <w:rFonts w:ascii="Book Antiqua" w:eastAsia="Book Antiqua" w:hAnsi="Book Antiqua" w:cs="Book Antiqua"/>
          <w:color w:val="000000"/>
        </w:rPr>
        <w:t>ore than half of the patients showed reduced DLCO. Similarly to symptoms, an impaired DLCO was more frequently associate</w:t>
      </w:r>
      <w:ins w:id="254" w:author="Autore">
        <w:r w:rsidR="005D1885">
          <w:rPr>
            <w:rFonts w:ascii="Book Antiqua" w:eastAsia="Book Antiqua" w:hAnsi="Book Antiqua" w:cs="Book Antiqua"/>
            <w:color w:val="000000"/>
          </w:rPr>
          <w:t>d</w:t>
        </w:r>
      </w:ins>
      <w:r w:rsidRPr="00EA0CDC">
        <w:rPr>
          <w:rFonts w:ascii="Book Antiqua" w:eastAsia="Book Antiqua" w:hAnsi="Book Antiqua" w:cs="Book Antiqua"/>
          <w:color w:val="000000"/>
        </w:rPr>
        <w:t xml:space="preserve"> with severe cases than non-severe (68% </w:t>
      </w:r>
      <w:r w:rsidRPr="00EA0CDC">
        <w:rPr>
          <w:rFonts w:ascii="Book Antiqua" w:eastAsia="Book Antiqua" w:hAnsi="Book Antiqua" w:cs="Book Antiqua"/>
          <w:i/>
          <w:iCs/>
          <w:color w:val="000000"/>
        </w:rPr>
        <w:t>vs</w:t>
      </w:r>
      <w:r w:rsidRPr="00EA0CDC">
        <w:rPr>
          <w:rFonts w:ascii="Book Antiqua" w:eastAsia="Book Antiqua" w:hAnsi="Book Antiqua" w:cs="Book Antiqua"/>
          <w:color w:val="000000"/>
        </w:rPr>
        <w:t xml:space="preserve"> 42%). On a multivariate analysis, a CT</w:t>
      </w:r>
      <w:r w:rsidR="00237687" w:rsidRPr="00EA0CDC">
        <w:rPr>
          <w:rFonts w:ascii="Book Antiqua" w:hAnsi="Book Antiqua" w:cs="Book Antiqua"/>
          <w:color w:val="000000"/>
          <w:lang w:eastAsia="zh-CN"/>
        </w:rPr>
        <w:t xml:space="preserve"> </w:t>
      </w:r>
      <w:ins w:id="255" w:author="Autore">
        <w:r w:rsidR="00113C32" w:rsidRPr="00EA0CDC">
          <w:rPr>
            <w:rFonts w:ascii="Book Antiqua" w:eastAsia="Book Antiqua" w:hAnsi="Book Antiqua" w:cs="Book Antiqua"/>
            <w:color w:val="000000"/>
          </w:rPr>
          <w:t>total severity score</w:t>
        </w:r>
      </w:ins>
      <w:del w:id="256" w:author="Autore">
        <w:r w:rsidRPr="00EA0CDC" w:rsidDel="00113C32">
          <w:rPr>
            <w:rFonts w:ascii="Book Antiqua" w:eastAsia="Book Antiqua" w:hAnsi="Book Antiqua" w:cs="Book Antiqua"/>
            <w:color w:val="000000"/>
          </w:rPr>
          <w:delText>TSS</w:delText>
        </w:r>
      </w:del>
      <w:r w:rsidR="00237687" w:rsidRPr="00EA0CDC">
        <w:rPr>
          <w:rFonts w:ascii="Book Antiqua" w:hAnsi="Book Antiqua" w:cs="Book Antiqua"/>
          <w:color w:val="000000"/>
          <w:lang w:eastAsia="zh-CN"/>
        </w:rPr>
        <w:t xml:space="preserve"> </w:t>
      </w:r>
      <w:r w:rsidRPr="00EA0CDC">
        <w:rPr>
          <w:rFonts w:ascii="Book Antiqua" w:eastAsia="Book Antiqua" w:hAnsi="Book Antiqua" w:cs="Book Antiqua"/>
          <w:color w:val="000000"/>
        </w:rPr>
        <w:t>&gt;</w:t>
      </w:r>
      <w:r w:rsidR="00237687" w:rsidRPr="00EA0CDC">
        <w:rPr>
          <w:rFonts w:ascii="Book Antiqua" w:hAnsi="Book Antiqua" w:cs="Book Antiqua"/>
          <w:color w:val="000000"/>
          <w:lang w:eastAsia="zh-CN"/>
        </w:rPr>
        <w:t xml:space="preserve"> </w:t>
      </w:r>
      <w:r w:rsidRPr="00EA0CDC">
        <w:rPr>
          <w:rFonts w:ascii="Book Antiqua" w:eastAsia="Book Antiqua" w:hAnsi="Book Antiqua" w:cs="Book Antiqua"/>
          <w:color w:val="000000"/>
        </w:rPr>
        <w:t xml:space="preserve">10.5 and </w:t>
      </w:r>
      <w:ins w:id="257" w:author="Autore">
        <w:r w:rsidR="005D1885" w:rsidRPr="00EA0CDC">
          <w:rPr>
            <w:rFonts w:ascii="Book Antiqua" w:eastAsia="Book Antiqua" w:hAnsi="Book Antiqua" w:cs="Book Antiqua"/>
            <w:color w:val="000000"/>
          </w:rPr>
          <w:t>acute distress respiratory syndrome</w:t>
        </w:r>
      </w:ins>
      <w:del w:id="258" w:author="Autore">
        <w:r w:rsidRPr="00EA0CDC" w:rsidDel="005D1885">
          <w:rPr>
            <w:rFonts w:ascii="Book Antiqua" w:eastAsia="Book Antiqua" w:hAnsi="Book Antiqua" w:cs="Book Antiqua"/>
            <w:color w:val="000000"/>
          </w:rPr>
          <w:delText>ARDS</w:delText>
        </w:r>
      </w:del>
      <w:r w:rsidRPr="00EA0CDC">
        <w:rPr>
          <w:rFonts w:ascii="Book Antiqua" w:eastAsia="Book Antiqua" w:hAnsi="Book Antiqua" w:cs="Book Antiqua"/>
          <w:color w:val="000000"/>
        </w:rPr>
        <w:t xml:space="preserve"> were significantly associate with impaired DLCO</w:t>
      </w:r>
      <w:r w:rsidRPr="00EA0CDC">
        <w:rPr>
          <w:rFonts w:ascii="Book Antiqua" w:eastAsia="Book Antiqua" w:hAnsi="Book Antiqua" w:cs="Book Antiqua"/>
          <w:color w:val="000000"/>
          <w:vertAlign w:val="superscript"/>
        </w:rPr>
        <w:t>[50]</w:t>
      </w:r>
      <w:r w:rsidRPr="00EA0CDC">
        <w:rPr>
          <w:rFonts w:ascii="Book Antiqua" w:eastAsia="Book Antiqua" w:hAnsi="Book Antiqua" w:cs="Book Antiqua"/>
          <w:color w:val="000000"/>
        </w:rPr>
        <w:t>.</w:t>
      </w:r>
    </w:p>
    <w:p w14:paraId="72B9F229" w14:textId="33943409" w:rsidR="00A77B3E" w:rsidRPr="00EA0CDC" w:rsidRDefault="00F71830" w:rsidP="00EA0CDC">
      <w:pPr>
        <w:spacing w:line="360" w:lineRule="auto"/>
        <w:ind w:firstLineChars="100" w:firstLine="240"/>
        <w:jc w:val="both"/>
        <w:rPr>
          <w:rFonts w:ascii="Book Antiqua" w:hAnsi="Book Antiqua"/>
        </w:rPr>
      </w:pPr>
      <w:r w:rsidRPr="00EA0CDC">
        <w:rPr>
          <w:rFonts w:ascii="Book Antiqua" w:eastAsia="Book Antiqua" w:hAnsi="Book Antiqua" w:cs="Book Antiqua"/>
          <w:color w:val="000000"/>
        </w:rPr>
        <w:t>Similar results were found in a smaller cohort of 22 patients at 3 mo follow-up.</w:t>
      </w:r>
      <w:r w:rsidR="00237687" w:rsidRPr="00EA0CDC">
        <w:rPr>
          <w:rFonts w:ascii="Book Antiqua" w:hAnsi="Book Antiqua" w:cs="Book Antiqua"/>
          <w:color w:val="000000"/>
          <w:lang w:eastAsia="zh-CN"/>
        </w:rPr>
        <w:t xml:space="preserve"> </w:t>
      </w:r>
      <w:r w:rsidRPr="00EA0CDC">
        <w:rPr>
          <w:rFonts w:ascii="Book Antiqua" w:eastAsia="Book Antiqua" w:hAnsi="Book Antiqua" w:cs="Book Antiqua"/>
          <w:color w:val="000000"/>
        </w:rPr>
        <w:t>Furthermore, on multivariate analysis, low TLC was associated with the need for mechanical ventilation</w:t>
      </w:r>
      <w:ins w:id="259" w:author="Autore">
        <w:r w:rsidR="005D1885">
          <w:rPr>
            <w:rFonts w:ascii="Book Antiqua" w:eastAsia="Book Antiqua" w:hAnsi="Book Antiqua" w:cs="Book Antiqua"/>
            <w:color w:val="000000"/>
          </w:rPr>
          <w:t xml:space="preserve"> and</w:t>
        </w:r>
      </w:ins>
      <w:del w:id="260" w:author="Autore">
        <w:r w:rsidRPr="00EA0CDC" w:rsidDel="005D1885">
          <w:rPr>
            <w:rFonts w:ascii="Book Antiqua" w:eastAsia="Book Antiqua" w:hAnsi="Book Antiqua" w:cs="Book Antiqua"/>
            <w:color w:val="000000"/>
          </w:rPr>
          <w:delText>,</w:delText>
        </w:r>
      </w:del>
      <w:r w:rsidRPr="00EA0CDC">
        <w:rPr>
          <w:rFonts w:ascii="Book Antiqua" w:eastAsia="Book Antiqua" w:hAnsi="Book Antiqua" w:cs="Book Antiqua"/>
          <w:color w:val="000000"/>
        </w:rPr>
        <w:t xml:space="preserve"> low </w:t>
      </w:r>
      <w:ins w:id="261" w:author="Autore">
        <w:r w:rsidR="0073262B" w:rsidRPr="00EA0CDC">
          <w:rPr>
            <w:rFonts w:ascii="Book Antiqua" w:eastAsia="Book Antiqua" w:hAnsi="Book Antiqua" w:cs="Book Antiqua"/>
            <w:color w:val="000000"/>
          </w:rPr>
          <w:t xml:space="preserve">forced expiratory volume in the first second </w:t>
        </w:r>
      </w:ins>
      <w:del w:id="262" w:author="Autore">
        <w:r w:rsidRPr="00EA0CDC" w:rsidDel="0073262B">
          <w:rPr>
            <w:rFonts w:ascii="Book Antiqua" w:eastAsia="Book Antiqua" w:hAnsi="Book Antiqua" w:cs="Book Antiqua"/>
            <w:color w:val="000000"/>
          </w:rPr>
          <w:delText xml:space="preserve">FEV1 </w:delText>
        </w:r>
      </w:del>
      <w:r w:rsidRPr="00EA0CDC">
        <w:rPr>
          <w:rFonts w:ascii="Book Antiqua" w:eastAsia="Book Antiqua" w:hAnsi="Book Antiqua" w:cs="Book Antiqua"/>
          <w:color w:val="000000"/>
        </w:rPr>
        <w:t>with a high APACHE II score</w:t>
      </w:r>
      <w:r w:rsidRPr="00EA0CDC">
        <w:rPr>
          <w:rFonts w:ascii="Book Antiqua" w:eastAsia="Book Antiqua" w:hAnsi="Book Antiqua" w:cs="Book Antiqua"/>
          <w:color w:val="000000"/>
          <w:vertAlign w:val="superscript"/>
        </w:rPr>
        <w:t>[51]</w:t>
      </w:r>
      <w:r w:rsidRPr="00EA0CDC">
        <w:rPr>
          <w:rFonts w:ascii="Book Antiqua" w:eastAsia="Book Antiqua" w:hAnsi="Book Antiqua" w:cs="Book Antiqua"/>
          <w:color w:val="000000"/>
        </w:rPr>
        <w:t>.</w:t>
      </w:r>
    </w:p>
    <w:p w14:paraId="628C1191" w14:textId="465D3273" w:rsidR="00A77B3E" w:rsidRPr="00EA0CDC" w:rsidRDefault="00F71830" w:rsidP="00EA0CDC">
      <w:pPr>
        <w:spacing w:line="360" w:lineRule="auto"/>
        <w:ind w:firstLineChars="100" w:firstLine="240"/>
        <w:jc w:val="both"/>
        <w:rPr>
          <w:rFonts w:ascii="Book Antiqua" w:hAnsi="Book Antiqua"/>
        </w:rPr>
      </w:pPr>
      <w:r w:rsidRPr="00EA0CDC">
        <w:rPr>
          <w:rFonts w:ascii="Book Antiqua" w:eastAsia="Book Antiqua" w:hAnsi="Book Antiqua" w:cs="Book Antiqua"/>
          <w:color w:val="000000"/>
        </w:rPr>
        <w:t xml:space="preserve">In a cohort of 119 patients who survived </w:t>
      </w:r>
      <w:del w:id="263" w:author="Autore">
        <w:r w:rsidRPr="00EA0CDC" w:rsidDel="005D1885">
          <w:rPr>
            <w:rFonts w:ascii="Book Antiqua" w:eastAsia="Book Antiqua" w:hAnsi="Book Antiqua" w:cs="Book Antiqua"/>
            <w:color w:val="000000"/>
          </w:rPr>
          <w:delText xml:space="preserve">to </w:delText>
        </w:r>
      </w:del>
      <w:r w:rsidRPr="00EA0CDC">
        <w:rPr>
          <w:rFonts w:ascii="Book Antiqua" w:eastAsia="Book Antiqua" w:hAnsi="Book Antiqua" w:cs="Book Antiqua"/>
          <w:color w:val="000000"/>
        </w:rPr>
        <w:t>severe COVID-19</w:t>
      </w:r>
      <w:del w:id="264" w:author="Autore">
        <w:r w:rsidRPr="00EA0CDC" w:rsidDel="005D1885">
          <w:rPr>
            <w:rFonts w:ascii="Book Antiqua" w:eastAsia="Book Antiqua" w:hAnsi="Book Antiqua" w:cs="Book Antiqua"/>
            <w:color w:val="000000"/>
          </w:rPr>
          <w:delText>,</w:delText>
        </w:r>
      </w:del>
      <w:r w:rsidRPr="00EA0CDC">
        <w:rPr>
          <w:rFonts w:ascii="Book Antiqua" w:eastAsia="Book Antiqua" w:hAnsi="Book Antiqua" w:cs="Book Antiqua"/>
          <w:color w:val="000000"/>
        </w:rPr>
        <w:t xml:space="preserve"> evaluated at </w:t>
      </w:r>
      <w:ins w:id="265" w:author="Autore">
        <w:r w:rsidR="005D1885">
          <w:rPr>
            <w:rFonts w:ascii="Book Antiqua" w:eastAsia="Book Antiqua" w:hAnsi="Book Antiqua" w:cs="Book Antiqua"/>
            <w:color w:val="000000"/>
          </w:rPr>
          <w:t>2</w:t>
        </w:r>
      </w:ins>
      <w:del w:id="266" w:author="Autore">
        <w:r w:rsidRPr="00EA0CDC" w:rsidDel="005D1885">
          <w:rPr>
            <w:rFonts w:ascii="Book Antiqua" w:eastAsia="Book Antiqua" w:hAnsi="Book Antiqua" w:cs="Book Antiqua"/>
            <w:color w:val="000000"/>
          </w:rPr>
          <w:delText>two</w:delText>
        </w:r>
      </w:del>
      <w:r w:rsidRPr="00EA0CDC">
        <w:rPr>
          <w:rFonts w:ascii="Book Antiqua" w:eastAsia="Book Antiqua" w:hAnsi="Book Antiqua" w:cs="Book Antiqua"/>
          <w:color w:val="000000"/>
        </w:rPr>
        <w:t xml:space="preserve"> mo</w:t>
      </w:r>
      <w:del w:id="267" w:author="Autore">
        <w:r w:rsidRPr="00EA0CDC" w:rsidDel="005D1885">
          <w:rPr>
            <w:rFonts w:ascii="Book Antiqua" w:eastAsia="Book Antiqua" w:hAnsi="Book Antiqua" w:cs="Book Antiqua"/>
            <w:color w:val="000000"/>
          </w:rPr>
          <w:delText>nths</w:delText>
        </w:r>
      </w:del>
      <w:r w:rsidRPr="00EA0CDC">
        <w:rPr>
          <w:rFonts w:ascii="Book Antiqua" w:eastAsia="Book Antiqua" w:hAnsi="Book Antiqua" w:cs="Book Antiqua"/>
          <w:color w:val="000000"/>
        </w:rPr>
        <w:t xml:space="preserve"> after discharge, respiratory symptoms (breathlessness 32%, cough 7%) were less frequent than persistent fatigue (68%), sleep disturbance (57%), anxiety and depression (22% and 18%</w:t>
      </w:r>
      <w:ins w:id="268" w:author="Autore">
        <w:r w:rsidR="005D1885">
          <w:rPr>
            <w:rFonts w:ascii="Book Antiqua" w:eastAsia="Book Antiqua" w:hAnsi="Book Antiqua" w:cs="Book Antiqua"/>
            <w:color w:val="000000"/>
          </w:rPr>
          <w:t>,</w:t>
        </w:r>
      </w:ins>
      <w:r w:rsidRPr="00EA0CDC">
        <w:rPr>
          <w:rFonts w:ascii="Book Antiqua" w:eastAsia="Book Antiqua" w:hAnsi="Book Antiqua" w:cs="Book Antiqua"/>
          <w:color w:val="000000"/>
        </w:rPr>
        <w:t xml:space="preserve"> respectively) and post-traumatic stress disorder (25%). Despite radiological resolution in 87% of the patients, 41% reported persistent limitation</w:t>
      </w:r>
      <w:ins w:id="269" w:author="Autore">
        <w:r w:rsidR="005D1885">
          <w:rPr>
            <w:rFonts w:ascii="Book Antiqua" w:eastAsia="Book Antiqua" w:hAnsi="Book Antiqua" w:cs="Book Antiqua"/>
            <w:color w:val="000000"/>
          </w:rPr>
          <w:t>s</w:t>
        </w:r>
      </w:ins>
      <w:r w:rsidRPr="00EA0CDC">
        <w:rPr>
          <w:rFonts w:ascii="Book Antiqua" w:eastAsia="Book Antiqua" w:hAnsi="Book Antiqua" w:cs="Book Antiqua"/>
          <w:color w:val="000000"/>
        </w:rPr>
        <w:t xml:space="preserve"> in everyday life, and 44% had a Modified British Medical Research Council Questionnaire grade above the pre-COVID19 baseline</w:t>
      </w:r>
      <w:r w:rsidRPr="00EA0CDC">
        <w:rPr>
          <w:rFonts w:ascii="Book Antiqua" w:eastAsia="Book Antiqua" w:hAnsi="Book Antiqua" w:cs="Book Antiqua"/>
          <w:color w:val="000000"/>
          <w:vertAlign w:val="superscript"/>
        </w:rPr>
        <w:t>[52]</w:t>
      </w:r>
      <w:r w:rsidRPr="00EA0CDC">
        <w:rPr>
          <w:rFonts w:ascii="Book Antiqua" w:eastAsia="Book Antiqua" w:hAnsi="Book Antiqua" w:cs="Book Antiqua"/>
          <w:color w:val="000000"/>
        </w:rPr>
        <w:t>. A similar study on 134 patients found breathlessness as the most commonly reported symptoms</w:t>
      </w:r>
      <w:del w:id="270" w:author="Autore">
        <w:r w:rsidRPr="00EA0CDC" w:rsidDel="005D1885">
          <w:rPr>
            <w:rFonts w:ascii="Book Antiqua" w:eastAsia="Book Antiqua" w:hAnsi="Book Antiqua" w:cs="Book Antiqua"/>
            <w:color w:val="000000"/>
          </w:rPr>
          <w:delText xml:space="preserve"> </w:delText>
        </w:r>
      </w:del>
      <w:r w:rsidRPr="00EA0CDC">
        <w:rPr>
          <w:rFonts w:ascii="Book Antiqua" w:eastAsia="Book Antiqua" w:hAnsi="Book Antiqua" w:cs="Book Antiqua"/>
          <w:color w:val="000000"/>
        </w:rPr>
        <w:t>(68%)</w:t>
      </w:r>
      <w:del w:id="271" w:author="Autore">
        <w:r w:rsidRPr="00EA0CDC" w:rsidDel="005D1885">
          <w:rPr>
            <w:rFonts w:ascii="Book Antiqua" w:eastAsia="Book Antiqua" w:hAnsi="Book Antiqua" w:cs="Book Antiqua"/>
            <w:color w:val="000000"/>
          </w:rPr>
          <w:delText>,</w:delText>
        </w:r>
      </w:del>
      <w:r w:rsidRPr="00EA0CDC">
        <w:rPr>
          <w:rFonts w:ascii="Book Antiqua" w:eastAsia="Book Antiqua" w:hAnsi="Book Antiqua" w:cs="Book Antiqua"/>
          <w:color w:val="000000"/>
        </w:rPr>
        <w:t xml:space="preserve"> followed by myalgia (51.5%), extreme fatigue (39.6%), low mood (37.3%)</w:t>
      </w:r>
      <w:del w:id="272" w:author="Autore">
        <w:r w:rsidRPr="00EA0CDC" w:rsidDel="005D1885">
          <w:rPr>
            <w:rFonts w:ascii="Book Antiqua" w:eastAsia="Book Antiqua" w:hAnsi="Book Antiqua" w:cs="Book Antiqua"/>
            <w:color w:val="000000"/>
          </w:rPr>
          <w:delText>,</w:delText>
        </w:r>
      </w:del>
      <w:r w:rsidRPr="00EA0CDC">
        <w:rPr>
          <w:rFonts w:ascii="Book Antiqua" w:eastAsia="Book Antiqua" w:hAnsi="Book Antiqua" w:cs="Book Antiqua"/>
          <w:color w:val="000000"/>
        </w:rPr>
        <w:t xml:space="preserve"> and sleep disturbance (35.1%)</w:t>
      </w:r>
      <w:r w:rsidRPr="00EA0CDC">
        <w:rPr>
          <w:rFonts w:ascii="Book Antiqua" w:eastAsia="Book Antiqua" w:hAnsi="Book Antiqua" w:cs="Book Antiqua"/>
          <w:color w:val="000000"/>
          <w:vertAlign w:val="superscript"/>
        </w:rPr>
        <w:t>[53]</w:t>
      </w:r>
      <w:r w:rsidRPr="00EA0CDC">
        <w:rPr>
          <w:rFonts w:ascii="Book Antiqua" w:eastAsia="Book Antiqua" w:hAnsi="Book Antiqua" w:cs="Book Antiqua"/>
          <w:color w:val="000000"/>
        </w:rPr>
        <w:t>.</w:t>
      </w:r>
    </w:p>
    <w:p w14:paraId="328ADF7D" w14:textId="4CB45F72" w:rsidR="00A77B3E" w:rsidRPr="00EA0CDC" w:rsidRDefault="00F71830" w:rsidP="00EA0CDC">
      <w:pPr>
        <w:spacing w:line="360" w:lineRule="auto"/>
        <w:ind w:firstLineChars="100" w:firstLine="240"/>
        <w:jc w:val="both"/>
        <w:rPr>
          <w:rFonts w:ascii="Book Antiqua" w:hAnsi="Book Antiqua"/>
        </w:rPr>
      </w:pPr>
      <w:r w:rsidRPr="00EA0CDC">
        <w:rPr>
          <w:rFonts w:ascii="Book Antiqua" w:eastAsia="Book Antiqua" w:hAnsi="Book Antiqua" w:cs="Book Antiqua"/>
          <w:color w:val="000000"/>
        </w:rPr>
        <w:t xml:space="preserve">Long-term follow-up will help </w:t>
      </w:r>
      <w:del w:id="273" w:author="Autore">
        <w:r w:rsidRPr="00EA0CDC" w:rsidDel="005D1885">
          <w:rPr>
            <w:rFonts w:ascii="Book Antiqua" w:eastAsia="Book Antiqua" w:hAnsi="Book Antiqua" w:cs="Book Antiqua"/>
            <w:color w:val="000000"/>
          </w:rPr>
          <w:delText xml:space="preserve">better to </w:delText>
        </w:r>
      </w:del>
      <w:r w:rsidRPr="00EA0CDC">
        <w:rPr>
          <w:rFonts w:ascii="Book Antiqua" w:eastAsia="Book Antiqua" w:hAnsi="Book Antiqua" w:cs="Book Antiqua"/>
          <w:color w:val="000000"/>
        </w:rPr>
        <w:t>understand the impact of COVID-19 pneumonia on lung pathophysiology. Therefore, it is advisable to schedule serial follow-up in patients that still present lung function impairment or exercise limitation.</w:t>
      </w:r>
    </w:p>
    <w:p w14:paraId="14AC82E6" w14:textId="77777777" w:rsidR="00A77B3E" w:rsidRPr="00EA0CDC" w:rsidRDefault="00A77B3E" w:rsidP="00EA0CDC">
      <w:pPr>
        <w:spacing w:line="360" w:lineRule="auto"/>
        <w:jc w:val="both"/>
        <w:rPr>
          <w:rFonts w:ascii="Book Antiqua" w:hAnsi="Book Antiqua"/>
        </w:rPr>
      </w:pPr>
    </w:p>
    <w:p w14:paraId="392665C8"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b/>
          <w:caps/>
          <w:color w:val="000000"/>
          <w:u w:val="single"/>
        </w:rPr>
        <w:t>CONCLUSION</w:t>
      </w:r>
    </w:p>
    <w:p w14:paraId="111B744A"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color w:val="000000"/>
        </w:rPr>
        <w:t>At present, the available literature focus on the acute phase of radiological follow-up of COVID-19 pneumonia and describes well-defined stages in the first few weeks after the onset of the symptoms.</w:t>
      </w:r>
    </w:p>
    <w:p w14:paraId="6548EB0F" w14:textId="205FA08F" w:rsidR="00A77B3E" w:rsidRPr="00EA0CDC" w:rsidRDefault="00F71830" w:rsidP="00EA0CDC">
      <w:pPr>
        <w:spacing w:line="360" w:lineRule="auto"/>
        <w:ind w:firstLineChars="100" w:firstLine="240"/>
        <w:jc w:val="both"/>
        <w:rPr>
          <w:rFonts w:ascii="Book Antiqua" w:hAnsi="Book Antiqua"/>
        </w:rPr>
      </w:pPr>
      <w:r w:rsidRPr="00EA0CDC">
        <w:rPr>
          <w:rFonts w:ascii="Book Antiqua" w:eastAsia="Book Antiqua" w:hAnsi="Book Antiqua" w:cs="Book Antiqua"/>
          <w:color w:val="000000"/>
        </w:rPr>
        <w:lastRenderedPageBreak/>
        <w:t>The most common finding seems to be a peak of lung involvement reached roughly within the first 2 wk, characterized mainly by the growth of GGOs and consolidations</w:t>
      </w:r>
      <w:ins w:id="274" w:author="Autore">
        <w:r w:rsidR="005D1885">
          <w:rPr>
            <w:rFonts w:ascii="Book Antiqua" w:eastAsia="Book Antiqua" w:hAnsi="Book Antiqua" w:cs="Book Antiqua"/>
            <w:color w:val="000000"/>
          </w:rPr>
          <w:t>.</w:t>
        </w:r>
      </w:ins>
      <w:del w:id="275" w:author="Autore">
        <w:r w:rsidRPr="00EA0CDC" w:rsidDel="005D1885">
          <w:rPr>
            <w:rFonts w:ascii="Book Antiqua" w:eastAsia="Book Antiqua" w:hAnsi="Book Antiqua" w:cs="Book Antiqua"/>
            <w:color w:val="000000"/>
          </w:rPr>
          <w:delText>;</w:delText>
        </w:r>
      </w:del>
      <w:r w:rsidRPr="00EA0CDC">
        <w:rPr>
          <w:rFonts w:ascii="Book Antiqua" w:eastAsia="Book Antiqua" w:hAnsi="Book Antiqua" w:cs="Book Antiqua"/>
          <w:color w:val="000000"/>
        </w:rPr>
        <w:t xml:space="preserve"> </w:t>
      </w:r>
      <w:del w:id="276" w:author="Autore">
        <w:r w:rsidRPr="00EA0CDC" w:rsidDel="005D1885">
          <w:rPr>
            <w:rFonts w:ascii="Book Antiqua" w:eastAsia="Book Antiqua" w:hAnsi="Book Antiqua" w:cs="Book Antiqua"/>
            <w:color w:val="000000"/>
          </w:rPr>
          <w:delText>a</w:delText>
        </w:r>
      </w:del>
      <w:ins w:id="277" w:author="Autore">
        <w:r w:rsidR="005D1885">
          <w:rPr>
            <w:rFonts w:ascii="Book Antiqua" w:eastAsia="Book Antiqua" w:hAnsi="Book Antiqua" w:cs="Book Antiqua"/>
            <w:color w:val="000000"/>
          </w:rPr>
          <w:t>A</w:t>
        </w:r>
      </w:ins>
      <w:r w:rsidRPr="00EA0CDC">
        <w:rPr>
          <w:rFonts w:ascii="Book Antiqua" w:eastAsia="Book Antiqua" w:hAnsi="Book Antiqua" w:cs="Book Antiqua"/>
          <w:color w:val="000000"/>
        </w:rPr>
        <w:t>fter that peak, these manifestations are gradually absorbed</w:t>
      </w:r>
      <w:ins w:id="278" w:author="Autore">
        <w:r w:rsidR="005D1885">
          <w:rPr>
            <w:rFonts w:ascii="Book Antiqua" w:eastAsia="Book Antiqua" w:hAnsi="Book Antiqua" w:cs="Book Antiqua"/>
            <w:color w:val="000000"/>
          </w:rPr>
          <w:t>,</w:t>
        </w:r>
      </w:ins>
      <w:r w:rsidRPr="00EA0CDC">
        <w:rPr>
          <w:rFonts w:ascii="Book Antiqua" w:eastAsia="Book Antiqua" w:hAnsi="Book Antiqua" w:cs="Book Antiqua"/>
          <w:color w:val="000000"/>
        </w:rPr>
        <w:t xml:space="preserve"> and repairing signs, such as linear opacities, fibrous stripes, subpleural line sign</w:t>
      </w:r>
      <w:del w:id="279" w:author="Autore">
        <w:r w:rsidRPr="00EA0CDC" w:rsidDel="005D1885">
          <w:rPr>
            <w:rFonts w:ascii="Book Antiqua" w:eastAsia="Book Antiqua" w:hAnsi="Book Antiqua" w:cs="Book Antiqua"/>
            <w:color w:val="000000"/>
          </w:rPr>
          <w:delText>,</w:delText>
        </w:r>
      </w:del>
      <w:r w:rsidRPr="00EA0CDC">
        <w:rPr>
          <w:rFonts w:ascii="Book Antiqua" w:eastAsia="Book Antiqua" w:hAnsi="Book Antiqua" w:cs="Book Antiqua"/>
          <w:color w:val="000000"/>
        </w:rPr>
        <w:t xml:space="preserve"> and fibrosis shadows, tend</w:t>
      </w:r>
      <w:del w:id="280" w:author="Autore">
        <w:r w:rsidRPr="00EA0CDC" w:rsidDel="005D1885">
          <w:rPr>
            <w:rFonts w:ascii="Book Antiqua" w:eastAsia="Book Antiqua" w:hAnsi="Book Antiqua" w:cs="Book Antiqua"/>
            <w:color w:val="000000"/>
          </w:rPr>
          <w:delText>s</w:delText>
        </w:r>
      </w:del>
      <w:r w:rsidRPr="00EA0CDC">
        <w:rPr>
          <w:rFonts w:ascii="Book Antiqua" w:eastAsia="Book Antiqua" w:hAnsi="Book Antiqua" w:cs="Book Antiqua"/>
          <w:color w:val="000000"/>
        </w:rPr>
        <w:t xml:space="preserve"> to appear.</w:t>
      </w:r>
    </w:p>
    <w:p w14:paraId="396E96C9" w14:textId="5DF53E4E" w:rsidR="00A77B3E" w:rsidRPr="00EA0CDC" w:rsidRDefault="00F71830" w:rsidP="00EA0CDC">
      <w:pPr>
        <w:spacing w:line="360" w:lineRule="auto"/>
        <w:ind w:firstLineChars="100" w:firstLine="240"/>
        <w:jc w:val="both"/>
        <w:rPr>
          <w:rFonts w:ascii="Book Antiqua" w:hAnsi="Book Antiqua"/>
        </w:rPr>
      </w:pPr>
      <w:r w:rsidRPr="00EA0CDC">
        <w:rPr>
          <w:rFonts w:ascii="Book Antiqua" w:eastAsia="Book Antiqua" w:hAnsi="Book Antiqua" w:cs="Book Antiqua"/>
          <w:color w:val="000000"/>
        </w:rPr>
        <w:t xml:space="preserve">When considering later follow-up, up to 4 mo, lesions are usually not completely absorbed. A longer follow-up is definitely needed, especially to check whether the later signs are reversible and how they affect </w:t>
      </w:r>
      <w:del w:id="281" w:author="Autore">
        <w:r w:rsidRPr="00EA0CDC" w:rsidDel="005D1885">
          <w:rPr>
            <w:rFonts w:ascii="Book Antiqua" w:eastAsia="Book Antiqua" w:hAnsi="Book Antiqua" w:cs="Book Antiqua"/>
            <w:color w:val="000000"/>
          </w:rPr>
          <w:delText xml:space="preserve">the </w:delText>
        </w:r>
      </w:del>
      <w:r w:rsidRPr="00EA0CDC">
        <w:rPr>
          <w:rFonts w:ascii="Book Antiqua" w:eastAsia="Book Antiqua" w:hAnsi="Book Antiqua" w:cs="Book Antiqua"/>
          <w:color w:val="000000"/>
        </w:rPr>
        <w:t>patients</w:t>
      </w:r>
      <w:del w:id="282" w:author="Autore">
        <w:r w:rsidRPr="00EA0CDC" w:rsidDel="005D1885">
          <w:rPr>
            <w:rFonts w:ascii="Book Antiqua" w:eastAsia="Book Antiqua" w:hAnsi="Book Antiqua" w:cs="Book Antiqua"/>
            <w:color w:val="000000"/>
          </w:rPr>
          <w:delText>'</w:delText>
        </w:r>
      </w:del>
      <w:ins w:id="283" w:author="Autore">
        <w:r w:rsidR="005D1885">
          <w:rPr>
            <w:rFonts w:ascii="Book Antiqua" w:eastAsia="Book Antiqua" w:hAnsi="Book Antiqua" w:cs="Book Antiqua"/>
            <w:color w:val="000000"/>
          </w:rPr>
          <w:t>’</w:t>
        </w:r>
      </w:ins>
      <w:r w:rsidRPr="00EA0CDC">
        <w:rPr>
          <w:rFonts w:ascii="Book Antiqua" w:eastAsia="Book Antiqua" w:hAnsi="Book Antiqua" w:cs="Book Antiqua"/>
          <w:color w:val="000000"/>
        </w:rPr>
        <w:t xml:space="preserve"> conditions. Following CT scan evolution over time could help physicians better understand the clinical impact of COVID-19 pneumonia and manage the possible sequelae.</w:t>
      </w:r>
    </w:p>
    <w:p w14:paraId="629B6BEB" w14:textId="77777777" w:rsidR="00A77B3E" w:rsidRPr="00EA0CDC" w:rsidRDefault="00A77B3E" w:rsidP="00EA0CDC">
      <w:pPr>
        <w:spacing w:line="360" w:lineRule="auto"/>
        <w:jc w:val="both"/>
        <w:rPr>
          <w:rFonts w:ascii="Book Antiqua" w:hAnsi="Book Antiqua"/>
        </w:rPr>
      </w:pPr>
    </w:p>
    <w:p w14:paraId="7F87FA79"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b/>
          <w:caps/>
          <w:color w:val="000000"/>
          <w:u w:val="single"/>
        </w:rPr>
        <w:t>ARTICLE HIGHLIGHTS</w:t>
      </w:r>
    </w:p>
    <w:p w14:paraId="1EA0E793"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b/>
          <w:i/>
          <w:color w:val="000000"/>
        </w:rPr>
        <w:t>Research background</w:t>
      </w:r>
    </w:p>
    <w:p w14:paraId="1DE0B05F" w14:textId="0E785291" w:rsidR="00A77B3E" w:rsidRPr="00EA0CDC" w:rsidRDefault="00F71830" w:rsidP="00EA0CDC">
      <w:pPr>
        <w:spacing w:line="360" w:lineRule="auto"/>
        <w:jc w:val="both"/>
        <w:rPr>
          <w:rFonts w:ascii="Book Antiqua" w:hAnsi="Book Antiqua"/>
          <w:lang w:eastAsia="zh-CN"/>
        </w:rPr>
      </w:pPr>
      <w:r w:rsidRPr="00EA0CDC">
        <w:rPr>
          <w:rFonts w:ascii="Book Antiqua" w:eastAsia="Book Antiqua" w:hAnsi="Book Antiqua" w:cs="Book Antiqua"/>
          <w:color w:val="000000"/>
        </w:rPr>
        <w:t xml:space="preserve">Pneumonia is the main manifestation of </w:t>
      </w:r>
      <w:r w:rsidR="0025505C" w:rsidRPr="00EA0CDC">
        <w:rPr>
          <w:rFonts w:ascii="Book Antiqua" w:eastAsia="Book Antiqua" w:hAnsi="Book Antiqua" w:cs="Book Antiqua"/>
          <w:color w:val="000000"/>
        </w:rPr>
        <w:t>severe acute respiratory syndrome coronavirus 2</w:t>
      </w:r>
      <w:del w:id="284" w:author="Autore">
        <w:r w:rsidRPr="00EA0CDC" w:rsidDel="005D1885">
          <w:rPr>
            <w:rFonts w:ascii="Book Antiqua" w:eastAsia="Book Antiqua" w:hAnsi="Book Antiqua" w:cs="Book Antiqua"/>
            <w:color w:val="000000"/>
          </w:rPr>
          <w:delText xml:space="preserve"> </w:delText>
        </w:r>
        <w:r w:rsidR="00237687" w:rsidRPr="00EA0CDC" w:rsidDel="005D1885">
          <w:rPr>
            <w:rFonts w:ascii="Book Antiqua" w:hAnsi="Book Antiqua" w:cs="Book Antiqua"/>
            <w:color w:val="000000"/>
            <w:lang w:eastAsia="zh-CN"/>
          </w:rPr>
          <w:delText>(</w:delText>
        </w:r>
        <w:r w:rsidR="00237687" w:rsidRPr="00EA0CDC" w:rsidDel="005D1885">
          <w:rPr>
            <w:rFonts w:ascii="Book Antiqua" w:eastAsia="Book Antiqua" w:hAnsi="Book Antiqua" w:cs="Book Antiqua"/>
            <w:color w:val="000000"/>
          </w:rPr>
          <w:delText>SARS</w:delText>
        </w:r>
        <w:r w:rsidR="00237687" w:rsidRPr="00EA0CDC" w:rsidDel="005D1885">
          <w:rPr>
            <w:rFonts w:ascii="Book Antiqua" w:hAnsi="Book Antiqua" w:cs="Book Antiqua"/>
            <w:color w:val="000000"/>
            <w:lang w:eastAsia="zh-CN"/>
          </w:rPr>
          <w:delText>-</w:delText>
        </w:r>
        <w:r w:rsidR="00237687" w:rsidRPr="00EA0CDC" w:rsidDel="005D1885">
          <w:rPr>
            <w:rFonts w:ascii="Book Antiqua" w:eastAsia="Book Antiqua" w:hAnsi="Book Antiqua" w:cs="Book Antiqua"/>
            <w:color w:val="000000"/>
          </w:rPr>
          <w:delText>CoV-2</w:delText>
        </w:r>
        <w:r w:rsidR="00237687" w:rsidRPr="00EA0CDC" w:rsidDel="005D1885">
          <w:rPr>
            <w:rFonts w:ascii="Book Antiqua" w:hAnsi="Book Antiqua" w:cs="Book Antiqua"/>
            <w:color w:val="000000"/>
            <w:lang w:eastAsia="zh-CN"/>
          </w:rPr>
          <w:delText>)</w:delText>
        </w:r>
      </w:del>
      <w:r w:rsidR="00237687" w:rsidRPr="00EA0CDC">
        <w:rPr>
          <w:rFonts w:ascii="Book Antiqua" w:hAnsi="Book Antiqua" w:cs="Book Antiqua"/>
          <w:color w:val="000000"/>
          <w:lang w:eastAsia="zh-CN"/>
        </w:rPr>
        <w:t xml:space="preserve"> </w:t>
      </w:r>
      <w:r w:rsidRPr="00EA0CDC">
        <w:rPr>
          <w:rFonts w:ascii="Book Antiqua" w:eastAsia="Book Antiqua" w:hAnsi="Book Antiqua" w:cs="Book Antiqua"/>
          <w:color w:val="000000"/>
        </w:rPr>
        <w:t>infection.</w:t>
      </w:r>
      <w:r w:rsidR="00237687" w:rsidRPr="00EA0CDC">
        <w:rPr>
          <w:rFonts w:ascii="Book Antiqua" w:hAnsi="Book Antiqua" w:cs="Book Antiqua"/>
          <w:color w:val="000000"/>
          <w:lang w:eastAsia="zh-CN"/>
        </w:rPr>
        <w:t xml:space="preserve"> </w:t>
      </w:r>
      <w:r w:rsidRPr="00EA0CDC">
        <w:rPr>
          <w:rFonts w:ascii="Book Antiqua" w:eastAsia="Book Antiqua" w:hAnsi="Book Antiqua" w:cs="Book Antiqua"/>
          <w:color w:val="000000"/>
        </w:rPr>
        <w:t>Chest compute</w:t>
      </w:r>
      <w:del w:id="285" w:author="Autore">
        <w:r w:rsidRPr="00EA0CDC" w:rsidDel="005D1885">
          <w:rPr>
            <w:rFonts w:ascii="Book Antiqua" w:eastAsia="Book Antiqua" w:hAnsi="Book Antiqua" w:cs="Book Antiqua"/>
            <w:color w:val="000000"/>
          </w:rPr>
          <w:delText>r</w:delText>
        </w:r>
      </w:del>
      <w:ins w:id="286" w:author="Autore">
        <w:r w:rsidR="005D1885">
          <w:rPr>
            <w:rFonts w:ascii="Book Antiqua" w:eastAsia="Book Antiqua" w:hAnsi="Book Antiqua" w:cs="Book Antiqua"/>
            <w:color w:val="000000"/>
          </w:rPr>
          <w:t>d</w:t>
        </w:r>
      </w:ins>
      <w:r w:rsidRPr="00EA0CDC">
        <w:rPr>
          <w:rFonts w:ascii="Book Antiqua" w:eastAsia="Book Antiqua" w:hAnsi="Book Antiqua" w:cs="Book Antiqua"/>
          <w:color w:val="000000"/>
        </w:rPr>
        <w:t xml:space="preserve"> tomography</w:t>
      </w:r>
      <w:del w:id="287" w:author="Autore">
        <w:r w:rsidRPr="00EA0CDC" w:rsidDel="005D1885">
          <w:rPr>
            <w:rFonts w:ascii="Book Antiqua" w:eastAsia="Book Antiqua" w:hAnsi="Book Antiqua" w:cs="Book Antiqua"/>
            <w:color w:val="000000"/>
          </w:rPr>
          <w:delText xml:space="preserve"> (CT)</w:delText>
        </w:r>
      </w:del>
      <w:r w:rsidRPr="00EA0CDC">
        <w:rPr>
          <w:rFonts w:ascii="Book Antiqua" w:eastAsia="Book Antiqua" w:hAnsi="Book Antiqua" w:cs="Book Antiqua"/>
          <w:color w:val="000000"/>
        </w:rPr>
        <w:t xml:space="preserve"> is an effective way to detect and keep track of </w:t>
      </w:r>
      <w:r w:rsidR="00237687" w:rsidRPr="00EA0CDC">
        <w:rPr>
          <w:rFonts w:ascii="Book Antiqua" w:eastAsia="Book Antiqua" w:hAnsi="Book Antiqua" w:cs="Book Antiqua"/>
          <w:color w:val="000000"/>
        </w:rPr>
        <w:t>coronavirus disease 2019</w:t>
      </w:r>
      <w:del w:id="288" w:author="Autore">
        <w:r w:rsidR="00237687" w:rsidRPr="00EA0CDC" w:rsidDel="005D1885">
          <w:rPr>
            <w:rFonts w:ascii="Book Antiqua" w:hAnsi="Book Antiqua" w:cs="Book Antiqua"/>
            <w:color w:val="000000"/>
            <w:lang w:eastAsia="zh-CN"/>
          </w:rPr>
          <w:delText xml:space="preserve"> (</w:delText>
        </w:r>
        <w:r w:rsidRPr="00EA0CDC" w:rsidDel="005D1885">
          <w:rPr>
            <w:rFonts w:ascii="Book Antiqua" w:eastAsia="Book Antiqua" w:hAnsi="Book Antiqua" w:cs="Book Antiqua"/>
            <w:color w:val="000000"/>
          </w:rPr>
          <w:delText>COVID-19</w:delText>
        </w:r>
        <w:r w:rsidR="00237687" w:rsidRPr="00EA0CDC" w:rsidDel="005D1885">
          <w:rPr>
            <w:rFonts w:ascii="Book Antiqua" w:hAnsi="Book Antiqua" w:cs="Book Antiqua"/>
            <w:color w:val="000000"/>
            <w:lang w:eastAsia="zh-CN"/>
          </w:rPr>
          <w:delText>)</w:delText>
        </w:r>
      </w:del>
      <w:r w:rsidRPr="00EA0CDC">
        <w:rPr>
          <w:rFonts w:ascii="Book Antiqua" w:eastAsia="Book Antiqua" w:hAnsi="Book Antiqua" w:cs="Book Antiqua"/>
          <w:color w:val="000000"/>
        </w:rPr>
        <w:t xml:space="preserve"> pneumonia cases over time.</w:t>
      </w:r>
    </w:p>
    <w:p w14:paraId="4FDAE84E" w14:textId="77777777" w:rsidR="00A77B3E" w:rsidRPr="00EA0CDC" w:rsidRDefault="00A77B3E" w:rsidP="00EA0CDC">
      <w:pPr>
        <w:spacing w:line="360" w:lineRule="auto"/>
        <w:jc w:val="both"/>
        <w:rPr>
          <w:rFonts w:ascii="Book Antiqua" w:hAnsi="Book Antiqua"/>
        </w:rPr>
      </w:pPr>
    </w:p>
    <w:p w14:paraId="1C0ED03B"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b/>
          <w:i/>
          <w:color w:val="000000"/>
        </w:rPr>
        <w:t>Research motivation</w:t>
      </w:r>
    </w:p>
    <w:p w14:paraId="7F571D61" w14:textId="3FE6DEED"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color w:val="000000"/>
        </w:rPr>
        <w:t>A</w:t>
      </w:r>
      <w:ins w:id="289" w:author="Autore">
        <w:r w:rsidR="005D1885">
          <w:rPr>
            <w:rFonts w:ascii="Book Antiqua" w:eastAsia="Book Antiqua" w:hAnsi="Book Antiqua" w:cs="Book Antiqua"/>
            <w:color w:val="000000"/>
          </w:rPr>
          <w:t>s</w:t>
        </w:r>
      </w:ins>
      <w:del w:id="290" w:author="Autore">
        <w:r w:rsidRPr="00EA0CDC" w:rsidDel="005D1885">
          <w:rPr>
            <w:rFonts w:ascii="Book Antiqua" w:eastAsia="Book Antiqua" w:hAnsi="Book Antiqua" w:cs="Book Antiqua"/>
            <w:color w:val="000000"/>
          </w:rPr>
          <w:delText>t</w:delText>
        </w:r>
      </w:del>
      <w:ins w:id="291" w:author="Autore">
        <w:r w:rsidR="005D1885">
          <w:rPr>
            <w:rFonts w:ascii="Book Antiqua" w:eastAsia="Book Antiqua" w:hAnsi="Book Antiqua" w:cs="Book Antiqua"/>
            <w:color w:val="000000"/>
          </w:rPr>
          <w:t xml:space="preserve"> of</w:t>
        </w:r>
      </w:ins>
      <w:r w:rsidRPr="00EA0CDC">
        <w:rPr>
          <w:rFonts w:ascii="Book Antiqua" w:eastAsia="Book Antiqua" w:hAnsi="Book Antiqua" w:cs="Book Antiqua"/>
          <w:color w:val="000000"/>
        </w:rPr>
        <w:t xml:space="preserve"> now, few studies evaluated serial </w:t>
      </w:r>
      <w:ins w:id="292" w:author="Autore">
        <w:r w:rsidR="005D1885" w:rsidRPr="00EA0CDC">
          <w:rPr>
            <w:rFonts w:ascii="Book Antiqua" w:eastAsia="Book Antiqua" w:hAnsi="Book Antiqua" w:cs="Book Antiqua"/>
            <w:color w:val="000000"/>
          </w:rPr>
          <w:t>compute</w:t>
        </w:r>
        <w:r w:rsidR="005D1885">
          <w:rPr>
            <w:rFonts w:ascii="Book Antiqua" w:eastAsia="Book Antiqua" w:hAnsi="Book Antiqua" w:cs="Book Antiqua"/>
            <w:color w:val="000000"/>
          </w:rPr>
          <w:t>d</w:t>
        </w:r>
        <w:r w:rsidR="005D1885" w:rsidRPr="00EA0CDC">
          <w:rPr>
            <w:rFonts w:ascii="Book Antiqua" w:eastAsia="Book Antiqua" w:hAnsi="Book Antiqua" w:cs="Book Antiqua"/>
            <w:color w:val="000000"/>
          </w:rPr>
          <w:t xml:space="preserve"> tomography </w:t>
        </w:r>
      </w:ins>
      <w:del w:id="293" w:author="Autore">
        <w:r w:rsidRPr="00EA0CDC" w:rsidDel="005D1885">
          <w:rPr>
            <w:rFonts w:ascii="Book Antiqua" w:eastAsia="Book Antiqua" w:hAnsi="Book Antiqua" w:cs="Book Antiqua"/>
            <w:color w:val="000000"/>
          </w:rPr>
          <w:delText xml:space="preserve">CT </w:delText>
        </w:r>
      </w:del>
      <w:r w:rsidRPr="00EA0CDC">
        <w:rPr>
          <w:rFonts w:ascii="Book Antiqua" w:eastAsia="Book Antiqua" w:hAnsi="Book Antiqua" w:cs="Book Antiqua"/>
          <w:color w:val="000000"/>
        </w:rPr>
        <w:t>scan temporal changes</w:t>
      </w:r>
      <w:ins w:id="294" w:author="Autore">
        <w:r w:rsidR="005D1885">
          <w:rPr>
            <w:rFonts w:ascii="Book Antiqua" w:eastAsia="Book Antiqua" w:hAnsi="Book Antiqua" w:cs="Book Antiqua"/>
            <w:color w:val="000000"/>
          </w:rPr>
          <w:t xml:space="preserve"> </w:t>
        </w:r>
      </w:ins>
      <w:del w:id="295" w:author="Autore">
        <w:r w:rsidRPr="00EA0CDC" w:rsidDel="005D1885">
          <w:rPr>
            <w:rFonts w:ascii="Book Antiqua" w:eastAsia="Book Antiqua" w:hAnsi="Book Antiqua" w:cs="Book Antiqua"/>
            <w:color w:val="000000"/>
          </w:rPr>
          <w:delText> </w:delText>
        </w:r>
      </w:del>
      <w:r w:rsidRPr="00EA0CDC">
        <w:rPr>
          <w:rFonts w:ascii="Book Antiqua" w:eastAsia="Book Antiqua" w:hAnsi="Book Antiqua" w:cs="Book Antiqua"/>
          <w:color w:val="000000"/>
        </w:rPr>
        <w:t xml:space="preserve">during the course of </w:t>
      </w:r>
      <w:ins w:id="296" w:author="Autore">
        <w:r w:rsidR="005D1885" w:rsidRPr="00EA0CDC">
          <w:rPr>
            <w:rFonts w:ascii="Book Antiqua" w:eastAsia="Book Antiqua" w:hAnsi="Book Antiqua" w:cs="Book Antiqua"/>
            <w:color w:val="000000"/>
          </w:rPr>
          <w:t>severe acute respiratory syndrome coronavirus 2</w:t>
        </w:r>
      </w:ins>
      <w:del w:id="297" w:author="Autore">
        <w:r w:rsidRPr="00EA0CDC" w:rsidDel="005D1885">
          <w:rPr>
            <w:rFonts w:ascii="Book Antiqua" w:eastAsia="Book Antiqua" w:hAnsi="Book Antiqua" w:cs="Book Antiqua"/>
            <w:color w:val="000000"/>
          </w:rPr>
          <w:delText>SARS</w:delText>
        </w:r>
        <w:r w:rsidR="00237687" w:rsidRPr="00EA0CDC" w:rsidDel="005D1885">
          <w:rPr>
            <w:rFonts w:ascii="Book Antiqua" w:hAnsi="Book Antiqua" w:cs="Book Antiqua"/>
            <w:color w:val="000000"/>
            <w:lang w:eastAsia="zh-CN"/>
          </w:rPr>
          <w:delText>-</w:delText>
        </w:r>
        <w:r w:rsidRPr="00EA0CDC" w:rsidDel="005D1885">
          <w:rPr>
            <w:rFonts w:ascii="Book Antiqua" w:eastAsia="Book Antiqua" w:hAnsi="Book Antiqua" w:cs="Book Antiqua"/>
            <w:color w:val="000000"/>
          </w:rPr>
          <w:delText>CoV-2</w:delText>
        </w:r>
      </w:del>
      <w:r w:rsidRPr="00EA0CDC">
        <w:rPr>
          <w:rFonts w:ascii="Book Antiqua" w:eastAsia="Book Antiqua" w:hAnsi="Book Antiqua" w:cs="Book Antiqua"/>
          <w:color w:val="000000"/>
        </w:rPr>
        <w:t xml:space="preserve"> pneumonia.</w:t>
      </w:r>
    </w:p>
    <w:p w14:paraId="4C0F0A0C" w14:textId="77777777" w:rsidR="00A77B3E" w:rsidRPr="00EA0CDC" w:rsidRDefault="00A77B3E" w:rsidP="00EA0CDC">
      <w:pPr>
        <w:spacing w:line="360" w:lineRule="auto"/>
        <w:jc w:val="both"/>
        <w:rPr>
          <w:rFonts w:ascii="Book Antiqua" w:hAnsi="Book Antiqua"/>
        </w:rPr>
      </w:pPr>
    </w:p>
    <w:p w14:paraId="78015947"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b/>
          <w:i/>
          <w:color w:val="000000"/>
        </w:rPr>
        <w:t>Research objectives</w:t>
      </w:r>
    </w:p>
    <w:p w14:paraId="66CB00B6" w14:textId="15003B58"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color w:val="000000"/>
        </w:rPr>
        <w:t xml:space="preserve">This systematic review describes the dynamic evolution of </w:t>
      </w:r>
      <w:ins w:id="298" w:author="Autore">
        <w:r w:rsidR="005D1885" w:rsidRPr="00EA0CDC">
          <w:rPr>
            <w:rFonts w:ascii="Book Antiqua" w:eastAsia="Book Antiqua" w:hAnsi="Book Antiqua" w:cs="Book Antiqua"/>
            <w:color w:val="000000"/>
          </w:rPr>
          <w:t>coronavirus disease 2019</w:t>
        </w:r>
        <w:r w:rsidR="005D1885" w:rsidRPr="00EA0CDC">
          <w:rPr>
            <w:rFonts w:ascii="Book Antiqua" w:hAnsi="Book Antiqua" w:cs="Book Antiqua"/>
            <w:color w:val="000000"/>
            <w:lang w:eastAsia="zh-CN"/>
          </w:rPr>
          <w:t xml:space="preserve"> </w:t>
        </w:r>
      </w:ins>
      <w:del w:id="299" w:author="Autore">
        <w:r w:rsidRPr="00EA0CDC" w:rsidDel="005D1885">
          <w:rPr>
            <w:rFonts w:ascii="Book Antiqua" w:eastAsia="Book Antiqua" w:hAnsi="Book Antiqua" w:cs="Book Antiqua"/>
            <w:color w:val="000000"/>
          </w:rPr>
          <w:delText xml:space="preserve">COVID-19 </w:delText>
        </w:r>
      </w:del>
      <w:r w:rsidRPr="00EA0CDC">
        <w:rPr>
          <w:rFonts w:ascii="Book Antiqua" w:eastAsia="Book Antiqua" w:hAnsi="Book Antiqua" w:cs="Book Antiqua"/>
          <w:color w:val="000000"/>
        </w:rPr>
        <w:t>pneumonia, considering the available literature on this topic.</w:t>
      </w:r>
    </w:p>
    <w:p w14:paraId="14E73324" w14:textId="77777777" w:rsidR="00A77B3E" w:rsidRPr="00EA0CDC" w:rsidRDefault="00A77B3E" w:rsidP="00EA0CDC">
      <w:pPr>
        <w:spacing w:line="360" w:lineRule="auto"/>
        <w:jc w:val="both"/>
        <w:rPr>
          <w:rFonts w:ascii="Book Antiqua" w:hAnsi="Book Antiqua"/>
        </w:rPr>
      </w:pPr>
    </w:p>
    <w:p w14:paraId="04A1AA93"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b/>
          <w:i/>
          <w:color w:val="000000"/>
        </w:rPr>
        <w:t>Research methods</w:t>
      </w:r>
    </w:p>
    <w:p w14:paraId="4919693F" w14:textId="044364A0"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color w:val="000000"/>
        </w:rPr>
        <w:t xml:space="preserve">A systematic review according </w:t>
      </w:r>
      <w:ins w:id="300" w:author="Autore">
        <w:r w:rsidR="005D1885">
          <w:rPr>
            <w:rFonts w:ascii="Book Antiqua" w:eastAsia="Book Antiqua" w:hAnsi="Book Antiqua" w:cs="Book Antiqua"/>
            <w:color w:val="000000"/>
          </w:rPr>
          <w:t xml:space="preserve">to </w:t>
        </w:r>
      </w:ins>
      <w:r w:rsidRPr="00EA0CDC">
        <w:rPr>
          <w:rFonts w:ascii="Book Antiqua" w:eastAsia="Book Antiqua" w:hAnsi="Book Antiqua" w:cs="Book Antiqua"/>
          <w:color w:val="000000"/>
        </w:rPr>
        <w:t>PRISMA</w:t>
      </w:r>
      <w:r w:rsidR="00237687" w:rsidRPr="00EA0CDC">
        <w:rPr>
          <w:rFonts w:ascii="Book Antiqua" w:hAnsi="Book Antiqua" w:cs="Book Antiqua"/>
          <w:color w:val="000000"/>
          <w:lang w:eastAsia="zh-CN"/>
        </w:rPr>
        <w:t xml:space="preserve"> </w:t>
      </w:r>
      <w:r w:rsidRPr="00EA0CDC">
        <w:rPr>
          <w:rFonts w:ascii="Book Antiqua" w:eastAsia="Book Antiqua" w:hAnsi="Book Antiqua" w:cs="Book Antiqua"/>
          <w:color w:val="000000"/>
        </w:rPr>
        <w:t>guidelines was performed. Pertinent keywords on P</w:t>
      </w:r>
      <w:r w:rsidR="00237687" w:rsidRPr="00EA0CDC">
        <w:rPr>
          <w:rFonts w:ascii="Book Antiqua" w:hAnsi="Book Antiqua" w:cs="Book Antiqua"/>
          <w:color w:val="000000"/>
          <w:lang w:eastAsia="zh-CN"/>
        </w:rPr>
        <w:t>ub</w:t>
      </w:r>
      <w:r w:rsidRPr="00EA0CDC">
        <w:rPr>
          <w:rFonts w:ascii="Book Antiqua" w:eastAsia="Book Antiqua" w:hAnsi="Book Antiqua" w:cs="Book Antiqua"/>
          <w:color w:val="000000"/>
        </w:rPr>
        <w:t>M</w:t>
      </w:r>
      <w:r w:rsidR="00237687" w:rsidRPr="00EA0CDC">
        <w:rPr>
          <w:rFonts w:ascii="Book Antiqua" w:hAnsi="Book Antiqua" w:cs="Book Antiqua"/>
          <w:color w:val="000000"/>
          <w:lang w:eastAsia="zh-CN"/>
        </w:rPr>
        <w:t xml:space="preserve">ed </w:t>
      </w:r>
      <w:r w:rsidRPr="00EA0CDC">
        <w:rPr>
          <w:rFonts w:ascii="Book Antiqua" w:eastAsia="Book Antiqua" w:hAnsi="Book Antiqua" w:cs="Book Antiqua"/>
          <w:color w:val="000000"/>
        </w:rPr>
        <w:t>were used.</w:t>
      </w:r>
    </w:p>
    <w:p w14:paraId="6EE7774A" w14:textId="77777777" w:rsidR="00A77B3E" w:rsidRPr="00EA0CDC" w:rsidRDefault="00A77B3E" w:rsidP="00EA0CDC">
      <w:pPr>
        <w:spacing w:line="360" w:lineRule="auto"/>
        <w:jc w:val="both"/>
        <w:rPr>
          <w:rFonts w:ascii="Book Antiqua" w:hAnsi="Book Antiqua"/>
        </w:rPr>
      </w:pPr>
    </w:p>
    <w:p w14:paraId="40D8572E"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b/>
          <w:i/>
          <w:color w:val="000000"/>
        </w:rPr>
        <w:t>Research results</w:t>
      </w:r>
    </w:p>
    <w:p w14:paraId="46955EF2"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color w:val="000000"/>
        </w:rPr>
        <w:lastRenderedPageBreak/>
        <w:t>Different and</w:t>
      </w:r>
      <w:r w:rsidR="00237687" w:rsidRPr="00EA0CDC">
        <w:rPr>
          <w:rFonts w:ascii="Book Antiqua" w:hAnsi="Book Antiqua" w:cs="Book Antiqua"/>
          <w:color w:val="000000"/>
          <w:lang w:eastAsia="zh-CN"/>
        </w:rPr>
        <w:t xml:space="preserve"> </w:t>
      </w:r>
      <w:r w:rsidRPr="00EA0CDC">
        <w:rPr>
          <w:rFonts w:ascii="Book Antiqua" w:eastAsia="Book Antiqua" w:hAnsi="Book Antiqua" w:cs="Book Antiqua"/>
          <w:color w:val="000000"/>
        </w:rPr>
        <w:t>well-defined stages characterized the first few weeks after the onset of the symptoms.</w:t>
      </w:r>
    </w:p>
    <w:p w14:paraId="6B683E95" w14:textId="77777777" w:rsidR="00A77B3E" w:rsidRPr="00EA0CDC" w:rsidRDefault="00A77B3E" w:rsidP="00EA0CDC">
      <w:pPr>
        <w:spacing w:line="360" w:lineRule="auto"/>
        <w:jc w:val="both"/>
        <w:rPr>
          <w:rFonts w:ascii="Book Antiqua" w:hAnsi="Book Antiqua"/>
        </w:rPr>
      </w:pPr>
    </w:p>
    <w:p w14:paraId="1935BDB6"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b/>
          <w:i/>
          <w:color w:val="000000"/>
        </w:rPr>
        <w:t>Research conclusions</w:t>
      </w:r>
    </w:p>
    <w:p w14:paraId="3DBBB207"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color w:val="000000"/>
        </w:rPr>
        <w:t>A peak of lung involvement within the first 2 wk, followed by the gradual absorption of the lesions and the advent of repairing signs was observed. Later follow-up showed that lesions were usually not completely absorbed, at least up to 4 mo.</w:t>
      </w:r>
    </w:p>
    <w:p w14:paraId="64A9983F" w14:textId="77777777" w:rsidR="00A77B3E" w:rsidRPr="00EA0CDC" w:rsidRDefault="00A77B3E" w:rsidP="00EA0CDC">
      <w:pPr>
        <w:spacing w:line="360" w:lineRule="auto"/>
        <w:jc w:val="both"/>
        <w:rPr>
          <w:rFonts w:ascii="Book Antiqua" w:hAnsi="Book Antiqua"/>
        </w:rPr>
      </w:pPr>
    </w:p>
    <w:p w14:paraId="5942A3B1"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b/>
          <w:i/>
          <w:color w:val="000000"/>
        </w:rPr>
        <w:t>Research perspectives</w:t>
      </w:r>
    </w:p>
    <w:p w14:paraId="6C8EB256"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color w:val="000000"/>
        </w:rPr>
        <w:t>Longer follow-up is needed to check whether the later signs are reversible and how they affect</w:t>
      </w:r>
      <w:del w:id="301" w:author="Autore">
        <w:r w:rsidRPr="00EA0CDC" w:rsidDel="005D1885">
          <w:rPr>
            <w:rFonts w:ascii="Book Antiqua" w:eastAsia="Book Antiqua" w:hAnsi="Book Antiqua" w:cs="Book Antiqua"/>
            <w:color w:val="000000"/>
          </w:rPr>
          <w:delText xml:space="preserve"> the</w:delText>
        </w:r>
      </w:del>
      <w:r w:rsidRPr="00EA0CDC">
        <w:rPr>
          <w:rFonts w:ascii="Book Antiqua" w:eastAsia="Book Antiqua" w:hAnsi="Book Antiqua" w:cs="Book Antiqua"/>
          <w:color w:val="000000"/>
        </w:rPr>
        <w:t xml:space="preserve"> patients’ conditions.</w:t>
      </w:r>
    </w:p>
    <w:p w14:paraId="395C82CE" w14:textId="77777777" w:rsidR="00A77B3E" w:rsidRPr="00EA0CDC" w:rsidRDefault="00A77B3E" w:rsidP="00EA0CDC">
      <w:pPr>
        <w:spacing w:line="360" w:lineRule="auto"/>
        <w:jc w:val="both"/>
        <w:rPr>
          <w:rFonts w:ascii="Book Antiqua" w:hAnsi="Book Antiqua"/>
        </w:rPr>
      </w:pPr>
    </w:p>
    <w:p w14:paraId="2D12F287"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b/>
          <w:color w:val="000000"/>
        </w:rPr>
        <w:t>REFERENCES</w:t>
      </w:r>
    </w:p>
    <w:p w14:paraId="4AEEE8C7" w14:textId="62E4A2AF" w:rsidR="00A77B3E" w:rsidRPr="00EA0CDC" w:rsidRDefault="00F71830" w:rsidP="00EA0CDC">
      <w:pPr>
        <w:spacing w:line="360" w:lineRule="auto"/>
        <w:jc w:val="both"/>
        <w:rPr>
          <w:rFonts w:ascii="Book Antiqua" w:hAnsi="Book Antiqua"/>
        </w:rPr>
      </w:pPr>
      <w:bookmarkStart w:id="302" w:name="OLE_LINK42"/>
      <w:r w:rsidRPr="00EA0CDC">
        <w:rPr>
          <w:rFonts w:ascii="Book Antiqua" w:eastAsia="Book Antiqua" w:hAnsi="Book Antiqua" w:cs="Book Antiqua"/>
          <w:color w:val="000000"/>
          <w:highlight w:val="yellow"/>
        </w:rPr>
        <w:t xml:space="preserve">1 </w:t>
      </w:r>
      <w:r w:rsidRPr="00EA0CDC">
        <w:rPr>
          <w:rFonts w:ascii="Book Antiqua" w:eastAsia="Book Antiqua" w:hAnsi="Book Antiqua" w:cs="Book Antiqua"/>
          <w:b/>
          <w:bCs/>
          <w:color w:val="000000"/>
          <w:highlight w:val="yellow"/>
        </w:rPr>
        <w:t>World Health Organization</w:t>
      </w:r>
      <w:r w:rsidRPr="00EA0CDC">
        <w:rPr>
          <w:rFonts w:ascii="Book Antiqua" w:eastAsia="Book Antiqua" w:hAnsi="Book Antiqua" w:cs="Book Antiqua"/>
          <w:bCs/>
          <w:color w:val="000000"/>
          <w:highlight w:val="yellow"/>
        </w:rPr>
        <w:t>. WHO Director</w:t>
      </w:r>
      <w:r w:rsidRPr="00EA0CDC">
        <w:rPr>
          <w:rFonts w:eastAsia="Book Antiqua"/>
          <w:bCs/>
          <w:color w:val="000000"/>
          <w:highlight w:val="yellow"/>
        </w:rPr>
        <w:t>‐</w:t>
      </w:r>
      <w:r w:rsidRPr="00EA0CDC">
        <w:rPr>
          <w:rFonts w:ascii="Book Antiqua" w:eastAsia="Book Antiqua" w:hAnsi="Book Antiqua" w:cs="Book Antiqua"/>
          <w:bCs/>
          <w:color w:val="000000"/>
          <w:highlight w:val="yellow"/>
        </w:rPr>
        <w:t>General's remarks at the media briefing on 2019</w:t>
      </w:r>
      <w:r w:rsidR="00EB11F0" w:rsidRPr="00EA0CDC">
        <w:rPr>
          <w:rFonts w:ascii="Book Antiqua" w:hAnsi="Book Antiqua" w:cs="Book Antiqua"/>
          <w:bCs/>
          <w:color w:val="000000"/>
          <w:highlight w:val="yellow"/>
          <w:lang w:eastAsia="zh-CN"/>
        </w:rPr>
        <w:t>-</w:t>
      </w:r>
      <w:r w:rsidRPr="00EA0CDC">
        <w:rPr>
          <w:rFonts w:ascii="Book Antiqua" w:eastAsia="Book Antiqua" w:hAnsi="Book Antiqua" w:cs="Book Antiqua"/>
          <w:bCs/>
          <w:color w:val="000000"/>
          <w:highlight w:val="yellow"/>
        </w:rPr>
        <w:t xml:space="preserve">nCoV on 11 February 2020. </w:t>
      </w:r>
      <w:r w:rsidR="00EB11F0" w:rsidRPr="00EA0CDC">
        <w:rPr>
          <w:rFonts w:ascii="Book Antiqua" w:hAnsi="Book Antiqua" w:cs="Book Antiqua"/>
          <w:bCs/>
          <w:color w:val="000000"/>
          <w:highlight w:val="yellow"/>
          <w:lang w:eastAsia="zh-CN"/>
        </w:rPr>
        <w:t>[cit</w:t>
      </w:r>
      <w:r w:rsidRPr="00EA0CDC">
        <w:rPr>
          <w:rFonts w:ascii="Book Antiqua" w:eastAsia="Book Antiqua" w:hAnsi="Book Antiqua" w:cs="Book Antiqua"/>
          <w:bCs/>
          <w:color w:val="000000"/>
          <w:highlight w:val="yellow"/>
        </w:rPr>
        <w:t xml:space="preserve">ed </w:t>
      </w:r>
      <w:r w:rsidR="00575030" w:rsidRPr="00EA0CDC">
        <w:rPr>
          <w:rFonts w:ascii="Book Antiqua" w:eastAsia="Book Antiqua" w:hAnsi="Book Antiqua" w:cs="Book Antiqua"/>
          <w:bCs/>
          <w:color w:val="000000"/>
          <w:highlight w:val="yellow"/>
        </w:rPr>
        <w:t>11 February 2020</w:t>
      </w:r>
      <w:r w:rsidR="00EB11F0" w:rsidRPr="00EA0CDC">
        <w:rPr>
          <w:rFonts w:ascii="Book Antiqua" w:hAnsi="Book Antiqua" w:cs="Book Antiqua"/>
          <w:color w:val="000000"/>
          <w:highlight w:val="yellow"/>
          <w:lang w:eastAsia="zh-CN"/>
        </w:rPr>
        <w:t>] In: World Health Organization [Internet]. Available from</w:t>
      </w:r>
      <w:r w:rsidRPr="00EA0CDC">
        <w:rPr>
          <w:rFonts w:ascii="Book Antiqua" w:eastAsia="Book Antiqua" w:hAnsi="Book Antiqua" w:cs="Book Antiqua"/>
          <w:color w:val="000000"/>
          <w:highlight w:val="yellow"/>
        </w:rPr>
        <w:t>: https://www.who.int/dg/speeches/detail/who-director-general-s-remarks-at-the-media-briefing-on-2019-ncov-on-11-february-2020</w:t>
      </w:r>
    </w:p>
    <w:p w14:paraId="4A64FBED" w14:textId="05C043E5"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color w:val="000000"/>
          <w:highlight w:val="yellow"/>
        </w:rPr>
        <w:t xml:space="preserve">2 </w:t>
      </w:r>
      <w:r w:rsidR="00EB11F0" w:rsidRPr="00EA0CDC">
        <w:rPr>
          <w:rFonts w:ascii="Book Antiqua" w:eastAsia="Book Antiqua" w:hAnsi="Book Antiqua" w:cs="Book Antiqua"/>
          <w:b/>
          <w:bCs/>
          <w:color w:val="000000"/>
          <w:highlight w:val="yellow"/>
        </w:rPr>
        <w:t>World Health Organization</w:t>
      </w:r>
      <w:r w:rsidRPr="00EA0CDC">
        <w:rPr>
          <w:rFonts w:ascii="Book Antiqua" w:eastAsia="Book Antiqua" w:hAnsi="Book Antiqua" w:cs="Book Antiqua"/>
          <w:color w:val="000000"/>
          <w:highlight w:val="yellow"/>
        </w:rPr>
        <w:t xml:space="preserve">. </w:t>
      </w:r>
      <w:r w:rsidR="00EB11F0" w:rsidRPr="00EA0CDC">
        <w:rPr>
          <w:rFonts w:ascii="Book Antiqua" w:eastAsia="Book Antiqua" w:hAnsi="Book Antiqua" w:cs="Book Antiqua"/>
          <w:color w:val="000000"/>
          <w:highlight w:val="yellow"/>
        </w:rPr>
        <w:t>Transmission of SARS-CoV-2: implications for infection prevention precautions</w:t>
      </w:r>
      <w:r w:rsidR="00EB11F0" w:rsidRPr="00EA0CDC">
        <w:rPr>
          <w:rFonts w:ascii="Book Antiqua" w:hAnsi="Book Antiqua" w:cs="Book Antiqua"/>
          <w:color w:val="000000"/>
          <w:highlight w:val="yellow"/>
          <w:lang w:eastAsia="zh-CN"/>
        </w:rPr>
        <w:t>.</w:t>
      </w:r>
      <w:r w:rsidR="00EB11F0" w:rsidRPr="00EA0CDC">
        <w:rPr>
          <w:rFonts w:ascii="Book Antiqua" w:eastAsia="Book Antiqua" w:hAnsi="Book Antiqua" w:cs="Book Antiqua"/>
          <w:color w:val="000000"/>
          <w:highlight w:val="yellow"/>
        </w:rPr>
        <w:t xml:space="preserve"> </w:t>
      </w:r>
      <w:r w:rsidR="00EB11F0" w:rsidRPr="00EA0CDC">
        <w:rPr>
          <w:rFonts w:ascii="Book Antiqua" w:hAnsi="Book Antiqua" w:cs="Book Antiqua"/>
          <w:bCs/>
          <w:color w:val="000000"/>
          <w:highlight w:val="yellow"/>
          <w:lang w:eastAsia="zh-CN"/>
        </w:rPr>
        <w:t>[cit</w:t>
      </w:r>
      <w:r w:rsidR="00EB11F0" w:rsidRPr="00EA0CDC">
        <w:rPr>
          <w:rFonts w:ascii="Book Antiqua" w:eastAsia="Book Antiqua" w:hAnsi="Book Antiqua" w:cs="Book Antiqua"/>
          <w:bCs/>
          <w:color w:val="000000"/>
          <w:highlight w:val="yellow"/>
        </w:rPr>
        <w:t xml:space="preserve">ed </w:t>
      </w:r>
      <w:r w:rsidR="00575030" w:rsidRPr="00EA0CDC">
        <w:rPr>
          <w:rFonts w:ascii="Book Antiqua" w:eastAsia="Book Antiqua" w:hAnsi="Book Antiqua" w:cs="Book Antiqua"/>
          <w:bCs/>
          <w:color w:val="000000"/>
          <w:highlight w:val="yellow"/>
        </w:rPr>
        <w:t>11 February 2020</w:t>
      </w:r>
      <w:r w:rsidR="00EB11F0" w:rsidRPr="00EA0CDC">
        <w:rPr>
          <w:rFonts w:ascii="Book Antiqua" w:hAnsi="Book Antiqua" w:cs="Book Antiqua"/>
          <w:color w:val="000000"/>
          <w:highlight w:val="yellow"/>
          <w:lang w:eastAsia="zh-CN"/>
        </w:rPr>
        <w:t>] In: World Health Organization [Internet]. Available from</w:t>
      </w:r>
      <w:r w:rsidR="00EB11F0" w:rsidRPr="00EA0CDC">
        <w:rPr>
          <w:rFonts w:ascii="Book Antiqua" w:eastAsia="Book Antiqua" w:hAnsi="Book Antiqua" w:cs="Book Antiqua"/>
          <w:color w:val="000000"/>
          <w:highlight w:val="yellow"/>
        </w:rPr>
        <w:t>:</w:t>
      </w:r>
      <w:r w:rsidR="00EB11F0" w:rsidRPr="00EA0CDC">
        <w:rPr>
          <w:rFonts w:ascii="Book Antiqua" w:hAnsi="Book Antiqua" w:cs="Book Antiqua"/>
          <w:color w:val="000000"/>
          <w:highlight w:val="yellow"/>
          <w:lang w:eastAsia="zh-CN"/>
        </w:rPr>
        <w:t xml:space="preserve"> </w:t>
      </w:r>
      <w:r w:rsidRPr="00EA0CDC">
        <w:rPr>
          <w:rFonts w:ascii="Book Antiqua" w:eastAsia="Book Antiqua" w:hAnsi="Book Antiqua" w:cs="Book Antiqua"/>
          <w:color w:val="000000"/>
          <w:highlight w:val="yellow"/>
        </w:rPr>
        <w:t>https://www.who.int/news-room/commentaries/detail/transmission-of-sars-cov-2-implications-for-infection-prevention-precautions</w:t>
      </w:r>
    </w:p>
    <w:p w14:paraId="1F218093" w14:textId="584E076F"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color w:val="000000"/>
          <w:highlight w:val="yellow"/>
        </w:rPr>
        <w:t xml:space="preserve">3 </w:t>
      </w:r>
      <w:r w:rsidR="00EB11F0" w:rsidRPr="00EA0CDC">
        <w:rPr>
          <w:rFonts w:ascii="Book Antiqua" w:eastAsia="Book Antiqua" w:hAnsi="Book Antiqua" w:cs="Book Antiqua"/>
          <w:b/>
          <w:bCs/>
          <w:color w:val="000000"/>
          <w:highlight w:val="yellow"/>
        </w:rPr>
        <w:t>World Health Organization</w:t>
      </w:r>
      <w:r w:rsidR="00EB11F0" w:rsidRPr="00EA0CDC">
        <w:rPr>
          <w:rFonts w:ascii="Book Antiqua" w:eastAsia="Book Antiqua" w:hAnsi="Book Antiqua" w:cs="Book Antiqua"/>
          <w:color w:val="000000"/>
          <w:highlight w:val="yellow"/>
        </w:rPr>
        <w:t>.</w:t>
      </w:r>
      <w:r w:rsidR="00EB11F0" w:rsidRPr="00EA0CDC">
        <w:rPr>
          <w:rFonts w:ascii="Book Antiqua" w:hAnsi="Book Antiqua" w:cs="Book Antiqua"/>
          <w:color w:val="000000"/>
          <w:highlight w:val="yellow"/>
          <w:lang w:eastAsia="zh-CN"/>
        </w:rPr>
        <w:t xml:space="preserve"> Report of the WHO-China Joint Mission on Coronavirus Disease 2019 (COVID-19). </w:t>
      </w:r>
      <w:r w:rsidR="00EB11F0" w:rsidRPr="00EA0CDC">
        <w:rPr>
          <w:rFonts w:ascii="Book Antiqua" w:hAnsi="Book Antiqua" w:cs="Book Antiqua"/>
          <w:bCs/>
          <w:color w:val="000000"/>
          <w:highlight w:val="yellow"/>
          <w:lang w:eastAsia="zh-CN"/>
        </w:rPr>
        <w:t>[cit</w:t>
      </w:r>
      <w:r w:rsidR="00EB11F0" w:rsidRPr="00EA0CDC">
        <w:rPr>
          <w:rFonts w:ascii="Book Antiqua" w:eastAsia="Book Antiqua" w:hAnsi="Book Antiqua" w:cs="Book Antiqua"/>
          <w:bCs/>
          <w:color w:val="000000"/>
          <w:highlight w:val="yellow"/>
        </w:rPr>
        <w:t xml:space="preserve">ed </w:t>
      </w:r>
      <w:r w:rsidR="00575030" w:rsidRPr="00EA0CDC">
        <w:rPr>
          <w:rFonts w:ascii="Book Antiqua" w:eastAsia="Book Antiqua" w:hAnsi="Book Antiqua" w:cs="Book Antiqua"/>
          <w:bCs/>
          <w:color w:val="000000"/>
          <w:highlight w:val="yellow"/>
        </w:rPr>
        <w:t>11 February 2020</w:t>
      </w:r>
      <w:r w:rsidR="00EB11F0" w:rsidRPr="00EA0CDC">
        <w:rPr>
          <w:rFonts w:ascii="Book Antiqua" w:hAnsi="Book Antiqua" w:cs="Book Antiqua"/>
          <w:color w:val="000000"/>
          <w:highlight w:val="yellow"/>
          <w:lang w:eastAsia="zh-CN"/>
        </w:rPr>
        <w:t>] In: World Health Organization [Internet]. Available from</w:t>
      </w:r>
      <w:r w:rsidR="00EB11F0" w:rsidRPr="00EA0CDC">
        <w:rPr>
          <w:rFonts w:ascii="Book Antiqua" w:eastAsia="Book Antiqua" w:hAnsi="Book Antiqua" w:cs="Book Antiqua"/>
          <w:color w:val="000000"/>
          <w:highlight w:val="yellow"/>
        </w:rPr>
        <w:t>:</w:t>
      </w:r>
      <w:r w:rsidR="00EB11F0" w:rsidRPr="00EA0CDC">
        <w:rPr>
          <w:rFonts w:ascii="Book Antiqua" w:hAnsi="Book Antiqua" w:cs="Book Antiqua"/>
          <w:color w:val="000000"/>
          <w:highlight w:val="yellow"/>
          <w:lang w:eastAsia="zh-CN"/>
        </w:rPr>
        <w:t xml:space="preserve"> </w:t>
      </w:r>
      <w:r w:rsidRPr="00EA0CDC">
        <w:rPr>
          <w:rFonts w:ascii="Book Antiqua" w:eastAsia="Book Antiqua" w:hAnsi="Book Antiqua" w:cs="Book Antiqua"/>
          <w:color w:val="000000"/>
          <w:highlight w:val="yellow"/>
        </w:rPr>
        <w:t>https://www.who.int/docs/default-source/coronaviruse/who-china-joint-mission-on-covid-19-final-report.pdf</w:t>
      </w:r>
    </w:p>
    <w:p w14:paraId="634E5A32"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color w:val="000000"/>
        </w:rPr>
        <w:t xml:space="preserve">4 </w:t>
      </w:r>
      <w:proofErr w:type="spellStart"/>
      <w:r w:rsidRPr="00EA0CDC">
        <w:rPr>
          <w:rFonts w:ascii="Book Antiqua" w:eastAsia="Book Antiqua" w:hAnsi="Book Antiqua" w:cs="Book Antiqua"/>
          <w:b/>
          <w:bCs/>
          <w:color w:val="000000"/>
        </w:rPr>
        <w:t>Qiu</w:t>
      </w:r>
      <w:proofErr w:type="spellEnd"/>
      <w:r w:rsidRPr="00EA0CDC">
        <w:rPr>
          <w:rFonts w:ascii="Book Antiqua" w:eastAsia="Book Antiqua" w:hAnsi="Book Antiqua" w:cs="Book Antiqua"/>
          <w:b/>
          <w:bCs/>
          <w:color w:val="000000"/>
        </w:rPr>
        <w:t xml:space="preserve"> T</w:t>
      </w:r>
      <w:r w:rsidRPr="00EA0CDC">
        <w:rPr>
          <w:rFonts w:ascii="Book Antiqua" w:eastAsia="Book Antiqua" w:hAnsi="Book Antiqua" w:cs="Book Antiqua"/>
          <w:color w:val="000000"/>
        </w:rPr>
        <w:t xml:space="preserve">, Liang S, Dabbous M, Wang Y, Han R, </w:t>
      </w:r>
      <w:proofErr w:type="spellStart"/>
      <w:r w:rsidRPr="00EA0CDC">
        <w:rPr>
          <w:rFonts w:ascii="Book Antiqua" w:eastAsia="Book Antiqua" w:hAnsi="Book Antiqua" w:cs="Book Antiqua"/>
          <w:color w:val="000000"/>
        </w:rPr>
        <w:t>Toumi</w:t>
      </w:r>
      <w:proofErr w:type="spellEnd"/>
      <w:r w:rsidRPr="00EA0CDC">
        <w:rPr>
          <w:rFonts w:ascii="Book Antiqua" w:eastAsia="Book Antiqua" w:hAnsi="Book Antiqua" w:cs="Book Antiqua"/>
          <w:color w:val="000000"/>
        </w:rPr>
        <w:t xml:space="preserve"> M. Chinese guidelines related to novel coronavirus pneumonia. </w:t>
      </w:r>
      <w:r w:rsidRPr="00EA0CDC">
        <w:rPr>
          <w:rFonts w:ascii="Book Antiqua" w:eastAsia="Book Antiqua" w:hAnsi="Book Antiqua" w:cs="Book Antiqua"/>
          <w:i/>
          <w:iCs/>
          <w:color w:val="000000"/>
        </w:rPr>
        <w:t>J Mark Access Health Policy</w:t>
      </w:r>
      <w:r w:rsidRPr="00EA0CDC">
        <w:rPr>
          <w:rFonts w:ascii="Book Antiqua" w:eastAsia="Book Antiqua" w:hAnsi="Book Antiqua" w:cs="Book Antiqua"/>
          <w:color w:val="000000"/>
        </w:rPr>
        <w:t xml:space="preserve"> 2020; </w:t>
      </w:r>
      <w:r w:rsidRPr="00EA0CDC">
        <w:rPr>
          <w:rFonts w:ascii="Book Antiqua" w:eastAsia="Book Antiqua" w:hAnsi="Book Antiqua" w:cs="Book Antiqua"/>
          <w:b/>
          <w:bCs/>
          <w:color w:val="000000"/>
        </w:rPr>
        <w:t>8</w:t>
      </w:r>
      <w:r w:rsidRPr="00EA0CDC">
        <w:rPr>
          <w:rFonts w:ascii="Book Antiqua" w:eastAsia="Book Antiqua" w:hAnsi="Book Antiqua" w:cs="Book Antiqua"/>
          <w:color w:val="000000"/>
        </w:rPr>
        <w:t>: 1818446 [PMID: 33133431 DOI: 10.1080/20016689.2020.1818446]</w:t>
      </w:r>
    </w:p>
    <w:p w14:paraId="4FE7255A"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color w:val="000000"/>
        </w:rPr>
        <w:lastRenderedPageBreak/>
        <w:t xml:space="preserve">5 </w:t>
      </w:r>
      <w:r w:rsidRPr="00EA0CDC">
        <w:rPr>
          <w:rFonts w:ascii="Book Antiqua" w:eastAsia="Book Antiqua" w:hAnsi="Book Antiqua" w:cs="Book Antiqua"/>
          <w:b/>
          <w:bCs/>
          <w:color w:val="000000"/>
        </w:rPr>
        <w:t>Shi H</w:t>
      </w:r>
      <w:r w:rsidRPr="00EA0CDC">
        <w:rPr>
          <w:rFonts w:ascii="Book Antiqua" w:eastAsia="Book Antiqua" w:hAnsi="Book Antiqua" w:cs="Book Antiqua"/>
          <w:color w:val="000000"/>
        </w:rPr>
        <w:t xml:space="preserve">, Han X, Jiang N, Cao Y, </w:t>
      </w:r>
      <w:proofErr w:type="spellStart"/>
      <w:r w:rsidRPr="00EA0CDC">
        <w:rPr>
          <w:rFonts w:ascii="Book Antiqua" w:eastAsia="Book Antiqua" w:hAnsi="Book Antiqua" w:cs="Book Antiqua"/>
          <w:color w:val="000000"/>
        </w:rPr>
        <w:t>Alwalid</w:t>
      </w:r>
      <w:proofErr w:type="spellEnd"/>
      <w:r w:rsidRPr="00EA0CDC">
        <w:rPr>
          <w:rFonts w:ascii="Book Antiqua" w:eastAsia="Book Antiqua" w:hAnsi="Book Antiqua" w:cs="Book Antiqua"/>
          <w:color w:val="000000"/>
        </w:rPr>
        <w:t xml:space="preserve"> O, Gu J, Fan Y, Zheng C. Radiological findings from 81 patients with COVID-19 pneumonia in Wuhan, China: a descriptive study. </w:t>
      </w:r>
      <w:r w:rsidRPr="00EA0CDC">
        <w:rPr>
          <w:rFonts w:ascii="Book Antiqua" w:eastAsia="Book Antiqua" w:hAnsi="Book Antiqua" w:cs="Book Antiqua"/>
          <w:i/>
          <w:iCs/>
          <w:color w:val="000000"/>
        </w:rPr>
        <w:t>Lancet Infect Dis</w:t>
      </w:r>
      <w:r w:rsidRPr="00EA0CDC">
        <w:rPr>
          <w:rFonts w:ascii="Book Antiqua" w:eastAsia="Book Antiqua" w:hAnsi="Book Antiqua" w:cs="Book Antiqua"/>
          <w:color w:val="000000"/>
        </w:rPr>
        <w:t xml:space="preserve"> 2020; </w:t>
      </w:r>
      <w:r w:rsidRPr="00EA0CDC">
        <w:rPr>
          <w:rFonts w:ascii="Book Antiqua" w:eastAsia="Book Antiqua" w:hAnsi="Book Antiqua" w:cs="Book Antiqua"/>
          <w:b/>
          <w:bCs/>
          <w:color w:val="000000"/>
        </w:rPr>
        <w:t>20</w:t>
      </w:r>
      <w:r w:rsidRPr="00EA0CDC">
        <w:rPr>
          <w:rFonts w:ascii="Book Antiqua" w:eastAsia="Book Antiqua" w:hAnsi="Book Antiqua" w:cs="Book Antiqua"/>
          <w:color w:val="000000"/>
        </w:rPr>
        <w:t>: 425-434 [PMID: 32105637 DOI: 10.1016/S1473-3099(20)30086-4]</w:t>
      </w:r>
    </w:p>
    <w:p w14:paraId="7190CAD4"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color w:val="000000"/>
        </w:rPr>
        <w:t xml:space="preserve">6 </w:t>
      </w:r>
      <w:r w:rsidRPr="00EA0CDC">
        <w:rPr>
          <w:rFonts w:ascii="Book Antiqua" w:eastAsia="Book Antiqua" w:hAnsi="Book Antiqua" w:cs="Book Antiqua"/>
          <w:b/>
          <w:bCs/>
          <w:color w:val="000000"/>
        </w:rPr>
        <w:t>Xu X</w:t>
      </w:r>
      <w:r w:rsidRPr="00EA0CDC">
        <w:rPr>
          <w:rFonts w:ascii="Book Antiqua" w:eastAsia="Book Antiqua" w:hAnsi="Book Antiqua" w:cs="Book Antiqua"/>
          <w:color w:val="000000"/>
        </w:rPr>
        <w:t xml:space="preserve">, Yu C, Qu J, Zhang L, Jiang S, Huang D, Chen B, Zhang Z, Guan W, Ling Z, Jiang R, Hu T, Ding Y, Lin L, Gan Q, Luo L, Tang X, Liu J. Imaging and clinical features of patients with 2019 novel coronavirus SARS-CoV-2. </w:t>
      </w:r>
      <w:r w:rsidRPr="00EA0CDC">
        <w:rPr>
          <w:rFonts w:ascii="Book Antiqua" w:eastAsia="Book Antiqua" w:hAnsi="Book Antiqua" w:cs="Book Antiqua"/>
          <w:i/>
          <w:iCs/>
          <w:color w:val="000000"/>
        </w:rPr>
        <w:t xml:space="preserve">Eur J </w:t>
      </w:r>
      <w:proofErr w:type="spellStart"/>
      <w:r w:rsidRPr="00EA0CDC">
        <w:rPr>
          <w:rFonts w:ascii="Book Antiqua" w:eastAsia="Book Antiqua" w:hAnsi="Book Antiqua" w:cs="Book Antiqua"/>
          <w:i/>
          <w:iCs/>
          <w:color w:val="000000"/>
        </w:rPr>
        <w:t>Nucl</w:t>
      </w:r>
      <w:proofErr w:type="spellEnd"/>
      <w:r w:rsidRPr="00EA0CDC">
        <w:rPr>
          <w:rFonts w:ascii="Book Antiqua" w:eastAsia="Book Antiqua" w:hAnsi="Book Antiqua" w:cs="Book Antiqua"/>
          <w:i/>
          <w:iCs/>
          <w:color w:val="000000"/>
        </w:rPr>
        <w:t xml:space="preserve"> Med Mol Imaging</w:t>
      </w:r>
      <w:r w:rsidRPr="00EA0CDC">
        <w:rPr>
          <w:rFonts w:ascii="Book Antiqua" w:eastAsia="Book Antiqua" w:hAnsi="Book Antiqua" w:cs="Book Antiqua"/>
          <w:color w:val="000000"/>
        </w:rPr>
        <w:t xml:space="preserve"> 2020; </w:t>
      </w:r>
      <w:r w:rsidRPr="00EA0CDC">
        <w:rPr>
          <w:rFonts w:ascii="Book Antiqua" w:eastAsia="Book Antiqua" w:hAnsi="Book Antiqua" w:cs="Book Antiqua"/>
          <w:b/>
          <w:bCs/>
          <w:color w:val="000000"/>
        </w:rPr>
        <w:t>47</w:t>
      </w:r>
      <w:r w:rsidRPr="00EA0CDC">
        <w:rPr>
          <w:rFonts w:ascii="Book Antiqua" w:eastAsia="Book Antiqua" w:hAnsi="Book Antiqua" w:cs="Book Antiqua"/>
          <w:color w:val="000000"/>
        </w:rPr>
        <w:t>: 1275-1280 [PMID: 32107577 DOI: 10.1007/s00259-020-04735-9]</w:t>
      </w:r>
    </w:p>
    <w:p w14:paraId="5AC21EC0"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color w:val="000000"/>
        </w:rPr>
        <w:t xml:space="preserve">7 </w:t>
      </w:r>
      <w:r w:rsidRPr="00EA0CDC">
        <w:rPr>
          <w:rFonts w:ascii="Book Antiqua" w:eastAsia="Book Antiqua" w:hAnsi="Book Antiqua" w:cs="Book Antiqua"/>
          <w:b/>
          <w:bCs/>
          <w:color w:val="000000"/>
        </w:rPr>
        <w:t>Li K</w:t>
      </w:r>
      <w:r w:rsidRPr="00EA0CDC">
        <w:rPr>
          <w:rFonts w:ascii="Book Antiqua" w:eastAsia="Book Antiqua" w:hAnsi="Book Antiqua" w:cs="Book Antiqua"/>
          <w:color w:val="000000"/>
        </w:rPr>
        <w:t xml:space="preserve">, Wu J, Wu F, Guo D, Chen L, Fang Z, Li C. The Clinical and Chest CT Features Associated With Severe and Critical COVID-19 Pneumonia. </w:t>
      </w:r>
      <w:r w:rsidRPr="00EA0CDC">
        <w:rPr>
          <w:rFonts w:ascii="Book Antiqua" w:eastAsia="Book Antiqua" w:hAnsi="Book Antiqua" w:cs="Book Antiqua"/>
          <w:i/>
          <w:iCs/>
          <w:color w:val="000000"/>
        </w:rPr>
        <w:t>Invest Radiol</w:t>
      </w:r>
      <w:r w:rsidRPr="00EA0CDC">
        <w:rPr>
          <w:rFonts w:ascii="Book Antiqua" w:eastAsia="Book Antiqua" w:hAnsi="Book Antiqua" w:cs="Book Antiqua"/>
          <w:color w:val="000000"/>
        </w:rPr>
        <w:t xml:space="preserve"> 2020; </w:t>
      </w:r>
      <w:r w:rsidRPr="00EA0CDC">
        <w:rPr>
          <w:rFonts w:ascii="Book Antiqua" w:eastAsia="Book Antiqua" w:hAnsi="Book Antiqua" w:cs="Book Antiqua"/>
          <w:b/>
          <w:bCs/>
          <w:color w:val="000000"/>
        </w:rPr>
        <w:t>55</w:t>
      </w:r>
      <w:r w:rsidRPr="00EA0CDC">
        <w:rPr>
          <w:rFonts w:ascii="Book Antiqua" w:eastAsia="Book Antiqua" w:hAnsi="Book Antiqua" w:cs="Book Antiqua"/>
          <w:color w:val="000000"/>
        </w:rPr>
        <w:t>: 327-331 [PMID: 32118615 DOI: 10.1097/RLI.0000000000000672]</w:t>
      </w:r>
    </w:p>
    <w:p w14:paraId="64228FC7"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color w:val="000000"/>
        </w:rPr>
        <w:t xml:space="preserve">8 </w:t>
      </w:r>
      <w:proofErr w:type="spellStart"/>
      <w:r w:rsidRPr="00EA0CDC">
        <w:rPr>
          <w:rFonts w:ascii="Book Antiqua" w:eastAsia="Book Antiqua" w:hAnsi="Book Antiqua" w:cs="Book Antiqua"/>
          <w:b/>
          <w:bCs/>
          <w:color w:val="000000"/>
        </w:rPr>
        <w:t>Kristjansson</w:t>
      </w:r>
      <w:proofErr w:type="spellEnd"/>
      <w:r w:rsidRPr="00EA0CDC">
        <w:rPr>
          <w:rFonts w:ascii="Book Antiqua" w:eastAsia="Book Antiqua" w:hAnsi="Book Antiqua" w:cs="Book Antiqua"/>
          <w:b/>
          <w:bCs/>
          <w:color w:val="000000"/>
        </w:rPr>
        <w:t xml:space="preserve"> M</w:t>
      </w:r>
      <w:r w:rsidRPr="00EA0CDC">
        <w:rPr>
          <w:rFonts w:ascii="Book Antiqua" w:eastAsia="Book Antiqua" w:hAnsi="Book Antiqua" w:cs="Book Antiqua"/>
          <w:color w:val="000000"/>
        </w:rPr>
        <w:t xml:space="preserve">, </w:t>
      </w:r>
      <w:proofErr w:type="spellStart"/>
      <w:r w:rsidRPr="00EA0CDC">
        <w:rPr>
          <w:rFonts w:ascii="Book Antiqua" w:eastAsia="Book Antiqua" w:hAnsi="Book Antiqua" w:cs="Book Antiqua"/>
          <w:color w:val="000000"/>
        </w:rPr>
        <w:t>Bieluch</w:t>
      </w:r>
      <w:proofErr w:type="spellEnd"/>
      <w:r w:rsidRPr="00EA0CDC">
        <w:rPr>
          <w:rFonts w:ascii="Book Antiqua" w:eastAsia="Book Antiqua" w:hAnsi="Book Antiqua" w:cs="Book Antiqua"/>
          <w:color w:val="000000"/>
        </w:rPr>
        <w:t xml:space="preserve"> VM, </w:t>
      </w:r>
      <w:proofErr w:type="spellStart"/>
      <w:r w:rsidRPr="00EA0CDC">
        <w:rPr>
          <w:rFonts w:ascii="Book Antiqua" w:eastAsia="Book Antiqua" w:hAnsi="Book Antiqua" w:cs="Book Antiqua"/>
          <w:color w:val="000000"/>
        </w:rPr>
        <w:t>Byeff</w:t>
      </w:r>
      <w:proofErr w:type="spellEnd"/>
      <w:r w:rsidRPr="00EA0CDC">
        <w:rPr>
          <w:rFonts w:ascii="Book Antiqua" w:eastAsia="Book Antiqua" w:hAnsi="Book Antiqua" w:cs="Book Antiqua"/>
          <w:color w:val="000000"/>
        </w:rPr>
        <w:t xml:space="preserve"> PD. Mycobacterium </w:t>
      </w:r>
      <w:proofErr w:type="spellStart"/>
      <w:r w:rsidRPr="00EA0CDC">
        <w:rPr>
          <w:rFonts w:ascii="Book Antiqua" w:eastAsia="Book Antiqua" w:hAnsi="Book Antiqua" w:cs="Book Antiqua"/>
          <w:color w:val="000000"/>
        </w:rPr>
        <w:t>haemophilum</w:t>
      </w:r>
      <w:proofErr w:type="spellEnd"/>
      <w:r w:rsidRPr="00EA0CDC">
        <w:rPr>
          <w:rFonts w:ascii="Book Antiqua" w:eastAsia="Book Antiqua" w:hAnsi="Book Antiqua" w:cs="Book Antiqua"/>
          <w:color w:val="000000"/>
        </w:rPr>
        <w:t xml:space="preserve"> infection in immunocompromised patients: case report and review of the literature. </w:t>
      </w:r>
      <w:r w:rsidRPr="00EA0CDC">
        <w:rPr>
          <w:rFonts w:ascii="Book Antiqua" w:eastAsia="Book Antiqua" w:hAnsi="Book Antiqua" w:cs="Book Antiqua"/>
          <w:i/>
          <w:iCs/>
          <w:color w:val="000000"/>
        </w:rPr>
        <w:t>Rev Infect Dis</w:t>
      </w:r>
      <w:r w:rsidRPr="00EA0CDC">
        <w:rPr>
          <w:rFonts w:ascii="Book Antiqua" w:eastAsia="Book Antiqua" w:hAnsi="Book Antiqua" w:cs="Book Antiqua"/>
          <w:color w:val="000000"/>
        </w:rPr>
        <w:t xml:space="preserve"> 1991; </w:t>
      </w:r>
      <w:r w:rsidRPr="00EA0CDC">
        <w:rPr>
          <w:rFonts w:ascii="Book Antiqua" w:eastAsia="Book Antiqua" w:hAnsi="Book Antiqua" w:cs="Book Antiqua"/>
          <w:b/>
          <w:bCs/>
          <w:color w:val="000000"/>
        </w:rPr>
        <w:t>13</w:t>
      </w:r>
      <w:r w:rsidRPr="00EA0CDC">
        <w:rPr>
          <w:rFonts w:ascii="Book Antiqua" w:eastAsia="Book Antiqua" w:hAnsi="Book Antiqua" w:cs="Book Antiqua"/>
          <w:color w:val="000000"/>
        </w:rPr>
        <w:t>: 906-910 [PMID: 1962107 DOI: 10.1093/</w:t>
      </w:r>
      <w:proofErr w:type="spellStart"/>
      <w:r w:rsidRPr="00EA0CDC">
        <w:rPr>
          <w:rFonts w:ascii="Book Antiqua" w:eastAsia="Book Antiqua" w:hAnsi="Book Antiqua" w:cs="Book Antiqua"/>
          <w:color w:val="000000"/>
        </w:rPr>
        <w:t>clinids</w:t>
      </w:r>
      <w:proofErr w:type="spellEnd"/>
      <w:r w:rsidRPr="00EA0CDC">
        <w:rPr>
          <w:rFonts w:ascii="Book Antiqua" w:eastAsia="Book Antiqua" w:hAnsi="Book Antiqua" w:cs="Book Antiqua"/>
          <w:color w:val="000000"/>
        </w:rPr>
        <w:t>/13.5.906]</w:t>
      </w:r>
    </w:p>
    <w:p w14:paraId="1CF2B1F1"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color w:val="000000"/>
        </w:rPr>
        <w:t xml:space="preserve">9 </w:t>
      </w:r>
      <w:r w:rsidRPr="00EA0CDC">
        <w:rPr>
          <w:rFonts w:ascii="Book Antiqua" w:eastAsia="Book Antiqua" w:hAnsi="Book Antiqua" w:cs="Book Antiqua"/>
          <w:b/>
          <w:bCs/>
          <w:color w:val="000000"/>
        </w:rPr>
        <w:t>Han X</w:t>
      </w:r>
      <w:r w:rsidRPr="00EA0CDC">
        <w:rPr>
          <w:rFonts w:ascii="Book Antiqua" w:eastAsia="Book Antiqua" w:hAnsi="Book Antiqua" w:cs="Book Antiqua"/>
          <w:color w:val="000000"/>
        </w:rPr>
        <w:t xml:space="preserve">, Cao Y, Jiang N, Chen Y, </w:t>
      </w:r>
      <w:proofErr w:type="spellStart"/>
      <w:r w:rsidRPr="00EA0CDC">
        <w:rPr>
          <w:rFonts w:ascii="Book Antiqua" w:eastAsia="Book Antiqua" w:hAnsi="Book Antiqua" w:cs="Book Antiqua"/>
          <w:color w:val="000000"/>
        </w:rPr>
        <w:t>Alwalid</w:t>
      </w:r>
      <w:proofErr w:type="spellEnd"/>
      <w:r w:rsidRPr="00EA0CDC">
        <w:rPr>
          <w:rFonts w:ascii="Book Antiqua" w:eastAsia="Book Antiqua" w:hAnsi="Book Antiqua" w:cs="Book Antiqua"/>
          <w:color w:val="000000"/>
        </w:rPr>
        <w:t xml:space="preserve"> O, Zhang X, Gu J, Dai M, Liu J, Zhu W, Zheng C, Shi H. Novel Coronavirus Disease 2019 (COVID-19) Pneumonia Progression Course in 17 Discharged Patients: Comparison of Clinical and Thin-Section Computed Tomography Features During Recovery. </w:t>
      </w:r>
      <w:r w:rsidRPr="00EA0CDC">
        <w:rPr>
          <w:rFonts w:ascii="Book Antiqua" w:eastAsia="Book Antiqua" w:hAnsi="Book Antiqua" w:cs="Book Antiqua"/>
          <w:i/>
          <w:iCs/>
          <w:color w:val="000000"/>
        </w:rPr>
        <w:t>Clin Infect Dis</w:t>
      </w:r>
      <w:r w:rsidRPr="00EA0CDC">
        <w:rPr>
          <w:rFonts w:ascii="Book Antiqua" w:eastAsia="Book Antiqua" w:hAnsi="Book Antiqua" w:cs="Book Antiqua"/>
          <w:color w:val="000000"/>
        </w:rPr>
        <w:t xml:space="preserve"> 2020; </w:t>
      </w:r>
      <w:r w:rsidRPr="00EA0CDC">
        <w:rPr>
          <w:rFonts w:ascii="Book Antiqua" w:eastAsia="Book Antiqua" w:hAnsi="Book Antiqua" w:cs="Book Antiqua"/>
          <w:b/>
          <w:bCs/>
          <w:color w:val="000000"/>
        </w:rPr>
        <w:t>71</w:t>
      </w:r>
      <w:r w:rsidRPr="00EA0CDC">
        <w:rPr>
          <w:rFonts w:ascii="Book Antiqua" w:eastAsia="Book Antiqua" w:hAnsi="Book Antiqua" w:cs="Book Antiqua"/>
          <w:color w:val="000000"/>
        </w:rPr>
        <w:t>: 723-731 [PMID: 32227091 DOI: 10.1093/</w:t>
      </w:r>
      <w:proofErr w:type="spellStart"/>
      <w:r w:rsidRPr="00EA0CDC">
        <w:rPr>
          <w:rFonts w:ascii="Book Antiqua" w:eastAsia="Book Antiqua" w:hAnsi="Book Antiqua" w:cs="Book Antiqua"/>
          <w:color w:val="000000"/>
        </w:rPr>
        <w:t>cid</w:t>
      </w:r>
      <w:proofErr w:type="spellEnd"/>
      <w:r w:rsidRPr="00EA0CDC">
        <w:rPr>
          <w:rFonts w:ascii="Book Antiqua" w:eastAsia="Book Antiqua" w:hAnsi="Book Antiqua" w:cs="Book Antiqua"/>
          <w:color w:val="000000"/>
        </w:rPr>
        <w:t>/ciaa271]</w:t>
      </w:r>
    </w:p>
    <w:p w14:paraId="25A12C91"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color w:val="000000"/>
        </w:rPr>
        <w:t xml:space="preserve">10 </w:t>
      </w:r>
      <w:r w:rsidRPr="00EA0CDC">
        <w:rPr>
          <w:rFonts w:ascii="Book Antiqua" w:eastAsia="Book Antiqua" w:hAnsi="Book Antiqua" w:cs="Book Antiqua"/>
          <w:b/>
          <w:bCs/>
          <w:color w:val="000000"/>
        </w:rPr>
        <w:t>Wang YC</w:t>
      </w:r>
      <w:r w:rsidRPr="00EA0CDC">
        <w:rPr>
          <w:rFonts w:ascii="Book Antiqua" w:eastAsia="Book Antiqua" w:hAnsi="Book Antiqua" w:cs="Book Antiqua"/>
          <w:color w:val="000000"/>
        </w:rPr>
        <w:t xml:space="preserve">, Luo H, Liu S, Huang S, Zhou Z, Yu Q, Zhang S, Zhao Z, Yu Y, Yang Y, Wang D, Ju S. Dynamic evolution of COVID-19 on chest computed tomography: experience from Jiangsu Province of China. </w:t>
      </w:r>
      <w:r w:rsidRPr="00EA0CDC">
        <w:rPr>
          <w:rFonts w:ascii="Book Antiqua" w:eastAsia="Book Antiqua" w:hAnsi="Book Antiqua" w:cs="Book Antiqua"/>
          <w:i/>
          <w:iCs/>
          <w:color w:val="000000"/>
        </w:rPr>
        <w:t>Eur Radiol</w:t>
      </w:r>
      <w:r w:rsidRPr="00EA0CDC">
        <w:rPr>
          <w:rFonts w:ascii="Book Antiqua" w:eastAsia="Book Antiqua" w:hAnsi="Book Antiqua" w:cs="Book Antiqua"/>
          <w:color w:val="000000"/>
        </w:rPr>
        <w:t xml:space="preserve"> 2020; </w:t>
      </w:r>
      <w:r w:rsidRPr="00EA0CDC">
        <w:rPr>
          <w:rFonts w:ascii="Book Antiqua" w:eastAsia="Book Antiqua" w:hAnsi="Book Antiqua" w:cs="Book Antiqua"/>
          <w:b/>
          <w:bCs/>
          <w:color w:val="000000"/>
        </w:rPr>
        <w:t>30</w:t>
      </w:r>
      <w:r w:rsidRPr="00EA0CDC">
        <w:rPr>
          <w:rFonts w:ascii="Book Antiqua" w:eastAsia="Book Antiqua" w:hAnsi="Book Antiqua" w:cs="Book Antiqua"/>
          <w:color w:val="000000"/>
        </w:rPr>
        <w:t>: 6194-6203 [PMID: 32524223 DOI: 10.1007/s00330-020-06976-6]</w:t>
      </w:r>
    </w:p>
    <w:p w14:paraId="33376B20"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color w:val="000000"/>
        </w:rPr>
        <w:t xml:space="preserve">11 </w:t>
      </w:r>
      <w:r w:rsidRPr="00EA0CDC">
        <w:rPr>
          <w:rFonts w:ascii="Book Antiqua" w:eastAsia="Book Antiqua" w:hAnsi="Book Antiqua" w:cs="Book Antiqua"/>
          <w:b/>
          <w:bCs/>
          <w:color w:val="000000"/>
        </w:rPr>
        <w:t>Liang T</w:t>
      </w:r>
      <w:r w:rsidRPr="00EA0CDC">
        <w:rPr>
          <w:rFonts w:ascii="Book Antiqua" w:eastAsia="Book Antiqua" w:hAnsi="Book Antiqua" w:cs="Book Antiqua"/>
          <w:color w:val="000000"/>
        </w:rPr>
        <w:t xml:space="preserve">, Liu Z, Wu CC, </w:t>
      </w:r>
      <w:proofErr w:type="spellStart"/>
      <w:r w:rsidRPr="00EA0CDC">
        <w:rPr>
          <w:rFonts w:ascii="Book Antiqua" w:eastAsia="Book Antiqua" w:hAnsi="Book Antiqua" w:cs="Book Antiqua"/>
          <w:color w:val="000000"/>
        </w:rPr>
        <w:t>Jin</w:t>
      </w:r>
      <w:proofErr w:type="spellEnd"/>
      <w:r w:rsidRPr="00EA0CDC">
        <w:rPr>
          <w:rFonts w:ascii="Book Antiqua" w:eastAsia="Book Antiqua" w:hAnsi="Book Antiqua" w:cs="Book Antiqua"/>
          <w:color w:val="000000"/>
        </w:rPr>
        <w:t xml:space="preserve"> C, Zhao H, Wang Y, Wang Z, Li F, Zhou J, Cai S, Liang Y, Zhou H, Wang X, Ren Z, Yang J. Evolution of CT findings in patients with mild COVID-19 pneumonia. </w:t>
      </w:r>
      <w:r w:rsidRPr="00EA0CDC">
        <w:rPr>
          <w:rFonts w:ascii="Book Antiqua" w:eastAsia="Book Antiqua" w:hAnsi="Book Antiqua" w:cs="Book Antiqua"/>
          <w:i/>
          <w:iCs/>
          <w:color w:val="000000"/>
        </w:rPr>
        <w:t>Eur Radiol</w:t>
      </w:r>
      <w:r w:rsidRPr="00EA0CDC">
        <w:rPr>
          <w:rFonts w:ascii="Book Antiqua" w:eastAsia="Book Antiqua" w:hAnsi="Book Antiqua" w:cs="Book Antiqua"/>
          <w:color w:val="000000"/>
        </w:rPr>
        <w:t xml:space="preserve"> 2020; </w:t>
      </w:r>
      <w:r w:rsidRPr="00EA0CDC">
        <w:rPr>
          <w:rFonts w:ascii="Book Antiqua" w:eastAsia="Book Antiqua" w:hAnsi="Book Antiqua" w:cs="Book Antiqua"/>
          <w:b/>
          <w:bCs/>
          <w:color w:val="000000"/>
        </w:rPr>
        <w:t>30</w:t>
      </w:r>
      <w:r w:rsidRPr="00EA0CDC">
        <w:rPr>
          <w:rFonts w:ascii="Book Antiqua" w:eastAsia="Book Antiqua" w:hAnsi="Book Antiqua" w:cs="Book Antiqua"/>
          <w:color w:val="000000"/>
        </w:rPr>
        <w:t>: 4865-4873 [PMID: 32291502 DOI: 10.1007/s00330-020-06823-8]</w:t>
      </w:r>
    </w:p>
    <w:p w14:paraId="70158A28"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color w:val="000000"/>
        </w:rPr>
        <w:t xml:space="preserve">12 </w:t>
      </w:r>
      <w:r w:rsidRPr="00EA0CDC">
        <w:rPr>
          <w:rFonts w:ascii="Book Antiqua" w:eastAsia="Book Antiqua" w:hAnsi="Book Antiqua" w:cs="Book Antiqua"/>
          <w:b/>
          <w:bCs/>
          <w:color w:val="000000"/>
        </w:rPr>
        <w:t>Zhou S</w:t>
      </w:r>
      <w:r w:rsidRPr="00EA0CDC">
        <w:rPr>
          <w:rFonts w:ascii="Book Antiqua" w:eastAsia="Book Antiqua" w:hAnsi="Book Antiqua" w:cs="Book Antiqua"/>
          <w:color w:val="000000"/>
        </w:rPr>
        <w:t xml:space="preserve">, Zhu T, Wang Y, Xia L. Imaging features and evolution on CT in 100 COVID-19 pneumonia patients in Wuhan, China. </w:t>
      </w:r>
      <w:r w:rsidRPr="00EA0CDC">
        <w:rPr>
          <w:rFonts w:ascii="Book Antiqua" w:eastAsia="Book Antiqua" w:hAnsi="Book Antiqua" w:cs="Book Antiqua"/>
          <w:i/>
          <w:iCs/>
          <w:color w:val="000000"/>
        </w:rPr>
        <w:t>Eur Radiol</w:t>
      </w:r>
      <w:r w:rsidRPr="00EA0CDC">
        <w:rPr>
          <w:rFonts w:ascii="Book Antiqua" w:eastAsia="Book Antiqua" w:hAnsi="Book Antiqua" w:cs="Book Antiqua"/>
          <w:color w:val="000000"/>
        </w:rPr>
        <w:t xml:space="preserve"> 2020; </w:t>
      </w:r>
      <w:r w:rsidRPr="00EA0CDC">
        <w:rPr>
          <w:rFonts w:ascii="Book Antiqua" w:eastAsia="Book Antiqua" w:hAnsi="Book Antiqua" w:cs="Book Antiqua"/>
          <w:b/>
          <w:bCs/>
          <w:color w:val="000000"/>
        </w:rPr>
        <w:t>30</w:t>
      </w:r>
      <w:r w:rsidRPr="00EA0CDC">
        <w:rPr>
          <w:rFonts w:ascii="Book Antiqua" w:eastAsia="Book Antiqua" w:hAnsi="Book Antiqua" w:cs="Book Antiqua"/>
          <w:color w:val="000000"/>
        </w:rPr>
        <w:t>: 5446-5454 [PMID: 32367418 DOI: 10.1007/s00330-020-06879-6]</w:t>
      </w:r>
    </w:p>
    <w:p w14:paraId="05621114"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color w:val="000000"/>
        </w:rPr>
        <w:lastRenderedPageBreak/>
        <w:t xml:space="preserve">13 </w:t>
      </w:r>
      <w:r w:rsidRPr="00EA0CDC">
        <w:rPr>
          <w:rFonts w:ascii="Book Antiqua" w:eastAsia="Book Antiqua" w:hAnsi="Book Antiqua" w:cs="Book Antiqua"/>
          <w:b/>
          <w:bCs/>
          <w:color w:val="000000"/>
        </w:rPr>
        <w:t>Wang C</w:t>
      </w:r>
      <w:r w:rsidRPr="00EA0CDC">
        <w:rPr>
          <w:rFonts w:ascii="Book Antiqua" w:eastAsia="Book Antiqua" w:hAnsi="Book Antiqua" w:cs="Book Antiqua"/>
          <w:color w:val="000000"/>
        </w:rPr>
        <w:t xml:space="preserve">, Shi B, Wei C, Ding H, Gu J, Dong J. Initial CT features and dynamic evolution of early-stage patients with COVID-19. </w:t>
      </w:r>
      <w:r w:rsidRPr="00EA0CDC">
        <w:rPr>
          <w:rFonts w:ascii="Book Antiqua" w:eastAsia="Book Antiqua" w:hAnsi="Book Antiqua" w:cs="Book Antiqua"/>
          <w:i/>
          <w:iCs/>
          <w:color w:val="000000"/>
        </w:rPr>
        <w:t>Radiol Infect Dis</w:t>
      </w:r>
      <w:r w:rsidRPr="00EA0CDC">
        <w:rPr>
          <w:rFonts w:ascii="Book Antiqua" w:eastAsia="Book Antiqua" w:hAnsi="Book Antiqua" w:cs="Book Antiqua"/>
          <w:color w:val="000000"/>
        </w:rPr>
        <w:t xml:space="preserve"> 2020; </w:t>
      </w:r>
      <w:r w:rsidRPr="00EA0CDC">
        <w:rPr>
          <w:rFonts w:ascii="Book Antiqua" w:eastAsia="Book Antiqua" w:hAnsi="Book Antiqua" w:cs="Book Antiqua"/>
          <w:b/>
          <w:bCs/>
          <w:color w:val="000000"/>
        </w:rPr>
        <w:t>7</w:t>
      </w:r>
      <w:r w:rsidRPr="00EA0CDC">
        <w:rPr>
          <w:rFonts w:ascii="Book Antiqua" w:eastAsia="Book Antiqua" w:hAnsi="Book Antiqua" w:cs="Book Antiqua"/>
          <w:color w:val="000000"/>
        </w:rPr>
        <w:t>: 195-203 [PMID: 32864406 DOI: 10.1016/j.jrid.2020.08.002]</w:t>
      </w:r>
    </w:p>
    <w:p w14:paraId="1E35D926"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color w:val="000000"/>
        </w:rPr>
        <w:t xml:space="preserve">14 </w:t>
      </w:r>
      <w:r w:rsidRPr="00EA0CDC">
        <w:rPr>
          <w:rFonts w:ascii="Book Antiqua" w:eastAsia="Book Antiqua" w:hAnsi="Book Antiqua" w:cs="Book Antiqua"/>
          <w:b/>
          <w:bCs/>
          <w:color w:val="000000"/>
        </w:rPr>
        <w:t>Wang Y</w:t>
      </w:r>
      <w:r w:rsidRPr="00EA0CDC">
        <w:rPr>
          <w:rFonts w:ascii="Book Antiqua" w:eastAsia="Book Antiqua" w:hAnsi="Book Antiqua" w:cs="Book Antiqua"/>
          <w:color w:val="000000"/>
        </w:rPr>
        <w:t xml:space="preserve">, </w:t>
      </w:r>
      <w:proofErr w:type="spellStart"/>
      <w:r w:rsidRPr="00EA0CDC">
        <w:rPr>
          <w:rFonts w:ascii="Book Antiqua" w:eastAsia="Book Antiqua" w:hAnsi="Book Antiqua" w:cs="Book Antiqua"/>
          <w:color w:val="000000"/>
        </w:rPr>
        <w:t>Jin</w:t>
      </w:r>
      <w:proofErr w:type="spellEnd"/>
      <w:r w:rsidRPr="00EA0CDC">
        <w:rPr>
          <w:rFonts w:ascii="Book Antiqua" w:eastAsia="Book Antiqua" w:hAnsi="Book Antiqua" w:cs="Book Antiqua"/>
          <w:color w:val="000000"/>
        </w:rPr>
        <w:t xml:space="preserve"> C, Wu CC, Zhao H, Liang T, Liu Z, Jian Z, Li R, Wang Z, Li F, Zhou J, Cai S, Liu Y, Li H, Liang Y, Tian C, Yang J. Organizing pneumonia of COVID-19: Time-dependent evolution and outcome in CT findings. </w:t>
      </w:r>
      <w:proofErr w:type="spellStart"/>
      <w:r w:rsidRPr="00EA0CDC">
        <w:rPr>
          <w:rFonts w:ascii="Book Antiqua" w:eastAsia="Book Antiqua" w:hAnsi="Book Antiqua" w:cs="Book Antiqua"/>
          <w:i/>
          <w:iCs/>
          <w:color w:val="000000"/>
        </w:rPr>
        <w:t>PLoS</w:t>
      </w:r>
      <w:proofErr w:type="spellEnd"/>
      <w:r w:rsidRPr="00EA0CDC">
        <w:rPr>
          <w:rFonts w:ascii="Book Antiqua" w:eastAsia="Book Antiqua" w:hAnsi="Book Antiqua" w:cs="Book Antiqua"/>
          <w:i/>
          <w:iCs/>
          <w:color w:val="000000"/>
        </w:rPr>
        <w:t xml:space="preserve"> One</w:t>
      </w:r>
      <w:r w:rsidRPr="00EA0CDC">
        <w:rPr>
          <w:rFonts w:ascii="Book Antiqua" w:eastAsia="Book Antiqua" w:hAnsi="Book Antiqua" w:cs="Book Antiqua"/>
          <w:color w:val="000000"/>
        </w:rPr>
        <w:t xml:space="preserve"> 2020; </w:t>
      </w:r>
      <w:r w:rsidRPr="00EA0CDC">
        <w:rPr>
          <w:rFonts w:ascii="Book Antiqua" w:eastAsia="Book Antiqua" w:hAnsi="Book Antiqua" w:cs="Book Antiqua"/>
          <w:b/>
          <w:bCs/>
          <w:color w:val="000000"/>
        </w:rPr>
        <w:t>15</w:t>
      </w:r>
      <w:r w:rsidRPr="00EA0CDC">
        <w:rPr>
          <w:rFonts w:ascii="Book Antiqua" w:eastAsia="Book Antiqua" w:hAnsi="Book Antiqua" w:cs="Book Antiqua"/>
          <w:color w:val="000000"/>
        </w:rPr>
        <w:t>: e0240347 [PMID: 33175876 DOI: 10.1371/journal.pone.0240347]</w:t>
      </w:r>
    </w:p>
    <w:p w14:paraId="12D85914"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color w:val="000000"/>
        </w:rPr>
        <w:t xml:space="preserve">15 </w:t>
      </w:r>
      <w:r w:rsidRPr="00EA0CDC">
        <w:rPr>
          <w:rFonts w:ascii="Book Antiqua" w:eastAsia="Book Antiqua" w:hAnsi="Book Antiqua" w:cs="Book Antiqua"/>
          <w:b/>
          <w:bCs/>
          <w:color w:val="000000"/>
        </w:rPr>
        <w:t>Zhang H</w:t>
      </w:r>
      <w:r w:rsidRPr="00EA0CDC">
        <w:rPr>
          <w:rFonts w:ascii="Book Antiqua" w:eastAsia="Book Antiqua" w:hAnsi="Book Antiqua" w:cs="Book Antiqua"/>
          <w:color w:val="000000"/>
        </w:rPr>
        <w:t xml:space="preserve">, Liu X, Yu P, Cheng M, Wang W, Sun Y, Zeng B, Fan B. Dynamic CT assessment of disease change and prognosis of patients with moderate COVID-19 pneumonia. </w:t>
      </w:r>
      <w:r w:rsidRPr="00EA0CDC">
        <w:rPr>
          <w:rFonts w:ascii="Book Antiqua" w:eastAsia="Book Antiqua" w:hAnsi="Book Antiqua" w:cs="Book Antiqua"/>
          <w:i/>
          <w:iCs/>
          <w:color w:val="000000"/>
        </w:rPr>
        <w:t>J Xray Sci Technol</w:t>
      </w:r>
      <w:r w:rsidRPr="00EA0CDC">
        <w:rPr>
          <w:rFonts w:ascii="Book Antiqua" w:eastAsia="Book Antiqua" w:hAnsi="Book Antiqua" w:cs="Book Antiqua"/>
          <w:color w:val="000000"/>
        </w:rPr>
        <w:t xml:space="preserve"> 2020; </w:t>
      </w:r>
      <w:r w:rsidRPr="00EA0CDC">
        <w:rPr>
          <w:rFonts w:ascii="Book Antiqua" w:eastAsia="Book Antiqua" w:hAnsi="Book Antiqua" w:cs="Book Antiqua"/>
          <w:b/>
          <w:bCs/>
          <w:color w:val="000000"/>
        </w:rPr>
        <w:t>28</w:t>
      </w:r>
      <w:r w:rsidRPr="00EA0CDC">
        <w:rPr>
          <w:rFonts w:ascii="Book Antiqua" w:eastAsia="Book Antiqua" w:hAnsi="Book Antiqua" w:cs="Book Antiqua"/>
          <w:color w:val="000000"/>
        </w:rPr>
        <w:t>: 851-861 [PMID: 32741802 DOI: 10.3233/XST-200711]</w:t>
      </w:r>
    </w:p>
    <w:p w14:paraId="10DE18AE"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color w:val="000000"/>
        </w:rPr>
        <w:t xml:space="preserve">16 </w:t>
      </w:r>
      <w:r w:rsidRPr="00EA0CDC">
        <w:rPr>
          <w:rFonts w:ascii="Book Antiqua" w:eastAsia="Book Antiqua" w:hAnsi="Book Antiqua" w:cs="Book Antiqua"/>
          <w:b/>
          <w:bCs/>
          <w:color w:val="000000"/>
        </w:rPr>
        <w:t>Feng X</w:t>
      </w:r>
      <w:r w:rsidRPr="00EA0CDC">
        <w:rPr>
          <w:rFonts w:ascii="Book Antiqua" w:eastAsia="Book Antiqua" w:hAnsi="Book Antiqua" w:cs="Book Antiqua"/>
          <w:color w:val="000000"/>
        </w:rPr>
        <w:t xml:space="preserve">, Ding X, Zhang F. Dynamic evolution of lung abnormalities evaluated by quantitative CT techniques in patients with COVID-19 infection. </w:t>
      </w:r>
      <w:r w:rsidRPr="00EA0CDC">
        <w:rPr>
          <w:rFonts w:ascii="Book Antiqua" w:eastAsia="Book Antiqua" w:hAnsi="Book Antiqua" w:cs="Book Antiqua"/>
          <w:i/>
          <w:iCs/>
          <w:color w:val="000000"/>
        </w:rPr>
        <w:t>Epidemiol Infect</w:t>
      </w:r>
      <w:r w:rsidRPr="00EA0CDC">
        <w:rPr>
          <w:rFonts w:ascii="Book Antiqua" w:eastAsia="Book Antiqua" w:hAnsi="Book Antiqua" w:cs="Book Antiqua"/>
          <w:color w:val="000000"/>
        </w:rPr>
        <w:t xml:space="preserve"> 2020; </w:t>
      </w:r>
      <w:r w:rsidRPr="00EA0CDC">
        <w:rPr>
          <w:rFonts w:ascii="Book Antiqua" w:eastAsia="Book Antiqua" w:hAnsi="Book Antiqua" w:cs="Book Antiqua"/>
          <w:b/>
          <w:bCs/>
          <w:color w:val="000000"/>
        </w:rPr>
        <w:t>148</w:t>
      </w:r>
      <w:r w:rsidRPr="00EA0CDC">
        <w:rPr>
          <w:rFonts w:ascii="Book Antiqua" w:eastAsia="Book Antiqua" w:hAnsi="Book Antiqua" w:cs="Book Antiqua"/>
          <w:color w:val="000000"/>
        </w:rPr>
        <w:t>: e136 [PMID: 32624074 DOI: 10.1017/S0950268820001508]</w:t>
      </w:r>
    </w:p>
    <w:p w14:paraId="33657878"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color w:val="000000"/>
        </w:rPr>
        <w:t xml:space="preserve">17 </w:t>
      </w:r>
      <w:r w:rsidRPr="00EA0CDC">
        <w:rPr>
          <w:rFonts w:ascii="Book Antiqua" w:eastAsia="Book Antiqua" w:hAnsi="Book Antiqua" w:cs="Book Antiqua"/>
          <w:b/>
          <w:bCs/>
          <w:color w:val="000000"/>
        </w:rPr>
        <w:t>Liu D</w:t>
      </w:r>
      <w:r w:rsidRPr="00EA0CDC">
        <w:rPr>
          <w:rFonts w:ascii="Book Antiqua" w:eastAsia="Book Antiqua" w:hAnsi="Book Antiqua" w:cs="Book Antiqua"/>
          <w:color w:val="000000"/>
        </w:rPr>
        <w:t xml:space="preserve">, Zhang W, Pan F, Li L, Yang L, Zheng D, Wang J, Liang B. The pulmonary sequalae in discharged patients with COVID-19: a short-term observational study. </w:t>
      </w:r>
      <w:r w:rsidRPr="00EA0CDC">
        <w:rPr>
          <w:rFonts w:ascii="Book Antiqua" w:eastAsia="Book Antiqua" w:hAnsi="Book Antiqua" w:cs="Book Antiqua"/>
          <w:i/>
          <w:iCs/>
          <w:color w:val="000000"/>
        </w:rPr>
        <w:t>Respir Res</w:t>
      </w:r>
      <w:r w:rsidRPr="00EA0CDC">
        <w:rPr>
          <w:rFonts w:ascii="Book Antiqua" w:eastAsia="Book Antiqua" w:hAnsi="Book Antiqua" w:cs="Book Antiqua"/>
          <w:color w:val="000000"/>
        </w:rPr>
        <w:t xml:space="preserve"> 2020; </w:t>
      </w:r>
      <w:r w:rsidRPr="00EA0CDC">
        <w:rPr>
          <w:rFonts w:ascii="Book Antiqua" w:eastAsia="Book Antiqua" w:hAnsi="Book Antiqua" w:cs="Book Antiqua"/>
          <w:b/>
          <w:bCs/>
          <w:color w:val="000000"/>
        </w:rPr>
        <w:t>21</w:t>
      </w:r>
      <w:r w:rsidRPr="00EA0CDC">
        <w:rPr>
          <w:rFonts w:ascii="Book Antiqua" w:eastAsia="Book Antiqua" w:hAnsi="Book Antiqua" w:cs="Book Antiqua"/>
          <w:color w:val="000000"/>
        </w:rPr>
        <w:t>: 125 [PMID: 32448391 DOI: 10.1186/s12931-020-01385-1]</w:t>
      </w:r>
    </w:p>
    <w:p w14:paraId="56CB6258"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color w:val="000000"/>
        </w:rPr>
        <w:t xml:space="preserve">18 </w:t>
      </w:r>
      <w:r w:rsidRPr="00EA0CDC">
        <w:rPr>
          <w:rFonts w:ascii="Book Antiqua" w:eastAsia="Book Antiqua" w:hAnsi="Book Antiqua" w:cs="Book Antiqua"/>
          <w:b/>
          <w:bCs/>
          <w:color w:val="000000"/>
        </w:rPr>
        <w:t>Pan Y</w:t>
      </w:r>
      <w:r w:rsidRPr="00EA0CDC">
        <w:rPr>
          <w:rFonts w:ascii="Book Antiqua" w:eastAsia="Book Antiqua" w:hAnsi="Book Antiqua" w:cs="Book Antiqua"/>
          <w:color w:val="000000"/>
        </w:rPr>
        <w:t xml:space="preserve">, Xia L, Wang Y, Guan H. Dynamic changes in computed tomography manifestations of 105 patients with novel coronavirus pneumonia in Wuhan, China. </w:t>
      </w:r>
      <w:r w:rsidRPr="00EA0CDC">
        <w:rPr>
          <w:rFonts w:ascii="Book Antiqua" w:eastAsia="Book Antiqua" w:hAnsi="Book Antiqua" w:cs="Book Antiqua"/>
          <w:i/>
          <w:iCs/>
          <w:color w:val="000000"/>
        </w:rPr>
        <w:t>J Int Med Res</w:t>
      </w:r>
      <w:r w:rsidRPr="00EA0CDC">
        <w:rPr>
          <w:rFonts w:ascii="Book Antiqua" w:eastAsia="Book Antiqua" w:hAnsi="Book Antiqua" w:cs="Book Antiqua"/>
          <w:color w:val="000000"/>
        </w:rPr>
        <w:t xml:space="preserve"> 2020; </w:t>
      </w:r>
      <w:r w:rsidRPr="00EA0CDC">
        <w:rPr>
          <w:rFonts w:ascii="Book Antiqua" w:eastAsia="Book Antiqua" w:hAnsi="Book Antiqua" w:cs="Book Antiqua"/>
          <w:b/>
          <w:bCs/>
          <w:color w:val="000000"/>
        </w:rPr>
        <w:t>48</w:t>
      </w:r>
      <w:r w:rsidRPr="00EA0CDC">
        <w:rPr>
          <w:rFonts w:ascii="Book Antiqua" w:eastAsia="Book Antiqua" w:hAnsi="Book Antiqua" w:cs="Book Antiqua"/>
          <w:color w:val="000000"/>
        </w:rPr>
        <w:t>: 300060520972913 [PMID: 33213239 DOI: 10.1177/0300060520972913]</w:t>
      </w:r>
    </w:p>
    <w:p w14:paraId="5388A023"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color w:val="000000"/>
        </w:rPr>
        <w:t xml:space="preserve">19 </w:t>
      </w:r>
      <w:r w:rsidRPr="00EA0CDC">
        <w:rPr>
          <w:rFonts w:ascii="Book Antiqua" w:eastAsia="Book Antiqua" w:hAnsi="Book Antiqua" w:cs="Book Antiqua"/>
          <w:b/>
          <w:bCs/>
          <w:color w:val="000000"/>
        </w:rPr>
        <w:t>Zhuang Y</w:t>
      </w:r>
      <w:r w:rsidRPr="00EA0CDC">
        <w:rPr>
          <w:rFonts w:ascii="Book Antiqua" w:eastAsia="Book Antiqua" w:hAnsi="Book Antiqua" w:cs="Book Antiqua"/>
          <w:color w:val="000000"/>
        </w:rPr>
        <w:t xml:space="preserve">, Lin L, Xu X, Xia T, Yu H, Fu G, Yang Y, Wang M, Sun H. Dynamic changes on chest CT of COVID-19 patients with solitary pulmonary lesion in initial CT. </w:t>
      </w:r>
      <w:proofErr w:type="spellStart"/>
      <w:r w:rsidRPr="00EA0CDC">
        <w:rPr>
          <w:rFonts w:ascii="Book Antiqua" w:eastAsia="Book Antiqua" w:hAnsi="Book Antiqua" w:cs="Book Antiqua"/>
          <w:i/>
          <w:iCs/>
          <w:color w:val="000000"/>
        </w:rPr>
        <w:t>Jpn</w:t>
      </w:r>
      <w:proofErr w:type="spellEnd"/>
      <w:r w:rsidRPr="00EA0CDC">
        <w:rPr>
          <w:rFonts w:ascii="Book Antiqua" w:eastAsia="Book Antiqua" w:hAnsi="Book Antiqua" w:cs="Book Antiqua"/>
          <w:i/>
          <w:iCs/>
          <w:color w:val="000000"/>
        </w:rPr>
        <w:t xml:space="preserve"> J </w:t>
      </w:r>
      <w:proofErr w:type="spellStart"/>
      <w:r w:rsidRPr="00EA0CDC">
        <w:rPr>
          <w:rFonts w:ascii="Book Antiqua" w:eastAsia="Book Antiqua" w:hAnsi="Book Antiqua" w:cs="Book Antiqua"/>
          <w:i/>
          <w:iCs/>
          <w:color w:val="000000"/>
        </w:rPr>
        <w:t>Radiol</w:t>
      </w:r>
      <w:proofErr w:type="spellEnd"/>
      <w:r w:rsidRPr="00EA0CDC">
        <w:rPr>
          <w:rFonts w:ascii="Book Antiqua" w:eastAsia="Book Antiqua" w:hAnsi="Book Antiqua" w:cs="Book Antiqua"/>
          <w:color w:val="000000"/>
        </w:rPr>
        <w:t xml:space="preserve"> 2021; </w:t>
      </w:r>
      <w:r w:rsidRPr="00EA0CDC">
        <w:rPr>
          <w:rFonts w:ascii="Book Antiqua" w:eastAsia="Book Antiqua" w:hAnsi="Book Antiqua" w:cs="Book Antiqua"/>
          <w:b/>
          <w:bCs/>
          <w:color w:val="000000"/>
        </w:rPr>
        <w:t>39</w:t>
      </w:r>
      <w:r w:rsidRPr="00EA0CDC">
        <w:rPr>
          <w:rFonts w:ascii="Book Antiqua" w:eastAsia="Book Antiqua" w:hAnsi="Book Antiqua" w:cs="Book Antiqua"/>
          <w:color w:val="000000"/>
        </w:rPr>
        <w:t>: 32-39 [PMID: 32886292 DOI: 10.1007/s11604-020-01037-w]</w:t>
      </w:r>
    </w:p>
    <w:p w14:paraId="3B743435"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color w:val="000000"/>
        </w:rPr>
        <w:t xml:space="preserve">20 </w:t>
      </w:r>
      <w:r w:rsidRPr="00EA0CDC">
        <w:rPr>
          <w:rFonts w:ascii="Book Antiqua" w:eastAsia="Book Antiqua" w:hAnsi="Book Antiqua" w:cs="Book Antiqua"/>
          <w:b/>
          <w:bCs/>
          <w:color w:val="000000"/>
        </w:rPr>
        <w:t>Zhang Y</w:t>
      </w:r>
      <w:r w:rsidRPr="00EA0CDC">
        <w:rPr>
          <w:rFonts w:ascii="Book Antiqua" w:eastAsia="Book Antiqua" w:hAnsi="Book Antiqua" w:cs="Book Antiqua"/>
          <w:color w:val="000000"/>
        </w:rPr>
        <w:t xml:space="preserve">, Liu Y, Gong H, Wu L. Quantitative lung lesion features and temporal changes on chest CT in patients with common and severe SARS-CoV-2 pneumonia. </w:t>
      </w:r>
      <w:proofErr w:type="spellStart"/>
      <w:r w:rsidRPr="00EA0CDC">
        <w:rPr>
          <w:rFonts w:ascii="Book Antiqua" w:eastAsia="Book Antiqua" w:hAnsi="Book Antiqua" w:cs="Book Antiqua"/>
          <w:i/>
          <w:iCs/>
          <w:color w:val="000000"/>
        </w:rPr>
        <w:t>PLoS</w:t>
      </w:r>
      <w:proofErr w:type="spellEnd"/>
      <w:r w:rsidRPr="00EA0CDC">
        <w:rPr>
          <w:rFonts w:ascii="Book Antiqua" w:eastAsia="Book Antiqua" w:hAnsi="Book Antiqua" w:cs="Book Antiqua"/>
          <w:i/>
          <w:iCs/>
          <w:color w:val="000000"/>
        </w:rPr>
        <w:t xml:space="preserve"> One</w:t>
      </w:r>
      <w:r w:rsidRPr="00EA0CDC">
        <w:rPr>
          <w:rFonts w:ascii="Book Antiqua" w:eastAsia="Book Antiqua" w:hAnsi="Book Antiqua" w:cs="Book Antiqua"/>
          <w:color w:val="000000"/>
        </w:rPr>
        <w:t xml:space="preserve"> 2020; </w:t>
      </w:r>
      <w:r w:rsidRPr="00EA0CDC">
        <w:rPr>
          <w:rFonts w:ascii="Book Antiqua" w:eastAsia="Book Antiqua" w:hAnsi="Book Antiqua" w:cs="Book Antiqua"/>
          <w:b/>
          <w:bCs/>
          <w:color w:val="000000"/>
        </w:rPr>
        <w:t>15</w:t>
      </w:r>
      <w:r w:rsidRPr="00EA0CDC">
        <w:rPr>
          <w:rFonts w:ascii="Book Antiqua" w:eastAsia="Book Antiqua" w:hAnsi="Book Antiqua" w:cs="Book Antiqua"/>
          <w:color w:val="000000"/>
        </w:rPr>
        <w:t>: e0236858 [PMID: 32706819 DOI: 10.1371/journal.pone.0236858]</w:t>
      </w:r>
    </w:p>
    <w:p w14:paraId="7403B8C1"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color w:val="000000"/>
        </w:rPr>
        <w:t xml:space="preserve">21 </w:t>
      </w:r>
      <w:r w:rsidRPr="00EA0CDC">
        <w:rPr>
          <w:rFonts w:ascii="Book Antiqua" w:eastAsia="Book Antiqua" w:hAnsi="Book Antiqua" w:cs="Book Antiqua"/>
          <w:b/>
          <w:bCs/>
          <w:color w:val="000000"/>
        </w:rPr>
        <w:t>Pan F</w:t>
      </w:r>
      <w:r w:rsidRPr="00EA0CDC">
        <w:rPr>
          <w:rFonts w:ascii="Book Antiqua" w:eastAsia="Book Antiqua" w:hAnsi="Book Antiqua" w:cs="Book Antiqua"/>
          <w:color w:val="000000"/>
        </w:rPr>
        <w:t xml:space="preserve">, Ye T, Sun P, </w:t>
      </w:r>
      <w:proofErr w:type="spellStart"/>
      <w:r w:rsidRPr="00EA0CDC">
        <w:rPr>
          <w:rFonts w:ascii="Book Antiqua" w:eastAsia="Book Antiqua" w:hAnsi="Book Antiqua" w:cs="Book Antiqua"/>
          <w:color w:val="000000"/>
        </w:rPr>
        <w:t>Gui</w:t>
      </w:r>
      <w:proofErr w:type="spellEnd"/>
      <w:r w:rsidRPr="00EA0CDC">
        <w:rPr>
          <w:rFonts w:ascii="Book Antiqua" w:eastAsia="Book Antiqua" w:hAnsi="Book Antiqua" w:cs="Book Antiqua"/>
          <w:color w:val="000000"/>
        </w:rPr>
        <w:t xml:space="preserve"> S, Liang B, Li L, Zheng D, Wang J, </w:t>
      </w:r>
      <w:proofErr w:type="spellStart"/>
      <w:r w:rsidRPr="00EA0CDC">
        <w:rPr>
          <w:rFonts w:ascii="Book Antiqua" w:eastAsia="Book Antiqua" w:hAnsi="Book Antiqua" w:cs="Book Antiqua"/>
          <w:color w:val="000000"/>
        </w:rPr>
        <w:t>Hesketh</w:t>
      </w:r>
      <w:proofErr w:type="spellEnd"/>
      <w:r w:rsidRPr="00EA0CDC">
        <w:rPr>
          <w:rFonts w:ascii="Book Antiqua" w:eastAsia="Book Antiqua" w:hAnsi="Book Antiqua" w:cs="Book Antiqua"/>
          <w:color w:val="000000"/>
        </w:rPr>
        <w:t xml:space="preserve"> RL, Yang L, Zheng C. Time Course of Lung Changes at Chest CT during Recovery from Coronavirus Disease 2019 (COVID-19). </w:t>
      </w:r>
      <w:r w:rsidRPr="00EA0CDC">
        <w:rPr>
          <w:rFonts w:ascii="Book Antiqua" w:eastAsia="Book Antiqua" w:hAnsi="Book Antiqua" w:cs="Book Antiqua"/>
          <w:i/>
          <w:iCs/>
          <w:color w:val="000000"/>
        </w:rPr>
        <w:t>Radiology</w:t>
      </w:r>
      <w:r w:rsidRPr="00EA0CDC">
        <w:rPr>
          <w:rFonts w:ascii="Book Antiqua" w:eastAsia="Book Antiqua" w:hAnsi="Book Antiqua" w:cs="Book Antiqua"/>
          <w:color w:val="000000"/>
        </w:rPr>
        <w:t xml:space="preserve"> 2020; </w:t>
      </w:r>
      <w:r w:rsidRPr="00EA0CDC">
        <w:rPr>
          <w:rFonts w:ascii="Book Antiqua" w:eastAsia="Book Antiqua" w:hAnsi="Book Antiqua" w:cs="Book Antiqua"/>
          <w:b/>
          <w:bCs/>
          <w:color w:val="000000"/>
        </w:rPr>
        <w:t>295</w:t>
      </w:r>
      <w:r w:rsidRPr="00EA0CDC">
        <w:rPr>
          <w:rFonts w:ascii="Book Antiqua" w:eastAsia="Book Antiqua" w:hAnsi="Book Antiqua" w:cs="Book Antiqua"/>
          <w:color w:val="000000"/>
        </w:rPr>
        <w:t>: 715-721 [PMID: 32053470 DOI: 10.1148/radiol.2020200370]</w:t>
      </w:r>
    </w:p>
    <w:p w14:paraId="4DD3CCB5"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color w:val="000000"/>
        </w:rPr>
        <w:lastRenderedPageBreak/>
        <w:t xml:space="preserve">22 </w:t>
      </w:r>
      <w:r w:rsidRPr="00EA0CDC">
        <w:rPr>
          <w:rFonts w:ascii="Book Antiqua" w:eastAsia="Book Antiqua" w:hAnsi="Book Antiqua" w:cs="Book Antiqua"/>
          <w:b/>
          <w:bCs/>
          <w:color w:val="000000"/>
        </w:rPr>
        <w:t>Wang Y</w:t>
      </w:r>
      <w:r w:rsidRPr="00EA0CDC">
        <w:rPr>
          <w:rFonts w:ascii="Book Antiqua" w:eastAsia="Book Antiqua" w:hAnsi="Book Antiqua" w:cs="Book Antiqua"/>
          <w:color w:val="000000"/>
        </w:rPr>
        <w:t xml:space="preserve">, Dong C, Hu Y, Li C, Ren Q, Zhang X, Shi H, Zhou M. Temporal Changes of CT Findings in 90 Patients with COVID-19 Pneumonia: A Longitudinal Study. </w:t>
      </w:r>
      <w:r w:rsidRPr="00EA0CDC">
        <w:rPr>
          <w:rFonts w:ascii="Book Antiqua" w:eastAsia="Book Antiqua" w:hAnsi="Book Antiqua" w:cs="Book Antiqua"/>
          <w:i/>
          <w:iCs/>
          <w:color w:val="000000"/>
        </w:rPr>
        <w:t>Radiology</w:t>
      </w:r>
      <w:r w:rsidRPr="00EA0CDC">
        <w:rPr>
          <w:rFonts w:ascii="Book Antiqua" w:eastAsia="Book Antiqua" w:hAnsi="Book Antiqua" w:cs="Book Antiqua"/>
          <w:color w:val="000000"/>
        </w:rPr>
        <w:t xml:space="preserve"> 2020; </w:t>
      </w:r>
      <w:r w:rsidRPr="00EA0CDC">
        <w:rPr>
          <w:rFonts w:ascii="Book Antiqua" w:eastAsia="Book Antiqua" w:hAnsi="Book Antiqua" w:cs="Book Antiqua"/>
          <w:b/>
          <w:bCs/>
          <w:color w:val="000000"/>
        </w:rPr>
        <w:t>296</w:t>
      </w:r>
      <w:r w:rsidRPr="00EA0CDC">
        <w:rPr>
          <w:rFonts w:ascii="Book Antiqua" w:eastAsia="Book Antiqua" w:hAnsi="Book Antiqua" w:cs="Book Antiqua"/>
          <w:color w:val="000000"/>
        </w:rPr>
        <w:t>: E55-E64 [PMID: 32191587 DOI: 10.1148/radiol.2020200843]</w:t>
      </w:r>
    </w:p>
    <w:p w14:paraId="51611AB0"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color w:val="000000"/>
        </w:rPr>
        <w:t xml:space="preserve">23 </w:t>
      </w:r>
      <w:r w:rsidRPr="00EA0CDC">
        <w:rPr>
          <w:rFonts w:ascii="Book Antiqua" w:eastAsia="Book Antiqua" w:hAnsi="Book Antiqua" w:cs="Book Antiqua"/>
          <w:b/>
          <w:bCs/>
          <w:color w:val="000000"/>
        </w:rPr>
        <w:t>Sun Q</w:t>
      </w:r>
      <w:r w:rsidRPr="00EA0CDC">
        <w:rPr>
          <w:rFonts w:ascii="Book Antiqua" w:eastAsia="Book Antiqua" w:hAnsi="Book Antiqua" w:cs="Book Antiqua"/>
          <w:color w:val="000000"/>
        </w:rPr>
        <w:t xml:space="preserve">, Li Q, Gao F, Li J, Xu X, Huang X. Evolution of computed tomography manifestations of eleven patients with severe coronavirus disease 2019 (COVID-19) pneumonia. </w:t>
      </w:r>
      <w:r w:rsidRPr="00EA0CDC">
        <w:rPr>
          <w:rFonts w:ascii="Book Antiqua" w:eastAsia="Book Antiqua" w:hAnsi="Book Antiqua" w:cs="Book Antiqua"/>
          <w:i/>
          <w:iCs/>
          <w:color w:val="000000"/>
        </w:rPr>
        <w:t xml:space="preserve">Int J Clin </w:t>
      </w:r>
      <w:proofErr w:type="spellStart"/>
      <w:r w:rsidRPr="00EA0CDC">
        <w:rPr>
          <w:rFonts w:ascii="Book Antiqua" w:eastAsia="Book Antiqua" w:hAnsi="Book Antiqua" w:cs="Book Antiqua"/>
          <w:i/>
          <w:iCs/>
          <w:color w:val="000000"/>
        </w:rPr>
        <w:t>Pract</w:t>
      </w:r>
      <w:proofErr w:type="spellEnd"/>
      <w:r w:rsidRPr="00EA0CDC">
        <w:rPr>
          <w:rFonts w:ascii="Book Antiqua" w:eastAsia="Book Antiqua" w:hAnsi="Book Antiqua" w:cs="Book Antiqua"/>
          <w:color w:val="000000"/>
        </w:rPr>
        <w:t xml:space="preserve"> 2021; </w:t>
      </w:r>
      <w:r w:rsidRPr="00EA0CDC">
        <w:rPr>
          <w:rFonts w:ascii="Book Antiqua" w:eastAsia="Book Antiqua" w:hAnsi="Book Antiqua" w:cs="Book Antiqua"/>
          <w:b/>
          <w:bCs/>
          <w:color w:val="000000"/>
        </w:rPr>
        <w:t>75</w:t>
      </w:r>
      <w:r w:rsidRPr="00EA0CDC">
        <w:rPr>
          <w:rFonts w:ascii="Book Antiqua" w:eastAsia="Book Antiqua" w:hAnsi="Book Antiqua" w:cs="Book Antiqua"/>
          <w:color w:val="000000"/>
        </w:rPr>
        <w:t>: e13654 [PMID: 32770797 DOI: 10.1111/ijcp.13654]</w:t>
      </w:r>
    </w:p>
    <w:p w14:paraId="1549B119"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color w:val="000000"/>
        </w:rPr>
        <w:t xml:space="preserve">24 </w:t>
      </w:r>
      <w:r w:rsidRPr="00EA0CDC">
        <w:rPr>
          <w:rFonts w:ascii="Book Antiqua" w:eastAsia="Book Antiqua" w:hAnsi="Book Antiqua" w:cs="Book Antiqua"/>
          <w:b/>
          <w:bCs/>
          <w:color w:val="000000"/>
        </w:rPr>
        <w:t>Urciuoli L</w:t>
      </w:r>
      <w:r w:rsidRPr="00EA0CDC">
        <w:rPr>
          <w:rFonts w:ascii="Book Antiqua" w:eastAsia="Book Antiqua" w:hAnsi="Book Antiqua" w:cs="Book Antiqua"/>
          <w:color w:val="000000"/>
        </w:rPr>
        <w:t xml:space="preserve">, Guerriero E. Chest CT Findings after 4 Months from the Onset of COVID-19 Pneumonia: A Case Series. </w:t>
      </w:r>
      <w:r w:rsidRPr="00EA0CDC">
        <w:rPr>
          <w:rFonts w:ascii="Book Antiqua" w:eastAsia="Book Antiqua" w:hAnsi="Book Antiqua" w:cs="Book Antiqua"/>
          <w:i/>
          <w:iCs/>
          <w:color w:val="000000"/>
        </w:rPr>
        <w:t>Diagnostics (Basel)</w:t>
      </w:r>
      <w:r w:rsidRPr="00EA0CDC">
        <w:rPr>
          <w:rFonts w:ascii="Book Antiqua" w:eastAsia="Book Antiqua" w:hAnsi="Book Antiqua" w:cs="Book Antiqua"/>
          <w:color w:val="000000"/>
        </w:rPr>
        <w:t xml:space="preserve"> 2020; </w:t>
      </w:r>
      <w:r w:rsidRPr="00EA0CDC">
        <w:rPr>
          <w:rFonts w:ascii="Book Antiqua" w:eastAsia="Book Antiqua" w:hAnsi="Book Antiqua" w:cs="Book Antiqua"/>
          <w:b/>
          <w:bCs/>
          <w:color w:val="000000"/>
        </w:rPr>
        <w:t>10</w:t>
      </w:r>
      <w:r w:rsidRPr="00EA0CDC">
        <w:rPr>
          <w:rFonts w:ascii="Book Antiqua" w:eastAsia="Book Antiqua" w:hAnsi="Book Antiqua" w:cs="Book Antiqua"/>
          <w:color w:val="000000"/>
        </w:rPr>
        <w:t xml:space="preserve"> [PMID: 33152991 DOI: 10.3390/diagnostics10110899]</w:t>
      </w:r>
    </w:p>
    <w:p w14:paraId="471BD9C8"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color w:val="000000"/>
        </w:rPr>
        <w:t xml:space="preserve">25 </w:t>
      </w:r>
      <w:proofErr w:type="spellStart"/>
      <w:r w:rsidRPr="00EA0CDC">
        <w:rPr>
          <w:rFonts w:ascii="Book Antiqua" w:eastAsia="Book Antiqua" w:hAnsi="Book Antiqua" w:cs="Book Antiqua"/>
          <w:b/>
          <w:bCs/>
          <w:color w:val="000000"/>
        </w:rPr>
        <w:t>Guler</w:t>
      </w:r>
      <w:proofErr w:type="spellEnd"/>
      <w:r w:rsidRPr="00EA0CDC">
        <w:rPr>
          <w:rFonts w:ascii="Book Antiqua" w:eastAsia="Book Antiqua" w:hAnsi="Book Antiqua" w:cs="Book Antiqua"/>
          <w:b/>
          <w:bCs/>
          <w:color w:val="000000"/>
        </w:rPr>
        <w:t xml:space="preserve"> SA</w:t>
      </w:r>
      <w:r w:rsidRPr="00EA0CDC">
        <w:rPr>
          <w:rFonts w:ascii="Book Antiqua" w:eastAsia="Book Antiqua" w:hAnsi="Book Antiqua" w:cs="Book Antiqua"/>
          <w:color w:val="000000"/>
        </w:rPr>
        <w:t xml:space="preserve">, Ebner L, </w:t>
      </w:r>
      <w:proofErr w:type="spellStart"/>
      <w:r w:rsidRPr="00EA0CDC">
        <w:rPr>
          <w:rFonts w:ascii="Book Antiqua" w:eastAsia="Book Antiqua" w:hAnsi="Book Antiqua" w:cs="Book Antiqua"/>
          <w:color w:val="000000"/>
        </w:rPr>
        <w:t>Aubry-Beigelman</w:t>
      </w:r>
      <w:proofErr w:type="spellEnd"/>
      <w:r w:rsidRPr="00EA0CDC">
        <w:rPr>
          <w:rFonts w:ascii="Book Antiqua" w:eastAsia="Book Antiqua" w:hAnsi="Book Antiqua" w:cs="Book Antiqua"/>
          <w:color w:val="000000"/>
        </w:rPr>
        <w:t xml:space="preserve"> C, </w:t>
      </w:r>
      <w:proofErr w:type="spellStart"/>
      <w:r w:rsidRPr="00EA0CDC">
        <w:rPr>
          <w:rFonts w:ascii="Book Antiqua" w:eastAsia="Book Antiqua" w:hAnsi="Book Antiqua" w:cs="Book Antiqua"/>
          <w:color w:val="000000"/>
        </w:rPr>
        <w:t>Bridevaux</w:t>
      </w:r>
      <w:proofErr w:type="spellEnd"/>
      <w:r w:rsidRPr="00EA0CDC">
        <w:rPr>
          <w:rFonts w:ascii="Book Antiqua" w:eastAsia="Book Antiqua" w:hAnsi="Book Antiqua" w:cs="Book Antiqua"/>
          <w:color w:val="000000"/>
        </w:rPr>
        <w:t xml:space="preserve"> PO, </w:t>
      </w:r>
      <w:proofErr w:type="spellStart"/>
      <w:r w:rsidRPr="00EA0CDC">
        <w:rPr>
          <w:rFonts w:ascii="Book Antiqua" w:eastAsia="Book Antiqua" w:hAnsi="Book Antiqua" w:cs="Book Antiqua"/>
          <w:color w:val="000000"/>
        </w:rPr>
        <w:t>Brutsche</w:t>
      </w:r>
      <w:proofErr w:type="spellEnd"/>
      <w:r w:rsidRPr="00EA0CDC">
        <w:rPr>
          <w:rFonts w:ascii="Book Antiqua" w:eastAsia="Book Antiqua" w:hAnsi="Book Antiqua" w:cs="Book Antiqua"/>
          <w:color w:val="000000"/>
        </w:rPr>
        <w:t xml:space="preserve"> M, </w:t>
      </w:r>
      <w:proofErr w:type="spellStart"/>
      <w:r w:rsidRPr="00EA0CDC">
        <w:rPr>
          <w:rFonts w:ascii="Book Antiqua" w:eastAsia="Book Antiqua" w:hAnsi="Book Antiqua" w:cs="Book Antiqua"/>
          <w:color w:val="000000"/>
        </w:rPr>
        <w:t>Clarenbach</w:t>
      </w:r>
      <w:proofErr w:type="spellEnd"/>
      <w:r w:rsidRPr="00EA0CDC">
        <w:rPr>
          <w:rFonts w:ascii="Book Antiqua" w:eastAsia="Book Antiqua" w:hAnsi="Book Antiqua" w:cs="Book Antiqua"/>
          <w:color w:val="000000"/>
        </w:rPr>
        <w:t xml:space="preserve"> C, </w:t>
      </w:r>
      <w:proofErr w:type="spellStart"/>
      <w:r w:rsidRPr="00EA0CDC">
        <w:rPr>
          <w:rFonts w:ascii="Book Antiqua" w:eastAsia="Book Antiqua" w:hAnsi="Book Antiqua" w:cs="Book Antiqua"/>
          <w:color w:val="000000"/>
        </w:rPr>
        <w:t>Garzoni</w:t>
      </w:r>
      <w:proofErr w:type="spellEnd"/>
      <w:r w:rsidRPr="00EA0CDC">
        <w:rPr>
          <w:rFonts w:ascii="Book Antiqua" w:eastAsia="Book Antiqua" w:hAnsi="Book Antiqua" w:cs="Book Antiqua"/>
          <w:color w:val="000000"/>
        </w:rPr>
        <w:t xml:space="preserve"> C, Geiser TK, Lenoir A, </w:t>
      </w:r>
      <w:proofErr w:type="spellStart"/>
      <w:r w:rsidRPr="00EA0CDC">
        <w:rPr>
          <w:rFonts w:ascii="Book Antiqua" w:eastAsia="Book Antiqua" w:hAnsi="Book Antiqua" w:cs="Book Antiqua"/>
          <w:color w:val="000000"/>
        </w:rPr>
        <w:t>Mancinetti</w:t>
      </w:r>
      <w:proofErr w:type="spellEnd"/>
      <w:r w:rsidRPr="00EA0CDC">
        <w:rPr>
          <w:rFonts w:ascii="Book Antiqua" w:eastAsia="Book Antiqua" w:hAnsi="Book Antiqua" w:cs="Book Antiqua"/>
          <w:color w:val="000000"/>
        </w:rPr>
        <w:t xml:space="preserve"> M, </w:t>
      </w:r>
      <w:proofErr w:type="spellStart"/>
      <w:r w:rsidRPr="00EA0CDC">
        <w:rPr>
          <w:rFonts w:ascii="Book Antiqua" w:eastAsia="Book Antiqua" w:hAnsi="Book Antiqua" w:cs="Book Antiqua"/>
          <w:color w:val="000000"/>
        </w:rPr>
        <w:t>Naccini</w:t>
      </w:r>
      <w:proofErr w:type="spellEnd"/>
      <w:r w:rsidRPr="00EA0CDC">
        <w:rPr>
          <w:rFonts w:ascii="Book Antiqua" w:eastAsia="Book Antiqua" w:hAnsi="Book Antiqua" w:cs="Book Antiqua"/>
          <w:color w:val="000000"/>
        </w:rPr>
        <w:t xml:space="preserve"> B, Ott SR, </w:t>
      </w:r>
      <w:proofErr w:type="spellStart"/>
      <w:r w:rsidRPr="00EA0CDC">
        <w:rPr>
          <w:rFonts w:ascii="Book Antiqua" w:eastAsia="Book Antiqua" w:hAnsi="Book Antiqua" w:cs="Book Antiqua"/>
          <w:color w:val="000000"/>
        </w:rPr>
        <w:t>Piquilloud</w:t>
      </w:r>
      <w:proofErr w:type="spellEnd"/>
      <w:r w:rsidRPr="00EA0CDC">
        <w:rPr>
          <w:rFonts w:ascii="Book Antiqua" w:eastAsia="Book Antiqua" w:hAnsi="Book Antiqua" w:cs="Book Antiqua"/>
          <w:color w:val="000000"/>
        </w:rPr>
        <w:t xml:space="preserve"> L, </w:t>
      </w:r>
      <w:proofErr w:type="spellStart"/>
      <w:r w:rsidRPr="00EA0CDC">
        <w:rPr>
          <w:rFonts w:ascii="Book Antiqua" w:eastAsia="Book Antiqua" w:hAnsi="Book Antiqua" w:cs="Book Antiqua"/>
          <w:color w:val="000000"/>
        </w:rPr>
        <w:t>Prella</w:t>
      </w:r>
      <w:proofErr w:type="spellEnd"/>
      <w:r w:rsidRPr="00EA0CDC">
        <w:rPr>
          <w:rFonts w:ascii="Book Antiqua" w:eastAsia="Book Antiqua" w:hAnsi="Book Antiqua" w:cs="Book Antiqua"/>
          <w:color w:val="000000"/>
        </w:rPr>
        <w:t xml:space="preserve"> M, Que YA, </w:t>
      </w:r>
      <w:proofErr w:type="spellStart"/>
      <w:r w:rsidRPr="00EA0CDC">
        <w:rPr>
          <w:rFonts w:ascii="Book Antiqua" w:eastAsia="Book Antiqua" w:hAnsi="Book Antiqua" w:cs="Book Antiqua"/>
          <w:color w:val="000000"/>
        </w:rPr>
        <w:t>Soccal</w:t>
      </w:r>
      <w:proofErr w:type="spellEnd"/>
      <w:r w:rsidRPr="00EA0CDC">
        <w:rPr>
          <w:rFonts w:ascii="Book Antiqua" w:eastAsia="Book Antiqua" w:hAnsi="Book Antiqua" w:cs="Book Antiqua"/>
          <w:color w:val="000000"/>
        </w:rPr>
        <w:t xml:space="preserve"> PM, von Garnier C, Funke-</w:t>
      </w:r>
      <w:proofErr w:type="spellStart"/>
      <w:r w:rsidRPr="00EA0CDC">
        <w:rPr>
          <w:rFonts w:ascii="Book Antiqua" w:eastAsia="Book Antiqua" w:hAnsi="Book Antiqua" w:cs="Book Antiqua"/>
          <w:color w:val="000000"/>
        </w:rPr>
        <w:t>Chambour</w:t>
      </w:r>
      <w:proofErr w:type="spellEnd"/>
      <w:r w:rsidRPr="00EA0CDC">
        <w:rPr>
          <w:rFonts w:ascii="Book Antiqua" w:eastAsia="Book Antiqua" w:hAnsi="Book Antiqua" w:cs="Book Antiqua"/>
          <w:color w:val="000000"/>
        </w:rPr>
        <w:t xml:space="preserve"> M. Pulmonary function and radiological features 4 mo after COVID-19: first results from the national prospective observational Swiss COVID-19 Lung study. </w:t>
      </w:r>
      <w:r w:rsidRPr="00EA0CDC">
        <w:rPr>
          <w:rFonts w:ascii="Book Antiqua" w:eastAsia="Book Antiqua" w:hAnsi="Book Antiqua" w:cs="Book Antiqua"/>
          <w:i/>
          <w:iCs/>
          <w:color w:val="000000"/>
        </w:rPr>
        <w:t>Eur Respir J</w:t>
      </w:r>
      <w:r w:rsidRPr="00EA0CDC">
        <w:rPr>
          <w:rFonts w:ascii="Book Antiqua" w:eastAsia="Book Antiqua" w:hAnsi="Book Antiqua" w:cs="Book Antiqua"/>
          <w:color w:val="000000"/>
        </w:rPr>
        <w:t xml:space="preserve"> 2021; </w:t>
      </w:r>
      <w:r w:rsidRPr="00EA0CDC">
        <w:rPr>
          <w:rFonts w:ascii="Book Antiqua" w:eastAsia="Book Antiqua" w:hAnsi="Book Antiqua" w:cs="Book Antiqua"/>
          <w:b/>
          <w:bCs/>
          <w:color w:val="000000"/>
        </w:rPr>
        <w:t>57</w:t>
      </w:r>
      <w:r w:rsidRPr="00EA0CDC">
        <w:rPr>
          <w:rFonts w:ascii="Book Antiqua" w:eastAsia="Book Antiqua" w:hAnsi="Book Antiqua" w:cs="Book Antiqua"/>
          <w:color w:val="000000"/>
        </w:rPr>
        <w:t xml:space="preserve"> [PMID: 33419891 DOI: 10.1183/13993003.03690-2020]</w:t>
      </w:r>
    </w:p>
    <w:p w14:paraId="127EB55C"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color w:val="000000"/>
        </w:rPr>
        <w:t xml:space="preserve">26 </w:t>
      </w:r>
      <w:r w:rsidRPr="00EA0CDC">
        <w:rPr>
          <w:rFonts w:ascii="Book Antiqua" w:eastAsia="Book Antiqua" w:hAnsi="Book Antiqua" w:cs="Book Antiqua"/>
          <w:b/>
          <w:bCs/>
          <w:color w:val="000000"/>
        </w:rPr>
        <w:t>Han X</w:t>
      </w:r>
      <w:r w:rsidRPr="00EA0CDC">
        <w:rPr>
          <w:rFonts w:ascii="Book Antiqua" w:eastAsia="Book Antiqua" w:hAnsi="Book Antiqua" w:cs="Book Antiqua"/>
          <w:color w:val="000000"/>
        </w:rPr>
        <w:t xml:space="preserve">, Fan Y, </w:t>
      </w:r>
      <w:proofErr w:type="spellStart"/>
      <w:r w:rsidRPr="00EA0CDC">
        <w:rPr>
          <w:rFonts w:ascii="Book Antiqua" w:eastAsia="Book Antiqua" w:hAnsi="Book Antiqua" w:cs="Book Antiqua"/>
          <w:color w:val="000000"/>
        </w:rPr>
        <w:t>Alwalid</w:t>
      </w:r>
      <w:proofErr w:type="spellEnd"/>
      <w:r w:rsidRPr="00EA0CDC">
        <w:rPr>
          <w:rFonts w:ascii="Book Antiqua" w:eastAsia="Book Antiqua" w:hAnsi="Book Antiqua" w:cs="Book Antiqua"/>
          <w:color w:val="000000"/>
        </w:rPr>
        <w:t xml:space="preserve"> O, Li N, Jia X, Yuan M, Li Y, Cao Y, Gu J, Wu H, Shi H. Six-month Follow-up Chest CT Findings after Severe COVID-19 Pneumonia. </w:t>
      </w:r>
      <w:r w:rsidRPr="00EA0CDC">
        <w:rPr>
          <w:rFonts w:ascii="Book Antiqua" w:eastAsia="Book Antiqua" w:hAnsi="Book Antiqua" w:cs="Book Antiqua"/>
          <w:i/>
          <w:iCs/>
          <w:color w:val="000000"/>
        </w:rPr>
        <w:t>Radiology</w:t>
      </w:r>
      <w:r w:rsidRPr="00EA0CDC">
        <w:rPr>
          <w:rFonts w:ascii="Book Antiqua" w:eastAsia="Book Antiqua" w:hAnsi="Book Antiqua" w:cs="Book Antiqua"/>
          <w:color w:val="000000"/>
        </w:rPr>
        <w:t xml:space="preserve"> 2021; </w:t>
      </w:r>
      <w:r w:rsidRPr="00EA0CDC">
        <w:rPr>
          <w:rFonts w:ascii="Book Antiqua" w:eastAsia="Book Antiqua" w:hAnsi="Book Antiqua" w:cs="Book Antiqua"/>
          <w:b/>
          <w:bCs/>
          <w:color w:val="000000"/>
        </w:rPr>
        <w:t>299</w:t>
      </w:r>
      <w:r w:rsidRPr="00EA0CDC">
        <w:rPr>
          <w:rFonts w:ascii="Book Antiqua" w:eastAsia="Book Antiqua" w:hAnsi="Book Antiqua" w:cs="Book Antiqua"/>
          <w:color w:val="000000"/>
        </w:rPr>
        <w:t>: E177-E186 [PMID: 33497317 DOI: 10.1148/radiol.2021203153]</w:t>
      </w:r>
    </w:p>
    <w:p w14:paraId="22004CE3"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color w:val="000000"/>
        </w:rPr>
        <w:t xml:space="preserve">27 </w:t>
      </w:r>
      <w:r w:rsidRPr="00EA0CDC">
        <w:rPr>
          <w:rFonts w:ascii="Book Antiqua" w:eastAsia="Book Antiqua" w:hAnsi="Book Antiqua" w:cs="Book Antiqua"/>
          <w:b/>
          <w:bCs/>
          <w:color w:val="000000"/>
        </w:rPr>
        <w:t>Chung M</w:t>
      </w:r>
      <w:r w:rsidRPr="00EA0CDC">
        <w:rPr>
          <w:rFonts w:ascii="Book Antiqua" w:eastAsia="Book Antiqua" w:hAnsi="Book Antiqua" w:cs="Book Antiqua"/>
          <w:color w:val="000000"/>
        </w:rPr>
        <w:t xml:space="preserve">, Bernheim A, Mei X, Zhang N, Huang M, Zeng X, Cui J, Xu W, Yang Y, Fayad ZA, Jacobi A, Li K, Li S, Shan H. CT Imaging Features of 2019 Novel Coronavirus (2019-nCoV). </w:t>
      </w:r>
      <w:r w:rsidRPr="00EA0CDC">
        <w:rPr>
          <w:rFonts w:ascii="Book Antiqua" w:eastAsia="Book Antiqua" w:hAnsi="Book Antiqua" w:cs="Book Antiqua"/>
          <w:i/>
          <w:iCs/>
          <w:color w:val="000000"/>
        </w:rPr>
        <w:t>Radiology</w:t>
      </w:r>
      <w:r w:rsidRPr="00EA0CDC">
        <w:rPr>
          <w:rFonts w:ascii="Book Antiqua" w:eastAsia="Book Antiqua" w:hAnsi="Book Antiqua" w:cs="Book Antiqua"/>
          <w:color w:val="000000"/>
        </w:rPr>
        <w:t xml:space="preserve"> 2020; </w:t>
      </w:r>
      <w:r w:rsidRPr="00EA0CDC">
        <w:rPr>
          <w:rFonts w:ascii="Book Antiqua" w:eastAsia="Book Antiqua" w:hAnsi="Book Antiqua" w:cs="Book Antiqua"/>
          <w:b/>
          <w:bCs/>
          <w:color w:val="000000"/>
        </w:rPr>
        <w:t>295</w:t>
      </w:r>
      <w:r w:rsidRPr="00EA0CDC">
        <w:rPr>
          <w:rFonts w:ascii="Book Antiqua" w:eastAsia="Book Antiqua" w:hAnsi="Book Antiqua" w:cs="Book Antiqua"/>
          <w:color w:val="000000"/>
        </w:rPr>
        <w:t>: 202-207 [PMID: 32017661 DOI: 10.1148/radiol.2020200230]</w:t>
      </w:r>
    </w:p>
    <w:p w14:paraId="0092585E"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color w:val="000000"/>
        </w:rPr>
        <w:t xml:space="preserve">28 </w:t>
      </w:r>
      <w:r w:rsidRPr="00EA0CDC">
        <w:rPr>
          <w:rFonts w:ascii="Book Antiqua" w:eastAsia="Book Antiqua" w:hAnsi="Book Antiqua" w:cs="Book Antiqua"/>
          <w:b/>
          <w:bCs/>
          <w:color w:val="000000"/>
        </w:rPr>
        <w:t>Simpson S</w:t>
      </w:r>
      <w:r w:rsidRPr="00EA0CDC">
        <w:rPr>
          <w:rFonts w:ascii="Book Antiqua" w:eastAsia="Book Antiqua" w:hAnsi="Book Antiqua" w:cs="Book Antiqua"/>
          <w:color w:val="000000"/>
        </w:rPr>
        <w:t xml:space="preserve">, Kay FU, </w:t>
      </w:r>
      <w:proofErr w:type="spellStart"/>
      <w:r w:rsidRPr="00EA0CDC">
        <w:rPr>
          <w:rFonts w:ascii="Book Antiqua" w:eastAsia="Book Antiqua" w:hAnsi="Book Antiqua" w:cs="Book Antiqua"/>
          <w:color w:val="000000"/>
        </w:rPr>
        <w:t>Abbara</w:t>
      </w:r>
      <w:proofErr w:type="spellEnd"/>
      <w:r w:rsidRPr="00EA0CDC">
        <w:rPr>
          <w:rFonts w:ascii="Book Antiqua" w:eastAsia="Book Antiqua" w:hAnsi="Book Antiqua" w:cs="Book Antiqua"/>
          <w:color w:val="000000"/>
        </w:rPr>
        <w:t xml:space="preserve"> S, Bhalla S, Chung JH, Chung M, Henry TS, </w:t>
      </w:r>
      <w:proofErr w:type="spellStart"/>
      <w:r w:rsidRPr="00EA0CDC">
        <w:rPr>
          <w:rFonts w:ascii="Book Antiqua" w:eastAsia="Book Antiqua" w:hAnsi="Book Antiqua" w:cs="Book Antiqua"/>
          <w:color w:val="000000"/>
        </w:rPr>
        <w:t>Kanne</w:t>
      </w:r>
      <w:proofErr w:type="spellEnd"/>
      <w:r w:rsidRPr="00EA0CDC">
        <w:rPr>
          <w:rFonts w:ascii="Book Antiqua" w:eastAsia="Book Antiqua" w:hAnsi="Book Antiqua" w:cs="Book Antiqua"/>
          <w:color w:val="000000"/>
        </w:rPr>
        <w:t xml:space="preserve"> JP, </w:t>
      </w:r>
      <w:proofErr w:type="spellStart"/>
      <w:r w:rsidRPr="00EA0CDC">
        <w:rPr>
          <w:rFonts w:ascii="Book Antiqua" w:eastAsia="Book Antiqua" w:hAnsi="Book Antiqua" w:cs="Book Antiqua"/>
          <w:color w:val="000000"/>
        </w:rPr>
        <w:t>Kligerman</w:t>
      </w:r>
      <w:proofErr w:type="spellEnd"/>
      <w:r w:rsidRPr="00EA0CDC">
        <w:rPr>
          <w:rFonts w:ascii="Book Antiqua" w:eastAsia="Book Antiqua" w:hAnsi="Book Antiqua" w:cs="Book Antiqua"/>
          <w:color w:val="000000"/>
        </w:rPr>
        <w:t xml:space="preserve"> S, Ko JP, </w:t>
      </w:r>
      <w:proofErr w:type="spellStart"/>
      <w:r w:rsidRPr="00EA0CDC">
        <w:rPr>
          <w:rFonts w:ascii="Book Antiqua" w:eastAsia="Book Antiqua" w:hAnsi="Book Antiqua" w:cs="Book Antiqua"/>
          <w:color w:val="000000"/>
        </w:rPr>
        <w:t>Litt</w:t>
      </w:r>
      <w:proofErr w:type="spellEnd"/>
      <w:r w:rsidRPr="00EA0CDC">
        <w:rPr>
          <w:rFonts w:ascii="Book Antiqua" w:eastAsia="Book Antiqua" w:hAnsi="Book Antiqua" w:cs="Book Antiqua"/>
          <w:color w:val="000000"/>
        </w:rPr>
        <w:t xml:space="preserve"> H. Radiological Society of North America Expert Consensus Statement on Reporting Chest CT Findings Related to COVID-19. Endorsed by the Society of Thoracic Radiology, the American College of Radiology, and RSNA - Secondary Publication. </w:t>
      </w:r>
      <w:r w:rsidRPr="00EA0CDC">
        <w:rPr>
          <w:rFonts w:ascii="Book Antiqua" w:eastAsia="Book Antiqua" w:hAnsi="Book Antiqua" w:cs="Book Antiqua"/>
          <w:i/>
          <w:iCs/>
          <w:color w:val="000000"/>
        </w:rPr>
        <w:t xml:space="preserve">J </w:t>
      </w:r>
      <w:proofErr w:type="spellStart"/>
      <w:r w:rsidRPr="00EA0CDC">
        <w:rPr>
          <w:rFonts w:ascii="Book Antiqua" w:eastAsia="Book Antiqua" w:hAnsi="Book Antiqua" w:cs="Book Antiqua"/>
          <w:i/>
          <w:iCs/>
          <w:color w:val="000000"/>
        </w:rPr>
        <w:t>Thorac</w:t>
      </w:r>
      <w:proofErr w:type="spellEnd"/>
      <w:r w:rsidRPr="00EA0CDC">
        <w:rPr>
          <w:rFonts w:ascii="Book Antiqua" w:eastAsia="Book Antiqua" w:hAnsi="Book Antiqua" w:cs="Book Antiqua"/>
          <w:i/>
          <w:iCs/>
          <w:color w:val="000000"/>
        </w:rPr>
        <w:t xml:space="preserve"> Imaging</w:t>
      </w:r>
      <w:r w:rsidRPr="00EA0CDC">
        <w:rPr>
          <w:rFonts w:ascii="Book Antiqua" w:eastAsia="Book Antiqua" w:hAnsi="Book Antiqua" w:cs="Book Antiqua"/>
          <w:color w:val="000000"/>
        </w:rPr>
        <w:t xml:space="preserve"> 2020; </w:t>
      </w:r>
      <w:r w:rsidRPr="00EA0CDC">
        <w:rPr>
          <w:rFonts w:ascii="Book Antiqua" w:eastAsia="Book Antiqua" w:hAnsi="Book Antiqua" w:cs="Book Antiqua"/>
          <w:b/>
          <w:bCs/>
          <w:color w:val="000000"/>
        </w:rPr>
        <w:t>35</w:t>
      </w:r>
      <w:r w:rsidRPr="00EA0CDC">
        <w:rPr>
          <w:rFonts w:ascii="Book Antiqua" w:eastAsia="Book Antiqua" w:hAnsi="Book Antiqua" w:cs="Book Antiqua"/>
          <w:color w:val="000000"/>
        </w:rPr>
        <w:t>: 219-227 [PMID: 32324653 DOI: 10.1097/RTI.0000000000000524]</w:t>
      </w:r>
    </w:p>
    <w:p w14:paraId="0954AE99"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color w:val="000000"/>
        </w:rPr>
        <w:t xml:space="preserve">29 </w:t>
      </w:r>
      <w:proofErr w:type="spellStart"/>
      <w:r w:rsidRPr="00EA0CDC">
        <w:rPr>
          <w:rFonts w:ascii="Book Antiqua" w:eastAsia="Book Antiqua" w:hAnsi="Book Antiqua" w:cs="Book Antiqua"/>
          <w:b/>
          <w:bCs/>
          <w:color w:val="000000"/>
        </w:rPr>
        <w:t>Carsana</w:t>
      </w:r>
      <w:proofErr w:type="spellEnd"/>
      <w:r w:rsidRPr="00EA0CDC">
        <w:rPr>
          <w:rFonts w:ascii="Book Antiqua" w:eastAsia="Book Antiqua" w:hAnsi="Book Antiqua" w:cs="Book Antiqua"/>
          <w:b/>
          <w:bCs/>
          <w:color w:val="000000"/>
        </w:rPr>
        <w:t xml:space="preserve"> L</w:t>
      </w:r>
      <w:r w:rsidRPr="00EA0CDC">
        <w:rPr>
          <w:rFonts w:ascii="Book Antiqua" w:eastAsia="Book Antiqua" w:hAnsi="Book Antiqua" w:cs="Book Antiqua"/>
          <w:color w:val="000000"/>
        </w:rPr>
        <w:t xml:space="preserve">, </w:t>
      </w:r>
      <w:proofErr w:type="spellStart"/>
      <w:r w:rsidRPr="00EA0CDC">
        <w:rPr>
          <w:rFonts w:ascii="Book Antiqua" w:eastAsia="Book Antiqua" w:hAnsi="Book Antiqua" w:cs="Book Antiqua"/>
          <w:color w:val="000000"/>
        </w:rPr>
        <w:t>Sonzogni</w:t>
      </w:r>
      <w:proofErr w:type="spellEnd"/>
      <w:r w:rsidRPr="00EA0CDC">
        <w:rPr>
          <w:rFonts w:ascii="Book Antiqua" w:eastAsia="Book Antiqua" w:hAnsi="Book Antiqua" w:cs="Book Antiqua"/>
          <w:color w:val="000000"/>
        </w:rPr>
        <w:t xml:space="preserve"> A, Nasr A, Rossi RS, </w:t>
      </w:r>
      <w:proofErr w:type="spellStart"/>
      <w:r w:rsidRPr="00EA0CDC">
        <w:rPr>
          <w:rFonts w:ascii="Book Antiqua" w:eastAsia="Book Antiqua" w:hAnsi="Book Antiqua" w:cs="Book Antiqua"/>
          <w:color w:val="000000"/>
        </w:rPr>
        <w:t>Pellegrinelli</w:t>
      </w:r>
      <w:proofErr w:type="spellEnd"/>
      <w:r w:rsidRPr="00EA0CDC">
        <w:rPr>
          <w:rFonts w:ascii="Book Antiqua" w:eastAsia="Book Antiqua" w:hAnsi="Book Antiqua" w:cs="Book Antiqua"/>
          <w:color w:val="000000"/>
        </w:rPr>
        <w:t xml:space="preserve"> A, </w:t>
      </w:r>
      <w:proofErr w:type="spellStart"/>
      <w:r w:rsidRPr="00EA0CDC">
        <w:rPr>
          <w:rFonts w:ascii="Book Antiqua" w:eastAsia="Book Antiqua" w:hAnsi="Book Antiqua" w:cs="Book Antiqua"/>
          <w:color w:val="000000"/>
        </w:rPr>
        <w:t>Zerbi</w:t>
      </w:r>
      <w:proofErr w:type="spellEnd"/>
      <w:r w:rsidRPr="00EA0CDC">
        <w:rPr>
          <w:rFonts w:ascii="Book Antiqua" w:eastAsia="Book Antiqua" w:hAnsi="Book Antiqua" w:cs="Book Antiqua"/>
          <w:color w:val="000000"/>
        </w:rPr>
        <w:t xml:space="preserve"> P, </w:t>
      </w:r>
      <w:proofErr w:type="spellStart"/>
      <w:r w:rsidRPr="00EA0CDC">
        <w:rPr>
          <w:rFonts w:ascii="Book Antiqua" w:eastAsia="Book Antiqua" w:hAnsi="Book Antiqua" w:cs="Book Antiqua"/>
          <w:color w:val="000000"/>
        </w:rPr>
        <w:t>Rech</w:t>
      </w:r>
      <w:proofErr w:type="spellEnd"/>
      <w:r w:rsidRPr="00EA0CDC">
        <w:rPr>
          <w:rFonts w:ascii="Book Antiqua" w:eastAsia="Book Antiqua" w:hAnsi="Book Antiqua" w:cs="Book Antiqua"/>
          <w:color w:val="000000"/>
        </w:rPr>
        <w:t xml:space="preserve"> R, Colombo R, </w:t>
      </w:r>
      <w:proofErr w:type="spellStart"/>
      <w:r w:rsidRPr="00EA0CDC">
        <w:rPr>
          <w:rFonts w:ascii="Book Antiqua" w:eastAsia="Book Antiqua" w:hAnsi="Book Antiqua" w:cs="Book Antiqua"/>
          <w:color w:val="000000"/>
        </w:rPr>
        <w:t>Antinori</w:t>
      </w:r>
      <w:proofErr w:type="spellEnd"/>
      <w:r w:rsidRPr="00EA0CDC">
        <w:rPr>
          <w:rFonts w:ascii="Book Antiqua" w:eastAsia="Book Antiqua" w:hAnsi="Book Antiqua" w:cs="Book Antiqua"/>
          <w:color w:val="000000"/>
        </w:rPr>
        <w:t xml:space="preserve"> S, </w:t>
      </w:r>
      <w:proofErr w:type="spellStart"/>
      <w:r w:rsidRPr="00EA0CDC">
        <w:rPr>
          <w:rFonts w:ascii="Book Antiqua" w:eastAsia="Book Antiqua" w:hAnsi="Book Antiqua" w:cs="Book Antiqua"/>
          <w:color w:val="000000"/>
        </w:rPr>
        <w:t>Corbellino</w:t>
      </w:r>
      <w:proofErr w:type="spellEnd"/>
      <w:r w:rsidRPr="00EA0CDC">
        <w:rPr>
          <w:rFonts w:ascii="Book Antiqua" w:eastAsia="Book Antiqua" w:hAnsi="Book Antiqua" w:cs="Book Antiqua"/>
          <w:color w:val="000000"/>
        </w:rPr>
        <w:t xml:space="preserve"> M, Galli M, Catena E, </w:t>
      </w:r>
      <w:proofErr w:type="spellStart"/>
      <w:r w:rsidRPr="00EA0CDC">
        <w:rPr>
          <w:rFonts w:ascii="Book Antiqua" w:eastAsia="Book Antiqua" w:hAnsi="Book Antiqua" w:cs="Book Antiqua"/>
          <w:color w:val="000000"/>
        </w:rPr>
        <w:t>Tosoni</w:t>
      </w:r>
      <w:proofErr w:type="spellEnd"/>
      <w:r w:rsidRPr="00EA0CDC">
        <w:rPr>
          <w:rFonts w:ascii="Book Antiqua" w:eastAsia="Book Antiqua" w:hAnsi="Book Antiqua" w:cs="Book Antiqua"/>
          <w:color w:val="000000"/>
        </w:rPr>
        <w:t xml:space="preserve"> A, </w:t>
      </w:r>
      <w:proofErr w:type="spellStart"/>
      <w:r w:rsidRPr="00EA0CDC">
        <w:rPr>
          <w:rFonts w:ascii="Book Antiqua" w:eastAsia="Book Antiqua" w:hAnsi="Book Antiqua" w:cs="Book Antiqua"/>
          <w:color w:val="000000"/>
        </w:rPr>
        <w:t>Gianatti</w:t>
      </w:r>
      <w:proofErr w:type="spellEnd"/>
      <w:r w:rsidRPr="00EA0CDC">
        <w:rPr>
          <w:rFonts w:ascii="Book Antiqua" w:eastAsia="Book Antiqua" w:hAnsi="Book Antiqua" w:cs="Book Antiqua"/>
          <w:color w:val="000000"/>
        </w:rPr>
        <w:t xml:space="preserve"> A, </w:t>
      </w:r>
      <w:proofErr w:type="spellStart"/>
      <w:r w:rsidRPr="00EA0CDC">
        <w:rPr>
          <w:rFonts w:ascii="Book Antiqua" w:eastAsia="Book Antiqua" w:hAnsi="Book Antiqua" w:cs="Book Antiqua"/>
          <w:color w:val="000000"/>
        </w:rPr>
        <w:t>Nebuloni</w:t>
      </w:r>
      <w:proofErr w:type="spellEnd"/>
      <w:r w:rsidRPr="00EA0CDC">
        <w:rPr>
          <w:rFonts w:ascii="Book Antiqua" w:eastAsia="Book Antiqua" w:hAnsi="Book Antiqua" w:cs="Book Antiqua"/>
          <w:color w:val="000000"/>
        </w:rPr>
        <w:t xml:space="preserve"> M. </w:t>
      </w:r>
      <w:r w:rsidRPr="00EA0CDC">
        <w:rPr>
          <w:rFonts w:ascii="Book Antiqua" w:eastAsia="Book Antiqua" w:hAnsi="Book Antiqua" w:cs="Book Antiqua"/>
          <w:color w:val="000000"/>
        </w:rPr>
        <w:lastRenderedPageBreak/>
        <w:t>Pulmonary post-mortem findings in a series of COVID-19 cases from northern Italy: a two-</w:t>
      </w:r>
      <w:proofErr w:type="spellStart"/>
      <w:r w:rsidRPr="00EA0CDC">
        <w:rPr>
          <w:rFonts w:ascii="Book Antiqua" w:eastAsia="Book Antiqua" w:hAnsi="Book Antiqua" w:cs="Book Antiqua"/>
          <w:color w:val="000000"/>
        </w:rPr>
        <w:t>centre</w:t>
      </w:r>
      <w:proofErr w:type="spellEnd"/>
      <w:r w:rsidRPr="00EA0CDC">
        <w:rPr>
          <w:rFonts w:ascii="Book Antiqua" w:eastAsia="Book Antiqua" w:hAnsi="Book Antiqua" w:cs="Book Antiqua"/>
          <w:color w:val="000000"/>
        </w:rPr>
        <w:t xml:space="preserve"> descriptive study. </w:t>
      </w:r>
      <w:r w:rsidRPr="00EA0CDC">
        <w:rPr>
          <w:rFonts w:ascii="Book Antiqua" w:eastAsia="Book Antiqua" w:hAnsi="Book Antiqua" w:cs="Book Antiqua"/>
          <w:i/>
          <w:iCs/>
          <w:color w:val="000000"/>
        </w:rPr>
        <w:t>Lancet Infect Dis</w:t>
      </w:r>
      <w:r w:rsidRPr="00EA0CDC">
        <w:rPr>
          <w:rFonts w:ascii="Book Antiqua" w:eastAsia="Book Antiqua" w:hAnsi="Book Antiqua" w:cs="Book Antiqua"/>
          <w:color w:val="000000"/>
        </w:rPr>
        <w:t xml:space="preserve"> 2020; </w:t>
      </w:r>
      <w:r w:rsidRPr="00EA0CDC">
        <w:rPr>
          <w:rFonts w:ascii="Book Antiqua" w:eastAsia="Book Antiqua" w:hAnsi="Book Antiqua" w:cs="Book Antiqua"/>
          <w:b/>
          <w:bCs/>
          <w:color w:val="000000"/>
        </w:rPr>
        <w:t>20</w:t>
      </w:r>
      <w:r w:rsidRPr="00EA0CDC">
        <w:rPr>
          <w:rFonts w:ascii="Book Antiqua" w:eastAsia="Book Antiqua" w:hAnsi="Book Antiqua" w:cs="Book Antiqua"/>
          <w:color w:val="000000"/>
        </w:rPr>
        <w:t>: 1135-1140 [PMID: 32526193 DOI: 10.1016/S1473-3099(20)30434-5]</w:t>
      </w:r>
    </w:p>
    <w:p w14:paraId="10BAC9A6"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color w:val="000000"/>
        </w:rPr>
        <w:t xml:space="preserve">30 </w:t>
      </w:r>
      <w:r w:rsidRPr="00EA0CDC">
        <w:rPr>
          <w:rFonts w:ascii="Book Antiqua" w:eastAsia="Book Antiqua" w:hAnsi="Book Antiqua" w:cs="Book Antiqua"/>
          <w:b/>
          <w:bCs/>
          <w:color w:val="000000"/>
        </w:rPr>
        <w:t>Vasquez-Bonilla WO</w:t>
      </w:r>
      <w:r w:rsidRPr="00EA0CDC">
        <w:rPr>
          <w:rFonts w:ascii="Book Antiqua" w:eastAsia="Book Antiqua" w:hAnsi="Book Antiqua" w:cs="Book Antiqua"/>
          <w:color w:val="000000"/>
        </w:rPr>
        <w:t>, Orozco R, Argueta V, Sierra M, Zambrano LI, Muñoz-Lara F, López-Molina DS, Arteaga-</w:t>
      </w:r>
      <w:proofErr w:type="spellStart"/>
      <w:r w:rsidRPr="00EA0CDC">
        <w:rPr>
          <w:rFonts w:ascii="Book Antiqua" w:eastAsia="Book Antiqua" w:hAnsi="Book Antiqua" w:cs="Book Antiqua"/>
          <w:color w:val="000000"/>
        </w:rPr>
        <w:t>Livias</w:t>
      </w:r>
      <w:proofErr w:type="spellEnd"/>
      <w:r w:rsidRPr="00EA0CDC">
        <w:rPr>
          <w:rFonts w:ascii="Book Antiqua" w:eastAsia="Book Antiqua" w:hAnsi="Book Antiqua" w:cs="Book Antiqua"/>
          <w:color w:val="000000"/>
        </w:rPr>
        <w:t xml:space="preserve"> K, Grimes Z, Bryce C, </w:t>
      </w:r>
      <w:proofErr w:type="spellStart"/>
      <w:r w:rsidRPr="00EA0CDC">
        <w:rPr>
          <w:rFonts w:ascii="Book Antiqua" w:eastAsia="Book Antiqua" w:hAnsi="Book Antiqua" w:cs="Book Antiqua"/>
          <w:color w:val="000000"/>
        </w:rPr>
        <w:t>Paniz-Mondolfi</w:t>
      </w:r>
      <w:proofErr w:type="spellEnd"/>
      <w:r w:rsidRPr="00EA0CDC">
        <w:rPr>
          <w:rFonts w:ascii="Book Antiqua" w:eastAsia="Book Antiqua" w:hAnsi="Book Antiqua" w:cs="Book Antiqua"/>
          <w:color w:val="000000"/>
        </w:rPr>
        <w:t xml:space="preserve"> A, Rodríguez-Morales AJ. A review of the main histopathological findings in coronavirus disease 2019. </w:t>
      </w:r>
      <w:r w:rsidRPr="00EA0CDC">
        <w:rPr>
          <w:rFonts w:ascii="Book Antiqua" w:eastAsia="Book Antiqua" w:hAnsi="Book Antiqua" w:cs="Book Antiqua"/>
          <w:i/>
          <w:iCs/>
          <w:color w:val="000000"/>
        </w:rPr>
        <w:t xml:space="preserve">Hum </w:t>
      </w:r>
      <w:proofErr w:type="spellStart"/>
      <w:r w:rsidRPr="00EA0CDC">
        <w:rPr>
          <w:rFonts w:ascii="Book Antiqua" w:eastAsia="Book Antiqua" w:hAnsi="Book Antiqua" w:cs="Book Antiqua"/>
          <w:i/>
          <w:iCs/>
          <w:color w:val="000000"/>
        </w:rPr>
        <w:t>Pathol</w:t>
      </w:r>
      <w:proofErr w:type="spellEnd"/>
      <w:r w:rsidRPr="00EA0CDC">
        <w:rPr>
          <w:rFonts w:ascii="Book Antiqua" w:eastAsia="Book Antiqua" w:hAnsi="Book Antiqua" w:cs="Book Antiqua"/>
          <w:color w:val="000000"/>
        </w:rPr>
        <w:t xml:space="preserve"> 2020; </w:t>
      </w:r>
      <w:r w:rsidRPr="00EA0CDC">
        <w:rPr>
          <w:rFonts w:ascii="Book Antiqua" w:eastAsia="Book Antiqua" w:hAnsi="Book Antiqua" w:cs="Book Antiqua"/>
          <w:b/>
          <w:bCs/>
          <w:color w:val="000000"/>
        </w:rPr>
        <w:t>105</w:t>
      </w:r>
      <w:r w:rsidRPr="00EA0CDC">
        <w:rPr>
          <w:rFonts w:ascii="Book Antiqua" w:eastAsia="Book Antiqua" w:hAnsi="Book Antiqua" w:cs="Book Antiqua"/>
          <w:color w:val="000000"/>
        </w:rPr>
        <w:t>: 74-83 [PMID: 32750378 DOI: 10.1016/j.humpath.2020.07.023]</w:t>
      </w:r>
    </w:p>
    <w:p w14:paraId="68D6AEC5"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color w:val="000000"/>
        </w:rPr>
        <w:t xml:space="preserve">31 </w:t>
      </w:r>
      <w:r w:rsidRPr="00EA0CDC">
        <w:rPr>
          <w:rFonts w:ascii="Book Antiqua" w:eastAsia="Book Antiqua" w:hAnsi="Book Antiqua" w:cs="Book Antiqua"/>
          <w:b/>
          <w:bCs/>
          <w:color w:val="000000"/>
        </w:rPr>
        <w:t>Bernheim A</w:t>
      </w:r>
      <w:r w:rsidRPr="00EA0CDC">
        <w:rPr>
          <w:rFonts w:ascii="Book Antiqua" w:eastAsia="Book Antiqua" w:hAnsi="Book Antiqua" w:cs="Book Antiqua"/>
          <w:color w:val="000000"/>
        </w:rPr>
        <w:t xml:space="preserve">, Mei X, Huang M, Yang Y, Fayad ZA, Zhang N, </w:t>
      </w:r>
      <w:proofErr w:type="spellStart"/>
      <w:r w:rsidRPr="00EA0CDC">
        <w:rPr>
          <w:rFonts w:ascii="Book Antiqua" w:eastAsia="Book Antiqua" w:hAnsi="Book Antiqua" w:cs="Book Antiqua"/>
          <w:color w:val="000000"/>
        </w:rPr>
        <w:t>Diao</w:t>
      </w:r>
      <w:proofErr w:type="spellEnd"/>
      <w:r w:rsidRPr="00EA0CDC">
        <w:rPr>
          <w:rFonts w:ascii="Book Antiqua" w:eastAsia="Book Antiqua" w:hAnsi="Book Antiqua" w:cs="Book Antiqua"/>
          <w:color w:val="000000"/>
        </w:rPr>
        <w:t xml:space="preserve"> K, Lin B, Zhu X, Li K, Li S, Shan H, Jacobi A, Chung M. Chest CT Findings in Coronavirus Disease-19 (COVID-19): Relationship to Duration of Infection. </w:t>
      </w:r>
      <w:r w:rsidRPr="00EA0CDC">
        <w:rPr>
          <w:rFonts w:ascii="Book Antiqua" w:eastAsia="Book Antiqua" w:hAnsi="Book Antiqua" w:cs="Book Antiqua"/>
          <w:i/>
          <w:iCs/>
          <w:color w:val="000000"/>
        </w:rPr>
        <w:t>Radiology</w:t>
      </w:r>
      <w:r w:rsidRPr="00EA0CDC">
        <w:rPr>
          <w:rFonts w:ascii="Book Antiqua" w:eastAsia="Book Antiqua" w:hAnsi="Book Antiqua" w:cs="Book Antiqua"/>
          <w:color w:val="000000"/>
        </w:rPr>
        <w:t xml:space="preserve"> 2020; </w:t>
      </w:r>
      <w:r w:rsidRPr="00EA0CDC">
        <w:rPr>
          <w:rFonts w:ascii="Book Antiqua" w:eastAsia="Book Antiqua" w:hAnsi="Book Antiqua" w:cs="Book Antiqua"/>
          <w:b/>
          <w:bCs/>
          <w:color w:val="000000"/>
        </w:rPr>
        <w:t>295</w:t>
      </w:r>
      <w:r w:rsidRPr="00EA0CDC">
        <w:rPr>
          <w:rFonts w:ascii="Book Antiqua" w:eastAsia="Book Antiqua" w:hAnsi="Book Antiqua" w:cs="Book Antiqua"/>
          <w:color w:val="000000"/>
        </w:rPr>
        <w:t>: 200463 [PMID: 32077789 DOI: 10.1148/radiol.2020200463]</w:t>
      </w:r>
    </w:p>
    <w:p w14:paraId="0EFBAC60" w14:textId="77777777" w:rsidR="00A77B3E" w:rsidRPr="00A07C00" w:rsidRDefault="00F71830" w:rsidP="00EA0CDC">
      <w:pPr>
        <w:spacing w:line="360" w:lineRule="auto"/>
        <w:jc w:val="both"/>
        <w:rPr>
          <w:rFonts w:ascii="Book Antiqua" w:hAnsi="Book Antiqua"/>
          <w:lang w:val="it-IT"/>
          <w:rPrChange w:id="303" w:author="Autore">
            <w:rPr>
              <w:rFonts w:ascii="Book Antiqua" w:hAnsi="Book Antiqua"/>
            </w:rPr>
          </w:rPrChange>
        </w:rPr>
      </w:pPr>
      <w:r w:rsidRPr="00EA0CDC">
        <w:rPr>
          <w:rFonts w:ascii="Book Antiqua" w:eastAsia="Book Antiqua" w:hAnsi="Book Antiqua" w:cs="Book Antiqua"/>
          <w:color w:val="000000"/>
        </w:rPr>
        <w:t xml:space="preserve">32 </w:t>
      </w:r>
      <w:r w:rsidRPr="00EA0CDC">
        <w:rPr>
          <w:rFonts w:ascii="Book Antiqua" w:eastAsia="Book Antiqua" w:hAnsi="Book Antiqua" w:cs="Book Antiqua"/>
          <w:b/>
          <w:bCs/>
          <w:color w:val="000000"/>
        </w:rPr>
        <w:t>Parekh M</w:t>
      </w:r>
      <w:r w:rsidRPr="00EA0CDC">
        <w:rPr>
          <w:rFonts w:ascii="Book Antiqua" w:eastAsia="Book Antiqua" w:hAnsi="Book Antiqua" w:cs="Book Antiqua"/>
          <w:color w:val="000000"/>
        </w:rPr>
        <w:t xml:space="preserve">, </w:t>
      </w:r>
      <w:proofErr w:type="spellStart"/>
      <w:r w:rsidRPr="00EA0CDC">
        <w:rPr>
          <w:rFonts w:ascii="Book Antiqua" w:eastAsia="Book Antiqua" w:hAnsi="Book Antiqua" w:cs="Book Antiqua"/>
          <w:color w:val="000000"/>
        </w:rPr>
        <w:t>Donuru</w:t>
      </w:r>
      <w:proofErr w:type="spellEnd"/>
      <w:r w:rsidRPr="00EA0CDC">
        <w:rPr>
          <w:rFonts w:ascii="Book Antiqua" w:eastAsia="Book Antiqua" w:hAnsi="Book Antiqua" w:cs="Book Antiqua"/>
          <w:color w:val="000000"/>
        </w:rPr>
        <w:t xml:space="preserve"> A, </w:t>
      </w:r>
      <w:proofErr w:type="spellStart"/>
      <w:r w:rsidRPr="00EA0CDC">
        <w:rPr>
          <w:rFonts w:ascii="Book Antiqua" w:eastAsia="Book Antiqua" w:hAnsi="Book Antiqua" w:cs="Book Antiqua"/>
          <w:color w:val="000000"/>
        </w:rPr>
        <w:t>Balasubramanya</w:t>
      </w:r>
      <w:proofErr w:type="spellEnd"/>
      <w:r w:rsidRPr="00EA0CDC">
        <w:rPr>
          <w:rFonts w:ascii="Book Antiqua" w:eastAsia="Book Antiqua" w:hAnsi="Book Antiqua" w:cs="Book Antiqua"/>
          <w:color w:val="000000"/>
        </w:rPr>
        <w:t xml:space="preserve"> R, </w:t>
      </w:r>
      <w:proofErr w:type="spellStart"/>
      <w:r w:rsidRPr="00EA0CDC">
        <w:rPr>
          <w:rFonts w:ascii="Book Antiqua" w:eastAsia="Book Antiqua" w:hAnsi="Book Antiqua" w:cs="Book Antiqua"/>
          <w:color w:val="000000"/>
        </w:rPr>
        <w:t>Kapur</w:t>
      </w:r>
      <w:proofErr w:type="spellEnd"/>
      <w:r w:rsidRPr="00EA0CDC">
        <w:rPr>
          <w:rFonts w:ascii="Book Antiqua" w:eastAsia="Book Antiqua" w:hAnsi="Book Antiqua" w:cs="Book Antiqua"/>
          <w:color w:val="000000"/>
        </w:rPr>
        <w:t xml:space="preserve"> S. Review of the Chest CT Differential Diagnosis of Ground-Glass Opacities in the COVID Era. </w:t>
      </w:r>
      <w:r w:rsidRPr="00A07C00">
        <w:rPr>
          <w:rFonts w:ascii="Book Antiqua" w:eastAsia="Book Antiqua" w:hAnsi="Book Antiqua" w:cs="Book Antiqua"/>
          <w:i/>
          <w:iCs/>
          <w:color w:val="000000"/>
          <w:lang w:val="it-IT"/>
          <w:rPrChange w:id="304" w:author="Autore">
            <w:rPr>
              <w:rFonts w:ascii="Book Antiqua" w:eastAsia="Book Antiqua" w:hAnsi="Book Antiqua" w:cs="Book Antiqua"/>
              <w:i/>
              <w:iCs/>
              <w:color w:val="000000"/>
            </w:rPr>
          </w:rPrChange>
        </w:rPr>
        <w:t>Radiology</w:t>
      </w:r>
      <w:r w:rsidRPr="00A07C00">
        <w:rPr>
          <w:rFonts w:ascii="Book Antiqua" w:eastAsia="Book Antiqua" w:hAnsi="Book Antiqua" w:cs="Book Antiqua"/>
          <w:color w:val="000000"/>
          <w:lang w:val="it-IT"/>
          <w:rPrChange w:id="305" w:author="Autore">
            <w:rPr>
              <w:rFonts w:ascii="Book Antiqua" w:eastAsia="Book Antiqua" w:hAnsi="Book Antiqua" w:cs="Book Antiqua"/>
              <w:color w:val="000000"/>
            </w:rPr>
          </w:rPrChange>
        </w:rPr>
        <w:t xml:space="preserve"> 2020; </w:t>
      </w:r>
      <w:r w:rsidRPr="00A07C00">
        <w:rPr>
          <w:rFonts w:ascii="Book Antiqua" w:eastAsia="Book Antiqua" w:hAnsi="Book Antiqua" w:cs="Book Antiqua"/>
          <w:b/>
          <w:bCs/>
          <w:color w:val="000000"/>
          <w:lang w:val="it-IT"/>
          <w:rPrChange w:id="306" w:author="Autore">
            <w:rPr>
              <w:rFonts w:ascii="Book Antiqua" w:eastAsia="Book Antiqua" w:hAnsi="Book Antiqua" w:cs="Book Antiqua"/>
              <w:b/>
              <w:bCs/>
              <w:color w:val="000000"/>
            </w:rPr>
          </w:rPrChange>
        </w:rPr>
        <w:t>297</w:t>
      </w:r>
      <w:r w:rsidRPr="00A07C00">
        <w:rPr>
          <w:rFonts w:ascii="Book Antiqua" w:eastAsia="Book Antiqua" w:hAnsi="Book Antiqua" w:cs="Book Antiqua"/>
          <w:color w:val="000000"/>
          <w:lang w:val="it-IT"/>
          <w:rPrChange w:id="307" w:author="Autore">
            <w:rPr>
              <w:rFonts w:ascii="Book Antiqua" w:eastAsia="Book Antiqua" w:hAnsi="Book Antiqua" w:cs="Book Antiqua"/>
              <w:color w:val="000000"/>
            </w:rPr>
          </w:rPrChange>
        </w:rPr>
        <w:t>: E289-E302 [PMID: 32633678 DOI: 10.1148/radiol.2020202504]</w:t>
      </w:r>
    </w:p>
    <w:p w14:paraId="681090C6" w14:textId="77777777" w:rsidR="00A77B3E" w:rsidRPr="00EA0CDC" w:rsidRDefault="00F71830" w:rsidP="00EA0CDC">
      <w:pPr>
        <w:spacing w:line="360" w:lineRule="auto"/>
        <w:jc w:val="both"/>
        <w:rPr>
          <w:rFonts w:ascii="Book Antiqua" w:hAnsi="Book Antiqua"/>
        </w:rPr>
      </w:pPr>
      <w:r w:rsidRPr="00A07C00">
        <w:rPr>
          <w:rFonts w:ascii="Book Antiqua" w:eastAsia="Book Antiqua" w:hAnsi="Book Antiqua" w:cs="Book Antiqua"/>
          <w:color w:val="000000"/>
          <w:lang w:val="it-IT"/>
          <w:rPrChange w:id="308" w:author="Autore">
            <w:rPr>
              <w:rFonts w:ascii="Book Antiqua" w:eastAsia="Book Antiqua" w:hAnsi="Book Antiqua" w:cs="Book Antiqua"/>
              <w:color w:val="000000"/>
            </w:rPr>
          </w:rPrChange>
        </w:rPr>
        <w:t xml:space="preserve">33 </w:t>
      </w:r>
      <w:r w:rsidRPr="00A07C00">
        <w:rPr>
          <w:rFonts w:ascii="Book Antiqua" w:eastAsia="Book Antiqua" w:hAnsi="Book Antiqua" w:cs="Book Antiqua"/>
          <w:b/>
          <w:bCs/>
          <w:color w:val="000000"/>
          <w:lang w:val="it-IT"/>
          <w:rPrChange w:id="309" w:author="Autore">
            <w:rPr>
              <w:rFonts w:ascii="Book Antiqua" w:eastAsia="Book Antiqua" w:hAnsi="Book Antiqua" w:cs="Book Antiqua"/>
              <w:b/>
              <w:bCs/>
              <w:color w:val="000000"/>
            </w:rPr>
          </w:rPrChange>
        </w:rPr>
        <w:t>Wells AU</w:t>
      </w:r>
      <w:r w:rsidRPr="00A07C00">
        <w:rPr>
          <w:rFonts w:ascii="Book Antiqua" w:eastAsia="Book Antiqua" w:hAnsi="Book Antiqua" w:cs="Book Antiqua"/>
          <w:color w:val="000000"/>
          <w:lang w:val="it-IT"/>
          <w:rPrChange w:id="310" w:author="Autore">
            <w:rPr>
              <w:rFonts w:ascii="Book Antiqua" w:eastAsia="Book Antiqua" w:hAnsi="Book Antiqua" w:cs="Book Antiqua"/>
              <w:color w:val="000000"/>
            </w:rPr>
          </w:rPrChange>
        </w:rPr>
        <w:t xml:space="preserve">, Devaraj A, Desai SR. </w:t>
      </w:r>
      <w:r w:rsidRPr="00EA0CDC">
        <w:rPr>
          <w:rFonts w:ascii="Book Antiqua" w:eastAsia="Book Antiqua" w:hAnsi="Book Antiqua" w:cs="Book Antiqua"/>
          <w:color w:val="000000"/>
        </w:rPr>
        <w:t xml:space="preserve">Interstitial Lung Disease after COVID-19 Infection: A Catalog of Uncertainties. </w:t>
      </w:r>
      <w:r w:rsidRPr="00EA0CDC">
        <w:rPr>
          <w:rFonts w:ascii="Book Antiqua" w:eastAsia="Book Antiqua" w:hAnsi="Book Antiqua" w:cs="Book Antiqua"/>
          <w:i/>
          <w:iCs/>
          <w:color w:val="000000"/>
        </w:rPr>
        <w:t>Radiology</w:t>
      </w:r>
      <w:r w:rsidRPr="00EA0CDC">
        <w:rPr>
          <w:rFonts w:ascii="Book Antiqua" w:eastAsia="Book Antiqua" w:hAnsi="Book Antiqua" w:cs="Book Antiqua"/>
          <w:color w:val="000000"/>
        </w:rPr>
        <w:t xml:space="preserve"> 2021; </w:t>
      </w:r>
      <w:r w:rsidRPr="00EA0CDC">
        <w:rPr>
          <w:rFonts w:ascii="Book Antiqua" w:eastAsia="Book Antiqua" w:hAnsi="Book Antiqua" w:cs="Book Antiqua"/>
          <w:b/>
          <w:bCs/>
          <w:color w:val="000000"/>
        </w:rPr>
        <w:t>299</w:t>
      </w:r>
      <w:r w:rsidRPr="00EA0CDC">
        <w:rPr>
          <w:rFonts w:ascii="Book Antiqua" w:eastAsia="Book Antiqua" w:hAnsi="Book Antiqua" w:cs="Book Antiqua"/>
          <w:color w:val="000000"/>
        </w:rPr>
        <w:t>: E216-E218 [PMID: 33502279 DOI: 10.1148/radiol.2021204482]</w:t>
      </w:r>
    </w:p>
    <w:p w14:paraId="5E8EFB15"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color w:val="000000"/>
        </w:rPr>
        <w:t xml:space="preserve">34 </w:t>
      </w:r>
      <w:r w:rsidRPr="00EA0CDC">
        <w:rPr>
          <w:rFonts w:ascii="Book Antiqua" w:eastAsia="Book Antiqua" w:hAnsi="Book Antiqua" w:cs="Book Antiqua"/>
          <w:b/>
          <w:bCs/>
          <w:color w:val="000000"/>
        </w:rPr>
        <w:t>Li K</w:t>
      </w:r>
      <w:r w:rsidRPr="00EA0CDC">
        <w:rPr>
          <w:rFonts w:ascii="Book Antiqua" w:eastAsia="Book Antiqua" w:hAnsi="Book Antiqua" w:cs="Book Antiqua"/>
          <w:color w:val="000000"/>
        </w:rPr>
        <w:t xml:space="preserve">, Fang Y, Li W, Pan C, Qin P, Zhong Y, Liu X, Huang M, Liao Y, Li S. CT image visual quantitative evaluation and clinical classification of coronavirus disease (COVID-19). </w:t>
      </w:r>
      <w:r w:rsidRPr="00EA0CDC">
        <w:rPr>
          <w:rFonts w:ascii="Book Antiqua" w:eastAsia="Book Antiqua" w:hAnsi="Book Antiqua" w:cs="Book Antiqua"/>
          <w:i/>
          <w:iCs/>
          <w:color w:val="000000"/>
        </w:rPr>
        <w:t>Eur Radiol</w:t>
      </w:r>
      <w:r w:rsidRPr="00EA0CDC">
        <w:rPr>
          <w:rFonts w:ascii="Book Antiqua" w:eastAsia="Book Antiqua" w:hAnsi="Book Antiqua" w:cs="Book Antiqua"/>
          <w:color w:val="000000"/>
        </w:rPr>
        <w:t xml:space="preserve"> 2020; </w:t>
      </w:r>
      <w:r w:rsidRPr="00EA0CDC">
        <w:rPr>
          <w:rFonts w:ascii="Book Antiqua" w:eastAsia="Book Antiqua" w:hAnsi="Book Antiqua" w:cs="Book Antiqua"/>
          <w:b/>
          <w:bCs/>
          <w:color w:val="000000"/>
        </w:rPr>
        <w:t>30</w:t>
      </w:r>
      <w:r w:rsidRPr="00EA0CDC">
        <w:rPr>
          <w:rFonts w:ascii="Book Antiqua" w:eastAsia="Book Antiqua" w:hAnsi="Book Antiqua" w:cs="Book Antiqua"/>
          <w:color w:val="000000"/>
        </w:rPr>
        <w:t>: 4407-4416 [PMID: 32215691 DOI: 10.1007/s00330-020-06817-6]</w:t>
      </w:r>
    </w:p>
    <w:p w14:paraId="2E4337D6"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color w:val="000000"/>
        </w:rPr>
        <w:t xml:space="preserve">35 </w:t>
      </w:r>
      <w:r w:rsidRPr="00EA0CDC">
        <w:rPr>
          <w:rFonts w:ascii="Book Antiqua" w:eastAsia="Book Antiqua" w:hAnsi="Book Antiqua" w:cs="Book Antiqua"/>
          <w:b/>
          <w:bCs/>
          <w:color w:val="000000"/>
        </w:rPr>
        <w:t>Yin X</w:t>
      </w:r>
      <w:r w:rsidRPr="00EA0CDC">
        <w:rPr>
          <w:rFonts w:ascii="Book Antiqua" w:eastAsia="Book Antiqua" w:hAnsi="Book Antiqua" w:cs="Book Antiqua"/>
          <w:color w:val="000000"/>
        </w:rPr>
        <w:t xml:space="preserve">, Min X, Nan Y, Feng Z, Li B, Cai W, Xi X, Wang L. Assessment of the Severity of Coronavirus Disease: Quantitative Computed Tomography Parameters </w:t>
      </w:r>
      <w:r w:rsidRPr="00EA0CDC">
        <w:rPr>
          <w:rFonts w:ascii="Book Antiqua" w:eastAsia="Book Antiqua" w:hAnsi="Book Antiqua" w:cs="Book Antiqua"/>
          <w:i/>
          <w:iCs/>
          <w:color w:val="000000"/>
        </w:rPr>
        <w:t>vs</w:t>
      </w:r>
      <w:r w:rsidRPr="00EA0CDC">
        <w:rPr>
          <w:rFonts w:ascii="Book Antiqua" w:eastAsia="Book Antiqua" w:hAnsi="Book Antiqua" w:cs="Book Antiqua"/>
          <w:color w:val="000000"/>
        </w:rPr>
        <w:t xml:space="preserve"> Semiquantitative Visual Score. </w:t>
      </w:r>
      <w:r w:rsidRPr="00EA0CDC">
        <w:rPr>
          <w:rFonts w:ascii="Book Antiqua" w:eastAsia="Book Antiqua" w:hAnsi="Book Antiqua" w:cs="Book Antiqua"/>
          <w:i/>
          <w:iCs/>
          <w:color w:val="000000"/>
        </w:rPr>
        <w:t>Korean J Radiol</w:t>
      </w:r>
      <w:r w:rsidRPr="00EA0CDC">
        <w:rPr>
          <w:rFonts w:ascii="Book Antiqua" w:eastAsia="Book Antiqua" w:hAnsi="Book Antiqua" w:cs="Book Antiqua"/>
          <w:color w:val="000000"/>
        </w:rPr>
        <w:t xml:space="preserve"> 2020; </w:t>
      </w:r>
      <w:r w:rsidRPr="00EA0CDC">
        <w:rPr>
          <w:rFonts w:ascii="Book Antiqua" w:eastAsia="Book Antiqua" w:hAnsi="Book Antiqua" w:cs="Book Antiqua"/>
          <w:b/>
          <w:bCs/>
          <w:color w:val="000000"/>
        </w:rPr>
        <w:t>21</w:t>
      </w:r>
      <w:r w:rsidRPr="00EA0CDC">
        <w:rPr>
          <w:rFonts w:ascii="Book Antiqua" w:eastAsia="Book Antiqua" w:hAnsi="Book Antiqua" w:cs="Book Antiqua"/>
          <w:color w:val="000000"/>
        </w:rPr>
        <w:t>: 998-1006 [PMID: 32677384 DOI: 10.3348/kjr.2020.0423]</w:t>
      </w:r>
    </w:p>
    <w:p w14:paraId="63C1D319"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color w:val="000000"/>
        </w:rPr>
        <w:t xml:space="preserve">36 </w:t>
      </w:r>
      <w:r w:rsidRPr="00EA0CDC">
        <w:rPr>
          <w:rFonts w:ascii="Book Antiqua" w:eastAsia="Book Antiqua" w:hAnsi="Book Antiqua" w:cs="Book Antiqua"/>
          <w:b/>
          <w:bCs/>
          <w:color w:val="000000"/>
        </w:rPr>
        <w:t>Pu J</w:t>
      </w:r>
      <w:r w:rsidRPr="00EA0CDC">
        <w:rPr>
          <w:rFonts w:ascii="Book Antiqua" w:eastAsia="Book Antiqua" w:hAnsi="Book Antiqua" w:cs="Book Antiqua"/>
          <w:color w:val="000000"/>
        </w:rPr>
        <w:t xml:space="preserve">, Leader JK, Bandos A, </w:t>
      </w:r>
      <w:proofErr w:type="spellStart"/>
      <w:r w:rsidRPr="00EA0CDC">
        <w:rPr>
          <w:rFonts w:ascii="Book Antiqua" w:eastAsia="Book Antiqua" w:hAnsi="Book Antiqua" w:cs="Book Antiqua"/>
          <w:color w:val="000000"/>
        </w:rPr>
        <w:t>Ke</w:t>
      </w:r>
      <w:proofErr w:type="spellEnd"/>
      <w:r w:rsidRPr="00EA0CDC">
        <w:rPr>
          <w:rFonts w:ascii="Book Antiqua" w:eastAsia="Book Antiqua" w:hAnsi="Book Antiqua" w:cs="Book Antiqua"/>
          <w:color w:val="000000"/>
        </w:rPr>
        <w:t xml:space="preserve"> S, Wang J, Shi J, Du P, Guo Y, Wenzel SE, Fuhrman CR, Wilson DO, </w:t>
      </w:r>
      <w:proofErr w:type="spellStart"/>
      <w:r w:rsidRPr="00EA0CDC">
        <w:rPr>
          <w:rFonts w:ascii="Book Antiqua" w:eastAsia="Book Antiqua" w:hAnsi="Book Antiqua" w:cs="Book Antiqua"/>
          <w:color w:val="000000"/>
        </w:rPr>
        <w:t>Sciurba</w:t>
      </w:r>
      <w:proofErr w:type="spellEnd"/>
      <w:r w:rsidRPr="00EA0CDC">
        <w:rPr>
          <w:rFonts w:ascii="Book Antiqua" w:eastAsia="Book Antiqua" w:hAnsi="Book Antiqua" w:cs="Book Antiqua"/>
          <w:color w:val="000000"/>
        </w:rPr>
        <w:t xml:space="preserve"> FC, </w:t>
      </w:r>
      <w:proofErr w:type="spellStart"/>
      <w:r w:rsidRPr="00EA0CDC">
        <w:rPr>
          <w:rFonts w:ascii="Book Antiqua" w:eastAsia="Book Antiqua" w:hAnsi="Book Antiqua" w:cs="Book Antiqua"/>
          <w:color w:val="000000"/>
        </w:rPr>
        <w:t>Jin</w:t>
      </w:r>
      <w:proofErr w:type="spellEnd"/>
      <w:r w:rsidRPr="00EA0CDC">
        <w:rPr>
          <w:rFonts w:ascii="Book Antiqua" w:eastAsia="Book Antiqua" w:hAnsi="Book Antiqua" w:cs="Book Antiqua"/>
          <w:color w:val="000000"/>
        </w:rPr>
        <w:t xml:space="preserve"> C. Automated quantification of COVID-19 severity and progression using chest CT images. </w:t>
      </w:r>
      <w:r w:rsidRPr="00EA0CDC">
        <w:rPr>
          <w:rFonts w:ascii="Book Antiqua" w:eastAsia="Book Antiqua" w:hAnsi="Book Antiqua" w:cs="Book Antiqua"/>
          <w:i/>
          <w:iCs/>
          <w:color w:val="000000"/>
        </w:rPr>
        <w:t>Eur Radiol</w:t>
      </w:r>
      <w:r w:rsidRPr="00EA0CDC">
        <w:rPr>
          <w:rFonts w:ascii="Book Antiqua" w:eastAsia="Book Antiqua" w:hAnsi="Book Antiqua" w:cs="Book Antiqua"/>
          <w:color w:val="000000"/>
        </w:rPr>
        <w:t xml:space="preserve"> 2021; </w:t>
      </w:r>
      <w:r w:rsidRPr="00EA0CDC">
        <w:rPr>
          <w:rFonts w:ascii="Book Antiqua" w:eastAsia="Book Antiqua" w:hAnsi="Book Antiqua" w:cs="Book Antiqua"/>
          <w:b/>
          <w:bCs/>
          <w:color w:val="000000"/>
        </w:rPr>
        <w:t>31</w:t>
      </w:r>
      <w:r w:rsidRPr="00EA0CDC">
        <w:rPr>
          <w:rFonts w:ascii="Book Antiqua" w:eastAsia="Book Antiqua" w:hAnsi="Book Antiqua" w:cs="Book Antiqua"/>
          <w:color w:val="000000"/>
        </w:rPr>
        <w:t>: 436-446 [PMID: 32789756 DOI: 10.1007/s00330-020-07156-2]</w:t>
      </w:r>
    </w:p>
    <w:p w14:paraId="1DCC556E"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color w:val="000000"/>
        </w:rPr>
        <w:t xml:space="preserve">37 </w:t>
      </w:r>
      <w:proofErr w:type="spellStart"/>
      <w:r w:rsidRPr="00EA0CDC">
        <w:rPr>
          <w:rFonts w:ascii="Book Antiqua" w:eastAsia="Book Antiqua" w:hAnsi="Book Antiqua" w:cs="Book Antiqua"/>
          <w:b/>
          <w:bCs/>
          <w:color w:val="000000"/>
        </w:rPr>
        <w:t>Lassau</w:t>
      </w:r>
      <w:proofErr w:type="spellEnd"/>
      <w:r w:rsidRPr="00EA0CDC">
        <w:rPr>
          <w:rFonts w:ascii="Book Antiqua" w:eastAsia="Book Antiqua" w:hAnsi="Book Antiqua" w:cs="Book Antiqua"/>
          <w:b/>
          <w:bCs/>
          <w:color w:val="000000"/>
        </w:rPr>
        <w:t xml:space="preserve"> N</w:t>
      </w:r>
      <w:r w:rsidRPr="00EA0CDC">
        <w:rPr>
          <w:rFonts w:ascii="Book Antiqua" w:eastAsia="Book Antiqua" w:hAnsi="Book Antiqua" w:cs="Book Antiqua"/>
          <w:color w:val="000000"/>
        </w:rPr>
        <w:t xml:space="preserve">, </w:t>
      </w:r>
      <w:proofErr w:type="spellStart"/>
      <w:r w:rsidRPr="00EA0CDC">
        <w:rPr>
          <w:rFonts w:ascii="Book Antiqua" w:eastAsia="Book Antiqua" w:hAnsi="Book Antiqua" w:cs="Book Antiqua"/>
          <w:color w:val="000000"/>
        </w:rPr>
        <w:t>Ammari</w:t>
      </w:r>
      <w:proofErr w:type="spellEnd"/>
      <w:r w:rsidRPr="00EA0CDC">
        <w:rPr>
          <w:rFonts w:ascii="Book Antiqua" w:eastAsia="Book Antiqua" w:hAnsi="Book Antiqua" w:cs="Book Antiqua"/>
          <w:color w:val="000000"/>
        </w:rPr>
        <w:t xml:space="preserve"> S, </w:t>
      </w:r>
      <w:proofErr w:type="spellStart"/>
      <w:r w:rsidRPr="00EA0CDC">
        <w:rPr>
          <w:rFonts w:ascii="Book Antiqua" w:eastAsia="Book Antiqua" w:hAnsi="Book Antiqua" w:cs="Book Antiqua"/>
          <w:color w:val="000000"/>
        </w:rPr>
        <w:t>Chouzenoux</w:t>
      </w:r>
      <w:proofErr w:type="spellEnd"/>
      <w:r w:rsidRPr="00EA0CDC">
        <w:rPr>
          <w:rFonts w:ascii="Book Antiqua" w:eastAsia="Book Antiqua" w:hAnsi="Book Antiqua" w:cs="Book Antiqua"/>
          <w:color w:val="000000"/>
        </w:rPr>
        <w:t xml:space="preserve"> E, </w:t>
      </w:r>
      <w:proofErr w:type="spellStart"/>
      <w:r w:rsidRPr="00EA0CDC">
        <w:rPr>
          <w:rFonts w:ascii="Book Antiqua" w:eastAsia="Book Antiqua" w:hAnsi="Book Antiqua" w:cs="Book Antiqua"/>
          <w:color w:val="000000"/>
        </w:rPr>
        <w:t>Gortais</w:t>
      </w:r>
      <w:proofErr w:type="spellEnd"/>
      <w:r w:rsidRPr="00EA0CDC">
        <w:rPr>
          <w:rFonts w:ascii="Book Antiqua" w:eastAsia="Book Antiqua" w:hAnsi="Book Antiqua" w:cs="Book Antiqua"/>
          <w:color w:val="000000"/>
        </w:rPr>
        <w:t xml:space="preserve"> H, </w:t>
      </w:r>
      <w:proofErr w:type="spellStart"/>
      <w:r w:rsidRPr="00EA0CDC">
        <w:rPr>
          <w:rFonts w:ascii="Book Antiqua" w:eastAsia="Book Antiqua" w:hAnsi="Book Antiqua" w:cs="Book Antiqua"/>
          <w:color w:val="000000"/>
        </w:rPr>
        <w:t>Herent</w:t>
      </w:r>
      <w:proofErr w:type="spellEnd"/>
      <w:r w:rsidRPr="00EA0CDC">
        <w:rPr>
          <w:rFonts w:ascii="Book Antiqua" w:eastAsia="Book Antiqua" w:hAnsi="Book Antiqua" w:cs="Book Antiqua"/>
          <w:color w:val="000000"/>
        </w:rPr>
        <w:t xml:space="preserve"> P, </w:t>
      </w:r>
      <w:proofErr w:type="spellStart"/>
      <w:r w:rsidRPr="00EA0CDC">
        <w:rPr>
          <w:rFonts w:ascii="Book Antiqua" w:eastAsia="Book Antiqua" w:hAnsi="Book Antiqua" w:cs="Book Antiqua"/>
          <w:color w:val="000000"/>
        </w:rPr>
        <w:t>Devilder</w:t>
      </w:r>
      <w:proofErr w:type="spellEnd"/>
      <w:r w:rsidRPr="00EA0CDC">
        <w:rPr>
          <w:rFonts w:ascii="Book Antiqua" w:eastAsia="Book Antiqua" w:hAnsi="Book Antiqua" w:cs="Book Antiqua"/>
          <w:color w:val="000000"/>
        </w:rPr>
        <w:t xml:space="preserve"> M, Soliman S, </w:t>
      </w:r>
      <w:proofErr w:type="spellStart"/>
      <w:r w:rsidRPr="00EA0CDC">
        <w:rPr>
          <w:rFonts w:ascii="Book Antiqua" w:eastAsia="Book Antiqua" w:hAnsi="Book Antiqua" w:cs="Book Antiqua"/>
          <w:color w:val="000000"/>
        </w:rPr>
        <w:t>Meyrignac</w:t>
      </w:r>
      <w:proofErr w:type="spellEnd"/>
      <w:r w:rsidRPr="00EA0CDC">
        <w:rPr>
          <w:rFonts w:ascii="Book Antiqua" w:eastAsia="Book Antiqua" w:hAnsi="Book Antiqua" w:cs="Book Antiqua"/>
          <w:color w:val="000000"/>
        </w:rPr>
        <w:t xml:space="preserve"> O, </w:t>
      </w:r>
      <w:proofErr w:type="spellStart"/>
      <w:r w:rsidRPr="00EA0CDC">
        <w:rPr>
          <w:rFonts w:ascii="Book Antiqua" w:eastAsia="Book Antiqua" w:hAnsi="Book Antiqua" w:cs="Book Antiqua"/>
          <w:color w:val="000000"/>
        </w:rPr>
        <w:t>Talabard</w:t>
      </w:r>
      <w:proofErr w:type="spellEnd"/>
      <w:r w:rsidRPr="00EA0CDC">
        <w:rPr>
          <w:rFonts w:ascii="Book Antiqua" w:eastAsia="Book Antiqua" w:hAnsi="Book Antiqua" w:cs="Book Antiqua"/>
          <w:color w:val="000000"/>
        </w:rPr>
        <w:t xml:space="preserve"> MP, </w:t>
      </w:r>
      <w:proofErr w:type="spellStart"/>
      <w:r w:rsidRPr="00EA0CDC">
        <w:rPr>
          <w:rFonts w:ascii="Book Antiqua" w:eastAsia="Book Antiqua" w:hAnsi="Book Antiqua" w:cs="Book Antiqua"/>
          <w:color w:val="000000"/>
        </w:rPr>
        <w:t>Lamarque</w:t>
      </w:r>
      <w:proofErr w:type="spellEnd"/>
      <w:r w:rsidRPr="00EA0CDC">
        <w:rPr>
          <w:rFonts w:ascii="Book Antiqua" w:eastAsia="Book Antiqua" w:hAnsi="Book Antiqua" w:cs="Book Antiqua"/>
          <w:color w:val="000000"/>
        </w:rPr>
        <w:t xml:space="preserve"> JP, Dubois R, Loiseau N, </w:t>
      </w:r>
      <w:proofErr w:type="spellStart"/>
      <w:r w:rsidRPr="00EA0CDC">
        <w:rPr>
          <w:rFonts w:ascii="Book Antiqua" w:eastAsia="Book Antiqua" w:hAnsi="Book Antiqua" w:cs="Book Antiqua"/>
          <w:color w:val="000000"/>
        </w:rPr>
        <w:t>Trichelair</w:t>
      </w:r>
      <w:proofErr w:type="spellEnd"/>
      <w:r w:rsidRPr="00EA0CDC">
        <w:rPr>
          <w:rFonts w:ascii="Book Antiqua" w:eastAsia="Book Antiqua" w:hAnsi="Book Antiqua" w:cs="Book Antiqua"/>
          <w:color w:val="000000"/>
        </w:rPr>
        <w:t xml:space="preserve"> P, </w:t>
      </w:r>
      <w:proofErr w:type="spellStart"/>
      <w:r w:rsidRPr="00EA0CDC">
        <w:rPr>
          <w:rFonts w:ascii="Book Antiqua" w:eastAsia="Book Antiqua" w:hAnsi="Book Antiqua" w:cs="Book Antiqua"/>
          <w:color w:val="000000"/>
        </w:rPr>
        <w:t>Bendjebbar</w:t>
      </w:r>
      <w:proofErr w:type="spellEnd"/>
      <w:r w:rsidRPr="00EA0CDC">
        <w:rPr>
          <w:rFonts w:ascii="Book Antiqua" w:eastAsia="Book Antiqua" w:hAnsi="Book Antiqua" w:cs="Book Antiqua"/>
          <w:color w:val="000000"/>
        </w:rPr>
        <w:t xml:space="preserve"> </w:t>
      </w:r>
      <w:r w:rsidRPr="00EA0CDC">
        <w:rPr>
          <w:rFonts w:ascii="Book Antiqua" w:eastAsia="Book Antiqua" w:hAnsi="Book Antiqua" w:cs="Book Antiqua"/>
          <w:color w:val="000000"/>
        </w:rPr>
        <w:lastRenderedPageBreak/>
        <w:t xml:space="preserve">E, Garcia G, </w:t>
      </w:r>
      <w:proofErr w:type="spellStart"/>
      <w:r w:rsidRPr="00EA0CDC">
        <w:rPr>
          <w:rFonts w:ascii="Book Antiqua" w:eastAsia="Book Antiqua" w:hAnsi="Book Antiqua" w:cs="Book Antiqua"/>
          <w:color w:val="000000"/>
        </w:rPr>
        <w:t>Balleyguier</w:t>
      </w:r>
      <w:proofErr w:type="spellEnd"/>
      <w:r w:rsidRPr="00EA0CDC">
        <w:rPr>
          <w:rFonts w:ascii="Book Antiqua" w:eastAsia="Book Antiqua" w:hAnsi="Book Antiqua" w:cs="Book Antiqua"/>
          <w:color w:val="000000"/>
        </w:rPr>
        <w:t xml:space="preserve"> C, </w:t>
      </w:r>
      <w:proofErr w:type="spellStart"/>
      <w:r w:rsidRPr="00EA0CDC">
        <w:rPr>
          <w:rFonts w:ascii="Book Antiqua" w:eastAsia="Book Antiqua" w:hAnsi="Book Antiqua" w:cs="Book Antiqua"/>
          <w:color w:val="000000"/>
        </w:rPr>
        <w:t>Merad</w:t>
      </w:r>
      <w:proofErr w:type="spellEnd"/>
      <w:r w:rsidRPr="00EA0CDC">
        <w:rPr>
          <w:rFonts w:ascii="Book Antiqua" w:eastAsia="Book Antiqua" w:hAnsi="Book Antiqua" w:cs="Book Antiqua"/>
          <w:color w:val="000000"/>
        </w:rPr>
        <w:t xml:space="preserve"> M, </w:t>
      </w:r>
      <w:proofErr w:type="spellStart"/>
      <w:r w:rsidRPr="00EA0CDC">
        <w:rPr>
          <w:rFonts w:ascii="Book Antiqua" w:eastAsia="Book Antiqua" w:hAnsi="Book Antiqua" w:cs="Book Antiqua"/>
          <w:color w:val="000000"/>
        </w:rPr>
        <w:t>Stoclin</w:t>
      </w:r>
      <w:proofErr w:type="spellEnd"/>
      <w:r w:rsidRPr="00EA0CDC">
        <w:rPr>
          <w:rFonts w:ascii="Book Antiqua" w:eastAsia="Book Antiqua" w:hAnsi="Book Antiqua" w:cs="Book Antiqua"/>
          <w:color w:val="000000"/>
        </w:rPr>
        <w:t xml:space="preserve"> A, Jegou S, </w:t>
      </w:r>
      <w:proofErr w:type="spellStart"/>
      <w:r w:rsidRPr="00EA0CDC">
        <w:rPr>
          <w:rFonts w:ascii="Book Antiqua" w:eastAsia="Book Antiqua" w:hAnsi="Book Antiqua" w:cs="Book Antiqua"/>
          <w:color w:val="000000"/>
        </w:rPr>
        <w:t>Griscelli</w:t>
      </w:r>
      <w:proofErr w:type="spellEnd"/>
      <w:r w:rsidRPr="00EA0CDC">
        <w:rPr>
          <w:rFonts w:ascii="Book Antiqua" w:eastAsia="Book Antiqua" w:hAnsi="Book Antiqua" w:cs="Book Antiqua"/>
          <w:color w:val="000000"/>
        </w:rPr>
        <w:t xml:space="preserve"> F, </w:t>
      </w:r>
      <w:proofErr w:type="spellStart"/>
      <w:r w:rsidRPr="00EA0CDC">
        <w:rPr>
          <w:rFonts w:ascii="Book Antiqua" w:eastAsia="Book Antiqua" w:hAnsi="Book Antiqua" w:cs="Book Antiqua"/>
          <w:color w:val="000000"/>
        </w:rPr>
        <w:t>Tetelboum</w:t>
      </w:r>
      <w:proofErr w:type="spellEnd"/>
      <w:r w:rsidRPr="00EA0CDC">
        <w:rPr>
          <w:rFonts w:ascii="Book Antiqua" w:eastAsia="Book Antiqua" w:hAnsi="Book Antiqua" w:cs="Book Antiqua"/>
          <w:color w:val="000000"/>
        </w:rPr>
        <w:t xml:space="preserve"> N, Li Y, Verma S, </w:t>
      </w:r>
      <w:proofErr w:type="spellStart"/>
      <w:r w:rsidRPr="00EA0CDC">
        <w:rPr>
          <w:rFonts w:ascii="Book Antiqua" w:eastAsia="Book Antiqua" w:hAnsi="Book Antiqua" w:cs="Book Antiqua"/>
          <w:color w:val="000000"/>
        </w:rPr>
        <w:t>Terris</w:t>
      </w:r>
      <w:proofErr w:type="spellEnd"/>
      <w:r w:rsidRPr="00EA0CDC">
        <w:rPr>
          <w:rFonts w:ascii="Book Antiqua" w:eastAsia="Book Antiqua" w:hAnsi="Book Antiqua" w:cs="Book Antiqua"/>
          <w:color w:val="000000"/>
        </w:rPr>
        <w:t xml:space="preserve"> M, </w:t>
      </w:r>
      <w:proofErr w:type="spellStart"/>
      <w:r w:rsidRPr="00EA0CDC">
        <w:rPr>
          <w:rFonts w:ascii="Book Antiqua" w:eastAsia="Book Antiqua" w:hAnsi="Book Antiqua" w:cs="Book Antiqua"/>
          <w:color w:val="000000"/>
        </w:rPr>
        <w:t>Dardouri</w:t>
      </w:r>
      <w:proofErr w:type="spellEnd"/>
      <w:r w:rsidRPr="00EA0CDC">
        <w:rPr>
          <w:rFonts w:ascii="Book Antiqua" w:eastAsia="Book Antiqua" w:hAnsi="Book Antiqua" w:cs="Book Antiqua"/>
          <w:color w:val="000000"/>
        </w:rPr>
        <w:t xml:space="preserve"> T, Gupta K, </w:t>
      </w:r>
      <w:proofErr w:type="spellStart"/>
      <w:r w:rsidRPr="00EA0CDC">
        <w:rPr>
          <w:rFonts w:ascii="Book Antiqua" w:eastAsia="Book Antiqua" w:hAnsi="Book Antiqua" w:cs="Book Antiqua"/>
          <w:color w:val="000000"/>
        </w:rPr>
        <w:t>Neacsu</w:t>
      </w:r>
      <w:proofErr w:type="spellEnd"/>
      <w:r w:rsidRPr="00EA0CDC">
        <w:rPr>
          <w:rFonts w:ascii="Book Antiqua" w:eastAsia="Book Antiqua" w:hAnsi="Book Antiqua" w:cs="Book Antiqua"/>
          <w:color w:val="000000"/>
        </w:rPr>
        <w:t xml:space="preserve"> A, </w:t>
      </w:r>
      <w:proofErr w:type="spellStart"/>
      <w:r w:rsidRPr="00EA0CDC">
        <w:rPr>
          <w:rFonts w:ascii="Book Antiqua" w:eastAsia="Book Antiqua" w:hAnsi="Book Antiqua" w:cs="Book Antiqua"/>
          <w:color w:val="000000"/>
        </w:rPr>
        <w:t>Chemouni</w:t>
      </w:r>
      <w:proofErr w:type="spellEnd"/>
      <w:r w:rsidRPr="00EA0CDC">
        <w:rPr>
          <w:rFonts w:ascii="Book Antiqua" w:eastAsia="Book Antiqua" w:hAnsi="Book Antiqua" w:cs="Book Antiqua"/>
          <w:color w:val="000000"/>
        </w:rPr>
        <w:t xml:space="preserve"> F, </w:t>
      </w:r>
      <w:proofErr w:type="spellStart"/>
      <w:r w:rsidRPr="00EA0CDC">
        <w:rPr>
          <w:rFonts w:ascii="Book Antiqua" w:eastAsia="Book Antiqua" w:hAnsi="Book Antiqua" w:cs="Book Antiqua"/>
          <w:color w:val="000000"/>
        </w:rPr>
        <w:t>Sefta</w:t>
      </w:r>
      <w:proofErr w:type="spellEnd"/>
      <w:r w:rsidRPr="00EA0CDC">
        <w:rPr>
          <w:rFonts w:ascii="Book Antiqua" w:eastAsia="Book Antiqua" w:hAnsi="Book Antiqua" w:cs="Book Antiqua"/>
          <w:color w:val="000000"/>
        </w:rPr>
        <w:t xml:space="preserve"> M, </w:t>
      </w:r>
      <w:proofErr w:type="spellStart"/>
      <w:r w:rsidRPr="00EA0CDC">
        <w:rPr>
          <w:rFonts w:ascii="Book Antiqua" w:eastAsia="Book Antiqua" w:hAnsi="Book Antiqua" w:cs="Book Antiqua"/>
          <w:color w:val="000000"/>
        </w:rPr>
        <w:t>Jehanno</w:t>
      </w:r>
      <w:proofErr w:type="spellEnd"/>
      <w:r w:rsidRPr="00EA0CDC">
        <w:rPr>
          <w:rFonts w:ascii="Book Antiqua" w:eastAsia="Book Antiqua" w:hAnsi="Book Antiqua" w:cs="Book Antiqua"/>
          <w:color w:val="000000"/>
        </w:rPr>
        <w:t xml:space="preserve"> P, </w:t>
      </w:r>
      <w:proofErr w:type="spellStart"/>
      <w:r w:rsidRPr="00EA0CDC">
        <w:rPr>
          <w:rFonts w:ascii="Book Antiqua" w:eastAsia="Book Antiqua" w:hAnsi="Book Antiqua" w:cs="Book Antiqua"/>
          <w:color w:val="000000"/>
        </w:rPr>
        <w:t>Bousaid</w:t>
      </w:r>
      <w:proofErr w:type="spellEnd"/>
      <w:r w:rsidRPr="00EA0CDC">
        <w:rPr>
          <w:rFonts w:ascii="Book Antiqua" w:eastAsia="Book Antiqua" w:hAnsi="Book Antiqua" w:cs="Book Antiqua"/>
          <w:color w:val="000000"/>
        </w:rPr>
        <w:t xml:space="preserve"> I, Boursin Y, Planchet E, </w:t>
      </w:r>
      <w:proofErr w:type="spellStart"/>
      <w:r w:rsidRPr="00EA0CDC">
        <w:rPr>
          <w:rFonts w:ascii="Book Antiqua" w:eastAsia="Book Antiqua" w:hAnsi="Book Antiqua" w:cs="Book Antiqua"/>
          <w:color w:val="000000"/>
        </w:rPr>
        <w:t>Azoulay</w:t>
      </w:r>
      <w:proofErr w:type="spellEnd"/>
      <w:r w:rsidRPr="00EA0CDC">
        <w:rPr>
          <w:rFonts w:ascii="Book Antiqua" w:eastAsia="Book Antiqua" w:hAnsi="Book Antiqua" w:cs="Book Antiqua"/>
          <w:color w:val="000000"/>
        </w:rPr>
        <w:t xml:space="preserve"> M, </w:t>
      </w:r>
      <w:proofErr w:type="spellStart"/>
      <w:r w:rsidRPr="00EA0CDC">
        <w:rPr>
          <w:rFonts w:ascii="Book Antiqua" w:eastAsia="Book Antiqua" w:hAnsi="Book Antiqua" w:cs="Book Antiqua"/>
          <w:color w:val="000000"/>
        </w:rPr>
        <w:t>Dachary</w:t>
      </w:r>
      <w:proofErr w:type="spellEnd"/>
      <w:r w:rsidRPr="00EA0CDC">
        <w:rPr>
          <w:rFonts w:ascii="Book Antiqua" w:eastAsia="Book Antiqua" w:hAnsi="Book Antiqua" w:cs="Book Antiqua"/>
          <w:color w:val="000000"/>
        </w:rPr>
        <w:t xml:space="preserve"> J, </w:t>
      </w:r>
      <w:proofErr w:type="spellStart"/>
      <w:r w:rsidRPr="00EA0CDC">
        <w:rPr>
          <w:rFonts w:ascii="Book Antiqua" w:eastAsia="Book Antiqua" w:hAnsi="Book Antiqua" w:cs="Book Antiqua"/>
          <w:color w:val="000000"/>
        </w:rPr>
        <w:t>Brulport</w:t>
      </w:r>
      <w:proofErr w:type="spellEnd"/>
      <w:r w:rsidRPr="00EA0CDC">
        <w:rPr>
          <w:rFonts w:ascii="Book Antiqua" w:eastAsia="Book Antiqua" w:hAnsi="Book Antiqua" w:cs="Book Antiqua"/>
          <w:color w:val="000000"/>
        </w:rPr>
        <w:t xml:space="preserve"> F, Gonzalez A, </w:t>
      </w:r>
      <w:proofErr w:type="spellStart"/>
      <w:r w:rsidRPr="00EA0CDC">
        <w:rPr>
          <w:rFonts w:ascii="Book Antiqua" w:eastAsia="Book Antiqua" w:hAnsi="Book Antiqua" w:cs="Book Antiqua"/>
          <w:color w:val="000000"/>
        </w:rPr>
        <w:t>Dehaene</w:t>
      </w:r>
      <w:proofErr w:type="spellEnd"/>
      <w:r w:rsidRPr="00EA0CDC">
        <w:rPr>
          <w:rFonts w:ascii="Book Antiqua" w:eastAsia="Book Antiqua" w:hAnsi="Book Antiqua" w:cs="Book Antiqua"/>
          <w:color w:val="000000"/>
        </w:rPr>
        <w:t xml:space="preserve"> O, </w:t>
      </w:r>
      <w:proofErr w:type="spellStart"/>
      <w:r w:rsidRPr="00EA0CDC">
        <w:rPr>
          <w:rFonts w:ascii="Book Antiqua" w:eastAsia="Book Antiqua" w:hAnsi="Book Antiqua" w:cs="Book Antiqua"/>
          <w:color w:val="000000"/>
        </w:rPr>
        <w:t>Schiratti</w:t>
      </w:r>
      <w:proofErr w:type="spellEnd"/>
      <w:r w:rsidRPr="00EA0CDC">
        <w:rPr>
          <w:rFonts w:ascii="Book Antiqua" w:eastAsia="Book Antiqua" w:hAnsi="Book Antiqua" w:cs="Book Antiqua"/>
          <w:color w:val="000000"/>
        </w:rPr>
        <w:t xml:space="preserve"> JB, Schutte K, </w:t>
      </w:r>
      <w:proofErr w:type="spellStart"/>
      <w:r w:rsidRPr="00EA0CDC">
        <w:rPr>
          <w:rFonts w:ascii="Book Antiqua" w:eastAsia="Book Antiqua" w:hAnsi="Book Antiqua" w:cs="Book Antiqua"/>
          <w:color w:val="000000"/>
        </w:rPr>
        <w:t>Pesquet</w:t>
      </w:r>
      <w:proofErr w:type="spellEnd"/>
      <w:r w:rsidRPr="00EA0CDC">
        <w:rPr>
          <w:rFonts w:ascii="Book Antiqua" w:eastAsia="Book Antiqua" w:hAnsi="Book Antiqua" w:cs="Book Antiqua"/>
          <w:color w:val="000000"/>
        </w:rPr>
        <w:t xml:space="preserve"> JC, Talbot H, </w:t>
      </w:r>
      <w:proofErr w:type="spellStart"/>
      <w:r w:rsidRPr="00EA0CDC">
        <w:rPr>
          <w:rFonts w:ascii="Book Antiqua" w:eastAsia="Book Antiqua" w:hAnsi="Book Antiqua" w:cs="Book Antiqua"/>
          <w:color w:val="000000"/>
        </w:rPr>
        <w:t>Pronier</w:t>
      </w:r>
      <w:proofErr w:type="spellEnd"/>
      <w:r w:rsidRPr="00EA0CDC">
        <w:rPr>
          <w:rFonts w:ascii="Book Antiqua" w:eastAsia="Book Antiqua" w:hAnsi="Book Antiqua" w:cs="Book Antiqua"/>
          <w:color w:val="000000"/>
        </w:rPr>
        <w:t xml:space="preserve"> E, </w:t>
      </w:r>
      <w:proofErr w:type="spellStart"/>
      <w:r w:rsidRPr="00EA0CDC">
        <w:rPr>
          <w:rFonts w:ascii="Book Antiqua" w:eastAsia="Book Antiqua" w:hAnsi="Book Antiqua" w:cs="Book Antiqua"/>
          <w:color w:val="000000"/>
        </w:rPr>
        <w:t>Wainrib</w:t>
      </w:r>
      <w:proofErr w:type="spellEnd"/>
      <w:r w:rsidRPr="00EA0CDC">
        <w:rPr>
          <w:rFonts w:ascii="Book Antiqua" w:eastAsia="Book Antiqua" w:hAnsi="Book Antiqua" w:cs="Book Antiqua"/>
          <w:color w:val="000000"/>
        </w:rPr>
        <w:t xml:space="preserve"> G, </w:t>
      </w:r>
      <w:proofErr w:type="spellStart"/>
      <w:r w:rsidRPr="00EA0CDC">
        <w:rPr>
          <w:rFonts w:ascii="Book Antiqua" w:eastAsia="Book Antiqua" w:hAnsi="Book Antiqua" w:cs="Book Antiqua"/>
          <w:color w:val="000000"/>
        </w:rPr>
        <w:t>Clozel</w:t>
      </w:r>
      <w:proofErr w:type="spellEnd"/>
      <w:r w:rsidRPr="00EA0CDC">
        <w:rPr>
          <w:rFonts w:ascii="Book Antiqua" w:eastAsia="Book Antiqua" w:hAnsi="Book Antiqua" w:cs="Book Antiqua"/>
          <w:color w:val="000000"/>
        </w:rPr>
        <w:t xml:space="preserve"> T, </w:t>
      </w:r>
      <w:proofErr w:type="spellStart"/>
      <w:r w:rsidRPr="00EA0CDC">
        <w:rPr>
          <w:rFonts w:ascii="Book Antiqua" w:eastAsia="Book Antiqua" w:hAnsi="Book Antiqua" w:cs="Book Antiqua"/>
          <w:color w:val="000000"/>
        </w:rPr>
        <w:t>Barlesi</w:t>
      </w:r>
      <w:proofErr w:type="spellEnd"/>
      <w:r w:rsidRPr="00EA0CDC">
        <w:rPr>
          <w:rFonts w:ascii="Book Antiqua" w:eastAsia="Book Antiqua" w:hAnsi="Book Antiqua" w:cs="Book Antiqua"/>
          <w:color w:val="000000"/>
        </w:rPr>
        <w:t xml:space="preserve"> F, Bellin MF, Blum MGB. Integrating deep learning CT-scan model, biological and clinical variables to predict severity of COVID-19 patients. </w:t>
      </w:r>
      <w:r w:rsidRPr="00EA0CDC">
        <w:rPr>
          <w:rFonts w:ascii="Book Antiqua" w:eastAsia="Book Antiqua" w:hAnsi="Book Antiqua" w:cs="Book Antiqua"/>
          <w:i/>
          <w:iCs/>
          <w:color w:val="000000"/>
        </w:rPr>
        <w:t xml:space="preserve">Nat </w:t>
      </w:r>
      <w:proofErr w:type="spellStart"/>
      <w:r w:rsidRPr="00EA0CDC">
        <w:rPr>
          <w:rFonts w:ascii="Book Antiqua" w:eastAsia="Book Antiqua" w:hAnsi="Book Antiqua" w:cs="Book Antiqua"/>
          <w:i/>
          <w:iCs/>
          <w:color w:val="000000"/>
        </w:rPr>
        <w:t>Commun</w:t>
      </w:r>
      <w:proofErr w:type="spellEnd"/>
      <w:r w:rsidRPr="00EA0CDC">
        <w:rPr>
          <w:rFonts w:ascii="Book Antiqua" w:eastAsia="Book Antiqua" w:hAnsi="Book Antiqua" w:cs="Book Antiqua"/>
          <w:color w:val="000000"/>
        </w:rPr>
        <w:t xml:space="preserve"> 2021; </w:t>
      </w:r>
      <w:r w:rsidRPr="00EA0CDC">
        <w:rPr>
          <w:rFonts w:ascii="Book Antiqua" w:eastAsia="Book Antiqua" w:hAnsi="Book Antiqua" w:cs="Book Antiqua"/>
          <w:b/>
          <w:bCs/>
          <w:color w:val="000000"/>
        </w:rPr>
        <w:t>12</w:t>
      </w:r>
      <w:r w:rsidRPr="00EA0CDC">
        <w:rPr>
          <w:rFonts w:ascii="Book Antiqua" w:eastAsia="Book Antiqua" w:hAnsi="Book Antiqua" w:cs="Book Antiqua"/>
          <w:color w:val="000000"/>
        </w:rPr>
        <w:t>: 634 [PMID: 33504775 DOI: 10.1038/s41467-020-20657-4]</w:t>
      </w:r>
    </w:p>
    <w:p w14:paraId="42F60D4A"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color w:val="000000"/>
        </w:rPr>
        <w:t xml:space="preserve">38 </w:t>
      </w:r>
      <w:r w:rsidRPr="00EA0CDC">
        <w:rPr>
          <w:rFonts w:ascii="Book Antiqua" w:eastAsia="Book Antiqua" w:hAnsi="Book Antiqua" w:cs="Book Antiqua"/>
          <w:b/>
          <w:bCs/>
          <w:color w:val="000000"/>
        </w:rPr>
        <w:t>Zhao W</w:t>
      </w:r>
      <w:r w:rsidRPr="00EA0CDC">
        <w:rPr>
          <w:rFonts w:ascii="Book Antiqua" w:eastAsia="Book Antiqua" w:hAnsi="Book Antiqua" w:cs="Book Antiqua"/>
          <w:color w:val="000000"/>
        </w:rPr>
        <w:t xml:space="preserve">, Zhong Z, </w:t>
      </w:r>
      <w:proofErr w:type="spellStart"/>
      <w:r w:rsidRPr="00EA0CDC">
        <w:rPr>
          <w:rFonts w:ascii="Book Antiqua" w:eastAsia="Book Antiqua" w:hAnsi="Book Antiqua" w:cs="Book Antiqua"/>
          <w:color w:val="000000"/>
        </w:rPr>
        <w:t>Xie</w:t>
      </w:r>
      <w:proofErr w:type="spellEnd"/>
      <w:r w:rsidRPr="00EA0CDC">
        <w:rPr>
          <w:rFonts w:ascii="Book Antiqua" w:eastAsia="Book Antiqua" w:hAnsi="Book Antiqua" w:cs="Book Antiqua"/>
          <w:color w:val="000000"/>
        </w:rPr>
        <w:t xml:space="preserve"> X, Yu Q, Liu J. Relation Between Chest CT Findings and Clinical Conditions of Coronavirus Disease (COVID-19) Pneumonia: A Multicenter Study. </w:t>
      </w:r>
      <w:r w:rsidRPr="00EA0CDC">
        <w:rPr>
          <w:rFonts w:ascii="Book Antiqua" w:eastAsia="Book Antiqua" w:hAnsi="Book Antiqua" w:cs="Book Antiqua"/>
          <w:i/>
          <w:iCs/>
          <w:color w:val="000000"/>
        </w:rPr>
        <w:t xml:space="preserve">AJR Am J </w:t>
      </w:r>
      <w:proofErr w:type="spellStart"/>
      <w:r w:rsidRPr="00EA0CDC">
        <w:rPr>
          <w:rFonts w:ascii="Book Antiqua" w:eastAsia="Book Antiqua" w:hAnsi="Book Antiqua" w:cs="Book Antiqua"/>
          <w:i/>
          <w:iCs/>
          <w:color w:val="000000"/>
        </w:rPr>
        <w:t>Roentgenol</w:t>
      </w:r>
      <w:proofErr w:type="spellEnd"/>
      <w:r w:rsidRPr="00EA0CDC">
        <w:rPr>
          <w:rFonts w:ascii="Book Antiqua" w:eastAsia="Book Antiqua" w:hAnsi="Book Antiqua" w:cs="Book Antiqua"/>
          <w:color w:val="000000"/>
        </w:rPr>
        <w:t xml:space="preserve"> 2020; </w:t>
      </w:r>
      <w:r w:rsidRPr="00EA0CDC">
        <w:rPr>
          <w:rFonts w:ascii="Book Antiqua" w:eastAsia="Book Antiqua" w:hAnsi="Book Antiqua" w:cs="Book Antiqua"/>
          <w:b/>
          <w:bCs/>
          <w:color w:val="000000"/>
        </w:rPr>
        <w:t>214</w:t>
      </w:r>
      <w:r w:rsidRPr="00EA0CDC">
        <w:rPr>
          <w:rFonts w:ascii="Book Antiqua" w:eastAsia="Book Antiqua" w:hAnsi="Book Antiqua" w:cs="Book Antiqua"/>
          <w:color w:val="000000"/>
        </w:rPr>
        <w:t>: 1072-1077 [PMID: 32125873 DOI: 10.2214/AJR.20.22976]</w:t>
      </w:r>
    </w:p>
    <w:p w14:paraId="7468AFCA"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color w:val="000000"/>
        </w:rPr>
        <w:t xml:space="preserve">39 </w:t>
      </w:r>
      <w:r w:rsidRPr="00EA0CDC">
        <w:rPr>
          <w:rFonts w:ascii="Book Antiqua" w:eastAsia="Book Antiqua" w:hAnsi="Book Antiqua" w:cs="Book Antiqua"/>
          <w:b/>
          <w:bCs/>
          <w:color w:val="000000"/>
        </w:rPr>
        <w:t>Leonardi A</w:t>
      </w:r>
      <w:r w:rsidRPr="00EA0CDC">
        <w:rPr>
          <w:rFonts w:ascii="Book Antiqua" w:eastAsia="Book Antiqua" w:hAnsi="Book Antiqua" w:cs="Book Antiqua"/>
          <w:color w:val="000000"/>
        </w:rPr>
        <w:t xml:space="preserve">, </w:t>
      </w:r>
      <w:proofErr w:type="spellStart"/>
      <w:r w:rsidRPr="00EA0CDC">
        <w:rPr>
          <w:rFonts w:ascii="Book Antiqua" w:eastAsia="Book Antiqua" w:hAnsi="Book Antiqua" w:cs="Book Antiqua"/>
          <w:color w:val="000000"/>
        </w:rPr>
        <w:t>Scipione</w:t>
      </w:r>
      <w:proofErr w:type="spellEnd"/>
      <w:r w:rsidRPr="00EA0CDC">
        <w:rPr>
          <w:rFonts w:ascii="Book Antiqua" w:eastAsia="Book Antiqua" w:hAnsi="Book Antiqua" w:cs="Book Antiqua"/>
          <w:color w:val="000000"/>
        </w:rPr>
        <w:t xml:space="preserve"> R, Alfieri G, Petrillo R, </w:t>
      </w:r>
      <w:proofErr w:type="spellStart"/>
      <w:r w:rsidRPr="00EA0CDC">
        <w:rPr>
          <w:rFonts w:ascii="Book Antiqua" w:eastAsia="Book Antiqua" w:hAnsi="Book Antiqua" w:cs="Book Antiqua"/>
          <w:color w:val="000000"/>
        </w:rPr>
        <w:t>Dolciami</w:t>
      </w:r>
      <w:proofErr w:type="spellEnd"/>
      <w:r w:rsidRPr="00EA0CDC">
        <w:rPr>
          <w:rFonts w:ascii="Book Antiqua" w:eastAsia="Book Antiqua" w:hAnsi="Book Antiqua" w:cs="Book Antiqua"/>
          <w:color w:val="000000"/>
        </w:rPr>
        <w:t xml:space="preserve"> M, Ciccarelli F, </w:t>
      </w:r>
      <w:proofErr w:type="spellStart"/>
      <w:r w:rsidRPr="00EA0CDC">
        <w:rPr>
          <w:rFonts w:ascii="Book Antiqua" w:eastAsia="Book Antiqua" w:hAnsi="Book Antiqua" w:cs="Book Antiqua"/>
          <w:color w:val="000000"/>
        </w:rPr>
        <w:t>Perotti</w:t>
      </w:r>
      <w:proofErr w:type="spellEnd"/>
      <w:r w:rsidRPr="00EA0CDC">
        <w:rPr>
          <w:rFonts w:ascii="Book Antiqua" w:eastAsia="Book Antiqua" w:hAnsi="Book Antiqua" w:cs="Book Antiqua"/>
          <w:color w:val="000000"/>
        </w:rPr>
        <w:t xml:space="preserve"> S, </w:t>
      </w:r>
      <w:proofErr w:type="spellStart"/>
      <w:r w:rsidRPr="00EA0CDC">
        <w:rPr>
          <w:rFonts w:ascii="Book Antiqua" w:eastAsia="Book Antiqua" w:hAnsi="Book Antiqua" w:cs="Book Antiqua"/>
          <w:color w:val="000000"/>
        </w:rPr>
        <w:t>Cartocci</w:t>
      </w:r>
      <w:proofErr w:type="spellEnd"/>
      <w:r w:rsidRPr="00EA0CDC">
        <w:rPr>
          <w:rFonts w:ascii="Book Antiqua" w:eastAsia="Book Antiqua" w:hAnsi="Book Antiqua" w:cs="Book Antiqua"/>
          <w:color w:val="000000"/>
        </w:rPr>
        <w:t xml:space="preserve"> G, Scala A, </w:t>
      </w:r>
      <w:proofErr w:type="spellStart"/>
      <w:r w:rsidRPr="00EA0CDC">
        <w:rPr>
          <w:rFonts w:ascii="Book Antiqua" w:eastAsia="Book Antiqua" w:hAnsi="Book Antiqua" w:cs="Book Antiqua"/>
          <w:color w:val="000000"/>
        </w:rPr>
        <w:t>Imperiale</w:t>
      </w:r>
      <w:proofErr w:type="spellEnd"/>
      <w:r w:rsidRPr="00EA0CDC">
        <w:rPr>
          <w:rFonts w:ascii="Book Antiqua" w:eastAsia="Book Antiqua" w:hAnsi="Book Antiqua" w:cs="Book Antiqua"/>
          <w:color w:val="000000"/>
        </w:rPr>
        <w:t xml:space="preserve"> C, </w:t>
      </w:r>
      <w:proofErr w:type="spellStart"/>
      <w:r w:rsidRPr="00EA0CDC">
        <w:rPr>
          <w:rFonts w:ascii="Book Antiqua" w:eastAsia="Book Antiqua" w:hAnsi="Book Antiqua" w:cs="Book Antiqua"/>
          <w:color w:val="000000"/>
        </w:rPr>
        <w:t>Iafrate</w:t>
      </w:r>
      <w:proofErr w:type="spellEnd"/>
      <w:r w:rsidRPr="00EA0CDC">
        <w:rPr>
          <w:rFonts w:ascii="Book Antiqua" w:eastAsia="Book Antiqua" w:hAnsi="Book Antiqua" w:cs="Book Antiqua"/>
          <w:color w:val="000000"/>
        </w:rPr>
        <w:t xml:space="preserve"> F, </w:t>
      </w:r>
      <w:proofErr w:type="spellStart"/>
      <w:r w:rsidRPr="00EA0CDC">
        <w:rPr>
          <w:rFonts w:ascii="Book Antiqua" w:eastAsia="Book Antiqua" w:hAnsi="Book Antiqua" w:cs="Book Antiqua"/>
          <w:color w:val="000000"/>
        </w:rPr>
        <w:t>Francone</w:t>
      </w:r>
      <w:proofErr w:type="spellEnd"/>
      <w:r w:rsidRPr="00EA0CDC">
        <w:rPr>
          <w:rFonts w:ascii="Book Antiqua" w:eastAsia="Book Antiqua" w:hAnsi="Book Antiqua" w:cs="Book Antiqua"/>
          <w:color w:val="000000"/>
        </w:rPr>
        <w:t xml:space="preserve"> M, Catalano C, Ricci P. Role of computed tomography in predicting critical disease in patients with covid-19 pneumonia: A retrospective study using a semiautomatic quantitative method. </w:t>
      </w:r>
      <w:r w:rsidRPr="00EA0CDC">
        <w:rPr>
          <w:rFonts w:ascii="Book Antiqua" w:eastAsia="Book Antiqua" w:hAnsi="Book Antiqua" w:cs="Book Antiqua"/>
          <w:i/>
          <w:iCs/>
          <w:color w:val="000000"/>
        </w:rPr>
        <w:t>Eur J Radiol</w:t>
      </w:r>
      <w:r w:rsidRPr="00EA0CDC">
        <w:rPr>
          <w:rFonts w:ascii="Book Antiqua" w:eastAsia="Book Antiqua" w:hAnsi="Book Antiqua" w:cs="Book Antiqua"/>
          <w:color w:val="000000"/>
        </w:rPr>
        <w:t xml:space="preserve"> 2020; </w:t>
      </w:r>
      <w:r w:rsidRPr="00EA0CDC">
        <w:rPr>
          <w:rFonts w:ascii="Book Antiqua" w:eastAsia="Book Antiqua" w:hAnsi="Book Antiqua" w:cs="Book Antiqua"/>
          <w:b/>
          <w:bCs/>
          <w:color w:val="000000"/>
        </w:rPr>
        <w:t>130</w:t>
      </w:r>
      <w:r w:rsidRPr="00EA0CDC">
        <w:rPr>
          <w:rFonts w:ascii="Book Antiqua" w:eastAsia="Book Antiqua" w:hAnsi="Book Antiqua" w:cs="Book Antiqua"/>
          <w:color w:val="000000"/>
        </w:rPr>
        <w:t>: 109202 [PMID: 32745895 DOI: 10.1016/j.ejrad.2020.109202]</w:t>
      </w:r>
    </w:p>
    <w:p w14:paraId="6F2CC567"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color w:val="000000"/>
        </w:rPr>
        <w:t xml:space="preserve">40 </w:t>
      </w:r>
      <w:r w:rsidRPr="00EA0CDC">
        <w:rPr>
          <w:rFonts w:ascii="Book Antiqua" w:eastAsia="Book Antiqua" w:hAnsi="Book Antiqua" w:cs="Book Antiqua"/>
          <w:b/>
          <w:bCs/>
          <w:color w:val="000000"/>
        </w:rPr>
        <w:t>Lanza E</w:t>
      </w:r>
      <w:r w:rsidRPr="00EA0CDC">
        <w:rPr>
          <w:rFonts w:ascii="Book Antiqua" w:eastAsia="Book Antiqua" w:hAnsi="Book Antiqua" w:cs="Book Antiqua"/>
          <w:color w:val="000000"/>
        </w:rPr>
        <w:t xml:space="preserve">, Muglia R, </w:t>
      </w:r>
      <w:proofErr w:type="spellStart"/>
      <w:r w:rsidRPr="00EA0CDC">
        <w:rPr>
          <w:rFonts w:ascii="Book Antiqua" w:eastAsia="Book Antiqua" w:hAnsi="Book Antiqua" w:cs="Book Antiqua"/>
          <w:color w:val="000000"/>
        </w:rPr>
        <w:t>Bolengo</w:t>
      </w:r>
      <w:proofErr w:type="spellEnd"/>
      <w:r w:rsidRPr="00EA0CDC">
        <w:rPr>
          <w:rFonts w:ascii="Book Antiqua" w:eastAsia="Book Antiqua" w:hAnsi="Book Antiqua" w:cs="Book Antiqua"/>
          <w:color w:val="000000"/>
        </w:rPr>
        <w:t xml:space="preserve"> I, </w:t>
      </w:r>
      <w:proofErr w:type="spellStart"/>
      <w:r w:rsidRPr="00EA0CDC">
        <w:rPr>
          <w:rFonts w:ascii="Book Antiqua" w:eastAsia="Book Antiqua" w:hAnsi="Book Antiqua" w:cs="Book Antiqua"/>
          <w:color w:val="000000"/>
        </w:rPr>
        <w:t>Santonocito</w:t>
      </w:r>
      <w:proofErr w:type="spellEnd"/>
      <w:r w:rsidRPr="00EA0CDC">
        <w:rPr>
          <w:rFonts w:ascii="Book Antiqua" w:eastAsia="Book Antiqua" w:hAnsi="Book Antiqua" w:cs="Book Antiqua"/>
          <w:color w:val="000000"/>
        </w:rPr>
        <w:t xml:space="preserve"> OG, </w:t>
      </w:r>
      <w:proofErr w:type="spellStart"/>
      <w:r w:rsidRPr="00EA0CDC">
        <w:rPr>
          <w:rFonts w:ascii="Book Antiqua" w:eastAsia="Book Antiqua" w:hAnsi="Book Antiqua" w:cs="Book Antiqua"/>
          <w:color w:val="000000"/>
        </w:rPr>
        <w:t>Lisi</w:t>
      </w:r>
      <w:proofErr w:type="spellEnd"/>
      <w:r w:rsidRPr="00EA0CDC">
        <w:rPr>
          <w:rFonts w:ascii="Book Antiqua" w:eastAsia="Book Antiqua" w:hAnsi="Book Antiqua" w:cs="Book Antiqua"/>
          <w:color w:val="000000"/>
        </w:rPr>
        <w:t xml:space="preserve"> C, </w:t>
      </w:r>
      <w:proofErr w:type="spellStart"/>
      <w:r w:rsidRPr="00EA0CDC">
        <w:rPr>
          <w:rFonts w:ascii="Book Antiqua" w:eastAsia="Book Antiqua" w:hAnsi="Book Antiqua" w:cs="Book Antiqua"/>
          <w:color w:val="000000"/>
        </w:rPr>
        <w:t>Angelotti</w:t>
      </w:r>
      <w:proofErr w:type="spellEnd"/>
      <w:r w:rsidRPr="00EA0CDC">
        <w:rPr>
          <w:rFonts w:ascii="Book Antiqua" w:eastAsia="Book Antiqua" w:hAnsi="Book Antiqua" w:cs="Book Antiqua"/>
          <w:color w:val="000000"/>
        </w:rPr>
        <w:t xml:space="preserve"> G, Morandini P, </w:t>
      </w:r>
      <w:proofErr w:type="spellStart"/>
      <w:r w:rsidRPr="00EA0CDC">
        <w:rPr>
          <w:rFonts w:ascii="Book Antiqua" w:eastAsia="Book Antiqua" w:hAnsi="Book Antiqua" w:cs="Book Antiqua"/>
          <w:color w:val="000000"/>
        </w:rPr>
        <w:t>Savevski</w:t>
      </w:r>
      <w:proofErr w:type="spellEnd"/>
      <w:r w:rsidRPr="00EA0CDC">
        <w:rPr>
          <w:rFonts w:ascii="Book Antiqua" w:eastAsia="Book Antiqua" w:hAnsi="Book Antiqua" w:cs="Book Antiqua"/>
          <w:color w:val="000000"/>
        </w:rPr>
        <w:t xml:space="preserve"> V, </w:t>
      </w:r>
      <w:proofErr w:type="spellStart"/>
      <w:r w:rsidRPr="00EA0CDC">
        <w:rPr>
          <w:rFonts w:ascii="Book Antiqua" w:eastAsia="Book Antiqua" w:hAnsi="Book Antiqua" w:cs="Book Antiqua"/>
          <w:color w:val="000000"/>
        </w:rPr>
        <w:t>Politi</w:t>
      </w:r>
      <w:proofErr w:type="spellEnd"/>
      <w:r w:rsidRPr="00EA0CDC">
        <w:rPr>
          <w:rFonts w:ascii="Book Antiqua" w:eastAsia="Book Antiqua" w:hAnsi="Book Antiqua" w:cs="Book Antiqua"/>
          <w:color w:val="000000"/>
        </w:rPr>
        <w:t xml:space="preserve"> LS, </w:t>
      </w:r>
      <w:proofErr w:type="spellStart"/>
      <w:r w:rsidRPr="00EA0CDC">
        <w:rPr>
          <w:rFonts w:ascii="Book Antiqua" w:eastAsia="Book Antiqua" w:hAnsi="Book Antiqua" w:cs="Book Antiqua"/>
          <w:color w:val="000000"/>
        </w:rPr>
        <w:t>Balzarini</w:t>
      </w:r>
      <w:proofErr w:type="spellEnd"/>
      <w:r w:rsidRPr="00EA0CDC">
        <w:rPr>
          <w:rFonts w:ascii="Book Antiqua" w:eastAsia="Book Antiqua" w:hAnsi="Book Antiqua" w:cs="Book Antiqua"/>
          <w:color w:val="000000"/>
        </w:rPr>
        <w:t xml:space="preserve"> L. Quantitative chest CT analysis in COVID-19 to predict the need for oxygenation support and intubation. </w:t>
      </w:r>
      <w:r w:rsidRPr="00EA0CDC">
        <w:rPr>
          <w:rFonts w:ascii="Book Antiqua" w:eastAsia="Book Antiqua" w:hAnsi="Book Antiqua" w:cs="Book Antiqua"/>
          <w:i/>
          <w:iCs/>
          <w:color w:val="000000"/>
        </w:rPr>
        <w:t>Eur Radiol</w:t>
      </w:r>
      <w:r w:rsidRPr="00EA0CDC">
        <w:rPr>
          <w:rFonts w:ascii="Book Antiqua" w:eastAsia="Book Antiqua" w:hAnsi="Book Antiqua" w:cs="Book Antiqua"/>
          <w:color w:val="000000"/>
        </w:rPr>
        <w:t xml:space="preserve"> 2020; </w:t>
      </w:r>
      <w:r w:rsidRPr="00EA0CDC">
        <w:rPr>
          <w:rFonts w:ascii="Book Antiqua" w:eastAsia="Book Antiqua" w:hAnsi="Book Antiqua" w:cs="Book Antiqua"/>
          <w:b/>
          <w:bCs/>
          <w:color w:val="000000"/>
        </w:rPr>
        <w:t>30</w:t>
      </w:r>
      <w:r w:rsidRPr="00EA0CDC">
        <w:rPr>
          <w:rFonts w:ascii="Book Antiqua" w:eastAsia="Book Antiqua" w:hAnsi="Book Antiqua" w:cs="Book Antiqua"/>
          <w:color w:val="000000"/>
        </w:rPr>
        <w:t>: 6770-6778 [PMID: 32591888 DOI: 10.1007/s00330-020-07013-2]</w:t>
      </w:r>
    </w:p>
    <w:p w14:paraId="239DE559"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color w:val="000000"/>
        </w:rPr>
        <w:t xml:space="preserve">41 </w:t>
      </w:r>
      <w:proofErr w:type="spellStart"/>
      <w:r w:rsidRPr="00EA0CDC">
        <w:rPr>
          <w:rFonts w:ascii="Book Antiqua" w:eastAsia="Book Antiqua" w:hAnsi="Book Antiqua" w:cs="Book Antiqua"/>
          <w:b/>
          <w:bCs/>
          <w:color w:val="000000"/>
        </w:rPr>
        <w:t>Mahase</w:t>
      </w:r>
      <w:proofErr w:type="spellEnd"/>
      <w:r w:rsidRPr="00EA0CDC">
        <w:rPr>
          <w:rFonts w:ascii="Book Antiqua" w:eastAsia="Book Antiqua" w:hAnsi="Book Antiqua" w:cs="Book Antiqua"/>
          <w:b/>
          <w:bCs/>
          <w:color w:val="000000"/>
        </w:rPr>
        <w:t xml:space="preserve"> E</w:t>
      </w:r>
      <w:r w:rsidRPr="00EA0CDC">
        <w:rPr>
          <w:rFonts w:ascii="Book Antiqua" w:eastAsia="Book Antiqua" w:hAnsi="Book Antiqua" w:cs="Book Antiqua"/>
          <w:color w:val="000000"/>
        </w:rPr>
        <w:t xml:space="preserve">. Covid-19: What do we know about "long covid"? </w:t>
      </w:r>
      <w:r w:rsidRPr="00EA0CDC">
        <w:rPr>
          <w:rFonts w:ascii="Book Antiqua" w:eastAsia="Book Antiqua" w:hAnsi="Book Antiqua" w:cs="Book Antiqua"/>
          <w:i/>
          <w:iCs/>
          <w:color w:val="000000"/>
        </w:rPr>
        <w:t>BMJ</w:t>
      </w:r>
      <w:r w:rsidRPr="00EA0CDC">
        <w:rPr>
          <w:rFonts w:ascii="Book Antiqua" w:eastAsia="Book Antiqua" w:hAnsi="Book Antiqua" w:cs="Book Antiqua"/>
          <w:color w:val="000000"/>
        </w:rPr>
        <w:t xml:space="preserve"> 2020; </w:t>
      </w:r>
      <w:r w:rsidRPr="00EA0CDC">
        <w:rPr>
          <w:rFonts w:ascii="Book Antiqua" w:eastAsia="Book Antiqua" w:hAnsi="Book Antiqua" w:cs="Book Antiqua"/>
          <w:b/>
          <w:bCs/>
          <w:color w:val="000000"/>
        </w:rPr>
        <w:t>370</w:t>
      </w:r>
      <w:r w:rsidRPr="00EA0CDC">
        <w:rPr>
          <w:rFonts w:ascii="Book Antiqua" w:eastAsia="Book Antiqua" w:hAnsi="Book Antiqua" w:cs="Book Antiqua"/>
          <w:color w:val="000000"/>
        </w:rPr>
        <w:t>: m</w:t>
      </w:r>
      <w:r w:rsidRPr="00EA0CDC">
        <w:rPr>
          <w:rFonts w:ascii="Book Antiqua" w:eastAsia="Book Antiqua" w:hAnsi="Book Antiqua" w:cs="Book Antiqua"/>
          <w:color w:val="000000"/>
          <w:vertAlign w:val="superscript"/>
        </w:rPr>
        <w:t>2</w:t>
      </w:r>
      <w:r w:rsidRPr="00EA0CDC">
        <w:rPr>
          <w:rFonts w:ascii="Book Antiqua" w:eastAsia="Book Antiqua" w:hAnsi="Book Antiqua" w:cs="Book Antiqua"/>
          <w:color w:val="000000"/>
        </w:rPr>
        <w:t>815 [PMID: 32665317 DOI: 10.1136/bmj.m</w:t>
      </w:r>
      <w:r w:rsidRPr="00EA0CDC">
        <w:rPr>
          <w:rFonts w:ascii="Book Antiqua" w:eastAsia="Book Antiqua" w:hAnsi="Book Antiqua" w:cs="Book Antiqua"/>
          <w:color w:val="000000"/>
          <w:vertAlign w:val="superscript"/>
        </w:rPr>
        <w:t>2</w:t>
      </w:r>
      <w:r w:rsidRPr="00EA0CDC">
        <w:rPr>
          <w:rFonts w:ascii="Book Antiqua" w:eastAsia="Book Antiqua" w:hAnsi="Book Antiqua" w:cs="Book Antiqua"/>
          <w:color w:val="000000"/>
        </w:rPr>
        <w:t>815]</w:t>
      </w:r>
    </w:p>
    <w:p w14:paraId="7B745494"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color w:val="000000"/>
        </w:rPr>
        <w:t xml:space="preserve">42 </w:t>
      </w:r>
      <w:r w:rsidRPr="00EA0CDC">
        <w:rPr>
          <w:rFonts w:ascii="Book Antiqua" w:eastAsia="Book Antiqua" w:hAnsi="Book Antiqua" w:cs="Book Antiqua"/>
          <w:b/>
          <w:bCs/>
          <w:color w:val="000000"/>
        </w:rPr>
        <w:t>Hui DS</w:t>
      </w:r>
      <w:r w:rsidRPr="00EA0CDC">
        <w:rPr>
          <w:rFonts w:ascii="Book Antiqua" w:eastAsia="Book Antiqua" w:hAnsi="Book Antiqua" w:cs="Book Antiqua"/>
          <w:color w:val="000000"/>
        </w:rPr>
        <w:t xml:space="preserve">, Joynt GM, Wong KT, </w:t>
      </w:r>
      <w:proofErr w:type="spellStart"/>
      <w:r w:rsidRPr="00EA0CDC">
        <w:rPr>
          <w:rFonts w:ascii="Book Antiqua" w:eastAsia="Book Antiqua" w:hAnsi="Book Antiqua" w:cs="Book Antiqua"/>
          <w:color w:val="000000"/>
        </w:rPr>
        <w:t>Gomersall</w:t>
      </w:r>
      <w:proofErr w:type="spellEnd"/>
      <w:r w:rsidRPr="00EA0CDC">
        <w:rPr>
          <w:rFonts w:ascii="Book Antiqua" w:eastAsia="Book Antiqua" w:hAnsi="Book Antiqua" w:cs="Book Antiqua"/>
          <w:color w:val="000000"/>
        </w:rPr>
        <w:t xml:space="preserve"> CD, Li TS, Antonio G, Ko FW, Chan MC, Chan DP, Tong MW, Rainer TH, Ahuja AT, </w:t>
      </w:r>
      <w:proofErr w:type="spellStart"/>
      <w:r w:rsidRPr="00EA0CDC">
        <w:rPr>
          <w:rFonts w:ascii="Book Antiqua" w:eastAsia="Book Antiqua" w:hAnsi="Book Antiqua" w:cs="Book Antiqua"/>
          <w:color w:val="000000"/>
        </w:rPr>
        <w:t>Cockram</w:t>
      </w:r>
      <w:proofErr w:type="spellEnd"/>
      <w:r w:rsidRPr="00EA0CDC">
        <w:rPr>
          <w:rFonts w:ascii="Book Antiqua" w:eastAsia="Book Antiqua" w:hAnsi="Book Antiqua" w:cs="Book Antiqua"/>
          <w:color w:val="000000"/>
        </w:rPr>
        <w:t xml:space="preserve"> CS, Sung JJ. Impact of severe acute respiratory syndrome (SARS) on pulmonary function, functional capacity and quality of life in a cohort of survivors. </w:t>
      </w:r>
      <w:r w:rsidRPr="00EA0CDC">
        <w:rPr>
          <w:rFonts w:ascii="Book Antiqua" w:eastAsia="Book Antiqua" w:hAnsi="Book Antiqua" w:cs="Book Antiqua"/>
          <w:i/>
          <w:iCs/>
          <w:color w:val="000000"/>
        </w:rPr>
        <w:t>Thorax</w:t>
      </w:r>
      <w:r w:rsidRPr="00EA0CDC">
        <w:rPr>
          <w:rFonts w:ascii="Book Antiqua" w:eastAsia="Book Antiqua" w:hAnsi="Book Antiqua" w:cs="Book Antiqua"/>
          <w:color w:val="000000"/>
        </w:rPr>
        <w:t xml:space="preserve"> 2005; </w:t>
      </w:r>
      <w:r w:rsidRPr="00EA0CDC">
        <w:rPr>
          <w:rFonts w:ascii="Book Antiqua" w:eastAsia="Book Antiqua" w:hAnsi="Book Antiqua" w:cs="Book Antiqua"/>
          <w:b/>
          <w:bCs/>
          <w:color w:val="000000"/>
        </w:rPr>
        <w:t>60</w:t>
      </w:r>
      <w:r w:rsidRPr="00EA0CDC">
        <w:rPr>
          <w:rFonts w:ascii="Book Antiqua" w:eastAsia="Book Antiqua" w:hAnsi="Book Antiqua" w:cs="Book Antiqua"/>
          <w:color w:val="000000"/>
        </w:rPr>
        <w:t>: 401-409 [PMID: 15860716 DOI: 10.1136/thx.2004.030205]</w:t>
      </w:r>
    </w:p>
    <w:p w14:paraId="38DDBC62"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color w:val="000000"/>
        </w:rPr>
        <w:t xml:space="preserve">43 </w:t>
      </w:r>
      <w:r w:rsidRPr="00EA0CDC">
        <w:rPr>
          <w:rFonts w:ascii="Book Antiqua" w:eastAsia="Book Antiqua" w:hAnsi="Book Antiqua" w:cs="Book Antiqua"/>
          <w:b/>
          <w:bCs/>
          <w:color w:val="000000"/>
        </w:rPr>
        <w:t>Antonio GE</w:t>
      </w:r>
      <w:r w:rsidRPr="00EA0CDC">
        <w:rPr>
          <w:rFonts w:ascii="Book Antiqua" w:eastAsia="Book Antiqua" w:hAnsi="Book Antiqua" w:cs="Book Antiqua"/>
          <w:color w:val="000000"/>
        </w:rPr>
        <w:t xml:space="preserve">, Wong KT, Hui DS, Wu A, Lee N, Yuen EH, Leung CB, Rainer TH, Cameron P, Chung SS, Sung JJ, Ahuja AT. Thin-section CT in patients with severe acute respiratory syndrome following hospital discharge: preliminary experience. </w:t>
      </w:r>
      <w:r w:rsidRPr="00EA0CDC">
        <w:rPr>
          <w:rFonts w:ascii="Book Antiqua" w:eastAsia="Book Antiqua" w:hAnsi="Book Antiqua" w:cs="Book Antiqua"/>
          <w:i/>
          <w:iCs/>
          <w:color w:val="000000"/>
        </w:rPr>
        <w:t>Radiology</w:t>
      </w:r>
      <w:r w:rsidRPr="00EA0CDC">
        <w:rPr>
          <w:rFonts w:ascii="Book Antiqua" w:eastAsia="Book Antiqua" w:hAnsi="Book Antiqua" w:cs="Book Antiqua"/>
          <w:color w:val="000000"/>
        </w:rPr>
        <w:t xml:space="preserve"> 2003; </w:t>
      </w:r>
      <w:r w:rsidRPr="00EA0CDC">
        <w:rPr>
          <w:rFonts w:ascii="Book Antiqua" w:eastAsia="Book Antiqua" w:hAnsi="Book Antiqua" w:cs="Book Antiqua"/>
          <w:b/>
          <w:bCs/>
          <w:color w:val="000000"/>
        </w:rPr>
        <w:t>228</w:t>
      </w:r>
      <w:r w:rsidRPr="00EA0CDC">
        <w:rPr>
          <w:rFonts w:ascii="Book Antiqua" w:eastAsia="Book Antiqua" w:hAnsi="Book Antiqua" w:cs="Book Antiqua"/>
          <w:color w:val="000000"/>
        </w:rPr>
        <w:t>: 810-815 [PMID: 12805557 DOI: 10.1148/radiol.2283030726]</w:t>
      </w:r>
    </w:p>
    <w:p w14:paraId="2D90D6F1"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color w:val="000000"/>
        </w:rPr>
        <w:lastRenderedPageBreak/>
        <w:t xml:space="preserve">44 </w:t>
      </w:r>
      <w:proofErr w:type="spellStart"/>
      <w:r w:rsidRPr="00EA0CDC">
        <w:rPr>
          <w:rFonts w:ascii="Book Antiqua" w:eastAsia="Book Antiqua" w:hAnsi="Book Antiqua" w:cs="Book Antiqua"/>
          <w:b/>
          <w:bCs/>
          <w:color w:val="000000"/>
        </w:rPr>
        <w:t>Herridge</w:t>
      </w:r>
      <w:proofErr w:type="spellEnd"/>
      <w:r w:rsidRPr="00EA0CDC">
        <w:rPr>
          <w:rFonts w:ascii="Book Antiqua" w:eastAsia="Book Antiqua" w:hAnsi="Book Antiqua" w:cs="Book Antiqua"/>
          <w:b/>
          <w:bCs/>
          <w:color w:val="000000"/>
        </w:rPr>
        <w:t xml:space="preserve"> MS</w:t>
      </w:r>
      <w:r w:rsidRPr="00EA0CDC">
        <w:rPr>
          <w:rFonts w:ascii="Book Antiqua" w:eastAsia="Book Antiqua" w:hAnsi="Book Antiqua" w:cs="Book Antiqua"/>
          <w:color w:val="000000"/>
        </w:rPr>
        <w:t xml:space="preserve">, Tansey CM, </w:t>
      </w:r>
      <w:proofErr w:type="spellStart"/>
      <w:r w:rsidRPr="00EA0CDC">
        <w:rPr>
          <w:rFonts w:ascii="Book Antiqua" w:eastAsia="Book Antiqua" w:hAnsi="Book Antiqua" w:cs="Book Antiqua"/>
          <w:color w:val="000000"/>
        </w:rPr>
        <w:t>Matté</w:t>
      </w:r>
      <w:proofErr w:type="spellEnd"/>
      <w:r w:rsidRPr="00EA0CDC">
        <w:rPr>
          <w:rFonts w:ascii="Book Antiqua" w:eastAsia="Book Antiqua" w:hAnsi="Book Antiqua" w:cs="Book Antiqua"/>
          <w:color w:val="000000"/>
        </w:rPr>
        <w:t xml:space="preserve"> A, Tomlinson G, Diaz-Granados N, Cooper A, Guest CB, Mazer CD, Mehta S, Stewart TE, Kudlow P, Cook D, Slutsky AS, Cheung AM; Canadian Critical Care Trials Group. Functional disability 5 years after acute respiratory distress syndrome. </w:t>
      </w:r>
      <w:r w:rsidRPr="00EA0CDC">
        <w:rPr>
          <w:rFonts w:ascii="Book Antiqua" w:eastAsia="Book Antiqua" w:hAnsi="Book Antiqua" w:cs="Book Antiqua"/>
          <w:i/>
          <w:iCs/>
          <w:color w:val="000000"/>
        </w:rPr>
        <w:t xml:space="preserve">N </w:t>
      </w:r>
      <w:proofErr w:type="spellStart"/>
      <w:r w:rsidRPr="00EA0CDC">
        <w:rPr>
          <w:rFonts w:ascii="Book Antiqua" w:eastAsia="Book Antiqua" w:hAnsi="Book Antiqua" w:cs="Book Antiqua"/>
          <w:i/>
          <w:iCs/>
          <w:color w:val="000000"/>
        </w:rPr>
        <w:t>Engl</w:t>
      </w:r>
      <w:proofErr w:type="spellEnd"/>
      <w:r w:rsidRPr="00EA0CDC">
        <w:rPr>
          <w:rFonts w:ascii="Book Antiqua" w:eastAsia="Book Antiqua" w:hAnsi="Book Antiqua" w:cs="Book Antiqua"/>
          <w:i/>
          <w:iCs/>
          <w:color w:val="000000"/>
        </w:rPr>
        <w:t xml:space="preserve"> J Med</w:t>
      </w:r>
      <w:r w:rsidRPr="00EA0CDC">
        <w:rPr>
          <w:rFonts w:ascii="Book Antiqua" w:eastAsia="Book Antiqua" w:hAnsi="Book Antiqua" w:cs="Book Antiqua"/>
          <w:color w:val="000000"/>
        </w:rPr>
        <w:t xml:space="preserve"> 2011; </w:t>
      </w:r>
      <w:r w:rsidRPr="00EA0CDC">
        <w:rPr>
          <w:rFonts w:ascii="Book Antiqua" w:eastAsia="Book Antiqua" w:hAnsi="Book Antiqua" w:cs="Book Antiqua"/>
          <w:b/>
          <w:bCs/>
          <w:color w:val="000000"/>
        </w:rPr>
        <w:t>364</w:t>
      </w:r>
      <w:r w:rsidRPr="00EA0CDC">
        <w:rPr>
          <w:rFonts w:ascii="Book Antiqua" w:eastAsia="Book Antiqua" w:hAnsi="Book Antiqua" w:cs="Book Antiqua"/>
          <w:color w:val="000000"/>
        </w:rPr>
        <w:t>: 1293-1304 [PMID: 21470008 DOI: 10.1056/NEJMoa1011802]</w:t>
      </w:r>
    </w:p>
    <w:p w14:paraId="28929F23" w14:textId="77777777" w:rsidR="00A77B3E" w:rsidRPr="00EA0CDC" w:rsidRDefault="00F71830" w:rsidP="00EA0CDC">
      <w:pPr>
        <w:spacing w:line="360" w:lineRule="auto"/>
        <w:jc w:val="both"/>
        <w:rPr>
          <w:rFonts w:ascii="Book Antiqua" w:hAnsi="Book Antiqua"/>
        </w:rPr>
      </w:pPr>
      <w:r w:rsidRPr="00A07C00">
        <w:rPr>
          <w:rFonts w:ascii="Book Antiqua" w:eastAsia="Book Antiqua" w:hAnsi="Book Antiqua" w:cs="Book Antiqua"/>
          <w:color w:val="000000"/>
          <w:lang w:val="it-IT"/>
          <w:rPrChange w:id="311" w:author="Autore">
            <w:rPr>
              <w:rFonts w:ascii="Book Antiqua" w:eastAsia="Book Antiqua" w:hAnsi="Book Antiqua" w:cs="Book Antiqua"/>
              <w:color w:val="000000"/>
            </w:rPr>
          </w:rPrChange>
        </w:rPr>
        <w:t xml:space="preserve">45 </w:t>
      </w:r>
      <w:r w:rsidRPr="00A07C00">
        <w:rPr>
          <w:rFonts w:ascii="Book Antiqua" w:eastAsia="Book Antiqua" w:hAnsi="Book Antiqua" w:cs="Book Antiqua"/>
          <w:b/>
          <w:bCs/>
          <w:color w:val="000000"/>
          <w:lang w:val="it-IT"/>
          <w:rPrChange w:id="312" w:author="Autore">
            <w:rPr>
              <w:rFonts w:ascii="Book Antiqua" w:eastAsia="Book Antiqua" w:hAnsi="Book Antiqua" w:cs="Book Antiqua"/>
              <w:b/>
              <w:bCs/>
              <w:color w:val="000000"/>
            </w:rPr>
          </w:rPrChange>
        </w:rPr>
        <w:t>Fumagalli A</w:t>
      </w:r>
      <w:r w:rsidRPr="00A07C00">
        <w:rPr>
          <w:rFonts w:ascii="Book Antiqua" w:eastAsia="Book Antiqua" w:hAnsi="Book Antiqua" w:cs="Book Antiqua"/>
          <w:color w:val="000000"/>
          <w:lang w:val="it-IT"/>
          <w:rPrChange w:id="313" w:author="Autore">
            <w:rPr>
              <w:rFonts w:ascii="Book Antiqua" w:eastAsia="Book Antiqua" w:hAnsi="Book Antiqua" w:cs="Book Antiqua"/>
              <w:color w:val="000000"/>
            </w:rPr>
          </w:rPrChange>
        </w:rPr>
        <w:t xml:space="preserve">, Misuraca C, Bianchi A, Borsa N, Limonta S, Maggiolini S, Bonardi DR, Corsonello A, Di Rosa M, Soraci L, Lattanzio F, Colombo D. Pulmonary function in patients surviving to COVID-19 pneumonia. </w:t>
      </w:r>
      <w:r w:rsidRPr="00EA0CDC">
        <w:rPr>
          <w:rFonts w:ascii="Book Antiqua" w:eastAsia="Book Antiqua" w:hAnsi="Book Antiqua" w:cs="Book Antiqua"/>
          <w:i/>
          <w:iCs/>
          <w:color w:val="000000"/>
        </w:rPr>
        <w:t>Infection</w:t>
      </w:r>
      <w:r w:rsidRPr="00EA0CDC">
        <w:rPr>
          <w:rFonts w:ascii="Book Antiqua" w:eastAsia="Book Antiqua" w:hAnsi="Book Antiqua" w:cs="Book Antiqua"/>
          <w:color w:val="000000"/>
        </w:rPr>
        <w:t xml:space="preserve"> 2021; </w:t>
      </w:r>
      <w:r w:rsidRPr="00EA0CDC">
        <w:rPr>
          <w:rFonts w:ascii="Book Antiqua" w:eastAsia="Book Antiqua" w:hAnsi="Book Antiqua" w:cs="Book Antiqua"/>
          <w:b/>
          <w:bCs/>
          <w:color w:val="000000"/>
        </w:rPr>
        <w:t>49</w:t>
      </w:r>
      <w:r w:rsidRPr="00EA0CDC">
        <w:rPr>
          <w:rFonts w:ascii="Book Antiqua" w:eastAsia="Book Antiqua" w:hAnsi="Book Antiqua" w:cs="Book Antiqua"/>
          <w:color w:val="000000"/>
        </w:rPr>
        <w:t>: 153-157 [PMID: 32725597 DOI: 10.1007/s15010-020-01474-9]</w:t>
      </w:r>
    </w:p>
    <w:p w14:paraId="1BEFD56A" w14:textId="77777777" w:rsidR="00A77B3E" w:rsidRPr="00A07C00" w:rsidRDefault="00F71830" w:rsidP="00EA0CDC">
      <w:pPr>
        <w:spacing w:line="360" w:lineRule="auto"/>
        <w:jc w:val="both"/>
        <w:rPr>
          <w:rFonts w:ascii="Book Antiqua" w:hAnsi="Book Antiqua"/>
          <w:lang w:val="it-IT"/>
          <w:rPrChange w:id="314" w:author="Autore">
            <w:rPr>
              <w:rFonts w:ascii="Book Antiqua" w:hAnsi="Book Antiqua"/>
            </w:rPr>
          </w:rPrChange>
        </w:rPr>
      </w:pPr>
      <w:r w:rsidRPr="00EA0CDC">
        <w:rPr>
          <w:rFonts w:ascii="Book Antiqua" w:eastAsia="Book Antiqua" w:hAnsi="Book Antiqua" w:cs="Book Antiqua"/>
          <w:color w:val="000000"/>
        </w:rPr>
        <w:t xml:space="preserve">46 </w:t>
      </w:r>
      <w:r w:rsidRPr="00EA0CDC">
        <w:rPr>
          <w:rFonts w:ascii="Book Antiqua" w:eastAsia="Book Antiqua" w:hAnsi="Book Antiqua" w:cs="Book Antiqua"/>
          <w:b/>
          <w:bCs/>
          <w:color w:val="000000"/>
        </w:rPr>
        <w:t>Zhao YM</w:t>
      </w:r>
      <w:r w:rsidRPr="00EA0CDC">
        <w:rPr>
          <w:rFonts w:ascii="Book Antiqua" w:eastAsia="Book Antiqua" w:hAnsi="Book Antiqua" w:cs="Book Antiqua"/>
          <w:color w:val="000000"/>
        </w:rPr>
        <w:t xml:space="preserve">, Shang YM, Song WB, Li QQ, </w:t>
      </w:r>
      <w:proofErr w:type="spellStart"/>
      <w:r w:rsidRPr="00EA0CDC">
        <w:rPr>
          <w:rFonts w:ascii="Book Antiqua" w:eastAsia="Book Antiqua" w:hAnsi="Book Antiqua" w:cs="Book Antiqua"/>
          <w:color w:val="000000"/>
        </w:rPr>
        <w:t>Xie</w:t>
      </w:r>
      <w:proofErr w:type="spellEnd"/>
      <w:r w:rsidRPr="00EA0CDC">
        <w:rPr>
          <w:rFonts w:ascii="Book Antiqua" w:eastAsia="Book Antiqua" w:hAnsi="Book Antiqua" w:cs="Book Antiqua"/>
          <w:color w:val="000000"/>
        </w:rPr>
        <w:t xml:space="preserve"> H, Xu QF, Jia JL, Li LM, Mao HL, Zhou XM, Luo H, Gao YF, Xu AG. Follow-up study of the pulmonary function and related physiological characteristics of COVID-19 survivors three months after recovery. </w:t>
      </w:r>
      <w:r w:rsidRPr="00A07C00">
        <w:rPr>
          <w:rFonts w:ascii="Book Antiqua" w:eastAsia="Book Antiqua" w:hAnsi="Book Antiqua" w:cs="Book Antiqua"/>
          <w:i/>
          <w:iCs/>
          <w:color w:val="000000"/>
          <w:lang w:val="it-IT"/>
          <w:rPrChange w:id="315" w:author="Autore">
            <w:rPr>
              <w:rFonts w:ascii="Book Antiqua" w:eastAsia="Book Antiqua" w:hAnsi="Book Antiqua" w:cs="Book Antiqua"/>
              <w:i/>
              <w:iCs/>
              <w:color w:val="000000"/>
            </w:rPr>
          </w:rPrChange>
        </w:rPr>
        <w:t>EClinicalMedicine</w:t>
      </w:r>
      <w:r w:rsidRPr="00A07C00">
        <w:rPr>
          <w:rFonts w:ascii="Book Antiqua" w:eastAsia="Book Antiqua" w:hAnsi="Book Antiqua" w:cs="Book Antiqua"/>
          <w:color w:val="000000"/>
          <w:lang w:val="it-IT"/>
          <w:rPrChange w:id="316" w:author="Autore">
            <w:rPr>
              <w:rFonts w:ascii="Book Antiqua" w:eastAsia="Book Antiqua" w:hAnsi="Book Antiqua" w:cs="Book Antiqua"/>
              <w:color w:val="000000"/>
            </w:rPr>
          </w:rPrChange>
        </w:rPr>
        <w:t xml:space="preserve"> 2020; </w:t>
      </w:r>
      <w:r w:rsidRPr="00A07C00">
        <w:rPr>
          <w:rFonts w:ascii="Book Antiqua" w:eastAsia="Book Antiqua" w:hAnsi="Book Antiqua" w:cs="Book Antiqua"/>
          <w:b/>
          <w:bCs/>
          <w:color w:val="000000"/>
          <w:lang w:val="it-IT"/>
          <w:rPrChange w:id="317" w:author="Autore">
            <w:rPr>
              <w:rFonts w:ascii="Book Antiqua" w:eastAsia="Book Antiqua" w:hAnsi="Book Antiqua" w:cs="Book Antiqua"/>
              <w:b/>
              <w:bCs/>
              <w:color w:val="000000"/>
            </w:rPr>
          </w:rPrChange>
        </w:rPr>
        <w:t>25</w:t>
      </w:r>
      <w:r w:rsidRPr="00A07C00">
        <w:rPr>
          <w:rFonts w:ascii="Book Antiqua" w:eastAsia="Book Antiqua" w:hAnsi="Book Antiqua" w:cs="Book Antiqua"/>
          <w:color w:val="000000"/>
          <w:lang w:val="it-IT"/>
          <w:rPrChange w:id="318" w:author="Autore">
            <w:rPr>
              <w:rFonts w:ascii="Book Antiqua" w:eastAsia="Book Antiqua" w:hAnsi="Book Antiqua" w:cs="Book Antiqua"/>
              <w:color w:val="000000"/>
            </w:rPr>
          </w:rPrChange>
        </w:rPr>
        <w:t>: 100463 [PMID: 32838236 DOI: 10.1016/j.eclinm.2020.100463]</w:t>
      </w:r>
    </w:p>
    <w:p w14:paraId="5ADAF2DC" w14:textId="77777777" w:rsidR="00A77B3E" w:rsidRPr="00EA0CDC" w:rsidRDefault="00F71830" w:rsidP="00EA0CDC">
      <w:pPr>
        <w:spacing w:line="360" w:lineRule="auto"/>
        <w:jc w:val="both"/>
        <w:rPr>
          <w:rFonts w:ascii="Book Antiqua" w:hAnsi="Book Antiqua"/>
        </w:rPr>
      </w:pPr>
      <w:r w:rsidRPr="00A07C00">
        <w:rPr>
          <w:rFonts w:ascii="Book Antiqua" w:eastAsia="Book Antiqua" w:hAnsi="Book Antiqua" w:cs="Book Antiqua"/>
          <w:color w:val="000000"/>
          <w:lang w:val="it-IT"/>
          <w:rPrChange w:id="319" w:author="Autore">
            <w:rPr>
              <w:rFonts w:ascii="Book Antiqua" w:eastAsia="Book Antiqua" w:hAnsi="Book Antiqua" w:cs="Book Antiqua"/>
              <w:color w:val="000000"/>
            </w:rPr>
          </w:rPrChange>
        </w:rPr>
        <w:t xml:space="preserve">47 </w:t>
      </w:r>
      <w:r w:rsidRPr="00A07C00">
        <w:rPr>
          <w:rFonts w:ascii="Book Antiqua" w:eastAsia="Book Antiqua" w:hAnsi="Book Antiqua" w:cs="Book Antiqua"/>
          <w:b/>
          <w:bCs/>
          <w:color w:val="000000"/>
          <w:lang w:val="it-IT"/>
          <w:rPrChange w:id="320" w:author="Autore">
            <w:rPr>
              <w:rFonts w:ascii="Book Antiqua" w:eastAsia="Book Antiqua" w:hAnsi="Book Antiqua" w:cs="Book Antiqua"/>
              <w:b/>
              <w:bCs/>
              <w:color w:val="000000"/>
            </w:rPr>
          </w:rPrChange>
        </w:rPr>
        <w:t>Venturelli S</w:t>
      </w:r>
      <w:r w:rsidRPr="00A07C00">
        <w:rPr>
          <w:rFonts w:ascii="Book Antiqua" w:eastAsia="Book Antiqua" w:hAnsi="Book Antiqua" w:cs="Book Antiqua"/>
          <w:color w:val="000000"/>
          <w:lang w:val="it-IT"/>
          <w:rPrChange w:id="321" w:author="Autore">
            <w:rPr>
              <w:rFonts w:ascii="Book Antiqua" w:eastAsia="Book Antiqua" w:hAnsi="Book Antiqua" w:cs="Book Antiqua"/>
              <w:color w:val="000000"/>
            </w:rPr>
          </w:rPrChange>
        </w:rPr>
        <w:t xml:space="preserve">, Benatti SV, Casati M, Binda F, Zuglian G, Imeri G, Conti C, Biffi AM, Spada MS, Bondi E, Camera G, Severgnini R, Giammarresi A, Marinaro C, Rossini A, Bonaffini PA, Guerra G, Bellasi A, Cesa S, Rizzi M. Surviving COVID-19 in Bergamo province: a post-acute outpatient re-evaluation. </w:t>
      </w:r>
      <w:r w:rsidRPr="00EA0CDC">
        <w:rPr>
          <w:rFonts w:ascii="Book Antiqua" w:eastAsia="Book Antiqua" w:hAnsi="Book Antiqua" w:cs="Book Antiqua"/>
          <w:i/>
          <w:iCs/>
          <w:color w:val="000000"/>
        </w:rPr>
        <w:t>Epidemiol Infect</w:t>
      </w:r>
      <w:r w:rsidRPr="00EA0CDC">
        <w:rPr>
          <w:rFonts w:ascii="Book Antiqua" w:eastAsia="Book Antiqua" w:hAnsi="Book Antiqua" w:cs="Book Antiqua"/>
          <w:color w:val="000000"/>
        </w:rPr>
        <w:t xml:space="preserve"> 2021; </w:t>
      </w:r>
      <w:r w:rsidRPr="00EA0CDC">
        <w:rPr>
          <w:rFonts w:ascii="Book Antiqua" w:eastAsia="Book Antiqua" w:hAnsi="Book Antiqua" w:cs="Book Antiqua"/>
          <w:b/>
          <w:bCs/>
          <w:color w:val="000000"/>
        </w:rPr>
        <w:t>149</w:t>
      </w:r>
      <w:r w:rsidRPr="00EA0CDC">
        <w:rPr>
          <w:rFonts w:ascii="Book Antiqua" w:eastAsia="Book Antiqua" w:hAnsi="Book Antiqua" w:cs="Book Antiqua"/>
          <w:color w:val="000000"/>
        </w:rPr>
        <w:t>: e32 [PMID: 33461632 DOI: 10.1017/S0950268821000145]</w:t>
      </w:r>
    </w:p>
    <w:p w14:paraId="1CA3DA56" w14:textId="77777777" w:rsidR="00A77B3E" w:rsidRPr="00A07C00" w:rsidRDefault="00F71830" w:rsidP="00EA0CDC">
      <w:pPr>
        <w:spacing w:line="360" w:lineRule="auto"/>
        <w:jc w:val="both"/>
        <w:rPr>
          <w:rFonts w:ascii="Book Antiqua" w:hAnsi="Book Antiqua"/>
          <w:lang w:val="it-IT"/>
          <w:rPrChange w:id="322" w:author="Autore">
            <w:rPr>
              <w:rFonts w:ascii="Book Antiqua" w:hAnsi="Book Antiqua"/>
            </w:rPr>
          </w:rPrChange>
        </w:rPr>
      </w:pPr>
      <w:r w:rsidRPr="00EA0CDC">
        <w:rPr>
          <w:rFonts w:ascii="Book Antiqua" w:eastAsia="Book Antiqua" w:hAnsi="Book Antiqua" w:cs="Book Antiqua"/>
          <w:color w:val="000000"/>
        </w:rPr>
        <w:t xml:space="preserve">48 </w:t>
      </w:r>
      <w:proofErr w:type="spellStart"/>
      <w:r w:rsidRPr="00EA0CDC">
        <w:rPr>
          <w:rFonts w:ascii="Book Antiqua" w:eastAsia="Book Antiqua" w:hAnsi="Book Antiqua" w:cs="Book Antiqua"/>
          <w:b/>
          <w:bCs/>
          <w:color w:val="000000"/>
        </w:rPr>
        <w:t>Anastasio</w:t>
      </w:r>
      <w:proofErr w:type="spellEnd"/>
      <w:r w:rsidRPr="00EA0CDC">
        <w:rPr>
          <w:rFonts w:ascii="Book Antiqua" w:eastAsia="Book Antiqua" w:hAnsi="Book Antiqua" w:cs="Book Antiqua"/>
          <w:b/>
          <w:bCs/>
          <w:color w:val="000000"/>
        </w:rPr>
        <w:t xml:space="preserve"> F</w:t>
      </w:r>
      <w:r w:rsidRPr="00EA0CDC">
        <w:rPr>
          <w:rFonts w:ascii="Book Antiqua" w:eastAsia="Book Antiqua" w:hAnsi="Book Antiqua" w:cs="Book Antiqua"/>
          <w:color w:val="000000"/>
        </w:rPr>
        <w:t xml:space="preserve">, </w:t>
      </w:r>
      <w:proofErr w:type="spellStart"/>
      <w:r w:rsidRPr="00EA0CDC">
        <w:rPr>
          <w:rFonts w:ascii="Book Antiqua" w:eastAsia="Book Antiqua" w:hAnsi="Book Antiqua" w:cs="Book Antiqua"/>
          <w:color w:val="000000"/>
        </w:rPr>
        <w:t>Barbuto</w:t>
      </w:r>
      <w:proofErr w:type="spellEnd"/>
      <w:r w:rsidRPr="00EA0CDC">
        <w:rPr>
          <w:rFonts w:ascii="Book Antiqua" w:eastAsia="Book Antiqua" w:hAnsi="Book Antiqua" w:cs="Book Antiqua"/>
          <w:color w:val="000000"/>
        </w:rPr>
        <w:t xml:space="preserve"> S, Scarnecchia E, </w:t>
      </w:r>
      <w:proofErr w:type="spellStart"/>
      <w:r w:rsidRPr="00EA0CDC">
        <w:rPr>
          <w:rFonts w:ascii="Book Antiqua" w:eastAsia="Book Antiqua" w:hAnsi="Book Antiqua" w:cs="Book Antiqua"/>
          <w:color w:val="000000"/>
        </w:rPr>
        <w:t>Cosma</w:t>
      </w:r>
      <w:proofErr w:type="spellEnd"/>
      <w:r w:rsidRPr="00EA0CDC">
        <w:rPr>
          <w:rFonts w:ascii="Book Antiqua" w:eastAsia="Book Antiqua" w:hAnsi="Book Antiqua" w:cs="Book Antiqua"/>
          <w:color w:val="000000"/>
        </w:rPr>
        <w:t xml:space="preserve"> P, </w:t>
      </w:r>
      <w:proofErr w:type="spellStart"/>
      <w:r w:rsidRPr="00EA0CDC">
        <w:rPr>
          <w:rFonts w:ascii="Book Antiqua" w:eastAsia="Book Antiqua" w:hAnsi="Book Antiqua" w:cs="Book Antiqua"/>
          <w:color w:val="000000"/>
        </w:rPr>
        <w:t>Fugagnoli</w:t>
      </w:r>
      <w:proofErr w:type="spellEnd"/>
      <w:r w:rsidRPr="00EA0CDC">
        <w:rPr>
          <w:rFonts w:ascii="Book Antiqua" w:eastAsia="Book Antiqua" w:hAnsi="Book Antiqua" w:cs="Book Antiqua"/>
          <w:color w:val="000000"/>
        </w:rPr>
        <w:t xml:space="preserve"> A, Rossi G, </w:t>
      </w:r>
      <w:proofErr w:type="spellStart"/>
      <w:r w:rsidRPr="00EA0CDC">
        <w:rPr>
          <w:rFonts w:ascii="Book Antiqua" w:eastAsia="Book Antiqua" w:hAnsi="Book Antiqua" w:cs="Book Antiqua"/>
          <w:color w:val="000000"/>
        </w:rPr>
        <w:t>Parravicini</w:t>
      </w:r>
      <w:proofErr w:type="spellEnd"/>
      <w:r w:rsidRPr="00EA0CDC">
        <w:rPr>
          <w:rFonts w:ascii="Book Antiqua" w:eastAsia="Book Antiqua" w:hAnsi="Book Antiqua" w:cs="Book Antiqua"/>
          <w:color w:val="000000"/>
        </w:rPr>
        <w:t xml:space="preserve"> M, </w:t>
      </w:r>
      <w:proofErr w:type="spellStart"/>
      <w:r w:rsidRPr="00EA0CDC">
        <w:rPr>
          <w:rFonts w:ascii="Book Antiqua" w:eastAsia="Book Antiqua" w:hAnsi="Book Antiqua" w:cs="Book Antiqua"/>
          <w:color w:val="000000"/>
        </w:rPr>
        <w:t>Parravicini</w:t>
      </w:r>
      <w:proofErr w:type="spellEnd"/>
      <w:r w:rsidRPr="00EA0CDC">
        <w:rPr>
          <w:rFonts w:ascii="Book Antiqua" w:eastAsia="Book Antiqua" w:hAnsi="Book Antiqua" w:cs="Book Antiqua"/>
          <w:color w:val="000000"/>
        </w:rPr>
        <w:t xml:space="preserve"> P. Medium-term impact of COVID-19 on pulmonary function, functional capacity and quality of life. </w:t>
      </w:r>
      <w:r w:rsidRPr="00A07C00">
        <w:rPr>
          <w:rFonts w:ascii="Book Antiqua" w:eastAsia="Book Antiqua" w:hAnsi="Book Antiqua" w:cs="Book Antiqua"/>
          <w:i/>
          <w:iCs/>
          <w:color w:val="000000"/>
          <w:lang w:val="it-IT"/>
          <w:rPrChange w:id="323" w:author="Autore">
            <w:rPr>
              <w:rFonts w:ascii="Book Antiqua" w:eastAsia="Book Antiqua" w:hAnsi="Book Antiqua" w:cs="Book Antiqua"/>
              <w:i/>
              <w:iCs/>
              <w:color w:val="000000"/>
            </w:rPr>
          </w:rPrChange>
        </w:rPr>
        <w:t>Eur Respir J</w:t>
      </w:r>
      <w:r w:rsidRPr="00A07C00">
        <w:rPr>
          <w:rFonts w:ascii="Book Antiqua" w:eastAsia="Book Antiqua" w:hAnsi="Book Antiqua" w:cs="Book Antiqua"/>
          <w:color w:val="000000"/>
          <w:lang w:val="it-IT"/>
          <w:rPrChange w:id="324" w:author="Autore">
            <w:rPr>
              <w:rFonts w:ascii="Book Antiqua" w:eastAsia="Book Antiqua" w:hAnsi="Book Antiqua" w:cs="Book Antiqua"/>
              <w:color w:val="000000"/>
            </w:rPr>
          </w:rPrChange>
        </w:rPr>
        <w:t xml:space="preserve"> 2021 [PMID: 33574080 DOI: 10.1183/13993003.04015-2020]</w:t>
      </w:r>
    </w:p>
    <w:p w14:paraId="54FBC4BF" w14:textId="77777777" w:rsidR="00A77B3E" w:rsidRPr="00A07C00" w:rsidRDefault="00F71830" w:rsidP="00EA0CDC">
      <w:pPr>
        <w:spacing w:line="360" w:lineRule="auto"/>
        <w:jc w:val="both"/>
        <w:rPr>
          <w:rFonts w:ascii="Book Antiqua" w:hAnsi="Book Antiqua"/>
          <w:lang w:val="it-IT"/>
          <w:rPrChange w:id="325" w:author="Autore">
            <w:rPr>
              <w:rFonts w:ascii="Book Antiqua" w:hAnsi="Book Antiqua"/>
            </w:rPr>
          </w:rPrChange>
        </w:rPr>
      </w:pPr>
      <w:r w:rsidRPr="00A07C00">
        <w:rPr>
          <w:rFonts w:ascii="Book Antiqua" w:eastAsia="Book Antiqua" w:hAnsi="Book Antiqua" w:cs="Book Antiqua"/>
          <w:color w:val="000000"/>
          <w:lang w:val="it-IT"/>
          <w:rPrChange w:id="326" w:author="Autore">
            <w:rPr>
              <w:rFonts w:ascii="Book Antiqua" w:eastAsia="Book Antiqua" w:hAnsi="Book Antiqua" w:cs="Book Antiqua"/>
              <w:color w:val="000000"/>
            </w:rPr>
          </w:rPrChange>
        </w:rPr>
        <w:t xml:space="preserve">49 </w:t>
      </w:r>
      <w:r w:rsidRPr="00A07C00">
        <w:rPr>
          <w:rFonts w:ascii="Book Antiqua" w:eastAsia="Book Antiqua" w:hAnsi="Book Antiqua" w:cs="Book Antiqua"/>
          <w:b/>
          <w:bCs/>
          <w:color w:val="000000"/>
          <w:lang w:val="it-IT"/>
          <w:rPrChange w:id="327" w:author="Autore">
            <w:rPr>
              <w:rFonts w:ascii="Book Antiqua" w:eastAsia="Book Antiqua" w:hAnsi="Book Antiqua" w:cs="Book Antiqua"/>
              <w:b/>
              <w:bCs/>
              <w:color w:val="000000"/>
            </w:rPr>
          </w:rPrChange>
        </w:rPr>
        <w:t>Bellan M</w:t>
      </w:r>
      <w:r w:rsidRPr="00A07C00">
        <w:rPr>
          <w:rFonts w:ascii="Book Antiqua" w:eastAsia="Book Antiqua" w:hAnsi="Book Antiqua" w:cs="Book Antiqua"/>
          <w:color w:val="000000"/>
          <w:lang w:val="it-IT"/>
          <w:rPrChange w:id="328" w:author="Autore">
            <w:rPr>
              <w:rFonts w:ascii="Book Antiqua" w:eastAsia="Book Antiqua" w:hAnsi="Book Antiqua" w:cs="Book Antiqua"/>
              <w:color w:val="000000"/>
            </w:rPr>
          </w:rPrChange>
        </w:rPr>
        <w:t xml:space="preserve">, Soddu D, Balbo PE, Baricich A, Zeppegno P, Avanzi GC, Baldon G, Bartolomei G, Battaglia M, Battistini S, Binda V, Borg M, Cantaluppi V, Castello LM, Clivati E, Cisari C, Costanzo M, Croce A, Cuneo D, De Benedittis C, De Vecchi S, Feggi A, Gai M, Gambaro E, Gattoni E, Gramaglia C, Grisafi L, Guerriero C, Hayden E, Jona A, Invernizzi M, Lorenzini L, Loreti L, Martelli M, Marzullo P, Matino E, Panero A, Parachini E, Patrucco F, Patti G, Pirovano A, Prosperini P, Quaglino R, Rigamonti C, Sainaghi PP, Vecchi C, Zecca E, Pirisi M. Respiratory and Psychophysical Sequelae </w:t>
      </w:r>
      <w:r w:rsidRPr="00A07C00">
        <w:rPr>
          <w:rFonts w:ascii="Book Antiqua" w:eastAsia="Book Antiqua" w:hAnsi="Book Antiqua" w:cs="Book Antiqua"/>
          <w:color w:val="000000"/>
          <w:lang w:val="it-IT"/>
          <w:rPrChange w:id="329" w:author="Autore">
            <w:rPr>
              <w:rFonts w:ascii="Book Antiqua" w:eastAsia="Book Antiqua" w:hAnsi="Book Antiqua" w:cs="Book Antiqua"/>
              <w:color w:val="000000"/>
            </w:rPr>
          </w:rPrChange>
        </w:rPr>
        <w:lastRenderedPageBreak/>
        <w:t xml:space="preserve">Among Patients With COVID-19 Four Months After Hospital Discharge. </w:t>
      </w:r>
      <w:r w:rsidRPr="00A07C00">
        <w:rPr>
          <w:rFonts w:ascii="Book Antiqua" w:eastAsia="Book Antiqua" w:hAnsi="Book Antiqua" w:cs="Book Antiqua"/>
          <w:i/>
          <w:iCs/>
          <w:color w:val="000000"/>
          <w:lang w:val="it-IT"/>
          <w:rPrChange w:id="330" w:author="Autore">
            <w:rPr>
              <w:rFonts w:ascii="Book Antiqua" w:eastAsia="Book Antiqua" w:hAnsi="Book Antiqua" w:cs="Book Antiqua"/>
              <w:i/>
              <w:iCs/>
              <w:color w:val="000000"/>
            </w:rPr>
          </w:rPrChange>
        </w:rPr>
        <w:t>JAMA Netw Open</w:t>
      </w:r>
      <w:r w:rsidRPr="00A07C00">
        <w:rPr>
          <w:rFonts w:ascii="Book Antiqua" w:eastAsia="Book Antiqua" w:hAnsi="Book Antiqua" w:cs="Book Antiqua"/>
          <w:color w:val="000000"/>
          <w:lang w:val="it-IT"/>
          <w:rPrChange w:id="331" w:author="Autore">
            <w:rPr>
              <w:rFonts w:ascii="Book Antiqua" w:eastAsia="Book Antiqua" w:hAnsi="Book Antiqua" w:cs="Book Antiqua"/>
              <w:color w:val="000000"/>
            </w:rPr>
          </w:rPrChange>
        </w:rPr>
        <w:t xml:space="preserve"> 2021; </w:t>
      </w:r>
      <w:r w:rsidRPr="00A07C00">
        <w:rPr>
          <w:rFonts w:ascii="Book Antiqua" w:eastAsia="Book Antiqua" w:hAnsi="Book Antiqua" w:cs="Book Antiqua"/>
          <w:b/>
          <w:bCs/>
          <w:color w:val="000000"/>
          <w:lang w:val="it-IT"/>
          <w:rPrChange w:id="332" w:author="Autore">
            <w:rPr>
              <w:rFonts w:ascii="Book Antiqua" w:eastAsia="Book Antiqua" w:hAnsi="Book Antiqua" w:cs="Book Antiqua"/>
              <w:b/>
              <w:bCs/>
              <w:color w:val="000000"/>
            </w:rPr>
          </w:rPrChange>
        </w:rPr>
        <w:t>4</w:t>
      </w:r>
      <w:r w:rsidRPr="00A07C00">
        <w:rPr>
          <w:rFonts w:ascii="Book Antiqua" w:eastAsia="Book Antiqua" w:hAnsi="Book Antiqua" w:cs="Book Antiqua"/>
          <w:color w:val="000000"/>
          <w:lang w:val="it-IT"/>
          <w:rPrChange w:id="333" w:author="Autore">
            <w:rPr>
              <w:rFonts w:ascii="Book Antiqua" w:eastAsia="Book Antiqua" w:hAnsi="Book Antiqua" w:cs="Book Antiqua"/>
              <w:color w:val="000000"/>
            </w:rPr>
          </w:rPrChange>
        </w:rPr>
        <w:t>: e2036142 [PMID: 33502487 DOI: 10.1001/jamanetworkopen.2020.36142]</w:t>
      </w:r>
    </w:p>
    <w:p w14:paraId="59B7B35E" w14:textId="77777777" w:rsidR="00A77B3E" w:rsidRPr="00EA0CDC" w:rsidRDefault="00F71830" w:rsidP="00EA0CDC">
      <w:pPr>
        <w:spacing w:line="360" w:lineRule="auto"/>
        <w:jc w:val="both"/>
        <w:rPr>
          <w:rFonts w:ascii="Book Antiqua" w:hAnsi="Book Antiqua"/>
        </w:rPr>
      </w:pPr>
      <w:r w:rsidRPr="00A07C00">
        <w:rPr>
          <w:rFonts w:ascii="Book Antiqua" w:eastAsia="Book Antiqua" w:hAnsi="Book Antiqua" w:cs="Book Antiqua"/>
          <w:color w:val="000000"/>
          <w:lang w:val="it-IT"/>
          <w:rPrChange w:id="334" w:author="Autore">
            <w:rPr>
              <w:rFonts w:ascii="Book Antiqua" w:eastAsia="Book Antiqua" w:hAnsi="Book Antiqua" w:cs="Book Antiqua"/>
              <w:color w:val="000000"/>
            </w:rPr>
          </w:rPrChange>
        </w:rPr>
        <w:t xml:space="preserve">50 </w:t>
      </w:r>
      <w:r w:rsidRPr="00A07C00">
        <w:rPr>
          <w:rFonts w:ascii="Book Antiqua" w:eastAsia="Book Antiqua" w:hAnsi="Book Antiqua" w:cs="Book Antiqua"/>
          <w:b/>
          <w:bCs/>
          <w:color w:val="000000"/>
          <w:lang w:val="it-IT"/>
          <w:rPrChange w:id="335" w:author="Autore">
            <w:rPr>
              <w:rFonts w:ascii="Book Antiqua" w:eastAsia="Book Antiqua" w:hAnsi="Book Antiqua" w:cs="Book Antiqua"/>
              <w:b/>
              <w:bCs/>
              <w:color w:val="000000"/>
            </w:rPr>
          </w:rPrChange>
        </w:rPr>
        <w:t>Qin W</w:t>
      </w:r>
      <w:r w:rsidRPr="00A07C00">
        <w:rPr>
          <w:rFonts w:ascii="Book Antiqua" w:eastAsia="Book Antiqua" w:hAnsi="Book Antiqua" w:cs="Book Antiqua"/>
          <w:color w:val="000000"/>
          <w:lang w:val="it-IT"/>
          <w:rPrChange w:id="336" w:author="Autore">
            <w:rPr>
              <w:rFonts w:ascii="Book Antiqua" w:eastAsia="Book Antiqua" w:hAnsi="Book Antiqua" w:cs="Book Antiqua"/>
              <w:color w:val="000000"/>
            </w:rPr>
          </w:rPrChange>
        </w:rPr>
        <w:t xml:space="preserve">, Chen S, Zhang Y, Dong F, Zhang Z, Hu B, Zhu Z, Li F, Wang X, Wang Y, Zhen K, Wang J, Wan Y, Li H, Elalamy I, Li C, Zhai Z, Wang C. Diffusion capacity abnormalities for carbon monoxide in patients with COVID-19 at 3-month follow-up. </w:t>
      </w:r>
      <w:r w:rsidRPr="00EA0CDC">
        <w:rPr>
          <w:rFonts w:ascii="Book Antiqua" w:eastAsia="Book Antiqua" w:hAnsi="Book Antiqua" w:cs="Book Antiqua"/>
          <w:i/>
          <w:iCs/>
          <w:color w:val="000000"/>
        </w:rPr>
        <w:t>Eur Respir J</w:t>
      </w:r>
      <w:r w:rsidRPr="00EA0CDC">
        <w:rPr>
          <w:rFonts w:ascii="Book Antiqua" w:eastAsia="Book Antiqua" w:hAnsi="Book Antiqua" w:cs="Book Antiqua"/>
          <w:color w:val="000000"/>
        </w:rPr>
        <w:t xml:space="preserve"> 2021; </w:t>
      </w:r>
      <w:r w:rsidRPr="00EA0CDC">
        <w:rPr>
          <w:rFonts w:ascii="Book Antiqua" w:eastAsia="Book Antiqua" w:hAnsi="Book Antiqua" w:cs="Book Antiqua"/>
          <w:b/>
          <w:bCs/>
          <w:color w:val="000000"/>
        </w:rPr>
        <w:t>58</w:t>
      </w:r>
      <w:r w:rsidRPr="00EA0CDC">
        <w:rPr>
          <w:rFonts w:ascii="Book Antiqua" w:eastAsia="Book Antiqua" w:hAnsi="Book Antiqua" w:cs="Book Antiqua"/>
          <w:color w:val="000000"/>
        </w:rPr>
        <w:t xml:space="preserve"> [PMID: 33574077 DOI: 10.1183/13993003.03677-2020]</w:t>
      </w:r>
    </w:p>
    <w:p w14:paraId="77691122"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color w:val="000000"/>
        </w:rPr>
        <w:t xml:space="preserve">51 </w:t>
      </w:r>
      <w:r w:rsidRPr="00EA0CDC">
        <w:rPr>
          <w:rFonts w:ascii="Book Antiqua" w:eastAsia="Book Antiqua" w:hAnsi="Book Antiqua" w:cs="Book Antiqua"/>
          <w:b/>
          <w:bCs/>
          <w:color w:val="000000"/>
        </w:rPr>
        <w:t>Truffaut L</w:t>
      </w:r>
      <w:r w:rsidRPr="00EA0CDC">
        <w:rPr>
          <w:rFonts w:ascii="Book Antiqua" w:eastAsia="Book Antiqua" w:hAnsi="Book Antiqua" w:cs="Book Antiqua"/>
          <w:color w:val="000000"/>
        </w:rPr>
        <w:t xml:space="preserve">, </w:t>
      </w:r>
      <w:proofErr w:type="spellStart"/>
      <w:r w:rsidRPr="00EA0CDC">
        <w:rPr>
          <w:rFonts w:ascii="Book Antiqua" w:eastAsia="Book Antiqua" w:hAnsi="Book Antiqua" w:cs="Book Antiqua"/>
          <w:color w:val="000000"/>
        </w:rPr>
        <w:t>Demey</w:t>
      </w:r>
      <w:proofErr w:type="spellEnd"/>
      <w:r w:rsidRPr="00EA0CDC">
        <w:rPr>
          <w:rFonts w:ascii="Book Antiqua" w:eastAsia="Book Antiqua" w:hAnsi="Book Antiqua" w:cs="Book Antiqua"/>
          <w:color w:val="000000"/>
        </w:rPr>
        <w:t xml:space="preserve"> L, Bruyneel AV, Roman A, </w:t>
      </w:r>
      <w:proofErr w:type="spellStart"/>
      <w:r w:rsidRPr="00EA0CDC">
        <w:rPr>
          <w:rFonts w:ascii="Book Antiqua" w:eastAsia="Book Antiqua" w:hAnsi="Book Antiqua" w:cs="Book Antiqua"/>
          <w:color w:val="000000"/>
        </w:rPr>
        <w:t>Alard</w:t>
      </w:r>
      <w:proofErr w:type="spellEnd"/>
      <w:r w:rsidRPr="00EA0CDC">
        <w:rPr>
          <w:rFonts w:ascii="Book Antiqua" w:eastAsia="Book Antiqua" w:hAnsi="Book Antiqua" w:cs="Book Antiqua"/>
          <w:color w:val="000000"/>
        </w:rPr>
        <w:t xml:space="preserve"> S, De Vos N, Bruyneel M. Post-discharge critical COVID-19 Lung function related to severity of radiologic lung involvement at admission. </w:t>
      </w:r>
      <w:r w:rsidRPr="00EA0CDC">
        <w:rPr>
          <w:rFonts w:ascii="Book Antiqua" w:eastAsia="Book Antiqua" w:hAnsi="Book Antiqua" w:cs="Book Antiqua"/>
          <w:i/>
          <w:iCs/>
          <w:color w:val="000000"/>
        </w:rPr>
        <w:t>Respir Res</w:t>
      </w:r>
      <w:r w:rsidRPr="00EA0CDC">
        <w:rPr>
          <w:rFonts w:ascii="Book Antiqua" w:eastAsia="Book Antiqua" w:hAnsi="Book Antiqua" w:cs="Book Antiqua"/>
          <w:color w:val="000000"/>
        </w:rPr>
        <w:t xml:space="preserve"> 2021; </w:t>
      </w:r>
      <w:r w:rsidRPr="00EA0CDC">
        <w:rPr>
          <w:rFonts w:ascii="Book Antiqua" w:eastAsia="Book Antiqua" w:hAnsi="Book Antiqua" w:cs="Book Antiqua"/>
          <w:b/>
          <w:bCs/>
          <w:color w:val="000000"/>
        </w:rPr>
        <w:t>22</w:t>
      </w:r>
      <w:r w:rsidRPr="00EA0CDC">
        <w:rPr>
          <w:rFonts w:ascii="Book Antiqua" w:eastAsia="Book Antiqua" w:hAnsi="Book Antiqua" w:cs="Book Antiqua"/>
          <w:color w:val="000000"/>
        </w:rPr>
        <w:t>: 29 [PMID: 33478527 DOI: 10.1186/s12931-021-01625-y]</w:t>
      </w:r>
    </w:p>
    <w:p w14:paraId="14C34C73"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color w:val="000000"/>
        </w:rPr>
        <w:t xml:space="preserve">52 </w:t>
      </w:r>
      <w:proofErr w:type="spellStart"/>
      <w:r w:rsidRPr="00EA0CDC">
        <w:rPr>
          <w:rFonts w:ascii="Book Antiqua" w:eastAsia="Book Antiqua" w:hAnsi="Book Antiqua" w:cs="Book Antiqua"/>
          <w:b/>
          <w:bCs/>
          <w:color w:val="000000"/>
        </w:rPr>
        <w:t>D'Cruz</w:t>
      </w:r>
      <w:proofErr w:type="spellEnd"/>
      <w:r w:rsidRPr="00EA0CDC">
        <w:rPr>
          <w:rFonts w:ascii="Book Antiqua" w:eastAsia="Book Antiqua" w:hAnsi="Book Antiqua" w:cs="Book Antiqua"/>
          <w:b/>
          <w:bCs/>
          <w:color w:val="000000"/>
        </w:rPr>
        <w:t xml:space="preserve"> RF</w:t>
      </w:r>
      <w:r w:rsidRPr="00EA0CDC">
        <w:rPr>
          <w:rFonts w:ascii="Book Antiqua" w:eastAsia="Book Antiqua" w:hAnsi="Book Antiqua" w:cs="Book Antiqua"/>
          <w:color w:val="000000"/>
        </w:rPr>
        <w:t xml:space="preserve">, Waller MD, Perrin F, </w:t>
      </w:r>
      <w:proofErr w:type="spellStart"/>
      <w:r w:rsidRPr="00EA0CDC">
        <w:rPr>
          <w:rFonts w:ascii="Book Antiqua" w:eastAsia="Book Antiqua" w:hAnsi="Book Antiqua" w:cs="Book Antiqua"/>
          <w:color w:val="000000"/>
        </w:rPr>
        <w:t>Periselneris</w:t>
      </w:r>
      <w:proofErr w:type="spellEnd"/>
      <w:r w:rsidRPr="00EA0CDC">
        <w:rPr>
          <w:rFonts w:ascii="Book Antiqua" w:eastAsia="Book Antiqua" w:hAnsi="Book Antiqua" w:cs="Book Antiqua"/>
          <w:color w:val="000000"/>
        </w:rPr>
        <w:t xml:space="preserve"> J, Norton S, Smith LJ, Patrick T, </w:t>
      </w:r>
      <w:proofErr w:type="spellStart"/>
      <w:r w:rsidRPr="00EA0CDC">
        <w:rPr>
          <w:rFonts w:ascii="Book Antiqua" w:eastAsia="Book Antiqua" w:hAnsi="Book Antiqua" w:cs="Book Antiqua"/>
          <w:color w:val="000000"/>
        </w:rPr>
        <w:t>Walder</w:t>
      </w:r>
      <w:proofErr w:type="spellEnd"/>
      <w:r w:rsidRPr="00EA0CDC">
        <w:rPr>
          <w:rFonts w:ascii="Book Antiqua" w:eastAsia="Book Antiqua" w:hAnsi="Book Antiqua" w:cs="Book Antiqua"/>
          <w:color w:val="000000"/>
        </w:rPr>
        <w:t xml:space="preserve"> D, </w:t>
      </w:r>
      <w:proofErr w:type="spellStart"/>
      <w:r w:rsidRPr="00EA0CDC">
        <w:rPr>
          <w:rFonts w:ascii="Book Antiqua" w:eastAsia="Book Antiqua" w:hAnsi="Book Antiqua" w:cs="Book Antiqua"/>
          <w:color w:val="000000"/>
        </w:rPr>
        <w:t>Heitmann</w:t>
      </w:r>
      <w:proofErr w:type="spellEnd"/>
      <w:r w:rsidRPr="00EA0CDC">
        <w:rPr>
          <w:rFonts w:ascii="Book Antiqua" w:eastAsia="Book Antiqua" w:hAnsi="Book Antiqua" w:cs="Book Antiqua"/>
          <w:color w:val="000000"/>
        </w:rPr>
        <w:t xml:space="preserve"> A, Lee K, </w:t>
      </w:r>
      <w:proofErr w:type="spellStart"/>
      <w:r w:rsidRPr="00EA0CDC">
        <w:rPr>
          <w:rFonts w:ascii="Book Antiqua" w:eastAsia="Book Antiqua" w:hAnsi="Book Antiqua" w:cs="Book Antiqua"/>
          <w:color w:val="000000"/>
        </w:rPr>
        <w:t>Madula</w:t>
      </w:r>
      <w:proofErr w:type="spellEnd"/>
      <w:r w:rsidRPr="00EA0CDC">
        <w:rPr>
          <w:rFonts w:ascii="Book Antiqua" w:eastAsia="Book Antiqua" w:hAnsi="Book Antiqua" w:cs="Book Antiqua"/>
          <w:color w:val="000000"/>
        </w:rPr>
        <w:t xml:space="preserve"> R, McNulty W, Macedo P, Lyall R, Warwick G, Galloway JB, Birring SS, Patel A, Patel I, Jolley CJ. Chest radiography is a poor predictor of respiratory symptoms and functional impairment in survivors of severe COVID-19 pneumonia. </w:t>
      </w:r>
      <w:r w:rsidRPr="00EA0CDC">
        <w:rPr>
          <w:rFonts w:ascii="Book Antiqua" w:eastAsia="Book Antiqua" w:hAnsi="Book Antiqua" w:cs="Book Antiqua"/>
          <w:i/>
          <w:iCs/>
          <w:color w:val="000000"/>
        </w:rPr>
        <w:t>ERJ Open Res</w:t>
      </w:r>
      <w:r w:rsidRPr="00EA0CDC">
        <w:rPr>
          <w:rFonts w:ascii="Book Antiqua" w:eastAsia="Book Antiqua" w:hAnsi="Book Antiqua" w:cs="Book Antiqua"/>
          <w:color w:val="000000"/>
        </w:rPr>
        <w:t xml:space="preserve"> 2021; </w:t>
      </w:r>
      <w:r w:rsidRPr="00EA0CDC">
        <w:rPr>
          <w:rFonts w:ascii="Book Antiqua" w:eastAsia="Book Antiqua" w:hAnsi="Book Antiqua" w:cs="Book Antiqua"/>
          <w:b/>
          <w:bCs/>
          <w:color w:val="000000"/>
        </w:rPr>
        <w:t>7</w:t>
      </w:r>
      <w:r w:rsidRPr="00EA0CDC">
        <w:rPr>
          <w:rFonts w:ascii="Book Antiqua" w:eastAsia="Book Antiqua" w:hAnsi="Book Antiqua" w:cs="Book Antiqua"/>
          <w:color w:val="000000"/>
        </w:rPr>
        <w:t xml:space="preserve"> [PMID: 33575312 DOI: 10.1183/23120541.00655-2020]</w:t>
      </w:r>
    </w:p>
    <w:p w14:paraId="23589E70"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color w:val="000000"/>
        </w:rPr>
        <w:t xml:space="preserve">53 </w:t>
      </w:r>
      <w:r w:rsidRPr="00EA0CDC">
        <w:rPr>
          <w:rFonts w:ascii="Book Antiqua" w:eastAsia="Book Antiqua" w:hAnsi="Book Antiqua" w:cs="Book Antiqua"/>
          <w:b/>
          <w:bCs/>
          <w:color w:val="000000"/>
        </w:rPr>
        <w:t>Sykes DL</w:t>
      </w:r>
      <w:r w:rsidRPr="00EA0CDC">
        <w:rPr>
          <w:rFonts w:ascii="Book Antiqua" w:eastAsia="Book Antiqua" w:hAnsi="Book Antiqua" w:cs="Book Antiqua"/>
          <w:color w:val="000000"/>
        </w:rPr>
        <w:t xml:space="preserve">, Holdsworth L, Jawad N, </w:t>
      </w:r>
      <w:proofErr w:type="spellStart"/>
      <w:r w:rsidRPr="00EA0CDC">
        <w:rPr>
          <w:rFonts w:ascii="Book Antiqua" w:eastAsia="Book Antiqua" w:hAnsi="Book Antiqua" w:cs="Book Antiqua"/>
          <w:color w:val="000000"/>
        </w:rPr>
        <w:t>Gunasekera</w:t>
      </w:r>
      <w:proofErr w:type="spellEnd"/>
      <w:r w:rsidRPr="00EA0CDC">
        <w:rPr>
          <w:rFonts w:ascii="Book Antiqua" w:eastAsia="Book Antiqua" w:hAnsi="Book Antiqua" w:cs="Book Antiqua"/>
          <w:color w:val="000000"/>
        </w:rPr>
        <w:t xml:space="preserve"> P, </w:t>
      </w:r>
      <w:proofErr w:type="spellStart"/>
      <w:r w:rsidRPr="00EA0CDC">
        <w:rPr>
          <w:rFonts w:ascii="Book Antiqua" w:eastAsia="Book Antiqua" w:hAnsi="Book Antiqua" w:cs="Book Antiqua"/>
          <w:color w:val="000000"/>
        </w:rPr>
        <w:t>Morice</w:t>
      </w:r>
      <w:proofErr w:type="spellEnd"/>
      <w:r w:rsidRPr="00EA0CDC">
        <w:rPr>
          <w:rFonts w:ascii="Book Antiqua" w:eastAsia="Book Antiqua" w:hAnsi="Book Antiqua" w:cs="Book Antiqua"/>
          <w:color w:val="000000"/>
        </w:rPr>
        <w:t xml:space="preserve"> AH, Crooks MG. Post-COVID-19 Symptom Burden: What is Long-COVID and How Should We Manage It? </w:t>
      </w:r>
      <w:r w:rsidRPr="00EA0CDC">
        <w:rPr>
          <w:rFonts w:ascii="Book Antiqua" w:eastAsia="Book Antiqua" w:hAnsi="Book Antiqua" w:cs="Book Antiqua"/>
          <w:i/>
          <w:iCs/>
          <w:color w:val="000000"/>
        </w:rPr>
        <w:t>Lung</w:t>
      </w:r>
      <w:r w:rsidRPr="00EA0CDC">
        <w:rPr>
          <w:rFonts w:ascii="Book Antiqua" w:eastAsia="Book Antiqua" w:hAnsi="Book Antiqua" w:cs="Book Antiqua"/>
          <w:color w:val="000000"/>
        </w:rPr>
        <w:t xml:space="preserve"> 2021; </w:t>
      </w:r>
      <w:r w:rsidRPr="00EA0CDC">
        <w:rPr>
          <w:rFonts w:ascii="Book Antiqua" w:eastAsia="Book Antiqua" w:hAnsi="Book Antiqua" w:cs="Book Antiqua"/>
          <w:b/>
          <w:bCs/>
          <w:color w:val="000000"/>
        </w:rPr>
        <w:t>199</w:t>
      </w:r>
      <w:r w:rsidRPr="00EA0CDC">
        <w:rPr>
          <w:rFonts w:ascii="Book Antiqua" w:eastAsia="Book Antiqua" w:hAnsi="Book Antiqua" w:cs="Book Antiqua"/>
          <w:color w:val="000000"/>
        </w:rPr>
        <w:t>: 113-119 [PMID: 33569660 DOI: 10.1007/s00408-021-00423-z]</w:t>
      </w:r>
    </w:p>
    <w:bookmarkEnd w:id="302"/>
    <w:p w14:paraId="19C2ED2E" w14:textId="77777777" w:rsidR="00A77B3E" w:rsidRPr="00EA0CDC" w:rsidRDefault="00A77B3E" w:rsidP="00EA0CDC">
      <w:pPr>
        <w:spacing w:line="360" w:lineRule="auto"/>
        <w:jc w:val="both"/>
        <w:rPr>
          <w:rFonts w:ascii="Book Antiqua" w:hAnsi="Book Antiqua"/>
        </w:rPr>
        <w:sectPr w:rsidR="00A77B3E" w:rsidRPr="00EA0CDC">
          <w:pgSz w:w="12240" w:h="15840"/>
          <w:pgMar w:top="1440" w:right="1440" w:bottom="1440" w:left="1440" w:header="720" w:footer="720" w:gutter="0"/>
          <w:cols w:space="720"/>
          <w:docGrid w:linePitch="360"/>
        </w:sectPr>
      </w:pPr>
    </w:p>
    <w:p w14:paraId="6611C3EB"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b/>
          <w:color w:val="000000"/>
        </w:rPr>
        <w:lastRenderedPageBreak/>
        <w:t>Footnotes</w:t>
      </w:r>
    </w:p>
    <w:p w14:paraId="5295EFC7"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b/>
          <w:bCs/>
          <w:color w:val="000000"/>
        </w:rPr>
        <w:t xml:space="preserve">Conflict-of-interest statement: </w:t>
      </w:r>
      <w:r w:rsidRPr="00EA0CDC">
        <w:rPr>
          <w:rFonts w:ascii="Book Antiqua" w:eastAsia="Book Antiqua" w:hAnsi="Book Antiqua" w:cs="Book Antiqua"/>
          <w:color w:val="000000"/>
        </w:rPr>
        <w:t xml:space="preserve">Bersanelli </w:t>
      </w:r>
      <w:r w:rsidR="00237687" w:rsidRPr="00EA0CDC">
        <w:rPr>
          <w:rFonts w:ascii="Book Antiqua" w:hAnsi="Book Antiqua" w:cs="Book Antiqua"/>
          <w:color w:val="000000"/>
          <w:lang w:eastAsia="zh-CN"/>
        </w:rPr>
        <w:t xml:space="preserve">M </w:t>
      </w:r>
      <w:r w:rsidRPr="00EA0CDC">
        <w:rPr>
          <w:rFonts w:ascii="Book Antiqua" w:eastAsia="Book Antiqua" w:hAnsi="Book Antiqua" w:cs="Book Antiqua"/>
          <w:color w:val="000000"/>
        </w:rPr>
        <w:t>received honoraria as a speaker at scientific events by Bristol-Myers Squibb (BMS), Novartis, Astra Zeneca, Pierre Fabre, and Pfizer and as a consultant for advisory role by Novartis, BMS, IPSEN, and Pfizer; she also received fees for copyright transfer by Sciclone Pharmaceuticals and research funding by Roche S.p.A., Seqirus UK, Pfizer, Novartis, BMS, Astra Zeneca, and Sanofi Genzyme.</w:t>
      </w:r>
      <w:r w:rsidR="00237687" w:rsidRPr="00EA0CDC">
        <w:rPr>
          <w:rFonts w:ascii="Book Antiqua" w:hAnsi="Book Antiqua" w:cs="Book Antiqua"/>
          <w:color w:val="000000"/>
          <w:lang w:eastAsia="zh-CN"/>
        </w:rPr>
        <w:t xml:space="preserve"> </w:t>
      </w:r>
      <w:r w:rsidRPr="00EA0CDC">
        <w:rPr>
          <w:rFonts w:ascii="Book Antiqua" w:eastAsia="Book Antiqua" w:hAnsi="Book Antiqua" w:cs="Book Antiqua"/>
          <w:color w:val="000000"/>
        </w:rPr>
        <w:t xml:space="preserve">Buti </w:t>
      </w:r>
      <w:r w:rsidR="00237687" w:rsidRPr="00EA0CDC">
        <w:rPr>
          <w:rFonts w:ascii="Book Antiqua" w:hAnsi="Book Antiqua" w:cs="Book Antiqua"/>
          <w:color w:val="000000"/>
          <w:lang w:eastAsia="zh-CN"/>
        </w:rPr>
        <w:t xml:space="preserve">S </w:t>
      </w:r>
      <w:r w:rsidRPr="00EA0CDC">
        <w:rPr>
          <w:rFonts w:ascii="Book Antiqua" w:eastAsia="Book Antiqua" w:hAnsi="Book Antiqua" w:cs="Book Antiqua"/>
          <w:color w:val="000000"/>
        </w:rPr>
        <w:t>received honoraria as a speaker at scientific events and advisory role by Bristol-Myers Squibb (BMS), Pfizer; MSD, Ipsen, Roche, Eli-Lilly, AstraZeneca and Novartis; he also received research funding from Novartis.</w:t>
      </w:r>
      <w:r w:rsidR="00237687" w:rsidRPr="00EA0CDC">
        <w:rPr>
          <w:rFonts w:ascii="Book Antiqua" w:hAnsi="Book Antiqua" w:cs="Book Antiqua"/>
          <w:color w:val="000000"/>
          <w:lang w:eastAsia="zh-CN"/>
        </w:rPr>
        <w:t xml:space="preserve"> </w:t>
      </w:r>
      <w:r w:rsidRPr="00EA0CDC">
        <w:rPr>
          <w:rFonts w:ascii="Book Antiqua" w:eastAsia="Book Antiqua" w:hAnsi="Book Antiqua" w:cs="Book Antiqua"/>
          <w:color w:val="000000"/>
        </w:rPr>
        <w:t>All the other authors declare they have no conflicts of interest to disclose.</w:t>
      </w:r>
    </w:p>
    <w:p w14:paraId="5D1C843A" w14:textId="77777777" w:rsidR="00A77B3E" w:rsidRPr="00EA0CDC" w:rsidRDefault="00A77B3E" w:rsidP="00EA0CDC">
      <w:pPr>
        <w:spacing w:line="360" w:lineRule="auto"/>
        <w:jc w:val="both"/>
        <w:rPr>
          <w:rFonts w:ascii="Book Antiqua" w:hAnsi="Book Antiqua"/>
        </w:rPr>
      </w:pPr>
    </w:p>
    <w:p w14:paraId="2A09843B"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b/>
          <w:bCs/>
          <w:color w:val="000000"/>
        </w:rPr>
        <w:t xml:space="preserve">PRISMA 2009 Checklist statement: </w:t>
      </w:r>
      <w:r w:rsidRPr="00EA0CDC">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4A229922" w14:textId="77777777" w:rsidR="00A77B3E" w:rsidRPr="00EA0CDC" w:rsidRDefault="00A77B3E" w:rsidP="00EA0CDC">
      <w:pPr>
        <w:spacing w:line="360" w:lineRule="auto"/>
        <w:jc w:val="both"/>
        <w:rPr>
          <w:rFonts w:ascii="Book Antiqua" w:hAnsi="Book Antiqua"/>
        </w:rPr>
      </w:pPr>
    </w:p>
    <w:p w14:paraId="2C59950E"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b/>
          <w:bCs/>
          <w:color w:val="000000"/>
        </w:rPr>
        <w:t xml:space="preserve">Open-Access: </w:t>
      </w:r>
      <w:r w:rsidRPr="00EA0CDC">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3B7FC8D" w14:textId="77777777" w:rsidR="00A77B3E" w:rsidRPr="00EA0CDC" w:rsidRDefault="00A77B3E" w:rsidP="00EA0CDC">
      <w:pPr>
        <w:spacing w:line="360" w:lineRule="auto"/>
        <w:jc w:val="both"/>
        <w:rPr>
          <w:rFonts w:ascii="Book Antiqua" w:hAnsi="Book Antiqua"/>
        </w:rPr>
      </w:pPr>
    </w:p>
    <w:p w14:paraId="4460651F"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b/>
          <w:color w:val="000000"/>
        </w:rPr>
        <w:t xml:space="preserve">Manuscript source: </w:t>
      </w:r>
      <w:r w:rsidRPr="00EA0CDC">
        <w:rPr>
          <w:rFonts w:ascii="Book Antiqua" w:eastAsia="Book Antiqua" w:hAnsi="Book Antiqua" w:cs="Book Antiqua"/>
          <w:color w:val="000000"/>
        </w:rPr>
        <w:t xml:space="preserve">Invited </w:t>
      </w:r>
      <w:r w:rsidR="00EB11F0" w:rsidRPr="00EA0CDC">
        <w:rPr>
          <w:rFonts w:ascii="Book Antiqua" w:hAnsi="Book Antiqua" w:cs="Book Antiqua"/>
          <w:color w:val="000000"/>
          <w:lang w:eastAsia="zh-CN"/>
        </w:rPr>
        <w:t>m</w:t>
      </w:r>
      <w:r w:rsidRPr="00EA0CDC">
        <w:rPr>
          <w:rFonts w:ascii="Book Antiqua" w:eastAsia="Book Antiqua" w:hAnsi="Book Antiqua" w:cs="Book Antiqua"/>
          <w:color w:val="000000"/>
        </w:rPr>
        <w:t>anuscript</w:t>
      </w:r>
    </w:p>
    <w:p w14:paraId="41141D12" w14:textId="77777777" w:rsidR="00A77B3E" w:rsidRPr="00EA0CDC" w:rsidRDefault="00A77B3E" w:rsidP="00EA0CDC">
      <w:pPr>
        <w:spacing w:line="360" w:lineRule="auto"/>
        <w:jc w:val="both"/>
        <w:rPr>
          <w:rFonts w:ascii="Book Antiqua" w:hAnsi="Book Antiqua"/>
        </w:rPr>
      </w:pPr>
    </w:p>
    <w:p w14:paraId="3BAC07F7"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b/>
          <w:color w:val="000000"/>
        </w:rPr>
        <w:t xml:space="preserve">Peer-review started: </w:t>
      </w:r>
      <w:r w:rsidRPr="00EA0CDC">
        <w:rPr>
          <w:rFonts w:ascii="Book Antiqua" w:eastAsia="Book Antiqua" w:hAnsi="Book Antiqua" w:cs="Book Antiqua"/>
          <w:color w:val="000000"/>
        </w:rPr>
        <w:t>February 26, 2021</w:t>
      </w:r>
    </w:p>
    <w:p w14:paraId="51BA730F"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b/>
          <w:color w:val="000000"/>
        </w:rPr>
        <w:t xml:space="preserve">First decision: </w:t>
      </w:r>
      <w:r w:rsidRPr="00EA0CDC">
        <w:rPr>
          <w:rFonts w:ascii="Book Antiqua" w:eastAsia="Book Antiqua" w:hAnsi="Book Antiqua" w:cs="Book Antiqua"/>
          <w:color w:val="000000"/>
        </w:rPr>
        <w:t>July 18, 2021</w:t>
      </w:r>
    </w:p>
    <w:p w14:paraId="78DCE89A"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b/>
          <w:color w:val="000000"/>
        </w:rPr>
        <w:t xml:space="preserve">Article in press: </w:t>
      </w:r>
    </w:p>
    <w:p w14:paraId="4DD45A33" w14:textId="77777777" w:rsidR="00A77B3E" w:rsidRPr="00EA0CDC" w:rsidRDefault="00A77B3E" w:rsidP="00EA0CDC">
      <w:pPr>
        <w:spacing w:line="360" w:lineRule="auto"/>
        <w:jc w:val="both"/>
        <w:rPr>
          <w:rFonts w:ascii="Book Antiqua" w:hAnsi="Book Antiqua"/>
        </w:rPr>
      </w:pPr>
    </w:p>
    <w:p w14:paraId="669532E9"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b/>
          <w:color w:val="000000"/>
        </w:rPr>
        <w:t xml:space="preserve">Specialty type: </w:t>
      </w:r>
      <w:r w:rsidR="00EB11F0" w:rsidRPr="00EA0CDC">
        <w:rPr>
          <w:rFonts w:ascii="Book Antiqua" w:eastAsia="Microsoft YaHei" w:hAnsi="Book Antiqua" w:cs="SimSun"/>
        </w:rPr>
        <w:t>Radiology, nuclear medicine and medical imaging</w:t>
      </w:r>
    </w:p>
    <w:p w14:paraId="04CF136D"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b/>
          <w:color w:val="000000"/>
        </w:rPr>
        <w:t xml:space="preserve">Country/Territory of origin: </w:t>
      </w:r>
      <w:r w:rsidRPr="00EA0CDC">
        <w:rPr>
          <w:rFonts w:ascii="Book Antiqua" w:eastAsia="Book Antiqua" w:hAnsi="Book Antiqua" w:cs="Book Antiqua"/>
          <w:color w:val="000000"/>
        </w:rPr>
        <w:t>Italy</w:t>
      </w:r>
    </w:p>
    <w:p w14:paraId="1728FCF7"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b/>
          <w:color w:val="000000"/>
        </w:rPr>
        <w:t>Peer-review report’s scientific quality classification</w:t>
      </w:r>
    </w:p>
    <w:p w14:paraId="1A7D4455"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color w:val="000000"/>
        </w:rPr>
        <w:lastRenderedPageBreak/>
        <w:t>Grade A (Excellent): 0</w:t>
      </w:r>
    </w:p>
    <w:p w14:paraId="52B337FC"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color w:val="000000"/>
        </w:rPr>
        <w:t>Grade B (Very good): B</w:t>
      </w:r>
    </w:p>
    <w:p w14:paraId="4077A6D9"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color w:val="000000"/>
        </w:rPr>
        <w:t>Grade C (Good): 0</w:t>
      </w:r>
    </w:p>
    <w:p w14:paraId="4948A6AD"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color w:val="000000"/>
        </w:rPr>
        <w:t>Grade D (Fair): 0</w:t>
      </w:r>
    </w:p>
    <w:p w14:paraId="032F1E82"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color w:val="000000"/>
        </w:rPr>
        <w:t>Grade E (Poor): 0</w:t>
      </w:r>
    </w:p>
    <w:p w14:paraId="41B204AB" w14:textId="77777777" w:rsidR="00A77B3E" w:rsidRPr="00EA0CDC" w:rsidRDefault="00A77B3E" w:rsidP="00EA0CDC">
      <w:pPr>
        <w:spacing w:line="360" w:lineRule="auto"/>
        <w:jc w:val="both"/>
        <w:rPr>
          <w:rFonts w:ascii="Book Antiqua" w:hAnsi="Book Antiqua"/>
        </w:rPr>
      </w:pPr>
    </w:p>
    <w:p w14:paraId="6569EABD" w14:textId="0CB161F3" w:rsidR="00A77B3E" w:rsidRPr="00EA0CDC" w:rsidRDefault="00F71830" w:rsidP="00EA0CDC">
      <w:pPr>
        <w:spacing w:line="360" w:lineRule="auto"/>
        <w:jc w:val="both"/>
        <w:rPr>
          <w:rFonts w:ascii="Book Antiqua" w:hAnsi="Book Antiqua"/>
        </w:rPr>
        <w:sectPr w:rsidR="00A77B3E" w:rsidRPr="00EA0CDC">
          <w:pgSz w:w="12240" w:h="15840"/>
          <w:pgMar w:top="1440" w:right="1440" w:bottom="1440" w:left="1440" w:header="720" w:footer="720" w:gutter="0"/>
          <w:cols w:space="720"/>
          <w:docGrid w:linePitch="360"/>
        </w:sectPr>
      </w:pPr>
      <w:r w:rsidRPr="00EA0CDC">
        <w:rPr>
          <w:rFonts w:ascii="Book Antiqua" w:eastAsia="Book Antiqua" w:hAnsi="Book Antiqua" w:cs="Book Antiqua"/>
          <w:b/>
          <w:color w:val="000000"/>
        </w:rPr>
        <w:t xml:space="preserve">P-Reviewer: </w:t>
      </w:r>
      <w:r w:rsidRPr="00EA0CDC">
        <w:rPr>
          <w:rFonts w:ascii="Book Antiqua" w:eastAsia="Book Antiqua" w:hAnsi="Book Antiqua" w:cs="Book Antiqua"/>
          <w:color w:val="000000"/>
        </w:rPr>
        <w:t>Braga MB</w:t>
      </w:r>
      <w:r w:rsidRPr="00EA0CDC">
        <w:rPr>
          <w:rFonts w:ascii="Book Antiqua" w:eastAsia="Book Antiqua" w:hAnsi="Book Antiqua" w:cs="Book Antiqua"/>
          <w:b/>
          <w:color w:val="000000"/>
        </w:rPr>
        <w:t xml:space="preserve"> S-Editor: </w:t>
      </w:r>
      <w:r w:rsidRPr="00EA0CDC">
        <w:rPr>
          <w:rFonts w:ascii="Book Antiqua" w:eastAsia="Book Antiqua" w:hAnsi="Book Antiqua" w:cs="Book Antiqua"/>
          <w:color w:val="000000"/>
        </w:rPr>
        <w:t>Gao CC</w:t>
      </w:r>
      <w:r w:rsidRPr="00EA0CDC">
        <w:rPr>
          <w:rFonts w:ascii="Book Antiqua" w:eastAsia="Book Antiqua" w:hAnsi="Book Antiqua" w:cs="Book Antiqua"/>
          <w:b/>
          <w:color w:val="000000"/>
        </w:rPr>
        <w:t xml:space="preserve"> L-Editor:</w:t>
      </w:r>
      <w:r w:rsidR="007A2D3E" w:rsidRPr="00EA0CDC">
        <w:rPr>
          <w:rFonts w:ascii="Book Antiqua" w:eastAsia="Book Antiqua" w:hAnsi="Book Antiqua" w:cs="Book Antiqua"/>
          <w:b/>
          <w:color w:val="000000"/>
        </w:rPr>
        <w:t xml:space="preserve"> </w:t>
      </w:r>
      <w:r w:rsidR="007A2D3E" w:rsidRPr="00EA0CDC">
        <w:rPr>
          <w:rFonts w:ascii="Book Antiqua" w:eastAsia="Book Antiqua" w:hAnsi="Book Antiqua" w:cs="Book Antiqua"/>
          <w:bCs/>
          <w:color w:val="000000"/>
        </w:rPr>
        <w:t xml:space="preserve">Filipodia </w:t>
      </w:r>
      <w:r w:rsidRPr="00EA0CDC">
        <w:rPr>
          <w:rFonts w:ascii="Book Antiqua" w:eastAsia="Book Antiqua" w:hAnsi="Book Antiqua" w:cs="Book Antiqua"/>
          <w:b/>
          <w:color w:val="000000"/>
        </w:rPr>
        <w:t xml:space="preserve">P-Editor: </w:t>
      </w:r>
    </w:p>
    <w:p w14:paraId="2B5F449B" w14:textId="77777777" w:rsidR="00A77B3E" w:rsidRPr="00EA0CDC" w:rsidRDefault="00F71830" w:rsidP="00EA0CDC">
      <w:pPr>
        <w:spacing w:line="360" w:lineRule="auto"/>
        <w:jc w:val="both"/>
        <w:rPr>
          <w:rFonts w:ascii="Book Antiqua" w:hAnsi="Book Antiqua" w:cs="Book Antiqua"/>
          <w:b/>
          <w:color w:val="000000"/>
          <w:lang w:eastAsia="zh-CN"/>
        </w:rPr>
      </w:pPr>
      <w:r w:rsidRPr="00EA0CDC">
        <w:rPr>
          <w:rFonts w:ascii="Book Antiqua" w:eastAsia="Book Antiqua" w:hAnsi="Book Antiqua" w:cs="Book Antiqua"/>
          <w:b/>
          <w:color w:val="000000"/>
        </w:rPr>
        <w:lastRenderedPageBreak/>
        <w:t>Figure Legends</w:t>
      </w:r>
    </w:p>
    <w:p w14:paraId="00D7B006" w14:textId="77777777" w:rsidR="00237687" w:rsidRPr="00EA0CDC" w:rsidRDefault="00237687" w:rsidP="00EA0CDC">
      <w:pPr>
        <w:spacing w:line="360" w:lineRule="auto"/>
        <w:jc w:val="both"/>
        <w:rPr>
          <w:rFonts w:ascii="Book Antiqua" w:hAnsi="Book Antiqua"/>
          <w:lang w:eastAsia="zh-CN"/>
        </w:rPr>
      </w:pPr>
      <w:r w:rsidRPr="00EA0CDC">
        <w:rPr>
          <w:rFonts w:ascii="Book Antiqua" w:hAnsi="Book Antiqua"/>
          <w:noProof/>
          <w:lang w:eastAsia="zh-CN"/>
        </w:rPr>
        <w:drawing>
          <wp:inline distT="0" distB="0" distL="0" distR="0" wp14:anchorId="749CCB89" wp14:editId="3E393C68">
            <wp:extent cx="5486400" cy="331279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312795"/>
                    </a:xfrm>
                    <a:prstGeom prst="rect">
                      <a:avLst/>
                    </a:prstGeom>
                  </pic:spPr>
                </pic:pic>
              </a:graphicData>
            </a:graphic>
          </wp:inline>
        </w:drawing>
      </w:r>
    </w:p>
    <w:p w14:paraId="6D88951E" w14:textId="77777777" w:rsidR="00BA2447" w:rsidRPr="00EA0CDC" w:rsidRDefault="00F71830" w:rsidP="00EA0CDC">
      <w:pPr>
        <w:spacing w:line="360" w:lineRule="auto"/>
        <w:jc w:val="both"/>
        <w:rPr>
          <w:rFonts w:ascii="Book Antiqua" w:hAnsi="Book Antiqua" w:cs="Book Antiqua"/>
          <w:b/>
          <w:color w:val="000000"/>
          <w:lang w:eastAsia="zh-CN"/>
        </w:rPr>
      </w:pPr>
      <w:r w:rsidRPr="00EA0CDC">
        <w:rPr>
          <w:rFonts w:ascii="Book Antiqua" w:eastAsia="Book Antiqua" w:hAnsi="Book Antiqua" w:cs="Book Antiqua"/>
          <w:b/>
          <w:color w:val="000000"/>
        </w:rPr>
        <w:t>Figure 1</w:t>
      </w:r>
      <w:r w:rsidR="00BA2447" w:rsidRPr="00EA0CDC">
        <w:rPr>
          <w:rFonts w:ascii="Book Antiqua" w:hAnsi="Book Antiqua" w:cs="Book Antiqua"/>
          <w:b/>
          <w:color w:val="000000"/>
          <w:lang w:eastAsia="zh-CN"/>
        </w:rPr>
        <w:t xml:space="preserve"> PRISMA flow diagram.</w:t>
      </w:r>
    </w:p>
    <w:p w14:paraId="2BCD8FEB" w14:textId="77777777" w:rsidR="00BA2447" w:rsidRPr="00EA0CDC" w:rsidRDefault="00BA2447" w:rsidP="00EA0CDC">
      <w:pPr>
        <w:spacing w:line="360" w:lineRule="auto"/>
        <w:jc w:val="both"/>
        <w:rPr>
          <w:rFonts w:ascii="Book Antiqua" w:hAnsi="Book Antiqua" w:cs="Book Antiqua"/>
          <w:b/>
          <w:color w:val="000000"/>
          <w:lang w:eastAsia="zh-CN"/>
        </w:rPr>
        <w:sectPr w:rsidR="00BA2447" w:rsidRPr="00EA0CDC">
          <w:pgSz w:w="12240" w:h="15840"/>
          <w:pgMar w:top="1440" w:right="1440" w:bottom="1440" w:left="1440" w:header="720" w:footer="720" w:gutter="0"/>
          <w:cols w:space="720"/>
          <w:docGrid w:linePitch="360"/>
        </w:sectPr>
      </w:pPr>
    </w:p>
    <w:p w14:paraId="0816FEAB" w14:textId="77777777" w:rsidR="00A77B3E" w:rsidRPr="00EA0CDC" w:rsidRDefault="00BA2447" w:rsidP="00EA0CDC">
      <w:pPr>
        <w:spacing w:line="360" w:lineRule="auto"/>
        <w:jc w:val="both"/>
        <w:rPr>
          <w:rFonts w:ascii="Book Antiqua" w:hAnsi="Book Antiqua"/>
          <w:b/>
          <w:lang w:eastAsia="zh-CN"/>
        </w:rPr>
      </w:pPr>
      <w:r w:rsidRPr="00EA0CDC">
        <w:rPr>
          <w:rFonts w:ascii="Book Antiqua" w:hAnsi="Book Antiqua"/>
          <w:b/>
          <w:lang w:eastAsia="zh-CN"/>
        </w:rPr>
        <w:lastRenderedPageBreak/>
        <w:t>Table 1 Characteristics and findings of the studies included in the systematic review</w:t>
      </w:r>
    </w:p>
    <w:tbl>
      <w:tblPr>
        <w:tblStyle w:val="Tabellasemplice-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1"/>
        <w:gridCol w:w="1358"/>
        <w:gridCol w:w="2473"/>
        <w:gridCol w:w="1008"/>
        <w:gridCol w:w="4803"/>
        <w:gridCol w:w="2317"/>
      </w:tblGrid>
      <w:tr w:rsidR="00BA2447" w:rsidRPr="00EA0CDC" w14:paraId="36855B19" w14:textId="77777777" w:rsidTr="00B524C7">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86" w:type="pct"/>
            <w:tcBorders>
              <w:top w:val="single" w:sz="4" w:space="0" w:color="auto"/>
              <w:bottom w:val="single" w:sz="4" w:space="0" w:color="auto"/>
            </w:tcBorders>
            <w:shd w:val="clear" w:color="auto" w:fill="auto"/>
            <w:noWrap/>
          </w:tcPr>
          <w:p w14:paraId="7534A6DB" w14:textId="77777777" w:rsidR="00BA2447" w:rsidRPr="00EA0CDC" w:rsidRDefault="00F71830" w:rsidP="00EA0CDC">
            <w:pPr>
              <w:spacing w:line="360" w:lineRule="auto"/>
              <w:jc w:val="both"/>
              <w:rPr>
                <w:rFonts w:ascii="Book Antiqua" w:hAnsi="Book Antiqua"/>
                <w:b w:val="0"/>
                <w:lang w:val="en-US" w:eastAsia="zh-CN"/>
              </w:rPr>
            </w:pPr>
            <w:r w:rsidRPr="00EA0CDC">
              <w:rPr>
                <w:rFonts w:ascii="Book Antiqua" w:hAnsi="Book Antiqua"/>
                <w:lang w:val="en-US" w:eastAsia="zh-CN"/>
              </w:rPr>
              <w:t>Ref.</w:t>
            </w:r>
          </w:p>
        </w:tc>
        <w:tc>
          <w:tcPr>
            <w:tcW w:w="524" w:type="pct"/>
            <w:tcBorders>
              <w:top w:val="single" w:sz="4" w:space="0" w:color="auto"/>
              <w:bottom w:val="single" w:sz="4" w:space="0" w:color="auto"/>
            </w:tcBorders>
            <w:shd w:val="clear" w:color="auto" w:fill="auto"/>
          </w:tcPr>
          <w:p w14:paraId="7FF21D5C" w14:textId="77777777" w:rsidR="00BA2447" w:rsidRPr="00EA0CDC" w:rsidRDefault="00BA2447" w:rsidP="00EA0CD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Type of study</w:t>
            </w:r>
          </w:p>
        </w:tc>
        <w:tc>
          <w:tcPr>
            <w:tcW w:w="954" w:type="pct"/>
            <w:tcBorders>
              <w:top w:val="single" w:sz="4" w:space="0" w:color="auto"/>
              <w:bottom w:val="single" w:sz="4" w:space="0" w:color="auto"/>
            </w:tcBorders>
            <w:shd w:val="clear" w:color="auto" w:fill="auto"/>
          </w:tcPr>
          <w:p w14:paraId="065D51BB" w14:textId="77777777" w:rsidR="00BA2447" w:rsidRPr="00EA0CDC" w:rsidRDefault="00BA2447" w:rsidP="00EA0CD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Patients included</w:t>
            </w:r>
          </w:p>
        </w:tc>
        <w:tc>
          <w:tcPr>
            <w:tcW w:w="389" w:type="pct"/>
            <w:tcBorders>
              <w:top w:val="single" w:sz="4" w:space="0" w:color="auto"/>
              <w:bottom w:val="single" w:sz="4" w:space="0" w:color="auto"/>
            </w:tcBorders>
            <w:shd w:val="clear" w:color="auto" w:fill="auto"/>
          </w:tcPr>
          <w:p w14:paraId="4515176C" w14:textId="15012B9F" w:rsidR="00BA2447" w:rsidRPr="00EA0CDC" w:rsidRDefault="00BA2447" w:rsidP="00EA0CD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Mean age</w:t>
            </w:r>
            <w:ins w:id="337" w:author="Autore">
              <w:r w:rsidR="006002DD">
                <w:rPr>
                  <w:rFonts w:ascii="Book Antiqua" w:hAnsi="Book Antiqua"/>
                  <w:lang w:val="en-US"/>
                </w:rPr>
                <w:t xml:space="preserve"> in</w:t>
              </w:r>
            </w:ins>
            <w:r w:rsidR="00F71830" w:rsidRPr="00EA0CDC">
              <w:rPr>
                <w:rFonts w:ascii="Book Antiqua" w:hAnsi="Book Antiqua"/>
                <w:lang w:val="en-US" w:eastAsia="zh-CN"/>
              </w:rPr>
              <w:t xml:space="preserve"> </w:t>
            </w:r>
            <w:r w:rsidRPr="00EA0CDC">
              <w:rPr>
                <w:rFonts w:ascii="Book Antiqua" w:hAnsi="Book Antiqua"/>
                <w:lang w:val="en-US"/>
              </w:rPr>
              <w:t>y</w:t>
            </w:r>
            <w:r w:rsidR="00F71830" w:rsidRPr="00EA0CDC">
              <w:rPr>
                <w:rFonts w:ascii="Book Antiqua" w:hAnsi="Book Antiqua"/>
                <w:lang w:val="en-US"/>
              </w:rPr>
              <w:t>r</w:t>
            </w:r>
            <w:ins w:id="338" w:author="Autore">
              <w:r w:rsidR="006002DD">
                <w:rPr>
                  <w:rFonts w:ascii="Book Antiqua" w:hAnsi="Book Antiqua"/>
                  <w:lang w:val="en-US"/>
                </w:rPr>
                <w:t>,</w:t>
              </w:r>
            </w:ins>
            <w:r w:rsidRPr="00EA0CDC">
              <w:rPr>
                <w:rFonts w:ascii="Book Antiqua" w:hAnsi="Book Antiqua"/>
                <w:lang w:val="en-US"/>
              </w:rPr>
              <w:t xml:space="preserve"> </w:t>
            </w:r>
            <w:del w:id="339" w:author="Autore">
              <w:r w:rsidRPr="00EA0CDC" w:rsidDel="006002DD">
                <w:rPr>
                  <w:rFonts w:ascii="Book Antiqua" w:hAnsi="Book Antiqua"/>
                  <w:lang w:val="en-US"/>
                </w:rPr>
                <w:delText>(</w:delText>
              </w:r>
            </w:del>
            <w:r w:rsidRPr="00EA0CDC">
              <w:rPr>
                <w:rFonts w:ascii="Book Antiqua" w:hAnsi="Book Antiqua"/>
                <w:lang w:val="en-US"/>
              </w:rPr>
              <w:t>range</w:t>
            </w:r>
            <w:del w:id="340" w:author="Autore">
              <w:r w:rsidRPr="00EA0CDC" w:rsidDel="006002DD">
                <w:rPr>
                  <w:rFonts w:ascii="Book Antiqua" w:hAnsi="Book Antiqua"/>
                  <w:lang w:val="en-US"/>
                </w:rPr>
                <w:delText>)</w:delText>
              </w:r>
            </w:del>
          </w:p>
        </w:tc>
        <w:tc>
          <w:tcPr>
            <w:tcW w:w="1853" w:type="pct"/>
            <w:tcBorders>
              <w:top w:val="single" w:sz="4" w:space="0" w:color="auto"/>
              <w:bottom w:val="single" w:sz="4" w:space="0" w:color="auto"/>
            </w:tcBorders>
            <w:shd w:val="clear" w:color="auto" w:fill="auto"/>
          </w:tcPr>
          <w:p w14:paraId="553075AE" w14:textId="77777777" w:rsidR="00BA2447" w:rsidRPr="00EA0CDC" w:rsidRDefault="00BA2447" w:rsidP="00EA0CD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CT scan follow-up</w:t>
            </w:r>
          </w:p>
        </w:tc>
        <w:tc>
          <w:tcPr>
            <w:tcW w:w="894" w:type="pct"/>
            <w:tcBorders>
              <w:top w:val="single" w:sz="4" w:space="0" w:color="auto"/>
              <w:bottom w:val="single" w:sz="4" w:space="0" w:color="auto"/>
            </w:tcBorders>
            <w:shd w:val="clear" w:color="auto" w:fill="auto"/>
          </w:tcPr>
          <w:p w14:paraId="3F1F802F" w14:textId="68F31DFE" w:rsidR="00BA2447" w:rsidRPr="00EA0CDC" w:rsidRDefault="00BA2447" w:rsidP="00EA0CD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lang w:val="en-US" w:eastAsia="zh-CN"/>
              </w:rPr>
            </w:pPr>
            <w:r w:rsidRPr="00EA0CDC">
              <w:rPr>
                <w:rFonts w:ascii="Book Antiqua" w:hAnsi="Book Antiqua"/>
                <w:lang w:val="en-US"/>
              </w:rPr>
              <w:t>CT evaluation</w:t>
            </w:r>
            <w:ins w:id="341" w:author="Autore">
              <w:r w:rsidR="006002DD">
                <w:rPr>
                  <w:rFonts w:ascii="Book Antiqua" w:hAnsi="Book Antiqua"/>
                  <w:lang w:val="en-US"/>
                </w:rPr>
                <w:t>,</w:t>
              </w:r>
            </w:ins>
            <w:r w:rsidRPr="00EA0CDC">
              <w:rPr>
                <w:rFonts w:ascii="Book Antiqua" w:hAnsi="Book Antiqua"/>
                <w:lang w:val="en-US"/>
              </w:rPr>
              <w:t xml:space="preserve"> </w:t>
            </w:r>
            <w:del w:id="342" w:author="Autore">
              <w:r w:rsidRPr="00EA0CDC" w:rsidDel="006002DD">
                <w:rPr>
                  <w:rFonts w:ascii="Book Antiqua" w:hAnsi="Book Antiqua"/>
                  <w:lang w:val="en-US"/>
                </w:rPr>
                <w:delText>(</w:delText>
              </w:r>
            </w:del>
            <w:r w:rsidRPr="00EA0CDC">
              <w:rPr>
                <w:rFonts w:ascii="Book Antiqua" w:hAnsi="Book Antiqua"/>
                <w:lang w:val="en-US"/>
              </w:rPr>
              <w:t>scoring system</w:t>
            </w:r>
            <w:del w:id="343" w:author="Autore">
              <w:r w:rsidRPr="00EA0CDC" w:rsidDel="006002DD">
                <w:rPr>
                  <w:rFonts w:ascii="Book Antiqua" w:hAnsi="Book Antiqua"/>
                  <w:lang w:val="en-US"/>
                </w:rPr>
                <w:delText>)</w:delText>
              </w:r>
            </w:del>
          </w:p>
        </w:tc>
      </w:tr>
      <w:tr w:rsidR="00BA2447" w:rsidRPr="00EA0CDC" w14:paraId="03030D8D" w14:textId="77777777" w:rsidTr="00B524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 w:type="pct"/>
            <w:tcBorders>
              <w:top w:val="single" w:sz="4" w:space="0" w:color="auto"/>
            </w:tcBorders>
            <w:shd w:val="clear" w:color="auto" w:fill="auto"/>
            <w:noWrap/>
          </w:tcPr>
          <w:p w14:paraId="3504A79F" w14:textId="77777777" w:rsidR="00BA2447" w:rsidRPr="00EA0CDC" w:rsidRDefault="00BA2447" w:rsidP="00EA0CDC">
            <w:pPr>
              <w:spacing w:line="360" w:lineRule="auto"/>
              <w:jc w:val="both"/>
              <w:rPr>
                <w:rFonts w:ascii="Book Antiqua" w:hAnsi="Book Antiqua"/>
                <w:b w:val="0"/>
                <w:lang w:val="en-US" w:eastAsia="zh-CN"/>
              </w:rPr>
            </w:pPr>
            <w:r w:rsidRPr="00EA0CDC">
              <w:rPr>
                <w:rFonts w:ascii="Book Antiqua" w:hAnsi="Book Antiqua"/>
                <w:b w:val="0"/>
                <w:lang w:val="en-US"/>
              </w:rPr>
              <w:t xml:space="preserve">Han </w:t>
            </w:r>
            <w:r w:rsidR="00F71830" w:rsidRPr="00EA0CDC">
              <w:rPr>
                <w:rFonts w:ascii="Book Antiqua" w:hAnsi="Book Antiqua"/>
                <w:b w:val="0"/>
                <w:i/>
                <w:lang w:val="en-US" w:eastAsia="zh-CN"/>
              </w:rPr>
              <w:t>et al</w:t>
            </w:r>
            <w:r w:rsidR="00F71830" w:rsidRPr="00EA0CDC">
              <w:rPr>
                <w:rFonts w:ascii="Book Antiqua" w:hAnsi="Book Antiqua"/>
                <w:b w:val="0"/>
                <w:vertAlign w:val="superscript"/>
                <w:lang w:val="en-US"/>
              </w:rPr>
              <w:t>[9]</w:t>
            </w:r>
            <w:r w:rsidR="00F71830" w:rsidRPr="00EA0CDC">
              <w:rPr>
                <w:rFonts w:ascii="Book Antiqua" w:hAnsi="Book Antiqua"/>
                <w:b w:val="0"/>
                <w:lang w:val="en-US" w:eastAsia="zh-CN"/>
              </w:rPr>
              <w:t xml:space="preserve">, </w:t>
            </w:r>
            <w:r w:rsidRPr="00EA0CDC">
              <w:rPr>
                <w:rFonts w:ascii="Book Antiqua" w:hAnsi="Book Antiqua"/>
                <w:b w:val="0"/>
                <w:lang w:val="en-US"/>
              </w:rPr>
              <w:t>2020</w:t>
            </w:r>
          </w:p>
        </w:tc>
        <w:tc>
          <w:tcPr>
            <w:tcW w:w="524" w:type="pct"/>
            <w:tcBorders>
              <w:top w:val="single" w:sz="4" w:space="0" w:color="auto"/>
            </w:tcBorders>
            <w:shd w:val="clear" w:color="auto" w:fill="auto"/>
          </w:tcPr>
          <w:p w14:paraId="0E9F5AED" w14:textId="77777777" w:rsidR="00BA2447" w:rsidRPr="00EA0CDC" w:rsidRDefault="00F71830"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EA0CDC">
              <w:rPr>
                <w:rFonts w:ascii="Book Antiqua" w:hAnsi="Book Antiqua"/>
                <w:lang w:val="en-US" w:eastAsia="zh-CN"/>
              </w:rPr>
              <w:t>R</w:t>
            </w:r>
            <w:r w:rsidR="00BA2447" w:rsidRPr="00EA0CDC">
              <w:rPr>
                <w:rFonts w:ascii="Book Antiqua" w:hAnsi="Book Antiqua"/>
                <w:lang w:val="en-US"/>
              </w:rPr>
              <w:t>etrospective</w:t>
            </w:r>
          </w:p>
        </w:tc>
        <w:tc>
          <w:tcPr>
            <w:tcW w:w="954" w:type="pct"/>
            <w:tcBorders>
              <w:top w:val="single" w:sz="4" w:space="0" w:color="auto"/>
            </w:tcBorders>
            <w:shd w:val="clear" w:color="auto" w:fill="auto"/>
          </w:tcPr>
          <w:p w14:paraId="126FF99C" w14:textId="77777777" w:rsidR="00BA2447" w:rsidRPr="00EA0CDC" w:rsidRDefault="00BA2447"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EA0CDC">
              <w:rPr>
                <w:rFonts w:ascii="Book Antiqua" w:hAnsi="Book Antiqua"/>
                <w:lang w:val="en-US"/>
              </w:rPr>
              <w:t>17 surviving and discharged patients with COVID-19 pneumonia</w:t>
            </w:r>
          </w:p>
        </w:tc>
        <w:tc>
          <w:tcPr>
            <w:tcW w:w="389" w:type="pct"/>
            <w:tcBorders>
              <w:top w:val="single" w:sz="4" w:space="0" w:color="auto"/>
            </w:tcBorders>
            <w:shd w:val="clear" w:color="auto" w:fill="auto"/>
          </w:tcPr>
          <w:p w14:paraId="6CC7A265" w14:textId="77777777" w:rsidR="00BA2447" w:rsidRPr="00EA0CDC" w:rsidRDefault="00BA2447"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EA0CDC">
              <w:rPr>
                <w:rFonts w:ascii="Book Antiqua" w:hAnsi="Book Antiqua"/>
                <w:lang w:val="en-US"/>
              </w:rPr>
              <w:t>40</w:t>
            </w:r>
            <w:r w:rsidR="00F71830" w:rsidRPr="00EA0CDC">
              <w:rPr>
                <w:rFonts w:ascii="Book Antiqua" w:hAnsi="Book Antiqua"/>
                <w:lang w:val="en-US" w:eastAsia="zh-CN"/>
              </w:rPr>
              <w:t xml:space="preserve"> </w:t>
            </w:r>
            <w:r w:rsidRPr="00EA0CDC">
              <w:rPr>
                <w:rFonts w:ascii="Book Antiqua" w:hAnsi="Book Antiqua" w:cstheme="minorHAnsi"/>
                <w:lang w:val="en-US"/>
              </w:rPr>
              <w:t>±</w:t>
            </w:r>
            <w:r w:rsidR="00F71830" w:rsidRPr="00EA0CDC">
              <w:rPr>
                <w:rFonts w:ascii="Book Antiqua" w:hAnsi="Book Antiqua" w:cstheme="minorHAnsi"/>
                <w:lang w:val="en-US" w:eastAsia="zh-CN"/>
              </w:rPr>
              <w:t xml:space="preserve"> </w:t>
            </w:r>
            <w:r w:rsidRPr="00EA0CDC">
              <w:rPr>
                <w:rFonts w:ascii="Book Antiqua" w:hAnsi="Book Antiqua" w:cstheme="minorHAnsi"/>
                <w:lang w:val="en-US"/>
              </w:rPr>
              <w:t>6</w:t>
            </w:r>
          </w:p>
        </w:tc>
        <w:tc>
          <w:tcPr>
            <w:tcW w:w="1853" w:type="pct"/>
            <w:tcBorders>
              <w:top w:val="single" w:sz="4" w:space="0" w:color="auto"/>
            </w:tcBorders>
            <w:shd w:val="clear" w:color="auto" w:fill="auto"/>
          </w:tcPr>
          <w:p w14:paraId="41ADFCE5" w14:textId="77777777" w:rsidR="00BA2447" w:rsidRPr="00EA0CDC" w:rsidRDefault="00BA2447"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EA0CDC">
              <w:rPr>
                <w:rFonts w:ascii="Book Antiqua" w:hAnsi="Book Antiqua"/>
                <w:lang w:val="en-US"/>
              </w:rPr>
              <w:t>4 w</w:t>
            </w:r>
            <w:r w:rsidR="00F71830" w:rsidRPr="00EA0CDC">
              <w:rPr>
                <w:rFonts w:ascii="Book Antiqua" w:hAnsi="Book Antiqua"/>
                <w:lang w:val="en-US" w:eastAsia="zh-CN"/>
              </w:rPr>
              <w:t xml:space="preserve">k </w:t>
            </w:r>
            <w:r w:rsidRPr="00EA0CDC">
              <w:rPr>
                <w:rFonts w:ascii="Book Antiqua" w:hAnsi="Book Antiqua"/>
                <w:lang w:val="en-US"/>
              </w:rPr>
              <w:t>(4 weekly CT scan during hospitalization)</w:t>
            </w:r>
          </w:p>
        </w:tc>
        <w:tc>
          <w:tcPr>
            <w:tcW w:w="894" w:type="pct"/>
            <w:tcBorders>
              <w:top w:val="single" w:sz="4" w:space="0" w:color="auto"/>
            </w:tcBorders>
            <w:shd w:val="clear" w:color="auto" w:fill="auto"/>
          </w:tcPr>
          <w:p w14:paraId="4ACBAEF0" w14:textId="77777777" w:rsidR="00BA2447" w:rsidRPr="00EA0CDC" w:rsidRDefault="00BA2447"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EA0CDC">
              <w:rPr>
                <w:rFonts w:ascii="Book Antiqua" w:hAnsi="Book Antiqua"/>
                <w:lang w:val="en-US"/>
              </w:rPr>
              <w:t>Semi-quantitative</w:t>
            </w:r>
          </w:p>
        </w:tc>
      </w:tr>
      <w:tr w:rsidR="00BA2447" w:rsidRPr="00EA0CDC" w14:paraId="21CA30C3" w14:textId="77777777" w:rsidTr="00B524C7">
        <w:tc>
          <w:tcPr>
            <w:cnfStyle w:val="001000000000" w:firstRow="0" w:lastRow="0" w:firstColumn="1" w:lastColumn="0" w:oddVBand="0" w:evenVBand="0" w:oddHBand="0" w:evenHBand="0" w:firstRowFirstColumn="0" w:firstRowLastColumn="0" w:lastRowFirstColumn="0" w:lastRowLastColumn="0"/>
            <w:tcW w:w="386" w:type="pct"/>
            <w:shd w:val="clear" w:color="auto" w:fill="auto"/>
            <w:noWrap/>
          </w:tcPr>
          <w:p w14:paraId="272B7DF7" w14:textId="77777777" w:rsidR="00BA2447" w:rsidRPr="00EA0CDC" w:rsidRDefault="00BA2447" w:rsidP="00EA0CDC">
            <w:pPr>
              <w:spacing w:line="360" w:lineRule="auto"/>
              <w:jc w:val="both"/>
              <w:rPr>
                <w:rFonts w:ascii="Book Antiqua" w:hAnsi="Book Antiqua"/>
                <w:b w:val="0"/>
                <w:lang w:val="en-US"/>
              </w:rPr>
            </w:pPr>
            <w:r w:rsidRPr="00EA0CDC">
              <w:rPr>
                <w:rFonts w:ascii="Book Antiqua" w:hAnsi="Book Antiqua"/>
                <w:b w:val="0"/>
                <w:lang w:val="en-US"/>
              </w:rPr>
              <w:t xml:space="preserve">Wang </w:t>
            </w:r>
            <w:r w:rsidR="00F71830" w:rsidRPr="00EA0CDC">
              <w:rPr>
                <w:rFonts w:ascii="Book Antiqua" w:hAnsi="Book Antiqua"/>
                <w:b w:val="0"/>
                <w:i/>
                <w:lang w:val="en-US" w:eastAsia="zh-CN"/>
              </w:rPr>
              <w:t>et al</w:t>
            </w:r>
            <w:r w:rsidR="00F71830" w:rsidRPr="00EA0CDC">
              <w:rPr>
                <w:rFonts w:ascii="Book Antiqua" w:hAnsi="Book Antiqua"/>
                <w:b w:val="0"/>
                <w:vertAlign w:val="superscript"/>
                <w:lang w:val="en-US"/>
              </w:rPr>
              <w:t>[</w:t>
            </w:r>
            <w:r w:rsidR="00F71830" w:rsidRPr="00EA0CDC">
              <w:rPr>
                <w:rFonts w:ascii="Book Antiqua" w:hAnsi="Book Antiqua"/>
                <w:b w:val="0"/>
                <w:vertAlign w:val="superscript"/>
                <w:lang w:val="en-US" w:eastAsia="zh-CN"/>
              </w:rPr>
              <w:t>10</w:t>
            </w:r>
            <w:r w:rsidR="00F71830" w:rsidRPr="00EA0CDC">
              <w:rPr>
                <w:rFonts w:ascii="Book Antiqua" w:hAnsi="Book Antiqua"/>
                <w:b w:val="0"/>
                <w:vertAlign w:val="superscript"/>
                <w:lang w:val="en-US"/>
              </w:rPr>
              <w:t>]</w:t>
            </w:r>
            <w:r w:rsidR="00F71830" w:rsidRPr="00EA0CDC">
              <w:rPr>
                <w:rFonts w:ascii="Book Antiqua" w:hAnsi="Book Antiqua"/>
                <w:b w:val="0"/>
                <w:lang w:val="en-US" w:eastAsia="zh-CN"/>
              </w:rPr>
              <w:t xml:space="preserve">, </w:t>
            </w:r>
            <w:r w:rsidR="00F71830" w:rsidRPr="00EA0CDC">
              <w:rPr>
                <w:rFonts w:ascii="Book Antiqua" w:hAnsi="Book Antiqua"/>
                <w:b w:val="0"/>
                <w:lang w:val="en-US"/>
              </w:rPr>
              <w:t>2020</w:t>
            </w:r>
          </w:p>
        </w:tc>
        <w:tc>
          <w:tcPr>
            <w:tcW w:w="524" w:type="pct"/>
            <w:shd w:val="clear" w:color="auto" w:fill="auto"/>
          </w:tcPr>
          <w:p w14:paraId="4A8C38DC" w14:textId="77777777" w:rsidR="00BA2447" w:rsidRPr="00EA0CDC" w:rsidRDefault="00F71830"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eastAsia="zh-CN"/>
              </w:rPr>
              <w:t>R</w:t>
            </w:r>
            <w:r w:rsidR="00BA2447" w:rsidRPr="00EA0CDC">
              <w:rPr>
                <w:rFonts w:ascii="Book Antiqua" w:hAnsi="Book Antiqua"/>
                <w:lang w:val="en-US"/>
              </w:rPr>
              <w:t>etrospective</w:t>
            </w:r>
          </w:p>
        </w:tc>
        <w:tc>
          <w:tcPr>
            <w:tcW w:w="954" w:type="pct"/>
            <w:shd w:val="clear" w:color="auto" w:fill="auto"/>
          </w:tcPr>
          <w:p w14:paraId="006E2F62" w14:textId="77777777" w:rsidR="00BA2447" w:rsidRPr="00EA0CDC" w:rsidRDefault="00BA2447"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63 patients with asymptomatic/mild, 378 with moderate, 43 with severe/critically COVID-19 pneumonia</w:t>
            </w:r>
          </w:p>
        </w:tc>
        <w:tc>
          <w:tcPr>
            <w:tcW w:w="389" w:type="pct"/>
            <w:shd w:val="clear" w:color="auto" w:fill="auto"/>
          </w:tcPr>
          <w:p w14:paraId="1E1C85D1" w14:textId="77777777" w:rsidR="00BA2447" w:rsidRPr="00EA0CDC" w:rsidRDefault="00BA2447"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47 (33-57)</w:t>
            </w:r>
          </w:p>
        </w:tc>
        <w:tc>
          <w:tcPr>
            <w:tcW w:w="1853" w:type="pct"/>
            <w:shd w:val="clear" w:color="auto" w:fill="auto"/>
          </w:tcPr>
          <w:p w14:paraId="474653C8" w14:textId="77777777" w:rsidR="00BA2447" w:rsidRPr="00EA0CDC" w:rsidRDefault="00BA2447"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eastAsia="zh-CN"/>
              </w:rPr>
            </w:pPr>
            <w:r w:rsidRPr="00EA0CDC">
              <w:rPr>
                <w:rFonts w:ascii="Book Antiqua" w:hAnsi="Book Antiqua"/>
                <w:lang w:val="en-US"/>
              </w:rPr>
              <w:t>From symptoms onset to beyond day 15</w:t>
            </w:r>
          </w:p>
        </w:tc>
        <w:tc>
          <w:tcPr>
            <w:tcW w:w="894" w:type="pct"/>
            <w:shd w:val="clear" w:color="auto" w:fill="auto"/>
          </w:tcPr>
          <w:p w14:paraId="7008EF1D" w14:textId="77777777" w:rsidR="00BA2447" w:rsidRPr="00EA0CDC" w:rsidRDefault="00BA2447"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Quantitative</w:t>
            </w:r>
          </w:p>
        </w:tc>
      </w:tr>
      <w:tr w:rsidR="00BA2447" w:rsidRPr="00EA0CDC" w14:paraId="41C8D911" w14:textId="77777777" w:rsidTr="00B524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 w:type="pct"/>
            <w:shd w:val="clear" w:color="auto" w:fill="auto"/>
            <w:noWrap/>
          </w:tcPr>
          <w:p w14:paraId="64BD5AD1" w14:textId="77777777" w:rsidR="00BA2447" w:rsidRPr="00EA0CDC" w:rsidRDefault="00BA2447" w:rsidP="00EA0CDC">
            <w:pPr>
              <w:spacing w:line="360" w:lineRule="auto"/>
              <w:jc w:val="both"/>
              <w:rPr>
                <w:rFonts w:ascii="Book Antiqua" w:hAnsi="Book Antiqua"/>
                <w:b w:val="0"/>
                <w:lang w:val="en-US"/>
              </w:rPr>
            </w:pPr>
            <w:r w:rsidRPr="00EA0CDC">
              <w:rPr>
                <w:rFonts w:ascii="Book Antiqua" w:hAnsi="Book Antiqua"/>
                <w:b w:val="0"/>
                <w:lang w:val="en-US"/>
              </w:rPr>
              <w:t xml:space="preserve">Liang </w:t>
            </w:r>
            <w:r w:rsidR="00F71830" w:rsidRPr="00EA0CDC">
              <w:rPr>
                <w:rFonts w:ascii="Book Antiqua" w:hAnsi="Book Antiqua"/>
                <w:b w:val="0"/>
                <w:i/>
                <w:lang w:val="en-US" w:eastAsia="zh-CN"/>
              </w:rPr>
              <w:t>et al</w:t>
            </w:r>
            <w:r w:rsidR="00F71830" w:rsidRPr="00EA0CDC">
              <w:rPr>
                <w:rFonts w:ascii="Book Antiqua" w:hAnsi="Book Antiqua"/>
                <w:b w:val="0"/>
                <w:vertAlign w:val="superscript"/>
                <w:lang w:val="en-US"/>
              </w:rPr>
              <w:t>[</w:t>
            </w:r>
            <w:r w:rsidR="00F71830" w:rsidRPr="00EA0CDC">
              <w:rPr>
                <w:rFonts w:ascii="Book Antiqua" w:hAnsi="Book Antiqua"/>
                <w:b w:val="0"/>
                <w:vertAlign w:val="superscript"/>
                <w:lang w:val="en-US" w:eastAsia="zh-CN"/>
              </w:rPr>
              <w:t>11</w:t>
            </w:r>
            <w:r w:rsidR="00F71830" w:rsidRPr="00EA0CDC">
              <w:rPr>
                <w:rFonts w:ascii="Book Antiqua" w:hAnsi="Book Antiqua"/>
                <w:b w:val="0"/>
                <w:vertAlign w:val="superscript"/>
                <w:lang w:val="en-US"/>
              </w:rPr>
              <w:t>]</w:t>
            </w:r>
            <w:r w:rsidR="00F71830" w:rsidRPr="00EA0CDC">
              <w:rPr>
                <w:rFonts w:ascii="Book Antiqua" w:hAnsi="Book Antiqua"/>
                <w:b w:val="0"/>
                <w:lang w:val="en-US" w:eastAsia="zh-CN"/>
              </w:rPr>
              <w:t xml:space="preserve">, </w:t>
            </w:r>
            <w:r w:rsidR="00F71830" w:rsidRPr="00EA0CDC">
              <w:rPr>
                <w:rFonts w:ascii="Book Antiqua" w:hAnsi="Book Antiqua"/>
                <w:b w:val="0"/>
                <w:lang w:val="en-US"/>
              </w:rPr>
              <w:t>2020</w:t>
            </w:r>
          </w:p>
        </w:tc>
        <w:tc>
          <w:tcPr>
            <w:tcW w:w="524" w:type="pct"/>
            <w:shd w:val="clear" w:color="auto" w:fill="auto"/>
          </w:tcPr>
          <w:p w14:paraId="4F51E3AF" w14:textId="77777777" w:rsidR="00BA2447" w:rsidRPr="00EA0CDC" w:rsidRDefault="00F71830"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EA0CDC">
              <w:rPr>
                <w:rFonts w:ascii="Book Antiqua" w:hAnsi="Book Antiqua"/>
                <w:lang w:val="en-US" w:eastAsia="zh-CN"/>
              </w:rPr>
              <w:t>R</w:t>
            </w:r>
            <w:r w:rsidR="00BA2447" w:rsidRPr="00EA0CDC">
              <w:rPr>
                <w:rFonts w:ascii="Book Antiqua" w:hAnsi="Book Antiqua"/>
                <w:lang w:val="en-US"/>
              </w:rPr>
              <w:t>etrospective</w:t>
            </w:r>
          </w:p>
        </w:tc>
        <w:tc>
          <w:tcPr>
            <w:tcW w:w="954" w:type="pct"/>
            <w:shd w:val="clear" w:color="auto" w:fill="auto"/>
          </w:tcPr>
          <w:p w14:paraId="13988FA9" w14:textId="77777777" w:rsidR="00BA2447" w:rsidRPr="00EA0CDC" w:rsidRDefault="00BA2447"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EA0CDC">
              <w:rPr>
                <w:rFonts w:ascii="Book Antiqua" w:hAnsi="Book Antiqua"/>
                <w:lang w:val="en-US"/>
              </w:rPr>
              <w:t>88 patients with mild COVID-19 pneumonia</w:t>
            </w:r>
          </w:p>
        </w:tc>
        <w:tc>
          <w:tcPr>
            <w:tcW w:w="389" w:type="pct"/>
            <w:shd w:val="clear" w:color="auto" w:fill="auto"/>
          </w:tcPr>
          <w:p w14:paraId="5ECC0D20" w14:textId="77777777" w:rsidR="00BA2447" w:rsidRPr="00EA0CDC" w:rsidRDefault="00BA2447"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EA0CDC">
              <w:rPr>
                <w:rFonts w:ascii="Book Antiqua" w:hAnsi="Book Antiqua"/>
                <w:lang w:val="en-US"/>
              </w:rPr>
              <w:t>42.7 (4-82)</w:t>
            </w:r>
          </w:p>
        </w:tc>
        <w:tc>
          <w:tcPr>
            <w:tcW w:w="1853" w:type="pct"/>
            <w:shd w:val="clear" w:color="auto" w:fill="auto"/>
          </w:tcPr>
          <w:p w14:paraId="55207072" w14:textId="77777777" w:rsidR="00BA2447" w:rsidRPr="00EA0CDC" w:rsidRDefault="00BA2447"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EA0CDC">
              <w:rPr>
                <w:rFonts w:ascii="Book Antiqua" w:hAnsi="Book Antiqua"/>
                <w:lang w:val="en-US"/>
              </w:rPr>
              <w:t>3 w</w:t>
            </w:r>
            <w:r w:rsidR="00F71830" w:rsidRPr="00EA0CDC">
              <w:rPr>
                <w:rFonts w:ascii="Book Antiqua" w:hAnsi="Book Antiqua"/>
                <w:lang w:val="en-US" w:eastAsia="zh-CN"/>
              </w:rPr>
              <w:t>k</w:t>
            </w:r>
            <w:r w:rsidRPr="00EA0CDC">
              <w:rPr>
                <w:rFonts w:ascii="Book Antiqua" w:hAnsi="Book Antiqua"/>
                <w:lang w:val="en-US"/>
              </w:rPr>
              <w:t xml:space="preserve"> after disease onset</w:t>
            </w:r>
          </w:p>
        </w:tc>
        <w:tc>
          <w:tcPr>
            <w:tcW w:w="894" w:type="pct"/>
            <w:shd w:val="clear" w:color="auto" w:fill="auto"/>
          </w:tcPr>
          <w:p w14:paraId="5886ADDD" w14:textId="77777777" w:rsidR="00BA2447" w:rsidRPr="00EA0CDC" w:rsidRDefault="00BA2447"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EA0CDC">
              <w:rPr>
                <w:rFonts w:ascii="Book Antiqua" w:hAnsi="Book Antiqua"/>
                <w:lang w:val="en-US"/>
              </w:rPr>
              <w:t>Semi-quantitative</w:t>
            </w:r>
          </w:p>
        </w:tc>
      </w:tr>
      <w:tr w:rsidR="00BA2447" w:rsidRPr="00EA0CDC" w14:paraId="68634FFD" w14:textId="77777777" w:rsidTr="00B524C7">
        <w:tc>
          <w:tcPr>
            <w:cnfStyle w:val="001000000000" w:firstRow="0" w:lastRow="0" w:firstColumn="1" w:lastColumn="0" w:oddVBand="0" w:evenVBand="0" w:oddHBand="0" w:evenHBand="0" w:firstRowFirstColumn="0" w:firstRowLastColumn="0" w:lastRowFirstColumn="0" w:lastRowLastColumn="0"/>
            <w:tcW w:w="386" w:type="pct"/>
            <w:shd w:val="clear" w:color="auto" w:fill="auto"/>
            <w:noWrap/>
          </w:tcPr>
          <w:p w14:paraId="513C3C96" w14:textId="77777777" w:rsidR="00BA2447" w:rsidRPr="00EA0CDC" w:rsidRDefault="00BA2447" w:rsidP="00EA0CDC">
            <w:pPr>
              <w:spacing w:line="360" w:lineRule="auto"/>
              <w:jc w:val="both"/>
              <w:rPr>
                <w:rFonts w:ascii="Book Antiqua" w:hAnsi="Book Antiqua"/>
                <w:b w:val="0"/>
                <w:lang w:val="en-US" w:eastAsia="zh-CN"/>
              </w:rPr>
            </w:pPr>
            <w:r w:rsidRPr="00EA0CDC">
              <w:rPr>
                <w:rFonts w:ascii="Book Antiqua" w:hAnsi="Book Antiqua"/>
                <w:b w:val="0"/>
                <w:lang w:val="en-US"/>
              </w:rPr>
              <w:lastRenderedPageBreak/>
              <w:t xml:space="preserve">Sun </w:t>
            </w:r>
            <w:r w:rsidR="00F71830" w:rsidRPr="00EA0CDC">
              <w:rPr>
                <w:rFonts w:ascii="Book Antiqua" w:hAnsi="Book Antiqua"/>
                <w:b w:val="0"/>
                <w:i/>
                <w:lang w:val="en-US" w:eastAsia="zh-CN"/>
              </w:rPr>
              <w:t>et al</w:t>
            </w:r>
            <w:r w:rsidR="00F71830" w:rsidRPr="00EA0CDC">
              <w:rPr>
                <w:rFonts w:ascii="Book Antiqua" w:hAnsi="Book Antiqua"/>
                <w:b w:val="0"/>
                <w:vertAlign w:val="superscript"/>
                <w:lang w:val="en-US"/>
              </w:rPr>
              <w:t>[</w:t>
            </w:r>
            <w:r w:rsidR="00F71830" w:rsidRPr="00EA0CDC">
              <w:rPr>
                <w:rFonts w:ascii="Book Antiqua" w:hAnsi="Book Antiqua"/>
                <w:b w:val="0"/>
                <w:vertAlign w:val="superscript"/>
                <w:lang w:val="en-US" w:eastAsia="zh-CN"/>
              </w:rPr>
              <w:t>23</w:t>
            </w:r>
            <w:r w:rsidR="00F71830" w:rsidRPr="00EA0CDC">
              <w:rPr>
                <w:rFonts w:ascii="Book Antiqua" w:hAnsi="Book Antiqua"/>
                <w:b w:val="0"/>
                <w:vertAlign w:val="superscript"/>
                <w:lang w:val="en-US"/>
              </w:rPr>
              <w:t>]</w:t>
            </w:r>
            <w:r w:rsidR="00F71830" w:rsidRPr="00EA0CDC">
              <w:rPr>
                <w:rFonts w:ascii="Book Antiqua" w:hAnsi="Book Antiqua"/>
                <w:b w:val="0"/>
                <w:lang w:val="en-US" w:eastAsia="zh-CN"/>
              </w:rPr>
              <w:t xml:space="preserve">, </w:t>
            </w:r>
            <w:r w:rsidR="00F71830" w:rsidRPr="00EA0CDC">
              <w:rPr>
                <w:rFonts w:ascii="Book Antiqua" w:hAnsi="Book Antiqua"/>
                <w:b w:val="0"/>
                <w:lang w:val="en-US"/>
              </w:rPr>
              <w:t>202</w:t>
            </w:r>
            <w:r w:rsidR="00F71830" w:rsidRPr="00EA0CDC">
              <w:rPr>
                <w:rFonts w:ascii="Book Antiqua" w:hAnsi="Book Antiqua"/>
                <w:b w:val="0"/>
                <w:lang w:val="en-US" w:eastAsia="zh-CN"/>
              </w:rPr>
              <w:t>1</w:t>
            </w:r>
          </w:p>
        </w:tc>
        <w:tc>
          <w:tcPr>
            <w:tcW w:w="524" w:type="pct"/>
            <w:shd w:val="clear" w:color="auto" w:fill="auto"/>
          </w:tcPr>
          <w:p w14:paraId="0EED376A" w14:textId="77777777" w:rsidR="00BA2447" w:rsidRPr="00EA0CDC" w:rsidRDefault="00F71830"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Case series</w:t>
            </w:r>
          </w:p>
        </w:tc>
        <w:tc>
          <w:tcPr>
            <w:tcW w:w="954" w:type="pct"/>
            <w:shd w:val="clear" w:color="auto" w:fill="auto"/>
          </w:tcPr>
          <w:p w14:paraId="3D7386B8" w14:textId="77777777" w:rsidR="00BA2447" w:rsidRPr="00EA0CDC" w:rsidRDefault="00BA2447"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11 patients with severe COVID-19 pneumonia</w:t>
            </w:r>
          </w:p>
        </w:tc>
        <w:tc>
          <w:tcPr>
            <w:tcW w:w="389" w:type="pct"/>
            <w:shd w:val="clear" w:color="auto" w:fill="auto"/>
          </w:tcPr>
          <w:p w14:paraId="140416F0" w14:textId="77777777" w:rsidR="00BA2447" w:rsidRPr="00EA0CDC" w:rsidRDefault="00BA2447"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52 (33-75)</w:t>
            </w:r>
          </w:p>
        </w:tc>
        <w:tc>
          <w:tcPr>
            <w:tcW w:w="1853" w:type="pct"/>
            <w:shd w:val="clear" w:color="auto" w:fill="auto"/>
          </w:tcPr>
          <w:p w14:paraId="7BF0C3B6" w14:textId="77777777" w:rsidR="00BA2447" w:rsidRPr="00EA0CDC" w:rsidRDefault="00BA2447"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CT scan during hospitalization</w:t>
            </w:r>
          </w:p>
          <w:p w14:paraId="5E9104BE" w14:textId="77777777" w:rsidR="00BA2447" w:rsidRPr="00EA0CDC" w:rsidRDefault="00BA2447"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(not well defined, at least 3 w</w:t>
            </w:r>
            <w:r w:rsidR="00F71830" w:rsidRPr="00EA0CDC">
              <w:rPr>
                <w:rFonts w:ascii="Book Antiqua" w:hAnsi="Book Antiqua"/>
                <w:lang w:val="en-US" w:eastAsia="zh-CN"/>
              </w:rPr>
              <w:t>k</w:t>
            </w:r>
            <w:r w:rsidRPr="00EA0CDC">
              <w:rPr>
                <w:rFonts w:ascii="Book Antiqua" w:hAnsi="Book Antiqua"/>
                <w:lang w:val="en-US"/>
              </w:rPr>
              <w:t xml:space="preserve"> during hospitalization)</w:t>
            </w:r>
          </w:p>
        </w:tc>
        <w:tc>
          <w:tcPr>
            <w:tcW w:w="894" w:type="pct"/>
            <w:shd w:val="clear" w:color="auto" w:fill="auto"/>
          </w:tcPr>
          <w:p w14:paraId="7C6FCEF4" w14:textId="77777777" w:rsidR="00BA2447" w:rsidRPr="00EA0CDC" w:rsidRDefault="00BA2447"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Qualitative</w:t>
            </w:r>
          </w:p>
        </w:tc>
      </w:tr>
      <w:tr w:rsidR="00BA2447" w:rsidRPr="00EA0CDC" w14:paraId="23539FC2" w14:textId="77777777" w:rsidTr="00B524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 w:type="pct"/>
            <w:shd w:val="clear" w:color="auto" w:fill="auto"/>
            <w:noWrap/>
          </w:tcPr>
          <w:p w14:paraId="450085BC" w14:textId="77777777" w:rsidR="00BA2447" w:rsidRPr="00EA0CDC" w:rsidRDefault="00BA2447" w:rsidP="00EA0CDC">
            <w:pPr>
              <w:spacing w:line="360" w:lineRule="auto"/>
              <w:jc w:val="both"/>
              <w:rPr>
                <w:rFonts w:ascii="Book Antiqua" w:hAnsi="Book Antiqua"/>
                <w:b w:val="0"/>
                <w:lang w:val="en-US"/>
              </w:rPr>
            </w:pPr>
            <w:r w:rsidRPr="00EA0CDC">
              <w:rPr>
                <w:rFonts w:ascii="Book Antiqua" w:hAnsi="Book Antiqua"/>
                <w:b w:val="0"/>
                <w:lang w:val="en-US"/>
              </w:rPr>
              <w:t xml:space="preserve">Zhou </w:t>
            </w:r>
            <w:r w:rsidR="00F71830" w:rsidRPr="00EA0CDC">
              <w:rPr>
                <w:rFonts w:ascii="Book Antiqua" w:hAnsi="Book Antiqua"/>
                <w:b w:val="0"/>
                <w:i/>
                <w:lang w:val="en-US" w:eastAsia="zh-CN"/>
              </w:rPr>
              <w:t>et al</w:t>
            </w:r>
            <w:r w:rsidR="00F71830" w:rsidRPr="00EA0CDC">
              <w:rPr>
                <w:rFonts w:ascii="Book Antiqua" w:hAnsi="Book Antiqua"/>
                <w:b w:val="0"/>
                <w:vertAlign w:val="superscript"/>
                <w:lang w:val="en-US"/>
              </w:rPr>
              <w:t>[</w:t>
            </w:r>
            <w:r w:rsidR="00F71830" w:rsidRPr="00EA0CDC">
              <w:rPr>
                <w:rFonts w:ascii="Book Antiqua" w:hAnsi="Book Antiqua"/>
                <w:b w:val="0"/>
                <w:vertAlign w:val="superscript"/>
                <w:lang w:val="en-US" w:eastAsia="zh-CN"/>
              </w:rPr>
              <w:t>12</w:t>
            </w:r>
            <w:r w:rsidR="00F71830" w:rsidRPr="00EA0CDC">
              <w:rPr>
                <w:rFonts w:ascii="Book Antiqua" w:hAnsi="Book Antiqua"/>
                <w:b w:val="0"/>
                <w:vertAlign w:val="superscript"/>
                <w:lang w:val="en-US"/>
              </w:rPr>
              <w:t>]</w:t>
            </w:r>
            <w:r w:rsidR="00F71830" w:rsidRPr="00EA0CDC">
              <w:rPr>
                <w:rFonts w:ascii="Book Antiqua" w:hAnsi="Book Antiqua"/>
                <w:b w:val="0"/>
                <w:lang w:val="en-US" w:eastAsia="zh-CN"/>
              </w:rPr>
              <w:t xml:space="preserve">, </w:t>
            </w:r>
            <w:r w:rsidR="00F71830" w:rsidRPr="00EA0CDC">
              <w:rPr>
                <w:rFonts w:ascii="Book Antiqua" w:hAnsi="Book Antiqua"/>
                <w:b w:val="0"/>
                <w:lang w:val="en-US"/>
              </w:rPr>
              <w:t>2020</w:t>
            </w:r>
          </w:p>
        </w:tc>
        <w:tc>
          <w:tcPr>
            <w:tcW w:w="524" w:type="pct"/>
            <w:shd w:val="clear" w:color="auto" w:fill="auto"/>
          </w:tcPr>
          <w:p w14:paraId="40175B8F" w14:textId="77777777" w:rsidR="00BA2447" w:rsidRPr="00EA0CDC" w:rsidRDefault="00F71830"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EA0CDC">
              <w:rPr>
                <w:rFonts w:ascii="Book Antiqua" w:hAnsi="Book Antiqua"/>
                <w:lang w:val="en-US"/>
              </w:rPr>
              <w:t>Retrospective</w:t>
            </w:r>
          </w:p>
        </w:tc>
        <w:tc>
          <w:tcPr>
            <w:tcW w:w="954" w:type="pct"/>
            <w:shd w:val="clear" w:color="auto" w:fill="auto"/>
          </w:tcPr>
          <w:p w14:paraId="5B2043C1" w14:textId="77777777" w:rsidR="00BA2447" w:rsidRPr="00EA0CDC" w:rsidRDefault="00BA2447"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EA0CDC">
              <w:rPr>
                <w:rFonts w:ascii="Book Antiqua" w:hAnsi="Book Antiqua"/>
                <w:lang w:val="en-US"/>
              </w:rPr>
              <w:t>100 patients with COVID-19 pneumonia (without ARDS)</w:t>
            </w:r>
          </w:p>
        </w:tc>
        <w:tc>
          <w:tcPr>
            <w:tcW w:w="389" w:type="pct"/>
            <w:shd w:val="clear" w:color="auto" w:fill="auto"/>
          </w:tcPr>
          <w:p w14:paraId="7FD435E6" w14:textId="77777777" w:rsidR="00BA2447" w:rsidRPr="00EA0CDC" w:rsidRDefault="00BA2447"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EA0CDC">
              <w:rPr>
                <w:rFonts w:ascii="Book Antiqua" w:hAnsi="Book Antiqua"/>
                <w:lang w:val="en-US"/>
              </w:rPr>
              <w:t>52.3</w:t>
            </w:r>
            <w:r w:rsidR="00F71830" w:rsidRPr="00EA0CDC">
              <w:rPr>
                <w:rFonts w:ascii="Book Antiqua" w:hAnsi="Book Antiqua"/>
                <w:lang w:val="en-US" w:eastAsia="zh-CN"/>
              </w:rPr>
              <w:t xml:space="preserve"> </w:t>
            </w:r>
            <w:r w:rsidRPr="00EA0CDC">
              <w:rPr>
                <w:rFonts w:ascii="Book Antiqua" w:hAnsi="Book Antiqua"/>
                <w:lang w:val="en-US"/>
              </w:rPr>
              <w:t>±</w:t>
            </w:r>
            <w:r w:rsidR="00F71830" w:rsidRPr="00EA0CDC">
              <w:rPr>
                <w:rFonts w:ascii="Book Antiqua" w:hAnsi="Book Antiqua"/>
                <w:lang w:val="en-US" w:eastAsia="zh-CN"/>
              </w:rPr>
              <w:t xml:space="preserve"> </w:t>
            </w:r>
            <w:r w:rsidRPr="00EA0CDC">
              <w:rPr>
                <w:rFonts w:ascii="Book Antiqua" w:hAnsi="Book Antiqua"/>
                <w:lang w:val="en-US"/>
              </w:rPr>
              <w:t>13.1 (27-80)</w:t>
            </w:r>
          </w:p>
        </w:tc>
        <w:tc>
          <w:tcPr>
            <w:tcW w:w="1853" w:type="pct"/>
            <w:shd w:val="clear" w:color="auto" w:fill="auto"/>
          </w:tcPr>
          <w:p w14:paraId="0B24C340" w14:textId="77777777" w:rsidR="00BA2447" w:rsidRPr="00EA0CDC" w:rsidRDefault="00BA2447"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EA0CDC">
              <w:rPr>
                <w:rFonts w:ascii="Book Antiqua" w:hAnsi="Book Antiqua"/>
                <w:lang w:val="en-US"/>
              </w:rPr>
              <w:t>CT during hospitalization (from symptoms onset to beyond day 21)</w:t>
            </w:r>
          </w:p>
        </w:tc>
        <w:tc>
          <w:tcPr>
            <w:tcW w:w="894" w:type="pct"/>
            <w:shd w:val="clear" w:color="auto" w:fill="auto"/>
          </w:tcPr>
          <w:p w14:paraId="1C632A1F" w14:textId="77777777" w:rsidR="00BA2447" w:rsidRPr="00EA0CDC" w:rsidRDefault="00BA2447"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EA0CDC">
              <w:rPr>
                <w:rFonts w:ascii="Book Antiqua" w:hAnsi="Book Antiqua"/>
                <w:lang w:val="en-US"/>
              </w:rPr>
              <w:t>Semi-quantitative</w:t>
            </w:r>
          </w:p>
        </w:tc>
      </w:tr>
      <w:tr w:rsidR="00BA2447" w:rsidRPr="00EA0CDC" w14:paraId="552673C2" w14:textId="77777777" w:rsidTr="00B524C7">
        <w:tc>
          <w:tcPr>
            <w:cnfStyle w:val="001000000000" w:firstRow="0" w:lastRow="0" w:firstColumn="1" w:lastColumn="0" w:oddVBand="0" w:evenVBand="0" w:oddHBand="0" w:evenHBand="0" w:firstRowFirstColumn="0" w:firstRowLastColumn="0" w:lastRowFirstColumn="0" w:lastRowLastColumn="0"/>
            <w:tcW w:w="386" w:type="pct"/>
            <w:shd w:val="clear" w:color="auto" w:fill="auto"/>
            <w:noWrap/>
          </w:tcPr>
          <w:p w14:paraId="5A24ADAA" w14:textId="77777777" w:rsidR="00BA2447" w:rsidRPr="00EA0CDC" w:rsidRDefault="00BA2447" w:rsidP="00EA0CDC">
            <w:pPr>
              <w:spacing w:line="360" w:lineRule="auto"/>
              <w:jc w:val="both"/>
              <w:rPr>
                <w:rFonts w:ascii="Book Antiqua" w:hAnsi="Book Antiqua"/>
                <w:b w:val="0"/>
                <w:lang w:val="en-US"/>
              </w:rPr>
            </w:pPr>
            <w:r w:rsidRPr="00EA0CDC">
              <w:rPr>
                <w:rFonts w:ascii="Book Antiqua" w:hAnsi="Book Antiqua"/>
                <w:b w:val="0"/>
                <w:lang w:val="en-US"/>
              </w:rPr>
              <w:t xml:space="preserve">Wang </w:t>
            </w:r>
            <w:r w:rsidR="00F71830" w:rsidRPr="00EA0CDC">
              <w:rPr>
                <w:rFonts w:ascii="Book Antiqua" w:hAnsi="Book Antiqua"/>
                <w:b w:val="0"/>
                <w:i/>
                <w:lang w:val="en-US" w:eastAsia="zh-CN"/>
              </w:rPr>
              <w:t>et al</w:t>
            </w:r>
            <w:r w:rsidR="00F71830" w:rsidRPr="00EA0CDC">
              <w:rPr>
                <w:rFonts w:ascii="Book Antiqua" w:hAnsi="Book Antiqua"/>
                <w:b w:val="0"/>
                <w:vertAlign w:val="superscript"/>
                <w:lang w:val="en-US"/>
              </w:rPr>
              <w:t>[</w:t>
            </w:r>
            <w:r w:rsidR="00F71830" w:rsidRPr="00EA0CDC">
              <w:rPr>
                <w:rFonts w:ascii="Book Antiqua" w:hAnsi="Book Antiqua"/>
                <w:b w:val="0"/>
                <w:vertAlign w:val="superscript"/>
                <w:lang w:val="en-US" w:eastAsia="zh-CN"/>
              </w:rPr>
              <w:t>13</w:t>
            </w:r>
            <w:r w:rsidR="00F71830" w:rsidRPr="00EA0CDC">
              <w:rPr>
                <w:rFonts w:ascii="Book Antiqua" w:hAnsi="Book Antiqua"/>
                <w:b w:val="0"/>
                <w:vertAlign w:val="superscript"/>
                <w:lang w:val="en-US"/>
              </w:rPr>
              <w:t>]</w:t>
            </w:r>
            <w:r w:rsidR="00F71830" w:rsidRPr="00EA0CDC">
              <w:rPr>
                <w:rFonts w:ascii="Book Antiqua" w:hAnsi="Book Antiqua"/>
                <w:b w:val="0"/>
                <w:lang w:val="en-US" w:eastAsia="zh-CN"/>
              </w:rPr>
              <w:t xml:space="preserve">, </w:t>
            </w:r>
            <w:r w:rsidR="00F71830" w:rsidRPr="00EA0CDC">
              <w:rPr>
                <w:rFonts w:ascii="Book Antiqua" w:hAnsi="Book Antiqua"/>
                <w:b w:val="0"/>
                <w:lang w:val="en-US"/>
              </w:rPr>
              <w:t>2020</w:t>
            </w:r>
          </w:p>
        </w:tc>
        <w:tc>
          <w:tcPr>
            <w:tcW w:w="524" w:type="pct"/>
            <w:shd w:val="clear" w:color="auto" w:fill="auto"/>
          </w:tcPr>
          <w:p w14:paraId="4C274AF1" w14:textId="77777777" w:rsidR="00BA2447" w:rsidRPr="00EA0CDC" w:rsidRDefault="00F71830"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Retrospective</w:t>
            </w:r>
          </w:p>
        </w:tc>
        <w:tc>
          <w:tcPr>
            <w:tcW w:w="954" w:type="pct"/>
            <w:shd w:val="clear" w:color="auto" w:fill="auto"/>
          </w:tcPr>
          <w:p w14:paraId="1A72E6E1" w14:textId="77777777" w:rsidR="00BA2447" w:rsidRPr="00EA0CDC" w:rsidRDefault="00BA2447"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126 patients with COVID pneumonia, (severe and critical cases excluded)</w:t>
            </w:r>
          </w:p>
        </w:tc>
        <w:tc>
          <w:tcPr>
            <w:tcW w:w="389" w:type="pct"/>
            <w:shd w:val="clear" w:color="auto" w:fill="auto"/>
          </w:tcPr>
          <w:p w14:paraId="45100BB9" w14:textId="77777777" w:rsidR="00BA2447" w:rsidRPr="00EA0CDC" w:rsidRDefault="00BA2447"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41.2</w:t>
            </w:r>
            <w:r w:rsidR="00F71830" w:rsidRPr="00EA0CDC">
              <w:rPr>
                <w:rFonts w:ascii="Book Antiqua" w:hAnsi="Book Antiqua"/>
                <w:lang w:val="en-US" w:eastAsia="zh-CN"/>
              </w:rPr>
              <w:t xml:space="preserve"> </w:t>
            </w:r>
            <w:r w:rsidRPr="00EA0CDC">
              <w:rPr>
                <w:rFonts w:ascii="Book Antiqua" w:hAnsi="Book Antiqua"/>
                <w:lang w:val="en-US"/>
              </w:rPr>
              <w:t>±</w:t>
            </w:r>
            <w:r w:rsidR="00F71830" w:rsidRPr="00EA0CDC">
              <w:rPr>
                <w:rFonts w:ascii="Book Antiqua" w:hAnsi="Book Antiqua"/>
                <w:lang w:val="en-US" w:eastAsia="zh-CN"/>
              </w:rPr>
              <w:t xml:space="preserve"> </w:t>
            </w:r>
            <w:r w:rsidRPr="00EA0CDC">
              <w:rPr>
                <w:rFonts w:ascii="Book Antiqua" w:hAnsi="Book Antiqua"/>
                <w:lang w:val="en-US"/>
              </w:rPr>
              <w:t>10.8</w:t>
            </w:r>
          </w:p>
        </w:tc>
        <w:tc>
          <w:tcPr>
            <w:tcW w:w="1853" w:type="pct"/>
            <w:shd w:val="clear" w:color="auto" w:fill="auto"/>
          </w:tcPr>
          <w:p w14:paraId="139E84B6" w14:textId="77777777" w:rsidR="00BA2447" w:rsidRPr="00EA0CDC" w:rsidRDefault="00BA2447"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CT scan during hospitalization (mean days of hospitalization 22</w:t>
            </w:r>
            <w:r w:rsidR="00F71830" w:rsidRPr="00EA0CDC">
              <w:rPr>
                <w:rFonts w:ascii="Book Antiqua" w:hAnsi="Book Antiqua"/>
                <w:lang w:val="en-US" w:eastAsia="zh-CN"/>
              </w:rPr>
              <w:t xml:space="preserve"> </w:t>
            </w:r>
            <w:r w:rsidRPr="00EA0CDC">
              <w:rPr>
                <w:rFonts w:ascii="Book Antiqua" w:hAnsi="Book Antiqua"/>
                <w:lang w:val="en-US"/>
              </w:rPr>
              <w:t xml:space="preserve">± 5 </w:t>
            </w:r>
            <w:r w:rsidR="00F71830" w:rsidRPr="00EA0CDC">
              <w:rPr>
                <w:rFonts w:ascii="Book Antiqua" w:hAnsi="Book Antiqua"/>
                <w:lang w:val="en-US" w:eastAsia="zh-CN"/>
              </w:rPr>
              <w:t xml:space="preserve">d </w:t>
            </w:r>
            <w:r w:rsidRPr="00EA0CDC">
              <w:rPr>
                <w:rFonts w:ascii="Book Antiqua" w:hAnsi="Book Antiqua"/>
                <w:lang w:val="en-US"/>
              </w:rPr>
              <w:t>(12</w:t>
            </w:r>
            <w:r w:rsidR="00F71830" w:rsidRPr="00EA0CDC">
              <w:rPr>
                <w:rFonts w:ascii="Book Antiqua" w:hAnsi="Book Antiqua"/>
                <w:lang w:val="en-US" w:eastAsia="zh-CN"/>
              </w:rPr>
              <w:t>-</w:t>
            </w:r>
            <w:r w:rsidRPr="00EA0CDC">
              <w:rPr>
                <w:rFonts w:ascii="Book Antiqua" w:hAnsi="Book Antiqua"/>
                <w:lang w:val="en-US"/>
              </w:rPr>
              <w:t>40)</w:t>
            </w:r>
          </w:p>
        </w:tc>
        <w:tc>
          <w:tcPr>
            <w:tcW w:w="894" w:type="pct"/>
            <w:shd w:val="clear" w:color="auto" w:fill="auto"/>
          </w:tcPr>
          <w:p w14:paraId="4355FF0D" w14:textId="77777777" w:rsidR="00BA2447" w:rsidRPr="00EA0CDC" w:rsidRDefault="00F71830"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Qualitative</w:t>
            </w:r>
          </w:p>
        </w:tc>
      </w:tr>
      <w:tr w:rsidR="00BA2447" w:rsidRPr="00EA0CDC" w14:paraId="643901CD" w14:textId="77777777" w:rsidTr="00B524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 w:type="pct"/>
            <w:shd w:val="clear" w:color="auto" w:fill="auto"/>
            <w:noWrap/>
          </w:tcPr>
          <w:p w14:paraId="3F33B1BE" w14:textId="77777777" w:rsidR="00BA2447" w:rsidRPr="00EA0CDC" w:rsidRDefault="00BA2447" w:rsidP="00EA0CDC">
            <w:pPr>
              <w:spacing w:line="360" w:lineRule="auto"/>
              <w:jc w:val="both"/>
              <w:rPr>
                <w:rFonts w:ascii="Book Antiqua" w:hAnsi="Book Antiqua"/>
                <w:b w:val="0"/>
                <w:lang w:val="en-US"/>
              </w:rPr>
            </w:pPr>
            <w:r w:rsidRPr="00EA0CDC">
              <w:rPr>
                <w:rFonts w:ascii="Book Antiqua" w:hAnsi="Book Antiqua"/>
                <w:b w:val="0"/>
                <w:lang w:val="en-US"/>
              </w:rPr>
              <w:t xml:space="preserve">Wang </w:t>
            </w:r>
            <w:r w:rsidR="00F71830" w:rsidRPr="00EA0CDC">
              <w:rPr>
                <w:rFonts w:ascii="Book Antiqua" w:hAnsi="Book Antiqua"/>
                <w:b w:val="0"/>
                <w:i/>
                <w:lang w:val="en-US" w:eastAsia="zh-CN"/>
              </w:rPr>
              <w:t>et al</w:t>
            </w:r>
            <w:r w:rsidR="00F71830" w:rsidRPr="00EA0CDC">
              <w:rPr>
                <w:rFonts w:ascii="Book Antiqua" w:hAnsi="Book Antiqua"/>
                <w:b w:val="0"/>
                <w:vertAlign w:val="superscript"/>
                <w:lang w:val="en-US"/>
              </w:rPr>
              <w:t>[</w:t>
            </w:r>
            <w:r w:rsidR="00F71830" w:rsidRPr="00EA0CDC">
              <w:rPr>
                <w:rFonts w:ascii="Book Antiqua" w:hAnsi="Book Antiqua"/>
                <w:b w:val="0"/>
                <w:vertAlign w:val="superscript"/>
                <w:lang w:val="en-US" w:eastAsia="zh-CN"/>
              </w:rPr>
              <w:t>14</w:t>
            </w:r>
            <w:r w:rsidR="00F71830" w:rsidRPr="00EA0CDC">
              <w:rPr>
                <w:rFonts w:ascii="Book Antiqua" w:hAnsi="Book Antiqua"/>
                <w:b w:val="0"/>
                <w:vertAlign w:val="superscript"/>
                <w:lang w:val="en-US"/>
              </w:rPr>
              <w:t>]</w:t>
            </w:r>
            <w:r w:rsidR="00F71830" w:rsidRPr="00EA0CDC">
              <w:rPr>
                <w:rFonts w:ascii="Book Antiqua" w:hAnsi="Book Antiqua"/>
                <w:b w:val="0"/>
                <w:lang w:val="en-US" w:eastAsia="zh-CN"/>
              </w:rPr>
              <w:t xml:space="preserve">, </w:t>
            </w:r>
            <w:r w:rsidR="00F71830" w:rsidRPr="00EA0CDC">
              <w:rPr>
                <w:rFonts w:ascii="Book Antiqua" w:hAnsi="Book Antiqua"/>
                <w:b w:val="0"/>
                <w:lang w:val="en-US"/>
              </w:rPr>
              <w:t>2020</w:t>
            </w:r>
          </w:p>
        </w:tc>
        <w:tc>
          <w:tcPr>
            <w:tcW w:w="524" w:type="pct"/>
            <w:shd w:val="clear" w:color="auto" w:fill="auto"/>
          </w:tcPr>
          <w:p w14:paraId="3D369ED0" w14:textId="77777777" w:rsidR="00BA2447" w:rsidRPr="00EA0CDC" w:rsidRDefault="00F71830"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EA0CDC">
              <w:rPr>
                <w:rFonts w:ascii="Book Antiqua" w:hAnsi="Book Antiqua"/>
                <w:lang w:val="en-US"/>
              </w:rPr>
              <w:t>Retrospective</w:t>
            </w:r>
          </w:p>
        </w:tc>
        <w:tc>
          <w:tcPr>
            <w:tcW w:w="954" w:type="pct"/>
            <w:shd w:val="clear" w:color="auto" w:fill="auto"/>
          </w:tcPr>
          <w:p w14:paraId="737774C4" w14:textId="77777777" w:rsidR="00BA2447" w:rsidRPr="00EA0CDC" w:rsidRDefault="00BA2447"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EA0CDC">
              <w:rPr>
                <w:rFonts w:ascii="Book Antiqua" w:hAnsi="Book Antiqua"/>
                <w:lang w:val="en-US"/>
              </w:rPr>
              <w:t>79 patients with non-severe (mild/common) COVID-19 pneumonia, 27 with severe pneumonia</w:t>
            </w:r>
          </w:p>
        </w:tc>
        <w:tc>
          <w:tcPr>
            <w:tcW w:w="389" w:type="pct"/>
            <w:shd w:val="clear" w:color="auto" w:fill="auto"/>
          </w:tcPr>
          <w:p w14:paraId="48C76FED" w14:textId="14CF75EA" w:rsidR="00BA2447" w:rsidRPr="00EA0CDC" w:rsidRDefault="00BA2447"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EA0CDC">
              <w:rPr>
                <w:rFonts w:ascii="Book Antiqua" w:hAnsi="Book Antiqua"/>
                <w:lang w:val="en-US"/>
              </w:rPr>
              <w:t>48</w:t>
            </w:r>
            <w:del w:id="344" w:author="Autore">
              <w:r w:rsidR="00F71830" w:rsidRPr="00EA0CDC" w:rsidDel="00113C32">
                <w:rPr>
                  <w:rFonts w:ascii="Book Antiqua" w:hAnsi="Book Antiqua"/>
                  <w:lang w:val="en-US" w:eastAsia="zh-CN"/>
                </w:rPr>
                <w:delText xml:space="preserve"> </w:delText>
              </w:r>
            </w:del>
            <w:ins w:id="345" w:author="Autore">
              <w:r w:rsidR="00113C32">
                <w:rPr>
                  <w:rFonts w:ascii="Book Antiqua" w:hAnsi="Book Antiqua"/>
                  <w:lang w:val="en-US" w:eastAsia="zh-CN"/>
                </w:rPr>
                <w:t xml:space="preserve">.0 </w:t>
              </w:r>
            </w:ins>
            <w:r w:rsidRPr="00EA0CDC">
              <w:rPr>
                <w:rFonts w:ascii="Book Antiqua" w:hAnsi="Book Antiqua"/>
                <w:lang w:val="en-US"/>
              </w:rPr>
              <w:t>±</w:t>
            </w:r>
            <w:r w:rsidR="00F71830" w:rsidRPr="00EA0CDC">
              <w:rPr>
                <w:rFonts w:ascii="Book Antiqua" w:hAnsi="Book Antiqua"/>
                <w:lang w:val="en-US" w:eastAsia="zh-CN"/>
              </w:rPr>
              <w:t xml:space="preserve"> </w:t>
            </w:r>
            <w:r w:rsidRPr="00EA0CDC">
              <w:rPr>
                <w:rFonts w:ascii="Book Antiqua" w:hAnsi="Book Antiqua"/>
                <w:lang w:val="en-US"/>
              </w:rPr>
              <w:t>15.4</w:t>
            </w:r>
          </w:p>
        </w:tc>
        <w:tc>
          <w:tcPr>
            <w:tcW w:w="1853" w:type="pct"/>
            <w:shd w:val="clear" w:color="auto" w:fill="auto"/>
          </w:tcPr>
          <w:p w14:paraId="261DA028" w14:textId="77777777" w:rsidR="00BA2447" w:rsidRPr="00EA0CDC" w:rsidRDefault="00BA2447"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EA0CDC">
              <w:rPr>
                <w:rFonts w:ascii="Book Antiqua" w:hAnsi="Book Antiqua"/>
                <w:lang w:val="en-US"/>
              </w:rPr>
              <w:t>CT scan during hospitalization (mean days of hospitalization 25)</w:t>
            </w:r>
            <w:r w:rsidR="00F71830" w:rsidRPr="00EA0CDC">
              <w:rPr>
                <w:rFonts w:ascii="Book Antiqua" w:hAnsi="Book Antiqua"/>
                <w:lang w:val="en-US" w:eastAsia="zh-CN"/>
              </w:rPr>
              <w:t xml:space="preserve"> </w:t>
            </w:r>
            <w:r w:rsidRPr="00EA0CDC">
              <w:rPr>
                <w:rFonts w:ascii="Book Antiqua" w:hAnsi="Book Antiqua"/>
                <w:lang w:val="en-US"/>
              </w:rPr>
              <w:t>+</w:t>
            </w:r>
            <w:r w:rsidR="00F71830" w:rsidRPr="00EA0CDC">
              <w:rPr>
                <w:rFonts w:ascii="Book Antiqua" w:hAnsi="Book Antiqua"/>
                <w:lang w:val="en-US" w:eastAsia="zh-CN"/>
              </w:rPr>
              <w:t xml:space="preserve"> </w:t>
            </w:r>
            <w:r w:rsidRPr="00EA0CDC">
              <w:rPr>
                <w:rFonts w:ascii="Book Antiqua" w:hAnsi="Book Antiqua"/>
                <w:lang w:val="en-US"/>
              </w:rPr>
              <w:t>CT scan at 2</w:t>
            </w:r>
            <w:r w:rsidR="00F71830" w:rsidRPr="00EA0CDC">
              <w:rPr>
                <w:rFonts w:ascii="Book Antiqua" w:hAnsi="Book Antiqua"/>
                <w:lang w:val="en-US" w:eastAsia="zh-CN"/>
              </w:rPr>
              <w:t>-</w:t>
            </w:r>
            <w:r w:rsidRPr="00EA0CDC">
              <w:rPr>
                <w:rFonts w:ascii="Book Antiqua" w:hAnsi="Book Antiqua"/>
                <w:lang w:val="en-US"/>
              </w:rPr>
              <w:t>4 w</w:t>
            </w:r>
            <w:del w:id="346" w:author="Autore">
              <w:r w:rsidRPr="00EA0CDC" w:rsidDel="00685D60">
                <w:rPr>
                  <w:rFonts w:ascii="Book Antiqua" w:hAnsi="Book Antiqua"/>
                  <w:lang w:val="en-US"/>
                </w:rPr>
                <w:delText>ee</w:delText>
              </w:r>
            </w:del>
            <w:r w:rsidRPr="00EA0CDC">
              <w:rPr>
                <w:rFonts w:ascii="Book Antiqua" w:hAnsi="Book Antiqua"/>
                <w:lang w:val="en-US"/>
              </w:rPr>
              <w:t>k</w:t>
            </w:r>
            <w:del w:id="347" w:author="Autore">
              <w:r w:rsidRPr="00EA0CDC" w:rsidDel="00685D60">
                <w:rPr>
                  <w:rFonts w:ascii="Book Antiqua" w:hAnsi="Book Antiqua"/>
                  <w:lang w:val="en-US"/>
                </w:rPr>
                <w:delText>s</w:delText>
              </w:r>
            </w:del>
            <w:r w:rsidRPr="00EA0CDC">
              <w:rPr>
                <w:rFonts w:ascii="Book Antiqua" w:hAnsi="Book Antiqua"/>
                <w:lang w:val="en-US"/>
              </w:rPr>
              <w:t xml:space="preserve"> after discharge</w:t>
            </w:r>
          </w:p>
        </w:tc>
        <w:tc>
          <w:tcPr>
            <w:tcW w:w="894" w:type="pct"/>
            <w:shd w:val="clear" w:color="auto" w:fill="auto"/>
          </w:tcPr>
          <w:p w14:paraId="5995D5D4" w14:textId="77777777" w:rsidR="00BA2447" w:rsidRPr="00EA0CDC" w:rsidRDefault="00BA2447"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EA0CDC">
              <w:rPr>
                <w:rFonts w:ascii="Book Antiqua" w:hAnsi="Book Antiqua"/>
                <w:lang w:val="en-US"/>
              </w:rPr>
              <w:t>Semi-quantitative</w:t>
            </w:r>
          </w:p>
        </w:tc>
      </w:tr>
      <w:tr w:rsidR="00BA2447" w:rsidRPr="00EA0CDC" w14:paraId="539C36AF" w14:textId="77777777" w:rsidTr="00B524C7">
        <w:tc>
          <w:tcPr>
            <w:cnfStyle w:val="001000000000" w:firstRow="0" w:lastRow="0" w:firstColumn="1" w:lastColumn="0" w:oddVBand="0" w:evenVBand="0" w:oddHBand="0" w:evenHBand="0" w:firstRowFirstColumn="0" w:firstRowLastColumn="0" w:lastRowFirstColumn="0" w:lastRowLastColumn="0"/>
            <w:tcW w:w="386" w:type="pct"/>
            <w:shd w:val="clear" w:color="auto" w:fill="auto"/>
            <w:noWrap/>
          </w:tcPr>
          <w:p w14:paraId="7A0702DD" w14:textId="77777777" w:rsidR="00BA2447" w:rsidRPr="00EA0CDC" w:rsidRDefault="00BA2447" w:rsidP="00EA0CDC">
            <w:pPr>
              <w:spacing w:line="360" w:lineRule="auto"/>
              <w:jc w:val="both"/>
              <w:rPr>
                <w:rFonts w:ascii="Book Antiqua" w:hAnsi="Book Antiqua"/>
                <w:b w:val="0"/>
                <w:lang w:val="en-US"/>
              </w:rPr>
            </w:pPr>
            <w:r w:rsidRPr="00EA0CDC">
              <w:rPr>
                <w:rFonts w:ascii="Book Antiqua" w:hAnsi="Book Antiqua"/>
                <w:b w:val="0"/>
                <w:lang w:val="en-US"/>
              </w:rPr>
              <w:t xml:space="preserve">Zhang </w:t>
            </w:r>
            <w:r w:rsidR="00F71830" w:rsidRPr="00EA0CDC">
              <w:rPr>
                <w:rFonts w:ascii="Book Antiqua" w:hAnsi="Book Antiqua"/>
                <w:b w:val="0"/>
                <w:i/>
                <w:lang w:val="en-US" w:eastAsia="zh-CN"/>
              </w:rPr>
              <w:t>et al</w:t>
            </w:r>
            <w:r w:rsidR="00F71830" w:rsidRPr="00EA0CDC">
              <w:rPr>
                <w:rFonts w:ascii="Book Antiqua" w:hAnsi="Book Antiqua"/>
                <w:b w:val="0"/>
                <w:vertAlign w:val="superscript"/>
                <w:lang w:val="en-US"/>
              </w:rPr>
              <w:t>[</w:t>
            </w:r>
            <w:r w:rsidR="00F71830" w:rsidRPr="00EA0CDC">
              <w:rPr>
                <w:rFonts w:ascii="Book Antiqua" w:hAnsi="Book Antiqua"/>
                <w:b w:val="0"/>
                <w:vertAlign w:val="superscript"/>
                <w:lang w:val="en-US" w:eastAsia="zh-CN"/>
              </w:rPr>
              <w:t>15</w:t>
            </w:r>
            <w:r w:rsidR="00F71830" w:rsidRPr="00EA0CDC">
              <w:rPr>
                <w:rFonts w:ascii="Book Antiqua" w:hAnsi="Book Antiqua"/>
                <w:b w:val="0"/>
                <w:vertAlign w:val="superscript"/>
                <w:lang w:val="en-US"/>
              </w:rPr>
              <w:t>]</w:t>
            </w:r>
            <w:r w:rsidR="00F71830" w:rsidRPr="00EA0CDC">
              <w:rPr>
                <w:rFonts w:ascii="Book Antiqua" w:hAnsi="Book Antiqua"/>
                <w:b w:val="0"/>
                <w:lang w:val="en-US" w:eastAsia="zh-CN"/>
              </w:rPr>
              <w:t xml:space="preserve">, </w:t>
            </w:r>
            <w:r w:rsidR="00F71830" w:rsidRPr="00EA0CDC">
              <w:rPr>
                <w:rFonts w:ascii="Book Antiqua" w:hAnsi="Book Antiqua"/>
                <w:b w:val="0"/>
                <w:lang w:val="en-US"/>
              </w:rPr>
              <w:t>2020</w:t>
            </w:r>
          </w:p>
        </w:tc>
        <w:tc>
          <w:tcPr>
            <w:tcW w:w="524" w:type="pct"/>
            <w:shd w:val="clear" w:color="auto" w:fill="auto"/>
          </w:tcPr>
          <w:p w14:paraId="7A05DFFA" w14:textId="77777777" w:rsidR="00BA2447" w:rsidRPr="00EA0CDC" w:rsidRDefault="00F71830"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Retrospective</w:t>
            </w:r>
          </w:p>
        </w:tc>
        <w:tc>
          <w:tcPr>
            <w:tcW w:w="954" w:type="pct"/>
            <w:shd w:val="clear" w:color="auto" w:fill="auto"/>
          </w:tcPr>
          <w:p w14:paraId="4E6E7839" w14:textId="77777777" w:rsidR="00BA2447" w:rsidRPr="00EA0CDC" w:rsidRDefault="00BA2447"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33 patients with moderate COVID-19 pneumonia</w:t>
            </w:r>
          </w:p>
        </w:tc>
        <w:tc>
          <w:tcPr>
            <w:tcW w:w="389" w:type="pct"/>
            <w:shd w:val="clear" w:color="auto" w:fill="auto"/>
          </w:tcPr>
          <w:p w14:paraId="7F070D07" w14:textId="5EE96B4D" w:rsidR="00BA2447" w:rsidRPr="00EA0CDC" w:rsidRDefault="00BA2447"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49</w:t>
            </w:r>
            <w:ins w:id="348" w:author="Autore">
              <w:r w:rsidR="00113C32">
                <w:rPr>
                  <w:rFonts w:ascii="Book Antiqua" w:hAnsi="Book Antiqua"/>
                  <w:lang w:val="en-US"/>
                </w:rPr>
                <w:t>.0</w:t>
              </w:r>
            </w:ins>
            <w:r w:rsidR="00F71830" w:rsidRPr="00EA0CDC">
              <w:rPr>
                <w:rFonts w:ascii="Book Antiqua" w:hAnsi="Book Antiqua"/>
                <w:lang w:val="en-US" w:eastAsia="zh-CN"/>
              </w:rPr>
              <w:t xml:space="preserve"> </w:t>
            </w:r>
            <w:r w:rsidRPr="00EA0CDC">
              <w:rPr>
                <w:rFonts w:ascii="Book Antiqua" w:hAnsi="Book Antiqua"/>
                <w:lang w:val="en-US"/>
              </w:rPr>
              <w:t>±</w:t>
            </w:r>
            <w:r w:rsidR="00F71830" w:rsidRPr="00EA0CDC">
              <w:rPr>
                <w:rFonts w:ascii="Book Antiqua" w:hAnsi="Book Antiqua"/>
                <w:lang w:val="en-US" w:eastAsia="zh-CN"/>
              </w:rPr>
              <w:t xml:space="preserve"> </w:t>
            </w:r>
            <w:r w:rsidRPr="00EA0CDC">
              <w:rPr>
                <w:rFonts w:ascii="Book Antiqua" w:hAnsi="Book Antiqua"/>
                <w:lang w:val="en-US"/>
              </w:rPr>
              <w:t>15.5</w:t>
            </w:r>
          </w:p>
        </w:tc>
        <w:tc>
          <w:tcPr>
            <w:tcW w:w="1853" w:type="pct"/>
            <w:shd w:val="clear" w:color="auto" w:fill="auto"/>
          </w:tcPr>
          <w:p w14:paraId="4C8BBC14" w14:textId="77777777" w:rsidR="00BA2447" w:rsidRPr="00EA0CDC" w:rsidRDefault="00BA2447"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CT scan during hospitalization (mean days of hospitalization 20.8, range 18-37)</w:t>
            </w:r>
          </w:p>
        </w:tc>
        <w:tc>
          <w:tcPr>
            <w:tcW w:w="894" w:type="pct"/>
            <w:shd w:val="clear" w:color="auto" w:fill="auto"/>
          </w:tcPr>
          <w:p w14:paraId="27BB32E5" w14:textId="77777777" w:rsidR="00BA2447" w:rsidRPr="00EA0CDC" w:rsidRDefault="00BA2447"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eastAsia="zh-CN"/>
              </w:rPr>
            </w:pPr>
            <w:r w:rsidRPr="00EA0CDC">
              <w:rPr>
                <w:rFonts w:ascii="Book Antiqua" w:hAnsi="Book Antiqua"/>
                <w:lang w:val="en-US"/>
              </w:rPr>
              <w:t xml:space="preserve">Semi-quantitative </w:t>
            </w:r>
          </w:p>
        </w:tc>
      </w:tr>
      <w:tr w:rsidR="00BA2447" w:rsidRPr="00EA0CDC" w14:paraId="00340D36" w14:textId="77777777" w:rsidTr="00B524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 w:type="pct"/>
            <w:shd w:val="clear" w:color="auto" w:fill="auto"/>
            <w:noWrap/>
          </w:tcPr>
          <w:p w14:paraId="2AEAB9F5" w14:textId="77777777" w:rsidR="00BA2447" w:rsidRPr="00EA0CDC" w:rsidRDefault="00BA2447" w:rsidP="00EA0CDC">
            <w:pPr>
              <w:spacing w:line="360" w:lineRule="auto"/>
              <w:jc w:val="both"/>
              <w:rPr>
                <w:rFonts w:ascii="Book Antiqua" w:hAnsi="Book Antiqua"/>
                <w:b w:val="0"/>
                <w:lang w:val="en-US"/>
              </w:rPr>
            </w:pPr>
            <w:r w:rsidRPr="00EA0CDC">
              <w:rPr>
                <w:rFonts w:ascii="Book Antiqua" w:hAnsi="Book Antiqua"/>
                <w:b w:val="0"/>
                <w:lang w:val="en-US"/>
              </w:rPr>
              <w:lastRenderedPageBreak/>
              <w:t xml:space="preserve">Feng </w:t>
            </w:r>
            <w:r w:rsidR="00F71830" w:rsidRPr="00EA0CDC">
              <w:rPr>
                <w:rFonts w:ascii="Book Antiqua" w:hAnsi="Book Antiqua"/>
                <w:b w:val="0"/>
                <w:i/>
                <w:lang w:val="en-US" w:eastAsia="zh-CN"/>
              </w:rPr>
              <w:t>et al</w:t>
            </w:r>
            <w:r w:rsidR="00F71830" w:rsidRPr="00EA0CDC">
              <w:rPr>
                <w:rFonts w:ascii="Book Antiqua" w:hAnsi="Book Antiqua"/>
                <w:b w:val="0"/>
                <w:vertAlign w:val="superscript"/>
                <w:lang w:val="en-US"/>
              </w:rPr>
              <w:t>[</w:t>
            </w:r>
            <w:r w:rsidR="00F71830" w:rsidRPr="00EA0CDC">
              <w:rPr>
                <w:rFonts w:ascii="Book Antiqua" w:hAnsi="Book Antiqua"/>
                <w:b w:val="0"/>
                <w:vertAlign w:val="superscript"/>
                <w:lang w:val="en-US" w:eastAsia="zh-CN"/>
              </w:rPr>
              <w:t>16</w:t>
            </w:r>
            <w:r w:rsidR="00F71830" w:rsidRPr="00EA0CDC">
              <w:rPr>
                <w:rFonts w:ascii="Book Antiqua" w:hAnsi="Book Antiqua"/>
                <w:b w:val="0"/>
                <w:vertAlign w:val="superscript"/>
                <w:lang w:val="en-US"/>
              </w:rPr>
              <w:t>]</w:t>
            </w:r>
            <w:r w:rsidR="00F71830" w:rsidRPr="00EA0CDC">
              <w:rPr>
                <w:rFonts w:ascii="Book Antiqua" w:hAnsi="Book Antiqua"/>
                <w:b w:val="0"/>
                <w:lang w:val="en-US" w:eastAsia="zh-CN"/>
              </w:rPr>
              <w:t xml:space="preserve">, </w:t>
            </w:r>
            <w:r w:rsidR="00F71830" w:rsidRPr="00EA0CDC">
              <w:rPr>
                <w:rFonts w:ascii="Book Antiqua" w:hAnsi="Book Antiqua"/>
                <w:b w:val="0"/>
                <w:lang w:val="en-US"/>
              </w:rPr>
              <w:t>2020</w:t>
            </w:r>
          </w:p>
        </w:tc>
        <w:tc>
          <w:tcPr>
            <w:tcW w:w="524" w:type="pct"/>
            <w:shd w:val="clear" w:color="auto" w:fill="auto"/>
          </w:tcPr>
          <w:p w14:paraId="09ECB271" w14:textId="77777777" w:rsidR="00BA2447" w:rsidRPr="00EA0CDC" w:rsidRDefault="00F71830"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EA0CDC">
              <w:rPr>
                <w:rFonts w:ascii="Book Antiqua" w:hAnsi="Book Antiqua"/>
                <w:lang w:val="en-US"/>
              </w:rPr>
              <w:t>Retrospective</w:t>
            </w:r>
          </w:p>
        </w:tc>
        <w:tc>
          <w:tcPr>
            <w:tcW w:w="954" w:type="pct"/>
            <w:shd w:val="clear" w:color="auto" w:fill="auto"/>
          </w:tcPr>
          <w:p w14:paraId="588642A3" w14:textId="77777777" w:rsidR="00BA2447" w:rsidRPr="00EA0CDC" w:rsidRDefault="00BA2447"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eastAsia="zh-CN"/>
              </w:rPr>
            </w:pPr>
            <w:r w:rsidRPr="00EA0CDC">
              <w:rPr>
                <w:rFonts w:ascii="Book Antiqua" w:hAnsi="Book Antiqua"/>
                <w:lang w:val="en-US"/>
              </w:rPr>
              <w:t>19 patients with COVID 19 pneumonia</w:t>
            </w:r>
          </w:p>
        </w:tc>
        <w:tc>
          <w:tcPr>
            <w:tcW w:w="389" w:type="pct"/>
            <w:shd w:val="clear" w:color="auto" w:fill="auto"/>
          </w:tcPr>
          <w:p w14:paraId="31B739C9" w14:textId="77777777" w:rsidR="00BA2447" w:rsidRPr="00EA0CDC" w:rsidRDefault="00BA2447"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EA0CDC">
              <w:rPr>
                <w:rFonts w:ascii="Book Antiqua" w:hAnsi="Book Antiqua"/>
                <w:lang w:val="en-US"/>
              </w:rPr>
              <w:t>43.6</w:t>
            </w:r>
            <w:r w:rsidR="00F71830" w:rsidRPr="00EA0CDC">
              <w:rPr>
                <w:rFonts w:ascii="Book Antiqua" w:hAnsi="Book Antiqua"/>
                <w:lang w:val="en-US" w:eastAsia="zh-CN"/>
              </w:rPr>
              <w:t xml:space="preserve"> </w:t>
            </w:r>
            <w:r w:rsidRPr="00EA0CDC">
              <w:rPr>
                <w:rFonts w:ascii="Book Antiqua" w:hAnsi="Book Antiqua"/>
                <w:lang w:val="en-US"/>
              </w:rPr>
              <w:t>±</w:t>
            </w:r>
            <w:r w:rsidR="00F71830" w:rsidRPr="00EA0CDC">
              <w:rPr>
                <w:rFonts w:ascii="Book Antiqua" w:hAnsi="Book Antiqua"/>
                <w:lang w:val="en-US" w:eastAsia="zh-CN"/>
              </w:rPr>
              <w:t xml:space="preserve"> </w:t>
            </w:r>
            <w:r w:rsidRPr="00EA0CDC">
              <w:rPr>
                <w:rFonts w:ascii="Book Antiqua" w:hAnsi="Book Antiqua"/>
                <w:lang w:val="en-US"/>
              </w:rPr>
              <w:t>15.5 (10-67)</w:t>
            </w:r>
          </w:p>
        </w:tc>
        <w:tc>
          <w:tcPr>
            <w:tcW w:w="1853" w:type="pct"/>
            <w:shd w:val="clear" w:color="auto" w:fill="auto"/>
          </w:tcPr>
          <w:p w14:paraId="5D30B44D" w14:textId="77777777" w:rsidR="00BA2447" w:rsidRPr="00EA0CDC" w:rsidRDefault="00BA2447"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EA0CDC">
              <w:rPr>
                <w:rFonts w:ascii="Book Antiqua" w:hAnsi="Book Antiqua"/>
                <w:lang w:val="en-US"/>
              </w:rPr>
              <w:t>0</w:t>
            </w:r>
            <w:r w:rsidR="00F71830" w:rsidRPr="00EA0CDC">
              <w:rPr>
                <w:rFonts w:ascii="Book Antiqua" w:hAnsi="Book Antiqua"/>
                <w:lang w:val="en-US" w:eastAsia="zh-CN"/>
              </w:rPr>
              <w:t>-</w:t>
            </w:r>
            <w:r w:rsidRPr="00EA0CDC">
              <w:rPr>
                <w:rFonts w:ascii="Book Antiqua" w:hAnsi="Book Antiqua"/>
                <w:lang w:val="en-US"/>
              </w:rPr>
              <w:t>34 d</w:t>
            </w:r>
            <w:r w:rsidR="00F71830" w:rsidRPr="00EA0CDC">
              <w:rPr>
                <w:rFonts w:ascii="Book Antiqua" w:hAnsi="Book Antiqua"/>
                <w:lang w:val="en-US" w:eastAsia="zh-CN"/>
              </w:rPr>
              <w:t xml:space="preserve"> </w:t>
            </w:r>
            <w:r w:rsidRPr="00EA0CDC">
              <w:rPr>
                <w:rFonts w:ascii="Book Antiqua" w:hAnsi="Book Antiqua"/>
                <w:lang w:val="en-US"/>
              </w:rPr>
              <w:t>after symptoms onset</w:t>
            </w:r>
          </w:p>
        </w:tc>
        <w:tc>
          <w:tcPr>
            <w:tcW w:w="894" w:type="pct"/>
            <w:shd w:val="clear" w:color="auto" w:fill="auto"/>
          </w:tcPr>
          <w:p w14:paraId="3081D779" w14:textId="77777777" w:rsidR="00BA2447" w:rsidRPr="00EA0CDC" w:rsidRDefault="00BA2447"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eastAsia="zh-CN"/>
              </w:rPr>
            </w:pPr>
            <w:r w:rsidRPr="00EA0CDC">
              <w:rPr>
                <w:rFonts w:ascii="Book Antiqua" w:hAnsi="Book Antiqua"/>
                <w:lang w:val="en-US"/>
              </w:rPr>
              <w:t>Quantitative</w:t>
            </w:r>
          </w:p>
        </w:tc>
      </w:tr>
      <w:tr w:rsidR="00BA2447" w:rsidRPr="00EA0CDC" w14:paraId="740A10D4" w14:textId="77777777" w:rsidTr="00B524C7">
        <w:tc>
          <w:tcPr>
            <w:cnfStyle w:val="001000000000" w:firstRow="0" w:lastRow="0" w:firstColumn="1" w:lastColumn="0" w:oddVBand="0" w:evenVBand="0" w:oddHBand="0" w:evenHBand="0" w:firstRowFirstColumn="0" w:firstRowLastColumn="0" w:lastRowFirstColumn="0" w:lastRowLastColumn="0"/>
            <w:tcW w:w="386" w:type="pct"/>
            <w:shd w:val="clear" w:color="auto" w:fill="auto"/>
            <w:noWrap/>
          </w:tcPr>
          <w:p w14:paraId="67EB7255" w14:textId="77777777" w:rsidR="00BA2447" w:rsidRPr="00EA0CDC" w:rsidRDefault="00BA2447" w:rsidP="00EA0CDC">
            <w:pPr>
              <w:spacing w:line="360" w:lineRule="auto"/>
              <w:jc w:val="both"/>
              <w:rPr>
                <w:rFonts w:ascii="Book Antiqua" w:hAnsi="Book Antiqua"/>
                <w:b w:val="0"/>
                <w:lang w:val="en-US"/>
              </w:rPr>
            </w:pPr>
            <w:r w:rsidRPr="00EA0CDC">
              <w:rPr>
                <w:rFonts w:ascii="Book Antiqua" w:hAnsi="Book Antiqua"/>
                <w:b w:val="0"/>
                <w:lang w:val="en-US"/>
              </w:rPr>
              <w:t xml:space="preserve">Liu </w:t>
            </w:r>
            <w:r w:rsidR="00F71830" w:rsidRPr="00EA0CDC">
              <w:rPr>
                <w:rFonts w:ascii="Book Antiqua" w:hAnsi="Book Antiqua"/>
                <w:b w:val="0"/>
                <w:i/>
                <w:lang w:val="en-US" w:eastAsia="zh-CN"/>
              </w:rPr>
              <w:t>et al</w:t>
            </w:r>
            <w:r w:rsidR="00F71830" w:rsidRPr="00EA0CDC">
              <w:rPr>
                <w:rFonts w:ascii="Book Antiqua" w:hAnsi="Book Antiqua"/>
                <w:b w:val="0"/>
                <w:vertAlign w:val="superscript"/>
                <w:lang w:val="en-US"/>
              </w:rPr>
              <w:t>[</w:t>
            </w:r>
            <w:r w:rsidR="00F71830" w:rsidRPr="00EA0CDC">
              <w:rPr>
                <w:rFonts w:ascii="Book Antiqua" w:hAnsi="Book Antiqua"/>
                <w:b w:val="0"/>
                <w:vertAlign w:val="superscript"/>
                <w:lang w:val="en-US" w:eastAsia="zh-CN"/>
              </w:rPr>
              <w:t>17</w:t>
            </w:r>
            <w:r w:rsidR="00F71830" w:rsidRPr="00EA0CDC">
              <w:rPr>
                <w:rFonts w:ascii="Book Antiqua" w:hAnsi="Book Antiqua"/>
                <w:b w:val="0"/>
                <w:vertAlign w:val="superscript"/>
                <w:lang w:val="en-US"/>
              </w:rPr>
              <w:t>]</w:t>
            </w:r>
            <w:r w:rsidR="00F71830" w:rsidRPr="00EA0CDC">
              <w:rPr>
                <w:rFonts w:ascii="Book Antiqua" w:hAnsi="Book Antiqua"/>
                <w:b w:val="0"/>
                <w:lang w:val="en-US" w:eastAsia="zh-CN"/>
              </w:rPr>
              <w:t xml:space="preserve">, </w:t>
            </w:r>
            <w:r w:rsidR="00F71830" w:rsidRPr="00EA0CDC">
              <w:rPr>
                <w:rFonts w:ascii="Book Antiqua" w:hAnsi="Book Antiqua"/>
                <w:b w:val="0"/>
                <w:lang w:val="en-US"/>
              </w:rPr>
              <w:t>2020</w:t>
            </w:r>
          </w:p>
        </w:tc>
        <w:tc>
          <w:tcPr>
            <w:tcW w:w="524" w:type="pct"/>
            <w:shd w:val="clear" w:color="auto" w:fill="auto"/>
          </w:tcPr>
          <w:p w14:paraId="4E8E1D0B" w14:textId="77777777" w:rsidR="00BA2447" w:rsidRPr="00EA0CDC" w:rsidRDefault="00F71830"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Retrospective</w:t>
            </w:r>
          </w:p>
        </w:tc>
        <w:tc>
          <w:tcPr>
            <w:tcW w:w="954" w:type="pct"/>
            <w:shd w:val="clear" w:color="auto" w:fill="auto"/>
          </w:tcPr>
          <w:p w14:paraId="3CFD0204" w14:textId="77777777" w:rsidR="00BA2447" w:rsidRPr="00EA0CDC" w:rsidRDefault="00BA2447"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149 discharged patients with COVID-19 pneumonia (142 pneumonia, 7 severe pneumonia, no critical patients included)</w:t>
            </w:r>
          </w:p>
        </w:tc>
        <w:tc>
          <w:tcPr>
            <w:tcW w:w="389" w:type="pct"/>
            <w:shd w:val="clear" w:color="auto" w:fill="auto"/>
          </w:tcPr>
          <w:p w14:paraId="5143372F" w14:textId="77777777" w:rsidR="00BA2447" w:rsidRPr="00EA0CDC" w:rsidRDefault="00BA2447"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43 (36</w:t>
            </w:r>
            <w:r w:rsidR="00F71830" w:rsidRPr="00EA0CDC">
              <w:rPr>
                <w:rFonts w:ascii="Book Antiqua" w:hAnsi="Book Antiqua"/>
                <w:lang w:val="en-US" w:eastAsia="zh-CN"/>
              </w:rPr>
              <w:t>-</w:t>
            </w:r>
            <w:r w:rsidRPr="00EA0CDC">
              <w:rPr>
                <w:rFonts w:ascii="Book Antiqua" w:hAnsi="Book Antiqua"/>
                <w:lang w:val="en-US"/>
              </w:rPr>
              <w:t>56)</w:t>
            </w:r>
          </w:p>
        </w:tc>
        <w:tc>
          <w:tcPr>
            <w:tcW w:w="1853" w:type="pct"/>
            <w:shd w:val="clear" w:color="auto" w:fill="auto"/>
          </w:tcPr>
          <w:p w14:paraId="1AA8D6D9" w14:textId="77777777" w:rsidR="00BA2447" w:rsidRPr="00EA0CDC" w:rsidRDefault="00BA2447"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Basal CT scan at discharge and at 1</w:t>
            </w:r>
            <w:r w:rsidR="00B676C5" w:rsidRPr="00EA0CDC">
              <w:rPr>
                <w:rFonts w:ascii="Book Antiqua" w:hAnsi="Book Antiqua"/>
                <w:vertAlign w:val="superscript"/>
                <w:lang w:val="en-US" w:eastAsia="zh-CN"/>
              </w:rPr>
              <w:t>st</w:t>
            </w:r>
            <w:r w:rsidRPr="00EA0CDC">
              <w:rPr>
                <w:rFonts w:ascii="Book Antiqua" w:hAnsi="Book Antiqua"/>
                <w:lang w:val="en-US"/>
              </w:rPr>
              <w:t>, 2</w:t>
            </w:r>
            <w:r w:rsidR="00B676C5" w:rsidRPr="00EA0CDC">
              <w:rPr>
                <w:rFonts w:ascii="Book Antiqua" w:hAnsi="Book Antiqua"/>
                <w:vertAlign w:val="superscript"/>
                <w:lang w:val="en-US" w:eastAsia="zh-CN"/>
              </w:rPr>
              <w:t>nd</w:t>
            </w:r>
            <w:del w:id="349" w:author="Autore">
              <w:r w:rsidRPr="00EA0CDC" w:rsidDel="00113C32">
                <w:rPr>
                  <w:rFonts w:ascii="Book Antiqua" w:hAnsi="Book Antiqua"/>
                  <w:lang w:val="en-US"/>
                </w:rPr>
                <w:delText>,</w:delText>
              </w:r>
            </w:del>
            <w:r w:rsidRPr="00EA0CDC">
              <w:rPr>
                <w:rFonts w:ascii="Book Antiqua" w:hAnsi="Book Antiqua"/>
                <w:lang w:val="en-US"/>
              </w:rPr>
              <w:t xml:space="preserve"> and 3</w:t>
            </w:r>
            <w:r w:rsidR="00B676C5" w:rsidRPr="00EA0CDC">
              <w:rPr>
                <w:rFonts w:ascii="Book Antiqua" w:hAnsi="Book Antiqua"/>
                <w:vertAlign w:val="superscript"/>
                <w:lang w:val="en-US" w:eastAsia="zh-CN"/>
              </w:rPr>
              <w:t>rd</w:t>
            </w:r>
            <w:r w:rsidRPr="00EA0CDC">
              <w:rPr>
                <w:rFonts w:ascii="Book Antiqua" w:hAnsi="Book Antiqua"/>
                <w:lang w:val="en-US"/>
              </w:rPr>
              <w:t xml:space="preserve"> week after discharge</w:t>
            </w:r>
          </w:p>
        </w:tc>
        <w:tc>
          <w:tcPr>
            <w:tcW w:w="894" w:type="pct"/>
            <w:shd w:val="clear" w:color="auto" w:fill="auto"/>
          </w:tcPr>
          <w:p w14:paraId="5A471554" w14:textId="77777777" w:rsidR="00BA2447" w:rsidRPr="00EA0CDC" w:rsidRDefault="00BA2447"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eastAsia="zh-CN"/>
              </w:rPr>
            </w:pPr>
            <w:r w:rsidRPr="00EA0CDC">
              <w:rPr>
                <w:rFonts w:ascii="Book Antiqua" w:hAnsi="Book Antiqua"/>
                <w:lang w:val="en-US"/>
              </w:rPr>
              <w:t>Semi-quantitative</w:t>
            </w:r>
          </w:p>
        </w:tc>
      </w:tr>
      <w:tr w:rsidR="00BA2447" w:rsidRPr="00EA0CDC" w14:paraId="63DDA134" w14:textId="77777777" w:rsidTr="00B524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 w:type="pct"/>
            <w:shd w:val="clear" w:color="auto" w:fill="auto"/>
            <w:noWrap/>
          </w:tcPr>
          <w:p w14:paraId="413482A3" w14:textId="77777777" w:rsidR="00BA2447" w:rsidRPr="00EA0CDC" w:rsidRDefault="00BA2447" w:rsidP="00EA0CDC">
            <w:pPr>
              <w:spacing w:line="360" w:lineRule="auto"/>
              <w:jc w:val="both"/>
              <w:rPr>
                <w:rFonts w:ascii="Book Antiqua" w:hAnsi="Book Antiqua"/>
                <w:b w:val="0"/>
                <w:lang w:val="en-US"/>
              </w:rPr>
            </w:pPr>
            <w:r w:rsidRPr="00EA0CDC">
              <w:rPr>
                <w:rFonts w:ascii="Book Antiqua" w:hAnsi="Book Antiqua"/>
                <w:b w:val="0"/>
                <w:lang w:val="en-US"/>
              </w:rPr>
              <w:t xml:space="preserve">Pan </w:t>
            </w:r>
            <w:r w:rsidR="00F71830" w:rsidRPr="00EA0CDC">
              <w:rPr>
                <w:rFonts w:ascii="Book Antiqua" w:hAnsi="Book Antiqua"/>
                <w:b w:val="0"/>
                <w:i/>
                <w:lang w:val="en-US" w:eastAsia="zh-CN"/>
              </w:rPr>
              <w:t>et al</w:t>
            </w:r>
            <w:r w:rsidR="00F71830" w:rsidRPr="00EA0CDC">
              <w:rPr>
                <w:rFonts w:ascii="Book Antiqua" w:hAnsi="Book Antiqua"/>
                <w:b w:val="0"/>
                <w:vertAlign w:val="superscript"/>
                <w:lang w:val="en-US"/>
              </w:rPr>
              <w:t>[</w:t>
            </w:r>
            <w:r w:rsidR="00F71830" w:rsidRPr="00EA0CDC">
              <w:rPr>
                <w:rFonts w:ascii="Book Antiqua" w:hAnsi="Book Antiqua"/>
                <w:b w:val="0"/>
                <w:vertAlign w:val="superscript"/>
                <w:lang w:val="en-US" w:eastAsia="zh-CN"/>
              </w:rPr>
              <w:t>18</w:t>
            </w:r>
            <w:r w:rsidR="00F71830" w:rsidRPr="00EA0CDC">
              <w:rPr>
                <w:rFonts w:ascii="Book Antiqua" w:hAnsi="Book Antiqua"/>
                <w:b w:val="0"/>
                <w:vertAlign w:val="superscript"/>
                <w:lang w:val="en-US"/>
              </w:rPr>
              <w:t>]</w:t>
            </w:r>
            <w:r w:rsidR="00F71830" w:rsidRPr="00EA0CDC">
              <w:rPr>
                <w:rFonts w:ascii="Book Antiqua" w:hAnsi="Book Antiqua"/>
                <w:b w:val="0"/>
                <w:lang w:val="en-US" w:eastAsia="zh-CN"/>
              </w:rPr>
              <w:t xml:space="preserve">, </w:t>
            </w:r>
            <w:r w:rsidR="00F71830" w:rsidRPr="00EA0CDC">
              <w:rPr>
                <w:rFonts w:ascii="Book Antiqua" w:hAnsi="Book Antiqua"/>
                <w:b w:val="0"/>
                <w:lang w:val="en-US"/>
              </w:rPr>
              <w:t>2020</w:t>
            </w:r>
          </w:p>
        </w:tc>
        <w:tc>
          <w:tcPr>
            <w:tcW w:w="524" w:type="pct"/>
            <w:shd w:val="clear" w:color="auto" w:fill="auto"/>
          </w:tcPr>
          <w:p w14:paraId="1684772B" w14:textId="77777777" w:rsidR="00BA2447" w:rsidRPr="00EA0CDC" w:rsidRDefault="00F71830"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EA0CDC">
              <w:rPr>
                <w:rFonts w:ascii="Book Antiqua" w:hAnsi="Book Antiqua"/>
                <w:lang w:val="en-US"/>
              </w:rPr>
              <w:t>Retrospective</w:t>
            </w:r>
          </w:p>
        </w:tc>
        <w:tc>
          <w:tcPr>
            <w:tcW w:w="954" w:type="pct"/>
            <w:shd w:val="clear" w:color="auto" w:fill="auto"/>
          </w:tcPr>
          <w:p w14:paraId="72DC58D3" w14:textId="77777777" w:rsidR="00BA2447" w:rsidRPr="00EA0CDC" w:rsidRDefault="00BA2447"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EA0CDC">
              <w:rPr>
                <w:rFonts w:ascii="Book Antiqua" w:hAnsi="Book Antiqua"/>
                <w:lang w:val="en-US"/>
              </w:rPr>
              <w:t>105 patients with COVID-19 pneumonia (severe pneumonia excluded)</w:t>
            </w:r>
          </w:p>
        </w:tc>
        <w:tc>
          <w:tcPr>
            <w:tcW w:w="389" w:type="pct"/>
            <w:shd w:val="clear" w:color="auto" w:fill="auto"/>
          </w:tcPr>
          <w:p w14:paraId="0A489D4D" w14:textId="77777777" w:rsidR="00BA2447" w:rsidRPr="00EA0CDC" w:rsidRDefault="00BA2447"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EA0CDC">
              <w:rPr>
                <w:rFonts w:ascii="Book Antiqua" w:hAnsi="Book Antiqua"/>
                <w:lang w:val="en-US"/>
              </w:rPr>
              <w:t>48.6</w:t>
            </w:r>
            <w:r w:rsidR="00B676C5" w:rsidRPr="00EA0CDC">
              <w:rPr>
                <w:rFonts w:ascii="Book Antiqua" w:hAnsi="Book Antiqua"/>
                <w:lang w:val="en-US" w:eastAsia="zh-CN"/>
              </w:rPr>
              <w:t xml:space="preserve"> </w:t>
            </w:r>
            <w:r w:rsidRPr="00EA0CDC">
              <w:rPr>
                <w:rFonts w:ascii="Book Antiqua" w:hAnsi="Book Antiqua" w:cstheme="minorHAnsi"/>
                <w:lang w:val="en-US"/>
              </w:rPr>
              <w:t>±</w:t>
            </w:r>
            <w:r w:rsidR="00B676C5" w:rsidRPr="00EA0CDC">
              <w:rPr>
                <w:rFonts w:ascii="Book Antiqua" w:hAnsi="Book Antiqua" w:cstheme="minorHAnsi"/>
                <w:lang w:val="en-US" w:eastAsia="zh-CN"/>
              </w:rPr>
              <w:t xml:space="preserve"> </w:t>
            </w:r>
            <w:r w:rsidRPr="00EA0CDC">
              <w:rPr>
                <w:rFonts w:ascii="Book Antiqua" w:hAnsi="Book Antiqua"/>
                <w:lang w:val="en-US"/>
              </w:rPr>
              <w:t>13.1 (23-72)</w:t>
            </w:r>
          </w:p>
        </w:tc>
        <w:tc>
          <w:tcPr>
            <w:tcW w:w="1853" w:type="pct"/>
            <w:shd w:val="clear" w:color="auto" w:fill="auto"/>
          </w:tcPr>
          <w:p w14:paraId="1EC75630" w14:textId="77777777" w:rsidR="00BA2447" w:rsidRPr="00EA0CDC" w:rsidRDefault="00BA2447"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EA0CDC">
              <w:rPr>
                <w:rFonts w:ascii="Book Antiqua" w:hAnsi="Book Antiqua"/>
                <w:lang w:val="en-US"/>
              </w:rPr>
              <w:t>1</w:t>
            </w:r>
            <w:r w:rsidR="00B676C5" w:rsidRPr="00EA0CDC">
              <w:rPr>
                <w:rFonts w:ascii="Book Antiqua" w:hAnsi="Book Antiqua"/>
                <w:lang w:val="en-US" w:eastAsia="zh-CN"/>
              </w:rPr>
              <w:t>-</w:t>
            </w:r>
            <w:r w:rsidRPr="00EA0CDC">
              <w:rPr>
                <w:rFonts w:ascii="Book Antiqua" w:hAnsi="Book Antiqua"/>
                <w:lang w:val="en-US"/>
              </w:rPr>
              <w:t>47 d</w:t>
            </w:r>
            <w:r w:rsidR="00B676C5" w:rsidRPr="00EA0CDC">
              <w:rPr>
                <w:rFonts w:ascii="Book Antiqua" w:hAnsi="Book Antiqua"/>
                <w:lang w:val="en-US" w:eastAsia="zh-CN"/>
              </w:rPr>
              <w:t xml:space="preserve"> </w:t>
            </w:r>
            <w:r w:rsidRPr="00EA0CDC">
              <w:rPr>
                <w:rFonts w:ascii="Book Antiqua" w:hAnsi="Book Antiqua"/>
                <w:lang w:val="en-US"/>
              </w:rPr>
              <w:t>after symptoms onset</w:t>
            </w:r>
          </w:p>
        </w:tc>
        <w:tc>
          <w:tcPr>
            <w:tcW w:w="894" w:type="pct"/>
            <w:shd w:val="clear" w:color="auto" w:fill="auto"/>
          </w:tcPr>
          <w:p w14:paraId="6042204A" w14:textId="77777777" w:rsidR="00BA2447" w:rsidRPr="00EA0CDC" w:rsidRDefault="00BA2447"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EA0CDC">
              <w:rPr>
                <w:rFonts w:ascii="Book Antiqua" w:hAnsi="Book Antiqua"/>
                <w:lang w:val="en-US"/>
              </w:rPr>
              <w:t>Semi-quantitative</w:t>
            </w:r>
          </w:p>
        </w:tc>
      </w:tr>
      <w:tr w:rsidR="00BA2447" w:rsidRPr="00EA0CDC" w14:paraId="69BEBEAA" w14:textId="77777777" w:rsidTr="00B524C7">
        <w:tc>
          <w:tcPr>
            <w:cnfStyle w:val="001000000000" w:firstRow="0" w:lastRow="0" w:firstColumn="1" w:lastColumn="0" w:oddVBand="0" w:evenVBand="0" w:oddHBand="0" w:evenHBand="0" w:firstRowFirstColumn="0" w:firstRowLastColumn="0" w:lastRowFirstColumn="0" w:lastRowLastColumn="0"/>
            <w:tcW w:w="386" w:type="pct"/>
            <w:shd w:val="clear" w:color="auto" w:fill="auto"/>
            <w:noWrap/>
          </w:tcPr>
          <w:p w14:paraId="487E3E6D" w14:textId="77777777" w:rsidR="00BA2447" w:rsidRPr="00EA0CDC" w:rsidRDefault="00BA2447" w:rsidP="00EA0CDC">
            <w:pPr>
              <w:spacing w:line="360" w:lineRule="auto"/>
              <w:jc w:val="both"/>
              <w:rPr>
                <w:rFonts w:ascii="Book Antiqua" w:hAnsi="Book Antiqua"/>
                <w:b w:val="0"/>
                <w:lang w:val="en-US" w:eastAsia="zh-CN"/>
              </w:rPr>
            </w:pPr>
            <w:r w:rsidRPr="00EA0CDC">
              <w:rPr>
                <w:rFonts w:ascii="Book Antiqua" w:hAnsi="Book Antiqua"/>
                <w:b w:val="0"/>
                <w:lang w:val="en-US"/>
              </w:rPr>
              <w:t xml:space="preserve">Zhuang </w:t>
            </w:r>
            <w:r w:rsidR="00F71830" w:rsidRPr="00EA0CDC">
              <w:rPr>
                <w:rFonts w:ascii="Book Antiqua" w:hAnsi="Book Antiqua"/>
                <w:b w:val="0"/>
                <w:i/>
                <w:lang w:val="en-US" w:eastAsia="zh-CN"/>
              </w:rPr>
              <w:t>et al</w:t>
            </w:r>
            <w:r w:rsidR="00F71830" w:rsidRPr="00EA0CDC">
              <w:rPr>
                <w:rFonts w:ascii="Book Antiqua" w:hAnsi="Book Antiqua"/>
                <w:b w:val="0"/>
                <w:vertAlign w:val="superscript"/>
                <w:lang w:val="en-US"/>
              </w:rPr>
              <w:t>[</w:t>
            </w:r>
            <w:r w:rsidR="00F71830" w:rsidRPr="00EA0CDC">
              <w:rPr>
                <w:rFonts w:ascii="Book Antiqua" w:hAnsi="Book Antiqua"/>
                <w:b w:val="0"/>
                <w:vertAlign w:val="superscript"/>
                <w:lang w:val="en-US" w:eastAsia="zh-CN"/>
              </w:rPr>
              <w:t>19</w:t>
            </w:r>
            <w:r w:rsidR="00F71830" w:rsidRPr="00EA0CDC">
              <w:rPr>
                <w:rFonts w:ascii="Book Antiqua" w:hAnsi="Book Antiqua"/>
                <w:b w:val="0"/>
                <w:vertAlign w:val="superscript"/>
                <w:lang w:val="en-US"/>
              </w:rPr>
              <w:t>]</w:t>
            </w:r>
            <w:r w:rsidR="00F71830" w:rsidRPr="00EA0CDC">
              <w:rPr>
                <w:rFonts w:ascii="Book Antiqua" w:hAnsi="Book Antiqua"/>
                <w:b w:val="0"/>
                <w:lang w:val="en-US" w:eastAsia="zh-CN"/>
              </w:rPr>
              <w:t xml:space="preserve">, </w:t>
            </w:r>
            <w:r w:rsidR="00F71830" w:rsidRPr="00EA0CDC">
              <w:rPr>
                <w:rFonts w:ascii="Book Antiqua" w:hAnsi="Book Antiqua"/>
                <w:b w:val="0"/>
                <w:lang w:val="en-US"/>
              </w:rPr>
              <w:t>202</w:t>
            </w:r>
            <w:r w:rsidR="00F71830" w:rsidRPr="00EA0CDC">
              <w:rPr>
                <w:rFonts w:ascii="Book Antiqua" w:hAnsi="Book Antiqua"/>
                <w:b w:val="0"/>
                <w:lang w:val="en-US" w:eastAsia="zh-CN"/>
              </w:rPr>
              <w:t>1</w:t>
            </w:r>
          </w:p>
        </w:tc>
        <w:tc>
          <w:tcPr>
            <w:tcW w:w="524" w:type="pct"/>
            <w:shd w:val="clear" w:color="auto" w:fill="auto"/>
          </w:tcPr>
          <w:p w14:paraId="2E2DC313" w14:textId="77777777" w:rsidR="00BA2447" w:rsidRPr="00EA0CDC" w:rsidRDefault="00F71830"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Retrospective</w:t>
            </w:r>
          </w:p>
        </w:tc>
        <w:tc>
          <w:tcPr>
            <w:tcW w:w="954" w:type="pct"/>
            <w:shd w:val="clear" w:color="auto" w:fill="auto"/>
          </w:tcPr>
          <w:p w14:paraId="2CA183D3" w14:textId="77777777" w:rsidR="00BA2447" w:rsidRPr="00EA0CDC" w:rsidRDefault="00BA2447"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22 patients with COVID-19 pneumonia with solitary pulmonary lesion</w:t>
            </w:r>
          </w:p>
        </w:tc>
        <w:tc>
          <w:tcPr>
            <w:tcW w:w="389" w:type="pct"/>
            <w:shd w:val="clear" w:color="auto" w:fill="auto"/>
          </w:tcPr>
          <w:p w14:paraId="4B4AF9E9" w14:textId="77777777" w:rsidR="00BA2447" w:rsidRPr="00EA0CDC" w:rsidRDefault="00BA2447"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40.7</w:t>
            </w:r>
            <w:r w:rsidR="00B676C5" w:rsidRPr="00EA0CDC">
              <w:rPr>
                <w:rFonts w:ascii="Book Antiqua" w:hAnsi="Book Antiqua"/>
                <w:lang w:val="en-US" w:eastAsia="zh-CN"/>
              </w:rPr>
              <w:t xml:space="preserve"> </w:t>
            </w:r>
            <w:r w:rsidRPr="00EA0CDC">
              <w:rPr>
                <w:rFonts w:ascii="Book Antiqua" w:hAnsi="Book Antiqua"/>
                <w:lang w:val="en-US"/>
              </w:rPr>
              <w:t>±</w:t>
            </w:r>
            <w:r w:rsidR="00B676C5" w:rsidRPr="00EA0CDC">
              <w:rPr>
                <w:rFonts w:ascii="Book Antiqua" w:hAnsi="Book Antiqua"/>
                <w:lang w:val="en-US" w:eastAsia="zh-CN"/>
              </w:rPr>
              <w:t xml:space="preserve"> </w:t>
            </w:r>
            <w:r w:rsidRPr="00EA0CDC">
              <w:rPr>
                <w:rFonts w:ascii="Book Antiqua" w:hAnsi="Book Antiqua"/>
                <w:lang w:val="en-US"/>
              </w:rPr>
              <w:t>10.3 (23-54)</w:t>
            </w:r>
          </w:p>
        </w:tc>
        <w:tc>
          <w:tcPr>
            <w:tcW w:w="1853" w:type="pct"/>
            <w:shd w:val="clear" w:color="auto" w:fill="auto"/>
          </w:tcPr>
          <w:p w14:paraId="16624BB2" w14:textId="51D2920F" w:rsidR="00BA2447" w:rsidRPr="00EA0CDC" w:rsidRDefault="00BA2447"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CT scan during hospitalization (mean days of hospitalization 19 d, range</w:t>
            </w:r>
            <w:ins w:id="350" w:author="Autore">
              <w:r w:rsidR="006002DD">
                <w:rPr>
                  <w:rFonts w:ascii="Book Antiqua" w:hAnsi="Book Antiqua"/>
                  <w:lang w:val="en-US"/>
                </w:rPr>
                <w:t>:</w:t>
              </w:r>
            </w:ins>
            <w:r w:rsidRPr="00EA0CDC">
              <w:rPr>
                <w:rFonts w:ascii="Book Antiqua" w:hAnsi="Book Antiqua"/>
                <w:lang w:val="en-US"/>
              </w:rPr>
              <w:t xml:space="preserve"> 11</w:t>
            </w:r>
            <w:r w:rsidR="00B676C5" w:rsidRPr="00EA0CDC">
              <w:rPr>
                <w:rFonts w:ascii="Book Antiqua" w:hAnsi="Book Antiqua"/>
                <w:lang w:val="en-US" w:eastAsia="zh-CN"/>
              </w:rPr>
              <w:t>-</w:t>
            </w:r>
            <w:r w:rsidRPr="00EA0CDC">
              <w:rPr>
                <w:rFonts w:ascii="Book Antiqua" w:hAnsi="Book Antiqua"/>
                <w:lang w:val="en-US"/>
              </w:rPr>
              <w:t>44) + first CT scan after discharge</w:t>
            </w:r>
          </w:p>
        </w:tc>
        <w:tc>
          <w:tcPr>
            <w:tcW w:w="894" w:type="pct"/>
            <w:shd w:val="clear" w:color="auto" w:fill="auto"/>
          </w:tcPr>
          <w:p w14:paraId="53FE9C4B" w14:textId="77777777" w:rsidR="00BA2447" w:rsidRPr="00EA0CDC" w:rsidRDefault="00BA2447"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Semi-quantitative</w:t>
            </w:r>
          </w:p>
        </w:tc>
      </w:tr>
      <w:tr w:rsidR="00BA2447" w:rsidRPr="00EA0CDC" w14:paraId="292D1DC0" w14:textId="77777777" w:rsidTr="00B524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 w:type="pct"/>
            <w:shd w:val="clear" w:color="auto" w:fill="auto"/>
            <w:noWrap/>
          </w:tcPr>
          <w:p w14:paraId="55A55C4B" w14:textId="77777777" w:rsidR="00BA2447" w:rsidRPr="00EA0CDC" w:rsidRDefault="00BA2447" w:rsidP="00EA0CDC">
            <w:pPr>
              <w:spacing w:line="360" w:lineRule="auto"/>
              <w:jc w:val="both"/>
              <w:rPr>
                <w:rFonts w:ascii="Book Antiqua" w:hAnsi="Book Antiqua" w:cstheme="minorHAnsi"/>
                <w:b w:val="0"/>
                <w:lang w:val="en-US" w:eastAsia="zh-CN"/>
              </w:rPr>
            </w:pPr>
            <w:r w:rsidRPr="00EA0CDC">
              <w:rPr>
                <w:rFonts w:ascii="Book Antiqua" w:hAnsi="Book Antiqua" w:cstheme="minorHAnsi"/>
                <w:b w:val="0"/>
                <w:lang w:val="en-US"/>
              </w:rPr>
              <w:lastRenderedPageBreak/>
              <w:t xml:space="preserve">Urciuoli </w:t>
            </w:r>
            <w:r w:rsidR="00F71830" w:rsidRPr="00EA0CDC">
              <w:rPr>
                <w:rFonts w:ascii="Book Antiqua" w:hAnsi="Book Antiqua" w:cstheme="minorHAnsi"/>
                <w:b w:val="0"/>
                <w:lang w:val="en-US" w:eastAsia="zh-CN"/>
              </w:rPr>
              <w:t>and Guerriero</w:t>
            </w:r>
            <w:r w:rsidR="00F71830" w:rsidRPr="00EA0CDC">
              <w:rPr>
                <w:rFonts w:ascii="Book Antiqua" w:hAnsi="Book Antiqua"/>
                <w:b w:val="0"/>
                <w:vertAlign w:val="superscript"/>
                <w:lang w:val="en-US"/>
              </w:rPr>
              <w:t>[24]</w:t>
            </w:r>
            <w:r w:rsidR="00F71830" w:rsidRPr="00EA0CDC">
              <w:rPr>
                <w:rFonts w:ascii="Book Antiqua" w:hAnsi="Book Antiqua"/>
                <w:b w:val="0"/>
                <w:lang w:val="en-US" w:eastAsia="zh-CN"/>
              </w:rPr>
              <w:t xml:space="preserve">, </w:t>
            </w:r>
            <w:r w:rsidRPr="00EA0CDC">
              <w:rPr>
                <w:rFonts w:ascii="Book Antiqua" w:hAnsi="Book Antiqua" w:cstheme="minorHAnsi"/>
                <w:b w:val="0"/>
                <w:lang w:val="en-US"/>
              </w:rPr>
              <w:t>2020</w:t>
            </w:r>
          </w:p>
        </w:tc>
        <w:tc>
          <w:tcPr>
            <w:tcW w:w="524" w:type="pct"/>
            <w:shd w:val="clear" w:color="auto" w:fill="auto"/>
          </w:tcPr>
          <w:p w14:paraId="43D28F99" w14:textId="77777777" w:rsidR="00BA2447" w:rsidRPr="00EA0CDC" w:rsidRDefault="00F71830"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en-US"/>
              </w:rPr>
            </w:pPr>
            <w:r w:rsidRPr="00EA0CDC">
              <w:rPr>
                <w:rFonts w:ascii="Book Antiqua" w:hAnsi="Book Antiqua" w:cstheme="minorHAnsi"/>
                <w:lang w:val="en-US"/>
              </w:rPr>
              <w:t>Case series</w:t>
            </w:r>
          </w:p>
        </w:tc>
        <w:tc>
          <w:tcPr>
            <w:tcW w:w="954" w:type="pct"/>
            <w:shd w:val="clear" w:color="auto" w:fill="auto"/>
          </w:tcPr>
          <w:p w14:paraId="7FDBBF10" w14:textId="77777777" w:rsidR="00BA2447" w:rsidRPr="00EA0CDC" w:rsidRDefault="00BA2447"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en-US"/>
              </w:rPr>
            </w:pPr>
            <w:r w:rsidRPr="00EA0CDC">
              <w:rPr>
                <w:rFonts w:ascii="Book Antiqua" w:hAnsi="Book Antiqua" w:cstheme="minorHAnsi"/>
                <w:lang w:val="en-US"/>
              </w:rPr>
              <w:t>6 patients with</w:t>
            </w:r>
            <w:del w:id="351" w:author="Autore">
              <w:r w:rsidRPr="00EA0CDC" w:rsidDel="00113C32">
                <w:rPr>
                  <w:rFonts w:ascii="Book Antiqua" w:hAnsi="Book Antiqua" w:cstheme="minorHAnsi"/>
                  <w:lang w:val="en-US"/>
                </w:rPr>
                <w:delText xml:space="preserve"> a</w:delText>
              </w:r>
            </w:del>
            <w:r w:rsidRPr="00EA0CDC">
              <w:rPr>
                <w:rFonts w:ascii="Book Antiqua" w:hAnsi="Book Antiqua" w:cstheme="minorHAnsi"/>
                <w:lang w:val="en-US"/>
              </w:rPr>
              <w:t xml:space="preserve"> mild COVID-19 pneumonia</w:t>
            </w:r>
          </w:p>
        </w:tc>
        <w:tc>
          <w:tcPr>
            <w:tcW w:w="389" w:type="pct"/>
            <w:shd w:val="clear" w:color="auto" w:fill="auto"/>
          </w:tcPr>
          <w:p w14:paraId="2C3DCAE4" w14:textId="77777777" w:rsidR="00BA2447" w:rsidRPr="00EA0CDC" w:rsidRDefault="00BA2447"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en-US"/>
              </w:rPr>
            </w:pPr>
            <w:r w:rsidRPr="00EA0CDC">
              <w:rPr>
                <w:rFonts w:ascii="Book Antiqua" w:hAnsi="Book Antiqua" w:cstheme="minorHAnsi"/>
                <w:lang w:val="en-US"/>
              </w:rPr>
              <w:t>59.5</w:t>
            </w:r>
          </w:p>
        </w:tc>
        <w:tc>
          <w:tcPr>
            <w:tcW w:w="1853" w:type="pct"/>
            <w:shd w:val="clear" w:color="auto" w:fill="auto"/>
          </w:tcPr>
          <w:p w14:paraId="599D4CE4" w14:textId="77777777" w:rsidR="00BA2447" w:rsidRPr="00EA0CDC" w:rsidRDefault="00BA2447"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en-US"/>
              </w:rPr>
            </w:pPr>
            <w:r w:rsidRPr="00EA0CDC">
              <w:rPr>
                <w:rFonts w:ascii="Book Antiqua" w:hAnsi="Book Antiqua" w:cstheme="minorHAnsi"/>
                <w:lang w:val="en-US"/>
              </w:rPr>
              <w:t>First CT on admission and 4 mo after symptoms onset</w:t>
            </w:r>
          </w:p>
        </w:tc>
        <w:tc>
          <w:tcPr>
            <w:tcW w:w="894" w:type="pct"/>
            <w:shd w:val="clear" w:color="auto" w:fill="auto"/>
          </w:tcPr>
          <w:p w14:paraId="029BAC49" w14:textId="77777777" w:rsidR="00BA2447" w:rsidRPr="00EA0CDC" w:rsidRDefault="00BA2447"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en-US"/>
              </w:rPr>
            </w:pPr>
            <w:r w:rsidRPr="00EA0CDC">
              <w:rPr>
                <w:rFonts w:ascii="Book Antiqua" w:hAnsi="Book Antiqua" w:cstheme="minorHAnsi"/>
                <w:lang w:val="en-US"/>
              </w:rPr>
              <w:t>Qualitative</w:t>
            </w:r>
          </w:p>
        </w:tc>
      </w:tr>
      <w:tr w:rsidR="00BA2447" w:rsidRPr="00EA0CDC" w14:paraId="04CF76E9" w14:textId="77777777" w:rsidTr="00B524C7">
        <w:tc>
          <w:tcPr>
            <w:cnfStyle w:val="001000000000" w:firstRow="0" w:lastRow="0" w:firstColumn="1" w:lastColumn="0" w:oddVBand="0" w:evenVBand="0" w:oddHBand="0" w:evenHBand="0" w:firstRowFirstColumn="0" w:firstRowLastColumn="0" w:lastRowFirstColumn="0" w:lastRowLastColumn="0"/>
            <w:tcW w:w="386" w:type="pct"/>
            <w:shd w:val="clear" w:color="auto" w:fill="auto"/>
            <w:noWrap/>
          </w:tcPr>
          <w:p w14:paraId="42DB0F31" w14:textId="77777777" w:rsidR="00BA2447" w:rsidRPr="00EA0CDC" w:rsidRDefault="00BA2447" w:rsidP="00EA0CDC">
            <w:pPr>
              <w:spacing w:line="360" w:lineRule="auto"/>
              <w:jc w:val="both"/>
              <w:rPr>
                <w:rFonts w:ascii="Book Antiqua" w:hAnsi="Book Antiqua"/>
                <w:b w:val="0"/>
                <w:lang w:val="en-US"/>
              </w:rPr>
            </w:pPr>
            <w:r w:rsidRPr="00EA0CDC">
              <w:rPr>
                <w:rFonts w:ascii="Book Antiqua" w:hAnsi="Book Antiqua"/>
                <w:b w:val="0"/>
                <w:lang w:val="en-US"/>
              </w:rPr>
              <w:t xml:space="preserve">Zhang </w:t>
            </w:r>
            <w:r w:rsidR="00F71830" w:rsidRPr="00EA0CDC">
              <w:rPr>
                <w:rFonts w:ascii="Book Antiqua" w:hAnsi="Book Antiqua"/>
                <w:b w:val="0"/>
                <w:i/>
                <w:lang w:val="en-US" w:eastAsia="zh-CN"/>
              </w:rPr>
              <w:t>et al</w:t>
            </w:r>
            <w:r w:rsidR="00F71830" w:rsidRPr="00EA0CDC">
              <w:rPr>
                <w:rFonts w:ascii="Book Antiqua" w:hAnsi="Book Antiqua"/>
                <w:b w:val="0"/>
                <w:vertAlign w:val="superscript"/>
                <w:lang w:val="en-US"/>
              </w:rPr>
              <w:t>[</w:t>
            </w:r>
            <w:r w:rsidR="00F71830" w:rsidRPr="00EA0CDC">
              <w:rPr>
                <w:rFonts w:ascii="Book Antiqua" w:hAnsi="Book Antiqua"/>
                <w:b w:val="0"/>
                <w:vertAlign w:val="superscript"/>
                <w:lang w:val="en-US" w:eastAsia="zh-CN"/>
              </w:rPr>
              <w:t>20</w:t>
            </w:r>
            <w:r w:rsidR="00F71830" w:rsidRPr="00EA0CDC">
              <w:rPr>
                <w:rFonts w:ascii="Book Antiqua" w:hAnsi="Book Antiqua"/>
                <w:b w:val="0"/>
                <w:vertAlign w:val="superscript"/>
                <w:lang w:val="en-US"/>
              </w:rPr>
              <w:t>]</w:t>
            </w:r>
            <w:r w:rsidR="00F71830" w:rsidRPr="00EA0CDC">
              <w:rPr>
                <w:rFonts w:ascii="Book Antiqua" w:hAnsi="Book Antiqua"/>
                <w:b w:val="0"/>
                <w:lang w:val="en-US" w:eastAsia="zh-CN"/>
              </w:rPr>
              <w:t xml:space="preserve">, </w:t>
            </w:r>
            <w:r w:rsidR="00F71830" w:rsidRPr="00EA0CDC">
              <w:rPr>
                <w:rFonts w:ascii="Book Antiqua" w:hAnsi="Book Antiqua"/>
                <w:b w:val="0"/>
                <w:lang w:val="en-US"/>
              </w:rPr>
              <w:t>2020</w:t>
            </w:r>
          </w:p>
        </w:tc>
        <w:tc>
          <w:tcPr>
            <w:tcW w:w="524" w:type="pct"/>
            <w:shd w:val="clear" w:color="auto" w:fill="auto"/>
          </w:tcPr>
          <w:p w14:paraId="68E29D5F" w14:textId="77777777" w:rsidR="00BA2447" w:rsidRPr="00EA0CDC" w:rsidRDefault="00F71830"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Retrospective</w:t>
            </w:r>
          </w:p>
        </w:tc>
        <w:tc>
          <w:tcPr>
            <w:tcW w:w="954" w:type="pct"/>
            <w:shd w:val="clear" w:color="auto" w:fill="auto"/>
          </w:tcPr>
          <w:p w14:paraId="58BC25CB" w14:textId="77777777" w:rsidR="00BA2447" w:rsidRPr="00EA0CDC" w:rsidRDefault="00BA2447"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53 patients with common COVID-19 pneumonia, 20 patients with severe COVID-19 pneumonia</w:t>
            </w:r>
          </w:p>
        </w:tc>
        <w:tc>
          <w:tcPr>
            <w:tcW w:w="389" w:type="pct"/>
            <w:shd w:val="clear" w:color="auto" w:fill="auto"/>
          </w:tcPr>
          <w:p w14:paraId="4502C63F" w14:textId="77777777" w:rsidR="00BA2447" w:rsidRPr="00EA0CDC" w:rsidRDefault="00BA2447"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45</w:t>
            </w:r>
            <w:r w:rsidR="00B676C5" w:rsidRPr="00EA0CDC">
              <w:rPr>
                <w:rFonts w:ascii="Book Antiqua" w:hAnsi="Book Antiqua"/>
                <w:lang w:val="en-US" w:eastAsia="zh-CN"/>
              </w:rPr>
              <w:t xml:space="preserve"> </w:t>
            </w:r>
            <w:r w:rsidRPr="00EA0CDC">
              <w:rPr>
                <w:rFonts w:ascii="Book Antiqua" w:hAnsi="Book Antiqua"/>
                <w:lang w:val="en-US"/>
              </w:rPr>
              <w:t>±</w:t>
            </w:r>
            <w:r w:rsidR="00B676C5" w:rsidRPr="00EA0CDC">
              <w:rPr>
                <w:rFonts w:ascii="Book Antiqua" w:hAnsi="Book Antiqua"/>
                <w:lang w:val="en-US" w:eastAsia="zh-CN"/>
              </w:rPr>
              <w:t xml:space="preserve"> </w:t>
            </w:r>
            <w:r w:rsidRPr="00EA0CDC">
              <w:rPr>
                <w:rFonts w:ascii="Book Antiqua" w:hAnsi="Book Antiqua"/>
                <w:lang w:val="en-US"/>
              </w:rPr>
              <w:t>14 common pneumonia, 50</w:t>
            </w:r>
            <w:r w:rsidR="00B676C5" w:rsidRPr="00EA0CDC">
              <w:rPr>
                <w:rFonts w:ascii="Book Antiqua" w:hAnsi="Book Antiqua"/>
                <w:lang w:val="en-US" w:eastAsia="zh-CN"/>
              </w:rPr>
              <w:t xml:space="preserve"> </w:t>
            </w:r>
            <w:r w:rsidRPr="00EA0CDC">
              <w:rPr>
                <w:rFonts w:ascii="Book Antiqua" w:hAnsi="Book Antiqua"/>
                <w:lang w:val="en-US"/>
              </w:rPr>
              <w:t>±</w:t>
            </w:r>
            <w:r w:rsidR="00B676C5" w:rsidRPr="00EA0CDC">
              <w:rPr>
                <w:rFonts w:ascii="Book Antiqua" w:hAnsi="Book Antiqua"/>
                <w:lang w:val="en-US" w:eastAsia="zh-CN"/>
              </w:rPr>
              <w:t xml:space="preserve"> </w:t>
            </w:r>
            <w:r w:rsidRPr="00EA0CDC">
              <w:rPr>
                <w:rFonts w:ascii="Book Antiqua" w:hAnsi="Book Antiqua"/>
                <w:lang w:val="en-US"/>
              </w:rPr>
              <w:t>15 severe pneumonia</w:t>
            </w:r>
          </w:p>
        </w:tc>
        <w:tc>
          <w:tcPr>
            <w:tcW w:w="1853" w:type="pct"/>
            <w:shd w:val="clear" w:color="auto" w:fill="auto"/>
          </w:tcPr>
          <w:p w14:paraId="167C2F23" w14:textId="77777777" w:rsidR="00BA2447" w:rsidRPr="00EA0CDC" w:rsidRDefault="00BA2447"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eastAsia="zh-CN"/>
              </w:rPr>
            </w:pPr>
            <w:r w:rsidRPr="00EA0CDC">
              <w:rPr>
                <w:rFonts w:ascii="Book Antiqua" w:hAnsi="Book Antiqua"/>
                <w:lang w:val="en-US"/>
              </w:rPr>
              <w:t>0</w:t>
            </w:r>
            <w:r w:rsidR="00B676C5" w:rsidRPr="00EA0CDC">
              <w:rPr>
                <w:rFonts w:ascii="Book Antiqua" w:hAnsi="Book Antiqua"/>
                <w:lang w:val="en-US" w:eastAsia="zh-CN"/>
              </w:rPr>
              <w:t>-</w:t>
            </w:r>
            <w:r w:rsidRPr="00EA0CDC">
              <w:rPr>
                <w:rFonts w:ascii="Book Antiqua" w:hAnsi="Book Antiqua"/>
                <w:lang w:val="en-US"/>
              </w:rPr>
              <w:t>30 d</w:t>
            </w:r>
            <w:r w:rsidR="00B676C5" w:rsidRPr="00EA0CDC">
              <w:rPr>
                <w:rFonts w:ascii="Book Antiqua" w:hAnsi="Book Antiqua"/>
                <w:lang w:val="en-US" w:eastAsia="zh-CN"/>
              </w:rPr>
              <w:t xml:space="preserve"> </w:t>
            </w:r>
            <w:r w:rsidRPr="00EA0CDC">
              <w:rPr>
                <w:rFonts w:ascii="Book Antiqua" w:hAnsi="Book Antiqua"/>
                <w:lang w:val="en-US"/>
              </w:rPr>
              <w:t>after symptoms onset</w:t>
            </w:r>
          </w:p>
        </w:tc>
        <w:tc>
          <w:tcPr>
            <w:tcW w:w="894" w:type="pct"/>
            <w:shd w:val="clear" w:color="auto" w:fill="auto"/>
          </w:tcPr>
          <w:p w14:paraId="352919CC" w14:textId="77777777" w:rsidR="00BA2447" w:rsidRPr="00EA0CDC" w:rsidRDefault="00BA2447"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Quantitative</w:t>
            </w:r>
          </w:p>
        </w:tc>
      </w:tr>
      <w:tr w:rsidR="00BA2447" w:rsidRPr="00EA0CDC" w14:paraId="7BC5566E" w14:textId="77777777" w:rsidTr="00B524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 w:type="pct"/>
            <w:shd w:val="clear" w:color="auto" w:fill="auto"/>
            <w:noWrap/>
          </w:tcPr>
          <w:p w14:paraId="26118D48" w14:textId="77777777" w:rsidR="00BA2447" w:rsidRPr="00EA0CDC" w:rsidRDefault="00BA2447" w:rsidP="00EA0CDC">
            <w:pPr>
              <w:spacing w:line="360" w:lineRule="auto"/>
              <w:jc w:val="both"/>
              <w:rPr>
                <w:rFonts w:ascii="Book Antiqua" w:hAnsi="Book Antiqua"/>
                <w:b w:val="0"/>
                <w:lang w:val="en-US"/>
              </w:rPr>
            </w:pPr>
            <w:r w:rsidRPr="00EA0CDC">
              <w:rPr>
                <w:rFonts w:ascii="Book Antiqua" w:hAnsi="Book Antiqua"/>
                <w:b w:val="0"/>
                <w:lang w:val="en-US"/>
              </w:rPr>
              <w:t xml:space="preserve">Pan </w:t>
            </w:r>
            <w:r w:rsidR="00F71830" w:rsidRPr="00EA0CDC">
              <w:rPr>
                <w:rFonts w:ascii="Book Antiqua" w:hAnsi="Book Antiqua"/>
                <w:b w:val="0"/>
                <w:i/>
                <w:lang w:val="en-US" w:eastAsia="zh-CN"/>
              </w:rPr>
              <w:t>et al</w:t>
            </w:r>
            <w:r w:rsidR="00F71830" w:rsidRPr="00EA0CDC">
              <w:rPr>
                <w:rFonts w:ascii="Book Antiqua" w:hAnsi="Book Antiqua"/>
                <w:b w:val="0"/>
                <w:vertAlign w:val="superscript"/>
                <w:lang w:val="en-US"/>
              </w:rPr>
              <w:t>[</w:t>
            </w:r>
            <w:r w:rsidR="00F71830" w:rsidRPr="00EA0CDC">
              <w:rPr>
                <w:rFonts w:ascii="Book Antiqua" w:hAnsi="Book Antiqua"/>
                <w:b w:val="0"/>
                <w:vertAlign w:val="superscript"/>
                <w:lang w:val="en-US" w:eastAsia="zh-CN"/>
              </w:rPr>
              <w:t>21</w:t>
            </w:r>
            <w:r w:rsidR="00F71830" w:rsidRPr="00EA0CDC">
              <w:rPr>
                <w:rFonts w:ascii="Book Antiqua" w:hAnsi="Book Antiqua"/>
                <w:b w:val="0"/>
                <w:vertAlign w:val="superscript"/>
                <w:lang w:val="en-US"/>
              </w:rPr>
              <w:t>]</w:t>
            </w:r>
            <w:r w:rsidR="00F71830" w:rsidRPr="00EA0CDC">
              <w:rPr>
                <w:rFonts w:ascii="Book Antiqua" w:hAnsi="Book Antiqua"/>
                <w:b w:val="0"/>
                <w:lang w:val="en-US" w:eastAsia="zh-CN"/>
              </w:rPr>
              <w:t xml:space="preserve">, </w:t>
            </w:r>
            <w:r w:rsidR="00F71830" w:rsidRPr="00EA0CDC">
              <w:rPr>
                <w:rFonts w:ascii="Book Antiqua" w:hAnsi="Book Antiqua"/>
                <w:b w:val="0"/>
                <w:lang w:val="en-US"/>
              </w:rPr>
              <w:t>2020</w:t>
            </w:r>
          </w:p>
        </w:tc>
        <w:tc>
          <w:tcPr>
            <w:tcW w:w="524" w:type="pct"/>
            <w:shd w:val="clear" w:color="auto" w:fill="auto"/>
          </w:tcPr>
          <w:p w14:paraId="0A65C552" w14:textId="77777777" w:rsidR="00BA2447" w:rsidRPr="00EA0CDC" w:rsidRDefault="00F71830"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EA0CDC">
              <w:rPr>
                <w:rFonts w:ascii="Book Antiqua" w:hAnsi="Book Antiqua"/>
                <w:lang w:val="en-US"/>
              </w:rPr>
              <w:t>Retrospective</w:t>
            </w:r>
          </w:p>
        </w:tc>
        <w:tc>
          <w:tcPr>
            <w:tcW w:w="954" w:type="pct"/>
            <w:shd w:val="clear" w:color="auto" w:fill="auto"/>
          </w:tcPr>
          <w:p w14:paraId="7D4F9D2C" w14:textId="77777777" w:rsidR="00BA2447" w:rsidRPr="00EA0CDC" w:rsidRDefault="00BA2447"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EA0CDC">
              <w:rPr>
                <w:rFonts w:ascii="Book Antiqua" w:hAnsi="Book Antiqua"/>
                <w:lang w:val="en-US"/>
              </w:rPr>
              <w:t>21 patients with COVID-19 pneumonia (severe pneumonia excluded)</w:t>
            </w:r>
          </w:p>
        </w:tc>
        <w:tc>
          <w:tcPr>
            <w:tcW w:w="389" w:type="pct"/>
            <w:shd w:val="clear" w:color="auto" w:fill="auto"/>
          </w:tcPr>
          <w:p w14:paraId="724D9EA3" w14:textId="77777777" w:rsidR="00BA2447" w:rsidRPr="00EA0CDC" w:rsidRDefault="00BA2447"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EA0CDC">
              <w:rPr>
                <w:rFonts w:ascii="Book Antiqua" w:hAnsi="Book Antiqua"/>
                <w:lang w:val="en-US"/>
              </w:rPr>
              <w:t>40</w:t>
            </w:r>
            <w:r w:rsidR="00B676C5" w:rsidRPr="00EA0CDC">
              <w:rPr>
                <w:rFonts w:ascii="Book Antiqua" w:hAnsi="Book Antiqua"/>
                <w:lang w:val="en-US" w:eastAsia="zh-CN"/>
              </w:rPr>
              <w:t xml:space="preserve"> </w:t>
            </w:r>
            <w:r w:rsidRPr="00EA0CDC">
              <w:rPr>
                <w:rFonts w:ascii="Book Antiqua" w:hAnsi="Book Antiqua"/>
                <w:lang w:val="en-US"/>
              </w:rPr>
              <w:t>±</w:t>
            </w:r>
            <w:r w:rsidR="00B676C5" w:rsidRPr="00EA0CDC">
              <w:rPr>
                <w:rFonts w:ascii="Book Antiqua" w:hAnsi="Book Antiqua"/>
                <w:lang w:val="en-US" w:eastAsia="zh-CN"/>
              </w:rPr>
              <w:t xml:space="preserve"> </w:t>
            </w:r>
            <w:r w:rsidRPr="00EA0CDC">
              <w:rPr>
                <w:rFonts w:ascii="Book Antiqua" w:hAnsi="Book Antiqua"/>
                <w:lang w:val="en-US"/>
              </w:rPr>
              <w:t>9 (25-63)</w:t>
            </w:r>
          </w:p>
        </w:tc>
        <w:tc>
          <w:tcPr>
            <w:tcW w:w="1853" w:type="pct"/>
            <w:shd w:val="clear" w:color="auto" w:fill="auto"/>
          </w:tcPr>
          <w:p w14:paraId="26CBC495" w14:textId="77777777" w:rsidR="00BA2447" w:rsidRPr="00EA0CDC" w:rsidRDefault="00B676C5"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EA0CDC">
              <w:rPr>
                <w:rFonts w:ascii="Book Antiqua" w:hAnsi="Book Antiqua"/>
                <w:lang w:val="en-US"/>
              </w:rPr>
              <w:t>0</w:t>
            </w:r>
            <w:r w:rsidRPr="00EA0CDC">
              <w:rPr>
                <w:rFonts w:ascii="Book Antiqua" w:hAnsi="Book Antiqua"/>
                <w:lang w:val="en-US" w:eastAsia="zh-CN"/>
              </w:rPr>
              <w:t>-</w:t>
            </w:r>
            <w:r w:rsidR="00BA2447" w:rsidRPr="00EA0CDC">
              <w:rPr>
                <w:rFonts w:ascii="Book Antiqua" w:hAnsi="Book Antiqua"/>
                <w:lang w:val="en-US"/>
              </w:rPr>
              <w:t>26 d</w:t>
            </w:r>
            <w:r w:rsidRPr="00EA0CDC">
              <w:rPr>
                <w:rFonts w:ascii="Book Antiqua" w:hAnsi="Book Antiqua"/>
                <w:lang w:val="en-US" w:eastAsia="zh-CN"/>
              </w:rPr>
              <w:t xml:space="preserve"> </w:t>
            </w:r>
            <w:r w:rsidR="00BA2447" w:rsidRPr="00EA0CDC">
              <w:rPr>
                <w:rFonts w:ascii="Book Antiqua" w:hAnsi="Book Antiqua"/>
                <w:lang w:val="en-US"/>
              </w:rPr>
              <w:t>after symptoms onset</w:t>
            </w:r>
          </w:p>
          <w:p w14:paraId="72415B39" w14:textId="77777777" w:rsidR="00BA2447" w:rsidRPr="00EA0CDC" w:rsidRDefault="00BA2447"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894" w:type="pct"/>
            <w:shd w:val="clear" w:color="auto" w:fill="auto"/>
          </w:tcPr>
          <w:p w14:paraId="50558467" w14:textId="77777777" w:rsidR="00BA2447" w:rsidRPr="00EA0CDC" w:rsidRDefault="00BA2447"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eastAsia="zh-CN"/>
              </w:rPr>
            </w:pPr>
            <w:r w:rsidRPr="00EA0CDC">
              <w:rPr>
                <w:rFonts w:ascii="Book Antiqua" w:hAnsi="Book Antiqua"/>
                <w:lang w:val="en-US"/>
              </w:rPr>
              <w:t>Semi-quantitative</w:t>
            </w:r>
          </w:p>
        </w:tc>
      </w:tr>
      <w:tr w:rsidR="00BA2447" w:rsidRPr="00EA0CDC" w14:paraId="27650DCC" w14:textId="77777777" w:rsidTr="00B524C7">
        <w:tc>
          <w:tcPr>
            <w:cnfStyle w:val="001000000000" w:firstRow="0" w:lastRow="0" w:firstColumn="1" w:lastColumn="0" w:oddVBand="0" w:evenVBand="0" w:oddHBand="0" w:evenHBand="0" w:firstRowFirstColumn="0" w:firstRowLastColumn="0" w:lastRowFirstColumn="0" w:lastRowLastColumn="0"/>
            <w:tcW w:w="386" w:type="pct"/>
            <w:tcBorders>
              <w:bottom w:val="single" w:sz="4" w:space="0" w:color="auto"/>
            </w:tcBorders>
            <w:shd w:val="clear" w:color="auto" w:fill="auto"/>
            <w:noWrap/>
          </w:tcPr>
          <w:p w14:paraId="5C91B332" w14:textId="77777777" w:rsidR="00BA2447" w:rsidRPr="00EA0CDC" w:rsidRDefault="00BA2447" w:rsidP="00EA0CDC">
            <w:pPr>
              <w:spacing w:line="360" w:lineRule="auto"/>
              <w:jc w:val="both"/>
              <w:rPr>
                <w:rFonts w:ascii="Book Antiqua" w:hAnsi="Book Antiqua"/>
                <w:b w:val="0"/>
                <w:lang w:val="en-US"/>
              </w:rPr>
            </w:pPr>
            <w:r w:rsidRPr="00EA0CDC">
              <w:rPr>
                <w:rFonts w:ascii="Book Antiqua" w:hAnsi="Book Antiqua"/>
                <w:b w:val="0"/>
                <w:lang w:val="en-US"/>
              </w:rPr>
              <w:lastRenderedPageBreak/>
              <w:t xml:space="preserve">Wang </w:t>
            </w:r>
            <w:r w:rsidR="00F71830" w:rsidRPr="00EA0CDC">
              <w:rPr>
                <w:rFonts w:ascii="Book Antiqua" w:hAnsi="Book Antiqua"/>
                <w:b w:val="0"/>
                <w:i/>
                <w:lang w:val="en-US" w:eastAsia="zh-CN"/>
              </w:rPr>
              <w:t>et al</w:t>
            </w:r>
            <w:r w:rsidR="00F71830" w:rsidRPr="00EA0CDC">
              <w:rPr>
                <w:rFonts w:ascii="Book Antiqua" w:hAnsi="Book Antiqua"/>
                <w:b w:val="0"/>
                <w:vertAlign w:val="superscript"/>
                <w:lang w:val="en-US"/>
              </w:rPr>
              <w:t>[</w:t>
            </w:r>
            <w:r w:rsidR="00F71830" w:rsidRPr="00EA0CDC">
              <w:rPr>
                <w:rFonts w:ascii="Book Antiqua" w:hAnsi="Book Antiqua"/>
                <w:b w:val="0"/>
                <w:vertAlign w:val="superscript"/>
                <w:lang w:val="en-US" w:eastAsia="zh-CN"/>
              </w:rPr>
              <w:t>22</w:t>
            </w:r>
            <w:r w:rsidR="00F71830" w:rsidRPr="00EA0CDC">
              <w:rPr>
                <w:rFonts w:ascii="Book Antiqua" w:hAnsi="Book Antiqua"/>
                <w:b w:val="0"/>
                <w:vertAlign w:val="superscript"/>
                <w:lang w:val="en-US"/>
              </w:rPr>
              <w:t>]</w:t>
            </w:r>
            <w:r w:rsidR="00F71830" w:rsidRPr="00EA0CDC">
              <w:rPr>
                <w:rFonts w:ascii="Book Antiqua" w:hAnsi="Book Antiqua"/>
                <w:b w:val="0"/>
                <w:lang w:val="en-US" w:eastAsia="zh-CN"/>
              </w:rPr>
              <w:t xml:space="preserve">, </w:t>
            </w:r>
            <w:r w:rsidR="00F71830" w:rsidRPr="00EA0CDC">
              <w:rPr>
                <w:rFonts w:ascii="Book Antiqua" w:hAnsi="Book Antiqua"/>
                <w:b w:val="0"/>
                <w:lang w:val="en-US"/>
              </w:rPr>
              <w:t>2020</w:t>
            </w:r>
          </w:p>
        </w:tc>
        <w:tc>
          <w:tcPr>
            <w:tcW w:w="524" w:type="pct"/>
            <w:tcBorders>
              <w:bottom w:val="single" w:sz="4" w:space="0" w:color="auto"/>
            </w:tcBorders>
            <w:shd w:val="clear" w:color="auto" w:fill="auto"/>
          </w:tcPr>
          <w:p w14:paraId="5C945B1B" w14:textId="77777777" w:rsidR="00BA2447" w:rsidRPr="00EA0CDC" w:rsidRDefault="00F71830"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Prospective</w:t>
            </w:r>
          </w:p>
        </w:tc>
        <w:tc>
          <w:tcPr>
            <w:tcW w:w="954" w:type="pct"/>
            <w:tcBorders>
              <w:bottom w:val="single" w:sz="4" w:space="0" w:color="auto"/>
            </w:tcBorders>
            <w:shd w:val="clear" w:color="auto" w:fill="auto"/>
          </w:tcPr>
          <w:p w14:paraId="427801C3" w14:textId="77777777" w:rsidR="00BA2447" w:rsidRPr="00EA0CDC" w:rsidRDefault="00BA2447"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90 patients with COVID-19 pneumonia</w:t>
            </w:r>
          </w:p>
        </w:tc>
        <w:tc>
          <w:tcPr>
            <w:tcW w:w="389" w:type="pct"/>
            <w:tcBorders>
              <w:bottom w:val="single" w:sz="4" w:space="0" w:color="auto"/>
            </w:tcBorders>
            <w:shd w:val="clear" w:color="auto" w:fill="auto"/>
          </w:tcPr>
          <w:p w14:paraId="10E85F59" w14:textId="77777777" w:rsidR="00BA2447" w:rsidRPr="00EA0CDC" w:rsidRDefault="00BA2447"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45</w:t>
            </w:r>
            <w:r w:rsidR="00B676C5" w:rsidRPr="00EA0CDC">
              <w:rPr>
                <w:rFonts w:ascii="Book Antiqua" w:hAnsi="Book Antiqua"/>
                <w:lang w:val="en-US" w:eastAsia="zh-CN"/>
              </w:rPr>
              <w:t xml:space="preserve"> </w:t>
            </w:r>
            <w:r w:rsidRPr="00EA0CDC">
              <w:rPr>
                <w:rFonts w:ascii="Book Antiqua" w:hAnsi="Book Antiqua"/>
                <w:lang w:val="en-US"/>
              </w:rPr>
              <w:t>±</w:t>
            </w:r>
            <w:r w:rsidR="00B676C5" w:rsidRPr="00EA0CDC">
              <w:rPr>
                <w:rFonts w:ascii="Book Antiqua" w:hAnsi="Book Antiqua"/>
                <w:lang w:val="en-US" w:eastAsia="zh-CN"/>
              </w:rPr>
              <w:t xml:space="preserve"> </w:t>
            </w:r>
            <w:r w:rsidRPr="00EA0CDC">
              <w:rPr>
                <w:rFonts w:ascii="Book Antiqua" w:hAnsi="Book Antiqua"/>
                <w:lang w:val="en-US"/>
              </w:rPr>
              <w:t>14 (5-43)</w:t>
            </w:r>
          </w:p>
        </w:tc>
        <w:tc>
          <w:tcPr>
            <w:tcW w:w="1853" w:type="pct"/>
            <w:tcBorders>
              <w:bottom w:val="single" w:sz="4" w:space="0" w:color="auto"/>
            </w:tcBorders>
            <w:shd w:val="clear" w:color="auto" w:fill="auto"/>
          </w:tcPr>
          <w:p w14:paraId="3D9E9414" w14:textId="77777777" w:rsidR="00BA2447" w:rsidRPr="00EA0CDC" w:rsidRDefault="00BA2447"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0-24 d</w:t>
            </w:r>
            <w:r w:rsidR="00B676C5" w:rsidRPr="00EA0CDC">
              <w:rPr>
                <w:rFonts w:ascii="Book Antiqua" w:hAnsi="Book Antiqua"/>
                <w:lang w:val="en-US" w:eastAsia="zh-CN"/>
              </w:rPr>
              <w:t xml:space="preserve"> </w:t>
            </w:r>
            <w:r w:rsidRPr="00EA0CDC">
              <w:rPr>
                <w:rFonts w:ascii="Book Antiqua" w:hAnsi="Book Antiqua"/>
                <w:lang w:val="en-US"/>
              </w:rPr>
              <w:t>after symptoms onset</w:t>
            </w:r>
          </w:p>
        </w:tc>
        <w:tc>
          <w:tcPr>
            <w:tcW w:w="894" w:type="pct"/>
            <w:tcBorders>
              <w:bottom w:val="single" w:sz="4" w:space="0" w:color="auto"/>
            </w:tcBorders>
            <w:shd w:val="clear" w:color="auto" w:fill="auto"/>
          </w:tcPr>
          <w:p w14:paraId="07A38655" w14:textId="77777777" w:rsidR="00BA2447" w:rsidRPr="00EA0CDC" w:rsidRDefault="00BA2447"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Semi-quantitative</w:t>
            </w:r>
          </w:p>
        </w:tc>
      </w:tr>
    </w:tbl>
    <w:p w14:paraId="6ACF174F" w14:textId="10C7CFC4" w:rsidR="00B524C7" w:rsidRPr="00EA0CDC" w:rsidRDefault="006002DD" w:rsidP="00EA0CDC">
      <w:pPr>
        <w:spacing w:line="360" w:lineRule="auto"/>
        <w:jc w:val="both"/>
        <w:rPr>
          <w:rFonts w:ascii="Book Antiqua" w:hAnsi="Book Antiqua"/>
          <w:lang w:eastAsia="zh-CN"/>
        </w:rPr>
      </w:pPr>
      <w:ins w:id="352" w:author="Autore">
        <w:r w:rsidRPr="00EA0CDC">
          <w:rPr>
            <w:rFonts w:ascii="Book Antiqua" w:hAnsi="Book Antiqua"/>
            <w:lang w:eastAsia="zh-CN"/>
          </w:rPr>
          <w:t>ARDS: Acute respiratory distress syndrome</w:t>
        </w:r>
        <w:r>
          <w:rPr>
            <w:rFonts w:ascii="Book Antiqua" w:hAnsi="Book Antiqua"/>
            <w:lang w:eastAsia="zh-CN"/>
          </w:rPr>
          <w:t>;</w:t>
        </w:r>
        <w:r w:rsidRPr="00EA0CDC">
          <w:rPr>
            <w:rFonts w:ascii="Book Antiqua" w:hAnsi="Book Antiqua"/>
            <w:lang w:eastAsia="zh-CN"/>
          </w:rPr>
          <w:t xml:space="preserve"> </w:t>
        </w:r>
        <w:r w:rsidRPr="00EA0CDC">
          <w:rPr>
            <w:rFonts w:ascii="Book Antiqua" w:eastAsia="Book Antiqua" w:hAnsi="Book Antiqua" w:cs="Book Antiqua"/>
            <w:color w:val="000000"/>
          </w:rPr>
          <w:t xml:space="preserve">COVID-19: </w:t>
        </w:r>
        <w:r w:rsidRPr="00EA0CDC">
          <w:rPr>
            <w:rFonts w:ascii="Book Antiqua" w:hAnsi="Book Antiqua" w:cs="Book Antiqua"/>
            <w:color w:val="000000"/>
            <w:lang w:eastAsia="zh-CN"/>
          </w:rPr>
          <w:t>C</w:t>
        </w:r>
        <w:r w:rsidRPr="00EA0CDC">
          <w:rPr>
            <w:rFonts w:ascii="Book Antiqua" w:eastAsia="Book Antiqua" w:hAnsi="Book Antiqua" w:cs="Book Antiqua"/>
            <w:color w:val="000000"/>
          </w:rPr>
          <w:t>oronavirus disease 2019;</w:t>
        </w:r>
        <w:r>
          <w:rPr>
            <w:rFonts w:ascii="Book Antiqua" w:eastAsia="Book Antiqua" w:hAnsi="Book Antiqua" w:cs="Book Antiqua"/>
            <w:color w:val="000000"/>
          </w:rPr>
          <w:t xml:space="preserve"> </w:t>
        </w:r>
      </w:ins>
      <w:r w:rsidR="00B676C5" w:rsidRPr="00EA0CDC">
        <w:rPr>
          <w:rFonts w:ascii="Book Antiqua" w:hAnsi="Book Antiqua"/>
          <w:lang w:eastAsia="zh-CN"/>
        </w:rPr>
        <w:t>CT: Compute</w:t>
      </w:r>
      <w:ins w:id="353" w:author="Autore">
        <w:r w:rsidR="00113C32">
          <w:rPr>
            <w:rFonts w:ascii="Book Antiqua" w:hAnsi="Book Antiqua"/>
            <w:lang w:eastAsia="zh-CN"/>
          </w:rPr>
          <w:t>d</w:t>
        </w:r>
      </w:ins>
      <w:del w:id="354" w:author="Autore">
        <w:r w:rsidR="00B676C5" w:rsidRPr="00EA0CDC" w:rsidDel="00113C32">
          <w:rPr>
            <w:rFonts w:ascii="Book Antiqua" w:hAnsi="Book Antiqua"/>
            <w:lang w:eastAsia="zh-CN"/>
          </w:rPr>
          <w:delText>r</w:delText>
        </w:r>
      </w:del>
      <w:r w:rsidR="00B676C5" w:rsidRPr="00EA0CDC">
        <w:rPr>
          <w:rFonts w:ascii="Book Antiqua" w:hAnsi="Book Antiqua"/>
          <w:lang w:eastAsia="zh-CN"/>
        </w:rPr>
        <w:t xml:space="preserve"> tomography</w:t>
      </w:r>
      <w:del w:id="355" w:author="Autore">
        <w:r w:rsidR="00B676C5" w:rsidRPr="00EA0CDC" w:rsidDel="006002DD">
          <w:rPr>
            <w:rFonts w:ascii="Book Antiqua" w:hAnsi="Book Antiqua"/>
            <w:lang w:eastAsia="zh-CN"/>
          </w:rPr>
          <w:delText xml:space="preserve">; </w:delText>
        </w:r>
        <w:r w:rsidR="00B676C5" w:rsidRPr="00EA0CDC" w:rsidDel="006002DD">
          <w:rPr>
            <w:rFonts w:ascii="Book Antiqua" w:eastAsia="Book Antiqua" w:hAnsi="Book Antiqua" w:cs="Book Antiqua"/>
            <w:color w:val="000000"/>
          </w:rPr>
          <w:delText xml:space="preserve">COVID-19: </w:delText>
        </w:r>
        <w:r w:rsidR="00B676C5" w:rsidRPr="00EA0CDC" w:rsidDel="006002DD">
          <w:rPr>
            <w:rFonts w:ascii="Book Antiqua" w:hAnsi="Book Antiqua" w:cs="Book Antiqua"/>
            <w:color w:val="000000"/>
            <w:lang w:eastAsia="zh-CN"/>
          </w:rPr>
          <w:delText>C</w:delText>
        </w:r>
        <w:r w:rsidR="00B676C5" w:rsidRPr="00EA0CDC" w:rsidDel="006002DD">
          <w:rPr>
            <w:rFonts w:ascii="Book Antiqua" w:eastAsia="Book Antiqua" w:hAnsi="Book Antiqua" w:cs="Book Antiqua"/>
            <w:color w:val="000000"/>
          </w:rPr>
          <w:delText>oronavirus disease 2019;</w:delText>
        </w:r>
        <w:r w:rsidR="00B676C5" w:rsidRPr="00EA0CDC" w:rsidDel="006002DD">
          <w:rPr>
            <w:rFonts w:ascii="Book Antiqua" w:hAnsi="Book Antiqua" w:cs="Book Antiqua"/>
            <w:color w:val="000000"/>
            <w:lang w:eastAsia="zh-CN"/>
          </w:rPr>
          <w:delText xml:space="preserve"> </w:delText>
        </w:r>
        <w:r w:rsidR="00B676C5" w:rsidRPr="00EA0CDC" w:rsidDel="006002DD">
          <w:rPr>
            <w:rFonts w:ascii="Book Antiqua" w:hAnsi="Book Antiqua"/>
            <w:lang w:eastAsia="zh-CN"/>
          </w:rPr>
          <w:delText>ARDS: Acute respiratory distress syndrome</w:delText>
        </w:r>
      </w:del>
      <w:r w:rsidR="00B676C5" w:rsidRPr="00EA0CDC">
        <w:rPr>
          <w:rFonts w:ascii="Book Antiqua" w:hAnsi="Book Antiqua"/>
          <w:lang w:eastAsia="zh-CN"/>
        </w:rPr>
        <w:t>.</w:t>
      </w:r>
    </w:p>
    <w:p w14:paraId="25BE277D" w14:textId="77777777" w:rsidR="00BA2447" w:rsidRPr="00EA0CDC" w:rsidRDefault="00B524C7" w:rsidP="00EA0CDC">
      <w:pPr>
        <w:spacing w:line="360" w:lineRule="auto"/>
        <w:jc w:val="both"/>
        <w:rPr>
          <w:rFonts w:ascii="Book Antiqua" w:hAnsi="Book Antiqua"/>
          <w:b/>
          <w:lang w:eastAsia="zh-CN"/>
        </w:rPr>
      </w:pPr>
      <w:r w:rsidRPr="00EA0CDC">
        <w:rPr>
          <w:rFonts w:ascii="Book Antiqua" w:hAnsi="Book Antiqua"/>
          <w:lang w:eastAsia="zh-CN"/>
        </w:rPr>
        <w:br w:type="page"/>
      </w:r>
      <w:r w:rsidRPr="00EA0CDC">
        <w:rPr>
          <w:rFonts w:ascii="Book Antiqua" w:hAnsi="Book Antiqua"/>
          <w:b/>
          <w:lang w:eastAsia="zh-CN"/>
        </w:rPr>
        <w:lastRenderedPageBreak/>
        <w:t xml:space="preserve">Table 2 Computed tomography scan features of lung lesions according to the follow-up timing of </w:t>
      </w:r>
      <w:r w:rsidRPr="00EA0CDC">
        <w:rPr>
          <w:rFonts w:ascii="Book Antiqua" w:hAnsi="Book Antiqua" w:cs="Book Antiqua"/>
          <w:b/>
          <w:color w:val="000000"/>
          <w:lang w:eastAsia="zh-CN"/>
        </w:rPr>
        <w:t>c</w:t>
      </w:r>
      <w:r w:rsidRPr="00EA0CDC">
        <w:rPr>
          <w:rFonts w:ascii="Book Antiqua" w:eastAsia="Book Antiqua" w:hAnsi="Book Antiqua" w:cs="Book Antiqua"/>
          <w:b/>
          <w:color w:val="000000"/>
        </w:rPr>
        <w:t>oronavirus disease 2019</w:t>
      </w:r>
      <w:r w:rsidRPr="00EA0CDC">
        <w:rPr>
          <w:rFonts w:ascii="Book Antiqua" w:hAnsi="Book Antiqua"/>
          <w:b/>
          <w:lang w:eastAsia="zh-CN"/>
        </w:rPr>
        <w:t xml:space="preserve"> pneumonia</w:t>
      </w:r>
    </w:p>
    <w:tbl>
      <w:tblPr>
        <w:tblStyle w:val="Tabellasemplice-31"/>
        <w:tblW w:w="4645" w:type="pct"/>
        <w:tblLayout w:type="fixed"/>
        <w:tblLook w:val="04A0" w:firstRow="1" w:lastRow="0" w:firstColumn="1" w:lastColumn="0" w:noHBand="0" w:noVBand="1"/>
      </w:tblPr>
      <w:tblGrid>
        <w:gridCol w:w="925"/>
        <w:gridCol w:w="3088"/>
        <w:gridCol w:w="3088"/>
        <w:gridCol w:w="2188"/>
        <w:gridCol w:w="2751"/>
      </w:tblGrid>
      <w:tr w:rsidR="00AC211E" w:rsidRPr="00EA0CDC" w14:paraId="10B04256" w14:textId="77777777" w:rsidTr="0075134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7" w:type="dxa"/>
            <w:tcBorders>
              <w:top w:val="single" w:sz="4" w:space="0" w:color="auto"/>
              <w:bottom w:val="single" w:sz="4" w:space="0" w:color="auto"/>
              <w:right w:val="none" w:sz="0" w:space="0" w:color="auto"/>
            </w:tcBorders>
            <w:shd w:val="clear" w:color="auto" w:fill="auto"/>
          </w:tcPr>
          <w:p w14:paraId="0AFDAE92" w14:textId="77777777" w:rsidR="00AC211E" w:rsidRPr="00EA0CDC" w:rsidRDefault="00AC211E" w:rsidP="00EA0CDC">
            <w:pPr>
              <w:spacing w:line="360" w:lineRule="auto"/>
              <w:jc w:val="both"/>
              <w:rPr>
                <w:rFonts w:ascii="Book Antiqua" w:hAnsi="Book Antiqua"/>
                <w:lang w:val="en-US" w:eastAsia="zh-CN"/>
              </w:rPr>
            </w:pPr>
            <w:r w:rsidRPr="00EA0CDC">
              <w:rPr>
                <w:rFonts w:ascii="Book Antiqua" w:hAnsi="Book Antiqua"/>
                <w:caps w:val="0"/>
                <w:lang w:val="en-US" w:eastAsia="zh-CN"/>
              </w:rPr>
              <w:t>Ref.</w:t>
            </w:r>
          </w:p>
        </w:tc>
        <w:tc>
          <w:tcPr>
            <w:tcW w:w="3141" w:type="dxa"/>
            <w:tcBorders>
              <w:top w:val="single" w:sz="4" w:space="0" w:color="auto"/>
              <w:bottom w:val="single" w:sz="4" w:space="0" w:color="auto"/>
            </w:tcBorders>
            <w:shd w:val="clear" w:color="auto" w:fill="auto"/>
          </w:tcPr>
          <w:p w14:paraId="411EC771" w14:textId="5E9EBA66" w:rsidR="00AC211E" w:rsidRPr="00EA0CDC" w:rsidRDefault="00AC211E" w:rsidP="00EA0CD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caps w:val="0"/>
                <w:lang w:val="en-US"/>
              </w:rPr>
              <w:t>Short-term follow</w:t>
            </w:r>
            <w:r w:rsidRPr="00EA0CDC">
              <w:rPr>
                <w:rFonts w:ascii="Book Antiqua" w:hAnsi="Book Antiqua"/>
                <w:lang w:val="en-US"/>
              </w:rPr>
              <w:t>-</w:t>
            </w:r>
            <w:r w:rsidRPr="00EA0CDC">
              <w:rPr>
                <w:rFonts w:ascii="Book Antiqua" w:hAnsi="Book Antiqua"/>
                <w:caps w:val="0"/>
                <w:lang w:val="en-US"/>
              </w:rPr>
              <w:t>up</w:t>
            </w:r>
            <w:r w:rsidR="00064691" w:rsidRPr="00EA0CDC">
              <w:rPr>
                <w:rFonts w:ascii="Book Antiqua" w:hAnsi="Book Antiqua"/>
                <w:caps w:val="0"/>
                <w:lang w:val="en-US" w:eastAsia="zh-CN"/>
              </w:rPr>
              <w:t>, d</w:t>
            </w:r>
            <w:r w:rsidRPr="00EA0CDC">
              <w:rPr>
                <w:rFonts w:ascii="Book Antiqua" w:hAnsi="Book Antiqua"/>
                <w:caps w:val="0"/>
                <w:lang w:val="en-US"/>
              </w:rPr>
              <w:t xml:space="preserve">ynamic evolution during hospitalization period: </w:t>
            </w:r>
            <w:ins w:id="356" w:author="Autore">
              <w:r w:rsidR="004C46BC">
                <w:rPr>
                  <w:rFonts w:ascii="Book Antiqua" w:hAnsi="Book Antiqua"/>
                  <w:caps w:val="0"/>
                  <w:lang w:val="en-US" w:eastAsia="zh-CN"/>
                </w:rPr>
                <w:t>s</w:t>
              </w:r>
            </w:ins>
            <w:del w:id="357" w:author="Autore">
              <w:r w:rsidR="00064691" w:rsidRPr="00EA0CDC" w:rsidDel="004C46BC">
                <w:rPr>
                  <w:rFonts w:ascii="Book Antiqua" w:hAnsi="Book Antiqua"/>
                  <w:caps w:val="0"/>
                  <w:lang w:val="en-US" w:eastAsia="zh-CN"/>
                </w:rPr>
                <w:delText>S</w:delText>
              </w:r>
            </w:del>
            <w:r w:rsidRPr="00EA0CDC">
              <w:rPr>
                <w:rFonts w:ascii="Book Antiqua" w:hAnsi="Book Antiqua"/>
                <w:caps w:val="0"/>
                <w:lang w:val="en-US"/>
              </w:rPr>
              <w:t>everity and timing</w:t>
            </w:r>
          </w:p>
        </w:tc>
        <w:tc>
          <w:tcPr>
            <w:tcW w:w="3141" w:type="dxa"/>
            <w:tcBorders>
              <w:top w:val="single" w:sz="4" w:space="0" w:color="auto"/>
              <w:bottom w:val="single" w:sz="4" w:space="0" w:color="auto"/>
            </w:tcBorders>
            <w:shd w:val="clear" w:color="auto" w:fill="auto"/>
          </w:tcPr>
          <w:p w14:paraId="54D620ED" w14:textId="77777777" w:rsidR="00AC211E" w:rsidRPr="00EA0CDC" w:rsidRDefault="00AC211E" w:rsidP="00EA0CD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highlight w:val="yellow"/>
                <w:lang w:val="en-US"/>
              </w:rPr>
            </w:pPr>
            <w:r w:rsidRPr="00EA0CDC">
              <w:rPr>
                <w:rFonts w:ascii="Book Antiqua" w:hAnsi="Book Antiqua"/>
                <w:caps w:val="0"/>
                <w:lang w:val="en-US"/>
              </w:rPr>
              <w:t xml:space="preserve">Main </w:t>
            </w:r>
            <w:r w:rsidR="00064691" w:rsidRPr="00EA0CDC">
              <w:rPr>
                <w:rFonts w:ascii="Book Antiqua" w:hAnsi="Book Antiqua"/>
                <w:caps w:val="0"/>
                <w:lang w:val="en-US" w:eastAsia="zh-CN"/>
              </w:rPr>
              <w:t>CT</w:t>
            </w:r>
            <w:r w:rsidRPr="00EA0CDC">
              <w:rPr>
                <w:rFonts w:ascii="Book Antiqua" w:hAnsi="Book Antiqua"/>
                <w:caps w:val="0"/>
                <w:lang w:val="en-US"/>
              </w:rPr>
              <w:t xml:space="preserve"> features at short-term follow</w:t>
            </w:r>
            <w:r w:rsidRPr="00EA0CDC">
              <w:rPr>
                <w:rFonts w:ascii="Book Antiqua" w:hAnsi="Book Antiqua"/>
                <w:lang w:val="en-US"/>
              </w:rPr>
              <w:t>-</w:t>
            </w:r>
            <w:r w:rsidRPr="00EA0CDC">
              <w:rPr>
                <w:rFonts w:ascii="Book Antiqua" w:hAnsi="Book Antiqua"/>
                <w:caps w:val="0"/>
                <w:lang w:val="en-US"/>
              </w:rPr>
              <w:t>up</w:t>
            </w:r>
          </w:p>
        </w:tc>
        <w:tc>
          <w:tcPr>
            <w:tcW w:w="2224" w:type="dxa"/>
            <w:tcBorders>
              <w:top w:val="single" w:sz="4" w:space="0" w:color="auto"/>
              <w:bottom w:val="single" w:sz="4" w:space="0" w:color="auto"/>
            </w:tcBorders>
            <w:shd w:val="clear" w:color="auto" w:fill="auto"/>
          </w:tcPr>
          <w:p w14:paraId="35BA0D00" w14:textId="77777777" w:rsidR="00AC211E" w:rsidRPr="00EA0CDC" w:rsidRDefault="00AC211E" w:rsidP="00EA0CD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caps w:val="0"/>
                <w:lang w:val="en-US"/>
              </w:rPr>
              <w:t>Late follow</w:t>
            </w:r>
            <w:r w:rsidRPr="00EA0CDC">
              <w:rPr>
                <w:rFonts w:ascii="Book Antiqua" w:hAnsi="Book Antiqua"/>
                <w:lang w:val="en-US"/>
              </w:rPr>
              <w:t>-</w:t>
            </w:r>
            <w:r w:rsidRPr="00EA0CDC">
              <w:rPr>
                <w:rFonts w:ascii="Book Antiqua" w:hAnsi="Book Antiqua"/>
                <w:caps w:val="0"/>
                <w:lang w:val="en-US"/>
              </w:rPr>
              <w:t xml:space="preserve"> up</w:t>
            </w:r>
            <w:r w:rsidR="00064691" w:rsidRPr="00EA0CDC">
              <w:rPr>
                <w:rFonts w:ascii="Book Antiqua" w:hAnsi="Book Antiqua"/>
                <w:caps w:val="0"/>
                <w:lang w:val="en-US" w:eastAsia="zh-CN"/>
              </w:rPr>
              <w:t>, d</w:t>
            </w:r>
            <w:r w:rsidRPr="00EA0CDC">
              <w:rPr>
                <w:rFonts w:ascii="Book Antiqua" w:hAnsi="Book Antiqua"/>
                <w:caps w:val="0"/>
                <w:lang w:val="en-US"/>
              </w:rPr>
              <w:t>ynamic evolution after hospital discharge</w:t>
            </w:r>
          </w:p>
        </w:tc>
        <w:tc>
          <w:tcPr>
            <w:tcW w:w="2798" w:type="dxa"/>
            <w:tcBorders>
              <w:top w:val="single" w:sz="4" w:space="0" w:color="auto"/>
              <w:bottom w:val="single" w:sz="4" w:space="0" w:color="auto"/>
            </w:tcBorders>
            <w:shd w:val="clear" w:color="auto" w:fill="auto"/>
          </w:tcPr>
          <w:p w14:paraId="3D9177DE" w14:textId="77777777" w:rsidR="00AC211E" w:rsidRPr="00EA0CDC" w:rsidRDefault="00AC211E" w:rsidP="00EA0CD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caps w:val="0"/>
                <w:lang w:val="en-US"/>
              </w:rPr>
              <w:t xml:space="preserve">Main </w:t>
            </w:r>
            <w:r w:rsidR="00064691" w:rsidRPr="00EA0CDC">
              <w:rPr>
                <w:rFonts w:ascii="Book Antiqua" w:hAnsi="Book Antiqua"/>
                <w:caps w:val="0"/>
                <w:lang w:val="en-US" w:eastAsia="zh-CN"/>
              </w:rPr>
              <w:t>CT</w:t>
            </w:r>
            <w:r w:rsidRPr="00EA0CDC">
              <w:rPr>
                <w:rFonts w:ascii="Book Antiqua" w:hAnsi="Book Antiqua"/>
                <w:caps w:val="0"/>
                <w:lang w:val="en-US"/>
              </w:rPr>
              <w:t xml:space="preserve"> features at late follow</w:t>
            </w:r>
            <w:r w:rsidRPr="00EA0CDC">
              <w:rPr>
                <w:rFonts w:ascii="Book Antiqua" w:hAnsi="Book Antiqua"/>
                <w:lang w:val="en-US"/>
              </w:rPr>
              <w:t>-</w:t>
            </w:r>
            <w:r w:rsidRPr="00EA0CDC">
              <w:rPr>
                <w:rFonts w:ascii="Book Antiqua" w:hAnsi="Book Antiqua"/>
                <w:caps w:val="0"/>
                <w:lang w:val="en-US"/>
              </w:rPr>
              <w:t xml:space="preserve"> up</w:t>
            </w:r>
          </w:p>
        </w:tc>
      </w:tr>
      <w:tr w:rsidR="00AC211E" w:rsidRPr="00EA0CDC" w14:paraId="1FA665BA" w14:textId="77777777" w:rsidTr="007513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7" w:type="dxa"/>
            <w:tcBorders>
              <w:top w:val="single" w:sz="4" w:space="0" w:color="auto"/>
              <w:right w:val="none" w:sz="0" w:space="0" w:color="auto"/>
            </w:tcBorders>
            <w:shd w:val="clear" w:color="auto" w:fill="auto"/>
          </w:tcPr>
          <w:p w14:paraId="54EDAA0B" w14:textId="77777777" w:rsidR="00AC211E" w:rsidRPr="00EA0CDC" w:rsidRDefault="00AC211E" w:rsidP="00EA0CDC">
            <w:pPr>
              <w:spacing w:line="360" w:lineRule="auto"/>
              <w:jc w:val="both"/>
              <w:rPr>
                <w:rFonts w:ascii="Book Antiqua" w:hAnsi="Book Antiqua"/>
                <w:b w:val="0"/>
                <w:lang w:val="en-US"/>
              </w:rPr>
            </w:pPr>
            <w:r w:rsidRPr="00EA0CDC">
              <w:rPr>
                <w:rFonts w:ascii="Book Antiqua" w:hAnsi="Book Antiqua"/>
                <w:b w:val="0"/>
                <w:caps w:val="0"/>
                <w:lang w:val="en-US"/>
              </w:rPr>
              <w:t xml:space="preserve">Han </w:t>
            </w:r>
            <w:r w:rsidRPr="00EA0CDC">
              <w:rPr>
                <w:rFonts w:ascii="Book Antiqua" w:hAnsi="Book Antiqua"/>
                <w:b w:val="0"/>
                <w:i/>
                <w:caps w:val="0"/>
                <w:lang w:val="en-US" w:eastAsia="zh-CN"/>
              </w:rPr>
              <w:t>et al</w:t>
            </w:r>
            <w:r w:rsidRPr="00EA0CDC">
              <w:rPr>
                <w:rFonts w:ascii="Book Antiqua" w:hAnsi="Book Antiqua"/>
                <w:b w:val="0"/>
                <w:vertAlign w:val="superscript"/>
                <w:lang w:val="en-US"/>
              </w:rPr>
              <w:t>[9]</w:t>
            </w:r>
            <w:r w:rsidRPr="00EA0CDC">
              <w:rPr>
                <w:rFonts w:ascii="Book Antiqua" w:hAnsi="Book Antiqua"/>
                <w:b w:val="0"/>
                <w:lang w:val="en-US" w:eastAsia="zh-CN"/>
              </w:rPr>
              <w:t xml:space="preserve">, </w:t>
            </w:r>
            <w:r w:rsidRPr="00EA0CDC">
              <w:rPr>
                <w:rFonts w:ascii="Book Antiqua" w:hAnsi="Book Antiqua"/>
                <w:b w:val="0"/>
                <w:lang w:val="en-US"/>
              </w:rPr>
              <w:t>2020</w:t>
            </w:r>
          </w:p>
        </w:tc>
        <w:tc>
          <w:tcPr>
            <w:tcW w:w="3141" w:type="dxa"/>
            <w:tcBorders>
              <w:top w:val="single" w:sz="4" w:space="0" w:color="auto"/>
            </w:tcBorders>
            <w:shd w:val="clear" w:color="auto" w:fill="auto"/>
          </w:tcPr>
          <w:p w14:paraId="3CA148CE" w14:textId="77777777" w:rsidR="00AC211E" w:rsidRPr="00EA0CDC" w:rsidRDefault="00AC211E"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eastAsia="zh-CN"/>
              </w:rPr>
            </w:pPr>
            <w:r w:rsidRPr="00EA0CDC">
              <w:rPr>
                <w:rFonts w:ascii="Book Antiqua" w:hAnsi="Book Antiqua"/>
                <w:lang w:val="en-US"/>
              </w:rPr>
              <w:t xml:space="preserve">Initial deterioration to a peak at the </w:t>
            </w:r>
            <w:r w:rsidR="00064691" w:rsidRPr="00EA0CDC">
              <w:rPr>
                <w:rFonts w:ascii="Book Antiqua" w:hAnsi="Book Antiqua"/>
                <w:lang w:val="en-US"/>
              </w:rPr>
              <w:t>2</w:t>
            </w:r>
            <w:r w:rsidR="00064691" w:rsidRPr="00EA0CDC">
              <w:rPr>
                <w:rFonts w:ascii="Book Antiqua" w:hAnsi="Book Antiqua"/>
                <w:vertAlign w:val="superscript"/>
                <w:lang w:val="en-US" w:eastAsia="zh-CN"/>
              </w:rPr>
              <w:t>nd</w:t>
            </w:r>
            <w:r w:rsidR="00064691" w:rsidRPr="00EA0CDC">
              <w:rPr>
                <w:rFonts w:ascii="Book Antiqua" w:hAnsi="Book Antiqua"/>
                <w:lang w:val="en-US" w:eastAsia="zh-CN"/>
              </w:rPr>
              <w:t xml:space="preserve"> </w:t>
            </w:r>
            <w:r w:rsidRPr="00EA0CDC">
              <w:rPr>
                <w:rFonts w:ascii="Book Antiqua" w:hAnsi="Book Antiqua"/>
                <w:lang w:val="en-US"/>
              </w:rPr>
              <w:t>w</w:t>
            </w:r>
            <w:r w:rsidR="00064691" w:rsidRPr="00EA0CDC">
              <w:rPr>
                <w:rFonts w:ascii="Book Antiqua" w:hAnsi="Book Antiqua"/>
                <w:lang w:val="en-US" w:eastAsia="zh-CN"/>
              </w:rPr>
              <w:t>ee</w:t>
            </w:r>
            <w:r w:rsidRPr="00EA0CDC">
              <w:rPr>
                <w:rFonts w:ascii="Book Antiqua" w:hAnsi="Book Antiqua"/>
                <w:lang w:val="en-US"/>
              </w:rPr>
              <w:t>k followed by improvement in the 3</w:t>
            </w:r>
            <w:r w:rsidR="00064691" w:rsidRPr="00EA0CDC">
              <w:rPr>
                <w:rFonts w:ascii="Book Antiqua" w:hAnsi="Book Antiqua"/>
                <w:vertAlign w:val="superscript"/>
                <w:lang w:val="en-US" w:eastAsia="zh-CN"/>
              </w:rPr>
              <w:t>rd</w:t>
            </w:r>
            <w:r w:rsidR="00064691" w:rsidRPr="00EA0CDC">
              <w:rPr>
                <w:rFonts w:ascii="Book Antiqua" w:hAnsi="Book Antiqua"/>
                <w:lang w:val="en-US" w:eastAsia="zh-CN"/>
              </w:rPr>
              <w:t xml:space="preserve"> </w:t>
            </w:r>
            <w:r w:rsidRPr="00EA0CDC">
              <w:rPr>
                <w:rFonts w:ascii="Book Antiqua" w:hAnsi="Book Antiqua"/>
                <w:lang w:val="en-US"/>
              </w:rPr>
              <w:t>and 4</w:t>
            </w:r>
            <w:r w:rsidR="00064691" w:rsidRPr="00EA0CDC">
              <w:rPr>
                <w:rFonts w:ascii="Book Antiqua" w:hAnsi="Book Antiqua"/>
                <w:vertAlign w:val="superscript"/>
                <w:lang w:val="en-US" w:eastAsia="zh-CN"/>
              </w:rPr>
              <w:t>th</w:t>
            </w:r>
            <w:r w:rsidR="00064691" w:rsidRPr="00EA0CDC">
              <w:rPr>
                <w:rFonts w:ascii="Book Antiqua" w:hAnsi="Book Antiqua"/>
                <w:lang w:val="en-US" w:eastAsia="zh-CN"/>
              </w:rPr>
              <w:t xml:space="preserve"> </w:t>
            </w:r>
            <w:r w:rsidRPr="00EA0CDC">
              <w:rPr>
                <w:rFonts w:ascii="Book Antiqua" w:hAnsi="Book Antiqua"/>
                <w:lang w:val="en-US"/>
              </w:rPr>
              <w:t>w</w:t>
            </w:r>
            <w:r w:rsidR="00064691" w:rsidRPr="00EA0CDC">
              <w:rPr>
                <w:rFonts w:ascii="Book Antiqua" w:hAnsi="Book Antiqua"/>
                <w:lang w:val="en-US" w:eastAsia="zh-CN"/>
              </w:rPr>
              <w:t>eek</w:t>
            </w:r>
          </w:p>
        </w:tc>
        <w:tc>
          <w:tcPr>
            <w:tcW w:w="3141" w:type="dxa"/>
            <w:tcBorders>
              <w:top w:val="single" w:sz="4" w:space="0" w:color="auto"/>
            </w:tcBorders>
            <w:shd w:val="clear" w:color="auto" w:fill="auto"/>
          </w:tcPr>
          <w:p w14:paraId="1272D464" w14:textId="77777777" w:rsidR="00AC211E" w:rsidRPr="00EA0CDC" w:rsidRDefault="00AC211E"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EA0CDC">
              <w:rPr>
                <w:rFonts w:ascii="Book Antiqua" w:hAnsi="Book Antiqua"/>
                <w:lang w:val="en-US"/>
              </w:rPr>
              <w:t>GGO decreased from 1</w:t>
            </w:r>
            <w:r w:rsidR="00064691" w:rsidRPr="00EA0CDC">
              <w:rPr>
                <w:rFonts w:ascii="Book Antiqua" w:hAnsi="Book Antiqua"/>
                <w:vertAlign w:val="superscript"/>
                <w:lang w:val="en-US" w:eastAsia="zh-CN"/>
              </w:rPr>
              <w:t>st</w:t>
            </w:r>
            <w:r w:rsidR="00064691" w:rsidRPr="00EA0CDC">
              <w:rPr>
                <w:rFonts w:ascii="Book Antiqua" w:hAnsi="Book Antiqua"/>
                <w:lang w:val="en-US" w:eastAsia="zh-CN"/>
              </w:rPr>
              <w:t xml:space="preserve"> week </w:t>
            </w:r>
            <w:r w:rsidRPr="00EA0CDC">
              <w:rPr>
                <w:rFonts w:ascii="Book Antiqua" w:hAnsi="Book Antiqua"/>
                <w:lang w:val="en-US"/>
              </w:rPr>
              <w:t xml:space="preserve">to </w:t>
            </w:r>
            <w:r w:rsidR="00064691" w:rsidRPr="00EA0CDC">
              <w:rPr>
                <w:rFonts w:ascii="Book Antiqua" w:hAnsi="Book Antiqua"/>
                <w:lang w:val="en-US"/>
              </w:rPr>
              <w:t>2</w:t>
            </w:r>
            <w:r w:rsidR="00064691" w:rsidRPr="00EA0CDC">
              <w:rPr>
                <w:rFonts w:ascii="Book Antiqua" w:hAnsi="Book Antiqua"/>
                <w:vertAlign w:val="superscript"/>
                <w:lang w:val="en-US" w:eastAsia="zh-CN"/>
              </w:rPr>
              <w:t>nd</w:t>
            </w:r>
            <w:r w:rsidR="00064691" w:rsidRPr="00EA0CDC">
              <w:rPr>
                <w:rFonts w:ascii="Book Antiqua" w:hAnsi="Book Antiqua"/>
                <w:lang w:val="en-US" w:eastAsia="zh-CN"/>
              </w:rPr>
              <w:t xml:space="preserve"> week</w:t>
            </w:r>
            <w:r w:rsidRPr="00EA0CDC">
              <w:rPr>
                <w:rFonts w:ascii="Book Antiqua" w:hAnsi="Book Antiqua"/>
                <w:lang w:val="en-US"/>
              </w:rPr>
              <w:t>, then increased in 3</w:t>
            </w:r>
            <w:r w:rsidR="00064691" w:rsidRPr="00EA0CDC">
              <w:rPr>
                <w:rFonts w:ascii="Book Antiqua" w:hAnsi="Book Antiqua"/>
                <w:lang w:val="en-US" w:eastAsia="zh-CN"/>
              </w:rPr>
              <w:t xml:space="preserve"> </w:t>
            </w:r>
            <w:r w:rsidRPr="00EA0CDC">
              <w:rPr>
                <w:rFonts w:ascii="Book Antiqua" w:hAnsi="Book Antiqua"/>
                <w:lang w:val="en-US"/>
              </w:rPr>
              <w:t xml:space="preserve">and 4. Consolidation and a mixed pattern noted in 2 wk. Crazy paving pattern had the highest frequency in </w:t>
            </w:r>
            <w:r w:rsidR="00064691" w:rsidRPr="00EA0CDC">
              <w:rPr>
                <w:rFonts w:ascii="Book Antiqua" w:hAnsi="Book Antiqua"/>
                <w:lang w:val="en-US"/>
              </w:rPr>
              <w:t>2</w:t>
            </w:r>
            <w:r w:rsidR="00064691" w:rsidRPr="00EA0CDC">
              <w:rPr>
                <w:rFonts w:ascii="Book Antiqua" w:hAnsi="Book Antiqua"/>
                <w:vertAlign w:val="superscript"/>
                <w:lang w:val="en-US" w:eastAsia="zh-CN"/>
              </w:rPr>
              <w:t>nd</w:t>
            </w:r>
            <w:r w:rsidRPr="00EA0CDC">
              <w:rPr>
                <w:rFonts w:ascii="Book Antiqua" w:hAnsi="Book Antiqua"/>
                <w:lang w:val="en-US"/>
              </w:rPr>
              <w:t xml:space="preserve"> w</w:t>
            </w:r>
            <w:r w:rsidR="00064691" w:rsidRPr="00EA0CDC">
              <w:rPr>
                <w:rFonts w:ascii="Book Antiqua" w:hAnsi="Book Antiqua"/>
                <w:lang w:val="en-US" w:eastAsia="zh-CN"/>
              </w:rPr>
              <w:t>ee</w:t>
            </w:r>
            <w:r w:rsidRPr="00EA0CDC">
              <w:rPr>
                <w:rFonts w:ascii="Book Antiqua" w:hAnsi="Book Antiqua"/>
                <w:lang w:val="en-US"/>
              </w:rPr>
              <w:t>k</w:t>
            </w:r>
          </w:p>
        </w:tc>
        <w:tc>
          <w:tcPr>
            <w:tcW w:w="2224" w:type="dxa"/>
            <w:tcBorders>
              <w:top w:val="single" w:sz="4" w:space="0" w:color="auto"/>
            </w:tcBorders>
            <w:shd w:val="clear" w:color="auto" w:fill="auto"/>
          </w:tcPr>
          <w:p w14:paraId="5A4AB3BA" w14:textId="77777777" w:rsidR="00AC211E" w:rsidRPr="00EA0CDC" w:rsidRDefault="00AC211E"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EA0CDC">
              <w:rPr>
                <w:rFonts w:ascii="Book Antiqua" w:hAnsi="Book Antiqua"/>
                <w:lang w:val="en-US"/>
              </w:rPr>
              <w:t>N</w:t>
            </w:r>
            <w:r w:rsidR="0075134D" w:rsidRPr="00EA0CDC">
              <w:rPr>
                <w:rFonts w:ascii="Book Antiqua" w:hAnsi="Book Antiqua"/>
                <w:lang w:val="en-US" w:eastAsia="zh-CN"/>
              </w:rPr>
              <w:t>/</w:t>
            </w:r>
            <w:r w:rsidRPr="00EA0CDC">
              <w:rPr>
                <w:rFonts w:ascii="Book Antiqua" w:hAnsi="Book Antiqua"/>
                <w:lang w:val="en-US"/>
              </w:rPr>
              <w:t>A</w:t>
            </w:r>
          </w:p>
        </w:tc>
        <w:tc>
          <w:tcPr>
            <w:tcW w:w="2798" w:type="dxa"/>
            <w:tcBorders>
              <w:top w:val="single" w:sz="4" w:space="0" w:color="auto"/>
            </w:tcBorders>
            <w:shd w:val="clear" w:color="auto" w:fill="auto"/>
          </w:tcPr>
          <w:p w14:paraId="7EDDD7A2" w14:textId="77777777" w:rsidR="00AC211E" w:rsidRPr="00EA0CDC" w:rsidRDefault="00AC211E"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EA0CDC">
              <w:rPr>
                <w:rFonts w:ascii="Book Antiqua" w:hAnsi="Book Antiqua"/>
                <w:lang w:val="en-US"/>
              </w:rPr>
              <w:t>N</w:t>
            </w:r>
            <w:r w:rsidR="0075134D" w:rsidRPr="00EA0CDC">
              <w:rPr>
                <w:rFonts w:ascii="Book Antiqua" w:hAnsi="Book Antiqua"/>
                <w:lang w:val="en-US" w:eastAsia="zh-CN"/>
              </w:rPr>
              <w:t>/</w:t>
            </w:r>
            <w:r w:rsidRPr="00EA0CDC">
              <w:rPr>
                <w:rFonts w:ascii="Book Antiqua" w:hAnsi="Book Antiqua"/>
                <w:lang w:val="en-US"/>
              </w:rPr>
              <w:t>A</w:t>
            </w:r>
          </w:p>
        </w:tc>
      </w:tr>
      <w:tr w:rsidR="00AC211E" w:rsidRPr="00EA0CDC" w14:paraId="1AFCC32F" w14:textId="77777777" w:rsidTr="0075134D">
        <w:tc>
          <w:tcPr>
            <w:cnfStyle w:val="001000000000" w:firstRow="0" w:lastRow="0" w:firstColumn="1" w:lastColumn="0" w:oddVBand="0" w:evenVBand="0" w:oddHBand="0" w:evenHBand="0" w:firstRowFirstColumn="0" w:firstRowLastColumn="0" w:lastRowFirstColumn="0" w:lastRowLastColumn="0"/>
            <w:tcW w:w="937" w:type="dxa"/>
            <w:tcBorders>
              <w:right w:val="none" w:sz="0" w:space="0" w:color="auto"/>
            </w:tcBorders>
            <w:shd w:val="clear" w:color="auto" w:fill="auto"/>
          </w:tcPr>
          <w:p w14:paraId="4D995E6C" w14:textId="77777777" w:rsidR="00AC211E" w:rsidRPr="00EA0CDC" w:rsidRDefault="00AC211E" w:rsidP="00EA0CDC">
            <w:pPr>
              <w:spacing w:line="360" w:lineRule="auto"/>
              <w:jc w:val="both"/>
              <w:rPr>
                <w:rFonts w:ascii="Book Antiqua" w:hAnsi="Book Antiqua"/>
                <w:b w:val="0"/>
                <w:lang w:val="en-US"/>
              </w:rPr>
            </w:pPr>
            <w:r w:rsidRPr="00EA0CDC">
              <w:rPr>
                <w:rFonts w:ascii="Book Antiqua" w:hAnsi="Book Antiqua"/>
                <w:b w:val="0"/>
                <w:caps w:val="0"/>
                <w:lang w:val="en-US"/>
              </w:rPr>
              <w:t xml:space="preserve">Wang </w:t>
            </w:r>
            <w:r w:rsidRPr="00EA0CDC">
              <w:rPr>
                <w:rFonts w:ascii="Book Antiqua" w:hAnsi="Book Antiqua"/>
                <w:b w:val="0"/>
                <w:i/>
                <w:caps w:val="0"/>
                <w:lang w:val="en-US" w:eastAsia="zh-CN"/>
              </w:rPr>
              <w:t>et al</w:t>
            </w:r>
            <w:r w:rsidRPr="00EA0CDC">
              <w:rPr>
                <w:rFonts w:ascii="Book Antiqua" w:hAnsi="Book Antiqua"/>
                <w:b w:val="0"/>
                <w:vertAlign w:val="superscript"/>
                <w:lang w:val="en-US"/>
              </w:rPr>
              <w:t>[</w:t>
            </w:r>
            <w:r w:rsidRPr="00EA0CDC">
              <w:rPr>
                <w:rFonts w:ascii="Book Antiqua" w:hAnsi="Book Antiqua"/>
                <w:b w:val="0"/>
                <w:vertAlign w:val="superscript"/>
                <w:lang w:val="en-US" w:eastAsia="zh-CN"/>
              </w:rPr>
              <w:t>10</w:t>
            </w:r>
            <w:r w:rsidRPr="00EA0CDC">
              <w:rPr>
                <w:rFonts w:ascii="Book Antiqua" w:hAnsi="Book Antiqua"/>
                <w:b w:val="0"/>
                <w:vertAlign w:val="superscript"/>
                <w:lang w:val="en-US"/>
              </w:rPr>
              <w:t>]</w:t>
            </w:r>
            <w:r w:rsidRPr="00EA0CDC">
              <w:rPr>
                <w:rFonts w:ascii="Book Antiqua" w:hAnsi="Book Antiqua"/>
                <w:b w:val="0"/>
                <w:lang w:val="en-US" w:eastAsia="zh-CN"/>
              </w:rPr>
              <w:t xml:space="preserve">, </w:t>
            </w:r>
            <w:r w:rsidRPr="00EA0CDC">
              <w:rPr>
                <w:rFonts w:ascii="Book Antiqua" w:hAnsi="Book Antiqua"/>
                <w:b w:val="0"/>
                <w:lang w:val="en-US"/>
              </w:rPr>
              <w:t>2020</w:t>
            </w:r>
          </w:p>
        </w:tc>
        <w:tc>
          <w:tcPr>
            <w:tcW w:w="3141" w:type="dxa"/>
            <w:shd w:val="clear" w:color="auto" w:fill="auto"/>
          </w:tcPr>
          <w:p w14:paraId="0FC82483" w14:textId="6A2D1F21" w:rsidR="00AC211E" w:rsidRPr="00EA0CDC" w:rsidRDefault="00064691"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Severe/</w:t>
            </w:r>
            <w:r w:rsidR="00AC211E" w:rsidRPr="00EA0CDC">
              <w:rPr>
                <w:rFonts w:ascii="Book Antiqua" w:hAnsi="Book Antiqua"/>
                <w:lang w:val="en-US"/>
              </w:rPr>
              <w:t xml:space="preserve">critically ill group: </w:t>
            </w:r>
            <w:ins w:id="358" w:author="Autore">
              <w:r w:rsidR="004C46BC">
                <w:rPr>
                  <w:rFonts w:ascii="Book Antiqua" w:hAnsi="Book Antiqua"/>
                  <w:lang w:val="en-US" w:eastAsia="zh-CN"/>
                </w:rPr>
                <w:t>o</w:t>
              </w:r>
            </w:ins>
            <w:del w:id="359" w:author="Autore">
              <w:r w:rsidRPr="00EA0CDC" w:rsidDel="004C46BC">
                <w:rPr>
                  <w:rFonts w:ascii="Book Antiqua" w:hAnsi="Book Antiqua"/>
                  <w:lang w:val="en-US" w:eastAsia="zh-CN"/>
                </w:rPr>
                <w:delText>O</w:delText>
              </w:r>
            </w:del>
            <w:r w:rsidR="00AC211E" w:rsidRPr="00EA0CDC">
              <w:rPr>
                <w:rFonts w:ascii="Book Antiqua" w:hAnsi="Book Antiqua"/>
                <w:lang w:val="en-US"/>
              </w:rPr>
              <w:t>pacity volume continued to increase beyond 15 d.</w:t>
            </w:r>
            <w:r w:rsidRPr="00EA0CDC">
              <w:rPr>
                <w:rFonts w:ascii="Book Antiqua" w:hAnsi="Book Antiqua"/>
                <w:lang w:val="en-US" w:eastAsia="zh-CN"/>
              </w:rPr>
              <w:t xml:space="preserve"> </w:t>
            </w:r>
            <w:r w:rsidR="00AC211E" w:rsidRPr="00EA0CDC">
              <w:rPr>
                <w:rFonts w:ascii="Book Antiqua" w:hAnsi="Book Antiqua"/>
                <w:lang w:val="en-US"/>
              </w:rPr>
              <w:t xml:space="preserve">Moderate group: </w:t>
            </w:r>
            <w:ins w:id="360" w:author="Autore">
              <w:r w:rsidR="004C46BC">
                <w:rPr>
                  <w:rFonts w:ascii="Book Antiqua" w:hAnsi="Book Antiqua"/>
                  <w:lang w:val="en-US"/>
                </w:rPr>
                <w:t>p</w:t>
              </w:r>
            </w:ins>
            <w:del w:id="361" w:author="Autore">
              <w:r w:rsidRPr="00EA0CDC" w:rsidDel="004C46BC">
                <w:rPr>
                  <w:rFonts w:ascii="Book Antiqua" w:hAnsi="Book Antiqua"/>
                  <w:lang w:val="en-US" w:eastAsia="zh-CN"/>
                </w:rPr>
                <w:delText>P</w:delText>
              </w:r>
            </w:del>
            <w:r w:rsidR="00AC211E" w:rsidRPr="00EA0CDC">
              <w:rPr>
                <w:rFonts w:ascii="Book Antiqua" w:hAnsi="Book Antiqua"/>
                <w:lang w:val="en-US"/>
              </w:rPr>
              <w:t>eak on days 13</w:t>
            </w:r>
            <w:r w:rsidRPr="00EA0CDC">
              <w:rPr>
                <w:rFonts w:ascii="Book Antiqua" w:hAnsi="Book Antiqua"/>
                <w:lang w:val="en-US" w:eastAsia="zh-CN"/>
              </w:rPr>
              <w:t>-</w:t>
            </w:r>
            <w:r w:rsidR="00AC211E" w:rsidRPr="00EA0CDC">
              <w:rPr>
                <w:rFonts w:ascii="Book Antiqua" w:hAnsi="Book Antiqua"/>
                <w:lang w:val="en-US"/>
              </w:rPr>
              <w:t xml:space="preserve">15 (the opacity density began to drop from </w:t>
            </w:r>
            <w:r w:rsidR="00AC211E" w:rsidRPr="00EA0CDC">
              <w:rPr>
                <w:rFonts w:ascii="Book Antiqua" w:hAnsi="Book Antiqua"/>
                <w:lang w:val="en-US"/>
              </w:rPr>
              <w:lastRenderedPageBreak/>
              <w:t>day 10 to day 12).</w:t>
            </w:r>
            <w:r w:rsidRPr="00EA0CDC">
              <w:rPr>
                <w:rFonts w:ascii="Book Antiqua" w:hAnsi="Book Antiqua"/>
                <w:lang w:val="en-US" w:eastAsia="zh-CN"/>
              </w:rPr>
              <w:t xml:space="preserve"> </w:t>
            </w:r>
            <w:r w:rsidR="00AC211E" w:rsidRPr="00EA0CDC">
              <w:rPr>
                <w:rFonts w:ascii="Book Antiqua" w:hAnsi="Book Antiqua"/>
                <w:lang w:val="en-US"/>
              </w:rPr>
              <w:t xml:space="preserve">Asymptomatic/mild group: </w:t>
            </w:r>
            <w:ins w:id="362" w:author="Autore">
              <w:r w:rsidR="004C46BC">
                <w:rPr>
                  <w:rFonts w:ascii="Book Antiqua" w:hAnsi="Book Antiqua"/>
                  <w:lang w:val="en-US" w:eastAsia="zh-CN"/>
                </w:rPr>
                <w:t>h</w:t>
              </w:r>
            </w:ins>
            <w:del w:id="363" w:author="Autore">
              <w:r w:rsidRPr="00EA0CDC" w:rsidDel="004C46BC">
                <w:rPr>
                  <w:rFonts w:ascii="Book Antiqua" w:hAnsi="Book Antiqua"/>
                  <w:lang w:val="en-US" w:eastAsia="zh-CN"/>
                </w:rPr>
                <w:delText>H</w:delText>
              </w:r>
            </w:del>
            <w:r w:rsidR="00AC211E" w:rsidRPr="00EA0CDC">
              <w:rPr>
                <w:rFonts w:ascii="Book Antiqua" w:hAnsi="Book Antiqua"/>
                <w:lang w:val="en-US"/>
              </w:rPr>
              <w:t>ighest opacity volume on days 1</w:t>
            </w:r>
            <w:r w:rsidRPr="00EA0CDC">
              <w:rPr>
                <w:rFonts w:ascii="Book Antiqua" w:hAnsi="Book Antiqua"/>
                <w:lang w:val="en-US" w:eastAsia="zh-CN"/>
              </w:rPr>
              <w:t>-</w:t>
            </w:r>
            <w:r w:rsidR="00AC211E" w:rsidRPr="00EA0CDC">
              <w:rPr>
                <w:rFonts w:ascii="Book Antiqua" w:hAnsi="Book Antiqua"/>
                <w:lang w:val="en-US"/>
              </w:rPr>
              <w:t>3 and almost resolved after 15 d</w:t>
            </w:r>
          </w:p>
        </w:tc>
        <w:tc>
          <w:tcPr>
            <w:tcW w:w="3141" w:type="dxa"/>
            <w:shd w:val="clear" w:color="auto" w:fill="auto"/>
          </w:tcPr>
          <w:p w14:paraId="0C2D6FD0" w14:textId="77777777" w:rsidR="00AC211E" w:rsidRPr="00EA0CDC" w:rsidRDefault="00AC211E"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lastRenderedPageBreak/>
              <w:t>GGO in the early stages, followed by appearance of consolidations.</w:t>
            </w:r>
            <w:r w:rsidR="00064691" w:rsidRPr="00EA0CDC">
              <w:rPr>
                <w:rFonts w:ascii="Book Antiqua" w:hAnsi="Book Antiqua"/>
                <w:lang w:val="en-US" w:eastAsia="zh-CN"/>
              </w:rPr>
              <w:t xml:space="preserve"> </w:t>
            </w:r>
            <w:r w:rsidRPr="00EA0CDC">
              <w:rPr>
                <w:rFonts w:ascii="Book Antiqua" w:hAnsi="Book Antiqua"/>
                <w:lang w:val="en-US"/>
              </w:rPr>
              <w:t xml:space="preserve">In the severe/critically ill group: </w:t>
            </w:r>
            <w:r w:rsidR="00064691" w:rsidRPr="00EA0CDC">
              <w:rPr>
                <w:rFonts w:ascii="Book Antiqua" w:hAnsi="Book Antiqua"/>
                <w:lang w:val="en-US" w:eastAsia="zh-CN"/>
              </w:rPr>
              <w:t>D</w:t>
            </w:r>
            <w:r w:rsidRPr="00EA0CDC">
              <w:rPr>
                <w:rFonts w:ascii="Book Antiqua" w:hAnsi="Book Antiqua"/>
                <w:lang w:val="en-US"/>
              </w:rPr>
              <w:t xml:space="preserve">ecreasing trend of GGO, </w:t>
            </w:r>
            <w:r w:rsidRPr="00EA0CDC">
              <w:rPr>
                <w:rFonts w:ascii="Book Antiqua" w:hAnsi="Book Antiqua"/>
                <w:lang w:val="en-US"/>
              </w:rPr>
              <w:lastRenderedPageBreak/>
              <w:t>increasing trend of consolidation over time</w:t>
            </w:r>
          </w:p>
        </w:tc>
        <w:tc>
          <w:tcPr>
            <w:tcW w:w="2224" w:type="dxa"/>
            <w:shd w:val="clear" w:color="auto" w:fill="auto"/>
          </w:tcPr>
          <w:p w14:paraId="46273735" w14:textId="77777777" w:rsidR="00AC211E" w:rsidRPr="00EA0CDC" w:rsidRDefault="00AC211E"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lastRenderedPageBreak/>
              <w:t>N</w:t>
            </w:r>
            <w:r w:rsidR="0075134D" w:rsidRPr="00EA0CDC">
              <w:rPr>
                <w:rFonts w:ascii="Book Antiqua" w:hAnsi="Book Antiqua"/>
                <w:lang w:val="en-US" w:eastAsia="zh-CN"/>
              </w:rPr>
              <w:t>/</w:t>
            </w:r>
            <w:r w:rsidRPr="00EA0CDC">
              <w:rPr>
                <w:rFonts w:ascii="Book Antiqua" w:hAnsi="Book Antiqua"/>
                <w:lang w:val="en-US"/>
              </w:rPr>
              <w:t>A</w:t>
            </w:r>
          </w:p>
        </w:tc>
        <w:tc>
          <w:tcPr>
            <w:tcW w:w="2798" w:type="dxa"/>
            <w:shd w:val="clear" w:color="auto" w:fill="auto"/>
          </w:tcPr>
          <w:p w14:paraId="697DD261" w14:textId="77777777" w:rsidR="00AC211E" w:rsidRPr="00EA0CDC" w:rsidRDefault="00AC211E"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N</w:t>
            </w:r>
            <w:r w:rsidR="0075134D" w:rsidRPr="00EA0CDC">
              <w:rPr>
                <w:rFonts w:ascii="Book Antiqua" w:hAnsi="Book Antiqua"/>
                <w:lang w:val="en-US" w:eastAsia="zh-CN"/>
              </w:rPr>
              <w:t>/</w:t>
            </w:r>
            <w:r w:rsidRPr="00EA0CDC">
              <w:rPr>
                <w:rFonts w:ascii="Book Antiqua" w:hAnsi="Book Antiqua"/>
                <w:lang w:val="en-US"/>
              </w:rPr>
              <w:t>A</w:t>
            </w:r>
          </w:p>
        </w:tc>
      </w:tr>
      <w:tr w:rsidR="00AC211E" w:rsidRPr="00EA0CDC" w14:paraId="4B6D9CC4" w14:textId="77777777" w:rsidTr="007513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7" w:type="dxa"/>
            <w:tcBorders>
              <w:right w:val="none" w:sz="0" w:space="0" w:color="auto"/>
            </w:tcBorders>
            <w:shd w:val="clear" w:color="auto" w:fill="auto"/>
          </w:tcPr>
          <w:p w14:paraId="6DD8A3C9" w14:textId="77777777" w:rsidR="00AC211E" w:rsidRPr="00EA0CDC" w:rsidRDefault="00AC211E" w:rsidP="00EA0CDC">
            <w:pPr>
              <w:spacing w:line="360" w:lineRule="auto"/>
              <w:jc w:val="both"/>
              <w:rPr>
                <w:rFonts w:ascii="Book Antiqua" w:hAnsi="Book Antiqua"/>
                <w:b w:val="0"/>
                <w:lang w:val="en-US"/>
              </w:rPr>
            </w:pPr>
            <w:r w:rsidRPr="00EA0CDC">
              <w:rPr>
                <w:rFonts w:ascii="Book Antiqua" w:hAnsi="Book Antiqua"/>
                <w:b w:val="0"/>
                <w:caps w:val="0"/>
                <w:lang w:val="en-US"/>
              </w:rPr>
              <w:t xml:space="preserve">Liang </w:t>
            </w:r>
            <w:r w:rsidRPr="00EA0CDC">
              <w:rPr>
                <w:rFonts w:ascii="Book Antiqua" w:hAnsi="Book Antiqua"/>
                <w:b w:val="0"/>
                <w:i/>
                <w:caps w:val="0"/>
                <w:lang w:val="en-US" w:eastAsia="zh-CN"/>
              </w:rPr>
              <w:t>et al</w:t>
            </w:r>
            <w:r w:rsidRPr="00EA0CDC">
              <w:rPr>
                <w:rFonts w:ascii="Book Antiqua" w:hAnsi="Book Antiqua"/>
                <w:b w:val="0"/>
                <w:vertAlign w:val="superscript"/>
                <w:lang w:val="en-US"/>
              </w:rPr>
              <w:t>[</w:t>
            </w:r>
            <w:r w:rsidRPr="00EA0CDC">
              <w:rPr>
                <w:rFonts w:ascii="Book Antiqua" w:hAnsi="Book Antiqua"/>
                <w:b w:val="0"/>
                <w:vertAlign w:val="superscript"/>
                <w:lang w:val="en-US" w:eastAsia="zh-CN"/>
              </w:rPr>
              <w:t>11</w:t>
            </w:r>
            <w:r w:rsidRPr="00EA0CDC">
              <w:rPr>
                <w:rFonts w:ascii="Book Antiqua" w:hAnsi="Book Antiqua"/>
                <w:b w:val="0"/>
                <w:vertAlign w:val="superscript"/>
                <w:lang w:val="en-US"/>
              </w:rPr>
              <w:t>]</w:t>
            </w:r>
            <w:r w:rsidRPr="00EA0CDC">
              <w:rPr>
                <w:rFonts w:ascii="Book Antiqua" w:hAnsi="Book Antiqua"/>
                <w:b w:val="0"/>
                <w:lang w:val="en-US" w:eastAsia="zh-CN"/>
              </w:rPr>
              <w:t xml:space="preserve">, </w:t>
            </w:r>
            <w:r w:rsidRPr="00EA0CDC">
              <w:rPr>
                <w:rFonts w:ascii="Book Antiqua" w:hAnsi="Book Antiqua"/>
                <w:b w:val="0"/>
                <w:lang w:val="en-US"/>
              </w:rPr>
              <w:t>2020</w:t>
            </w:r>
          </w:p>
        </w:tc>
        <w:tc>
          <w:tcPr>
            <w:tcW w:w="3141" w:type="dxa"/>
            <w:shd w:val="clear" w:color="auto" w:fill="auto"/>
          </w:tcPr>
          <w:p w14:paraId="2B103B53" w14:textId="77777777" w:rsidR="00AC211E" w:rsidRPr="00EA0CDC" w:rsidRDefault="00AC211E"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EA0CDC">
              <w:rPr>
                <w:rFonts w:ascii="Book Antiqua" w:hAnsi="Book Antiqua"/>
                <w:lang w:val="en-US"/>
              </w:rPr>
              <w:t>Total severity score showed an increasing trend in the first 2 w</w:t>
            </w:r>
            <w:r w:rsidR="00064691" w:rsidRPr="00EA0CDC">
              <w:rPr>
                <w:rFonts w:ascii="Book Antiqua" w:hAnsi="Book Antiqua"/>
                <w:lang w:val="en-US" w:eastAsia="zh-CN"/>
              </w:rPr>
              <w:t>k</w:t>
            </w:r>
            <w:r w:rsidRPr="00EA0CDC">
              <w:rPr>
                <w:rFonts w:ascii="Book Antiqua" w:hAnsi="Book Antiqua"/>
                <w:lang w:val="en-US"/>
              </w:rPr>
              <w:t xml:space="preserve">, followed by a slight decrease in the </w:t>
            </w:r>
            <w:r w:rsidR="00064691" w:rsidRPr="00EA0CDC">
              <w:rPr>
                <w:rFonts w:ascii="Book Antiqua" w:hAnsi="Book Antiqua"/>
                <w:lang w:val="en-US" w:eastAsia="zh-CN"/>
              </w:rPr>
              <w:t>3</w:t>
            </w:r>
            <w:r w:rsidRPr="00EA0CDC">
              <w:rPr>
                <w:rFonts w:ascii="Book Antiqua" w:hAnsi="Book Antiqua"/>
                <w:vertAlign w:val="superscript"/>
                <w:lang w:val="en-US"/>
              </w:rPr>
              <w:t>rd</w:t>
            </w:r>
            <w:r w:rsidRPr="00EA0CDC">
              <w:rPr>
                <w:rFonts w:ascii="Book Antiqua" w:hAnsi="Book Antiqua"/>
                <w:lang w:val="en-US"/>
              </w:rPr>
              <w:t xml:space="preserve"> week</w:t>
            </w:r>
          </w:p>
        </w:tc>
        <w:tc>
          <w:tcPr>
            <w:tcW w:w="3141" w:type="dxa"/>
            <w:shd w:val="clear" w:color="auto" w:fill="auto"/>
          </w:tcPr>
          <w:p w14:paraId="28C0A8CF" w14:textId="77777777" w:rsidR="00AC211E" w:rsidRPr="00EA0CDC" w:rsidRDefault="00AC211E"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eastAsia="zh-CN"/>
              </w:rPr>
            </w:pPr>
            <w:r w:rsidRPr="00EA0CDC">
              <w:rPr>
                <w:rFonts w:ascii="Book Antiqua" w:hAnsi="Book Antiqua"/>
                <w:lang w:val="en-US"/>
              </w:rPr>
              <w:t>GGO was the most common finding over time, consolidation decreased 2 w</w:t>
            </w:r>
            <w:r w:rsidR="0086715E" w:rsidRPr="00EA0CDC">
              <w:rPr>
                <w:rFonts w:ascii="Book Antiqua" w:hAnsi="Book Antiqua"/>
                <w:lang w:val="en-US"/>
              </w:rPr>
              <w:t>k</w:t>
            </w:r>
            <w:r w:rsidRPr="00EA0CDC">
              <w:rPr>
                <w:rFonts w:ascii="Book Antiqua" w:hAnsi="Book Antiqua"/>
                <w:lang w:val="en-US"/>
              </w:rPr>
              <w:t xml:space="preserve"> after symptom onset. Reticulations and linear opacities and fibrosis became increasing prevalent later in the disease course</w:t>
            </w:r>
          </w:p>
        </w:tc>
        <w:tc>
          <w:tcPr>
            <w:tcW w:w="2224" w:type="dxa"/>
            <w:shd w:val="clear" w:color="auto" w:fill="auto"/>
          </w:tcPr>
          <w:p w14:paraId="0218D5E2" w14:textId="77777777" w:rsidR="00AC211E" w:rsidRPr="00EA0CDC" w:rsidRDefault="00AC211E"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EA0CDC">
              <w:rPr>
                <w:rFonts w:ascii="Book Antiqua" w:hAnsi="Book Antiqua"/>
                <w:lang w:val="en-US"/>
              </w:rPr>
              <w:t>N</w:t>
            </w:r>
            <w:r w:rsidR="0075134D" w:rsidRPr="00EA0CDC">
              <w:rPr>
                <w:rFonts w:ascii="Book Antiqua" w:hAnsi="Book Antiqua"/>
                <w:lang w:val="en-US" w:eastAsia="zh-CN"/>
              </w:rPr>
              <w:t>/</w:t>
            </w:r>
            <w:r w:rsidRPr="00EA0CDC">
              <w:rPr>
                <w:rFonts w:ascii="Book Antiqua" w:hAnsi="Book Antiqua"/>
                <w:lang w:val="en-US"/>
              </w:rPr>
              <w:t>A</w:t>
            </w:r>
          </w:p>
        </w:tc>
        <w:tc>
          <w:tcPr>
            <w:tcW w:w="2798" w:type="dxa"/>
            <w:shd w:val="clear" w:color="auto" w:fill="auto"/>
          </w:tcPr>
          <w:p w14:paraId="0DD1F9EC" w14:textId="77777777" w:rsidR="00AC211E" w:rsidRPr="00EA0CDC" w:rsidRDefault="00AC211E"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EA0CDC">
              <w:rPr>
                <w:rFonts w:ascii="Book Antiqua" w:hAnsi="Book Antiqua"/>
                <w:lang w:val="en-US"/>
              </w:rPr>
              <w:t>N</w:t>
            </w:r>
            <w:r w:rsidR="0075134D" w:rsidRPr="00EA0CDC">
              <w:rPr>
                <w:rFonts w:ascii="Book Antiqua" w:hAnsi="Book Antiqua"/>
                <w:lang w:val="en-US" w:eastAsia="zh-CN"/>
              </w:rPr>
              <w:t>/</w:t>
            </w:r>
            <w:r w:rsidRPr="00EA0CDC">
              <w:rPr>
                <w:rFonts w:ascii="Book Antiqua" w:hAnsi="Book Antiqua"/>
                <w:lang w:val="en-US"/>
              </w:rPr>
              <w:t>A</w:t>
            </w:r>
          </w:p>
        </w:tc>
      </w:tr>
      <w:tr w:rsidR="00AC211E" w:rsidRPr="00EA0CDC" w14:paraId="52A72E70" w14:textId="77777777" w:rsidTr="0075134D">
        <w:tc>
          <w:tcPr>
            <w:cnfStyle w:val="001000000000" w:firstRow="0" w:lastRow="0" w:firstColumn="1" w:lastColumn="0" w:oddVBand="0" w:evenVBand="0" w:oddHBand="0" w:evenHBand="0" w:firstRowFirstColumn="0" w:firstRowLastColumn="0" w:lastRowFirstColumn="0" w:lastRowLastColumn="0"/>
            <w:tcW w:w="937" w:type="dxa"/>
            <w:tcBorders>
              <w:right w:val="none" w:sz="0" w:space="0" w:color="auto"/>
            </w:tcBorders>
            <w:shd w:val="clear" w:color="auto" w:fill="auto"/>
          </w:tcPr>
          <w:p w14:paraId="4723E75D" w14:textId="77777777" w:rsidR="00AC211E" w:rsidRPr="00EA0CDC" w:rsidRDefault="00AC211E" w:rsidP="00EA0CDC">
            <w:pPr>
              <w:spacing w:line="360" w:lineRule="auto"/>
              <w:jc w:val="both"/>
              <w:rPr>
                <w:rFonts w:ascii="Book Antiqua" w:hAnsi="Book Antiqua"/>
                <w:b w:val="0"/>
                <w:lang w:val="en-US" w:eastAsia="zh-CN"/>
              </w:rPr>
            </w:pPr>
            <w:r w:rsidRPr="00EA0CDC">
              <w:rPr>
                <w:rFonts w:ascii="Book Antiqua" w:hAnsi="Book Antiqua"/>
                <w:b w:val="0"/>
                <w:caps w:val="0"/>
                <w:lang w:val="en-US"/>
              </w:rPr>
              <w:t xml:space="preserve">Sun </w:t>
            </w:r>
            <w:r w:rsidRPr="00EA0CDC">
              <w:rPr>
                <w:rFonts w:ascii="Book Antiqua" w:hAnsi="Book Antiqua"/>
                <w:b w:val="0"/>
                <w:i/>
                <w:caps w:val="0"/>
                <w:lang w:val="en-US" w:eastAsia="zh-CN"/>
              </w:rPr>
              <w:t>et al</w:t>
            </w:r>
            <w:r w:rsidRPr="00EA0CDC">
              <w:rPr>
                <w:rFonts w:ascii="Book Antiqua" w:hAnsi="Book Antiqua"/>
                <w:b w:val="0"/>
                <w:vertAlign w:val="superscript"/>
                <w:lang w:val="en-US"/>
              </w:rPr>
              <w:t>[</w:t>
            </w:r>
            <w:r w:rsidRPr="00EA0CDC">
              <w:rPr>
                <w:rFonts w:ascii="Book Antiqua" w:hAnsi="Book Antiqua"/>
                <w:b w:val="0"/>
                <w:vertAlign w:val="superscript"/>
                <w:lang w:val="en-US" w:eastAsia="zh-CN"/>
              </w:rPr>
              <w:t>23</w:t>
            </w:r>
            <w:r w:rsidRPr="00EA0CDC">
              <w:rPr>
                <w:rFonts w:ascii="Book Antiqua" w:hAnsi="Book Antiqua"/>
                <w:b w:val="0"/>
                <w:vertAlign w:val="superscript"/>
                <w:lang w:val="en-US"/>
              </w:rPr>
              <w:t>]</w:t>
            </w:r>
            <w:r w:rsidRPr="00EA0CDC">
              <w:rPr>
                <w:rFonts w:ascii="Book Antiqua" w:hAnsi="Book Antiqua"/>
                <w:b w:val="0"/>
                <w:lang w:val="en-US" w:eastAsia="zh-CN"/>
              </w:rPr>
              <w:t xml:space="preserve">, </w:t>
            </w:r>
            <w:r w:rsidRPr="00EA0CDC">
              <w:rPr>
                <w:rFonts w:ascii="Book Antiqua" w:hAnsi="Book Antiqua"/>
                <w:b w:val="0"/>
                <w:lang w:val="en-US"/>
              </w:rPr>
              <w:t>202</w:t>
            </w:r>
            <w:r w:rsidRPr="00EA0CDC">
              <w:rPr>
                <w:rFonts w:ascii="Book Antiqua" w:hAnsi="Book Antiqua"/>
                <w:b w:val="0"/>
                <w:lang w:val="en-US" w:eastAsia="zh-CN"/>
              </w:rPr>
              <w:t>1</w:t>
            </w:r>
          </w:p>
        </w:tc>
        <w:tc>
          <w:tcPr>
            <w:tcW w:w="3141" w:type="dxa"/>
            <w:shd w:val="clear" w:color="auto" w:fill="auto"/>
          </w:tcPr>
          <w:p w14:paraId="476FC4A9" w14:textId="77777777" w:rsidR="00AC211E" w:rsidRPr="00EA0CDC" w:rsidRDefault="00AC211E"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eastAsia="zh-CN"/>
              </w:rPr>
            </w:pPr>
            <w:r w:rsidRPr="00EA0CDC">
              <w:rPr>
                <w:rFonts w:ascii="Book Antiqua" w:hAnsi="Book Antiqua"/>
                <w:lang w:val="en-US"/>
              </w:rPr>
              <w:t>Improvement in the first 3 w</w:t>
            </w:r>
            <w:r w:rsidR="0086715E" w:rsidRPr="00EA0CDC">
              <w:rPr>
                <w:rFonts w:ascii="Book Antiqua" w:hAnsi="Book Antiqua"/>
                <w:lang w:val="en-US"/>
              </w:rPr>
              <w:t>k</w:t>
            </w:r>
            <w:r w:rsidRPr="00EA0CDC">
              <w:rPr>
                <w:rFonts w:ascii="Book Antiqua" w:hAnsi="Book Antiqua"/>
                <w:lang w:val="en-US"/>
              </w:rPr>
              <w:t xml:space="preserve"> after hospitalization</w:t>
            </w:r>
          </w:p>
        </w:tc>
        <w:tc>
          <w:tcPr>
            <w:tcW w:w="3141" w:type="dxa"/>
            <w:shd w:val="clear" w:color="auto" w:fill="auto"/>
          </w:tcPr>
          <w:p w14:paraId="25D8541F" w14:textId="77777777" w:rsidR="00AC211E" w:rsidRPr="00EA0CDC" w:rsidRDefault="00AC211E"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eastAsia="zh-CN"/>
              </w:rPr>
            </w:pPr>
            <w:r w:rsidRPr="00EA0CDC">
              <w:rPr>
                <w:rFonts w:ascii="Book Antiqua" w:hAnsi="Book Antiqua"/>
                <w:lang w:val="en-US"/>
              </w:rPr>
              <w:t>Decrease in consolidation and GGO overtime and appearance of fibrous-like stripes</w:t>
            </w:r>
          </w:p>
        </w:tc>
        <w:tc>
          <w:tcPr>
            <w:tcW w:w="2224" w:type="dxa"/>
            <w:shd w:val="clear" w:color="auto" w:fill="auto"/>
          </w:tcPr>
          <w:p w14:paraId="77200319" w14:textId="77777777" w:rsidR="00AC211E" w:rsidRPr="00EA0CDC" w:rsidRDefault="00AC211E"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N</w:t>
            </w:r>
            <w:r w:rsidR="0075134D" w:rsidRPr="00EA0CDC">
              <w:rPr>
                <w:rFonts w:ascii="Book Antiqua" w:hAnsi="Book Antiqua"/>
                <w:lang w:val="en-US" w:eastAsia="zh-CN"/>
              </w:rPr>
              <w:t>/</w:t>
            </w:r>
            <w:r w:rsidRPr="00EA0CDC">
              <w:rPr>
                <w:rFonts w:ascii="Book Antiqua" w:hAnsi="Book Antiqua"/>
                <w:lang w:val="en-US"/>
              </w:rPr>
              <w:t>A</w:t>
            </w:r>
          </w:p>
        </w:tc>
        <w:tc>
          <w:tcPr>
            <w:tcW w:w="2798" w:type="dxa"/>
            <w:shd w:val="clear" w:color="auto" w:fill="auto"/>
          </w:tcPr>
          <w:p w14:paraId="2223CE1F" w14:textId="77777777" w:rsidR="00AC211E" w:rsidRPr="00EA0CDC" w:rsidRDefault="00AC211E"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N</w:t>
            </w:r>
            <w:r w:rsidR="0075134D" w:rsidRPr="00EA0CDC">
              <w:rPr>
                <w:rFonts w:ascii="Book Antiqua" w:hAnsi="Book Antiqua"/>
                <w:lang w:val="en-US" w:eastAsia="zh-CN"/>
              </w:rPr>
              <w:t>/</w:t>
            </w:r>
            <w:r w:rsidRPr="00EA0CDC">
              <w:rPr>
                <w:rFonts w:ascii="Book Antiqua" w:hAnsi="Book Antiqua"/>
                <w:lang w:val="en-US"/>
              </w:rPr>
              <w:t>A</w:t>
            </w:r>
          </w:p>
        </w:tc>
      </w:tr>
      <w:tr w:rsidR="00AC211E" w:rsidRPr="00EA0CDC" w14:paraId="7D90E22D" w14:textId="77777777" w:rsidTr="007513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7" w:type="dxa"/>
            <w:tcBorders>
              <w:right w:val="none" w:sz="0" w:space="0" w:color="auto"/>
            </w:tcBorders>
            <w:shd w:val="clear" w:color="auto" w:fill="auto"/>
          </w:tcPr>
          <w:p w14:paraId="72AD5AD9" w14:textId="77777777" w:rsidR="00AC211E" w:rsidRPr="00EA0CDC" w:rsidRDefault="00AC211E" w:rsidP="00EA0CDC">
            <w:pPr>
              <w:spacing w:line="360" w:lineRule="auto"/>
              <w:jc w:val="both"/>
              <w:rPr>
                <w:rFonts w:ascii="Book Antiqua" w:hAnsi="Book Antiqua"/>
                <w:b w:val="0"/>
                <w:lang w:val="en-US"/>
              </w:rPr>
            </w:pPr>
            <w:r w:rsidRPr="00EA0CDC">
              <w:rPr>
                <w:rFonts w:ascii="Book Antiqua" w:hAnsi="Book Antiqua"/>
                <w:b w:val="0"/>
                <w:caps w:val="0"/>
                <w:lang w:val="en-US"/>
              </w:rPr>
              <w:t xml:space="preserve">Zhou </w:t>
            </w:r>
            <w:r w:rsidRPr="00EA0CDC">
              <w:rPr>
                <w:rFonts w:ascii="Book Antiqua" w:hAnsi="Book Antiqua"/>
                <w:b w:val="0"/>
                <w:i/>
                <w:caps w:val="0"/>
                <w:lang w:val="en-US" w:eastAsia="zh-CN"/>
              </w:rPr>
              <w:t xml:space="preserve">et </w:t>
            </w:r>
            <w:r w:rsidRPr="00EA0CDC">
              <w:rPr>
                <w:rFonts w:ascii="Book Antiqua" w:hAnsi="Book Antiqua"/>
                <w:b w:val="0"/>
                <w:i/>
                <w:caps w:val="0"/>
                <w:lang w:val="en-US" w:eastAsia="zh-CN"/>
              </w:rPr>
              <w:lastRenderedPageBreak/>
              <w:t>al</w:t>
            </w:r>
            <w:r w:rsidRPr="00EA0CDC">
              <w:rPr>
                <w:rFonts w:ascii="Book Antiqua" w:hAnsi="Book Antiqua"/>
                <w:b w:val="0"/>
                <w:vertAlign w:val="superscript"/>
                <w:lang w:val="en-US"/>
              </w:rPr>
              <w:t>[</w:t>
            </w:r>
            <w:r w:rsidRPr="00EA0CDC">
              <w:rPr>
                <w:rFonts w:ascii="Book Antiqua" w:hAnsi="Book Antiqua"/>
                <w:b w:val="0"/>
                <w:vertAlign w:val="superscript"/>
                <w:lang w:val="en-US" w:eastAsia="zh-CN"/>
              </w:rPr>
              <w:t>12</w:t>
            </w:r>
            <w:r w:rsidRPr="00EA0CDC">
              <w:rPr>
                <w:rFonts w:ascii="Book Antiqua" w:hAnsi="Book Antiqua"/>
                <w:b w:val="0"/>
                <w:vertAlign w:val="superscript"/>
                <w:lang w:val="en-US"/>
              </w:rPr>
              <w:t>]</w:t>
            </w:r>
            <w:r w:rsidRPr="00EA0CDC">
              <w:rPr>
                <w:rFonts w:ascii="Book Antiqua" w:hAnsi="Book Antiqua"/>
                <w:b w:val="0"/>
                <w:lang w:val="en-US" w:eastAsia="zh-CN"/>
              </w:rPr>
              <w:t xml:space="preserve">, </w:t>
            </w:r>
            <w:r w:rsidRPr="00EA0CDC">
              <w:rPr>
                <w:rFonts w:ascii="Book Antiqua" w:hAnsi="Book Antiqua"/>
                <w:b w:val="0"/>
                <w:lang w:val="en-US"/>
              </w:rPr>
              <w:t>2020</w:t>
            </w:r>
          </w:p>
        </w:tc>
        <w:tc>
          <w:tcPr>
            <w:tcW w:w="3141" w:type="dxa"/>
            <w:shd w:val="clear" w:color="auto" w:fill="auto"/>
          </w:tcPr>
          <w:p w14:paraId="7F8320B4" w14:textId="77777777" w:rsidR="00AC211E" w:rsidRPr="00EA0CDC" w:rsidRDefault="00AC211E"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eastAsia="zh-CN"/>
              </w:rPr>
            </w:pPr>
            <w:r w:rsidRPr="00EA0CDC">
              <w:rPr>
                <w:rFonts w:ascii="Book Antiqua" w:hAnsi="Book Antiqua"/>
                <w:lang w:val="en-US"/>
              </w:rPr>
              <w:lastRenderedPageBreak/>
              <w:t xml:space="preserve">3 stages: </w:t>
            </w:r>
            <w:r w:rsidR="0086715E" w:rsidRPr="00EA0CDC">
              <w:rPr>
                <w:rFonts w:ascii="Book Antiqua" w:hAnsi="Book Antiqua"/>
                <w:lang w:val="en-US" w:eastAsia="zh-CN"/>
              </w:rPr>
              <w:t>E</w:t>
            </w:r>
            <w:r w:rsidRPr="00EA0CDC">
              <w:rPr>
                <w:rFonts w:ascii="Book Antiqua" w:hAnsi="Book Antiqua"/>
                <w:lang w:val="en-US"/>
              </w:rPr>
              <w:t>arly rapid progressive stage (1-7 d</w:t>
            </w:r>
            <w:r w:rsidR="0086715E" w:rsidRPr="00EA0CDC">
              <w:rPr>
                <w:rFonts w:ascii="Book Antiqua" w:hAnsi="Book Antiqua"/>
                <w:lang w:val="en-US" w:eastAsia="zh-CN"/>
              </w:rPr>
              <w:t xml:space="preserve"> </w:t>
            </w:r>
            <w:r w:rsidRPr="00EA0CDC">
              <w:rPr>
                <w:rFonts w:ascii="Book Antiqua" w:hAnsi="Book Antiqua"/>
                <w:lang w:val="en-US"/>
              </w:rPr>
              <w:t>from symptom onset)</w:t>
            </w:r>
            <w:r w:rsidR="0075134D" w:rsidRPr="00EA0CDC">
              <w:rPr>
                <w:rFonts w:ascii="Book Antiqua" w:hAnsi="Book Antiqua"/>
                <w:lang w:val="en-US" w:eastAsia="zh-CN"/>
              </w:rPr>
              <w:t>;</w:t>
            </w:r>
            <w:r w:rsidR="008E7F92" w:rsidRPr="00EA0CDC">
              <w:rPr>
                <w:rFonts w:ascii="Book Antiqua" w:hAnsi="Book Antiqua"/>
                <w:lang w:val="en-US" w:eastAsia="zh-CN"/>
              </w:rPr>
              <w:t xml:space="preserve"> </w:t>
            </w:r>
            <w:r w:rsidRPr="00EA0CDC">
              <w:rPr>
                <w:rFonts w:ascii="Book Antiqua" w:hAnsi="Book Antiqua"/>
                <w:lang w:val="en-US"/>
              </w:rPr>
              <w:t xml:space="preserve">&gt; </w:t>
            </w:r>
            <w:r w:rsidRPr="00EA0CDC">
              <w:rPr>
                <w:rFonts w:ascii="Book Antiqua" w:hAnsi="Book Antiqua"/>
                <w:lang w:val="en-US"/>
              </w:rPr>
              <w:lastRenderedPageBreak/>
              <w:t>advanced stage with peak levels of abnormalities on CT at 8-14 d</w:t>
            </w:r>
            <w:r w:rsidR="0075134D" w:rsidRPr="00EA0CDC">
              <w:rPr>
                <w:rFonts w:ascii="Book Antiqua" w:hAnsi="Book Antiqua"/>
                <w:lang w:val="en-US" w:eastAsia="zh-CN"/>
              </w:rPr>
              <w:t>;</w:t>
            </w:r>
            <w:r w:rsidR="008E7F92" w:rsidRPr="00EA0CDC">
              <w:rPr>
                <w:rFonts w:ascii="Book Antiqua" w:hAnsi="Book Antiqua"/>
                <w:lang w:val="en-US" w:eastAsia="zh-CN"/>
              </w:rPr>
              <w:t xml:space="preserve"> </w:t>
            </w:r>
            <w:r w:rsidRPr="00EA0CDC">
              <w:rPr>
                <w:rFonts w:ascii="Book Antiqua" w:hAnsi="Book Antiqua"/>
                <w:lang w:val="en-US"/>
              </w:rPr>
              <w:t>&gt; improvement after 14 d</w:t>
            </w:r>
            <w:r w:rsidR="008E7F92" w:rsidRPr="00EA0CDC">
              <w:rPr>
                <w:rFonts w:ascii="Book Antiqua" w:hAnsi="Book Antiqua"/>
                <w:lang w:val="en-US" w:eastAsia="zh-CN"/>
              </w:rPr>
              <w:t xml:space="preserve"> </w:t>
            </w:r>
            <w:r w:rsidRPr="00EA0CDC">
              <w:rPr>
                <w:rFonts w:ascii="Book Antiqua" w:hAnsi="Book Antiqua"/>
                <w:lang w:val="en-US"/>
              </w:rPr>
              <w:t>(particularly, after 21 d</w:t>
            </w:r>
            <w:r w:rsidR="008E7F92" w:rsidRPr="00EA0CDC">
              <w:rPr>
                <w:rFonts w:ascii="Book Antiqua" w:hAnsi="Book Antiqua"/>
                <w:lang w:val="en-US" w:eastAsia="zh-CN"/>
              </w:rPr>
              <w:t xml:space="preserve"> </w:t>
            </w:r>
            <w:r w:rsidRPr="00EA0CDC">
              <w:rPr>
                <w:rFonts w:ascii="Book Antiqua" w:hAnsi="Book Antiqua"/>
                <w:lang w:val="en-US"/>
              </w:rPr>
              <w:t>the absorption was more obvious)</w:t>
            </w:r>
          </w:p>
        </w:tc>
        <w:tc>
          <w:tcPr>
            <w:tcW w:w="3141" w:type="dxa"/>
            <w:shd w:val="clear" w:color="auto" w:fill="auto"/>
          </w:tcPr>
          <w:p w14:paraId="648A8C8E" w14:textId="77777777" w:rsidR="00AC211E" w:rsidRPr="00EA0CDC" w:rsidRDefault="00AC211E"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eastAsia="zh-CN"/>
              </w:rPr>
            </w:pPr>
            <w:r w:rsidRPr="00EA0CDC">
              <w:rPr>
                <w:rFonts w:ascii="Book Antiqua" w:hAnsi="Book Antiqua"/>
                <w:lang w:val="en-US"/>
              </w:rPr>
              <w:lastRenderedPageBreak/>
              <w:t>GGO, GGO</w:t>
            </w:r>
            <w:r w:rsidR="008E7F92" w:rsidRPr="00EA0CDC">
              <w:rPr>
                <w:rFonts w:ascii="Book Antiqua" w:hAnsi="Book Antiqua"/>
                <w:lang w:val="en-US" w:eastAsia="zh-CN"/>
              </w:rPr>
              <w:t xml:space="preserve"> </w:t>
            </w:r>
            <w:r w:rsidRPr="00EA0CDC">
              <w:rPr>
                <w:rFonts w:ascii="Book Antiqua" w:hAnsi="Book Antiqua"/>
                <w:lang w:val="en-US"/>
              </w:rPr>
              <w:t>+ reticular pattern/consolidation in the</w:t>
            </w:r>
            <w:r w:rsidRPr="00EA0CDC">
              <w:rPr>
                <w:rFonts w:ascii="Book Antiqua" w:hAnsi="Book Antiqua"/>
                <w:b/>
                <w:bCs/>
                <w:lang w:val="en-US"/>
              </w:rPr>
              <w:t xml:space="preserve"> </w:t>
            </w:r>
            <w:r w:rsidRPr="00EA0CDC">
              <w:rPr>
                <w:rFonts w:ascii="Book Antiqua" w:hAnsi="Book Antiqua"/>
                <w:lang w:val="en-US"/>
              </w:rPr>
              <w:t xml:space="preserve">rapid progressive </w:t>
            </w:r>
            <w:r w:rsidRPr="00EA0CDC">
              <w:rPr>
                <w:rFonts w:ascii="Book Antiqua" w:hAnsi="Book Antiqua"/>
                <w:lang w:val="en-US"/>
              </w:rPr>
              <w:lastRenderedPageBreak/>
              <w:t xml:space="preserve">stage. </w:t>
            </w:r>
            <w:r w:rsidRPr="00EA0CDC">
              <w:rPr>
                <w:rFonts w:ascii="Book Antiqua" w:hAnsi="Book Antiqua" w:cstheme="minorHAnsi"/>
                <w:lang w:val="en-US"/>
              </w:rPr>
              <w:t>↑</w:t>
            </w:r>
            <w:r w:rsidR="008E7F92" w:rsidRPr="00EA0CDC">
              <w:rPr>
                <w:rFonts w:ascii="Book Antiqua" w:hAnsi="Book Antiqua" w:cstheme="minorHAnsi"/>
                <w:lang w:val="en-US" w:eastAsia="zh-CN"/>
              </w:rPr>
              <w:t xml:space="preserve"> </w:t>
            </w:r>
            <w:r w:rsidRPr="00EA0CDC">
              <w:rPr>
                <w:rFonts w:ascii="Book Antiqua" w:hAnsi="Book Antiqua"/>
                <w:lang w:val="en-US"/>
              </w:rPr>
              <w:t>GGO + reticular pattern and consolidation in the</w:t>
            </w:r>
            <w:r w:rsidRPr="00EA0CDC">
              <w:rPr>
                <w:rFonts w:ascii="Book Antiqua" w:hAnsi="Book Antiqua"/>
                <w:b/>
                <w:bCs/>
                <w:lang w:val="en-US"/>
              </w:rPr>
              <w:t xml:space="preserve"> </w:t>
            </w:r>
            <w:r w:rsidRPr="00EA0CDC">
              <w:rPr>
                <w:rFonts w:ascii="Book Antiqua" w:hAnsi="Book Antiqua"/>
                <w:lang w:val="en-US"/>
              </w:rPr>
              <w:t>advanced stage.</w:t>
            </w:r>
            <w:r w:rsidR="008E7F92" w:rsidRPr="00EA0CDC">
              <w:rPr>
                <w:rFonts w:ascii="Book Antiqua" w:hAnsi="Book Antiqua"/>
                <w:lang w:val="en-US" w:eastAsia="zh-CN"/>
              </w:rPr>
              <w:t xml:space="preserve"> </w:t>
            </w:r>
            <w:r w:rsidRPr="00EA0CDC">
              <w:rPr>
                <w:rFonts w:ascii="Book Antiqua" w:hAnsi="Book Antiqua" w:cstheme="minorHAnsi"/>
                <w:lang w:val="en-US"/>
              </w:rPr>
              <w:t>↓</w:t>
            </w:r>
            <w:r w:rsidR="008E7F92" w:rsidRPr="00EA0CDC">
              <w:rPr>
                <w:rFonts w:ascii="Book Antiqua" w:hAnsi="Book Antiqua" w:cstheme="minorHAnsi"/>
                <w:lang w:val="en-US" w:eastAsia="zh-CN"/>
              </w:rPr>
              <w:t xml:space="preserve"> </w:t>
            </w:r>
            <w:r w:rsidRPr="00EA0CDC">
              <w:rPr>
                <w:rFonts w:ascii="Book Antiqua" w:hAnsi="Book Antiqua"/>
                <w:lang w:val="en-US"/>
              </w:rPr>
              <w:t xml:space="preserve">GGO + reticular pattern and consolidation and </w:t>
            </w:r>
            <w:r w:rsidRPr="00EA0CDC">
              <w:rPr>
                <w:rFonts w:ascii="Book Antiqua" w:hAnsi="Book Antiqua" w:cstheme="minorHAnsi"/>
                <w:lang w:val="en-US"/>
              </w:rPr>
              <w:t>↑</w:t>
            </w:r>
            <w:r w:rsidRPr="00EA0CDC">
              <w:rPr>
                <w:rFonts w:ascii="Book Antiqua" w:hAnsi="Book Antiqua"/>
                <w:lang w:val="en-US"/>
              </w:rPr>
              <w:t xml:space="preserve"> subpleural line, bronchus distortion, and fibrotic strips in the absorption stage</w:t>
            </w:r>
          </w:p>
        </w:tc>
        <w:tc>
          <w:tcPr>
            <w:tcW w:w="2224" w:type="dxa"/>
            <w:shd w:val="clear" w:color="auto" w:fill="auto"/>
          </w:tcPr>
          <w:p w14:paraId="323F0478" w14:textId="77777777" w:rsidR="00AC211E" w:rsidRPr="00EA0CDC" w:rsidRDefault="00AC211E"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EA0CDC">
              <w:rPr>
                <w:rFonts w:ascii="Book Antiqua" w:hAnsi="Book Antiqua"/>
                <w:color w:val="000000" w:themeColor="text1"/>
                <w:lang w:val="en-US"/>
              </w:rPr>
              <w:lastRenderedPageBreak/>
              <w:t>N</w:t>
            </w:r>
            <w:r w:rsidR="0075134D" w:rsidRPr="00EA0CDC">
              <w:rPr>
                <w:rFonts w:ascii="Book Antiqua" w:hAnsi="Book Antiqua"/>
                <w:color w:val="000000" w:themeColor="text1"/>
                <w:lang w:val="en-US" w:eastAsia="zh-CN"/>
              </w:rPr>
              <w:t>/</w:t>
            </w:r>
            <w:r w:rsidRPr="00EA0CDC">
              <w:rPr>
                <w:rFonts w:ascii="Book Antiqua" w:hAnsi="Book Antiqua"/>
                <w:color w:val="000000" w:themeColor="text1"/>
                <w:lang w:val="en-US"/>
              </w:rPr>
              <w:t>A</w:t>
            </w:r>
          </w:p>
        </w:tc>
        <w:tc>
          <w:tcPr>
            <w:tcW w:w="2798" w:type="dxa"/>
            <w:shd w:val="clear" w:color="auto" w:fill="auto"/>
          </w:tcPr>
          <w:p w14:paraId="369B441D" w14:textId="77777777" w:rsidR="00AC211E" w:rsidRPr="00EA0CDC" w:rsidRDefault="00AC211E"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EA0CDC">
              <w:rPr>
                <w:rFonts w:ascii="Book Antiqua" w:hAnsi="Book Antiqua"/>
                <w:color w:val="000000" w:themeColor="text1"/>
                <w:lang w:val="en-US"/>
              </w:rPr>
              <w:t>N</w:t>
            </w:r>
            <w:r w:rsidR="0075134D" w:rsidRPr="00EA0CDC">
              <w:rPr>
                <w:rFonts w:ascii="Book Antiqua" w:hAnsi="Book Antiqua"/>
                <w:color w:val="000000" w:themeColor="text1"/>
                <w:lang w:val="en-US" w:eastAsia="zh-CN"/>
              </w:rPr>
              <w:t>/</w:t>
            </w:r>
            <w:r w:rsidRPr="00EA0CDC">
              <w:rPr>
                <w:rFonts w:ascii="Book Antiqua" w:hAnsi="Book Antiqua"/>
                <w:color w:val="000000" w:themeColor="text1"/>
                <w:lang w:val="en-US"/>
              </w:rPr>
              <w:t>A</w:t>
            </w:r>
          </w:p>
        </w:tc>
      </w:tr>
      <w:tr w:rsidR="00AC211E" w:rsidRPr="00EA0CDC" w14:paraId="7ABF2DB5" w14:textId="77777777" w:rsidTr="0075134D">
        <w:tc>
          <w:tcPr>
            <w:cnfStyle w:val="001000000000" w:firstRow="0" w:lastRow="0" w:firstColumn="1" w:lastColumn="0" w:oddVBand="0" w:evenVBand="0" w:oddHBand="0" w:evenHBand="0" w:firstRowFirstColumn="0" w:firstRowLastColumn="0" w:lastRowFirstColumn="0" w:lastRowLastColumn="0"/>
            <w:tcW w:w="937" w:type="dxa"/>
            <w:tcBorders>
              <w:right w:val="none" w:sz="0" w:space="0" w:color="auto"/>
            </w:tcBorders>
            <w:shd w:val="clear" w:color="auto" w:fill="auto"/>
          </w:tcPr>
          <w:p w14:paraId="3A41C9CA" w14:textId="77777777" w:rsidR="00AC211E" w:rsidRPr="00EA0CDC" w:rsidRDefault="00AC211E" w:rsidP="00EA0CDC">
            <w:pPr>
              <w:spacing w:line="360" w:lineRule="auto"/>
              <w:jc w:val="both"/>
              <w:rPr>
                <w:rFonts w:ascii="Book Antiqua" w:hAnsi="Book Antiqua"/>
                <w:b w:val="0"/>
                <w:lang w:val="en-US"/>
              </w:rPr>
            </w:pPr>
            <w:r w:rsidRPr="00EA0CDC">
              <w:rPr>
                <w:rFonts w:ascii="Book Antiqua" w:hAnsi="Book Antiqua"/>
                <w:b w:val="0"/>
                <w:caps w:val="0"/>
                <w:lang w:val="en-US"/>
              </w:rPr>
              <w:t xml:space="preserve">Wang </w:t>
            </w:r>
            <w:r w:rsidRPr="00EA0CDC">
              <w:rPr>
                <w:rFonts w:ascii="Book Antiqua" w:hAnsi="Book Antiqua"/>
                <w:b w:val="0"/>
                <w:i/>
                <w:caps w:val="0"/>
                <w:lang w:val="en-US" w:eastAsia="zh-CN"/>
              </w:rPr>
              <w:t>et al</w:t>
            </w:r>
            <w:r w:rsidRPr="00EA0CDC">
              <w:rPr>
                <w:rFonts w:ascii="Book Antiqua" w:hAnsi="Book Antiqua"/>
                <w:b w:val="0"/>
                <w:vertAlign w:val="superscript"/>
                <w:lang w:val="en-US"/>
              </w:rPr>
              <w:t>[</w:t>
            </w:r>
            <w:r w:rsidRPr="00EA0CDC">
              <w:rPr>
                <w:rFonts w:ascii="Book Antiqua" w:hAnsi="Book Antiqua"/>
                <w:b w:val="0"/>
                <w:vertAlign w:val="superscript"/>
                <w:lang w:val="en-US" w:eastAsia="zh-CN"/>
              </w:rPr>
              <w:t>13</w:t>
            </w:r>
            <w:r w:rsidRPr="00EA0CDC">
              <w:rPr>
                <w:rFonts w:ascii="Book Antiqua" w:hAnsi="Book Antiqua"/>
                <w:b w:val="0"/>
                <w:vertAlign w:val="superscript"/>
                <w:lang w:val="en-US"/>
              </w:rPr>
              <w:t>]</w:t>
            </w:r>
            <w:r w:rsidRPr="00EA0CDC">
              <w:rPr>
                <w:rFonts w:ascii="Book Antiqua" w:hAnsi="Book Antiqua"/>
                <w:b w:val="0"/>
                <w:lang w:val="en-US" w:eastAsia="zh-CN"/>
              </w:rPr>
              <w:t xml:space="preserve">, </w:t>
            </w:r>
            <w:r w:rsidRPr="00EA0CDC">
              <w:rPr>
                <w:rFonts w:ascii="Book Antiqua" w:hAnsi="Book Antiqua"/>
                <w:b w:val="0"/>
                <w:lang w:val="en-US"/>
              </w:rPr>
              <w:t>2020</w:t>
            </w:r>
          </w:p>
        </w:tc>
        <w:tc>
          <w:tcPr>
            <w:tcW w:w="3141" w:type="dxa"/>
            <w:shd w:val="clear" w:color="auto" w:fill="auto"/>
          </w:tcPr>
          <w:p w14:paraId="08E72486" w14:textId="60103557" w:rsidR="00AC211E" w:rsidRPr="00EA0CDC" w:rsidRDefault="00AC211E"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eastAsia="zh-CN"/>
              </w:rPr>
            </w:pPr>
            <w:r w:rsidRPr="00EA0CDC">
              <w:rPr>
                <w:rFonts w:ascii="Book Antiqua" w:hAnsi="Book Antiqua"/>
                <w:lang w:val="en-US"/>
              </w:rPr>
              <w:t xml:space="preserve">3 stages: </w:t>
            </w:r>
            <w:ins w:id="364" w:author="Autore">
              <w:r w:rsidR="004C46BC">
                <w:rPr>
                  <w:rFonts w:ascii="Book Antiqua" w:hAnsi="Book Antiqua"/>
                  <w:lang w:val="en-US" w:eastAsia="zh-CN"/>
                </w:rPr>
                <w:t>p</w:t>
              </w:r>
            </w:ins>
            <w:del w:id="365" w:author="Autore">
              <w:r w:rsidR="008E7F92" w:rsidRPr="00EA0CDC" w:rsidDel="004C46BC">
                <w:rPr>
                  <w:rFonts w:ascii="Book Antiqua" w:hAnsi="Book Antiqua"/>
                  <w:lang w:val="en-US" w:eastAsia="zh-CN"/>
                </w:rPr>
                <w:delText>P</w:delText>
              </w:r>
            </w:del>
            <w:r w:rsidRPr="00EA0CDC">
              <w:rPr>
                <w:rFonts w:ascii="Book Antiqua" w:hAnsi="Book Antiqua"/>
                <w:lang w:val="en-US"/>
              </w:rPr>
              <w:t>rogression process</w:t>
            </w:r>
            <w:r w:rsidR="0075134D" w:rsidRPr="00EA0CDC">
              <w:rPr>
                <w:rFonts w:ascii="Book Antiqua" w:hAnsi="Book Antiqua"/>
                <w:lang w:val="en-US" w:eastAsia="zh-CN"/>
              </w:rPr>
              <w:t>;</w:t>
            </w:r>
            <w:r w:rsidR="008E7F92" w:rsidRPr="00EA0CDC">
              <w:rPr>
                <w:rFonts w:ascii="Book Antiqua" w:hAnsi="Book Antiqua"/>
                <w:lang w:val="en-US" w:eastAsia="zh-CN"/>
              </w:rPr>
              <w:t xml:space="preserve"> </w:t>
            </w:r>
            <w:r w:rsidRPr="00EA0CDC">
              <w:rPr>
                <w:rFonts w:ascii="Book Antiqua" w:hAnsi="Book Antiqua"/>
                <w:lang w:val="en-US"/>
              </w:rPr>
              <w:t>&gt; absorption process</w:t>
            </w:r>
            <w:r w:rsidR="0075134D" w:rsidRPr="00EA0CDC">
              <w:rPr>
                <w:rFonts w:ascii="Book Antiqua" w:hAnsi="Book Antiqua"/>
                <w:lang w:val="en-US" w:eastAsia="zh-CN"/>
              </w:rPr>
              <w:t>;</w:t>
            </w:r>
            <w:r w:rsidR="008E7F92" w:rsidRPr="00EA0CDC">
              <w:rPr>
                <w:rFonts w:ascii="Book Antiqua" w:hAnsi="Book Antiqua"/>
                <w:lang w:val="en-US" w:eastAsia="zh-CN"/>
              </w:rPr>
              <w:t xml:space="preserve"> </w:t>
            </w:r>
            <w:r w:rsidRPr="00EA0CDC">
              <w:rPr>
                <w:rFonts w:ascii="Book Antiqua" w:hAnsi="Book Antiqua"/>
                <w:lang w:val="en-US"/>
              </w:rPr>
              <w:t>&gt; stage of discharge</w:t>
            </w:r>
          </w:p>
        </w:tc>
        <w:tc>
          <w:tcPr>
            <w:tcW w:w="3141" w:type="dxa"/>
            <w:shd w:val="clear" w:color="auto" w:fill="auto"/>
          </w:tcPr>
          <w:p w14:paraId="2670EFDD" w14:textId="270A537B" w:rsidR="00AC211E" w:rsidRPr="00EA0CDC" w:rsidRDefault="00AC211E"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lang w:val="en-US" w:eastAsia="zh-CN"/>
              </w:rPr>
            </w:pPr>
            <w:r w:rsidRPr="00EA0CDC">
              <w:rPr>
                <w:rFonts w:ascii="Book Antiqua" w:hAnsi="Book Antiqua" w:cstheme="minorHAnsi"/>
                <w:lang w:val="en-US"/>
              </w:rPr>
              <w:t>↑</w:t>
            </w:r>
            <w:r w:rsidRPr="00EA0CDC">
              <w:rPr>
                <w:rFonts w:ascii="Book Antiqua" w:hAnsi="Book Antiqua"/>
                <w:lang w:val="en-US"/>
              </w:rPr>
              <w:t xml:space="preserve"> GGO with consolidation (</w:t>
            </w:r>
            <w:r w:rsidRPr="00EA0CDC">
              <w:rPr>
                <w:rFonts w:ascii="Book Antiqua" w:hAnsi="Book Antiqua" w:cstheme="minorHAnsi"/>
                <w:lang w:val="en-US"/>
              </w:rPr>
              <w:t>↑</w:t>
            </w:r>
            <w:r w:rsidR="008E7F92" w:rsidRPr="00EA0CDC">
              <w:rPr>
                <w:rFonts w:ascii="Book Antiqua" w:hAnsi="Book Antiqua" w:cstheme="minorHAnsi"/>
                <w:lang w:val="en-US" w:eastAsia="zh-CN"/>
              </w:rPr>
              <w:t xml:space="preserve"> </w:t>
            </w:r>
            <w:r w:rsidRPr="00EA0CDC">
              <w:rPr>
                <w:rFonts w:ascii="Book Antiqua" w:hAnsi="Book Antiqua"/>
                <w:lang w:val="en-US"/>
              </w:rPr>
              <w:t xml:space="preserve">crazy paving pattern, </w:t>
            </w:r>
            <w:r w:rsidRPr="00EA0CDC">
              <w:rPr>
                <w:rFonts w:ascii="Book Antiqua" w:hAnsi="Book Antiqua" w:cstheme="minorHAnsi"/>
                <w:lang w:val="en-US"/>
              </w:rPr>
              <w:t>↑</w:t>
            </w:r>
            <w:r w:rsidR="008E7F92" w:rsidRPr="00EA0CDC">
              <w:rPr>
                <w:rFonts w:ascii="Book Antiqua" w:hAnsi="Book Antiqua" w:cstheme="minorHAnsi"/>
                <w:lang w:val="en-US" w:eastAsia="zh-CN"/>
              </w:rPr>
              <w:t xml:space="preserve"> </w:t>
            </w:r>
            <w:r w:rsidRPr="00EA0CDC">
              <w:rPr>
                <w:rFonts w:ascii="Book Antiqua" w:hAnsi="Book Antiqua"/>
                <w:lang w:val="en-US"/>
              </w:rPr>
              <w:t xml:space="preserve">vascular thickening sign </w:t>
            </w:r>
            <w:r w:rsidRPr="00EA0CDC">
              <w:rPr>
                <w:rFonts w:ascii="Book Antiqua" w:hAnsi="Book Antiqua" w:cstheme="minorHAnsi"/>
                <w:lang w:val="en-US"/>
              </w:rPr>
              <w:t>↑</w:t>
            </w:r>
            <w:r w:rsidR="008E7F92" w:rsidRPr="00EA0CDC">
              <w:rPr>
                <w:rFonts w:ascii="Book Antiqua" w:hAnsi="Book Antiqua" w:cstheme="minorHAnsi"/>
                <w:lang w:val="en-US" w:eastAsia="zh-CN"/>
              </w:rPr>
              <w:t xml:space="preserve"> </w:t>
            </w:r>
            <w:r w:rsidRPr="00EA0CDC">
              <w:rPr>
                <w:rFonts w:ascii="Book Antiqua" w:hAnsi="Book Antiqua"/>
                <w:lang w:val="en-US"/>
              </w:rPr>
              <w:t>air bronchogram sign) in the progression process.</w:t>
            </w:r>
            <w:r w:rsidR="008E7F92" w:rsidRPr="00EA0CDC">
              <w:rPr>
                <w:rFonts w:ascii="Book Antiqua" w:hAnsi="Book Antiqua"/>
                <w:lang w:val="en-US" w:eastAsia="zh-CN"/>
              </w:rPr>
              <w:t xml:space="preserve"> </w:t>
            </w:r>
            <w:r w:rsidRPr="00EA0CDC">
              <w:rPr>
                <w:rFonts w:ascii="Book Antiqua" w:hAnsi="Book Antiqua"/>
                <w:lang w:val="en-US"/>
              </w:rPr>
              <w:t xml:space="preserve">Absorption of consolidation displayed as inhomogeneous partial GGOs with fibrosis shadows, occurrence of the fishing net on trees sign, </w:t>
            </w:r>
            <w:r w:rsidRPr="00EA0CDC">
              <w:rPr>
                <w:rFonts w:ascii="Book Antiqua" w:hAnsi="Book Antiqua" w:cstheme="minorHAnsi"/>
                <w:lang w:val="en-US"/>
              </w:rPr>
              <w:t>↑</w:t>
            </w:r>
            <w:r w:rsidRPr="00EA0CDC">
              <w:rPr>
                <w:rFonts w:ascii="Book Antiqua" w:hAnsi="Book Antiqua"/>
                <w:lang w:val="en-US"/>
              </w:rPr>
              <w:t xml:space="preserve"> fibrosis sign, </w:t>
            </w:r>
            <w:r w:rsidRPr="00EA0CDC">
              <w:rPr>
                <w:rFonts w:ascii="Book Antiqua" w:hAnsi="Book Antiqua" w:cstheme="minorHAnsi"/>
                <w:lang w:val="en-US"/>
              </w:rPr>
              <w:t xml:space="preserve">↑ </w:t>
            </w:r>
            <w:r w:rsidRPr="00EA0CDC">
              <w:rPr>
                <w:rFonts w:ascii="Book Antiqua" w:hAnsi="Book Antiqua"/>
                <w:lang w:val="en-US"/>
              </w:rPr>
              <w:t xml:space="preserve">subpleural </w:t>
            </w:r>
            <w:r w:rsidRPr="00EA0CDC">
              <w:rPr>
                <w:rFonts w:ascii="Book Antiqua" w:hAnsi="Book Antiqua"/>
                <w:lang w:val="en-US"/>
              </w:rPr>
              <w:lastRenderedPageBreak/>
              <w:t>line sign in the absorption process.</w:t>
            </w:r>
            <w:r w:rsidR="008E7F92" w:rsidRPr="00EA0CDC">
              <w:rPr>
                <w:rFonts w:ascii="Book Antiqua" w:hAnsi="Book Antiqua"/>
                <w:lang w:val="en-US" w:eastAsia="zh-CN"/>
              </w:rPr>
              <w:t xml:space="preserve"> </w:t>
            </w:r>
            <w:r w:rsidRPr="00EA0CDC">
              <w:rPr>
                <w:rFonts w:ascii="Book Antiqua" w:hAnsi="Book Antiqua"/>
                <w:lang w:val="en-US"/>
              </w:rPr>
              <w:t>Further absorption of GGOs, consolidation and fibrosis shadows and no appearance of new lesions in the</w:t>
            </w:r>
            <w:r w:rsidRPr="00EA0CDC">
              <w:rPr>
                <w:rFonts w:ascii="Book Antiqua" w:hAnsi="Book Antiqua"/>
                <w:b/>
                <w:bCs/>
                <w:lang w:val="en-US"/>
              </w:rPr>
              <w:t xml:space="preserve"> </w:t>
            </w:r>
            <w:r w:rsidRPr="00EA0CDC">
              <w:rPr>
                <w:rFonts w:ascii="Book Antiqua" w:hAnsi="Book Antiqua"/>
                <w:lang w:val="en-US"/>
              </w:rPr>
              <w:t>stage of discharge</w:t>
            </w:r>
          </w:p>
        </w:tc>
        <w:tc>
          <w:tcPr>
            <w:tcW w:w="2224" w:type="dxa"/>
            <w:shd w:val="clear" w:color="auto" w:fill="auto"/>
          </w:tcPr>
          <w:p w14:paraId="55AEBA30" w14:textId="77777777" w:rsidR="00AC211E" w:rsidRPr="00EA0CDC" w:rsidRDefault="00AC211E"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EA0CDC">
              <w:rPr>
                <w:rFonts w:ascii="Book Antiqua" w:hAnsi="Book Antiqua"/>
                <w:color w:val="000000" w:themeColor="text1"/>
                <w:lang w:val="en-US"/>
              </w:rPr>
              <w:lastRenderedPageBreak/>
              <w:t>N</w:t>
            </w:r>
            <w:r w:rsidR="0075134D" w:rsidRPr="00EA0CDC">
              <w:rPr>
                <w:rFonts w:ascii="Book Antiqua" w:hAnsi="Book Antiqua"/>
                <w:color w:val="000000" w:themeColor="text1"/>
                <w:lang w:val="en-US" w:eastAsia="zh-CN"/>
              </w:rPr>
              <w:t>/</w:t>
            </w:r>
            <w:r w:rsidRPr="00EA0CDC">
              <w:rPr>
                <w:rFonts w:ascii="Book Antiqua" w:hAnsi="Book Antiqua"/>
                <w:color w:val="000000" w:themeColor="text1"/>
                <w:lang w:val="en-US"/>
              </w:rPr>
              <w:t>A</w:t>
            </w:r>
          </w:p>
        </w:tc>
        <w:tc>
          <w:tcPr>
            <w:tcW w:w="2798" w:type="dxa"/>
            <w:shd w:val="clear" w:color="auto" w:fill="auto"/>
          </w:tcPr>
          <w:p w14:paraId="2B29B987" w14:textId="77777777" w:rsidR="00AC211E" w:rsidRPr="00EA0CDC" w:rsidRDefault="00AC211E"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EA0CDC">
              <w:rPr>
                <w:rFonts w:ascii="Book Antiqua" w:hAnsi="Book Antiqua"/>
                <w:color w:val="000000" w:themeColor="text1"/>
                <w:lang w:val="en-US"/>
              </w:rPr>
              <w:t>N</w:t>
            </w:r>
            <w:r w:rsidR="0075134D" w:rsidRPr="00EA0CDC">
              <w:rPr>
                <w:rFonts w:ascii="Book Antiqua" w:hAnsi="Book Antiqua"/>
                <w:color w:val="000000" w:themeColor="text1"/>
                <w:lang w:val="en-US" w:eastAsia="zh-CN"/>
              </w:rPr>
              <w:t>/</w:t>
            </w:r>
            <w:r w:rsidRPr="00EA0CDC">
              <w:rPr>
                <w:rFonts w:ascii="Book Antiqua" w:hAnsi="Book Antiqua"/>
                <w:color w:val="000000" w:themeColor="text1"/>
                <w:lang w:val="en-US"/>
              </w:rPr>
              <w:t>A</w:t>
            </w:r>
          </w:p>
        </w:tc>
      </w:tr>
      <w:tr w:rsidR="00AC211E" w:rsidRPr="00EA0CDC" w14:paraId="592CCC46" w14:textId="77777777" w:rsidTr="007513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7" w:type="dxa"/>
            <w:tcBorders>
              <w:right w:val="none" w:sz="0" w:space="0" w:color="auto"/>
            </w:tcBorders>
            <w:shd w:val="clear" w:color="auto" w:fill="auto"/>
          </w:tcPr>
          <w:p w14:paraId="13496567" w14:textId="77777777" w:rsidR="00AC211E" w:rsidRPr="00EA0CDC" w:rsidRDefault="00AC211E" w:rsidP="00EA0CDC">
            <w:pPr>
              <w:spacing w:line="360" w:lineRule="auto"/>
              <w:jc w:val="both"/>
              <w:rPr>
                <w:rFonts w:ascii="Book Antiqua" w:hAnsi="Book Antiqua"/>
                <w:b w:val="0"/>
                <w:lang w:val="en-US"/>
              </w:rPr>
            </w:pPr>
            <w:r w:rsidRPr="00EA0CDC">
              <w:rPr>
                <w:rFonts w:ascii="Book Antiqua" w:hAnsi="Book Antiqua"/>
                <w:b w:val="0"/>
                <w:caps w:val="0"/>
                <w:lang w:val="en-US"/>
              </w:rPr>
              <w:t xml:space="preserve">Wang </w:t>
            </w:r>
            <w:r w:rsidRPr="00EA0CDC">
              <w:rPr>
                <w:rFonts w:ascii="Book Antiqua" w:hAnsi="Book Antiqua"/>
                <w:b w:val="0"/>
                <w:i/>
                <w:caps w:val="0"/>
                <w:lang w:val="en-US" w:eastAsia="zh-CN"/>
              </w:rPr>
              <w:t>et al</w:t>
            </w:r>
            <w:r w:rsidRPr="00EA0CDC">
              <w:rPr>
                <w:rFonts w:ascii="Book Antiqua" w:hAnsi="Book Antiqua"/>
                <w:b w:val="0"/>
                <w:vertAlign w:val="superscript"/>
                <w:lang w:val="en-US"/>
              </w:rPr>
              <w:t>[</w:t>
            </w:r>
            <w:r w:rsidRPr="00EA0CDC">
              <w:rPr>
                <w:rFonts w:ascii="Book Antiqua" w:hAnsi="Book Antiqua"/>
                <w:b w:val="0"/>
                <w:vertAlign w:val="superscript"/>
                <w:lang w:val="en-US" w:eastAsia="zh-CN"/>
              </w:rPr>
              <w:t>14</w:t>
            </w:r>
            <w:r w:rsidRPr="00EA0CDC">
              <w:rPr>
                <w:rFonts w:ascii="Book Antiqua" w:hAnsi="Book Antiqua"/>
                <w:b w:val="0"/>
                <w:vertAlign w:val="superscript"/>
                <w:lang w:val="en-US"/>
              </w:rPr>
              <w:t>]</w:t>
            </w:r>
            <w:r w:rsidRPr="00EA0CDC">
              <w:rPr>
                <w:rFonts w:ascii="Book Antiqua" w:hAnsi="Book Antiqua"/>
                <w:b w:val="0"/>
                <w:lang w:val="en-US" w:eastAsia="zh-CN"/>
              </w:rPr>
              <w:t xml:space="preserve">, </w:t>
            </w:r>
            <w:r w:rsidRPr="00EA0CDC">
              <w:rPr>
                <w:rFonts w:ascii="Book Antiqua" w:hAnsi="Book Antiqua"/>
                <w:b w:val="0"/>
                <w:lang w:val="en-US"/>
              </w:rPr>
              <w:t>2020</w:t>
            </w:r>
          </w:p>
        </w:tc>
        <w:tc>
          <w:tcPr>
            <w:tcW w:w="3141" w:type="dxa"/>
            <w:shd w:val="clear" w:color="auto" w:fill="auto"/>
          </w:tcPr>
          <w:p w14:paraId="01C3E295" w14:textId="77777777" w:rsidR="00AC211E" w:rsidRPr="00EA0CDC" w:rsidRDefault="00AC211E"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eastAsia="zh-CN"/>
              </w:rPr>
            </w:pPr>
            <w:r w:rsidRPr="00EA0CDC">
              <w:rPr>
                <w:rFonts w:ascii="Book Antiqua" w:hAnsi="Book Antiqua"/>
                <w:lang w:val="en-US"/>
              </w:rPr>
              <w:t>Radiological aggravation (&lt; 2</w:t>
            </w:r>
            <w:r w:rsidR="008E7F92" w:rsidRPr="00EA0CDC">
              <w:rPr>
                <w:rFonts w:ascii="Book Antiqua" w:hAnsi="Book Antiqua"/>
                <w:lang w:val="en-US" w:eastAsia="zh-CN"/>
              </w:rPr>
              <w:t xml:space="preserve"> </w:t>
            </w:r>
            <w:r w:rsidRPr="00EA0CDC">
              <w:rPr>
                <w:rFonts w:ascii="Book Antiqua" w:hAnsi="Book Antiqua"/>
                <w:lang w:val="en-US"/>
              </w:rPr>
              <w:t>w</w:t>
            </w:r>
            <w:r w:rsidR="008E7F92" w:rsidRPr="00EA0CDC">
              <w:rPr>
                <w:rFonts w:ascii="Book Antiqua" w:hAnsi="Book Antiqua"/>
                <w:lang w:val="en-US" w:eastAsia="zh-CN"/>
              </w:rPr>
              <w:t>k</w:t>
            </w:r>
            <w:r w:rsidRPr="00EA0CDC">
              <w:rPr>
                <w:rFonts w:ascii="Book Antiqua" w:hAnsi="Book Antiqua"/>
                <w:lang w:val="en-US"/>
              </w:rPr>
              <w:t>) and improvement (&gt;</w:t>
            </w:r>
            <w:r w:rsidR="008E7F92" w:rsidRPr="00EA0CDC">
              <w:rPr>
                <w:rFonts w:ascii="Book Antiqua" w:hAnsi="Book Antiqua"/>
                <w:lang w:val="en-US" w:eastAsia="zh-CN"/>
              </w:rPr>
              <w:t xml:space="preserve"> </w:t>
            </w:r>
            <w:r w:rsidRPr="00EA0CDC">
              <w:rPr>
                <w:rFonts w:ascii="Book Antiqua" w:hAnsi="Book Antiqua"/>
                <w:lang w:val="en-US"/>
              </w:rPr>
              <w:t>2 w</w:t>
            </w:r>
            <w:r w:rsidR="008E7F92" w:rsidRPr="00EA0CDC">
              <w:rPr>
                <w:rFonts w:ascii="Book Antiqua" w:hAnsi="Book Antiqua"/>
                <w:lang w:val="en-US" w:eastAsia="zh-CN"/>
              </w:rPr>
              <w:t>k</w:t>
            </w:r>
            <w:r w:rsidRPr="00EA0CDC">
              <w:rPr>
                <w:rFonts w:ascii="Book Antiqua" w:hAnsi="Book Antiqua"/>
                <w:lang w:val="en-US"/>
              </w:rPr>
              <w:t>)</w:t>
            </w:r>
          </w:p>
        </w:tc>
        <w:tc>
          <w:tcPr>
            <w:tcW w:w="3141" w:type="dxa"/>
            <w:shd w:val="clear" w:color="auto" w:fill="auto"/>
          </w:tcPr>
          <w:p w14:paraId="52D83084" w14:textId="77777777" w:rsidR="00AC211E" w:rsidRPr="00EA0CDC" w:rsidRDefault="00AC211E"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lang w:val="en-US" w:eastAsia="zh-CN"/>
              </w:rPr>
            </w:pPr>
            <w:r w:rsidRPr="00EA0CDC">
              <w:rPr>
                <w:rFonts w:ascii="Book Antiqua" w:hAnsi="Book Antiqua"/>
                <w:lang w:val="en-US"/>
              </w:rPr>
              <w:t xml:space="preserve">GGO decreased while mixed GGO and consolidation increased from 1 </w:t>
            </w:r>
            <w:r w:rsidR="008E7F92" w:rsidRPr="00EA0CDC">
              <w:rPr>
                <w:rFonts w:ascii="Book Antiqua" w:hAnsi="Book Antiqua"/>
                <w:lang w:val="en-US" w:eastAsia="zh-CN"/>
              </w:rPr>
              <w:t xml:space="preserve">wk </w:t>
            </w:r>
            <w:r w:rsidRPr="00EA0CDC">
              <w:rPr>
                <w:rFonts w:ascii="Book Antiqua" w:hAnsi="Book Antiqua"/>
                <w:lang w:val="en-US"/>
              </w:rPr>
              <w:t xml:space="preserve">to 2 </w:t>
            </w:r>
            <w:r w:rsidR="008E7F92" w:rsidRPr="00EA0CDC">
              <w:rPr>
                <w:rFonts w:ascii="Book Antiqua" w:hAnsi="Book Antiqua"/>
                <w:lang w:val="en-US" w:eastAsia="zh-CN"/>
              </w:rPr>
              <w:t>wk</w:t>
            </w:r>
            <w:r w:rsidRPr="00EA0CDC">
              <w:rPr>
                <w:rFonts w:ascii="Book Antiqua" w:hAnsi="Book Antiqua"/>
                <w:lang w:val="en-US"/>
              </w:rPr>
              <w:t xml:space="preserve"> after onset; linear opacity increased from 2 </w:t>
            </w:r>
            <w:r w:rsidR="008E7F92" w:rsidRPr="00EA0CDC">
              <w:rPr>
                <w:rFonts w:ascii="Book Antiqua" w:hAnsi="Book Antiqua"/>
                <w:lang w:val="en-US" w:eastAsia="zh-CN"/>
              </w:rPr>
              <w:t>wk</w:t>
            </w:r>
            <w:r w:rsidR="008E7F92" w:rsidRPr="00EA0CDC">
              <w:rPr>
                <w:rFonts w:ascii="Book Antiqua" w:hAnsi="Book Antiqua"/>
                <w:lang w:val="en-US"/>
              </w:rPr>
              <w:t xml:space="preserve"> </w:t>
            </w:r>
            <w:r w:rsidRPr="00EA0CDC">
              <w:rPr>
                <w:rFonts w:ascii="Book Antiqua" w:hAnsi="Book Antiqua"/>
                <w:lang w:val="en-US"/>
              </w:rPr>
              <w:t xml:space="preserve">to 3 </w:t>
            </w:r>
            <w:r w:rsidR="008E7F92" w:rsidRPr="00EA0CDC">
              <w:rPr>
                <w:rFonts w:ascii="Book Antiqua" w:hAnsi="Book Antiqua"/>
                <w:lang w:val="en-US" w:eastAsia="zh-CN"/>
              </w:rPr>
              <w:t>wk</w:t>
            </w:r>
            <w:r w:rsidRPr="00EA0CDC">
              <w:rPr>
                <w:rFonts w:ascii="Book Antiqua" w:hAnsi="Book Antiqua"/>
                <w:lang w:val="en-US"/>
              </w:rPr>
              <w:t xml:space="preserve"> after onset</w:t>
            </w:r>
          </w:p>
        </w:tc>
        <w:tc>
          <w:tcPr>
            <w:tcW w:w="2224" w:type="dxa"/>
            <w:shd w:val="clear" w:color="auto" w:fill="auto"/>
          </w:tcPr>
          <w:p w14:paraId="4ACA0F3F" w14:textId="77777777" w:rsidR="00AC211E" w:rsidRPr="00EA0CDC" w:rsidRDefault="00AC211E"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eastAsia="zh-CN"/>
              </w:rPr>
            </w:pPr>
            <w:r w:rsidRPr="00EA0CDC">
              <w:rPr>
                <w:rFonts w:ascii="Book Antiqua" w:hAnsi="Book Antiqua"/>
                <w:lang w:val="en-US"/>
              </w:rPr>
              <w:t>1</w:t>
            </w:r>
            <w:r w:rsidR="008E7F92" w:rsidRPr="00EA0CDC">
              <w:rPr>
                <w:rFonts w:ascii="Book Antiqua" w:hAnsi="Book Antiqua"/>
                <w:lang w:val="en-US" w:eastAsia="zh-CN"/>
              </w:rPr>
              <w:t>-</w:t>
            </w:r>
            <w:r w:rsidRPr="00EA0CDC">
              <w:rPr>
                <w:rFonts w:ascii="Book Antiqua" w:hAnsi="Book Antiqua"/>
                <w:lang w:val="en-US"/>
              </w:rPr>
              <w:t>2 mo</w:t>
            </w:r>
            <w:r w:rsidR="008E7F92" w:rsidRPr="00EA0CDC">
              <w:rPr>
                <w:rFonts w:ascii="Book Antiqua" w:hAnsi="Book Antiqua"/>
                <w:lang w:val="en-US" w:eastAsia="zh-CN"/>
              </w:rPr>
              <w:t xml:space="preserve"> </w:t>
            </w:r>
            <w:r w:rsidRPr="00EA0CDC">
              <w:rPr>
                <w:rFonts w:ascii="Book Antiqua" w:hAnsi="Book Antiqua"/>
                <w:lang w:val="en-US"/>
              </w:rPr>
              <w:t>after symptom onset (median day 38): in 1/3 of cases complete absorption of lesions.</w:t>
            </w:r>
            <w:r w:rsidR="008E7F92" w:rsidRPr="00EA0CDC">
              <w:rPr>
                <w:rFonts w:ascii="Book Antiqua" w:hAnsi="Book Antiqua"/>
                <w:lang w:val="en-US" w:eastAsia="zh-CN"/>
              </w:rPr>
              <w:t xml:space="preserve"> </w:t>
            </w:r>
            <w:r w:rsidRPr="00EA0CDC">
              <w:rPr>
                <w:rFonts w:ascii="Book Antiqua" w:hAnsi="Book Antiqua"/>
                <w:lang w:val="en-US"/>
              </w:rPr>
              <w:t>Patients with more severe lesions at day 8-14 (&gt; consolidations, CT score</w:t>
            </w:r>
            <w:r w:rsidR="008E7F92" w:rsidRPr="00EA0CDC">
              <w:rPr>
                <w:rFonts w:ascii="Book Antiqua" w:hAnsi="Book Antiqua"/>
                <w:lang w:val="en-US" w:eastAsia="zh-CN"/>
              </w:rPr>
              <w:t xml:space="preserve"> </w:t>
            </w:r>
            <w:r w:rsidRPr="00EA0CDC">
              <w:rPr>
                <w:rFonts w:ascii="Book Antiqua" w:hAnsi="Book Antiqua"/>
                <w:lang w:val="en-US"/>
              </w:rPr>
              <w:t>&gt;</w:t>
            </w:r>
            <w:r w:rsidR="008E7F92" w:rsidRPr="00EA0CDC">
              <w:rPr>
                <w:rFonts w:ascii="Book Antiqua" w:hAnsi="Book Antiqua"/>
                <w:lang w:val="en-US" w:eastAsia="zh-CN"/>
              </w:rPr>
              <w:t xml:space="preserve"> </w:t>
            </w:r>
            <w:r w:rsidRPr="00EA0CDC">
              <w:rPr>
                <w:rFonts w:ascii="Book Antiqua" w:hAnsi="Book Antiqua"/>
                <w:lang w:val="en-US"/>
              </w:rPr>
              <w:t>4, &gt;</w:t>
            </w:r>
            <w:r w:rsidR="008E7F92" w:rsidRPr="00EA0CDC">
              <w:rPr>
                <w:rFonts w:ascii="Book Antiqua" w:hAnsi="Book Antiqua"/>
                <w:lang w:val="en-US" w:eastAsia="zh-CN"/>
              </w:rPr>
              <w:t xml:space="preserve"> </w:t>
            </w:r>
            <w:r w:rsidRPr="00EA0CDC">
              <w:rPr>
                <w:rFonts w:ascii="Book Antiqua" w:hAnsi="Book Antiqua"/>
                <w:lang w:val="en-US"/>
              </w:rPr>
              <w:t>3</w:t>
            </w:r>
            <w:r w:rsidR="008E7F92" w:rsidRPr="00EA0CDC">
              <w:rPr>
                <w:rFonts w:ascii="Book Antiqua" w:hAnsi="Book Antiqua"/>
                <w:lang w:val="en-US" w:eastAsia="zh-CN"/>
              </w:rPr>
              <w:t xml:space="preserve"> </w:t>
            </w:r>
            <w:r w:rsidRPr="00EA0CDC">
              <w:rPr>
                <w:rFonts w:ascii="Book Antiqua" w:hAnsi="Book Antiqua"/>
                <w:lang w:val="en-US"/>
              </w:rPr>
              <w:t xml:space="preserve">lobes involved) were more prone to have </w:t>
            </w:r>
            <w:r w:rsidRPr="00EA0CDC">
              <w:rPr>
                <w:rFonts w:ascii="Book Antiqua" w:hAnsi="Book Antiqua"/>
                <w:lang w:val="en-US"/>
              </w:rPr>
              <w:lastRenderedPageBreak/>
              <w:t>pulmonary residuals</w:t>
            </w:r>
          </w:p>
        </w:tc>
        <w:tc>
          <w:tcPr>
            <w:tcW w:w="2798" w:type="dxa"/>
            <w:shd w:val="clear" w:color="auto" w:fill="auto"/>
          </w:tcPr>
          <w:p w14:paraId="44B7C5D1" w14:textId="77777777" w:rsidR="00AC211E" w:rsidRPr="00EA0CDC" w:rsidRDefault="00AC211E"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eastAsia="zh-CN"/>
              </w:rPr>
            </w:pPr>
            <w:r w:rsidRPr="00EA0CDC">
              <w:rPr>
                <w:rFonts w:ascii="Book Antiqua" w:hAnsi="Book Antiqua"/>
                <w:lang w:val="en-US"/>
              </w:rPr>
              <w:lastRenderedPageBreak/>
              <w:t>Mainly linear opacities</w:t>
            </w:r>
          </w:p>
        </w:tc>
      </w:tr>
      <w:tr w:rsidR="00AC211E" w:rsidRPr="00EA0CDC" w14:paraId="0231D71B" w14:textId="77777777" w:rsidTr="0075134D">
        <w:tc>
          <w:tcPr>
            <w:cnfStyle w:val="001000000000" w:firstRow="0" w:lastRow="0" w:firstColumn="1" w:lastColumn="0" w:oddVBand="0" w:evenVBand="0" w:oddHBand="0" w:evenHBand="0" w:firstRowFirstColumn="0" w:firstRowLastColumn="0" w:lastRowFirstColumn="0" w:lastRowLastColumn="0"/>
            <w:tcW w:w="937" w:type="dxa"/>
            <w:tcBorders>
              <w:right w:val="none" w:sz="0" w:space="0" w:color="auto"/>
            </w:tcBorders>
            <w:shd w:val="clear" w:color="auto" w:fill="auto"/>
          </w:tcPr>
          <w:p w14:paraId="26A5821B" w14:textId="77777777" w:rsidR="00AC211E" w:rsidRPr="00EA0CDC" w:rsidRDefault="00AC211E" w:rsidP="00EA0CDC">
            <w:pPr>
              <w:spacing w:line="360" w:lineRule="auto"/>
              <w:jc w:val="both"/>
              <w:rPr>
                <w:rFonts w:ascii="Book Antiqua" w:hAnsi="Book Antiqua"/>
                <w:b w:val="0"/>
                <w:lang w:val="en-US"/>
              </w:rPr>
            </w:pPr>
            <w:r w:rsidRPr="00EA0CDC">
              <w:rPr>
                <w:rFonts w:ascii="Book Antiqua" w:hAnsi="Book Antiqua"/>
                <w:b w:val="0"/>
                <w:caps w:val="0"/>
                <w:lang w:val="en-US"/>
              </w:rPr>
              <w:t xml:space="preserve">Zhang </w:t>
            </w:r>
            <w:r w:rsidRPr="00EA0CDC">
              <w:rPr>
                <w:rFonts w:ascii="Book Antiqua" w:hAnsi="Book Antiqua"/>
                <w:b w:val="0"/>
                <w:i/>
                <w:caps w:val="0"/>
                <w:lang w:val="en-US" w:eastAsia="zh-CN"/>
              </w:rPr>
              <w:t>et al</w:t>
            </w:r>
            <w:r w:rsidRPr="00EA0CDC">
              <w:rPr>
                <w:rFonts w:ascii="Book Antiqua" w:hAnsi="Book Antiqua"/>
                <w:b w:val="0"/>
                <w:vertAlign w:val="superscript"/>
                <w:lang w:val="en-US"/>
              </w:rPr>
              <w:t>[</w:t>
            </w:r>
            <w:r w:rsidRPr="00EA0CDC">
              <w:rPr>
                <w:rFonts w:ascii="Book Antiqua" w:hAnsi="Book Antiqua"/>
                <w:b w:val="0"/>
                <w:vertAlign w:val="superscript"/>
                <w:lang w:val="en-US" w:eastAsia="zh-CN"/>
              </w:rPr>
              <w:t>15</w:t>
            </w:r>
            <w:r w:rsidRPr="00EA0CDC">
              <w:rPr>
                <w:rFonts w:ascii="Book Antiqua" w:hAnsi="Book Antiqua"/>
                <w:b w:val="0"/>
                <w:vertAlign w:val="superscript"/>
                <w:lang w:val="en-US"/>
              </w:rPr>
              <w:t>]</w:t>
            </w:r>
            <w:r w:rsidRPr="00EA0CDC">
              <w:rPr>
                <w:rFonts w:ascii="Book Antiqua" w:hAnsi="Book Antiqua"/>
                <w:b w:val="0"/>
                <w:lang w:val="en-US" w:eastAsia="zh-CN"/>
              </w:rPr>
              <w:t xml:space="preserve">, </w:t>
            </w:r>
            <w:r w:rsidRPr="00EA0CDC">
              <w:rPr>
                <w:rFonts w:ascii="Book Antiqua" w:hAnsi="Book Antiqua"/>
                <w:b w:val="0"/>
                <w:lang w:val="en-US"/>
              </w:rPr>
              <w:t>2020</w:t>
            </w:r>
          </w:p>
        </w:tc>
        <w:tc>
          <w:tcPr>
            <w:tcW w:w="3141" w:type="dxa"/>
            <w:shd w:val="clear" w:color="auto" w:fill="auto"/>
          </w:tcPr>
          <w:p w14:paraId="367D1622" w14:textId="77777777" w:rsidR="00AC211E" w:rsidRPr="00EA0CDC" w:rsidRDefault="00AC211E"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4 stages: early stage (0</w:t>
            </w:r>
            <w:r w:rsidR="008E7F92" w:rsidRPr="00EA0CDC">
              <w:rPr>
                <w:rFonts w:ascii="Book Antiqua" w:hAnsi="Book Antiqua"/>
                <w:lang w:val="en-US" w:eastAsia="zh-CN"/>
              </w:rPr>
              <w:t>-</w:t>
            </w:r>
            <w:r w:rsidRPr="00EA0CDC">
              <w:rPr>
                <w:rFonts w:ascii="Book Antiqua" w:hAnsi="Book Antiqua"/>
                <w:lang w:val="en-US"/>
              </w:rPr>
              <w:t>5 d)</w:t>
            </w:r>
            <w:r w:rsidR="0075134D" w:rsidRPr="00EA0CDC">
              <w:rPr>
                <w:rFonts w:ascii="Book Antiqua" w:hAnsi="Book Antiqua"/>
                <w:lang w:val="en-US" w:eastAsia="zh-CN"/>
              </w:rPr>
              <w:t>;</w:t>
            </w:r>
            <w:r w:rsidR="008E7F92" w:rsidRPr="00EA0CDC">
              <w:rPr>
                <w:rFonts w:ascii="Book Antiqua" w:hAnsi="Book Antiqua"/>
                <w:lang w:val="en-US" w:eastAsia="zh-CN"/>
              </w:rPr>
              <w:t xml:space="preserve"> </w:t>
            </w:r>
            <w:r w:rsidRPr="00EA0CDC">
              <w:rPr>
                <w:rFonts w:ascii="Book Antiqua" w:hAnsi="Book Antiqua"/>
                <w:lang w:val="en-US"/>
              </w:rPr>
              <w:t>&gt; peak stage (6</w:t>
            </w:r>
            <w:r w:rsidR="008E7F92" w:rsidRPr="00EA0CDC">
              <w:rPr>
                <w:rFonts w:ascii="Book Antiqua" w:hAnsi="Book Antiqua"/>
                <w:lang w:val="en-US" w:eastAsia="zh-CN"/>
              </w:rPr>
              <w:t>-</w:t>
            </w:r>
            <w:r w:rsidRPr="00EA0CDC">
              <w:rPr>
                <w:rFonts w:ascii="Book Antiqua" w:hAnsi="Book Antiqua"/>
                <w:lang w:val="en-US"/>
              </w:rPr>
              <w:t>10 d)</w:t>
            </w:r>
            <w:r w:rsidR="0075134D" w:rsidRPr="00EA0CDC">
              <w:rPr>
                <w:rFonts w:ascii="Book Antiqua" w:hAnsi="Book Antiqua"/>
                <w:lang w:val="en-US" w:eastAsia="zh-CN"/>
              </w:rPr>
              <w:t>;</w:t>
            </w:r>
            <w:r w:rsidR="008E7F92" w:rsidRPr="00EA0CDC">
              <w:rPr>
                <w:rFonts w:ascii="Book Antiqua" w:hAnsi="Book Antiqua"/>
                <w:lang w:val="en-US" w:eastAsia="zh-CN"/>
              </w:rPr>
              <w:t xml:space="preserve"> </w:t>
            </w:r>
            <w:r w:rsidRPr="00EA0CDC">
              <w:rPr>
                <w:rFonts w:ascii="Book Antiqua" w:hAnsi="Book Antiqua"/>
                <w:lang w:val="en-US"/>
              </w:rPr>
              <w:t>&gt; absorption stage (11</w:t>
            </w:r>
            <w:r w:rsidR="008E7F92" w:rsidRPr="00EA0CDC">
              <w:rPr>
                <w:rFonts w:ascii="Book Antiqua" w:hAnsi="Book Antiqua"/>
                <w:lang w:val="en-US" w:eastAsia="zh-CN"/>
              </w:rPr>
              <w:t>-</w:t>
            </w:r>
            <w:r w:rsidRPr="00EA0CDC">
              <w:rPr>
                <w:rFonts w:ascii="Book Antiqua" w:hAnsi="Book Antiqua"/>
                <w:lang w:val="en-US"/>
              </w:rPr>
              <w:t>15 d)</w:t>
            </w:r>
            <w:r w:rsidR="0075134D" w:rsidRPr="00EA0CDC">
              <w:rPr>
                <w:rFonts w:ascii="Book Antiqua" w:hAnsi="Book Antiqua"/>
                <w:lang w:val="en-US" w:eastAsia="zh-CN"/>
              </w:rPr>
              <w:t xml:space="preserve">; </w:t>
            </w:r>
            <w:r w:rsidRPr="00EA0CDC">
              <w:rPr>
                <w:rFonts w:ascii="Book Antiqua" w:hAnsi="Book Antiqua"/>
                <w:lang w:val="en-US"/>
              </w:rPr>
              <w:t>&gt; recovery stage (≥</w:t>
            </w:r>
            <w:r w:rsidR="008E7F92" w:rsidRPr="00EA0CDC">
              <w:rPr>
                <w:rFonts w:ascii="Book Antiqua" w:hAnsi="Book Antiqua"/>
                <w:lang w:val="en-US" w:eastAsia="zh-CN"/>
              </w:rPr>
              <w:t xml:space="preserve"> </w:t>
            </w:r>
            <w:r w:rsidRPr="00EA0CDC">
              <w:rPr>
                <w:rFonts w:ascii="Book Antiqua" w:hAnsi="Book Antiqua"/>
                <w:lang w:val="en-US"/>
              </w:rPr>
              <w:t>16 d</w:t>
            </w:r>
            <w:r w:rsidR="008E7F92" w:rsidRPr="00EA0CDC">
              <w:rPr>
                <w:rFonts w:ascii="Book Antiqua" w:hAnsi="Book Antiqua"/>
                <w:lang w:val="en-US"/>
              </w:rPr>
              <w:t>)</w:t>
            </w:r>
          </w:p>
        </w:tc>
        <w:tc>
          <w:tcPr>
            <w:tcW w:w="3141" w:type="dxa"/>
            <w:shd w:val="clear" w:color="auto" w:fill="auto"/>
          </w:tcPr>
          <w:p w14:paraId="77C6E566" w14:textId="68DB2A36" w:rsidR="00AC211E" w:rsidRPr="00EA0CDC" w:rsidRDefault="00AC211E"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eastAsia="zh-CN"/>
              </w:rPr>
            </w:pPr>
            <w:r w:rsidRPr="00EA0CDC">
              <w:rPr>
                <w:rFonts w:ascii="Book Antiqua" w:hAnsi="Book Antiqua"/>
                <w:lang w:val="en-US"/>
              </w:rPr>
              <w:t>Mainly GGO, (vascular thickening, bronchial wall thickening</w:t>
            </w:r>
            <w:ins w:id="366" w:author="Autore">
              <w:r w:rsidR="004C46BC">
                <w:rPr>
                  <w:rFonts w:ascii="Book Antiqua" w:hAnsi="Book Antiqua"/>
                  <w:lang w:val="en-US"/>
                </w:rPr>
                <w:t>,</w:t>
              </w:r>
            </w:ins>
            <w:r w:rsidRPr="00EA0CDC">
              <w:rPr>
                <w:rFonts w:ascii="Book Antiqua" w:hAnsi="Book Antiqua"/>
                <w:lang w:val="en-US"/>
              </w:rPr>
              <w:t xml:space="preserve"> and consolidation were also noted) in the early stage.</w:t>
            </w:r>
            <w:r w:rsidR="008E7F92" w:rsidRPr="00EA0CDC">
              <w:rPr>
                <w:rFonts w:ascii="Book Antiqua" w:hAnsi="Book Antiqua"/>
                <w:lang w:val="en-US" w:eastAsia="zh-CN"/>
              </w:rPr>
              <w:t xml:space="preserve"> </w:t>
            </w:r>
            <w:r w:rsidRPr="00EA0CDC">
              <w:rPr>
                <w:rFonts w:ascii="Book Antiqua" w:hAnsi="Book Antiqua" w:cstheme="minorHAnsi"/>
                <w:lang w:val="en-US"/>
              </w:rPr>
              <w:t>↑</w:t>
            </w:r>
            <w:r w:rsidR="008E7F92" w:rsidRPr="00EA0CDC">
              <w:rPr>
                <w:rFonts w:ascii="Book Antiqua" w:hAnsi="Book Antiqua" w:cstheme="minorHAnsi"/>
                <w:lang w:val="en-US" w:eastAsia="zh-CN"/>
              </w:rPr>
              <w:t xml:space="preserve"> </w:t>
            </w:r>
            <w:r w:rsidRPr="00EA0CDC">
              <w:rPr>
                <w:rFonts w:ascii="Book Antiqua" w:hAnsi="Book Antiqua" w:cstheme="minorHAnsi"/>
                <w:lang w:val="en-US"/>
              </w:rPr>
              <w:t>GGO, vascular and bronchial thickening, and consolidation</w:t>
            </w:r>
            <w:r w:rsidRPr="00EA0CDC">
              <w:rPr>
                <w:rFonts w:ascii="Book Antiqua" w:hAnsi="Book Antiqua"/>
                <w:lang w:val="en-US"/>
              </w:rPr>
              <w:t xml:space="preserve"> (mean peak at 8 d</w:t>
            </w:r>
            <w:del w:id="367" w:author="Autore">
              <w:r w:rsidRPr="00EA0CDC" w:rsidDel="00685D60">
                <w:rPr>
                  <w:rFonts w:ascii="Book Antiqua" w:hAnsi="Book Antiqua"/>
                  <w:lang w:val="en-US"/>
                </w:rPr>
                <w:delText>ay</w:delText>
              </w:r>
            </w:del>
            <w:r w:rsidRPr="00EA0CDC">
              <w:rPr>
                <w:rFonts w:ascii="Book Antiqua" w:hAnsi="Book Antiqua"/>
                <w:lang w:val="en-US"/>
              </w:rPr>
              <w:t>) in the peak stage.</w:t>
            </w:r>
            <w:r w:rsidR="008E7F92" w:rsidRPr="00EA0CDC">
              <w:rPr>
                <w:rFonts w:ascii="Book Antiqua" w:hAnsi="Book Antiqua"/>
                <w:lang w:val="en-US" w:eastAsia="zh-CN"/>
              </w:rPr>
              <w:t xml:space="preserve"> </w:t>
            </w:r>
            <w:r w:rsidRPr="00EA0CDC">
              <w:rPr>
                <w:rFonts w:ascii="Book Antiqua" w:hAnsi="Book Antiqua"/>
                <w:lang w:val="en-US"/>
              </w:rPr>
              <w:t xml:space="preserve">GGO and consolidation were predominantly present, with </w:t>
            </w:r>
            <w:r w:rsidRPr="00EA0CDC">
              <w:rPr>
                <w:rFonts w:ascii="Book Antiqua" w:hAnsi="Book Antiqua" w:cstheme="minorHAnsi"/>
                <w:lang w:val="en-US"/>
              </w:rPr>
              <w:t>↑</w:t>
            </w:r>
            <w:r w:rsidRPr="00EA0CDC">
              <w:rPr>
                <w:rFonts w:ascii="Book Antiqua" w:hAnsi="Book Antiqua"/>
                <w:lang w:val="en-US"/>
              </w:rPr>
              <w:t xml:space="preserve"> bronchial wall thickening and vascular thickening in the</w:t>
            </w:r>
            <w:r w:rsidRPr="00EA0CDC">
              <w:rPr>
                <w:rFonts w:ascii="Book Antiqua" w:hAnsi="Book Antiqua"/>
                <w:b/>
                <w:bCs/>
                <w:lang w:val="en-US"/>
              </w:rPr>
              <w:t xml:space="preserve"> </w:t>
            </w:r>
            <w:r w:rsidRPr="00EA0CDC">
              <w:rPr>
                <w:rFonts w:ascii="Book Antiqua" w:hAnsi="Book Antiqua"/>
                <w:lang w:val="en-US"/>
              </w:rPr>
              <w:t>absorption stage.</w:t>
            </w:r>
            <w:r w:rsidR="008E7F92" w:rsidRPr="00EA0CDC">
              <w:rPr>
                <w:rFonts w:ascii="Book Antiqua" w:hAnsi="Book Antiqua"/>
                <w:lang w:val="en-US" w:eastAsia="zh-CN"/>
              </w:rPr>
              <w:t xml:space="preserve"> </w:t>
            </w:r>
            <w:r w:rsidRPr="00EA0CDC">
              <w:rPr>
                <w:rFonts w:ascii="Book Antiqua" w:hAnsi="Book Antiqua"/>
                <w:lang w:val="en-US"/>
              </w:rPr>
              <w:t xml:space="preserve">GGO and consolidation were partially absorbed, and bronchial wall thickening and vascular thickening </w:t>
            </w:r>
            <w:r w:rsidRPr="00EA0CDC">
              <w:rPr>
                <w:rFonts w:ascii="Book Antiqua" w:hAnsi="Book Antiqua" w:cstheme="minorHAnsi"/>
                <w:lang w:val="en-US"/>
              </w:rPr>
              <w:t xml:space="preserve">↓ </w:t>
            </w:r>
            <w:r w:rsidRPr="00EA0CDC">
              <w:rPr>
                <w:rFonts w:ascii="Book Antiqua" w:hAnsi="Book Antiqua" w:cstheme="minorHAnsi"/>
                <w:lang w:val="en-US"/>
              </w:rPr>
              <w:lastRenderedPageBreak/>
              <w:t xml:space="preserve">(residual GGO and subpleural parenchymal bands) in the </w:t>
            </w:r>
            <w:r w:rsidRPr="00EA0CDC">
              <w:rPr>
                <w:rFonts w:ascii="Book Antiqua" w:hAnsi="Book Antiqua"/>
                <w:lang w:val="en-US"/>
              </w:rPr>
              <w:t>recovery stage</w:t>
            </w:r>
          </w:p>
        </w:tc>
        <w:tc>
          <w:tcPr>
            <w:tcW w:w="2224" w:type="dxa"/>
            <w:shd w:val="clear" w:color="auto" w:fill="auto"/>
          </w:tcPr>
          <w:p w14:paraId="245B6C19" w14:textId="77777777" w:rsidR="00AC211E" w:rsidRPr="00EA0CDC" w:rsidRDefault="00AC211E"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EA0CDC">
              <w:rPr>
                <w:rFonts w:ascii="Book Antiqua" w:hAnsi="Book Antiqua"/>
                <w:color w:val="000000" w:themeColor="text1"/>
                <w:lang w:val="en-US"/>
              </w:rPr>
              <w:lastRenderedPageBreak/>
              <w:t>N</w:t>
            </w:r>
            <w:r w:rsidR="0075134D" w:rsidRPr="00EA0CDC">
              <w:rPr>
                <w:rFonts w:ascii="Book Antiqua" w:hAnsi="Book Antiqua"/>
                <w:color w:val="000000" w:themeColor="text1"/>
                <w:lang w:val="en-US" w:eastAsia="zh-CN"/>
              </w:rPr>
              <w:t>/</w:t>
            </w:r>
            <w:r w:rsidRPr="00EA0CDC">
              <w:rPr>
                <w:rFonts w:ascii="Book Antiqua" w:hAnsi="Book Antiqua"/>
                <w:color w:val="000000" w:themeColor="text1"/>
                <w:lang w:val="en-US"/>
              </w:rPr>
              <w:t>A</w:t>
            </w:r>
          </w:p>
        </w:tc>
        <w:tc>
          <w:tcPr>
            <w:tcW w:w="2798" w:type="dxa"/>
            <w:shd w:val="clear" w:color="auto" w:fill="auto"/>
          </w:tcPr>
          <w:p w14:paraId="624EC03D" w14:textId="77777777" w:rsidR="00AC211E" w:rsidRPr="00EA0CDC" w:rsidRDefault="00AC211E"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EA0CDC">
              <w:rPr>
                <w:rFonts w:ascii="Book Antiqua" w:hAnsi="Book Antiqua"/>
                <w:color w:val="000000" w:themeColor="text1"/>
                <w:lang w:val="en-US"/>
              </w:rPr>
              <w:t>N</w:t>
            </w:r>
            <w:r w:rsidR="0075134D" w:rsidRPr="00EA0CDC">
              <w:rPr>
                <w:rFonts w:ascii="Book Antiqua" w:hAnsi="Book Antiqua"/>
                <w:color w:val="000000" w:themeColor="text1"/>
                <w:lang w:val="en-US" w:eastAsia="zh-CN"/>
              </w:rPr>
              <w:t>/</w:t>
            </w:r>
            <w:r w:rsidRPr="00EA0CDC">
              <w:rPr>
                <w:rFonts w:ascii="Book Antiqua" w:hAnsi="Book Antiqua"/>
                <w:color w:val="000000" w:themeColor="text1"/>
                <w:lang w:val="en-US"/>
              </w:rPr>
              <w:t>A</w:t>
            </w:r>
          </w:p>
        </w:tc>
      </w:tr>
      <w:tr w:rsidR="00AC211E" w:rsidRPr="00EA0CDC" w14:paraId="07BA383E" w14:textId="77777777" w:rsidTr="007513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7" w:type="dxa"/>
            <w:tcBorders>
              <w:right w:val="none" w:sz="0" w:space="0" w:color="auto"/>
            </w:tcBorders>
            <w:shd w:val="clear" w:color="auto" w:fill="auto"/>
          </w:tcPr>
          <w:p w14:paraId="4D15CC59" w14:textId="77777777" w:rsidR="00AC211E" w:rsidRPr="00EA0CDC" w:rsidRDefault="00AC211E" w:rsidP="00EA0CDC">
            <w:pPr>
              <w:spacing w:line="360" w:lineRule="auto"/>
              <w:jc w:val="both"/>
              <w:rPr>
                <w:rFonts w:ascii="Book Antiqua" w:hAnsi="Book Antiqua"/>
                <w:b w:val="0"/>
                <w:lang w:val="en-US"/>
              </w:rPr>
            </w:pPr>
            <w:r w:rsidRPr="00EA0CDC">
              <w:rPr>
                <w:rFonts w:ascii="Book Antiqua" w:hAnsi="Book Antiqua"/>
                <w:b w:val="0"/>
                <w:caps w:val="0"/>
                <w:lang w:val="en-US"/>
              </w:rPr>
              <w:t xml:space="preserve">Feng </w:t>
            </w:r>
            <w:r w:rsidRPr="00EA0CDC">
              <w:rPr>
                <w:rFonts w:ascii="Book Antiqua" w:hAnsi="Book Antiqua"/>
                <w:b w:val="0"/>
                <w:i/>
                <w:caps w:val="0"/>
                <w:lang w:val="en-US" w:eastAsia="zh-CN"/>
              </w:rPr>
              <w:t>et al</w:t>
            </w:r>
            <w:r w:rsidRPr="00EA0CDC">
              <w:rPr>
                <w:rFonts w:ascii="Book Antiqua" w:hAnsi="Book Antiqua"/>
                <w:b w:val="0"/>
                <w:vertAlign w:val="superscript"/>
                <w:lang w:val="en-US"/>
              </w:rPr>
              <w:t>[</w:t>
            </w:r>
            <w:r w:rsidRPr="00EA0CDC">
              <w:rPr>
                <w:rFonts w:ascii="Book Antiqua" w:hAnsi="Book Antiqua"/>
                <w:b w:val="0"/>
                <w:vertAlign w:val="superscript"/>
                <w:lang w:val="en-US" w:eastAsia="zh-CN"/>
              </w:rPr>
              <w:t>16</w:t>
            </w:r>
            <w:r w:rsidRPr="00EA0CDC">
              <w:rPr>
                <w:rFonts w:ascii="Book Antiqua" w:hAnsi="Book Antiqua"/>
                <w:b w:val="0"/>
                <w:vertAlign w:val="superscript"/>
                <w:lang w:val="en-US"/>
              </w:rPr>
              <w:t>]</w:t>
            </w:r>
            <w:r w:rsidRPr="00EA0CDC">
              <w:rPr>
                <w:rFonts w:ascii="Book Antiqua" w:hAnsi="Book Antiqua"/>
                <w:b w:val="0"/>
                <w:lang w:val="en-US" w:eastAsia="zh-CN"/>
              </w:rPr>
              <w:t xml:space="preserve">, </w:t>
            </w:r>
            <w:r w:rsidRPr="00EA0CDC">
              <w:rPr>
                <w:rFonts w:ascii="Book Antiqua" w:hAnsi="Book Antiqua"/>
                <w:b w:val="0"/>
                <w:lang w:val="en-US"/>
              </w:rPr>
              <w:t>2020</w:t>
            </w:r>
          </w:p>
        </w:tc>
        <w:tc>
          <w:tcPr>
            <w:tcW w:w="3141" w:type="dxa"/>
            <w:shd w:val="clear" w:color="auto" w:fill="auto"/>
          </w:tcPr>
          <w:p w14:paraId="584D4C3F" w14:textId="76D82170" w:rsidR="00AC211E" w:rsidRPr="00EA0CDC" w:rsidRDefault="00AC211E"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eastAsia="zh-CN"/>
              </w:rPr>
            </w:pPr>
            <w:r w:rsidRPr="00EA0CDC">
              <w:rPr>
                <w:rFonts w:ascii="Book Antiqua" w:hAnsi="Book Antiqua"/>
                <w:lang w:val="en-US"/>
              </w:rPr>
              <w:t xml:space="preserve">3 stages: </w:t>
            </w:r>
            <w:del w:id="368" w:author="Autore">
              <w:r w:rsidR="00575314" w:rsidRPr="00EA0CDC" w:rsidDel="004C46BC">
                <w:rPr>
                  <w:rFonts w:ascii="Book Antiqua" w:hAnsi="Book Antiqua"/>
                  <w:lang w:val="en-US" w:eastAsia="zh-CN"/>
                </w:rPr>
                <w:delText>P</w:delText>
              </w:r>
            </w:del>
            <w:ins w:id="369" w:author="Autore">
              <w:r w:rsidR="004C46BC">
                <w:rPr>
                  <w:rFonts w:ascii="Book Antiqua" w:hAnsi="Book Antiqua"/>
                  <w:lang w:val="en-US" w:eastAsia="zh-CN"/>
                </w:rPr>
                <w:t>p</w:t>
              </w:r>
            </w:ins>
            <w:r w:rsidRPr="00EA0CDC">
              <w:rPr>
                <w:rFonts w:ascii="Book Antiqua" w:hAnsi="Book Antiqua"/>
                <w:lang w:val="en-US"/>
              </w:rPr>
              <w:t>rogressive stage (0</w:t>
            </w:r>
            <w:r w:rsidR="00575314" w:rsidRPr="00EA0CDC">
              <w:rPr>
                <w:rFonts w:ascii="Book Antiqua" w:hAnsi="Book Antiqua"/>
                <w:lang w:val="en-US" w:eastAsia="zh-CN"/>
              </w:rPr>
              <w:t>-</w:t>
            </w:r>
            <w:r w:rsidRPr="00EA0CDC">
              <w:rPr>
                <w:rFonts w:ascii="Book Antiqua" w:hAnsi="Book Antiqua"/>
                <w:lang w:val="en-US"/>
              </w:rPr>
              <w:t>5 d)</w:t>
            </w:r>
            <w:r w:rsidR="0075134D" w:rsidRPr="00EA0CDC">
              <w:rPr>
                <w:rFonts w:ascii="Book Antiqua" w:hAnsi="Book Antiqua"/>
                <w:lang w:val="en-US" w:eastAsia="zh-CN"/>
              </w:rPr>
              <w:t>;</w:t>
            </w:r>
            <w:r w:rsidR="00575314" w:rsidRPr="00EA0CDC">
              <w:rPr>
                <w:rFonts w:ascii="Book Antiqua" w:hAnsi="Book Antiqua"/>
                <w:lang w:val="en-US" w:eastAsia="zh-CN"/>
              </w:rPr>
              <w:t xml:space="preserve"> </w:t>
            </w:r>
            <w:r w:rsidRPr="00EA0CDC">
              <w:rPr>
                <w:rFonts w:ascii="Book Antiqua" w:hAnsi="Book Antiqua"/>
                <w:lang w:val="en-US"/>
              </w:rPr>
              <w:t>&gt; peak stage (5</w:t>
            </w:r>
            <w:r w:rsidR="00575314" w:rsidRPr="00EA0CDC">
              <w:rPr>
                <w:rFonts w:ascii="Book Antiqua" w:hAnsi="Book Antiqua"/>
                <w:lang w:val="en-US" w:eastAsia="zh-CN"/>
              </w:rPr>
              <w:t>-</w:t>
            </w:r>
            <w:r w:rsidRPr="00EA0CDC">
              <w:rPr>
                <w:rFonts w:ascii="Book Antiqua" w:hAnsi="Book Antiqua"/>
                <w:lang w:val="en-US"/>
              </w:rPr>
              <w:t>15 d)</w:t>
            </w:r>
            <w:ins w:id="370" w:author="Autore">
              <w:r w:rsidR="004C46BC">
                <w:rPr>
                  <w:rFonts w:ascii="Book Antiqua" w:hAnsi="Book Antiqua"/>
                  <w:lang w:val="en-US"/>
                </w:rPr>
                <w:t>.</w:t>
              </w:r>
            </w:ins>
            <w:del w:id="371" w:author="Autore">
              <w:r w:rsidRPr="00EA0CDC" w:rsidDel="004C46BC">
                <w:rPr>
                  <w:rFonts w:ascii="Book Antiqua" w:hAnsi="Book Antiqua"/>
                  <w:lang w:val="en-US"/>
                </w:rPr>
                <w:delText>:</w:delText>
              </w:r>
            </w:del>
            <w:r w:rsidRPr="00EA0CDC">
              <w:rPr>
                <w:rFonts w:ascii="Book Antiqua" w:hAnsi="Book Antiqua"/>
                <w:lang w:val="en-US"/>
              </w:rPr>
              <w:t xml:space="preserve"> </w:t>
            </w:r>
            <w:r w:rsidR="00575314" w:rsidRPr="00EA0CDC">
              <w:rPr>
                <w:rFonts w:ascii="Book Antiqua" w:hAnsi="Book Antiqua"/>
                <w:lang w:val="en-US" w:eastAsia="zh-CN"/>
              </w:rPr>
              <w:t>T</w:t>
            </w:r>
            <w:r w:rsidRPr="00EA0CDC">
              <w:rPr>
                <w:rFonts w:ascii="Book Antiqua" w:hAnsi="Book Antiqua"/>
                <w:lang w:val="en-US"/>
              </w:rPr>
              <w:t>he greatest severity showed approximately 7</w:t>
            </w:r>
            <w:r w:rsidR="00575314" w:rsidRPr="00EA0CDC">
              <w:rPr>
                <w:rFonts w:ascii="Book Antiqua" w:hAnsi="Book Antiqua"/>
                <w:lang w:val="en-US" w:eastAsia="zh-CN"/>
              </w:rPr>
              <w:t>-</w:t>
            </w:r>
            <w:r w:rsidRPr="00EA0CDC">
              <w:rPr>
                <w:rFonts w:ascii="Book Antiqua" w:hAnsi="Book Antiqua"/>
                <w:lang w:val="en-US"/>
              </w:rPr>
              <w:t>8 d from onset</w:t>
            </w:r>
            <w:r w:rsidR="0075134D" w:rsidRPr="00EA0CDC">
              <w:rPr>
                <w:rFonts w:ascii="Book Antiqua" w:hAnsi="Book Antiqua"/>
                <w:lang w:val="en-US" w:eastAsia="zh-CN"/>
              </w:rPr>
              <w:t>;</w:t>
            </w:r>
            <w:r w:rsidR="00575314" w:rsidRPr="00EA0CDC">
              <w:rPr>
                <w:rFonts w:ascii="Book Antiqua" w:hAnsi="Book Antiqua"/>
                <w:lang w:val="en-US" w:eastAsia="zh-CN"/>
              </w:rPr>
              <w:t xml:space="preserve"> </w:t>
            </w:r>
            <w:r w:rsidRPr="00EA0CDC">
              <w:rPr>
                <w:rFonts w:ascii="Book Antiqua" w:hAnsi="Book Antiqua"/>
                <w:lang w:val="en-US"/>
              </w:rPr>
              <w:t>&gt; absorption stage (15</w:t>
            </w:r>
            <w:r w:rsidR="00575314" w:rsidRPr="00EA0CDC">
              <w:rPr>
                <w:rFonts w:ascii="Book Antiqua" w:hAnsi="Book Antiqua"/>
                <w:lang w:val="en-US" w:eastAsia="zh-CN"/>
              </w:rPr>
              <w:t>-</w:t>
            </w:r>
            <w:r w:rsidRPr="00EA0CDC">
              <w:rPr>
                <w:rFonts w:ascii="Book Antiqua" w:hAnsi="Book Antiqua"/>
                <w:lang w:val="en-US"/>
              </w:rPr>
              <w:t>30 d)</w:t>
            </w:r>
          </w:p>
        </w:tc>
        <w:tc>
          <w:tcPr>
            <w:tcW w:w="3141" w:type="dxa"/>
            <w:shd w:val="clear" w:color="auto" w:fill="auto"/>
          </w:tcPr>
          <w:p w14:paraId="2872FC88" w14:textId="77777777" w:rsidR="00AC211E" w:rsidRPr="00EA0CDC" w:rsidRDefault="00AC211E"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lang w:val="en-US" w:eastAsia="zh-CN"/>
              </w:rPr>
            </w:pPr>
            <w:r w:rsidRPr="00EA0CDC">
              <w:rPr>
                <w:rFonts w:ascii="Book Antiqua" w:hAnsi="Book Antiqua"/>
                <w:lang w:val="en-US"/>
              </w:rPr>
              <w:t>GGO and interlobular/intralobular septal thickening were the most frequent CT manifestation</w:t>
            </w:r>
          </w:p>
        </w:tc>
        <w:tc>
          <w:tcPr>
            <w:tcW w:w="2224" w:type="dxa"/>
            <w:shd w:val="clear" w:color="auto" w:fill="auto"/>
          </w:tcPr>
          <w:p w14:paraId="5E4EB99B" w14:textId="77777777" w:rsidR="00AC211E" w:rsidRPr="00EA0CDC" w:rsidRDefault="00AC211E"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EA0CDC">
              <w:rPr>
                <w:rFonts w:ascii="Book Antiqua" w:hAnsi="Book Antiqua"/>
                <w:color w:val="000000" w:themeColor="text1"/>
                <w:lang w:val="en-US"/>
              </w:rPr>
              <w:t>N</w:t>
            </w:r>
            <w:r w:rsidR="0075134D" w:rsidRPr="00EA0CDC">
              <w:rPr>
                <w:rFonts w:ascii="Book Antiqua" w:hAnsi="Book Antiqua"/>
                <w:color w:val="000000" w:themeColor="text1"/>
                <w:lang w:val="en-US" w:eastAsia="zh-CN"/>
              </w:rPr>
              <w:t>/</w:t>
            </w:r>
            <w:r w:rsidRPr="00EA0CDC">
              <w:rPr>
                <w:rFonts w:ascii="Book Antiqua" w:hAnsi="Book Antiqua"/>
                <w:color w:val="000000" w:themeColor="text1"/>
                <w:lang w:val="en-US"/>
              </w:rPr>
              <w:t>A</w:t>
            </w:r>
          </w:p>
        </w:tc>
        <w:tc>
          <w:tcPr>
            <w:tcW w:w="2798" w:type="dxa"/>
            <w:shd w:val="clear" w:color="auto" w:fill="auto"/>
          </w:tcPr>
          <w:p w14:paraId="0D336519" w14:textId="77777777" w:rsidR="00AC211E" w:rsidRPr="00EA0CDC" w:rsidRDefault="00AC211E"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EA0CDC">
              <w:rPr>
                <w:rFonts w:ascii="Book Antiqua" w:hAnsi="Book Antiqua"/>
                <w:color w:val="000000" w:themeColor="text1"/>
                <w:lang w:val="en-US"/>
              </w:rPr>
              <w:t>N</w:t>
            </w:r>
            <w:r w:rsidR="0075134D" w:rsidRPr="00EA0CDC">
              <w:rPr>
                <w:rFonts w:ascii="Book Antiqua" w:hAnsi="Book Antiqua"/>
                <w:color w:val="000000" w:themeColor="text1"/>
                <w:lang w:val="en-US" w:eastAsia="zh-CN"/>
              </w:rPr>
              <w:t>/</w:t>
            </w:r>
            <w:r w:rsidRPr="00EA0CDC">
              <w:rPr>
                <w:rFonts w:ascii="Book Antiqua" w:hAnsi="Book Antiqua"/>
                <w:color w:val="000000" w:themeColor="text1"/>
                <w:lang w:val="en-US"/>
              </w:rPr>
              <w:t>A</w:t>
            </w:r>
          </w:p>
        </w:tc>
      </w:tr>
      <w:tr w:rsidR="00AC211E" w:rsidRPr="00EA0CDC" w14:paraId="4991BBB6" w14:textId="77777777" w:rsidTr="0075134D">
        <w:tc>
          <w:tcPr>
            <w:cnfStyle w:val="001000000000" w:firstRow="0" w:lastRow="0" w:firstColumn="1" w:lastColumn="0" w:oddVBand="0" w:evenVBand="0" w:oddHBand="0" w:evenHBand="0" w:firstRowFirstColumn="0" w:firstRowLastColumn="0" w:lastRowFirstColumn="0" w:lastRowLastColumn="0"/>
            <w:tcW w:w="937" w:type="dxa"/>
            <w:tcBorders>
              <w:right w:val="none" w:sz="0" w:space="0" w:color="auto"/>
            </w:tcBorders>
            <w:shd w:val="clear" w:color="auto" w:fill="auto"/>
          </w:tcPr>
          <w:p w14:paraId="0E0C52EE" w14:textId="77777777" w:rsidR="00AC211E" w:rsidRPr="00EA0CDC" w:rsidRDefault="00AC211E" w:rsidP="00EA0CDC">
            <w:pPr>
              <w:spacing w:line="360" w:lineRule="auto"/>
              <w:jc w:val="both"/>
              <w:rPr>
                <w:rFonts w:ascii="Book Antiqua" w:hAnsi="Book Antiqua"/>
                <w:b w:val="0"/>
                <w:lang w:val="en-US"/>
              </w:rPr>
            </w:pPr>
            <w:r w:rsidRPr="00EA0CDC">
              <w:rPr>
                <w:rFonts w:ascii="Book Antiqua" w:hAnsi="Book Antiqua"/>
                <w:b w:val="0"/>
                <w:caps w:val="0"/>
                <w:lang w:val="en-US"/>
              </w:rPr>
              <w:t xml:space="preserve">Liu </w:t>
            </w:r>
            <w:r w:rsidRPr="00EA0CDC">
              <w:rPr>
                <w:rFonts w:ascii="Book Antiqua" w:hAnsi="Book Antiqua"/>
                <w:b w:val="0"/>
                <w:i/>
                <w:caps w:val="0"/>
                <w:lang w:val="en-US" w:eastAsia="zh-CN"/>
              </w:rPr>
              <w:t>et al</w:t>
            </w:r>
            <w:r w:rsidRPr="00EA0CDC">
              <w:rPr>
                <w:rFonts w:ascii="Book Antiqua" w:hAnsi="Book Antiqua"/>
                <w:b w:val="0"/>
                <w:vertAlign w:val="superscript"/>
                <w:lang w:val="en-US"/>
              </w:rPr>
              <w:t>[</w:t>
            </w:r>
            <w:r w:rsidRPr="00EA0CDC">
              <w:rPr>
                <w:rFonts w:ascii="Book Antiqua" w:hAnsi="Book Antiqua"/>
                <w:b w:val="0"/>
                <w:vertAlign w:val="superscript"/>
                <w:lang w:val="en-US" w:eastAsia="zh-CN"/>
              </w:rPr>
              <w:t>17</w:t>
            </w:r>
            <w:r w:rsidRPr="00EA0CDC">
              <w:rPr>
                <w:rFonts w:ascii="Book Antiqua" w:hAnsi="Book Antiqua"/>
                <w:b w:val="0"/>
                <w:vertAlign w:val="superscript"/>
                <w:lang w:val="en-US"/>
              </w:rPr>
              <w:t>]</w:t>
            </w:r>
            <w:r w:rsidRPr="00EA0CDC">
              <w:rPr>
                <w:rFonts w:ascii="Book Antiqua" w:hAnsi="Book Antiqua"/>
                <w:b w:val="0"/>
                <w:lang w:val="en-US" w:eastAsia="zh-CN"/>
              </w:rPr>
              <w:t xml:space="preserve">, </w:t>
            </w:r>
            <w:r w:rsidRPr="00EA0CDC">
              <w:rPr>
                <w:rFonts w:ascii="Book Antiqua" w:hAnsi="Book Antiqua"/>
                <w:b w:val="0"/>
                <w:lang w:val="en-US"/>
              </w:rPr>
              <w:t>2020</w:t>
            </w:r>
          </w:p>
        </w:tc>
        <w:tc>
          <w:tcPr>
            <w:tcW w:w="3141" w:type="dxa"/>
            <w:shd w:val="clear" w:color="auto" w:fill="auto"/>
          </w:tcPr>
          <w:p w14:paraId="09D634FA" w14:textId="77777777" w:rsidR="00AC211E" w:rsidRPr="00EA0CDC" w:rsidRDefault="00AC211E"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N</w:t>
            </w:r>
            <w:r w:rsidR="0075134D" w:rsidRPr="00EA0CDC">
              <w:rPr>
                <w:rFonts w:ascii="Book Antiqua" w:hAnsi="Book Antiqua"/>
                <w:lang w:val="en-US" w:eastAsia="zh-CN"/>
              </w:rPr>
              <w:t>/</w:t>
            </w:r>
            <w:r w:rsidRPr="00EA0CDC">
              <w:rPr>
                <w:rFonts w:ascii="Book Antiqua" w:hAnsi="Book Antiqua"/>
                <w:lang w:val="en-US"/>
              </w:rPr>
              <w:t>A</w:t>
            </w:r>
          </w:p>
        </w:tc>
        <w:tc>
          <w:tcPr>
            <w:tcW w:w="3141" w:type="dxa"/>
            <w:shd w:val="clear" w:color="auto" w:fill="auto"/>
          </w:tcPr>
          <w:p w14:paraId="79BB1D5A" w14:textId="77777777" w:rsidR="00AC211E" w:rsidRPr="00EA0CDC" w:rsidRDefault="00AC211E"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N</w:t>
            </w:r>
            <w:r w:rsidR="0075134D" w:rsidRPr="00EA0CDC">
              <w:rPr>
                <w:rFonts w:ascii="Book Antiqua" w:hAnsi="Book Antiqua"/>
                <w:lang w:val="en-US" w:eastAsia="zh-CN"/>
              </w:rPr>
              <w:t>/</w:t>
            </w:r>
            <w:r w:rsidRPr="00EA0CDC">
              <w:rPr>
                <w:rFonts w:ascii="Book Antiqua" w:hAnsi="Book Antiqua"/>
                <w:lang w:val="en-US"/>
              </w:rPr>
              <w:t>A</w:t>
            </w:r>
          </w:p>
        </w:tc>
        <w:tc>
          <w:tcPr>
            <w:tcW w:w="2224" w:type="dxa"/>
            <w:shd w:val="clear" w:color="auto" w:fill="auto"/>
          </w:tcPr>
          <w:p w14:paraId="1A62114A" w14:textId="77777777" w:rsidR="00AC211E" w:rsidRPr="00EA0CDC" w:rsidRDefault="00AC211E"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4F81BD" w:themeColor="accent1"/>
                <w:lang w:val="en-US"/>
              </w:rPr>
            </w:pPr>
            <w:r w:rsidRPr="00EA0CDC">
              <w:rPr>
                <w:rFonts w:ascii="Book Antiqua" w:hAnsi="Book Antiqua"/>
                <w:lang w:val="en-US"/>
              </w:rPr>
              <w:t>At 3</w:t>
            </w:r>
            <w:r w:rsidR="00575314" w:rsidRPr="00EA0CDC">
              <w:rPr>
                <w:rFonts w:ascii="Book Antiqua" w:hAnsi="Book Antiqua"/>
                <w:lang w:val="en-US" w:eastAsia="zh-CN"/>
              </w:rPr>
              <w:t xml:space="preserve"> </w:t>
            </w:r>
            <w:r w:rsidRPr="00EA0CDC">
              <w:rPr>
                <w:rFonts w:ascii="Book Antiqua" w:hAnsi="Book Antiqua"/>
                <w:lang w:val="en-US"/>
              </w:rPr>
              <w:t xml:space="preserve">wk follow up CT scan: </w:t>
            </w:r>
            <w:r w:rsidR="0075134D" w:rsidRPr="00EA0CDC">
              <w:rPr>
                <w:rFonts w:ascii="Book Antiqua" w:hAnsi="Book Antiqua"/>
                <w:lang w:val="en-US" w:eastAsia="zh-CN"/>
              </w:rPr>
              <w:t>C</w:t>
            </w:r>
            <w:r w:rsidRPr="00EA0CDC">
              <w:rPr>
                <w:rFonts w:ascii="Book Antiqua" w:hAnsi="Book Antiqua"/>
                <w:lang w:val="en-US"/>
              </w:rPr>
              <w:t>omplete absorption of lesions in more than half of the patients</w:t>
            </w:r>
          </w:p>
        </w:tc>
        <w:tc>
          <w:tcPr>
            <w:tcW w:w="2798" w:type="dxa"/>
            <w:shd w:val="clear" w:color="auto" w:fill="auto"/>
          </w:tcPr>
          <w:p w14:paraId="3F3E06A5" w14:textId="6899C881" w:rsidR="00AC211E" w:rsidRPr="00EA0CDC" w:rsidRDefault="00AC211E"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 xml:space="preserve">Gradually decrease of GGO and fibrous stripe (GGO during the first and fibrous stripe the </w:t>
            </w:r>
            <w:del w:id="372" w:author="Autore">
              <w:r w:rsidRPr="00EA0CDC" w:rsidDel="00685D60">
                <w:rPr>
                  <w:rFonts w:ascii="Book Antiqua" w:hAnsi="Book Antiqua"/>
                  <w:lang w:val="en-US"/>
                </w:rPr>
                <w:delText xml:space="preserve">third </w:delText>
              </w:r>
            </w:del>
            <w:ins w:id="373" w:author="Autore">
              <w:r w:rsidR="00685D60">
                <w:rPr>
                  <w:rFonts w:ascii="Book Antiqua" w:hAnsi="Book Antiqua"/>
                  <w:lang w:val="en-US"/>
                </w:rPr>
                <w:t>3</w:t>
              </w:r>
              <w:r w:rsidR="00685D60" w:rsidRPr="00A07C00">
                <w:rPr>
                  <w:rFonts w:ascii="Book Antiqua" w:hAnsi="Book Antiqua"/>
                  <w:vertAlign w:val="superscript"/>
                  <w:lang w:val="en-US"/>
                  <w:rPrChange w:id="374" w:author="Autore">
                    <w:rPr>
                      <w:rFonts w:ascii="Book Antiqua" w:hAnsi="Book Antiqua"/>
                    </w:rPr>
                  </w:rPrChange>
                </w:rPr>
                <w:t>rd</w:t>
              </w:r>
              <w:r w:rsidR="00685D60">
                <w:rPr>
                  <w:rFonts w:ascii="Book Antiqua" w:hAnsi="Book Antiqua"/>
                  <w:lang w:val="en-US"/>
                </w:rPr>
                <w:t xml:space="preserve"> </w:t>
              </w:r>
            </w:ins>
            <w:r w:rsidRPr="00EA0CDC">
              <w:rPr>
                <w:rFonts w:ascii="Book Antiqua" w:hAnsi="Book Antiqua"/>
                <w:lang w:val="en-US"/>
              </w:rPr>
              <w:t>week after discharge). “Tinted” sign and bronchovascular bundle distortion</w:t>
            </w:r>
          </w:p>
        </w:tc>
      </w:tr>
      <w:tr w:rsidR="00AC211E" w:rsidRPr="00EA0CDC" w14:paraId="63D8A844" w14:textId="77777777" w:rsidTr="007513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7" w:type="dxa"/>
            <w:tcBorders>
              <w:right w:val="none" w:sz="0" w:space="0" w:color="auto"/>
            </w:tcBorders>
            <w:shd w:val="clear" w:color="auto" w:fill="auto"/>
          </w:tcPr>
          <w:p w14:paraId="76DB11CD" w14:textId="77777777" w:rsidR="00AC211E" w:rsidRPr="00EA0CDC" w:rsidRDefault="00AC211E" w:rsidP="00EA0CDC">
            <w:pPr>
              <w:spacing w:line="360" w:lineRule="auto"/>
              <w:jc w:val="both"/>
              <w:rPr>
                <w:rFonts w:ascii="Book Antiqua" w:hAnsi="Book Antiqua"/>
                <w:b w:val="0"/>
                <w:lang w:val="en-US"/>
              </w:rPr>
            </w:pPr>
            <w:r w:rsidRPr="00EA0CDC">
              <w:rPr>
                <w:rFonts w:ascii="Book Antiqua" w:hAnsi="Book Antiqua"/>
                <w:b w:val="0"/>
                <w:caps w:val="0"/>
                <w:lang w:val="en-US"/>
              </w:rPr>
              <w:lastRenderedPageBreak/>
              <w:t xml:space="preserve">Pan </w:t>
            </w:r>
            <w:r w:rsidRPr="00EA0CDC">
              <w:rPr>
                <w:rFonts w:ascii="Book Antiqua" w:hAnsi="Book Antiqua"/>
                <w:b w:val="0"/>
                <w:i/>
                <w:caps w:val="0"/>
                <w:lang w:val="en-US" w:eastAsia="zh-CN"/>
              </w:rPr>
              <w:t>et al</w:t>
            </w:r>
            <w:r w:rsidRPr="00EA0CDC">
              <w:rPr>
                <w:rFonts w:ascii="Book Antiqua" w:hAnsi="Book Antiqua"/>
                <w:b w:val="0"/>
                <w:vertAlign w:val="superscript"/>
                <w:lang w:val="en-US"/>
              </w:rPr>
              <w:t>[</w:t>
            </w:r>
            <w:r w:rsidRPr="00EA0CDC">
              <w:rPr>
                <w:rFonts w:ascii="Book Antiqua" w:hAnsi="Book Antiqua"/>
                <w:b w:val="0"/>
                <w:vertAlign w:val="superscript"/>
                <w:lang w:val="en-US" w:eastAsia="zh-CN"/>
              </w:rPr>
              <w:t>18</w:t>
            </w:r>
            <w:r w:rsidRPr="00EA0CDC">
              <w:rPr>
                <w:rFonts w:ascii="Book Antiqua" w:hAnsi="Book Antiqua"/>
                <w:b w:val="0"/>
                <w:vertAlign w:val="superscript"/>
                <w:lang w:val="en-US"/>
              </w:rPr>
              <w:t>]</w:t>
            </w:r>
            <w:r w:rsidRPr="00EA0CDC">
              <w:rPr>
                <w:rFonts w:ascii="Book Antiqua" w:hAnsi="Book Antiqua"/>
                <w:b w:val="0"/>
                <w:lang w:val="en-US" w:eastAsia="zh-CN"/>
              </w:rPr>
              <w:t xml:space="preserve">, </w:t>
            </w:r>
            <w:r w:rsidRPr="00EA0CDC">
              <w:rPr>
                <w:rFonts w:ascii="Book Antiqua" w:hAnsi="Book Antiqua"/>
                <w:b w:val="0"/>
                <w:lang w:val="en-US"/>
              </w:rPr>
              <w:t>2020</w:t>
            </w:r>
          </w:p>
        </w:tc>
        <w:tc>
          <w:tcPr>
            <w:tcW w:w="3141" w:type="dxa"/>
            <w:shd w:val="clear" w:color="auto" w:fill="auto"/>
          </w:tcPr>
          <w:p w14:paraId="4D46D9C3" w14:textId="77777777" w:rsidR="00AC211E" w:rsidRPr="00EA0CDC" w:rsidRDefault="00AC211E"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EA0CDC">
              <w:rPr>
                <w:rFonts w:ascii="Book Antiqua" w:hAnsi="Book Antiqua"/>
                <w:lang w:val="en-US"/>
              </w:rPr>
              <w:t>5 stages: 0</w:t>
            </w:r>
            <w:r w:rsidR="00575314" w:rsidRPr="00EA0CDC">
              <w:rPr>
                <w:rFonts w:ascii="Book Antiqua" w:hAnsi="Book Antiqua"/>
                <w:lang w:val="en-US" w:eastAsia="zh-CN"/>
              </w:rPr>
              <w:t>-</w:t>
            </w:r>
            <w:r w:rsidRPr="00EA0CDC">
              <w:rPr>
                <w:rFonts w:ascii="Book Antiqua" w:hAnsi="Book Antiqua"/>
                <w:lang w:val="en-US"/>
              </w:rPr>
              <w:t>3, 4</w:t>
            </w:r>
            <w:r w:rsidR="00575314" w:rsidRPr="00EA0CDC">
              <w:rPr>
                <w:rFonts w:ascii="Book Antiqua" w:hAnsi="Book Antiqua"/>
                <w:lang w:val="en-US" w:eastAsia="zh-CN"/>
              </w:rPr>
              <w:t>-</w:t>
            </w:r>
            <w:r w:rsidRPr="00EA0CDC">
              <w:rPr>
                <w:rFonts w:ascii="Book Antiqua" w:hAnsi="Book Antiqua"/>
                <w:lang w:val="en-US"/>
              </w:rPr>
              <w:t>7, 8</w:t>
            </w:r>
            <w:r w:rsidR="00575314" w:rsidRPr="00EA0CDC">
              <w:rPr>
                <w:rFonts w:ascii="Book Antiqua" w:hAnsi="Book Antiqua"/>
                <w:lang w:val="en-US" w:eastAsia="zh-CN"/>
              </w:rPr>
              <w:t>-</w:t>
            </w:r>
            <w:r w:rsidRPr="00EA0CDC">
              <w:rPr>
                <w:rFonts w:ascii="Book Antiqua" w:hAnsi="Book Antiqua"/>
                <w:lang w:val="en-US"/>
              </w:rPr>
              <w:t>14, 15</w:t>
            </w:r>
            <w:r w:rsidR="00575314" w:rsidRPr="00EA0CDC">
              <w:rPr>
                <w:rFonts w:ascii="Book Antiqua" w:hAnsi="Book Antiqua"/>
                <w:lang w:val="en-US" w:eastAsia="zh-CN"/>
              </w:rPr>
              <w:t>-</w:t>
            </w:r>
            <w:r w:rsidRPr="00EA0CDC">
              <w:rPr>
                <w:rFonts w:ascii="Book Antiqua" w:hAnsi="Book Antiqua"/>
                <w:lang w:val="en-US"/>
              </w:rPr>
              <w:t>21, and &gt;</w:t>
            </w:r>
            <w:r w:rsidR="00575314" w:rsidRPr="00EA0CDC">
              <w:rPr>
                <w:rFonts w:ascii="Book Antiqua" w:hAnsi="Book Antiqua"/>
                <w:lang w:val="en-US" w:eastAsia="zh-CN"/>
              </w:rPr>
              <w:t xml:space="preserve"> </w:t>
            </w:r>
            <w:r w:rsidRPr="00EA0CDC">
              <w:rPr>
                <w:rFonts w:ascii="Book Antiqua" w:hAnsi="Book Antiqua"/>
                <w:lang w:val="en-US"/>
              </w:rPr>
              <w:t>21 d</w:t>
            </w:r>
            <w:r w:rsidR="00575314" w:rsidRPr="00EA0CDC">
              <w:rPr>
                <w:rFonts w:ascii="Book Antiqua" w:hAnsi="Book Antiqua"/>
                <w:lang w:val="en-US" w:eastAsia="zh-CN"/>
              </w:rPr>
              <w:t xml:space="preserve"> </w:t>
            </w:r>
            <w:r w:rsidRPr="00EA0CDC">
              <w:rPr>
                <w:rFonts w:ascii="Book Antiqua" w:hAnsi="Book Antiqua"/>
                <w:lang w:val="en-US"/>
              </w:rPr>
              <w:t>from symptoms onset (stages A</w:t>
            </w:r>
            <w:r w:rsidR="00575314" w:rsidRPr="00EA0CDC">
              <w:rPr>
                <w:rFonts w:ascii="Book Antiqua" w:hAnsi="Book Antiqua"/>
                <w:lang w:val="en-US" w:eastAsia="zh-CN"/>
              </w:rPr>
              <w:t>-</w:t>
            </w:r>
            <w:r w:rsidRPr="00EA0CDC">
              <w:rPr>
                <w:rFonts w:ascii="Book Antiqua" w:hAnsi="Book Antiqua"/>
                <w:lang w:val="en-US"/>
              </w:rPr>
              <w:t>E, respectively). The total CT score of lung involvement was significantly higher in Stage C. The lung lesions in most patients improved after 14 d since initial symptom onset</w:t>
            </w:r>
          </w:p>
        </w:tc>
        <w:tc>
          <w:tcPr>
            <w:tcW w:w="3141" w:type="dxa"/>
            <w:shd w:val="clear" w:color="auto" w:fill="auto"/>
          </w:tcPr>
          <w:p w14:paraId="321CE415" w14:textId="77777777" w:rsidR="00AC211E" w:rsidRPr="00EA0CDC" w:rsidRDefault="00AC211E"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eastAsia="zh-CN"/>
              </w:rPr>
            </w:pPr>
            <w:r w:rsidRPr="00EA0CDC">
              <w:rPr>
                <w:rFonts w:ascii="Book Antiqua" w:hAnsi="Book Antiqua"/>
                <w:lang w:val="en-US"/>
              </w:rPr>
              <w:t xml:space="preserve">Proportion of GGO was similar in each stage, consolidation gradually </w:t>
            </w:r>
            <w:r w:rsidRPr="00EA0CDC">
              <w:rPr>
                <w:rFonts w:ascii="Book Antiqua" w:hAnsi="Book Antiqua" w:cstheme="minorHAnsi"/>
                <w:lang w:val="en-US"/>
              </w:rPr>
              <w:t>↑</w:t>
            </w:r>
            <w:r w:rsidRPr="00EA0CDC">
              <w:rPr>
                <w:rFonts w:ascii="Book Antiqua" w:hAnsi="Book Antiqua"/>
                <w:lang w:val="en-US"/>
              </w:rPr>
              <w:t xml:space="preserve"> from Stage A to C and gradually </w:t>
            </w:r>
            <w:r w:rsidRPr="00EA0CDC">
              <w:rPr>
                <w:rFonts w:ascii="Book Antiqua" w:hAnsi="Book Antiqua" w:cstheme="minorHAnsi"/>
                <w:lang w:val="en-US"/>
              </w:rPr>
              <w:t>↓</w:t>
            </w:r>
            <w:r w:rsidRPr="00EA0CDC">
              <w:rPr>
                <w:rFonts w:ascii="Book Antiqua" w:hAnsi="Book Antiqua"/>
                <w:lang w:val="en-US"/>
              </w:rPr>
              <w:t xml:space="preserve"> from Stage C to E</w:t>
            </w:r>
          </w:p>
        </w:tc>
        <w:tc>
          <w:tcPr>
            <w:tcW w:w="2224" w:type="dxa"/>
            <w:shd w:val="clear" w:color="auto" w:fill="auto"/>
          </w:tcPr>
          <w:p w14:paraId="1966D618" w14:textId="77777777" w:rsidR="00AC211E" w:rsidRPr="00EA0CDC" w:rsidRDefault="00AC211E"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EA0CDC">
              <w:rPr>
                <w:rFonts w:ascii="Book Antiqua" w:hAnsi="Book Antiqua"/>
                <w:lang w:val="en-US"/>
              </w:rPr>
              <w:t>N</w:t>
            </w:r>
            <w:r w:rsidR="0075134D" w:rsidRPr="00EA0CDC">
              <w:rPr>
                <w:rFonts w:ascii="Book Antiqua" w:hAnsi="Book Antiqua"/>
                <w:lang w:val="en-US" w:eastAsia="zh-CN"/>
              </w:rPr>
              <w:t>/</w:t>
            </w:r>
            <w:r w:rsidRPr="00EA0CDC">
              <w:rPr>
                <w:rFonts w:ascii="Book Antiqua" w:hAnsi="Book Antiqua"/>
                <w:lang w:val="en-US"/>
              </w:rPr>
              <w:t>A</w:t>
            </w:r>
          </w:p>
        </w:tc>
        <w:tc>
          <w:tcPr>
            <w:tcW w:w="2798" w:type="dxa"/>
            <w:shd w:val="clear" w:color="auto" w:fill="auto"/>
          </w:tcPr>
          <w:p w14:paraId="19300FBE" w14:textId="77777777" w:rsidR="00AC211E" w:rsidRPr="00EA0CDC" w:rsidRDefault="00AC211E"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EA0CDC">
              <w:rPr>
                <w:rFonts w:ascii="Book Antiqua" w:hAnsi="Book Antiqua"/>
                <w:lang w:val="en-US"/>
              </w:rPr>
              <w:t>N</w:t>
            </w:r>
            <w:r w:rsidR="0075134D" w:rsidRPr="00EA0CDC">
              <w:rPr>
                <w:rFonts w:ascii="Book Antiqua" w:hAnsi="Book Antiqua"/>
                <w:lang w:val="en-US" w:eastAsia="zh-CN"/>
              </w:rPr>
              <w:t>/</w:t>
            </w:r>
            <w:r w:rsidRPr="00EA0CDC">
              <w:rPr>
                <w:rFonts w:ascii="Book Antiqua" w:hAnsi="Book Antiqua"/>
                <w:lang w:val="en-US"/>
              </w:rPr>
              <w:t>A</w:t>
            </w:r>
          </w:p>
        </w:tc>
      </w:tr>
      <w:tr w:rsidR="00AC211E" w:rsidRPr="00EA0CDC" w14:paraId="0B8E6DD2" w14:textId="77777777" w:rsidTr="0075134D">
        <w:tc>
          <w:tcPr>
            <w:cnfStyle w:val="001000000000" w:firstRow="0" w:lastRow="0" w:firstColumn="1" w:lastColumn="0" w:oddVBand="0" w:evenVBand="0" w:oddHBand="0" w:evenHBand="0" w:firstRowFirstColumn="0" w:firstRowLastColumn="0" w:lastRowFirstColumn="0" w:lastRowLastColumn="0"/>
            <w:tcW w:w="937" w:type="dxa"/>
            <w:tcBorders>
              <w:right w:val="none" w:sz="0" w:space="0" w:color="auto"/>
            </w:tcBorders>
            <w:shd w:val="clear" w:color="auto" w:fill="auto"/>
          </w:tcPr>
          <w:p w14:paraId="09BC140B" w14:textId="77777777" w:rsidR="00AC211E" w:rsidRPr="00EA0CDC" w:rsidRDefault="00AC211E" w:rsidP="00EA0CDC">
            <w:pPr>
              <w:spacing w:line="360" w:lineRule="auto"/>
              <w:jc w:val="both"/>
              <w:rPr>
                <w:rFonts w:ascii="Book Antiqua" w:hAnsi="Book Antiqua"/>
                <w:b w:val="0"/>
                <w:lang w:val="en-US" w:eastAsia="zh-CN"/>
              </w:rPr>
            </w:pPr>
            <w:r w:rsidRPr="00EA0CDC">
              <w:rPr>
                <w:rFonts w:ascii="Book Antiqua" w:hAnsi="Book Antiqua"/>
                <w:b w:val="0"/>
                <w:caps w:val="0"/>
                <w:lang w:val="en-US"/>
              </w:rPr>
              <w:t xml:space="preserve">Zhuang </w:t>
            </w:r>
            <w:r w:rsidRPr="00EA0CDC">
              <w:rPr>
                <w:rFonts w:ascii="Book Antiqua" w:hAnsi="Book Antiqua"/>
                <w:b w:val="0"/>
                <w:i/>
                <w:caps w:val="0"/>
                <w:lang w:val="en-US" w:eastAsia="zh-CN"/>
              </w:rPr>
              <w:t>et al</w:t>
            </w:r>
            <w:r w:rsidRPr="00EA0CDC">
              <w:rPr>
                <w:rFonts w:ascii="Book Antiqua" w:hAnsi="Book Antiqua"/>
                <w:b w:val="0"/>
                <w:vertAlign w:val="superscript"/>
                <w:lang w:val="en-US"/>
              </w:rPr>
              <w:t>[</w:t>
            </w:r>
            <w:r w:rsidRPr="00EA0CDC">
              <w:rPr>
                <w:rFonts w:ascii="Book Antiqua" w:hAnsi="Book Antiqua"/>
                <w:b w:val="0"/>
                <w:vertAlign w:val="superscript"/>
                <w:lang w:val="en-US" w:eastAsia="zh-CN"/>
              </w:rPr>
              <w:t>19</w:t>
            </w:r>
            <w:r w:rsidRPr="00EA0CDC">
              <w:rPr>
                <w:rFonts w:ascii="Book Antiqua" w:hAnsi="Book Antiqua"/>
                <w:b w:val="0"/>
                <w:vertAlign w:val="superscript"/>
                <w:lang w:val="en-US"/>
              </w:rPr>
              <w:t>]</w:t>
            </w:r>
            <w:r w:rsidRPr="00EA0CDC">
              <w:rPr>
                <w:rFonts w:ascii="Book Antiqua" w:hAnsi="Book Antiqua"/>
                <w:b w:val="0"/>
                <w:lang w:val="en-US" w:eastAsia="zh-CN"/>
              </w:rPr>
              <w:t xml:space="preserve">, </w:t>
            </w:r>
            <w:r w:rsidRPr="00EA0CDC">
              <w:rPr>
                <w:rFonts w:ascii="Book Antiqua" w:hAnsi="Book Antiqua"/>
                <w:b w:val="0"/>
                <w:lang w:val="en-US"/>
              </w:rPr>
              <w:t>202</w:t>
            </w:r>
            <w:r w:rsidRPr="00EA0CDC">
              <w:rPr>
                <w:rFonts w:ascii="Book Antiqua" w:hAnsi="Book Antiqua"/>
                <w:b w:val="0"/>
                <w:lang w:val="en-US" w:eastAsia="zh-CN"/>
              </w:rPr>
              <w:t>1</w:t>
            </w:r>
          </w:p>
        </w:tc>
        <w:tc>
          <w:tcPr>
            <w:tcW w:w="3141" w:type="dxa"/>
            <w:shd w:val="clear" w:color="auto" w:fill="auto"/>
          </w:tcPr>
          <w:p w14:paraId="0F59AD96" w14:textId="77777777" w:rsidR="00AC211E" w:rsidRPr="00EA0CDC" w:rsidRDefault="00AC211E"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Lung involvement peak at approximately 11</w:t>
            </w:r>
            <w:r w:rsidR="00575314" w:rsidRPr="00EA0CDC">
              <w:rPr>
                <w:rFonts w:ascii="Book Antiqua" w:hAnsi="Book Antiqua"/>
                <w:lang w:val="en-US" w:eastAsia="zh-CN"/>
              </w:rPr>
              <w:t xml:space="preserve"> </w:t>
            </w:r>
            <w:r w:rsidRPr="00EA0CDC">
              <w:rPr>
                <w:rFonts w:ascii="Book Antiqua" w:hAnsi="Book Antiqua"/>
                <w:lang w:val="en-US"/>
              </w:rPr>
              <w:t>d, then lung</w:t>
            </w:r>
            <w:r w:rsidR="00575314" w:rsidRPr="00EA0CDC">
              <w:rPr>
                <w:rFonts w:ascii="Book Antiqua" w:hAnsi="Book Antiqua"/>
                <w:lang w:val="en-US"/>
              </w:rPr>
              <w:t xml:space="preserve"> lesions improved significantly</w:t>
            </w:r>
          </w:p>
        </w:tc>
        <w:tc>
          <w:tcPr>
            <w:tcW w:w="3141" w:type="dxa"/>
            <w:shd w:val="clear" w:color="auto" w:fill="auto"/>
          </w:tcPr>
          <w:p w14:paraId="7E6500D2" w14:textId="77777777" w:rsidR="00AC211E" w:rsidRPr="00EA0CDC" w:rsidRDefault="00AC211E"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eastAsia="zh-CN"/>
              </w:rPr>
            </w:pPr>
            <w:r w:rsidRPr="00EA0CDC">
              <w:rPr>
                <w:rFonts w:ascii="Book Antiqua" w:hAnsi="Book Antiqua"/>
                <w:lang w:val="en-US"/>
              </w:rPr>
              <w:t>Mainly GGO in the first scan (0-4 d), crazy-paving pattern and consolidation in scan-2 (4-22 d), lesions were gradually absorbed and tended to be stable and linear opacities were noted in the scan-3 (before discharge, 6-41 d)</w:t>
            </w:r>
          </w:p>
        </w:tc>
        <w:tc>
          <w:tcPr>
            <w:tcW w:w="2224" w:type="dxa"/>
            <w:shd w:val="clear" w:color="auto" w:fill="auto"/>
          </w:tcPr>
          <w:p w14:paraId="03DD7460" w14:textId="77777777" w:rsidR="00AC211E" w:rsidRPr="00EA0CDC" w:rsidRDefault="00AC211E"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eastAsia="zh-CN"/>
              </w:rPr>
            </w:pPr>
            <w:r w:rsidRPr="00EA0CDC">
              <w:rPr>
                <w:rFonts w:ascii="Book Antiqua" w:hAnsi="Book Antiqua"/>
                <w:lang w:val="en-US"/>
              </w:rPr>
              <w:t>1</w:t>
            </w:r>
            <w:r w:rsidRPr="00EA0CDC">
              <w:rPr>
                <w:rFonts w:ascii="Book Antiqua" w:hAnsi="Book Antiqua"/>
                <w:vertAlign w:val="superscript"/>
                <w:lang w:val="en-US"/>
              </w:rPr>
              <w:t>st</w:t>
            </w:r>
            <w:r w:rsidRPr="00EA0CDC">
              <w:rPr>
                <w:rFonts w:ascii="Book Antiqua" w:hAnsi="Book Antiqua"/>
                <w:lang w:val="en-US"/>
              </w:rPr>
              <w:t xml:space="preserve"> CT scan after discharge (22-51 d): further absorption of lung lesions</w:t>
            </w:r>
          </w:p>
        </w:tc>
        <w:tc>
          <w:tcPr>
            <w:tcW w:w="2798" w:type="dxa"/>
            <w:shd w:val="clear" w:color="auto" w:fill="auto"/>
          </w:tcPr>
          <w:p w14:paraId="61C6328E" w14:textId="22E05BD7" w:rsidR="00AC211E" w:rsidRPr="00EA0CDC" w:rsidRDefault="00AC211E"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eastAsia="zh-CN"/>
              </w:rPr>
            </w:pPr>
            <w:r w:rsidRPr="00EA0CDC">
              <w:rPr>
                <w:rFonts w:ascii="Book Antiqua" w:hAnsi="Book Antiqua"/>
                <w:lang w:val="en-US"/>
              </w:rPr>
              <w:t>Various presentations: negative CT scan, GGO, consolidation, linear opa</w:t>
            </w:r>
            <w:ins w:id="375" w:author="Autore">
              <w:r w:rsidR="004C46BC">
                <w:rPr>
                  <w:rFonts w:ascii="Book Antiqua" w:hAnsi="Book Antiqua"/>
                  <w:lang w:val="en-US"/>
                </w:rPr>
                <w:t>ci</w:t>
              </w:r>
            </w:ins>
            <w:r w:rsidRPr="00EA0CDC">
              <w:rPr>
                <w:rFonts w:ascii="Book Antiqua" w:hAnsi="Book Antiqua"/>
                <w:lang w:val="en-US"/>
              </w:rPr>
              <w:t>ti</w:t>
            </w:r>
            <w:del w:id="376" w:author="Autore">
              <w:r w:rsidRPr="00EA0CDC" w:rsidDel="004C46BC">
                <w:rPr>
                  <w:rFonts w:ascii="Book Antiqua" w:hAnsi="Book Antiqua"/>
                  <w:lang w:val="en-US"/>
                </w:rPr>
                <w:delText>ci</w:delText>
              </w:r>
            </w:del>
            <w:r w:rsidRPr="00EA0CDC">
              <w:rPr>
                <w:rFonts w:ascii="Book Antiqua" w:hAnsi="Book Antiqua"/>
                <w:lang w:val="en-US"/>
              </w:rPr>
              <w:t>es</w:t>
            </w:r>
          </w:p>
        </w:tc>
      </w:tr>
      <w:tr w:rsidR="00AC211E" w:rsidRPr="00EA0CDC" w14:paraId="23DC3C87" w14:textId="77777777" w:rsidTr="007513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7" w:type="dxa"/>
            <w:tcBorders>
              <w:right w:val="none" w:sz="0" w:space="0" w:color="auto"/>
            </w:tcBorders>
            <w:shd w:val="clear" w:color="auto" w:fill="auto"/>
          </w:tcPr>
          <w:p w14:paraId="7217CAE8" w14:textId="77777777" w:rsidR="00AC211E" w:rsidRPr="00EA0CDC" w:rsidRDefault="00AC211E" w:rsidP="00EA0CDC">
            <w:pPr>
              <w:spacing w:line="360" w:lineRule="auto"/>
              <w:jc w:val="both"/>
              <w:rPr>
                <w:rFonts w:ascii="Book Antiqua" w:hAnsi="Book Antiqua" w:cstheme="minorHAnsi"/>
                <w:b w:val="0"/>
                <w:lang w:val="en-US" w:eastAsia="zh-CN"/>
              </w:rPr>
            </w:pPr>
            <w:r w:rsidRPr="00EA0CDC">
              <w:rPr>
                <w:rFonts w:ascii="Book Antiqua" w:hAnsi="Book Antiqua" w:cstheme="minorHAnsi"/>
                <w:b w:val="0"/>
                <w:caps w:val="0"/>
                <w:lang w:val="en-US"/>
              </w:rPr>
              <w:lastRenderedPageBreak/>
              <w:t xml:space="preserve">Urciuoli </w:t>
            </w:r>
            <w:r w:rsidRPr="00EA0CDC">
              <w:rPr>
                <w:rFonts w:ascii="Book Antiqua" w:hAnsi="Book Antiqua" w:cstheme="minorHAnsi"/>
                <w:b w:val="0"/>
                <w:caps w:val="0"/>
                <w:lang w:val="en-US" w:eastAsia="zh-CN"/>
              </w:rPr>
              <w:t xml:space="preserve">and </w:t>
            </w:r>
            <w:r w:rsidR="00F23B25" w:rsidRPr="00EA0CDC">
              <w:rPr>
                <w:rFonts w:ascii="Book Antiqua" w:hAnsi="Book Antiqua" w:cstheme="minorHAnsi"/>
                <w:b w:val="0"/>
                <w:caps w:val="0"/>
                <w:lang w:val="en-US" w:eastAsia="zh-CN"/>
              </w:rPr>
              <w:t>G</w:t>
            </w:r>
            <w:r w:rsidRPr="00EA0CDC">
              <w:rPr>
                <w:rFonts w:ascii="Book Antiqua" w:hAnsi="Book Antiqua" w:cstheme="minorHAnsi"/>
                <w:b w:val="0"/>
                <w:caps w:val="0"/>
                <w:lang w:val="en-US" w:eastAsia="zh-CN"/>
              </w:rPr>
              <w:t>uerriero</w:t>
            </w:r>
            <w:r w:rsidRPr="00EA0CDC">
              <w:rPr>
                <w:rFonts w:ascii="Book Antiqua" w:hAnsi="Book Antiqua"/>
                <w:b w:val="0"/>
                <w:vertAlign w:val="superscript"/>
                <w:lang w:val="en-US"/>
              </w:rPr>
              <w:t>[24]</w:t>
            </w:r>
            <w:r w:rsidRPr="00EA0CDC">
              <w:rPr>
                <w:rFonts w:ascii="Book Antiqua" w:hAnsi="Book Antiqua"/>
                <w:b w:val="0"/>
                <w:lang w:val="en-US" w:eastAsia="zh-CN"/>
              </w:rPr>
              <w:t xml:space="preserve">, </w:t>
            </w:r>
            <w:r w:rsidRPr="00EA0CDC">
              <w:rPr>
                <w:rFonts w:ascii="Book Antiqua" w:hAnsi="Book Antiqua" w:cstheme="minorHAnsi"/>
                <w:b w:val="0"/>
                <w:lang w:val="en-US"/>
              </w:rPr>
              <w:t>2020</w:t>
            </w:r>
          </w:p>
        </w:tc>
        <w:tc>
          <w:tcPr>
            <w:tcW w:w="3141" w:type="dxa"/>
            <w:shd w:val="clear" w:color="auto" w:fill="auto"/>
          </w:tcPr>
          <w:p w14:paraId="15D01A46" w14:textId="77777777" w:rsidR="00AC211E" w:rsidRPr="00EA0CDC" w:rsidRDefault="00AC211E"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EA0CDC">
              <w:rPr>
                <w:rFonts w:ascii="Book Antiqua" w:hAnsi="Book Antiqua"/>
                <w:lang w:val="en-US"/>
              </w:rPr>
              <w:t>N</w:t>
            </w:r>
            <w:r w:rsidR="0075134D" w:rsidRPr="00EA0CDC">
              <w:rPr>
                <w:rFonts w:ascii="Book Antiqua" w:hAnsi="Book Antiqua"/>
                <w:lang w:val="en-US" w:eastAsia="zh-CN"/>
              </w:rPr>
              <w:t>/</w:t>
            </w:r>
            <w:r w:rsidRPr="00EA0CDC">
              <w:rPr>
                <w:rFonts w:ascii="Book Antiqua" w:hAnsi="Book Antiqua"/>
                <w:lang w:val="en-US"/>
              </w:rPr>
              <w:t>A</w:t>
            </w:r>
          </w:p>
        </w:tc>
        <w:tc>
          <w:tcPr>
            <w:tcW w:w="3141" w:type="dxa"/>
            <w:shd w:val="clear" w:color="auto" w:fill="auto"/>
          </w:tcPr>
          <w:p w14:paraId="6B8CA9CC" w14:textId="77777777" w:rsidR="00AC211E" w:rsidRPr="00EA0CDC" w:rsidRDefault="00AC211E"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EA0CDC">
              <w:rPr>
                <w:rFonts w:ascii="Book Antiqua" w:hAnsi="Book Antiqua"/>
                <w:lang w:val="en-US"/>
              </w:rPr>
              <w:t>N</w:t>
            </w:r>
            <w:r w:rsidR="0075134D" w:rsidRPr="00EA0CDC">
              <w:rPr>
                <w:rFonts w:ascii="Book Antiqua" w:hAnsi="Book Antiqua"/>
                <w:lang w:val="en-US" w:eastAsia="zh-CN"/>
              </w:rPr>
              <w:t>/</w:t>
            </w:r>
            <w:r w:rsidRPr="00EA0CDC">
              <w:rPr>
                <w:rFonts w:ascii="Book Antiqua" w:hAnsi="Book Antiqua"/>
                <w:lang w:val="en-US"/>
              </w:rPr>
              <w:t>A</w:t>
            </w:r>
          </w:p>
        </w:tc>
        <w:tc>
          <w:tcPr>
            <w:tcW w:w="2224" w:type="dxa"/>
            <w:shd w:val="clear" w:color="auto" w:fill="auto"/>
          </w:tcPr>
          <w:p w14:paraId="0E5AE40F" w14:textId="77777777" w:rsidR="00AC211E" w:rsidRPr="00EA0CDC" w:rsidRDefault="00AC211E"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EA0CDC">
              <w:rPr>
                <w:rFonts w:ascii="Book Antiqua" w:hAnsi="Book Antiqua" w:cstheme="minorHAnsi"/>
                <w:lang w:val="en-US"/>
              </w:rPr>
              <w:t>Persistence of lung abnormalities in 5/6 cases even if all the patients completely asymptomatic</w:t>
            </w:r>
          </w:p>
        </w:tc>
        <w:tc>
          <w:tcPr>
            <w:tcW w:w="2798" w:type="dxa"/>
            <w:shd w:val="clear" w:color="auto" w:fill="auto"/>
          </w:tcPr>
          <w:p w14:paraId="4FEBCB1F" w14:textId="104550F3" w:rsidR="00AC211E" w:rsidRPr="00EA0CDC" w:rsidRDefault="00AC211E"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EA0CDC">
              <w:rPr>
                <w:rFonts w:ascii="Book Antiqua" w:hAnsi="Book Antiqua" w:cstheme="minorHAnsi"/>
                <w:lang w:val="en-US"/>
              </w:rPr>
              <w:t>Various presentations: 1 negative CT scan</w:t>
            </w:r>
            <w:ins w:id="377" w:author="Autore">
              <w:r w:rsidR="004C46BC">
                <w:rPr>
                  <w:rFonts w:ascii="Book Antiqua" w:hAnsi="Book Antiqua" w:cstheme="minorHAnsi"/>
                  <w:lang w:val="en-US"/>
                </w:rPr>
                <w:t>;</w:t>
              </w:r>
            </w:ins>
            <w:del w:id="378" w:author="Autore">
              <w:r w:rsidRPr="00EA0CDC" w:rsidDel="004C46BC">
                <w:rPr>
                  <w:rFonts w:ascii="Book Antiqua" w:hAnsi="Book Antiqua" w:cstheme="minorHAnsi"/>
                  <w:lang w:val="en-US"/>
                </w:rPr>
                <w:delText>,</w:delText>
              </w:r>
            </w:del>
            <w:r w:rsidRPr="00EA0CDC">
              <w:rPr>
                <w:rFonts w:ascii="Book Antiqua" w:hAnsi="Book Antiqua" w:cstheme="minorHAnsi"/>
                <w:lang w:val="en-US"/>
              </w:rPr>
              <w:t xml:space="preserve"> in 2 patients</w:t>
            </w:r>
            <w:ins w:id="379" w:author="Autore">
              <w:r w:rsidR="004C46BC">
                <w:rPr>
                  <w:rFonts w:ascii="Book Antiqua" w:hAnsi="Book Antiqua" w:cstheme="minorHAnsi"/>
                  <w:lang w:val="en-US"/>
                </w:rPr>
                <w:t>,</w:t>
              </w:r>
            </w:ins>
            <w:r w:rsidRPr="00EA0CDC">
              <w:rPr>
                <w:rFonts w:ascii="Book Antiqua" w:hAnsi="Book Antiqua" w:cstheme="minorHAnsi"/>
                <w:lang w:val="en-US"/>
              </w:rPr>
              <w:t xml:space="preserve"> persistence of mixed pattern (GGO and fibrous streaks); in 1 patient fibrotic stripes, in 1 patient mixed pattern (interlobular septal thickening and patchy GGO); in 1 patient fibrotic pattern</w:t>
            </w:r>
          </w:p>
        </w:tc>
      </w:tr>
      <w:tr w:rsidR="00AC211E" w:rsidRPr="00EA0CDC" w14:paraId="0198758C" w14:textId="77777777" w:rsidTr="0075134D">
        <w:tc>
          <w:tcPr>
            <w:cnfStyle w:val="001000000000" w:firstRow="0" w:lastRow="0" w:firstColumn="1" w:lastColumn="0" w:oddVBand="0" w:evenVBand="0" w:oddHBand="0" w:evenHBand="0" w:firstRowFirstColumn="0" w:firstRowLastColumn="0" w:lastRowFirstColumn="0" w:lastRowLastColumn="0"/>
            <w:tcW w:w="937" w:type="dxa"/>
            <w:tcBorders>
              <w:right w:val="none" w:sz="0" w:space="0" w:color="auto"/>
            </w:tcBorders>
            <w:shd w:val="clear" w:color="auto" w:fill="auto"/>
          </w:tcPr>
          <w:p w14:paraId="530ADFD5" w14:textId="77777777" w:rsidR="00AC211E" w:rsidRPr="00EA0CDC" w:rsidRDefault="00AC211E" w:rsidP="00EA0CDC">
            <w:pPr>
              <w:spacing w:line="360" w:lineRule="auto"/>
              <w:jc w:val="both"/>
              <w:rPr>
                <w:rFonts w:ascii="Book Antiqua" w:hAnsi="Book Antiqua"/>
                <w:b w:val="0"/>
                <w:lang w:val="en-US"/>
              </w:rPr>
            </w:pPr>
            <w:r w:rsidRPr="00EA0CDC">
              <w:rPr>
                <w:rFonts w:ascii="Book Antiqua" w:hAnsi="Book Antiqua"/>
                <w:b w:val="0"/>
                <w:caps w:val="0"/>
                <w:lang w:val="en-US"/>
              </w:rPr>
              <w:t xml:space="preserve">Zhang </w:t>
            </w:r>
            <w:r w:rsidRPr="00EA0CDC">
              <w:rPr>
                <w:rFonts w:ascii="Book Antiqua" w:hAnsi="Book Antiqua"/>
                <w:b w:val="0"/>
                <w:i/>
                <w:caps w:val="0"/>
                <w:lang w:val="en-US" w:eastAsia="zh-CN"/>
              </w:rPr>
              <w:t>et al</w:t>
            </w:r>
            <w:r w:rsidRPr="00EA0CDC">
              <w:rPr>
                <w:rFonts w:ascii="Book Antiqua" w:hAnsi="Book Antiqua"/>
                <w:b w:val="0"/>
                <w:vertAlign w:val="superscript"/>
                <w:lang w:val="en-US"/>
              </w:rPr>
              <w:t>[</w:t>
            </w:r>
            <w:r w:rsidRPr="00EA0CDC">
              <w:rPr>
                <w:rFonts w:ascii="Book Antiqua" w:hAnsi="Book Antiqua"/>
                <w:b w:val="0"/>
                <w:vertAlign w:val="superscript"/>
                <w:lang w:val="en-US" w:eastAsia="zh-CN"/>
              </w:rPr>
              <w:t>20</w:t>
            </w:r>
            <w:r w:rsidRPr="00EA0CDC">
              <w:rPr>
                <w:rFonts w:ascii="Book Antiqua" w:hAnsi="Book Antiqua"/>
                <w:b w:val="0"/>
                <w:vertAlign w:val="superscript"/>
                <w:lang w:val="en-US"/>
              </w:rPr>
              <w:t>]</w:t>
            </w:r>
            <w:r w:rsidRPr="00EA0CDC">
              <w:rPr>
                <w:rFonts w:ascii="Book Antiqua" w:hAnsi="Book Antiqua"/>
                <w:b w:val="0"/>
                <w:lang w:val="en-US" w:eastAsia="zh-CN"/>
              </w:rPr>
              <w:t xml:space="preserve">, </w:t>
            </w:r>
            <w:r w:rsidRPr="00EA0CDC">
              <w:rPr>
                <w:rFonts w:ascii="Book Antiqua" w:hAnsi="Book Antiqua"/>
                <w:b w:val="0"/>
                <w:lang w:val="en-US"/>
              </w:rPr>
              <w:t>2020</w:t>
            </w:r>
          </w:p>
        </w:tc>
        <w:tc>
          <w:tcPr>
            <w:tcW w:w="3141" w:type="dxa"/>
            <w:shd w:val="clear" w:color="auto" w:fill="auto"/>
          </w:tcPr>
          <w:p w14:paraId="6339D195" w14:textId="77777777" w:rsidR="00AC211E" w:rsidRPr="00EA0CDC" w:rsidRDefault="00AC211E"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5 stages: Stage 1 (0</w:t>
            </w:r>
            <w:r w:rsidR="00575314" w:rsidRPr="00EA0CDC">
              <w:rPr>
                <w:rFonts w:ascii="Book Antiqua" w:hAnsi="Book Antiqua"/>
                <w:lang w:val="en-US" w:eastAsia="zh-CN"/>
              </w:rPr>
              <w:t>-</w:t>
            </w:r>
            <w:r w:rsidR="00575314" w:rsidRPr="00EA0CDC">
              <w:rPr>
                <w:rFonts w:ascii="Book Antiqua" w:hAnsi="Book Antiqua"/>
                <w:lang w:val="en-US"/>
              </w:rPr>
              <w:t>3 d</w:t>
            </w:r>
            <w:r w:rsidRPr="00EA0CDC">
              <w:rPr>
                <w:rFonts w:ascii="Book Antiqua" w:hAnsi="Book Antiqua"/>
                <w:lang w:val="en-US"/>
              </w:rPr>
              <w:t xml:space="preserve">), </w:t>
            </w:r>
            <w:r w:rsidR="00575314" w:rsidRPr="00EA0CDC">
              <w:rPr>
                <w:rFonts w:ascii="Book Antiqua" w:hAnsi="Book Antiqua"/>
                <w:lang w:val="en-US"/>
              </w:rPr>
              <w:t>stage 2 (4</w:t>
            </w:r>
            <w:r w:rsidR="00575314" w:rsidRPr="00EA0CDC">
              <w:rPr>
                <w:rFonts w:ascii="Book Antiqua" w:hAnsi="Book Antiqua"/>
                <w:lang w:val="en-US" w:eastAsia="zh-CN"/>
              </w:rPr>
              <w:t>-</w:t>
            </w:r>
            <w:r w:rsidR="00575314" w:rsidRPr="00EA0CDC">
              <w:rPr>
                <w:rFonts w:ascii="Book Antiqua" w:hAnsi="Book Antiqua"/>
                <w:lang w:val="en-US"/>
              </w:rPr>
              <w:t>7 d), stage 3 (8</w:t>
            </w:r>
            <w:r w:rsidR="00575314" w:rsidRPr="00EA0CDC">
              <w:rPr>
                <w:rFonts w:ascii="Book Antiqua" w:hAnsi="Book Antiqua"/>
                <w:lang w:val="en-US" w:eastAsia="zh-CN"/>
              </w:rPr>
              <w:t>-</w:t>
            </w:r>
            <w:r w:rsidR="00575314" w:rsidRPr="00EA0CDC">
              <w:rPr>
                <w:rFonts w:ascii="Book Antiqua" w:hAnsi="Book Antiqua"/>
                <w:lang w:val="en-US"/>
              </w:rPr>
              <w:t>14 d), stage 4 (15</w:t>
            </w:r>
            <w:r w:rsidR="00575314" w:rsidRPr="00EA0CDC">
              <w:rPr>
                <w:rFonts w:ascii="Book Antiqua" w:hAnsi="Book Antiqua"/>
                <w:lang w:val="en-US" w:eastAsia="zh-CN"/>
              </w:rPr>
              <w:t>-</w:t>
            </w:r>
            <w:r w:rsidR="00575314" w:rsidRPr="00EA0CDC">
              <w:rPr>
                <w:rFonts w:ascii="Book Antiqua" w:hAnsi="Book Antiqua"/>
                <w:lang w:val="en-US"/>
              </w:rPr>
              <w:t>21 d), and stage 5 (22</w:t>
            </w:r>
            <w:r w:rsidR="00575314" w:rsidRPr="00EA0CDC">
              <w:rPr>
                <w:rFonts w:ascii="Book Antiqua" w:hAnsi="Book Antiqua"/>
                <w:lang w:val="en-US" w:eastAsia="zh-CN"/>
              </w:rPr>
              <w:t>-</w:t>
            </w:r>
            <w:r w:rsidR="00575314" w:rsidRPr="00EA0CDC">
              <w:rPr>
                <w:rFonts w:ascii="Book Antiqua" w:hAnsi="Book Antiqua"/>
                <w:lang w:val="en-US"/>
              </w:rPr>
              <w:t>30 d</w:t>
            </w:r>
            <w:r w:rsidRPr="00EA0CDC">
              <w:rPr>
                <w:rFonts w:ascii="Book Antiqua" w:hAnsi="Book Antiqua"/>
                <w:lang w:val="en-US"/>
              </w:rPr>
              <w:t>). PTV peaks at 12 d in common pneumonia, at 17 d in severe pneumonia</w:t>
            </w:r>
          </w:p>
        </w:tc>
        <w:tc>
          <w:tcPr>
            <w:tcW w:w="3141" w:type="dxa"/>
            <w:shd w:val="clear" w:color="auto" w:fill="auto"/>
          </w:tcPr>
          <w:p w14:paraId="3C2A2DDA" w14:textId="77777777" w:rsidR="00AC211E" w:rsidRPr="00EA0CDC" w:rsidRDefault="00AC211E"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Common pneumonia: no significant</w:t>
            </w:r>
            <w:del w:id="380" w:author="Autore">
              <w:r w:rsidRPr="00EA0CDC" w:rsidDel="004C46BC">
                <w:rPr>
                  <w:rFonts w:ascii="Book Antiqua" w:hAnsi="Book Antiqua"/>
                  <w:lang w:val="en-US"/>
                </w:rPr>
                <w:delText>ly</w:delText>
              </w:r>
            </w:del>
            <w:r w:rsidRPr="00EA0CDC">
              <w:rPr>
                <w:rFonts w:ascii="Book Antiqua" w:hAnsi="Book Antiqua"/>
                <w:lang w:val="en-US"/>
              </w:rPr>
              <w:t xml:space="preserve"> differences in the PTV, PGV and PCV between stages 1-4 (percent of lesions was reduced in stage 5 compared with stage 4)</w:t>
            </w:r>
            <w:r w:rsidR="00575314" w:rsidRPr="00EA0CDC">
              <w:rPr>
                <w:rFonts w:ascii="Book Antiqua" w:hAnsi="Book Antiqua"/>
                <w:lang w:val="en-US" w:eastAsia="zh-CN"/>
              </w:rPr>
              <w:t xml:space="preserve">. </w:t>
            </w:r>
            <w:r w:rsidRPr="00EA0CDC">
              <w:rPr>
                <w:rFonts w:ascii="Book Antiqua" w:hAnsi="Book Antiqua"/>
                <w:lang w:val="en-US"/>
              </w:rPr>
              <w:t xml:space="preserve">Severe pneumonia PTV, PGV and PCV </w:t>
            </w:r>
            <w:r w:rsidRPr="00EA0CDC">
              <w:rPr>
                <w:rFonts w:ascii="Book Antiqua" w:hAnsi="Book Antiqua" w:cstheme="minorHAnsi"/>
                <w:lang w:val="en-US"/>
              </w:rPr>
              <w:t>↑</w:t>
            </w:r>
            <w:r w:rsidR="00575314" w:rsidRPr="00EA0CDC">
              <w:rPr>
                <w:rFonts w:ascii="Book Antiqua" w:hAnsi="Book Antiqua" w:cstheme="minorHAnsi"/>
                <w:lang w:val="en-US" w:eastAsia="zh-CN"/>
              </w:rPr>
              <w:t xml:space="preserve"> </w:t>
            </w:r>
            <w:r w:rsidRPr="00EA0CDC">
              <w:rPr>
                <w:rFonts w:ascii="Book Antiqua" w:hAnsi="Book Antiqua"/>
                <w:lang w:val="en-US"/>
              </w:rPr>
              <w:t xml:space="preserve">from </w:t>
            </w:r>
            <w:r w:rsidR="00575314" w:rsidRPr="00EA0CDC">
              <w:rPr>
                <w:rFonts w:ascii="Book Antiqua" w:hAnsi="Book Antiqua"/>
                <w:lang w:val="en-US"/>
              </w:rPr>
              <w:t xml:space="preserve">stage 2 to stage 4 and </w:t>
            </w:r>
            <w:r w:rsidR="00575314" w:rsidRPr="00EA0CDC">
              <w:rPr>
                <w:rFonts w:ascii="Book Antiqua" w:hAnsi="Book Antiqua" w:cstheme="minorHAnsi"/>
                <w:lang w:val="en-US"/>
              </w:rPr>
              <w:t>↓</w:t>
            </w:r>
            <w:r w:rsidR="00575314" w:rsidRPr="00EA0CDC">
              <w:rPr>
                <w:rFonts w:ascii="Book Antiqua" w:hAnsi="Book Antiqua"/>
                <w:lang w:val="en-US"/>
              </w:rPr>
              <w:t xml:space="preserve"> in stag</w:t>
            </w:r>
            <w:r w:rsidRPr="00EA0CDC">
              <w:rPr>
                <w:rFonts w:ascii="Book Antiqua" w:hAnsi="Book Antiqua"/>
                <w:lang w:val="en-US"/>
              </w:rPr>
              <w:t>e 5</w:t>
            </w:r>
          </w:p>
        </w:tc>
        <w:tc>
          <w:tcPr>
            <w:tcW w:w="2224" w:type="dxa"/>
            <w:shd w:val="clear" w:color="auto" w:fill="auto"/>
          </w:tcPr>
          <w:p w14:paraId="392DCD2D" w14:textId="77777777" w:rsidR="00AC211E" w:rsidRPr="00EA0CDC" w:rsidRDefault="00AC211E"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en-US"/>
              </w:rPr>
            </w:pPr>
            <w:r w:rsidRPr="00EA0CDC">
              <w:rPr>
                <w:rFonts w:ascii="Book Antiqua" w:hAnsi="Book Antiqua" w:cstheme="minorHAnsi"/>
                <w:lang w:val="en-US"/>
              </w:rPr>
              <w:t>N</w:t>
            </w:r>
            <w:r w:rsidR="0075134D" w:rsidRPr="00EA0CDC">
              <w:rPr>
                <w:rFonts w:ascii="Book Antiqua" w:hAnsi="Book Antiqua" w:cstheme="minorHAnsi"/>
                <w:lang w:val="en-US" w:eastAsia="zh-CN"/>
              </w:rPr>
              <w:t>/</w:t>
            </w:r>
            <w:r w:rsidRPr="00EA0CDC">
              <w:rPr>
                <w:rFonts w:ascii="Book Antiqua" w:hAnsi="Book Antiqua" w:cstheme="minorHAnsi"/>
                <w:lang w:val="en-US"/>
              </w:rPr>
              <w:t>A</w:t>
            </w:r>
          </w:p>
        </w:tc>
        <w:tc>
          <w:tcPr>
            <w:tcW w:w="2798" w:type="dxa"/>
            <w:shd w:val="clear" w:color="auto" w:fill="auto"/>
          </w:tcPr>
          <w:p w14:paraId="2D250E0B" w14:textId="77777777" w:rsidR="00AC211E" w:rsidRPr="00EA0CDC" w:rsidRDefault="00AC211E"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en-US"/>
              </w:rPr>
            </w:pPr>
            <w:r w:rsidRPr="00EA0CDC">
              <w:rPr>
                <w:rFonts w:ascii="Book Antiqua" w:hAnsi="Book Antiqua" w:cstheme="minorHAnsi"/>
                <w:lang w:val="en-US"/>
              </w:rPr>
              <w:t>N</w:t>
            </w:r>
            <w:r w:rsidR="0075134D" w:rsidRPr="00EA0CDC">
              <w:rPr>
                <w:rFonts w:ascii="Book Antiqua" w:hAnsi="Book Antiqua" w:cstheme="minorHAnsi"/>
                <w:lang w:val="en-US" w:eastAsia="zh-CN"/>
              </w:rPr>
              <w:t>/</w:t>
            </w:r>
            <w:r w:rsidRPr="00EA0CDC">
              <w:rPr>
                <w:rFonts w:ascii="Book Antiqua" w:hAnsi="Book Antiqua" w:cstheme="minorHAnsi"/>
                <w:lang w:val="en-US"/>
              </w:rPr>
              <w:t>A</w:t>
            </w:r>
          </w:p>
        </w:tc>
      </w:tr>
      <w:tr w:rsidR="00AC211E" w:rsidRPr="00EA0CDC" w14:paraId="6E51F698" w14:textId="77777777" w:rsidTr="007513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7" w:type="dxa"/>
            <w:tcBorders>
              <w:right w:val="none" w:sz="0" w:space="0" w:color="auto"/>
            </w:tcBorders>
            <w:shd w:val="clear" w:color="auto" w:fill="auto"/>
          </w:tcPr>
          <w:p w14:paraId="50E21C27" w14:textId="77777777" w:rsidR="00AC211E" w:rsidRPr="00EA0CDC" w:rsidRDefault="00AC211E" w:rsidP="00EA0CDC">
            <w:pPr>
              <w:spacing w:line="360" w:lineRule="auto"/>
              <w:jc w:val="both"/>
              <w:rPr>
                <w:rFonts w:ascii="Book Antiqua" w:hAnsi="Book Antiqua"/>
                <w:b w:val="0"/>
                <w:lang w:val="en-US"/>
              </w:rPr>
            </w:pPr>
            <w:r w:rsidRPr="00EA0CDC">
              <w:rPr>
                <w:rFonts w:ascii="Book Antiqua" w:hAnsi="Book Antiqua"/>
                <w:b w:val="0"/>
                <w:caps w:val="0"/>
                <w:lang w:val="en-US"/>
              </w:rPr>
              <w:lastRenderedPageBreak/>
              <w:t xml:space="preserve">Pan </w:t>
            </w:r>
            <w:r w:rsidRPr="00EA0CDC">
              <w:rPr>
                <w:rFonts w:ascii="Book Antiqua" w:hAnsi="Book Antiqua"/>
                <w:b w:val="0"/>
                <w:i/>
                <w:caps w:val="0"/>
                <w:lang w:val="en-US" w:eastAsia="zh-CN"/>
              </w:rPr>
              <w:t>et al</w:t>
            </w:r>
            <w:r w:rsidRPr="00EA0CDC">
              <w:rPr>
                <w:rFonts w:ascii="Book Antiqua" w:hAnsi="Book Antiqua"/>
                <w:b w:val="0"/>
                <w:vertAlign w:val="superscript"/>
                <w:lang w:val="en-US"/>
              </w:rPr>
              <w:t>[</w:t>
            </w:r>
            <w:r w:rsidRPr="00EA0CDC">
              <w:rPr>
                <w:rFonts w:ascii="Book Antiqua" w:hAnsi="Book Antiqua"/>
                <w:b w:val="0"/>
                <w:vertAlign w:val="superscript"/>
                <w:lang w:val="en-US" w:eastAsia="zh-CN"/>
              </w:rPr>
              <w:t>21</w:t>
            </w:r>
            <w:r w:rsidRPr="00EA0CDC">
              <w:rPr>
                <w:rFonts w:ascii="Book Antiqua" w:hAnsi="Book Antiqua"/>
                <w:b w:val="0"/>
                <w:vertAlign w:val="superscript"/>
                <w:lang w:val="en-US"/>
              </w:rPr>
              <w:t>]</w:t>
            </w:r>
            <w:r w:rsidRPr="00EA0CDC">
              <w:rPr>
                <w:rFonts w:ascii="Book Antiqua" w:hAnsi="Book Antiqua"/>
                <w:b w:val="0"/>
                <w:lang w:val="en-US" w:eastAsia="zh-CN"/>
              </w:rPr>
              <w:t xml:space="preserve">, </w:t>
            </w:r>
            <w:r w:rsidRPr="00EA0CDC">
              <w:rPr>
                <w:rFonts w:ascii="Book Antiqua" w:hAnsi="Book Antiqua"/>
                <w:b w:val="0"/>
                <w:lang w:val="en-US"/>
              </w:rPr>
              <w:t>2020</w:t>
            </w:r>
          </w:p>
        </w:tc>
        <w:tc>
          <w:tcPr>
            <w:tcW w:w="3141" w:type="dxa"/>
            <w:shd w:val="clear" w:color="auto" w:fill="auto"/>
          </w:tcPr>
          <w:p w14:paraId="0D5EE907" w14:textId="77777777" w:rsidR="00AC211E" w:rsidRPr="00EA0CDC" w:rsidRDefault="00AC211E"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EA0CDC">
              <w:rPr>
                <w:rFonts w:ascii="Book Antiqua" w:hAnsi="Book Antiqua"/>
                <w:lang w:val="en-US"/>
              </w:rPr>
              <w:t xml:space="preserve">4 stages: </w:t>
            </w:r>
            <w:r w:rsidR="00575314" w:rsidRPr="00EA0CDC">
              <w:rPr>
                <w:rFonts w:ascii="Book Antiqua" w:hAnsi="Book Antiqua"/>
                <w:lang w:val="en-US" w:eastAsia="zh-CN"/>
              </w:rPr>
              <w:t>E</w:t>
            </w:r>
            <w:r w:rsidRPr="00EA0CDC">
              <w:rPr>
                <w:rFonts w:ascii="Book Antiqua" w:hAnsi="Book Antiqua"/>
                <w:lang w:val="en-US"/>
              </w:rPr>
              <w:t>arly stage (0-4 d); progressive stage (5-8 d</w:t>
            </w:r>
            <w:del w:id="381" w:author="Autore">
              <w:r w:rsidRPr="00EA0CDC" w:rsidDel="00685D60">
                <w:rPr>
                  <w:rFonts w:ascii="Book Antiqua" w:hAnsi="Book Antiqua"/>
                  <w:lang w:val="en-US"/>
                </w:rPr>
                <w:delText>ays</w:delText>
              </w:r>
            </w:del>
            <w:r w:rsidRPr="00EA0CDC">
              <w:rPr>
                <w:rFonts w:ascii="Book Antiqua" w:hAnsi="Book Antiqua"/>
                <w:lang w:val="en-US"/>
              </w:rPr>
              <w:t>); peak stage (10-13 d</w:t>
            </w:r>
            <w:del w:id="382" w:author="Autore">
              <w:r w:rsidRPr="00EA0CDC" w:rsidDel="00685D60">
                <w:rPr>
                  <w:rFonts w:ascii="Book Antiqua" w:hAnsi="Book Antiqua"/>
                  <w:lang w:val="en-US"/>
                </w:rPr>
                <w:delText>ays</w:delText>
              </w:r>
            </w:del>
            <w:r w:rsidRPr="00EA0CDC">
              <w:rPr>
                <w:rFonts w:ascii="Book Antiqua" w:hAnsi="Book Antiqua"/>
                <w:lang w:val="en-US"/>
              </w:rPr>
              <w:t>); and absorption stage (</w:t>
            </w:r>
            <w:r w:rsidRPr="00EA0CDC">
              <w:rPr>
                <w:rFonts w:ascii="Book Antiqua" w:hAnsi="Book Antiqua" w:cstheme="minorHAnsi"/>
                <w:lang w:val="en-US"/>
              </w:rPr>
              <w:t>≥</w:t>
            </w:r>
            <w:r w:rsidR="0075134D" w:rsidRPr="00EA0CDC">
              <w:rPr>
                <w:rFonts w:ascii="Book Antiqua" w:hAnsi="Book Antiqua" w:cstheme="minorHAnsi"/>
                <w:lang w:val="en-US" w:eastAsia="zh-CN"/>
              </w:rPr>
              <w:t xml:space="preserve"> </w:t>
            </w:r>
            <w:r w:rsidRPr="00EA0CDC">
              <w:rPr>
                <w:rFonts w:ascii="Book Antiqua" w:hAnsi="Book Antiqua"/>
                <w:lang w:val="en-US"/>
              </w:rPr>
              <w:t>14 d). Peak at 10 d after symptoms onset. CT signs improvement at approximately 14 d</w:t>
            </w:r>
          </w:p>
        </w:tc>
        <w:tc>
          <w:tcPr>
            <w:tcW w:w="3141" w:type="dxa"/>
            <w:shd w:val="clear" w:color="auto" w:fill="auto"/>
          </w:tcPr>
          <w:p w14:paraId="0D1E5CDB" w14:textId="77777777" w:rsidR="00AC211E" w:rsidRPr="00EA0CDC" w:rsidRDefault="00AC211E"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EA0CDC">
              <w:rPr>
                <w:rFonts w:ascii="Book Antiqua" w:hAnsi="Book Antiqua"/>
                <w:lang w:val="en-US"/>
              </w:rPr>
              <w:t xml:space="preserve">GGO in the early stage, </w:t>
            </w:r>
            <w:r w:rsidRPr="00EA0CDC">
              <w:rPr>
                <w:rFonts w:ascii="Book Antiqua" w:hAnsi="Book Antiqua" w:cstheme="minorHAnsi"/>
                <w:lang w:val="en-US"/>
              </w:rPr>
              <w:t>↑</w:t>
            </w:r>
            <w:r w:rsidRPr="00EA0CDC">
              <w:rPr>
                <w:rFonts w:ascii="Book Antiqua" w:hAnsi="Book Antiqua"/>
                <w:lang w:val="en-US"/>
              </w:rPr>
              <w:t xml:space="preserve"> crazy-paving pattern and consolidation in the progressive stage, consolidation in the peak stage, progressive resolution of consolidation in the absorption stage</w:t>
            </w:r>
          </w:p>
        </w:tc>
        <w:tc>
          <w:tcPr>
            <w:tcW w:w="2224" w:type="dxa"/>
            <w:shd w:val="clear" w:color="auto" w:fill="auto"/>
          </w:tcPr>
          <w:p w14:paraId="60DCF095" w14:textId="77777777" w:rsidR="00AC211E" w:rsidRPr="00EA0CDC" w:rsidRDefault="00AC211E"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en-US"/>
              </w:rPr>
            </w:pPr>
            <w:r w:rsidRPr="00EA0CDC">
              <w:rPr>
                <w:rFonts w:ascii="Book Antiqua" w:hAnsi="Book Antiqua" w:cstheme="minorHAnsi"/>
                <w:lang w:val="en-US"/>
              </w:rPr>
              <w:t>N</w:t>
            </w:r>
            <w:r w:rsidR="0075134D" w:rsidRPr="00EA0CDC">
              <w:rPr>
                <w:rFonts w:ascii="Book Antiqua" w:hAnsi="Book Antiqua" w:cstheme="minorHAnsi"/>
                <w:lang w:val="en-US" w:eastAsia="zh-CN"/>
              </w:rPr>
              <w:t>/</w:t>
            </w:r>
            <w:r w:rsidRPr="00EA0CDC">
              <w:rPr>
                <w:rFonts w:ascii="Book Antiqua" w:hAnsi="Book Antiqua" w:cstheme="minorHAnsi"/>
                <w:lang w:val="en-US"/>
              </w:rPr>
              <w:t>A</w:t>
            </w:r>
          </w:p>
        </w:tc>
        <w:tc>
          <w:tcPr>
            <w:tcW w:w="2798" w:type="dxa"/>
            <w:shd w:val="clear" w:color="auto" w:fill="auto"/>
          </w:tcPr>
          <w:p w14:paraId="170678B8" w14:textId="77777777" w:rsidR="00AC211E" w:rsidRPr="00EA0CDC" w:rsidRDefault="00AC211E"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en-US" w:eastAsia="zh-CN"/>
              </w:rPr>
            </w:pPr>
            <w:r w:rsidRPr="00EA0CDC">
              <w:rPr>
                <w:rFonts w:ascii="Book Antiqua" w:hAnsi="Book Antiqua" w:cstheme="minorHAnsi"/>
                <w:lang w:val="en-US"/>
              </w:rPr>
              <w:t>N</w:t>
            </w:r>
            <w:r w:rsidR="0075134D" w:rsidRPr="00EA0CDC">
              <w:rPr>
                <w:rFonts w:ascii="Book Antiqua" w:hAnsi="Book Antiqua" w:cstheme="minorHAnsi"/>
                <w:lang w:val="en-US" w:eastAsia="zh-CN"/>
              </w:rPr>
              <w:t>/</w:t>
            </w:r>
            <w:r w:rsidRPr="00EA0CDC">
              <w:rPr>
                <w:rFonts w:ascii="Book Antiqua" w:hAnsi="Book Antiqua" w:cstheme="minorHAnsi"/>
                <w:lang w:val="en-US"/>
              </w:rPr>
              <w:t>A</w:t>
            </w:r>
          </w:p>
        </w:tc>
      </w:tr>
      <w:tr w:rsidR="00AC211E" w:rsidRPr="00EA0CDC" w14:paraId="7F2012D0" w14:textId="77777777" w:rsidTr="0075134D">
        <w:tc>
          <w:tcPr>
            <w:cnfStyle w:val="001000000000" w:firstRow="0" w:lastRow="0" w:firstColumn="1" w:lastColumn="0" w:oddVBand="0" w:evenVBand="0" w:oddHBand="0" w:evenHBand="0" w:firstRowFirstColumn="0" w:firstRowLastColumn="0" w:lastRowFirstColumn="0" w:lastRowLastColumn="0"/>
            <w:tcW w:w="937" w:type="dxa"/>
            <w:tcBorders>
              <w:bottom w:val="single" w:sz="4" w:space="0" w:color="auto"/>
              <w:right w:val="none" w:sz="0" w:space="0" w:color="auto"/>
            </w:tcBorders>
            <w:shd w:val="clear" w:color="auto" w:fill="auto"/>
          </w:tcPr>
          <w:p w14:paraId="596E178F" w14:textId="77777777" w:rsidR="00AC211E" w:rsidRPr="00EA0CDC" w:rsidRDefault="00AC211E" w:rsidP="00EA0CDC">
            <w:pPr>
              <w:spacing w:line="360" w:lineRule="auto"/>
              <w:jc w:val="both"/>
              <w:rPr>
                <w:rFonts w:ascii="Book Antiqua" w:hAnsi="Book Antiqua"/>
                <w:b w:val="0"/>
                <w:lang w:val="en-US"/>
              </w:rPr>
            </w:pPr>
            <w:r w:rsidRPr="00EA0CDC">
              <w:rPr>
                <w:rFonts w:ascii="Book Antiqua" w:hAnsi="Book Antiqua"/>
                <w:b w:val="0"/>
                <w:caps w:val="0"/>
                <w:lang w:val="en-US"/>
              </w:rPr>
              <w:t xml:space="preserve">Wang </w:t>
            </w:r>
            <w:r w:rsidRPr="00EA0CDC">
              <w:rPr>
                <w:rFonts w:ascii="Book Antiqua" w:hAnsi="Book Antiqua"/>
                <w:b w:val="0"/>
                <w:i/>
                <w:caps w:val="0"/>
                <w:lang w:val="en-US" w:eastAsia="zh-CN"/>
              </w:rPr>
              <w:t>et al</w:t>
            </w:r>
            <w:r w:rsidRPr="00EA0CDC">
              <w:rPr>
                <w:rFonts w:ascii="Book Antiqua" w:hAnsi="Book Antiqua"/>
                <w:b w:val="0"/>
                <w:vertAlign w:val="superscript"/>
                <w:lang w:val="en-US"/>
              </w:rPr>
              <w:t>[</w:t>
            </w:r>
            <w:r w:rsidRPr="00EA0CDC">
              <w:rPr>
                <w:rFonts w:ascii="Book Antiqua" w:hAnsi="Book Antiqua"/>
                <w:b w:val="0"/>
                <w:vertAlign w:val="superscript"/>
                <w:lang w:val="en-US" w:eastAsia="zh-CN"/>
              </w:rPr>
              <w:t>22</w:t>
            </w:r>
            <w:r w:rsidRPr="00EA0CDC">
              <w:rPr>
                <w:rFonts w:ascii="Book Antiqua" w:hAnsi="Book Antiqua"/>
                <w:b w:val="0"/>
                <w:vertAlign w:val="superscript"/>
                <w:lang w:val="en-US"/>
              </w:rPr>
              <w:t>]</w:t>
            </w:r>
            <w:r w:rsidRPr="00EA0CDC">
              <w:rPr>
                <w:rFonts w:ascii="Book Antiqua" w:hAnsi="Book Antiqua"/>
                <w:b w:val="0"/>
                <w:lang w:val="en-US" w:eastAsia="zh-CN"/>
              </w:rPr>
              <w:t xml:space="preserve">, </w:t>
            </w:r>
            <w:r w:rsidRPr="00EA0CDC">
              <w:rPr>
                <w:rFonts w:ascii="Book Antiqua" w:hAnsi="Book Antiqua"/>
                <w:b w:val="0"/>
                <w:lang w:val="en-US"/>
              </w:rPr>
              <w:t>2020</w:t>
            </w:r>
          </w:p>
        </w:tc>
        <w:tc>
          <w:tcPr>
            <w:tcW w:w="3141" w:type="dxa"/>
            <w:tcBorders>
              <w:bottom w:val="single" w:sz="4" w:space="0" w:color="auto"/>
            </w:tcBorders>
            <w:shd w:val="clear" w:color="auto" w:fill="auto"/>
          </w:tcPr>
          <w:p w14:paraId="6F8AA9FB" w14:textId="77777777" w:rsidR="00AC211E" w:rsidRPr="00EA0CDC" w:rsidRDefault="00AC211E"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Lung abnormalities increased quickly after the onset of symptoms, peaked around 6</w:t>
            </w:r>
            <w:r w:rsidR="0075134D" w:rsidRPr="00EA0CDC">
              <w:rPr>
                <w:rFonts w:ascii="Book Antiqua" w:hAnsi="Book Antiqua"/>
                <w:lang w:val="en-US" w:eastAsia="zh-CN"/>
              </w:rPr>
              <w:t>-</w:t>
            </w:r>
            <w:r w:rsidRPr="00EA0CDC">
              <w:rPr>
                <w:rFonts w:ascii="Book Antiqua" w:hAnsi="Book Antiqua"/>
                <w:lang w:val="en-US"/>
              </w:rPr>
              <w:t>11 d, and were followed by persistence of high levels in extent for a long duration (slow absorption of the lesions)</w:t>
            </w:r>
          </w:p>
        </w:tc>
        <w:tc>
          <w:tcPr>
            <w:tcW w:w="3141" w:type="dxa"/>
            <w:tcBorders>
              <w:bottom w:val="single" w:sz="4" w:space="0" w:color="auto"/>
            </w:tcBorders>
            <w:shd w:val="clear" w:color="auto" w:fill="auto"/>
          </w:tcPr>
          <w:p w14:paraId="35A7E4A4" w14:textId="4E3F3911" w:rsidR="00AC211E" w:rsidRPr="00EA0CDC" w:rsidRDefault="00AC211E"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GGO</w:t>
            </w:r>
            <w:del w:id="383" w:author="Autore">
              <w:r w:rsidRPr="00EA0CDC" w:rsidDel="00BE251E">
                <w:rPr>
                  <w:rFonts w:ascii="Book Antiqua" w:hAnsi="Book Antiqua"/>
                  <w:lang w:val="en-US"/>
                </w:rPr>
                <w:delText>’</w:delText>
              </w:r>
            </w:del>
            <w:r w:rsidRPr="00EA0CDC">
              <w:rPr>
                <w:rFonts w:ascii="Book Antiqua" w:hAnsi="Book Antiqua"/>
                <w:lang w:val="en-US"/>
              </w:rPr>
              <w:t>s trend: “first falling then rising</w:t>
            </w:r>
            <w:ins w:id="384" w:author="Autore">
              <w:r w:rsidR="004C46BC">
                <w:rPr>
                  <w:rFonts w:ascii="Book Antiqua" w:hAnsi="Book Antiqua"/>
                  <w:lang w:val="en-US"/>
                </w:rPr>
                <w:t>.</w:t>
              </w:r>
            </w:ins>
            <w:r w:rsidRPr="00EA0CDC">
              <w:rPr>
                <w:rFonts w:ascii="Book Antiqua" w:hAnsi="Book Antiqua"/>
                <w:lang w:val="en-US"/>
              </w:rPr>
              <w:t>”</w:t>
            </w:r>
            <w:del w:id="385" w:author="Autore">
              <w:r w:rsidR="0075134D" w:rsidRPr="00EA0CDC" w:rsidDel="004C46BC">
                <w:rPr>
                  <w:rFonts w:ascii="Book Antiqua" w:hAnsi="Book Antiqua"/>
                  <w:lang w:val="en-US" w:eastAsia="zh-CN"/>
                </w:rPr>
                <w:delText>.</w:delText>
              </w:r>
            </w:del>
            <w:r w:rsidR="0075134D" w:rsidRPr="00EA0CDC">
              <w:rPr>
                <w:rFonts w:ascii="Book Antiqua" w:hAnsi="Book Antiqua"/>
                <w:lang w:val="en-US" w:eastAsia="zh-CN"/>
              </w:rPr>
              <w:t xml:space="preserve"> </w:t>
            </w:r>
            <w:r w:rsidRPr="00EA0CDC">
              <w:rPr>
                <w:rFonts w:ascii="Book Antiqua" w:hAnsi="Book Antiqua"/>
                <w:lang w:val="en-US"/>
              </w:rPr>
              <w:t>Consolidation was the second most common feature seen in the first 11 d.</w:t>
            </w:r>
            <w:r w:rsidR="0075134D" w:rsidRPr="00EA0CDC">
              <w:rPr>
                <w:rFonts w:ascii="Book Antiqua" w:hAnsi="Book Antiqua"/>
                <w:lang w:val="en-US" w:eastAsia="zh-CN"/>
              </w:rPr>
              <w:t xml:space="preserve"> </w:t>
            </w:r>
            <w:r w:rsidRPr="00EA0CDC">
              <w:rPr>
                <w:rFonts w:ascii="Book Antiqua" w:hAnsi="Book Antiqua"/>
                <w:lang w:val="en-US"/>
              </w:rPr>
              <w:t>Mixed pattern: the second most predominant pattern since illness days 12</w:t>
            </w:r>
            <w:r w:rsidR="0075134D" w:rsidRPr="00EA0CDC">
              <w:rPr>
                <w:rFonts w:ascii="Book Antiqua" w:hAnsi="Book Antiqua"/>
                <w:lang w:val="en-US" w:eastAsia="zh-CN"/>
              </w:rPr>
              <w:t>-</w:t>
            </w:r>
            <w:r w:rsidRPr="00EA0CDC">
              <w:rPr>
                <w:rFonts w:ascii="Book Antiqua" w:hAnsi="Book Antiqua"/>
                <w:lang w:val="en-US"/>
              </w:rPr>
              <w:t>17</w:t>
            </w:r>
          </w:p>
        </w:tc>
        <w:tc>
          <w:tcPr>
            <w:tcW w:w="2224" w:type="dxa"/>
            <w:tcBorders>
              <w:bottom w:val="single" w:sz="4" w:space="0" w:color="auto"/>
            </w:tcBorders>
            <w:shd w:val="clear" w:color="auto" w:fill="auto"/>
          </w:tcPr>
          <w:p w14:paraId="04FB3522" w14:textId="77777777" w:rsidR="00AC211E" w:rsidRPr="00EA0CDC" w:rsidRDefault="00AC211E"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en-US"/>
              </w:rPr>
            </w:pPr>
            <w:r w:rsidRPr="00EA0CDC">
              <w:rPr>
                <w:rFonts w:ascii="Book Antiqua" w:hAnsi="Book Antiqua" w:cstheme="minorHAnsi"/>
                <w:lang w:val="en-US"/>
              </w:rPr>
              <w:t>N</w:t>
            </w:r>
            <w:r w:rsidR="0075134D" w:rsidRPr="00EA0CDC">
              <w:rPr>
                <w:rFonts w:ascii="Book Antiqua" w:hAnsi="Book Antiqua" w:cstheme="minorHAnsi"/>
                <w:lang w:val="en-US" w:eastAsia="zh-CN"/>
              </w:rPr>
              <w:t>/</w:t>
            </w:r>
            <w:r w:rsidRPr="00EA0CDC">
              <w:rPr>
                <w:rFonts w:ascii="Book Antiqua" w:hAnsi="Book Antiqua" w:cstheme="minorHAnsi"/>
                <w:lang w:val="en-US"/>
              </w:rPr>
              <w:t>A</w:t>
            </w:r>
          </w:p>
        </w:tc>
        <w:tc>
          <w:tcPr>
            <w:tcW w:w="2798" w:type="dxa"/>
            <w:tcBorders>
              <w:bottom w:val="single" w:sz="4" w:space="0" w:color="auto"/>
            </w:tcBorders>
            <w:shd w:val="clear" w:color="auto" w:fill="auto"/>
          </w:tcPr>
          <w:p w14:paraId="34320CC1" w14:textId="77777777" w:rsidR="00AC211E" w:rsidRPr="00EA0CDC" w:rsidRDefault="00AC211E"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en-US"/>
              </w:rPr>
            </w:pPr>
            <w:r w:rsidRPr="00EA0CDC">
              <w:rPr>
                <w:rFonts w:ascii="Book Antiqua" w:hAnsi="Book Antiqua" w:cstheme="minorHAnsi"/>
                <w:lang w:val="en-US"/>
              </w:rPr>
              <w:t>N</w:t>
            </w:r>
            <w:r w:rsidR="0075134D" w:rsidRPr="00EA0CDC">
              <w:rPr>
                <w:rFonts w:ascii="Book Antiqua" w:hAnsi="Book Antiqua" w:cstheme="minorHAnsi"/>
                <w:lang w:val="en-US" w:eastAsia="zh-CN"/>
              </w:rPr>
              <w:t>/</w:t>
            </w:r>
            <w:r w:rsidRPr="00EA0CDC">
              <w:rPr>
                <w:rFonts w:ascii="Book Antiqua" w:hAnsi="Book Antiqua" w:cstheme="minorHAnsi"/>
                <w:lang w:val="en-US"/>
              </w:rPr>
              <w:t>A</w:t>
            </w:r>
          </w:p>
        </w:tc>
      </w:tr>
    </w:tbl>
    <w:p w14:paraId="0C7EB971" w14:textId="2BFE08B5" w:rsidR="00B524C7" w:rsidRPr="00EA0CDC" w:rsidRDefault="0075134D" w:rsidP="00EA0CDC">
      <w:pPr>
        <w:spacing w:line="360" w:lineRule="auto"/>
        <w:jc w:val="both"/>
        <w:rPr>
          <w:rFonts w:ascii="Book Antiqua" w:hAnsi="Book Antiqua"/>
          <w:lang w:eastAsia="zh-CN"/>
        </w:rPr>
      </w:pPr>
      <w:r w:rsidRPr="00EA0CDC">
        <w:rPr>
          <w:rFonts w:ascii="Book Antiqua" w:hAnsi="Book Antiqua"/>
          <w:lang w:eastAsia="zh-CN"/>
        </w:rPr>
        <w:t xml:space="preserve">CT: Computer tomography; GGO: Ground glass opacity; </w:t>
      </w:r>
      <w:ins w:id="386" w:author="Autore">
        <w:r w:rsidR="006002DD" w:rsidRPr="00EA0CDC">
          <w:rPr>
            <w:rFonts w:ascii="Book Antiqua" w:hAnsi="Book Antiqua"/>
            <w:lang w:eastAsia="zh-CN"/>
          </w:rPr>
          <w:t>N/A: Not applicable</w:t>
        </w:r>
        <w:r w:rsidR="006002DD">
          <w:rPr>
            <w:rFonts w:ascii="Book Antiqua" w:hAnsi="Book Antiqua"/>
            <w:lang w:eastAsia="zh-CN"/>
          </w:rPr>
          <w:t>;</w:t>
        </w:r>
        <w:r w:rsidR="006002DD" w:rsidRPr="00EA0CDC">
          <w:rPr>
            <w:rFonts w:ascii="Book Antiqua" w:hAnsi="Book Antiqua"/>
            <w:lang w:eastAsia="zh-CN"/>
          </w:rPr>
          <w:t xml:space="preserve"> PCV: Percentage of consolidation volume; PGV: Percentage of ground glass opacity volume; </w:t>
        </w:r>
      </w:ins>
      <w:r w:rsidRPr="00EA0CDC">
        <w:rPr>
          <w:rFonts w:ascii="Book Antiqua" w:hAnsi="Book Antiqua"/>
          <w:lang w:eastAsia="zh-CN"/>
        </w:rPr>
        <w:t>PTV: Percentage of total lesion volume</w:t>
      </w:r>
      <w:del w:id="387" w:author="Autore">
        <w:r w:rsidRPr="00EA0CDC" w:rsidDel="006002DD">
          <w:rPr>
            <w:rFonts w:ascii="Book Antiqua" w:hAnsi="Book Antiqua"/>
            <w:lang w:eastAsia="zh-CN"/>
          </w:rPr>
          <w:delText>; PGV: Percentage of ground glass opacity volume; PCV: Percentage of consolidation volume; N/A: Not applicable</w:delText>
        </w:r>
      </w:del>
      <w:r w:rsidRPr="00EA0CDC">
        <w:rPr>
          <w:rFonts w:ascii="Book Antiqua" w:hAnsi="Book Antiqua"/>
          <w:lang w:eastAsia="zh-CN"/>
        </w:rPr>
        <w:t>.</w:t>
      </w:r>
    </w:p>
    <w:sectPr w:rsidR="00B524C7" w:rsidRPr="00EA0CDC" w:rsidSect="00BA2447">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09" w:author="Autore" w:initials="A">
    <w:p w14:paraId="7E437769" w14:textId="7A3EBD5F" w:rsidR="008B7C49" w:rsidRDefault="008B7C49">
      <w:pPr>
        <w:pStyle w:val="Testocommento"/>
      </w:pPr>
      <w:r>
        <w:rPr>
          <w:rStyle w:val="Rimandocommento"/>
        </w:rPr>
        <w:annotationRef/>
      </w:r>
      <w:r>
        <w:t>The Guidelines for Manuscript Preparation and Submission state that using more than five references in a single citation should be avoided.</w:t>
      </w:r>
    </w:p>
  </w:comment>
  <w:comment w:id="210" w:author="Autore" w:initials="A">
    <w:p w14:paraId="43D25169" w14:textId="6FD928F1" w:rsidR="00A07C00" w:rsidRDefault="00A07C00">
      <w:pPr>
        <w:pStyle w:val="Testocommento"/>
      </w:pPr>
      <w:r>
        <w:rPr>
          <w:rStyle w:val="Rimandocommento"/>
        </w:rPr>
        <w:annotationRef/>
      </w:r>
      <w:r>
        <w:t xml:space="preserve">Sorry, but it is impossible to eliminate some citations. </w:t>
      </w:r>
      <w:r>
        <w:t xml:space="preserve">All citations are necessary at the end of this </w:t>
      </w:r>
      <w:r>
        <w:t>statement.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437769" w15:done="0"/>
  <w15:commentEx w15:paraId="43D25169" w15:paraIdParent="7E43776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437769" w16cid:durableId="24CFAC61"/>
  <w16cid:commentId w16cid:paraId="43D25169" w16cid:durableId="24D513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AB26D" w14:textId="77777777" w:rsidR="00556EE7" w:rsidRDefault="00556EE7" w:rsidP="008F6A4A">
      <w:r>
        <w:separator/>
      </w:r>
    </w:p>
  </w:endnote>
  <w:endnote w:type="continuationSeparator" w:id="0">
    <w:p w14:paraId="66F51E60" w14:textId="77777777" w:rsidR="00556EE7" w:rsidRDefault="00556EE7" w:rsidP="008F6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7573962"/>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48356AE8" w14:textId="77777777" w:rsidR="008F6A4A" w:rsidRPr="003E7D80" w:rsidRDefault="008F6A4A" w:rsidP="008F6A4A">
            <w:pPr>
              <w:pStyle w:val="Pidipagina"/>
              <w:jc w:val="right"/>
              <w:rPr>
                <w:rFonts w:ascii="Book Antiqua" w:hAnsi="Book Antiqua"/>
                <w:sz w:val="24"/>
                <w:szCs w:val="24"/>
              </w:rPr>
            </w:pPr>
            <w:r w:rsidRPr="003E7D80">
              <w:rPr>
                <w:rFonts w:ascii="Book Antiqua" w:hAnsi="Book Antiqua"/>
                <w:sz w:val="24"/>
                <w:szCs w:val="24"/>
                <w:lang w:val="zh-CN" w:eastAsia="zh-CN"/>
              </w:rPr>
              <w:t xml:space="preserve"> </w:t>
            </w:r>
            <w:r w:rsidRPr="003E7D80">
              <w:rPr>
                <w:rFonts w:ascii="Book Antiqua" w:hAnsi="Book Antiqua"/>
                <w:sz w:val="24"/>
                <w:szCs w:val="24"/>
              </w:rPr>
              <w:fldChar w:fldCharType="begin"/>
            </w:r>
            <w:r w:rsidRPr="003E7D80">
              <w:rPr>
                <w:rFonts w:ascii="Book Antiqua" w:hAnsi="Book Antiqua"/>
                <w:sz w:val="24"/>
                <w:szCs w:val="24"/>
              </w:rPr>
              <w:instrText>PAGE</w:instrText>
            </w:r>
            <w:r w:rsidRPr="003E7D80">
              <w:rPr>
                <w:rFonts w:ascii="Book Antiqua" w:hAnsi="Book Antiqua"/>
                <w:sz w:val="24"/>
                <w:szCs w:val="24"/>
              </w:rPr>
              <w:fldChar w:fldCharType="separate"/>
            </w:r>
            <w:r w:rsidR="00575030" w:rsidRPr="003E7D80">
              <w:rPr>
                <w:rFonts w:ascii="Book Antiqua" w:hAnsi="Book Antiqua"/>
                <w:noProof/>
                <w:sz w:val="24"/>
                <w:szCs w:val="24"/>
              </w:rPr>
              <w:t>1</w:t>
            </w:r>
            <w:r w:rsidRPr="003E7D80">
              <w:rPr>
                <w:rFonts w:ascii="Book Antiqua" w:hAnsi="Book Antiqua"/>
                <w:sz w:val="24"/>
                <w:szCs w:val="24"/>
              </w:rPr>
              <w:fldChar w:fldCharType="end"/>
            </w:r>
            <w:r w:rsidRPr="003E7D80">
              <w:rPr>
                <w:rFonts w:ascii="Book Antiqua" w:hAnsi="Book Antiqua"/>
                <w:sz w:val="24"/>
                <w:szCs w:val="24"/>
                <w:lang w:val="zh-CN" w:eastAsia="zh-CN"/>
              </w:rPr>
              <w:t xml:space="preserve"> / </w:t>
            </w:r>
            <w:r w:rsidRPr="003E7D80">
              <w:rPr>
                <w:rFonts w:ascii="Book Antiqua" w:hAnsi="Book Antiqua"/>
                <w:sz w:val="24"/>
                <w:szCs w:val="24"/>
              </w:rPr>
              <w:fldChar w:fldCharType="begin"/>
            </w:r>
            <w:r w:rsidRPr="003E7D80">
              <w:rPr>
                <w:rFonts w:ascii="Book Antiqua" w:hAnsi="Book Antiqua"/>
                <w:sz w:val="24"/>
                <w:szCs w:val="24"/>
              </w:rPr>
              <w:instrText>NUMPAGES</w:instrText>
            </w:r>
            <w:r w:rsidRPr="003E7D80">
              <w:rPr>
                <w:rFonts w:ascii="Book Antiqua" w:hAnsi="Book Antiqua"/>
                <w:sz w:val="24"/>
                <w:szCs w:val="24"/>
              </w:rPr>
              <w:fldChar w:fldCharType="separate"/>
            </w:r>
            <w:r w:rsidR="00575030" w:rsidRPr="003E7D80">
              <w:rPr>
                <w:rFonts w:ascii="Book Antiqua" w:hAnsi="Book Antiqua"/>
                <w:noProof/>
                <w:sz w:val="24"/>
                <w:szCs w:val="24"/>
              </w:rPr>
              <w:t>41</w:t>
            </w:r>
            <w:r w:rsidRPr="003E7D80">
              <w:rPr>
                <w:rFonts w:ascii="Book Antiqua" w:hAnsi="Book Antiqua"/>
                <w:sz w:val="24"/>
                <w:szCs w:val="24"/>
              </w:rPr>
              <w:fldChar w:fldCharType="end"/>
            </w:r>
          </w:p>
        </w:sdtContent>
      </w:sdt>
    </w:sdtContent>
  </w:sdt>
  <w:p w14:paraId="4453237E" w14:textId="77777777" w:rsidR="008F6A4A" w:rsidRPr="008F6A4A" w:rsidRDefault="008F6A4A" w:rsidP="008F6A4A">
    <w:pPr>
      <w:pStyle w:val="Pidipagina"/>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F0D29" w14:textId="77777777" w:rsidR="00556EE7" w:rsidRDefault="00556EE7" w:rsidP="008F6A4A">
      <w:r>
        <w:separator/>
      </w:r>
    </w:p>
  </w:footnote>
  <w:footnote w:type="continuationSeparator" w:id="0">
    <w:p w14:paraId="7C59D019" w14:textId="77777777" w:rsidR="00556EE7" w:rsidRDefault="00556EE7" w:rsidP="008F6A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4307"/>
    <w:rsid w:val="00043D2E"/>
    <w:rsid w:val="000626BE"/>
    <w:rsid w:val="00064691"/>
    <w:rsid w:val="00093373"/>
    <w:rsid w:val="00113C32"/>
    <w:rsid w:val="00124B62"/>
    <w:rsid w:val="00191ABC"/>
    <w:rsid w:val="00237687"/>
    <w:rsid w:val="00246A59"/>
    <w:rsid w:val="0025505C"/>
    <w:rsid w:val="002879D5"/>
    <w:rsid w:val="002A078B"/>
    <w:rsid w:val="002F344A"/>
    <w:rsid w:val="003E7D80"/>
    <w:rsid w:val="004028FB"/>
    <w:rsid w:val="004C46BC"/>
    <w:rsid w:val="00556EE7"/>
    <w:rsid w:val="00575030"/>
    <w:rsid w:val="00575314"/>
    <w:rsid w:val="005851BE"/>
    <w:rsid w:val="005D1885"/>
    <w:rsid w:val="006002DD"/>
    <w:rsid w:val="00603C75"/>
    <w:rsid w:val="00685D60"/>
    <w:rsid w:val="0073262B"/>
    <w:rsid w:val="0075134D"/>
    <w:rsid w:val="007A2D3E"/>
    <w:rsid w:val="0086715E"/>
    <w:rsid w:val="008B7C49"/>
    <w:rsid w:val="008E7F92"/>
    <w:rsid w:val="008F6A4A"/>
    <w:rsid w:val="00A07C00"/>
    <w:rsid w:val="00A20890"/>
    <w:rsid w:val="00A44710"/>
    <w:rsid w:val="00A77B3E"/>
    <w:rsid w:val="00AC211E"/>
    <w:rsid w:val="00B524C7"/>
    <w:rsid w:val="00B676C5"/>
    <w:rsid w:val="00B7732B"/>
    <w:rsid w:val="00BA2447"/>
    <w:rsid w:val="00BC6807"/>
    <w:rsid w:val="00BE251E"/>
    <w:rsid w:val="00C0793D"/>
    <w:rsid w:val="00CA2A55"/>
    <w:rsid w:val="00D320C2"/>
    <w:rsid w:val="00D34094"/>
    <w:rsid w:val="00D54E9D"/>
    <w:rsid w:val="00EA0CDC"/>
    <w:rsid w:val="00EB11F0"/>
    <w:rsid w:val="00F1279C"/>
    <w:rsid w:val="00F21469"/>
    <w:rsid w:val="00F23B25"/>
    <w:rsid w:val="00F24251"/>
    <w:rsid w:val="00F71830"/>
    <w:rsid w:val="00F72F0B"/>
    <w:rsid w:val="00FB59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C3D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rsid w:val="00EB11F0"/>
    <w:rPr>
      <w:sz w:val="18"/>
      <w:szCs w:val="18"/>
    </w:rPr>
  </w:style>
  <w:style w:type="character" w:customStyle="1" w:styleId="TestofumettoCarattere">
    <w:name w:val="Testo fumetto Carattere"/>
    <w:basedOn w:val="Carpredefinitoparagrafo"/>
    <w:link w:val="Testofumetto"/>
    <w:rsid w:val="00EB11F0"/>
    <w:rPr>
      <w:sz w:val="18"/>
      <w:szCs w:val="18"/>
    </w:rPr>
  </w:style>
  <w:style w:type="character" w:styleId="Rimandocommento">
    <w:name w:val="annotation reference"/>
    <w:basedOn w:val="Carpredefinitoparagrafo"/>
    <w:rsid w:val="00EB11F0"/>
    <w:rPr>
      <w:sz w:val="21"/>
      <w:szCs w:val="21"/>
    </w:rPr>
  </w:style>
  <w:style w:type="paragraph" w:styleId="Testocommento">
    <w:name w:val="annotation text"/>
    <w:basedOn w:val="Normale"/>
    <w:link w:val="TestocommentoCarattere"/>
    <w:rsid w:val="00EB11F0"/>
  </w:style>
  <w:style w:type="character" w:customStyle="1" w:styleId="TestocommentoCarattere">
    <w:name w:val="Testo commento Carattere"/>
    <w:basedOn w:val="Carpredefinitoparagrafo"/>
    <w:link w:val="Testocommento"/>
    <w:rsid w:val="00EB11F0"/>
    <w:rPr>
      <w:sz w:val="24"/>
      <w:szCs w:val="24"/>
    </w:rPr>
  </w:style>
  <w:style w:type="paragraph" w:styleId="Soggettocommento">
    <w:name w:val="annotation subject"/>
    <w:basedOn w:val="Testocommento"/>
    <w:next w:val="Testocommento"/>
    <w:link w:val="SoggettocommentoCarattere"/>
    <w:rsid w:val="00EB11F0"/>
    <w:rPr>
      <w:b/>
      <w:bCs/>
    </w:rPr>
  </w:style>
  <w:style w:type="character" w:customStyle="1" w:styleId="SoggettocommentoCarattere">
    <w:name w:val="Soggetto commento Carattere"/>
    <w:basedOn w:val="TestocommentoCarattere"/>
    <w:link w:val="Soggettocommento"/>
    <w:rsid w:val="00EB11F0"/>
    <w:rPr>
      <w:b/>
      <w:bCs/>
      <w:sz w:val="24"/>
      <w:szCs w:val="24"/>
    </w:rPr>
  </w:style>
  <w:style w:type="table" w:customStyle="1" w:styleId="Tabellasemplice-11">
    <w:name w:val="Tabella semplice - 11"/>
    <w:basedOn w:val="Tabellanormale"/>
    <w:uiPriority w:val="41"/>
    <w:rsid w:val="00BA2447"/>
    <w:rPr>
      <w:rFonts w:asciiTheme="minorHAnsi" w:hAnsiTheme="minorHAnsi" w:cstheme="minorBidi"/>
      <w:sz w:val="22"/>
      <w:szCs w:val="22"/>
      <w:lang w:val="it-IT"/>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semplice-31">
    <w:name w:val="Tabella semplice - 31"/>
    <w:basedOn w:val="Tabellanormale"/>
    <w:uiPriority w:val="43"/>
    <w:rsid w:val="00B524C7"/>
    <w:rPr>
      <w:rFonts w:asciiTheme="minorHAnsi" w:hAnsiTheme="minorHAnsi" w:cstheme="minorBidi"/>
      <w:sz w:val="24"/>
      <w:szCs w:val="24"/>
      <w:lang w:val="it-IT"/>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Intestazione">
    <w:name w:val="header"/>
    <w:basedOn w:val="Normale"/>
    <w:link w:val="IntestazioneCarattere"/>
    <w:rsid w:val="008F6A4A"/>
    <w:pPr>
      <w:pBdr>
        <w:bottom w:val="single" w:sz="6" w:space="1" w:color="auto"/>
      </w:pBdr>
      <w:tabs>
        <w:tab w:val="center" w:pos="4153"/>
        <w:tab w:val="right" w:pos="8306"/>
      </w:tabs>
      <w:snapToGrid w:val="0"/>
      <w:jc w:val="center"/>
    </w:pPr>
    <w:rPr>
      <w:sz w:val="18"/>
      <w:szCs w:val="18"/>
    </w:rPr>
  </w:style>
  <w:style w:type="character" w:customStyle="1" w:styleId="IntestazioneCarattere">
    <w:name w:val="Intestazione Carattere"/>
    <w:basedOn w:val="Carpredefinitoparagrafo"/>
    <w:link w:val="Intestazione"/>
    <w:rsid w:val="008F6A4A"/>
    <w:rPr>
      <w:sz w:val="18"/>
      <w:szCs w:val="18"/>
    </w:rPr>
  </w:style>
  <w:style w:type="paragraph" w:styleId="Pidipagina">
    <w:name w:val="footer"/>
    <w:basedOn w:val="Normale"/>
    <w:link w:val="PidipaginaCarattere"/>
    <w:uiPriority w:val="99"/>
    <w:rsid w:val="008F6A4A"/>
    <w:pPr>
      <w:tabs>
        <w:tab w:val="center" w:pos="4153"/>
        <w:tab w:val="right" w:pos="8306"/>
      </w:tabs>
      <w:snapToGrid w:val="0"/>
    </w:pPr>
    <w:rPr>
      <w:sz w:val="18"/>
      <w:szCs w:val="18"/>
    </w:rPr>
  </w:style>
  <w:style w:type="character" w:customStyle="1" w:styleId="PidipaginaCarattere">
    <w:name w:val="Piè di pagina Carattere"/>
    <w:basedOn w:val="Carpredefinitoparagrafo"/>
    <w:link w:val="Pidipagina"/>
    <w:uiPriority w:val="99"/>
    <w:rsid w:val="008F6A4A"/>
    <w:rPr>
      <w:sz w:val="18"/>
      <w:szCs w:val="18"/>
    </w:rPr>
  </w:style>
  <w:style w:type="character" w:styleId="Collegamentoipertestuale">
    <w:name w:val="Hyperlink"/>
    <w:basedOn w:val="Carpredefinitoparagrafo"/>
    <w:unhideWhenUsed/>
    <w:rsid w:val="00A20890"/>
    <w:rPr>
      <w:color w:val="0000FF" w:themeColor="hyperlink"/>
      <w:u w:val="single"/>
    </w:rPr>
  </w:style>
  <w:style w:type="character" w:customStyle="1" w:styleId="1">
    <w:name w:val="未处理的提及1"/>
    <w:basedOn w:val="Carpredefinitoparagrafo"/>
    <w:uiPriority w:val="99"/>
    <w:semiHidden/>
    <w:unhideWhenUsed/>
    <w:rsid w:val="00A208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439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8444</Words>
  <Characters>48133</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2021-08-28T17:56:00Z</dcterms:created>
  <dcterms:modified xsi:type="dcterms:W3CDTF">2021-08-28T17:56:00Z</dcterms:modified>
</cp:coreProperties>
</file>