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F84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Name of Journal: </w:t>
      </w:r>
      <w:r w:rsidRPr="005704A0">
        <w:rPr>
          <w:rFonts w:ascii="Book Antiqua" w:eastAsia="Book Antiqua" w:hAnsi="Book Antiqua" w:cs="Book Antiqua"/>
          <w:i/>
          <w:color w:val="000000"/>
        </w:rPr>
        <w:t>World Journal of Hepatology</w:t>
      </w:r>
    </w:p>
    <w:p w14:paraId="5E595DF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Manuscript NO: </w:t>
      </w:r>
      <w:r w:rsidRPr="005704A0">
        <w:rPr>
          <w:rFonts w:ascii="Book Antiqua" w:eastAsia="Book Antiqua" w:hAnsi="Book Antiqua" w:cs="Book Antiqua"/>
          <w:color w:val="000000"/>
        </w:rPr>
        <w:t>65155</w:t>
      </w:r>
    </w:p>
    <w:p w14:paraId="25779FB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Manuscript Type: </w:t>
      </w:r>
      <w:r w:rsidRPr="005704A0">
        <w:rPr>
          <w:rFonts w:ascii="Book Antiqua" w:eastAsia="Book Antiqua" w:hAnsi="Book Antiqua" w:cs="Book Antiqua"/>
          <w:color w:val="000000"/>
        </w:rPr>
        <w:t>REVIEW</w:t>
      </w:r>
    </w:p>
    <w:p w14:paraId="7936B2B3" w14:textId="77777777" w:rsidR="00A77B3E" w:rsidRPr="005704A0" w:rsidRDefault="00A77B3E" w:rsidP="005704A0">
      <w:pPr>
        <w:spacing w:line="360" w:lineRule="auto"/>
        <w:jc w:val="both"/>
        <w:rPr>
          <w:rFonts w:ascii="Book Antiqua" w:hAnsi="Book Antiqua"/>
        </w:rPr>
      </w:pPr>
    </w:p>
    <w:p w14:paraId="427275F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Liver-side of inflammatory bowel diseases: Hepatobiliary and drug-induced disorders</w:t>
      </w:r>
    </w:p>
    <w:p w14:paraId="3C243ECD" w14:textId="77777777" w:rsidR="00A77B3E" w:rsidRPr="005704A0" w:rsidRDefault="00A77B3E" w:rsidP="005704A0">
      <w:pPr>
        <w:spacing w:line="360" w:lineRule="auto"/>
        <w:jc w:val="both"/>
        <w:rPr>
          <w:rFonts w:ascii="Book Antiqua" w:hAnsi="Book Antiqua"/>
        </w:rPr>
      </w:pPr>
    </w:p>
    <w:p w14:paraId="558A0F8B" w14:textId="77777777" w:rsidR="00A77B3E" w:rsidRPr="005704A0" w:rsidRDefault="006A191B" w:rsidP="005704A0">
      <w:pPr>
        <w:spacing w:line="360" w:lineRule="auto"/>
        <w:jc w:val="both"/>
        <w:rPr>
          <w:rFonts w:ascii="Book Antiqua" w:hAnsi="Book Antiqua"/>
        </w:rPr>
      </w:pPr>
      <w:r w:rsidRPr="005704A0">
        <w:rPr>
          <w:rFonts w:ascii="Book Antiqua" w:eastAsia="Book Antiqua" w:hAnsi="Book Antiqua" w:cs="Book Antiqua"/>
          <w:color w:val="000000"/>
        </w:rPr>
        <w:t xml:space="preserve">Mazza </w:t>
      </w:r>
      <w:r w:rsidRPr="005704A0">
        <w:rPr>
          <w:rFonts w:ascii="Book Antiqua" w:hAnsi="Book Antiqua" w:cs="Book Antiqua"/>
          <w:color w:val="000000"/>
          <w:lang w:eastAsia="zh-CN"/>
        </w:rPr>
        <w:t xml:space="preserve">S </w:t>
      </w:r>
      <w:r w:rsidRPr="005704A0">
        <w:rPr>
          <w:rFonts w:ascii="Book Antiqua" w:hAnsi="Book Antiqua" w:cs="Book Antiqua"/>
          <w:i/>
          <w:color w:val="000000"/>
          <w:lang w:eastAsia="zh-CN"/>
        </w:rPr>
        <w:t>et al</w:t>
      </w:r>
      <w:r w:rsidRPr="005704A0">
        <w:rPr>
          <w:rFonts w:ascii="Book Antiqua" w:hAnsi="Book Antiqua" w:cs="Book Antiqua"/>
          <w:color w:val="000000"/>
          <w:lang w:eastAsia="zh-CN"/>
        </w:rPr>
        <w:t xml:space="preserve">. </w:t>
      </w:r>
      <w:r w:rsidR="00B373D4" w:rsidRPr="005704A0">
        <w:rPr>
          <w:rFonts w:ascii="Book Antiqua" w:eastAsia="Book Antiqua" w:hAnsi="Book Antiqua" w:cs="Book Antiqua"/>
          <w:color w:val="000000"/>
        </w:rPr>
        <w:t>Hepatobiliary manifestations in IBD</w:t>
      </w:r>
    </w:p>
    <w:p w14:paraId="2C8335DE" w14:textId="77777777" w:rsidR="00A77B3E" w:rsidRPr="005704A0" w:rsidRDefault="00A77B3E" w:rsidP="005704A0">
      <w:pPr>
        <w:spacing w:line="360" w:lineRule="auto"/>
        <w:jc w:val="both"/>
        <w:rPr>
          <w:rFonts w:ascii="Book Antiqua" w:hAnsi="Book Antiqua"/>
        </w:rPr>
      </w:pPr>
    </w:p>
    <w:p w14:paraId="40B64E7B" w14:textId="77777777" w:rsidR="00A77B3E" w:rsidRPr="00F8262A" w:rsidRDefault="00B373D4" w:rsidP="005704A0">
      <w:pPr>
        <w:spacing w:line="360" w:lineRule="auto"/>
        <w:jc w:val="both"/>
        <w:rPr>
          <w:rFonts w:ascii="Book Antiqua" w:hAnsi="Book Antiqua"/>
          <w:lang w:val="it-IT"/>
        </w:rPr>
      </w:pPr>
      <w:r w:rsidRPr="00F8262A">
        <w:rPr>
          <w:rFonts w:ascii="Book Antiqua" w:eastAsia="Book Antiqua" w:hAnsi="Book Antiqua" w:cs="Book Antiqua"/>
          <w:color w:val="000000"/>
          <w:lang w:val="it-IT"/>
        </w:rPr>
        <w:t>Stefano Mazza, Sara Soro, Maria Chiara Verga, Biagio Elvo, Francesca Ferretti, Fabrizio Cereatti, Andrea Drago, Roberto Grassia</w:t>
      </w:r>
    </w:p>
    <w:p w14:paraId="2CED8D71" w14:textId="77777777" w:rsidR="00A77B3E" w:rsidRPr="00F8262A" w:rsidRDefault="00A77B3E" w:rsidP="005704A0">
      <w:pPr>
        <w:spacing w:line="360" w:lineRule="auto"/>
        <w:jc w:val="both"/>
        <w:rPr>
          <w:rFonts w:ascii="Book Antiqua" w:hAnsi="Book Antiqua"/>
          <w:lang w:val="it-IT"/>
        </w:rPr>
      </w:pPr>
    </w:p>
    <w:p w14:paraId="3057E9D7" w14:textId="77777777" w:rsidR="00A77B3E" w:rsidRPr="00F8262A" w:rsidRDefault="00B373D4" w:rsidP="005704A0">
      <w:pPr>
        <w:spacing w:line="360" w:lineRule="auto"/>
        <w:jc w:val="both"/>
        <w:rPr>
          <w:rFonts w:ascii="Book Antiqua" w:hAnsi="Book Antiqua"/>
          <w:lang w:val="it-IT"/>
        </w:rPr>
      </w:pPr>
      <w:r w:rsidRPr="00F8262A">
        <w:rPr>
          <w:rFonts w:ascii="Book Antiqua" w:eastAsia="Book Antiqua" w:hAnsi="Book Antiqua" w:cs="Book Antiqua"/>
          <w:b/>
          <w:bCs/>
          <w:color w:val="000000"/>
          <w:lang w:val="it-IT"/>
        </w:rPr>
        <w:t xml:space="preserve">Stefano Mazza, Sara Soro, Maria Chiara Verga, Biagio Elvo, Fabrizio Cereatti, Andrea Drago, Roberto Grassia, </w:t>
      </w:r>
      <w:r w:rsidRPr="00F8262A">
        <w:rPr>
          <w:rFonts w:ascii="Book Antiqua" w:eastAsia="Book Antiqua" w:hAnsi="Book Antiqua" w:cs="Book Antiqua"/>
          <w:color w:val="000000"/>
          <w:lang w:val="it-IT"/>
        </w:rPr>
        <w:t>Gastroenterology and Digestive Endoscopy Unit, ASST Cremona, Cremona 26100, Italy</w:t>
      </w:r>
    </w:p>
    <w:p w14:paraId="37B2A304" w14:textId="77777777" w:rsidR="00A77B3E" w:rsidRPr="00F8262A" w:rsidRDefault="00A77B3E" w:rsidP="005704A0">
      <w:pPr>
        <w:spacing w:line="360" w:lineRule="auto"/>
        <w:jc w:val="both"/>
        <w:rPr>
          <w:rFonts w:ascii="Book Antiqua" w:hAnsi="Book Antiqua"/>
          <w:lang w:val="it-IT"/>
        </w:rPr>
      </w:pPr>
    </w:p>
    <w:p w14:paraId="5B2495FC" w14:textId="2E01171D" w:rsidR="00A77B3E" w:rsidRPr="00F8262A" w:rsidRDefault="00B373D4" w:rsidP="005704A0">
      <w:pPr>
        <w:spacing w:line="360" w:lineRule="auto"/>
        <w:jc w:val="both"/>
        <w:rPr>
          <w:rFonts w:ascii="Book Antiqua" w:hAnsi="Book Antiqua"/>
        </w:rPr>
      </w:pPr>
      <w:r w:rsidRPr="00F8262A">
        <w:rPr>
          <w:rFonts w:ascii="Book Antiqua" w:eastAsia="Book Antiqua" w:hAnsi="Book Antiqua" w:cs="Book Antiqua"/>
          <w:b/>
          <w:bCs/>
          <w:color w:val="000000"/>
        </w:rPr>
        <w:t xml:space="preserve">Francesca Ferretti, </w:t>
      </w:r>
      <w:r w:rsidR="00F8262A" w:rsidRPr="00F8262A">
        <w:rPr>
          <w:rFonts w:ascii="Book Antiqua" w:eastAsia="Book Antiqua" w:hAnsi="Book Antiqua" w:cs="Book Antiqua"/>
          <w:color w:val="000000"/>
          <w:lang w:val="it-IT"/>
        </w:rPr>
        <w:t>Gastroenterology Unit</w:t>
      </w:r>
      <w:r w:rsidR="00F8262A">
        <w:rPr>
          <w:rFonts w:ascii="Book Antiqua" w:eastAsia="Book Antiqua" w:hAnsi="Book Antiqua" w:cs="Book Antiqua"/>
          <w:color w:val="000000"/>
          <w:lang w:val="it-IT"/>
        </w:rPr>
        <w:t xml:space="preserve">, </w:t>
      </w:r>
      <w:r w:rsidR="00F8262A" w:rsidRPr="00F8262A">
        <w:rPr>
          <w:rFonts w:ascii="Book Antiqua" w:eastAsia="Book Antiqua" w:hAnsi="Book Antiqua" w:cs="Book Antiqua"/>
          <w:color w:val="000000"/>
          <w:lang w:val="it-IT"/>
        </w:rPr>
        <w:t>ASST Fatebenefratelli-Sacco, Department of Biomedical and Clinical Sciences (DIBIC), Università degli Studi di Milano, Milan</w:t>
      </w:r>
      <w:r w:rsidR="00F8262A">
        <w:rPr>
          <w:rFonts w:ascii="Book Antiqua" w:eastAsia="Book Antiqua" w:hAnsi="Book Antiqua" w:cs="Book Antiqua"/>
          <w:color w:val="000000"/>
          <w:lang w:val="it-IT"/>
        </w:rPr>
        <w:t xml:space="preserve"> 20157</w:t>
      </w:r>
      <w:r w:rsidR="00F8262A" w:rsidRPr="00F8262A">
        <w:rPr>
          <w:rFonts w:ascii="Book Antiqua" w:eastAsia="Book Antiqua" w:hAnsi="Book Antiqua" w:cs="Book Antiqua"/>
          <w:color w:val="000000"/>
          <w:lang w:val="it-IT"/>
        </w:rPr>
        <w:t>, Italy</w:t>
      </w:r>
    </w:p>
    <w:p w14:paraId="259AD3F8" w14:textId="77777777" w:rsidR="00A77B3E" w:rsidRPr="00F8262A" w:rsidRDefault="00A77B3E" w:rsidP="005704A0">
      <w:pPr>
        <w:spacing w:line="360" w:lineRule="auto"/>
        <w:jc w:val="both"/>
        <w:rPr>
          <w:rFonts w:ascii="Book Antiqua" w:hAnsi="Book Antiqua"/>
        </w:rPr>
      </w:pPr>
    </w:p>
    <w:p w14:paraId="3FC2886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 xml:space="preserve">Author contributions: </w:t>
      </w:r>
      <w:r w:rsidRPr="005704A0">
        <w:rPr>
          <w:rFonts w:ascii="Book Antiqua" w:eastAsia="Book Antiqua" w:hAnsi="Book Antiqua" w:cs="Book Antiqua"/>
          <w:color w:val="000000"/>
        </w:rPr>
        <w:t xml:space="preserve">All authors contributed to literature search and data collect; Mazza S, </w:t>
      </w:r>
      <w:proofErr w:type="spellStart"/>
      <w:r w:rsidRPr="005704A0">
        <w:rPr>
          <w:rFonts w:ascii="Book Antiqua" w:eastAsia="Book Antiqua" w:hAnsi="Book Antiqua" w:cs="Book Antiqua"/>
          <w:color w:val="000000"/>
        </w:rPr>
        <w:t>Soro</w:t>
      </w:r>
      <w:proofErr w:type="spellEnd"/>
      <w:r w:rsidRPr="005704A0">
        <w:rPr>
          <w:rFonts w:ascii="Book Antiqua" w:eastAsia="Book Antiqua" w:hAnsi="Book Antiqua" w:cs="Book Antiqua"/>
          <w:color w:val="000000"/>
        </w:rPr>
        <w:t xml:space="preserve"> S and </w:t>
      </w:r>
      <w:proofErr w:type="spellStart"/>
      <w:r w:rsidRPr="005704A0">
        <w:rPr>
          <w:rFonts w:ascii="Book Antiqua" w:eastAsia="Book Antiqua" w:hAnsi="Book Antiqua" w:cs="Book Antiqua"/>
          <w:color w:val="000000"/>
        </w:rPr>
        <w:t>Elvo</w:t>
      </w:r>
      <w:proofErr w:type="spellEnd"/>
      <w:r w:rsidRPr="005704A0">
        <w:rPr>
          <w:rFonts w:ascii="Book Antiqua" w:eastAsia="Book Antiqua" w:hAnsi="Book Antiqua" w:cs="Book Antiqua"/>
          <w:color w:val="000000"/>
        </w:rPr>
        <w:t xml:space="preserve"> B wrote the paper; Verga MC, Ferretti F, </w:t>
      </w:r>
      <w:proofErr w:type="spellStart"/>
      <w:r w:rsidRPr="005704A0">
        <w:rPr>
          <w:rFonts w:ascii="Book Antiqua" w:eastAsia="Book Antiqua" w:hAnsi="Book Antiqua" w:cs="Book Antiqua"/>
          <w:color w:val="000000"/>
        </w:rPr>
        <w:t>Cereatti</w:t>
      </w:r>
      <w:proofErr w:type="spellEnd"/>
      <w:r w:rsidRPr="005704A0">
        <w:rPr>
          <w:rFonts w:ascii="Book Antiqua" w:eastAsia="Book Antiqua" w:hAnsi="Book Antiqua" w:cs="Book Antiqua"/>
          <w:color w:val="000000"/>
        </w:rPr>
        <w:t xml:space="preserve"> F, Drago A and </w:t>
      </w:r>
      <w:proofErr w:type="spellStart"/>
      <w:r w:rsidRPr="005704A0">
        <w:rPr>
          <w:rFonts w:ascii="Book Antiqua" w:eastAsia="Book Antiqua" w:hAnsi="Book Antiqua" w:cs="Book Antiqua"/>
          <w:color w:val="000000"/>
        </w:rPr>
        <w:t>Grassia</w:t>
      </w:r>
      <w:proofErr w:type="spellEnd"/>
      <w:r w:rsidRPr="005704A0">
        <w:rPr>
          <w:rFonts w:ascii="Book Antiqua" w:eastAsia="Book Antiqua" w:hAnsi="Book Antiqua" w:cs="Book Antiqua"/>
          <w:color w:val="000000"/>
        </w:rPr>
        <w:t xml:space="preserve"> R critically revised the paper and contributed to the final version of the manuscript.</w:t>
      </w:r>
    </w:p>
    <w:p w14:paraId="24F7401E" w14:textId="77777777" w:rsidR="00A77B3E" w:rsidRPr="005704A0" w:rsidRDefault="00A77B3E" w:rsidP="005704A0">
      <w:pPr>
        <w:spacing w:line="360" w:lineRule="auto"/>
        <w:jc w:val="both"/>
        <w:rPr>
          <w:rFonts w:ascii="Book Antiqua" w:hAnsi="Book Antiqua"/>
        </w:rPr>
      </w:pPr>
    </w:p>
    <w:p w14:paraId="3C6385E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 xml:space="preserve">Corresponding author: Stefano Mazza, MD, Doctor, </w:t>
      </w:r>
      <w:r w:rsidRPr="005704A0">
        <w:rPr>
          <w:rFonts w:ascii="Book Antiqua" w:eastAsia="Book Antiqua" w:hAnsi="Book Antiqua" w:cs="Book Antiqua"/>
          <w:color w:val="000000"/>
        </w:rPr>
        <w:t>Gastroenterology and Digestive Endoscopy Unit, A</w:t>
      </w:r>
      <w:r w:rsidR="00CA09A1" w:rsidRPr="005704A0">
        <w:rPr>
          <w:rFonts w:ascii="Book Antiqua" w:eastAsia="Book Antiqua" w:hAnsi="Book Antiqua" w:cs="Book Antiqua"/>
          <w:color w:val="000000"/>
        </w:rPr>
        <w:t xml:space="preserve">SST Cremona, </w:t>
      </w:r>
      <w:proofErr w:type="spellStart"/>
      <w:r w:rsidR="00CA09A1" w:rsidRPr="005704A0">
        <w:rPr>
          <w:rFonts w:ascii="Book Antiqua" w:eastAsia="Book Antiqua" w:hAnsi="Book Antiqua" w:cs="Book Antiqua"/>
          <w:color w:val="000000"/>
        </w:rPr>
        <w:t>Viale</w:t>
      </w:r>
      <w:proofErr w:type="spellEnd"/>
      <w:r w:rsidR="00CA09A1" w:rsidRPr="005704A0">
        <w:rPr>
          <w:rFonts w:ascii="Book Antiqua" w:eastAsia="Book Antiqua" w:hAnsi="Book Antiqua" w:cs="Book Antiqua"/>
          <w:color w:val="000000"/>
        </w:rPr>
        <w:t xml:space="preserve"> Concordia</w:t>
      </w:r>
      <w:r w:rsidRPr="005704A0">
        <w:rPr>
          <w:rFonts w:ascii="Book Antiqua" w:eastAsia="Book Antiqua" w:hAnsi="Book Antiqua" w:cs="Book Antiqua"/>
          <w:color w:val="000000"/>
        </w:rPr>
        <w:t xml:space="preserve"> 1, Cremona 26100, Italy. stem311089@gmail.com</w:t>
      </w:r>
    </w:p>
    <w:p w14:paraId="5115DCCB" w14:textId="77777777" w:rsidR="00A77B3E" w:rsidRPr="005704A0" w:rsidRDefault="00A77B3E" w:rsidP="005704A0">
      <w:pPr>
        <w:spacing w:line="360" w:lineRule="auto"/>
        <w:jc w:val="both"/>
        <w:rPr>
          <w:rFonts w:ascii="Book Antiqua" w:hAnsi="Book Antiqua"/>
        </w:rPr>
      </w:pPr>
    </w:p>
    <w:p w14:paraId="4EC42FB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lastRenderedPageBreak/>
        <w:t xml:space="preserve">Received: </w:t>
      </w:r>
      <w:r w:rsidRPr="005704A0">
        <w:rPr>
          <w:rFonts w:ascii="Book Antiqua" w:eastAsia="Book Antiqua" w:hAnsi="Book Antiqua" w:cs="Book Antiqua"/>
          <w:color w:val="000000"/>
        </w:rPr>
        <w:t>March 1, 2021</w:t>
      </w:r>
    </w:p>
    <w:p w14:paraId="57673C6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 xml:space="preserve">Revised: </w:t>
      </w:r>
      <w:r w:rsidRPr="005704A0">
        <w:rPr>
          <w:rFonts w:ascii="Book Antiqua" w:eastAsia="Book Antiqua" w:hAnsi="Book Antiqua" w:cs="Book Antiqua"/>
          <w:color w:val="000000"/>
        </w:rPr>
        <w:t>July 16, 2021</w:t>
      </w:r>
    </w:p>
    <w:p w14:paraId="2E84E262" w14:textId="0B092A2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 xml:space="preserve">Accepted: </w:t>
      </w:r>
      <w:ins w:id="0" w:author="Liansheng Ma" w:date="2021-11-13T07:16:00Z">
        <w:r w:rsidR="0073748D" w:rsidRPr="0073748D">
          <w:rPr>
            <w:rFonts w:ascii="Book Antiqua" w:eastAsia="Book Antiqua" w:hAnsi="Book Antiqua" w:cs="Book Antiqua"/>
            <w:b/>
            <w:bCs/>
            <w:color w:val="000000"/>
          </w:rPr>
          <w:t>November 13, 2021</w:t>
        </w:r>
      </w:ins>
    </w:p>
    <w:p w14:paraId="3AED8E76" w14:textId="77777777" w:rsidR="00A77B3E" w:rsidRPr="005704A0" w:rsidRDefault="00B373D4" w:rsidP="005704A0">
      <w:pPr>
        <w:spacing w:line="360" w:lineRule="auto"/>
        <w:jc w:val="both"/>
        <w:rPr>
          <w:rFonts w:ascii="Book Antiqua" w:hAnsi="Book Antiqua" w:cs="Book Antiqua"/>
          <w:b/>
          <w:bCs/>
          <w:color w:val="000000"/>
          <w:lang w:eastAsia="zh-CN"/>
        </w:rPr>
      </w:pPr>
      <w:r w:rsidRPr="005704A0">
        <w:rPr>
          <w:rFonts w:ascii="Book Antiqua" w:eastAsia="Book Antiqua" w:hAnsi="Book Antiqua" w:cs="Book Antiqua"/>
          <w:b/>
          <w:bCs/>
          <w:color w:val="000000"/>
        </w:rPr>
        <w:t xml:space="preserve">Published online: </w:t>
      </w:r>
    </w:p>
    <w:p w14:paraId="467F1BEF" w14:textId="77777777" w:rsidR="00E22FDD" w:rsidRPr="005704A0" w:rsidRDefault="00E22FDD" w:rsidP="005704A0">
      <w:pPr>
        <w:spacing w:line="360" w:lineRule="auto"/>
        <w:jc w:val="both"/>
        <w:rPr>
          <w:rFonts w:ascii="Book Antiqua" w:hAnsi="Book Antiqua"/>
          <w:lang w:eastAsia="zh-CN"/>
        </w:rPr>
      </w:pPr>
    </w:p>
    <w:p w14:paraId="155F7C3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Abstract</w:t>
      </w:r>
    </w:p>
    <w:p w14:paraId="0B2CFC0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Hepatobiliary disorders are among the most common extraintestinal manifestations in inflammatory bowel diseases (IBD), both in Crohn’s disease and ulcerative colitis (UC), and therefore represent a diagnostic challenge. Immune-mediated conditions include primary sclerosing cholangitis (PSC) as the main form, variant forms of PSC (namely small-duct PSC, PSC-autoimmune hepatitis overlap syndrome and IgG4-related sclerosing cholangitis) and granulomatous hepatitis. PSC is by far the most common, presenting in up to 8% of IBD patients, more frequently in UC. Several genetic foci have been identified, but environmental factors are preponderant on disease pathogenesis. The course of the two diseases is typically independent. PSC diagnosis is based mostly on typical radiological findings and exclusion of secondary cholangiopathies. Risk of cholangiocarcinoma is significantly increased in PSC, as well as the risk of colorectal cancer in patients with PSC and IBD-related colitis. No disease-modifying drugs are approved to date. Thus, PSC management is directed against symptoms and complications and includes medical therapies for pruritus, endoscopic treatment of biliary stenosis and liver transplant for end-stage liver disease. Other non-immune-mediated hepatobiliary disorders are gallstone disease, whose incidence is higher in IBD and reported in up to one third of IBD patients, non-alcoholic fatty liver disease, pyogenic liver abscess and portal vein thrombosis. Drug-induced liver injury (DILI) is an important issue in IBD, since most IBD therapies may cause liver toxicity; however, the incidence of serious adverse events is low. Thiopurines and methotrexate are the most associated with DILI, while the risk related to anti-tumor necrosis factor-α and anti-integrins is low. Data on hepatotoxicity of newer drugs approved for IBD, like anti-interleukin 12/23 and tofacitinib, are still scarce, but the evidence from other rheumatic </w:t>
      </w:r>
      <w:r w:rsidRPr="005704A0">
        <w:rPr>
          <w:rFonts w:ascii="Book Antiqua" w:eastAsia="Book Antiqua" w:hAnsi="Book Antiqua" w:cs="Book Antiqua"/>
          <w:color w:val="000000"/>
        </w:rPr>
        <w:lastRenderedPageBreak/>
        <w:t>diseases is reassuring. Hepatitis B reactivation during immunosuppressive therapy is a major concern in IBD, and adequate screening and vaccination is warranted. On the other hand, hepatitis C reactivation does not seem to be a real risk, and hepatitis C antiviral treatment does not influence IBD natural history. The approach to an IBD patient with abnormal liver function tests is complex due to the wide range of differential diagnosis, but it is of paramount importance to make a quick and accurate diagnosis, as it may influence the therapeutic management.</w:t>
      </w:r>
    </w:p>
    <w:p w14:paraId="57CDA5A2" w14:textId="77777777" w:rsidR="00A77B3E" w:rsidRPr="005704A0" w:rsidRDefault="00A77B3E" w:rsidP="005704A0">
      <w:pPr>
        <w:spacing w:line="360" w:lineRule="auto"/>
        <w:jc w:val="both"/>
        <w:rPr>
          <w:rFonts w:ascii="Book Antiqua" w:hAnsi="Book Antiqua"/>
        </w:rPr>
      </w:pPr>
    </w:p>
    <w:p w14:paraId="075812D1" w14:textId="77777777" w:rsidR="00A77B3E" w:rsidRPr="005704A0" w:rsidRDefault="00B373D4" w:rsidP="005704A0">
      <w:pPr>
        <w:spacing w:line="360" w:lineRule="auto"/>
        <w:jc w:val="both"/>
        <w:rPr>
          <w:rFonts w:ascii="Book Antiqua" w:hAnsi="Book Antiqua"/>
          <w:lang w:eastAsia="zh-CN"/>
        </w:rPr>
      </w:pPr>
      <w:r w:rsidRPr="005704A0">
        <w:rPr>
          <w:rFonts w:ascii="Book Antiqua" w:eastAsia="Book Antiqua" w:hAnsi="Book Antiqua" w:cs="Book Antiqua"/>
          <w:b/>
          <w:bCs/>
          <w:color w:val="000000"/>
        </w:rPr>
        <w:t xml:space="preserve">Key Words: </w:t>
      </w:r>
      <w:r w:rsidRPr="005704A0">
        <w:rPr>
          <w:rFonts w:ascii="Book Antiqua" w:eastAsia="Book Antiqua" w:hAnsi="Book Antiqua" w:cs="Book Antiqua"/>
          <w:color w:val="000000"/>
        </w:rPr>
        <w:t xml:space="preserve">Inflammatory bowel diseases; </w:t>
      </w:r>
      <w:r w:rsidR="009E2B2A"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epatobiliary disorders; </w:t>
      </w:r>
      <w:r w:rsidR="00D93A6F" w:rsidRPr="005704A0">
        <w:rPr>
          <w:rFonts w:ascii="Book Antiqua" w:hAnsi="Book Antiqua" w:cs="Book Antiqua"/>
          <w:color w:val="000000"/>
          <w:lang w:eastAsia="zh-CN"/>
        </w:rPr>
        <w:t>P</w:t>
      </w:r>
      <w:r w:rsidRPr="005704A0">
        <w:rPr>
          <w:rFonts w:ascii="Book Antiqua" w:eastAsia="Book Antiqua" w:hAnsi="Book Antiqua" w:cs="Book Antiqua"/>
          <w:color w:val="000000"/>
        </w:rPr>
        <w:t xml:space="preserve">rimary sclerosing cholangitis; </w:t>
      </w:r>
      <w:r w:rsidR="009E2B2A" w:rsidRPr="005704A0">
        <w:rPr>
          <w:rFonts w:ascii="Book Antiqua" w:hAnsi="Book Antiqua" w:cs="Book Antiqua"/>
          <w:color w:val="000000"/>
          <w:lang w:eastAsia="zh-CN"/>
        </w:rPr>
        <w:t>D</w:t>
      </w:r>
      <w:r w:rsidRPr="005704A0">
        <w:rPr>
          <w:rFonts w:ascii="Book Antiqua" w:eastAsia="Book Antiqua" w:hAnsi="Book Antiqua" w:cs="Book Antiqua"/>
          <w:color w:val="000000"/>
        </w:rPr>
        <w:t xml:space="preserve">rug-induced liver injury; </w:t>
      </w:r>
      <w:r w:rsidR="009E2B2A" w:rsidRPr="005704A0">
        <w:rPr>
          <w:rFonts w:ascii="Book Antiqua" w:hAnsi="Book Antiqua" w:cs="Book Antiqua"/>
          <w:color w:val="000000"/>
          <w:lang w:eastAsia="zh-CN"/>
        </w:rPr>
        <w:t>B</w:t>
      </w:r>
      <w:r w:rsidRPr="005704A0">
        <w:rPr>
          <w:rFonts w:ascii="Book Antiqua" w:eastAsia="Book Antiqua" w:hAnsi="Book Antiqua" w:cs="Book Antiqua"/>
          <w:color w:val="000000"/>
        </w:rPr>
        <w:t xml:space="preserve">iological drugs; </w:t>
      </w:r>
      <w:r w:rsidR="003D7689" w:rsidRPr="005704A0">
        <w:rPr>
          <w:rFonts w:ascii="Book Antiqua" w:hAnsi="Book Antiqua" w:cs="Book Antiqua"/>
          <w:color w:val="000000"/>
          <w:lang w:eastAsia="zh-CN"/>
        </w:rPr>
        <w:t>V</w:t>
      </w:r>
      <w:r w:rsidRPr="005704A0">
        <w:rPr>
          <w:rFonts w:ascii="Book Antiqua" w:eastAsia="Book Antiqua" w:hAnsi="Book Antiqua" w:cs="Book Antiqua"/>
          <w:color w:val="000000"/>
        </w:rPr>
        <w:t>iral hepatitis</w:t>
      </w:r>
    </w:p>
    <w:p w14:paraId="58D6A308" w14:textId="77777777" w:rsidR="00A77B3E" w:rsidRPr="005704A0" w:rsidRDefault="00A77B3E" w:rsidP="005704A0">
      <w:pPr>
        <w:spacing w:line="360" w:lineRule="auto"/>
        <w:jc w:val="both"/>
        <w:rPr>
          <w:rFonts w:ascii="Book Antiqua" w:hAnsi="Book Antiqua"/>
        </w:rPr>
      </w:pPr>
    </w:p>
    <w:p w14:paraId="3D39523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Mazza S, </w:t>
      </w:r>
      <w:proofErr w:type="spellStart"/>
      <w:r w:rsidRPr="005704A0">
        <w:rPr>
          <w:rFonts w:ascii="Book Antiqua" w:eastAsia="Book Antiqua" w:hAnsi="Book Antiqua" w:cs="Book Antiqua"/>
          <w:color w:val="000000"/>
        </w:rPr>
        <w:t>Soro</w:t>
      </w:r>
      <w:proofErr w:type="spellEnd"/>
      <w:r w:rsidRPr="005704A0">
        <w:rPr>
          <w:rFonts w:ascii="Book Antiqua" w:eastAsia="Book Antiqua" w:hAnsi="Book Antiqua" w:cs="Book Antiqua"/>
          <w:color w:val="000000"/>
        </w:rPr>
        <w:t xml:space="preserve"> S, Verga MC, </w:t>
      </w:r>
      <w:proofErr w:type="spellStart"/>
      <w:r w:rsidRPr="005704A0">
        <w:rPr>
          <w:rFonts w:ascii="Book Antiqua" w:eastAsia="Book Antiqua" w:hAnsi="Book Antiqua" w:cs="Book Antiqua"/>
          <w:color w:val="000000"/>
        </w:rPr>
        <w:t>Elvo</w:t>
      </w:r>
      <w:proofErr w:type="spellEnd"/>
      <w:r w:rsidRPr="005704A0">
        <w:rPr>
          <w:rFonts w:ascii="Book Antiqua" w:eastAsia="Book Antiqua" w:hAnsi="Book Antiqua" w:cs="Book Antiqua"/>
          <w:color w:val="000000"/>
        </w:rPr>
        <w:t xml:space="preserve"> B, Ferretti F, </w:t>
      </w:r>
      <w:proofErr w:type="spellStart"/>
      <w:r w:rsidRPr="005704A0">
        <w:rPr>
          <w:rFonts w:ascii="Book Antiqua" w:eastAsia="Book Antiqua" w:hAnsi="Book Antiqua" w:cs="Book Antiqua"/>
          <w:color w:val="000000"/>
        </w:rPr>
        <w:t>Cereatti</w:t>
      </w:r>
      <w:proofErr w:type="spellEnd"/>
      <w:r w:rsidRPr="005704A0">
        <w:rPr>
          <w:rFonts w:ascii="Book Antiqua" w:eastAsia="Book Antiqua" w:hAnsi="Book Antiqua" w:cs="Book Antiqua"/>
          <w:color w:val="000000"/>
        </w:rPr>
        <w:t xml:space="preserve"> F, Drago A, </w:t>
      </w:r>
      <w:proofErr w:type="spellStart"/>
      <w:r w:rsidRPr="005704A0">
        <w:rPr>
          <w:rFonts w:ascii="Book Antiqua" w:eastAsia="Book Antiqua" w:hAnsi="Book Antiqua" w:cs="Book Antiqua"/>
          <w:color w:val="000000"/>
        </w:rPr>
        <w:t>Grassia</w:t>
      </w:r>
      <w:proofErr w:type="spellEnd"/>
      <w:r w:rsidRPr="005704A0">
        <w:rPr>
          <w:rFonts w:ascii="Book Antiqua" w:eastAsia="Book Antiqua" w:hAnsi="Book Antiqua" w:cs="Book Antiqua"/>
          <w:color w:val="000000"/>
        </w:rPr>
        <w:t xml:space="preserve"> R. Liver-side of inflammatory bowel diseases: Hepatobiliary and drug-induced disorders. </w:t>
      </w:r>
      <w:r w:rsidRPr="005704A0">
        <w:rPr>
          <w:rFonts w:ascii="Book Antiqua" w:eastAsia="Book Antiqua" w:hAnsi="Book Antiqua" w:cs="Book Antiqua"/>
          <w:i/>
          <w:iCs/>
          <w:color w:val="000000"/>
        </w:rPr>
        <w:t>World J Hepatol</w:t>
      </w:r>
      <w:r w:rsidRPr="005704A0">
        <w:rPr>
          <w:rFonts w:ascii="Book Antiqua" w:eastAsia="Book Antiqua" w:hAnsi="Book Antiqua" w:cs="Book Antiqua"/>
          <w:color w:val="000000"/>
        </w:rPr>
        <w:t xml:space="preserve"> 2021; In press</w:t>
      </w:r>
    </w:p>
    <w:p w14:paraId="5B138F19" w14:textId="77777777" w:rsidR="00A77B3E" w:rsidRPr="005704A0" w:rsidRDefault="00A77B3E" w:rsidP="005704A0">
      <w:pPr>
        <w:spacing w:line="360" w:lineRule="auto"/>
        <w:jc w:val="both"/>
        <w:rPr>
          <w:rFonts w:ascii="Book Antiqua" w:hAnsi="Book Antiqua"/>
        </w:rPr>
      </w:pPr>
    </w:p>
    <w:p w14:paraId="186595B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 xml:space="preserve">Core Tip: </w:t>
      </w:r>
      <w:r w:rsidRPr="005704A0">
        <w:rPr>
          <w:rFonts w:ascii="Book Antiqua" w:eastAsia="Book Antiqua" w:hAnsi="Book Antiqua" w:cs="Book Antiqua"/>
          <w:color w:val="000000"/>
        </w:rPr>
        <w:t xml:space="preserve">Hepatobiliary disorders are commonly associated with inflammatory bowel diseases (IBD) and represent a management challenge. They include </w:t>
      </w:r>
      <w:r w:rsidR="00D93A6F" w:rsidRPr="005704A0">
        <w:rPr>
          <w:rFonts w:ascii="Book Antiqua" w:hAnsi="Book Antiqua" w:cs="Book Antiqua"/>
          <w:color w:val="000000"/>
          <w:lang w:eastAsia="zh-CN"/>
        </w:rPr>
        <w:t>(1</w:t>
      </w:r>
      <w:r w:rsidRPr="005704A0">
        <w:rPr>
          <w:rFonts w:ascii="Book Antiqua" w:eastAsia="Book Antiqua" w:hAnsi="Book Antiqua" w:cs="Book Antiqua"/>
          <w:color w:val="000000"/>
        </w:rPr>
        <w:t xml:space="preserve">) </w:t>
      </w:r>
      <w:r w:rsidR="00D93A6F" w:rsidRPr="005704A0">
        <w:rPr>
          <w:rFonts w:ascii="Book Antiqua" w:hAnsi="Book Antiqua" w:cs="Book Antiqua"/>
          <w:color w:val="000000"/>
          <w:lang w:eastAsia="zh-CN"/>
        </w:rPr>
        <w:t>I</w:t>
      </w:r>
      <w:r w:rsidRPr="005704A0">
        <w:rPr>
          <w:rFonts w:ascii="Book Antiqua" w:eastAsia="Book Antiqua" w:hAnsi="Book Antiqua" w:cs="Book Antiqua"/>
          <w:color w:val="000000"/>
        </w:rPr>
        <w:t>mmune-mediated diseases that can coexist with IBD, mainly primary sclerosing cholangitis</w:t>
      </w:r>
      <w:r w:rsidR="00D93A6F" w:rsidRPr="005704A0">
        <w:rPr>
          <w:rFonts w:ascii="Book Antiqua" w:hAnsi="Book Antiqua" w:cs="Book Antiqua"/>
          <w:color w:val="000000"/>
          <w:lang w:eastAsia="zh-CN"/>
        </w:rPr>
        <w:t>;</w:t>
      </w:r>
      <w:r w:rsidRPr="005704A0">
        <w:rPr>
          <w:rFonts w:ascii="Book Antiqua" w:eastAsia="Book Antiqua" w:hAnsi="Book Antiqua" w:cs="Book Antiqua"/>
          <w:color w:val="000000"/>
        </w:rPr>
        <w:t xml:space="preserve"> </w:t>
      </w:r>
      <w:r w:rsidR="00D93A6F" w:rsidRPr="005704A0">
        <w:rPr>
          <w:rFonts w:ascii="Book Antiqua" w:hAnsi="Book Antiqua" w:cs="Book Antiqua"/>
          <w:color w:val="000000"/>
          <w:lang w:eastAsia="zh-CN"/>
        </w:rPr>
        <w:t>(2</w:t>
      </w:r>
      <w:r w:rsidRPr="005704A0">
        <w:rPr>
          <w:rFonts w:ascii="Book Antiqua" w:eastAsia="Book Antiqua" w:hAnsi="Book Antiqua" w:cs="Book Antiqua"/>
          <w:color w:val="000000"/>
        </w:rPr>
        <w:t xml:space="preserve">) </w:t>
      </w:r>
      <w:r w:rsidR="00D93A6F" w:rsidRPr="005704A0">
        <w:rPr>
          <w:rFonts w:ascii="Book Antiqua" w:hAnsi="Book Antiqua" w:cs="Book Antiqua"/>
          <w:color w:val="000000"/>
          <w:lang w:eastAsia="zh-CN"/>
        </w:rPr>
        <w:t>O</w:t>
      </w:r>
      <w:r w:rsidRPr="005704A0">
        <w:rPr>
          <w:rFonts w:ascii="Book Antiqua" w:eastAsia="Book Antiqua" w:hAnsi="Book Antiqua" w:cs="Book Antiqua"/>
          <w:color w:val="000000"/>
        </w:rPr>
        <w:t>ther non-immune-mediated disorders like gallstone disease</w:t>
      </w:r>
      <w:r w:rsidR="00D93A6F" w:rsidRPr="005704A0">
        <w:rPr>
          <w:rFonts w:ascii="Book Antiqua" w:hAnsi="Book Antiqua" w:cs="Book Antiqua"/>
          <w:color w:val="000000"/>
          <w:lang w:eastAsia="zh-CN"/>
        </w:rPr>
        <w:t>;</w:t>
      </w:r>
      <w:r w:rsidRPr="005704A0">
        <w:rPr>
          <w:rFonts w:ascii="Book Antiqua" w:eastAsia="Book Antiqua" w:hAnsi="Book Antiqua" w:cs="Book Antiqua"/>
          <w:color w:val="000000"/>
        </w:rPr>
        <w:t xml:space="preserve"> </w:t>
      </w:r>
      <w:r w:rsidR="00D93A6F" w:rsidRPr="005704A0">
        <w:rPr>
          <w:rFonts w:ascii="Book Antiqua" w:hAnsi="Book Antiqua" w:cs="Book Antiqua"/>
          <w:color w:val="000000"/>
          <w:lang w:eastAsia="zh-CN"/>
        </w:rPr>
        <w:t>(3</w:t>
      </w:r>
      <w:r w:rsidRPr="005704A0">
        <w:rPr>
          <w:rFonts w:ascii="Book Antiqua" w:eastAsia="Book Antiqua" w:hAnsi="Book Antiqua" w:cs="Book Antiqua"/>
          <w:color w:val="000000"/>
        </w:rPr>
        <w:t xml:space="preserve">) </w:t>
      </w:r>
      <w:r w:rsidR="00D93A6F" w:rsidRPr="005704A0">
        <w:rPr>
          <w:rFonts w:ascii="Book Antiqua" w:hAnsi="Book Antiqua" w:cs="Book Antiqua"/>
          <w:color w:val="000000"/>
          <w:lang w:eastAsia="zh-CN"/>
        </w:rPr>
        <w:t>L</w:t>
      </w:r>
      <w:r w:rsidRPr="005704A0">
        <w:rPr>
          <w:rFonts w:ascii="Book Antiqua" w:eastAsia="Book Antiqua" w:hAnsi="Book Antiqua" w:cs="Book Antiqua"/>
          <w:color w:val="000000"/>
        </w:rPr>
        <w:t>iver injury induced by drugs used in IBD</w:t>
      </w:r>
      <w:r w:rsidR="00D93A6F" w:rsidRPr="005704A0">
        <w:rPr>
          <w:rFonts w:ascii="Book Antiqua" w:hAnsi="Book Antiqua" w:cs="Book Antiqua"/>
          <w:color w:val="000000"/>
          <w:lang w:eastAsia="zh-CN"/>
        </w:rPr>
        <w:t>;</w:t>
      </w:r>
      <w:r w:rsidRPr="005704A0">
        <w:rPr>
          <w:rFonts w:ascii="Book Antiqua" w:eastAsia="Book Antiqua" w:hAnsi="Book Antiqua" w:cs="Book Antiqua"/>
          <w:color w:val="000000"/>
        </w:rPr>
        <w:t xml:space="preserve"> and </w:t>
      </w:r>
      <w:r w:rsidR="00D93A6F" w:rsidRPr="005704A0">
        <w:rPr>
          <w:rFonts w:ascii="Book Antiqua" w:hAnsi="Book Antiqua" w:cs="Book Antiqua"/>
          <w:color w:val="000000"/>
          <w:lang w:eastAsia="zh-CN"/>
        </w:rPr>
        <w:t>(4</w:t>
      </w:r>
      <w:r w:rsidRPr="005704A0">
        <w:rPr>
          <w:rFonts w:ascii="Book Antiqua" w:eastAsia="Book Antiqua" w:hAnsi="Book Antiqua" w:cs="Book Antiqua"/>
          <w:color w:val="000000"/>
        </w:rPr>
        <w:t xml:space="preserve">) </w:t>
      </w:r>
      <w:r w:rsidR="00D93A6F" w:rsidRPr="005704A0">
        <w:rPr>
          <w:rFonts w:ascii="Book Antiqua" w:hAnsi="Book Antiqua" w:cs="Book Antiqua"/>
          <w:color w:val="000000"/>
          <w:lang w:eastAsia="zh-CN"/>
        </w:rPr>
        <w:t>R</w:t>
      </w:r>
      <w:r w:rsidRPr="005704A0">
        <w:rPr>
          <w:rFonts w:ascii="Book Antiqua" w:eastAsia="Book Antiqua" w:hAnsi="Book Antiqua" w:cs="Book Antiqua"/>
          <w:color w:val="000000"/>
        </w:rPr>
        <w:t>isks related to concomitant viral hepatitis B and C. All these conditions are summarized in this review, according to the latest literature evidence and the current clinical practice guidelines.</w:t>
      </w:r>
    </w:p>
    <w:p w14:paraId="0C2E3D78" w14:textId="77777777" w:rsidR="00A77B3E" w:rsidRPr="005704A0" w:rsidRDefault="00A77B3E" w:rsidP="005704A0">
      <w:pPr>
        <w:spacing w:line="360" w:lineRule="auto"/>
        <w:jc w:val="both"/>
        <w:rPr>
          <w:rFonts w:ascii="Book Antiqua" w:hAnsi="Book Antiqua"/>
        </w:rPr>
      </w:pPr>
    </w:p>
    <w:p w14:paraId="64F8D4D8" w14:textId="77777777" w:rsidR="00A77B3E" w:rsidRPr="005704A0" w:rsidRDefault="00F63B3C" w:rsidP="005704A0">
      <w:pPr>
        <w:spacing w:line="360" w:lineRule="auto"/>
        <w:jc w:val="both"/>
        <w:rPr>
          <w:rFonts w:ascii="Book Antiqua" w:hAnsi="Book Antiqua"/>
        </w:rPr>
      </w:pPr>
      <w:r w:rsidRPr="005704A0">
        <w:rPr>
          <w:rFonts w:ascii="Book Antiqua" w:eastAsia="Book Antiqua" w:hAnsi="Book Antiqua" w:cs="Book Antiqua"/>
          <w:b/>
          <w:caps/>
          <w:color w:val="000000"/>
          <w:u w:val="single"/>
        </w:rPr>
        <w:br w:type="page"/>
      </w:r>
      <w:r w:rsidR="00B373D4" w:rsidRPr="005704A0">
        <w:rPr>
          <w:rFonts w:ascii="Book Antiqua" w:eastAsia="Book Antiqua" w:hAnsi="Book Antiqua" w:cs="Book Antiqua"/>
          <w:b/>
          <w:caps/>
          <w:color w:val="000000"/>
          <w:u w:val="single"/>
        </w:rPr>
        <w:lastRenderedPageBreak/>
        <w:t>INTRODUCTION</w:t>
      </w:r>
    </w:p>
    <w:p w14:paraId="390A61C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Hepatobiliary disorders are common extraintestinal manifestations of inflammatory bowel diseases (IBD) and may occur in both Crohn’s disease (CD) and ulcerative colitis (UC). The range of IBD-associated hepatobiliary disorders is wide and can underlie different pathogenetic mechanisms. They include diseases with immune-mediated pathogenesis, which typically have a course independent of intestinal activity, the most common being </w:t>
      </w:r>
      <w:r w:rsidR="00F63B3C" w:rsidRPr="005704A0">
        <w:rPr>
          <w:rFonts w:ascii="Book Antiqua" w:eastAsia="Book Antiqua" w:hAnsi="Book Antiqua" w:cs="Book Antiqua"/>
          <w:color w:val="000000"/>
        </w:rPr>
        <w:t>primary sclerosing cholangitis (PSC)</w:t>
      </w:r>
      <w:r w:rsidRPr="005704A0">
        <w:rPr>
          <w:rFonts w:ascii="Book Antiqua" w:eastAsia="Book Antiqua" w:hAnsi="Book Antiqua" w:cs="Book Antiqua"/>
          <w:color w:val="000000"/>
        </w:rPr>
        <w:t>; variant form of PSC, like small-duct PSC, must also be considered. Other non-immune-mediated conditions include gallstone disease, whose incidence is increased in IBD patients, non-alcoholic fatty liver disease</w:t>
      </w:r>
      <w:r w:rsidR="000D5A12" w:rsidRPr="005704A0">
        <w:rPr>
          <w:rFonts w:ascii="Book Antiqua" w:hAnsi="Book Antiqua" w:cs="Book Antiqua"/>
          <w:color w:val="000000"/>
          <w:lang w:eastAsia="zh-CN"/>
        </w:rPr>
        <w:t xml:space="preserve"> </w:t>
      </w:r>
      <w:r w:rsidR="000D5A12" w:rsidRPr="005704A0">
        <w:rPr>
          <w:rFonts w:ascii="Book Antiqua" w:eastAsia="Book Antiqua" w:hAnsi="Book Antiqua" w:cs="Book Antiqua"/>
          <w:color w:val="000000"/>
        </w:rPr>
        <w:t>(NAFLD)</w:t>
      </w:r>
      <w:r w:rsidRPr="005704A0">
        <w:rPr>
          <w:rFonts w:ascii="Book Antiqua" w:eastAsia="Book Antiqua" w:hAnsi="Book Antiqua" w:cs="Book Antiqua"/>
          <w:color w:val="000000"/>
        </w:rPr>
        <w:t>, pyogenic liver abscess and portal vein thrombosis. Drug-induced liver diseases is another important chapter, since several drugs used in IBD, mainly thiopurines, methotrexate and anti-tumor necrosis factor-α (anti-TNF) may induce liver toxicity. Concomitant viral hepatitis B and C in IBD is also a relevant issue, particularly hepatitis B reactivation under immunosuppressive therapy; however, the recent introduction of potent antiviral drugs for both the infections and the spread of the anti-</w:t>
      </w:r>
      <w:r w:rsidRPr="005704A0">
        <w:rPr>
          <w:rFonts w:ascii="Book Antiqua" w:hAnsi="Book Antiqua" w:cs="Book Antiqua"/>
          <w:color w:val="000000"/>
          <w:lang w:eastAsia="zh-CN"/>
        </w:rPr>
        <w:t>h</w:t>
      </w:r>
      <w:r w:rsidRPr="005704A0">
        <w:rPr>
          <w:rFonts w:ascii="Book Antiqua" w:eastAsia="Book Antiqua" w:hAnsi="Book Antiqua" w:cs="Book Antiqua"/>
          <w:color w:val="000000"/>
        </w:rPr>
        <w:t>epatitis B virus vaccine</w:t>
      </w:r>
      <w:r w:rsidRPr="005704A0">
        <w:rPr>
          <w:rFonts w:ascii="Book Antiqua" w:hAnsi="Book Antiqua" w:cs="Book Antiqua"/>
          <w:color w:val="000000"/>
          <w:lang w:eastAsia="zh-CN"/>
        </w:rPr>
        <w:t xml:space="preserve"> (HBV)</w:t>
      </w:r>
      <w:r w:rsidRPr="005704A0">
        <w:rPr>
          <w:rFonts w:ascii="Book Antiqua" w:eastAsia="Book Antiqua" w:hAnsi="Book Antiqua" w:cs="Book Antiqua"/>
          <w:color w:val="000000"/>
        </w:rPr>
        <w:t xml:space="preserve"> contributed to significantly lower the risk. The diagnosis of such hepatobiliary conditions is of great importance, since they may influence the management and therapeutic approach to IBD, contraindicate the use of some therapies, or prevent the evolution towards the end stage of liver disease. The main hepatobiliary disorders, which are discussed in this review, are summarized in Table 1. A proposed practical approach to abnormal liver function tests (LFT) in a patient with IBD is presented in Figure 1.</w:t>
      </w:r>
    </w:p>
    <w:p w14:paraId="5E55B3B5" w14:textId="77777777" w:rsidR="00A77B3E" w:rsidRPr="005704A0" w:rsidRDefault="00A77B3E" w:rsidP="005704A0">
      <w:pPr>
        <w:spacing w:line="360" w:lineRule="auto"/>
        <w:jc w:val="both"/>
        <w:rPr>
          <w:rFonts w:ascii="Book Antiqua" w:hAnsi="Book Antiqua"/>
        </w:rPr>
      </w:pPr>
    </w:p>
    <w:p w14:paraId="18DC0B3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aps/>
          <w:color w:val="000000"/>
          <w:u w:val="single"/>
        </w:rPr>
        <w:t>IMMUNE-MEDIATED CONDITIONS</w:t>
      </w:r>
    </w:p>
    <w:p w14:paraId="4CA7C687" w14:textId="77777777" w:rsidR="00A77B3E" w:rsidRPr="005704A0" w:rsidRDefault="00B373D4" w:rsidP="005704A0">
      <w:pPr>
        <w:spacing w:line="360" w:lineRule="auto"/>
        <w:jc w:val="both"/>
        <w:rPr>
          <w:rFonts w:ascii="Book Antiqua" w:hAnsi="Book Antiqua"/>
          <w:lang w:eastAsia="zh-CN"/>
        </w:rPr>
      </w:pPr>
      <w:r w:rsidRPr="005704A0">
        <w:rPr>
          <w:rFonts w:ascii="Book Antiqua" w:eastAsia="Book Antiqua" w:hAnsi="Book Antiqua" w:cs="Book Antiqua"/>
          <w:b/>
          <w:bCs/>
          <w:i/>
          <w:iCs/>
          <w:color w:val="000000"/>
        </w:rPr>
        <w:t>P</w:t>
      </w:r>
      <w:r w:rsidRPr="005704A0">
        <w:rPr>
          <w:rFonts w:ascii="Book Antiqua" w:hAnsi="Book Antiqua" w:cs="Book Antiqua"/>
          <w:b/>
          <w:bCs/>
          <w:i/>
          <w:iCs/>
          <w:color w:val="000000"/>
          <w:lang w:eastAsia="zh-CN"/>
        </w:rPr>
        <w:t>SC</w:t>
      </w:r>
    </w:p>
    <w:p w14:paraId="5B77F8B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PSC is the most common hepatobiliary manifestation associated with IBD. It is a rare, idiopathic, chronic cholestatic syndrome characterized by chronic inflammation, fibrosis and finally destruction of intra- and/or extra-hepatic bile ducts. PSC is a progressive disease, leading to liver biliary cirrhosis and portal hypertension.</w:t>
      </w:r>
    </w:p>
    <w:p w14:paraId="248C7B5D" w14:textId="77777777" w:rsidR="00A77B3E" w:rsidRPr="005704A0" w:rsidRDefault="00A77B3E" w:rsidP="005704A0">
      <w:pPr>
        <w:spacing w:line="360" w:lineRule="auto"/>
        <w:jc w:val="both"/>
        <w:rPr>
          <w:rFonts w:ascii="Book Antiqua" w:hAnsi="Book Antiqua"/>
        </w:rPr>
      </w:pPr>
    </w:p>
    <w:p w14:paraId="3C65693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Epidemiology</w:t>
      </w:r>
      <w:r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 xml:space="preserve">According to a recent systematic review, the incidence and prevalence rates of PSC range from 0 to 1.3 </w:t>
      </w:r>
      <w:r w:rsidRPr="005704A0">
        <w:rPr>
          <w:rFonts w:ascii="Book Antiqua" w:eastAsia="Book Antiqua" w:hAnsi="Book Antiqua" w:cs="Book Antiqua"/>
          <w:i/>
          <w:color w:val="000000"/>
        </w:rPr>
        <w:t>per</w:t>
      </w:r>
      <w:r w:rsidRPr="005704A0">
        <w:rPr>
          <w:rFonts w:ascii="Book Antiqua" w:eastAsia="Book Antiqua" w:hAnsi="Book Antiqua" w:cs="Book Antiqua"/>
          <w:color w:val="000000"/>
        </w:rPr>
        <w:t xml:space="preserve"> 100.000 inhabitants/year and from 0 to 16.2 </w:t>
      </w:r>
      <w:r w:rsidRPr="005704A0">
        <w:rPr>
          <w:rFonts w:ascii="Book Antiqua" w:eastAsia="Book Antiqua" w:hAnsi="Book Antiqua" w:cs="Book Antiqua"/>
          <w:i/>
          <w:color w:val="000000"/>
        </w:rPr>
        <w:t>per</w:t>
      </w:r>
      <w:r w:rsidRPr="005704A0">
        <w:rPr>
          <w:rFonts w:ascii="Book Antiqua" w:eastAsia="Book Antiqua" w:hAnsi="Book Antiqua" w:cs="Book Antiqua"/>
          <w:color w:val="000000"/>
        </w:rPr>
        <w:t xml:space="preserve"> 100.000 inhabitants, respectively. There is a 2:1 male predominance and a peak of incidence between 30 to 40 years old</w:t>
      </w:r>
      <w:r w:rsidRPr="005704A0">
        <w:rPr>
          <w:rFonts w:ascii="Book Antiqua" w:eastAsia="Book Antiqua" w:hAnsi="Book Antiqua" w:cs="Book Antiqua"/>
          <w:color w:val="000000"/>
          <w:vertAlign w:val="superscript"/>
        </w:rPr>
        <w:t>[1]</w:t>
      </w:r>
      <w:r w:rsidRPr="005704A0">
        <w:rPr>
          <w:rFonts w:ascii="Book Antiqua" w:eastAsia="Book Antiqua" w:hAnsi="Book Antiqua" w:cs="Book Antiqua"/>
          <w:color w:val="000000"/>
        </w:rPr>
        <w:t>. PSC is commonly associated with IBD, with about 50%-80% of patients with PSC having concomitant IBD, more frequently UC</w:t>
      </w:r>
      <w:r w:rsidRPr="005704A0">
        <w:rPr>
          <w:rFonts w:ascii="Book Antiqua" w:eastAsia="Book Antiqua" w:hAnsi="Book Antiqua" w:cs="Book Antiqua"/>
          <w:color w:val="000000"/>
          <w:vertAlign w:val="superscript"/>
        </w:rPr>
        <w:t>[2]</w:t>
      </w:r>
      <w:r w:rsidRPr="005704A0">
        <w:rPr>
          <w:rFonts w:ascii="Book Antiqua" w:eastAsia="Book Antiqua" w:hAnsi="Book Antiqua" w:cs="Book Antiqua"/>
          <w:color w:val="000000"/>
        </w:rPr>
        <w:t>, and about 2%-8% of patients with IBD having PSC</w:t>
      </w:r>
      <w:r w:rsidRPr="005704A0">
        <w:rPr>
          <w:rFonts w:ascii="Book Antiqua" w:eastAsia="Book Antiqua" w:hAnsi="Book Antiqua" w:cs="Book Antiqua"/>
          <w:color w:val="000000"/>
          <w:vertAlign w:val="superscript"/>
        </w:rPr>
        <w:t>[3]</w:t>
      </w:r>
      <w:r w:rsidRPr="005704A0">
        <w:rPr>
          <w:rFonts w:ascii="Book Antiqua" w:eastAsia="Book Antiqua" w:hAnsi="Book Antiqua" w:cs="Book Antiqua"/>
          <w:color w:val="000000"/>
        </w:rPr>
        <w:t>. PSC diagnosis usually precedes that of IBD, although PSC may be diagnosed many years after proctocolectomy for colitis</w:t>
      </w:r>
      <w:r w:rsidRPr="005704A0">
        <w:rPr>
          <w:rFonts w:ascii="Book Antiqua" w:eastAsia="Book Antiqua" w:hAnsi="Book Antiqua" w:cs="Book Antiqua"/>
          <w:color w:val="000000"/>
          <w:vertAlign w:val="superscript"/>
        </w:rPr>
        <w:t>[4]</w:t>
      </w:r>
      <w:r w:rsidRPr="005704A0">
        <w:rPr>
          <w:rFonts w:ascii="Book Antiqua" w:eastAsia="Book Antiqua" w:hAnsi="Book Antiqua" w:cs="Book Antiqua"/>
          <w:color w:val="000000"/>
        </w:rPr>
        <w:t>.</w:t>
      </w:r>
    </w:p>
    <w:p w14:paraId="19813E71" w14:textId="77777777" w:rsidR="00A77B3E" w:rsidRPr="005704A0" w:rsidRDefault="00A77B3E" w:rsidP="005704A0">
      <w:pPr>
        <w:spacing w:line="360" w:lineRule="auto"/>
        <w:jc w:val="both"/>
        <w:rPr>
          <w:rFonts w:ascii="Book Antiqua" w:hAnsi="Book Antiqua"/>
        </w:rPr>
      </w:pPr>
    </w:p>
    <w:p w14:paraId="0E452D07" w14:textId="34908A5A" w:rsidR="00A77B3E" w:rsidRPr="005704A0" w:rsidRDefault="00B871CA" w:rsidP="005704A0">
      <w:pPr>
        <w:spacing w:line="360" w:lineRule="auto"/>
        <w:jc w:val="both"/>
        <w:rPr>
          <w:rFonts w:ascii="Book Antiqua" w:hAnsi="Book Antiqua"/>
        </w:rPr>
      </w:pPr>
      <w:r w:rsidRPr="005704A0">
        <w:rPr>
          <w:rFonts w:ascii="Book Antiqua" w:eastAsia="Book Antiqua" w:hAnsi="Book Antiqua" w:cs="Book Antiqua"/>
          <w:b/>
          <w:bCs/>
          <w:color w:val="000000"/>
        </w:rPr>
        <w:t>Etiology</w:t>
      </w:r>
      <w:r w:rsidR="00B373D4" w:rsidRPr="005704A0">
        <w:rPr>
          <w:rFonts w:ascii="Book Antiqua" w:hAnsi="Book Antiqua" w:cs="Book Antiqua"/>
          <w:b/>
          <w:bCs/>
          <w:color w:val="000000"/>
          <w:lang w:eastAsia="zh-CN"/>
        </w:rPr>
        <w:t>:</w:t>
      </w:r>
      <w:r w:rsidR="00B373D4" w:rsidRPr="005704A0">
        <w:rPr>
          <w:rFonts w:ascii="Book Antiqua" w:eastAsia="Book Antiqua" w:hAnsi="Book Antiqua" w:cs="Book Antiqua"/>
          <w:b/>
          <w:bCs/>
          <w:color w:val="000000"/>
        </w:rPr>
        <w:t xml:space="preserve"> </w:t>
      </w:r>
      <w:r w:rsidR="00B373D4" w:rsidRPr="005704A0">
        <w:rPr>
          <w:rFonts w:ascii="Book Antiqua" w:eastAsia="Book Antiqua" w:hAnsi="Book Antiqua" w:cs="Book Antiqua"/>
          <w:color w:val="000000"/>
        </w:rPr>
        <w:t>The exact etiology of PSC is unknown. A multifactorial pathogenesis has been proposed, in which genetic, immunological, and environmental factors contribute to the development of the disease. The increased risk of PSC in first-degree relatives suggests a genetic predisposition. Multiple human leukocyte antigen (HLA) haplotypes related to PSC susceptibility have been reported: HLA-B8, HLA-DRB1*0301 (DR3), HLA-DRB3*0101 (DRw52a) and HLA-DRB1*0401 (DR4)</w:t>
      </w:r>
      <w:r w:rsidR="00B373D4" w:rsidRPr="005704A0">
        <w:rPr>
          <w:rFonts w:ascii="Book Antiqua" w:eastAsia="Book Antiqua" w:hAnsi="Book Antiqua" w:cs="Book Antiqua"/>
          <w:color w:val="000000"/>
          <w:vertAlign w:val="superscript"/>
        </w:rPr>
        <w:t>[5]</w:t>
      </w:r>
      <w:r w:rsidR="00B373D4" w:rsidRPr="005704A0">
        <w:rPr>
          <w:rFonts w:ascii="Book Antiqua" w:eastAsia="Book Antiqua" w:hAnsi="Book Antiqua" w:cs="Book Antiqua"/>
          <w:color w:val="000000"/>
        </w:rPr>
        <w:t xml:space="preserve">. Interestingly, three UC susceptibility loci, harboring the genes </w:t>
      </w:r>
      <w:r w:rsidR="00B373D4" w:rsidRPr="005704A0">
        <w:rPr>
          <w:rFonts w:ascii="Book Antiqua" w:eastAsia="Book Antiqua" w:hAnsi="Book Antiqua" w:cs="Book Antiqua"/>
          <w:i/>
          <w:iCs/>
          <w:color w:val="000000"/>
        </w:rPr>
        <w:t>REL</w:t>
      </w:r>
      <w:r w:rsidR="00B373D4" w:rsidRPr="005704A0">
        <w:rPr>
          <w:rFonts w:ascii="Book Antiqua" w:eastAsia="Book Antiqua" w:hAnsi="Book Antiqua" w:cs="Book Antiqua"/>
          <w:color w:val="000000"/>
        </w:rPr>
        <w:t xml:space="preserve">, </w:t>
      </w:r>
      <w:r w:rsidR="00B373D4" w:rsidRPr="005704A0">
        <w:rPr>
          <w:rFonts w:ascii="Book Antiqua" w:eastAsia="Book Antiqua" w:hAnsi="Book Antiqua" w:cs="Book Antiqua"/>
          <w:i/>
          <w:iCs/>
          <w:color w:val="000000"/>
        </w:rPr>
        <w:t>IL2</w:t>
      </w:r>
      <w:r w:rsidR="00B373D4" w:rsidRPr="005704A0">
        <w:rPr>
          <w:rFonts w:ascii="Book Antiqua" w:eastAsia="Book Antiqua" w:hAnsi="Book Antiqua" w:cs="Book Antiqua"/>
          <w:color w:val="000000"/>
        </w:rPr>
        <w:t xml:space="preserve">, and </w:t>
      </w:r>
      <w:r w:rsidR="00B373D4" w:rsidRPr="005704A0">
        <w:rPr>
          <w:rFonts w:ascii="Book Antiqua" w:eastAsia="Book Antiqua" w:hAnsi="Book Antiqua" w:cs="Book Antiqua"/>
          <w:i/>
          <w:iCs/>
          <w:color w:val="000000"/>
        </w:rPr>
        <w:t>CARD9</w:t>
      </w:r>
      <w:r w:rsidR="00B373D4" w:rsidRPr="005704A0">
        <w:rPr>
          <w:rFonts w:ascii="Book Antiqua" w:eastAsia="Book Antiqua" w:hAnsi="Book Antiqua" w:cs="Book Antiqua"/>
          <w:color w:val="000000"/>
        </w:rPr>
        <w:t>, have been linked to PSC, supporting the association UC-PSC as a separate disease entity. However, genetic factors are implicated in a minority of PSC cases, clearly emphasizing the predominant role of environmental risk factors in the overall disease liability</w:t>
      </w:r>
      <w:r w:rsidR="00B373D4" w:rsidRPr="005704A0">
        <w:rPr>
          <w:rFonts w:ascii="Book Antiqua" w:eastAsia="Book Antiqua" w:hAnsi="Book Antiqua" w:cs="Book Antiqua"/>
          <w:color w:val="000000"/>
          <w:vertAlign w:val="superscript"/>
        </w:rPr>
        <w:t>[6,7]</w:t>
      </w:r>
      <w:r w:rsidR="00B373D4" w:rsidRPr="005704A0">
        <w:rPr>
          <w:rFonts w:ascii="Book Antiqua" w:eastAsia="Book Antiqua" w:hAnsi="Book Antiqua" w:cs="Book Antiqua"/>
          <w:color w:val="000000"/>
        </w:rPr>
        <w:t xml:space="preserve">; colonic toxins, gut microbiota, portal </w:t>
      </w:r>
      <w:proofErr w:type="spellStart"/>
      <w:r w:rsidR="00B373D4" w:rsidRPr="005704A0">
        <w:rPr>
          <w:rFonts w:ascii="Book Antiqua" w:eastAsia="Book Antiqua" w:hAnsi="Book Antiqua" w:cs="Book Antiqua"/>
          <w:color w:val="000000"/>
        </w:rPr>
        <w:t>bacteria</w:t>
      </w:r>
      <w:proofErr w:type="spellEnd"/>
      <w:r w:rsidR="00B373D4" w:rsidRPr="005704A0">
        <w:rPr>
          <w:rFonts w:ascii="Book Antiqua" w:eastAsia="Book Antiqua" w:hAnsi="Book Antiqua" w:cs="Book Antiqua"/>
          <w:color w:val="000000"/>
        </w:rPr>
        <w:t xml:space="preserve"> and viral infections</w:t>
      </w:r>
      <w:r w:rsidR="00B373D4" w:rsidRPr="005704A0">
        <w:rPr>
          <w:rFonts w:ascii="Book Antiqua" w:eastAsia="Book Antiqua" w:hAnsi="Book Antiqua" w:cs="Book Antiqua"/>
          <w:color w:val="000000"/>
          <w:vertAlign w:val="superscript"/>
        </w:rPr>
        <w:t>[6]</w:t>
      </w:r>
      <w:r w:rsidR="00B373D4" w:rsidRPr="005704A0">
        <w:rPr>
          <w:rFonts w:ascii="Book Antiqua" w:eastAsia="Book Antiqua" w:hAnsi="Book Antiqua" w:cs="Book Antiqua"/>
          <w:color w:val="000000"/>
        </w:rPr>
        <w:t>, are some of the main environmental determinants, which are discussed below. Based on the association between certain HLA haplotypes, the acute and chronic inflammatory infiltrate at histology, and given the association with several other autoimmune conditions, PSC has been classically considered an autoimmune disease</w:t>
      </w:r>
      <w:r w:rsidR="00B373D4" w:rsidRPr="005704A0">
        <w:rPr>
          <w:rFonts w:ascii="Book Antiqua" w:eastAsia="Book Antiqua" w:hAnsi="Book Antiqua" w:cs="Book Antiqua"/>
          <w:color w:val="000000"/>
          <w:vertAlign w:val="superscript"/>
        </w:rPr>
        <w:t>[8]</w:t>
      </w:r>
      <w:r w:rsidR="00B373D4" w:rsidRPr="005704A0">
        <w:rPr>
          <w:rFonts w:ascii="Book Antiqua" w:eastAsia="Book Antiqua" w:hAnsi="Book Antiqua" w:cs="Book Antiqua"/>
          <w:color w:val="000000"/>
        </w:rPr>
        <w:t>. Several autoantibodies may be present, including antinuclear antibodies in 24%-53%, smooth muscle antibodies in 13%-20%, and anti-perinuclear cytoplasmic antibodies (</w:t>
      </w:r>
      <w:proofErr w:type="spellStart"/>
      <w:r w:rsidR="00B373D4" w:rsidRPr="005704A0">
        <w:rPr>
          <w:rFonts w:ascii="Book Antiqua" w:eastAsia="Book Antiqua" w:hAnsi="Book Antiqua" w:cs="Book Antiqua"/>
          <w:color w:val="000000"/>
        </w:rPr>
        <w:t>pANCA</w:t>
      </w:r>
      <w:proofErr w:type="spellEnd"/>
      <w:r w:rsidR="00B373D4" w:rsidRPr="005704A0">
        <w:rPr>
          <w:rFonts w:ascii="Book Antiqua" w:eastAsia="Book Antiqua" w:hAnsi="Book Antiqua" w:cs="Book Antiqua"/>
          <w:color w:val="000000"/>
        </w:rPr>
        <w:t>) in 65%-88% of patients</w:t>
      </w:r>
      <w:r w:rsidR="00B373D4" w:rsidRPr="005704A0">
        <w:rPr>
          <w:rFonts w:ascii="Book Antiqua" w:eastAsia="Book Antiqua" w:hAnsi="Book Antiqua" w:cs="Book Antiqua"/>
          <w:color w:val="000000"/>
          <w:vertAlign w:val="superscript"/>
        </w:rPr>
        <w:t>[9]</w:t>
      </w:r>
      <w:r w:rsidR="00B373D4" w:rsidRPr="005704A0">
        <w:rPr>
          <w:rFonts w:ascii="Book Antiqua" w:eastAsia="Book Antiqua" w:hAnsi="Book Antiqua" w:cs="Book Antiqua"/>
          <w:color w:val="000000"/>
        </w:rPr>
        <w:t xml:space="preserve">. However, none of these autoantibodies are reliable for diagnosis and there is no significant response of the disease to immunosuppressants. Chronic portal </w:t>
      </w:r>
      <w:r w:rsidRPr="005704A0">
        <w:rPr>
          <w:rFonts w:ascii="Book Antiqua" w:eastAsia="Book Antiqua" w:hAnsi="Book Antiqua" w:cs="Book Antiqua"/>
          <w:color w:val="000000"/>
        </w:rPr>
        <w:t>bacteremia</w:t>
      </w:r>
      <w:r w:rsidR="00B373D4" w:rsidRPr="005704A0">
        <w:rPr>
          <w:rFonts w:ascii="Book Antiqua" w:eastAsia="Book Antiqua" w:hAnsi="Book Antiqua" w:cs="Book Antiqua"/>
          <w:color w:val="000000"/>
        </w:rPr>
        <w:t xml:space="preserve"> is another important </w:t>
      </w:r>
      <w:r w:rsidR="00B373D4" w:rsidRPr="005704A0">
        <w:rPr>
          <w:rFonts w:ascii="Book Antiqua" w:eastAsia="Book Antiqua" w:hAnsi="Book Antiqua" w:cs="Book Antiqua"/>
          <w:color w:val="000000"/>
        </w:rPr>
        <w:lastRenderedPageBreak/>
        <w:t>mechanism postulated: the bacterial translocation from the gut into the portal system can lead to biliary inflammation and recurrent cholangitis, probably through activation of the innate immune response in susceptible individuals</w:t>
      </w:r>
      <w:r w:rsidR="00B373D4" w:rsidRPr="005704A0">
        <w:rPr>
          <w:rFonts w:ascii="Book Antiqua" w:eastAsia="Book Antiqua" w:hAnsi="Book Antiqua" w:cs="Book Antiqua"/>
          <w:color w:val="000000"/>
          <w:vertAlign w:val="superscript"/>
        </w:rPr>
        <w:t>[10]</w:t>
      </w:r>
      <w:r w:rsidR="00B373D4" w:rsidRPr="005704A0">
        <w:rPr>
          <w:rFonts w:ascii="Book Antiqua" w:eastAsia="Book Antiqua" w:hAnsi="Book Antiqua" w:cs="Book Antiqua"/>
          <w:color w:val="000000"/>
        </w:rPr>
        <w:t xml:space="preserve">. Growing evidence suggests a relevant role of the gut microbiome in the pathogenesis of PSC, independently of IBD. Patients with PSC are characterized by a fecal overrepresentation of </w:t>
      </w:r>
      <w:r w:rsidR="00B373D4" w:rsidRPr="005704A0">
        <w:rPr>
          <w:rFonts w:ascii="Book Antiqua" w:eastAsia="Book Antiqua" w:hAnsi="Book Antiqua" w:cs="Book Antiqua"/>
          <w:i/>
          <w:iCs/>
          <w:color w:val="000000"/>
        </w:rPr>
        <w:t>Escherichia</w:t>
      </w:r>
      <w:r w:rsidR="00B373D4" w:rsidRPr="005704A0">
        <w:rPr>
          <w:rFonts w:ascii="Book Antiqua" w:eastAsia="Book Antiqua" w:hAnsi="Book Antiqua" w:cs="Book Antiqua"/>
          <w:color w:val="000000"/>
        </w:rPr>
        <w:t xml:space="preserve">, </w:t>
      </w:r>
      <w:r w:rsidR="00B373D4" w:rsidRPr="005704A0">
        <w:rPr>
          <w:rFonts w:ascii="Book Antiqua" w:eastAsia="Book Antiqua" w:hAnsi="Book Antiqua" w:cs="Book Antiqua"/>
          <w:i/>
          <w:iCs/>
          <w:color w:val="000000"/>
        </w:rPr>
        <w:t>Lactobacillus</w:t>
      </w:r>
      <w:r w:rsidR="00B373D4" w:rsidRPr="005704A0">
        <w:rPr>
          <w:rFonts w:ascii="Book Antiqua" w:eastAsia="Book Antiqua" w:hAnsi="Book Antiqua" w:cs="Book Antiqua"/>
          <w:color w:val="000000"/>
        </w:rPr>
        <w:t xml:space="preserve">, </w:t>
      </w:r>
      <w:r w:rsidR="00B373D4" w:rsidRPr="005704A0">
        <w:rPr>
          <w:rFonts w:ascii="Book Antiqua" w:eastAsia="Book Antiqua" w:hAnsi="Book Antiqua" w:cs="Book Antiqua"/>
          <w:i/>
          <w:iCs/>
          <w:color w:val="000000"/>
        </w:rPr>
        <w:t>Fusobacterium</w:t>
      </w:r>
      <w:r w:rsidR="00B373D4" w:rsidRPr="005704A0">
        <w:rPr>
          <w:rFonts w:ascii="Book Antiqua" w:eastAsia="Book Antiqua" w:hAnsi="Book Antiqua" w:cs="Book Antiqua"/>
          <w:color w:val="000000"/>
        </w:rPr>
        <w:t xml:space="preserve">, </w:t>
      </w:r>
      <w:r w:rsidR="00B373D4" w:rsidRPr="005704A0">
        <w:rPr>
          <w:rFonts w:ascii="Book Antiqua" w:eastAsia="Book Antiqua" w:hAnsi="Book Antiqua" w:cs="Book Antiqua"/>
          <w:i/>
          <w:iCs/>
          <w:color w:val="000000"/>
        </w:rPr>
        <w:t>Enterococcus</w:t>
      </w:r>
      <w:r w:rsidR="00B373D4" w:rsidRPr="005704A0">
        <w:rPr>
          <w:rFonts w:ascii="Book Antiqua" w:eastAsia="Book Antiqua" w:hAnsi="Book Antiqua" w:cs="Book Antiqua"/>
          <w:color w:val="000000"/>
        </w:rPr>
        <w:t xml:space="preserve"> and </w:t>
      </w:r>
      <w:proofErr w:type="spellStart"/>
      <w:r w:rsidR="00B373D4" w:rsidRPr="005704A0">
        <w:rPr>
          <w:rFonts w:ascii="Book Antiqua" w:eastAsia="Book Antiqua" w:hAnsi="Book Antiqua" w:cs="Book Antiqua"/>
          <w:i/>
          <w:iCs/>
          <w:color w:val="000000"/>
        </w:rPr>
        <w:t>Ruminococcus</w:t>
      </w:r>
      <w:proofErr w:type="spellEnd"/>
      <w:r w:rsidR="00B373D4" w:rsidRPr="005704A0">
        <w:rPr>
          <w:rFonts w:ascii="Book Antiqua" w:eastAsia="Book Antiqua" w:hAnsi="Book Antiqua" w:cs="Book Antiqua"/>
          <w:color w:val="000000"/>
        </w:rPr>
        <w:t xml:space="preserve">, and decreased populations of </w:t>
      </w:r>
      <w:r w:rsidR="00B373D4" w:rsidRPr="005704A0">
        <w:rPr>
          <w:rFonts w:ascii="Book Antiqua" w:eastAsia="Book Antiqua" w:hAnsi="Book Antiqua" w:cs="Book Antiqua"/>
          <w:i/>
          <w:iCs/>
          <w:color w:val="000000"/>
        </w:rPr>
        <w:t>Clostridium</w:t>
      </w:r>
      <w:r w:rsidR="00B373D4" w:rsidRPr="005704A0">
        <w:rPr>
          <w:rFonts w:ascii="Book Antiqua" w:eastAsia="Book Antiqua" w:hAnsi="Book Antiqua" w:cs="Book Antiqua"/>
          <w:color w:val="000000"/>
        </w:rPr>
        <w:t xml:space="preserve"> cluster II, </w:t>
      </w:r>
      <w:proofErr w:type="spellStart"/>
      <w:r w:rsidR="00B373D4" w:rsidRPr="005704A0">
        <w:rPr>
          <w:rFonts w:ascii="Book Antiqua" w:eastAsia="Book Antiqua" w:hAnsi="Book Antiqua" w:cs="Book Antiqua"/>
          <w:i/>
          <w:iCs/>
          <w:color w:val="000000"/>
        </w:rPr>
        <w:t>Prevotella</w:t>
      </w:r>
      <w:proofErr w:type="spellEnd"/>
      <w:r w:rsidR="00B373D4" w:rsidRPr="005704A0">
        <w:rPr>
          <w:rFonts w:ascii="Book Antiqua" w:eastAsia="Book Antiqua" w:hAnsi="Book Antiqua" w:cs="Book Antiqua"/>
          <w:color w:val="000000"/>
        </w:rPr>
        <w:t xml:space="preserve"> and Bacteroides, compared to healthy individuals and patients with IBD alone</w:t>
      </w:r>
      <w:r w:rsidR="00B373D4" w:rsidRPr="005704A0">
        <w:rPr>
          <w:rFonts w:ascii="Book Antiqua" w:eastAsia="Book Antiqua" w:hAnsi="Book Antiqua" w:cs="Book Antiqua"/>
          <w:color w:val="000000"/>
          <w:vertAlign w:val="superscript"/>
        </w:rPr>
        <w:t>[11-13]</w:t>
      </w:r>
      <w:r w:rsidR="00B373D4" w:rsidRPr="005704A0">
        <w:rPr>
          <w:rFonts w:ascii="Book Antiqua" w:eastAsia="Book Antiqua" w:hAnsi="Book Antiqua" w:cs="Book Antiqua"/>
          <w:color w:val="000000"/>
        </w:rPr>
        <w:t>. Gut dysbiosis has been linked to an increase Gut dysbiosis has been linked to an increase in gut permeability and bacterial translocation that enter the enterohepatic circulation</w:t>
      </w:r>
      <w:r w:rsidR="00B373D4" w:rsidRPr="005704A0">
        <w:rPr>
          <w:rFonts w:ascii="Book Antiqua" w:eastAsia="Book Antiqua" w:hAnsi="Book Antiqua" w:cs="Book Antiqua"/>
          <w:color w:val="000000"/>
          <w:vertAlign w:val="superscript"/>
        </w:rPr>
        <w:t>[14]</w:t>
      </w:r>
      <w:r w:rsidR="00B373D4" w:rsidRPr="005704A0">
        <w:rPr>
          <w:rFonts w:ascii="Book Antiqua" w:eastAsia="Book Antiqua" w:hAnsi="Book Antiqua" w:cs="Book Antiqua"/>
          <w:color w:val="000000"/>
        </w:rPr>
        <w:t>. Other etiologic mechanisms such as ischemia and chronic viral infections have been postulated, but more evidence is needed.</w:t>
      </w:r>
    </w:p>
    <w:p w14:paraId="0EDD0CF5" w14:textId="77777777" w:rsidR="00A77B3E" w:rsidRPr="005704A0" w:rsidRDefault="00A77B3E" w:rsidP="005704A0">
      <w:pPr>
        <w:spacing w:line="360" w:lineRule="auto"/>
        <w:jc w:val="both"/>
        <w:rPr>
          <w:rFonts w:ascii="Book Antiqua" w:hAnsi="Book Antiqua"/>
        </w:rPr>
      </w:pPr>
    </w:p>
    <w:p w14:paraId="5146DB4F"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Clinical presentation and diagnosis</w:t>
      </w:r>
      <w:r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Since most patients with PSC are asymptomatic at diagnosis, the disease is frequently suspected after routine liver biochemical tests. When the disease is symptomatic, the most common symptoms are pruritus, fatigue, right upper abdominal pain, and weight loss. Acute cholangitis is the first clinical manifestation of PSC in about 15% of cases</w:t>
      </w:r>
      <w:r w:rsidRPr="005704A0">
        <w:rPr>
          <w:rFonts w:ascii="Book Antiqua" w:eastAsia="Book Antiqua" w:hAnsi="Book Antiqua" w:cs="Book Antiqua"/>
          <w:color w:val="000000"/>
          <w:vertAlign w:val="superscript"/>
        </w:rPr>
        <w:t>[15]</w:t>
      </w:r>
      <w:r w:rsidRPr="005704A0">
        <w:rPr>
          <w:rFonts w:ascii="Book Antiqua" w:eastAsia="Book Antiqua" w:hAnsi="Book Antiqua" w:cs="Book Antiqua"/>
          <w:color w:val="000000"/>
        </w:rPr>
        <w:t xml:space="preserve">. Biochemical tests typically show a cholestatic pattern: </w:t>
      </w:r>
      <w:r w:rsidRPr="005704A0">
        <w:rPr>
          <w:rFonts w:ascii="Book Antiqua" w:hAnsi="Book Antiqua" w:cs="Book Antiqua"/>
          <w:color w:val="000000"/>
          <w:lang w:eastAsia="zh-CN"/>
        </w:rPr>
        <w:t>A</w:t>
      </w:r>
      <w:r w:rsidRPr="005704A0">
        <w:rPr>
          <w:rFonts w:ascii="Book Antiqua" w:eastAsia="Book Antiqua" w:hAnsi="Book Antiqua" w:cs="Book Antiqua"/>
          <w:color w:val="000000"/>
        </w:rPr>
        <w:t>n increased alkaline phosphatase (ALP) is the most frequent alteration, usually together with a raise of gamma-glutamyl transpeptidase. Notably, although an elevated ALP is a sensitive diagnostic marker, a normal level does not exclude PSC</w:t>
      </w:r>
      <w:r w:rsidRPr="005704A0">
        <w:rPr>
          <w:rFonts w:ascii="Book Antiqua" w:eastAsia="Book Antiqua" w:hAnsi="Book Antiqua" w:cs="Book Antiqua"/>
          <w:color w:val="000000"/>
          <w:vertAlign w:val="superscript"/>
        </w:rPr>
        <w:t>[6]</w:t>
      </w:r>
      <w:r w:rsidRPr="005704A0">
        <w:rPr>
          <w:rFonts w:ascii="Book Antiqua" w:eastAsia="Book Antiqua" w:hAnsi="Book Antiqua" w:cs="Book Antiqua"/>
          <w:color w:val="000000"/>
        </w:rPr>
        <w:t xml:space="preserve">. A high level of serum bilirubin is observed in an advanced stage of disease and is a marker of poor prognosis. Aminotransferases are often normal or mildly raised. As mentioned above, multiple autoantibodies, most frequently </w:t>
      </w:r>
      <w:proofErr w:type="spellStart"/>
      <w:r w:rsidRPr="005704A0">
        <w:rPr>
          <w:rFonts w:ascii="Book Antiqua" w:eastAsia="Book Antiqua" w:hAnsi="Book Antiqua" w:cs="Book Antiqua"/>
          <w:color w:val="000000"/>
        </w:rPr>
        <w:t>pANCA</w:t>
      </w:r>
      <w:proofErr w:type="spellEnd"/>
      <w:r w:rsidRPr="005704A0">
        <w:rPr>
          <w:rFonts w:ascii="Book Antiqua" w:eastAsia="Book Antiqua" w:hAnsi="Book Antiqua" w:cs="Book Antiqua"/>
          <w:color w:val="000000"/>
        </w:rPr>
        <w:t>, have been associated with PSC, but they are not specific nor related to disease activity and prognosis</w:t>
      </w:r>
      <w:r w:rsidRPr="005704A0">
        <w:rPr>
          <w:rFonts w:ascii="Book Antiqua" w:eastAsia="Book Antiqua" w:hAnsi="Book Antiqua" w:cs="Book Antiqua"/>
          <w:color w:val="000000"/>
          <w:vertAlign w:val="superscript"/>
        </w:rPr>
        <w:t>[16]</w:t>
      </w:r>
      <w:r w:rsidRPr="005704A0">
        <w:rPr>
          <w:rFonts w:ascii="Book Antiqua" w:eastAsia="Book Antiqua" w:hAnsi="Book Antiqua" w:cs="Book Antiqua"/>
          <w:color w:val="000000"/>
        </w:rPr>
        <w:t xml:space="preserve">. Diagnosis is confirmed if the typical morphological alterations of biliary ducts are identified and causes of secondary sclerosing cholangitis are excluded. Magnetic resonance cholangiopancreatography (MRCP) should be the technique of choice for the investigation of suspected PSC, with a sensitivity and specificity for </w:t>
      </w:r>
      <w:r w:rsidRPr="005704A0">
        <w:rPr>
          <w:rFonts w:ascii="Book Antiqua" w:eastAsia="Book Antiqua" w:hAnsi="Book Antiqua" w:cs="Book Antiqua"/>
          <w:color w:val="000000"/>
        </w:rPr>
        <w:lastRenderedPageBreak/>
        <w:t>diagnosis of 0.86 and 0.94, respectively</w:t>
      </w:r>
      <w:r w:rsidRPr="005704A0">
        <w:rPr>
          <w:rFonts w:ascii="Book Antiqua" w:eastAsia="Book Antiqua" w:hAnsi="Book Antiqua" w:cs="Book Antiqua"/>
          <w:color w:val="000000"/>
          <w:vertAlign w:val="superscript"/>
        </w:rPr>
        <w:t>[17]</w:t>
      </w:r>
      <w:r w:rsidRPr="005704A0">
        <w:rPr>
          <w:rFonts w:ascii="Book Antiqua" w:eastAsia="Book Antiqua" w:hAnsi="Book Antiqua" w:cs="Book Antiqua"/>
          <w:color w:val="000000"/>
        </w:rPr>
        <w:t>. MRCP demonstrates diffuse, multifocal strictures and dilations of the intra- and extra-hepatic bile ducts. In about 40% of cases, the gallbladder and cystic duct are also involved</w:t>
      </w:r>
      <w:r w:rsidRPr="005704A0">
        <w:rPr>
          <w:rFonts w:ascii="Book Antiqua" w:eastAsia="Book Antiqua" w:hAnsi="Book Antiqua" w:cs="Book Antiqua"/>
          <w:color w:val="000000"/>
          <w:vertAlign w:val="superscript"/>
        </w:rPr>
        <w:t>[18]</w:t>
      </w:r>
      <w:r w:rsidRPr="005704A0">
        <w:rPr>
          <w:rFonts w:ascii="Book Antiqua" w:eastAsia="Book Antiqua" w:hAnsi="Book Antiqua" w:cs="Book Antiqua"/>
          <w:color w:val="000000"/>
        </w:rPr>
        <w:t>. Endoscopic retrograde cholangiopancreatography (ERCP) should be reserved for patients with biliary strictures requiring tissue acquisition (</w:t>
      </w:r>
      <w:r w:rsidRPr="005704A0">
        <w:rPr>
          <w:rFonts w:ascii="Book Antiqua" w:eastAsia="Book Antiqua" w:hAnsi="Book Antiqua" w:cs="Book Antiqua"/>
          <w:i/>
          <w:color w:val="000000"/>
        </w:rPr>
        <w:t>e.g.</w:t>
      </w:r>
      <w:r w:rsidRPr="005704A0">
        <w:rPr>
          <w:rFonts w:ascii="Book Antiqua" w:eastAsia="Book Antiqua" w:hAnsi="Book Antiqua" w:cs="Book Antiqua"/>
          <w:color w:val="000000"/>
        </w:rPr>
        <w:t xml:space="preserve"> cytological brushing) or when therapeutic intervention is indicated (</w:t>
      </w:r>
      <w:r w:rsidRPr="005704A0">
        <w:rPr>
          <w:rFonts w:ascii="Book Antiqua" w:eastAsia="Book Antiqua" w:hAnsi="Book Antiqua" w:cs="Book Antiqua"/>
          <w:i/>
          <w:color w:val="000000"/>
        </w:rPr>
        <w:t>e.g.</w:t>
      </w:r>
      <w:r w:rsidRPr="005704A0">
        <w:rPr>
          <w:rFonts w:ascii="Book Antiqua" w:eastAsia="Book Antiqua" w:hAnsi="Book Antiqua" w:cs="Book Antiqua"/>
          <w:color w:val="000000"/>
        </w:rPr>
        <w:t xml:space="preserve"> jaundice or acute </w:t>
      </w:r>
      <w:proofErr w:type="gramStart"/>
      <w:r w:rsidRPr="005704A0">
        <w:rPr>
          <w:rFonts w:ascii="Book Antiqua" w:eastAsia="Book Antiqua" w:hAnsi="Book Antiqua" w:cs="Book Antiqua"/>
          <w:color w:val="000000"/>
        </w:rPr>
        <w:t>cholangitis)</w:t>
      </w:r>
      <w:r w:rsidRPr="005704A0">
        <w:rPr>
          <w:rFonts w:ascii="Book Antiqua" w:eastAsia="Book Antiqua" w:hAnsi="Book Antiqua" w:cs="Book Antiqua"/>
          <w:color w:val="000000"/>
          <w:vertAlign w:val="superscript"/>
        </w:rPr>
        <w:t>[</w:t>
      </w:r>
      <w:proofErr w:type="gramEnd"/>
      <w:r w:rsidRPr="005704A0">
        <w:rPr>
          <w:rFonts w:ascii="Book Antiqua" w:eastAsia="Book Antiqua" w:hAnsi="Book Antiqua" w:cs="Book Antiqua"/>
          <w:color w:val="000000"/>
          <w:vertAlign w:val="superscript"/>
        </w:rPr>
        <w:t>6]</w:t>
      </w:r>
      <w:r w:rsidRPr="005704A0">
        <w:rPr>
          <w:rFonts w:ascii="Book Antiqua" w:eastAsia="Book Antiqua" w:hAnsi="Book Antiqua" w:cs="Book Antiqua"/>
          <w:color w:val="000000"/>
        </w:rPr>
        <w:t xml:space="preserve">. In recent years, peroral </w:t>
      </w:r>
      <w:proofErr w:type="spellStart"/>
      <w:r w:rsidRPr="005704A0">
        <w:rPr>
          <w:rFonts w:ascii="Book Antiqua" w:eastAsia="Book Antiqua" w:hAnsi="Book Antiqua" w:cs="Book Antiqua"/>
          <w:color w:val="000000"/>
        </w:rPr>
        <w:t>cholangioscopy</w:t>
      </w:r>
      <w:proofErr w:type="spellEnd"/>
      <w:r w:rsidRPr="005704A0">
        <w:rPr>
          <w:rFonts w:ascii="Book Antiqua" w:eastAsia="Book Antiqua" w:hAnsi="Book Antiqua" w:cs="Book Antiqua"/>
          <w:color w:val="000000"/>
        </w:rPr>
        <w:t xml:space="preserve"> has emerged as a useful endoscopic tool in PSC management. It can provide a direct intraductal visualization, which allows guided biliary biopsies and can be helpful in distinguishing between benign and malignant strictures. A recent meta-analysis found a sensitivity and specificity of </w:t>
      </w:r>
      <w:proofErr w:type="spellStart"/>
      <w:r w:rsidRPr="005704A0">
        <w:rPr>
          <w:rFonts w:ascii="Book Antiqua" w:eastAsia="Book Antiqua" w:hAnsi="Book Antiqua" w:cs="Book Antiqua"/>
          <w:color w:val="000000"/>
        </w:rPr>
        <w:t>cholangioscopy</w:t>
      </w:r>
      <w:proofErr w:type="spellEnd"/>
      <w:r w:rsidRPr="005704A0">
        <w:rPr>
          <w:rFonts w:ascii="Book Antiqua" w:eastAsia="Book Antiqua" w:hAnsi="Book Antiqua" w:cs="Book Antiqua"/>
          <w:color w:val="000000"/>
        </w:rPr>
        <w:t>-directed biopsies for all indications (</w:t>
      </w:r>
      <w:r w:rsidRPr="005704A0">
        <w:rPr>
          <w:rFonts w:ascii="Book Antiqua" w:eastAsia="Book Antiqua" w:hAnsi="Book Antiqua" w:cs="Book Antiqua"/>
          <w:i/>
          <w:color w:val="000000"/>
        </w:rPr>
        <w:t>i.e.</w:t>
      </w:r>
      <w:r w:rsidRPr="005704A0">
        <w:rPr>
          <w:rFonts w:ascii="Book Antiqua" w:eastAsia="Book Antiqua" w:hAnsi="Book Antiqua" w:cs="Book Antiqua"/>
          <w:color w:val="000000"/>
        </w:rPr>
        <w:t>, not limited to PSC) of 71.9% and 99.1%, respectively</w:t>
      </w:r>
      <w:r w:rsidRPr="005704A0">
        <w:rPr>
          <w:rFonts w:ascii="Book Antiqua" w:eastAsia="Book Antiqua" w:hAnsi="Book Antiqua" w:cs="Book Antiqua"/>
          <w:color w:val="000000"/>
          <w:vertAlign w:val="superscript"/>
        </w:rPr>
        <w:t>[19,20]</w:t>
      </w:r>
      <w:r w:rsidRPr="005704A0">
        <w:rPr>
          <w:rFonts w:ascii="Book Antiqua" w:eastAsia="Book Antiqua" w:hAnsi="Book Antiqua" w:cs="Book Antiqua"/>
          <w:color w:val="000000"/>
        </w:rPr>
        <w:t xml:space="preserve">; however, data on patients with PSC are still limited. Moreover, </w:t>
      </w:r>
      <w:proofErr w:type="spellStart"/>
      <w:r w:rsidRPr="005704A0">
        <w:rPr>
          <w:rFonts w:ascii="Book Antiqua" w:eastAsia="Book Antiqua" w:hAnsi="Book Antiqua" w:cs="Book Antiqua"/>
          <w:color w:val="000000"/>
        </w:rPr>
        <w:t>cholangioscopy</w:t>
      </w:r>
      <w:proofErr w:type="spellEnd"/>
      <w:r w:rsidRPr="005704A0">
        <w:rPr>
          <w:rFonts w:ascii="Book Antiqua" w:eastAsia="Book Antiqua" w:hAnsi="Book Antiqua" w:cs="Book Antiqua"/>
          <w:color w:val="000000"/>
        </w:rPr>
        <w:t xml:space="preserve"> has been recently used in the treatment of biliary stones in patients with PSC, with promising results</w:t>
      </w:r>
      <w:r w:rsidRPr="005704A0">
        <w:rPr>
          <w:rFonts w:ascii="Book Antiqua" w:eastAsia="Book Antiqua" w:hAnsi="Book Antiqua" w:cs="Book Antiqua"/>
          <w:color w:val="000000"/>
          <w:vertAlign w:val="superscript"/>
        </w:rPr>
        <w:t>[19]</w:t>
      </w:r>
      <w:r w:rsidRPr="005704A0">
        <w:rPr>
          <w:rFonts w:ascii="Book Antiqua" w:eastAsia="Book Antiqua" w:hAnsi="Book Antiqua" w:cs="Book Antiqua"/>
          <w:color w:val="000000"/>
        </w:rPr>
        <w:t>. Liver biopsy is not required to establish a diagnosis of a “classic” form of PSC. However, it is essential in presence of abnormal liver tests and normal cholangiogram to investigate small duct PSC, or in PSC patients with disproportionately elevated serum amin</w:t>
      </w:r>
      <w:r w:rsidR="00E81F35" w:rsidRPr="005704A0">
        <w:rPr>
          <w:rFonts w:ascii="Book Antiqua" w:eastAsia="Book Antiqua" w:hAnsi="Book Antiqua" w:cs="Book Antiqua"/>
          <w:color w:val="000000"/>
        </w:rPr>
        <w:t>otransferase values to exclude</w:t>
      </w:r>
      <w:r w:rsidRPr="005704A0">
        <w:rPr>
          <w:rFonts w:ascii="Book Antiqua" w:eastAsia="Book Antiqua" w:hAnsi="Book Antiqua" w:cs="Book Antiqua"/>
          <w:color w:val="000000"/>
        </w:rPr>
        <w:t xml:space="preserve"> PSC–autoimmune hepatitis (AIH) overlap syndrome. The most specific histological finding of PSC is periductal fibrosis with an “onion skin” pattern. In clinical practice, however, histological assessment is often non-specific, demonstrating general features of cholestasis that are similar to those find in primary biliary cirrhosis. Liver biopsy can also play a role in staging the disease and in defining the prognosis</w:t>
      </w:r>
      <w:r w:rsidRPr="005704A0">
        <w:rPr>
          <w:rFonts w:ascii="Book Antiqua" w:eastAsia="Book Antiqua" w:hAnsi="Book Antiqua" w:cs="Book Antiqua"/>
          <w:color w:val="000000"/>
          <w:vertAlign w:val="superscript"/>
        </w:rPr>
        <w:t>[6]</w:t>
      </w:r>
      <w:r w:rsidRPr="005704A0">
        <w:rPr>
          <w:rFonts w:ascii="Book Antiqua" w:eastAsia="Book Antiqua" w:hAnsi="Book Antiqua" w:cs="Book Antiqua"/>
          <w:color w:val="000000"/>
        </w:rPr>
        <w:t>.</w:t>
      </w:r>
    </w:p>
    <w:p w14:paraId="26584A68" w14:textId="77777777" w:rsidR="00A77B3E" w:rsidRPr="005704A0" w:rsidRDefault="00A77B3E" w:rsidP="005704A0">
      <w:pPr>
        <w:spacing w:line="360" w:lineRule="auto"/>
        <w:jc w:val="both"/>
        <w:rPr>
          <w:rFonts w:ascii="Book Antiqua" w:hAnsi="Book Antiqua"/>
        </w:rPr>
      </w:pPr>
    </w:p>
    <w:p w14:paraId="242B300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Complications and prognosis</w:t>
      </w:r>
      <w:r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PSC is a progressive disease that leads to severe complications involving liver, biliary tree and intestine. Fibrotic obliteration of intra-hepatic bile ducts finally evolves into liver cirrhosis, hepatic failure and portal hypertension. Disease progression towards end-stage liver disease is unavoidable in most patients, and liver transplantation (LT) is considered the only curative treatment option</w:t>
      </w:r>
      <w:r w:rsidRPr="005704A0">
        <w:rPr>
          <w:rFonts w:ascii="Book Antiqua" w:eastAsia="Book Antiqua" w:hAnsi="Book Antiqua" w:cs="Book Antiqua"/>
          <w:color w:val="000000"/>
          <w:vertAlign w:val="superscript"/>
        </w:rPr>
        <w:t>[21]</w:t>
      </w:r>
      <w:r w:rsidRPr="005704A0">
        <w:rPr>
          <w:rFonts w:ascii="Book Antiqua" w:eastAsia="Book Antiqua" w:hAnsi="Book Antiqua" w:cs="Book Antiqua"/>
          <w:color w:val="000000"/>
        </w:rPr>
        <w:t xml:space="preserve">. In the literature, the median time from diagnosis to death or LT range from 7 </w:t>
      </w:r>
      <w:r w:rsidRPr="005704A0">
        <w:rPr>
          <w:rFonts w:ascii="Book Antiqua" w:eastAsia="Book Antiqua" w:hAnsi="Book Antiqua" w:cs="Book Antiqua"/>
          <w:color w:val="000000"/>
        </w:rPr>
        <w:lastRenderedPageBreak/>
        <w:t>to 22 years, with higher survival rates observed in overall PSC populations respected to cohorts of patients from liver transplant centers, which suffer from referral bias</w:t>
      </w:r>
      <w:r w:rsidRPr="005704A0">
        <w:rPr>
          <w:rFonts w:ascii="Book Antiqua" w:eastAsia="Book Antiqua" w:hAnsi="Book Antiqua" w:cs="Book Antiqua"/>
          <w:color w:val="000000"/>
          <w:vertAlign w:val="superscript"/>
        </w:rPr>
        <w:t>[22,23]</w:t>
      </w:r>
      <w:r w:rsidRPr="005704A0">
        <w:rPr>
          <w:rFonts w:ascii="Book Antiqua" w:eastAsia="Book Antiqua" w:hAnsi="Book Antiqua" w:cs="Book Antiqua"/>
          <w:color w:val="000000"/>
        </w:rPr>
        <w:t>. In IBD patients, performing colectomy before PSC diagnosis was associated with lower risk of LT and death in a large cohort study in Sweden</w:t>
      </w:r>
      <w:r w:rsidRPr="005704A0">
        <w:rPr>
          <w:rFonts w:ascii="Book Antiqua" w:eastAsia="Book Antiqua" w:hAnsi="Book Antiqua" w:cs="Book Antiqua"/>
          <w:color w:val="000000"/>
          <w:vertAlign w:val="superscript"/>
        </w:rPr>
        <w:t>[14]</w:t>
      </w:r>
      <w:r w:rsidRPr="005704A0">
        <w:rPr>
          <w:rFonts w:ascii="Book Antiqua" w:eastAsia="Book Antiqua" w:hAnsi="Book Antiqua" w:cs="Book Antiqua"/>
          <w:color w:val="000000"/>
        </w:rPr>
        <w:t>. Portal hypertension is a frequent complication of PSC, and the presence of esophageal varices at diagnosis or history of variceal hemorrhage are considered predictors of worse prognosis</w:t>
      </w:r>
      <w:r w:rsidRPr="005704A0">
        <w:rPr>
          <w:rFonts w:ascii="Book Antiqua" w:eastAsia="Book Antiqua" w:hAnsi="Book Antiqua" w:cs="Book Antiqua"/>
          <w:color w:val="000000"/>
          <w:vertAlign w:val="superscript"/>
        </w:rPr>
        <w:t>[24]</w:t>
      </w:r>
      <w:r w:rsidRPr="005704A0">
        <w:rPr>
          <w:rFonts w:ascii="Book Antiqua" w:eastAsia="Book Antiqua" w:hAnsi="Book Antiqua" w:cs="Book Antiqua"/>
          <w:color w:val="000000"/>
        </w:rPr>
        <w:t>. PSC patients are at increased risk of cholangiocarcinoma (CCA), gallbladder carcinoma, hepatocellular carcinoma (HCC), and colorectal carcinoma (CCR). The estimated annual incidence of CCA in patients with PSC range from 0.5% to 1.5%</w:t>
      </w:r>
      <w:r w:rsidRPr="005704A0">
        <w:rPr>
          <w:rFonts w:ascii="Book Antiqua" w:eastAsia="Book Antiqua" w:hAnsi="Book Antiqua" w:cs="Book Antiqua"/>
          <w:color w:val="000000"/>
          <w:vertAlign w:val="superscript"/>
        </w:rPr>
        <w:t>[25,26]</w:t>
      </w:r>
      <w:r w:rsidRPr="005704A0">
        <w:rPr>
          <w:rFonts w:ascii="Book Antiqua" w:eastAsia="Book Antiqua" w:hAnsi="Book Antiqua" w:cs="Book Antiqua"/>
          <w:color w:val="000000"/>
        </w:rPr>
        <w:t>, with 20%-30% of CCA found synchronously at PSC diagnosis, and 50% of CCA occurring within 1 year</w:t>
      </w:r>
      <w:r w:rsidRPr="005704A0">
        <w:rPr>
          <w:rFonts w:ascii="Book Antiqua" w:eastAsia="Book Antiqua" w:hAnsi="Book Antiqua" w:cs="Book Antiqua"/>
          <w:color w:val="000000"/>
          <w:vertAlign w:val="superscript"/>
        </w:rPr>
        <w:t>[25]</w:t>
      </w:r>
      <w:r w:rsidRPr="005704A0">
        <w:rPr>
          <w:rFonts w:ascii="Book Antiqua" w:eastAsia="Book Antiqua" w:hAnsi="Book Antiqua" w:cs="Book Antiqua"/>
          <w:color w:val="000000"/>
        </w:rPr>
        <w:t xml:space="preserve">. According to a large international, </w:t>
      </w:r>
      <w:proofErr w:type="spellStart"/>
      <w:r w:rsidRPr="005704A0">
        <w:rPr>
          <w:rFonts w:ascii="Book Antiqua" w:eastAsia="Book Antiqua" w:hAnsi="Book Antiqua" w:cs="Book Antiqua"/>
          <w:color w:val="000000"/>
        </w:rPr>
        <w:t>multicentre</w:t>
      </w:r>
      <w:proofErr w:type="spellEnd"/>
      <w:r w:rsidRPr="005704A0">
        <w:rPr>
          <w:rFonts w:ascii="Book Antiqua" w:eastAsia="Book Antiqua" w:hAnsi="Book Antiqua" w:cs="Book Antiqua"/>
          <w:color w:val="000000"/>
        </w:rPr>
        <w:t xml:space="preserve">, PSC cohort study (7121 patients from 37 countries), 10.9% of PSC patients developed a </w:t>
      </w:r>
      <w:proofErr w:type="spellStart"/>
      <w:r w:rsidRPr="005704A0">
        <w:rPr>
          <w:rFonts w:ascii="Book Antiqua" w:eastAsia="Book Antiqua" w:hAnsi="Book Antiqua" w:cs="Book Antiqua"/>
          <w:color w:val="000000"/>
        </w:rPr>
        <w:t>hepatopancreatobiliary</w:t>
      </w:r>
      <w:proofErr w:type="spellEnd"/>
      <w:r w:rsidRPr="005704A0">
        <w:rPr>
          <w:rFonts w:ascii="Book Antiqua" w:eastAsia="Book Antiqua" w:hAnsi="Book Antiqua" w:cs="Book Antiqua"/>
          <w:color w:val="000000"/>
        </w:rPr>
        <w:t xml:space="preserve"> malignancy, which was CCA in about 80% of cases</w:t>
      </w:r>
      <w:r w:rsidRPr="005704A0">
        <w:rPr>
          <w:rFonts w:ascii="Book Antiqua" w:eastAsia="Book Antiqua" w:hAnsi="Book Antiqua" w:cs="Book Antiqua"/>
          <w:color w:val="000000"/>
          <w:vertAlign w:val="superscript"/>
        </w:rPr>
        <w:t>[27]</w:t>
      </w:r>
      <w:r w:rsidRPr="005704A0">
        <w:rPr>
          <w:rFonts w:ascii="Book Antiqua" w:eastAsia="Book Antiqua" w:hAnsi="Book Antiqua" w:cs="Book Antiqua"/>
          <w:color w:val="000000"/>
        </w:rPr>
        <w:t xml:space="preserve">. Importantly, concomitant UC was a risk factor for future development of </w:t>
      </w:r>
      <w:proofErr w:type="spellStart"/>
      <w:r w:rsidRPr="005704A0">
        <w:rPr>
          <w:rFonts w:ascii="Book Antiqua" w:eastAsia="Book Antiqua" w:hAnsi="Book Antiqua" w:cs="Book Antiqua"/>
          <w:color w:val="000000"/>
        </w:rPr>
        <w:t>hepatopancreatobiliary</w:t>
      </w:r>
      <w:proofErr w:type="spellEnd"/>
      <w:r w:rsidRPr="005704A0">
        <w:rPr>
          <w:rFonts w:ascii="Book Antiqua" w:eastAsia="Book Antiqua" w:hAnsi="Book Antiqua" w:cs="Book Antiqua"/>
          <w:color w:val="000000"/>
        </w:rPr>
        <w:t xml:space="preserve"> malignancies</w:t>
      </w:r>
      <w:r w:rsidRPr="005704A0">
        <w:rPr>
          <w:rFonts w:ascii="Book Antiqua" w:eastAsia="Book Antiqua" w:hAnsi="Book Antiqua" w:cs="Book Antiqua"/>
          <w:color w:val="000000"/>
          <w:vertAlign w:val="superscript"/>
        </w:rPr>
        <w:t>[27]</w:t>
      </w:r>
      <w:r w:rsidRPr="005704A0">
        <w:rPr>
          <w:rFonts w:ascii="Book Antiqua" w:eastAsia="Book Antiqua" w:hAnsi="Book Antiqua" w:cs="Book Antiqua"/>
          <w:color w:val="000000"/>
        </w:rPr>
        <w:t>. Gallbladder cancer and HCC are less frequent complication of PSC, with a lifetime incidence of 3%-14% and 0.3%-2.8%, respectively</w:t>
      </w:r>
      <w:r w:rsidRPr="005704A0">
        <w:rPr>
          <w:rFonts w:ascii="Book Antiqua" w:eastAsia="Book Antiqua" w:hAnsi="Book Antiqua" w:cs="Book Antiqua"/>
          <w:color w:val="000000"/>
          <w:vertAlign w:val="superscript"/>
        </w:rPr>
        <w:t>[28]</w:t>
      </w:r>
      <w:r w:rsidRPr="005704A0">
        <w:rPr>
          <w:rFonts w:ascii="Book Antiqua" w:eastAsia="Book Antiqua" w:hAnsi="Book Antiqua" w:cs="Book Antiqua"/>
          <w:color w:val="000000"/>
        </w:rPr>
        <w:t>. An increased risk of CCR has been clearly demonstrated in patients with PSC-IBD, compared to patients with IBD or PSC alone. According to a recent meta-analysis of observational studies, patients with IBD and PSC were at increased risk of colorectal cancer compared with patients with IBD alone, with an odds ratio of 3.41 (95%CI: 2.13-5.48). Interestingly, stratification by IBD type revealed that PSC was a risk factor for colorectal cancer in patients with UC, but not in CD patients</w:t>
      </w:r>
      <w:r w:rsidRPr="005704A0">
        <w:rPr>
          <w:rFonts w:ascii="Book Antiqua" w:eastAsia="Book Antiqua" w:hAnsi="Book Antiqua" w:cs="Book Antiqua"/>
          <w:color w:val="000000"/>
          <w:vertAlign w:val="superscript"/>
        </w:rPr>
        <w:t>[29]</w:t>
      </w:r>
      <w:r w:rsidRPr="005704A0">
        <w:rPr>
          <w:rFonts w:ascii="Book Antiqua" w:eastAsia="Book Antiqua" w:hAnsi="Book Antiqua" w:cs="Book Antiqua"/>
          <w:color w:val="000000"/>
        </w:rPr>
        <w:t>. In addition, unlike in patients with UC alone, CCR risk in PSC-UC seems to manifest soon after the combined diagnosis, with a peak of incidence within the first 2 years of diagnosis</w:t>
      </w:r>
      <w:r w:rsidRPr="005704A0">
        <w:rPr>
          <w:rFonts w:ascii="Book Antiqua" w:eastAsia="Book Antiqua" w:hAnsi="Book Antiqua" w:cs="Book Antiqua"/>
          <w:color w:val="000000"/>
          <w:vertAlign w:val="superscript"/>
        </w:rPr>
        <w:t>[30]</w:t>
      </w:r>
      <w:r w:rsidRPr="005704A0">
        <w:rPr>
          <w:rFonts w:ascii="Book Antiqua" w:eastAsia="Book Antiqua" w:hAnsi="Book Antiqua" w:cs="Book Antiqua"/>
          <w:color w:val="000000"/>
        </w:rPr>
        <w:t>; thus, cancer surveillance is strongly recommended in PSC-UC, even in patients with ileal pouch-anal anastomosis (IPAA) after colectomy</w:t>
      </w:r>
      <w:r w:rsidRPr="005704A0">
        <w:rPr>
          <w:rFonts w:ascii="Book Antiqua" w:eastAsia="Book Antiqua" w:hAnsi="Book Antiqua" w:cs="Book Antiqua"/>
          <w:color w:val="000000"/>
          <w:vertAlign w:val="superscript"/>
        </w:rPr>
        <w:t>[31]</w:t>
      </w:r>
      <w:r w:rsidRPr="005704A0">
        <w:rPr>
          <w:rFonts w:ascii="Book Antiqua" w:eastAsia="Book Antiqua" w:hAnsi="Book Antiqua" w:cs="Book Antiqua"/>
          <w:color w:val="000000"/>
        </w:rPr>
        <w:t xml:space="preserve">. Finally, IBD patients with IPAA and concomitant PSC are at increased risk of </w:t>
      </w:r>
      <w:proofErr w:type="spellStart"/>
      <w:r w:rsidRPr="005704A0">
        <w:rPr>
          <w:rFonts w:ascii="Book Antiqua" w:eastAsia="Book Antiqua" w:hAnsi="Book Antiqua" w:cs="Book Antiqua"/>
          <w:color w:val="000000"/>
        </w:rPr>
        <w:t>pouchitis</w:t>
      </w:r>
      <w:proofErr w:type="spellEnd"/>
      <w:r w:rsidRPr="005704A0">
        <w:rPr>
          <w:rFonts w:ascii="Book Antiqua" w:eastAsia="Book Antiqua" w:hAnsi="Book Antiqua" w:cs="Book Antiqua"/>
          <w:color w:val="000000"/>
        </w:rPr>
        <w:t>, with an almost double incidence at 10 years as compared to patients without PSC</w:t>
      </w:r>
      <w:r w:rsidRPr="005704A0">
        <w:rPr>
          <w:rFonts w:ascii="Book Antiqua" w:eastAsia="Book Antiqua" w:hAnsi="Book Antiqua" w:cs="Book Antiqua"/>
          <w:color w:val="000000"/>
          <w:vertAlign w:val="superscript"/>
        </w:rPr>
        <w:t>[32]</w:t>
      </w:r>
      <w:r w:rsidRPr="005704A0">
        <w:rPr>
          <w:rFonts w:ascii="Book Antiqua" w:eastAsia="Book Antiqua" w:hAnsi="Book Antiqua" w:cs="Book Antiqua"/>
          <w:color w:val="000000"/>
        </w:rPr>
        <w:t>.</w:t>
      </w:r>
    </w:p>
    <w:p w14:paraId="27DF4C60" w14:textId="77777777" w:rsidR="00A77B3E" w:rsidRPr="005704A0" w:rsidRDefault="00A77B3E" w:rsidP="005704A0">
      <w:pPr>
        <w:spacing w:line="360" w:lineRule="auto"/>
        <w:jc w:val="both"/>
        <w:rPr>
          <w:rFonts w:ascii="Book Antiqua" w:hAnsi="Book Antiqua"/>
        </w:rPr>
      </w:pPr>
    </w:p>
    <w:p w14:paraId="3C81B6B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lastRenderedPageBreak/>
        <w:t>Treatment</w:t>
      </w:r>
      <w:r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 xml:space="preserve">Treatment of PSC associated with IBD does not differ from PSC without IBD. To date, no medical treatments have been demonstrated to modify the course of “classic” PSC. In particular, </w:t>
      </w:r>
      <w:proofErr w:type="spellStart"/>
      <w:r w:rsidRPr="005704A0">
        <w:rPr>
          <w:rFonts w:ascii="Book Antiqua" w:eastAsia="Book Antiqua" w:hAnsi="Book Antiqua" w:cs="Book Antiqua"/>
          <w:color w:val="000000"/>
        </w:rPr>
        <w:t>ursodeoxycholic</w:t>
      </w:r>
      <w:proofErr w:type="spellEnd"/>
      <w:r w:rsidRPr="005704A0">
        <w:rPr>
          <w:rFonts w:ascii="Book Antiqua" w:eastAsia="Book Antiqua" w:hAnsi="Book Antiqua" w:cs="Book Antiqua"/>
          <w:color w:val="000000"/>
        </w:rPr>
        <w:t xml:space="preserve"> acid (UDCA) has shown to improve LFT in several studies, but two meta-analyses and a large </w:t>
      </w:r>
      <w:proofErr w:type="spellStart"/>
      <w:r w:rsidRPr="005704A0">
        <w:rPr>
          <w:rFonts w:ascii="Book Antiqua" w:eastAsia="Book Antiqua" w:hAnsi="Book Antiqua" w:cs="Book Antiqua"/>
          <w:color w:val="000000"/>
        </w:rPr>
        <w:t>multicentre</w:t>
      </w:r>
      <w:proofErr w:type="spellEnd"/>
      <w:r w:rsidRPr="005704A0">
        <w:rPr>
          <w:rFonts w:ascii="Book Antiqua" w:eastAsia="Book Antiqua" w:hAnsi="Book Antiqua" w:cs="Book Antiqua"/>
          <w:color w:val="000000"/>
        </w:rPr>
        <w:t xml:space="preserve"> study failed to show benefit from UDCA towards important clinical outcomes (</w:t>
      </w:r>
      <w:r w:rsidRPr="005704A0">
        <w:rPr>
          <w:rFonts w:ascii="Book Antiqua" w:eastAsia="Book Antiqua" w:hAnsi="Book Antiqua" w:cs="Book Antiqua"/>
          <w:i/>
          <w:iCs/>
          <w:color w:val="000000"/>
        </w:rPr>
        <w:t>e.g.</w:t>
      </w:r>
      <w:r w:rsidRPr="005704A0">
        <w:rPr>
          <w:rFonts w:ascii="Book Antiqua" w:eastAsia="Book Antiqua" w:hAnsi="Book Antiqua" w:cs="Book Antiqua"/>
          <w:color w:val="000000"/>
        </w:rPr>
        <w:t xml:space="preserve"> complications and death) in patients with PSC</w:t>
      </w:r>
      <w:r w:rsidRPr="005704A0">
        <w:rPr>
          <w:rFonts w:ascii="Book Antiqua" w:eastAsia="Book Antiqua" w:hAnsi="Book Antiqua" w:cs="Book Antiqua"/>
          <w:color w:val="000000"/>
          <w:vertAlign w:val="superscript"/>
        </w:rPr>
        <w:t>[33,34]</w:t>
      </w:r>
      <w:r w:rsidRPr="005704A0">
        <w:rPr>
          <w:rFonts w:ascii="Book Antiqua" w:eastAsia="Book Antiqua" w:hAnsi="Book Antiqua" w:cs="Book Antiqua"/>
          <w:color w:val="000000"/>
        </w:rPr>
        <w:t>. Despite previous studies suggested a role of UDCA in prevention of cancer (CCR or CCA) in PSC, more recent meta-analyses and a randomized control trial did not confirm this effect</w:t>
      </w:r>
      <w:r w:rsidRPr="005704A0">
        <w:rPr>
          <w:rFonts w:ascii="Book Antiqua" w:eastAsia="Book Antiqua" w:hAnsi="Book Antiqua" w:cs="Book Antiqua"/>
          <w:color w:val="000000"/>
          <w:vertAlign w:val="superscript"/>
        </w:rPr>
        <w:t>[35,36]</w:t>
      </w:r>
      <w:r w:rsidRPr="005704A0">
        <w:rPr>
          <w:rFonts w:ascii="Book Antiqua" w:eastAsia="Book Antiqua" w:hAnsi="Book Antiqua" w:cs="Book Antiqua"/>
          <w:color w:val="000000"/>
        </w:rPr>
        <w:t>. UDCA is not currently recommended by PSC guidelines for either the treatment or cancer prevention</w:t>
      </w:r>
      <w:r w:rsidRPr="005704A0">
        <w:rPr>
          <w:rFonts w:ascii="Book Antiqua" w:eastAsia="Book Antiqua" w:hAnsi="Book Antiqua" w:cs="Book Antiqua"/>
          <w:color w:val="000000"/>
          <w:vertAlign w:val="superscript"/>
        </w:rPr>
        <w:t>[6,37]</w:t>
      </w:r>
      <w:r w:rsidRPr="005704A0">
        <w:rPr>
          <w:rFonts w:ascii="Book Antiqua" w:eastAsia="Book Antiqua" w:hAnsi="Book Antiqua" w:cs="Book Antiqua"/>
          <w:color w:val="000000"/>
        </w:rPr>
        <w:t>. Despite the presumed immune-mediated pathogenesis of the disease, corticosteroids and immunosuppressants are not recommended as well</w:t>
      </w:r>
      <w:r w:rsidRPr="005704A0">
        <w:rPr>
          <w:rFonts w:ascii="Book Antiqua" w:eastAsia="Book Antiqua" w:hAnsi="Book Antiqua" w:cs="Book Antiqua"/>
          <w:color w:val="000000"/>
          <w:vertAlign w:val="superscript"/>
        </w:rPr>
        <w:t>[6]</w:t>
      </w:r>
      <w:r w:rsidRPr="005704A0">
        <w:rPr>
          <w:rFonts w:ascii="Book Antiqua" w:eastAsia="Book Antiqua" w:hAnsi="Book Antiqua" w:cs="Book Antiqua"/>
          <w:color w:val="000000"/>
        </w:rPr>
        <w:t>. Thus, treatments goals in PSC are directed to the control of symptoms and management of complications, such as varices, liver decompensation, cholangitis, jaundice, pruritus, and malignancies. Endoscopic interventions, mainly ERCP, are a mainstay of PSC management, and specific guidelines have been published from collaboration of European Society of Gastrointestinal Endoscopy and European Association for the Study of the Liver (EASL)</w:t>
      </w:r>
      <w:r w:rsidRPr="005704A0">
        <w:rPr>
          <w:rFonts w:ascii="Book Antiqua" w:eastAsia="Book Antiqua" w:hAnsi="Book Antiqua" w:cs="Book Antiqua"/>
          <w:color w:val="000000"/>
          <w:vertAlign w:val="superscript"/>
        </w:rPr>
        <w:t>[38]</w:t>
      </w:r>
      <w:r w:rsidRPr="005704A0">
        <w:rPr>
          <w:rFonts w:ascii="Book Antiqua" w:eastAsia="Book Antiqua" w:hAnsi="Book Antiqua" w:cs="Book Antiqua"/>
          <w:color w:val="000000"/>
        </w:rPr>
        <w:t>. Main indications of ERCP in PSC are acute cholangitis, treatment of dominant strictures and suspicion of CCA. LT is a potential resolutive therapy in PSC patients with end-stage liver disease. Other disease-specific indications are intractable pruritus, recurrent cholangitis, and limited cases of very early stage of CCA</w:t>
      </w:r>
      <w:r w:rsidRPr="005704A0">
        <w:rPr>
          <w:rFonts w:ascii="Book Antiqua" w:eastAsia="Book Antiqua" w:hAnsi="Book Antiqua" w:cs="Book Antiqua"/>
          <w:color w:val="000000"/>
          <w:vertAlign w:val="superscript"/>
        </w:rPr>
        <w:t>[3]</w:t>
      </w:r>
      <w:r w:rsidRPr="005704A0">
        <w:rPr>
          <w:rFonts w:ascii="Book Antiqua" w:eastAsia="Book Antiqua" w:hAnsi="Book Antiqua" w:cs="Book Antiqua"/>
          <w:color w:val="000000"/>
        </w:rPr>
        <w:t>. A single-center experience from the Mayo Clinic reported survival rates after LT for PSC-related end-stage liver disease of 86% at 5 years and 70% at 10 years</w:t>
      </w:r>
      <w:r w:rsidRPr="005704A0">
        <w:rPr>
          <w:rFonts w:ascii="Book Antiqua" w:eastAsia="Book Antiqua" w:hAnsi="Book Antiqua" w:cs="Book Antiqua"/>
          <w:color w:val="000000"/>
          <w:vertAlign w:val="superscript"/>
        </w:rPr>
        <w:t>[39]</w:t>
      </w:r>
      <w:r w:rsidRPr="005704A0">
        <w:rPr>
          <w:rFonts w:ascii="Book Antiqua" w:eastAsia="Book Antiqua" w:hAnsi="Book Antiqua" w:cs="Book Antiqua"/>
          <w:color w:val="000000"/>
        </w:rPr>
        <w:t>. Recurrence of PSC after LT is a concern, occurring in 12%-37% of cases and causing significant impact on long term graft and recipient survival</w:t>
      </w:r>
      <w:r w:rsidRPr="005704A0">
        <w:rPr>
          <w:rFonts w:ascii="Book Antiqua" w:eastAsia="Book Antiqua" w:hAnsi="Book Antiqua" w:cs="Book Antiqua"/>
          <w:color w:val="000000"/>
          <w:vertAlign w:val="superscript"/>
        </w:rPr>
        <w:t>[40]</w:t>
      </w:r>
      <w:r w:rsidRPr="005704A0">
        <w:rPr>
          <w:rFonts w:ascii="Book Antiqua" w:eastAsia="Book Antiqua" w:hAnsi="Book Antiqua" w:cs="Book Antiqua"/>
          <w:color w:val="000000"/>
        </w:rPr>
        <w:t>.</w:t>
      </w:r>
    </w:p>
    <w:p w14:paraId="574AB0DD" w14:textId="77777777" w:rsidR="00A77B3E" w:rsidRPr="005704A0" w:rsidRDefault="00A77B3E" w:rsidP="005704A0">
      <w:pPr>
        <w:spacing w:line="360" w:lineRule="auto"/>
        <w:jc w:val="both"/>
        <w:rPr>
          <w:rFonts w:ascii="Book Antiqua" w:hAnsi="Book Antiqua"/>
        </w:rPr>
      </w:pPr>
    </w:p>
    <w:p w14:paraId="6770053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t>Variant forms of PSC</w:t>
      </w:r>
    </w:p>
    <w:p w14:paraId="4F84331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Small duct PSC</w:t>
      </w:r>
      <w:r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A minority of patients with cholestatic biochemistry and typical liver histology with concentric ‘onion skin’ fibrosis around the bile ducts, but with entirely normal cholangiogram, was first described by Wee and Ludwig</w:t>
      </w:r>
      <w:r w:rsidRPr="005704A0">
        <w:rPr>
          <w:rFonts w:ascii="Book Antiqua" w:eastAsia="Book Antiqua" w:hAnsi="Book Antiqua" w:cs="Book Antiqua"/>
          <w:color w:val="000000"/>
          <w:vertAlign w:val="superscript"/>
        </w:rPr>
        <w:t>[41]</w:t>
      </w:r>
      <w:r w:rsidRPr="005704A0">
        <w:rPr>
          <w:rFonts w:ascii="Book Antiqua" w:eastAsia="Book Antiqua" w:hAnsi="Book Antiqua" w:cs="Book Antiqua"/>
          <w:color w:val="000000"/>
        </w:rPr>
        <w:t xml:space="preserve"> in 1985; they coined </w:t>
      </w:r>
      <w:r w:rsidRPr="005704A0">
        <w:rPr>
          <w:rFonts w:ascii="Book Antiqua" w:eastAsia="Book Antiqua" w:hAnsi="Book Antiqua" w:cs="Book Antiqua"/>
          <w:color w:val="000000"/>
        </w:rPr>
        <w:lastRenderedPageBreak/>
        <w:t xml:space="preserve">the term “small duct PSC”. In a large </w:t>
      </w:r>
      <w:proofErr w:type="spellStart"/>
      <w:r w:rsidRPr="005704A0">
        <w:rPr>
          <w:rFonts w:ascii="Book Antiqua" w:eastAsia="Book Antiqua" w:hAnsi="Book Antiqua" w:cs="Book Antiqua"/>
          <w:color w:val="000000"/>
        </w:rPr>
        <w:t>multicentre</w:t>
      </w:r>
      <w:proofErr w:type="spellEnd"/>
      <w:r w:rsidRPr="005704A0">
        <w:rPr>
          <w:rFonts w:ascii="Book Antiqua" w:eastAsia="Book Antiqua" w:hAnsi="Book Antiqua" w:cs="Book Antiqua"/>
          <w:color w:val="000000"/>
        </w:rPr>
        <w:t xml:space="preserve"> study, 81% of patients with small-duct PSC had IBD, predominantly UC (78%) compared to CD (21%). In this study, none of the patients developed CCA or other intestinal malignancies during a median follow-up of 13 years, but 28% of them shown evidence of progression to large duct PSC at repeated cholangiography</w:t>
      </w:r>
      <w:r w:rsidRPr="005704A0">
        <w:rPr>
          <w:rFonts w:ascii="Book Antiqua" w:eastAsia="Book Antiqua" w:hAnsi="Book Antiqua" w:cs="Book Antiqua"/>
          <w:color w:val="000000"/>
          <w:vertAlign w:val="superscript"/>
        </w:rPr>
        <w:t>[42]</w:t>
      </w:r>
      <w:r w:rsidRPr="005704A0">
        <w:rPr>
          <w:rFonts w:ascii="Book Antiqua" w:eastAsia="Book Antiqua" w:hAnsi="Book Antiqua" w:cs="Book Antiqua"/>
          <w:color w:val="000000"/>
        </w:rPr>
        <w:t>. In a large bicentric study from U</w:t>
      </w:r>
      <w:r w:rsidR="00E07A36" w:rsidRPr="005704A0">
        <w:rPr>
          <w:rFonts w:ascii="Book Antiqua" w:hAnsi="Book Antiqua" w:cs="Book Antiqua"/>
          <w:color w:val="000000"/>
          <w:lang w:eastAsia="zh-CN"/>
        </w:rPr>
        <w:t xml:space="preserve">nited </w:t>
      </w:r>
      <w:r w:rsidRPr="005704A0">
        <w:rPr>
          <w:rFonts w:ascii="Book Antiqua" w:eastAsia="Book Antiqua" w:hAnsi="Book Antiqua" w:cs="Book Antiqua"/>
          <w:color w:val="000000"/>
        </w:rPr>
        <w:t>K</w:t>
      </w:r>
      <w:r w:rsidR="00E07A36" w:rsidRPr="005704A0">
        <w:rPr>
          <w:rFonts w:ascii="Book Antiqua" w:hAnsi="Book Antiqua" w:cs="Book Antiqua"/>
          <w:color w:val="000000"/>
          <w:lang w:eastAsia="zh-CN"/>
        </w:rPr>
        <w:t>ingdom</w:t>
      </w:r>
      <w:r w:rsidRPr="005704A0">
        <w:rPr>
          <w:rFonts w:ascii="Book Antiqua" w:eastAsia="Book Antiqua" w:hAnsi="Book Antiqua" w:cs="Book Antiqua"/>
          <w:color w:val="000000"/>
        </w:rPr>
        <w:t xml:space="preserve"> and Norway, only 12% of small duct PSC patients either required LT or died, compared to 47% of patients with “classic” PSC</w:t>
      </w:r>
      <w:r w:rsidRPr="005704A0">
        <w:rPr>
          <w:rFonts w:ascii="Book Antiqua" w:eastAsia="Book Antiqua" w:hAnsi="Book Antiqua" w:cs="Book Antiqua"/>
          <w:color w:val="000000"/>
          <w:vertAlign w:val="superscript"/>
        </w:rPr>
        <w:t>[43]</w:t>
      </w:r>
      <w:r w:rsidRPr="005704A0">
        <w:rPr>
          <w:rFonts w:ascii="Book Antiqua" w:eastAsia="Book Antiqua" w:hAnsi="Book Antiqua" w:cs="Book Antiqua"/>
          <w:color w:val="000000"/>
        </w:rPr>
        <w:t>.</w:t>
      </w:r>
    </w:p>
    <w:p w14:paraId="1DA9EB94" w14:textId="77777777" w:rsidR="00A77B3E" w:rsidRPr="005704A0" w:rsidRDefault="00A77B3E" w:rsidP="005704A0">
      <w:pPr>
        <w:spacing w:line="360" w:lineRule="auto"/>
        <w:jc w:val="both"/>
        <w:rPr>
          <w:rFonts w:ascii="Book Antiqua" w:hAnsi="Book Antiqua"/>
        </w:rPr>
      </w:pPr>
    </w:p>
    <w:p w14:paraId="1ABF52E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Overlap between PSC and AIH</w:t>
      </w:r>
      <w:r w:rsidR="00E07A36"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PSC/AIH overlap syndrome is a rare disorder characterized by concomitant occurrence of the biochemical and histological features of AIH and the cholangiography abnormalities found in PSC. In a cohort of 211 PSC patients from U</w:t>
      </w:r>
      <w:r w:rsidR="003316A3" w:rsidRPr="005704A0">
        <w:rPr>
          <w:rFonts w:ascii="Book Antiqua" w:hAnsi="Book Antiqua" w:cs="Book Antiqua"/>
          <w:color w:val="000000"/>
          <w:lang w:eastAsia="zh-CN"/>
        </w:rPr>
        <w:t>nited States</w:t>
      </w:r>
      <w:r w:rsidRPr="005704A0">
        <w:rPr>
          <w:rFonts w:ascii="Book Antiqua" w:eastAsia="Book Antiqua" w:hAnsi="Book Antiqua" w:cs="Book Antiqua"/>
          <w:color w:val="000000"/>
        </w:rPr>
        <w:t xml:space="preserve">, according to the International AIH </w:t>
      </w:r>
      <w:r w:rsidR="00E07A36" w:rsidRPr="005704A0">
        <w:rPr>
          <w:rFonts w:ascii="Book Antiqua" w:hAnsi="Book Antiqua" w:cs="Book Antiqua"/>
          <w:color w:val="000000"/>
          <w:lang w:eastAsia="zh-CN"/>
        </w:rPr>
        <w:t>g</w:t>
      </w:r>
      <w:r w:rsidRPr="005704A0">
        <w:rPr>
          <w:rFonts w:ascii="Book Antiqua" w:eastAsia="Book Antiqua" w:hAnsi="Book Antiqua" w:cs="Book Antiqua"/>
          <w:color w:val="000000"/>
        </w:rPr>
        <w:t>roup scoring system, AIH was diagnosed as “definite” in 1.4% and “probable” in 6% of patients</w:t>
      </w:r>
      <w:r w:rsidRPr="005704A0">
        <w:rPr>
          <w:rFonts w:ascii="Book Antiqua" w:eastAsia="Book Antiqua" w:hAnsi="Book Antiqua" w:cs="Book Antiqua"/>
          <w:color w:val="000000"/>
          <w:vertAlign w:val="superscript"/>
        </w:rPr>
        <w:t>[44]</w:t>
      </w:r>
      <w:r w:rsidRPr="005704A0">
        <w:rPr>
          <w:rFonts w:ascii="Book Antiqua" w:eastAsia="Book Antiqua" w:hAnsi="Book Antiqua" w:cs="Book Antiqua"/>
          <w:color w:val="000000"/>
        </w:rPr>
        <w:t>. An Italian cohort of PSC/AIH patients showed a lower mean age at presentation and higher alanine aminotransferase (ALT) and aspartate aminotransferase (AST) values compared to “classic” PSC</w:t>
      </w:r>
      <w:r w:rsidRPr="005704A0">
        <w:rPr>
          <w:rFonts w:ascii="Book Antiqua" w:eastAsia="Book Antiqua" w:hAnsi="Book Antiqua" w:cs="Book Antiqua"/>
          <w:color w:val="000000"/>
          <w:vertAlign w:val="superscript"/>
        </w:rPr>
        <w:t>[45]</w:t>
      </w:r>
      <w:r w:rsidRPr="005704A0">
        <w:rPr>
          <w:rFonts w:ascii="Book Antiqua" w:eastAsia="Book Antiqua" w:hAnsi="Book Antiqua" w:cs="Book Antiqua"/>
          <w:color w:val="000000"/>
        </w:rPr>
        <w:t>. There is also a strong association between PSC/AIH and IBD; according to a recent systematic review, IBD was present in 44% of PSC/AIH patients, that was UC in 68% of cases</w:t>
      </w:r>
      <w:r w:rsidRPr="005704A0">
        <w:rPr>
          <w:rFonts w:ascii="Book Antiqua" w:eastAsia="Book Antiqua" w:hAnsi="Book Antiqua" w:cs="Book Antiqua"/>
          <w:color w:val="000000"/>
          <w:vertAlign w:val="superscript"/>
        </w:rPr>
        <w:t>[46]</w:t>
      </w:r>
      <w:r w:rsidRPr="005704A0">
        <w:rPr>
          <w:rFonts w:ascii="Book Antiqua" w:eastAsia="Book Antiqua" w:hAnsi="Book Antiqua" w:cs="Book Antiqua"/>
          <w:color w:val="000000"/>
        </w:rPr>
        <w:t>. Patients with an established diagnosis of AIH who also have IBD should be evaluated for concomitant PSC. Patients with PSC/AIH seem to benefit from treatment with immunosuppressive medications and have a better prognosis compared to patients with PSC alone</w:t>
      </w:r>
      <w:r w:rsidRPr="005704A0">
        <w:rPr>
          <w:rFonts w:ascii="Book Antiqua" w:eastAsia="Book Antiqua" w:hAnsi="Book Antiqua" w:cs="Book Antiqua"/>
          <w:color w:val="000000"/>
          <w:vertAlign w:val="superscript"/>
        </w:rPr>
        <w:t>[45]</w:t>
      </w:r>
      <w:r w:rsidRPr="005704A0">
        <w:rPr>
          <w:rFonts w:ascii="Book Antiqua" w:eastAsia="Book Antiqua" w:hAnsi="Book Antiqua" w:cs="Book Antiqua"/>
          <w:color w:val="000000"/>
        </w:rPr>
        <w:t>.</w:t>
      </w:r>
    </w:p>
    <w:p w14:paraId="38DC1BFE" w14:textId="77777777" w:rsidR="00A77B3E" w:rsidRPr="005704A0" w:rsidRDefault="00A77B3E" w:rsidP="005704A0">
      <w:pPr>
        <w:spacing w:line="360" w:lineRule="auto"/>
        <w:jc w:val="both"/>
        <w:rPr>
          <w:rFonts w:ascii="Book Antiqua" w:hAnsi="Book Antiqua"/>
        </w:rPr>
      </w:pPr>
    </w:p>
    <w:p w14:paraId="6F2AC25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IgG4-related sclerosing cholangitis</w:t>
      </w:r>
      <w:r w:rsidR="00C33AFA"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 xml:space="preserve">IgG4-related sclerosing cholangitis (IgG4-SC) is the biliary manifestation of the multi-organ inflammatory IgG4-related disease. Diagnosis requires histological evidence of IgG4+ plasma cells infiltrate (&gt; 10 </w:t>
      </w:r>
      <w:r w:rsidRPr="005704A0">
        <w:rPr>
          <w:rFonts w:ascii="Book Antiqua" w:eastAsia="Book Antiqua" w:hAnsi="Book Antiqua" w:cs="Book Antiqua"/>
          <w:i/>
          <w:color w:val="000000"/>
        </w:rPr>
        <w:t>per</w:t>
      </w:r>
      <w:r w:rsidRPr="005704A0">
        <w:rPr>
          <w:rFonts w:ascii="Book Antiqua" w:eastAsia="Book Antiqua" w:hAnsi="Book Antiqua" w:cs="Book Antiqua"/>
          <w:color w:val="000000"/>
        </w:rPr>
        <w:t xml:space="preserve"> high-power field), imaging of biliary tract involvement (which may be indistinguishable from the “classic” PSC), elevated serum IgG4 </w:t>
      </w:r>
      <w:r w:rsidR="00D33C18" w:rsidRPr="005704A0">
        <w:rPr>
          <w:rFonts w:ascii="Book Antiqua" w:hAnsi="Book Antiqua" w:cs="Book Antiqua"/>
          <w:color w:val="000000"/>
          <w:lang w:eastAsia="zh-CN"/>
        </w:rPr>
        <w:t>l</w:t>
      </w:r>
      <w:r w:rsidRPr="005704A0">
        <w:rPr>
          <w:rFonts w:ascii="Book Antiqua" w:eastAsia="Book Antiqua" w:hAnsi="Book Antiqua" w:cs="Book Antiqua"/>
          <w:color w:val="000000"/>
        </w:rPr>
        <w:t>evels (&gt;</w:t>
      </w:r>
      <w:r w:rsidR="00D33C18"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135 mg/dL), evidence of other organ involvement and response to steroid treatment</w:t>
      </w:r>
      <w:r w:rsidRPr="005704A0">
        <w:rPr>
          <w:rFonts w:ascii="Book Antiqua" w:eastAsia="Book Antiqua" w:hAnsi="Book Antiqua" w:cs="Book Antiqua"/>
          <w:color w:val="000000"/>
          <w:vertAlign w:val="superscript"/>
        </w:rPr>
        <w:t>[47]</w:t>
      </w:r>
      <w:r w:rsidRPr="005704A0">
        <w:rPr>
          <w:rFonts w:ascii="Book Antiqua" w:eastAsia="Book Antiqua" w:hAnsi="Book Antiqua" w:cs="Book Antiqua"/>
          <w:color w:val="000000"/>
        </w:rPr>
        <w:t>. Autoimmune pancreatitis is the most frequent organ involvement associated with IgG4-SC, being present in &gt;</w:t>
      </w:r>
      <w:r w:rsidR="004C1854"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 xml:space="preserve">90% </w:t>
      </w:r>
      <w:r w:rsidRPr="005704A0">
        <w:rPr>
          <w:rFonts w:ascii="Book Antiqua" w:eastAsia="Book Antiqua" w:hAnsi="Book Antiqua" w:cs="Book Antiqua"/>
          <w:color w:val="000000"/>
        </w:rPr>
        <w:lastRenderedPageBreak/>
        <w:t>of cases</w:t>
      </w:r>
      <w:r w:rsidRPr="005704A0">
        <w:rPr>
          <w:rFonts w:ascii="Book Antiqua" w:eastAsia="Book Antiqua" w:hAnsi="Book Antiqua" w:cs="Book Antiqua"/>
          <w:color w:val="000000"/>
          <w:vertAlign w:val="superscript"/>
        </w:rPr>
        <w:t>[48]</w:t>
      </w:r>
      <w:r w:rsidRPr="005704A0">
        <w:rPr>
          <w:rFonts w:ascii="Book Antiqua" w:eastAsia="Book Antiqua" w:hAnsi="Book Antiqua" w:cs="Book Antiqua"/>
          <w:color w:val="000000"/>
        </w:rPr>
        <w:t>. An increase in serum IgG4 is reported in 9</w:t>
      </w:r>
      <w:r w:rsidR="004C1854" w:rsidRPr="005704A0">
        <w:rPr>
          <w:rFonts w:ascii="Book Antiqua" w:eastAsia="Book Antiqua" w:hAnsi="Book Antiqua" w:cs="Book Antiqua"/>
          <w:color w:val="000000"/>
        </w:rPr>
        <w:t>%</w:t>
      </w:r>
      <w:r w:rsidRPr="005704A0">
        <w:rPr>
          <w:rFonts w:ascii="Book Antiqua" w:eastAsia="Book Antiqua" w:hAnsi="Book Antiqua" w:cs="Book Antiqua"/>
          <w:color w:val="000000"/>
        </w:rPr>
        <w:t>-22% of patients with PSC overall</w:t>
      </w:r>
      <w:r w:rsidRPr="005704A0">
        <w:rPr>
          <w:rFonts w:ascii="Book Antiqua" w:eastAsia="Book Antiqua" w:hAnsi="Book Antiqua" w:cs="Book Antiqua"/>
          <w:color w:val="000000"/>
          <w:vertAlign w:val="superscript"/>
        </w:rPr>
        <w:t>[48]</w:t>
      </w:r>
      <w:r w:rsidRPr="005704A0">
        <w:rPr>
          <w:rFonts w:ascii="Book Antiqua" w:eastAsia="Book Antiqua" w:hAnsi="Book Antiqua" w:cs="Book Antiqua"/>
          <w:color w:val="000000"/>
        </w:rPr>
        <w:t xml:space="preserve">, making it difficult to distinguish a PSC with high serum IgG4 </w:t>
      </w:r>
      <w:r w:rsidR="004C1854" w:rsidRPr="005704A0">
        <w:rPr>
          <w:rFonts w:ascii="Book Antiqua" w:hAnsi="Book Antiqua" w:cs="Book Antiqua"/>
          <w:color w:val="000000"/>
          <w:lang w:eastAsia="zh-CN"/>
        </w:rPr>
        <w:t>l</w:t>
      </w:r>
      <w:r w:rsidRPr="005704A0">
        <w:rPr>
          <w:rFonts w:ascii="Book Antiqua" w:eastAsia="Book Antiqua" w:hAnsi="Book Antiqua" w:cs="Book Antiqua"/>
          <w:color w:val="000000"/>
        </w:rPr>
        <w:t>evels from a “true” IgG4-SC. EASL Cholestatic Liver Disease Guidelines recommends measurement of serum IgG4 in all patients with large-duct PSC at diagnosis</w:t>
      </w:r>
      <w:r w:rsidRPr="005704A0">
        <w:rPr>
          <w:rFonts w:ascii="Book Antiqua" w:eastAsia="Book Antiqua" w:hAnsi="Book Antiqua" w:cs="Book Antiqua"/>
          <w:color w:val="000000"/>
          <w:vertAlign w:val="superscript"/>
        </w:rPr>
        <w:t>[37]</w:t>
      </w:r>
      <w:r w:rsidRPr="005704A0">
        <w:rPr>
          <w:rFonts w:ascii="Book Antiqua" w:eastAsia="Book Antiqua" w:hAnsi="Book Antiqua" w:cs="Book Antiqua"/>
          <w:color w:val="000000"/>
        </w:rPr>
        <w:t xml:space="preserve">. While association with IBD is prevalent in PSC, this is rarely seen in IgG4-SC; high serum IgG4 </w:t>
      </w:r>
      <w:r w:rsidR="004C1854" w:rsidRPr="005704A0">
        <w:rPr>
          <w:rFonts w:ascii="Book Antiqua" w:hAnsi="Book Antiqua" w:cs="Book Antiqua"/>
          <w:color w:val="000000"/>
          <w:lang w:eastAsia="zh-CN"/>
        </w:rPr>
        <w:t>l</w:t>
      </w:r>
      <w:r w:rsidRPr="005704A0">
        <w:rPr>
          <w:rFonts w:ascii="Book Antiqua" w:eastAsia="Book Antiqua" w:hAnsi="Book Antiqua" w:cs="Book Antiqua"/>
          <w:color w:val="000000"/>
        </w:rPr>
        <w:t>evels have been observed in about 5% of IBD patients</w:t>
      </w:r>
      <w:r w:rsidRPr="005704A0">
        <w:rPr>
          <w:rFonts w:ascii="Book Antiqua" w:eastAsia="Book Antiqua" w:hAnsi="Book Antiqua" w:cs="Book Antiqua"/>
          <w:color w:val="000000"/>
          <w:vertAlign w:val="superscript"/>
        </w:rPr>
        <w:t>[49]</w:t>
      </w:r>
      <w:r w:rsidRPr="005704A0">
        <w:rPr>
          <w:rFonts w:ascii="Book Antiqua" w:eastAsia="Book Antiqua" w:hAnsi="Book Antiqua" w:cs="Book Antiqua"/>
          <w:color w:val="000000"/>
        </w:rPr>
        <w:t>. Unlike in PSC, response to steroid treatment in IgG4-SC is excellent. However, relapse after steroid withdrawal is common</w:t>
      </w:r>
      <w:r w:rsidRPr="005704A0">
        <w:rPr>
          <w:rFonts w:ascii="Book Antiqua" w:eastAsia="Book Antiqua" w:hAnsi="Book Antiqua" w:cs="Book Antiqua"/>
          <w:color w:val="000000"/>
          <w:vertAlign w:val="superscript"/>
        </w:rPr>
        <w:t>[50]</w:t>
      </w:r>
      <w:r w:rsidRPr="005704A0">
        <w:rPr>
          <w:rFonts w:ascii="Book Antiqua" w:eastAsia="Book Antiqua" w:hAnsi="Book Antiqua" w:cs="Book Antiqua"/>
          <w:color w:val="000000"/>
        </w:rPr>
        <w:t>; in these cases, second-line treatments include immunomodulators and rituximab</w:t>
      </w:r>
      <w:r w:rsidR="00204F9F" w:rsidRPr="005704A0">
        <w:rPr>
          <w:rFonts w:ascii="Book Antiqua" w:eastAsia="Book Antiqua" w:hAnsi="Book Antiqua" w:cs="Book Antiqua"/>
          <w:color w:val="000000"/>
          <w:vertAlign w:val="superscript"/>
        </w:rPr>
        <w:t>[50,</w:t>
      </w:r>
      <w:r w:rsidRPr="005704A0">
        <w:rPr>
          <w:rFonts w:ascii="Book Antiqua" w:eastAsia="Book Antiqua" w:hAnsi="Book Antiqua" w:cs="Book Antiqua"/>
          <w:color w:val="000000"/>
          <w:vertAlign w:val="superscript"/>
        </w:rPr>
        <w:t>51]</w:t>
      </w:r>
      <w:r w:rsidRPr="005704A0">
        <w:rPr>
          <w:rFonts w:ascii="Book Antiqua" w:eastAsia="Book Antiqua" w:hAnsi="Book Antiqua" w:cs="Book Antiqua"/>
          <w:color w:val="000000"/>
        </w:rPr>
        <w:t>.</w:t>
      </w:r>
    </w:p>
    <w:p w14:paraId="566DEF4D" w14:textId="77777777" w:rsidR="00A77B3E" w:rsidRPr="005704A0" w:rsidRDefault="00A77B3E" w:rsidP="005704A0">
      <w:pPr>
        <w:spacing w:line="360" w:lineRule="auto"/>
        <w:jc w:val="both"/>
        <w:rPr>
          <w:rFonts w:ascii="Book Antiqua" w:hAnsi="Book Antiqua"/>
        </w:rPr>
      </w:pPr>
    </w:p>
    <w:p w14:paraId="52822E45" w14:textId="77777777" w:rsidR="00A77B3E" w:rsidRPr="005704A0" w:rsidRDefault="00B373D4" w:rsidP="005704A0">
      <w:pPr>
        <w:spacing w:line="360" w:lineRule="auto"/>
        <w:jc w:val="both"/>
        <w:rPr>
          <w:rFonts w:ascii="Book Antiqua" w:hAnsi="Book Antiqua"/>
          <w:lang w:eastAsia="zh-CN"/>
        </w:rPr>
      </w:pPr>
      <w:r w:rsidRPr="005704A0">
        <w:rPr>
          <w:rFonts w:ascii="Book Antiqua" w:eastAsia="Book Antiqua" w:hAnsi="Book Antiqua" w:cs="Book Antiqua"/>
          <w:b/>
          <w:bCs/>
          <w:i/>
          <w:iCs/>
          <w:color w:val="000000"/>
        </w:rPr>
        <w:t>A</w:t>
      </w:r>
      <w:r w:rsidRPr="005704A0">
        <w:rPr>
          <w:rFonts w:ascii="Book Antiqua" w:hAnsi="Book Antiqua" w:cs="Book Antiqua"/>
          <w:b/>
          <w:bCs/>
          <w:i/>
          <w:iCs/>
          <w:color w:val="000000"/>
          <w:lang w:eastAsia="zh-CN"/>
        </w:rPr>
        <w:t>IH</w:t>
      </w:r>
    </w:p>
    <w:p w14:paraId="6735E9F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AIH is an immune-mediated chronic liver disease characterized by hepatocellular inflammation, necrosis and progression to cirrhosis. The clinical presentation varies from persistent mild elevation of AST and ALT to fulminant forms of acute hepatitis. Mean age at presentation shows a bimodal pattern with one peak during childhood/teenage years and another between the 4</w:t>
      </w:r>
      <w:r w:rsidRPr="00183510">
        <w:rPr>
          <w:rFonts w:ascii="Book Antiqua" w:eastAsia="Book Antiqua" w:hAnsi="Book Antiqua" w:cs="Book Antiqua"/>
          <w:color w:val="000000"/>
          <w:vertAlign w:val="superscript"/>
        </w:rPr>
        <w:t>th</w:t>
      </w:r>
      <w:r w:rsidRPr="005704A0">
        <w:rPr>
          <w:rFonts w:ascii="Book Antiqua" w:eastAsia="Book Antiqua" w:hAnsi="Book Antiqua" w:cs="Book Antiqua"/>
          <w:color w:val="000000"/>
        </w:rPr>
        <w:t xml:space="preserve"> and 6</w:t>
      </w:r>
      <w:r w:rsidRPr="00183510">
        <w:rPr>
          <w:rFonts w:ascii="Book Antiqua" w:eastAsia="Book Antiqua" w:hAnsi="Book Antiqua" w:cs="Book Antiqua"/>
          <w:color w:val="000000"/>
          <w:vertAlign w:val="superscript"/>
        </w:rPr>
        <w:t>th</w:t>
      </w:r>
      <w:r w:rsidRPr="005704A0">
        <w:rPr>
          <w:rFonts w:ascii="Book Antiqua" w:eastAsia="Book Antiqua" w:hAnsi="Book Antiqua" w:cs="Book Antiqua"/>
          <w:color w:val="000000"/>
        </w:rPr>
        <w:t xml:space="preserve"> decade of life. The diagnosis of AIH must be suspected in presence of autoantibodies (mainly antinuclear,</w:t>
      </w:r>
      <w:r w:rsidR="00204F9F"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smooth muscle, soluble liver antigen/</w:t>
      </w:r>
      <w:r w:rsidR="00204F9F" w:rsidRPr="005704A0">
        <w:rPr>
          <w:rFonts w:ascii="Book Antiqua" w:hAnsi="Book Antiqua" w:cs="Book Antiqua"/>
          <w:color w:val="000000"/>
          <w:lang w:eastAsia="zh-CN"/>
        </w:rPr>
        <w:t>l</w:t>
      </w:r>
      <w:r w:rsidRPr="005704A0">
        <w:rPr>
          <w:rFonts w:ascii="Book Antiqua" w:eastAsia="Book Antiqua" w:hAnsi="Book Antiqua" w:cs="Book Antiqua"/>
          <w:color w:val="000000"/>
        </w:rPr>
        <w:t>iver pancreas and liver/kidney microsomal type 1 antibodies), IgG elevation, consistent liver histology and exclusion of other forms of hepatitis</w:t>
      </w:r>
      <w:r w:rsidRPr="005704A0">
        <w:rPr>
          <w:rFonts w:ascii="Book Antiqua" w:eastAsia="Book Antiqua" w:hAnsi="Book Antiqua" w:cs="Book Antiqua"/>
          <w:color w:val="000000"/>
          <w:vertAlign w:val="superscript"/>
        </w:rPr>
        <w:t>[52]</w:t>
      </w:r>
      <w:r w:rsidRPr="005704A0">
        <w:rPr>
          <w:rFonts w:ascii="Book Antiqua" w:eastAsia="Book Antiqua" w:hAnsi="Book Antiqua" w:cs="Book Antiqua"/>
          <w:color w:val="000000"/>
        </w:rPr>
        <w:t xml:space="preserve">. Despite most of the data about AIH/IBD coexistence comes from studies focusing on PSC and AIH/PSC overlap syndrome, a higher prevalence of AIH has been found in patients with IBD, compared to subjects without IBD. In the cross-sectional study by </w:t>
      </w:r>
      <w:proofErr w:type="spellStart"/>
      <w:r w:rsidRPr="005704A0">
        <w:rPr>
          <w:rFonts w:ascii="Book Antiqua" w:eastAsia="Book Antiqua" w:hAnsi="Book Antiqua" w:cs="Book Antiqua"/>
          <w:color w:val="000000"/>
        </w:rPr>
        <w:t>Halling</w:t>
      </w:r>
      <w:proofErr w:type="spellEnd"/>
      <w:r w:rsidRPr="005704A0">
        <w:rPr>
          <w:rFonts w:ascii="Book Antiqua" w:eastAsia="Book Antiqua" w:hAnsi="Book Antiqua" w:cs="Book Antiqua"/>
          <w:color w:val="000000"/>
        </w:rPr>
        <w:t xml:space="preserve"> </w:t>
      </w:r>
      <w:r w:rsidRPr="005704A0">
        <w:rPr>
          <w:rFonts w:ascii="Book Antiqua" w:eastAsia="Book Antiqua" w:hAnsi="Book Antiqua" w:cs="Book Antiqua"/>
          <w:i/>
          <w:iCs/>
          <w:color w:val="000000"/>
        </w:rPr>
        <w:t>et al</w:t>
      </w:r>
      <w:r w:rsidR="00864982" w:rsidRPr="005704A0">
        <w:rPr>
          <w:rFonts w:ascii="Book Antiqua" w:eastAsia="Book Antiqua" w:hAnsi="Book Antiqua" w:cs="Book Antiqua"/>
          <w:color w:val="000000"/>
          <w:vertAlign w:val="superscript"/>
        </w:rPr>
        <w:t>[53]</w:t>
      </w:r>
      <w:r w:rsidRPr="005704A0">
        <w:rPr>
          <w:rFonts w:ascii="Book Antiqua" w:eastAsia="Book Antiqua" w:hAnsi="Book Antiqua" w:cs="Book Antiqua"/>
          <w:color w:val="000000"/>
        </w:rPr>
        <w:t xml:space="preserve">, </w:t>
      </w:r>
      <w:r w:rsidRPr="005704A0">
        <w:rPr>
          <w:rFonts w:ascii="Book Antiqua" w:hAnsi="Book Antiqua" w:cs="Book Antiqua"/>
          <w:color w:val="000000"/>
          <w:lang w:eastAsia="zh-CN"/>
        </w:rPr>
        <w:t>AIH</w:t>
      </w:r>
      <w:r w:rsidRPr="005704A0">
        <w:rPr>
          <w:rFonts w:ascii="Book Antiqua" w:eastAsia="Book Antiqua" w:hAnsi="Book Antiqua" w:cs="Book Antiqua"/>
          <w:color w:val="000000"/>
        </w:rPr>
        <w:t xml:space="preserve"> was more frequent in males and females with IBD compared with matched controls without IBD, with an odds ratio of 7.8 and 17.9, respectively</w:t>
      </w:r>
      <w:r w:rsidRPr="005704A0">
        <w:rPr>
          <w:rFonts w:ascii="Book Antiqua" w:eastAsia="Book Antiqua" w:hAnsi="Book Antiqua" w:cs="Book Antiqua"/>
          <w:color w:val="000000"/>
          <w:vertAlign w:val="superscript"/>
        </w:rPr>
        <w:t>[53]</w:t>
      </w:r>
      <w:r w:rsidRPr="005704A0">
        <w:rPr>
          <w:rFonts w:ascii="Book Antiqua" w:eastAsia="Book Antiqua" w:hAnsi="Book Antiqua" w:cs="Book Antiqua"/>
          <w:color w:val="000000"/>
        </w:rPr>
        <w:t xml:space="preserve">. Another study by </w:t>
      </w:r>
      <w:proofErr w:type="spellStart"/>
      <w:r w:rsidRPr="005704A0">
        <w:rPr>
          <w:rFonts w:ascii="Book Antiqua" w:eastAsia="Book Antiqua" w:hAnsi="Book Antiqua" w:cs="Book Antiqua"/>
          <w:color w:val="000000"/>
        </w:rPr>
        <w:t>Perdigoto</w:t>
      </w:r>
      <w:proofErr w:type="spellEnd"/>
      <w:r w:rsidRPr="005704A0">
        <w:rPr>
          <w:rFonts w:ascii="Book Antiqua" w:eastAsia="Book Antiqua" w:hAnsi="Book Antiqua" w:cs="Book Antiqua"/>
          <w:color w:val="000000"/>
        </w:rPr>
        <w:t xml:space="preserve"> </w:t>
      </w:r>
      <w:r w:rsidRPr="005704A0">
        <w:rPr>
          <w:rFonts w:ascii="Book Antiqua" w:eastAsia="Book Antiqua" w:hAnsi="Book Antiqua" w:cs="Book Antiqua"/>
          <w:i/>
          <w:iCs/>
          <w:color w:val="000000"/>
        </w:rPr>
        <w:t>et al</w:t>
      </w:r>
      <w:r w:rsidR="00864982" w:rsidRPr="005704A0">
        <w:rPr>
          <w:rFonts w:ascii="Book Antiqua" w:eastAsia="Book Antiqua" w:hAnsi="Book Antiqua" w:cs="Book Antiqua"/>
          <w:color w:val="000000"/>
          <w:vertAlign w:val="superscript"/>
        </w:rPr>
        <w:t>[54]</w:t>
      </w:r>
      <w:r w:rsidRPr="005704A0">
        <w:rPr>
          <w:rFonts w:ascii="Book Antiqua" w:eastAsia="Book Antiqua" w:hAnsi="Book Antiqua" w:cs="Book Antiqua"/>
          <w:color w:val="000000"/>
        </w:rPr>
        <w:t xml:space="preserve"> found a 16% prevalence of UC in patients with AIH, 42% of whom had also PSC features at cholangiography</w:t>
      </w:r>
      <w:r w:rsidRPr="005704A0">
        <w:rPr>
          <w:rFonts w:ascii="Book Antiqua" w:eastAsia="Book Antiqua" w:hAnsi="Book Antiqua" w:cs="Book Antiqua"/>
          <w:color w:val="000000"/>
          <w:vertAlign w:val="superscript"/>
        </w:rPr>
        <w:t>[54]</w:t>
      </w:r>
      <w:r w:rsidRPr="005704A0">
        <w:rPr>
          <w:rFonts w:ascii="Book Antiqua" w:eastAsia="Book Antiqua" w:hAnsi="Book Antiqua" w:cs="Book Antiqua"/>
          <w:color w:val="000000"/>
        </w:rPr>
        <w:t xml:space="preserve">. In this study, patients with colitis failed treatment for AIH more commonly and progressed to cirrhosis more frequently; similar results emerged from the study by </w:t>
      </w:r>
      <w:proofErr w:type="spellStart"/>
      <w:r w:rsidR="00864982" w:rsidRPr="005704A0">
        <w:rPr>
          <w:rFonts w:ascii="Book Antiqua" w:eastAsia="Book Antiqua" w:hAnsi="Book Antiqua" w:cs="Book Antiqua"/>
          <w:color w:val="000000"/>
        </w:rPr>
        <w:t>Perdigoto</w:t>
      </w:r>
      <w:proofErr w:type="spellEnd"/>
      <w:r w:rsidRPr="005704A0">
        <w:rPr>
          <w:rFonts w:ascii="Book Antiqua" w:eastAsia="Book Antiqua" w:hAnsi="Book Antiqua" w:cs="Book Antiqua"/>
          <w:color w:val="000000"/>
        </w:rPr>
        <w:t xml:space="preserve"> </w:t>
      </w:r>
      <w:r w:rsidRPr="005704A0">
        <w:rPr>
          <w:rFonts w:ascii="Book Antiqua" w:eastAsia="Book Antiqua" w:hAnsi="Book Antiqua" w:cs="Book Antiqua"/>
          <w:i/>
          <w:iCs/>
          <w:color w:val="000000"/>
        </w:rPr>
        <w:t>et al</w:t>
      </w:r>
      <w:r w:rsidRPr="005704A0">
        <w:rPr>
          <w:rFonts w:ascii="Book Antiqua" w:eastAsia="Book Antiqua" w:hAnsi="Book Antiqua" w:cs="Book Antiqua"/>
          <w:color w:val="000000"/>
          <w:vertAlign w:val="superscript"/>
        </w:rPr>
        <w:t>[54]</w:t>
      </w:r>
      <w:r w:rsidRPr="005704A0">
        <w:rPr>
          <w:rFonts w:ascii="Book Antiqua" w:eastAsia="Book Antiqua" w:hAnsi="Book Antiqua" w:cs="Book Antiqua"/>
          <w:color w:val="000000"/>
        </w:rPr>
        <w:t>.</w:t>
      </w:r>
    </w:p>
    <w:p w14:paraId="1A5DFEA7" w14:textId="77777777" w:rsidR="00A77B3E" w:rsidRPr="005704A0" w:rsidRDefault="00A77B3E" w:rsidP="005704A0">
      <w:pPr>
        <w:spacing w:line="360" w:lineRule="auto"/>
        <w:jc w:val="both"/>
        <w:rPr>
          <w:rFonts w:ascii="Book Antiqua" w:hAnsi="Book Antiqua"/>
        </w:rPr>
      </w:pPr>
    </w:p>
    <w:p w14:paraId="22FF168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lastRenderedPageBreak/>
        <w:t>Granulomatous hepatitis</w:t>
      </w:r>
    </w:p>
    <w:p w14:paraId="2F10D67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Granulomatous hepatitis is a rare complication of IBD, with only a few cases of IBD-associated granulomatous hepatitis reported in literature</w:t>
      </w:r>
      <w:r w:rsidRPr="005704A0">
        <w:rPr>
          <w:rFonts w:ascii="Book Antiqua" w:eastAsia="Book Antiqua" w:hAnsi="Book Antiqua" w:cs="Book Antiqua"/>
          <w:color w:val="000000"/>
          <w:vertAlign w:val="superscript"/>
        </w:rPr>
        <w:t>[55-57]</w:t>
      </w:r>
      <w:r w:rsidRPr="005704A0">
        <w:rPr>
          <w:rFonts w:ascii="Book Antiqua" w:eastAsia="Book Antiqua" w:hAnsi="Book Antiqua" w:cs="Book Antiqua"/>
          <w:color w:val="000000"/>
        </w:rPr>
        <w:t>. It occurs more frequently in CD and can underlie an autoimmune pathogenesis or be induced by mesalamine or sulfasalazine therapy</w:t>
      </w:r>
      <w:r w:rsidRPr="005704A0">
        <w:rPr>
          <w:rFonts w:ascii="Book Antiqua" w:eastAsia="Book Antiqua" w:hAnsi="Book Antiqua" w:cs="Book Antiqua"/>
          <w:color w:val="000000"/>
          <w:vertAlign w:val="superscript"/>
        </w:rPr>
        <w:t>[58]</w:t>
      </w:r>
      <w:r w:rsidRPr="005704A0">
        <w:rPr>
          <w:rFonts w:ascii="Book Antiqua" w:eastAsia="Book Antiqua" w:hAnsi="Book Antiqua" w:cs="Book Antiqua"/>
          <w:color w:val="000000"/>
        </w:rPr>
        <w:t>. Clinical manifestations include fever, hepatomegaly and increase in cholestatic enzymes, although patients can be completely asymptomatic</w:t>
      </w:r>
      <w:r w:rsidRPr="005704A0">
        <w:rPr>
          <w:rFonts w:ascii="Book Antiqua" w:eastAsia="Book Antiqua" w:hAnsi="Book Antiqua" w:cs="Book Antiqua"/>
          <w:color w:val="000000"/>
          <w:vertAlign w:val="superscript"/>
        </w:rPr>
        <w:t>[59]</w:t>
      </w:r>
      <w:r w:rsidRPr="005704A0">
        <w:rPr>
          <w:rFonts w:ascii="Book Antiqua" w:eastAsia="Book Antiqua" w:hAnsi="Book Antiqua" w:cs="Book Antiqua"/>
          <w:color w:val="000000"/>
        </w:rPr>
        <w:t>. Response to corticosteroid therapy is generally good; methotrexate may be considered as second-line therapy in patients relapsing after steroids</w:t>
      </w:r>
      <w:r w:rsidRPr="005704A0">
        <w:rPr>
          <w:rFonts w:ascii="Book Antiqua" w:eastAsia="Book Antiqua" w:hAnsi="Book Antiqua" w:cs="Book Antiqua"/>
          <w:color w:val="000000"/>
          <w:vertAlign w:val="superscript"/>
        </w:rPr>
        <w:t>[60]</w:t>
      </w:r>
      <w:r w:rsidRPr="005704A0">
        <w:rPr>
          <w:rFonts w:ascii="Book Antiqua" w:eastAsia="Book Antiqua" w:hAnsi="Book Antiqua" w:cs="Book Antiqua"/>
          <w:color w:val="000000"/>
        </w:rPr>
        <w:t>. Prognosis is usually benign</w:t>
      </w:r>
      <w:r w:rsidRPr="005704A0">
        <w:rPr>
          <w:rFonts w:ascii="Book Antiqua" w:eastAsia="Book Antiqua" w:hAnsi="Book Antiqua" w:cs="Book Antiqua"/>
          <w:color w:val="000000"/>
          <w:vertAlign w:val="superscript"/>
        </w:rPr>
        <w:t>[61]</w:t>
      </w:r>
      <w:r w:rsidRPr="005704A0">
        <w:rPr>
          <w:rFonts w:ascii="Book Antiqua" w:eastAsia="Book Antiqua" w:hAnsi="Book Antiqua" w:cs="Book Antiqua"/>
          <w:color w:val="000000"/>
        </w:rPr>
        <w:t>.</w:t>
      </w:r>
    </w:p>
    <w:p w14:paraId="33FFA83C" w14:textId="77777777" w:rsidR="00A77B3E" w:rsidRPr="005704A0" w:rsidRDefault="00A77B3E" w:rsidP="005704A0">
      <w:pPr>
        <w:spacing w:line="360" w:lineRule="auto"/>
        <w:jc w:val="both"/>
        <w:rPr>
          <w:rFonts w:ascii="Book Antiqua" w:hAnsi="Book Antiqua"/>
        </w:rPr>
      </w:pPr>
    </w:p>
    <w:p w14:paraId="71E5D0F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aps/>
          <w:color w:val="000000"/>
          <w:u w:val="single"/>
        </w:rPr>
        <w:t>NON-IMMUNE-MEDIATED DISORDERS</w:t>
      </w:r>
    </w:p>
    <w:p w14:paraId="188DDB3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t>Gallstone disease</w:t>
      </w:r>
    </w:p>
    <w:p w14:paraId="1520687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Several studies and a meta-analysis showed a prevalence of cholelithiasis in CD ranging from 8% to 34%, with a 2- to 5-fold increased risk compared to the general population</w:t>
      </w:r>
      <w:r w:rsidRPr="005704A0">
        <w:rPr>
          <w:rFonts w:ascii="Book Antiqua" w:eastAsia="Book Antiqua" w:hAnsi="Book Antiqua" w:cs="Book Antiqua"/>
          <w:color w:val="000000"/>
          <w:vertAlign w:val="superscript"/>
        </w:rPr>
        <w:t>[62-68]</w:t>
      </w:r>
      <w:r w:rsidRPr="005704A0">
        <w:rPr>
          <w:rFonts w:ascii="Book Antiqua" w:eastAsia="Book Antiqua" w:hAnsi="Book Antiqua" w:cs="Book Antiqua"/>
          <w:color w:val="000000"/>
        </w:rPr>
        <w:t>. Three studies also evaluated UC patients, reporting a prevalence of gallstone disease of 4</w:t>
      </w:r>
      <w:r w:rsidR="00F70076" w:rsidRPr="005704A0">
        <w:rPr>
          <w:rFonts w:ascii="Book Antiqua" w:eastAsia="Book Antiqua" w:hAnsi="Book Antiqua" w:cs="Book Antiqua"/>
          <w:color w:val="000000"/>
        </w:rPr>
        <w:t>%</w:t>
      </w:r>
      <w:r w:rsidRPr="005704A0">
        <w:rPr>
          <w:rFonts w:ascii="Book Antiqua" w:eastAsia="Book Antiqua" w:hAnsi="Book Antiqua" w:cs="Book Antiqua"/>
          <w:color w:val="000000"/>
        </w:rPr>
        <w:t xml:space="preserve">-10%; only one of these found a significantly higher risk compared to a population without </w:t>
      </w:r>
      <w:proofErr w:type="gramStart"/>
      <w:r w:rsidRPr="005704A0">
        <w:rPr>
          <w:rFonts w:ascii="Book Antiqua" w:eastAsia="Book Antiqua" w:hAnsi="Book Antiqua" w:cs="Book Antiqua"/>
          <w:color w:val="000000"/>
        </w:rPr>
        <w:t>UC</w:t>
      </w:r>
      <w:r w:rsidRPr="005704A0">
        <w:rPr>
          <w:rFonts w:ascii="Book Antiqua" w:eastAsia="Book Antiqua" w:hAnsi="Book Antiqua" w:cs="Book Antiqua"/>
          <w:color w:val="000000"/>
          <w:vertAlign w:val="superscript"/>
        </w:rPr>
        <w:t>[</w:t>
      </w:r>
      <w:proofErr w:type="gramEnd"/>
      <w:r w:rsidRPr="005704A0">
        <w:rPr>
          <w:rFonts w:ascii="Book Antiqua" w:eastAsia="Book Antiqua" w:hAnsi="Book Antiqua" w:cs="Book Antiqua"/>
          <w:color w:val="000000"/>
          <w:vertAlign w:val="superscript"/>
        </w:rPr>
        <w:t>62]</w:t>
      </w:r>
      <w:r w:rsidRPr="005704A0">
        <w:rPr>
          <w:rFonts w:ascii="Book Antiqua" w:eastAsia="Book Antiqua" w:hAnsi="Book Antiqua" w:cs="Book Antiqua"/>
          <w:color w:val="000000"/>
        </w:rPr>
        <w:t>, while the other two studies, including the aforementioned meta-analysis, did not demonstrate this increased risk</w:t>
      </w:r>
      <w:r w:rsidRPr="005704A0">
        <w:rPr>
          <w:rFonts w:ascii="Book Antiqua" w:eastAsia="Book Antiqua" w:hAnsi="Book Antiqua" w:cs="Book Antiqua"/>
          <w:color w:val="000000"/>
          <w:vertAlign w:val="superscript"/>
        </w:rPr>
        <w:t>[64-66]</w:t>
      </w:r>
      <w:r w:rsidRPr="005704A0">
        <w:rPr>
          <w:rFonts w:ascii="Book Antiqua" w:eastAsia="Book Antiqua" w:hAnsi="Book Antiqua" w:cs="Book Antiqua"/>
          <w:color w:val="000000"/>
        </w:rPr>
        <w:t>. Most studies relied on abdominal ultrasound to diagnose the lithiasis. A recent case-cohort study on a large cohort of IBD patients reported an incidence of cholelithiasis of 5.21/1000 persons/year, compared to a 3.49/1000 persons/year incidence of a matched non-IBD cohort (</w:t>
      </w:r>
      <w:r w:rsidR="00F70076" w:rsidRPr="005704A0">
        <w:rPr>
          <w:rFonts w:ascii="Book Antiqua" w:hAnsi="Book Antiqua" w:cs="Book Antiqua"/>
          <w:i/>
          <w:color w:val="000000"/>
          <w:lang w:eastAsia="zh-CN"/>
        </w:rPr>
        <w:t>P</w:t>
      </w:r>
      <w:r w:rsidR="00F70076"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&lt;</w:t>
      </w:r>
      <w:r w:rsidR="00F70076"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0.001); the significance was also maintained by differentiating CD and UC</w:t>
      </w:r>
      <w:r w:rsidRPr="005704A0">
        <w:rPr>
          <w:rFonts w:ascii="Book Antiqua" w:eastAsia="Book Antiqua" w:hAnsi="Book Antiqua" w:cs="Book Antiqua"/>
          <w:color w:val="000000"/>
          <w:vertAlign w:val="superscript"/>
        </w:rPr>
        <w:t>[69]</w:t>
      </w:r>
      <w:r w:rsidRPr="005704A0">
        <w:rPr>
          <w:rFonts w:ascii="Book Antiqua" w:eastAsia="Book Antiqua" w:hAnsi="Book Antiqua" w:cs="Book Antiqua"/>
          <w:color w:val="000000"/>
        </w:rPr>
        <w:t>. Another case-control study reported an incidence of gallstone disease in CD and UC of 14.35/1000 persons/year and 7.48/1000 persons/year, respectively, that were significantly higher than those of the matched control populations</w:t>
      </w:r>
      <w:r w:rsidRPr="005704A0">
        <w:rPr>
          <w:rFonts w:ascii="Book Antiqua" w:eastAsia="Book Antiqua" w:hAnsi="Book Antiqua" w:cs="Book Antiqua"/>
          <w:color w:val="000000"/>
          <w:vertAlign w:val="superscript"/>
        </w:rPr>
        <w:t>[70]</w:t>
      </w:r>
      <w:r w:rsidRPr="005704A0">
        <w:rPr>
          <w:rFonts w:ascii="Book Antiqua" w:eastAsia="Book Antiqua" w:hAnsi="Book Antiqua" w:cs="Book Antiqua"/>
          <w:color w:val="000000"/>
        </w:rPr>
        <w:t>. In all studies assessing both CD and UC, prevalence of gallstone disease was higher in CD compared to UC. Among the risk factors, ileal disease location, previous ileal resection and long-standing disease were the most frequently associated with gallstone disease in IBD</w:t>
      </w:r>
      <w:r w:rsidR="00F70076" w:rsidRPr="005704A0">
        <w:rPr>
          <w:rFonts w:ascii="Book Antiqua" w:eastAsia="Book Antiqua" w:hAnsi="Book Antiqua" w:cs="Book Antiqua"/>
          <w:color w:val="000000"/>
          <w:vertAlign w:val="superscript"/>
        </w:rPr>
        <w:t>[62-64,67,68,</w:t>
      </w:r>
      <w:r w:rsidRPr="005704A0">
        <w:rPr>
          <w:rFonts w:ascii="Book Antiqua" w:eastAsia="Book Antiqua" w:hAnsi="Book Antiqua" w:cs="Book Antiqua"/>
          <w:color w:val="000000"/>
          <w:vertAlign w:val="superscript"/>
        </w:rPr>
        <w:t>70]</w:t>
      </w:r>
      <w:r w:rsidRPr="005704A0">
        <w:rPr>
          <w:rFonts w:ascii="Book Antiqua" w:eastAsia="Book Antiqua" w:hAnsi="Book Antiqua" w:cs="Book Antiqua"/>
          <w:color w:val="000000"/>
        </w:rPr>
        <w:t xml:space="preserve">. The pathogenesis of cholelithiasis in IBD patients is usually attributed to bile salts </w:t>
      </w:r>
      <w:r w:rsidRPr="005704A0">
        <w:rPr>
          <w:rFonts w:ascii="Book Antiqua" w:eastAsia="Book Antiqua" w:hAnsi="Book Antiqua" w:cs="Book Antiqua"/>
          <w:color w:val="000000"/>
        </w:rPr>
        <w:lastRenderedPageBreak/>
        <w:t>malabsorption at the terminal ileum; this leads to a decrease in the total bile acid pool, leading to supersaturated bile in gallbladder, which predispose to stone formation</w:t>
      </w:r>
      <w:r w:rsidR="00F70076" w:rsidRPr="005704A0">
        <w:rPr>
          <w:rFonts w:ascii="Book Antiqua" w:eastAsia="Book Antiqua" w:hAnsi="Book Antiqua" w:cs="Book Antiqua"/>
          <w:color w:val="000000"/>
          <w:vertAlign w:val="superscript"/>
        </w:rPr>
        <w:t>[71,</w:t>
      </w:r>
      <w:r w:rsidRPr="005704A0">
        <w:rPr>
          <w:rFonts w:ascii="Book Antiqua" w:eastAsia="Book Antiqua" w:hAnsi="Book Antiqua" w:cs="Book Antiqua"/>
          <w:color w:val="000000"/>
          <w:vertAlign w:val="superscript"/>
        </w:rPr>
        <w:t>72]</w:t>
      </w:r>
      <w:r w:rsidRPr="005704A0">
        <w:rPr>
          <w:rFonts w:ascii="Book Antiqua" w:eastAsia="Book Antiqua" w:hAnsi="Book Antiqua" w:cs="Book Antiqua"/>
          <w:color w:val="000000"/>
        </w:rPr>
        <w:t xml:space="preserve">. Lapidus </w:t>
      </w:r>
      <w:r w:rsidR="00F70076" w:rsidRPr="005704A0">
        <w:rPr>
          <w:rFonts w:ascii="Book Antiqua" w:hAnsi="Book Antiqua" w:cs="Book Antiqua"/>
          <w:iCs/>
          <w:color w:val="000000"/>
          <w:lang w:eastAsia="zh-CN"/>
        </w:rPr>
        <w:t xml:space="preserve">and </w:t>
      </w:r>
      <w:proofErr w:type="spellStart"/>
      <w:r w:rsidR="00F70076" w:rsidRPr="005704A0">
        <w:rPr>
          <w:rFonts w:ascii="Book Antiqua" w:eastAsia="Book Antiqua" w:hAnsi="Book Antiqua" w:cs="Book Antiqua"/>
          <w:color w:val="000000"/>
        </w:rPr>
        <w:t>Einarsson</w:t>
      </w:r>
      <w:proofErr w:type="spellEnd"/>
      <w:r w:rsidR="00F70076" w:rsidRPr="005704A0">
        <w:rPr>
          <w:rFonts w:ascii="Book Antiqua" w:eastAsia="Book Antiqua" w:hAnsi="Book Antiqua" w:cs="Book Antiqua"/>
          <w:color w:val="000000"/>
          <w:vertAlign w:val="superscript"/>
        </w:rPr>
        <w:t>[71]</w:t>
      </w:r>
      <w:r w:rsidRPr="005704A0">
        <w:rPr>
          <w:rFonts w:ascii="Book Antiqua" w:eastAsia="Book Antiqua" w:hAnsi="Book Antiqua" w:cs="Book Antiqua"/>
          <w:color w:val="000000"/>
        </w:rPr>
        <w:t xml:space="preserve"> reported that patients with ileal resection due to CD are characterized by lower cholesterol saturation, but increased bilirubin concentration in fasting duodenal bile, compared to healthy controls; therefore, these patients seem not predisposed to the formation of cholesterol stones, but rather at risk of developing pigment stones</w:t>
      </w:r>
      <w:r w:rsidRPr="005704A0">
        <w:rPr>
          <w:rFonts w:ascii="Book Antiqua" w:eastAsia="Book Antiqua" w:hAnsi="Book Antiqua" w:cs="Book Antiqua"/>
          <w:color w:val="000000"/>
          <w:vertAlign w:val="superscript"/>
        </w:rPr>
        <w:t>[71]</w:t>
      </w:r>
      <w:r w:rsidRPr="005704A0">
        <w:rPr>
          <w:rFonts w:ascii="Book Antiqua" w:eastAsia="Book Antiqua" w:hAnsi="Book Antiqua" w:cs="Book Antiqua"/>
          <w:color w:val="000000"/>
        </w:rPr>
        <w:t>.</w:t>
      </w:r>
    </w:p>
    <w:p w14:paraId="175349C9" w14:textId="77777777" w:rsidR="00A77B3E" w:rsidRPr="005704A0" w:rsidRDefault="00A77B3E" w:rsidP="005704A0">
      <w:pPr>
        <w:spacing w:line="360" w:lineRule="auto"/>
        <w:jc w:val="both"/>
        <w:rPr>
          <w:rFonts w:ascii="Book Antiqua" w:hAnsi="Book Antiqua"/>
        </w:rPr>
      </w:pPr>
    </w:p>
    <w:p w14:paraId="7142673A" w14:textId="77777777" w:rsidR="00A77B3E" w:rsidRPr="005704A0" w:rsidRDefault="000D5A12" w:rsidP="005704A0">
      <w:pPr>
        <w:spacing w:line="360" w:lineRule="auto"/>
        <w:jc w:val="both"/>
        <w:rPr>
          <w:rFonts w:ascii="Book Antiqua" w:hAnsi="Book Antiqua"/>
          <w:b/>
          <w:i/>
        </w:rPr>
      </w:pPr>
      <w:r w:rsidRPr="005704A0">
        <w:rPr>
          <w:rFonts w:ascii="Book Antiqua" w:eastAsia="Book Antiqua" w:hAnsi="Book Antiqua" w:cs="Book Antiqua"/>
          <w:b/>
          <w:i/>
          <w:color w:val="000000"/>
        </w:rPr>
        <w:t>NAFLD</w:t>
      </w:r>
    </w:p>
    <w:p w14:paraId="1B7F19A7" w14:textId="77777777" w:rsidR="00A77B3E" w:rsidRPr="005704A0" w:rsidRDefault="000D5A12" w:rsidP="005704A0">
      <w:pPr>
        <w:spacing w:line="360" w:lineRule="auto"/>
        <w:jc w:val="both"/>
        <w:rPr>
          <w:rFonts w:ascii="Book Antiqua" w:hAnsi="Book Antiqua"/>
        </w:rPr>
      </w:pPr>
      <w:r w:rsidRPr="005704A0">
        <w:rPr>
          <w:rFonts w:ascii="Book Antiqua" w:eastAsia="Book Antiqua" w:hAnsi="Book Antiqua" w:cs="Book Antiqua"/>
          <w:color w:val="000000"/>
        </w:rPr>
        <w:t>NAFLD</w:t>
      </w:r>
      <w:r w:rsidR="00B373D4" w:rsidRPr="005704A0">
        <w:rPr>
          <w:rFonts w:ascii="Book Antiqua" w:eastAsia="Book Antiqua" w:hAnsi="Book Antiqua" w:cs="Book Antiqua"/>
          <w:color w:val="000000"/>
        </w:rPr>
        <w:t xml:space="preserve"> refers to a clinical and pathological syndrome that includes a spectrum of histological findings ranging from benign steatosis to non-alcoholic steatohepatitis. Non-alcoholic steatohepatitis is defined by histological evidence of hepatic steatosis associated with inflammation, and can progress to hepatic fibrosis and cirrhosis. A recent meta-analysis reported a worldwide prevalence of NAFLD of 25% in the general population</w:t>
      </w:r>
      <w:r w:rsidR="00B373D4" w:rsidRPr="005704A0">
        <w:rPr>
          <w:rFonts w:ascii="Book Antiqua" w:eastAsia="Book Antiqua" w:hAnsi="Book Antiqua" w:cs="Book Antiqua"/>
          <w:color w:val="000000"/>
          <w:vertAlign w:val="superscript"/>
        </w:rPr>
        <w:t>[73]</w:t>
      </w:r>
      <w:r w:rsidR="00B373D4" w:rsidRPr="005704A0">
        <w:rPr>
          <w:rFonts w:ascii="Book Antiqua" w:eastAsia="Book Antiqua" w:hAnsi="Book Antiqua" w:cs="Book Antiqua"/>
          <w:color w:val="000000"/>
        </w:rPr>
        <w:t>, a prevalence that seems to be worryingly increasing over time</w:t>
      </w:r>
      <w:r w:rsidR="00B373D4" w:rsidRPr="005704A0">
        <w:rPr>
          <w:rFonts w:ascii="Book Antiqua" w:eastAsia="Book Antiqua" w:hAnsi="Book Antiqua" w:cs="Book Antiqua"/>
          <w:color w:val="000000"/>
          <w:vertAlign w:val="superscript"/>
        </w:rPr>
        <w:t>[74]</w:t>
      </w:r>
      <w:r w:rsidR="00B373D4" w:rsidRPr="005704A0">
        <w:rPr>
          <w:rFonts w:ascii="Book Antiqua" w:eastAsia="Book Antiqua" w:hAnsi="Book Antiqua" w:cs="Book Antiqua"/>
          <w:color w:val="000000"/>
        </w:rPr>
        <w:t>. In the literature, the prevalence of NAFLD in patients with IBD is variable. Two recent meta-analyses reported a pooled prevalence of NAFLD in IBD of 27.5%</w:t>
      </w:r>
      <w:r w:rsidR="00B373D4" w:rsidRPr="005704A0">
        <w:rPr>
          <w:rFonts w:ascii="Book Antiqua" w:eastAsia="Book Antiqua" w:hAnsi="Book Antiqua" w:cs="Book Antiqua"/>
          <w:color w:val="000000"/>
          <w:vertAlign w:val="superscript"/>
        </w:rPr>
        <w:t>[75]</w:t>
      </w:r>
      <w:r w:rsidR="00B373D4" w:rsidRPr="005704A0">
        <w:rPr>
          <w:rFonts w:ascii="Book Antiqua" w:eastAsia="Book Antiqua" w:hAnsi="Book Antiqua" w:cs="Book Antiqua"/>
          <w:color w:val="000000"/>
        </w:rPr>
        <w:t xml:space="preserve"> and 32%</w:t>
      </w:r>
      <w:r w:rsidR="00B373D4" w:rsidRPr="005704A0">
        <w:rPr>
          <w:rFonts w:ascii="Book Antiqua" w:eastAsia="Book Antiqua" w:hAnsi="Book Antiqua" w:cs="Book Antiqua"/>
          <w:color w:val="000000"/>
          <w:vertAlign w:val="superscript"/>
        </w:rPr>
        <w:t>[76]</w:t>
      </w:r>
      <w:r w:rsidR="00B373D4" w:rsidRPr="005704A0">
        <w:rPr>
          <w:rFonts w:ascii="Book Antiqua" w:eastAsia="Book Antiqua" w:hAnsi="Book Antiqua" w:cs="Book Antiqua"/>
          <w:color w:val="000000"/>
        </w:rPr>
        <w:t>; older age, obesity, type 2 diabetes, longer IBD duration and previous surgery were the main risk factors associated with the development of NAFLD</w:t>
      </w:r>
      <w:r w:rsidR="00B373D4" w:rsidRPr="005704A0">
        <w:rPr>
          <w:rFonts w:ascii="Book Antiqua" w:eastAsia="Book Antiqua" w:hAnsi="Book Antiqua" w:cs="Book Antiqua"/>
          <w:color w:val="000000"/>
          <w:vertAlign w:val="superscript"/>
        </w:rPr>
        <w:t>[77]</w:t>
      </w:r>
      <w:r w:rsidR="00B373D4" w:rsidRPr="005704A0">
        <w:rPr>
          <w:rFonts w:ascii="Book Antiqua" w:eastAsia="Book Antiqua" w:hAnsi="Book Antiqua" w:cs="Book Antiqua"/>
          <w:color w:val="000000"/>
        </w:rPr>
        <w:t>. A further meta-analysis specifically addressing the role of IBD treatment on the risk of NAFLD found no significant association between medications of all types (</w:t>
      </w:r>
      <w:r w:rsidR="00B373D4" w:rsidRPr="005704A0">
        <w:rPr>
          <w:rFonts w:ascii="Book Antiqua" w:eastAsia="Book Antiqua" w:hAnsi="Book Antiqua" w:cs="Book Antiqua"/>
          <w:i/>
          <w:color w:val="000000"/>
        </w:rPr>
        <w:t>i.e.</w:t>
      </w:r>
      <w:r w:rsidR="00B373D4" w:rsidRPr="005704A0">
        <w:rPr>
          <w:rFonts w:ascii="Book Antiqua" w:eastAsia="Book Antiqua" w:hAnsi="Book Antiqua" w:cs="Book Antiqua"/>
          <w:color w:val="000000"/>
        </w:rPr>
        <w:t>, steroids, biological agents, immunomodulators, methotrexate) and the risk of developing NAFLD</w:t>
      </w:r>
      <w:r w:rsidR="00B373D4" w:rsidRPr="005704A0">
        <w:rPr>
          <w:rFonts w:ascii="Book Antiqua" w:eastAsia="Book Antiqua" w:hAnsi="Book Antiqua" w:cs="Book Antiqua"/>
          <w:color w:val="000000"/>
          <w:vertAlign w:val="superscript"/>
        </w:rPr>
        <w:t>[78]</w:t>
      </w:r>
      <w:r w:rsidR="00B373D4" w:rsidRPr="005704A0">
        <w:rPr>
          <w:rFonts w:ascii="Book Antiqua" w:eastAsia="Book Antiqua" w:hAnsi="Book Antiqua" w:cs="Book Antiqua"/>
          <w:color w:val="000000"/>
        </w:rPr>
        <w:t>. Several studies also reported a higher prevalence of NAFLD among IBD patients with severe disease activity at the time of liver evaluation, compared to mild-moderate IBD cases</w:t>
      </w:r>
      <w:r w:rsidRPr="005704A0">
        <w:rPr>
          <w:rFonts w:ascii="Book Antiqua" w:eastAsia="Book Antiqua" w:hAnsi="Book Antiqua" w:cs="Book Antiqua"/>
          <w:color w:val="000000"/>
          <w:vertAlign w:val="superscript"/>
        </w:rPr>
        <w:t>[77,79,</w:t>
      </w:r>
      <w:r w:rsidR="00B373D4" w:rsidRPr="005704A0">
        <w:rPr>
          <w:rFonts w:ascii="Book Antiqua" w:eastAsia="Book Antiqua" w:hAnsi="Book Antiqua" w:cs="Book Antiqua"/>
          <w:color w:val="000000"/>
          <w:vertAlign w:val="superscript"/>
        </w:rPr>
        <w:t>80]</w:t>
      </w:r>
      <w:r w:rsidR="00B373D4" w:rsidRPr="005704A0">
        <w:rPr>
          <w:rFonts w:ascii="Book Antiqua" w:eastAsia="Book Antiqua" w:hAnsi="Book Antiqua" w:cs="Book Antiqua"/>
          <w:color w:val="000000"/>
        </w:rPr>
        <w:t>.</w:t>
      </w:r>
    </w:p>
    <w:p w14:paraId="7607DFA0" w14:textId="77777777" w:rsidR="00A77B3E" w:rsidRPr="005704A0" w:rsidRDefault="00A77B3E" w:rsidP="005704A0">
      <w:pPr>
        <w:spacing w:line="360" w:lineRule="auto"/>
        <w:jc w:val="both"/>
        <w:rPr>
          <w:rFonts w:ascii="Book Antiqua" w:hAnsi="Book Antiqua"/>
        </w:rPr>
      </w:pPr>
    </w:p>
    <w:p w14:paraId="271AF3A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t>Pyogenic liver abscess</w:t>
      </w:r>
    </w:p>
    <w:p w14:paraId="50028205" w14:textId="28187F6E"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Pyogenic liver abscesses are rarely seen in IBD, with only a few cases reported in literature, mainly in </w:t>
      </w:r>
      <w:r w:rsidR="00F63B3C" w:rsidRPr="005704A0">
        <w:rPr>
          <w:rFonts w:ascii="Book Antiqua" w:eastAsia="Book Antiqua" w:hAnsi="Book Antiqua" w:cs="Book Antiqua"/>
          <w:color w:val="000000"/>
        </w:rPr>
        <w:t>CD</w:t>
      </w:r>
      <w:r w:rsidRPr="005704A0">
        <w:rPr>
          <w:rFonts w:ascii="Book Antiqua" w:eastAsia="Book Antiqua" w:hAnsi="Book Antiqua" w:cs="Book Antiqua"/>
          <w:color w:val="000000"/>
        </w:rPr>
        <w:t xml:space="preserve">. A nationwide case-cohort study from Taiwan reported an </w:t>
      </w:r>
      <w:r w:rsidRPr="005704A0">
        <w:rPr>
          <w:rFonts w:ascii="Book Antiqua" w:eastAsia="Book Antiqua" w:hAnsi="Book Antiqua" w:cs="Book Antiqua"/>
          <w:color w:val="000000"/>
        </w:rPr>
        <w:lastRenderedPageBreak/>
        <w:t xml:space="preserve">incidence of pyogenic liver abscess </w:t>
      </w:r>
      <w:r w:rsidR="000D5A12" w:rsidRPr="005704A0">
        <w:rPr>
          <w:rFonts w:ascii="Book Antiqua" w:eastAsia="Book Antiqua" w:hAnsi="Book Antiqua" w:cs="Book Antiqua"/>
          <w:color w:val="000000"/>
        </w:rPr>
        <w:t>in IBD patients of 6.7 cases/10</w:t>
      </w:r>
      <w:r w:rsidRPr="005704A0">
        <w:rPr>
          <w:rFonts w:ascii="Book Antiqua" w:eastAsia="Book Antiqua" w:hAnsi="Book Antiqua" w:cs="Book Antiqua"/>
          <w:color w:val="000000"/>
        </w:rPr>
        <w:t>000 persons/year, which was significantly higher compared to controls without IBD</w:t>
      </w:r>
      <w:r w:rsidRPr="005704A0">
        <w:rPr>
          <w:rFonts w:ascii="Book Antiqua" w:eastAsia="Book Antiqua" w:hAnsi="Book Antiqua" w:cs="Book Antiqua"/>
          <w:color w:val="000000"/>
          <w:vertAlign w:val="superscript"/>
        </w:rPr>
        <w:t>[81]</w:t>
      </w:r>
      <w:r w:rsidRPr="005704A0">
        <w:rPr>
          <w:rFonts w:ascii="Book Antiqua" w:eastAsia="Book Antiqua" w:hAnsi="Book Antiqua" w:cs="Book Antiqua"/>
          <w:color w:val="000000"/>
        </w:rPr>
        <w:t xml:space="preserve">. Clinical manifestations include fever, chills, anorexia, weight loss and abdominal pain with right upper quadrant tenderness, which can mimic an IBD flare and lead to a diagnostic delay. Moreover, hepatic abscesses have been reported as the initial presentation of </w:t>
      </w:r>
      <w:r w:rsidR="00F63B3C" w:rsidRPr="005704A0">
        <w:rPr>
          <w:rFonts w:ascii="Book Antiqua" w:eastAsia="Book Antiqua" w:hAnsi="Book Antiqua" w:cs="Book Antiqua"/>
          <w:color w:val="000000"/>
        </w:rPr>
        <w:t>CD</w:t>
      </w:r>
      <w:r w:rsidRPr="005704A0">
        <w:rPr>
          <w:rFonts w:ascii="Book Antiqua" w:eastAsia="Book Antiqua" w:hAnsi="Book Antiqua" w:cs="Book Antiqua"/>
          <w:color w:val="000000"/>
        </w:rPr>
        <w:t xml:space="preserve"> in several cases</w:t>
      </w:r>
      <w:r w:rsidR="000D5A12" w:rsidRPr="005704A0">
        <w:rPr>
          <w:rFonts w:ascii="Book Antiqua" w:eastAsia="Book Antiqua" w:hAnsi="Book Antiqua" w:cs="Book Antiqua"/>
          <w:color w:val="000000"/>
          <w:vertAlign w:val="superscript"/>
        </w:rPr>
        <w:t>[82,</w:t>
      </w:r>
      <w:r w:rsidRPr="005704A0">
        <w:rPr>
          <w:rFonts w:ascii="Book Antiqua" w:eastAsia="Book Antiqua" w:hAnsi="Book Antiqua" w:cs="Book Antiqua"/>
          <w:color w:val="000000"/>
          <w:vertAlign w:val="superscript"/>
        </w:rPr>
        <w:t>83]</w:t>
      </w:r>
      <w:r w:rsidRPr="005704A0">
        <w:rPr>
          <w:rFonts w:ascii="Book Antiqua" w:eastAsia="Book Antiqua" w:hAnsi="Book Antiqua" w:cs="Book Antiqua"/>
          <w:color w:val="000000"/>
        </w:rPr>
        <w:t>. Risk factors predisposing to liver abscesses in IBD include abdominal surgery, fistulizing disease, intra-abdominal abscess, malnutrition, and corticosteroid treatment</w:t>
      </w:r>
      <w:r w:rsidRPr="005704A0">
        <w:rPr>
          <w:rFonts w:ascii="Book Antiqua" w:eastAsia="Book Antiqua" w:hAnsi="Book Antiqua" w:cs="Book Antiqua"/>
          <w:color w:val="000000"/>
          <w:vertAlign w:val="superscript"/>
        </w:rPr>
        <w:t>[84]</w:t>
      </w:r>
      <w:r w:rsidRPr="005704A0">
        <w:rPr>
          <w:rFonts w:ascii="Book Antiqua" w:eastAsia="Book Antiqua" w:hAnsi="Book Antiqua" w:cs="Book Antiqua"/>
          <w:color w:val="000000"/>
        </w:rPr>
        <w:t xml:space="preserve">. Dissemination from intra-abdominal abscesses and portal </w:t>
      </w:r>
      <w:r w:rsidR="00B871CA" w:rsidRPr="005704A0">
        <w:rPr>
          <w:rFonts w:ascii="Book Antiqua" w:eastAsia="Book Antiqua" w:hAnsi="Book Antiqua" w:cs="Book Antiqua"/>
          <w:color w:val="000000"/>
        </w:rPr>
        <w:t>bacteremia</w:t>
      </w:r>
      <w:r w:rsidRPr="005704A0">
        <w:rPr>
          <w:rFonts w:ascii="Book Antiqua" w:eastAsia="Book Antiqua" w:hAnsi="Book Antiqua" w:cs="Book Antiqua"/>
          <w:color w:val="000000"/>
        </w:rPr>
        <w:t xml:space="preserve"> secondary to impaired intestinal permeability are the most involved pathogenic mechanism</w:t>
      </w:r>
      <w:r w:rsidRPr="005704A0">
        <w:rPr>
          <w:rFonts w:ascii="Book Antiqua" w:eastAsia="Book Antiqua" w:hAnsi="Book Antiqua" w:cs="Book Antiqua"/>
          <w:color w:val="000000"/>
          <w:vertAlign w:val="superscript"/>
        </w:rPr>
        <w:t>[84]</w:t>
      </w:r>
      <w:r w:rsidRPr="005704A0">
        <w:rPr>
          <w:rFonts w:ascii="Book Antiqua" w:eastAsia="Book Antiqua" w:hAnsi="Book Antiqua" w:cs="Book Antiqua"/>
          <w:color w:val="000000"/>
        </w:rPr>
        <w:t xml:space="preserve">. </w:t>
      </w:r>
    </w:p>
    <w:p w14:paraId="0B42DBAD" w14:textId="77777777" w:rsidR="00A77B3E" w:rsidRPr="005704A0" w:rsidRDefault="00A77B3E" w:rsidP="005704A0">
      <w:pPr>
        <w:spacing w:line="360" w:lineRule="auto"/>
        <w:jc w:val="both"/>
        <w:rPr>
          <w:rFonts w:ascii="Book Antiqua" w:hAnsi="Book Antiqua"/>
        </w:rPr>
      </w:pPr>
    </w:p>
    <w:p w14:paraId="1EF237D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t>Portal vein thrombosis</w:t>
      </w:r>
    </w:p>
    <w:p w14:paraId="4D56061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IBD patients are at increased risk of venous thromboembolism</w:t>
      </w:r>
      <w:r w:rsidR="000D5A12" w:rsidRPr="005704A0">
        <w:rPr>
          <w:rFonts w:ascii="Book Antiqua" w:hAnsi="Book Antiqua" w:cs="Book Antiqua"/>
          <w:color w:val="000000"/>
          <w:lang w:eastAsia="zh-CN"/>
        </w:rPr>
        <w:t xml:space="preserve"> </w:t>
      </w:r>
      <w:r w:rsidR="000D5A12" w:rsidRPr="005704A0">
        <w:rPr>
          <w:rFonts w:ascii="Book Antiqua" w:eastAsia="Book Antiqua" w:hAnsi="Book Antiqua" w:cs="Book Antiqua"/>
          <w:color w:val="000000"/>
        </w:rPr>
        <w:t>(VTE)</w:t>
      </w:r>
      <w:r w:rsidRPr="005704A0">
        <w:rPr>
          <w:rFonts w:ascii="Book Antiqua" w:eastAsia="Book Antiqua" w:hAnsi="Book Antiqua" w:cs="Book Antiqua"/>
          <w:color w:val="000000"/>
          <w:vertAlign w:val="superscript"/>
        </w:rPr>
        <w:t>[85]</w:t>
      </w:r>
      <w:r w:rsidRPr="005704A0">
        <w:rPr>
          <w:rFonts w:ascii="Book Antiqua" w:eastAsia="Book Antiqua" w:hAnsi="Book Antiqua" w:cs="Book Antiqua"/>
          <w:color w:val="000000"/>
        </w:rPr>
        <w:t xml:space="preserve">. In two studies on large cohorts of IBD patients with a follow-up time over 10 years, thromboembolic complications were reported in about 1% of patients, with an incidence of </w:t>
      </w:r>
      <w:r w:rsidR="000D5A12" w:rsidRPr="005704A0">
        <w:rPr>
          <w:rFonts w:ascii="Book Antiqua" w:eastAsia="Book Antiqua" w:hAnsi="Book Antiqua" w:cs="Book Antiqua"/>
          <w:color w:val="000000"/>
        </w:rPr>
        <w:t>VTE of 2.6/1</w:t>
      </w:r>
      <w:r w:rsidRPr="005704A0">
        <w:rPr>
          <w:rFonts w:ascii="Book Antiqua" w:eastAsia="Book Antiqua" w:hAnsi="Book Antiqua" w:cs="Book Antiqua"/>
          <w:color w:val="000000"/>
        </w:rPr>
        <w:t>000 persons/year</w:t>
      </w:r>
      <w:r w:rsidR="000D5A12" w:rsidRPr="005704A0">
        <w:rPr>
          <w:rFonts w:ascii="Book Antiqua" w:eastAsia="Book Antiqua" w:hAnsi="Book Antiqua" w:cs="Book Antiqua"/>
          <w:color w:val="000000"/>
          <w:vertAlign w:val="superscript"/>
        </w:rPr>
        <w:t>[85,</w:t>
      </w:r>
      <w:r w:rsidRPr="005704A0">
        <w:rPr>
          <w:rFonts w:ascii="Book Antiqua" w:eastAsia="Book Antiqua" w:hAnsi="Book Antiqua" w:cs="Book Antiqua"/>
          <w:color w:val="000000"/>
          <w:vertAlign w:val="superscript"/>
        </w:rPr>
        <w:t>86]</w:t>
      </w:r>
      <w:r w:rsidRPr="005704A0">
        <w:rPr>
          <w:rFonts w:ascii="Book Antiqua" w:eastAsia="Book Antiqua" w:hAnsi="Book Antiqua" w:cs="Book Antiqua"/>
          <w:color w:val="000000"/>
        </w:rPr>
        <w:t>. Porto-mesenteric venous system is a frequent site of thrombosis in IBD and is a potentially catastrophic complication, which may lead to bowel ischemia or infarction and to acute or chronic portal hypertension; the mortality rate range between 3</w:t>
      </w:r>
      <w:r w:rsidR="000D5A12" w:rsidRPr="005704A0">
        <w:rPr>
          <w:rFonts w:ascii="Book Antiqua" w:eastAsia="Book Antiqua" w:hAnsi="Book Antiqua" w:cs="Book Antiqua"/>
          <w:color w:val="000000"/>
        </w:rPr>
        <w:t>%</w:t>
      </w:r>
      <w:r w:rsidRPr="005704A0">
        <w:rPr>
          <w:rFonts w:ascii="Book Antiqua" w:eastAsia="Book Antiqua" w:hAnsi="Book Antiqua" w:cs="Book Antiqua"/>
          <w:color w:val="000000"/>
        </w:rPr>
        <w:t>-25%</w:t>
      </w:r>
      <w:r w:rsidR="000D5A12" w:rsidRPr="005704A0">
        <w:rPr>
          <w:rFonts w:ascii="Book Antiqua" w:eastAsia="Book Antiqua" w:hAnsi="Book Antiqua" w:cs="Book Antiqua"/>
          <w:color w:val="000000"/>
          <w:vertAlign w:val="superscript"/>
        </w:rPr>
        <w:t>[86,</w:t>
      </w:r>
      <w:r w:rsidRPr="005704A0">
        <w:rPr>
          <w:rFonts w:ascii="Book Antiqua" w:eastAsia="Book Antiqua" w:hAnsi="Book Antiqua" w:cs="Book Antiqua"/>
          <w:color w:val="000000"/>
          <w:vertAlign w:val="superscript"/>
        </w:rPr>
        <w:t>87]</w:t>
      </w:r>
      <w:r w:rsidRPr="005704A0">
        <w:rPr>
          <w:rFonts w:ascii="Book Antiqua" w:eastAsia="Book Antiqua" w:hAnsi="Book Antiqua" w:cs="Book Antiqua"/>
          <w:color w:val="000000"/>
        </w:rPr>
        <w:t>. Incidence is higher during disease flares and after surgical procedures</w:t>
      </w:r>
      <w:r w:rsidRPr="005704A0">
        <w:rPr>
          <w:rFonts w:ascii="Book Antiqua" w:eastAsia="Book Antiqua" w:hAnsi="Book Antiqua" w:cs="Book Antiqua"/>
          <w:color w:val="000000"/>
          <w:vertAlign w:val="superscript"/>
        </w:rPr>
        <w:t>[88-90]</w:t>
      </w:r>
      <w:r w:rsidRPr="005704A0">
        <w:rPr>
          <w:rFonts w:ascii="Book Antiqua" w:eastAsia="Book Antiqua" w:hAnsi="Book Antiqua" w:cs="Book Antiqua"/>
          <w:color w:val="000000"/>
        </w:rPr>
        <w:t>, and prophylactic treatment with low-molecular-weight heparin in severely active disease is indicated by guidelines to reduce the risk of thromboembolism</w:t>
      </w:r>
      <w:r w:rsidRPr="005704A0">
        <w:rPr>
          <w:rFonts w:ascii="Book Antiqua" w:eastAsia="Book Antiqua" w:hAnsi="Book Antiqua" w:cs="Book Antiqua"/>
          <w:color w:val="000000"/>
          <w:vertAlign w:val="superscript"/>
        </w:rPr>
        <w:t>[91]</w:t>
      </w:r>
      <w:r w:rsidRPr="005704A0">
        <w:rPr>
          <w:rFonts w:ascii="Book Antiqua" w:eastAsia="Book Antiqua" w:hAnsi="Book Antiqua" w:cs="Book Antiqua"/>
          <w:color w:val="000000"/>
        </w:rPr>
        <w:t>. However, about 30</w:t>
      </w:r>
      <w:r w:rsidR="000D5A12" w:rsidRPr="005704A0">
        <w:rPr>
          <w:rFonts w:ascii="Book Antiqua" w:eastAsia="Book Antiqua" w:hAnsi="Book Antiqua" w:cs="Book Antiqua"/>
          <w:color w:val="000000"/>
        </w:rPr>
        <w:t>%</w:t>
      </w:r>
      <w:r w:rsidRPr="005704A0">
        <w:rPr>
          <w:rFonts w:ascii="Book Antiqua" w:eastAsia="Book Antiqua" w:hAnsi="Book Antiqua" w:cs="Book Antiqua"/>
          <w:color w:val="000000"/>
        </w:rPr>
        <w:t>-50% of thrombosis occurs in remission phases of the disease</w:t>
      </w:r>
      <w:r w:rsidRPr="005704A0">
        <w:rPr>
          <w:rFonts w:ascii="Book Antiqua" w:eastAsia="Book Antiqua" w:hAnsi="Book Antiqua" w:cs="Book Antiqua"/>
          <w:color w:val="000000"/>
          <w:vertAlign w:val="superscript"/>
        </w:rPr>
        <w:t>[92-94]</w:t>
      </w:r>
      <w:r w:rsidRPr="005704A0">
        <w:rPr>
          <w:rFonts w:ascii="Book Antiqua" w:eastAsia="Book Antiqua" w:hAnsi="Book Antiqua" w:cs="Book Antiqua"/>
          <w:color w:val="000000"/>
        </w:rPr>
        <w:t>, indicating that factors other than inflammatory status can be involved in the pathogenesis of the thrombotic event. Immobilization, extensive colonic disease, central catheters, corticosteroids, and smoking are other known prothrombotic risk factors</w:t>
      </w:r>
      <w:r w:rsidR="000D5A12" w:rsidRPr="005704A0">
        <w:rPr>
          <w:rFonts w:ascii="Book Antiqua" w:eastAsia="Book Antiqua" w:hAnsi="Book Antiqua" w:cs="Book Antiqua"/>
          <w:color w:val="000000"/>
          <w:vertAlign w:val="superscript"/>
        </w:rPr>
        <w:t>[90,</w:t>
      </w:r>
      <w:r w:rsidRPr="005704A0">
        <w:rPr>
          <w:rFonts w:ascii="Book Antiqua" w:eastAsia="Book Antiqua" w:hAnsi="Book Antiqua" w:cs="Book Antiqua"/>
          <w:color w:val="000000"/>
          <w:vertAlign w:val="superscript"/>
        </w:rPr>
        <w:t>95]</w:t>
      </w:r>
      <w:r w:rsidRPr="005704A0">
        <w:rPr>
          <w:rFonts w:ascii="Book Antiqua" w:eastAsia="Book Antiqua" w:hAnsi="Book Antiqua" w:cs="Book Antiqua"/>
          <w:color w:val="000000"/>
        </w:rPr>
        <w:t xml:space="preserve">. A hematologic prothrombotic condition can be found in up to 40% of portal vein thrombotic events in IBD, </w:t>
      </w:r>
      <w:proofErr w:type="spellStart"/>
      <w:r w:rsidRPr="005704A0">
        <w:rPr>
          <w:rFonts w:ascii="Book Antiqua" w:eastAsia="Book Antiqua" w:hAnsi="Book Antiqua" w:cs="Book Antiqua"/>
          <w:color w:val="000000"/>
        </w:rPr>
        <w:t>hyperhomocysteinemia</w:t>
      </w:r>
      <w:proofErr w:type="spellEnd"/>
      <w:r w:rsidRPr="005704A0">
        <w:rPr>
          <w:rFonts w:ascii="Book Antiqua" w:eastAsia="Book Antiqua" w:hAnsi="Book Antiqua" w:cs="Book Antiqua"/>
          <w:color w:val="000000"/>
        </w:rPr>
        <w:t xml:space="preserve"> being the most frequently found</w:t>
      </w:r>
      <w:r w:rsidRPr="005704A0">
        <w:rPr>
          <w:rFonts w:ascii="Book Antiqua" w:eastAsia="Book Antiqua" w:hAnsi="Book Antiqua" w:cs="Book Antiqua"/>
          <w:color w:val="000000"/>
          <w:vertAlign w:val="superscript"/>
        </w:rPr>
        <w:t>[95]</w:t>
      </w:r>
      <w:r w:rsidRPr="005704A0">
        <w:rPr>
          <w:rFonts w:ascii="Book Antiqua" w:eastAsia="Book Antiqua" w:hAnsi="Book Antiqua" w:cs="Book Antiqua"/>
          <w:color w:val="000000"/>
        </w:rPr>
        <w:t>. Thrombocytosis is frequently seen during IBD flares and may result from systemic inflammatory activity and/or iron-deficiency anemia</w:t>
      </w:r>
      <w:r w:rsidRPr="005704A0">
        <w:rPr>
          <w:rFonts w:ascii="Book Antiqua" w:eastAsia="Book Antiqua" w:hAnsi="Book Antiqua" w:cs="Book Antiqua"/>
          <w:color w:val="000000"/>
          <w:vertAlign w:val="superscript"/>
        </w:rPr>
        <w:t>[96]</w:t>
      </w:r>
      <w:r w:rsidRPr="005704A0">
        <w:rPr>
          <w:rFonts w:ascii="Book Antiqua" w:eastAsia="Book Antiqua" w:hAnsi="Book Antiqua" w:cs="Book Antiqua"/>
          <w:color w:val="000000"/>
        </w:rPr>
        <w:t xml:space="preserve">; however, no data on </w:t>
      </w:r>
      <w:r w:rsidRPr="005704A0">
        <w:rPr>
          <w:rFonts w:ascii="Book Antiqua" w:eastAsia="Book Antiqua" w:hAnsi="Book Antiqua" w:cs="Book Antiqua"/>
          <w:color w:val="000000"/>
        </w:rPr>
        <w:lastRenderedPageBreak/>
        <w:t>a possible association between thrombocytosis and VTE in IBD is available to date, since large clinical studies addressing this association are still lacking</w:t>
      </w:r>
      <w:r w:rsidRPr="005704A0">
        <w:rPr>
          <w:rFonts w:ascii="Book Antiqua" w:eastAsia="Book Antiqua" w:hAnsi="Book Antiqua" w:cs="Book Antiqua"/>
          <w:color w:val="000000"/>
          <w:vertAlign w:val="superscript"/>
        </w:rPr>
        <w:t>[97]</w:t>
      </w:r>
      <w:r w:rsidRPr="005704A0">
        <w:rPr>
          <w:rFonts w:ascii="Book Antiqua" w:eastAsia="Book Antiqua" w:hAnsi="Book Antiqua" w:cs="Book Antiqua"/>
          <w:color w:val="000000"/>
        </w:rPr>
        <w:t>. Moreover, IBD are associated with significant changes in circulating levels of various coagulation factors, as result of an imbalance between procoagulant and anti-coagulant pathways. Specifically, higher levels of prothrombin fragment 1 and 2, fibrinogen, factors V and VIII, thrombin-antithrombin complex, plasmin-α2-antiplasmin complex, and an impairment of the protein C pathway have been described in IBD</w:t>
      </w:r>
      <w:r w:rsidRPr="005704A0">
        <w:rPr>
          <w:rFonts w:ascii="Book Antiqua" w:eastAsia="Book Antiqua" w:hAnsi="Book Antiqua" w:cs="Book Antiqua"/>
          <w:color w:val="000000"/>
          <w:vertAlign w:val="superscript"/>
        </w:rPr>
        <w:t>[97-99]</w:t>
      </w:r>
      <w:r w:rsidRPr="005704A0">
        <w:rPr>
          <w:rFonts w:ascii="Book Antiqua" w:eastAsia="Book Antiqua" w:hAnsi="Book Antiqua" w:cs="Book Antiqua"/>
          <w:color w:val="000000"/>
        </w:rPr>
        <w:t xml:space="preserve">. Specific mutations in clotting factors, </w:t>
      </w:r>
      <w:r w:rsidRPr="005704A0">
        <w:rPr>
          <w:rFonts w:ascii="Book Antiqua" w:eastAsia="Book Antiqua" w:hAnsi="Book Antiqua" w:cs="Book Antiqua"/>
          <w:i/>
          <w:iCs/>
          <w:color w:val="000000"/>
        </w:rPr>
        <w:t>e.g.</w:t>
      </w:r>
      <w:r w:rsidRPr="005704A0">
        <w:rPr>
          <w:rFonts w:ascii="Book Antiqua" w:eastAsia="Book Antiqua" w:hAnsi="Book Antiqua" w:cs="Book Antiqua"/>
          <w:color w:val="000000"/>
        </w:rPr>
        <w:t xml:space="preserve"> Factor V Leiden, are rare, but important to be identified as they may indicate long-term anticoagulant </w:t>
      </w:r>
      <w:proofErr w:type="gramStart"/>
      <w:r w:rsidRPr="005704A0">
        <w:rPr>
          <w:rFonts w:ascii="Book Antiqua" w:eastAsia="Book Antiqua" w:hAnsi="Book Antiqua" w:cs="Book Antiqua"/>
          <w:color w:val="000000"/>
        </w:rPr>
        <w:t>treatment</w:t>
      </w:r>
      <w:r w:rsidRPr="005704A0">
        <w:rPr>
          <w:rFonts w:ascii="Book Antiqua" w:eastAsia="Book Antiqua" w:hAnsi="Book Antiqua" w:cs="Book Antiqua"/>
          <w:color w:val="000000"/>
          <w:vertAlign w:val="superscript"/>
        </w:rPr>
        <w:t>[</w:t>
      </w:r>
      <w:proofErr w:type="gramEnd"/>
      <w:r w:rsidRPr="005704A0">
        <w:rPr>
          <w:rFonts w:ascii="Book Antiqua" w:eastAsia="Book Antiqua" w:hAnsi="Book Antiqua" w:cs="Book Antiqua"/>
          <w:color w:val="000000"/>
          <w:vertAlign w:val="superscript"/>
        </w:rPr>
        <w:t>100]</w:t>
      </w:r>
      <w:r w:rsidRPr="005704A0">
        <w:rPr>
          <w:rFonts w:ascii="Book Antiqua" w:eastAsia="Book Antiqua" w:hAnsi="Book Antiqua" w:cs="Book Antiqua"/>
          <w:color w:val="000000"/>
        </w:rPr>
        <w:t>. European Crohn’s and Colitis Organization (ECCO) guidelines recommend appropriate screening for prothrombotic condition after IBD diagnosis and anticoagulant treatment in accordance with international guidelines</w:t>
      </w:r>
      <w:r w:rsidRPr="005704A0">
        <w:rPr>
          <w:rFonts w:ascii="Book Antiqua" w:eastAsia="Book Antiqua" w:hAnsi="Book Antiqua" w:cs="Book Antiqua"/>
          <w:color w:val="000000"/>
          <w:vertAlign w:val="superscript"/>
        </w:rPr>
        <w:t>[95]</w:t>
      </w:r>
      <w:r w:rsidRPr="005704A0">
        <w:rPr>
          <w:rFonts w:ascii="Book Antiqua" w:eastAsia="Book Antiqua" w:hAnsi="Book Antiqua" w:cs="Book Antiqua"/>
          <w:color w:val="000000"/>
        </w:rPr>
        <w:t>.</w:t>
      </w:r>
    </w:p>
    <w:p w14:paraId="78342393" w14:textId="77777777" w:rsidR="00A77B3E" w:rsidRPr="005704A0" w:rsidRDefault="00A77B3E" w:rsidP="005704A0">
      <w:pPr>
        <w:spacing w:line="360" w:lineRule="auto"/>
        <w:jc w:val="both"/>
        <w:rPr>
          <w:rFonts w:ascii="Book Antiqua" w:hAnsi="Book Antiqua"/>
        </w:rPr>
      </w:pPr>
    </w:p>
    <w:p w14:paraId="0345B75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u w:val="single"/>
        </w:rPr>
        <w:t>DRUG-INDUCED LIVER DISEASE IN IBD</w:t>
      </w:r>
    </w:p>
    <w:p w14:paraId="24973EAD" w14:textId="77777777" w:rsidR="00A77B3E" w:rsidRPr="005704A0" w:rsidRDefault="00B373D4" w:rsidP="005704A0">
      <w:pPr>
        <w:spacing w:line="360" w:lineRule="auto"/>
        <w:jc w:val="both"/>
        <w:rPr>
          <w:rFonts w:ascii="Book Antiqua" w:hAnsi="Book Antiqua"/>
          <w:lang w:eastAsia="zh-CN"/>
        </w:rPr>
      </w:pPr>
      <w:r w:rsidRPr="005704A0">
        <w:rPr>
          <w:rFonts w:ascii="Book Antiqua" w:eastAsia="Book Antiqua" w:hAnsi="Book Antiqua" w:cs="Book Antiqua"/>
          <w:color w:val="000000"/>
        </w:rPr>
        <w:t>The therapeutic armamentarium for the treatment of IBD is gradually expanding. This certainly offers greater potential for therapeutic benefit, but the risk of hepatotoxicity is a concern. Although the overall risk of serious adverse events is low, cases of drug-induced liver injury (DILI) have been reported for most drugs used in IBD, and some therapies carry a significant risk of liver toxicity. DILI induced by IBD drugs can be allergic/idiosyncratic (dose-independent) or related to hepatotoxins (typically dose-dependent). In addition, some drugs can cause hepatotoxicity with more than one pathogenic mechanism. According to EASL guidelines, the exclusion of other causes of hepatotoxicity is necessary for the diagnosis of DILI, and recovery after drug discontinuation is an important criterion for the causality assessment</w:t>
      </w:r>
      <w:r w:rsidRPr="005704A0">
        <w:rPr>
          <w:rFonts w:ascii="Book Antiqua" w:eastAsia="Book Antiqua" w:hAnsi="Book Antiqua" w:cs="Book Antiqua"/>
          <w:color w:val="000000"/>
          <w:vertAlign w:val="superscript"/>
        </w:rPr>
        <w:t>[101]</w:t>
      </w:r>
      <w:r w:rsidRPr="005704A0">
        <w:rPr>
          <w:rFonts w:ascii="Book Antiqua" w:eastAsia="Book Antiqua" w:hAnsi="Book Antiqua" w:cs="Book Antiqua"/>
          <w:color w:val="000000"/>
        </w:rPr>
        <w:t xml:space="preserve"> (Figure 1). The following paragraphs will describe the association between the main drugs used in IBD and the risk and type of DILI.</w:t>
      </w:r>
    </w:p>
    <w:p w14:paraId="594C43EC" w14:textId="77777777" w:rsidR="00A77B3E" w:rsidRPr="005704A0" w:rsidRDefault="00A77B3E" w:rsidP="005704A0">
      <w:pPr>
        <w:spacing w:line="360" w:lineRule="auto"/>
        <w:jc w:val="both"/>
        <w:rPr>
          <w:rFonts w:ascii="Book Antiqua" w:hAnsi="Book Antiqua"/>
        </w:rPr>
      </w:pPr>
    </w:p>
    <w:p w14:paraId="5DD693BE" w14:textId="77777777" w:rsidR="00A77B3E" w:rsidRPr="005704A0" w:rsidRDefault="00B373D4" w:rsidP="005704A0">
      <w:pPr>
        <w:spacing w:line="360" w:lineRule="auto"/>
        <w:jc w:val="both"/>
        <w:rPr>
          <w:rFonts w:ascii="Book Antiqua" w:hAnsi="Book Antiqua"/>
        </w:rPr>
      </w:pPr>
      <w:proofErr w:type="spellStart"/>
      <w:r w:rsidRPr="005704A0">
        <w:rPr>
          <w:rFonts w:ascii="Book Antiqua" w:eastAsia="Book Antiqua" w:hAnsi="Book Antiqua" w:cs="Book Antiqua"/>
          <w:b/>
          <w:bCs/>
          <w:i/>
          <w:iCs/>
          <w:color w:val="000000"/>
        </w:rPr>
        <w:t>Aminosalicylates</w:t>
      </w:r>
      <w:proofErr w:type="spellEnd"/>
    </w:p>
    <w:p w14:paraId="0BEEC627" w14:textId="10A17E80"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Sulfasalazine was the first </w:t>
      </w:r>
      <w:proofErr w:type="spellStart"/>
      <w:r w:rsidRPr="005704A0">
        <w:rPr>
          <w:rFonts w:ascii="Book Antiqua" w:eastAsia="Book Antiqua" w:hAnsi="Book Antiqua" w:cs="Book Antiqua"/>
          <w:color w:val="000000"/>
        </w:rPr>
        <w:t>aminosalicylate</w:t>
      </w:r>
      <w:proofErr w:type="spellEnd"/>
      <w:r w:rsidRPr="005704A0">
        <w:rPr>
          <w:rFonts w:ascii="Book Antiqua" w:eastAsia="Book Antiqua" w:hAnsi="Book Antiqua" w:cs="Book Antiqua"/>
          <w:color w:val="000000"/>
        </w:rPr>
        <w:t xml:space="preserve"> approved for the induction and maintenance of remission in mild-to-moderate UC. Within the bowel, sulfasalazine is cleaved into </w:t>
      </w:r>
      <w:proofErr w:type="spellStart"/>
      <w:r w:rsidRPr="005704A0">
        <w:rPr>
          <w:rFonts w:ascii="Book Antiqua" w:eastAsia="Book Antiqua" w:hAnsi="Book Antiqua" w:cs="Book Antiqua"/>
          <w:color w:val="000000"/>
        </w:rPr>
        <w:t>sulfapyridine</w:t>
      </w:r>
      <w:proofErr w:type="spellEnd"/>
      <w:r w:rsidRPr="005704A0">
        <w:rPr>
          <w:rFonts w:ascii="Book Antiqua" w:eastAsia="Book Antiqua" w:hAnsi="Book Antiqua" w:cs="Book Antiqua"/>
          <w:color w:val="000000"/>
        </w:rPr>
        <w:t xml:space="preserve"> and 5-aminosalicylic acid, most called mesalamine. </w:t>
      </w:r>
      <w:proofErr w:type="spellStart"/>
      <w:r w:rsidRPr="005704A0">
        <w:rPr>
          <w:rFonts w:ascii="Book Antiqua" w:eastAsia="Book Antiqua" w:hAnsi="Book Antiqua" w:cs="Book Antiqua"/>
          <w:color w:val="000000"/>
        </w:rPr>
        <w:t>Sulfapyridine</w:t>
      </w:r>
      <w:proofErr w:type="spellEnd"/>
      <w:r w:rsidRPr="005704A0">
        <w:rPr>
          <w:rFonts w:ascii="Book Antiqua" w:eastAsia="Book Antiqua" w:hAnsi="Book Antiqua" w:cs="Book Antiqua"/>
          <w:color w:val="000000"/>
        </w:rPr>
        <w:t>, a sulfa-containing antibacterial agent, is then absorbed from the colon into the bloodstream, transported to the liver, and acetylated; acetylation was reported to be genetically programmed, with slow acetylators having higher levels of free sulfasalazine and more drug-induced adverse events</w:t>
      </w:r>
      <w:r w:rsidRPr="005704A0">
        <w:rPr>
          <w:rFonts w:ascii="Book Antiqua" w:eastAsia="Book Antiqua" w:hAnsi="Book Antiqua" w:cs="Book Antiqua"/>
          <w:color w:val="000000"/>
          <w:vertAlign w:val="superscript"/>
        </w:rPr>
        <w:t>[102]</w:t>
      </w:r>
      <w:r w:rsidRPr="005704A0">
        <w:rPr>
          <w:rFonts w:ascii="Book Antiqua" w:eastAsia="Book Antiqua" w:hAnsi="Book Antiqua" w:cs="Book Antiqua"/>
          <w:color w:val="000000"/>
        </w:rPr>
        <w:t xml:space="preserve">. Mesalamine is minimally absorbed and largely excreted in the stools and is primarily responsible for the anti-inflammatory effect on the colon. The introduction of the various mesalamine formulations has almost completely supplanted the use of sulfasalazine in UC, while the utility of </w:t>
      </w:r>
      <w:proofErr w:type="spellStart"/>
      <w:r w:rsidRPr="005704A0">
        <w:rPr>
          <w:rFonts w:ascii="Book Antiqua" w:eastAsia="Book Antiqua" w:hAnsi="Book Antiqua" w:cs="Book Antiqua"/>
          <w:color w:val="000000"/>
        </w:rPr>
        <w:t>aminosalicylates</w:t>
      </w:r>
      <w:proofErr w:type="spellEnd"/>
      <w:r w:rsidRPr="005704A0">
        <w:rPr>
          <w:rFonts w:ascii="Book Antiqua" w:eastAsia="Book Antiqua" w:hAnsi="Book Antiqua" w:cs="Book Antiqua"/>
          <w:color w:val="000000"/>
        </w:rPr>
        <w:t xml:space="preserve"> in CD remains unclear</w:t>
      </w:r>
      <w:r w:rsidR="000D5A12" w:rsidRPr="005704A0">
        <w:rPr>
          <w:rFonts w:ascii="Book Antiqua" w:eastAsia="Book Antiqua" w:hAnsi="Book Antiqua" w:cs="Book Antiqua"/>
          <w:color w:val="000000"/>
          <w:vertAlign w:val="superscript"/>
        </w:rPr>
        <w:t>[91,</w:t>
      </w:r>
      <w:r w:rsidRPr="005704A0">
        <w:rPr>
          <w:rFonts w:ascii="Book Antiqua" w:eastAsia="Book Antiqua" w:hAnsi="Book Antiqua" w:cs="Book Antiqua"/>
          <w:color w:val="000000"/>
          <w:vertAlign w:val="superscript"/>
        </w:rPr>
        <w:t>103]</w:t>
      </w:r>
      <w:r w:rsidRPr="005704A0">
        <w:rPr>
          <w:rFonts w:ascii="Book Antiqua" w:eastAsia="Book Antiqua" w:hAnsi="Book Antiqua" w:cs="Book Antiqua"/>
          <w:color w:val="000000"/>
        </w:rPr>
        <w:t xml:space="preserve">. Both </w:t>
      </w:r>
      <w:proofErr w:type="spellStart"/>
      <w:r w:rsidRPr="005704A0">
        <w:rPr>
          <w:rFonts w:ascii="Book Antiqua" w:eastAsia="Book Antiqua" w:hAnsi="Book Antiqua" w:cs="Book Antiqua"/>
          <w:color w:val="000000"/>
        </w:rPr>
        <w:t>sulfapyridine</w:t>
      </w:r>
      <w:proofErr w:type="spellEnd"/>
      <w:r w:rsidRPr="005704A0">
        <w:rPr>
          <w:rFonts w:ascii="Book Antiqua" w:eastAsia="Book Antiqua" w:hAnsi="Book Antiqua" w:cs="Book Antiqua"/>
          <w:color w:val="000000"/>
        </w:rPr>
        <w:t xml:space="preserve"> and mesalamine are rarely associated with liver injury. According to the United Kingdom’s Committee on the Safety of Medicines, from 1991 to 1998 the incidence of hepatitis in patients treated with mesalamine was 3.1 cases </w:t>
      </w:r>
      <w:r w:rsidRPr="005704A0">
        <w:rPr>
          <w:rFonts w:ascii="Book Antiqua" w:eastAsia="Book Antiqua" w:hAnsi="Book Antiqua" w:cs="Book Antiqua"/>
          <w:i/>
          <w:color w:val="000000"/>
        </w:rPr>
        <w:t xml:space="preserve">per </w:t>
      </w:r>
      <w:r w:rsidRPr="005704A0">
        <w:rPr>
          <w:rFonts w:ascii="Book Antiqua" w:eastAsia="Book Antiqua" w:hAnsi="Book Antiqua" w:cs="Book Antiqua"/>
          <w:color w:val="000000"/>
        </w:rPr>
        <w:t xml:space="preserve">million, compared to 6 cases </w:t>
      </w:r>
      <w:r w:rsidRPr="005704A0">
        <w:rPr>
          <w:rFonts w:ascii="Book Antiqua" w:eastAsia="Book Antiqua" w:hAnsi="Book Antiqua" w:cs="Book Antiqua"/>
          <w:i/>
          <w:color w:val="000000"/>
        </w:rPr>
        <w:t xml:space="preserve">per </w:t>
      </w:r>
      <w:r w:rsidRPr="005704A0">
        <w:rPr>
          <w:rFonts w:ascii="Book Antiqua" w:eastAsia="Book Antiqua" w:hAnsi="Book Antiqua" w:cs="Book Antiqua"/>
          <w:color w:val="000000"/>
        </w:rPr>
        <w:t>million in patients treated with sulfasalazine</w:t>
      </w:r>
      <w:r w:rsidRPr="005704A0">
        <w:rPr>
          <w:rFonts w:ascii="Book Antiqua" w:eastAsia="Book Antiqua" w:hAnsi="Book Antiqua" w:cs="Book Antiqua"/>
          <w:color w:val="000000"/>
          <w:vertAlign w:val="superscript"/>
        </w:rPr>
        <w:t>[104]</w:t>
      </w:r>
      <w:r w:rsidRPr="005704A0">
        <w:rPr>
          <w:rFonts w:ascii="Book Antiqua" w:eastAsia="Book Antiqua" w:hAnsi="Book Antiqua" w:cs="Book Antiqua"/>
          <w:color w:val="000000"/>
        </w:rPr>
        <w:t>. A French pharmacovigilance study on mesalamine microgranules (</w:t>
      </w:r>
      <w:proofErr w:type="spellStart"/>
      <w:r w:rsidRPr="005704A0">
        <w:rPr>
          <w:rFonts w:ascii="Book Antiqua" w:eastAsia="Book Antiqua" w:hAnsi="Book Antiqua" w:cs="Book Antiqua"/>
          <w:color w:val="000000"/>
        </w:rPr>
        <w:t>Pentasa</w:t>
      </w:r>
      <w:proofErr w:type="spellEnd"/>
      <w:r w:rsidR="00E467DF" w:rsidRPr="00BD2A68">
        <w:rPr>
          <w:rFonts w:ascii="Book Antiqua" w:eastAsia="Book Antiqua" w:hAnsi="Book Antiqua" w:cs="Book Antiqua"/>
          <w:color w:val="000000"/>
          <w:vertAlign w:val="superscript"/>
        </w:rPr>
        <w:t>®</w:t>
      </w:r>
      <w:r w:rsidRPr="005704A0">
        <w:rPr>
          <w:rFonts w:ascii="Book Antiqua" w:eastAsia="Book Antiqua" w:hAnsi="Book Antiqua" w:cs="Book Antiqua"/>
          <w:color w:val="000000"/>
        </w:rPr>
        <w:t xml:space="preserve">) reported 0.79 cases of LFT elevations </w:t>
      </w:r>
      <w:r w:rsidRPr="005704A0">
        <w:rPr>
          <w:rFonts w:ascii="Book Antiqua" w:eastAsia="Book Antiqua" w:hAnsi="Book Antiqua" w:cs="Book Antiqua"/>
          <w:i/>
          <w:color w:val="000000"/>
        </w:rPr>
        <w:t xml:space="preserve">per </w:t>
      </w:r>
      <w:r w:rsidRPr="005704A0">
        <w:rPr>
          <w:rFonts w:ascii="Book Antiqua" w:eastAsia="Book Antiqua" w:hAnsi="Book Antiqua" w:cs="Book Antiqua"/>
          <w:color w:val="000000"/>
        </w:rPr>
        <w:t>million treatment days over a 2</w:t>
      </w:r>
      <w:r w:rsidR="00E50B90" w:rsidRPr="005704A0">
        <w:rPr>
          <w:rFonts w:ascii="Book Antiqua" w:eastAsia="宋体" w:hAnsi="Book Antiqua" w:cs="宋体"/>
          <w:color w:val="000000"/>
          <w:lang w:eastAsia="zh-CN"/>
        </w:rPr>
        <w:t>-</w:t>
      </w:r>
      <w:r w:rsidRPr="005704A0">
        <w:rPr>
          <w:rFonts w:ascii="Book Antiqua" w:eastAsia="Book Antiqua" w:hAnsi="Book Antiqua" w:cs="Book Antiqua"/>
          <w:color w:val="000000"/>
        </w:rPr>
        <w:t>year period</w:t>
      </w:r>
      <w:r w:rsidRPr="005704A0">
        <w:rPr>
          <w:rFonts w:ascii="Book Antiqua" w:eastAsia="Book Antiqua" w:hAnsi="Book Antiqua" w:cs="Book Antiqua"/>
          <w:color w:val="000000"/>
          <w:vertAlign w:val="superscript"/>
        </w:rPr>
        <w:t>[105]</w:t>
      </w:r>
      <w:r w:rsidRPr="005704A0">
        <w:rPr>
          <w:rFonts w:ascii="Book Antiqua" w:eastAsia="Book Antiqua" w:hAnsi="Book Antiqua" w:cs="Book Antiqua"/>
          <w:color w:val="000000"/>
        </w:rPr>
        <w:t xml:space="preserve">. The toxic effect almost always occurs within the first 2 </w:t>
      </w:r>
      <w:proofErr w:type="spellStart"/>
      <w:r w:rsidRPr="005704A0">
        <w:rPr>
          <w:rFonts w:ascii="Book Antiqua" w:eastAsia="Book Antiqua" w:hAnsi="Book Antiqua" w:cs="Book Antiqua"/>
          <w:color w:val="000000"/>
        </w:rPr>
        <w:t>mo</w:t>
      </w:r>
      <w:proofErr w:type="spellEnd"/>
      <w:r w:rsidRPr="005704A0">
        <w:rPr>
          <w:rFonts w:ascii="Book Antiqua" w:eastAsia="Book Antiqua" w:hAnsi="Book Antiqua" w:cs="Book Antiqua"/>
          <w:color w:val="000000"/>
        </w:rPr>
        <w:t xml:space="preserve"> of treatment, and LFT normalize in most cases after drug discontinuation</w:t>
      </w:r>
      <w:r w:rsidRPr="005704A0">
        <w:rPr>
          <w:rFonts w:ascii="Book Antiqua" w:eastAsia="Book Antiqua" w:hAnsi="Book Antiqua" w:cs="Book Antiqua"/>
          <w:color w:val="000000"/>
          <w:vertAlign w:val="superscript"/>
        </w:rPr>
        <w:t>[105]</w:t>
      </w:r>
      <w:r w:rsidRPr="005704A0">
        <w:rPr>
          <w:rFonts w:ascii="Book Antiqua" w:eastAsia="Book Antiqua" w:hAnsi="Book Antiqua" w:cs="Book Antiqua"/>
          <w:color w:val="000000"/>
        </w:rPr>
        <w:t>. For sulfasalazine, sporadic cases of granulomatous hepatitis or fulminant hepatitis have been reported</w:t>
      </w:r>
      <w:r w:rsidRPr="005704A0">
        <w:rPr>
          <w:rFonts w:ascii="Book Antiqua" w:eastAsia="Book Antiqua" w:hAnsi="Book Antiqua" w:cs="Book Antiqua"/>
          <w:color w:val="000000"/>
          <w:vertAlign w:val="superscript"/>
        </w:rPr>
        <w:t>[106-108]</w:t>
      </w:r>
      <w:r w:rsidRPr="005704A0">
        <w:rPr>
          <w:rFonts w:ascii="Book Antiqua" w:eastAsia="Book Antiqua" w:hAnsi="Book Antiqua" w:cs="Book Antiqua"/>
          <w:color w:val="000000"/>
        </w:rPr>
        <w:t xml:space="preserve">. Due to this low risk of hepatotoxicity, a close monitoring of liver chemistries is not necessary in patients treated with </w:t>
      </w:r>
      <w:proofErr w:type="spellStart"/>
      <w:r w:rsidRPr="005704A0">
        <w:rPr>
          <w:rFonts w:ascii="Book Antiqua" w:eastAsia="Book Antiqua" w:hAnsi="Book Antiqua" w:cs="Book Antiqua"/>
          <w:color w:val="000000"/>
        </w:rPr>
        <w:t>aminosalicylates</w:t>
      </w:r>
      <w:proofErr w:type="spellEnd"/>
      <w:r w:rsidRPr="005704A0">
        <w:rPr>
          <w:rFonts w:ascii="Book Antiqua" w:eastAsia="Book Antiqua" w:hAnsi="Book Antiqua" w:cs="Book Antiqua"/>
          <w:color w:val="000000"/>
        </w:rPr>
        <w:t>.</w:t>
      </w:r>
    </w:p>
    <w:p w14:paraId="62348FBF" w14:textId="77777777" w:rsidR="00A77B3E" w:rsidRPr="005704A0" w:rsidRDefault="00A77B3E" w:rsidP="005704A0">
      <w:pPr>
        <w:spacing w:line="360" w:lineRule="auto"/>
        <w:jc w:val="both"/>
        <w:rPr>
          <w:rFonts w:ascii="Book Antiqua" w:hAnsi="Book Antiqua"/>
        </w:rPr>
      </w:pPr>
    </w:p>
    <w:p w14:paraId="157B7A7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t>Thiopurines</w:t>
      </w:r>
    </w:p>
    <w:p w14:paraId="3D15E62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Azathioprine (AZA) and its metabolite 6-mercaptopurine (6-MP) are two thiopurine analogues widely used for the treatment of IBD. Main indication of AZA and 6-MP is the maintenance of remission in steroid-dependent CD and UC</w:t>
      </w:r>
      <w:r w:rsidR="00E50B90" w:rsidRPr="005704A0">
        <w:rPr>
          <w:rFonts w:ascii="Book Antiqua" w:eastAsia="Book Antiqua" w:hAnsi="Book Antiqua" w:cs="Book Antiqua"/>
          <w:color w:val="000000"/>
          <w:vertAlign w:val="superscript"/>
        </w:rPr>
        <w:t>[91,</w:t>
      </w:r>
      <w:r w:rsidRPr="005704A0">
        <w:rPr>
          <w:rFonts w:ascii="Book Antiqua" w:eastAsia="Book Antiqua" w:hAnsi="Book Antiqua" w:cs="Book Antiqua"/>
          <w:color w:val="000000"/>
          <w:vertAlign w:val="superscript"/>
        </w:rPr>
        <w:t>103]</w:t>
      </w:r>
      <w:r w:rsidRPr="005704A0">
        <w:rPr>
          <w:rFonts w:ascii="Book Antiqua" w:eastAsia="Book Antiqua" w:hAnsi="Book Antiqua" w:cs="Book Antiqua"/>
          <w:color w:val="000000"/>
        </w:rPr>
        <w:t>. Purine analogues act as DNA synthesis inhibitors by antagonizing endogenous purines, and lead to both cytotoxic and immunosuppressive effects</w:t>
      </w:r>
      <w:r w:rsidRPr="005704A0">
        <w:rPr>
          <w:rFonts w:ascii="Book Antiqua" w:eastAsia="Book Antiqua" w:hAnsi="Book Antiqua" w:cs="Book Antiqua"/>
          <w:color w:val="000000"/>
          <w:vertAlign w:val="superscript"/>
        </w:rPr>
        <w:t>[109]</w:t>
      </w:r>
      <w:r w:rsidRPr="005704A0">
        <w:rPr>
          <w:rFonts w:ascii="Book Antiqua" w:eastAsia="Book Antiqua" w:hAnsi="Book Antiqua" w:cs="Book Antiqua"/>
          <w:color w:val="000000"/>
        </w:rPr>
        <w:t>. Overall, adverse events due to thiopurines are frequent and occur in 15</w:t>
      </w:r>
      <w:r w:rsidR="00E50B90" w:rsidRPr="005704A0">
        <w:rPr>
          <w:rFonts w:ascii="Book Antiqua" w:eastAsia="Book Antiqua" w:hAnsi="Book Antiqua" w:cs="Book Antiqua"/>
          <w:color w:val="000000"/>
        </w:rPr>
        <w:t>%</w:t>
      </w:r>
      <w:r w:rsidRPr="005704A0">
        <w:rPr>
          <w:rFonts w:ascii="Book Antiqua" w:eastAsia="Book Antiqua" w:hAnsi="Book Antiqua" w:cs="Book Antiqua"/>
          <w:color w:val="000000"/>
        </w:rPr>
        <w:t xml:space="preserve">-40% of patients, leading to dose reduction or </w:t>
      </w:r>
      <w:r w:rsidRPr="005704A0">
        <w:rPr>
          <w:rFonts w:ascii="Book Antiqua" w:eastAsia="Book Antiqua" w:hAnsi="Book Antiqua" w:cs="Book Antiqua"/>
          <w:color w:val="000000"/>
        </w:rPr>
        <w:lastRenderedPageBreak/>
        <w:t>drug withdrawal</w:t>
      </w:r>
      <w:r w:rsidRPr="005704A0">
        <w:rPr>
          <w:rFonts w:ascii="Book Antiqua" w:eastAsia="Book Antiqua" w:hAnsi="Book Antiqua" w:cs="Book Antiqua"/>
          <w:color w:val="000000"/>
          <w:vertAlign w:val="superscript"/>
        </w:rPr>
        <w:t>[110]</w:t>
      </w:r>
      <w:r w:rsidRPr="005704A0">
        <w:rPr>
          <w:rFonts w:ascii="Book Antiqua" w:eastAsia="Book Antiqua" w:hAnsi="Book Antiqua" w:cs="Book Antiqua"/>
          <w:color w:val="000000"/>
        </w:rPr>
        <w:t>. Thiopurine-related adverse events are classified into dose-independent (or allergic/idiosyncratic) and dose-dependent. The former are thought to be immune-mediated and include rash, fever, arthralgia, and pancreatitis; the latter include myelotoxicity as the main manifestation. Thiopurine-induced hepatotoxicity can be both dose-dependent and independent, based on the pathogenetic mechanism involved</w:t>
      </w:r>
      <w:r w:rsidR="00E50B90" w:rsidRPr="005704A0">
        <w:rPr>
          <w:rFonts w:ascii="Book Antiqua" w:eastAsia="Book Antiqua" w:hAnsi="Book Antiqua" w:cs="Book Antiqua"/>
          <w:color w:val="000000"/>
          <w:vertAlign w:val="superscript"/>
        </w:rPr>
        <w:t>[111,</w:t>
      </w:r>
      <w:r w:rsidRPr="005704A0">
        <w:rPr>
          <w:rFonts w:ascii="Book Antiqua" w:eastAsia="Book Antiqua" w:hAnsi="Book Antiqua" w:cs="Book Antiqua"/>
          <w:color w:val="000000"/>
          <w:vertAlign w:val="superscript"/>
        </w:rPr>
        <w:t>112]</w:t>
      </w:r>
      <w:r w:rsidRPr="005704A0">
        <w:rPr>
          <w:rFonts w:ascii="Book Antiqua" w:eastAsia="Book Antiqua" w:hAnsi="Book Antiqua" w:cs="Book Antiqua"/>
          <w:color w:val="000000"/>
        </w:rPr>
        <w:t xml:space="preserve">. Dose-independent liver toxicity usually occurs within 3 </w:t>
      </w:r>
      <w:proofErr w:type="spellStart"/>
      <w:r w:rsidRPr="005704A0">
        <w:rPr>
          <w:rFonts w:ascii="Book Antiqua" w:eastAsia="Book Antiqua" w:hAnsi="Book Antiqua" w:cs="Book Antiqua"/>
          <w:color w:val="000000"/>
        </w:rPr>
        <w:t>mo</w:t>
      </w:r>
      <w:proofErr w:type="spellEnd"/>
      <w:r w:rsidRPr="005704A0">
        <w:rPr>
          <w:rFonts w:ascii="Book Antiqua" w:eastAsia="Book Antiqua" w:hAnsi="Book Antiqua" w:cs="Book Antiqua"/>
          <w:color w:val="000000"/>
        </w:rPr>
        <w:t xml:space="preserve"> of therapy and includes hypersensitivity and idiosyncratic reactions</w:t>
      </w:r>
      <w:r w:rsidRPr="005704A0">
        <w:rPr>
          <w:rFonts w:ascii="Book Antiqua" w:eastAsia="Book Antiqua" w:hAnsi="Book Antiqua" w:cs="Book Antiqua"/>
          <w:color w:val="000000"/>
          <w:vertAlign w:val="superscript"/>
        </w:rPr>
        <w:t>[111]</w:t>
      </w:r>
      <w:r w:rsidRPr="005704A0">
        <w:rPr>
          <w:rFonts w:ascii="Book Antiqua" w:eastAsia="Book Antiqua" w:hAnsi="Book Antiqua" w:cs="Book Antiqua"/>
          <w:color w:val="000000"/>
        </w:rPr>
        <w:t>; type of hepatotoxicity can be described as acute hepatocellular hepatitis, with prevalent increase of aminotransferase levels, acute cholestatic hepatitis, with prevalent increase of serum ALP, or mixed</w:t>
      </w:r>
      <w:r w:rsidR="00E50B90" w:rsidRPr="005704A0">
        <w:rPr>
          <w:rFonts w:ascii="Book Antiqua" w:eastAsia="Book Antiqua" w:hAnsi="Book Antiqua" w:cs="Book Antiqua"/>
          <w:color w:val="000000"/>
          <w:vertAlign w:val="superscript"/>
        </w:rPr>
        <w:t>[113,</w:t>
      </w:r>
      <w:r w:rsidRPr="005704A0">
        <w:rPr>
          <w:rFonts w:ascii="Book Antiqua" w:eastAsia="Book Antiqua" w:hAnsi="Book Antiqua" w:cs="Book Antiqua"/>
          <w:color w:val="000000"/>
          <w:vertAlign w:val="superscript"/>
        </w:rPr>
        <w:t>114]</w:t>
      </w:r>
      <w:r w:rsidRPr="005704A0">
        <w:rPr>
          <w:rFonts w:ascii="Book Antiqua" w:eastAsia="Book Antiqua" w:hAnsi="Book Antiqua" w:cs="Book Antiqua"/>
          <w:color w:val="000000"/>
        </w:rPr>
        <w:t xml:space="preserve">. Other less frequent findings include peliosis hepatis, hepatic sinusoidal dilatation, </w:t>
      </w:r>
      <w:proofErr w:type="spellStart"/>
      <w:r w:rsidRPr="005704A0">
        <w:rPr>
          <w:rFonts w:ascii="Book Antiqua" w:eastAsia="Book Antiqua" w:hAnsi="Book Antiqua" w:cs="Book Antiqua"/>
          <w:color w:val="000000"/>
        </w:rPr>
        <w:t>veno</w:t>
      </w:r>
      <w:proofErr w:type="spellEnd"/>
      <w:r w:rsidRPr="005704A0">
        <w:rPr>
          <w:rFonts w:ascii="Book Antiqua" w:eastAsia="Book Antiqua" w:hAnsi="Book Antiqua" w:cs="Book Antiqua"/>
          <w:color w:val="000000"/>
        </w:rPr>
        <w:t>-occlusive disease, perisinusoidal and portal fibrosis, and nodular regenerative hyperplasia</w:t>
      </w:r>
      <w:r w:rsidRPr="005704A0">
        <w:rPr>
          <w:rFonts w:ascii="Book Antiqua" w:eastAsia="Book Antiqua" w:hAnsi="Book Antiqua" w:cs="Book Antiqua"/>
          <w:color w:val="000000"/>
          <w:vertAlign w:val="superscript"/>
        </w:rPr>
        <w:t>[113]</w:t>
      </w:r>
      <w:r w:rsidRPr="005704A0">
        <w:rPr>
          <w:rFonts w:ascii="Book Antiqua" w:eastAsia="Book Antiqua" w:hAnsi="Book Antiqua" w:cs="Book Antiqua"/>
          <w:color w:val="000000"/>
        </w:rPr>
        <w:t>. Thiopurine-related DILI has been related to thiopurine metabolites. After absorption, AZA is metabolized in the liver to 6-MP, which undergo a complex metabolization by three enzymes; one of them is the thiopurine S-methyltransferase (TPMT), that lead to 6-methylmercaptopurine (6-MMP) formation. 6-MMP is a non-effective metabolite which is important in hepatotoxicity development</w:t>
      </w:r>
      <w:r w:rsidRPr="005704A0">
        <w:rPr>
          <w:rFonts w:ascii="Book Antiqua" w:eastAsia="Book Antiqua" w:hAnsi="Book Antiqua" w:cs="Book Antiqua"/>
          <w:color w:val="000000"/>
          <w:vertAlign w:val="superscript"/>
        </w:rPr>
        <w:t>[109]</w:t>
      </w:r>
      <w:r w:rsidRPr="005704A0">
        <w:rPr>
          <w:rFonts w:ascii="Book Antiqua" w:eastAsia="Book Antiqua" w:hAnsi="Book Antiqua" w:cs="Book Antiqua"/>
          <w:color w:val="000000"/>
        </w:rPr>
        <w:t>. Approximately 15</w:t>
      </w:r>
      <w:r w:rsidR="00E50B90" w:rsidRPr="005704A0">
        <w:rPr>
          <w:rFonts w:ascii="Book Antiqua" w:eastAsia="Book Antiqua" w:hAnsi="Book Antiqua" w:cs="Book Antiqua"/>
          <w:color w:val="000000"/>
        </w:rPr>
        <w:t>%</w:t>
      </w:r>
      <w:r w:rsidRPr="005704A0">
        <w:rPr>
          <w:rFonts w:ascii="Book Antiqua" w:eastAsia="Book Antiqua" w:hAnsi="Book Antiqua" w:cs="Book Antiqua"/>
          <w:color w:val="000000"/>
        </w:rPr>
        <w:t>–20% of IBD patients treated with thiopurines demonstrate hypermethylation (or shunting), a phenomenon due to a high TPMT activity that leads to preferential methylation of 6-MP to 6-MMP over bioactivation to thioguanine nucleotides (TGNs); the usual definition of hypermethylation is a ratio of 6-MMP to TGNs of &gt;</w:t>
      </w:r>
      <w:r w:rsidR="00E50B90"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11. Subtherapeutic TGNs level results in a poor response to therapy, while a high 6-MMP level (&gt;</w:t>
      </w:r>
      <w:r w:rsidR="00E50B90"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 xml:space="preserve">5700 </w:t>
      </w:r>
      <w:proofErr w:type="spellStart"/>
      <w:r w:rsidRPr="005704A0">
        <w:rPr>
          <w:rFonts w:ascii="Book Antiqua" w:eastAsia="Book Antiqua" w:hAnsi="Book Antiqua" w:cs="Book Antiqua"/>
          <w:color w:val="000000"/>
        </w:rPr>
        <w:t>pmol</w:t>
      </w:r>
      <w:proofErr w:type="spellEnd"/>
      <w:r w:rsidRPr="005704A0">
        <w:rPr>
          <w:rFonts w:ascii="Book Antiqua" w:eastAsia="Book Antiqua" w:hAnsi="Book Antiqua" w:cs="Book Antiqua"/>
          <w:color w:val="000000"/>
        </w:rPr>
        <w:t xml:space="preserve">/8 </w:t>
      </w:r>
      <w:r w:rsidR="00E50B90" w:rsidRPr="005704A0">
        <w:rPr>
          <w:rFonts w:ascii="Book Antiqua" w:eastAsia="Book Antiqua" w:hAnsi="Book Antiqua" w:cs="Book Antiqua"/>
          <w:color w:val="000000"/>
        </w:rPr>
        <w:t>×</w:t>
      </w:r>
      <w:r w:rsidRPr="005704A0">
        <w:rPr>
          <w:rFonts w:ascii="Book Antiqua" w:eastAsia="Book Antiqua" w:hAnsi="Book Antiqua" w:cs="Book Antiqua"/>
          <w:color w:val="000000"/>
        </w:rPr>
        <w:t xml:space="preserve"> 10</w:t>
      </w:r>
      <w:r w:rsidR="00E50B90" w:rsidRPr="005704A0">
        <w:rPr>
          <w:rFonts w:ascii="Book Antiqua" w:hAnsi="Book Antiqua" w:cs="Book Antiqua"/>
          <w:color w:val="000000"/>
          <w:vertAlign w:val="superscript"/>
          <w:lang w:eastAsia="zh-CN"/>
        </w:rPr>
        <w:t>8</w:t>
      </w:r>
      <w:r w:rsidRPr="005704A0">
        <w:rPr>
          <w:rFonts w:ascii="Book Antiqua" w:eastAsia="Book Antiqua" w:hAnsi="Book Antiqua" w:cs="Book Antiqua"/>
          <w:color w:val="000000"/>
        </w:rPr>
        <w:t xml:space="preserve"> erythrocytes) has been correlated with a 3-fold increased risk of liver toxicity</w:t>
      </w:r>
      <w:r w:rsidRPr="005704A0">
        <w:rPr>
          <w:rFonts w:ascii="Book Antiqua" w:eastAsia="Book Antiqua" w:hAnsi="Book Antiqua" w:cs="Book Antiqua"/>
          <w:color w:val="000000"/>
          <w:vertAlign w:val="superscript"/>
        </w:rPr>
        <w:t>[115]</w:t>
      </w:r>
      <w:r w:rsidRPr="005704A0">
        <w:rPr>
          <w:rFonts w:ascii="Book Antiqua" w:eastAsia="Book Antiqua" w:hAnsi="Book Antiqua" w:cs="Book Antiqua"/>
          <w:color w:val="000000"/>
        </w:rPr>
        <w:t xml:space="preserve">. Allopurinol is a xanthine oxidase inhibitor that prevents the breakdown of thiopurines into </w:t>
      </w:r>
      <w:proofErr w:type="spellStart"/>
      <w:r w:rsidRPr="005704A0">
        <w:rPr>
          <w:rFonts w:ascii="Book Antiqua" w:eastAsia="Book Antiqua" w:hAnsi="Book Antiqua" w:cs="Book Antiqua"/>
          <w:color w:val="000000"/>
        </w:rPr>
        <w:t>thiouric</w:t>
      </w:r>
      <w:proofErr w:type="spellEnd"/>
      <w:r w:rsidRPr="005704A0">
        <w:rPr>
          <w:rFonts w:ascii="Book Antiqua" w:eastAsia="Book Antiqua" w:hAnsi="Book Antiqua" w:cs="Book Antiqua"/>
          <w:color w:val="000000"/>
        </w:rPr>
        <w:t xml:space="preserve"> acid (TUA), thus increasing the bioavailability of 6-MP. Several studies have demonstrated that the combination of low dose thiopurine, </w:t>
      </w:r>
      <w:r w:rsidRPr="005704A0">
        <w:rPr>
          <w:rFonts w:ascii="Book Antiqua" w:eastAsia="Book Antiqua" w:hAnsi="Book Antiqua" w:cs="Book Antiqua"/>
          <w:i/>
          <w:color w:val="000000"/>
        </w:rPr>
        <w:t>i.e.</w:t>
      </w:r>
      <w:r w:rsidRPr="005704A0">
        <w:rPr>
          <w:rFonts w:ascii="Book Antiqua" w:eastAsia="Book Antiqua" w:hAnsi="Book Antiqua" w:cs="Book Antiqua"/>
          <w:color w:val="000000"/>
        </w:rPr>
        <w:t xml:space="preserve"> 25</w:t>
      </w:r>
      <w:r w:rsidR="00E50B90" w:rsidRPr="005704A0">
        <w:rPr>
          <w:rFonts w:ascii="Book Antiqua" w:eastAsia="Book Antiqua" w:hAnsi="Book Antiqua" w:cs="Book Antiqua"/>
          <w:color w:val="000000"/>
        </w:rPr>
        <w:t>%</w:t>
      </w:r>
      <w:r w:rsidRPr="005704A0">
        <w:rPr>
          <w:rFonts w:ascii="Book Antiqua" w:eastAsia="Book Antiqua" w:hAnsi="Book Antiqua" w:cs="Book Antiqua"/>
          <w:color w:val="000000"/>
        </w:rPr>
        <w:t xml:space="preserve">–50% of the standard dose, with 100 mg of allopurinol corrects hypermethylation in patients who have experienced thiopurines-induced hepatotoxicity or who have had a poor response to thiopurines </w:t>
      </w:r>
      <w:proofErr w:type="gramStart"/>
      <w:r w:rsidRPr="005704A0">
        <w:rPr>
          <w:rFonts w:ascii="Book Antiqua" w:eastAsia="Book Antiqua" w:hAnsi="Book Antiqua" w:cs="Book Antiqua"/>
          <w:color w:val="000000"/>
        </w:rPr>
        <w:t>treatment</w:t>
      </w:r>
      <w:r w:rsidR="00E50B90" w:rsidRPr="005704A0">
        <w:rPr>
          <w:rFonts w:ascii="Book Antiqua" w:eastAsia="Book Antiqua" w:hAnsi="Book Antiqua" w:cs="Book Antiqua"/>
          <w:color w:val="000000"/>
          <w:vertAlign w:val="superscript"/>
        </w:rPr>
        <w:t>[</w:t>
      </w:r>
      <w:proofErr w:type="gramEnd"/>
      <w:r w:rsidR="00E50B90" w:rsidRPr="005704A0">
        <w:rPr>
          <w:rFonts w:ascii="Book Antiqua" w:eastAsia="Book Antiqua" w:hAnsi="Book Antiqua" w:cs="Book Antiqua"/>
          <w:color w:val="000000"/>
          <w:vertAlign w:val="superscript"/>
        </w:rPr>
        <w:t>116,</w:t>
      </w:r>
      <w:r w:rsidRPr="005704A0">
        <w:rPr>
          <w:rFonts w:ascii="Book Antiqua" w:eastAsia="Book Antiqua" w:hAnsi="Book Antiqua" w:cs="Book Antiqua"/>
          <w:color w:val="000000"/>
          <w:vertAlign w:val="superscript"/>
        </w:rPr>
        <w:t>117]</w:t>
      </w:r>
      <w:r w:rsidRPr="005704A0">
        <w:rPr>
          <w:rFonts w:ascii="Book Antiqua" w:eastAsia="Book Antiqua" w:hAnsi="Book Antiqua" w:cs="Book Antiqua"/>
          <w:color w:val="000000"/>
        </w:rPr>
        <w:t xml:space="preserve">. However, Shaye </w:t>
      </w:r>
      <w:r w:rsidRPr="005704A0">
        <w:rPr>
          <w:rFonts w:ascii="Book Antiqua" w:eastAsia="Book Antiqua" w:hAnsi="Book Antiqua" w:cs="Book Antiqua"/>
          <w:i/>
          <w:iCs/>
          <w:color w:val="000000"/>
        </w:rPr>
        <w:t>et al</w:t>
      </w:r>
      <w:r w:rsidR="00E50B90" w:rsidRPr="005704A0">
        <w:rPr>
          <w:rFonts w:ascii="Book Antiqua" w:eastAsia="Book Antiqua" w:hAnsi="Book Antiqua" w:cs="Book Antiqua"/>
          <w:color w:val="000000"/>
          <w:vertAlign w:val="superscript"/>
        </w:rPr>
        <w:t>[118]</w:t>
      </w:r>
      <w:r w:rsidRPr="005704A0">
        <w:rPr>
          <w:rFonts w:ascii="Book Antiqua" w:eastAsia="Book Antiqua" w:hAnsi="Book Antiqua" w:cs="Book Antiqua"/>
          <w:color w:val="000000"/>
        </w:rPr>
        <w:t xml:space="preserve"> showed that about 90% of patients with 6-MMP &gt;</w:t>
      </w:r>
      <w:r w:rsidR="00E50B90"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 xml:space="preserve">5700 </w:t>
      </w:r>
      <w:proofErr w:type="spellStart"/>
      <w:r w:rsidRPr="005704A0">
        <w:rPr>
          <w:rFonts w:ascii="Book Antiqua" w:eastAsia="Book Antiqua" w:hAnsi="Book Antiqua" w:cs="Book Antiqua"/>
          <w:color w:val="000000"/>
        </w:rPr>
        <w:t>pmol</w:t>
      </w:r>
      <w:proofErr w:type="spellEnd"/>
      <w:r w:rsidRPr="005704A0">
        <w:rPr>
          <w:rFonts w:ascii="Book Antiqua" w:eastAsia="Book Antiqua" w:hAnsi="Book Antiqua" w:cs="Book Antiqua"/>
          <w:color w:val="000000"/>
        </w:rPr>
        <w:t>/</w:t>
      </w:r>
      <w:r w:rsidR="00E50B90" w:rsidRPr="005704A0">
        <w:rPr>
          <w:rFonts w:ascii="Book Antiqua" w:eastAsia="Book Antiqua" w:hAnsi="Book Antiqua" w:cs="Book Antiqua"/>
          <w:color w:val="000000"/>
        </w:rPr>
        <w:t>8 × 10</w:t>
      </w:r>
      <w:r w:rsidR="00E50B90" w:rsidRPr="005704A0">
        <w:rPr>
          <w:rFonts w:ascii="Book Antiqua" w:hAnsi="Book Antiqua" w:cs="Book Antiqua"/>
          <w:color w:val="000000"/>
          <w:vertAlign w:val="superscript"/>
          <w:lang w:eastAsia="zh-CN"/>
        </w:rPr>
        <w:t>8</w:t>
      </w:r>
      <w:r w:rsidRPr="005704A0">
        <w:rPr>
          <w:rFonts w:ascii="Book Antiqua" w:eastAsia="Book Antiqua" w:hAnsi="Book Antiqua" w:cs="Book Antiqua"/>
          <w:color w:val="000000"/>
        </w:rPr>
        <w:t xml:space="preserve"> erythrocytes </w:t>
      </w:r>
      <w:r w:rsidRPr="005704A0">
        <w:rPr>
          <w:rFonts w:ascii="Book Antiqua" w:eastAsia="Book Antiqua" w:hAnsi="Book Antiqua" w:cs="Book Antiqua"/>
          <w:color w:val="000000"/>
        </w:rPr>
        <w:lastRenderedPageBreak/>
        <w:t>have no hepatotoxicity and almost 40% of subjects with hepatotoxicity had 6-MMP levels below this cut-off</w:t>
      </w:r>
      <w:r w:rsidRPr="005704A0">
        <w:rPr>
          <w:rFonts w:ascii="Book Antiqua" w:eastAsia="Book Antiqua" w:hAnsi="Book Antiqua" w:cs="Book Antiqua"/>
          <w:color w:val="000000"/>
          <w:vertAlign w:val="superscript"/>
        </w:rPr>
        <w:t>[118]</w:t>
      </w:r>
      <w:r w:rsidRPr="005704A0">
        <w:rPr>
          <w:rFonts w:ascii="Book Antiqua" w:eastAsia="Book Antiqua" w:hAnsi="Book Antiqua" w:cs="Book Antiqua"/>
          <w:color w:val="000000"/>
        </w:rPr>
        <w:t xml:space="preserve">. Moreover, a recent case-control study and a meta-analysis failed to demonstrate any correlations between </w:t>
      </w:r>
      <w:r w:rsidRPr="005704A0">
        <w:rPr>
          <w:rFonts w:ascii="Book Antiqua" w:eastAsia="Book Antiqua" w:hAnsi="Book Antiqua" w:cs="Book Antiqua"/>
          <w:i/>
          <w:iCs/>
          <w:color w:val="000000"/>
        </w:rPr>
        <w:t>TPMT</w:t>
      </w:r>
      <w:r w:rsidRPr="005704A0">
        <w:rPr>
          <w:rFonts w:ascii="Book Antiqua" w:eastAsia="Book Antiqua" w:hAnsi="Book Antiqua" w:cs="Book Antiqua"/>
          <w:color w:val="000000"/>
        </w:rPr>
        <w:t xml:space="preserve"> gene polymorphisms and hepatic adverse events in IBD patients</w:t>
      </w:r>
      <w:r w:rsidR="00E50B90" w:rsidRPr="005704A0">
        <w:rPr>
          <w:rFonts w:ascii="Book Antiqua" w:eastAsia="Book Antiqua" w:hAnsi="Book Antiqua" w:cs="Book Antiqua"/>
          <w:color w:val="000000"/>
          <w:vertAlign w:val="superscript"/>
        </w:rPr>
        <w:t>[119,</w:t>
      </w:r>
      <w:r w:rsidRPr="005704A0">
        <w:rPr>
          <w:rFonts w:ascii="Book Antiqua" w:eastAsia="Book Antiqua" w:hAnsi="Book Antiqua" w:cs="Book Antiqua"/>
          <w:color w:val="000000"/>
          <w:vertAlign w:val="superscript"/>
        </w:rPr>
        <w:t>120]</w:t>
      </w:r>
      <w:r w:rsidRPr="005704A0">
        <w:rPr>
          <w:rFonts w:ascii="Book Antiqua" w:eastAsia="Book Antiqua" w:hAnsi="Book Antiqua" w:cs="Book Antiqua"/>
          <w:color w:val="000000"/>
        </w:rPr>
        <w:t>. The reported frequency of thiopurine-related hepatotoxicity varies widely among studies, ranging from to 3% to 17%</w:t>
      </w:r>
      <w:r w:rsidR="00E50B90" w:rsidRPr="005704A0">
        <w:rPr>
          <w:rFonts w:ascii="Book Antiqua" w:eastAsia="Book Antiqua" w:hAnsi="Book Antiqua" w:cs="Book Antiqua"/>
          <w:color w:val="000000"/>
          <w:vertAlign w:val="superscript"/>
        </w:rPr>
        <w:t>[108,115,121,</w:t>
      </w:r>
      <w:r w:rsidRPr="005704A0">
        <w:rPr>
          <w:rFonts w:ascii="Book Antiqua" w:eastAsia="Book Antiqua" w:hAnsi="Book Antiqua" w:cs="Book Antiqua"/>
          <w:color w:val="000000"/>
          <w:vertAlign w:val="superscript"/>
        </w:rPr>
        <w:t>122]</w:t>
      </w:r>
      <w:r w:rsidRPr="005704A0">
        <w:rPr>
          <w:rFonts w:ascii="Book Antiqua" w:eastAsia="Book Antiqua" w:hAnsi="Book Antiqua" w:cs="Book Antiqua"/>
          <w:color w:val="000000"/>
        </w:rPr>
        <w:t xml:space="preserve">; a systematic review by </w:t>
      </w:r>
      <w:proofErr w:type="spellStart"/>
      <w:r w:rsidRPr="005704A0">
        <w:rPr>
          <w:rFonts w:ascii="Book Antiqua" w:eastAsia="Book Antiqua" w:hAnsi="Book Antiqua" w:cs="Book Antiqua"/>
          <w:color w:val="000000"/>
        </w:rPr>
        <w:t>Gisbert</w:t>
      </w:r>
      <w:proofErr w:type="spellEnd"/>
      <w:r w:rsidRPr="005704A0">
        <w:rPr>
          <w:rFonts w:ascii="Book Antiqua" w:eastAsia="Book Antiqua" w:hAnsi="Book Antiqua" w:cs="Book Antiqua"/>
          <w:color w:val="000000"/>
        </w:rPr>
        <w:t xml:space="preserve"> </w:t>
      </w:r>
      <w:r w:rsidRPr="005704A0">
        <w:rPr>
          <w:rFonts w:ascii="Book Antiqua" w:eastAsia="Book Antiqua" w:hAnsi="Book Antiqua" w:cs="Book Antiqua"/>
          <w:i/>
          <w:iCs/>
          <w:color w:val="000000"/>
        </w:rPr>
        <w:t>et al</w:t>
      </w:r>
      <w:r w:rsidR="00E50B90" w:rsidRPr="005704A0">
        <w:rPr>
          <w:rFonts w:ascii="Book Antiqua" w:eastAsia="Book Antiqua" w:hAnsi="Book Antiqua" w:cs="Book Antiqua"/>
          <w:color w:val="000000"/>
          <w:vertAlign w:val="superscript"/>
        </w:rPr>
        <w:t>[113]</w:t>
      </w:r>
      <w:r w:rsidRPr="005704A0">
        <w:rPr>
          <w:rFonts w:ascii="Book Antiqua" w:eastAsia="Book Antiqua" w:hAnsi="Book Antiqua" w:cs="Book Antiqua"/>
          <w:color w:val="000000"/>
        </w:rPr>
        <w:t xml:space="preserve"> reported a mean prevalence of thiopurine-induced liver injury of 3%, with a mean annual rate of 1.4%</w:t>
      </w:r>
      <w:r w:rsidRPr="005704A0">
        <w:rPr>
          <w:rFonts w:ascii="Book Antiqua" w:eastAsia="Book Antiqua" w:hAnsi="Book Antiqua" w:cs="Book Antiqua"/>
          <w:color w:val="000000"/>
          <w:vertAlign w:val="superscript"/>
        </w:rPr>
        <w:t>[113]</w:t>
      </w:r>
      <w:r w:rsidRPr="005704A0">
        <w:rPr>
          <w:rFonts w:ascii="Book Antiqua" w:eastAsia="Book Antiqua" w:hAnsi="Book Antiqua" w:cs="Book Antiqua"/>
          <w:color w:val="000000"/>
        </w:rPr>
        <w:t>. In a prospective cohort study, abnormal liver function (defined by ALT or ALP levels &gt;</w:t>
      </w:r>
      <w:r w:rsidR="00E50B90"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50% the upper normal limit) occurred in 13% of patients, while hepatotoxicity (defined by ALT or ALP levels greater than twice the upper normal limit) developed in 10%</w:t>
      </w:r>
      <w:r w:rsidRPr="005704A0">
        <w:rPr>
          <w:rFonts w:ascii="Book Antiqua" w:eastAsia="Book Antiqua" w:hAnsi="Book Antiqua" w:cs="Book Antiqua"/>
          <w:color w:val="000000"/>
          <w:vertAlign w:val="superscript"/>
        </w:rPr>
        <w:t>[111]</w:t>
      </w:r>
      <w:r w:rsidRPr="005704A0">
        <w:rPr>
          <w:rFonts w:ascii="Book Antiqua" w:eastAsia="Book Antiqua" w:hAnsi="Book Antiqua" w:cs="Book Antiqua"/>
          <w:color w:val="000000"/>
        </w:rPr>
        <w:t xml:space="preserve">. </w:t>
      </w:r>
      <w:r w:rsidR="00F63B3C" w:rsidRPr="005704A0">
        <w:rPr>
          <w:rFonts w:ascii="Book Antiqua" w:eastAsia="Book Antiqua" w:hAnsi="Book Antiqua" w:cs="Book Antiqua"/>
          <w:color w:val="000000"/>
        </w:rPr>
        <w:t>CD</w:t>
      </w:r>
      <w:r w:rsidRPr="005704A0">
        <w:rPr>
          <w:rFonts w:ascii="Book Antiqua" w:eastAsia="Book Antiqua" w:hAnsi="Book Antiqua" w:cs="Book Antiqua"/>
          <w:color w:val="000000"/>
        </w:rPr>
        <w:t>, liver steatosis and concomitant steroid therapy are reported risk factors for liver injury during thiopurine therapy</w:t>
      </w:r>
      <w:r w:rsidR="00E50B90" w:rsidRPr="005704A0">
        <w:rPr>
          <w:rFonts w:ascii="Book Antiqua" w:eastAsia="Book Antiqua" w:hAnsi="Book Antiqua" w:cs="Book Antiqua"/>
          <w:color w:val="000000"/>
          <w:vertAlign w:val="superscript"/>
        </w:rPr>
        <w:t>[108,111,</w:t>
      </w:r>
      <w:r w:rsidRPr="005704A0">
        <w:rPr>
          <w:rFonts w:ascii="Book Antiqua" w:eastAsia="Book Antiqua" w:hAnsi="Book Antiqua" w:cs="Book Antiqua"/>
          <w:color w:val="000000"/>
          <w:vertAlign w:val="superscript"/>
        </w:rPr>
        <w:t>123]</w:t>
      </w:r>
      <w:r w:rsidRPr="005704A0">
        <w:rPr>
          <w:rFonts w:ascii="Book Antiqua" w:eastAsia="Book Antiqua" w:hAnsi="Book Antiqua" w:cs="Book Antiqua"/>
          <w:color w:val="000000"/>
        </w:rPr>
        <w:t>. It has been shown that most cases of thiopurine-induced liver injury completely resolved after dose reduction, while the need to discontinue therapy only occurred in about 3</w:t>
      </w:r>
      <w:r w:rsidR="00E50B90" w:rsidRPr="005704A0">
        <w:rPr>
          <w:rFonts w:ascii="Book Antiqua" w:hAnsi="Book Antiqua" w:cs="Book Antiqua"/>
          <w:color w:val="000000"/>
          <w:lang w:eastAsia="zh-CN"/>
        </w:rPr>
        <w:t>%</w:t>
      </w:r>
      <w:r w:rsidRPr="005704A0">
        <w:rPr>
          <w:rFonts w:ascii="Book Antiqua" w:eastAsia="Book Antiqua" w:hAnsi="Book Antiqua" w:cs="Book Antiqua"/>
          <w:color w:val="000000"/>
        </w:rPr>
        <w:t>-4% of cases</w:t>
      </w:r>
      <w:r w:rsidR="00E50B90" w:rsidRPr="005704A0">
        <w:rPr>
          <w:rFonts w:ascii="Book Antiqua" w:eastAsia="Book Antiqua" w:hAnsi="Book Antiqua" w:cs="Book Antiqua"/>
          <w:color w:val="000000"/>
          <w:vertAlign w:val="superscript"/>
        </w:rPr>
        <w:t>[111,118,</w:t>
      </w:r>
      <w:r w:rsidRPr="005704A0">
        <w:rPr>
          <w:rFonts w:ascii="Book Antiqua" w:eastAsia="Book Antiqua" w:hAnsi="Book Antiqua" w:cs="Book Antiqua"/>
          <w:color w:val="000000"/>
          <w:vertAlign w:val="superscript"/>
        </w:rPr>
        <w:t>124]</w:t>
      </w:r>
      <w:r w:rsidRPr="005704A0">
        <w:rPr>
          <w:rFonts w:ascii="Book Antiqua" w:eastAsia="Book Antiqua" w:hAnsi="Book Antiqua" w:cs="Book Antiqua"/>
          <w:color w:val="000000"/>
        </w:rPr>
        <w:t>. Switching from AZA to 6-MP in the case of AZA-induced DILI is a possible strategy, which is effective in resolving the liver toxicity in 71</w:t>
      </w:r>
      <w:r w:rsidR="00E50B90" w:rsidRPr="005704A0">
        <w:rPr>
          <w:rFonts w:ascii="Book Antiqua" w:hAnsi="Book Antiqua" w:cs="Book Antiqua"/>
          <w:color w:val="000000"/>
          <w:lang w:eastAsia="zh-CN"/>
        </w:rPr>
        <w:t>%</w:t>
      </w:r>
      <w:r w:rsidRPr="005704A0">
        <w:rPr>
          <w:rFonts w:ascii="Book Antiqua" w:eastAsia="Book Antiqua" w:hAnsi="Book Antiqua" w:cs="Book Antiqua"/>
          <w:color w:val="000000"/>
        </w:rPr>
        <w:t>-87% of cases</w:t>
      </w:r>
      <w:r w:rsidR="00E50B90" w:rsidRPr="005704A0">
        <w:rPr>
          <w:rFonts w:ascii="Book Antiqua" w:eastAsia="Book Antiqua" w:hAnsi="Book Antiqua" w:cs="Book Antiqua"/>
          <w:color w:val="000000"/>
          <w:vertAlign w:val="superscript"/>
        </w:rPr>
        <w:t>[114,</w:t>
      </w:r>
      <w:r w:rsidRPr="005704A0">
        <w:rPr>
          <w:rFonts w:ascii="Book Antiqua" w:eastAsia="Book Antiqua" w:hAnsi="Book Antiqua" w:cs="Book Antiqua"/>
          <w:color w:val="000000"/>
          <w:vertAlign w:val="superscript"/>
        </w:rPr>
        <w:t>125]</w:t>
      </w:r>
      <w:r w:rsidRPr="005704A0">
        <w:rPr>
          <w:rFonts w:ascii="Book Antiqua" w:eastAsia="Book Antiqua" w:hAnsi="Book Antiqua" w:cs="Book Antiqua"/>
          <w:color w:val="000000"/>
        </w:rPr>
        <w:t xml:space="preserve">. Despite an optimal frequency has not yet been established, regular monitoring of blood tests should be performed for the entire duration of thiopurine treatment, more frequently in the first 3 </w:t>
      </w:r>
      <w:proofErr w:type="spellStart"/>
      <w:r w:rsidRPr="005704A0">
        <w:rPr>
          <w:rFonts w:ascii="Book Antiqua" w:eastAsia="Book Antiqua" w:hAnsi="Book Antiqua" w:cs="Book Antiqua"/>
          <w:color w:val="000000"/>
        </w:rPr>
        <w:t>mo</w:t>
      </w:r>
      <w:proofErr w:type="spellEnd"/>
      <w:r w:rsidRPr="005704A0">
        <w:rPr>
          <w:rFonts w:ascii="Book Antiqua" w:eastAsia="Book Antiqua" w:hAnsi="Book Antiqua" w:cs="Book Antiqua"/>
          <w:color w:val="000000"/>
        </w:rPr>
        <w:t xml:space="preserve"> of therapy</w:t>
      </w:r>
      <w:r w:rsidR="00E50B90" w:rsidRPr="005704A0">
        <w:rPr>
          <w:rFonts w:ascii="Book Antiqua" w:eastAsia="Book Antiqua" w:hAnsi="Book Antiqua" w:cs="Book Antiqua"/>
          <w:color w:val="000000"/>
          <w:vertAlign w:val="superscript"/>
        </w:rPr>
        <w:t>[113,126,</w:t>
      </w:r>
      <w:r w:rsidRPr="005704A0">
        <w:rPr>
          <w:rFonts w:ascii="Book Antiqua" w:eastAsia="Book Antiqua" w:hAnsi="Book Antiqua" w:cs="Book Antiqua"/>
          <w:color w:val="000000"/>
          <w:vertAlign w:val="superscript"/>
        </w:rPr>
        <w:t>127]</w:t>
      </w:r>
      <w:r w:rsidRPr="005704A0">
        <w:rPr>
          <w:rFonts w:ascii="Book Antiqua" w:eastAsia="Book Antiqua" w:hAnsi="Book Antiqua" w:cs="Book Antiqua"/>
          <w:color w:val="000000"/>
        </w:rPr>
        <w:t xml:space="preserve">. British Society of Gastroenterology (BSG) guidelines on IBD recommend the monitoring of full blood count and LFT at 2, 4, 8 and 12 </w:t>
      </w:r>
      <w:proofErr w:type="spellStart"/>
      <w:r w:rsidRPr="005704A0">
        <w:rPr>
          <w:rFonts w:ascii="Book Antiqua" w:eastAsia="Book Antiqua" w:hAnsi="Book Antiqua" w:cs="Book Antiqua"/>
          <w:color w:val="000000"/>
        </w:rPr>
        <w:t>wk</w:t>
      </w:r>
      <w:proofErr w:type="spellEnd"/>
      <w:r w:rsidRPr="005704A0">
        <w:rPr>
          <w:rFonts w:ascii="Book Antiqua" w:eastAsia="Book Antiqua" w:hAnsi="Book Antiqua" w:cs="Book Antiqua"/>
          <w:color w:val="000000"/>
        </w:rPr>
        <w:t xml:space="preserve"> of thiopurine therapy, and every 12 </w:t>
      </w:r>
      <w:proofErr w:type="spellStart"/>
      <w:r w:rsidRPr="005704A0">
        <w:rPr>
          <w:rFonts w:ascii="Book Antiqua" w:eastAsia="Book Antiqua" w:hAnsi="Book Antiqua" w:cs="Book Antiqua"/>
          <w:color w:val="000000"/>
        </w:rPr>
        <w:t>wk</w:t>
      </w:r>
      <w:proofErr w:type="spellEnd"/>
      <w:r w:rsidRPr="005704A0">
        <w:rPr>
          <w:rFonts w:ascii="Book Antiqua" w:eastAsia="Book Antiqua" w:hAnsi="Book Antiqua" w:cs="Book Antiqua"/>
          <w:color w:val="000000"/>
        </w:rPr>
        <w:t xml:space="preserve"> thereafter</w:t>
      </w:r>
      <w:r w:rsidRPr="005704A0">
        <w:rPr>
          <w:rFonts w:ascii="Book Antiqua" w:eastAsia="Book Antiqua" w:hAnsi="Book Antiqua" w:cs="Book Antiqua"/>
          <w:color w:val="000000"/>
          <w:vertAlign w:val="superscript"/>
        </w:rPr>
        <w:t>[127]</w:t>
      </w:r>
      <w:r w:rsidRPr="005704A0">
        <w:rPr>
          <w:rFonts w:ascii="Book Antiqua" w:eastAsia="Book Antiqua" w:hAnsi="Book Antiqua" w:cs="Book Antiqua"/>
          <w:color w:val="000000"/>
        </w:rPr>
        <w:t>.</w:t>
      </w:r>
    </w:p>
    <w:p w14:paraId="0C2BEFA4" w14:textId="77777777" w:rsidR="00A77B3E" w:rsidRPr="005704A0" w:rsidRDefault="00A77B3E" w:rsidP="005704A0">
      <w:pPr>
        <w:spacing w:line="360" w:lineRule="auto"/>
        <w:jc w:val="both"/>
        <w:rPr>
          <w:rFonts w:ascii="Book Antiqua" w:hAnsi="Book Antiqua"/>
        </w:rPr>
      </w:pPr>
    </w:p>
    <w:p w14:paraId="0C952F4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t>Methotrexate</w:t>
      </w:r>
    </w:p>
    <w:p w14:paraId="5242D82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Methotrexate (MTX) is a folic acid analogue with inhibitory activity against many enzymes in the metabolic pathway of folic acid. MTX inhibits production of thymidylate, purines, and methionine and leads to accumulation of adenosine, which has a potent anti-inflammatory activity. These actions inhibit cellular proliferation and tissue migration, and decrease production of inflammatory </w:t>
      </w:r>
      <w:proofErr w:type="gramStart"/>
      <w:r w:rsidRPr="005704A0">
        <w:rPr>
          <w:rFonts w:ascii="Book Antiqua" w:eastAsia="Book Antiqua" w:hAnsi="Book Antiqua" w:cs="Book Antiqua"/>
          <w:color w:val="000000"/>
        </w:rPr>
        <w:t>mediators</w:t>
      </w:r>
      <w:r w:rsidRPr="005704A0">
        <w:rPr>
          <w:rFonts w:ascii="Book Antiqua" w:eastAsia="Book Antiqua" w:hAnsi="Book Antiqua" w:cs="Book Antiqua"/>
          <w:color w:val="000000"/>
          <w:vertAlign w:val="superscript"/>
        </w:rPr>
        <w:t>[</w:t>
      </w:r>
      <w:proofErr w:type="gramEnd"/>
      <w:r w:rsidRPr="005704A0">
        <w:rPr>
          <w:rFonts w:ascii="Book Antiqua" w:eastAsia="Book Antiqua" w:hAnsi="Book Antiqua" w:cs="Book Antiqua"/>
          <w:color w:val="000000"/>
          <w:vertAlign w:val="superscript"/>
        </w:rPr>
        <w:t>128]</w:t>
      </w:r>
      <w:r w:rsidRPr="005704A0">
        <w:rPr>
          <w:rFonts w:ascii="Book Antiqua" w:eastAsia="Book Antiqua" w:hAnsi="Book Antiqua" w:cs="Book Antiqua"/>
          <w:color w:val="000000"/>
        </w:rPr>
        <w:t>. MTX is currently indicated for the maintenance of remission in steroid-dependent CD</w:t>
      </w:r>
      <w:r w:rsidRPr="005704A0">
        <w:rPr>
          <w:rFonts w:ascii="Book Antiqua" w:eastAsia="Book Antiqua" w:hAnsi="Book Antiqua" w:cs="Book Antiqua"/>
          <w:color w:val="000000"/>
          <w:vertAlign w:val="superscript"/>
        </w:rPr>
        <w:t>[129]</w:t>
      </w:r>
      <w:r w:rsidRPr="005704A0">
        <w:rPr>
          <w:rFonts w:ascii="Book Antiqua" w:eastAsia="Book Antiqua" w:hAnsi="Book Antiqua" w:cs="Book Antiqua"/>
          <w:color w:val="000000"/>
        </w:rPr>
        <w:t xml:space="preserve">, while </w:t>
      </w:r>
      <w:r w:rsidRPr="005704A0">
        <w:rPr>
          <w:rFonts w:ascii="Book Antiqua" w:eastAsia="Book Antiqua" w:hAnsi="Book Antiqua" w:cs="Book Antiqua"/>
          <w:color w:val="000000"/>
        </w:rPr>
        <w:lastRenderedPageBreak/>
        <w:t>its role in UC is still controversial</w:t>
      </w:r>
      <w:r w:rsidRPr="005704A0">
        <w:rPr>
          <w:rFonts w:ascii="Book Antiqua" w:eastAsia="Book Antiqua" w:hAnsi="Book Antiqua" w:cs="Book Antiqua"/>
          <w:color w:val="000000"/>
          <w:vertAlign w:val="superscript"/>
        </w:rPr>
        <w:t>[130]</w:t>
      </w:r>
      <w:r w:rsidRPr="005704A0">
        <w:rPr>
          <w:rFonts w:ascii="Book Antiqua" w:eastAsia="Book Antiqua" w:hAnsi="Book Antiqua" w:cs="Book Antiqua"/>
          <w:color w:val="000000"/>
        </w:rPr>
        <w:t xml:space="preserve">. The hepatotoxic potential of MTX is well known. A meta-analysis of clinical trials on IBD patients treated with MTX reported a pooled incidence rate of abnormal hepatic aminotransferase levels, which the author defined as up to a 2-fold increase over the upper limit of the normal, of 1.4 </w:t>
      </w:r>
      <w:r w:rsidRPr="005704A0">
        <w:rPr>
          <w:rFonts w:ascii="Book Antiqua" w:eastAsia="Book Antiqua" w:hAnsi="Book Antiqua" w:cs="Book Antiqua"/>
          <w:i/>
          <w:color w:val="000000"/>
        </w:rPr>
        <w:t>per</w:t>
      </w:r>
      <w:r w:rsidRPr="005704A0">
        <w:rPr>
          <w:rFonts w:ascii="Book Antiqua" w:eastAsia="Book Antiqua" w:hAnsi="Book Antiqua" w:cs="Book Antiqua"/>
          <w:color w:val="000000"/>
        </w:rPr>
        <w:t xml:space="preserve"> 100 person-months. The rate of hepatotoxicity, defined as aminotransferase levels greater than a 2-fold over the upper normal limit, was 0.9 </w:t>
      </w:r>
      <w:r w:rsidRPr="005704A0">
        <w:rPr>
          <w:rFonts w:ascii="Book Antiqua" w:eastAsia="Book Antiqua" w:hAnsi="Book Antiqua" w:cs="Book Antiqua"/>
          <w:i/>
          <w:color w:val="000000"/>
        </w:rPr>
        <w:t>per</w:t>
      </w:r>
      <w:r w:rsidRPr="005704A0">
        <w:rPr>
          <w:rFonts w:ascii="Book Antiqua" w:eastAsia="Book Antiqua" w:hAnsi="Book Antiqua" w:cs="Book Antiqua"/>
          <w:color w:val="000000"/>
        </w:rPr>
        <w:t xml:space="preserve"> 100 person-months. The rate of withdrawal of MTX due to these abnormalities was 0.8 </w:t>
      </w:r>
      <w:r w:rsidRPr="005704A0">
        <w:rPr>
          <w:rFonts w:ascii="Book Antiqua" w:eastAsia="Book Antiqua" w:hAnsi="Book Antiqua" w:cs="Book Antiqua"/>
          <w:i/>
          <w:color w:val="000000"/>
        </w:rPr>
        <w:t>per</w:t>
      </w:r>
      <w:r w:rsidRPr="005704A0">
        <w:rPr>
          <w:rFonts w:ascii="Book Antiqua" w:eastAsia="Book Antiqua" w:hAnsi="Book Antiqua" w:cs="Book Antiqua"/>
          <w:color w:val="000000"/>
        </w:rPr>
        <w:t xml:space="preserve"> 100 person-months</w:t>
      </w:r>
      <w:r w:rsidR="00E50B90" w:rsidRPr="005704A0">
        <w:rPr>
          <w:rFonts w:ascii="Book Antiqua" w:eastAsia="Book Antiqua" w:hAnsi="Book Antiqua" w:cs="Book Antiqua"/>
          <w:color w:val="000000"/>
          <w:vertAlign w:val="superscript"/>
        </w:rPr>
        <w:t>[112,</w:t>
      </w:r>
      <w:r w:rsidRPr="005704A0">
        <w:rPr>
          <w:rFonts w:ascii="Book Antiqua" w:eastAsia="Book Antiqua" w:hAnsi="Book Antiqua" w:cs="Book Antiqua"/>
          <w:color w:val="000000"/>
          <w:vertAlign w:val="superscript"/>
        </w:rPr>
        <w:t>131]</w:t>
      </w:r>
      <w:r w:rsidRPr="005704A0">
        <w:rPr>
          <w:rFonts w:ascii="Book Antiqua" w:eastAsia="Book Antiqua" w:hAnsi="Book Antiqua" w:cs="Book Antiqua"/>
          <w:color w:val="000000"/>
        </w:rPr>
        <w:t>. Alcohol intake is a main risk factor for MTX-induced hepatotoxicity and should be strictly avoided. Other potential risk factors are obesity, diabetes mellitus and chronic viral hepatitis</w:t>
      </w:r>
      <w:r w:rsidR="00E50B90" w:rsidRPr="005704A0">
        <w:rPr>
          <w:rFonts w:ascii="Book Antiqua" w:eastAsia="Book Antiqua" w:hAnsi="Book Antiqua" w:cs="Book Antiqua"/>
          <w:color w:val="000000"/>
          <w:vertAlign w:val="superscript"/>
        </w:rPr>
        <w:t>[112,131,</w:t>
      </w:r>
      <w:r w:rsidRPr="005704A0">
        <w:rPr>
          <w:rFonts w:ascii="Book Antiqua" w:eastAsia="Book Antiqua" w:hAnsi="Book Antiqua" w:cs="Book Antiqua"/>
          <w:color w:val="000000"/>
          <w:vertAlign w:val="superscript"/>
        </w:rPr>
        <w:t>132]</w:t>
      </w:r>
      <w:r w:rsidRPr="005704A0">
        <w:rPr>
          <w:rFonts w:ascii="Book Antiqua" w:eastAsia="Book Antiqua" w:hAnsi="Book Antiqua" w:cs="Book Antiqua"/>
          <w:color w:val="000000"/>
        </w:rPr>
        <w:t>. Folic acid supplementation has been correlated with reduction of methotrexate-induced hepatic adverse events and is therefore recommended</w:t>
      </w:r>
      <w:r w:rsidRPr="005704A0">
        <w:rPr>
          <w:rFonts w:ascii="Book Antiqua" w:eastAsia="Book Antiqua" w:hAnsi="Book Antiqua" w:cs="Book Antiqua"/>
          <w:color w:val="000000"/>
          <w:vertAlign w:val="superscript"/>
        </w:rPr>
        <w:t>[133]</w:t>
      </w:r>
      <w:r w:rsidRPr="005704A0">
        <w:rPr>
          <w:rFonts w:ascii="Book Antiqua" w:eastAsia="Book Antiqua" w:hAnsi="Book Antiqua" w:cs="Book Antiqua"/>
          <w:color w:val="000000"/>
        </w:rPr>
        <w:t xml:space="preserve">. Regular liver chemistry tests are recommended for the monitoring of hepatotoxicity, every 2 </w:t>
      </w:r>
      <w:proofErr w:type="spellStart"/>
      <w:r w:rsidRPr="005704A0">
        <w:rPr>
          <w:rFonts w:ascii="Book Antiqua" w:eastAsia="Book Antiqua" w:hAnsi="Book Antiqua" w:cs="Book Antiqua"/>
          <w:color w:val="000000"/>
        </w:rPr>
        <w:t>wk</w:t>
      </w:r>
      <w:proofErr w:type="spellEnd"/>
      <w:r w:rsidRPr="005704A0">
        <w:rPr>
          <w:rFonts w:ascii="Book Antiqua" w:eastAsia="Book Antiqua" w:hAnsi="Book Antiqua" w:cs="Book Antiqua"/>
          <w:color w:val="000000"/>
        </w:rPr>
        <w:t xml:space="preserve"> for the first 2 </w:t>
      </w:r>
      <w:proofErr w:type="spellStart"/>
      <w:r w:rsidRPr="005704A0">
        <w:rPr>
          <w:rFonts w:ascii="Book Antiqua" w:eastAsia="Book Antiqua" w:hAnsi="Book Antiqua" w:cs="Book Antiqua"/>
          <w:color w:val="000000"/>
        </w:rPr>
        <w:t>mo</w:t>
      </w:r>
      <w:proofErr w:type="spellEnd"/>
      <w:r w:rsidRPr="005704A0">
        <w:rPr>
          <w:rFonts w:ascii="Book Antiqua" w:eastAsia="Book Antiqua" w:hAnsi="Book Antiqua" w:cs="Book Antiqua"/>
          <w:color w:val="000000"/>
        </w:rPr>
        <w:t xml:space="preserve"> and then every 2-3 </w:t>
      </w:r>
      <w:proofErr w:type="spellStart"/>
      <w:r w:rsidRPr="005704A0">
        <w:rPr>
          <w:rFonts w:ascii="Book Antiqua" w:eastAsia="Book Antiqua" w:hAnsi="Book Antiqua" w:cs="Book Antiqua"/>
          <w:color w:val="000000"/>
        </w:rPr>
        <w:t>mo</w:t>
      </w:r>
      <w:proofErr w:type="spellEnd"/>
      <w:r w:rsidRPr="005704A0">
        <w:rPr>
          <w:rFonts w:ascii="Book Antiqua" w:eastAsia="Book Antiqua" w:hAnsi="Book Antiqua" w:cs="Book Antiqua"/>
          <w:color w:val="000000"/>
          <w:vertAlign w:val="superscript"/>
        </w:rPr>
        <w:t>[134]</w:t>
      </w:r>
      <w:r w:rsidRPr="005704A0">
        <w:rPr>
          <w:rFonts w:ascii="Book Antiqua" w:eastAsia="Book Antiqua" w:hAnsi="Book Antiqua" w:cs="Book Antiqua"/>
          <w:color w:val="000000"/>
        </w:rPr>
        <w:t>; the drug should be stopped if transaminases exceed twice the upper normal limit</w:t>
      </w:r>
      <w:r w:rsidRPr="005704A0">
        <w:rPr>
          <w:rFonts w:ascii="Book Antiqua" w:eastAsia="Book Antiqua" w:hAnsi="Book Antiqua" w:cs="Book Antiqua"/>
          <w:color w:val="000000"/>
          <w:vertAlign w:val="superscript"/>
        </w:rPr>
        <w:t>[127]</w:t>
      </w:r>
      <w:r w:rsidRPr="005704A0">
        <w:rPr>
          <w:rFonts w:ascii="Book Antiqua" w:eastAsia="Book Antiqua" w:hAnsi="Book Antiqua" w:cs="Book Antiqua"/>
          <w:color w:val="000000"/>
        </w:rPr>
        <w:t>. Although liver biopsy was previously indicated after an MTX-treatment cumulative dose ≥ 1.5 g, this practice is no longer recommended by current rheumatologic guidelines</w:t>
      </w:r>
      <w:r w:rsidRPr="005704A0">
        <w:rPr>
          <w:rFonts w:ascii="Book Antiqua" w:eastAsia="Book Antiqua" w:hAnsi="Book Antiqua" w:cs="Book Antiqua"/>
          <w:color w:val="000000"/>
          <w:vertAlign w:val="superscript"/>
        </w:rPr>
        <w:t>[134]</w:t>
      </w:r>
      <w:r w:rsidRPr="005704A0">
        <w:rPr>
          <w:rFonts w:ascii="Book Antiqua" w:eastAsia="Book Antiqua" w:hAnsi="Book Antiqua" w:cs="Book Antiqua"/>
          <w:color w:val="000000"/>
        </w:rPr>
        <w:t>, this is based on recent evidence that show a low incidence of liver injury in patients receiving a chronic low dose of MTX</w:t>
      </w:r>
      <w:r w:rsidRPr="005704A0">
        <w:rPr>
          <w:rFonts w:ascii="Book Antiqua" w:eastAsia="Book Antiqua" w:hAnsi="Book Antiqua" w:cs="Book Antiqua"/>
          <w:color w:val="000000"/>
          <w:vertAlign w:val="superscript"/>
        </w:rPr>
        <w:t>[112]</w:t>
      </w:r>
      <w:r w:rsidRPr="005704A0">
        <w:rPr>
          <w:rFonts w:ascii="Book Antiqua" w:eastAsia="Book Antiqua" w:hAnsi="Book Antiqua" w:cs="Book Antiqua"/>
          <w:color w:val="000000"/>
        </w:rPr>
        <w:t>. In a retrospective study on 87 IBD patients with a mean MTX cumulative dose of 1813 mg, 76% of patients maintained normal liver chemistry tests throughout MTX therapy; a liver biopsy was performed in 11 pat</w:t>
      </w:r>
      <w:r w:rsidR="00E50B90" w:rsidRPr="005704A0">
        <w:rPr>
          <w:rFonts w:ascii="Book Antiqua" w:eastAsia="Book Antiqua" w:hAnsi="Book Antiqua" w:cs="Book Antiqua"/>
          <w:color w:val="000000"/>
        </w:rPr>
        <w:t>ients after a cumulative dose ≥</w:t>
      </w:r>
      <w:r w:rsidRPr="005704A0">
        <w:rPr>
          <w:rFonts w:ascii="Book Antiqua" w:eastAsia="Book Antiqua" w:hAnsi="Book Antiqua" w:cs="Book Antiqua"/>
          <w:color w:val="000000"/>
        </w:rPr>
        <w:t xml:space="preserve"> 1.5 g and found no case of moderate or severe fibrosis</w:t>
      </w:r>
      <w:r w:rsidRPr="005704A0">
        <w:rPr>
          <w:rFonts w:ascii="Book Antiqua" w:eastAsia="Book Antiqua" w:hAnsi="Book Antiqua" w:cs="Book Antiqua"/>
          <w:color w:val="000000"/>
          <w:vertAlign w:val="superscript"/>
        </w:rPr>
        <w:t>[112]</w:t>
      </w:r>
      <w:r w:rsidRPr="005704A0">
        <w:rPr>
          <w:rFonts w:ascii="Book Antiqua" w:eastAsia="Book Antiqua" w:hAnsi="Book Antiqua" w:cs="Book Antiqua"/>
          <w:color w:val="000000"/>
        </w:rPr>
        <w:t xml:space="preserve">. Another study evaluating 20 </w:t>
      </w:r>
      <w:r w:rsidR="00671C39" w:rsidRPr="005704A0">
        <w:rPr>
          <w:rFonts w:ascii="Book Antiqua" w:hAnsi="Book Antiqua" w:cs="Book Antiqua"/>
          <w:color w:val="000000"/>
          <w:lang w:eastAsia="zh-CN"/>
        </w:rPr>
        <w:t>l</w:t>
      </w:r>
      <w:r w:rsidRPr="005704A0">
        <w:rPr>
          <w:rFonts w:ascii="Book Antiqua" w:eastAsia="Book Antiqua" w:hAnsi="Book Antiqua" w:cs="Book Antiqua"/>
          <w:color w:val="000000"/>
        </w:rPr>
        <w:t>iver biopsies after a cumulative methotrexate dose of ≥ 1.5 g (mean dose 2.6 g) found mild histological abnormalities in 95% of patients; abnormal liver chemistry tests were present in 30% of patients and did not correlate with histological toxicity</w:t>
      </w:r>
      <w:r w:rsidRPr="005704A0">
        <w:rPr>
          <w:rFonts w:ascii="Book Antiqua" w:eastAsia="Book Antiqua" w:hAnsi="Book Antiqua" w:cs="Book Antiqua"/>
          <w:color w:val="000000"/>
          <w:vertAlign w:val="superscript"/>
        </w:rPr>
        <w:t>[135]</w:t>
      </w:r>
      <w:r w:rsidRPr="005704A0">
        <w:rPr>
          <w:rFonts w:ascii="Book Antiqua" w:eastAsia="Book Antiqua" w:hAnsi="Book Antiqua" w:cs="Book Antiqua"/>
          <w:color w:val="000000"/>
        </w:rPr>
        <w:t>. However, liver biopsy should be performed in cases of persistent alteration of transaminases, especially in case of no reduction after lowering the drug dose. Transient elastography is a promising tool for the monitoring of liver fibrosis in MTX-treated patients and can be useful in selecting patients for liver biopsy</w:t>
      </w:r>
      <w:r w:rsidRPr="005704A0">
        <w:rPr>
          <w:rFonts w:ascii="Book Antiqua" w:eastAsia="Book Antiqua" w:hAnsi="Book Antiqua" w:cs="Book Antiqua"/>
          <w:color w:val="000000"/>
          <w:vertAlign w:val="superscript"/>
        </w:rPr>
        <w:t>[136]</w:t>
      </w:r>
      <w:r w:rsidRPr="005704A0">
        <w:rPr>
          <w:rFonts w:ascii="Book Antiqua" w:eastAsia="Book Antiqua" w:hAnsi="Book Antiqua" w:cs="Book Antiqua"/>
          <w:color w:val="000000"/>
        </w:rPr>
        <w:t>.</w:t>
      </w:r>
    </w:p>
    <w:p w14:paraId="696B66EC" w14:textId="77777777" w:rsidR="00A77B3E" w:rsidRPr="005704A0" w:rsidRDefault="00A77B3E" w:rsidP="005704A0">
      <w:pPr>
        <w:spacing w:line="360" w:lineRule="auto"/>
        <w:jc w:val="both"/>
        <w:rPr>
          <w:rFonts w:ascii="Book Antiqua" w:hAnsi="Book Antiqua"/>
        </w:rPr>
      </w:pPr>
    </w:p>
    <w:p w14:paraId="5858574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lastRenderedPageBreak/>
        <w:t>Biological agents</w:t>
      </w:r>
    </w:p>
    <w:p w14:paraId="50184B8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Anti-</w:t>
      </w:r>
      <w:r w:rsidRPr="005704A0">
        <w:rPr>
          <w:rFonts w:ascii="Book Antiqua" w:hAnsi="Book Antiqua" w:cs="Book Antiqua"/>
          <w:b/>
          <w:bCs/>
          <w:color w:val="000000"/>
          <w:lang w:eastAsia="zh-CN"/>
        </w:rPr>
        <w:t>TNF</w:t>
      </w:r>
      <w:r w:rsidRPr="005704A0">
        <w:rPr>
          <w:rFonts w:ascii="Book Antiqua" w:eastAsia="Book Antiqua" w:hAnsi="Book Antiqua" w:cs="Book Antiqua"/>
          <w:b/>
          <w:bCs/>
          <w:color w:val="000000"/>
        </w:rPr>
        <w:t>-α</w:t>
      </w:r>
      <w:r w:rsidR="00E50B90"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Since its introduction in the 1990s, anti-TNF-α</w:t>
      </w:r>
      <w:r w:rsidR="007521F4"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antibody therapy has revolutionized the treatment of IBD. Anti-TNFs, which include infliximab, adalimumab, golimumab and certolizumab pegol, are approved for the treatment of moderate-to-severe CD and UC and demonstrated high efficacy in the induction and maintenance of both clinical and endoscopic remission</w:t>
      </w:r>
      <w:r w:rsidR="00E50B90" w:rsidRPr="005704A0">
        <w:rPr>
          <w:rFonts w:ascii="Book Antiqua" w:eastAsia="Book Antiqua" w:hAnsi="Book Antiqua" w:cs="Book Antiqua"/>
          <w:color w:val="000000"/>
          <w:vertAlign w:val="superscript"/>
        </w:rPr>
        <w:t>[91,</w:t>
      </w:r>
      <w:r w:rsidRPr="005704A0">
        <w:rPr>
          <w:rFonts w:ascii="Book Antiqua" w:eastAsia="Book Antiqua" w:hAnsi="Book Antiqua" w:cs="Book Antiqua"/>
          <w:color w:val="000000"/>
          <w:vertAlign w:val="superscript"/>
        </w:rPr>
        <w:t>103]</w:t>
      </w:r>
      <w:r w:rsidRPr="005704A0">
        <w:rPr>
          <w:rFonts w:ascii="Book Antiqua" w:eastAsia="Book Antiqua" w:hAnsi="Book Antiqua" w:cs="Book Antiqua"/>
          <w:color w:val="000000"/>
        </w:rPr>
        <w:t>. Several types of anti-TNF-related adverse events have been reported, mostly of infectious, auto-immune and tumoral types. DILI caused by anti-TNF is uncommon, mostly mild and related to infliximab. However, cases of liver failure requiring transplantation has rarely been reported</w:t>
      </w:r>
      <w:r w:rsidRPr="005704A0">
        <w:rPr>
          <w:rFonts w:ascii="Book Antiqua" w:eastAsia="Book Antiqua" w:hAnsi="Book Antiqua" w:cs="Book Antiqua"/>
          <w:color w:val="000000"/>
          <w:vertAlign w:val="superscript"/>
        </w:rPr>
        <w:t>[137-139]</w:t>
      </w:r>
      <w:r w:rsidRPr="005704A0">
        <w:rPr>
          <w:rFonts w:ascii="Book Antiqua" w:eastAsia="Book Antiqua" w:hAnsi="Book Antiqua" w:cs="Book Antiqua"/>
          <w:color w:val="000000"/>
        </w:rPr>
        <w:t xml:space="preserve">. Shelton </w:t>
      </w:r>
      <w:r w:rsidRPr="005704A0">
        <w:rPr>
          <w:rFonts w:ascii="Book Antiqua" w:eastAsia="Book Antiqua" w:hAnsi="Book Antiqua" w:cs="Book Antiqua"/>
          <w:i/>
          <w:iCs/>
          <w:color w:val="000000"/>
        </w:rPr>
        <w:t>et al</w:t>
      </w:r>
      <w:r w:rsidRPr="005704A0">
        <w:rPr>
          <w:rFonts w:ascii="Book Antiqua" w:eastAsia="Book Antiqua" w:hAnsi="Book Antiqua" w:cs="Book Antiqua"/>
          <w:color w:val="000000"/>
          <w:vertAlign w:val="superscript"/>
        </w:rPr>
        <w:t>[140]</w:t>
      </w:r>
      <w:r w:rsidRPr="005704A0">
        <w:rPr>
          <w:rFonts w:ascii="Book Antiqua" w:eastAsia="Book Antiqua" w:hAnsi="Book Antiqua" w:cs="Book Antiqua"/>
          <w:color w:val="000000"/>
        </w:rPr>
        <w:t xml:space="preserve"> evaluated the incidence of liver enzyme elevation in a large cohort of IBD patients treated with anti-TNF: </w:t>
      </w:r>
      <w:r w:rsidR="00E50B90" w:rsidRPr="005704A0">
        <w:rPr>
          <w:rFonts w:ascii="Book Antiqua" w:hAnsi="Book Antiqua" w:cs="Book Antiqua"/>
          <w:color w:val="000000"/>
          <w:lang w:eastAsia="zh-CN"/>
        </w:rPr>
        <w:t>O</w:t>
      </w:r>
      <w:r w:rsidRPr="005704A0">
        <w:rPr>
          <w:rFonts w:ascii="Book Antiqua" w:eastAsia="Book Antiqua" w:hAnsi="Book Antiqua" w:cs="Book Antiqua"/>
          <w:color w:val="000000"/>
        </w:rPr>
        <w:t>nly 102 out of 1753 patients (6%) developed ALT elevation, and in about half of cases this could clearly be linked to an alternative etiology. Infliximab was the involved anti-TNF in 96% cases. Compared to a control population of anti-TNF-treated patients without liver enzyme elevation, no difference in concomitant immunomodulator therapy, body max index, age and gender was found. The majority of patients with ALT elevation continued anti-TNF, most of them normalizing the liver enzyme during the follow-up. In 10 patients switching to a second anti-TNF was performed, without recurrence of liver injury</w:t>
      </w:r>
      <w:r w:rsidRPr="005704A0">
        <w:rPr>
          <w:rFonts w:ascii="Book Antiqua" w:eastAsia="Book Antiqua" w:hAnsi="Book Antiqua" w:cs="Book Antiqua"/>
          <w:color w:val="000000"/>
          <w:vertAlign w:val="superscript"/>
        </w:rPr>
        <w:t>[140]</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Ghabril</w:t>
      </w:r>
      <w:proofErr w:type="spellEnd"/>
      <w:r w:rsidRPr="005704A0">
        <w:rPr>
          <w:rFonts w:ascii="Book Antiqua" w:eastAsia="Book Antiqua" w:hAnsi="Book Antiqua" w:cs="Book Antiqua"/>
          <w:color w:val="000000"/>
        </w:rPr>
        <w:t xml:space="preserve"> </w:t>
      </w:r>
      <w:r w:rsidRPr="005704A0">
        <w:rPr>
          <w:rFonts w:ascii="Book Antiqua" w:eastAsia="Book Antiqua" w:hAnsi="Book Antiqua" w:cs="Book Antiqua"/>
          <w:i/>
          <w:iCs/>
          <w:color w:val="000000"/>
        </w:rPr>
        <w:t>et al</w:t>
      </w:r>
      <w:r w:rsidRPr="005704A0">
        <w:rPr>
          <w:rFonts w:ascii="Book Antiqua" w:eastAsia="Book Antiqua" w:hAnsi="Book Antiqua" w:cs="Book Antiqua"/>
          <w:color w:val="000000"/>
          <w:vertAlign w:val="superscript"/>
        </w:rPr>
        <w:t>[141]</w:t>
      </w:r>
      <w:r w:rsidRPr="005704A0">
        <w:rPr>
          <w:rFonts w:ascii="Book Antiqua" w:eastAsia="Book Antiqua" w:hAnsi="Book Antiqua" w:cs="Book Antiqua"/>
          <w:color w:val="000000"/>
        </w:rPr>
        <w:t xml:space="preserve"> identified 34 cases of DILI related to anti-TNF used for a variety of auto-immune conditions from a review of the U</w:t>
      </w:r>
      <w:r w:rsidR="00E50B90" w:rsidRPr="005704A0">
        <w:rPr>
          <w:rFonts w:ascii="Book Antiqua" w:hAnsi="Book Antiqua" w:cs="Book Antiqua"/>
          <w:color w:val="000000"/>
          <w:lang w:eastAsia="zh-CN"/>
        </w:rPr>
        <w:t>nited States</w:t>
      </w:r>
      <w:r w:rsidRPr="005704A0">
        <w:rPr>
          <w:rFonts w:ascii="Book Antiqua" w:eastAsia="Book Antiqua" w:hAnsi="Book Antiqua" w:cs="Book Antiqua"/>
          <w:color w:val="000000"/>
        </w:rPr>
        <w:t xml:space="preserve"> DILI Network database and PubMed research. The drug presumed to have caused DILI was infliximab in 76% of cases. The liver injury was scored as mild-to-moderate in 93% of cases. Fifteen of the 17 patients undergoing liver biopsy showed clear features of autoimmunity. All patients improved after discontinuation of the anti-TNF</w:t>
      </w:r>
      <w:r w:rsidRPr="005704A0">
        <w:rPr>
          <w:rFonts w:ascii="Book Antiqua" w:eastAsia="Book Antiqua" w:hAnsi="Book Antiqua" w:cs="Book Antiqua"/>
          <w:color w:val="000000"/>
          <w:vertAlign w:val="superscript"/>
        </w:rPr>
        <w:t>[141]</w:t>
      </w:r>
      <w:r w:rsidRPr="005704A0">
        <w:rPr>
          <w:rFonts w:ascii="Book Antiqua" w:eastAsia="Book Antiqua" w:hAnsi="Book Antiqua" w:cs="Book Antiqua"/>
          <w:color w:val="000000"/>
        </w:rPr>
        <w:t xml:space="preserve">. The mechanism underlying liver toxicity remains to be elucidated. Infliximab-related hepatitis seems to be sustained by an immune-mediated mechanism, mimicking the characteristics of </w:t>
      </w:r>
      <w:r w:rsidRPr="005704A0">
        <w:rPr>
          <w:rFonts w:ascii="Book Antiqua" w:hAnsi="Book Antiqua" w:cs="Book Antiqua"/>
          <w:color w:val="000000"/>
          <w:lang w:eastAsia="zh-CN"/>
        </w:rPr>
        <w:t>AIH</w:t>
      </w:r>
      <w:r w:rsidRPr="005704A0">
        <w:rPr>
          <w:rFonts w:ascii="Book Antiqua" w:eastAsia="Book Antiqua" w:hAnsi="Book Antiqua" w:cs="Book Antiqua"/>
          <w:color w:val="000000"/>
        </w:rPr>
        <w:t xml:space="preserve"> type I, although a direct liver damage cannot be ruled out</w:t>
      </w:r>
      <w:r w:rsidRPr="005704A0">
        <w:rPr>
          <w:rFonts w:ascii="Book Antiqua" w:eastAsia="Book Antiqua" w:hAnsi="Book Antiqua" w:cs="Book Antiqua"/>
          <w:color w:val="000000"/>
          <w:vertAlign w:val="superscript"/>
        </w:rPr>
        <w:t>[112]</w:t>
      </w:r>
      <w:r w:rsidRPr="005704A0">
        <w:rPr>
          <w:rFonts w:ascii="Book Antiqua" w:eastAsia="Book Antiqua" w:hAnsi="Book Antiqua" w:cs="Book Antiqua"/>
          <w:color w:val="000000"/>
        </w:rPr>
        <w:t>. Currently, Food and Drug Administration classifies infliximab as a Most-DILI-concern drug, adalimumab as a Less-DILI-concern drug, and golimumab and certolizumab as Ambiguous-DILI-concern drug</w:t>
      </w:r>
      <w:r w:rsidRPr="005704A0">
        <w:rPr>
          <w:rFonts w:ascii="Book Antiqua" w:eastAsia="Book Antiqua" w:hAnsi="Book Antiqua" w:cs="Book Antiqua"/>
          <w:color w:val="000000"/>
          <w:vertAlign w:val="superscript"/>
        </w:rPr>
        <w:t>[142]</w:t>
      </w:r>
      <w:r w:rsidRPr="005704A0">
        <w:rPr>
          <w:rFonts w:ascii="Book Antiqua" w:eastAsia="Book Antiqua" w:hAnsi="Book Antiqua" w:cs="Book Antiqua"/>
          <w:color w:val="000000"/>
        </w:rPr>
        <w:t xml:space="preserve">. The current consensus recommends the use of </w:t>
      </w:r>
      <w:r w:rsidRPr="005704A0">
        <w:rPr>
          <w:rFonts w:ascii="Book Antiqua" w:eastAsia="Book Antiqua" w:hAnsi="Book Antiqua" w:cs="Book Antiqua"/>
          <w:color w:val="000000"/>
        </w:rPr>
        <w:lastRenderedPageBreak/>
        <w:t>infliximab in selected cases of patients with significant liver disease, and that treatment should be discontinued or avoided in patients with transaminases above three times the upper limit of normal</w:t>
      </w:r>
      <w:r w:rsidRPr="005704A0">
        <w:rPr>
          <w:rFonts w:ascii="Book Antiqua" w:eastAsia="Book Antiqua" w:hAnsi="Book Antiqua" w:cs="Book Antiqua"/>
          <w:color w:val="000000"/>
          <w:vertAlign w:val="superscript"/>
        </w:rPr>
        <w:t>[143]</w:t>
      </w:r>
      <w:r w:rsidRPr="005704A0">
        <w:rPr>
          <w:rFonts w:ascii="Book Antiqua" w:eastAsia="Book Antiqua" w:hAnsi="Book Antiqua" w:cs="Book Antiqua"/>
          <w:color w:val="000000"/>
        </w:rPr>
        <w:t>.</w:t>
      </w:r>
    </w:p>
    <w:p w14:paraId="4F17527D" w14:textId="77777777" w:rsidR="00A77B3E" w:rsidRPr="005704A0" w:rsidRDefault="00A77B3E" w:rsidP="005704A0">
      <w:pPr>
        <w:spacing w:line="360" w:lineRule="auto"/>
        <w:jc w:val="both"/>
        <w:rPr>
          <w:rFonts w:ascii="Book Antiqua" w:hAnsi="Book Antiqua"/>
        </w:rPr>
      </w:pPr>
    </w:p>
    <w:p w14:paraId="4CC45F5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Anti-integrins</w:t>
      </w:r>
      <w:r w:rsidR="00A26E5F" w:rsidRPr="005704A0">
        <w:rPr>
          <w:rFonts w:ascii="Book Antiqua" w:hAnsi="Book Antiqua" w:cs="Book Antiqua"/>
          <w:b/>
          <w:bCs/>
          <w:color w:val="000000"/>
          <w:lang w:eastAsia="zh-CN"/>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 xml:space="preserve">Natalizumab is a monoclonal antibody that antagonizes both the integrins α4β1 and α4β7, which are necessary for the homing of lymphocytes to brain and gut, respectively. Natalizumab is therefore approved for the treatment of multiple sclerosis, and has been tested with good results in CD; however, the risk of JC virus-associated progressive multifocal leukoencephalopathy (PML) has limited its use in </w:t>
      </w:r>
      <w:proofErr w:type="gramStart"/>
      <w:r w:rsidRPr="005704A0">
        <w:rPr>
          <w:rFonts w:ascii="Book Antiqua" w:eastAsia="Book Antiqua" w:hAnsi="Book Antiqua" w:cs="Book Antiqua"/>
          <w:color w:val="000000"/>
        </w:rPr>
        <w:t>IBD</w:t>
      </w:r>
      <w:r w:rsidRPr="005704A0">
        <w:rPr>
          <w:rFonts w:ascii="Book Antiqua" w:eastAsia="Book Antiqua" w:hAnsi="Book Antiqua" w:cs="Book Antiqua"/>
          <w:color w:val="000000"/>
          <w:vertAlign w:val="superscript"/>
        </w:rPr>
        <w:t>[</w:t>
      </w:r>
      <w:proofErr w:type="gramEnd"/>
      <w:r w:rsidRPr="005704A0">
        <w:rPr>
          <w:rFonts w:ascii="Book Antiqua" w:eastAsia="Book Antiqua" w:hAnsi="Book Antiqua" w:cs="Book Antiqua"/>
          <w:color w:val="000000"/>
          <w:vertAlign w:val="superscript"/>
        </w:rPr>
        <w:t>144-146]</w:t>
      </w:r>
      <w:r w:rsidRPr="005704A0">
        <w:rPr>
          <w:rFonts w:ascii="Book Antiqua" w:eastAsia="Book Antiqua" w:hAnsi="Book Antiqua" w:cs="Book Antiqua"/>
          <w:color w:val="000000"/>
        </w:rPr>
        <w:t>.</w:t>
      </w:r>
      <w:r w:rsidRPr="005704A0">
        <w:rPr>
          <w:rFonts w:ascii="Book Antiqua" w:eastAsia="Book Antiqua" w:hAnsi="Book Antiqua" w:cs="Book Antiqua"/>
          <w:b/>
          <w:bCs/>
          <w:color w:val="000000"/>
        </w:rPr>
        <w:t xml:space="preserve"> </w:t>
      </w:r>
      <w:r w:rsidRPr="005704A0">
        <w:rPr>
          <w:rFonts w:ascii="Book Antiqua" w:eastAsia="Book Antiqua" w:hAnsi="Book Antiqua" w:cs="Book Antiqua"/>
          <w:color w:val="000000"/>
        </w:rPr>
        <w:t>Vedolizumab is a humanized monoclonal antibody which, unlike natalizumab, specifically inhibits α4β7 integrin, thus eliminating the risk of PML</w:t>
      </w:r>
      <w:r w:rsidRPr="005704A0">
        <w:rPr>
          <w:rFonts w:ascii="Book Antiqua" w:eastAsia="Book Antiqua" w:hAnsi="Book Antiqua" w:cs="Book Antiqua"/>
          <w:color w:val="000000"/>
          <w:vertAlign w:val="superscript"/>
        </w:rPr>
        <w:t>[147]</w:t>
      </w:r>
      <w:r w:rsidRPr="005704A0">
        <w:rPr>
          <w:rFonts w:ascii="Book Antiqua" w:eastAsia="Book Antiqua" w:hAnsi="Book Antiqua" w:cs="Book Antiqua"/>
          <w:color w:val="000000"/>
        </w:rPr>
        <w:t>. Vedolizumab is approved for the treatment of both moderate to severely active CD and UC since 2014</w:t>
      </w:r>
      <w:r w:rsidR="00560FBA" w:rsidRPr="005704A0">
        <w:rPr>
          <w:rFonts w:ascii="Book Antiqua" w:eastAsia="Book Antiqua" w:hAnsi="Book Antiqua" w:cs="Book Antiqua"/>
          <w:color w:val="000000"/>
          <w:vertAlign w:val="superscript"/>
        </w:rPr>
        <w:t>[91,</w:t>
      </w:r>
      <w:r w:rsidRPr="005704A0">
        <w:rPr>
          <w:rFonts w:ascii="Book Antiqua" w:eastAsia="Book Antiqua" w:hAnsi="Book Antiqua" w:cs="Book Antiqua"/>
          <w:color w:val="000000"/>
          <w:vertAlign w:val="superscript"/>
        </w:rPr>
        <w:t>103]</w:t>
      </w:r>
      <w:r w:rsidRPr="005704A0">
        <w:rPr>
          <w:rFonts w:ascii="Book Antiqua" w:eastAsia="Book Antiqua" w:hAnsi="Book Antiqua" w:cs="Book Antiqua"/>
          <w:color w:val="000000"/>
        </w:rPr>
        <w:t>. To date, only sporadic cases of liver injury during vedolizumab therapy have been reported</w:t>
      </w:r>
      <w:r w:rsidR="00560FBA" w:rsidRPr="005704A0">
        <w:rPr>
          <w:rFonts w:ascii="Book Antiqua" w:eastAsia="Book Antiqua" w:hAnsi="Book Antiqua" w:cs="Book Antiqua"/>
          <w:color w:val="000000"/>
          <w:vertAlign w:val="superscript"/>
        </w:rPr>
        <w:t>[148,</w:t>
      </w:r>
      <w:r w:rsidRPr="005704A0">
        <w:rPr>
          <w:rFonts w:ascii="Book Antiqua" w:eastAsia="Book Antiqua" w:hAnsi="Book Antiqua" w:cs="Book Antiqua"/>
          <w:color w:val="000000"/>
          <w:vertAlign w:val="superscript"/>
        </w:rPr>
        <w:t>149]</w:t>
      </w:r>
      <w:r w:rsidRPr="005704A0">
        <w:rPr>
          <w:rFonts w:ascii="Book Antiqua" w:eastAsia="Book Antiqua" w:hAnsi="Book Antiqua" w:cs="Book Antiqua"/>
          <w:color w:val="000000"/>
        </w:rPr>
        <w:t>. In the prelicensure trials, three patients developed hepatitis, although it is unclear whether the increase in transaminases indicated drug-induced or autoimmune etiology</w:t>
      </w:r>
      <w:r w:rsidRPr="005704A0">
        <w:rPr>
          <w:rFonts w:ascii="Book Antiqua" w:eastAsia="Book Antiqua" w:hAnsi="Book Antiqua" w:cs="Book Antiqua"/>
          <w:color w:val="000000"/>
          <w:vertAlign w:val="superscript"/>
        </w:rPr>
        <w:t>[150]</w:t>
      </w:r>
      <w:r w:rsidRPr="005704A0">
        <w:rPr>
          <w:rFonts w:ascii="Book Antiqua" w:eastAsia="Book Antiqua" w:hAnsi="Book Antiqua" w:cs="Book Antiqua"/>
          <w:color w:val="000000"/>
        </w:rPr>
        <w:t>. In the GEMINI-1 and GEMINI-2 phase III trials, no differences in LFT were found compared to placebo</w:t>
      </w:r>
      <w:r w:rsidR="00560FBA" w:rsidRPr="005704A0">
        <w:rPr>
          <w:rFonts w:ascii="Book Antiqua" w:eastAsia="Book Antiqua" w:hAnsi="Book Antiqua" w:cs="Book Antiqua"/>
          <w:color w:val="000000"/>
          <w:vertAlign w:val="superscript"/>
        </w:rPr>
        <w:t>[151,</w:t>
      </w:r>
      <w:r w:rsidRPr="005704A0">
        <w:rPr>
          <w:rFonts w:ascii="Book Antiqua" w:eastAsia="Book Antiqua" w:hAnsi="Book Antiqua" w:cs="Book Antiqua"/>
          <w:color w:val="000000"/>
          <w:vertAlign w:val="superscript"/>
        </w:rPr>
        <w:t>152]</w:t>
      </w:r>
      <w:r w:rsidRPr="005704A0">
        <w:rPr>
          <w:rFonts w:ascii="Book Antiqua" w:eastAsia="Book Antiqua" w:hAnsi="Book Antiqua" w:cs="Book Antiqua"/>
          <w:color w:val="000000"/>
        </w:rPr>
        <w:t>. Therefore, vedolizumab is considered almost free from liver toxicity.</w:t>
      </w:r>
    </w:p>
    <w:p w14:paraId="2489CBCB" w14:textId="77777777" w:rsidR="00A77B3E" w:rsidRPr="005704A0" w:rsidRDefault="00A77B3E" w:rsidP="005704A0">
      <w:pPr>
        <w:spacing w:line="360" w:lineRule="auto"/>
        <w:jc w:val="both"/>
        <w:rPr>
          <w:rFonts w:ascii="Book Antiqua" w:hAnsi="Book Antiqua"/>
        </w:rPr>
      </w:pPr>
    </w:p>
    <w:p w14:paraId="555C000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Anti-interleukin 12/23</w:t>
      </w:r>
      <w:r w:rsidR="00560FBA" w:rsidRPr="005704A0">
        <w:rPr>
          <w:rFonts w:ascii="Book Antiqua" w:hAnsi="Book Antiqua" w:cs="Book Antiqua"/>
          <w:b/>
          <w:bCs/>
          <w:color w:val="000000"/>
          <w:lang w:eastAsia="zh-CN"/>
        </w:rPr>
        <w:t>:</w:t>
      </w:r>
      <w:r w:rsidRPr="005704A0">
        <w:rPr>
          <w:rFonts w:ascii="Book Antiqua" w:eastAsia="Book Antiqua" w:hAnsi="Book Antiqua" w:cs="Book Antiqua"/>
          <w:color w:val="000000"/>
        </w:rPr>
        <w:t xml:space="preserve"> Ustekinumab is a human monoclonal antibody directed against the p40 subunit, which is a component of both </w:t>
      </w:r>
      <w:r w:rsidR="00560FBA" w:rsidRPr="005704A0">
        <w:rPr>
          <w:rFonts w:ascii="Book Antiqua" w:eastAsia="Book Antiqua" w:hAnsi="Book Antiqua" w:cs="Book Antiqua"/>
          <w:color w:val="000000"/>
        </w:rPr>
        <w:t>interleukin (</w:t>
      </w:r>
      <w:r w:rsidRPr="005704A0">
        <w:rPr>
          <w:rFonts w:ascii="Book Antiqua" w:eastAsia="Book Antiqua" w:hAnsi="Book Antiqua" w:cs="Book Antiqua"/>
          <w:color w:val="000000"/>
        </w:rPr>
        <w:t>IL</w:t>
      </w:r>
      <w:r w:rsidR="00560FBA" w:rsidRPr="005704A0">
        <w:rPr>
          <w:rFonts w:ascii="Book Antiqua" w:hAnsi="Book Antiqua" w:cs="Book Antiqua"/>
          <w:color w:val="000000"/>
          <w:lang w:eastAsia="zh-CN"/>
        </w:rPr>
        <w:t>)</w:t>
      </w:r>
      <w:r w:rsidRPr="005704A0">
        <w:rPr>
          <w:rFonts w:ascii="Book Antiqua" w:eastAsia="Book Antiqua" w:hAnsi="Book Antiqua" w:cs="Book Antiqua"/>
          <w:color w:val="000000"/>
        </w:rPr>
        <w:t>-12 and IL-23, allowing this drug to simultaneously inhibit both these cytokines. Ustekinumab has been recently approved as a second line therapy for moderate-to-severe CD and UC since 2016 and 2019, respectively</w:t>
      </w:r>
      <w:r w:rsidR="00560FBA" w:rsidRPr="005704A0">
        <w:rPr>
          <w:rFonts w:ascii="Book Antiqua" w:eastAsia="Book Antiqua" w:hAnsi="Book Antiqua" w:cs="Book Antiqua"/>
          <w:color w:val="000000"/>
          <w:vertAlign w:val="superscript"/>
        </w:rPr>
        <w:t>[153,</w:t>
      </w:r>
      <w:r w:rsidRPr="005704A0">
        <w:rPr>
          <w:rFonts w:ascii="Book Antiqua" w:eastAsia="Book Antiqua" w:hAnsi="Book Antiqua" w:cs="Book Antiqua"/>
          <w:color w:val="000000"/>
          <w:vertAlign w:val="superscript"/>
        </w:rPr>
        <w:t>154]</w:t>
      </w:r>
      <w:r w:rsidRPr="005704A0">
        <w:rPr>
          <w:rFonts w:ascii="Book Antiqua" w:eastAsia="Book Antiqua" w:hAnsi="Book Antiqua" w:cs="Book Antiqua"/>
          <w:color w:val="000000"/>
        </w:rPr>
        <w:t xml:space="preserve">. Although current data are limited, liver injury related to </w:t>
      </w:r>
      <w:proofErr w:type="spellStart"/>
      <w:r w:rsidRPr="005704A0">
        <w:rPr>
          <w:rFonts w:ascii="Book Antiqua" w:eastAsia="Book Antiqua" w:hAnsi="Book Antiqua" w:cs="Book Antiqua"/>
          <w:color w:val="000000"/>
        </w:rPr>
        <w:t>ustekinumab</w:t>
      </w:r>
      <w:proofErr w:type="spellEnd"/>
      <w:r w:rsidRPr="005704A0">
        <w:rPr>
          <w:rFonts w:ascii="Book Antiqua" w:eastAsia="Book Antiqua" w:hAnsi="Book Antiqua" w:cs="Book Antiqua"/>
          <w:color w:val="000000"/>
        </w:rPr>
        <w:t xml:space="preserve"> seems to be very uncommon. In the phase III trial on CD, a similar rate of adverse events compared to placebo was reported, with no mention of hepatotoxicity</w:t>
      </w:r>
      <w:r w:rsidRPr="005704A0">
        <w:rPr>
          <w:rFonts w:ascii="Book Antiqua" w:eastAsia="Book Antiqua" w:hAnsi="Book Antiqua" w:cs="Book Antiqua"/>
          <w:color w:val="000000"/>
          <w:vertAlign w:val="superscript"/>
        </w:rPr>
        <w:t>[153]</w:t>
      </w:r>
      <w:r w:rsidRPr="005704A0">
        <w:rPr>
          <w:rFonts w:ascii="Book Antiqua" w:eastAsia="Book Antiqua" w:hAnsi="Book Antiqua" w:cs="Book Antiqua"/>
          <w:color w:val="000000"/>
        </w:rPr>
        <w:t xml:space="preserve">. According to the Clinical and Research Information on </w:t>
      </w:r>
      <w:r w:rsidR="009E2B2A" w:rsidRPr="005704A0">
        <w:rPr>
          <w:rFonts w:ascii="Book Antiqua" w:eastAsia="Book Antiqua" w:hAnsi="Book Antiqua" w:cs="Book Antiqua"/>
          <w:color w:val="000000"/>
        </w:rPr>
        <w:t>DILI</w:t>
      </w:r>
      <w:r w:rsidRPr="005704A0">
        <w:rPr>
          <w:rFonts w:ascii="Book Antiqua" w:eastAsia="Book Antiqua" w:hAnsi="Book Antiqua" w:cs="Book Antiqua"/>
          <w:color w:val="000000"/>
        </w:rPr>
        <w:t xml:space="preserve"> database, mild-to-moderate serum aminotransferase elevation was reported in 0.5% to 1.4% of patients during </w:t>
      </w:r>
      <w:proofErr w:type="spellStart"/>
      <w:r w:rsidRPr="005704A0">
        <w:rPr>
          <w:rFonts w:ascii="Book Antiqua" w:eastAsia="Book Antiqua" w:hAnsi="Book Antiqua" w:cs="Book Antiqua"/>
          <w:color w:val="000000"/>
        </w:rPr>
        <w:t>ustekinumab</w:t>
      </w:r>
      <w:proofErr w:type="spellEnd"/>
      <w:r w:rsidRPr="005704A0">
        <w:rPr>
          <w:rFonts w:ascii="Book Antiqua" w:eastAsia="Book Antiqua" w:hAnsi="Book Antiqua" w:cs="Book Antiqua"/>
          <w:color w:val="000000"/>
        </w:rPr>
        <w:t xml:space="preserve"> therapy. However, this event was no more frequent than </w:t>
      </w:r>
      <w:r w:rsidRPr="005704A0">
        <w:rPr>
          <w:rFonts w:ascii="Book Antiqua" w:eastAsia="Book Antiqua" w:hAnsi="Book Antiqua" w:cs="Book Antiqua"/>
          <w:color w:val="000000"/>
        </w:rPr>
        <w:lastRenderedPageBreak/>
        <w:t>placebo and resolved without discontinuing the drug</w:t>
      </w:r>
      <w:r w:rsidRPr="005704A0">
        <w:rPr>
          <w:rFonts w:ascii="Book Antiqua" w:eastAsia="Book Antiqua" w:hAnsi="Book Antiqua" w:cs="Book Antiqua"/>
          <w:color w:val="000000"/>
          <w:vertAlign w:val="superscript"/>
        </w:rPr>
        <w:t>[155]</w:t>
      </w:r>
      <w:r w:rsidRPr="005704A0">
        <w:rPr>
          <w:rFonts w:ascii="Book Antiqua" w:eastAsia="Book Antiqua" w:hAnsi="Book Antiqua" w:cs="Book Antiqua"/>
          <w:color w:val="000000"/>
        </w:rPr>
        <w:t>. Risankizumab is a monoclonal antibody directed against p19 subunit of IL-23 and therefore selectively inhibit this cytokine. Phase II and III trials in IBD are ongoing and safety data are still limited</w:t>
      </w:r>
      <w:r w:rsidRPr="005704A0">
        <w:rPr>
          <w:rFonts w:ascii="Book Antiqua" w:eastAsia="Book Antiqua" w:hAnsi="Book Antiqua" w:cs="Book Antiqua"/>
          <w:color w:val="000000"/>
          <w:vertAlign w:val="superscript"/>
        </w:rPr>
        <w:t>[156]</w:t>
      </w:r>
      <w:r w:rsidRPr="005704A0">
        <w:rPr>
          <w:rFonts w:ascii="Book Antiqua" w:eastAsia="Book Antiqua" w:hAnsi="Book Antiqua" w:cs="Book Antiqua"/>
          <w:color w:val="000000"/>
        </w:rPr>
        <w:t>.</w:t>
      </w:r>
    </w:p>
    <w:p w14:paraId="4579680E" w14:textId="77777777" w:rsidR="00A77B3E" w:rsidRPr="005704A0" w:rsidRDefault="00A77B3E" w:rsidP="005704A0">
      <w:pPr>
        <w:spacing w:line="360" w:lineRule="auto"/>
        <w:jc w:val="both"/>
        <w:rPr>
          <w:rFonts w:ascii="Book Antiqua" w:hAnsi="Book Antiqua"/>
        </w:rPr>
      </w:pPr>
    </w:p>
    <w:p w14:paraId="5D99A95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i/>
          <w:iCs/>
          <w:color w:val="000000"/>
        </w:rPr>
        <w:t>Tofacitinib</w:t>
      </w:r>
    </w:p>
    <w:p w14:paraId="6B01662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Tofacitinib is an oral Janus kinase inhibitor and is the first drug of this class approved for the treatment of IBD, specifically UC since May 2018</w:t>
      </w:r>
      <w:r w:rsidRPr="005704A0">
        <w:rPr>
          <w:rFonts w:ascii="Book Antiqua" w:eastAsia="Book Antiqua" w:hAnsi="Book Antiqua" w:cs="Book Antiqua"/>
          <w:color w:val="000000"/>
          <w:vertAlign w:val="superscript"/>
        </w:rPr>
        <w:t>[157]</w:t>
      </w:r>
      <w:r w:rsidRPr="005704A0">
        <w:rPr>
          <w:rFonts w:ascii="Book Antiqua" w:eastAsia="Book Antiqua" w:hAnsi="Book Antiqua" w:cs="Book Antiqua"/>
          <w:color w:val="000000"/>
        </w:rPr>
        <w:t>, while others are currently being tested in phase II and III trials</w:t>
      </w:r>
      <w:r w:rsidRPr="005704A0">
        <w:rPr>
          <w:rFonts w:ascii="Book Antiqua" w:eastAsia="Book Antiqua" w:hAnsi="Book Antiqua" w:cs="Book Antiqua"/>
          <w:color w:val="000000"/>
          <w:vertAlign w:val="superscript"/>
        </w:rPr>
        <w:t>[158]</w:t>
      </w:r>
      <w:r w:rsidRPr="005704A0">
        <w:rPr>
          <w:rFonts w:ascii="Book Antiqua" w:eastAsia="Book Antiqua" w:hAnsi="Book Antiqua" w:cs="Book Antiqua"/>
          <w:color w:val="000000"/>
        </w:rPr>
        <w:t>. Tofacitinib is indicated for the treatment of adult patients with moderately to severely active UC, who have had an inadequate response or who are intolerant to anti-TNF</w:t>
      </w:r>
      <w:r w:rsidR="00560FBA" w:rsidRPr="005704A0">
        <w:rPr>
          <w:rFonts w:ascii="Book Antiqua" w:eastAsia="Book Antiqua" w:hAnsi="Book Antiqua" w:cs="Book Antiqua"/>
          <w:color w:val="000000"/>
          <w:vertAlign w:val="superscript"/>
        </w:rPr>
        <w:t>[127,</w:t>
      </w:r>
      <w:r w:rsidRPr="005704A0">
        <w:rPr>
          <w:rFonts w:ascii="Book Antiqua" w:eastAsia="Book Antiqua" w:hAnsi="Book Antiqua" w:cs="Book Antiqua"/>
          <w:color w:val="000000"/>
          <w:vertAlign w:val="superscript"/>
        </w:rPr>
        <w:t>158]</w:t>
      </w:r>
      <w:r w:rsidRPr="005704A0">
        <w:rPr>
          <w:rFonts w:ascii="Book Antiqua" w:eastAsia="Book Antiqua" w:hAnsi="Book Antiqua" w:cs="Book Antiqua"/>
          <w:color w:val="000000"/>
        </w:rPr>
        <w:t>. Data about hepatotoxic effects of tofacitinib mainly derive from rheumatoid arthritis, where a slight ALT elevation was reported in about 30% of patients, but elevation above 3 times the upper normal limit occurred in 1</w:t>
      </w:r>
      <w:r w:rsidR="00560FBA" w:rsidRPr="005704A0">
        <w:rPr>
          <w:rFonts w:ascii="Book Antiqua" w:eastAsia="Book Antiqua" w:hAnsi="Book Antiqua" w:cs="Book Antiqua"/>
          <w:color w:val="000000"/>
        </w:rPr>
        <w:t>%</w:t>
      </w:r>
      <w:r w:rsidRPr="005704A0">
        <w:rPr>
          <w:rFonts w:ascii="Book Antiqua" w:eastAsia="Book Antiqua" w:hAnsi="Book Antiqua" w:cs="Book Antiqua"/>
          <w:color w:val="000000"/>
        </w:rPr>
        <w:t>-2% of patients</w:t>
      </w:r>
      <w:r w:rsidRPr="005704A0">
        <w:rPr>
          <w:rFonts w:ascii="Book Antiqua" w:eastAsia="Book Antiqua" w:hAnsi="Book Antiqua" w:cs="Book Antiqua"/>
          <w:color w:val="000000"/>
          <w:vertAlign w:val="superscript"/>
        </w:rPr>
        <w:t>[159-161]</w:t>
      </w:r>
      <w:r w:rsidRPr="005704A0">
        <w:rPr>
          <w:rFonts w:ascii="Book Antiqua" w:eastAsia="Book Antiqua" w:hAnsi="Book Antiqua" w:cs="Book Antiqua"/>
          <w:color w:val="000000"/>
        </w:rPr>
        <w:t>. Data regarding tofacitinib-induced liver toxicity in IBD are still limited. However, no increased incidence of liver injury has been reported either in the pivotal trial or in subsequent real-life studies</w:t>
      </w:r>
      <w:r w:rsidRPr="005704A0">
        <w:rPr>
          <w:rFonts w:ascii="Book Antiqua" w:eastAsia="Book Antiqua" w:hAnsi="Book Antiqua" w:cs="Book Antiqua"/>
          <w:color w:val="000000"/>
          <w:vertAlign w:val="superscript"/>
        </w:rPr>
        <w:t>[162-165]</w:t>
      </w:r>
      <w:r w:rsidRPr="005704A0">
        <w:rPr>
          <w:rFonts w:ascii="Book Antiqua" w:eastAsia="Book Antiqua" w:hAnsi="Book Antiqua" w:cs="Book Antiqua"/>
          <w:color w:val="000000"/>
        </w:rPr>
        <w:t>.</w:t>
      </w:r>
    </w:p>
    <w:p w14:paraId="2FB915A7" w14:textId="77777777" w:rsidR="00A77B3E" w:rsidRPr="005704A0" w:rsidRDefault="00A77B3E" w:rsidP="005704A0">
      <w:pPr>
        <w:spacing w:line="360" w:lineRule="auto"/>
        <w:jc w:val="both"/>
        <w:rPr>
          <w:rFonts w:ascii="Book Antiqua" w:hAnsi="Book Antiqua"/>
        </w:rPr>
      </w:pPr>
    </w:p>
    <w:p w14:paraId="6A806ABA" w14:textId="77777777" w:rsidR="00A77B3E" w:rsidRPr="005704A0" w:rsidRDefault="00B373D4" w:rsidP="005704A0">
      <w:pPr>
        <w:spacing w:line="360" w:lineRule="auto"/>
        <w:jc w:val="both"/>
        <w:rPr>
          <w:rFonts w:ascii="Book Antiqua" w:hAnsi="Book Antiqua"/>
          <w:b/>
          <w:u w:val="single"/>
        </w:rPr>
      </w:pPr>
      <w:r w:rsidRPr="005704A0">
        <w:rPr>
          <w:rFonts w:ascii="Book Antiqua" w:eastAsia="Book Antiqua" w:hAnsi="Book Antiqua" w:cs="Book Antiqua"/>
          <w:b/>
          <w:color w:val="000000"/>
          <w:u w:val="single"/>
        </w:rPr>
        <w:t>IBD AND VIRAL HEPATITIS B AND C</w:t>
      </w:r>
    </w:p>
    <w:p w14:paraId="5B8B513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In literature, the reported prevalence of </w:t>
      </w:r>
      <w:r w:rsidR="002E2543" w:rsidRPr="005704A0">
        <w:rPr>
          <w:rFonts w:ascii="Book Antiqua" w:eastAsia="Book Antiqua" w:hAnsi="Book Antiqua" w:cs="Book Antiqua"/>
          <w:color w:val="000000"/>
        </w:rPr>
        <w:t>hepatitis B surface antigen (HBsAg)</w:t>
      </w:r>
      <w:r w:rsidRPr="005704A0">
        <w:rPr>
          <w:rFonts w:ascii="Book Antiqua" w:eastAsia="Book Antiqua" w:hAnsi="Book Antiqua" w:cs="Book Antiqua"/>
          <w:color w:val="000000"/>
        </w:rPr>
        <w:t xml:space="preserve"> and anti-HBc positivity in IBD patients ranges from 0.6</w:t>
      </w:r>
      <w:r w:rsidR="005C3C18" w:rsidRPr="005704A0">
        <w:rPr>
          <w:rFonts w:ascii="Book Antiqua" w:eastAsia="Book Antiqua" w:hAnsi="Book Antiqua" w:cs="Book Antiqua"/>
          <w:color w:val="000000"/>
        </w:rPr>
        <w:t>%</w:t>
      </w:r>
      <w:r w:rsidR="005C3C18" w:rsidRPr="005704A0">
        <w:rPr>
          <w:rFonts w:ascii="Book Antiqua" w:hAnsi="Book Antiqua" w:cs="Book Antiqua"/>
          <w:color w:val="000000"/>
          <w:lang w:eastAsia="zh-CN"/>
        </w:rPr>
        <w:t>-</w:t>
      </w:r>
      <w:r w:rsidRPr="005704A0">
        <w:rPr>
          <w:rFonts w:ascii="Book Antiqua" w:eastAsia="Book Antiqua" w:hAnsi="Book Antiqua" w:cs="Book Antiqua"/>
          <w:color w:val="000000"/>
        </w:rPr>
        <w:t>5.7% and from 1.6</w:t>
      </w:r>
      <w:r w:rsidR="005C3C18" w:rsidRPr="005704A0">
        <w:rPr>
          <w:rFonts w:ascii="Book Antiqua" w:eastAsia="Book Antiqua" w:hAnsi="Book Antiqua" w:cs="Book Antiqua"/>
          <w:color w:val="000000"/>
        </w:rPr>
        <w:t>%</w:t>
      </w:r>
      <w:r w:rsidR="005C3C18" w:rsidRPr="005704A0">
        <w:rPr>
          <w:rFonts w:ascii="Book Antiqua" w:hAnsi="Book Antiqua" w:cs="Book Antiqua"/>
          <w:color w:val="000000"/>
          <w:lang w:eastAsia="zh-CN"/>
        </w:rPr>
        <w:t>-</w:t>
      </w:r>
      <w:r w:rsidRPr="005704A0">
        <w:rPr>
          <w:rFonts w:ascii="Book Antiqua" w:eastAsia="Book Antiqua" w:hAnsi="Book Antiqua" w:cs="Book Antiqua"/>
          <w:color w:val="000000"/>
        </w:rPr>
        <w:t>41.6%, respectively, depending on the geographic area considered</w:t>
      </w:r>
      <w:r w:rsidRPr="005704A0">
        <w:rPr>
          <w:rFonts w:ascii="Book Antiqua" w:eastAsia="Book Antiqua" w:hAnsi="Book Antiqua" w:cs="Book Antiqua"/>
          <w:color w:val="000000"/>
          <w:vertAlign w:val="superscript"/>
        </w:rPr>
        <w:t>[166]</w:t>
      </w:r>
      <w:r w:rsidRPr="005704A0">
        <w:rPr>
          <w:rFonts w:ascii="Book Antiqua" w:eastAsia="Book Antiqua" w:hAnsi="Book Antiqua" w:cs="Book Antiqua"/>
          <w:color w:val="000000"/>
        </w:rPr>
        <w:t>. Despite previous studies reported a higher prevalence of HBV positivity in IBD patients compared to the general population, more recent studies indicated an equal or lower prevalence which tends to decrease over time, suggesting that preventive measures like vaccination, use of disposable materials and implementation of transfusion safety programs are effective</w:t>
      </w:r>
      <w:r w:rsidR="0096705C" w:rsidRPr="005704A0">
        <w:rPr>
          <w:rFonts w:ascii="Book Antiqua" w:eastAsia="Book Antiqua" w:hAnsi="Book Antiqua" w:cs="Book Antiqua"/>
          <w:color w:val="000000"/>
          <w:vertAlign w:val="superscript"/>
        </w:rPr>
        <w:t>[166,</w:t>
      </w:r>
      <w:r w:rsidRPr="005704A0">
        <w:rPr>
          <w:rFonts w:ascii="Book Antiqua" w:eastAsia="Book Antiqua" w:hAnsi="Book Antiqua" w:cs="Book Antiqua"/>
          <w:color w:val="000000"/>
          <w:vertAlign w:val="superscript"/>
        </w:rPr>
        <w:t>167]</w:t>
      </w:r>
      <w:r w:rsidRPr="005704A0">
        <w:rPr>
          <w:rFonts w:ascii="Book Antiqua" w:eastAsia="Book Antiqua" w:hAnsi="Book Antiqua" w:cs="Book Antiqua"/>
          <w:color w:val="000000"/>
        </w:rPr>
        <w:t xml:space="preserve">. The risk of viral reactivation is a major concern in HBV patients treated with immunosuppressants. This event is closely related both to the stage of the infection and the type of immunosuppressive drug used. HBV reactivation, defined as the increase in HBV viremia of more than 1 Log10 IU/mL, is characterized by a broad </w:t>
      </w:r>
      <w:r w:rsidRPr="005704A0">
        <w:rPr>
          <w:rFonts w:ascii="Book Antiqua" w:eastAsia="Book Antiqua" w:hAnsi="Book Antiqua" w:cs="Book Antiqua"/>
          <w:color w:val="000000"/>
        </w:rPr>
        <w:lastRenderedPageBreak/>
        <w:t>spectrum of clinical manifestations, that range from viremia without clinically relevant manifestations to fulminant life-threatening hepatitis</w:t>
      </w:r>
      <w:r w:rsidRPr="005704A0">
        <w:rPr>
          <w:rFonts w:ascii="Book Antiqua" w:eastAsia="Book Antiqua" w:hAnsi="Book Antiqua" w:cs="Book Antiqua"/>
          <w:color w:val="000000"/>
          <w:vertAlign w:val="superscript"/>
        </w:rPr>
        <w:t>[168]</w:t>
      </w:r>
      <w:r w:rsidRPr="005704A0">
        <w:rPr>
          <w:rFonts w:ascii="Book Antiqua" w:eastAsia="Book Antiqua" w:hAnsi="Book Antiqua" w:cs="Book Antiqua"/>
          <w:color w:val="000000"/>
        </w:rPr>
        <w:t>. For this reason, both ECCO and BSG guidelines recommend hepatitis B screening immediately after diagnosis of IBD, checking for HBsAg, anti-HBs, and anti-HBc</w:t>
      </w:r>
      <w:r w:rsidR="0096705C" w:rsidRPr="005704A0">
        <w:rPr>
          <w:rFonts w:ascii="Book Antiqua" w:eastAsia="Book Antiqua" w:hAnsi="Book Antiqua" w:cs="Book Antiqua"/>
          <w:color w:val="000000"/>
          <w:vertAlign w:val="superscript"/>
        </w:rPr>
        <w:t>[127,</w:t>
      </w:r>
      <w:r w:rsidRPr="005704A0">
        <w:rPr>
          <w:rFonts w:ascii="Book Antiqua" w:eastAsia="Book Antiqua" w:hAnsi="Book Antiqua" w:cs="Book Antiqua"/>
          <w:color w:val="000000"/>
          <w:vertAlign w:val="superscript"/>
        </w:rPr>
        <w:t>169]</w:t>
      </w:r>
      <w:r w:rsidRPr="005704A0">
        <w:rPr>
          <w:rFonts w:ascii="Book Antiqua" w:eastAsia="Book Antiqua" w:hAnsi="Book Antiqua" w:cs="Book Antiqua"/>
          <w:color w:val="000000"/>
        </w:rPr>
        <w:t>. If screening was not performed at the time of diagnosis, it should be performed before immunosuppressive therapy initiation</w:t>
      </w:r>
      <w:r w:rsidR="0096705C" w:rsidRPr="005704A0">
        <w:rPr>
          <w:rFonts w:ascii="Book Antiqua" w:eastAsia="Book Antiqua" w:hAnsi="Book Antiqua" w:cs="Book Antiqua"/>
          <w:color w:val="000000"/>
          <w:vertAlign w:val="superscript"/>
        </w:rPr>
        <w:t>[127,</w:t>
      </w:r>
      <w:r w:rsidRPr="005704A0">
        <w:rPr>
          <w:rFonts w:ascii="Book Antiqua" w:eastAsia="Book Antiqua" w:hAnsi="Book Antiqua" w:cs="Book Antiqua"/>
          <w:color w:val="000000"/>
          <w:vertAlign w:val="superscript"/>
        </w:rPr>
        <w:t>169]</w:t>
      </w:r>
      <w:r w:rsidRPr="005704A0">
        <w:rPr>
          <w:rFonts w:ascii="Book Antiqua" w:eastAsia="Book Antiqua" w:hAnsi="Book Antiqua" w:cs="Book Antiqua"/>
          <w:color w:val="000000"/>
        </w:rPr>
        <w:t xml:space="preserve">. HBsAg-positive/anti-HBc–positive patients carry the higher risk of reactivation, and should receive potent anti-viral agents (nucleoside/nucleotide analogues with high barrier to resistance) such as tenofovir and entecavir. Prophylactic treatment should be started 3-4 </w:t>
      </w:r>
      <w:proofErr w:type="spellStart"/>
      <w:r w:rsidRPr="005704A0">
        <w:rPr>
          <w:rFonts w:ascii="Book Antiqua" w:eastAsia="Book Antiqua" w:hAnsi="Book Antiqua" w:cs="Book Antiqua"/>
          <w:color w:val="000000"/>
        </w:rPr>
        <w:t>wk</w:t>
      </w:r>
      <w:proofErr w:type="spellEnd"/>
      <w:r w:rsidRPr="005704A0">
        <w:rPr>
          <w:rFonts w:ascii="Book Antiqua" w:eastAsia="Book Antiqua" w:hAnsi="Book Antiqua" w:cs="Book Antiqua"/>
          <w:color w:val="000000"/>
        </w:rPr>
        <w:t xml:space="preserve"> before immunosuppressive therapy and continued until at least 12 </w:t>
      </w:r>
      <w:proofErr w:type="spellStart"/>
      <w:r w:rsidRPr="005704A0">
        <w:rPr>
          <w:rFonts w:ascii="Book Antiqua" w:eastAsia="Book Antiqua" w:hAnsi="Book Antiqua" w:cs="Book Antiqua"/>
          <w:color w:val="000000"/>
        </w:rPr>
        <w:t>mo</w:t>
      </w:r>
      <w:proofErr w:type="spellEnd"/>
      <w:r w:rsidRPr="005704A0">
        <w:rPr>
          <w:rFonts w:ascii="Book Antiqua" w:eastAsia="Book Antiqua" w:hAnsi="Book Antiqua" w:cs="Book Antiqua"/>
          <w:color w:val="000000"/>
        </w:rPr>
        <w:t xml:space="preserve"> after the end of treatment</w:t>
      </w:r>
      <w:r w:rsidRPr="005704A0">
        <w:rPr>
          <w:rFonts w:ascii="Book Antiqua" w:eastAsia="Book Antiqua" w:hAnsi="Book Antiqua" w:cs="Book Antiqua"/>
          <w:color w:val="000000"/>
          <w:vertAlign w:val="superscript"/>
        </w:rPr>
        <w:t>[169]</w:t>
      </w:r>
      <w:r w:rsidRPr="005704A0">
        <w:rPr>
          <w:rFonts w:ascii="Book Antiqua" w:eastAsia="Book Antiqua" w:hAnsi="Book Antiqua" w:cs="Book Antiqua"/>
          <w:color w:val="000000"/>
        </w:rPr>
        <w:t xml:space="preserve">. HBsAg-negative/anti-HBc–positive patients are considered to have occult infection and viral reactivation is rare in this group with types of immunosuppressants used in IBD; in this case, HBV viremia (HBV-DNA) should be checked every 2-3 </w:t>
      </w:r>
      <w:proofErr w:type="spellStart"/>
      <w:r w:rsidRPr="005704A0">
        <w:rPr>
          <w:rFonts w:ascii="Book Antiqua" w:eastAsia="Book Antiqua" w:hAnsi="Book Antiqua" w:cs="Book Antiqua"/>
          <w:color w:val="000000"/>
        </w:rPr>
        <w:t>mo</w:t>
      </w:r>
      <w:proofErr w:type="spellEnd"/>
      <w:r w:rsidRPr="005704A0">
        <w:rPr>
          <w:rFonts w:ascii="Book Antiqua" w:eastAsia="Book Antiqua" w:hAnsi="Book Antiqua" w:cs="Book Antiqua"/>
          <w:color w:val="000000"/>
        </w:rPr>
        <w:t xml:space="preserve"> during the treatment and antiviral treatment started when HBV-DNA is detected</w:t>
      </w:r>
      <w:r w:rsidRPr="005704A0">
        <w:rPr>
          <w:rFonts w:ascii="Book Antiqua" w:eastAsia="Book Antiqua" w:hAnsi="Book Antiqua" w:cs="Book Antiqua"/>
          <w:color w:val="000000"/>
          <w:vertAlign w:val="superscript"/>
        </w:rPr>
        <w:t>[169]</w:t>
      </w:r>
      <w:r w:rsidRPr="005704A0">
        <w:rPr>
          <w:rFonts w:ascii="Book Antiqua" w:eastAsia="Book Antiqua" w:hAnsi="Book Antiqua" w:cs="Book Antiqua"/>
          <w:color w:val="000000"/>
        </w:rPr>
        <w:t>. Hepatitis B vaccination in all seronegative patients at IBD diagnosis is recommended by ECCO guidelines</w:t>
      </w:r>
      <w:r w:rsidRPr="005704A0">
        <w:rPr>
          <w:rFonts w:ascii="Book Antiqua" w:eastAsia="Book Antiqua" w:hAnsi="Book Antiqua" w:cs="Book Antiqua"/>
          <w:color w:val="000000"/>
          <w:vertAlign w:val="superscript"/>
        </w:rPr>
        <w:t>[169]</w:t>
      </w:r>
      <w:r w:rsidRPr="005704A0">
        <w:rPr>
          <w:rFonts w:ascii="Book Antiqua" w:eastAsia="Book Antiqua" w:hAnsi="Book Antiqua" w:cs="Book Antiqua"/>
          <w:color w:val="000000"/>
        </w:rPr>
        <w:t>, while BSG guidelines indicate vaccination in high-risk groups</w:t>
      </w:r>
      <w:r w:rsidRPr="005704A0">
        <w:rPr>
          <w:rFonts w:ascii="Book Antiqua" w:eastAsia="Book Antiqua" w:hAnsi="Book Antiqua" w:cs="Book Antiqua"/>
          <w:color w:val="000000"/>
          <w:vertAlign w:val="superscript"/>
        </w:rPr>
        <w:t>[127]</w:t>
      </w:r>
      <w:r w:rsidRPr="005704A0">
        <w:rPr>
          <w:rFonts w:ascii="Book Antiqua" w:eastAsia="Book Antiqua" w:hAnsi="Book Antiqua" w:cs="Book Antiqua"/>
          <w:color w:val="000000"/>
        </w:rPr>
        <w:t>. Anti-HBs level should be measured after vaccination to confirm response; however, a reduction in vaccination during immunosuppressive therapy (mainly immunomodulators and anti-TNF) has emerged from several studies</w:t>
      </w:r>
      <w:r w:rsidRPr="005704A0">
        <w:rPr>
          <w:rFonts w:ascii="Book Antiqua" w:eastAsia="Book Antiqua" w:hAnsi="Book Antiqua" w:cs="Book Antiqua"/>
          <w:color w:val="000000"/>
          <w:vertAlign w:val="superscript"/>
        </w:rPr>
        <w:t>[170]</w:t>
      </w:r>
      <w:r w:rsidRPr="005704A0">
        <w:rPr>
          <w:rFonts w:ascii="Book Antiqua" w:eastAsia="Book Antiqua" w:hAnsi="Book Antiqua" w:cs="Book Antiqua"/>
          <w:color w:val="000000"/>
        </w:rPr>
        <w:t xml:space="preserve"> and a recent meta-analysis</w:t>
      </w:r>
      <w:r w:rsidRPr="005704A0">
        <w:rPr>
          <w:rFonts w:ascii="Book Antiqua" w:eastAsia="Book Antiqua" w:hAnsi="Book Antiqua" w:cs="Book Antiqua"/>
          <w:color w:val="000000"/>
          <w:vertAlign w:val="superscript"/>
        </w:rPr>
        <w:t>[171]</w:t>
      </w:r>
      <w:r w:rsidRPr="005704A0">
        <w:rPr>
          <w:rFonts w:ascii="Book Antiqua" w:eastAsia="Book Antiqua" w:hAnsi="Book Antiqua" w:cs="Book Antiqua"/>
          <w:color w:val="000000"/>
        </w:rPr>
        <w:t>. Indications for the management of the IBD patient undergoing immunosuppressive therapy according to HBV status are summarized in Table 2.</w:t>
      </w:r>
    </w:p>
    <w:p w14:paraId="0AB77730" w14:textId="77777777" w:rsidR="00A77B3E" w:rsidRPr="005704A0" w:rsidRDefault="00B373D4" w:rsidP="005704A0">
      <w:pPr>
        <w:spacing w:line="360" w:lineRule="auto"/>
        <w:ind w:firstLineChars="200" w:firstLine="480"/>
        <w:jc w:val="both"/>
        <w:rPr>
          <w:rFonts w:ascii="Book Antiqua" w:hAnsi="Book Antiqua"/>
        </w:rPr>
      </w:pPr>
      <w:r w:rsidRPr="005704A0">
        <w:rPr>
          <w:rFonts w:ascii="Book Antiqua" w:eastAsia="Book Antiqua" w:hAnsi="Book Antiqua" w:cs="Book Antiqua"/>
          <w:color w:val="000000"/>
        </w:rPr>
        <w:t xml:space="preserve">Hepatitis C prevalence in IBD is similar to the general </w:t>
      </w:r>
      <w:proofErr w:type="gramStart"/>
      <w:r w:rsidRPr="005704A0">
        <w:rPr>
          <w:rFonts w:ascii="Book Antiqua" w:eastAsia="Book Antiqua" w:hAnsi="Book Antiqua" w:cs="Book Antiqua"/>
          <w:color w:val="000000"/>
        </w:rPr>
        <w:t>population</w:t>
      </w:r>
      <w:r w:rsidRPr="005704A0">
        <w:rPr>
          <w:rFonts w:ascii="Book Antiqua" w:eastAsia="Book Antiqua" w:hAnsi="Book Antiqua" w:cs="Book Antiqua"/>
          <w:color w:val="000000"/>
          <w:vertAlign w:val="superscript"/>
        </w:rPr>
        <w:t>[</w:t>
      </w:r>
      <w:proofErr w:type="gramEnd"/>
      <w:r w:rsidRPr="005704A0">
        <w:rPr>
          <w:rFonts w:ascii="Book Antiqua" w:eastAsia="Book Antiqua" w:hAnsi="Book Antiqua" w:cs="Book Antiqua"/>
          <w:color w:val="000000"/>
          <w:vertAlign w:val="superscript"/>
        </w:rPr>
        <w:t>168]</w:t>
      </w:r>
      <w:r w:rsidRPr="005704A0">
        <w:rPr>
          <w:rFonts w:ascii="Book Antiqua" w:eastAsia="Book Antiqua" w:hAnsi="Book Antiqua" w:cs="Book Antiqua"/>
          <w:color w:val="000000"/>
        </w:rPr>
        <w:t>. The risk of HCV reactivation under immunosuppressive therapies used in IBD is low</w:t>
      </w:r>
      <w:r w:rsidR="0096705C" w:rsidRPr="005704A0">
        <w:rPr>
          <w:rFonts w:ascii="Book Antiqua" w:eastAsia="Book Antiqua" w:hAnsi="Book Antiqua" w:cs="Book Antiqua"/>
          <w:color w:val="000000"/>
          <w:vertAlign w:val="superscript"/>
        </w:rPr>
        <w:t>[172,</w:t>
      </w:r>
      <w:r w:rsidRPr="005704A0">
        <w:rPr>
          <w:rFonts w:ascii="Book Antiqua" w:eastAsia="Book Antiqua" w:hAnsi="Book Antiqua" w:cs="Book Antiqua"/>
          <w:color w:val="000000"/>
          <w:vertAlign w:val="superscript"/>
        </w:rPr>
        <w:t>173]</w:t>
      </w:r>
      <w:r w:rsidRPr="005704A0">
        <w:rPr>
          <w:rFonts w:ascii="Book Antiqua" w:eastAsia="Book Antiqua" w:hAnsi="Book Antiqua" w:cs="Book Antiqua"/>
          <w:color w:val="000000"/>
        </w:rPr>
        <w:t>. Small case series reported successful treatment of hepatitis C with direct-acting antiviral (DAA) in patients on anti-TNF therapy</w:t>
      </w:r>
      <w:r w:rsidRPr="005704A0">
        <w:rPr>
          <w:rFonts w:ascii="Book Antiqua" w:eastAsia="Book Antiqua" w:hAnsi="Book Antiqua" w:cs="Book Antiqua"/>
          <w:color w:val="000000"/>
          <w:vertAlign w:val="superscript"/>
        </w:rPr>
        <w:t>[170]</w:t>
      </w:r>
      <w:r w:rsidRPr="005704A0">
        <w:rPr>
          <w:rFonts w:ascii="Book Antiqua" w:eastAsia="Book Antiqua" w:hAnsi="Book Antiqua" w:cs="Book Antiqua"/>
          <w:color w:val="000000"/>
        </w:rPr>
        <w:t xml:space="preserve"> and no drug-drug interaction between DAA and anti-TNF has emerged</w:t>
      </w:r>
      <w:r w:rsidRPr="005704A0">
        <w:rPr>
          <w:rFonts w:ascii="Book Antiqua" w:eastAsia="Book Antiqua" w:hAnsi="Book Antiqua" w:cs="Book Antiqua"/>
          <w:color w:val="000000"/>
          <w:vertAlign w:val="superscript"/>
        </w:rPr>
        <w:t>[174]</w:t>
      </w:r>
      <w:r w:rsidRPr="005704A0">
        <w:rPr>
          <w:rFonts w:ascii="Book Antiqua" w:eastAsia="Book Antiqua" w:hAnsi="Book Antiqua" w:cs="Book Antiqua"/>
          <w:color w:val="000000"/>
        </w:rPr>
        <w:t>; thus, concomitant treatment with DAA and anti-TNF seems to be safe, although more studies specifically addressing this setting are needed.</w:t>
      </w:r>
    </w:p>
    <w:p w14:paraId="3B641580" w14:textId="77777777" w:rsidR="00A77B3E" w:rsidRPr="005704A0" w:rsidRDefault="00A77B3E" w:rsidP="005704A0">
      <w:pPr>
        <w:spacing w:line="360" w:lineRule="auto"/>
        <w:jc w:val="both"/>
        <w:rPr>
          <w:rFonts w:ascii="Book Antiqua" w:hAnsi="Book Antiqua"/>
        </w:rPr>
      </w:pPr>
    </w:p>
    <w:p w14:paraId="099997A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aps/>
          <w:color w:val="000000"/>
          <w:u w:val="single"/>
        </w:rPr>
        <w:t>CONCLUSION</w:t>
      </w:r>
    </w:p>
    <w:p w14:paraId="645BDEC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Hepatobiliary disorders are frequently seen in IBD, and PSC represents the most common of them. A broad spectrum of pathogenic mechanisms may underlie the disorders, ranging from autoimmune conditions, metabolic diseases, infections up to drug toxicity, and two or more diseases can co-exist in the same patient. Moreover, liver disease severity can range from mild, which only requires monitoring over time, to liver failure, that may require LT. A step-by-step approach to the IBD patient with abnormal LFTs is extremely important to make the correct diagnosis, prevent complications, and identify those cases that warrant early and aggressive treatment. Finally, the diagnostic complexity often requires a multidisciplinary management involving gastroenterologist and hepatologist.</w:t>
      </w:r>
    </w:p>
    <w:p w14:paraId="337F1EFD" w14:textId="77777777" w:rsidR="00A77B3E" w:rsidRPr="005704A0" w:rsidRDefault="00A77B3E" w:rsidP="005704A0">
      <w:pPr>
        <w:spacing w:line="360" w:lineRule="auto"/>
        <w:jc w:val="both"/>
        <w:rPr>
          <w:rFonts w:ascii="Book Antiqua" w:hAnsi="Book Antiqua"/>
        </w:rPr>
      </w:pPr>
    </w:p>
    <w:p w14:paraId="2ED4927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REFERENCES</w:t>
      </w:r>
    </w:p>
    <w:p w14:paraId="2C0304A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 </w:t>
      </w:r>
      <w:r w:rsidRPr="005704A0">
        <w:rPr>
          <w:rFonts w:ascii="Book Antiqua" w:eastAsia="Book Antiqua" w:hAnsi="Book Antiqua" w:cs="Book Antiqua"/>
          <w:b/>
          <w:bCs/>
          <w:color w:val="000000"/>
        </w:rPr>
        <w:t>Moon AM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Singal</w:t>
      </w:r>
      <w:proofErr w:type="spellEnd"/>
      <w:r w:rsidRPr="005704A0">
        <w:rPr>
          <w:rFonts w:ascii="Book Antiqua" w:eastAsia="Book Antiqua" w:hAnsi="Book Antiqua" w:cs="Book Antiqua"/>
          <w:color w:val="000000"/>
        </w:rPr>
        <w:t xml:space="preserve"> AG, Tapper EB. Contemporary Epidemiology of Chronic Liver Disease and Cirrhosis. </w:t>
      </w:r>
      <w:r w:rsidRPr="005704A0">
        <w:rPr>
          <w:rFonts w:ascii="Book Antiqua" w:eastAsia="Book Antiqua" w:hAnsi="Book Antiqua" w:cs="Book Antiqua"/>
          <w:i/>
          <w:iCs/>
          <w:color w:val="000000"/>
        </w:rPr>
        <w:t>Clin Gastroenterol Hepatol</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18</w:t>
      </w:r>
      <w:r w:rsidRPr="005704A0">
        <w:rPr>
          <w:rFonts w:ascii="Book Antiqua" w:eastAsia="Book Antiqua" w:hAnsi="Book Antiqua" w:cs="Book Antiqua"/>
          <w:color w:val="000000"/>
        </w:rPr>
        <w:t>: 2650-2666 [PMID: 31401364 DOI: 10.1016/j.cgh.2019.07.060]</w:t>
      </w:r>
    </w:p>
    <w:p w14:paraId="0AD5F0A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 </w:t>
      </w:r>
      <w:r w:rsidRPr="005704A0">
        <w:rPr>
          <w:rFonts w:ascii="Book Antiqua" w:eastAsia="Book Antiqua" w:hAnsi="Book Antiqua" w:cs="Book Antiqua"/>
          <w:b/>
          <w:bCs/>
          <w:color w:val="000000"/>
        </w:rPr>
        <w:t>de Vries AB</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Janse</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Blokzijl</w:t>
      </w:r>
      <w:proofErr w:type="spellEnd"/>
      <w:r w:rsidRPr="005704A0">
        <w:rPr>
          <w:rFonts w:ascii="Book Antiqua" w:eastAsia="Book Antiqua" w:hAnsi="Book Antiqua" w:cs="Book Antiqua"/>
          <w:color w:val="000000"/>
        </w:rPr>
        <w:t xml:space="preserve"> H, </w:t>
      </w:r>
      <w:proofErr w:type="spellStart"/>
      <w:r w:rsidRPr="005704A0">
        <w:rPr>
          <w:rFonts w:ascii="Book Antiqua" w:eastAsia="Book Antiqua" w:hAnsi="Book Antiqua" w:cs="Book Antiqua"/>
          <w:color w:val="000000"/>
        </w:rPr>
        <w:t>Weersma</w:t>
      </w:r>
      <w:proofErr w:type="spellEnd"/>
      <w:r w:rsidRPr="005704A0">
        <w:rPr>
          <w:rFonts w:ascii="Book Antiqua" w:eastAsia="Book Antiqua" w:hAnsi="Book Antiqua" w:cs="Book Antiqua"/>
          <w:color w:val="000000"/>
        </w:rPr>
        <w:t xml:space="preserve"> RK. Distinctive inflammatory bowel disease phenotype in primary sclerosing cholangitis.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21</w:t>
      </w:r>
      <w:r w:rsidRPr="005704A0">
        <w:rPr>
          <w:rFonts w:ascii="Book Antiqua" w:eastAsia="Book Antiqua" w:hAnsi="Book Antiqua" w:cs="Book Antiqua"/>
          <w:color w:val="000000"/>
        </w:rPr>
        <w:t>: 1956-1971 [PMID: 25684965 DOI: 10.3748/wjg.v21.i6.1956]</w:t>
      </w:r>
    </w:p>
    <w:p w14:paraId="4C7D1D4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 </w:t>
      </w:r>
      <w:r w:rsidRPr="005704A0">
        <w:rPr>
          <w:rFonts w:ascii="Book Antiqua" w:eastAsia="Book Antiqua" w:hAnsi="Book Antiqua" w:cs="Book Antiqua"/>
          <w:b/>
          <w:bCs/>
          <w:color w:val="000000"/>
        </w:rPr>
        <w:t>Chapman R</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Fevery</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Kalloo</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Nagorney</w:t>
      </w:r>
      <w:proofErr w:type="spellEnd"/>
      <w:r w:rsidRPr="005704A0">
        <w:rPr>
          <w:rFonts w:ascii="Book Antiqua" w:eastAsia="Book Antiqua" w:hAnsi="Book Antiqua" w:cs="Book Antiqua"/>
          <w:color w:val="000000"/>
        </w:rPr>
        <w:t xml:space="preserve"> DM, </w:t>
      </w:r>
      <w:proofErr w:type="spellStart"/>
      <w:r w:rsidRPr="005704A0">
        <w:rPr>
          <w:rFonts w:ascii="Book Antiqua" w:eastAsia="Book Antiqua" w:hAnsi="Book Antiqua" w:cs="Book Antiqua"/>
          <w:color w:val="000000"/>
        </w:rPr>
        <w:t>Boberg</w:t>
      </w:r>
      <w:proofErr w:type="spellEnd"/>
      <w:r w:rsidRPr="005704A0">
        <w:rPr>
          <w:rFonts w:ascii="Book Antiqua" w:eastAsia="Book Antiqua" w:hAnsi="Book Antiqua" w:cs="Book Antiqua"/>
          <w:color w:val="000000"/>
        </w:rPr>
        <w:t xml:space="preserve"> KM, </w:t>
      </w:r>
      <w:proofErr w:type="spellStart"/>
      <w:r w:rsidRPr="005704A0">
        <w:rPr>
          <w:rFonts w:ascii="Book Antiqua" w:eastAsia="Book Antiqua" w:hAnsi="Book Antiqua" w:cs="Book Antiqua"/>
          <w:color w:val="000000"/>
        </w:rPr>
        <w:t>Shneider</w:t>
      </w:r>
      <w:proofErr w:type="spellEnd"/>
      <w:r w:rsidRPr="005704A0">
        <w:rPr>
          <w:rFonts w:ascii="Book Antiqua" w:eastAsia="Book Antiqua" w:hAnsi="Book Antiqua" w:cs="Book Antiqua"/>
          <w:color w:val="000000"/>
        </w:rPr>
        <w:t xml:space="preserve"> B, Gores GJ; American Association for the Study of Liver Diseases. Diagnosis and management of primary sclerosing cholangitis. </w:t>
      </w:r>
      <w:r w:rsidRPr="005704A0">
        <w:rPr>
          <w:rFonts w:ascii="Book Antiqua" w:eastAsia="Book Antiqua" w:hAnsi="Book Antiqua" w:cs="Book Antiqua"/>
          <w:i/>
          <w:iCs/>
          <w:color w:val="000000"/>
        </w:rPr>
        <w:t>Hepatology</w:t>
      </w:r>
      <w:r w:rsidRPr="005704A0">
        <w:rPr>
          <w:rFonts w:ascii="Book Antiqua" w:eastAsia="Book Antiqua" w:hAnsi="Book Antiqua" w:cs="Book Antiqua"/>
          <w:color w:val="000000"/>
        </w:rPr>
        <w:t xml:space="preserve"> 2010; </w:t>
      </w:r>
      <w:r w:rsidRPr="005704A0">
        <w:rPr>
          <w:rFonts w:ascii="Book Antiqua" w:eastAsia="Book Antiqua" w:hAnsi="Book Antiqua" w:cs="Book Antiqua"/>
          <w:b/>
          <w:bCs/>
          <w:color w:val="000000"/>
        </w:rPr>
        <w:t>51</w:t>
      </w:r>
      <w:r w:rsidRPr="005704A0">
        <w:rPr>
          <w:rFonts w:ascii="Book Antiqua" w:eastAsia="Book Antiqua" w:hAnsi="Book Antiqua" w:cs="Book Antiqua"/>
          <w:color w:val="000000"/>
        </w:rPr>
        <w:t>: 660-678 [PMID: 20101749 DOI: 10.1002/hep.23294]</w:t>
      </w:r>
    </w:p>
    <w:p w14:paraId="76D980B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 </w:t>
      </w:r>
      <w:r w:rsidRPr="005704A0">
        <w:rPr>
          <w:rFonts w:ascii="Book Antiqua" w:eastAsia="Book Antiqua" w:hAnsi="Book Antiqua" w:cs="Book Antiqua"/>
          <w:b/>
          <w:bCs/>
          <w:color w:val="000000"/>
        </w:rPr>
        <w:t>Schaeffer DF</w:t>
      </w:r>
      <w:r w:rsidRPr="005704A0">
        <w:rPr>
          <w:rFonts w:ascii="Book Antiqua" w:eastAsia="Book Antiqua" w:hAnsi="Book Antiqua" w:cs="Book Antiqua"/>
          <w:color w:val="000000"/>
        </w:rPr>
        <w:t xml:space="preserve">, Win LL, </w:t>
      </w:r>
      <w:proofErr w:type="spellStart"/>
      <w:r w:rsidRPr="005704A0">
        <w:rPr>
          <w:rFonts w:ascii="Book Antiqua" w:eastAsia="Book Antiqua" w:hAnsi="Book Antiqua" w:cs="Book Antiqua"/>
          <w:color w:val="000000"/>
        </w:rPr>
        <w:t>Hafezi</w:t>
      </w:r>
      <w:proofErr w:type="spellEnd"/>
      <w:r w:rsidRPr="005704A0">
        <w:rPr>
          <w:rFonts w:ascii="Book Antiqua" w:eastAsia="Book Antiqua" w:hAnsi="Book Antiqua" w:cs="Book Antiqua"/>
          <w:color w:val="000000"/>
        </w:rPr>
        <w:t xml:space="preserve">-Bakhtiari S, </w:t>
      </w:r>
      <w:proofErr w:type="spellStart"/>
      <w:r w:rsidRPr="005704A0">
        <w:rPr>
          <w:rFonts w:ascii="Book Antiqua" w:eastAsia="Book Antiqua" w:hAnsi="Book Antiqua" w:cs="Book Antiqua"/>
          <w:color w:val="000000"/>
        </w:rPr>
        <w:t>Cino</w:t>
      </w:r>
      <w:proofErr w:type="spellEnd"/>
      <w:r w:rsidRPr="005704A0">
        <w:rPr>
          <w:rFonts w:ascii="Book Antiqua" w:eastAsia="Book Antiqua" w:hAnsi="Book Antiqua" w:cs="Book Antiqua"/>
          <w:color w:val="000000"/>
        </w:rPr>
        <w:t xml:space="preserve"> M, Hirschfield GM, El-</w:t>
      </w:r>
      <w:proofErr w:type="spellStart"/>
      <w:r w:rsidRPr="005704A0">
        <w:rPr>
          <w:rFonts w:ascii="Book Antiqua" w:eastAsia="Book Antiqua" w:hAnsi="Book Antiqua" w:cs="Book Antiqua"/>
          <w:color w:val="000000"/>
        </w:rPr>
        <w:t>Zimaity</w:t>
      </w:r>
      <w:proofErr w:type="spellEnd"/>
      <w:r w:rsidRPr="005704A0">
        <w:rPr>
          <w:rFonts w:ascii="Book Antiqua" w:eastAsia="Book Antiqua" w:hAnsi="Book Antiqua" w:cs="Book Antiqua"/>
          <w:color w:val="000000"/>
        </w:rPr>
        <w:t xml:space="preserve"> H. The phenotypic expression of inflammatory bowel disease in patients with primary sclerosing cholangitis differs in the distribution of colitis. </w:t>
      </w:r>
      <w:r w:rsidRPr="005704A0">
        <w:rPr>
          <w:rFonts w:ascii="Book Antiqua" w:eastAsia="Book Antiqua" w:hAnsi="Book Antiqua" w:cs="Book Antiqua"/>
          <w:i/>
          <w:iCs/>
          <w:color w:val="000000"/>
        </w:rPr>
        <w:t>Dig Dis Sci</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58</w:t>
      </w:r>
      <w:r w:rsidRPr="005704A0">
        <w:rPr>
          <w:rFonts w:ascii="Book Antiqua" w:eastAsia="Book Antiqua" w:hAnsi="Book Antiqua" w:cs="Book Antiqua"/>
          <w:color w:val="000000"/>
        </w:rPr>
        <w:t>: 2608-2614 [PMID: 23670229 DOI: 10.1007/s10620-013-2697-7]</w:t>
      </w:r>
    </w:p>
    <w:p w14:paraId="112AD3D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 </w:t>
      </w:r>
      <w:r w:rsidRPr="005704A0">
        <w:rPr>
          <w:rFonts w:ascii="Book Antiqua" w:eastAsia="Book Antiqua" w:hAnsi="Book Antiqua" w:cs="Book Antiqua"/>
          <w:b/>
          <w:bCs/>
          <w:color w:val="000000"/>
        </w:rPr>
        <w:t>Karlsen TH</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Schrumpf</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Boberg</w:t>
      </w:r>
      <w:proofErr w:type="spellEnd"/>
      <w:r w:rsidRPr="005704A0">
        <w:rPr>
          <w:rFonts w:ascii="Book Antiqua" w:eastAsia="Book Antiqua" w:hAnsi="Book Antiqua" w:cs="Book Antiqua"/>
          <w:color w:val="000000"/>
        </w:rPr>
        <w:t xml:space="preserve"> KM. Genetic epidemiology of primary sclerosing cholangitis.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2007; </w:t>
      </w:r>
      <w:r w:rsidRPr="005704A0">
        <w:rPr>
          <w:rFonts w:ascii="Book Antiqua" w:eastAsia="Book Antiqua" w:hAnsi="Book Antiqua" w:cs="Book Antiqua"/>
          <w:b/>
          <w:bCs/>
          <w:color w:val="000000"/>
        </w:rPr>
        <w:t>13</w:t>
      </w:r>
      <w:r w:rsidRPr="005704A0">
        <w:rPr>
          <w:rFonts w:ascii="Book Antiqua" w:eastAsia="Book Antiqua" w:hAnsi="Book Antiqua" w:cs="Book Antiqua"/>
          <w:color w:val="000000"/>
        </w:rPr>
        <w:t>: 5421-5431 [PMID: 17907284 DOI: 10.3748/wjg.v13.i41.5421]</w:t>
      </w:r>
    </w:p>
    <w:p w14:paraId="330E2C0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6 </w:t>
      </w:r>
      <w:r w:rsidRPr="005704A0">
        <w:rPr>
          <w:rFonts w:ascii="Book Antiqua" w:eastAsia="Book Antiqua" w:hAnsi="Book Antiqua" w:cs="Book Antiqua"/>
          <w:b/>
          <w:bCs/>
          <w:color w:val="000000"/>
        </w:rPr>
        <w:t>Chapman MH</w:t>
      </w:r>
      <w:r w:rsidRPr="005704A0">
        <w:rPr>
          <w:rFonts w:ascii="Book Antiqua" w:eastAsia="Book Antiqua" w:hAnsi="Book Antiqua" w:cs="Book Antiqua"/>
          <w:color w:val="000000"/>
        </w:rPr>
        <w:t xml:space="preserve">, Thorburn D, Hirschfield GM, Webster GGJ, </w:t>
      </w:r>
      <w:proofErr w:type="spellStart"/>
      <w:r w:rsidRPr="005704A0">
        <w:rPr>
          <w:rFonts w:ascii="Book Antiqua" w:eastAsia="Book Antiqua" w:hAnsi="Book Antiqua" w:cs="Book Antiqua"/>
          <w:color w:val="000000"/>
        </w:rPr>
        <w:t>Rushbrook</w:t>
      </w:r>
      <w:proofErr w:type="spellEnd"/>
      <w:r w:rsidRPr="005704A0">
        <w:rPr>
          <w:rFonts w:ascii="Book Antiqua" w:eastAsia="Book Antiqua" w:hAnsi="Book Antiqua" w:cs="Book Antiqua"/>
          <w:color w:val="000000"/>
        </w:rPr>
        <w:t xml:space="preserve"> SM, Alexander G, Collier J, Dyson JK, Jones DE, </w:t>
      </w:r>
      <w:proofErr w:type="spellStart"/>
      <w:r w:rsidRPr="005704A0">
        <w:rPr>
          <w:rFonts w:ascii="Book Antiqua" w:eastAsia="Book Antiqua" w:hAnsi="Book Antiqua" w:cs="Book Antiqua"/>
          <w:color w:val="000000"/>
        </w:rPr>
        <w:t>Patanwala</w:t>
      </w:r>
      <w:proofErr w:type="spellEnd"/>
      <w:r w:rsidRPr="005704A0">
        <w:rPr>
          <w:rFonts w:ascii="Book Antiqua" w:eastAsia="Book Antiqua" w:hAnsi="Book Antiqua" w:cs="Book Antiqua"/>
          <w:color w:val="000000"/>
        </w:rPr>
        <w:t xml:space="preserve"> I, </w:t>
      </w:r>
      <w:proofErr w:type="spellStart"/>
      <w:r w:rsidRPr="005704A0">
        <w:rPr>
          <w:rFonts w:ascii="Book Antiqua" w:eastAsia="Book Antiqua" w:hAnsi="Book Antiqua" w:cs="Book Antiqua"/>
          <w:color w:val="000000"/>
        </w:rPr>
        <w:t>Thain</w:t>
      </w:r>
      <w:proofErr w:type="spellEnd"/>
      <w:r w:rsidRPr="005704A0">
        <w:rPr>
          <w:rFonts w:ascii="Book Antiqua" w:eastAsia="Book Antiqua" w:hAnsi="Book Antiqua" w:cs="Book Antiqua"/>
          <w:color w:val="000000"/>
        </w:rPr>
        <w:t xml:space="preserve"> C, Walmsley M, Pereira SP. British Society of Gastroenterology and UK-PSC guidelines for the diagnosis and management of primary sclerosing cholangitis. </w:t>
      </w:r>
      <w:r w:rsidRPr="005704A0">
        <w:rPr>
          <w:rFonts w:ascii="Book Antiqua" w:eastAsia="Book Antiqua" w:hAnsi="Book Antiqua" w:cs="Book Antiqua"/>
          <w:i/>
          <w:iCs/>
          <w:color w:val="000000"/>
        </w:rPr>
        <w:t>Gut</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68</w:t>
      </w:r>
      <w:r w:rsidRPr="005704A0">
        <w:rPr>
          <w:rFonts w:ascii="Book Antiqua" w:eastAsia="Book Antiqua" w:hAnsi="Book Antiqua" w:cs="Book Antiqua"/>
          <w:color w:val="000000"/>
        </w:rPr>
        <w:t>: 1356-1378 [PMID: 31154395 DOI: 10.1136/gutjnl-2018-317993]</w:t>
      </w:r>
    </w:p>
    <w:p w14:paraId="41BC26F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 </w:t>
      </w:r>
      <w:r w:rsidRPr="005704A0">
        <w:rPr>
          <w:rFonts w:ascii="Book Antiqua" w:eastAsia="Book Antiqua" w:hAnsi="Book Antiqua" w:cs="Book Antiqua"/>
          <w:b/>
          <w:bCs/>
          <w:color w:val="000000"/>
        </w:rPr>
        <w:t>Jiang X</w:t>
      </w:r>
      <w:r w:rsidRPr="005704A0">
        <w:rPr>
          <w:rFonts w:ascii="Book Antiqua" w:eastAsia="Book Antiqua" w:hAnsi="Book Antiqua" w:cs="Book Antiqua"/>
          <w:color w:val="000000"/>
        </w:rPr>
        <w:t xml:space="preserve">, Karlsen TH. Genetics of primary sclerosing cholangitis and pathophysiological implications. </w:t>
      </w:r>
      <w:r w:rsidRPr="005704A0">
        <w:rPr>
          <w:rFonts w:ascii="Book Antiqua" w:eastAsia="Book Antiqua" w:hAnsi="Book Antiqua" w:cs="Book Antiqua"/>
          <w:i/>
          <w:iCs/>
          <w:color w:val="000000"/>
        </w:rPr>
        <w:t>Nat Rev Gastroenterol Hepatol</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279-295 [PMID: 28293027 DOI: 10.1038/nrgastro.2016.154]</w:t>
      </w:r>
    </w:p>
    <w:p w14:paraId="6A2EC4F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 </w:t>
      </w:r>
      <w:proofErr w:type="spellStart"/>
      <w:r w:rsidRPr="005704A0">
        <w:rPr>
          <w:rFonts w:ascii="Book Antiqua" w:eastAsia="Book Antiqua" w:hAnsi="Book Antiqua" w:cs="Book Antiqua"/>
          <w:b/>
          <w:bCs/>
          <w:color w:val="000000"/>
        </w:rPr>
        <w:t>Farh</w:t>
      </w:r>
      <w:proofErr w:type="spellEnd"/>
      <w:r w:rsidRPr="005704A0">
        <w:rPr>
          <w:rFonts w:ascii="Book Antiqua" w:eastAsia="Book Antiqua" w:hAnsi="Book Antiqua" w:cs="Book Antiqua"/>
          <w:b/>
          <w:bCs/>
          <w:color w:val="000000"/>
        </w:rPr>
        <w:t xml:space="preserve"> KK</w:t>
      </w:r>
      <w:r w:rsidRPr="005704A0">
        <w:rPr>
          <w:rFonts w:ascii="Book Antiqua" w:eastAsia="Book Antiqua" w:hAnsi="Book Antiqua" w:cs="Book Antiqua"/>
          <w:color w:val="000000"/>
        </w:rPr>
        <w:t xml:space="preserve">, Marson A, Zhu J, </w:t>
      </w:r>
      <w:proofErr w:type="spellStart"/>
      <w:r w:rsidRPr="005704A0">
        <w:rPr>
          <w:rFonts w:ascii="Book Antiqua" w:eastAsia="Book Antiqua" w:hAnsi="Book Antiqua" w:cs="Book Antiqua"/>
          <w:color w:val="000000"/>
        </w:rPr>
        <w:t>Kleinewietfeld</w:t>
      </w:r>
      <w:proofErr w:type="spellEnd"/>
      <w:r w:rsidRPr="005704A0">
        <w:rPr>
          <w:rFonts w:ascii="Book Antiqua" w:eastAsia="Book Antiqua" w:hAnsi="Book Antiqua" w:cs="Book Antiqua"/>
          <w:color w:val="000000"/>
        </w:rPr>
        <w:t xml:space="preserve"> M, Housley WJ, </w:t>
      </w:r>
      <w:proofErr w:type="spellStart"/>
      <w:r w:rsidRPr="005704A0">
        <w:rPr>
          <w:rFonts w:ascii="Book Antiqua" w:eastAsia="Book Antiqua" w:hAnsi="Book Antiqua" w:cs="Book Antiqua"/>
          <w:color w:val="000000"/>
        </w:rPr>
        <w:t>Beik</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Shoresh</w:t>
      </w:r>
      <w:proofErr w:type="spellEnd"/>
      <w:r w:rsidRPr="005704A0">
        <w:rPr>
          <w:rFonts w:ascii="Book Antiqua" w:eastAsia="Book Antiqua" w:hAnsi="Book Antiqua" w:cs="Book Antiqua"/>
          <w:color w:val="000000"/>
        </w:rPr>
        <w:t xml:space="preserve"> N, Whitton H, Ryan RJ, </w:t>
      </w:r>
      <w:proofErr w:type="spellStart"/>
      <w:r w:rsidRPr="005704A0">
        <w:rPr>
          <w:rFonts w:ascii="Book Antiqua" w:eastAsia="Book Antiqua" w:hAnsi="Book Antiqua" w:cs="Book Antiqua"/>
          <w:color w:val="000000"/>
        </w:rPr>
        <w:t>Shishkin</w:t>
      </w:r>
      <w:proofErr w:type="spellEnd"/>
      <w:r w:rsidRPr="005704A0">
        <w:rPr>
          <w:rFonts w:ascii="Book Antiqua" w:eastAsia="Book Antiqua" w:hAnsi="Book Antiqua" w:cs="Book Antiqua"/>
          <w:color w:val="000000"/>
        </w:rPr>
        <w:t xml:space="preserve"> AA, </w:t>
      </w:r>
      <w:proofErr w:type="spellStart"/>
      <w:r w:rsidRPr="005704A0">
        <w:rPr>
          <w:rFonts w:ascii="Book Antiqua" w:eastAsia="Book Antiqua" w:hAnsi="Book Antiqua" w:cs="Book Antiqua"/>
          <w:color w:val="000000"/>
        </w:rPr>
        <w:t>Hatan</w:t>
      </w:r>
      <w:proofErr w:type="spellEnd"/>
      <w:r w:rsidRPr="005704A0">
        <w:rPr>
          <w:rFonts w:ascii="Book Antiqua" w:eastAsia="Book Antiqua" w:hAnsi="Book Antiqua" w:cs="Book Antiqua"/>
          <w:color w:val="000000"/>
        </w:rPr>
        <w:t xml:space="preserve"> M, Carrasco-Alfonso MJ, Mayer D, </w:t>
      </w:r>
      <w:proofErr w:type="spellStart"/>
      <w:r w:rsidRPr="005704A0">
        <w:rPr>
          <w:rFonts w:ascii="Book Antiqua" w:eastAsia="Book Antiqua" w:hAnsi="Book Antiqua" w:cs="Book Antiqua"/>
          <w:color w:val="000000"/>
        </w:rPr>
        <w:t>Luckey</w:t>
      </w:r>
      <w:proofErr w:type="spellEnd"/>
      <w:r w:rsidRPr="005704A0">
        <w:rPr>
          <w:rFonts w:ascii="Book Antiqua" w:eastAsia="Book Antiqua" w:hAnsi="Book Antiqua" w:cs="Book Antiqua"/>
          <w:color w:val="000000"/>
        </w:rPr>
        <w:t xml:space="preserve"> CJ, </w:t>
      </w:r>
      <w:proofErr w:type="spellStart"/>
      <w:r w:rsidRPr="005704A0">
        <w:rPr>
          <w:rFonts w:ascii="Book Antiqua" w:eastAsia="Book Antiqua" w:hAnsi="Book Antiqua" w:cs="Book Antiqua"/>
          <w:color w:val="000000"/>
        </w:rPr>
        <w:t>Patsopoulos</w:t>
      </w:r>
      <w:proofErr w:type="spellEnd"/>
      <w:r w:rsidRPr="005704A0">
        <w:rPr>
          <w:rFonts w:ascii="Book Antiqua" w:eastAsia="Book Antiqua" w:hAnsi="Book Antiqua" w:cs="Book Antiqua"/>
          <w:color w:val="000000"/>
        </w:rPr>
        <w:t xml:space="preserve"> NA, De Jager PL, </w:t>
      </w:r>
      <w:proofErr w:type="spellStart"/>
      <w:r w:rsidRPr="005704A0">
        <w:rPr>
          <w:rFonts w:ascii="Book Antiqua" w:eastAsia="Book Antiqua" w:hAnsi="Book Antiqua" w:cs="Book Antiqua"/>
          <w:color w:val="000000"/>
        </w:rPr>
        <w:t>Kuchroo</w:t>
      </w:r>
      <w:proofErr w:type="spellEnd"/>
      <w:r w:rsidRPr="005704A0">
        <w:rPr>
          <w:rFonts w:ascii="Book Antiqua" w:eastAsia="Book Antiqua" w:hAnsi="Book Antiqua" w:cs="Book Antiqua"/>
          <w:color w:val="000000"/>
        </w:rPr>
        <w:t xml:space="preserve"> VK, Epstein CB, Daly MJ, </w:t>
      </w:r>
      <w:proofErr w:type="spellStart"/>
      <w:r w:rsidRPr="005704A0">
        <w:rPr>
          <w:rFonts w:ascii="Book Antiqua" w:eastAsia="Book Antiqua" w:hAnsi="Book Antiqua" w:cs="Book Antiqua"/>
          <w:color w:val="000000"/>
        </w:rPr>
        <w:t>Hafler</w:t>
      </w:r>
      <w:proofErr w:type="spellEnd"/>
      <w:r w:rsidRPr="005704A0">
        <w:rPr>
          <w:rFonts w:ascii="Book Antiqua" w:eastAsia="Book Antiqua" w:hAnsi="Book Antiqua" w:cs="Book Antiqua"/>
          <w:color w:val="000000"/>
        </w:rPr>
        <w:t xml:space="preserve"> DA, Bernstein BE. Genetic and epigenetic fine mapping of causal autoimmune disease variants. </w:t>
      </w:r>
      <w:r w:rsidRPr="005704A0">
        <w:rPr>
          <w:rFonts w:ascii="Book Antiqua" w:eastAsia="Book Antiqua" w:hAnsi="Book Antiqua" w:cs="Book Antiqua"/>
          <w:i/>
          <w:iCs/>
          <w:color w:val="000000"/>
        </w:rPr>
        <w:t>Nature</w:t>
      </w:r>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518</w:t>
      </w:r>
      <w:r w:rsidRPr="005704A0">
        <w:rPr>
          <w:rFonts w:ascii="Book Antiqua" w:eastAsia="Book Antiqua" w:hAnsi="Book Antiqua" w:cs="Book Antiqua"/>
          <w:color w:val="000000"/>
        </w:rPr>
        <w:t>: 337-343 [PMID: 25363779 DOI: 10.1038/nature13835]</w:t>
      </w:r>
    </w:p>
    <w:p w14:paraId="1F461FC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 </w:t>
      </w:r>
      <w:proofErr w:type="spellStart"/>
      <w:r w:rsidRPr="005704A0">
        <w:rPr>
          <w:rFonts w:ascii="Book Antiqua" w:eastAsia="Book Antiqua" w:hAnsi="Book Antiqua" w:cs="Book Antiqua"/>
          <w:b/>
          <w:bCs/>
          <w:color w:val="000000"/>
        </w:rPr>
        <w:t>Terjung</w:t>
      </w:r>
      <w:proofErr w:type="spellEnd"/>
      <w:r w:rsidRPr="005704A0">
        <w:rPr>
          <w:rFonts w:ascii="Book Antiqua" w:eastAsia="Book Antiqua" w:hAnsi="Book Antiqua" w:cs="Book Antiqua"/>
          <w:b/>
          <w:bCs/>
          <w:color w:val="000000"/>
        </w:rPr>
        <w:t xml:space="preserve"> B</w:t>
      </w:r>
      <w:r w:rsidRPr="005704A0">
        <w:rPr>
          <w:rFonts w:ascii="Book Antiqua" w:eastAsia="Book Antiqua" w:hAnsi="Book Antiqua" w:cs="Book Antiqua"/>
          <w:color w:val="000000"/>
        </w:rPr>
        <w:t xml:space="preserve">, Spengler U. Role of auto-antibodies for the diagnosis of chronic cholestatic liver diseases. </w:t>
      </w:r>
      <w:r w:rsidRPr="005704A0">
        <w:rPr>
          <w:rFonts w:ascii="Book Antiqua" w:eastAsia="Book Antiqua" w:hAnsi="Book Antiqua" w:cs="Book Antiqua"/>
          <w:i/>
          <w:iCs/>
          <w:color w:val="000000"/>
        </w:rPr>
        <w:t>Clin Rev Allergy Immunol</w:t>
      </w:r>
      <w:r w:rsidRPr="005704A0">
        <w:rPr>
          <w:rFonts w:ascii="Book Antiqua" w:eastAsia="Book Antiqua" w:hAnsi="Book Antiqua" w:cs="Book Antiqua"/>
          <w:color w:val="000000"/>
        </w:rPr>
        <w:t xml:space="preserve"> 2005; </w:t>
      </w:r>
      <w:r w:rsidRPr="005704A0">
        <w:rPr>
          <w:rFonts w:ascii="Book Antiqua" w:eastAsia="Book Antiqua" w:hAnsi="Book Antiqua" w:cs="Book Antiqua"/>
          <w:b/>
          <w:bCs/>
          <w:color w:val="000000"/>
        </w:rPr>
        <w:t>28</w:t>
      </w:r>
      <w:r w:rsidRPr="005704A0">
        <w:rPr>
          <w:rFonts w:ascii="Book Antiqua" w:eastAsia="Book Antiqua" w:hAnsi="Book Antiqua" w:cs="Book Antiqua"/>
          <w:color w:val="000000"/>
        </w:rPr>
        <w:t>: 115-133 [PMID: 15879618 DOI: 10.1385/CRIAI:28:2:115]</w:t>
      </w:r>
    </w:p>
    <w:p w14:paraId="603DE10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 </w:t>
      </w:r>
      <w:proofErr w:type="spellStart"/>
      <w:r w:rsidRPr="005704A0">
        <w:rPr>
          <w:rFonts w:ascii="Book Antiqua" w:eastAsia="Book Antiqua" w:hAnsi="Book Antiqua" w:cs="Book Antiqua"/>
          <w:b/>
          <w:bCs/>
          <w:color w:val="000000"/>
        </w:rPr>
        <w:t>Tabibian</w:t>
      </w:r>
      <w:proofErr w:type="spellEnd"/>
      <w:r w:rsidRPr="005704A0">
        <w:rPr>
          <w:rFonts w:ascii="Book Antiqua" w:eastAsia="Book Antiqua" w:hAnsi="Book Antiqua" w:cs="Book Antiqua"/>
          <w:b/>
          <w:bCs/>
          <w:color w:val="000000"/>
        </w:rPr>
        <w:t xml:space="preserve"> JH</w:t>
      </w:r>
      <w:r w:rsidRPr="005704A0">
        <w:rPr>
          <w:rFonts w:ascii="Book Antiqua" w:eastAsia="Book Antiqua" w:hAnsi="Book Antiqua" w:cs="Book Antiqua"/>
          <w:color w:val="000000"/>
        </w:rPr>
        <w:t xml:space="preserve">, Varghese C, LaRusso NF, O'Hara SP. The enteric microbiome in hepatobiliary health and disease. </w:t>
      </w:r>
      <w:r w:rsidRPr="005704A0">
        <w:rPr>
          <w:rFonts w:ascii="Book Antiqua" w:eastAsia="Book Antiqua" w:hAnsi="Book Antiqua" w:cs="Book Antiqua"/>
          <w:i/>
          <w:iCs/>
          <w:color w:val="000000"/>
        </w:rPr>
        <w:t>Liver Int</w:t>
      </w:r>
      <w:r w:rsidRPr="005704A0">
        <w:rPr>
          <w:rFonts w:ascii="Book Antiqua" w:eastAsia="Book Antiqua" w:hAnsi="Book Antiqua" w:cs="Book Antiqua"/>
          <w:color w:val="000000"/>
        </w:rPr>
        <w:t xml:space="preserve"> 2016; </w:t>
      </w:r>
      <w:r w:rsidRPr="005704A0">
        <w:rPr>
          <w:rFonts w:ascii="Book Antiqua" w:eastAsia="Book Antiqua" w:hAnsi="Book Antiqua" w:cs="Book Antiqua"/>
          <w:b/>
          <w:bCs/>
          <w:color w:val="000000"/>
        </w:rPr>
        <w:t>36</w:t>
      </w:r>
      <w:r w:rsidRPr="005704A0">
        <w:rPr>
          <w:rFonts w:ascii="Book Antiqua" w:eastAsia="Book Antiqua" w:hAnsi="Book Antiqua" w:cs="Book Antiqua"/>
          <w:color w:val="000000"/>
        </w:rPr>
        <w:t>: 480-487 [PMID: 26561779 DOI: 10.1111/</w:t>
      </w:r>
      <w:r w:rsidR="00ED5AE4" w:rsidRPr="005704A0">
        <w:rPr>
          <w:rFonts w:ascii="Book Antiqua" w:hAnsi="Book Antiqua" w:cs="Book Antiqua"/>
          <w:color w:val="000000"/>
          <w:lang w:eastAsia="zh-CN"/>
        </w:rPr>
        <w:t>l</w:t>
      </w:r>
      <w:r w:rsidRPr="005704A0">
        <w:rPr>
          <w:rFonts w:ascii="Book Antiqua" w:eastAsia="Book Antiqua" w:hAnsi="Book Antiqua" w:cs="Book Antiqua"/>
          <w:color w:val="000000"/>
        </w:rPr>
        <w:t>iv.13009]</w:t>
      </w:r>
    </w:p>
    <w:p w14:paraId="40EF555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 </w:t>
      </w:r>
      <w:r w:rsidRPr="005704A0">
        <w:rPr>
          <w:rFonts w:ascii="Book Antiqua" w:eastAsia="Book Antiqua" w:hAnsi="Book Antiqua" w:cs="Book Antiqua"/>
          <w:b/>
          <w:bCs/>
          <w:color w:val="000000"/>
        </w:rPr>
        <w:t>Bajer L</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Kverka</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Kostovcik</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Macinga</w:t>
      </w:r>
      <w:proofErr w:type="spellEnd"/>
      <w:r w:rsidRPr="005704A0">
        <w:rPr>
          <w:rFonts w:ascii="Book Antiqua" w:eastAsia="Book Antiqua" w:hAnsi="Book Antiqua" w:cs="Book Antiqua"/>
          <w:color w:val="000000"/>
        </w:rPr>
        <w:t xml:space="preserve"> P, Dvorak J, </w:t>
      </w:r>
      <w:proofErr w:type="spellStart"/>
      <w:r w:rsidRPr="005704A0">
        <w:rPr>
          <w:rFonts w:ascii="Book Antiqua" w:eastAsia="Book Antiqua" w:hAnsi="Book Antiqua" w:cs="Book Antiqua"/>
          <w:color w:val="000000"/>
        </w:rPr>
        <w:t>Stehlikova</w:t>
      </w:r>
      <w:proofErr w:type="spellEnd"/>
      <w:r w:rsidRPr="005704A0">
        <w:rPr>
          <w:rFonts w:ascii="Book Antiqua" w:eastAsia="Book Antiqua" w:hAnsi="Book Antiqua" w:cs="Book Antiqua"/>
          <w:color w:val="000000"/>
        </w:rPr>
        <w:t xml:space="preserve"> Z, </w:t>
      </w:r>
      <w:proofErr w:type="spellStart"/>
      <w:r w:rsidRPr="005704A0">
        <w:rPr>
          <w:rFonts w:ascii="Book Antiqua" w:eastAsia="Book Antiqua" w:hAnsi="Book Antiqua" w:cs="Book Antiqua"/>
          <w:color w:val="000000"/>
        </w:rPr>
        <w:t>Brezina</w:t>
      </w:r>
      <w:proofErr w:type="spellEnd"/>
      <w:r w:rsidRPr="005704A0">
        <w:rPr>
          <w:rFonts w:ascii="Book Antiqua" w:eastAsia="Book Antiqua" w:hAnsi="Book Antiqua" w:cs="Book Antiqua"/>
          <w:color w:val="000000"/>
        </w:rPr>
        <w:t xml:space="preserve"> J, Wohl P, </w:t>
      </w:r>
      <w:proofErr w:type="spellStart"/>
      <w:r w:rsidRPr="005704A0">
        <w:rPr>
          <w:rFonts w:ascii="Book Antiqua" w:eastAsia="Book Antiqua" w:hAnsi="Book Antiqua" w:cs="Book Antiqua"/>
          <w:color w:val="000000"/>
        </w:rPr>
        <w:t>Spicak</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Drastich</w:t>
      </w:r>
      <w:proofErr w:type="spellEnd"/>
      <w:r w:rsidRPr="005704A0">
        <w:rPr>
          <w:rFonts w:ascii="Book Antiqua" w:eastAsia="Book Antiqua" w:hAnsi="Book Antiqua" w:cs="Book Antiqua"/>
          <w:color w:val="000000"/>
        </w:rPr>
        <w:t xml:space="preserve"> P. Distinct gut microbiota profiles in patients with primary sclerosing cholangitis and ulcerative colitis.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23</w:t>
      </w:r>
      <w:r w:rsidRPr="005704A0">
        <w:rPr>
          <w:rFonts w:ascii="Book Antiqua" w:eastAsia="Book Antiqua" w:hAnsi="Book Antiqua" w:cs="Book Antiqua"/>
          <w:color w:val="000000"/>
        </w:rPr>
        <w:t>: 4548-4558 [PMID: 28740343 DOI: 10.3748/wjg.v23.i25.4548]</w:t>
      </w:r>
    </w:p>
    <w:p w14:paraId="38A9A52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 </w:t>
      </w:r>
      <w:r w:rsidRPr="005704A0">
        <w:rPr>
          <w:rFonts w:ascii="Book Antiqua" w:eastAsia="Book Antiqua" w:hAnsi="Book Antiqua" w:cs="Book Antiqua"/>
          <w:b/>
          <w:bCs/>
          <w:color w:val="000000"/>
        </w:rPr>
        <w:t>Milosevic I</w:t>
      </w:r>
      <w:r w:rsidRPr="005704A0">
        <w:rPr>
          <w:rFonts w:ascii="Book Antiqua" w:eastAsia="Book Antiqua" w:hAnsi="Book Antiqua" w:cs="Book Antiqua"/>
          <w:color w:val="000000"/>
        </w:rPr>
        <w:t xml:space="preserve">, Russo E, </w:t>
      </w:r>
      <w:proofErr w:type="spellStart"/>
      <w:r w:rsidRPr="005704A0">
        <w:rPr>
          <w:rFonts w:ascii="Book Antiqua" w:eastAsia="Book Antiqua" w:hAnsi="Book Antiqua" w:cs="Book Antiqua"/>
          <w:color w:val="000000"/>
        </w:rPr>
        <w:t>Vujovic</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Barac</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Stevanovic</w:t>
      </w:r>
      <w:proofErr w:type="spellEnd"/>
      <w:r w:rsidRPr="005704A0">
        <w:rPr>
          <w:rFonts w:ascii="Book Antiqua" w:eastAsia="Book Antiqua" w:hAnsi="Book Antiqua" w:cs="Book Antiqua"/>
          <w:color w:val="000000"/>
        </w:rPr>
        <w:t xml:space="preserve"> O, </w:t>
      </w:r>
      <w:proofErr w:type="spellStart"/>
      <w:r w:rsidRPr="005704A0">
        <w:rPr>
          <w:rFonts w:ascii="Book Antiqua" w:eastAsia="Book Antiqua" w:hAnsi="Book Antiqua" w:cs="Book Antiqua"/>
          <w:color w:val="000000"/>
        </w:rPr>
        <w:t>Gitto</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Amedei</w:t>
      </w:r>
      <w:proofErr w:type="spellEnd"/>
      <w:r w:rsidRPr="005704A0">
        <w:rPr>
          <w:rFonts w:ascii="Book Antiqua" w:eastAsia="Book Antiqua" w:hAnsi="Book Antiqua" w:cs="Book Antiqua"/>
          <w:color w:val="000000"/>
        </w:rPr>
        <w:t xml:space="preserve"> A. Microbiota and viral hepatitis: State of the art of a complex matter.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27</w:t>
      </w:r>
      <w:r w:rsidRPr="005704A0">
        <w:rPr>
          <w:rFonts w:ascii="Book Antiqua" w:eastAsia="Book Antiqua" w:hAnsi="Book Antiqua" w:cs="Book Antiqua"/>
          <w:color w:val="000000"/>
        </w:rPr>
        <w:t>: 5488-5501 [PMID: 34588747 DOI: 10.3748/wjg.v27.i33.5488]</w:t>
      </w:r>
    </w:p>
    <w:p w14:paraId="5F30912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 </w:t>
      </w:r>
      <w:r w:rsidRPr="005704A0">
        <w:rPr>
          <w:rFonts w:ascii="Book Antiqua" w:eastAsia="Book Antiqua" w:hAnsi="Book Antiqua" w:cs="Book Antiqua"/>
          <w:b/>
          <w:bCs/>
          <w:color w:val="000000"/>
        </w:rPr>
        <w:t>Little R</w:t>
      </w:r>
      <w:r w:rsidRPr="005704A0">
        <w:rPr>
          <w:rFonts w:ascii="Book Antiqua" w:eastAsia="Book Antiqua" w:hAnsi="Book Antiqua" w:cs="Book Antiqua"/>
          <w:color w:val="000000"/>
        </w:rPr>
        <w:t xml:space="preserve">, Wine E, Kamath BM, Griffiths AM, </w:t>
      </w:r>
      <w:proofErr w:type="spellStart"/>
      <w:r w:rsidRPr="005704A0">
        <w:rPr>
          <w:rFonts w:ascii="Book Antiqua" w:eastAsia="Book Antiqua" w:hAnsi="Book Antiqua" w:cs="Book Antiqua"/>
          <w:color w:val="000000"/>
        </w:rPr>
        <w:t>Ricciuto</w:t>
      </w:r>
      <w:proofErr w:type="spellEnd"/>
      <w:r w:rsidRPr="005704A0">
        <w:rPr>
          <w:rFonts w:ascii="Book Antiqua" w:eastAsia="Book Antiqua" w:hAnsi="Book Antiqua" w:cs="Book Antiqua"/>
          <w:color w:val="000000"/>
        </w:rPr>
        <w:t xml:space="preserve"> A. Gut microbiome in primary sclerosing cholangitis: A review.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26</w:t>
      </w:r>
      <w:r w:rsidRPr="005704A0">
        <w:rPr>
          <w:rFonts w:ascii="Book Antiqua" w:eastAsia="Book Antiqua" w:hAnsi="Book Antiqua" w:cs="Book Antiqua"/>
          <w:color w:val="000000"/>
        </w:rPr>
        <w:t>: 2768-2780 [PMID: 32550753 DOI: 10.3748/wjg.v26.i21.2768]</w:t>
      </w:r>
    </w:p>
    <w:p w14:paraId="653D0E1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14 </w:t>
      </w:r>
      <w:r w:rsidRPr="005704A0">
        <w:rPr>
          <w:rFonts w:ascii="Book Antiqua" w:eastAsia="Book Antiqua" w:hAnsi="Book Antiqua" w:cs="Book Antiqua"/>
          <w:b/>
          <w:bCs/>
          <w:color w:val="000000"/>
        </w:rPr>
        <w:t>Mertz A</w:t>
      </w:r>
      <w:r w:rsidRPr="005704A0">
        <w:rPr>
          <w:rFonts w:ascii="Book Antiqua" w:eastAsia="Book Antiqua" w:hAnsi="Book Antiqua" w:cs="Book Antiqua"/>
          <w:color w:val="000000"/>
        </w:rPr>
        <w:t xml:space="preserve">, Nguyen NA, </w:t>
      </w:r>
      <w:proofErr w:type="spellStart"/>
      <w:r w:rsidRPr="005704A0">
        <w:rPr>
          <w:rFonts w:ascii="Book Antiqua" w:eastAsia="Book Antiqua" w:hAnsi="Book Antiqua" w:cs="Book Antiqua"/>
          <w:color w:val="000000"/>
        </w:rPr>
        <w:t>Katsanos</w:t>
      </w:r>
      <w:proofErr w:type="spellEnd"/>
      <w:r w:rsidRPr="005704A0">
        <w:rPr>
          <w:rFonts w:ascii="Book Antiqua" w:eastAsia="Book Antiqua" w:hAnsi="Book Antiqua" w:cs="Book Antiqua"/>
          <w:color w:val="000000"/>
        </w:rPr>
        <w:t xml:space="preserve"> KH, Kwok RM. Primary sclerosing cholangitis and inflammatory bowel disease comorbidity: an update of the evidence. </w:t>
      </w:r>
      <w:r w:rsidRPr="005704A0">
        <w:rPr>
          <w:rFonts w:ascii="Book Antiqua" w:eastAsia="Book Antiqua" w:hAnsi="Book Antiqua" w:cs="Book Antiqua"/>
          <w:i/>
          <w:iCs/>
          <w:color w:val="000000"/>
        </w:rPr>
        <w:t>Ann Gastroenterol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32</w:t>
      </w:r>
      <w:r w:rsidRPr="005704A0">
        <w:rPr>
          <w:rFonts w:ascii="Book Antiqua" w:eastAsia="Book Antiqua" w:hAnsi="Book Antiqua" w:cs="Book Antiqua"/>
          <w:color w:val="000000"/>
        </w:rPr>
        <w:t>: 124-133 [PMID: 30837784 DOI: 10.20524/aog.2019.0344]</w:t>
      </w:r>
    </w:p>
    <w:p w14:paraId="72522D1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15 </w:t>
      </w:r>
      <w:proofErr w:type="spellStart"/>
      <w:r w:rsidRPr="005704A0">
        <w:rPr>
          <w:rFonts w:ascii="Book Antiqua" w:eastAsia="Book Antiqua" w:hAnsi="Book Antiqua" w:cs="Book Antiqua"/>
          <w:b/>
          <w:bCs/>
          <w:color w:val="000000"/>
        </w:rPr>
        <w:t>Prokopič</w:t>
      </w:r>
      <w:proofErr w:type="spellEnd"/>
      <w:r w:rsidRPr="005704A0">
        <w:rPr>
          <w:rFonts w:ascii="Book Antiqua" w:eastAsia="Book Antiqua" w:hAnsi="Book Antiqua" w:cs="Book Antiqua"/>
          <w:b/>
          <w:bCs/>
          <w:color w:val="000000"/>
        </w:rPr>
        <w:t xml:space="preserve"> 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Beuers</w:t>
      </w:r>
      <w:proofErr w:type="spellEnd"/>
      <w:r w:rsidRPr="005704A0">
        <w:rPr>
          <w:rFonts w:ascii="Book Antiqua" w:eastAsia="Book Antiqua" w:hAnsi="Book Antiqua" w:cs="Book Antiqua"/>
          <w:color w:val="000000"/>
        </w:rPr>
        <w:t xml:space="preserve"> U. Management of primary sclerosing cholangitis and its complications: an algorithmic approach. </w:t>
      </w:r>
      <w:r w:rsidRPr="005704A0">
        <w:rPr>
          <w:rFonts w:ascii="Book Antiqua" w:eastAsia="Book Antiqua" w:hAnsi="Book Antiqua" w:cs="Book Antiqua"/>
          <w:i/>
          <w:iCs/>
          <w:color w:val="000000"/>
        </w:rPr>
        <w:t>Hepatol Int</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15</w:t>
      </w:r>
      <w:r w:rsidRPr="005704A0">
        <w:rPr>
          <w:rFonts w:ascii="Book Antiqua" w:eastAsia="Book Antiqua" w:hAnsi="Book Antiqua" w:cs="Book Antiqua"/>
          <w:color w:val="000000"/>
        </w:rPr>
        <w:t>: 6-20 [PMID: 33377990 DOI: 10.1007/s12072-020-10118-x]</w:t>
      </w:r>
    </w:p>
    <w:p w14:paraId="5597E58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 </w:t>
      </w:r>
      <w:proofErr w:type="spellStart"/>
      <w:r w:rsidRPr="005704A0">
        <w:rPr>
          <w:rFonts w:ascii="Book Antiqua" w:eastAsia="Book Antiqua" w:hAnsi="Book Antiqua" w:cs="Book Antiqua"/>
          <w:b/>
          <w:bCs/>
          <w:color w:val="000000"/>
        </w:rPr>
        <w:t>Hov</w:t>
      </w:r>
      <w:proofErr w:type="spellEnd"/>
      <w:r w:rsidRPr="005704A0">
        <w:rPr>
          <w:rFonts w:ascii="Book Antiqua" w:eastAsia="Book Antiqua" w:hAnsi="Book Antiqua" w:cs="Book Antiqua"/>
          <w:b/>
          <w:bCs/>
          <w:color w:val="000000"/>
        </w:rPr>
        <w:t xml:space="preserve"> JR</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Boberg</w:t>
      </w:r>
      <w:proofErr w:type="spellEnd"/>
      <w:r w:rsidRPr="005704A0">
        <w:rPr>
          <w:rFonts w:ascii="Book Antiqua" w:eastAsia="Book Antiqua" w:hAnsi="Book Antiqua" w:cs="Book Antiqua"/>
          <w:color w:val="000000"/>
        </w:rPr>
        <w:t xml:space="preserve"> KM, Karlsen TH. Autoantibodies in primary sclerosing cholangitis.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2008;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3781-3791 [PMID: 18609700 DOI: 10.3748/wjg.14.3781]</w:t>
      </w:r>
    </w:p>
    <w:p w14:paraId="3F4D4BB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17 </w:t>
      </w:r>
      <w:r w:rsidRPr="005704A0">
        <w:rPr>
          <w:rFonts w:ascii="Book Antiqua" w:eastAsia="Book Antiqua" w:hAnsi="Book Antiqua" w:cs="Book Antiqua"/>
          <w:b/>
          <w:bCs/>
          <w:color w:val="000000"/>
        </w:rPr>
        <w:t>Dave 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Elmunzer</w:t>
      </w:r>
      <w:proofErr w:type="spellEnd"/>
      <w:r w:rsidRPr="005704A0">
        <w:rPr>
          <w:rFonts w:ascii="Book Antiqua" w:eastAsia="Book Antiqua" w:hAnsi="Book Antiqua" w:cs="Book Antiqua"/>
          <w:color w:val="000000"/>
        </w:rPr>
        <w:t xml:space="preserve"> BJ, </w:t>
      </w:r>
      <w:proofErr w:type="spellStart"/>
      <w:r w:rsidRPr="005704A0">
        <w:rPr>
          <w:rFonts w:ascii="Book Antiqua" w:eastAsia="Book Antiqua" w:hAnsi="Book Antiqua" w:cs="Book Antiqua"/>
          <w:color w:val="000000"/>
        </w:rPr>
        <w:t>Dwamena</w:t>
      </w:r>
      <w:proofErr w:type="spellEnd"/>
      <w:r w:rsidRPr="005704A0">
        <w:rPr>
          <w:rFonts w:ascii="Book Antiqua" w:eastAsia="Book Antiqua" w:hAnsi="Book Antiqua" w:cs="Book Antiqua"/>
          <w:color w:val="000000"/>
        </w:rPr>
        <w:t xml:space="preserve"> BA, Higgins PD. Primary sclerosing cholangitis: meta-analysis of diagnostic performance of MR cholangiopancreatography. </w:t>
      </w:r>
      <w:r w:rsidRPr="005704A0">
        <w:rPr>
          <w:rFonts w:ascii="Book Antiqua" w:eastAsia="Book Antiqua" w:hAnsi="Book Antiqua" w:cs="Book Antiqua"/>
          <w:i/>
          <w:iCs/>
          <w:color w:val="000000"/>
        </w:rPr>
        <w:t>Radiology</w:t>
      </w:r>
      <w:r w:rsidRPr="005704A0">
        <w:rPr>
          <w:rFonts w:ascii="Book Antiqua" w:eastAsia="Book Antiqua" w:hAnsi="Book Antiqua" w:cs="Book Antiqua"/>
          <w:color w:val="000000"/>
        </w:rPr>
        <w:t xml:space="preserve"> 2010; </w:t>
      </w:r>
      <w:r w:rsidRPr="005704A0">
        <w:rPr>
          <w:rFonts w:ascii="Book Antiqua" w:eastAsia="Book Antiqua" w:hAnsi="Book Antiqua" w:cs="Book Antiqua"/>
          <w:b/>
          <w:bCs/>
          <w:color w:val="000000"/>
        </w:rPr>
        <w:t>256</w:t>
      </w:r>
      <w:r w:rsidRPr="005704A0">
        <w:rPr>
          <w:rFonts w:ascii="Book Antiqua" w:eastAsia="Book Antiqua" w:hAnsi="Book Antiqua" w:cs="Book Antiqua"/>
          <w:color w:val="000000"/>
        </w:rPr>
        <w:t>: 387-396 [PMID: 20656832 DOI: 10.1148/radiol.10091953]</w:t>
      </w:r>
    </w:p>
    <w:p w14:paraId="135EF6B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18 </w:t>
      </w:r>
      <w:r w:rsidRPr="005704A0">
        <w:rPr>
          <w:rFonts w:ascii="Book Antiqua" w:eastAsia="Book Antiqua" w:hAnsi="Book Antiqua" w:cs="Book Antiqua"/>
          <w:b/>
          <w:bCs/>
          <w:color w:val="000000"/>
        </w:rPr>
        <w:t>Vázquez-Elizondo G</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Muciño</w:t>
      </w:r>
      <w:proofErr w:type="spellEnd"/>
      <w:r w:rsidRPr="005704A0">
        <w:rPr>
          <w:rFonts w:ascii="Book Antiqua" w:eastAsia="Book Antiqua" w:hAnsi="Book Antiqua" w:cs="Book Antiqua"/>
          <w:color w:val="000000"/>
        </w:rPr>
        <w:t xml:space="preserve">-Bermejo J, Méndez-Sánchez N. Gallbladder disease in patients with primary sclerosing cholangitis. </w:t>
      </w:r>
      <w:r w:rsidRPr="005704A0">
        <w:rPr>
          <w:rFonts w:ascii="Book Antiqua" w:eastAsia="Book Antiqua" w:hAnsi="Book Antiqua" w:cs="Book Antiqua"/>
          <w:i/>
          <w:iCs/>
          <w:color w:val="000000"/>
        </w:rPr>
        <w:t>Ann Hepatol</w:t>
      </w:r>
      <w:r w:rsidRPr="005704A0">
        <w:rPr>
          <w:rFonts w:ascii="Book Antiqua" w:eastAsia="Book Antiqua" w:hAnsi="Book Antiqua" w:cs="Book Antiqua"/>
          <w:color w:val="000000"/>
        </w:rPr>
        <w:t xml:space="preserve"> 2008; </w:t>
      </w:r>
      <w:r w:rsidRPr="005704A0">
        <w:rPr>
          <w:rFonts w:ascii="Book Antiqua" w:eastAsia="Book Antiqua" w:hAnsi="Book Antiqua" w:cs="Book Antiqua"/>
          <w:b/>
          <w:bCs/>
          <w:color w:val="000000"/>
        </w:rPr>
        <w:t>7</w:t>
      </w:r>
      <w:r w:rsidRPr="005704A0">
        <w:rPr>
          <w:rFonts w:ascii="Book Antiqua" w:eastAsia="Book Antiqua" w:hAnsi="Book Antiqua" w:cs="Book Antiqua"/>
          <w:color w:val="000000"/>
        </w:rPr>
        <w:t>: 182-183 [PMID: 18626441]</w:t>
      </w:r>
    </w:p>
    <w:p w14:paraId="3D2A88C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19 </w:t>
      </w:r>
      <w:r w:rsidRPr="005704A0">
        <w:rPr>
          <w:rFonts w:ascii="Book Antiqua" w:eastAsia="Book Antiqua" w:hAnsi="Book Antiqua" w:cs="Book Antiqua"/>
          <w:b/>
          <w:bCs/>
          <w:color w:val="000000"/>
        </w:rPr>
        <w:t>Fung BM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Fejleh</w:t>
      </w:r>
      <w:proofErr w:type="spellEnd"/>
      <w:r w:rsidRPr="005704A0">
        <w:rPr>
          <w:rFonts w:ascii="Book Antiqua" w:eastAsia="Book Antiqua" w:hAnsi="Book Antiqua" w:cs="Book Antiqua"/>
          <w:color w:val="000000"/>
        </w:rPr>
        <w:t xml:space="preserve"> MP, Tejaswi S, </w:t>
      </w:r>
      <w:proofErr w:type="spellStart"/>
      <w:r w:rsidRPr="005704A0">
        <w:rPr>
          <w:rFonts w:ascii="Book Antiqua" w:eastAsia="Book Antiqua" w:hAnsi="Book Antiqua" w:cs="Book Antiqua"/>
          <w:color w:val="000000"/>
        </w:rPr>
        <w:t>Tabibian</w:t>
      </w:r>
      <w:proofErr w:type="spellEnd"/>
      <w:r w:rsidRPr="005704A0">
        <w:rPr>
          <w:rFonts w:ascii="Book Antiqua" w:eastAsia="Book Antiqua" w:hAnsi="Book Antiqua" w:cs="Book Antiqua"/>
          <w:color w:val="000000"/>
        </w:rPr>
        <w:t xml:space="preserve"> JH. </w:t>
      </w:r>
      <w:proofErr w:type="spellStart"/>
      <w:r w:rsidRPr="005704A0">
        <w:rPr>
          <w:rFonts w:ascii="Book Antiqua" w:eastAsia="Book Antiqua" w:hAnsi="Book Antiqua" w:cs="Book Antiqua"/>
          <w:color w:val="000000"/>
        </w:rPr>
        <w:t>Cholangioscopy</w:t>
      </w:r>
      <w:proofErr w:type="spellEnd"/>
      <w:r w:rsidRPr="005704A0">
        <w:rPr>
          <w:rFonts w:ascii="Book Antiqua" w:eastAsia="Book Antiqua" w:hAnsi="Book Antiqua" w:cs="Book Antiqua"/>
          <w:color w:val="000000"/>
        </w:rPr>
        <w:t xml:space="preserve"> and its Role in Primary Sclerosing Cholangitis. </w:t>
      </w:r>
      <w:r w:rsidRPr="005704A0">
        <w:rPr>
          <w:rFonts w:ascii="Book Antiqua" w:eastAsia="Book Antiqua" w:hAnsi="Book Antiqua" w:cs="Book Antiqua"/>
          <w:i/>
          <w:iCs/>
          <w:color w:val="000000"/>
        </w:rPr>
        <w:t>Eur Med J Hepatol</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42-53 [PMID: 32714560]</w:t>
      </w:r>
    </w:p>
    <w:p w14:paraId="23CE98D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20 </w:t>
      </w:r>
      <w:r w:rsidRPr="005704A0">
        <w:rPr>
          <w:rFonts w:ascii="Book Antiqua" w:eastAsia="Book Antiqua" w:hAnsi="Book Antiqua" w:cs="Book Antiqua"/>
          <w:b/>
          <w:bCs/>
          <w:color w:val="000000"/>
        </w:rPr>
        <w:t>Badshah MB</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Vanar</w:t>
      </w:r>
      <w:proofErr w:type="spellEnd"/>
      <w:r w:rsidRPr="005704A0">
        <w:rPr>
          <w:rFonts w:ascii="Book Antiqua" w:eastAsia="Book Antiqua" w:hAnsi="Book Antiqua" w:cs="Book Antiqua"/>
          <w:color w:val="000000"/>
        </w:rPr>
        <w:t xml:space="preserve"> V, </w:t>
      </w:r>
      <w:proofErr w:type="spellStart"/>
      <w:r w:rsidRPr="005704A0">
        <w:rPr>
          <w:rFonts w:ascii="Book Antiqua" w:eastAsia="Book Antiqua" w:hAnsi="Book Antiqua" w:cs="Book Antiqua"/>
          <w:color w:val="000000"/>
        </w:rPr>
        <w:t>Kandula</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Kalva</w:t>
      </w:r>
      <w:proofErr w:type="spellEnd"/>
      <w:r w:rsidRPr="005704A0">
        <w:rPr>
          <w:rFonts w:ascii="Book Antiqua" w:eastAsia="Book Antiqua" w:hAnsi="Book Antiqua" w:cs="Book Antiqua"/>
          <w:color w:val="000000"/>
        </w:rPr>
        <w:t xml:space="preserve"> N, Badshah MB, </w:t>
      </w:r>
      <w:proofErr w:type="spellStart"/>
      <w:r w:rsidRPr="005704A0">
        <w:rPr>
          <w:rFonts w:ascii="Book Antiqua" w:eastAsia="Book Antiqua" w:hAnsi="Book Antiqua" w:cs="Book Antiqua"/>
          <w:color w:val="000000"/>
        </w:rPr>
        <w:t>Revenur</w:t>
      </w:r>
      <w:proofErr w:type="spellEnd"/>
      <w:r w:rsidRPr="005704A0">
        <w:rPr>
          <w:rFonts w:ascii="Book Antiqua" w:eastAsia="Book Antiqua" w:hAnsi="Book Antiqua" w:cs="Book Antiqua"/>
          <w:color w:val="000000"/>
        </w:rPr>
        <w:t xml:space="preserve"> V, Bechtold ML, </w:t>
      </w:r>
      <w:proofErr w:type="spellStart"/>
      <w:r w:rsidRPr="005704A0">
        <w:rPr>
          <w:rFonts w:ascii="Book Antiqua" w:eastAsia="Book Antiqua" w:hAnsi="Book Antiqua" w:cs="Book Antiqua"/>
          <w:color w:val="000000"/>
        </w:rPr>
        <w:t>Forcione</w:t>
      </w:r>
      <w:proofErr w:type="spellEnd"/>
      <w:r w:rsidRPr="005704A0">
        <w:rPr>
          <w:rFonts w:ascii="Book Antiqua" w:eastAsia="Book Antiqua" w:hAnsi="Book Antiqua" w:cs="Book Antiqua"/>
          <w:color w:val="000000"/>
        </w:rPr>
        <w:t xml:space="preserve"> DG, </w:t>
      </w:r>
      <w:proofErr w:type="spellStart"/>
      <w:r w:rsidRPr="005704A0">
        <w:rPr>
          <w:rFonts w:ascii="Book Antiqua" w:eastAsia="Book Antiqua" w:hAnsi="Book Antiqua" w:cs="Book Antiqua"/>
          <w:color w:val="000000"/>
        </w:rPr>
        <w:t>Donthireddy</w:t>
      </w:r>
      <w:proofErr w:type="spellEnd"/>
      <w:r w:rsidRPr="005704A0">
        <w:rPr>
          <w:rFonts w:ascii="Book Antiqua" w:eastAsia="Book Antiqua" w:hAnsi="Book Antiqua" w:cs="Book Antiqua"/>
          <w:color w:val="000000"/>
        </w:rPr>
        <w:t xml:space="preserve"> K, Puli SR. Peroral </w:t>
      </w:r>
      <w:proofErr w:type="spellStart"/>
      <w:r w:rsidRPr="005704A0">
        <w:rPr>
          <w:rFonts w:ascii="Book Antiqua" w:eastAsia="Book Antiqua" w:hAnsi="Book Antiqua" w:cs="Book Antiqua"/>
          <w:color w:val="000000"/>
        </w:rPr>
        <w:t>cholangioscopy</w:t>
      </w:r>
      <w:proofErr w:type="spellEnd"/>
      <w:r w:rsidRPr="005704A0">
        <w:rPr>
          <w:rFonts w:ascii="Book Antiqua" w:eastAsia="Book Antiqua" w:hAnsi="Book Antiqua" w:cs="Book Antiqua"/>
          <w:color w:val="000000"/>
        </w:rPr>
        <w:t xml:space="preserve"> with </w:t>
      </w:r>
      <w:proofErr w:type="spellStart"/>
      <w:r w:rsidRPr="005704A0">
        <w:rPr>
          <w:rFonts w:ascii="Book Antiqua" w:eastAsia="Book Antiqua" w:hAnsi="Book Antiqua" w:cs="Book Antiqua"/>
          <w:color w:val="000000"/>
        </w:rPr>
        <w:t>cholangioscopy</w:t>
      </w:r>
      <w:proofErr w:type="spellEnd"/>
      <w:r w:rsidRPr="005704A0">
        <w:rPr>
          <w:rFonts w:ascii="Book Antiqua" w:eastAsia="Book Antiqua" w:hAnsi="Book Antiqua" w:cs="Book Antiqua"/>
          <w:color w:val="000000"/>
        </w:rPr>
        <w:t xml:space="preserve">-directed biopsies in the diagnosis of biliary malignancies: a systemic review and meta-analysis. </w:t>
      </w:r>
      <w:r w:rsidRPr="005704A0">
        <w:rPr>
          <w:rFonts w:ascii="Book Antiqua" w:eastAsia="Book Antiqua" w:hAnsi="Book Antiqua" w:cs="Book Antiqua"/>
          <w:i/>
          <w:iCs/>
          <w:color w:val="000000"/>
        </w:rPr>
        <w:t>Eur J Gastroenterol Hepatol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31</w:t>
      </w:r>
      <w:r w:rsidRPr="005704A0">
        <w:rPr>
          <w:rFonts w:ascii="Book Antiqua" w:eastAsia="Book Antiqua" w:hAnsi="Book Antiqua" w:cs="Book Antiqua"/>
          <w:color w:val="000000"/>
        </w:rPr>
        <w:t>: 935-940 [PMID: 30896553 DOI: 10.1097/MEG.0000000000001402]</w:t>
      </w:r>
    </w:p>
    <w:p w14:paraId="47C9E8F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21 </w:t>
      </w:r>
      <w:proofErr w:type="spellStart"/>
      <w:r w:rsidRPr="005704A0">
        <w:rPr>
          <w:rFonts w:ascii="Book Antiqua" w:eastAsia="Book Antiqua" w:hAnsi="Book Antiqua" w:cs="Book Antiqua"/>
          <w:b/>
          <w:bCs/>
          <w:color w:val="000000"/>
        </w:rPr>
        <w:t>Aadland</w:t>
      </w:r>
      <w:proofErr w:type="spellEnd"/>
      <w:r w:rsidRPr="005704A0">
        <w:rPr>
          <w:rFonts w:ascii="Book Antiqua" w:eastAsia="Book Antiqua" w:hAnsi="Book Antiqua" w:cs="Book Antiqua"/>
          <w:b/>
          <w:bCs/>
          <w:color w:val="000000"/>
        </w:rPr>
        <w:t xml:space="preserve"> E</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Schrumpf</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Fausa</w:t>
      </w:r>
      <w:proofErr w:type="spellEnd"/>
      <w:r w:rsidRPr="005704A0">
        <w:rPr>
          <w:rFonts w:ascii="Book Antiqua" w:eastAsia="Book Antiqua" w:hAnsi="Book Antiqua" w:cs="Book Antiqua"/>
          <w:color w:val="000000"/>
        </w:rPr>
        <w:t xml:space="preserve"> O, </w:t>
      </w:r>
      <w:proofErr w:type="spellStart"/>
      <w:r w:rsidRPr="005704A0">
        <w:rPr>
          <w:rFonts w:ascii="Book Antiqua" w:eastAsia="Book Antiqua" w:hAnsi="Book Antiqua" w:cs="Book Antiqua"/>
          <w:color w:val="000000"/>
        </w:rPr>
        <w:t>Elgjo</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Heilo</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Aakhus</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Gjone</w:t>
      </w:r>
      <w:proofErr w:type="spellEnd"/>
      <w:r w:rsidRPr="005704A0">
        <w:rPr>
          <w:rFonts w:ascii="Book Antiqua" w:eastAsia="Book Antiqua" w:hAnsi="Book Antiqua" w:cs="Book Antiqua"/>
          <w:color w:val="000000"/>
        </w:rPr>
        <w:t xml:space="preserve"> E. Primary sclerosing cholangitis: a long-term follow-up study. </w:t>
      </w:r>
      <w:proofErr w:type="spellStart"/>
      <w:r w:rsidRPr="005704A0">
        <w:rPr>
          <w:rFonts w:ascii="Book Antiqua" w:eastAsia="Book Antiqua" w:hAnsi="Book Antiqua" w:cs="Book Antiqua"/>
          <w:i/>
          <w:iCs/>
          <w:color w:val="000000"/>
        </w:rPr>
        <w:t>Scand</w:t>
      </w:r>
      <w:proofErr w:type="spellEnd"/>
      <w:r w:rsidRPr="005704A0">
        <w:rPr>
          <w:rFonts w:ascii="Book Antiqua" w:eastAsia="Book Antiqua" w:hAnsi="Book Antiqua" w:cs="Book Antiqua"/>
          <w:i/>
          <w:iCs/>
          <w:color w:val="000000"/>
        </w:rPr>
        <w:t xml:space="preserve"> J Gastroenterol</w:t>
      </w:r>
      <w:r w:rsidRPr="005704A0">
        <w:rPr>
          <w:rFonts w:ascii="Book Antiqua" w:eastAsia="Book Antiqua" w:hAnsi="Book Antiqua" w:cs="Book Antiqua"/>
          <w:color w:val="000000"/>
        </w:rPr>
        <w:t xml:space="preserve"> 1987; </w:t>
      </w:r>
      <w:r w:rsidRPr="005704A0">
        <w:rPr>
          <w:rFonts w:ascii="Book Antiqua" w:eastAsia="Book Antiqua" w:hAnsi="Book Antiqua" w:cs="Book Antiqua"/>
          <w:b/>
          <w:bCs/>
          <w:color w:val="000000"/>
        </w:rPr>
        <w:t>22</w:t>
      </w:r>
      <w:r w:rsidRPr="005704A0">
        <w:rPr>
          <w:rFonts w:ascii="Book Antiqua" w:eastAsia="Book Antiqua" w:hAnsi="Book Antiqua" w:cs="Book Antiqua"/>
          <w:color w:val="000000"/>
        </w:rPr>
        <w:t>: 655-664 [PMID: 3659828 DOI: 10.3109/00365528709011139]</w:t>
      </w:r>
    </w:p>
    <w:p w14:paraId="27FC01EF"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22 </w:t>
      </w:r>
      <w:proofErr w:type="spellStart"/>
      <w:r w:rsidRPr="005704A0">
        <w:rPr>
          <w:rFonts w:ascii="Book Antiqua" w:eastAsia="Book Antiqua" w:hAnsi="Book Antiqua" w:cs="Book Antiqua"/>
          <w:b/>
          <w:bCs/>
          <w:color w:val="000000"/>
        </w:rPr>
        <w:t>Ponsioen</w:t>
      </w:r>
      <w:proofErr w:type="spellEnd"/>
      <w:r w:rsidRPr="005704A0">
        <w:rPr>
          <w:rFonts w:ascii="Book Antiqua" w:eastAsia="Book Antiqua" w:hAnsi="Book Antiqua" w:cs="Book Antiqua"/>
          <w:b/>
          <w:bCs/>
          <w:color w:val="000000"/>
        </w:rPr>
        <w:t xml:space="preserve"> CY</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Vrouenraets</w:t>
      </w:r>
      <w:proofErr w:type="spellEnd"/>
      <w:r w:rsidRPr="005704A0">
        <w:rPr>
          <w:rFonts w:ascii="Book Antiqua" w:eastAsia="Book Antiqua" w:hAnsi="Book Antiqua" w:cs="Book Antiqua"/>
          <w:color w:val="000000"/>
        </w:rPr>
        <w:t xml:space="preserve"> SM, </w:t>
      </w:r>
      <w:proofErr w:type="spellStart"/>
      <w:r w:rsidRPr="005704A0">
        <w:rPr>
          <w:rFonts w:ascii="Book Antiqua" w:eastAsia="Book Antiqua" w:hAnsi="Book Antiqua" w:cs="Book Antiqua"/>
          <w:color w:val="000000"/>
        </w:rPr>
        <w:t>Prawirodirdjo</w:t>
      </w:r>
      <w:proofErr w:type="spellEnd"/>
      <w:r w:rsidRPr="005704A0">
        <w:rPr>
          <w:rFonts w:ascii="Book Antiqua" w:eastAsia="Book Antiqua" w:hAnsi="Book Antiqua" w:cs="Book Antiqua"/>
          <w:color w:val="000000"/>
        </w:rPr>
        <w:t xml:space="preserve"> W, Rajaram R, </w:t>
      </w:r>
      <w:proofErr w:type="spellStart"/>
      <w:r w:rsidRPr="005704A0">
        <w:rPr>
          <w:rFonts w:ascii="Book Antiqua" w:eastAsia="Book Antiqua" w:hAnsi="Book Antiqua" w:cs="Book Antiqua"/>
          <w:color w:val="000000"/>
        </w:rPr>
        <w:t>Rauws</w:t>
      </w:r>
      <w:proofErr w:type="spellEnd"/>
      <w:r w:rsidRPr="005704A0">
        <w:rPr>
          <w:rFonts w:ascii="Book Antiqua" w:eastAsia="Book Antiqua" w:hAnsi="Book Antiqua" w:cs="Book Antiqua"/>
          <w:color w:val="000000"/>
        </w:rPr>
        <w:t xml:space="preserve"> EA, Mulder CJ, </w:t>
      </w:r>
      <w:proofErr w:type="spellStart"/>
      <w:r w:rsidRPr="005704A0">
        <w:rPr>
          <w:rFonts w:ascii="Book Antiqua" w:eastAsia="Book Antiqua" w:hAnsi="Book Antiqua" w:cs="Book Antiqua"/>
          <w:color w:val="000000"/>
        </w:rPr>
        <w:t>Reitsma</w:t>
      </w:r>
      <w:proofErr w:type="spellEnd"/>
      <w:r w:rsidRPr="005704A0">
        <w:rPr>
          <w:rFonts w:ascii="Book Antiqua" w:eastAsia="Book Antiqua" w:hAnsi="Book Antiqua" w:cs="Book Antiqua"/>
          <w:color w:val="000000"/>
        </w:rPr>
        <w:t xml:space="preserve"> JB, </w:t>
      </w:r>
      <w:proofErr w:type="spellStart"/>
      <w:r w:rsidRPr="005704A0">
        <w:rPr>
          <w:rFonts w:ascii="Book Antiqua" w:eastAsia="Book Antiqua" w:hAnsi="Book Antiqua" w:cs="Book Antiqua"/>
          <w:color w:val="000000"/>
        </w:rPr>
        <w:t>Heisterkamp</w:t>
      </w:r>
      <w:proofErr w:type="spellEnd"/>
      <w:r w:rsidRPr="005704A0">
        <w:rPr>
          <w:rFonts w:ascii="Book Antiqua" w:eastAsia="Book Antiqua" w:hAnsi="Book Antiqua" w:cs="Book Antiqua"/>
          <w:color w:val="000000"/>
        </w:rPr>
        <w:t xml:space="preserve"> SH, </w:t>
      </w:r>
      <w:proofErr w:type="spellStart"/>
      <w:r w:rsidRPr="005704A0">
        <w:rPr>
          <w:rFonts w:ascii="Book Antiqua" w:eastAsia="Book Antiqua" w:hAnsi="Book Antiqua" w:cs="Book Antiqua"/>
          <w:color w:val="000000"/>
        </w:rPr>
        <w:t>Tytgat</w:t>
      </w:r>
      <w:proofErr w:type="spellEnd"/>
      <w:r w:rsidRPr="005704A0">
        <w:rPr>
          <w:rFonts w:ascii="Book Antiqua" w:eastAsia="Book Antiqua" w:hAnsi="Book Antiqua" w:cs="Book Antiqua"/>
          <w:color w:val="000000"/>
        </w:rPr>
        <w:t xml:space="preserve"> GN. Natural history of primary sclerosing cholangitis and prognostic value of cholangiography in a Dutch population. </w:t>
      </w:r>
      <w:r w:rsidRPr="005704A0">
        <w:rPr>
          <w:rFonts w:ascii="Book Antiqua" w:eastAsia="Book Antiqua" w:hAnsi="Book Antiqua" w:cs="Book Antiqua"/>
          <w:i/>
          <w:iCs/>
          <w:color w:val="000000"/>
        </w:rPr>
        <w:t>Gut</w:t>
      </w:r>
      <w:r w:rsidRPr="005704A0">
        <w:rPr>
          <w:rFonts w:ascii="Book Antiqua" w:eastAsia="Book Antiqua" w:hAnsi="Book Antiqua" w:cs="Book Antiqua"/>
          <w:color w:val="000000"/>
        </w:rPr>
        <w:t xml:space="preserve"> 2002; </w:t>
      </w:r>
      <w:r w:rsidRPr="005704A0">
        <w:rPr>
          <w:rFonts w:ascii="Book Antiqua" w:eastAsia="Book Antiqua" w:hAnsi="Book Antiqua" w:cs="Book Antiqua"/>
          <w:b/>
          <w:bCs/>
          <w:color w:val="000000"/>
        </w:rPr>
        <w:t>51</w:t>
      </w:r>
      <w:r w:rsidRPr="005704A0">
        <w:rPr>
          <w:rFonts w:ascii="Book Antiqua" w:eastAsia="Book Antiqua" w:hAnsi="Book Antiqua" w:cs="Book Antiqua"/>
          <w:color w:val="000000"/>
        </w:rPr>
        <w:t>: 562-566 [PMID: 12235081 DOI: 10.1136/gut.51.4.562]</w:t>
      </w:r>
    </w:p>
    <w:p w14:paraId="09E3075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23 </w:t>
      </w:r>
      <w:proofErr w:type="spellStart"/>
      <w:r w:rsidRPr="005704A0">
        <w:rPr>
          <w:rFonts w:ascii="Book Antiqua" w:eastAsia="Book Antiqua" w:hAnsi="Book Antiqua" w:cs="Book Antiqua"/>
          <w:b/>
          <w:bCs/>
          <w:color w:val="000000"/>
        </w:rPr>
        <w:t>Barner</w:t>
      </w:r>
      <w:proofErr w:type="spellEnd"/>
      <w:r w:rsidRPr="005704A0">
        <w:rPr>
          <w:rFonts w:ascii="Book Antiqua" w:eastAsia="Book Antiqua" w:hAnsi="Book Antiqua" w:cs="Book Antiqua"/>
          <w:b/>
          <w:bCs/>
          <w:color w:val="000000"/>
        </w:rPr>
        <w:t>-Rasmussen N</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Pukkala</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Jussila</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Färkkilä</w:t>
      </w:r>
      <w:proofErr w:type="spellEnd"/>
      <w:r w:rsidRPr="005704A0">
        <w:rPr>
          <w:rFonts w:ascii="Book Antiqua" w:eastAsia="Book Antiqua" w:hAnsi="Book Antiqua" w:cs="Book Antiqua"/>
          <w:color w:val="000000"/>
        </w:rPr>
        <w:t xml:space="preserve"> M. Epidemiology, risk of malignancy and patient survival in primary sclerosing cholangitis: a population-based study in Finland. </w:t>
      </w:r>
      <w:proofErr w:type="spellStart"/>
      <w:r w:rsidRPr="005704A0">
        <w:rPr>
          <w:rFonts w:ascii="Book Antiqua" w:eastAsia="Book Antiqua" w:hAnsi="Book Antiqua" w:cs="Book Antiqua"/>
          <w:i/>
          <w:iCs/>
          <w:color w:val="000000"/>
        </w:rPr>
        <w:t>Scand</w:t>
      </w:r>
      <w:proofErr w:type="spellEnd"/>
      <w:r w:rsidRPr="005704A0">
        <w:rPr>
          <w:rFonts w:ascii="Book Antiqua" w:eastAsia="Book Antiqua" w:hAnsi="Book Antiqua" w:cs="Book Antiqua"/>
          <w:i/>
          <w:iCs/>
          <w:color w:val="000000"/>
        </w:rPr>
        <w:t xml:space="preserve"> J Gastroenterol</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55</w:t>
      </w:r>
      <w:r w:rsidRPr="005704A0">
        <w:rPr>
          <w:rFonts w:ascii="Book Antiqua" w:eastAsia="Book Antiqua" w:hAnsi="Book Antiqua" w:cs="Book Antiqua"/>
          <w:color w:val="000000"/>
        </w:rPr>
        <w:t>: 74-81 [PMID: 31902255 DOI: 10.1080/00365521.2019.1707277]</w:t>
      </w:r>
    </w:p>
    <w:p w14:paraId="659E56F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24 </w:t>
      </w:r>
      <w:r w:rsidRPr="005704A0">
        <w:rPr>
          <w:rFonts w:ascii="Book Antiqua" w:eastAsia="Book Antiqua" w:hAnsi="Book Antiqua" w:cs="Book Antiqua"/>
          <w:b/>
          <w:bCs/>
          <w:color w:val="000000"/>
        </w:rPr>
        <w:t>Goode EC</w:t>
      </w:r>
      <w:r w:rsidRPr="005704A0">
        <w:rPr>
          <w:rFonts w:ascii="Book Antiqua" w:eastAsia="Book Antiqua" w:hAnsi="Book Antiqua" w:cs="Book Antiqua"/>
          <w:color w:val="000000"/>
        </w:rPr>
        <w:t xml:space="preserve">, Clark AB, </w:t>
      </w:r>
      <w:proofErr w:type="spellStart"/>
      <w:r w:rsidRPr="005704A0">
        <w:rPr>
          <w:rFonts w:ascii="Book Antiqua" w:eastAsia="Book Antiqua" w:hAnsi="Book Antiqua" w:cs="Book Antiqua"/>
          <w:color w:val="000000"/>
        </w:rPr>
        <w:t>Mells</w:t>
      </w:r>
      <w:proofErr w:type="spellEnd"/>
      <w:r w:rsidRPr="005704A0">
        <w:rPr>
          <w:rFonts w:ascii="Book Antiqua" w:eastAsia="Book Antiqua" w:hAnsi="Book Antiqua" w:cs="Book Antiqua"/>
          <w:color w:val="000000"/>
        </w:rPr>
        <w:t xml:space="preserve"> GF, Srivastava B, </w:t>
      </w:r>
      <w:proofErr w:type="spellStart"/>
      <w:r w:rsidRPr="005704A0">
        <w:rPr>
          <w:rFonts w:ascii="Book Antiqua" w:eastAsia="Book Antiqua" w:hAnsi="Book Antiqua" w:cs="Book Antiqua"/>
          <w:color w:val="000000"/>
        </w:rPr>
        <w:t>Spiess</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Gelson</w:t>
      </w:r>
      <w:proofErr w:type="spellEnd"/>
      <w:r w:rsidRPr="005704A0">
        <w:rPr>
          <w:rFonts w:ascii="Book Antiqua" w:eastAsia="Book Antiqua" w:hAnsi="Book Antiqua" w:cs="Book Antiqua"/>
          <w:color w:val="000000"/>
        </w:rPr>
        <w:t xml:space="preserve"> WTH, Trivedi PJ, Lynch KD, </w:t>
      </w:r>
      <w:proofErr w:type="spellStart"/>
      <w:r w:rsidRPr="005704A0">
        <w:rPr>
          <w:rFonts w:ascii="Book Antiqua" w:eastAsia="Book Antiqua" w:hAnsi="Book Antiqua" w:cs="Book Antiqua"/>
          <w:color w:val="000000"/>
        </w:rPr>
        <w:t>Castren</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Vesterhus</w:t>
      </w:r>
      <w:proofErr w:type="spellEnd"/>
      <w:r w:rsidRPr="005704A0">
        <w:rPr>
          <w:rFonts w:ascii="Book Antiqua" w:eastAsia="Book Antiqua" w:hAnsi="Book Antiqua" w:cs="Book Antiqua"/>
          <w:color w:val="000000"/>
        </w:rPr>
        <w:t xml:space="preserve"> MN, Karlsen TH, Ji SG, Anderson CA, Thorburn D, Hudson M, Heneghan MA, </w:t>
      </w:r>
      <w:proofErr w:type="spellStart"/>
      <w:r w:rsidRPr="005704A0">
        <w:rPr>
          <w:rFonts w:ascii="Book Antiqua" w:eastAsia="Book Antiqua" w:hAnsi="Book Antiqua" w:cs="Book Antiqua"/>
          <w:color w:val="000000"/>
        </w:rPr>
        <w:t>Aldersley</w:t>
      </w:r>
      <w:proofErr w:type="spellEnd"/>
      <w:r w:rsidRPr="005704A0">
        <w:rPr>
          <w:rFonts w:ascii="Book Antiqua" w:eastAsia="Book Antiqua" w:hAnsi="Book Antiqua" w:cs="Book Antiqua"/>
          <w:color w:val="000000"/>
        </w:rPr>
        <w:t xml:space="preserve"> MA, Bathgate A, Sandford RN, Alexander GJ, Chapman RW, Walmsley M; UK-PSC Consortium, Hirschfield GM, </w:t>
      </w:r>
      <w:proofErr w:type="spellStart"/>
      <w:r w:rsidRPr="005704A0">
        <w:rPr>
          <w:rFonts w:ascii="Book Antiqua" w:eastAsia="Book Antiqua" w:hAnsi="Book Antiqua" w:cs="Book Antiqua"/>
          <w:color w:val="000000"/>
        </w:rPr>
        <w:t>Rushbrook</w:t>
      </w:r>
      <w:proofErr w:type="spellEnd"/>
      <w:r w:rsidRPr="005704A0">
        <w:rPr>
          <w:rFonts w:ascii="Book Antiqua" w:eastAsia="Book Antiqua" w:hAnsi="Book Antiqua" w:cs="Book Antiqua"/>
          <w:color w:val="000000"/>
        </w:rPr>
        <w:t xml:space="preserve"> SM. Factors Associated With Outcomes of Patients With Primary Sclerosing Cholangitis and Development and Validation of a Risk Scoring System. </w:t>
      </w:r>
      <w:r w:rsidRPr="005704A0">
        <w:rPr>
          <w:rFonts w:ascii="Book Antiqua" w:eastAsia="Book Antiqua" w:hAnsi="Book Antiqua" w:cs="Book Antiqua"/>
          <w:i/>
          <w:iCs/>
          <w:color w:val="000000"/>
        </w:rPr>
        <w:t>Hepatology</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69</w:t>
      </w:r>
      <w:r w:rsidRPr="005704A0">
        <w:rPr>
          <w:rFonts w:ascii="Book Antiqua" w:eastAsia="Book Antiqua" w:hAnsi="Book Antiqua" w:cs="Book Antiqua"/>
          <w:color w:val="000000"/>
        </w:rPr>
        <w:t>: 2120-2135 [PMID: 30566748 DOI: 10.1002/hep.30479]</w:t>
      </w:r>
    </w:p>
    <w:p w14:paraId="067A6BC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25 </w:t>
      </w:r>
      <w:proofErr w:type="spellStart"/>
      <w:r w:rsidRPr="005704A0">
        <w:rPr>
          <w:rFonts w:ascii="Book Antiqua" w:eastAsia="Book Antiqua" w:hAnsi="Book Antiqua" w:cs="Book Antiqua"/>
          <w:b/>
          <w:bCs/>
          <w:color w:val="000000"/>
        </w:rPr>
        <w:t>Fevery</w:t>
      </w:r>
      <w:proofErr w:type="spellEnd"/>
      <w:r w:rsidRPr="005704A0">
        <w:rPr>
          <w:rFonts w:ascii="Book Antiqua" w:eastAsia="Book Antiqua" w:hAnsi="Book Antiqua" w:cs="Book Antiqua"/>
          <w:b/>
          <w:bCs/>
          <w:color w:val="000000"/>
        </w:rPr>
        <w:t xml:space="preserve"> 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Verslype</w:t>
      </w:r>
      <w:proofErr w:type="spellEnd"/>
      <w:r w:rsidRPr="005704A0">
        <w:rPr>
          <w:rFonts w:ascii="Book Antiqua" w:eastAsia="Book Antiqua" w:hAnsi="Book Antiqua" w:cs="Book Antiqua"/>
          <w:color w:val="000000"/>
        </w:rPr>
        <w:t xml:space="preserve"> C, Lai G, </w:t>
      </w:r>
      <w:proofErr w:type="spellStart"/>
      <w:r w:rsidRPr="005704A0">
        <w:rPr>
          <w:rFonts w:ascii="Book Antiqua" w:eastAsia="Book Antiqua" w:hAnsi="Book Antiqua" w:cs="Book Antiqua"/>
          <w:color w:val="000000"/>
        </w:rPr>
        <w:t>Aerts</w:t>
      </w:r>
      <w:proofErr w:type="spellEnd"/>
      <w:r w:rsidRPr="005704A0">
        <w:rPr>
          <w:rFonts w:ascii="Book Antiqua" w:eastAsia="Book Antiqua" w:hAnsi="Book Antiqua" w:cs="Book Antiqua"/>
          <w:color w:val="000000"/>
        </w:rPr>
        <w:t xml:space="preserve"> R, Van </w:t>
      </w:r>
      <w:proofErr w:type="spellStart"/>
      <w:r w:rsidRPr="005704A0">
        <w:rPr>
          <w:rFonts w:ascii="Book Antiqua" w:eastAsia="Book Antiqua" w:hAnsi="Book Antiqua" w:cs="Book Antiqua"/>
          <w:color w:val="000000"/>
        </w:rPr>
        <w:t>Steenbergen</w:t>
      </w:r>
      <w:proofErr w:type="spellEnd"/>
      <w:r w:rsidRPr="005704A0">
        <w:rPr>
          <w:rFonts w:ascii="Book Antiqua" w:eastAsia="Book Antiqua" w:hAnsi="Book Antiqua" w:cs="Book Antiqua"/>
          <w:color w:val="000000"/>
        </w:rPr>
        <w:t xml:space="preserve"> W. Incidence, diagnosis, and therapy of cholangiocarcinoma in patients with primary sclerosing cholangitis. </w:t>
      </w:r>
      <w:r w:rsidRPr="005704A0">
        <w:rPr>
          <w:rFonts w:ascii="Book Antiqua" w:eastAsia="Book Antiqua" w:hAnsi="Book Antiqua" w:cs="Book Antiqua"/>
          <w:i/>
          <w:iCs/>
          <w:color w:val="000000"/>
        </w:rPr>
        <w:t>Dig Dis Sci</w:t>
      </w:r>
      <w:r w:rsidRPr="005704A0">
        <w:rPr>
          <w:rFonts w:ascii="Book Antiqua" w:eastAsia="Book Antiqua" w:hAnsi="Book Antiqua" w:cs="Book Antiqua"/>
          <w:color w:val="000000"/>
        </w:rPr>
        <w:t xml:space="preserve"> 2007; </w:t>
      </w:r>
      <w:r w:rsidRPr="005704A0">
        <w:rPr>
          <w:rFonts w:ascii="Book Antiqua" w:eastAsia="Book Antiqua" w:hAnsi="Book Antiqua" w:cs="Book Antiqua"/>
          <w:b/>
          <w:bCs/>
          <w:color w:val="000000"/>
        </w:rPr>
        <w:t>52</w:t>
      </w:r>
      <w:r w:rsidRPr="005704A0">
        <w:rPr>
          <w:rFonts w:ascii="Book Antiqua" w:eastAsia="Book Antiqua" w:hAnsi="Book Antiqua" w:cs="Book Antiqua"/>
          <w:color w:val="000000"/>
        </w:rPr>
        <w:t>: 3123-3135 [PMID: 17431781 DOI: 10.1007/s10620-006-9681-4]</w:t>
      </w:r>
    </w:p>
    <w:p w14:paraId="2185F11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26 </w:t>
      </w:r>
      <w:proofErr w:type="spellStart"/>
      <w:r w:rsidRPr="005704A0">
        <w:rPr>
          <w:rFonts w:ascii="Book Antiqua" w:eastAsia="Book Antiqua" w:hAnsi="Book Antiqua" w:cs="Book Antiqua"/>
          <w:b/>
          <w:bCs/>
          <w:color w:val="000000"/>
        </w:rPr>
        <w:t>Lleo</w:t>
      </w:r>
      <w:proofErr w:type="spellEnd"/>
      <w:r w:rsidRPr="005704A0">
        <w:rPr>
          <w:rFonts w:ascii="Book Antiqua" w:eastAsia="Book Antiqua" w:hAnsi="Book Antiqua" w:cs="Book Antiqua"/>
          <w:b/>
          <w:bCs/>
          <w:color w:val="000000"/>
        </w:rPr>
        <w:t xml:space="preserve"> A</w:t>
      </w:r>
      <w:r w:rsidRPr="005704A0">
        <w:rPr>
          <w:rFonts w:ascii="Book Antiqua" w:eastAsia="Book Antiqua" w:hAnsi="Book Antiqua" w:cs="Book Antiqua"/>
          <w:color w:val="000000"/>
        </w:rPr>
        <w:t xml:space="preserve">, de Boer YS, Liberal R, Colombo M. The risk of liver cancer in autoimmune liver diseases. </w:t>
      </w:r>
      <w:proofErr w:type="spellStart"/>
      <w:r w:rsidRPr="005704A0">
        <w:rPr>
          <w:rFonts w:ascii="Book Antiqua" w:eastAsia="Book Antiqua" w:hAnsi="Book Antiqua" w:cs="Book Antiqua"/>
          <w:i/>
          <w:iCs/>
          <w:color w:val="000000"/>
        </w:rPr>
        <w:t>Ther</w:t>
      </w:r>
      <w:proofErr w:type="spellEnd"/>
      <w:r w:rsidRPr="005704A0">
        <w:rPr>
          <w:rFonts w:ascii="Book Antiqua" w:eastAsia="Book Antiqua" w:hAnsi="Book Antiqua" w:cs="Book Antiqua"/>
          <w:i/>
          <w:iCs/>
          <w:color w:val="000000"/>
        </w:rPr>
        <w:t xml:space="preserve"> Adv Med Oncol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1758835919861914 [PMID: 31320937 DOI: 10.1177/1758835919861914]</w:t>
      </w:r>
    </w:p>
    <w:p w14:paraId="2A7F990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27 </w:t>
      </w:r>
      <w:proofErr w:type="spellStart"/>
      <w:r w:rsidRPr="005704A0">
        <w:rPr>
          <w:rFonts w:ascii="Book Antiqua" w:eastAsia="Book Antiqua" w:hAnsi="Book Antiqua" w:cs="Book Antiqua"/>
          <w:b/>
          <w:bCs/>
          <w:color w:val="000000"/>
        </w:rPr>
        <w:t>Weismüller</w:t>
      </w:r>
      <w:proofErr w:type="spellEnd"/>
      <w:r w:rsidRPr="005704A0">
        <w:rPr>
          <w:rFonts w:ascii="Book Antiqua" w:eastAsia="Book Antiqua" w:hAnsi="Book Antiqua" w:cs="Book Antiqua"/>
          <w:b/>
          <w:bCs/>
          <w:color w:val="000000"/>
        </w:rPr>
        <w:t xml:space="preserve"> TJ</w:t>
      </w:r>
      <w:r w:rsidRPr="005704A0">
        <w:rPr>
          <w:rFonts w:ascii="Book Antiqua" w:eastAsia="Book Antiqua" w:hAnsi="Book Antiqua" w:cs="Book Antiqua"/>
          <w:color w:val="000000"/>
        </w:rPr>
        <w:t xml:space="preserve">, Trivedi PJ, Bergquist A, Imam M, </w:t>
      </w:r>
      <w:proofErr w:type="spellStart"/>
      <w:r w:rsidRPr="005704A0">
        <w:rPr>
          <w:rFonts w:ascii="Book Antiqua" w:eastAsia="Book Antiqua" w:hAnsi="Book Antiqua" w:cs="Book Antiqua"/>
          <w:color w:val="000000"/>
        </w:rPr>
        <w:t>Lenzen</w:t>
      </w:r>
      <w:proofErr w:type="spellEnd"/>
      <w:r w:rsidRPr="005704A0">
        <w:rPr>
          <w:rFonts w:ascii="Book Antiqua" w:eastAsia="Book Antiqua" w:hAnsi="Book Antiqua" w:cs="Book Antiqua"/>
          <w:color w:val="000000"/>
        </w:rPr>
        <w:t xml:space="preserve"> H, </w:t>
      </w:r>
      <w:proofErr w:type="spellStart"/>
      <w:r w:rsidRPr="005704A0">
        <w:rPr>
          <w:rFonts w:ascii="Book Antiqua" w:eastAsia="Book Antiqua" w:hAnsi="Book Antiqua" w:cs="Book Antiqua"/>
          <w:color w:val="000000"/>
        </w:rPr>
        <w:t>Ponsioen</w:t>
      </w:r>
      <w:proofErr w:type="spellEnd"/>
      <w:r w:rsidRPr="005704A0">
        <w:rPr>
          <w:rFonts w:ascii="Book Antiqua" w:eastAsia="Book Antiqua" w:hAnsi="Book Antiqua" w:cs="Book Antiqua"/>
          <w:color w:val="000000"/>
        </w:rPr>
        <w:t xml:space="preserve"> CY, Holm K, </w:t>
      </w:r>
      <w:proofErr w:type="spellStart"/>
      <w:r w:rsidRPr="005704A0">
        <w:rPr>
          <w:rFonts w:ascii="Book Antiqua" w:eastAsia="Book Antiqua" w:hAnsi="Book Antiqua" w:cs="Book Antiqua"/>
          <w:color w:val="000000"/>
        </w:rPr>
        <w:t>Gotthardt</w:t>
      </w:r>
      <w:proofErr w:type="spellEnd"/>
      <w:r w:rsidRPr="005704A0">
        <w:rPr>
          <w:rFonts w:ascii="Book Antiqua" w:eastAsia="Book Antiqua" w:hAnsi="Book Antiqua" w:cs="Book Antiqua"/>
          <w:color w:val="000000"/>
        </w:rPr>
        <w:t xml:space="preserve"> D, </w:t>
      </w:r>
      <w:proofErr w:type="spellStart"/>
      <w:r w:rsidRPr="005704A0">
        <w:rPr>
          <w:rFonts w:ascii="Book Antiqua" w:eastAsia="Book Antiqua" w:hAnsi="Book Antiqua" w:cs="Book Antiqua"/>
          <w:color w:val="000000"/>
        </w:rPr>
        <w:t>Färkkilä</w:t>
      </w:r>
      <w:proofErr w:type="spellEnd"/>
      <w:r w:rsidRPr="005704A0">
        <w:rPr>
          <w:rFonts w:ascii="Book Antiqua" w:eastAsia="Book Antiqua" w:hAnsi="Book Antiqua" w:cs="Book Antiqua"/>
          <w:color w:val="000000"/>
        </w:rPr>
        <w:t xml:space="preserve"> MA, </w:t>
      </w:r>
      <w:proofErr w:type="spellStart"/>
      <w:r w:rsidRPr="005704A0">
        <w:rPr>
          <w:rFonts w:ascii="Book Antiqua" w:eastAsia="Book Antiqua" w:hAnsi="Book Antiqua" w:cs="Book Antiqua"/>
          <w:color w:val="000000"/>
        </w:rPr>
        <w:t>Marschall</w:t>
      </w:r>
      <w:proofErr w:type="spellEnd"/>
      <w:r w:rsidRPr="005704A0">
        <w:rPr>
          <w:rFonts w:ascii="Book Antiqua" w:eastAsia="Book Antiqua" w:hAnsi="Book Antiqua" w:cs="Book Antiqua"/>
          <w:color w:val="000000"/>
        </w:rPr>
        <w:t xml:space="preserve"> HU, Thorburn D, </w:t>
      </w:r>
      <w:proofErr w:type="spellStart"/>
      <w:r w:rsidRPr="005704A0">
        <w:rPr>
          <w:rFonts w:ascii="Book Antiqua" w:eastAsia="Book Antiqua" w:hAnsi="Book Antiqua" w:cs="Book Antiqua"/>
          <w:color w:val="000000"/>
        </w:rPr>
        <w:t>Weersma</w:t>
      </w:r>
      <w:proofErr w:type="spellEnd"/>
      <w:r w:rsidRPr="005704A0">
        <w:rPr>
          <w:rFonts w:ascii="Book Antiqua" w:eastAsia="Book Antiqua" w:hAnsi="Book Antiqua" w:cs="Book Antiqua"/>
          <w:color w:val="000000"/>
        </w:rPr>
        <w:t xml:space="preserve"> RK, </w:t>
      </w:r>
      <w:proofErr w:type="spellStart"/>
      <w:r w:rsidRPr="005704A0">
        <w:rPr>
          <w:rFonts w:ascii="Book Antiqua" w:eastAsia="Book Antiqua" w:hAnsi="Book Antiqua" w:cs="Book Antiqua"/>
          <w:color w:val="000000"/>
        </w:rPr>
        <w:t>Fevery</w:t>
      </w:r>
      <w:proofErr w:type="spellEnd"/>
      <w:r w:rsidRPr="005704A0">
        <w:rPr>
          <w:rFonts w:ascii="Book Antiqua" w:eastAsia="Book Antiqua" w:hAnsi="Book Antiqua" w:cs="Book Antiqua"/>
          <w:color w:val="000000"/>
        </w:rPr>
        <w:t xml:space="preserve"> J, Mueller T, </w:t>
      </w:r>
      <w:proofErr w:type="spellStart"/>
      <w:r w:rsidRPr="005704A0">
        <w:rPr>
          <w:rFonts w:ascii="Book Antiqua" w:eastAsia="Book Antiqua" w:hAnsi="Book Antiqua" w:cs="Book Antiqua"/>
          <w:color w:val="000000"/>
        </w:rPr>
        <w:t>Chazouillères</w:t>
      </w:r>
      <w:proofErr w:type="spellEnd"/>
      <w:r w:rsidRPr="005704A0">
        <w:rPr>
          <w:rFonts w:ascii="Book Antiqua" w:eastAsia="Book Antiqua" w:hAnsi="Book Antiqua" w:cs="Book Antiqua"/>
          <w:color w:val="000000"/>
        </w:rPr>
        <w:t xml:space="preserve"> O, Schulze K, Lazaridis KN, Almer S, Pereira SP, Levy C, Mason A, </w:t>
      </w:r>
      <w:proofErr w:type="spellStart"/>
      <w:r w:rsidRPr="005704A0">
        <w:rPr>
          <w:rFonts w:ascii="Book Antiqua" w:eastAsia="Book Antiqua" w:hAnsi="Book Antiqua" w:cs="Book Antiqua"/>
          <w:color w:val="000000"/>
        </w:rPr>
        <w:t>Naess</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Bowlus</w:t>
      </w:r>
      <w:proofErr w:type="spellEnd"/>
      <w:r w:rsidRPr="005704A0">
        <w:rPr>
          <w:rFonts w:ascii="Book Antiqua" w:eastAsia="Book Antiqua" w:hAnsi="Book Antiqua" w:cs="Book Antiqua"/>
          <w:color w:val="000000"/>
        </w:rPr>
        <w:t xml:space="preserve"> CL, </w:t>
      </w:r>
      <w:proofErr w:type="spellStart"/>
      <w:r w:rsidRPr="005704A0">
        <w:rPr>
          <w:rFonts w:ascii="Book Antiqua" w:eastAsia="Book Antiqua" w:hAnsi="Book Antiqua" w:cs="Book Antiqua"/>
          <w:color w:val="000000"/>
        </w:rPr>
        <w:t>Floreani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Halilbasic</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Yimam</w:t>
      </w:r>
      <w:proofErr w:type="spellEnd"/>
      <w:r w:rsidRPr="005704A0">
        <w:rPr>
          <w:rFonts w:ascii="Book Antiqua" w:eastAsia="Book Antiqua" w:hAnsi="Book Antiqua" w:cs="Book Antiqua"/>
          <w:color w:val="000000"/>
        </w:rPr>
        <w:t xml:space="preserve"> KK, </w:t>
      </w:r>
      <w:proofErr w:type="spellStart"/>
      <w:r w:rsidRPr="005704A0">
        <w:rPr>
          <w:rFonts w:ascii="Book Antiqua" w:eastAsia="Book Antiqua" w:hAnsi="Book Antiqua" w:cs="Book Antiqua"/>
          <w:color w:val="000000"/>
        </w:rPr>
        <w:t>Milkiewicz</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Beuers</w:t>
      </w:r>
      <w:proofErr w:type="spellEnd"/>
      <w:r w:rsidRPr="005704A0">
        <w:rPr>
          <w:rFonts w:ascii="Book Antiqua" w:eastAsia="Book Antiqua" w:hAnsi="Book Antiqua" w:cs="Book Antiqua"/>
          <w:color w:val="000000"/>
        </w:rPr>
        <w:t xml:space="preserve"> U, Huynh DK, Pares A, </w:t>
      </w:r>
      <w:proofErr w:type="spellStart"/>
      <w:r w:rsidRPr="005704A0">
        <w:rPr>
          <w:rFonts w:ascii="Book Antiqua" w:eastAsia="Book Antiqua" w:hAnsi="Book Antiqua" w:cs="Book Antiqua"/>
          <w:color w:val="000000"/>
        </w:rPr>
        <w:t>Manser</w:t>
      </w:r>
      <w:proofErr w:type="spellEnd"/>
      <w:r w:rsidRPr="005704A0">
        <w:rPr>
          <w:rFonts w:ascii="Book Antiqua" w:eastAsia="Book Antiqua" w:hAnsi="Book Antiqua" w:cs="Book Antiqua"/>
          <w:color w:val="000000"/>
        </w:rPr>
        <w:t xml:space="preserve"> CN, </w:t>
      </w:r>
      <w:proofErr w:type="spellStart"/>
      <w:r w:rsidRPr="005704A0">
        <w:rPr>
          <w:rFonts w:ascii="Book Antiqua" w:eastAsia="Book Antiqua" w:hAnsi="Book Antiqua" w:cs="Book Antiqua"/>
          <w:color w:val="000000"/>
        </w:rPr>
        <w:t>Dalekos</w:t>
      </w:r>
      <w:proofErr w:type="spellEnd"/>
      <w:r w:rsidRPr="005704A0">
        <w:rPr>
          <w:rFonts w:ascii="Book Antiqua" w:eastAsia="Book Antiqua" w:hAnsi="Book Antiqua" w:cs="Book Antiqua"/>
          <w:color w:val="000000"/>
        </w:rPr>
        <w:t xml:space="preserve"> GN, Eksteen B, </w:t>
      </w:r>
      <w:proofErr w:type="spellStart"/>
      <w:r w:rsidRPr="005704A0">
        <w:rPr>
          <w:rFonts w:ascii="Book Antiqua" w:eastAsia="Book Antiqua" w:hAnsi="Book Antiqua" w:cs="Book Antiqua"/>
          <w:color w:val="000000"/>
        </w:rPr>
        <w:t>Invernizzi</w:t>
      </w:r>
      <w:proofErr w:type="spellEnd"/>
      <w:r w:rsidRPr="005704A0">
        <w:rPr>
          <w:rFonts w:ascii="Book Antiqua" w:eastAsia="Book Antiqua" w:hAnsi="Book Antiqua" w:cs="Book Antiqua"/>
          <w:color w:val="000000"/>
        </w:rPr>
        <w:t xml:space="preserve"> P, Berg CP, Kirchner GI, </w:t>
      </w:r>
      <w:proofErr w:type="spellStart"/>
      <w:r w:rsidRPr="005704A0">
        <w:rPr>
          <w:rFonts w:ascii="Book Antiqua" w:eastAsia="Book Antiqua" w:hAnsi="Book Antiqua" w:cs="Book Antiqua"/>
          <w:color w:val="000000"/>
        </w:rPr>
        <w:t>Sarrazin</w:t>
      </w:r>
      <w:proofErr w:type="spellEnd"/>
      <w:r w:rsidRPr="005704A0">
        <w:rPr>
          <w:rFonts w:ascii="Book Antiqua" w:eastAsia="Book Antiqua" w:hAnsi="Book Antiqua" w:cs="Book Antiqua"/>
          <w:color w:val="000000"/>
        </w:rPr>
        <w:t xml:space="preserve"> C, Zimmer V, </w:t>
      </w:r>
      <w:proofErr w:type="spellStart"/>
      <w:r w:rsidRPr="005704A0">
        <w:rPr>
          <w:rFonts w:ascii="Book Antiqua" w:eastAsia="Book Antiqua" w:hAnsi="Book Antiqua" w:cs="Book Antiqua"/>
          <w:color w:val="000000"/>
        </w:rPr>
        <w:t>Fabris</w:t>
      </w:r>
      <w:proofErr w:type="spellEnd"/>
      <w:r w:rsidRPr="005704A0">
        <w:rPr>
          <w:rFonts w:ascii="Book Antiqua" w:eastAsia="Book Antiqua" w:hAnsi="Book Antiqua" w:cs="Book Antiqua"/>
          <w:color w:val="000000"/>
        </w:rPr>
        <w:t xml:space="preserve"> L, Braun F, </w:t>
      </w:r>
      <w:proofErr w:type="spellStart"/>
      <w:r w:rsidRPr="005704A0">
        <w:rPr>
          <w:rFonts w:ascii="Book Antiqua" w:eastAsia="Book Antiqua" w:hAnsi="Book Antiqua" w:cs="Book Antiqua"/>
          <w:color w:val="000000"/>
        </w:rPr>
        <w:t>Marzioni</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Juran</w:t>
      </w:r>
      <w:proofErr w:type="spellEnd"/>
      <w:r w:rsidRPr="005704A0">
        <w:rPr>
          <w:rFonts w:ascii="Book Antiqua" w:eastAsia="Book Antiqua" w:hAnsi="Book Antiqua" w:cs="Book Antiqua"/>
          <w:color w:val="000000"/>
        </w:rPr>
        <w:t xml:space="preserve"> BD, Said K, Rupp C, </w:t>
      </w:r>
      <w:proofErr w:type="spellStart"/>
      <w:r w:rsidRPr="005704A0">
        <w:rPr>
          <w:rFonts w:ascii="Book Antiqua" w:eastAsia="Book Antiqua" w:hAnsi="Book Antiqua" w:cs="Book Antiqua"/>
          <w:color w:val="000000"/>
        </w:rPr>
        <w:t>Jokelainen</w:t>
      </w:r>
      <w:proofErr w:type="spellEnd"/>
      <w:r w:rsidRPr="005704A0">
        <w:rPr>
          <w:rFonts w:ascii="Book Antiqua" w:eastAsia="Book Antiqua" w:hAnsi="Book Antiqua" w:cs="Book Antiqua"/>
          <w:color w:val="000000"/>
        </w:rPr>
        <w:t xml:space="preserve"> K, Benito de Valle M, </w:t>
      </w:r>
      <w:proofErr w:type="spellStart"/>
      <w:r w:rsidRPr="005704A0">
        <w:rPr>
          <w:rFonts w:ascii="Book Antiqua" w:eastAsia="Book Antiqua" w:hAnsi="Book Antiqua" w:cs="Book Antiqua"/>
          <w:color w:val="000000"/>
        </w:rPr>
        <w:t>Saffioti</w:t>
      </w:r>
      <w:proofErr w:type="spellEnd"/>
      <w:r w:rsidRPr="005704A0">
        <w:rPr>
          <w:rFonts w:ascii="Book Antiqua" w:eastAsia="Book Antiqua" w:hAnsi="Book Antiqua" w:cs="Book Antiqua"/>
          <w:color w:val="000000"/>
        </w:rPr>
        <w:t xml:space="preserve"> F, Cheung A, </w:t>
      </w:r>
      <w:proofErr w:type="spellStart"/>
      <w:r w:rsidRPr="005704A0">
        <w:rPr>
          <w:rFonts w:ascii="Book Antiqua" w:eastAsia="Book Antiqua" w:hAnsi="Book Antiqua" w:cs="Book Antiqua"/>
          <w:color w:val="000000"/>
        </w:rPr>
        <w:t>Trauner</w:t>
      </w:r>
      <w:proofErr w:type="spellEnd"/>
      <w:r w:rsidRPr="005704A0">
        <w:rPr>
          <w:rFonts w:ascii="Book Antiqua" w:eastAsia="Book Antiqua" w:hAnsi="Book Antiqua" w:cs="Book Antiqua"/>
          <w:color w:val="000000"/>
        </w:rPr>
        <w:t xml:space="preserve"> M, Schramm C, Chapman RW, Karlsen TH, </w:t>
      </w:r>
      <w:proofErr w:type="spellStart"/>
      <w:r w:rsidRPr="005704A0">
        <w:rPr>
          <w:rFonts w:ascii="Book Antiqua" w:eastAsia="Book Antiqua" w:hAnsi="Book Antiqua" w:cs="Book Antiqua"/>
          <w:color w:val="000000"/>
        </w:rPr>
        <w:t>Schrumpf</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Strassburg</w:t>
      </w:r>
      <w:proofErr w:type="spellEnd"/>
      <w:r w:rsidRPr="005704A0">
        <w:rPr>
          <w:rFonts w:ascii="Book Antiqua" w:eastAsia="Book Antiqua" w:hAnsi="Book Antiqua" w:cs="Book Antiqua"/>
          <w:color w:val="000000"/>
        </w:rPr>
        <w:t xml:space="preserve"> CP, </w:t>
      </w:r>
      <w:proofErr w:type="spellStart"/>
      <w:r w:rsidRPr="005704A0">
        <w:rPr>
          <w:rFonts w:ascii="Book Antiqua" w:eastAsia="Book Antiqua" w:hAnsi="Book Antiqua" w:cs="Book Antiqua"/>
          <w:color w:val="000000"/>
        </w:rPr>
        <w:t>Manns</w:t>
      </w:r>
      <w:proofErr w:type="spellEnd"/>
      <w:r w:rsidRPr="005704A0">
        <w:rPr>
          <w:rFonts w:ascii="Book Antiqua" w:eastAsia="Book Antiqua" w:hAnsi="Book Antiqua" w:cs="Book Antiqua"/>
          <w:color w:val="000000"/>
        </w:rPr>
        <w:t xml:space="preserve"> MP, Lindor KD, Hirschfield GM, Hansen BE, </w:t>
      </w:r>
      <w:proofErr w:type="spellStart"/>
      <w:r w:rsidRPr="005704A0">
        <w:rPr>
          <w:rFonts w:ascii="Book Antiqua" w:eastAsia="Book Antiqua" w:hAnsi="Book Antiqua" w:cs="Book Antiqua"/>
          <w:color w:val="000000"/>
        </w:rPr>
        <w:t>Boberg</w:t>
      </w:r>
      <w:proofErr w:type="spellEnd"/>
      <w:r w:rsidRPr="005704A0">
        <w:rPr>
          <w:rFonts w:ascii="Book Antiqua" w:eastAsia="Book Antiqua" w:hAnsi="Book Antiqua" w:cs="Book Antiqua"/>
          <w:color w:val="000000"/>
        </w:rPr>
        <w:t xml:space="preserve"> KM; International PSC Study Group. Patient Age, Sex, and Inflammatory Bowel Disease Phenotype Associate </w:t>
      </w:r>
      <w:proofErr w:type="gramStart"/>
      <w:r w:rsidRPr="005704A0">
        <w:rPr>
          <w:rFonts w:ascii="Book Antiqua" w:eastAsia="Book Antiqua" w:hAnsi="Book Antiqua" w:cs="Book Antiqua"/>
          <w:color w:val="000000"/>
        </w:rPr>
        <w:t>With</w:t>
      </w:r>
      <w:proofErr w:type="gramEnd"/>
      <w:r w:rsidRPr="005704A0">
        <w:rPr>
          <w:rFonts w:ascii="Book Antiqua" w:eastAsia="Book Antiqua" w:hAnsi="Book Antiqua" w:cs="Book Antiqua"/>
          <w:color w:val="000000"/>
        </w:rPr>
        <w:t xml:space="preserve"> Course of Primary Sclerosing Cholangitis. </w:t>
      </w:r>
      <w:r w:rsidRPr="005704A0">
        <w:rPr>
          <w:rFonts w:ascii="Book Antiqua" w:eastAsia="Book Antiqua" w:hAnsi="Book Antiqua" w:cs="Book Antiqua"/>
          <w:i/>
          <w:iCs/>
          <w:color w:val="000000"/>
        </w:rPr>
        <w:t>Gastroenterology</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152</w:t>
      </w:r>
      <w:r w:rsidRPr="005704A0">
        <w:rPr>
          <w:rFonts w:ascii="Book Antiqua" w:eastAsia="Book Antiqua" w:hAnsi="Book Antiqua" w:cs="Book Antiqua"/>
          <w:color w:val="000000"/>
        </w:rPr>
        <w:t>: 1975-1984.e8 [PMID: 28274849 DOI: 10.1053/j.gastro.2017.02.038]</w:t>
      </w:r>
    </w:p>
    <w:p w14:paraId="7C1DD9C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28 </w:t>
      </w:r>
      <w:proofErr w:type="spellStart"/>
      <w:r w:rsidRPr="005704A0">
        <w:rPr>
          <w:rFonts w:ascii="Book Antiqua" w:eastAsia="Book Antiqua" w:hAnsi="Book Antiqua" w:cs="Book Antiqua"/>
          <w:b/>
          <w:bCs/>
          <w:color w:val="000000"/>
        </w:rPr>
        <w:t>Tabibian</w:t>
      </w:r>
      <w:proofErr w:type="spellEnd"/>
      <w:r w:rsidRPr="005704A0">
        <w:rPr>
          <w:rFonts w:ascii="Book Antiqua" w:eastAsia="Book Antiqua" w:hAnsi="Book Antiqua" w:cs="Book Antiqua"/>
          <w:b/>
          <w:bCs/>
          <w:color w:val="000000"/>
        </w:rPr>
        <w:t xml:space="preserve"> JH</w:t>
      </w:r>
      <w:r w:rsidRPr="005704A0">
        <w:rPr>
          <w:rFonts w:ascii="Book Antiqua" w:eastAsia="Book Antiqua" w:hAnsi="Book Antiqua" w:cs="Book Antiqua"/>
          <w:color w:val="000000"/>
        </w:rPr>
        <w:t xml:space="preserve">, Ali AH, Lindor KD. Primary Sclerosing Cholangitis, Part 2: Cancer Risk, Prevention, and Surveillance. </w:t>
      </w:r>
      <w:r w:rsidRPr="005704A0">
        <w:rPr>
          <w:rFonts w:ascii="Book Antiqua" w:eastAsia="Book Antiqua" w:hAnsi="Book Antiqua" w:cs="Book Antiqua"/>
          <w:i/>
          <w:iCs/>
          <w:color w:val="000000"/>
        </w:rPr>
        <w:t>Gastroenterol Hepatol (N Y)</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427-432 [PMID: 30166959]</w:t>
      </w:r>
    </w:p>
    <w:p w14:paraId="2037E73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29 </w:t>
      </w:r>
      <w:r w:rsidRPr="005704A0">
        <w:rPr>
          <w:rFonts w:ascii="Book Antiqua" w:eastAsia="Book Antiqua" w:hAnsi="Book Antiqua" w:cs="Book Antiqua"/>
          <w:b/>
          <w:bCs/>
          <w:color w:val="000000"/>
        </w:rPr>
        <w:t>Clarke WT</w:t>
      </w:r>
      <w:r w:rsidRPr="005704A0">
        <w:rPr>
          <w:rFonts w:ascii="Book Antiqua" w:eastAsia="Book Antiqua" w:hAnsi="Book Antiqua" w:cs="Book Antiqua"/>
          <w:color w:val="000000"/>
        </w:rPr>
        <w:t xml:space="preserve">, Feuerstein JD. Colorectal cancer surveillance in inflammatory bowel disease: Practice guidelines and recent developments.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25</w:t>
      </w:r>
      <w:r w:rsidRPr="005704A0">
        <w:rPr>
          <w:rFonts w:ascii="Book Antiqua" w:eastAsia="Book Antiqua" w:hAnsi="Book Antiqua" w:cs="Book Antiqua"/>
          <w:color w:val="000000"/>
        </w:rPr>
        <w:t>: 4148-4157 [PMID: 31435169 DOI: 10.3748/wjg.v25.i30.4148]</w:t>
      </w:r>
    </w:p>
    <w:p w14:paraId="1BAE90B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30 </w:t>
      </w:r>
      <w:r w:rsidRPr="005704A0">
        <w:rPr>
          <w:rFonts w:ascii="Book Antiqua" w:eastAsia="Book Antiqua" w:hAnsi="Book Antiqua" w:cs="Book Antiqua"/>
          <w:b/>
          <w:bCs/>
          <w:color w:val="000000"/>
        </w:rPr>
        <w:t>Navaneethan U</w:t>
      </w:r>
      <w:r w:rsidRPr="005704A0">
        <w:rPr>
          <w:rFonts w:ascii="Book Antiqua" w:eastAsia="Book Antiqua" w:hAnsi="Book Antiqua" w:cs="Book Antiqua"/>
          <w:color w:val="000000"/>
        </w:rPr>
        <w:t xml:space="preserve">, Kochhar G, Venkatesh PG, Lewis B, </w:t>
      </w:r>
      <w:proofErr w:type="spellStart"/>
      <w:r w:rsidRPr="005704A0">
        <w:rPr>
          <w:rFonts w:ascii="Book Antiqua" w:eastAsia="Book Antiqua" w:hAnsi="Book Antiqua" w:cs="Book Antiqua"/>
          <w:color w:val="000000"/>
        </w:rPr>
        <w:t>Lashner</w:t>
      </w:r>
      <w:proofErr w:type="spellEnd"/>
      <w:r w:rsidRPr="005704A0">
        <w:rPr>
          <w:rFonts w:ascii="Book Antiqua" w:eastAsia="Book Antiqua" w:hAnsi="Book Antiqua" w:cs="Book Antiqua"/>
          <w:color w:val="000000"/>
        </w:rPr>
        <w:t xml:space="preserve"> BA, </w:t>
      </w:r>
      <w:proofErr w:type="spellStart"/>
      <w:r w:rsidRPr="005704A0">
        <w:rPr>
          <w:rFonts w:ascii="Book Antiqua" w:eastAsia="Book Antiqua" w:hAnsi="Book Antiqua" w:cs="Book Antiqua"/>
          <w:color w:val="000000"/>
        </w:rPr>
        <w:t>Remzi</w:t>
      </w:r>
      <w:proofErr w:type="spellEnd"/>
      <w:r w:rsidRPr="005704A0">
        <w:rPr>
          <w:rFonts w:ascii="Book Antiqua" w:eastAsia="Book Antiqua" w:hAnsi="Book Antiqua" w:cs="Book Antiqua"/>
          <w:color w:val="000000"/>
        </w:rPr>
        <w:t xml:space="preserve"> FH, Shen B, Kiran RP. Duration and severity of primary sclerosing cholangitis is not associated with risk of neoplastic changes in the colon in patients with ulcerative colitis. </w:t>
      </w:r>
      <w:proofErr w:type="spellStart"/>
      <w:r w:rsidRPr="005704A0">
        <w:rPr>
          <w:rFonts w:ascii="Book Antiqua" w:eastAsia="Book Antiqua" w:hAnsi="Book Antiqua" w:cs="Book Antiqua"/>
          <w:i/>
          <w:iCs/>
          <w:color w:val="000000"/>
        </w:rPr>
        <w:t>Gastrointest</w:t>
      </w:r>
      <w:proofErr w:type="spellEnd"/>
      <w:r w:rsidRPr="005704A0">
        <w:rPr>
          <w:rFonts w:ascii="Book Antiqua" w:eastAsia="Book Antiqua" w:hAnsi="Book Antiqua" w:cs="Book Antiqua"/>
          <w:i/>
          <w:iCs/>
          <w:color w:val="000000"/>
        </w:rPr>
        <w:t xml:space="preserve"> </w:t>
      </w:r>
      <w:proofErr w:type="spellStart"/>
      <w:r w:rsidRPr="005704A0">
        <w:rPr>
          <w:rFonts w:ascii="Book Antiqua" w:eastAsia="Book Antiqua" w:hAnsi="Book Antiqua" w:cs="Book Antiqua"/>
          <w:i/>
          <w:iCs/>
          <w:color w:val="000000"/>
        </w:rPr>
        <w:t>Endosc</w:t>
      </w:r>
      <w:proofErr w:type="spellEnd"/>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75</w:t>
      </w:r>
      <w:r w:rsidRPr="005704A0">
        <w:rPr>
          <w:rFonts w:ascii="Book Antiqua" w:eastAsia="Book Antiqua" w:hAnsi="Book Antiqua" w:cs="Book Antiqua"/>
          <w:color w:val="000000"/>
        </w:rPr>
        <w:t>: 1045-1054.e1 [PMID: 22405258 DOI: 10.1016/j.gie.2012.01.015]</w:t>
      </w:r>
    </w:p>
    <w:p w14:paraId="12F34F0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31 </w:t>
      </w:r>
      <w:proofErr w:type="spellStart"/>
      <w:r w:rsidRPr="005704A0">
        <w:rPr>
          <w:rFonts w:ascii="Book Antiqua" w:eastAsia="Book Antiqua" w:hAnsi="Book Antiqua" w:cs="Book Antiqua"/>
          <w:b/>
          <w:bCs/>
          <w:color w:val="000000"/>
        </w:rPr>
        <w:t>Rabbenou</w:t>
      </w:r>
      <w:proofErr w:type="spellEnd"/>
      <w:r w:rsidRPr="005704A0">
        <w:rPr>
          <w:rFonts w:ascii="Book Antiqua" w:eastAsia="Book Antiqua" w:hAnsi="Book Antiqua" w:cs="Book Antiqua"/>
          <w:b/>
          <w:bCs/>
          <w:color w:val="000000"/>
        </w:rPr>
        <w:t xml:space="preserve"> W</w:t>
      </w:r>
      <w:r w:rsidRPr="005704A0">
        <w:rPr>
          <w:rFonts w:ascii="Book Antiqua" w:eastAsia="Book Antiqua" w:hAnsi="Book Antiqua" w:cs="Book Antiqua"/>
          <w:color w:val="000000"/>
        </w:rPr>
        <w:t xml:space="preserve">, Ullman TA. Risk of Colon Cancer and Recommended Surveillance Strategies in Patients with Ulcerative Colitis. </w:t>
      </w:r>
      <w:r w:rsidRPr="005704A0">
        <w:rPr>
          <w:rFonts w:ascii="Book Antiqua" w:eastAsia="Book Antiqua" w:hAnsi="Book Antiqua" w:cs="Book Antiqua"/>
          <w:i/>
          <w:iCs/>
          <w:color w:val="000000"/>
        </w:rPr>
        <w:t>Gastroenterol Clin North Am</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49</w:t>
      </w:r>
      <w:r w:rsidRPr="005704A0">
        <w:rPr>
          <w:rFonts w:ascii="Book Antiqua" w:eastAsia="Book Antiqua" w:hAnsi="Book Antiqua" w:cs="Book Antiqua"/>
          <w:color w:val="000000"/>
        </w:rPr>
        <w:t>: 791-807 [PMID: 33121696 DOI: 10.1016/j.gtc.2020.08.005]</w:t>
      </w:r>
    </w:p>
    <w:p w14:paraId="1B2B3AA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32 </w:t>
      </w:r>
      <w:proofErr w:type="spellStart"/>
      <w:r w:rsidRPr="005704A0">
        <w:rPr>
          <w:rFonts w:ascii="Book Antiqua" w:eastAsia="Book Antiqua" w:hAnsi="Book Antiqua" w:cs="Book Antiqua"/>
          <w:b/>
          <w:bCs/>
          <w:color w:val="000000"/>
        </w:rPr>
        <w:t>Gionchetti</w:t>
      </w:r>
      <w:proofErr w:type="spellEnd"/>
      <w:r w:rsidRPr="005704A0">
        <w:rPr>
          <w:rFonts w:ascii="Book Antiqua" w:eastAsia="Book Antiqua" w:hAnsi="Book Antiqua" w:cs="Book Antiqua"/>
          <w:b/>
          <w:bCs/>
          <w:color w:val="000000"/>
        </w:rPr>
        <w:t xml:space="preserve"> P</w:t>
      </w:r>
      <w:r w:rsidRPr="005704A0">
        <w:rPr>
          <w:rFonts w:ascii="Book Antiqua" w:eastAsia="Book Antiqua" w:hAnsi="Book Antiqua" w:cs="Book Antiqua"/>
          <w:color w:val="000000"/>
        </w:rPr>
        <w:t xml:space="preserve">, Calabrese C, </w:t>
      </w:r>
      <w:proofErr w:type="spellStart"/>
      <w:r w:rsidRPr="005704A0">
        <w:rPr>
          <w:rFonts w:ascii="Book Antiqua" w:eastAsia="Book Antiqua" w:hAnsi="Book Antiqua" w:cs="Book Antiqua"/>
          <w:color w:val="000000"/>
        </w:rPr>
        <w:t>Laureti</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Poggioli</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Rizzello</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Pouchitis</w:t>
      </w:r>
      <w:proofErr w:type="spellEnd"/>
      <w:r w:rsidRPr="005704A0">
        <w:rPr>
          <w:rFonts w:ascii="Book Antiqua" w:eastAsia="Book Antiqua" w:hAnsi="Book Antiqua" w:cs="Book Antiqua"/>
          <w:color w:val="000000"/>
        </w:rPr>
        <w:t xml:space="preserve">: Clinical Features, Diagnosis, and Treatment. </w:t>
      </w:r>
      <w:r w:rsidRPr="005704A0">
        <w:rPr>
          <w:rFonts w:ascii="Book Antiqua" w:eastAsia="Book Antiqua" w:hAnsi="Book Antiqua" w:cs="Book Antiqua"/>
          <w:i/>
          <w:iCs/>
          <w:color w:val="000000"/>
        </w:rPr>
        <w:t>Int J Gen Med</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3871-3879 [PMID: 34335051 DOI: 10.2147/IJGM.S306039]</w:t>
      </w:r>
    </w:p>
    <w:p w14:paraId="6476B9B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33 </w:t>
      </w:r>
      <w:r w:rsidRPr="005704A0">
        <w:rPr>
          <w:rFonts w:ascii="Book Antiqua" w:eastAsia="Book Antiqua" w:hAnsi="Book Antiqua" w:cs="Book Antiqua"/>
          <w:b/>
          <w:bCs/>
          <w:color w:val="000000"/>
        </w:rPr>
        <w:t>Shi J</w:t>
      </w:r>
      <w:r w:rsidRPr="005704A0">
        <w:rPr>
          <w:rFonts w:ascii="Book Antiqua" w:eastAsia="Book Antiqua" w:hAnsi="Book Antiqua" w:cs="Book Antiqua"/>
          <w:color w:val="000000"/>
        </w:rPr>
        <w:t xml:space="preserve">, Li Z, Zeng X, Lin Y, </w:t>
      </w:r>
      <w:proofErr w:type="spellStart"/>
      <w:r w:rsidRPr="005704A0">
        <w:rPr>
          <w:rFonts w:ascii="Book Antiqua" w:eastAsia="Book Antiqua" w:hAnsi="Book Antiqua" w:cs="Book Antiqua"/>
          <w:color w:val="000000"/>
        </w:rPr>
        <w:t>Xie</w:t>
      </w:r>
      <w:proofErr w:type="spellEnd"/>
      <w:r w:rsidRPr="005704A0">
        <w:rPr>
          <w:rFonts w:ascii="Book Antiqua" w:eastAsia="Book Antiqua" w:hAnsi="Book Antiqua" w:cs="Book Antiqua"/>
          <w:color w:val="000000"/>
        </w:rPr>
        <w:t xml:space="preserve"> WF. </w:t>
      </w:r>
      <w:proofErr w:type="spellStart"/>
      <w:r w:rsidRPr="005704A0">
        <w:rPr>
          <w:rFonts w:ascii="Book Antiqua" w:eastAsia="Book Antiqua" w:hAnsi="Book Antiqua" w:cs="Book Antiqua"/>
          <w:color w:val="000000"/>
        </w:rPr>
        <w:t>Ursodeoxycholic</w:t>
      </w:r>
      <w:proofErr w:type="spellEnd"/>
      <w:r w:rsidRPr="005704A0">
        <w:rPr>
          <w:rFonts w:ascii="Book Antiqua" w:eastAsia="Book Antiqua" w:hAnsi="Book Antiqua" w:cs="Book Antiqua"/>
          <w:color w:val="000000"/>
        </w:rPr>
        <w:t xml:space="preserve"> acid in primary sclerosing cholangitis: meta-analysis of randomized controlled trials. </w:t>
      </w:r>
      <w:r w:rsidRPr="005704A0">
        <w:rPr>
          <w:rFonts w:ascii="Book Antiqua" w:eastAsia="Book Antiqua" w:hAnsi="Book Antiqua" w:cs="Book Antiqua"/>
          <w:i/>
          <w:iCs/>
          <w:color w:val="000000"/>
        </w:rPr>
        <w:t>Hepatol Res</w:t>
      </w:r>
      <w:r w:rsidRPr="005704A0">
        <w:rPr>
          <w:rFonts w:ascii="Book Antiqua" w:eastAsia="Book Antiqua" w:hAnsi="Book Antiqua" w:cs="Book Antiqua"/>
          <w:color w:val="000000"/>
        </w:rPr>
        <w:t xml:space="preserve"> 2009; </w:t>
      </w:r>
      <w:r w:rsidRPr="005704A0">
        <w:rPr>
          <w:rFonts w:ascii="Book Antiqua" w:eastAsia="Book Antiqua" w:hAnsi="Book Antiqua" w:cs="Book Antiqua"/>
          <w:b/>
          <w:bCs/>
          <w:color w:val="000000"/>
        </w:rPr>
        <w:t>39</w:t>
      </w:r>
      <w:r w:rsidRPr="005704A0">
        <w:rPr>
          <w:rFonts w:ascii="Book Antiqua" w:eastAsia="Book Antiqua" w:hAnsi="Book Antiqua" w:cs="Book Antiqua"/>
          <w:color w:val="000000"/>
        </w:rPr>
        <w:t>: 865-873 [PMID: 19467021 DOI: 10.1111/j.1872-034X.2009.00527.x]</w:t>
      </w:r>
    </w:p>
    <w:p w14:paraId="39C07F0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34 </w:t>
      </w:r>
      <w:proofErr w:type="spellStart"/>
      <w:r w:rsidRPr="005704A0">
        <w:rPr>
          <w:rFonts w:ascii="Book Antiqua" w:eastAsia="Book Antiqua" w:hAnsi="Book Antiqua" w:cs="Book Antiqua"/>
          <w:b/>
          <w:bCs/>
          <w:color w:val="000000"/>
        </w:rPr>
        <w:t>Triantos</w:t>
      </w:r>
      <w:proofErr w:type="spellEnd"/>
      <w:r w:rsidRPr="005704A0">
        <w:rPr>
          <w:rFonts w:ascii="Book Antiqua" w:eastAsia="Book Antiqua" w:hAnsi="Book Antiqua" w:cs="Book Antiqua"/>
          <w:b/>
          <w:bCs/>
          <w:color w:val="000000"/>
        </w:rPr>
        <w:t xml:space="preserve"> CK</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Koukias</w:t>
      </w:r>
      <w:proofErr w:type="spellEnd"/>
      <w:r w:rsidRPr="005704A0">
        <w:rPr>
          <w:rFonts w:ascii="Book Antiqua" w:eastAsia="Book Antiqua" w:hAnsi="Book Antiqua" w:cs="Book Antiqua"/>
          <w:color w:val="000000"/>
        </w:rPr>
        <w:t xml:space="preserve"> NM, </w:t>
      </w:r>
      <w:proofErr w:type="spellStart"/>
      <w:r w:rsidRPr="005704A0">
        <w:rPr>
          <w:rFonts w:ascii="Book Antiqua" w:eastAsia="Book Antiqua" w:hAnsi="Book Antiqua" w:cs="Book Antiqua"/>
          <w:color w:val="000000"/>
        </w:rPr>
        <w:t>Nikolopoulou</w:t>
      </w:r>
      <w:proofErr w:type="spellEnd"/>
      <w:r w:rsidRPr="005704A0">
        <w:rPr>
          <w:rFonts w:ascii="Book Antiqua" w:eastAsia="Book Antiqua" w:hAnsi="Book Antiqua" w:cs="Book Antiqua"/>
          <w:color w:val="000000"/>
        </w:rPr>
        <w:t xml:space="preserve"> VN, Burroughs AK. Meta-analysis: </w:t>
      </w:r>
      <w:proofErr w:type="spellStart"/>
      <w:r w:rsidRPr="005704A0">
        <w:rPr>
          <w:rFonts w:ascii="Book Antiqua" w:eastAsia="Book Antiqua" w:hAnsi="Book Antiqua" w:cs="Book Antiqua"/>
          <w:color w:val="000000"/>
        </w:rPr>
        <w:t>ursodeoxycholic</w:t>
      </w:r>
      <w:proofErr w:type="spellEnd"/>
      <w:r w:rsidRPr="005704A0">
        <w:rPr>
          <w:rFonts w:ascii="Book Antiqua" w:eastAsia="Book Antiqua" w:hAnsi="Book Antiqua" w:cs="Book Antiqua"/>
          <w:color w:val="000000"/>
        </w:rPr>
        <w:t xml:space="preserve"> acid for primary sclerosing cholangitis. </w:t>
      </w:r>
      <w:r w:rsidRPr="005704A0">
        <w:rPr>
          <w:rFonts w:ascii="Book Antiqua" w:eastAsia="Book Antiqua" w:hAnsi="Book Antiqua" w:cs="Book Antiqua"/>
          <w:i/>
          <w:iCs/>
          <w:color w:val="000000"/>
        </w:rPr>
        <w:t xml:space="preserve">Aliment </w:t>
      </w:r>
      <w:proofErr w:type="spellStart"/>
      <w:r w:rsidRPr="005704A0">
        <w:rPr>
          <w:rFonts w:ascii="Book Antiqua" w:eastAsia="Book Antiqua" w:hAnsi="Book Antiqua" w:cs="Book Antiqua"/>
          <w:i/>
          <w:iCs/>
          <w:color w:val="000000"/>
        </w:rPr>
        <w:t>Pharmacol</w:t>
      </w:r>
      <w:proofErr w:type="spellEnd"/>
      <w:r w:rsidRPr="005704A0">
        <w:rPr>
          <w:rFonts w:ascii="Book Antiqua" w:eastAsia="Book Antiqua" w:hAnsi="Book Antiqua" w:cs="Book Antiqua"/>
          <w:i/>
          <w:iCs/>
          <w:color w:val="000000"/>
        </w:rPr>
        <w:t xml:space="preserve"> </w:t>
      </w:r>
      <w:proofErr w:type="spellStart"/>
      <w:r w:rsidRPr="005704A0">
        <w:rPr>
          <w:rFonts w:ascii="Book Antiqua" w:eastAsia="Book Antiqua" w:hAnsi="Book Antiqua" w:cs="Book Antiqua"/>
          <w:i/>
          <w:iCs/>
          <w:color w:val="000000"/>
        </w:rPr>
        <w:t>Ther</w:t>
      </w:r>
      <w:proofErr w:type="spellEnd"/>
      <w:r w:rsidRPr="005704A0">
        <w:rPr>
          <w:rFonts w:ascii="Book Antiqua" w:eastAsia="Book Antiqua" w:hAnsi="Book Antiqua" w:cs="Book Antiqua"/>
          <w:color w:val="000000"/>
        </w:rPr>
        <w:t xml:space="preserve"> 2011; </w:t>
      </w:r>
      <w:r w:rsidRPr="005704A0">
        <w:rPr>
          <w:rFonts w:ascii="Book Antiqua" w:eastAsia="Book Antiqua" w:hAnsi="Book Antiqua" w:cs="Book Antiqua"/>
          <w:b/>
          <w:bCs/>
          <w:color w:val="000000"/>
        </w:rPr>
        <w:t>34</w:t>
      </w:r>
      <w:r w:rsidRPr="005704A0">
        <w:rPr>
          <w:rFonts w:ascii="Book Antiqua" w:eastAsia="Book Antiqua" w:hAnsi="Book Antiqua" w:cs="Book Antiqua"/>
          <w:color w:val="000000"/>
        </w:rPr>
        <w:t>: 901-910 [PMID: 21883323 DOI: 10.1111/j.1365-2036.2011.04822.x]</w:t>
      </w:r>
    </w:p>
    <w:p w14:paraId="28D5CA3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35 </w:t>
      </w:r>
      <w:r w:rsidRPr="005704A0">
        <w:rPr>
          <w:rFonts w:ascii="Book Antiqua" w:eastAsia="Book Antiqua" w:hAnsi="Book Antiqua" w:cs="Book Antiqua"/>
          <w:b/>
          <w:bCs/>
          <w:color w:val="000000"/>
        </w:rPr>
        <w:t>Hansen JD</w:t>
      </w:r>
      <w:r w:rsidRPr="005704A0">
        <w:rPr>
          <w:rFonts w:ascii="Book Antiqua" w:eastAsia="Book Antiqua" w:hAnsi="Book Antiqua" w:cs="Book Antiqua"/>
          <w:color w:val="000000"/>
        </w:rPr>
        <w:t xml:space="preserve">, Kumar S, Lo WK, Poulsen DM, </w:t>
      </w:r>
      <w:proofErr w:type="spellStart"/>
      <w:r w:rsidRPr="005704A0">
        <w:rPr>
          <w:rFonts w:ascii="Book Antiqua" w:eastAsia="Book Antiqua" w:hAnsi="Book Antiqua" w:cs="Book Antiqua"/>
          <w:color w:val="000000"/>
        </w:rPr>
        <w:t>Halai</w:t>
      </w:r>
      <w:proofErr w:type="spellEnd"/>
      <w:r w:rsidRPr="005704A0">
        <w:rPr>
          <w:rFonts w:ascii="Book Antiqua" w:eastAsia="Book Antiqua" w:hAnsi="Book Antiqua" w:cs="Book Antiqua"/>
          <w:color w:val="000000"/>
        </w:rPr>
        <w:t xml:space="preserve"> UA, Tater KC. Ursodiol and colorectal cancer or dysplasia risk in primary sclerosing cholangitis and inflammatory bowel disease: a meta-analysis. </w:t>
      </w:r>
      <w:r w:rsidRPr="005704A0">
        <w:rPr>
          <w:rFonts w:ascii="Book Antiqua" w:eastAsia="Book Antiqua" w:hAnsi="Book Antiqua" w:cs="Book Antiqua"/>
          <w:i/>
          <w:iCs/>
          <w:color w:val="000000"/>
        </w:rPr>
        <w:t>Dig Dis Sci</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58</w:t>
      </w:r>
      <w:r w:rsidRPr="005704A0">
        <w:rPr>
          <w:rFonts w:ascii="Book Antiqua" w:eastAsia="Book Antiqua" w:hAnsi="Book Antiqua" w:cs="Book Antiqua"/>
          <w:color w:val="000000"/>
        </w:rPr>
        <w:t>: 3079-3087 [PMID: 23896754 DOI: 10.1007/s10620-013-2772-0]</w:t>
      </w:r>
    </w:p>
    <w:p w14:paraId="2CBB934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36 </w:t>
      </w:r>
      <w:proofErr w:type="spellStart"/>
      <w:r w:rsidRPr="005704A0">
        <w:rPr>
          <w:rFonts w:ascii="Book Antiqua" w:eastAsia="Book Antiqua" w:hAnsi="Book Antiqua" w:cs="Book Antiqua"/>
          <w:b/>
          <w:bCs/>
          <w:color w:val="000000"/>
        </w:rPr>
        <w:t>Palmela</w:t>
      </w:r>
      <w:proofErr w:type="spellEnd"/>
      <w:r w:rsidRPr="005704A0">
        <w:rPr>
          <w:rFonts w:ascii="Book Antiqua" w:eastAsia="Book Antiqua" w:hAnsi="Book Antiqua" w:cs="Book Antiqua"/>
          <w:b/>
          <w:bCs/>
          <w:color w:val="000000"/>
        </w:rPr>
        <w:t xml:space="preserve"> C</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Peerani</w:t>
      </w:r>
      <w:proofErr w:type="spellEnd"/>
      <w:r w:rsidRPr="005704A0">
        <w:rPr>
          <w:rFonts w:ascii="Book Antiqua" w:eastAsia="Book Antiqua" w:hAnsi="Book Antiqua" w:cs="Book Antiqua"/>
          <w:color w:val="000000"/>
        </w:rPr>
        <w:t xml:space="preserve"> F, Castaneda D, Torres J, </w:t>
      </w:r>
      <w:proofErr w:type="spellStart"/>
      <w:r w:rsidRPr="005704A0">
        <w:rPr>
          <w:rFonts w:ascii="Book Antiqua" w:eastAsia="Book Antiqua" w:hAnsi="Book Antiqua" w:cs="Book Antiqua"/>
          <w:color w:val="000000"/>
        </w:rPr>
        <w:t>Itzkowitz</w:t>
      </w:r>
      <w:proofErr w:type="spellEnd"/>
      <w:r w:rsidRPr="005704A0">
        <w:rPr>
          <w:rFonts w:ascii="Book Antiqua" w:eastAsia="Book Antiqua" w:hAnsi="Book Antiqua" w:cs="Book Antiqua"/>
          <w:color w:val="000000"/>
        </w:rPr>
        <w:t xml:space="preserve"> SH. Inflammatory Bowel Disease and Primary Sclerosing Cholangitis: A Review of the Phenotype and Associated Specific Features. </w:t>
      </w:r>
      <w:r w:rsidRPr="005704A0">
        <w:rPr>
          <w:rFonts w:ascii="Book Antiqua" w:eastAsia="Book Antiqua" w:hAnsi="Book Antiqua" w:cs="Book Antiqua"/>
          <w:i/>
          <w:iCs/>
          <w:color w:val="000000"/>
        </w:rPr>
        <w:t>Gut Liver</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12</w:t>
      </w:r>
      <w:r w:rsidRPr="005704A0">
        <w:rPr>
          <w:rFonts w:ascii="Book Antiqua" w:eastAsia="Book Antiqua" w:hAnsi="Book Antiqua" w:cs="Book Antiqua"/>
          <w:color w:val="000000"/>
        </w:rPr>
        <w:t>: 17-29 [PMID: 28376583 DOI: 10.5009/gnl16510]</w:t>
      </w:r>
    </w:p>
    <w:p w14:paraId="330E92FE" w14:textId="4EDD658B"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37 </w:t>
      </w:r>
      <w:r w:rsidRPr="005704A0">
        <w:rPr>
          <w:rFonts w:ascii="Book Antiqua" w:eastAsia="Book Antiqua" w:hAnsi="Book Antiqua" w:cs="Book Antiqua"/>
          <w:b/>
          <w:bCs/>
          <w:color w:val="000000"/>
        </w:rPr>
        <w:t>European Association for the Study of the Liver</w:t>
      </w:r>
      <w:r w:rsidRPr="005704A0">
        <w:rPr>
          <w:rFonts w:ascii="Book Antiqua" w:eastAsia="Book Antiqua" w:hAnsi="Book Antiqua" w:cs="Book Antiqua"/>
          <w:color w:val="000000"/>
        </w:rPr>
        <w:t xml:space="preserve">. EASL Clinical Practice Guidelines: management of cholestatic liver diseases. </w:t>
      </w:r>
      <w:r w:rsidRPr="005704A0">
        <w:rPr>
          <w:rFonts w:ascii="Book Antiqua" w:eastAsia="Book Antiqua" w:hAnsi="Book Antiqua" w:cs="Book Antiqua"/>
          <w:i/>
          <w:iCs/>
          <w:color w:val="000000"/>
        </w:rPr>
        <w:t>J Hepatol</w:t>
      </w:r>
      <w:r w:rsidRPr="005704A0">
        <w:rPr>
          <w:rFonts w:ascii="Book Antiqua" w:eastAsia="Book Antiqua" w:hAnsi="Book Antiqua" w:cs="Book Antiqua"/>
          <w:color w:val="000000"/>
        </w:rPr>
        <w:t xml:space="preserve"> 2009; </w:t>
      </w:r>
      <w:r w:rsidRPr="005704A0">
        <w:rPr>
          <w:rFonts w:ascii="Book Antiqua" w:eastAsia="Book Antiqua" w:hAnsi="Book Antiqua" w:cs="Book Antiqua"/>
          <w:b/>
          <w:bCs/>
          <w:color w:val="000000"/>
        </w:rPr>
        <w:t>51</w:t>
      </w:r>
      <w:r w:rsidRPr="005704A0">
        <w:rPr>
          <w:rFonts w:ascii="Book Antiqua" w:eastAsia="Book Antiqua" w:hAnsi="Book Antiqua" w:cs="Book Antiqua"/>
          <w:color w:val="000000"/>
        </w:rPr>
        <w:t>: 237-267 [PMID: 19501929 DOI: 10.1016/j.jhep.2009.04.009]</w:t>
      </w:r>
    </w:p>
    <w:p w14:paraId="5129DF9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38 </w:t>
      </w:r>
      <w:proofErr w:type="spellStart"/>
      <w:r w:rsidRPr="005704A0">
        <w:rPr>
          <w:rFonts w:ascii="Book Antiqua" w:eastAsia="Book Antiqua" w:hAnsi="Book Antiqua" w:cs="Book Antiqua"/>
          <w:b/>
          <w:bCs/>
          <w:color w:val="000000"/>
        </w:rPr>
        <w:t>Aabakken</w:t>
      </w:r>
      <w:proofErr w:type="spellEnd"/>
      <w:r w:rsidRPr="005704A0">
        <w:rPr>
          <w:rFonts w:ascii="Book Antiqua" w:eastAsia="Book Antiqua" w:hAnsi="Book Antiqua" w:cs="Book Antiqua"/>
          <w:b/>
          <w:bCs/>
          <w:color w:val="000000"/>
        </w:rPr>
        <w:t xml:space="preserve"> L</w:t>
      </w:r>
      <w:r w:rsidRPr="005704A0">
        <w:rPr>
          <w:rFonts w:ascii="Book Antiqua" w:eastAsia="Book Antiqua" w:hAnsi="Book Antiqua" w:cs="Book Antiqua"/>
          <w:color w:val="000000"/>
        </w:rPr>
        <w:t xml:space="preserve">, Karlsen TH, Albert J, </w:t>
      </w:r>
      <w:proofErr w:type="spellStart"/>
      <w:r w:rsidRPr="005704A0">
        <w:rPr>
          <w:rFonts w:ascii="Book Antiqua" w:eastAsia="Book Antiqua" w:hAnsi="Book Antiqua" w:cs="Book Antiqua"/>
          <w:color w:val="000000"/>
        </w:rPr>
        <w:t>Arvanitakis</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Chazouilleres</w:t>
      </w:r>
      <w:proofErr w:type="spellEnd"/>
      <w:r w:rsidRPr="005704A0">
        <w:rPr>
          <w:rFonts w:ascii="Book Antiqua" w:eastAsia="Book Antiqua" w:hAnsi="Book Antiqua" w:cs="Book Antiqua"/>
          <w:color w:val="000000"/>
        </w:rPr>
        <w:t xml:space="preserve"> O, </w:t>
      </w:r>
      <w:proofErr w:type="spellStart"/>
      <w:r w:rsidRPr="005704A0">
        <w:rPr>
          <w:rFonts w:ascii="Book Antiqua" w:eastAsia="Book Antiqua" w:hAnsi="Book Antiqua" w:cs="Book Antiqua"/>
          <w:color w:val="000000"/>
        </w:rPr>
        <w:t>Dumonceau</w:t>
      </w:r>
      <w:proofErr w:type="spellEnd"/>
      <w:r w:rsidRPr="005704A0">
        <w:rPr>
          <w:rFonts w:ascii="Book Antiqua" w:eastAsia="Book Antiqua" w:hAnsi="Book Antiqua" w:cs="Book Antiqua"/>
          <w:color w:val="000000"/>
        </w:rPr>
        <w:t xml:space="preserve"> JM, </w:t>
      </w:r>
      <w:proofErr w:type="spellStart"/>
      <w:r w:rsidRPr="005704A0">
        <w:rPr>
          <w:rFonts w:ascii="Book Antiqua" w:eastAsia="Book Antiqua" w:hAnsi="Book Antiqua" w:cs="Book Antiqua"/>
          <w:color w:val="000000"/>
        </w:rPr>
        <w:t>Färkkilä</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Fickert</w:t>
      </w:r>
      <w:proofErr w:type="spellEnd"/>
      <w:r w:rsidRPr="005704A0">
        <w:rPr>
          <w:rFonts w:ascii="Book Antiqua" w:eastAsia="Book Antiqua" w:hAnsi="Book Antiqua" w:cs="Book Antiqua"/>
          <w:color w:val="000000"/>
        </w:rPr>
        <w:t xml:space="preserve"> P, Hirschfield GM, </w:t>
      </w:r>
      <w:proofErr w:type="spellStart"/>
      <w:r w:rsidRPr="005704A0">
        <w:rPr>
          <w:rFonts w:ascii="Book Antiqua" w:eastAsia="Book Antiqua" w:hAnsi="Book Antiqua" w:cs="Book Antiqua"/>
          <w:color w:val="000000"/>
        </w:rPr>
        <w:t>Laghi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Marzioni</w:t>
      </w:r>
      <w:proofErr w:type="spellEnd"/>
      <w:r w:rsidRPr="005704A0">
        <w:rPr>
          <w:rFonts w:ascii="Book Antiqua" w:eastAsia="Book Antiqua" w:hAnsi="Book Antiqua" w:cs="Book Antiqua"/>
          <w:color w:val="000000"/>
        </w:rPr>
        <w:t xml:space="preserve"> M, Fernandez M, Pereira SP, Pohl J, </w:t>
      </w:r>
      <w:proofErr w:type="spellStart"/>
      <w:r w:rsidRPr="005704A0">
        <w:rPr>
          <w:rFonts w:ascii="Book Antiqua" w:eastAsia="Book Antiqua" w:hAnsi="Book Antiqua" w:cs="Book Antiqua"/>
          <w:color w:val="000000"/>
        </w:rPr>
        <w:t>Poley</w:t>
      </w:r>
      <w:proofErr w:type="spellEnd"/>
      <w:r w:rsidRPr="005704A0">
        <w:rPr>
          <w:rFonts w:ascii="Book Antiqua" w:eastAsia="Book Antiqua" w:hAnsi="Book Antiqua" w:cs="Book Antiqua"/>
          <w:color w:val="000000"/>
        </w:rPr>
        <w:t xml:space="preserve"> JW, </w:t>
      </w:r>
      <w:proofErr w:type="spellStart"/>
      <w:r w:rsidRPr="005704A0">
        <w:rPr>
          <w:rFonts w:ascii="Book Antiqua" w:eastAsia="Book Antiqua" w:hAnsi="Book Antiqua" w:cs="Book Antiqua"/>
          <w:color w:val="000000"/>
        </w:rPr>
        <w:t>Ponsioen</w:t>
      </w:r>
      <w:proofErr w:type="spellEnd"/>
      <w:r w:rsidRPr="005704A0">
        <w:rPr>
          <w:rFonts w:ascii="Book Antiqua" w:eastAsia="Book Antiqua" w:hAnsi="Book Antiqua" w:cs="Book Antiqua"/>
          <w:color w:val="000000"/>
        </w:rPr>
        <w:t xml:space="preserve"> CY, Schramm C, </w:t>
      </w:r>
      <w:proofErr w:type="spellStart"/>
      <w:r w:rsidRPr="005704A0">
        <w:rPr>
          <w:rFonts w:ascii="Book Antiqua" w:eastAsia="Book Antiqua" w:hAnsi="Book Antiqua" w:cs="Book Antiqua"/>
          <w:color w:val="000000"/>
        </w:rPr>
        <w:t>Swahn</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Tringali</w:t>
      </w:r>
      <w:proofErr w:type="spellEnd"/>
      <w:r w:rsidRPr="005704A0">
        <w:rPr>
          <w:rFonts w:ascii="Book Antiqua" w:eastAsia="Book Antiqua" w:hAnsi="Book Antiqua" w:cs="Book Antiqua"/>
          <w:color w:val="000000"/>
        </w:rPr>
        <w:t xml:space="preserve"> A, Hassan C. Role of endoscopy in primary sclerosing cholangitis: European Society of Gastrointestinal Endoscopy (ESGE) and European Association for the Study of the Liver (EASL) Clinical Guideline. </w:t>
      </w:r>
      <w:r w:rsidRPr="005704A0">
        <w:rPr>
          <w:rFonts w:ascii="Book Antiqua" w:eastAsia="Book Antiqua" w:hAnsi="Book Antiqua" w:cs="Book Antiqua"/>
          <w:i/>
          <w:iCs/>
          <w:color w:val="000000"/>
        </w:rPr>
        <w:t>Endoscopy</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49</w:t>
      </w:r>
      <w:r w:rsidRPr="005704A0">
        <w:rPr>
          <w:rFonts w:ascii="Book Antiqua" w:eastAsia="Book Antiqua" w:hAnsi="Book Antiqua" w:cs="Book Antiqua"/>
          <w:color w:val="000000"/>
        </w:rPr>
        <w:t>: 588-608 [PMID: 28420030 DOI: 10.1055/s-0043-107029]</w:t>
      </w:r>
    </w:p>
    <w:p w14:paraId="4E7331A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39 </w:t>
      </w:r>
      <w:proofErr w:type="spellStart"/>
      <w:r w:rsidRPr="005704A0">
        <w:rPr>
          <w:rFonts w:ascii="Book Antiqua" w:eastAsia="Book Antiqua" w:hAnsi="Book Antiqua" w:cs="Book Antiqua"/>
          <w:b/>
          <w:bCs/>
          <w:color w:val="000000"/>
        </w:rPr>
        <w:t>Gidwaney</w:t>
      </w:r>
      <w:proofErr w:type="spellEnd"/>
      <w:r w:rsidRPr="005704A0">
        <w:rPr>
          <w:rFonts w:ascii="Book Antiqua" w:eastAsia="Book Antiqua" w:hAnsi="Book Antiqua" w:cs="Book Antiqua"/>
          <w:b/>
          <w:bCs/>
          <w:color w:val="000000"/>
        </w:rPr>
        <w:t xml:space="preserve"> NG</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Pawa</w:t>
      </w:r>
      <w:proofErr w:type="spellEnd"/>
      <w:r w:rsidRPr="005704A0">
        <w:rPr>
          <w:rFonts w:ascii="Book Antiqua" w:eastAsia="Book Antiqua" w:hAnsi="Book Antiqua" w:cs="Book Antiqua"/>
          <w:color w:val="000000"/>
        </w:rPr>
        <w:t xml:space="preserve"> S, Das KM. Pathogenesis and clinical spectrum of primary sclerosing cholangitis.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23</w:t>
      </w:r>
      <w:r w:rsidRPr="005704A0">
        <w:rPr>
          <w:rFonts w:ascii="Book Antiqua" w:eastAsia="Book Antiqua" w:hAnsi="Book Antiqua" w:cs="Book Antiqua"/>
          <w:color w:val="000000"/>
        </w:rPr>
        <w:t>: 2459-2469 [PMID: 28465630 DOI: 10.3748/wjg.v23.i14.2459]</w:t>
      </w:r>
    </w:p>
    <w:p w14:paraId="34444A9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40 </w:t>
      </w:r>
      <w:r w:rsidRPr="005704A0">
        <w:rPr>
          <w:rFonts w:ascii="Book Antiqua" w:eastAsia="Book Antiqua" w:hAnsi="Book Antiqua" w:cs="Book Antiqua"/>
          <w:b/>
          <w:bCs/>
          <w:color w:val="000000"/>
        </w:rPr>
        <w:t>Hildebrand T</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Pannicke</w:t>
      </w:r>
      <w:proofErr w:type="spellEnd"/>
      <w:r w:rsidRPr="005704A0">
        <w:rPr>
          <w:rFonts w:ascii="Book Antiqua" w:eastAsia="Book Antiqua" w:hAnsi="Book Antiqua" w:cs="Book Antiqua"/>
          <w:color w:val="000000"/>
        </w:rPr>
        <w:t xml:space="preserve"> N, </w:t>
      </w:r>
      <w:proofErr w:type="spellStart"/>
      <w:r w:rsidRPr="005704A0">
        <w:rPr>
          <w:rFonts w:ascii="Book Antiqua" w:eastAsia="Book Antiqua" w:hAnsi="Book Antiqua" w:cs="Book Antiqua"/>
          <w:color w:val="000000"/>
        </w:rPr>
        <w:t>Dechene</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Gotthardt</w:t>
      </w:r>
      <w:proofErr w:type="spellEnd"/>
      <w:r w:rsidRPr="005704A0">
        <w:rPr>
          <w:rFonts w:ascii="Book Antiqua" w:eastAsia="Book Antiqua" w:hAnsi="Book Antiqua" w:cs="Book Antiqua"/>
          <w:color w:val="000000"/>
        </w:rPr>
        <w:t xml:space="preserve"> DN, Kirchner G, Reiter FP, </w:t>
      </w:r>
      <w:proofErr w:type="spellStart"/>
      <w:r w:rsidRPr="005704A0">
        <w:rPr>
          <w:rFonts w:ascii="Book Antiqua" w:eastAsia="Book Antiqua" w:hAnsi="Book Antiqua" w:cs="Book Antiqua"/>
          <w:color w:val="000000"/>
        </w:rPr>
        <w:t>Sterneck</w:t>
      </w:r>
      <w:proofErr w:type="spellEnd"/>
      <w:r w:rsidRPr="005704A0">
        <w:rPr>
          <w:rFonts w:ascii="Book Antiqua" w:eastAsia="Book Antiqua" w:hAnsi="Book Antiqua" w:cs="Book Antiqua"/>
          <w:color w:val="000000"/>
        </w:rPr>
        <w:t xml:space="preserve"> M, Herzer K, </w:t>
      </w:r>
      <w:proofErr w:type="spellStart"/>
      <w:r w:rsidRPr="005704A0">
        <w:rPr>
          <w:rFonts w:ascii="Book Antiqua" w:eastAsia="Book Antiqua" w:hAnsi="Book Antiqua" w:cs="Book Antiqua"/>
          <w:color w:val="000000"/>
        </w:rPr>
        <w:t>Lenzen</w:t>
      </w:r>
      <w:proofErr w:type="spellEnd"/>
      <w:r w:rsidRPr="005704A0">
        <w:rPr>
          <w:rFonts w:ascii="Book Antiqua" w:eastAsia="Book Antiqua" w:hAnsi="Book Antiqua" w:cs="Book Antiqua"/>
          <w:color w:val="000000"/>
        </w:rPr>
        <w:t xml:space="preserve"> H, Rupp C, </w:t>
      </w:r>
      <w:proofErr w:type="spellStart"/>
      <w:r w:rsidRPr="005704A0">
        <w:rPr>
          <w:rFonts w:ascii="Book Antiqua" w:eastAsia="Book Antiqua" w:hAnsi="Book Antiqua" w:cs="Book Antiqua"/>
          <w:color w:val="000000"/>
        </w:rPr>
        <w:t>Barg</w:t>
      </w:r>
      <w:proofErr w:type="spellEnd"/>
      <w:r w:rsidRPr="005704A0">
        <w:rPr>
          <w:rFonts w:ascii="Book Antiqua" w:eastAsia="Book Antiqua" w:hAnsi="Book Antiqua" w:cs="Book Antiqua"/>
          <w:color w:val="000000"/>
        </w:rPr>
        <w:t xml:space="preserve">-Hock H, de </w:t>
      </w:r>
      <w:proofErr w:type="spellStart"/>
      <w:r w:rsidRPr="005704A0">
        <w:rPr>
          <w:rFonts w:ascii="Book Antiqua" w:eastAsia="Book Antiqua" w:hAnsi="Book Antiqua" w:cs="Book Antiqua"/>
          <w:color w:val="000000"/>
        </w:rPr>
        <w:t>Leuw</w:t>
      </w:r>
      <w:proofErr w:type="spellEnd"/>
      <w:r w:rsidRPr="005704A0">
        <w:rPr>
          <w:rFonts w:ascii="Book Antiqua" w:eastAsia="Book Antiqua" w:hAnsi="Book Antiqua" w:cs="Book Antiqua"/>
          <w:color w:val="000000"/>
        </w:rPr>
        <w:t xml:space="preserve"> P, Teufel A, Zimmer V, </w:t>
      </w:r>
      <w:proofErr w:type="spellStart"/>
      <w:r w:rsidRPr="005704A0">
        <w:rPr>
          <w:rFonts w:ascii="Book Antiqua" w:eastAsia="Book Antiqua" w:hAnsi="Book Antiqua" w:cs="Book Antiqua"/>
          <w:color w:val="000000"/>
        </w:rPr>
        <w:t>Lammert</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Sarrazin</w:t>
      </w:r>
      <w:proofErr w:type="spellEnd"/>
      <w:r w:rsidRPr="005704A0">
        <w:rPr>
          <w:rFonts w:ascii="Book Antiqua" w:eastAsia="Book Antiqua" w:hAnsi="Book Antiqua" w:cs="Book Antiqua"/>
          <w:color w:val="000000"/>
        </w:rPr>
        <w:t xml:space="preserve"> C, Spengler U, Rust C, </w:t>
      </w:r>
      <w:proofErr w:type="spellStart"/>
      <w:r w:rsidRPr="005704A0">
        <w:rPr>
          <w:rFonts w:ascii="Book Antiqua" w:eastAsia="Book Antiqua" w:hAnsi="Book Antiqua" w:cs="Book Antiqua"/>
          <w:color w:val="000000"/>
        </w:rPr>
        <w:t>Manns</w:t>
      </w:r>
      <w:proofErr w:type="spellEnd"/>
      <w:r w:rsidRPr="005704A0">
        <w:rPr>
          <w:rFonts w:ascii="Book Antiqua" w:eastAsia="Book Antiqua" w:hAnsi="Book Antiqua" w:cs="Book Antiqua"/>
          <w:color w:val="000000"/>
        </w:rPr>
        <w:t xml:space="preserve"> MP, </w:t>
      </w:r>
      <w:proofErr w:type="spellStart"/>
      <w:r w:rsidRPr="005704A0">
        <w:rPr>
          <w:rFonts w:ascii="Book Antiqua" w:eastAsia="Book Antiqua" w:hAnsi="Book Antiqua" w:cs="Book Antiqua"/>
          <w:color w:val="000000"/>
        </w:rPr>
        <w:t>Strassburg</w:t>
      </w:r>
      <w:proofErr w:type="spellEnd"/>
      <w:r w:rsidRPr="005704A0">
        <w:rPr>
          <w:rFonts w:ascii="Book Antiqua" w:eastAsia="Book Antiqua" w:hAnsi="Book Antiqua" w:cs="Book Antiqua"/>
          <w:color w:val="000000"/>
        </w:rPr>
        <w:t xml:space="preserve"> CP, Schramm C, </w:t>
      </w:r>
      <w:proofErr w:type="spellStart"/>
      <w:r w:rsidRPr="005704A0">
        <w:rPr>
          <w:rFonts w:ascii="Book Antiqua" w:eastAsia="Book Antiqua" w:hAnsi="Book Antiqua" w:cs="Book Antiqua"/>
          <w:color w:val="000000"/>
        </w:rPr>
        <w:t>Weismüller</w:t>
      </w:r>
      <w:proofErr w:type="spellEnd"/>
      <w:r w:rsidRPr="005704A0">
        <w:rPr>
          <w:rFonts w:ascii="Book Antiqua" w:eastAsia="Book Antiqua" w:hAnsi="Book Antiqua" w:cs="Book Antiqua"/>
          <w:color w:val="000000"/>
        </w:rPr>
        <w:t xml:space="preserve"> TJ; German PSC Study Group. Biliary strictures and recurrence after liver transplantation for primary sclerosing cholangitis: A retrospective multicenter analysis. </w:t>
      </w:r>
      <w:r w:rsidRPr="005704A0">
        <w:rPr>
          <w:rFonts w:ascii="Book Antiqua" w:eastAsia="Book Antiqua" w:hAnsi="Book Antiqua" w:cs="Book Antiqua"/>
          <w:i/>
          <w:iCs/>
          <w:color w:val="000000"/>
        </w:rPr>
        <w:t xml:space="preserve">Liver </w:t>
      </w:r>
      <w:proofErr w:type="spellStart"/>
      <w:r w:rsidRPr="005704A0">
        <w:rPr>
          <w:rFonts w:ascii="Book Antiqua" w:eastAsia="Book Antiqua" w:hAnsi="Book Antiqua" w:cs="Book Antiqua"/>
          <w:i/>
          <w:iCs/>
          <w:color w:val="000000"/>
        </w:rPr>
        <w:t>Transpl</w:t>
      </w:r>
      <w:proofErr w:type="spellEnd"/>
      <w:r w:rsidRPr="005704A0">
        <w:rPr>
          <w:rFonts w:ascii="Book Antiqua" w:eastAsia="Book Antiqua" w:hAnsi="Book Antiqua" w:cs="Book Antiqua"/>
          <w:color w:val="000000"/>
        </w:rPr>
        <w:t xml:space="preserve"> 2016; </w:t>
      </w:r>
      <w:r w:rsidRPr="005704A0">
        <w:rPr>
          <w:rFonts w:ascii="Book Antiqua" w:eastAsia="Book Antiqua" w:hAnsi="Book Antiqua" w:cs="Book Antiqua"/>
          <w:b/>
          <w:bCs/>
          <w:color w:val="000000"/>
        </w:rPr>
        <w:t>22</w:t>
      </w:r>
      <w:r w:rsidRPr="005704A0">
        <w:rPr>
          <w:rFonts w:ascii="Book Antiqua" w:eastAsia="Book Antiqua" w:hAnsi="Book Antiqua" w:cs="Book Antiqua"/>
          <w:color w:val="000000"/>
        </w:rPr>
        <w:t>: 42-52 [PMID: 26438008 DOI: 10.1002/</w:t>
      </w:r>
      <w:r w:rsidR="00ED5AE4" w:rsidRPr="005704A0">
        <w:rPr>
          <w:rFonts w:ascii="Book Antiqua" w:hAnsi="Book Antiqua" w:cs="Book Antiqua"/>
          <w:color w:val="000000"/>
          <w:lang w:eastAsia="zh-CN"/>
        </w:rPr>
        <w:t>l</w:t>
      </w:r>
      <w:r w:rsidRPr="005704A0">
        <w:rPr>
          <w:rFonts w:ascii="Book Antiqua" w:eastAsia="Book Antiqua" w:hAnsi="Book Antiqua" w:cs="Book Antiqua"/>
          <w:color w:val="000000"/>
        </w:rPr>
        <w:t>t.24350]</w:t>
      </w:r>
    </w:p>
    <w:p w14:paraId="3AEED09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41 </w:t>
      </w:r>
      <w:r w:rsidRPr="005704A0">
        <w:rPr>
          <w:rFonts w:ascii="Book Antiqua" w:eastAsia="Book Antiqua" w:hAnsi="Book Antiqua" w:cs="Book Antiqua"/>
          <w:b/>
          <w:bCs/>
          <w:color w:val="000000"/>
        </w:rPr>
        <w:t>Wee A</w:t>
      </w:r>
      <w:r w:rsidRPr="005704A0">
        <w:rPr>
          <w:rFonts w:ascii="Book Antiqua" w:eastAsia="Book Antiqua" w:hAnsi="Book Antiqua" w:cs="Book Antiqua"/>
          <w:color w:val="000000"/>
        </w:rPr>
        <w:t xml:space="preserve">, Ludwig J. </w:t>
      </w:r>
      <w:proofErr w:type="spellStart"/>
      <w:r w:rsidRPr="005704A0">
        <w:rPr>
          <w:rFonts w:ascii="Book Antiqua" w:eastAsia="Book Antiqua" w:hAnsi="Book Antiqua" w:cs="Book Antiqua"/>
          <w:color w:val="000000"/>
        </w:rPr>
        <w:t>Pericholangitis</w:t>
      </w:r>
      <w:proofErr w:type="spellEnd"/>
      <w:r w:rsidRPr="005704A0">
        <w:rPr>
          <w:rFonts w:ascii="Book Antiqua" w:eastAsia="Book Antiqua" w:hAnsi="Book Antiqua" w:cs="Book Antiqua"/>
          <w:color w:val="000000"/>
        </w:rPr>
        <w:t xml:space="preserve"> in chronic ulcerative colitis: primary sclerosing cholangitis of the small bile ducts? </w:t>
      </w:r>
      <w:r w:rsidRPr="005704A0">
        <w:rPr>
          <w:rFonts w:ascii="Book Antiqua" w:eastAsia="Book Antiqua" w:hAnsi="Book Antiqua" w:cs="Book Antiqua"/>
          <w:i/>
          <w:iCs/>
          <w:color w:val="000000"/>
        </w:rPr>
        <w:t>Ann Intern Med</w:t>
      </w:r>
      <w:r w:rsidRPr="005704A0">
        <w:rPr>
          <w:rFonts w:ascii="Book Antiqua" w:eastAsia="Book Antiqua" w:hAnsi="Book Antiqua" w:cs="Book Antiqua"/>
          <w:color w:val="000000"/>
        </w:rPr>
        <w:t xml:space="preserve"> 1985; </w:t>
      </w:r>
      <w:r w:rsidRPr="005704A0">
        <w:rPr>
          <w:rFonts w:ascii="Book Antiqua" w:eastAsia="Book Antiqua" w:hAnsi="Book Antiqua" w:cs="Book Antiqua"/>
          <w:b/>
          <w:bCs/>
          <w:color w:val="000000"/>
        </w:rPr>
        <w:t>102</w:t>
      </w:r>
      <w:r w:rsidRPr="005704A0">
        <w:rPr>
          <w:rFonts w:ascii="Book Antiqua" w:eastAsia="Book Antiqua" w:hAnsi="Book Antiqua" w:cs="Book Antiqua"/>
          <w:color w:val="000000"/>
        </w:rPr>
        <w:t>: 581-587 [PMID: 3985511 DOI: 10.7326/0003-4819-102-5-581]</w:t>
      </w:r>
    </w:p>
    <w:p w14:paraId="76C5C24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42 </w:t>
      </w:r>
      <w:proofErr w:type="spellStart"/>
      <w:r w:rsidRPr="005704A0">
        <w:rPr>
          <w:rFonts w:ascii="Book Antiqua" w:eastAsia="Book Antiqua" w:hAnsi="Book Antiqua" w:cs="Book Antiqua"/>
          <w:b/>
          <w:bCs/>
          <w:color w:val="000000"/>
        </w:rPr>
        <w:t>Björnsson</w:t>
      </w:r>
      <w:proofErr w:type="spellEnd"/>
      <w:r w:rsidRPr="005704A0">
        <w:rPr>
          <w:rFonts w:ascii="Book Antiqua" w:eastAsia="Book Antiqua" w:hAnsi="Book Antiqua" w:cs="Book Antiqua"/>
          <w:b/>
          <w:bCs/>
          <w:color w:val="000000"/>
        </w:rPr>
        <w:t xml:space="preserve"> E</w:t>
      </w:r>
      <w:r w:rsidRPr="005704A0">
        <w:rPr>
          <w:rFonts w:ascii="Book Antiqua" w:eastAsia="Book Antiqua" w:hAnsi="Book Antiqua" w:cs="Book Antiqua"/>
          <w:color w:val="000000"/>
        </w:rPr>
        <w:t xml:space="preserve">, Olsson R, Bergquist A, Lindgren S, Braden B, Chapman RW, </w:t>
      </w:r>
      <w:proofErr w:type="spellStart"/>
      <w:r w:rsidRPr="005704A0">
        <w:rPr>
          <w:rFonts w:ascii="Book Antiqua" w:eastAsia="Book Antiqua" w:hAnsi="Book Antiqua" w:cs="Book Antiqua"/>
          <w:color w:val="000000"/>
        </w:rPr>
        <w:t>Boberg</w:t>
      </w:r>
      <w:proofErr w:type="spellEnd"/>
      <w:r w:rsidRPr="005704A0">
        <w:rPr>
          <w:rFonts w:ascii="Book Antiqua" w:eastAsia="Book Antiqua" w:hAnsi="Book Antiqua" w:cs="Book Antiqua"/>
          <w:color w:val="000000"/>
        </w:rPr>
        <w:t xml:space="preserve"> KM, Angulo P. The natural history of small-duct primary sclerosing cholangitis. </w:t>
      </w:r>
      <w:r w:rsidRPr="005704A0">
        <w:rPr>
          <w:rFonts w:ascii="Book Antiqua" w:eastAsia="Book Antiqua" w:hAnsi="Book Antiqua" w:cs="Book Antiqua"/>
          <w:i/>
          <w:iCs/>
          <w:color w:val="000000"/>
        </w:rPr>
        <w:t>Gastroenterology</w:t>
      </w:r>
      <w:r w:rsidRPr="005704A0">
        <w:rPr>
          <w:rFonts w:ascii="Book Antiqua" w:eastAsia="Book Antiqua" w:hAnsi="Book Antiqua" w:cs="Book Antiqua"/>
          <w:color w:val="000000"/>
        </w:rPr>
        <w:t xml:space="preserve"> 2008; </w:t>
      </w:r>
      <w:r w:rsidRPr="005704A0">
        <w:rPr>
          <w:rFonts w:ascii="Book Antiqua" w:eastAsia="Book Antiqua" w:hAnsi="Book Antiqua" w:cs="Book Antiqua"/>
          <w:b/>
          <w:bCs/>
          <w:color w:val="000000"/>
        </w:rPr>
        <w:t>134</w:t>
      </w:r>
      <w:r w:rsidRPr="005704A0">
        <w:rPr>
          <w:rFonts w:ascii="Book Antiqua" w:eastAsia="Book Antiqua" w:hAnsi="Book Antiqua" w:cs="Book Antiqua"/>
          <w:color w:val="000000"/>
        </w:rPr>
        <w:t>: 975-980 [PMID: 18395078 DOI: 10.1053/j.gastro.2008.01.042]</w:t>
      </w:r>
    </w:p>
    <w:p w14:paraId="1BBAA37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43 </w:t>
      </w:r>
      <w:proofErr w:type="spellStart"/>
      <w:r w:rsidRPr="005704A0">
        <w:rPr>
          <w:rFonts w:ascii="Book Antiqua" w:eastAsia="Book Antiqua" w:hAnsi="Book Antiqua" w:cs="Book Antiqua"/>
          <w:b/>
          <w:bCs/>
          <w:color w:val="000000"/>
        </w:rPr>
        <w:t>Ricciuto</w:t>
      </w:r>
      <w:proofErr w:type="spellEnd"/>
      <w:r w:rsidRPr="005704A0">
        <w:rPr>
          <w:rFonts w:ascii="Book Antiqua" w:eastAsia="Book Antiqua" w:hAnsi="Book Antiqua" w:cs="Book Antiqua"/>
          <w:b/>
          <w:bCs/>
          <w:color w:val="000000"/>
        </w:rPr>
        <w:t xml:space="preserve"> A</w:t>
      </w:r>
      <w:r w:rsidRPr="005704A0">
        <w:rPr>
          <w:rFonts w:ascii="Book Antiqua" w:eastAsia="Book Antiqua" w:hAnsi="Book Antiqua" w:cs="Book Antiqua"/>
          <w:color w:val="000000"/>
        </w:rPr>
        <w:t xml:space="preserve">, Kamath BM, Griffiths AM. The IBD and PSC Phenotypes of PSC-IBD. </w:t>
      </w:r>
      <w:proofErr w:type="spellStart"/>
      <w:r w:rsidRPr="005704A0">
        <w:rPr>
          <w:rFonts w:ascii="Book Antiqua" w:eastAsia="Book Antiqua" w:hAnsi="Book Antiqua" w:cs="Book Antiqua"/>
          <w:i/>
          <w:iCs/>
          <w:color w:val="000000"/>
        </w:rPr>
        <w:t>Curr</w:t>
      </w:r>
      <w:proofErr w:type="spellEnd"/>
      <w:r w:rsidRPr="005704A0">
        <w:rPr>
          <w:rFonts w:ascii="Book Antiqua" w:eastAsia="Book Antiqua" w:hAnsi="Book Antiqua" w:cs="Book Antiqua"/>
          <w:i/>
          <w:iCs/>
          <w:color w:val="000000"/>
        </w:rPr>
        <w:t xml:space="preserve"> Gastroenterol Rep</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16 [PMID: 29594739 DOI: 10.1007/s11894-018-0620-2]</w:t>
      </w:r>
    </w:p>
    <w:p w14:paraId="621EC4C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44 </w:t>
      </w:r>
      <w:r w:rsidRPr="005704A0">
        <w:rPr>
          <w:rFonts w:ascii="Book Antiqua" w:eastAsia="Book Antiqua" w:hAnsi="Book Antiqua" w:cs="Book Antiqua"/>
          <w:b/>
          <w:bCs/>
          <w:color w:val="000000"/>
        </w:rPr>
        <w:t>Rust C</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Beuers</w:t>
      </w:r>
      <w:proofErr w:type="spellEnd"/>
      <w:r w:rsidRPr="005704A0">
        <w:rPr>
          <w:rFonts w:ascii="Book Antiqua" w:eastAsia="Book Antiqua" w:hAnsi="Book Antiqua" w:cs="Book Antiqua"/>
          <w:color w:val="000000"/>
        </w:rPr>
        <w:t xml:space="preserve"> U. Overlap syndromes among autoimmune liver diseases.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2008;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3368-3373 [PMID: 18528934 DOI: 10.3748/wjg.14.3368]</w:t>
      </w:r>
    </w:p>
    <w:p w14:paraId="516F11D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45 </w:t>
      </w:r>
      <w:proofErr w:type="spellStart"/>
      <w:r w:rsidRPr="005704A0">
        <w:rPr>
          <w:rFonts w:ascii="Book Antiqua" w:eastAsia="Book Antiqua" w:hAnsi="Book Antiqua" w:cs="Book Antiqua"/>
          <w:b/>
          <w:bCs/>
          <w:color w:val="000000"/>
        </w:rPr>
        <w:t>Floreani</w:t>
      </w:r>
      <w:proofErr w:type="spellEnd"/>
      <w:r w:rsidRPr="005704A0">
        <w:rPr>
          <w:rFonts w:ascii="Book Antiqua" w:eastAsia="Book Antiqua" w:hAnsi="Book Antiqua" w:cs="Book Antiqua"/>
          <w:b/>
          <w:bCs/>
          <w:color w:val="000000"/>
        </w:rPr>
        <w:t xml:space="preserve"> 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Rizzotto</w:t>
      </w:r>
      <w:proofErr w:type="spellEnd"/>
      <w:r w:rsidRPr="005704A0">
        <w:rPr>
          <w:rFonts w:ascii="Book Antiqua" w:eastAsia="Book Antiqua" w:hAnsi="Book Antiqua" w:cs="Book Antiqua"/>
          <w:color w:val="000000"/>
        </w:rPr>
        <w:t xml:space="preserve"> ER, Ferrara F, </w:t>
      </w:r>
      <w:proofErr w:type="spellStart"/>
      <w:r w:rsidRPr="005704A0">
        <w:rPr>
          <w:rFonts w:ascii="Book Antiqua" w:eastAsia="Book Antiqua" w:hAnsi="Book Antiqua" w:cs="Book Antiqua"/>
          <w:color w:val="000000"/>
        </w:rPr>
        <w:t>Carderi</w:t>
      </w:r>
      <w:proofErr w:type="spellEnd"/>
      <w:r w:rsidRPr="005704A0">
        <w:rPr>
          <w:rFonts w:ascii="Book Antiqua" w:eastAsia="Book Antiqua" w:hAnsi="Book Antiqua" w:cs="Book Antiqua"/>
          <w:color w:val="000000"/>
        </w:rPr>
        <w:t xml:space="preserve"> I, Caroli D, </w:t>
      </w:r>
      <w:proofErr w:type="spellStart"/>
      <w:r w:rsidRPr="005704A0">
        <w:rPr>
          <w:rFonts w:ascii="Book Antiqua" w:eastAsia="Book Antiqua" w:hAnsi="Book Antiqua" w:cs="Book Antiqua"/>
          <w:color w:val="000000"/>
        </w:rPr>
        <w:t>Blasone</w:t>
      </w:r>
      <w:proofErr w:type="spellEnd"/>
      <w:r w:rsidRPr="005704A0">
        <w:rPr>
          <w:rFonts w:ascii="Book Antiqua" w:eastAsia="Book Antiqua" w:hAnsi="Book Antiqua" w:cs="Book Antiqua"/>
          <w:color w:val="000000"/>
        </w:rPr>
        <w:t xml:space="preserve"> L, </w:t>
      </w:r>
      <w:proofErr w:type="spellStart"/>
      <w:r w:rsidRPr="005704A0">
        <w:rPr>
          <w:rFonts w:ascii="Book Antiqua" w:eastAsia="Book Antiqua" w:hAnsi="Book Antiqua" w:cs="Book Antiqua"/>
          <w:color w:val="000000"/>
        </w:rPr>
        <w:t>Baldo</w:t>
      </w:r>
      <w:proofErr w:type="spellEnd"/>
      <w:r w:rsidRPr="005704A0">
        <w:rPr>
          <w:rFonts w:ascii="Book Antiqua" w:eastAsia="Book Antiqua" w:hAnsi="Book Antiqua" w:cs="Book Antiqua"/>
          <w:color w:val="000000"/>
        </w:rPr>
        <w:t xml:space="preserve"> V. Clinical course and outcome of autoimmune hepatitis/primary sclerosing cholangitis overlap syndrome. </w:t>
      </w:r>
      <w:r w:rsidRPr="005704A0">
        <w:rPr>
          <w:rFonts w:ascii="Book Antiqua" w:eastAsia="Book Antiqua" w:hAnsi="Book Antiqua" w:cs="Book Antiqua"/>
          <w:i/>
          <w:iCs/>
          <w:color w:val="000000"/>
        </w:rPr>
        <w:t>Am J Gastroenterol</w:t>
      </w:r>
      <w:r w:rsidRPr="005704A0">
        <w:rPr>
          <w:rFonts w:ascii="Book Antiqua" w:eastAsia="Book Antiqua" w:hAnsi="Book Antiqua" w:cs="Book Antiqua"/>
          <w:color w:val="000000"/>
        </w:rPr>
        <w:t xml:space="preserve"> 2005; </w:t>
      </w:r>
      <w:r w:rsidRPr="005704A0">
        <w:rPr>
          <w:rFonts w:ascii="Book Antiqua" w:eastAsia="Book Antiqua" w:hAnsi="Book Antiqua" w:cs="Book Antiqua"/>
          <w:b/>
          <w:bCs/>
          <w:color w:val="000000"/>
        </w:rPr>
        <w:t>100</w:t>
      </w:r>
      <w:r w:rsidRPr="005704A0">
        <w:rPr>
          <w:rFonts w:ascii="Book Antiqua" w:eastAsia="Book Antiqua" w:hAnsi="Book Antiqua" w:cs="Book Antiqua"/>
          <w:color w:val="000000"/>
        </w:rPr>
        <w:t>: 1516-1522 [PMID: 15984974 DOI: 10.1111/j.1572-0241.2005.41841.x]</w:t>
      </w:r>
    </w:p>
    <w:p w14:paraId="2D0CCE0F"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46 </w:t>
      </w:r>
      <w:r w:rsidRPr="005704A0">
        <w:rPr>
          <w:rFonts w:ascii="Book Antiqua" w:eastAsia="Book Antiqua" w:hAnsi="Book Antiqua" w:cs="Book Antiqua"/>
          <w:b/>
          <w:bCs/>
          <w:color w:val="000000"/>
        </w:rPr>
        <w:t>Ballotin VR</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Bigarella</w:t>
      </w:r>
      <w:proofErr w:type="spellEnd"/>
      <w:r w:rsidRPr="005704A0">
        <w:rPr>
          <w:rFonts w:ascii="Book Antiqua" w:eastAsia="Book Antiqua" w:hAnsi="Book Antiqua" w:cs="Book Antiqua"/>
          <w:color w:val="000000"/>
        </w:rPr>
        <w:t xml:space="preserve"> LG, Riva F, </w:t>
      </w:r>
      <w:proofErr w:type="spellStart"/>
      <w:r w:rsidRPr="005704A0">
        <w:rPr>
          <w:rFonts w:ascii="Book Antiqua" w:eastAsia="Book Antiqua" w:hAnsi="Book Antiqua" w:cs="Book Antiqua"/>
          <w:color w:val="000000"/>
        </w:rPr>
        <w:t>Onzi</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Balbinot</w:t>
      </w:r>
      <w:proofErr w:type="spellEnd"/>
      <w:r w:rsidRPr="005704A0">
        <w:rPr>
          <w:rFonts w:ascii="Book Antiqua" w:eastAsia="Book Antiqua" w:hAnsi="Book Antiqua" w:cs="Book Antiqua"/>
          <w:color w:val="000000"/>
        </w:rPr>
        <w:t xml:space="preserve"> RA, </w:t>
      </w:r>
      <w:proofErr w:type="spellStart"/>
      <w:r w:rsidRPr="005704A0">
        <w:rPr>
          <w:rFonts w:ascii="Book Antiqua" w:eastAsia="Book Antiqua" w:hAnsi="Book Antiqua" w:cs="Book Antiqua"/>
          <w:color w:val="000000"/>
        </w:rPr>
        <w:t>Balbinot</w:t>
      </w:r>
      <w:proofErr w:type="spellEnd"/>
      <w:r w:rsidRPr="005704A0">
        <w:rPr>
          <w:rFonts w:ascii="Book Antiqua" w:eastAsia="Book Antiqua" w:hAnsi="Book Antiqua" w:cs="Book Antiqua"/>
          <w:color w:val="000000"/>
        </w:rPr>
        <w:t xml:space="preserve"> SS, </w:t>
      </w:r>
      <w:proofErr w:type="spellStart"/>
      <w:r w:rsidRPr="005704A0">
        <w:rPr>
          <w:rFonts w:ascii="Book Antiqua" w:eastAsia="Book Antiqua" w:hAnsi="Book Antiqua" w:cs="Book Antiqua"/>
          <w:color w:val="000000"/>
        </w:rPr>
        <w:t>Soldera</w:t>
      </w:r>
      <w:proofErr w:type="spellEnd"/>
      <w:r w:rsidRPr="005704A0">
        <w:rPr>
          <w:rFonts w:ascii="Book Antiqua" w:eastAsia="Book Antiqua" w:hAnsi="Book Antiqua" w:cs="Book Antiqua"/>
          <w:color w:val="000000"/>
        </w:rPr>
        <w:t xml:space="preserve"> J. Primary sclerosing cholangitis and autoimmune hepatitis overlap syndrome associated with inflammatory bowel disease: A case report and systematic review. </w:t>
      </w:r>
      <w:r w:rsidRPr="005704A0">
        <w:rPr>
          <w:rFonts w:ascii="Book Antiqua" w:eastAsia="Book Antiqua" w:hAnsi="Book Antiqua" w:cs="Book Antiqua"/>
          <w:i/>
          <w:iCs/>
          <w:color w:val="000000"/>
        </w:rPr>
        <w:t>World J Clin Cases</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4075-4093 [PMID: 33024765 DOI: 10.12998/wjcc.v8.i18.4075]</w:t>
      </w:r>
    </w:p>
    <w:p w14:paraId="5F49E49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47 </w:t>
      </w:r>
      <w:r w:rsidRPr="005704A0">
        <w:rPr>
          <w:rFonts w:ascii="Book Antiqua" w:eastAsia="Book Antiqua" w:hAnsi="Book Antiqua" w:cs="Book Antiqua"/>
          <w:b/>
          <w:bCs/>
          <w:color w:val="000000"/>
        </w:rPr>
        <w:t>Ohara H</w:t>
      </w:r>
      <w:r w:rsidRPr="005704A0">
        <w:rPr>
          <w:rFonts w:ascii="Book Antiqua" w:eastAsia="Book Antiqua" w:hAnsi="Book Antiqua" w:cs="Book Antiqua"/>
          <w:color w:val="000000"/>
        </w:rPr>
        <w:t xml:space="preserve">, Okazaki K, </w:t>
      </w:r>
      <w:proofErr w:type="spellStart"/>
      <w:r w:rsidRPr="005704A0">
        <w:rPr>
          <w:rFonts w:ascii="Book Antiqua" w:eastAsia="Book Antiqua" w:hAnsi="Book Antiqua" w:cs="Book Antiqua"/>
          <w:color w:val="000000"/>
        </w:rPr>
        <w:t>Tsubouchi</w:t>
      </w:r>
      <w:proofErr w:type="spellEnd"/>
      <w:r w:rsidRPr="005704A0">
        <w:rPr>
          <w:rFonts w:ascii="Book Antiqua" w:eastAsia="Book Antiqua" w:hAnsi="Book Antiqua" w:cs="Book Antiqua"/>
          <w:color w:val="000000"/>
        </w:rPr>
        <w:t xml:space="preserve"> H, Inui K, Kawa S, </w:t>
      </w:r>
      <w:proofErr w:type="spellStart"/>
      <w:r w:rsidRPr="005704A0">
        <w:rPr>
          <w:rFonts w:ascii="Book Antiqua" w:eastAsia="Book Antiqua" w:hAnsi="Book Antiqua" w:cs="Book Antiqua"/>
          <w:color w:val="000000"/>
        </w:rPr>
        <w:t>Kamisawa</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Tazuma</w:t>
      </w:r>
      <w:proofErr w:type="spellEnd"/>
      <w:r w:rsidRPr="005704A0">
        <w:rPr>
          <w:rFonts w:ascii="Book Antiqua" w:eastAsia="Book Antiqua" w:hAnsi="Book Antiqua" w:cs="Book Antiqua"/>
          <w:color w:val="000000"/>
        </w:rPr>
        <w:t xml:space="preserve"> S, Uchida K, Hirano K, Yoshida H, Nishino T, Ko SB, Mizuno N, Hamano H, </w:t>
      </w:r>
      <w:proofErr w:type="spellStart"/>
      <w:r w:rsidRPr="005704A0">
        <w:rPr>
          <w:rFonts w:ascii="Book Antiqua" w:eastAsia="Book Antiqua" w:hAnsi="Book Antiqua" w:cs="Book Antiqua"/>
          <w:color w:val="000000"/>
        </w:rPr>
        <w:t>Kanno</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Notohara</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Hasebe</w:t>
      </w:r>
      <w:proofErr w:type="spellEnd"/>
      <w:r w:rsidRPr="005704A0">
        <w:rPr>
          <w:rFonts w:ascii="Book Antiqua" w:eastAsia="Book Antiqua" w:hAnsi="Book Antiqua" w:cs="Book Antiqua"/>
          <w:color w:val="000000"/>
        </w:rPr>
        <w:t xml:space="preserve"> O, Nakazawa T, </w:t>
      </w:r>
      <w:proofErr w:type="spellStart"/>
      <w:r w:rsidRPr="005704A0">
        <w:rPr>
          <w:rFonts w:ascii="Book Antiqua" w:eastAsia="Book Antiqua" w:hAnsi="Book Antiqua" w:cs="Book Antiqua"/>
          <w:color w:val="000000"/>
        </w:rPr>
        <w:t>Nakanuma</w:t>
      </w:r>
      <w:proofErr w:type="spellEnd"/>
      <w:r w:rsidRPr="005704A0">
        <w:rPr>
          <w:rFonts w:ascii="Book Antiqua" w:eastAsia="Book Antiqua" w:hAnsi="Book Antiqua" w:cs="Book Antiqua"/>
          <w:color w:val="000000"/>
        </w:rPr>
        <w:t xml:space="preserve"> Y, </w:t>
      </w:r>
      <w:proofErr w:type="spellStart"/>
      <w:r w:rsidRPr="005704A0">
        <w:rPr>
          <w:rFonts w:ascii="Book Antiqua" w:eastAsia="Book Antiqua" w:hAnsi="Book Antiqua" w:cs="Book Antiqua"/>
          <w:color w:val="000000"/>
        </w:rPr>
        <w:t>Takikawa</w:t>
      </w:r>
      <w:proofErr w:type="spellEnd"/>
      <w:r w:rsidRPr="005704A0">
        <w:rPr>
          <w:rFonts w:ascii="Book Antiqua" w:eastAsia="Book Antiqua" w:hAnsi="Book Antiqua" w:cs="Book Antiqua"/>
          <w:color w:val="000000"/>
        </w:rPr>
        <w:t xml:space="preserve"> H; Research Committee of IgG4-related Diseases; Research Committee of Intractable Diseases of Liver and Biliary Tract; Ministry of Health, Labor and Welfare, Japan; Japan Biliary Association. Clinical diagnostic criteria of IgG4-related sclerosing cholangitis 2012. </w:t>
      </w:r>
      <w:r w:rsidRPr="005704A0">
        <w:rPr>
          <w:rFonts w:ascii="Book Antiqua" w:eastAsia="Book Antiqua" w:hAnsi="Book Antiqua" w:cs="Book Antiqua"/>
          <w:i/>
          <w:iCs/>
          <w:color w:val="000000"/>
        </w:rPr>
        <w:t xml:space="preserve">J Hepatobiliary </w:t>
      </w:r>
      <w:proofErr w:type="spellStart"/>
      <w:r w:rsidRPr="005704A0">
        <w:rPr>
          <w:rFonts w:ascii="Book Antiqua" w:eastAsia="Book Antiqua" w:hAnsi="Book Antiqua" w:cs="Book Antiqua"/>
          <w:i/>
          <w:iCs/>
          <w:color w:val="000000"/>
        </w:rPr>
        <w:t>Pancreat</w:t>
      </w:r>
      <w:proofErr w:type="spellEnd"/>
      <w:r w:rsidRPr="005704A0">
        <w:rPr>
          <w:rFonts w:ascii="Book Antiqua" w:eastAsia="Book Antiqua" w:hAnsi="Book Antiqua" w:cs="Book Antiqua"/>
          <w:i/>
          <w:iCs/>
          <w:color w:val="000000"/>
        </w:rPr>
        <w:t xml:space="preserve"> Sci</w:t>
      </w:r>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19</w:t>
      </w:r>
      <w:r w:rsidRPr="005704A0">
        <w:rPr>
          <w:rFonts w:ascii="Book Antiqua" w:eastAsia="Book Antiqua" w:hAnsi="Book Antiqua" w:cs="Book Antiqua"/>
          <w:color w:val="000000"/>
        </w:rPr>
        <w:t>: 536-542 [PMID: 22717980 DOI: 10.1007/s00534-012-0521-y]</w:t>
      </w:r>
    </w:p>
    <w:p w14:paraId="30D2AE0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48 </w:t>
      </w:r>
      <w:proofErr w:type="spellStart"/>
      <w:r w:rsidRPr="005704A0">
        <w:rPr>
          <w:rFonts w:ascii="Book Antiqua" w:eastAsia="Book Antiqua" w:hAnsi="Book Antiqua" w:cs="Book Antiqua"/>
          <w:b/>
          <w:bCs/>
          <w:color w:val="000000"/>
        </w:rPr>
        <w:t>Manganis</w:t>
      </w:r>
      <w:proofErr w:type="spellEnd"/>
      <w:r w:rsidRPr="005704A0">
        <w:rPr>
          <w:rFonts w:ascii="Book Antiqua" w:eastAsia="Book Antiqua" w:hAnsi="Book Antiqua" w:cs="Book Antiqua"/>
          <w:b/>
          <w:bCs/>
          <w:color w:val="000000"/>
        </w:rPr>
        <w:t xml:space="preserve"> CD</w:t>
      </w:r>
      <w:r w:rsidRPr="005704A0">
        <w:rPr>
          <w:rFonts w:ascii="Book Antiqua" w:eastAsia="Book Antiqua" w:hAnsi="Book Antiqua" w:cs="Book Antiqua"/>
          <w:color w:val="000000"/>
        </w:rPr>
        <w:t xml:space="preserve">, Chapman RW, Culver EL. Review of primary sclerosing cholangitis with increased IgG4 Levels.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26</w:t>
      </w:r>
      <w:r w:rsidRPr="005704A0">
        <w:rPr>
          <w:rFonts w:ascii="Book Antiqua" w:eastAsia="Book Antiqua" w:hAnsi="Book Antiqua" w:cs="Book Antiqua"/>
          <w:color w:val="000000"/>
        </w:rPr>
        <w:t>: 3126-3144 [PMID: 32684731 DOI: 10.3748/wjg.v26.i23.3126]</w:t>
      </w:r>
    </w:p>
    <w:p w14:paraId="1D6BE99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49 </w:t>
      </w:r>
      <w:r w:rsidRPr="005704A0">
        <w:rPr>
          <w:rFonts w:ascii="Book Antiqua" w:eastAsia="Book Antiqua" w:hAnsi="Book Antiqua" w:cs="Book Antiqua"/>
          <w:b/>
          <w:bCs/>
          <w:color w:val="000000"/>
        </w:rPr>
        <w:t>Song DJ</w:t>
      </w:r>
      <w:r w:rsidRPr="005704A0">
        <w:rPr>
          <w:rFonts w:ascii="Book Antiqua" w:eastAsia="Book Antiqua" w:hAnsi="Book Antiqua" w:cs="Book Antiqua"/>
          <w:color w:val="000000"/>
        </w:rPr>
        <w:t xml:space="preserve">, Shen J, Chen MH, Liu ZJ, Cao Q, Hu PJ, Gao X, Qian JM, Wu KC, Lai LJ, Ran ZH. Association of Serum Immunoglobulins Levels </w:t>
      </w:r>
      <w:proofErr w:type="gramStart"/>
      <w:r w:rsidRPr="005704A0">
        <w:rPr>
          <w:rFonts w:ascii="Book Antiqua" w:eastAsia="Book Antiqua" w:hAnsi="Book Antiqua" w:cs="Book Antiqua"/>
          <w:color w:val="000000"/>
        </w:rPr>
        <w:t>With</w:t>
      </w:r>
      <w:proofErr w:type="gramEnd"/>
      <w:r w:rsidRPr="005704A0">
        <w:rPr>
          <w:rFonts w:ascii="Book Antiqua" w:eastAsia="Book Antiqua" w:hAnsi="Book Antiqua" w:cs="Book Antiqua"/>
          <w:color w:val="000000"/>
        </w:rPr>
        <w:t xml:space="preserve"> Specific Disease Phenotypes of Crohn's Disease: A Multicenter Analysis in China. </w:t>
      </w:r>
      <w:r w:rsidRPr="005704A0">
        <w:rPr>
          <w:rFonts w:ascii="Book Antiqua" w:eastAsia="Book Antiqua" w:hAnsi="Book Antiqua" w:cs="Book Antiqua"/>
          <w:i/>
          <w:iCs/>
          <w:color w:val="000000"/>
        </w:rPr>
        <w:t>Front Med (Lausanne)</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621337 [PMID: 33996846 DOI: 10.3389/fmed.2021.621337]</w:t>
      </w:r>
    </w:p>
    <w:p w14:paraId="4FEDEB0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50 </w:t>
      </w:r>
      <w:proofErr w:type="spellStart"/>
      <w:r w:rsidRPr="005704A0">
        <w:rPr>
          <w:rFonts w:ascii="Book Antiqua" w:eastAsia="Book Antiqua" w:hAnsi="Book Antiqua" w:cs="Book Antiqua"/>
          <w:b/>
          <w:bCs/>
          <w:color w:val="000000"/>
        </w:rPr>
        <w:t>Löhr</w:t>
      </w:r>
      <w:proofErr w:type="spellEnd"/>
      <w:r w:rsidRPr="005704A0">
        <w:rPr>
          <w:rFonts w:ascii="Book Antiqua" w:eastAsia="Book Antiqua" w:hAnsi="Book Antiqua" w:cs="Book Antiqua"/>
          <w:b/>
          <w:bCs/>
          <w:color w:val="000000"/>
        </w:rPr>
        <w:t xml:space="preserve"> JM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Beuers</w:t>
      </w:r>
      <w:proofErr w:type="spellEnd"/>
      <w:r w:rsidRPr="005704A0">
        <w:rPr>
          <w:rFonts w:ascii="Book Antiqua" w:eastAsia="Book Antiqua" w:hAnsi="Book Antiqua" w:cs="Book Antiqua"/>
          <w:color w:val="000000"/>
        </w:rPr>
        <w:t xml:space="preserve"> U, </w:t>
      </w:r>
      <w:proofErr w:type="spellStart"/>
      <w:r w:rsidRPr="005704A0">
        <w:rPr>
          <w:rFonts w:ascii="Book Antiqua" w:eastAsia="Book Antiqua" w:hAnsi="Book Antiqua" w:cs="Book Antiqua"/>
          <w:color w:val="000000"/>
        </w:rPr>
        <w:t>Vujasinovic</w:t>
      </w:r>
      <w:proofErr w:type="spellEnd"/>
      <w:r w:rsidRPr="005704A0">
        <w:rPr>
          <w:rFonts w:ascii="Book Antiqua" w:eastAsia="Book Antiqua" w:hAnsi="Book Antiqua" w:cs="Book Antiqua"/>
          <w:color w:val="000000"/>
        </w:rPr>
        <w:t xml:space="preserve"> M, Alvaro D, </w:t>
      </w:r>
      <w:proofErr w:type="spellStart"/>
      <w:r w:rsidRPr="005704A0">
        <w:rPr>
          <w:rFonts w:ascii="Book Antiqua" w:eastAsia="Book Antiqua" w:hAnsi="Book Antiqua" w:cs="Book Antiqua"/>
          <w:color w:val="000000"/>
        </w:rPr>
        <w:t>Frøkjær</w:t>
      </w:r>
      <w:proofErr w:type="spellEnd"/>
      <w:r w:rsidRPr="005704A0">
        <w:rPr>
          <w:rFonts w:ascii="Book Antiqua" w:eastAsia="Book Antiqua" w:hAnsi="Book Antiqua" w:cs="Book Antiqua"/>
          <w:color w:val="000000"/>
        </w:rPr>
        <w:t xml:space="preserve"> JB, </w:t>
      </w:r>
      <w:proofErr w:type="spellStart"/>
      <w:r w:rsidRPr="005704A0">
        <w:rPr>
          <w:rFonts w:ascii="Book Antiqua" w:eastAsia="Book Antiqua" w:hAnsi="Book Antiqua" w:cs="Book Antiqua"/>
          <w:color w:val="000000"/>
        </w:rPr>
        <w:t>Buttgereit</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Capurso</w:t>
      </w:r>
      <w:proofErr w:type="spellEnd"/>
      <w:r w:rsidRPr="005704A0">
        <w:rPr>
          <w:rFonts w:ascii="Book Antiqua" w:eastAsia="Book Antiqua" w:hAnsi="Book Antiqua" w:cs="Book Antiqua"/>
          <w:color w:val="000000"/>
        </w:rPr>
        <w:t xml:space="preserve"> G, Culver EL, de-</w:t>
      </w:r>
      <w:proofErr w:type="spellStart"/>
      <w:r w:rsidRPr="005704A0">
        <w:rPr>
          <w:rFonts w:ascii="Book Antiqua" w:eastAsia="Book Antiqua" w:hAnsi="Book Antiqua" w:cs="Book Antiqua"/>
          <w:color w:val="000000"/>
        </w:rPr>
        <w:t>Madaria</w:t>
      </w:r>
      <w:proofErr w:type="spellEnd"/>
      <w:r w:rsidRPr="005704A0">
        <w:rPr>
          <w:rFonts w:ascii="Book Antiqua" w:eastAsia="Book Antiqua" w:hAnsi="Book Antiqua" w:cs="Book Antiqua"/>
          <w:color w:val="000000"/>
        </w:rPr>
        <w:t xml:space="preserve"> E, Della-Torre E, </w:t>
      </w:r>
      <w:proofErr w:type="spellStart"/>
      <w:r w:rsidRPr="005704A0">
        <w:rPr>
          <w:rFonts w:ascii="Book Antiqua" w:eastAsia="Book Antiqua" w:hAnsi="Book Antiqua" w:cs="Book Antiqua"/>
          <w:color w:val="000000"/>
        </w:rPr>
        <w:t>Detlefsen</w:t>
      </w:r>
      <w:proofErr w:type="spellEnd"/>
      <w:r w:rsidRPr="005704A0">
        <w:rPr>
          <w:rFonts w:ascii="Book Antiqua" w:eastAsia="Book Antiqua" w:hAnsi="Book Antiqua" w:cs="Book Antiqua"/>
          <w:color w:val="000000"/>
        </w:rPr>
        <w:t xml:space="preserve"> S, Dominguez-Muñoz E, </w:t>
      </w:r>
      <w:proofErr w:type="spellStart"/>
      <w:r w:rsidRPr="005704A0">
        <w:rPr>
          <w:rFonts w:ascii="Book Antiqua" w:eastAsia="Book Antiqua" w:hAnsi="Book Antiqua" w:cs="Book Antiqua"/>
          <w:color w:val="000000"/>
        </w:rPr>
        <w:t>Czubkowski</w:t>
      </w:r>
      <w:proofErr w:type="spellEnd"/>
      <w:r w:rsidRPr="005704A0">
        <w:rPr>
          <w:rFonts w:ascii="Book Antiqua" w:eastAsia="Book Antiqua" w:hAnsi="Book Antiqua" w:cs="Book Antiqua"/>
          <w:color w:val="000000"/>
        </w:rPr>
        <w:t xml:space="preserve"> P, Ewald N, </w:t>
      </w:r>
      <w:proofErr w:type="spellStart"/>
      <w:r w:rsidRPr="005704A0">
        <w:rPr>
          <w:rFonts w:ascii="Book Antiqua" w:eastAsia="Book Antiqua" w:hAnsi="Book Antiqua" w:cs="Book Antiqua"/>
          <w:color w:val="000000"/>
        </w:rPr>
        <w:t>Frulloni</w:t>
      </w:r>
      <w:proofErr w:type="spellEnd"/>
      <w:r w:rsidRPr="005704A0">
        <w:rPr>
          <w:rFonts w:ascii="Book Antiqua" w:eastAsia="Book Antiqua" w:hAnsi="Book Antiqua" w:cs="Book Antiqua"/>
          <w:color w:val="000000"/>
        </w:rPr>
        <w:t xml:space="preserve"> L, </w:t>
      </w:r>
      <w:proofErr w:type="spellStart"/>
      <w:r w:rsidRPr="005704A0">
        <w:rPr>
          <w:rFonts w:ascii="Book Antiqua" w:eastAsia="Book Antiqua" w:hAnsi="Book Antiqua" w:cs="Book Antiqua"/>
          <w:color w:val="000000"/>
        </w:rPr>
        <w:t>Gubergrits</w:t>
      </w:r>
      <w:proofErr w:type="spellEnd"/>
      <w:r w:rsidRPr="005704A0">
        <w:rPr>
          <w:rFonts w:ascii="Book Antiqua" w:eastAsia="Book Antiqua" w:hAnsi="Book Antiqua" w:cs="Book Antiqua"/>
          <w:color w:val="000000"/>
        </w:rPr>
        <w:t xml:space="preserve"> N, </w:t>
      </w:r>
      <w:proofErr w:type="spellStart"/>
      <w:r w:rsidRPr="005704A0">
        <w:rPr>
          <w:rFonts w:ascii="Book Antiqua" w:eastAsia="Book Antiqua" w:hAnsi="Book Antiqua" w:cs="Book Antiqua"/>
          <w:color w:val="000000"/>
        </w:rPr>
        <w:t>Duman</w:t>
      </w:r>
      <w:proofErr w:type="spellEnd"/>
      <w:r w:rsidRPr="005704A0">
        <w:rPr>
          <w:rFonts w:ascii="Book Antiqua" w:eastAsia="Book Antiqua" w:hAnsi="Book Antiqua" w:cs="Book Antiqua"/>
          <w:color w:val="000000"/>
        </w:rPr>
        <w:t xml:space="preserve"> DG, </w:t>
      </w:r>
      <w:proofErr w:type="spellStart"/>
      <w:r w:rsidRPr="005704A0">
        <w:rPr>
          <w:rFonts w:ascii="Book Antiqua" w:eastAsia="Book Antiqua" w:hAnsi="Book Antiqua" w:cs="Book Antiqua"/>
          <w:color w:val="000000"/>
        </w:rPr>
        <w:t>Hackert</w:t>
      </w:r>
      <w:proofErr w:type="spellEnd"/>
      <w:r w:rsidRPr="005704A0">
        <w:rPr>
          <w:rFonts w:ascii="Book Antiqua" w:eastAsia="Book Antiqua" w:hAnsi="Book Antiqua" w:cs="Book Antiqua"/>
          <w:color w:val="000000"/>
        </w:rPr>
        <w:t xml:space="preserve"> T, Iglesias-Garcia J, </w:t>
      </w:r>
      <w:proofErr w:type="spellStart"/>
      <w:r w:rsidRPr="005704A0">
        <w:rPr>
          <w:rFonts w:ascii="Book Antiqua" w:eastAsia="Book Antiqua" w:hAnsi="Book Antiqua" w:cs="Book Antiqua"/>
          <w:color w:val="000000"/>
        </w:rPr>
        <w:t>Kartalis</w:t>
      </w:r>
      <w:proofErr w:type="spellEnd"/>
      <w:r w:rsidRPr="005704A0">
        <w:rPr>
          <w:rFonts w:ascii="Book Antiqua" w:eastAsia="Book Antiqua" w:hAnsi="Book Antiqua" w:cs="Book Antiqua"/>
          <w:color w:val="000000"/>
        </w:rPr>
        <w:t xml:space="preserve"> N, </w:t>
      </w:r>
      <w:proofErr w:type="spellStart"/>
      <w:r w:rsidRPr="005704A0">
        <w:rPr>
          <w:rFonts w:ascii="Book Antiqua" w:eastAsia="Book Antiqua" w:hAnsi="Book Antiqua" w:cs="Book Antiqua"/>
          <w:color w:val="000000"/>
        </w:rPr>
        <w:t>Laghi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Lammert</w:t>
      </w:r>
      <w:proofErr w:type="spellEnd"/>
      <w:r w:rsidRPr="005704A0">
        <w:rPr>
          <w:rFonts w:ascii="Book Antiqua" w:eastAsia="Book Antiqua" w:hAnsi="Book Antiqua" w:cs="Book Antiqua"/>
          <w:color w:val="000000"/>
        </w:rPr>
        <w:t xml:space="preserve"> F, Lindgren F, Okhlobystin A, </w:t>
      </w:r>
      <w:proofErr w:type="spellStart"/>
      <w:r w:rsidRPr="005704A0">
        <w:rPr>
          <w:rFonts w:ascii="Book Antiqua" w:eastAsia="Book Antiqua" w:hAnsi="Book Antiqua" w:cs="Book Antiqua"/>
          <w:color w:val="000000"/>
        </w:rPr>
        <w:t>Oracz</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Parniczky</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Mucelli</w:t>
      </w:r>
      <w:proofErr w:type="spellEnd"/>
      <w:r w:rsidRPr="005704A0">
        <w:rPr>
          <w:rFonts w:ascii="Book Antiqua" w:eastAsia="Book Antiqua" w:hAnsi="Book Antiqua" w:cs="Book Antiqua"/>
          <w:color w:val="000000"/>
        </w:rPr>
        <w:t xml:space="preserve"> RMP, </w:t>
      </w:r>
      <w:proofErr w:type="spellStart"/>
      <w:r w:rsidRPr="005704A0">
        <w:rPr>
          <w:rFonts w:ascii="Book Antiqua" w:eastAsia="Book Antiqua" w:hAnsi="Book Antiqua" w:cs="Book Antiqua"/>
          <w:color w:val="000000"/>
        </w:rPr>
        <w:t>Rebours</w:t>
      </w:r>
      <w:proofErr w:type="spellEnd"/>
      <w:r w:rsidRPr="005704A0">
        <w:rPr>
          <w:rFonts w:ascii="Book Antiqua" w:eastAsia="Book Antiqua" w:hAnsi="Book Antiqua" w:cs="Book Antiqua"/>
          <w:color w:val="000000"/>
        </w:rPr>
        <w:t xml:space="preserve"> V, Rosendahl J, </w:t>
      </w:r>
      <w:proofErr w:type="spellStart"/>
      <w:r w:rsidRPr="005704A0">
        <w:rPr>
          <w:rFonts w:ascii="Book Antiqua" w:eastAsia="Book Antiqua" w:hAnsi="Book Antiqua" w:cs="Book Antiqua"/>
          <w:color w:val="000000"/>
        </w:rPr>
        <w:t>Schleinitz</w:t>
      </w:r>
      <w:proofErr w:type="spellEnd"/>
      <w:r w:rsidRPr="005704A0">
        <w:rPr>
          <w:rFonts w:ascii="Book Antiqua" w:eastAsia="Book Antiqua" w:hAnsi="Book Antiqua" w:cs="Book Antiqua"/>
          <w:color w:val="000000"/>
        </w:rPr>
        <w:t xml:space="preserve"> N, Schneider A, van Bommel EF, Verbeke CS, </w:t>
      </w:r>
      <w:proofErr w:type="spellStart"/>
      <w:r w:rsidRPr="005704A0">
        <w:rPr>
          <w:rFonts w:ascii="Book Antiqua" w:eastAsia="Book Antiqua" w:hAnsi="Book Antiqua" w:cs="Book Antiqua"/>
          <w:color w:val="000000"/>
        </w:rPr>
        <w:t>Vullierme</w:t>
      </w:r>
      <w:proofErr w:type="spellEnd"/>
      <w:r w:rsidRPr="005704A0">
        <w:rPr>
          <w:rFonts w:ascii="Book Antiqua" w:eastAsia="Book Antiqua" w:hAnsi="Book Antiqua" w:cs="Book Antiqua"/>
          <w:color w:val="000000"/>
        </w:rPr>
        <w:t xml:space="preserve"> MP, Witt H; UEG guideline working group. European Guideline on IgG4-related digestive disease - UEG and SGF evidence-based </w:t>
      </w:r>
      <w:r w:rsidRPr="005704A0">
        <w:rPr>
          <w:rFonts w:ascii="Book Antiqua" w:eastAsia="Book Antiqua" w:hAnsi="Book Antiqua" w:cs="Book Antiqua"/>
          <w:color w:val="000000"/>
        </w:rPr>
        <w:lastRenderedPageBreak/>
        <w:t xml:space="preserve">recommendations. </w:t>
      </w:r>
      <w:r w:rsidRPr="005704A0">
        <w:rPr>
          <w:rFonts w:ascii="Book Antiqua" w:eastAsia="Book Antiqua" w:hAnsi="Book Antiqua" w:cs="Book Antiqua"/>
          <w:i/>
          <w:iCs/>
          <w:color w:val="000000"/>
        </w:rPr>
        <w:t>United European Gastroenterol J</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637-666 [PMID: 32552502 DOI: 10.1177/2050640620934911]</w:t>
      </w:r>
    </w:p>
    <w:p w14:paraId="755F225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51 </w:t>
      </w:r>
      <w:proofErr w:type="spellStart"/>
      <w:r w:rsidRPr="005704A0">
        <w:rPr>
          <w:rFonts w:ascii="Book Antiqua" w:eastAsia="Book Antiqua" w:hAnsi="Book Antiqua" w:cs="Book Antiqua"/>
          <w:b/>
          <w:bCs/>
          <w:color w:val="000000"/>
        </w:rPr>
        <w:t>Kamisawa</w:t>
      </w:r>
      <w:proofErr w:type="spellEnd"/>
      <w:r w:rsidRPr="005704A0">
        <w:rPr>
          <w:rFonts w:ascii="Book Antiqua" w:eastAsia="Book Antiqua" w:hAnsi="Book Antiqua" w:cs="Book Antiqua"/>
          <w:b/>
          <w:bCs/>
          <w:color w:val="000000"/>
        </w:rPr>
        <w:t xml:space="preserve"> T</w:t>
      </w:r>
      <w:r w:rsidRPr="005704A0">
        <w:rPr>
          <w:rFonts w:ascii="Book Antiqua" w:eastAsia="Book Antiqua" w:hAnsi="Book Antiqua" w:cs="Book Antiqua"/>
          <w:color w:val="000000"/>
        </w:rPr>
        <w:t xml:space="preserve">, Nakazawa T, </w:t>
      </w:r>
      <w:proofErr w:type="spellStart"/>
      <w:r w:rsidRPr="005704A0">
        <w:rPr>
          <w:rFonts w:ascii="Book Antiqua" w:eastAsia="Book Antiqua" w:hAnsi="Book Antiqua" w:cs="Book Antiqua"/>
          <w:color w:val="000000"/>
        </w:rPr>
        <w:t>Tazuma</w:t>
      </w:r>
      <w:proofErr w:type="spellEnd"/>
      <w:r w:rsidRPr="005704A0">
        <w:rPr>
          <w:rFonts w:ascii="Book Antiqua" w:eastAsia="Book Antiqua" w:hAnsi="Book Antiqua" w:cs="Book Antiqua"/>
          <w:color w:val="000000"/>
        </w:rPr>
        <w:t xml:space="preserve"> S, Zen Y, Tanaka A, Ohara H, </w:t>
      </w:r>
      <w:proofErr w:type="spellStart"/>
      <w:r w:rsidRPr="005704A0">
        <w:rPr>
          <w:rFonts w:ascii="Book Antiqua" w:eastAsia="Book Antiqua" w:hAnsi="Book Antiqua" w:cs="Book Antiqua"/>
          <w:color w:val="000000"/>
        </w:rPr>
        <w:t>Muraki</w:t>
      </w:r>
      <w:proofErr w:type="spellEnd"/>
      <w:r w:rsidRPr="005704A0">
        <w:rPr>
          <w:rFonts w:ascii="Book Antiqua" w:eastAsia="Book Antiqua" w:hAnsi="Book Antiqua" w:cs="Book Antiqua"/>
          <w:color w:val="000000"/>
        </w:rPr>
        <w:t xml:space="preserve"> T, Inui K, Inoue D, Nishino T, </w:t>
      </w:r>
      <w:proofErr w:type="spellStart"/>
      <w:r w:rsidRPr="005704A0">
        <w:rPr>
          <w:rFonts w:ascii="Book Antiqua" w:eastAsia="Book Antiqua" w:hAnsi="Book Antiqua" w:cs="Book Antiqua"/>
          <w:color w:val="000000"/>
        </w:rPr>
        <w:t>Naitoh</w:t>
      </w:r>
      <w:proofErr w:type="spellEnd"/>
      <w:r w:rsidRPr="005704A0">
        <w:rPr>
          <w:rFonts w:ascii="Book Antiqua" w:eastAsia="Book Antiqua" w:hAnsi="Book Antiqua" w:cs="Book Antiqua"/>
          <w:color w:val="000000"/>
        </w:rPr>
        <w:t xml:space="preserve"> I, </w:t>
      </w:r>
      <w:proofErr w:type="spellStart"/>
      <w:r w:rsidRPr="005704A0">
        <w:rPr>
          <w:rFonts w:ascii="Book Antiqua" w:eastAsia="Book Antiqua" w:hAnsi="Book Antiqua" w:cs="Book Antiqua"/>
          <w:color w:val="000000"/>
        </w:rPr>
        <w:t>Itoi</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Notohara</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Kanno</w:t>
      </w:r>
      <w:proofErr w:type="spellEnd"/>
      <w:r w:rsidRPr="005704A0">
        <w:rPr>
          <w:rFonts w:ascii="Book Antiqua" w:eastAsia="Book Antiqua" w:hAnsi="Book Antiqua" w:cs="Book Antiqua"/>
          <w:color w:val="000000"/>
        </w:rPr>
        <w:t xml:space="preserve"> A, Kubota K, Hirano K, </w:t>
      </w:r>
      <w:proofErr w:type="spellStart"/>
      <w:r w:rsidRPr="005704A0">
        <w:rPr>
          <w:rFonts w:ascii="Book Antiqua" w:eastAsia="Book Antiqua" w:hAnsi="Book Antiqua" w:cs="Book Antiqua"/>
          <w:color w:val="000000"/>
        </w:rPr>
        <w:t>Isayama</w:t>
      </w:r>
      <w:proofErr w:type="spellEnd"/>
      <w:r w:rsidRPr="005704A0">
        <w:rPr>
          <w:rFonts w:ascii="Book Antiqua" w:eastAsia="Book Antiqua" w:hAnsi="Book Antiqua" w:cs="Book Antiqua"/>
          <w:color w:val="000000"/>
        </w:rPr>
        <w:t xml:space="preserve"> H, Shimizu K, </w:t>
      </w:r>
      <w:proofErr w:type="spellStart"/>
      <w:r w:rsidRPr="005704A0">
        <w:rPr>
          <w:rFonts w:ascii="Book Antiqua" w:eastAsia="Book Antiqua" w:hAnsi="Book Antiqua" w:cs="Book Antiqua"/>
          <w:color w:val="000000"/>
        </w:rPr>
        <w:t>Tsuyuguchi</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Shimosegawa</w:t>
      </w:r>
      <w:proofErr w:type="spellEnd"/>
      <w:r w:rsidRPr="005704A0">
        <w:rPr>
          <w:rFonts w:ascii="Book Antiqua" w:eastAsia="Book Antiqua" w:hAnsi="Book Antiqua" w:cs="Book Antiqua"/>
          <w:color w:val="000000"/>
        </w:rPr>
        <w:t xml:space="preserve"> T, Kawa S, Chiba T, Okazaki K, </w:t>
      </w:r>
      <w:proofErr w:type="spellStart"/>
      <w:r w:rsidRPr="005704A0">
        <w:rPr>
          <w:rFonts w:ascii="Book Antiqua" w:eastAsia="Book Antiqua" w:hAnsi="Book Antiqua" w:cs="Book Antiqua"/>
          <w:color w:val="000000"/>
        </w:rPr>
        <w:t>Takikawa</w:t>
      </w:r>
      <w:proofErr w:type="spellEnd"/>
      <w:r w:rsidRPr="005704A0">
        <w:rPr>
          <w:rFonts w:ascii="Book Antiqua" w:eastAsia="Book Antiqua" w:hAnsi="Book Antiqua" w:cs="Book Antiqua"/>
          <w:color w:val="000000"/>
        </w:rPr>
        <w:t xml:space="preserve"> H, Kimura W, </w:t>
      </w:r>
      <w:proofErr w:type="spellStart"/>
      <w:r w:rsidRPr="005704A0">
        <w:rPr>
          <w:rFonts w:ascii="Book Antiqua" w:eastAsia="Book Antiqua" w:hAnsi="Book Antiqua" w:cs="Book Antiqua"/>
          <w:color w:val="000000"/>
        </w:rPr>
        <w:t>Unno</w:t>
      </w:r>
      <w:proofErr w:type="spellEnd"/>
      <w:r w:rsidRPr="005704A0">
        <w:rPr>
          <w:rFonts w:ascii="Book Antiqua" w:eastAsia="Book Antiqua" w:hAnsi="Book Antiqua" w:cs="Book Antiqua"/>
          <w:color w:val="000000"/>
        </w:rPr>
        <w:t xml:space="preserve"> M, Yoshida M. Clinical practice guidelines for IgG4-related sclerosing cholangitis. </w:t>
      </w:r>
      <w:r w:rsidRPr="005704A0">
        <w:rPr>
          <w:rFonts w:ascii="Book Antiqua" w:eastAsia="Book Antiqua" w:hAnsi="Book Antiqua" w:cs="Book Antiqua"/>
          <w:i/>
          <w:iCs/>
          <w:color w:val="000000"/>
        </w:rPr>
        <w:t xml:space="preserve">J Hepatobiliary </w:t>
      </w:r>
      <w:proofErr w:type="spellStart"/>
      <w:r w:rsidRPr="005704A0">
        <w:rPr>
          <w:rFonts w:ascii="Book Antiqua" w:eastAsia="Book Antiqua" w:hAnsi="Book Antiqua" w:cs="Book Antiqua"/>
          <w:i/>
          <w:iCs/>
          <w:color w:val="000000"/>
        </w:rPr>
        <w:t>Pancreat</w:t>
      </w:r>
      <w:proofErr w:type="spellEnd"/>
      <w:r w:rsidRPr="005704A0">
        <w:rPr>
          <w:rFonts w:ascii="Book Antiqua" w:eastAsia="Book Antiqua" w:hAnsi="Book Antiqua" w:cs="Book Antiqua"/>
          <w:i/>
          <w:iCs/>
          <w:color w:val="000000"/>
        </w:rPr>
        <w:t xml:space="preserve"> Sci</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26</w:t>
      </w:r>
      <w:r w:rsidRPr="005704A0">
        <w:rPr>
          <w:rFonts w:ascii="Book Antiqua" w:eastAsia="Book Antiqua" w:hAnsi="Book Antiqua" w:cs="Book Antiqua"/>
          <w:color w:val="000000"/>
        </w:rPr>
        <w:t>: 9-42 [PMID: 30575336 DOI: 10.1002/jhbp.596]</w:t>
      </w:r>
    </w:p>
    <w:p w14:paraId="5DB574E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52 </w:t>
      </w:r>
      <w:r w:rsidRPr="005704A0">
        <w:rPr>
          <w:rFonts w:ascii="Book Antiqua" w:eastAsia="Book Antiqua" w:hAnsi="Book Antiqua" w:cs="Book Antiqua"/>
          <w:b/>
          <w:bCs/>
          <w:color w:val="000000"/>
        </w:rPr>
        <w:t>Tanaka A</w:t>
      </w:r>
      <w:r w:rsidRPr="005704A0">
        <w:rPr>
          <w:rFonts w:ascii="Book Antiqua" w:eastAsia="Book Antiqua" w:hAnsi="Book Antiqua" w:cs="Book Antiqua"/>
          <w:color w:val="000000"/>
        </w:rPr>
        <w:t xml:space="preserve">. Autoimmune Hepatitis: 2019 Update. </w:t>
      </w:r>
      <w:r w:rsidRPr="005704A0">
        <w:rPr>
          <w:rFonts w:ascii="Book Antiqua" w:eastAsia="Book Antiqua" w:hAnsi="Book Antiqua" w:cs="Book Antiqua"/>
          <w:i/>
          <w:iCs/>
          <w:color w:val="000000"/>
        </w:rPr>
        <w:t>Gut Liver</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430-438 [PMID: 32301319 DOI: 10.5009/gnl19261]</w:t>
      </w:r>
    </w:p>
    <w:p w14:paraId="1552307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53 </w:t>
      </w:r>
      <w:proofErr w:type="spellStart"/>
      <w:r w:rsidRPr="005704A0">
        <w:rPr>
          <w:rFonts w:ascii="Book Antiqua" w:eastAsia="Book Antiqua" w:hAnsi="Book Antiqua" w:cs="Book Antiqua"/>
          <w:b/>
          <w:bCs/>
          <w:color w:val="000000"/>
        </w:rPr>
        <w:t>Halling</w:t>
      </w:r>
      <w:proofErr w:type="spellEnd"/>
      <w:r w:rsidRPr="005704A0">
        <w:rPr>
          <w:rFonts w:ascii="Book Antiqua" w:eastAsia="Book Antiqua" w:hAnsi="Book Antiqua" w:cs="Book Antiqua"/>
          <w:b/>
          <w:bCs/>
          <w:color w:val="000000"/>
        </w:rPr>
        <w:t xml:space="preserve"> ML</w:t>
      </w:r>
      <w:r w:rsidRPr="005704A0">
        <w:rPr>
          <w:rFonts w:ascii="Book Antiqua" w:eastAsia="Book Antiqua" w:hAnsi="Book Antiqua" w:cs="Book Antiqua"/>
          <w:color w:val="000000"/>
        </w:rPr>
        <w:t xml:space="preserve">, Kjeldsen J, Knudsen T, Nielsen J, Hansen LK. Patients with inflammatory bowel disease have increased risk of autoimmune and inflammatory diseases.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23</w:t>
      </w:r>
      <w:r w:rsidRPr="005704A0">
        <w:rPr>
          <w:rFonts w:ascii="Book Antiqua" w:eastAsia="Book Antiqua" w:hAnsi="Book Antiqua" w:cs="Book Antiqua"/>
          <w:color w:val="000000"/>
        </w:rPr>
        <w:t>: 6137-6146 [PMID: 28970729 DOI: 10.3748/wjg.v23.i33.6137]</w:t>
      </w:r>
    </w:p>
    <w:p w14:paraId="0D19EC59" w14:textId="77777777" w:rsidR="00A77B3E" w:rsidRPr="005704A0" w:rsidRDefault="00B373D4" w:rsidP="005704A0">
      <w:pPr>
        <w:spacing w:line="360" w:lineRule="auto"/>
        <w:jc w:val="both"/>
        <w:rPr>
          <w:rFonts w:ascii="Book Antiqua" w:hAnsi="Book Antiqua"/>
        </w:rPr>
      </w:pPr>
      <w:r w:rsidRPr="00F8262A">
        <w:rPr>
          <w:rFonts w:ascii="Book Antiqua" w:eastAsia="Book Antiqua" w:hAnsi="Book Antiqua" w:cs="Book Antiqua"/>
          <w:color w:val="000000"/>
          <w:lang w:val="it-IT"/>
        </w:rPr>
        <w:t xml:space="preserve">54 </w:t>
      </w:r>
      <w:r w:rsidRPr="00F8262A">
        <w:rPr>
          <w:rFonts w:ascii="Book Antiqua" w:eastAsia="Book Antiqua" w:hAnsi="Book Antiqua" w:cs="Book Antiqua"/>
          <w:b/>
          <w:bCs/>
          <w:color w:val="000000"/>
          <w:lang w:val="it-IT"/>
        </w:rPr>
        <w:t>Perdigoto R</w:t>
      </w:r>
      <w:r w:rsidRPr="00F8262A">
        <w:rPr>
          <w:rFonts w:ascii="Book Antiqua" w:eastAsia="Book Antiqua" w:hAnsi="Book Antiqua" w:cs="Book Antiqua"/>
          <w:color w:val="000000"/>
          <w:lang w:val="it-IT"/>
        </w:rPr>
        <w:t xml:space="preserve">, Carpenter HA, Czaja AJ. </w:t>
      </w:r>
      <w:r w:rsidRPr="005704A0">
        <w:rPr>
          <w:rFonts w:ascii="Book Antiqua" w:eastAsia="Book Antiqua" w:hAnsi="Book Antiqua" w:cs="Book Antiqua"/>
          <w:color w:val="000000"/>
        </w:rPr>
        <w:t xml:space="preserve">Frequency and significance of chronic ulcerative colitis in severe corticosteroid-treated autoimmune hepatitis. </w:t>
      </w:r>
      <w:r w:rsidRPr="005704A0">
        <w:rPr>
          <w:rFonts w:ascii="Book Antiqua" w:eastAsia="Book Antiqua" w:hAnsi="Book Antiqua" w:cs="Book Antiqua"/>
          <w:i/>
          <w:iCs/>
          <w:color w:val="000000"/>
        </w:rPr>
        <w:t>J Hepatol</w:t>
      </w:r>
      <w:r w:rsidRPr="005704A0">
        <w:rPr>
          <w:rFonts w:ascii="Book Antiqua" w:eastAsia="Book Antiqua" w:hAnsi="Book Antiqua" w:cs="Book Antiqua"/>
          <w:color w:val="000000"/>
        </w:rPr>
        <w:t xml:space="preserve"> 1992;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325-331 [PMID: 1500696 DOI: 10.1016/0168-8278(92)90178-r]</w:t>
      </w:r>
    </w:p>
    <w:p w14:paraId="368CBEC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55 </w:t>
      </w:r>
      <w:r w:rsidRPr="005704A0">
        <w:rPr>
          <w:rFonts w:ascii="Book Antiqua" w:eastAsia="Book Antiqua" w:hAnsi="Book Antiqua" w:cs="Book Antiqua"/>
          <w:b/>
          <w:bCs/>
          <w:color w:val="000000"/>
        </w:rPr>
        <w:t>Khandelwal 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Gorsi</w:t>
      </w:r>
      <w:proofErr w:type="spellEnd"/>
      <w:r w:rsidRPr="005704A0">
        <w:rPr>
          <w:rFonts w:ascii="Book Antiqua" w:eastAsia="Book Antiqua" w:hAnsi="Book Antiqua" w:cs="Book Antiqua"/>
          <w:color w:val="000000"/>
        </w:rPr>
        <w:t xml:space="preserve"> U, </w:t>
      </w:r>
      <w:proofErr w:type="spellStart"/>
      <w:r w:rsidRPr="005704A0">
        <w:rPr>
          <w:rFonts w:ascii="Book Antiqua" w:eastAsia="Book Antiqua" w:hAnsi="Book Antiqua" w:cs="Book Antiqua"/>
          <w:color w:val="000000"/>
        </w:rPr>
        <w:t>Marginean</w:t>
      </w:r>
      <w:proofErr w:type="spellEnd"/>
      <w:r w:rsidRPr="005704A0">
        <w:rPr>
          <w:rFonts w:ascii="Book Antiqua" w:eastAsia="Book Antiqua" w:hAnsi="Book Antiqua" w:cs="Book Antiqua"/>
          <w:color w:val="000000"/>
        </w:rPr>
        <w:t xml:space="preserve"> EC, </w:t>
      </w:r>
      <w:proofErr w:type="spellStart"/>
      <w:r w:rsidRPr="005704A0">
        <w:rPr>
          <w:rFonts w:ascii="Book Antiqua" w:eastAsia="Book Antiqua" w:hAnsi="Book Antiqua" w:cs="Book Antiqua"/>
          <w:color w:val="000000"/>
        </w:rPr>
        <w:t>Papadatos</w:t>
      </w:r>
      <w:proofErr w:type="spellEnd"/>
      <w:r w:rsidRPr="005704A0">
        <w:rPr>
          <w:rFonts w:ascii="Book Antiqua" w:eastAsia="Book Antiqua" w:hAnsi="Book Antiqua" w:cs="Book Antiqua"/>
          <w:color w:val="000000"/>
        </w:rPr>
        <w:t xml:space="preserve"> D, George U. Isolated granulomatous hepatitis-A histopathological surprise mimicking cholangiocarcinoma in ulcerative colitis. </w:t>
      </w:r>
      <w:r w:rsidRPr="005704A0">
        <w:rPr>
          <w:rFonts w:ascii="Book Antiqua" w:eastAsia="Book Antiqua" w:hAnsi="Book Antiqua" w:cs="Book Antiqua"/>
          <w:i/>
          <w:iCs/>
          <w:color w:val="000000"/>
        </w:rPr>
        <w:t>Ann Hepatol</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12</w:t>
      </w:r>
      <w:r w:rsidRPr="005704A0">
        <w:rPr>
          <w:rFonts w:ascii="Book Antiqua" w:eastAsia="Book Antiqua" w:hAnsi="Book Antiqua" w:cs="Book Antiqua"/>
          <w:color w:val="000000"/>
        </w:rPr>
        <w:t>: 332-335 [PMID: 23396747]</w:t>
      </w:r>
    </w:p>
    <w:p w14:paraId="507F340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56 </w:t>
      </w:r>
      <w:proofErr w:type="spellStart"/>
      <w:r w:rsidRPr="005704A0">
        <w:rPr>
          <w:rFonts w:ascii="Book Antiqua" w:eastAsia="Book Antiqua" w:hAnsi="Book Antiqua" w:cs="Book Antiqua"/>
          <w:b/>
          <w:bCs/>
          <w:color w:val="000000"/>
        </w:rPr>
        <w:t>Hilzenrat</w:t>
      </w:r>
      <w:proofErr w:type="spellEnd"/>
      <w:r w:rsidRPr="005704A0">
        <w:rPr>
          <w:rFonts w:ascii="Book Antiqua" w:eastAsia="Book Antiqua" w:hAnsi="Book Antiqua" w:cs="Book Antiqua"/>
          <w:b/>
          <w:bCs/>
          <w:color w:val="000000"/>
        </w:rPr>
        <w:t xml:space="preserve"> N</w:t>
      </w:r>
      <w:r w:rsidRPr="005704A0">
        <w:rPr>
          <w:rFonts w:ascii="Book Antiqua" w:eastAsia="Book Antiqua" w:hAnsi="Book Antiqua" w:cs="Book Antiqua"/>
          <w:color w:val="000000"/>
        </w:rPr>
        <w:t xml:space="preserve">, Lamoureux E, </w:t>
      </w:r>
      <w:proofErr w:type="spellStart"/>
      <w:r w:rsidRPr="005704A0">
        <w:rPr>
          <w:rFonts w:ascii="Book Antiqua" w:eastAsia="Book Antiqua" w:hAnsi="Book Antiqua" w:cs="Book Antiqua"/>
          <w:color w:val="000000"/>
        </w:rPr>
        <w:t>Sherker</w:t>
      </w:r>
      <w:proofErr w:type="spellEnd"/>
      <w:r w:rsidRPr="005704A0">
        <w:rPr>
          <w:rFonts w:ascii="Book Antiqua" w:eastAsia="Book Antiqua" w:hAnsi="Book Antiqua" w:cs="Book Antiqua"/>
          <w:color w:val="000000"/>
        </w:rPr>
        <w:t xml:space="preserve"> A, Cohen A. Cholestasis in Crohn's disease: a diagnostic challenge. </w:t>
      </w:r>
      <w:r w:rsidRPr="005704A0">
        <w:rPr>
          <w:rFonts w:ascii="Book Antiqua" w:eastAsia="Book Antiqua" w:hAnsi="Book Antiqua" w:cs="Book Antiqua"/>
          <w:i/>
          <w:iCs/>
          <w:color w:val="000000"/>
        </w:rPr>
        <w:t>Can J Gastroenterol</w:t>
      </w:r>
      <w:r w:rsidRPr="005704A0">
        <w:rPr>
          <w:rFonts w:ascii="Book Antiqua" w:eastAsia="Book Antiqua" w:hAnsi="Book Antiqua" w:cs="Book Antiqua"/>
          <w:color w:val="000000"/>
        </w:rPr>
        <w:t xml:space="preserve"> 1997;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35-37 [PMID: 9113796 DOI: 10.1155/1997/203843]</w:t>
      </w:r>
    </w:p>
    <w:p w14:paraId="3AFBCDA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57 </w:t>
      </w:r>
      <w:proofErr w:type="spellStart"/>
      <w:r w:rsidRPr="005704A0">
        <w:rPr>
          <w:rFonts w:ascii="Book Antiqua" w:eastAsia="Book Antiqua" w:hAnsi="Book Antiqua" w:cs="Book Antiqua"/>
          <w:b/>
          <w:bCs/>
          <w:color w:val="000000"/>
        </w:rPr>
        <w:t>Patedakis</w:t>
      </w:r>
      <w:proofErr w:type="spellEnd"/>
      <w:r w:rsidRPr="005704A0">
        <w:rPr>
          <w:rFonts w:ascii="Book Antiqua" w:eastAsia="Book Antiqua" w:hAnsi="Book Antiqua" w:cs="Book Antiqua"/>
          <w:b/>
          <w:bCs/>
          <w:color w:val="000000"/>
        </w:rPr>
        <w:t xml:space="preserve"> Litvinov BI</w:t>
      </w:r>
      <w:r w:rsidRPr="005704A0">
        <w:rPr>
          <w:rFonts w:ascii="Book Antiqua" w:eastAsia="Book Antiqua" w:hAnsi="Book Antiqua" w:cs="Book Antiqua"/>
          <w:color w:val="000000"/>
        </w:rPr>
        <w:t xml:space="preserve">, Pathak AP. Granulomatous hepatitis in a patient with Crohn's disease and cholestasis. </w:t>
      </w:r>
      <w:r w:rsidRPr="005704A0">
        <w:rPr>
          <w:rFonts w:ascii="Book Antiqua" w:eastAsia="Book Antiqua" w:hAnsi="Book Antiqua" w:cs="Book Antiqua"/>
          <w:i/>
          <w:iCs/>
          <w:color w:val="000000"/>
        </w:rPr>
        <w:t>BMJ Case Rep</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2017</w:t>
      </w:r>
      <w:r w:rsidRPr="005704A0">
        <w:rPr>
          <w:rFonts w:ascii="Book Antiqua" w:eastAsia="Book Antiqua" w:hAnsi="Book Antiqua" w:cs="Book Antiqua"/>
          <w:color w:val="000000"/>
        </w:rPr>
        <w:t xml:space="preserve"> [PMID: 28882937 DOI: 10.1136/bcr-2017-220988]</w:t>
      </w:r>
    </w:p>
    <w:p w14:paraId="690E5D9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58 </w:t>
      </w:r>
      <w:r w:rsidRPr="005704A0">
        <w:rPr>
          <w:rFonts w:ascii="Book Antiqua" w:eastAsia="Book Antiqua" w:hAnsi="Book Antiqua" w:cs="Book Antiqua"/>
          <w:b/>
          <w:bCs/>
          <w:color w:val="000000"/>
        </w:rPr>
        <w:t>Kim JM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Cheon</w:t>
      </w:r>
      <w:proofErr w:type="spellEnd"/>
      <w:r w:rsidRPr="005704A0">
        <w:rPr>
          <w:rFonts w:ascii="Book Antiqua" w:eastAsia="Book Antiqua" w:hAnsi="Book Antiqua" w:cs="Book Antiqua"/>
          <w:color w:val="000000"/>
        </w:rPr>
        <w:t xml:space="preserve"> JH. Pathogenesis and clinical perspectives of extraintestinal manifestations in inflammatory bowel diseases. </w:t>
      </w:r>
      <w:proofErr w:type="spellStart"/>
      <w:r w:rsidRPr="005704A0">
        <w:rPr>
          <w:rFonts w:ascii="Book Antiqua" w:eastAsia="Book Antiqua" w:hAnsi="Book Antiqua" w:cs="Book Antiqua"/>
          <w:i/>
          <w:iCs/>
          <w:color w:val="000000"/>
        </w:rPr>
        <w:t>Intest</w:t>
      </w:r>
      <w:proofErr w:type="spellEnd"/>
      <w:r w:rsidRPr="005704A0">
        <w:rPr>
          <w:rFonts w:ascii="Book Antiqua" w:eastAsia="Book Antiqua" w:hAnsi="Book Antiqua" w:cs="Book Antiqua"/>
          <w:i/>
          <w:iCs/>
          <w:color w:val="000000"/>
        </w:rPr>
        <w:t xml:space="preserve"> Res</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18</w:t>
      </w:r>
      <w:r w:rsidRPr="005704A0">
        <w:rPr>
          <w:rFonts w:ascii="Book Antiqua" w:eastAsia="Book Antiqua" w:hAnsi="Book Antiqua" w:cs="Book Antiqua"/>
          <w:color w:val="000000"/>
        </w:rPr>
        <w:t>: 249-264 [PMID: 32295331 DOI: 10.5217/ir.2019.00128]</w:t>
      </w:r>
    </w:p>
    <w:p w14:paraId="6729010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59 </w:t>
      </w:r>
      <w:r w:rsidRPr="005704A0">
        <w:rPr>
          <w:rFonts w:ascii="Book Antiqua" w:eastAsia="Book Antiqua" w:hAnsi="Book Antiqua" w:cs="Book Antiqua"/>
          <w:b/>
          <w:bCs/>
          <w:color w:val="000000"/>
        </w:rPr>
        <w:t>Rojas-Feria M</w:t>
      </w:r>
      <w:r w:rsidRPr="005704A0">
        <w:rPr>
          <w:rFonts w:ascii="Book Antiqua" w:eastAsia="Book Antiqua" w:hAnsi="Book Antiqua" w:cs="Book Antiqua"/>
          <w:color w:val="000000"/>
        </w:rPr>
        <w:t xml:space="preserve">, Castro M, Suárez E, </w:t>
      </w:r>
      <w:proofErr w:type="spellStart"/>
      <w:r w:rsidRPr="005704A0">
        <w:rPr>
          <w:rFonts w:ascii="Book Antiqua" w:eastAsia="Book Antiqua" w:hAnsi="Book Antiqua" w:cs="Book Antiqua"/>
          <w:color w:val="000000"/>
        </w:rPr>
        <w:t>Ampuero</w:t>
      </w:r>
      <w:proofErr w:type="spellEnd"/>
      <w:r w:rsidRPr="005704A0">
        <w:rPr>
          <w:rFonts w:ascii="Book Antiqua" w:eastAsia="Book Antiqua" w:hAnsi="Book Antiqua" w:cs="Book Antiqua"/>
          <w:color w:val="000000"/>
        </w:rPr>
        <w:t xml:space="preserve"> J, Romero-Gómez M. Hepatobiliary manifestations in inflammatory bowel disease: the gut, the drugs and the liver.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19</w:t>
      </w:r>
      <w:r w:rsidRPr="005704A0">
        <w:rPr>
          <w:rFonts w:ascii="Book Antiqua" w:eastAsia="Book Antiqua" w:hAnsi="Book Antiqua" w:cs="Book Antiqua"/>
          <w:color w:val="000000"/>
        </w:rPr>
        <w:t>: 7327-7340 [PMID: 24259964 DOI: 10.3748/wjg.v19.i42.7327]</w:t>
      </w:r>
    </w:p>
    <w:p w14:paraId="2B18887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60 </w:t>
      </w:r>
      <w:r w:rsidRPr="005704A0">
        <w:rPr>
          <w:rFonts w:ascii="Book Antiqua" w:eastAsia="Book Antiqua" w:hAnsi="Book Antiqua" w:cs="Book Antiqua"/>
          <w:b/>
          <w:bCs/>
          <w:color w:val="000000"/>
        </w:rPr>
        <w:t>Knox TA</w:t>
      </w:r>
      <w:r w:rsidRPr="005704A0">
        <w:rPr>
          <w:rFonts w:ascii="Book Antiqua" w:eastAsia="Book Antiqua" w:hAnsi="Book Antiqua" w:cs="Book Antiqua"/>
          <w:color w:val="000000"/>
        </w:rPr>
        <w:t xml:space="preserve">, Kaplan MM, Gelfand JA, Wolff SM. Methotrexate treatment of idiopathic granulomatous hepatitis. </w:t>
      </w:r>
      <w:r w:rsidRPr="005704A0">
        <w:rPr>
          <w:rFonts w:ascii="Book Antiqua" w:eastAsia="Book Antiqua" w:hAnsi="Book Antiqua" w:cs="Book Antiqua"/>
          <w:i/>
          <w:iCs/>
          <w:color w:val="000000"/>
        </w:rPr>
        <w:t>Ann Intern Med</w:t>
      </w:r>
      <w:r w:rsidRPr="005704A0">
        <w:rPr>
          <w:rFonts w:ascii="Book Antiqua" w:eastAsia="Book Antiqua" w:hAnsi="Book Antiqua" w:cs="Book Antiqua"/>
          <w:color w:val="000000"/>
        </w:rPr>
        <w:t xml:space="preserve"> 1995; </w:t>
      </w:r>
      <w:r w:rsidRPr="005704A0">
        <w:rPr>
          <w:rFonts w:ascii="Book Antiqua" w:eastAsia="Book Antiqua" w:hAnsi="Book Antiqua" w:cs="Book Antiqua"/>
          <w:b/>
          <w:bCs/>
          <w:color w:val="000000"/>
        </w:rPr>
        <w:t>122</w:t>
      </w:r>
      <w:r w:rsidRPr="005704A0">
        <w:rPr>
          <w:rFonts w:ascii="Book Antiqua" w:eastAsia="Book Antiqua" w:hAnsi="Book Antiqua" w:cs="Book Antiqua"/>
          <w:color w:val="000000"/>
        </w:rPr>
        <w:t>: 592-595 [PMID: 7887553 DOI: 10.7326/0003-4819-122-8-199504150-00006]</w:t>
      </w:r>
    </w:p>
    <w:p w14:paraId="6736FAF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lang w:val="it-IT"/>
        </w:rPr>
        <w:t xml:space="preserve">61 </w:t>
      </w:r>
      <w:r w:rsidRPr="005704A0">
        <w:rPr>
          <w:rFonts w:ascii="Book Antiqua" w:eastAsia="Book Antiqua" w:hAnsi="Book Antiqua" w:cs="Book Antiqua"/>
          <w:b/>
          <w:bCs/>
          <w:color w:val="000000"/>
          <w:lang w:val="it-IT"/>
        </w:rPr>
        <w:t>Restellini S</w:t>
      </w:r>
      <w:r w:rsidRPr="005704A0">
        <w:rPr>
          <w:rFonts w:ascii="Book Antiqua" w:eastAsia="Book Antiqua" w:hAnsi="Book Antiqua" w:cs="Book Antiqua"/>
          <w:color w:val="000000"/>
          <w:lang w:val="it-IT"/>
        </w:rPr>
        <w:t xml:space="preserve">, Chazouillères O, Frossard JL. </w:t>
      </w:r>
      <w:r w:rsidRPr="005704A0">
        <w:rPr>
          <w:rFonts w:ascii="Book Antiqua" w:eastAsia="Book Antiqua" w:hAnsi="Book Antiqua" w:cs="Book Antiqua"/>
          <w:color w:val="000000"/>
        </w:rPr>
        <w:t xml:space="preserve">Hepatic manifestations of inflammatory bowel diseases. </w:t>
      </w:r>
      <w:r w:rsidRPr="005704A0">
        <w:rPr>
          <w:rFonts w:ascii="Book Antiqua" w:eastAsia="Book Antiqua" w:hAnsi="Book Antiqua" w:cs="Book Antiqua"/>
          <w:i/>
          <w:iCs/>
          <w:color w:val="000000"/>
        </w:rPr>
        <w:t>Liver Int</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37</w:t>
      </w:r>
      <w:r w:rsidRPr="005704A0">
        <w:rPr>
          <w:rFonts w:ascii="Book Antiqua" w:eastAsia="Book Antiqua" w:hAnsi="Book Antiqua" w:cs="Book Antiqua"/>
          <w:color w:val="000000"/>
        </w:rPr>
        <w:t>: 475-489 [PMID: 27712010 DOI: 10.1111/</w:t>
      </w:r>
      <w:r w:rsidR="00ED5AE4" w:rsidRPr="005704A0">
        <w:rPr>
          <w:rFonts w:ascii="Book Antiqua" w:hAnsi="Book Antiqua" w:cs="Book Antiqua"/>
          <w:color w:val="000000"/>
          <w:lang w:eastAsia="zh-CN"/>
        </w:rPr>
        <w:t>l</w:t>
      </w:r>
      <w:r w:rsidRPr="005704A0">
        <w:rPr>
          <w:rFonts w:ascii="Book Antiqua" w:eastAsia="Book Antiqua" w:hAnsi="Book Antiqua" w:cs="Book Antiqua"/>
          <w:color w:val="000000"/>
        </w:rPr>
        <w:t>iv.13265]</w:t>
      </w:r>
    </w:p>
    <w:p w14:paraId="4345C99D" w14:textId="77777777" w:rsidR="00A77B3E" w:rsidRPr="005704A0" w:rsidRDefault="00B373D4" w:rsidP="005704A0">
      <w:pPr>
        <w:spacing w:line="360" w:lineRule="auto"/>
        <w:jc w:val="both"/>
        <w:rPr>
          <w:rFonts w:ascii="Book Antiqua" w:hAnsi="Book Antiqua"/>
        </w:rPr>
      </w:pPr>
      <w:r w:rsidRPr="00F8262A">
        <w:rPr>
          <w:rFonts w:ascii="Book Antiqua" w:eastAsia="Book Antiqua" w:hAnsi="Book Antiqua" w:cs="Book Antiqua"/>
          <w:color w:val="000000"/>
          <w:lang w:val="it-IT"/>
        </w:rPr>
        <w:t xml:space="preserve">62 </w:t>
      </w:r>
      <w:r w:rsidRPr="00F8262A">
        <w:rPr>
          <w:rFonts w:ascii="Book Antiqua" w:eastAsia="Book Antiqua" w:hAnsi="Book Antiqua" w:cs="Book Antiqua"/>
          <w:b/>
          <w:bCs/>
          <w:color w:val="000000"/>
          <w:lang w:val="it-IT"/>
        </w:rPr>
        <w:t>Lorusso D</w:t>
      </w:r>
      <w:r w:rsidRPr="00F8262A">
        <w:rPr>
          <w:rFonts w:ascii="Book Antiqua" w:eastAsia="Book Antiqua" w:hAnsi="Book Antiqua" w:cs="Book Antiqua"/>
          <w:color w:val="000000"/>
          <w:lang w:val="it-IT"/>
        </w:rPr>
        <w:t xml:space="preserve">, Leo S, Mossa A, Misciagna G, Guerra V. Cholelithiasis in inflammatory bowel disease. </w:t>
      </w:r>
      <w:r w:rsidRPr="005704A0">
        <w:rPr>
          <w:rFonts w:ascii="Book Antiqua" w:eastAsia="Book Antiqua" w:hAnsi="Book Antiqua" w:cs="Book Antiqua"/>
          <w:color w:val="000000"/>
        </w:rPr>
        <w:t xml:space="preserve">A case-control study. </w:t>
      </w:r>
      <w:r w:rsidRPr="005704A0">
        <w:rPr>
          <w:rFonts w:ascii="Book Antiqua" w:eastAsia="Book Antiqua" w:hAnsi="Book Antiqua" w:cs="Book Antiqua"/>
          <w:i/>
          <w:iCs/>
          <w:color w:val="000000"/>
        </w:rPr>
        <w:t>Dis Colon Rectum</w:t>
      </w:r>
      <w:r w:rsidRPr="005704A0">
        <w:rPr>
          <w:rFonts w:ascii="Book Antiqua" w:eastAsia="Book Antiqua" w:hAnsi="Book Antiqua" w:cs="Book Antiqua"/>
          <w:color w:val="000000"/>
        </w:rPr>
        <w:t xml:space="preserve"> 1990; </w:t>
      </w:r>
      <w:r w:rsidRPr="005704A0">
        <w:rPr>
          <w:rFonts w:ascii="Book Antiqua" w:eastAsia="Book Antiqua" w:hAnsi="Book Antiqua" w:cs="Book Antiqua"/>
          <w:b/>
          <w:bCs/>
          <w:color w:val="000000"/>
        </w:rPr>
        <w:t>33</w:t>
      </w:r>
      <w:r w:rsidRPr="005704A0">
        <w:rPr>
          <w:rFonts w:ascii="Book Antiqua" w:eastAsia="Book Antiqua" w:hAnsi="Book Antiqua" w:cs="Book Antiqua"/>
          <w:color w:val="000000"/>
        </w:rPr>
        <w:t>: 791-794 [PMID: 2202567 DOI: 10.1007/BF02052328]</w:t>
      </w:r>
    </w:p>
    <w:p w14:paraId="6754729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63 </w:t>
      </w:r>
      <w:proofErr w:type="spellStart"/>
      <w:r w:rsidRPr="005704A0">
        <w:rPr>
          <w:rFonts w:ascii="Book Antiqua" w:eastAsia="Book Antiqua" w:hAnsi="Book Antiqua" w:cs="Book Antiqua"/>
          <w:b/>
          <w:bCs/>
          <w:color w:val="000000"/>
        </w:rPr>
        <w:t>Fraquelli</w:t>
      </w:r>
      <w:proofErr w:type="spellEnd"/>
      <w:r w:rsidRPr="005704A0">
        <w:rPr>
          <w:rFonts w:ascii="Book Antiqua" w:eastAsia="Book Antiqua" w:hAnsi="Book Antiqua" w:cs="Book Antiqua"/>
          <w:b/>
          <w:bCs/>
          <w:color w:val="000000"/>
        </w:rPr>
        <w:t xml:space="preserve"> 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Losco</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Visentin</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Cesana</w:t>
      </w:r>
      <w:proofErr w:type="spellEnd"/>
      <w:r w:rsidRPr="005704A0">
        <w:rPr>
          <w:rFonts w:ascii="Book Antiqua" w:eastAsia="Book Antiqua" w:hAnsi="Book Antiqua" w:cs="Book Antiqua"/>
          <w:color w:val="000000"/>
        </w:rPr>
        <w:t xml:space="preserve"> BM, </w:t>
      </w:r>
      <w:proofErr w:type="spellStart"/>
      <w:r w:rsidRPr="005704A0">
        <w:rPr>
          <w:rFonts w:ascii="Book Antiqua" w:eastAsia="Book Antiqua" w:hAnsi="Book Antiqua" w:cs="Book Antiqua"/>
          <w:color w:val="000000"/>
        </w:rPr>
        <w:t>Pometta</w:t>
      </w:r>
      <w:proofErr w:type="spellEnd"/>
      <w:r w:rsidRPr="005704A0">
        <w:rPr>
          <w:rFonts w:ascii="Book Antiqua" w:eastAsia="Book Antiqua" w:hAnsi="Book Antiqua" w:cs="Book Antiqua"/>
          <w:color w:val="000000"/>
        </w:rPr>
        <w:t xml:space="preserve"> R, </w:t>
      </w:r>
      <w:proofErr w:type="spellStart"/>
      <w:r w:rsidRPr="005704A0">
        <w:rPr>
          <w:rFonts w:ascii="Book Antiqua" w:eastAsia="Book Antiqua" w:hAnsi="Book Antiqua" w:cs="Book Antiqua"/>
          <w:color w:val="000000"/>
        </w:rPr>
        <w:t>Colli</w:t>
      </w:r>
      <w:proofErr w:type="spellEnd"/>
      <w:r w:rsidRPr="005704A0">
        <w:rPr>
          <w:rFonts w:ascii="Book Antiqua" w:eastAsia="Book Antiqua" w:hAnsi="Book Antiqua" w:cs="Book Antiqua"/>
          <w:color w:val="000000"/>
        </w:rPr>
        <w:t xml:space="preserve"> A, Conte D. Gallstone disease and related risk factors in patients with Crohn disease: analysis of 330 consecutive cases. </w:t>
      </w:r>
      <w:r w:rsidRPr="005704A0">
        <w:rPr>
          <w:rFonts w:ascii="Book Antiqua" w:eastAsia="Book Antiqua" w:hAnsi="Book Antiqua" w:cs="Book Antiqua"/>
          <w:i/>
          <w:iCs/>
          <w:color w:val="000000"/>
        </w:rPr>
        <w:t>Arch Intern Med</w:t>
      </w:r>
      <w:r w:rsidRPr="005704A0">
        <w:rPr>
          <w:rFonts w:ascii="Book Antiqua" w:eastAsia="Book Antiqua" w:hAnsi="Book Antiqua" w:cs="Book Antiqua"/>
          <w:color w:val="000000"/>
        </w:rPr>
        <w:t xml:space="preserve"> 2001; </w:t>
      </w:r>
      <w:r w:rsidRPr="005704A0">
        <w:rPr>
          <w:rFonts w:ascii="Book Antiqua" w:eastAsia="Book Antiqua" w:hAnsi="Book Antiqua" w:cs="Book Antiqua"/>
          <w:b/>
          <w:bCs/>
          <w:color w:val="000000"/>
        </w:rPr>
        <w:t>161</w:t>
      </w:r>
      <w:r w:rsidRPr="005704A0">
        <w:rPr>
          <w:rFonts w:ascii="Book Antiqua" w:eastAsia="Book Antiqua" w:hAnsi="Book Antiqua" w:cs="Book Antiqua"/>
          <w:color w:val="000000"/>
        </w:rPr>
        <w:t>: 2201-2204 [PMID: 11575976]</w:t>
      </w:r>
    </w:p>
    <w:p w14:paraId="2DBDBE1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64 </w:t>
      </w:r>
      <w:proofErr w:type="spellStart"/>
      <w:r w:rsidRPr="005704A0">
        <w:rPr>
          <w:rFonts w:ascii="Book Antiqua" w:eastAsia="Book Antiqua" w:hAnsi="Book Antiqua" w:cs="Book Antiqua"/>
          <w:b/>
          <w:bCs/>
          <w:color w:val="000000"/>
        </w:rPr>
        <w:t>Bargiggia</w:t>
      </w:r>
      <w:proofErr w:type="spellEnd"/>
      <w:r w:rsidRPr="005704A0">
        <w:rPr>
          <w:rFonts w:ascii="Book Antiqua" w:eastAsia="Book Antiqua" w:hAnsi="Book Antiqua" w:cs="Book Antiqua"/>
          <w:b/>
          <w:bCs/>
          <w:color w:val="000000"/>
        </w:rPr>
        <w:t xml:space="preserve"> S</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Maconi</w:t>
      </w:r>
      <w:proofErr w:type="spellEnd"/>
      <w:r w:rsidRPr="005704A0">
        <w:rPr>
          <w:rFonts w:ascii="Book Antiqua" w:eastAsia="Book Antiqua" w:hAnsi="Book Antiqua" w:cs="Book Antiqua"/>
          <w:color w:val="000000"/>
        </w:rPr>
        <w:t xml:space="preserve"> G, Elli M, </w:t>
      </w:r>
      <w:proofErr w:type="spellStart"/>
      <w:r w:rsidRPr="005704A0">
        <w:rPr>
          <w:rFonts w:ascii="Book Antiqua" w:eastAsia="Book Antiqua" w:hAnsi="Book Antiqua" w:cs="Book Antiqua"/>
          <w:color w:val="000000"/>
        </w:rPr>
        <w:t>Molteni</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Ardizzone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Parente</w:t>
      </w:r>
      <w:proofErr w:type="spellEnd"/>
      <w:r w:rsidRPr="005704A0">
        <w:rPr>
          <w:rFonts w:ascii="Book Antiqua" w:eastAsia="Book Antiqua" w:hAnsi="Book Antiqua" w:cs="Book Antiqua"/>
          <w:color w:val="000000"/>
        </w:rPr>
        <w:t xml:space="preserve"> F, Todaro I, Greco S, </w:t>
      </w:r>
      <w:proofErr w:type="spellStart"/>
      <w:r w:rsidRPr="005704A0">
        <w:rPr>
          <w:rFonts w:ascii="Book Antiqua" w:eastAsia="Book Antiqua" w:hAnsi="Book Antiqua" w:cs="Book Antiqua"/>
          <w:color w:val="000000"/>
        </w:rPr>
        <w:t>Manzionna</w:t>
      </w:r>
      <w:proofErr w:type="spellEnd"/>
      <w:r w:rsidRPr="005704A0">
        <w:rPr>
          <w:rFonts w:ascii="Book Antiqua" w:eastAsia="Book Antiqua" w:hAnsi="Book Antiqua" w:cs="Book Antiqua"/>
          <w:color w:val="000000"/>
        </w:rPr>
        <w:t xml:space="preserve"> G, Bianchi </w:t>
      </w:r>
      <w:proofErr w:type="spellStart"/>
      <w:r w:rsidRPr="005704A0">
        <w:rPr>
          <w:rFonts w:ascii="Book Antiqua" w:eastAsia="Book Antiqua" w:hAnsi="Book Antiqua" w:cs="Book Antiqua"/>
          <w:color w:val="000000"/>
        </w:rPr>
        <w:t>Porro</w:t>
      </w:r>
      <w:proofErr w:type="spellEnd"/>
      <w:r w:rsidRPr="005704A0">
        <w:rPr>
          <w:rFonts w:ascii="Book Antiqua" w:eastAsia="Book Antiqua" w:hAnsi="Book Antiqua" w:cs="Book Antiqua"/>
          <w:color w:val="000000"/>
        </w:rPr>
        <w:t xml:space="preserve"> G. Sonographic prevalence of liver steatosis and biliary tract stones in patients with inflammatory bowel disease: study of 511 subjects at a single center. </w:t>
      </w:r>
      <w:r w:rsidRPr="005704A0">
        <w:rPr>
          <w:rFonts w:ascii="Book Antiqua" w:eastAsia="Book Antiqua" w:hAnsi="Book Antiqua" w:cs="Book Antiqua"/>
          <w:i/>
          <w:iCs/>
          <w:color w:val="000000"/>
        </w:rPr>
        <w:t>J Clin Gastroenterol</w:t>
      </w:r>
      <w:r w:rsidRPr="005704A0">
        <w:rPr>
          <w:rFonts w:ascii="Book Antiqua" w:eastAsia="Book Antiqua" w:hAnsi="Book Antiqua" w:cs="Book Antiqua"/>
          <w:color w:val="000000"/>
        </w:rPr>
        <w:t xml:space="preserve"> 2003; </w:t>
      </w:r>
      <w:r w:rsidRPr="005704A0">
        <w:rPr>
          <w:rFonts w:ascii="Book Antiqua" w:eastAsia="Book Antiqua" w:hAnsi="Book Antiqua" w:cs="Book Antiqua"/>
          <w:b/>
          <w:bCs/>
          <w:color w:val="000000"/>
        </w:rPr>
        <w:t>36</w:t>
      </w:r>
      <w:r w:rsidRPr="005704A0">
        <w:rPr>
          <w:rFonts w:ascii="Book Antiqua" w:eastAsia="Book Antiqua" w:hAnsi="Book Antiqua" w:cs="Book Antiqua"/>
          <w:color w:val="000000"/>
        </w:rPr>
        <w:t>: 417-420 [PMID: 12702985 DOI: 10.1097/00004836-200305000-00012]</w:t>
      </w:r>
    </w:p>
    <w:p w14:paraId="63313B2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65 </w:t>
      </w:r>
      <w:proofErr w:type="spellStart"/>
      <w:r w:rsidRPr="005704A0">
        <w:rPr>
          <w:rFonts w:ascii="Book Antiqua" w:eastAsia="Book Antiqua" w:hAnsi="Book Antiqua" w:cs="Book Antiqua"/>
          <w:b/>
          <w:bCs/>
          <w:color w:val="000000"/>
        </w:rPr>
        <w:t>Kratzer</w:t>
      </w:r>
      <w:proofErr w:type="spellEnd"/>
      <w:r w:rsidRPr="005704A0">
        <w:rPr>
          <w:rFonts w:ascii="Book Antiqua" w:eastAsia="Book Antiqua" w:hAnsi="Book Antiqua" w:cs="Book Antiqua"/>
          <w:b/>
          <w:bCs/>
          <w:color w:val="000000"/>
        </w:rPr>
        <w:t xml:space="preserve"> W</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Haenle</w:t>
      </w:r>
      <w:proofErr w:type="spellEnd"/>
      <w:r w:rsidRPr="005704A0">
        <w:rPr>
          <w:rFonts w:ascii="Book Antiqua" w:eastAsia="Book Antiqua" w:hAnsi="Book Antiqua" w:cs="Book Antiqua"/>
          <w:color w:val="000000"/>
        </w:rPr>
        <w:t xml:space="preserve"> MM, Mason RA, von Tirpitz C, Kaechele V. Prevalence of cholelithiasis in patients with chronic inflammatory bowel disease.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2005;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6170-6175 [PMID: 16273645 DOI: 10.3748/wjg.v11.i39.6170]</w:t>
      </w:r>
    </w:p>
    <w:p w14:paraId="72B77B7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66 </w:t>
      </w:r>
      <w:r w:rsidRPr="005704A0">
        <w:rPr>
          <w:rFonts w:ascii="Book Antiqua" w:eastAsia="Book Antiqua" w:hAnsi="Book Antiqua" w:cs="Book Antiqua"/>
          <w:b/>
          <w:bCs/>
          <w:color w:val="000000"/>
        </w:rPr>
        <w:t>Zhang FM</w:t>
      </w:r>
      <w:r w:rsidRPr="005704A0">
        <w:rPr>
          <w:rFonts w:ascii="Book Antiqua" w:eastAsia="Book Antiqua" w:hAnsi="Book Antiqua" w:cs="Book Antiqua"/>
          <w:color w:val="000000"/>
        </w:rPr>
        <w:t xml:space="preserve">, Xu CF, Shan GD, Chen HT, Xu GQ. Is gallstone disease associated with inflammatory bowel diseases? A meta-analysis. </w:t>
      </w:r>
      <w:r w:rsidRPr="005704A0">
        <w:rPr>
          <w:rFonts w:ascii="Book Antiqua" w:eastAsia="Book Antiqua" w:hAnsi="Book Antiqua" w:cs="Book Antiqua"/>
          <w:i/>
          <w:iCs/>
          <w:color w:val="000000"/>
        </w:rPr>
        <w:t>J Dig Dis</w:t>
      </w:r>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16</w:t>
      </w:r>
      <w:r w:rsidRPr="005704A0">
        <w:rPr>
          <w:rFonts w:ascii="Book Antiqua" w:eastAsia="Book Antiqua" w:hAnsi="Book Antiqua" w:cs="Book Antiqua"/>
          <w:color w:val="000000"/>
        </w:rPr>
        <w:t>: 634-641 [PMID: 26332254 DOI: 10.1111/1751-2980.12286]</w:t>
      </w:r>
    </w:p>
    <w:p w14:paraId="04079F4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67 </w:t>
      </w:r>
      <w:proofErr w:type="spellStart"/>
      <w:r w:rsidRPr="005704A0">
        <w:rPr>
          <w:rFonts w:ascii="Book Antiqua" w:eastAsia="Book Antiqua" w:hAnsi="Book Antiqua" w:cs="Book Antiqua"/>
          <w:b/>
          <w:bCs/>
          <w:color w:val="000000"/>
        </w:rPr>
        <w:t>Sturdik</w:t>
      </w:r>
      <w:proofErr w:type="spellEnd"/>
      <w:r w:rsidRPr="005704A0">
        <w:rPr>
          <w:rFonts w:ascii="Book Antiqua" w:eastAsia="Book Antiqua" w:hAnsi="Book Antiqua" w:cs="Book Antiqua"/>
          <w:b/>
          <w:bCs/>
          <w:color w:val="000000"/>
        </w:rPr>
        <w:t xml:space="preserve"> I</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Krajcovicova</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Jalali</w:t>
      </w:r>
      <w:proofErr w:type="spellEnd"/>
      <w:r w:rsidRPr="005704A0">
        <w:rPr>
          <w:rFonts w:ascii="Book Antiqua" w:eastAsia="Book Antiqua" w:hAnsi="Book Antiqua" w:cs="Book Antiqua"/>
          <w:color w:val="000000"/>
        </w:rPr>
        <w:t xml:space="preserve"> Y, </w:t>
      </w:r>
      <w:proofErr w:type="spellStart"/>
      <w:r w:rsidRPr="005704A0">
        <w:rPr>
          <w:rFonts w:ascii="Book Antiqua" w:eastAsia="Book Antiqua" w:hAnsi="Book Antiqua" w:cs="Book Antiqua"/>
          <w:color w:val="000000"/>
        </w:rPr>
        <w:t>Adamcova</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Tkacik</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Sekac</w:t>
      </w:r>
      <w:proofErr w:type="spellEnd"/>
      <w:r w:rsidRPr="005704A0">
        <w:rPr>
          <w:rFonts w:ascii="Book Antiqua" w:eastAsia="Book Antiqua" w:hAnsi="Book Antiqua" w:cs="Book Antiqua"/>
          <w:color w:val="000000"/>
        </w:rPr>
        <w:t xml:space="preserve"> J, Koller T, </w:t>
      </w:r>
      <w:proofErr w:type="spellStart"/>
      <w:r w:rsidRPr="005704A0">
        <w:rPr>
          <w:rFonts w:ascii="Book Antiqua" w:eastAsia="Book Antiqua" w:hAnsi="Book Antiqua" w:cs="Book Antiqua"/>
          <w:color w:val="000000"/>
        </w:rPr>
        <w:t>Huorka</w:t>
      </w:r>
      <w:proofErr w:type="spellEnd"/>
      <w:r w:rsidRPr="005704A0">
        <w:rPr>
          <w:rFonts w:ascii="Book Antiqua" w:eastAsia="Book Antiqua" w:hAnsi="Book Antiqua" w:cs="Book Antiqua"/>
          <w:color w:val="000000"/>
        </w:rPr>
        <w:t xml:space="preserve"> M, Payer J, </w:t>
      </w:r>
      <w:proofErr w:type="spellStart"/>
      <w:r w:rsidRPr="005704A0">
        <w:rPr>
          <w:rFonts w:ascii="Book Antiqua" w:eastAsia="Book Antiqua" w:hAnsi="Book Antiqua" w:cs="Book Antiqua"/>
          <w:color w:val="000000"/>
        </w:rPr>
        <w:t>Hlavaty</w:t>
      </w:r>
      <w:proofErr w:type="spellEnd"/>
      <w:r w:rsidRPr="005704A0">
        <w:rPr>
          <w:rFonts w:ascii="Book Antiqua" w:eastAsia="Book Antiqua" w:hAnsi="Book Antiqua" w:cs="Book Antiqua"/>
          <w:color w:val="000000"/>
        </w:rPr>
        <w:t xml:space="preserve"> T. Pathophysiology and risk factors for cholelithiasis in patients with Crohn's disease. </w:t>
      </w:r>
      <w:proofErr w:type="spellStart"/>
      <w:r w:rsidRPr="005704A0">
        <w:rPr>
          <w:rFonts w:ascii="Book Antiqua" w:eastAsia="Book Antiqua" w:hAnsi="Book Antiqua" w:cs="Book Antiqua"/>
          <w:i/>
          <w:iCs/>
          <w:color w:val="000000"/>
        </w:rPr>
        <w:t>Physiol</w:t>
      </w:r>
      <w:proofErr w:type="spellEnd"/>
      <w:r w:rsidRPr="005704A0">
        <w:rPr>
          <w:rFonts w:ascii="Book Antiqua" w:eastAsia="Book Antiqua" w:hAnsi="Book Antiqua" w:cs="Book Antiqua"/>
          <w:i/>
          <w:iCs/>
          <w:color w:val="000000"/>
        </w:rPr>
        <w:t xml:space="preserve"> Res</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68</w:t>
      </w:r>
      <w:r w:rsidRPr="005704A0">
        <w:rPr>
          <w:rFonts w:ascii="Book Antiqua" w:eastAsia="Book Antiqua" w:hAnsi="Book Antiqua" w:cs="Book Antiqua"/>
          <w:color w:val="000000"/>
        </w:rPr>
        <w:t>: S173-S182 [PMID: 31842581 DOI: 10.33549/physiolres.934302]</w:t>
      </w:r>
    </w:p>
    <w:p w14:paraId="3377338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68 </w:t>
      </w:r>
      <w:proofErr w:type="spellStart"/>
      <w:r w:rsidRPr="005704A0">
        <w:rPr>
          <w:rFonts w:ascii="Book Antiqua" w:eastAsia="Book Antiqua" w:hAnsi="Book Antiqua" w:cs="Book Antiqua"/>
          <w:b/>
          <w:bCs/>
          <w:color w:val="000000"/>
        </w:rPr>
        <w:t>Fagagnini</w:t>
      </w:r>
      <w:proofErr w:type="spellEnd"/>
      <w:r w:rsidRPr="005704A0">
        <w:rPr>
          <w:rFonts w:ascii="Book Antiqua" w:eastAsia="Book Antiqua" w:hAnsi="Book Antiqua" w:cs="Book Antiqua"/>
          <w:b/>
          <w:bCs/>
          <w:color w:val="000000"/>
        </w:rPr>
        <w:t xml:space="preserve"> S</w:t>
      </w:r>
      <w:r w:rsidRPr="005704A0">
        <w:rPr>
          <w:rFonts w:ascii="Book Antiqua" w:eastAsia="Book Antiqua" w:hAnsi="Book Antiqua" w:cs="Book Antiqua"/>
          <w:color w:val="000000"/>
        </w:rPr>
        <w:t xml:space="preserve">, Heinrich H, </w:t>
      </w:r>
      <w:proofErr w:type="spellStart"/>
      <w:r w:rsidRPr="005704A0">
        <w:rPr>
          <w:rFonts w:ascii="Book Antiqua" w:eastAsia="Book Antiqua" w:hAnsi="Book Antiqua" w:cs="Book Antiqua"/>
          <w:color w:val="000000"/>
        </w:rPr>
        <w:t>Rossel</w:t>
      </w:r>
      <w:proofErr w:type="spellEnd"/>
      <w:r w:rsidRPr="005704A0">
        <w:rPr>
          <w:rFonts w:ascii="Book Antiqua" w:eastAsia="Book Antiqua" w:hAnsi="Book Antiqua" w:cs="Book Antiqua"/>
          <w:color w:val="000000"/>
        </w:rPr>
        <w:t xml:space="preserve"> JB, </w:t>
      </w:r>
      <w:proofErr w:type="spellStart"/>
      <w:r w:rsidRPr="005704A0">
        <w:rPr>
          <w:rFonts w:ascii="Book Antiqua" w:eastAsia="Book Antiqua" w:hAnsi="Book Antiqua" w:cs="Book Antiqua"/>
          <w:color w:val="000000"/>
        </w:rPr>
        <w:t>Biedermann</w:t>
      </w:r>
      <w:proofErr w:type="spellEnd"/>
      <w:r w:rsidRPr="005704A0">
        <w:rPr>
          <w:rFonts w:ascii="Book Antiqua" w:eastAsia="Book Antiqua" w:hAnsi="Book Antiqua" w:cs="Book Antiqua"/>
          <w:color w:val="000000"/>
        </w:rPr>
        <w:t xml:space="preserve"> L, Frei P, </w:t>
      </w:r>
      <w:proofErr w:type="spellStart"/>
      <w:r w:rsidRPr="005704A0">
        <w:rPr>
          <w:rFonts w:ascii="Book Antiqua" w:eastAsia="Book Antiqua" w:hAnsi="Book Antiqua" w:cs="Book Antiqua"/>
          <w:color w:val="000000"/>
        </w:rPr>
        <w:t>Zeitz</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Spalinger</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Battegay</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Zimmerli</w:t>
      </w:r>
      <w:proofErr w:type="spellEnd"/>
      <w:r w:rsidRPr="005704A0">
        <w:rPr>
          <w:rFonts w:ascii="Book Antiqua" w:eastAsia="Book Antiqua" w:hAnsi="Book Antiqua" w:cs="Book Antiqua"/>
          <w:color w:val="000000"/>
        </w:rPr>
        <w:t xml:space="preserve"> L, </w:t>
      </w:r>
      <w:proofErr w:type="spellStart"/>
      <w:r w:rsidRPr="005704A0">
        <w:rPr>
          <w:rFonts w:ascii="Book Antiqua" w:eastAsia="Book Antiqua" w:hAnsi="Book Antiqua" w:cs="Book Antiqua"/>
          <w:color w:val="000000"/>
        </w:rPr>
        <w:t>Vavricka</w:t>
      </w:r>
      <w:proofErr w:type="spellEnd"/>
      <w:r w:rsidRPr="005704A0">
        <w:rPr>
          <w:rFonts w:ascii="Book Antiqua" w:eastAsia="Book Antiqua" w:hAnsi="Book Antiqua" w:cs="Book Antiqua"/>
          <w:color w:val="000000"/>
        </w:rPr>
        <w:t xml:space="preserve"> SR, </w:t>
      </w:r>
      <w:proofErr w:type="spellStart"/>
      <w:r w:rsidRPr="005704A0">
        <w:rPr>
          <w:rFonts w:ascii="Book Antiqua" w:eastAsia="Book Antiqua" w:hAnsi="Book Antiqua" w:cs="Book Antiqua"/>
          <w:color w:val="000000"/>
        </w:rPr>
        <w:t>Rogler</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Scharl</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Misselwitz</w:t>
      </w:r>
      <w:proofErr w:type="spellEnd"/>
      <w:r w:rsidRPr="005704A0">
        <w:rPr>
          <w:rFonts w:ascii="Book Antiqua" w:eastAsia="Book Antiqua" w:hAnsi="Book Antiqua" w:cs="Book Antiqua"/>
          <w:color w:val="000000"/>
        </w:rPr>
        <w:t xml:space="preserve"> B. Risk factors for gallstones and kidney stones in a cohort of patients with inflammatory bowel diseases. </w:t>
      </w:r>
      <w:proofErr w:type="spellStart"/>
      <w:r w:rsidRPr="005704A0">
        <w:rPr>
          <w:rFonts w:ascii="Book Antiqua" w:eastAsia="Book Antiqua" w:hAnsi="Book Antiqua" w:cs="Book Antiqua"/>
          <w:i/>
          <w:iCs/>
          <w:color w:val="000000"/>
        </w:rPr>
        <w:t>PLoS</w:t>
      </w:r>
      <w:proofErr w:type="spellEnd"/>
      <w:r w:rsidRPr="005704A0">
        <w:rPr>
          <w:rFonts w:ascii="Book Antiqua" w:eastAsia="Book Antiqua" w:hAnsi="Book Antiqua" w:cs="Book Antiqua"/>
          <w:i/>
          <w:iCs/>
          <w:color w:val="000000"/>
        </w:rPr>
        <w:t xml:space="preserve"> One</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12</w:t>
      </w:r>
      <w:r w:rsidRPr="005704A0">
        <w:rPr>
          <w:rFonts w:ascii="Book Antiqua" w:eastAsia="Book Antiqua" w:hAnsi="Book Antiqua" w:cs="Book Antiqua"/>
          <w:color w:val="000000"/>
        </w:rPr>
        <w:t>: e0185193 [PMID: 29023532 DOI: 10.1371/journal.pone.0185193]</w:t>
      </w:r>
    </w:p>
    <w:p w14:paraId="7F01753F"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69 </w:t>
      </w:r>
      <w:r w:rsidRPr="005704A0">
        <w:rPr>
          <w:rFonts w:ascii="Book Antiqua" w:eastAsia="Book Antiqua" w:hAnsi="Book Antiqua" w:cs="Book Antiqua"/>
          <w:b/>
          <w:bCs/>
          <w:color w:val="000000"/>
        </w:rPr>
        <w:t>Chen CH</w:t>
      </w:r>
      <w:r w:rsidRPr="005704A0">
        <w:rPr>
          <w:rFonts w:ascii="Book Antiqua" w:eastAsia="Book Antiqua" w:hAnsi="Book Antiqua" w:cs="Book Antiqua"/>
          <w:color w:val="000000"/>
        </w:rPr>
        <w:t xml:space="preserve">, Lin CL, Kao CH. Association between Inflammatory Bowel Disease and Cholelithiasis: A Nationwide Population-Based Cohort Study. </w:t>
      </w:r>
      <w:r w:rsidRPr="005704A0">
        <w:rPr>
          <w:rFonts w:ascii="Book Antiqua" w:eastAsia="Book Antiqua" w:hAnsi="Book Antiqua" w:cs="Book Antiqua"/>
          <w:i/>
          <w:iCs/>
          <w:color w:val="000000"/>
        </w:rPr>
        <w:t>Int J Environ Res Public Health</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15</w:t>
      </w:r>
      <w:r w:rsidRPr="005704A0">
        <w:rPr>
          <w:rFonts w:ascii="Book Antiqua" w:eastAsia="Book Antiqua" w:hAnsi="Book Antiqua" w:cs="Book Antiqua"/>
          <w:color w:val="000000"/>
        </w:rPr>
        <w:t xml:space="preserve"> [PMID: 29538289 DOI: 10.3390/ijerph15030513]</w:t>
      </w:r>
    </w:p>
    <w:p w14:paraId="75FBE79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70 </w:t>
      </w:r>
      <w:proofErr w:type="spellStart"/>
      <w:r w:rsidRPr="005704A0">
        <w:rPr>
          <w:rFonts w:ascii="Book Antiqua" w:eastAsia="Book Antiqua" w:hAnsi="Book Antiqua" w:cs="Book Antiqua"/>
          <w:b/>
          <w:bCs/>
          <w:color w:val="000000"/>
        </w:rPr>
        <w:t>Parente</w:t>
      </w:r>
      <w:proofErr w:type="spellEnd"/>
      <w:r w:rsidRPr="005704A0">
        <w:rPr>
          <w:rFonts w:ascii="Book Antiqua" w:eastAsia="Book Antiqua" w:hAnsi="Book Antiqua" w:cs="Book Antiqua"/>
          <w:b/>
          <w:bCs/>
          <w:color w:val="000000"/>
        </w:rPr>
        <w:t xml:space="preserve"> F</w:t>
      </w:r>
      <w:r w:rsidRPr="005704A0">
        <w:rPr>
          <w:rFonts w:ascii="Book Antiqua" w:eastAsia="Book Antiqua" w:hAnsi="Book Antiqua" w:cs="Book Antiqua"/>
          <w:color w:val="000000"/>
        </w:rPr>
        <w:t xml:space="preserve">, Pastore L, </w:t>
      </w:r>
      <w:proofErr w:type="spellStart"/>
      <w:r w:rsidRPr="005704A0">
        <w:rPr>
          <w:rFonts w:ascii="Book Antiqua" w:eastAsia="Book Antiqua" w:hAnsi="Book Antiqua" w:cs="Book Antiqua"/>
          <w:color w:val="000000"/>
        </w:rPr>
        <w:t>Bargiggia</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Cucino</w:t>
      </w:r>
      <w:proofErr w:type="spellEnd"/>
      <w:r w:rsidRPr="005704A0">
        <w:rPr>
          <w:rFonts w:ascii="Book Antiqua" w:eastAsia="Book Antiqua" w:hAnsi="Book Antiqua" w:cs="Book Antiqua"/>
          <w:color w:val="000000"/>
        </w:rPr>
        <w:t xml:space="preserve"> C, Greco S, </w:t>
      </w:r>
      <w:proofErr w:type="spellStart"/>
      <w:r w:rsidRPr="005704A0">
        <w:rPr>
          <w:rFonts w:ascii="Book Antiqua" w:eastAsia="Book Antiqua" w:hAnsi="Book Antiqua" w:cs="Book Antiqua"/>
          <w:color w:val="000000"/>
        </w:rPr>
        <w:t>Molteni</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Ardizzone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Porro</w:t>
      </w:r>
      <w:proofErr w:type="spellEnd"/>
      <w:r w:rsidRPr="005704A0">
        <w:rPr>
          <w:rFonts w:ascii="Book Antiqua" w:eastAsia="Book Antiqua" w:hAnsi="Book Antiqua" w:cs="Book Antiqua"/>
          <w:color w:val="000000"/>
        </w:rPr>
        <w:t xml:space="preserve"> GB, </w:t>
      </w:r>
      <w:proofErr w:type="spellStart"/>
      <w:r w:rsidRPr="005704A0">
        <w:rPr>
          <w:rFonts w:ascii="Book Antiqua" w:eastAsia="Book Antiqua" w:hAnsi="Book Antiqua" w:cs="Book Antiqua"/>
          <w:color w:val="000000"/>
        </w:rPr>
        <w:t>Sampietro</w:t>
      </w:r>
      <w:proofErr w:type="spellEnd"/>
      <w:r w:rsidRPr="005704A0">
        <w:rPr>
          <w:rFonts w:ascii="Book Antiqua" w:eastAsia="Book Antiqua" w:hAnsi="Book Antiqua" w:cs="Book Antiqua"/>
          <w:color w:val="000000"/>
        </w:rPr>
        <w:t xml:space="preserve"> GM, Giorgi R, Moretti R, Gallus S. Incidence and risk factors for gallstones in patients with inflammatory bowel disease: a large case-control study. </w:t>
      </w:r>
      <w:r w:rsidRPr="005704A0">
        <w:rPr>
          <w:rFonts w:ascii="Book Antiqua" w:eastAsia="Book Antiqua" w:hAnsi="Book Antiqua" w:cs="Book Antiqua"/>
          <w:i/>
          <w:iCs/>
          <w:color w:val="000000"/>
        </w:rPr>
        <w:t>Hepatology</w:t>
      </w:r>
      <w:r w:rsidRPr="005704A0">
        <w:rPr>
          <w:rFonts w:ascii="Book Antiqua" w:eastAsia="Book Antiqua" w:hAnsi="Book Antiqua" w:cs="Book Antiqua"/>
          <w:color w:val="000000"/>
        </w:rPr>
        <w:t xml:space="preserve"> 2007; </w:t>
      </w:r>
      <w:r w:rsidRPr="005704A0">
        <w:rPr>
          <w:rFonts w:ascii="Book Antiqua" w:eastAsia="Book Antiqua" w:hAnsi="Book Antiqua" w:cs="Book Antiqua"/>
          <w:b/>
          <w:bCs/>
          <w:color w:val="000000"/>
        </w:rPr>
        <w:t>45</w:t>
      </w:r>
      <w:r w:rsidRPr="005704A0">
        <w:rPr>
          <w:rFonts w:ascii="Book Antiqua" w:eastAsia="Book Antiqua" w:hAnsi="Book Antiqua" w:cs="Book Antiqua"/>
          <w:color w:val="000000"/>
        </w:rPr>
        <w:t>: 1267-1274 [PMID: 17464998 DOI: 10.1002/hep.21537]</w:t>
      </w:r>
    </w:p>
    <w:p w14:paraId="5BF0C03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71 </w:t>
      </w:r>
      <w:r w:rsidRPr="005704A0">
        <w:rPr>
          <w:rFonts w:ascii="Book Antiqua" w:eastAsia="Book Antiqua" w:hAnsi="Book Antiqua" w:cs="Book Antiqua"/>
          <w:b/>
          <w:bCs/>
          <w:color w:val="000000"/>
        </w:rPr>
        <w:t>Lapidus 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Einarsson</w:t>
      </w:r>
      <w:proofErr w:type="spellEnd"/>
      <w:r w:rsidRPr="005704A0">
        <w:rPr>
          <w:rFonts w:ascii="Book Antiqua" w:eastAsia="Book Antiqua" w:hAnsi="Book Antiqua" w:cs="Book Antiqua"/>
          <w:color w:val="000000"/>
        </w:rPr>
        <w:t xml:space="preserve"> C. Bile composition in patients with ileal resection due to Crohn's disease. </w:t>
      </w:r>
      <w:proofErr w:type="spellStart"/>
      <w:r w:rsidRPr="005704A0">
        <w:rPr>
          <w:rFonts w:ascii="Book Antiqua" w:eastAsia="Book Antiqua" w:hAnsi="Book Antiqua" w:cs="Book Antiqua"/>
          <w:i/>
          <w:iCs/>
          <w:color w:val="000000"/>
        </w:rPr>
        <w:t>Inflamm</w:t>
      </w:r>
      <w:proofErr w:type="spellEnd"/>
      <w:r w:rsidRPr="005704A0">
        <w:rPr>
          <w:rFonts w:ascii="Book Antiqua" w:eastAsia="Book Antiqua" w:hAnsi="Book Antiqua" w:cs="Book Antiqua"/>
          <w:i/>
          <w:iCs/>
          <w:color w:val="000000"/>
        </w:rPr>
        <w:t xml:space="preserve"> Bowel Dis</w:t>
      </w:r>
      <w:r w:rsidRPr="005704A0">
        <w:rPr>
          <w:rFonts w:ascii="Book Antiqua" w:eastAsia="Book Antiqua" w:hAnsi="Book Antiqua" w:cs="Book Antiqua"/>
          <w:color w:val="000000"/>
        </w:rPr>
        <w:t xml:space="preserve"> 1998; </w:t>
      </w:r>
      <w:r w:rsidRPr="005704A0">
        <w:rPr>
          <w:rFonts w:ascii="Book Antiqua" w:eastAsia="Book Antiqua" w:hAnsi="Book Antiqua" w:cs="Book Antiqua"/>
          <w:b/>
          <w:bCs/>
          <w:color w:val="000000"/>
        </w:rPr>
        <w:t>4</w:t>
      </w:r>
      <w:r w:rsidRPr="005704A0">
        <w:rPr>
          <w:rFonts w:ascii="Book Antiqua" w:eastAsia="Book Antiqua" w:hAnsi="Book Antiqua" w:cs="Book Antiqua"/>
          <w:color w:val="000000"/>
        </w:rPr>
        <w:t>: 89-94 [PMID: 9589295 DOI: 10.1002/ibd.3780040204]</w:t>
      </w:r>
    </w:p>
    <w:p w14:paraId="3E0A933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72 </w:t>
      </w:r>
      <w:r w:rsidRPr="005704A0">
        <w:rPr>
          <w:rFonts w:ascii="Book Antiqua" w:eastAsia="Book Antiqua" w:hAnsi="Book Antiqua" w:cs="Book Antiqua"/>
          <w:b/>
          <w:bCs/>
          <w:color w:val="000000"/>
        </w:rPr>
        <w:t>Heaton KW</w:t>
      </w:r>
      <w:r w:rsidRPr="005704A0">
        <w:rPr>
          <w:rFonts w:ascii="Book Antiqua" w:eastAsia="Book Antiqua" w:hAnsi="Book Antiqua" w:cs="Book Antiqua"/>
          <w:color w:val="000000"/>
        </w:rPr>
        <w:t xml:space="preserve">. Disturbances of bile acid metabolism in intestinal disease. </w:t>
      </w:r>
      <w:r w:rsidRPr="005704A0">
        <w:rPr>
          <w:rFonts w:ascii="Book Antiqua" w:eastAsia="Book Antiqua" w:hAnsi="Book Antiqua" w:cs="Book Antiqua"/>
          <w:i/>
          <w:iCs/>
          <w:color w:val="000000"/>
        </w:rPr>
        <w:t>Clin Gastroenterol</w:t>
      </w:r>
      <w:r w:rsidRPr="005704A0">
        <w:rPr>
          <w:rFonts w:ascii="Book Antiqua" w:eastAsia="Book Antiqua" w:hAnsi="Book Antiqua" w:cs="Book Antiqua"/>
          <w:color w:val="000000"/>
        </w:rPr>
        <w:t xml:space="preserve"> 1977; </w:t>
      </w:r>
      <w:r w:rsidRPr="005704A0">
        <w:rPr>
          <w:rFonts w:ascii="Book Antiqua" w:eastAsia="Book Antiqua" w:hAnsi="Book Antiqua" w:cs="Book Antiqua"/>
          <w:b/>
          <w:bCs/>
          <w:color w:val="000000"/>
        </w:rPr>
        <w:t>6</w:t>
      </w:r>
      <w:r w:rsidRPr="005704A0">
        <w:rPr>
          <w:rFonts w:ascii="Book Antiqua" w:eastAsia="Book Antiqua" w:hAnsi="Book Antiqua" w:cs="Book Antiqua"/>
          <w:color w:val="000000"/>
        </w:rPr>
        <w:t>: 69-89 [PMID: 330053]</w:t>
      </w:r>
    </w:p>
    <w:p w14:paraId="36BD5B6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73 </w:t>
      </w:r>
      <w:r w:rsidRPr="005704A0">
        <w:rPr>
          <w:rFonts w:ascii="Book Antiqua" w:eastAsia="Book Antiqua" w:hAnsi="Book Antiqua" w:cs="Book Antiqua"/>
          <w:b/>
          <w:bCs/>
          <w:color w:val="000000"/>
        </w:rPr>
        <w:t>Dietrich CG</w:t>
      </w:r>
      <w:r w:rsidRPr="005704A0">
        <w:rPr>
          <w:rFonts w:ascii="Book Antiqua" w:eastAsia="Book Antiqua" w:hAnsi="Book Antiqua" w:cs="Book Antiqua"/>
          <w:color w:val="000000"/>
        </w:rPr>
        <w:t xml:space="preserve">, Rau M, Geier A. Screening for nonalcoholic fatty liver disease-when, who and how?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27</w:t>
      </w:r>
      <w:r w:rsidRPr="005704A0">
        <w:rPr>
          <w:rFonts w:ascii="Book Antiqua" w:eastAsia="Book Antiqua" w:hAnsi="Book Antiqua" w:cs="Book Antiqua"/>
          <w:color w:val="000000"/>
        </w:rPr>
        <w:t>: 5803-5821 [PMID: 34629804 DOI: 10.3748/wjg.v27.i35.5803]</w:t>
      </w:r>
    </w:p>
    <w:p w14:paraId="196926E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74 </w:t>
      </w:r>
      <w:r w:rsidRPr="005704A0">
        <w:rPr>
          <w:rFonts w:ascii="Book Antiqua" w:eastAsia="Book Antiqua" w:hAnsi="Book Antiqua" w:cs="Book Antiqua"/>
          <w:b/>
          <w:bCs/>
          <w:color w:val="000000"/>
        </w:rPr>
        <w:t>Ge X</w:t>
      </w:r>
      <w:r w:rsidRPr="005704A0">
        <w:rPr>
          <w:rFonts w:ascii="Book Antiqua" w:eastAsia="Book Antiqua" w:hAnsi="Book Antiqua" w:cs="Book Antiqua"/>
          <w:color w:val="000000"/>
        </w:rPr>
        <w:t xml:space="preserve">, Zheng L, Wang M, Du Y, Jiang J. Prevalence trends in non-alcoholic fatty liver disease at the global, regional and national levels, 1990-2017: a population-based observational study. </w:t>
      </w:r>
      <w:r w:rsidRPr="005704A0">
        <w:rPr>
          <w:rFonts w:ascii="Book Antiqua" w:eastAsia="Book Antiqua" w:hAnsi="Book Antiqua" w:cs="Book Antiqua"/>
          <w:i/>
          <w:iCs/>
          <w:color w:val="000000"/>
        </w:rPr>
        <w:t>BMJ Open</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10</w:t>
      </w:r>
      <w:r w:rsidRPr="005704A0">
        <w:rPr>
          <w:rFonts w:ascii="Book Antiqua" w:eastAsia="Book Antiqua" w:hAnsi="Book Antiqua" w:cs="Book Antiqua"/>
          <w:color w:val="000000"/>
        </w:rPr>
        <w:t>: e036663 [PMID: 32747349 DOI: 10.1136/bmjopen-2019-036663]</w:t>
      </w:r>
    </w:p>
    <w:p w14:paraId="720688F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75 </w:t>
      </w:r>
      <w:r w:rsidRPr="005704A0">
        <w:rPr>
          <w:rFonts w:ascii="Book Antiqua" w:eastAsia="Book Antiqua" w:hAnsi="Book Antiqua" w:cs="Book Antiqua"/>
          <w:b/>
          <w:bCs/>
          <w:color w:val="000000"/>
        </w:rPr>
        <w:t>Voss J</w:t>
      </w:r>
      <w:r w:rsidRPr="005704A0">
        <w:rPr>
          <w:rFonts w:ascii="Book Antiqua" w:eastAsia="Book Antiqua" w:hAnsi="Book Antiqua" w:cs="Book Antiqua"/>
          <w:color w:val="000000"/>
        </w:rPr>
        <w:t xml:space="preserve">, Schneider CV, </w:t>
      </w:r>
      <w:proofErr w:type="spellStart"/>
      <w:r w:rsidRPr="005704A0">
        <w:rPr>
          <w:rFonts w:ascii="Book Antiqua" w:eastAsia="Book Antiqua" w:hAnsi="Book Antiqua" w:cs="Book Antiqua"/>
          <w:color w:val="000000"/>
        </w:rPr>
        <w:t>Kleinjans</w:t>
      </w:r>
      <w:proofErr w:type="spellEnd"/>
      <w:r w:rsidRPr="005704A0">
        <w:rPr>
          <w:rFonts w:ascii="Book Antiqua" w:eastAsia="Book Antiqua" w:hAnsi="Book Antiqua" w:cs="Book Antiqua"/>
          <w:color w:val="000000"/>
        </w:rPr>
        <w:t xml:space="preserve"> M, Bruns T, </w:t>
      </w:r>
      <w:proofErr w:type="spellStart"/>
      <w:r w:rsidRPr="005704A0">
        <w:rPr>
          <w:rFonts w:ascii="Book Antiqua" w:eastAsia="Book Antiqua" w:hAnsi="Book Antiqua" w:cs="Book Antiqua"/>
          <w:color w:val="000000"/>
        </w:rPr>
        <w:t>Trautwein</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Strnad</w:t>
      </w:r>
      <w:proofErr w:type="spellEnd"/>
      <w:r w:rsidRPr="005704A0">
        <w:rPr>
          <w:rFonts w:ascii="Book Antiqua" w:eastAsia="Book Antiqua" w:hAnsi="Book Antiqua" w:cs="Book Antiqua"/>
          <w:color w:val="000000"/>
        </w:rPr>
        <w:t xml:space="preserve"> P. Hepatobiliary phenotype of individuals with chronic intestinal disorders. </w:t>
      </w:r>
      <w:r w:rsidRPr="005704A0">
        <w:rPr>
          <w:rFonts w:ascii="Book Antiqua" w:eastAsia="Book Antiqua" w:hAnsi="Book Antiqua" w:cs="Book Antiqua"/>
          <w:i/>
          <w:iCs/>
          <w:color w:val="000000"/>
        </w:rPr>
        <w:t>Sci Rep</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19954 [PMID: 34620902 DOI: 10.1038/s41598-021-98843-7]</w:t>
      </w:r>
    </w:p>
    <w:p w14:paraId="7FC1612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76 </w:t>
      </w:r>
      <w:r w:rsidRPr="005704A0">
        <w:rPr>
          <w:rFonts w:ascii="Book Antiqua" w:eastAsia="Book Antiqua" w:hAnsi="Book Antiqua" w:cs="Book Antiqua"/>
          <w:b/>
          <w:bCs/>
          <w:color w:val="000000"/>
        </w:rPr>
        <w:t>Yen HH</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Su</w:t>
      </w:r>
      <w:proofErr w:type="spellEnd"/>
      <w:r w:rsidRPr="005704A0">
        <w:rPr>
          <w:rFonts w:ascii="Book Antiqua" w:eastAsia="Book Antiqua" w:hAnsi="Book Antiqua" w:cs="Book Antiqua"/>
          <w:color w:val="000000"/>
        </w:rPr>
        <w:t xml:space="preserve"> PY, Huang SP, Wu L, Hsu TC, Zeng YH, Chen YY. Evaluation of non-alcoholic fatty liver disease in patients with inflammatory bowel disease using </w:t>
      </w:r>
      <w:r w:rsidRPr="005704A0">
        <w:rPr>
          <w:rFonts w:ascii="Book Antiqua" w:eastAsia="Book Antiqua" w:hAnsi="Book Antiqua" w:cs="Book Antiqua"/>
          <w:color w:val="000000"/>
        </w:rPr>
        <w:lastRenderedPageBreak/>
        <w:t xml:space="preserve">controlled attenuation parameter technology: A Taiwanese retrospective cohort study. </w:t>
      </w:r>
      <w:proofErr w:type="spellStart"/>
      <w:r w:rsidRPr="005704A0">
        <w:rPr>
          <w:rFonts w:ascii="Book Antiqua" w:eastAsia="Book Antiqua" w:hAnsi="Book Antiqua" w:cs="Book Antiqua"/>
          <w:i/>
          <w:iCs/>
          <w:color w:val="000000"/>
        </w:rPr>
        <w:t>PLoS</w:t>
      </w:r>
      <w:proofErr w:type="spellEnd"/>
      <w:r w:rsidRPr="005704A0">
        <w:rPr>
          <w:rFonts w:ascii="Book Antiqua" w:eastAsia="Book Antiqua" w:hAnsi="Book Antiqua" w:cs="Book Antiqua"/>
          <w:i/>
          <w:iCs/>
          <w:color w:val="000000"/>
        </w:rPr>
        <w:t xml:space="preserve"> One</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16</w:t>
      </w:r>
      <w:r w:rsidRPr="005704A0">
        <w:rPr>
          <w:rFonts w:ascii="Book Antiqua" w:eastAsia="Book Antiqua" w:hAnsi="Book Antiqua" w:cs="Book Antiqua"/>
          <w:color w:val="000000"/>
        </w:rPr>
        <w:t>: e0252286 [PMID: 34043691 DOI: 10.1371/journal.pone.0252286]</w:t>
      </w:r>
    </w:p>
    <w:p w14:paraId="38B8943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77 </w:t>
      </w:r>
      <w:proofErr w:type="spellStart"/>
      <w:r w:rsidRPr="005704A0">
        <w:rPr>
          <w:rFonts w:ascii="Book Antiqua" w:eastAsia="Book Antiqua" w:hAnsi="Book Antiqua" w:cs="Book Antiqua"/>
          <w:b/>
          <w:bCs/>
          <w:color w:val="000000"/>
        </w:rPr>
        <w:t>Likhitsup</w:t>
      </w:r>
      <w:proofErr w:type="spellEnd"/>
      <w:r w:rsidRPr="005704A0">
        <w:rPr>
          <w:rFonts w:ascii="Book Antiqua" w:eastAsia="Book Antiqua" w:hAnsi="Book Antiqua" w:cs="Book Antiqua"/>
          <w:b/>
          <w:bCs/>
          <w:color w:val="000000"/>
        </w:rPr>
        <w:t xml:space="preserve"> 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Dundulis</w:t>
      </w:r>
      <w:proofErr w:type="spellEnd"/>
      <w:r w:rsidRPr="005704A0">
        <w:rPr>
          <w:rFonts w:ascii="Book Antiqua" w:eastAsia="Book Antiqua" w:hAnsi="Book Antiqua" w:cs="Book Antiqua"/>
          <w:color w:val="000000"/>
        </w:rPr>
        <w:t xml:space="preserve"> J, Ansari S, </w:t>
      </w:r>
      <w:proofErr w:type="spellStart"/>
      <w:r w:rsidRPr="005704A0">
        <w:rPr>
          <w:rFonts w:ascii="Book Antiqua" w:eastAsia="Book Antiqua" w:hAnsi="Book Antiqua" w:cs="Book Antiqua"/>
          <w:color w:val="000000"/>
        </w:rPr>
        <w:t>Patibandla</w:t>
      </w:r>
      <w:proofErr w:type="spellEnd"/>
      <w:r w:rsidRPr="005704A0">
        <w:rPr>
          <w:rFonts w:ascii="Book Antiqua" w:eastAsia="Book Antiqua" w:hAnsi="Book Antiqua" w:cs="Book Antiqua"/>
          <w:color w:val="000000"/>
        </w:rPr>
        <w:t xml:space="preserve"> S, Hutton C, Kennedy K, Helzberg JH, Chhabra R. High prevalence of non-alcoholic fatty liver disease in patients with inflammatory bowel disease receiving anti-tumor necrosis factor therapy. </w:t>
      </w:r>
      <w:r w:rsidRPr="005704A0">
        <w:rPr>
          <w:rFonts w:ascii="Book Antiqua" w:eastAsia="Book Antiqua" w:hAnsi="Book Antiqua" w:cs="Book Antiqua"/>
          <w:i/>
          <w:iCs/>
          <w:color w:val="000000"/>
        </w:rPr>
        <w:t>Ann Gastroenterol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32</w:t>
      </w:r>
      <w:r w:rsidRPr="005704A0">
        <w:rPr>
          <w:rFonts w:ascii="Book Antiqua" w:eastAsia="Book Antiqua" w:hAnsi="Book Antiqua" w:cs="Book Antiqua"/>
          <w:color w:val="000000"/>
        </w:rPr>
        <w:t>: 463-468 [PMID: 31474792 DOI: 10.20524/aog.2019.0405]</w:t>
      </w:r>
    </w:p>
    <w:p w14:paraId="1C1A0E3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78 </w:t>
      </w:r>
      <w:proofErr w:type="spellStart"/>
      <w:r w:rsidRPr="005704A0">
        <w:rPr>
          <w:rFonts w:ascii="Book Antiqua" w:eastAsia="Book Antiqua" w:hAnsi="Book Antiqua" w:cs="Book Antiqua"/>
          <w:b/>
          <w:bCs/>
          <w:color w:val="000000"/>
        </w:rPr>
        <w:t>Lapumnuaypol</w:t>
      </w:r>
      <w:proofErr w:type="spellEnd"/>
      <w:r w:rsidRPr="005704A0">
        <w:rPr>
          <w:rFonts w:ascii="Book Antiqua" w:eastAsia="Book Antiqua" w:hAnsi="Book Antiqua" w:cs="Book Antiqua"/>
          <w:b/>
          <w:bCs/>
          <w:color w:val="000000"/>
        </w:rPr>
        <w:t xml:space="preserve"> K</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Kanjanahattakij</w:t>
      </w:r>
      <w:proofErr w:type="spellEnd"/>
      <w:r w:rsidRPr="005704A0">
        <w:rPr>
          <w:rFonts w:ascii="Book Antiqua" w:eastAsia="Book Antiqua" w:hAnsi="Book Antiqua" w:cs="Book Antiqua"/>
          <w:color w:val="000000"/>
        </w:rPr>
        <w:t xml:space="preserve"> N, </w:t>
      </w:r>
      <w:proofErr w:type="spellStart"/>
      <w:r w:rsidRPr="005704A0">
        <w:rPr>
          <w:rFonts w:ascii="Book Antiqua" w:eastAsia="Book Antiqua" w:hAnsi="Book Antiqua" w:cs="Book Antiqua"/>
          <w:color w:val="000000"/>
        </w:rPr>
        <w:t>Pisarcik</w:t>
      </w:r>
      <w:proofErr w:type="spellEnd"/>
      <w:r w:rsidRPr="005704A0">
        <w:rPr>
          <w:rFonts w:ascii="Book Antiqua" w:eastAsia="Book Antiqua" w:hAnsi="Book Antiqua" w:cs="Book Antiqua"/>
          <w:color w:val="000000"/>
        </w:rPr>
        <w:t xml:space="preserve"> D, </w:t>
      </w:r>
      <w:proofErr w:type="spellStart"/>
      <w:r w:rsidRPr="005704A0">
        <w:rPr>
          <w:rFonts w:ascii="Book Antiqua" w:eastAsia="Book Antiqua" w:hAnsi="Book Antiqua" w:cs="Book Antiqua"/>
          <w:color w:val="000000"/>
        </w:rPr>
        <w:t>Thongprayoon</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Wijarnpreecha</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Cheungpasitporn</w:t>
      </w:r>
      <w:proofErr w:type="spellEnd"/>
      <w:r w:rsidRPr="005704A0">
        <w:rPr>
          <w:rFonts w:ascii="Book Antiqua" w:eastAsia="Book Antiqua" w:hAnsi="Book Antiqua" w:cs="Book Antiqua"/>
          <w:color w:val="000000"/>
        </w:rPr>
        <w:t xml:space="preserve"> W. Effects of inflammatory bowel disease treatment on the risk of nonalcoholic fatty liver disease: a meta-analysis. </w:t>
      </w:r>
      <w:r w:rsidRPr="005704A0">
        <w:rPr>
          <w:rFonts w:ascii="Book Antiqua" w:eastAsia="Book Antiqua" w:hAnsi="Book Antiqua" w:cs="Book Antiqua"/>
          <w:i/>
          <w:iCs/>
          <w:color w:val="000000"/>
        </w:rPr>
        <w:t>Eur J Gastroenterol Hepatol</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30</w:t>
      </w:r>
      <w:r w:rsidRPr="005704A0">
        <w:rPr>
          <w:rFonts w:ascii="Book Antiqua" w:eastAsia="Book Antiqua" w:hAnsi="Book Antiqua" w:cs="Book Antiqua"/>
          <w:color w:val="000000"/>
        </w:rPr>
        <w:t>: 854-860 [PMID: 29697458 DOI: 10.1097/MEG.0000000000001144]</w:t>
      </w:r>
    </w:p>
    <w:p w14:paraId="2EA03BD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79 </w:t>
      </w:r>
      <w:r w:rsidRPr="005704A0">
        <w:rPr>
          <w:rFonts w:ascii="Book Antiqua" w:eastAsia="Book Antiqua" w:hAnsi="Book Antiqua" w:cs="Book Antiqua"/>
          <w:b/>
          <w:bCs/>
          <w:color w:val="000000"/>
        </w:rPr>
        <w:t>Hoffmann P</w:t>
      </w:r>
      <w:r w:rsidRPr="005704A0">
        <w:rPr>
          <w:rFonts w:ascii="Book Antiqua" w:eastAsia="Book Antiqua" w:hAnsi="Book Antiqua" w:cs="Book Antiqua"/>
          <w:color w:val="000000"/>
        </w:rPr>
        <w:t xml:space="preserve">, Jung V, </w:t>
      </w:r>
      <w:proofErr w:type="spellStart"/>
      <w:r w:rsidRPr="005704A0">
        <w:rPr>
          <w:rFonts w:ascii="Book Antiqua" w:eastAsia="Book Antiqua" w:hAnsi="Book Antiqua" w:cs="Book Antiqua"/>
          <w:color w:val="000000"/>
        </w:rPr>
        <w:t>Behnisch</w:t>
      </w:r>
      <w:proofErr w:type="spellEnd"/>
      <w:r w:rsidRPr="005704A0">
        <w:rPr>
          <w:rFonts w:ascii="Book Antiqua" w:eastAsia="Book Antiqua" w:hAnsi="Book Antiqua" w:cs="Book Antiqua"/>
          <w:color w:val="000000"/>
        </w:rPr>
        <w:t xml:space="preserve"> R, Gauss A. Prevalence and risk factors of nonalcoholic fatty liver disease in patients with inflammatory bowel diseases: A cross-sectional and longitudinal analysis.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26</w:t>
      </w:r>
      <w:r w:rsidRPr="005704A0">
        <w:rPr>
          <w:rFonts w:ascii="Book Antiqua" w:eastAsia="Book Antiqua" w:hAnsi="Book Antiqua" w:cs="Book Antiqua"/>
          <w:color w:val="000000"/>
        </w:rPr>
        <w:t>: 7367-7381 [PMID: 33362390 DOI: 10.3748/wjg.v26.i46.7367]</w:t>
      </w:r>
    </w:p>
    <w:p w14:paraId="54242AC7" w14:textId="77777777" w:rsidR="00A77B3E" w:rsidRPr="005704A0" w:rsidRDefault="00B373D4" w:rsidP="005704A0">
      <w:pPr>
        <w:spacing w:line="360" w:lineRule="auto"/>
        <w:jc w:val="both"/>
        <w:rPr>
          <w:rFonts w:ascii="Book Antiqua" w:hAnsi="Book Antiqua"/>
        </w:rPr>
      </w:pPr>
      <w:r w:rsidRPr="00F8262A">
        <w:rPr>
          <w:rFonts w:ascii="Book Antiqua" w:eastAsia="Book Antiqua" w:hAnsi="Book Antiqua" w:cs="Book Antiqua"/>
          <w:color w:val="000000"/>
          <w:lang w:val="it-IT"/>
        </w:rPr>
        <w:t xml:space="preserve">80 </w:t>
      </w:r>
      <w:r w:rsidRPr="00F8262A">
        <w:rPr>
          <w:rFonts w:ascii="Book Antiqua" w:eastAsia="Book Antiqua" w:hAnsi="Book Antiqua" w:cs="Book Antiqua"/>
          <w:b/>
          <w:bCs/>
          <w:color w:val="000000"/>
          <w:lang w:val="it-IT"/>
        </w:rPr>
        <w:t>Sartini A</w:t>
      </w:r>
      <w:r w:rsidRPr="00F8262A">
        <w:rPr>
          <w:rFonts w:ascii="Book Antiqua" w:eastAsia="Book Antiqua" w:hAnsi="Book Antiqua" w:cs="Book Antiqua"/>
          <w:color w:val="000000"/>
          <w:lang w:val="it-IT"/>
        </w:rPr>
        <w:t xml:space="preserve">, Gitto S, Bianchini M, Verga MC, Di Girolamo M, Bertani A, Del Buono M, Schepis F, Lei B, De Maria N, Villa E. Non-alcoholic fatty liver disease phenotypes in patients with inflammatory bowel disease. </w:t>
      </w:r>
      <w:r w:rsidRPr="005704A0">
        <w:rPr>
          <w:rFonts w:ascii="Book Antiqua" w:eastAsia="Book Antiqua" w:hAnsi="Book Antiqua" w:cs="Book Antiqua"/>
          <w:i/>
          <w:iCs/>
          <w:color w:val="000000"/>
        </w:rPr>
        <w:t>Cell Death Dis</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9</w:t>
      </w:r>
      <w:r w:rsidRPr="005704A0">
        <w:rPr>
          <w:rFonts w:ascii="Book Antiqua" w:eastAsia="Book Antiqua" w:hAnsi="Book Antiqua" w:cs="Book Antiqua"/>
          <w:color w:val="000000"/>
        </w:rPr>
        <w:t>: 87 [PMID: 29367619 DOI: 10.1038/s41419-017-0124-2]</w:t>
      </w:r>
    </w:p>
    <w:p w14:paraId="0A89EA5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81 </w:t>
      </w:r>
      <w:r w:rsidRPr="005704A0">
        <w:rPr>
          <w:rFonts w:ascii="Book Antiqua" w:eastAsia="Book Antiqua" w:hAnsi="Book Antiqua" w:cs="Book Antiqua"/>
          <w:b/>
          <w:bCs/>
          <w:color w:val="000000"/>
        </w:rPr>
        <w:t>Lin JN</w:t>
      </w:r>
      <w:r w:rsidRPr="005704A0">
        <w:rPr>
          <w:rFonts w:ascii="Book Antiqua" w:eastAsia="Book Antiqua" w:hAnsi="Book Antiqua" w:cs="Book Antiqua"/>
          <w:color w:val="000000"/>
        </w:rPr>
        <w:t xml:space="preserve">, Lin CL, Lin MC, Lai CH, Lin HH, Kao CH. Pyogenic liver abscess in patients with inflammatory bowel disease: a nationwide cohort study. </w:t>
      </w:r>
      <w:r w:rsidRPr="005704A0">
        <w:rPr>
          <w:rFonts w:ascii="Book Antiqua" w:eastAsia="Book Antiqua" w:hAnsi="Book Antiqua" w:cs="Book Antiqua"/>
          <w:i/>
          <w:iCs/>
          <w:color w:val="000000"/>
        </w:rPr>
        <w:t>Liver Int</w:t>
      </w:r>
      <w:r w:rsidRPr="005704A0">
        <w:rPr>
          <w:rFonts w:ascii="Book Antiqua" w:eastAsia="Book Antiqua" w:hAnsi="Book Antiqua" w:cs="Book Antiqua"/>
          <w:color w:val="000000"/>
        </w:rPr>
        <w:t xml:space="preserve"> 2016; </w:t>
      </w:r>
      <w:r w:rsidRPr="005704A0">
        <w:rPr>
          <w:rFonts w:ascii="Book Antiqua" w:eastAsia="Book Antiqua" w:hAnsi="Book Antiqua" w:cs="Book Antiqua"/>
          <w:b/>
          <w:bCs/>
          <w:color w:val="000000"/>
        </w:rPr>
        <w:t>36</w:t>
      </w:r>
      <w:r w:rsidRPr="005704A0">
        <w:rPr>
          <w:rFonts w:ascii="Book Antiqua" w:eastAsia="Book Antiqua" w:hAnsi="Book Antiqua" w:cs="Book Antiqua"/>
          <w:color w:val="000000"/>
        </w:rPr>
        <w:t>: 136-144 [PMID: 26012730 DOI: 10.1111/</w:t>
      </w:r>
      <w:r w:rsidR="00ED5AE4" w:rsidRPr="005704A0">
        <w:rPr>
          <w:rFonts w:ascii="Book Antiqua" w:hAnsi="Book Antiqua" w:cs="Book Antiqua"/>
          <w:color w:val="000000"/>
          <w:lang w:eastAsia="zh-CN"/>
        </w:rPr>
        <w:t>l</w:t>
      </w:r>
      <w:r w:rsidRPr="005704A0">
        <w:rPr>
          <w:rFonts w:ascii="Book Antiqua" w:eastAsia="Book Antiqua" w:hAnsi="Book Antiqua" w:cs="Book Antiqua"/>
          <w:color w:val="000000"/>
        </w:rPr>
        <w:t>iv.12875]</w:t>
      </w:r>
    </w:p>
    <w:p w14:paraId="67EEC69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82 </w:t>
      </w:r>
      <w:r w:rsidRPr="005704A0">
        <w:rPr>
          <w:rFonts w:ascii="Book Antiqua" w:eastAsia="Book Antiqua" w:hAnsi="Book Antiqua" w:cs="Book Antiqua"/>
          <w:b/>
          <w:bCs/>
          <w:color w:val="000000"/>
        </w:rPr>
        <w:t>McGreal S</w:t>
      </w:r>
      <w:r w:rsidRPr="005704A0">
        <w:rPr>
          <w:rFonts w:ascii="Book Antiqua" w:eastAsia="Book Antiqua" w:hAnsi="Book Antiqua" w:cs="Book Antiqua"/>
          <w:color w:val="000000"/>
        </w:rPr>
        <w:t xml:space="preserve">, Sayers R, </w:t>
      </w:r>
      <w:proofErr w:type="spellStart"/>
      <w:r w:rsidRPr="005704A0">
        <w:rPr>
          <w:rFonts w:ascii="Book Antiqua" w:eastAsia="Book Antiqua" w:hAnsi="Book Antiqua" w:cs="Book Antiqua"/>
          <w:color w:val="000000"/>
        </w:rPr>
        <w:t>Wurm</w:t>
      </w:r>
      <w:proofErr w:type="spellEnd"/>
      <w:r w:rsidRPr="005704A0">
        <w:rPr>
          <w:rFonts w:ascii="Book Antiqua" w:eastAsia="Book Antiqua" w:hAnsi="Book Antiqua" w:cs="Book Antiqua"/>
          <w:color w:val="000000"/>
        </w:rPr>
        <w:t xml:space="preserve"> P, West K. Crohn's disease presenting with pyogenic liver abscess: a case report. </w:t>
      </w:r>
      <w:r w:rsidRPr="005704A0">
        <w:rPr>
          <w:rFonts w:ascii="Book Antiqua" w:eastAsia="Book Antiqua" w:hAnsi="Book Antiqua" w:cs="Book Antiqua"/>
          <w:i/>
          <w:iCs/>
          <w:color w:val="000000"/>
        </w:rPr>
        <w:t xml:space="preserve">Case Rep </w:t>
      </w:r>
      <w:proofErr w:type="spellStart"/>
      <w:r w:rsidRPr="005704A0">
        <w:rPr>
          <w:rFonts w:ascii="Book Antiqua" w:eastAsia="Book Antiqua" w:hAnsi="Book Antiqua" w:cs="Book Antiqua"/>
          <w:i/>
          <w:iCs/>
          <w:color w:val="000000"/>
        </w:rPr>
        <w:t>Gastrointest</w:t>
      </w:r>
      <w:proofErr w:type="spellEnd"/>
      <w:r w:rsidRPr="005704A0">
        <w:rPr>
          <w:rFonts w:ascii="Book Antiqua" w:eastAsia="Book Antiqua" w:hAnsi="Book Antiqua" w:cs="Book Antiqua"/>
          <w:i/>
          <w:iCs/>
          <w:color w:val="000000"/>
        </w:rPr>
        <w:t xml:space="preserve"> Med</w:t>
      </w:r>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2012</w:t>
      </w:r>
      <w:r w:rsidRPr="005704A0">
        <w:rPr>
          <w:rFonts w:ascii="Book Antiqua" w:eastAsia="Book Antiqua" w:hAnsi="Book Antiqua" w:cs="Book Antiqua"/>
          <w:color w:val="000000"/>
        </w:rPr>
        <w:t>: 762480 [PMID: 22928123 DOI: 10.1155/2012/762480]</w:t>
      </w:r>
    </w:p>
    <w:p w14:paraId="4E46872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83 </w:t>
      </w:r>
      <w:proofErr w:type="spellStart"/>
      <w:r w:rsidRPr="005704A0">
        <w:rPr>
          <w:rFonts w:ascii="Book Antiqua" w:eastAsia="Book Antiqua" w:hAnsi="Book Antiqua" w:cs="Book Antiqua"/>
          <w:b/>
          <w:bCs/>
          <w:color w:val="000000"/>
        </w:rPr>
        <w:t>Navot-Mintzer</w:t>
      </w:r>
      <w:proofErr w:type="spellEnd"/>
      <w:r w:rsidRPr="005704A0">
        <w:rPr>
          <w:rFonts w:ascii="Book Antiqua" w:eastAsia="Book Antiqua" w:hAnsi="Book Antiqua" w:cs="Book Antiqua"/>
          <w:b/>
          <w:bCs/>
          <w:color w:val="000000"/>
        </w:rPr>
        <w:t xml:space="preserve"> D</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Koren</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Shahbari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Nussinson</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Sakran</w:t>
      </w:r>
      <w:proofErr w:type="spellEnd"/>
      <w:r w:rsidRPr="005704A0">
        <w:rPr>
          <w:rFonts w:ascii="Book Antiqua" w:eastAsia="Book Antiqua" w:hAnsi="Book Antiqua" w:cs="Book Antiqua"/>
          <w:color w:val="000000"/>
        </w:rPr>
        <w:t xml:space="preserve"> W. Liver abscesses as the presenting manifestation of Crohn's disease in an adolescent. </w:t>
      </w:r>
      <w:proofErr w:type="spellStart"/>
      <w:r w:rsidRPr="005704A0">
        <w:rPr>
          <w:rFonts w:ascii="Book Antiqua" w:eastAsia="Book Antiqua" w:hAnsi="Book Antiqua" w:cs="Book Antiqua"/>
          <w:i/>
          <w:iCs/>
          <w:color w:val="000000"/>
        </w:rPr>
        <w:t>Inflamm</w:t>
      </w:r>
      <w:proofErr w:type="spellEnd"/>
      <w:r w:rsidRPr="005704A0">
        <w:rPr>
          <w:rFonts w:ascii="Book Antiqua" w:eastAsia="Book Antiqua" w:hAnsi="Book Antiqua" w:cs="Book Antiqua"/>
          <w:i/>
          <w:iCs/>
          <w:color w:val="000000"/>
        </w:rPr>
        <w:t xml:space="preserve"> Bowel Dis</w:t>
      </w:r>
      <w:r w:rsidRPr="005704A0">
        <w:rPr>
          <w:rFonts w:ascii="Book Antiqua" w:eastAsia="Book Antiqua" w:hAnsi="Book Antiqua" w:cs="Book Antiqua"/>
          <w:color w:val="000000"/>
        </w:rPr>
        <w:t xml:space="preserve"> 2006; </w:t>
      </w:r>
      <w:r w:rsidRPr="005704A0">
        <w:rPr>
          <w:rFonts w:ascii="Book Antiqua" w:eastAsia="Book Antiqua" w:hAnsi="Book Antiqua" w:cs="Book Antiqua"/>
          <w:b/>
          <w:bCs/>
          <w:color w:val="000000"/>
        </w:rPr>
        <w:t>12</w:t>
      </w:r>
      <w:r w:rsidRPr="005704A0">
        <w:rPr>
          <w:rFonts w:ascii="Book Antiqua" w:eastAsia="Book Antiqua" w:hAnsi="Book Antiqua" w:cs="Book Antiqua"/>
          <w:color w:val="000000"/>
        </w:rPr>
        <w:t>: 666-667 [PMID: 16804405 DOI: 10.1097/01.MIB.0000225336.06732.90]</w:t>
      </w:r>
    </w:p>
    <w:p w14:paraId="02BB77E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84 </w:t>
      </w:r>
      <w:r w:rsidRPr="005704A0">
        <w:rPr>
          <w:rFonts w:ascii="Book Antiqua" w:eastAsia="Book Antiqua" w:hAnsi="Book Antiqua" w:cs="Book Antiqua"/>
          <w:b/>
          <w:bCs/>
          <w:color w:val="000000"/>
        </w:rPr>
        <w:t>Margalit 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Elinav</w:t>
      </w:r>
      <w:proofErr w:type="spellEnd"/>
      <w:r w:rsidRPr="005704A0">
        <w:rPr>
          <w:rFonts w:ascii="Book Antiqua" w:eastAsia="Book Antiqua" w:hAnsi="Book Antiqua" w:cs="Book Antiqua"/>
          <w:color w:val="000000"/>
        </w:rPr>
        <w:t xml:space="preserve"> H, </w:t>
      </w:r>
      <w:proofErr w:type="spellStart"/>
      <w:r w:rsidRPr="005704A0">
        <w:rPr>
          <w:rFonts w:ascii="Book Antiqua" w:eastAsia="Book Antiqua" w:hAnsi="Book Antiqua" w:cs="Book Antiqua"/>
          <w:color w:val="000000"/>
        </w:rPr>
        <w:t>Ilan</w:t>
      </w:r>
      <w:proofErr w:type="spellEnd"/>
      <w:r w:rsidRPr="005704A0">
        <w:rPr>
          <w:rFonts w:ascii="Book Antiqua" w:eastAsia="Book Antiqua" w:hAnsi="Book Antiqua" w:cs="Book Antiqua"/>
          <w:color w:val="000000"/>
        </w:rPr>
        <w:t xml:space="preserve"> Y, Shalit M. Liver abscess in inflammatory bowel disease: report of two cases and review of the literature. </w:t>
      </w:r>
      <w:r w:rsidRPr="005704A0">
        <w:rPr>
          <w:rFonts w:ascii="Book Antiqua" w:eastAsia="Book Antiqua" w:hAnsi="Book Antiqua" w:cs="Book Antiqua"/>
          <w:i/>
          <w:iCs/>
          <w:color w:val="000000"/>
        </w:rPr>
        <w:t>J Gastroenterol Hepatol</w:t>
      </w:r>
      <w:r w:rsidRPr="005704A0">
        <w:rPr>
          <w:rFonts w:ascii="Book Antiqua" w:eastAsia="Book Antiqua" w:hAnsi="Book Antiqua" w:cs="Book Antiqua"/>
          <w:color w:val="000000"/>
        </w:rPr>
        <w:t xml:space="preserve"> 2004; </w:t>
      </w:r>
      <w:r w:rsidRPr="005704A0">
        <w:rPr>
          <w:rFonts w:ascii="Book Antiqua" w:eastAsia="Book Antiqua" w:hAnsi="Book Antiqua" w:cs="Book Antiqua"/>
          <w:b/>
          <w:bCs/>
          <w:color w:val="000000"/>
        </w:rPr>
        <w:t>19</w:t>
      </w:r>
      <w:r w:rsidRPr="005704A0">
        <w:rPr>
          <w:rFonts w:ascii="Book Antiqua" w:eastAsia="Book Antiqua" w:hAnsi="Book Antiqua" w:cs="Book Antiqua"/>
          <w:color w:val="000000"/>
        </w:rPr>
        <w:t>: 1338-1342 [PMID: 15610305 DOI: 10.1111/j.1440-1746.2004.03368.x]</w:t>
      </w:r>
    </w:p>
    <w:p w14:paraId="6CF47EA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85 </w:t>
      </w:r>
      <w:proofErr w:type="spellStart"/>
      <w:r w:rsidRPr="005704A0">
        <w:rPr>
          <w:rFonts w:ascii="Book Antiqua" w:eastAsia="Book Antiqua" w:hAnsi="Book Antiqua" w:cs="Book Antiqua"/>
          <w:b/>
          <w:bCs/>
          <w:color w:val="000000"/>
        </w:rPr>
        <w:t>Grainge</w:t>
      </w:r>
      <w:proofErr w:type="spellEnd"/>
      <w:r w:rsidRPr="005704A0">
        <w:rPr>
          <w:rFonts w:ascii="Book Antiqua" w:eastAsia="Book Antiqua" w:hAnsi="Book Antiqua" w:cs="Book Antiqua"/>
          <w:b/>
          <w:bCs/>
          <w:color w:val="000000"/>
        </w:rPr>
        <w:t xml:space="preserve"> MJ</w:t>
      </w:r>
      <w:r w:rsidRPr="005704A0">
        <w:rPr>
          <w:rFonts w:ascii="Book Antiqua" w:eastAsia="Book Antiqua" w:hAnsi="Book Antiqua" w:cs="Book Antiqua"/>
          <w:color w:val="000000"/>
        </w:rPr>
        <w:t xml:space="preserve">, West J, Card TR. Venous thromboembolism during active disease and remission in inflammatory bowel disease: a cohort study. </w:t>
      </w:r>
      <w:r w:rsidRPr="005704A0">
        <w:rPr>
          <w:rFonts w:ascii="Book Antiqua" w:eastAsia="Book Antiqua" w:hAnsi="Book Antiqua" w:cs="Book Antiqua"/>
          <w:i/>
          <w:iCs/>
          <w:color w:val="000000"/>
        </w:rPr>
        <w:t>Lancet</w:t>
      </w:r>
      <w:r w:rsidRPr="005704A0">
        <w:rPr>
          <w:rFonts w:ascii="Book Antiqua" w:eastAsia="Book Antiqua" w:hAnsi="Book Antiqua" w:cs="Book Antiqua"/>
          <w:color w:val="000000"/>
        </w:rPr>
        <w:t xml:space="preserve"> 2010; </w:t>
      </w:r>
      <w:r w:rsidRPr="005704A0">
        <w:rPr>
          <w:rFonts w:ascii="Book Antiqua" w:eastAsia="Book Antiqua" w:hAnsi="Book Antiqua" w:cs="Book Antiqua"/>
          <w:b/>
          <w:bCs/>
          <w:color w:val="000000"/>
        </w:rPr>
        <w:t>375</w:t>
      </w:r>
      <w:r w:rsidRPr="005704A0">
        <w:rPr>
          <w:rFonts w:ascii="Book Antiqua" w:eastAsia="Book Antiqua" w:hAnsi="Book Antiqua" w:cs="Book Antiqua"/>
          <w:color w:val="000000"/>
        </w:rPr>
        <w:t>: 657-663 [PMID: 20149425 DOI: 10.1016/S0140-6736(09)61963-2]</w:t>
      </w:r>
    </w:p>
    <w:p w14:paraId="7AAB0E4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86 </w:t>
      </w:r>
      <w:r w:rsidRPr="005704A0">
        <w:rPr>
          <w:rFonts w:ascii="Book Antiqua" w:eastAsia="Book Antiqua" w:hAnsi="Book Antiqua" w:cs="Book Antiqua"/>
          <w:b/>
          <w:bCs/>
          <w:color w:val="000000"/>
        </w:rPr>
        <w:t>Talbot RW</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Heppell</w:t>
      </w:r>
      <w:proofErr w:type="spellEnd"/>
      <w:r w:rsidRPr="005704A0">
        <w:rPr>
          <w:rFonts w:ascii="Book Antiqua" w:eastAsia="Book Antiqua" w:hAnsi="Book Antiqua" w:cs="Book Antiqua"/>
          <w:color w:val="000000"/>
        </w:rPr>
        <w:t xml:space="preserve"> J, Dozois RR, </w:t>
      </w:r>
      <w:proofErr w:type="spellStart"/>
      <w:r w:rsidRPr="005704A0">
        <w:rPr>
          <w:rFonts w:ascii="Book Antiqua" w:eastAsia="Book Antiqua" w:hAnsi="Book Antiqua" w:cs="Book Antiqua"/>
          <w:color w:val="000000"/>
        </w:rPr>
        <w:t>Beart</w:t>
      </w:r>
      <w:proofErr w:type="spellEnd"/>
      <w:r w:rsidRPr="005704A0">
        <w:rPr>
          <w:rFonts w:ascii="Book Antiqua" w:eastAsia="Book Antiqua" w:hAnsi="Book Antiqua" w:cs="Book Antiqua"/>
          <w:color w:val="000000"/>
        </w:rPr>
        <w:t xml:space="preserve"> RW Jr. Vascular complications of inflammatory bowel disease. </w:t>
      </w:r>
      <w:r w:rsidRPr="005704A0">
        <w:rPr>
          <w:rFonts w:ascii="Book Antiqua" w:eastAsia="Book Antiqua" w:hAnsi="Book Antiqua" w:cs="Book Antiqua"/>
          <w:i/>
          <w:iCs/>
          <w:color w:val="000000"/>
        </w:rPr>
        <w:t>Mayo Clin Proc</w:t>
      </w:r>
      <w:r w:rsidRPr="005704A0">
        <w:rPr>
          <w:rFonts w:ascii="Book Antiqua" w:eastAsia="Book Antiqua" w:hAnsi="Book Antiqua" w:cs="Book Antiqua"/>
          <w:color w:val="000000"/>
        </w:rPr>
        <w:t xml:space="preserve"> 1986; </w:t>
      </w:r>
      <w:r w:rsidRPr="005704A0">
        <w:rPr>
          <w:rFonts w:ascii="Book Antiqua" w:eastAsia="Book Antiqua" w:hAnsi="Book Antiqua" w:cs="Book Antiqua"/>
          <w:b/>
          <w:bCs/>
          <w:color w:val="000000"/>
        </w:rPr>
        <w:t>61</w:t>
      </w:r>
      <w:r w:rsidRPr="005704A0">
        <w:rPr>
          <w:rFonts w:ascii="Book Antiqua" w:eastAsia="Book Antiqua" w:hAnsi="Book Antiqua" w:cs="Book Antiqua"/>
          <w:color w:val="000000"/>
        </w:rPr>
        <w:t>: 140-145 [PMID: 3080643 DOI: 10.1016/s0025-6196(12)65200-8]</w:t>
      </w:r>
    </w:p>
    <w:p w14:paraId="0F4EB8B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87 </w:t>
      </w:r>
      <w:r w:rsidRPr="005704A0">
        <w:rPr>
          <w:rFonts w:ascii="Book Antiqua" w:eastAsia="Book Antiqua" w:hAnsi="Book Antiqua" w:cs="Book Antiqua"/>
          <w:b/>
          <w:bCs/>
          <w:color w:val="000000"/>
        </w:rPr>
        <w:t>Gupta S</w:t>
      </w:r>
      <w:r w:rsidRPr="005704A0">
        <w:rPr>
          <w:rFonts w:ascii="Book Antiqua" w:eastAsia="Book Antiqua" w:hAnsi="Book Antiqua" w:cs="Book Antiqua"/>
          <w:color w:val="000000"/>
        </w:rPr>
        <w:t xml:space="preserve">, Hidalgo J, Singh B, </w:t>
      </w:r>
      <w:proofErr w:type="spellStart"/>
      <w:r w:rsidRPr="005704A0">
        <w:rPr>
          <w:rFonts w:ascii="Book Antiqua" w:eastAsia="Book Antiqua" w:hAnsi="Book Antiqua" w:cs="Book Antiqua"/>
          <w:color w:val="000000"/>
        </w:rPr>
        <w:t>Iyer</w:t>
      </w:r>
      <w:proofErr w:type="spellEnd"/>
      <w:r w:rsidRPr="005704A0">
        <w:rPr>
          <w:rFonts w:ascii="Book Antiqua" w:eastAsia="Book Antiqua" w:hAnsi="Book Antiqua" w:cs="Book Antiqua"/>
          <w:color w:val="000000"/>
        </w:rPr>
        <w:t xml:space="preserve"> A, Yang Y, Short A, Singh S, Bhatt H, Gupta S. Usage of Direct Acting Oral Anticoagulants in Cirrhotic and Non-Cirrhotic Portal Vein Thrombosis: A Systematic Review. </w:t>
      </w:r>
      <w:proofErr w:type="spellStart"/>
      <w:r w:rsidRPr="005704A0">
        <w:rPr>
          <w:rFonts w:ascii="Book Antiqua" w:eastAsia="Book Antiqua" w:hAnsi="Book Antiqua" w:cs="Book Antiqua"/>
          <w:i/>
          <w:iCs/>
          <w:color w:val="000000"/>
        </w:rPr>
        <w:t>Cureus</w:t>
      </w:r>
      <w:proofErr w:type="spellEnd"/>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13</w:t>
      </w:r>
      <w:r w:rsidRPr="005704A0">
        <w:rPr>
          <w:rFonts w:ascii="Book Antiqua" w:eastAsia="Book Antiqua" w:hAnsi="Book Antiqua" w:cs="Book Antiqua"/>
          <w:color w:val="000000"/>
        </w:rPr>
        <w:t>: e16922 [PMID: 34367844 DOI: 10.7759/cureus.16922]</w:t>
      </w:r>
    </w:p>
    <w:p w14:paraId="5A10397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88 </w:t>
      </w:r>
      <w:proofErr w:type="spellStart"/>
      <w:r w:rsidRPr="005704A0">
        <w:rPr>
          <w:rFonts w:ascii="Book Antiqua" w:eastAsia="Book Antiqua" w:hAnsi="Book Antiqua" w:cs="Book Antiqua"/>
          <w:b/>
          <w:bCs/>
          <w:color w:val="000000"/>
        </w:rPr>
        <w:t>Remzi</w:t>
      </w:r>
      <w:proofErr w:type="spellEnd"/>
      <w:r w:rsidRPr="005704A0">
        <w:rPr>
          <w:rFonts w:ascii="Book Antiqua" w:eastAsia="Book Antiqua" w:hAnsi="Book Antiqua" w:cs="Book Antiqua"/>
          <w:b/>
          <w:bCs/>
          <w:color w:val="000000"/>
        </w:rPr>
        <w:t xml:space="preserve"> FH</w:t>
      </w:r>
      <w:r w:rsidRPr="005704A0">
        <w:rPr>
          <w:rFonts w:ascii="Book Antiqua" w:eastAsia="Book Antiqua" w:hAnsi="Book Antiqua" w:cs="Book Antiqua"/>
          <w:color w:val="000000"/>
        </w:rPr>
        <w:t xml:space="preserve">, Fazio VW, </w:t>
      </w:r>
      <w:proofErr w:type="spellStart"/>
      <w:r w:rsidRPr="005704A0">
        <w:rPr>
          <w:rFonts w:ascii="Book Antiqua" w:eastAsia="Book Antiqua" w:hAnsi="Book Antiqua" w:cs="Book Antiqua"/>
          <w:color w:val="000000"/>
        </w:rPr>
        <w:t>Oncel</w:t>
      </w:r>
      <w:proofErr w:type="spellEnd"/>
      <w:r w:rsidRPr="005704A0">
        <w:rPr>
          <w:rFonts w:ascii="Book Antiqua" w:eastAsia="Book Antiqua" w:hAnsi="Book Antiqua" w:cs="Book Antiqua"/>
          <w:color w:val="000000"/>
        </w:rPr>
        <w:t xml:space="preserve"> M, Baker ME, Church JM, </w:t>
      </w:r>
      <w:proofErr w:type="spellStart"/>
      <w:r w:rsidRPr="005704A0">
        <w:rPr>
          <w:rFonts w:ascii="Book Antiqua" w:eastAsia="Book Antiqua" w:hAnsi="Book Antiqua" w:cs="Book Antiqua"/>
          <w:color w:val="000000"/>
        </w:rPr>
        <w:t>Ooi</w:t>
      </w:r>
      <w:proofErr w:type="spellEnd"/>
      <w:r w:rsidRPr="005704A0">
        <w:rPr>
          <w:rFonts w:ascii="Book Antiqua" w:eastAsia="Book Antiqua" w:hAnsi="Book Antiqua" w:cs="Book Antiqua"/>
          <w:color w:val="000000"/>
        </w:rPr>
        <w:t xml:space="preserve"> BS, Connor JT, Preen M, Einstein D. Portal vein thrombi after restorative proctocolectomy. </w:t>
      </w:r>
      <w:r w:rsidRPr="005704A0">
        <w:rPr>
          <w:rFonts w:ascii="Book Antiqua" w:eastAsia="Book Antiqua" w:hAnsi="Book Antiqua" w:cs="Book Antiqua"/>
          <w:i/>
          <w:iCs/>
          <w:color w:val="000000"/>
        </w:rPr>
        <w:t>Surgery</w:t>
      </w:r>
      <w:r w:rsidRPr="005704A0">
        <w:rPr>
          <w:rFonts w:ascii="Book Antiqua" w:eastAsia="Book Antiqua" w:hAnsi="Book Antiqua" w:cs="Book Antiqua"/>
          <w:color w:val="000000"/>
        </w:rPr>
        <w:t xml:space="preserve"> 2002; </w:t>
      </w:r>
      <w:r w:rsidRPr="005704A0">
        <w:rPr>
          <w:rFonts w:ascii="Book Antiqua" w:eastAsia="Book Antiqua" w:hAnsi="Book Antiqua" w:cs="Book Antiqua"/>
          <w:b/>
          <w:bCs/>
          <w:color w:val="000000"/>
        </w:rPr>
        <w:t>132</w:t>
      </w:r>
      <w:r w:rsidRPr="005704A0">
        <w:rPr>
          <w:rFonts w:ascii="Book Antiqua" w:eastAsia="Book Antiqua" w:hAnsi="Book Antiqua" w:cs="Book Antiqua"/>
          <w:color w:val="000000"/>
        </w:rPr>
        <w:t>: 655-61; discussion 661-2 [PMID: 12407350 DOI: 10.1067/msy.2002.127689]</w:t>
      </w:r>
    </w:p>
    <w:p w14:paraId="3B7A4C6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89 </w:t>
      </w:r>
      <w:r w:rsidRPr="005704A0">
        <w:rPr>
          <w:rFonts w:ascii="Book Antiqua" w:eastAsia="Book Antiqua" w:hAnsi="Book Antiqua" w:cs="Book Antiqua"/>
          <w:b/>
          <w:bCs/>
          <w:color w:val="000000"/>
        </w:rPr>
        <w:t>Jackson LM</w:t>
      </w:r>
      <w:r w:rsidRPr="005704A0">
        <w:rPr>
          <w:rFonts w:ascii="Book Antiqua" w:eastAsia="Book Antiqua" w:hAnsi="Book Antiqua" w:cs="Book Antiqua"/>
          <w:color w:val="000000"/>
        </w:rPr>
        <w:t xml:space="preserve">, O'Gorman PJ, O'Connell J, Cronin CC, Cotter KP, Shanahan F. Thrombosis in inflammatory bowel disease: clinical setting, procoagulant profile and factor V Leiden. </w:t>
      </w:r>
      <w:r w:rsidRPr="005704A0">
        <w:rPr>
          <w:rFonts w:ascii="Book Antiqua" w:eastAsia="Book Antiqua" w:hAnsi="Book Antiqua" w:cs="Book Antiqua"/>
          <w:i/>
          <w:iCs/>
          <w:color w:val="000000"/>
        </w:rPr>
        <w:t>QJM</w:t>
      </w:r>
      <w:r w:rsidRPr="005704A0">
        <w:rPr>
          <w:rFonts w:ascii="Book Antiqua" w:eastAsia="Book Antiqua" w:hAnsi="Book Antiqua" w:cs="Book Antiqua"/>
          <w:color w:val="000000"/>
        </w:rPr>
        <w:t xml:space="preserve"> 1997; </w:t>
      </w:r>
      <w:r w:rsidRPr="005704A0">
        <w:rPr>
          <w:rFonts w:ascii="Book Antiqua" w:eastAsia="Book Antiqua" w:hAnsi="Book Antiqua" w:cs="Book Antiqua"/>
          <w:b/>
          <w:bCs/>
          <w:color w:val="000000"/>
        </w:rPr>
        <w:t>90</w:t>
      </w:r>
      <w:r w:rsidRPr="005704A0">
        <w:rPr>
          <w:rFonts w:ascii="Book Antiqua" w:eastAsia="Book Antiqua" w:hAnsi="Book Antiqua" w:cs="Book Antiqua"/>
          <w:color w:val="000000"/>
        </w:rPr>
        <w:t>: 183-188 [PMID: 9093595 DOI: 10.1093/</w:t>
      </w:r>
      <w:proofErr w:type="spellStart"/>
      <w:r w:rsidRPr="005704A0">
        <w:rPr>
          <w:rFonts w:ascii="Book Antiqua" w:eastAsia="Book Antiqua" w:hAnsi="Book Antiqua" w:cs="Book Antiqua"/>
          <w:color w:val="000000"/>
        </w:rPr>
        <w:t>qjmed</w:t>
      </w:r>
      <w:proofErr w:type="spellEnd"/>
      <w:r w:rsidRPr="005704A0">
        <w:rPr>
          <w:rFonts w:ascii="Book Antiqua" w:eastAsia="Book Antiqua" w:hAnsi="Book Antiqua" w:cs="Book Antiqua"/>
          <w:color w:val="000000"/>
        </w:rPr>
        <w:t>/90.3.183]</w:t>
      </w:r>
    </w:p>
    <w:p w14:paraId="5DD2A72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90 </w:t>
      </w:r>
      <w:proofErr w:type="spellStart"/>
      <w:r w:rsidRPr="005704A0">
        <w:rPr>
          <w:rFonts w:ascii="Book Antiqua" w:eastAsia="Book Antiqua" w:hAnsi="Book Antiqua" w:cs="Book Antiqua"/>
          <w:b/>
          <w:bCs/>
          <w:color w:val="000000"/>
        </w:rPr>
        <w:t>Sleutjes</w:t>
      </w:r>
      <w:proofErr w:type="spellEnd"/>
      <w:r w:rsidRPr="005704A0">
        <w:rPr>
          <w:rFonts w:ascii="Book Antiqua" w:eastAsia="Book Antiqua" w:hAnsi="Book Antiqua" w:cs="Book Antiqua"/>
          <w:b/>
          <w:bCs/>
          <w:color w:val="000000"/>
        </w:rPr>
        <w:t xml:space="preserve"> JAM</w:t>
      </w:r>
      <w:r w:rsidRPr="005704A0">
        <w:rPr>
          <w:rFonts w:ascii="Book Antiqua" w:eastAsia="Book Antiqua" w:hAnsi="Book Antiqua" w:cs="Book Antiqua"/>
          <w:color w:val="000000"/>
        </w:rPr>
        <w:t xml:space="preserve">, van </w:t>
      </w:r>
      <w:proofErr w:type="spellStart"/>
      <w:r w:rsidRPr="005704A0">
        <w:rPr>
          <w:rFonts w:ascii="Book Antiqua" w:eastAsia="Book Antiqua" w:hAnsi="Book Antiqua" w:cs="Book Antiqua"/>
          <w:color w:val="000000"/>
        </w:rPr>
        <w:t>Lennep</w:t>
      </w:r>
      <w:proofErr w:type="spellEnd"/>
      <w:r w:rsidRPr="005704A0">
        <w:rPr>
          <w:rFonts w:ascii="Book Antiqua" w:eastAsia="Book Antiqua" w:hAnsi="Book Antiqua" w:cs="Book Antiqua"/>
          <w:color w:val="000000"/>
        </w:rPr>
        <w:t xml:space="preserve"> JER, van der </w:t>
      </w:r>
      <w:proofErr w:type="spellStart"/>
      <w:r w:rsidRPr="005704A0">
        <w:rPr>
          <w:rFonts w:ascii="Book Antiqua" w:eastAsia="Book Antiqua" w:hAnsi="Book Antiqua" w:cs="Book Antiqua"/>
          <w:color w:val="000000"/>
        </w:rPr>
        <w:t>Woude</w:t>
      </w:r>
      <w:proofErr w:type="spellEnd"/>
      <w:r w:rsidRPr="005704A0">
        <w:rPr>
          <w:rFonts w:ascii="Book Antiqua" w:eastAsia="Book Antiqua" w:hAnsi="Book Antiqua" w:cs="Book Antiqua"/>
          <w:color w:val="000000"/>
        </w:rPr>
        <w:t xml:space="preserve"> CJ, de Vries AC. Thromboembolic and atherosclerotic cardiovascular events in inflammatory bowel disease: epidemiology, pathogenesis and clinical management. </w:t>
      </w:r>
      <w:proofErr w:type="spellStart"/>
      <w:r w:rsidRPr="005704A0">
        <w:rPr>
          <w:rFonts w:ascii="Book Antiqua" w:eastAsia="Book Antiqua" w:hAnsi="Book Antiqua" w:cs="Book Antiqua"/>
          <w:i/>
          <w:iCs/>
          <w:color w:val="000000"/>
        </w:rPr>
        <w:t>Therap</w:t>
      </w:r>
      <w:proofErr w:type="spellEnd"/>
      <w:r w:rsidRPr="005704A0">
        <w:rPr>
          <w:rFonts w:ascii="Book Antiqua" w:eastAsia="Book Antiqua" w:hAnsi="Book Antiqua" w:cs="Book Antiqua"/>
          <w:i/>
          <w:iCs/>
          <w:color w:val="000000"/>
        </w:rPr>
        <w:t xml:space="preserve"> Adv Gastroenterol</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17562848211032126 [PMID: 34377149 DOI: 10.1177/17562848211032126]</w:t>
      </w:r>
    </w:p>
    <w:p w14:paraId="756417F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91 </w:t>
      </w:r>
      <w:r w:rsidRPr="005704A0">
        <w:rPr>
          <w:rFonts w:ascii="Book Antiqua" w:eastAsia="Book Antiqua" w:hAnsi="Book Antiqua" w:cs="Book Antiqua"/>
          <w:b/>
          <w:bCs/>
          <w:color w:val="000000"/>
        </w:rPr>
        <w:t>Harbord M</w:t>
      </w:r>
      <w:r w:rsidRPr="005704A0">
        <w:rPr>
          <w:rFonts w:ascii="Book Antiqua" w:eastAsia="Book Antiqua" w:hAnsi="Book Antiqua" w:cs="Book Antiqua"/>
          <w:color w:val="000000"/>
        </w:rPr>
        <w:t xml:space="preserve">, Eliakim R, </w:t>
      </w:r>
      <w:proofErr w:type="spellStart"/>
      <w:r w:rsidRPr="005704A0">
        <w:rPr>
          <w:rFonts w:ascii="Book Antiqua" w:eastAsia="Book Antiqua" w:hAnsi="Book Antiqua" w:cs="Book Antiqua"/>
          <w:color w:val="000000"/>
        </w:rPr>
        <w:t>Bettenworth</w:t>
      </w:r>
      <w:proofErr w:type="spellEnd"/>
      <w:r w:rsidRPr="005704A0">
        <w:rPr>
          <w:rFonts w:ascii="Book Antiqua" w:eastAsia="Book Antiqua" w:hAnsi="Book Antiqua" w:cs="Book Antiqua"/>
          <w:color w:val="000000"/>
        </w:rPr>
        <w:t xml:space="preserve"> D, </w:t>
      </w:r>
      <w:proofErr w:type="spellStart"/>
      <w:r w:rsidRPr="005704A0">
        <w:rPr>
          <w:rFonts w:ascii="Book Antiqua" w:eastAsia="Book Antiqua" w:hAnsi="Book Antiqua" w:cs="Book Antiqua"/>
          <w:color w:val="000000"/>
        </w:rPr>
        <w:t>Karmiris</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Katsanos</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Kopylov</w:t>
      </w:r>
      <w:proofErr w:type="spellEnd"/>
      <w:r w:rsidRPr="005704A0">
        <w:rPr>
          <w:rFonts w:ascii="Book Antiqua" w:eastAsia="Book Antiqua" w:hAnsi="Book Antiqua" w:cs="Book Antiqua"/>
          <w:color w:val="000000"/>
        </w:rPr>
        <w:t xml:space="preserve"> U, </w:t>
      </w:r>
      <w:proofErr w:type="spellStart"/>
      <w:r w:rsidRPr="005704A0">
        <w:rPr>
          <w:rFonts w:ascii="Book Antiqua" w:eastAsia="Book Antiqua" w:hAnsi="Book Antiqua" w:cs="Book Antiqua"/>
          <w:color w:val="000000"/>
        </w:rPr>
        <w:t>Kucharzik</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Molnár</w:t>
      </w:r>
      <w:proofErr w:type="spellEnd"/>
      <w:r w:rsidRPr="005704A0">
        <w:rPr>
          <w:rFonts w:ascii="Book Antiqua" w:eastAsia="Book Antiqua" w:hAnsi="Book Antiqua" w:cs="Book Antiqua"/>
          <w:color w:val="000000"/>
        </w:rPr>
        <w:t xml:space="preserve"> T, Raine T, Sebastian S, de Sousa HT, </w:t>
      </w:r>
      <w:proofErr w:type="spellStart"/>
      <w:r w:rsidRPr="005704A0">
        <w:rPr>
          <w:rFonts w:ascii="Book Antiqua" w:eastAsia="Book Antiqua" w:hAnsi="Book Antiqua" w:cs="Book Antiqua"/>
          <w:color w:val="000000"/>
        </w:rPr>
        <w:t>Dignass</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Carbonnel</w:t>
      </w:r>
      <w:proofErr w:type="spellEnd"/>
      <w:r w:rsidRPr="005704A0">
        <w:rPr>
          <w:rFonts w:ascii="Book Antiqua" w:eastAsia="Book Antiqua" w:hAnsi="Book Antiqua" w:cs="Book Antiqua"/>
          <w:color w:val="000000"/>
        </w:rPr>
        <w:t xml:space="preserve"> F; European Crohn’s and Colitis </w:t>
      </w:r>
      <w:proofErr w:type="spellStart"/>
      <w:r w:rsidRPr="005704A0">
        <w:rPr>
          <w:rFonts w:ascii="Book Antiqua" w:eastAsia="Book Antiqua" w:hAnsi="Book Antiqua" w:cs="Book Antiqua"/>
          <w:color w:val="000000"/>
        </w:rPr>
        <w:t>Organisation</w:t>
      </w:r>
      <w:proofErr w:type="spellEnd"/>
      <w:r w:rsidRPr="005704A0">
        <w:rPr>
          <w:rFonts w:ascii="Book Antiqua" w:eastAsia="Book Antiqua" w:hAnsi="Book Antiqua" w:cs="Book Antiqua"/>
          <w:color w:val="000000"/>
        </w:rPr>
        <w:t xml:space="preserve"> [ECCO]. Third European Evidence-based Consensus on Diagnosis and Management of Ulcerative Colitis. Part 2: Current Management. </w:t>
      </w:r>
      <w:r w:rsidRPr="005704A0">
        <w:rPr>
          <w:rFonts w:ascii="Book Antiqua" w:eastAsia="Book Antiqua" w:hAnsi="Book Antiqua" w:cs="Book Antiqua"/>
          <w:i/>
          <w:iCs/>
          <w:color w:val="000000"/>
        </w:rPr>
        <w:t xml:space="preserve">J </w:t>
      </w:r>
      <w:proofErr w:type="spellStart"/>
      <w:r w:rsidRPr="005704A0">
        <w:rPr>
          <w:rFonts w:ascii="Book Antiqua" w:eastAsia="Book Antiqua" w:hAnsi="Book Antiqua" w:cs="Book Antiqua"/>
          <w:i/>
          <w:iCs/>
          <w:color w:val="000000"/>
        </w:rPr>
        <w:t>Crohns</w:t>
      </w:r>
      <w:proofErr w:type="spellEnd"/>
      <w:r w:rsidRPr="005704A0">
        <w:rPr>
          <w:rFonts w:ascii="Book Antiqua" w:eastAsia="Book Antiqua" w:hAnsi="Book Antiqua" w:cs="Book Antiqua"/>
          <w:i/>
          <w:iCs/>
          <w:color w:val="000000"/>
        </w:rPr>
        <w:t xml:space="preserve"> Colitis</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769-784 [PMID: 28513805 DOI: 10.1093/</w:t>
      </w:r>
      <w:proofErr w:type="spellStart"/>
      <w:r w:rsidRPr="005704A0">
        <w:rPr>
          <w:rFonts w:ascii="Book Antiqua" w:eastAsia="Book Antiqua" w:hAnsi="Book Antiqua" w:cs="Book Antiqua"/>
          <w:color w:val="000000"/>
        </w:rPr>
        <w:t>ecco-jcc</w:t>
      </w:r>
      <w:proofErr w:type="spellEnd"/>
      <w:r w:rsidRPr="005704A0">
        <w:rPr>
          <w:rFonts w:ascii="Book Antiqua" w:eastAsia="Book Antiqua" w:hAnsi="Book Antiqua" w:cs="Book Antiqua"/>
          <w:color w:val="000000"/>
        </w:rPr>
        <w:t>/jjx009]</w:t>
      </w:r>
    </w:p>
    <w:p w14:paraId="1BF7C4B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92 </w:t>
      </w:r>
      <w:proofErr w:type="spellStart"/>
      <w:r w:rsidRPr="005704A0">
        <w:rPr>
          <w:rFonts w:ascii="Book Antiqua" w:eastAsia="Book Antiqua" w:hAnsi="Book Antiqua" w:cs="Book Antiqua"/>
          <w:b/>
          <w:bCs/>
          <w:color w:val="000000"/>
        </w:rPr>
        <w:t>Zezos</w:t>
      </w:r>
      <w:proofErr w:type="spellEnd"/>
      <w:r w:rsidRPr="005704A0">
        <w:rPr>
          <w:rFonts w:ascii="Book Antiqua" w:eastAsia="Book Antiqua" w:hAnsi="Book Antiqua" w:cs="Book Antiqua"/>
          <w:b/>
          <w:bCs/>
          <w:color w:val="000000"/>
        </w:rPr>
        <w:t xml:space="preserve"> P</w:t>
      </w:r>
      <w:r w:rsidRPr="005704A0">
        <w:rPr>
          <w:rFonts w:ascii="Book Antiqua" w:eastAsia="Book Antiqua" w:hAnsi="Book Antiqua" w:cs="Book Antiqua"/>
          <w:color w:val="000000"/>
        </w:rPr>
        <w:t xml:space="preserve">, Kouklakis G, </w:t>
      </w:r>
      <w:proofErr w:type="spellStart"/>
      <w:r w:rsidRPr="005704A0">
        <w:rPr>
          <w:rFonts w:ascii="Book Antiqua" w:eastAsia="Book Antiqua" w:hAnsi="Book Antiqua" w:cs="Book Antiqua"/>
          <w:color w:val="000000"/>
        </w:rPr>
        <w:t>Saibil</w:t>
      </w:r>
      <w:proofErr w:type="spellEnd"/>
      <w:r w:rsidRPr="005704A0">
        <w:rPr>
          <w:rFonts w:ascii="Book Antiqua" w:eastAsia="Book Antiqua" w:hAnsi="Book Antiqua" w:cs="Book Antiqua"/>
          <w:color w:val="000000"/>
        </w:rPr>
        <w:t xml:space="preserve"> F. Inflammatory bowel disease and thromboembolism.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13863-13878 [PMID: 25320522 DOI: 10.3748/wjg.v20.i38.13863]</w:t>
      </w:r>
    </w:p>
    <w:p w14:paraId="0B4312B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93 </w:t>
      </w:r>
      <w:r w:rsidRPr="005704A0">
        <w:rPr>
          <w:rFonts w:ascii="Book Antiqua" w:eastAsia="Book Antiqua" w:hAnsi="Book Antiqua" w:cs="Book Antiqua"/>
          <w:b/>
          <w:bCs/>
          <w:color w:val="000000"/>
        </w:rPr>
        <w:t>Jackson CS</w:t>
      </w:r>
      <w:r w:rsidRPr="005704A0">
        <w:rPr>
          <w:rFonts w:ascii="Book Antiqua" w:eastAsia="Book Antiqua" w:hAnsi="Book Antiqua" w:cs="Book Antiqua"/>
          <w:color w:val="000000"/>
        </w:rPr>
        <w:t xml:space="preserve">, Fryer J,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Vanagunas</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Polensky</w:t>
      </w:r>
      <w:proofErr w:type="spellEnd"/>
      <w:r w:rsidRPr="005704A0">
        <w:rPr>
          <w:rFonts w:ascii="Book Antiqua" w:eastAsia="Book Antiqua" w:hAnsi="Book Antiqua" w:cs="Book Antiqua"/>
          <w:color w:val="000000"/>
        </w:rPr>
        <w:t xml:space="preserve"> S, Buchman AL. Mesenteric vascular thromboembolism in inflammatory bowel disease: a single center experience. </w:t>
      </w:r>
      <w:r w:rsidRPr="005704A0">
        <w:rPr>
          <w:rFonts w:ascii="Book Antiqua" w:eastAsia="Book Antiqua" w:hAnsi="Book Antiqua" w:cs="Book Antiqua"/>
          <w:i/>
          <w:iCs/>
          <w:color w:val="000000"/>
        </w:rPr>
        <w:t xml:space="preserve">J </w:t>
      </w:r>
      <w:proofErr w:type="spellStart"/>
      <w:r w:rsidRPr="005704A0">
        <w:rPr>
          <w:rFonts w:ascii="Book Antiqua" w:eastAsia="Book Antiqua" w:hAnsi="Book Antiqua" w:cs="Book Antiqua"/>
          <w:i/>
          <w:iCs/>
          <w:color w:val="000000"/>
        </w:rPr>
        <w:t>Gastrointest</w:t>
      </w:r>
      <w:proofErr w:type="spellEnd"/>
      <w:r w:rsidRPr="005704A0">
        <w:rPr>
          <w:rFonts w:ascii="Book Antiqua" w:eastAsia="Book Antiqua" w:hAnsi="Book Antiqua" w:cs="Book Antiqua"/>
          <w:i/>
          <w:iCs/>
          <w:color w:val="000000"/>
        </w:rPr>
        <w:t xml:space="preserve"> Surg</w:t>
      </w:r>
      <w:r w:rsidRPr="005704A0">
        <w:rPr>
          <w:rFonts w:ascii="Book Antiqua" w:eastAsia="Book Antiqua" w:hAnsi="Book Antiqua" w:cs="Book Antiqua"/>
          <w:color w:val="000000"/>
        </w:rPr>
        <w:t xml:space="preserve"> 2011; </w:t>
      </w:r>
      <w:r w:rsidRPr="005704A0">
        <w:rPr>
          <w:rFonts w:ascii="Book Antiqua" w:eastAsia="Book Antiqua" w:hAnsi="Book Antiqua" w:cs="Book Antiqua"/>
          <w:b/>
          <w:bCs/>
          <w:color w:val="000000"/>
        </w:rPr>
        <w:t>15</w:t>
      </w:r>
      <w:r w:rsidRPr="005704A0">
        <w:rPr>
          <w:rFonts w:ascii="Book Antiqua" w:eastAsia="Book Antiqua" w:hAnsi="Book Antiqua" w:cs="Book Antiqua"/>
          <w:color w:val="000000"/>
        </w:rPr>
        <w:t>: 97-100 [PMID: 20824370 DOI: 10.1007/s11605-010-1336-2]</w:t>
      </w:r>
    </w:p>
    <w:p w14:paraId="2732266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94 </w:t>
      </w:r>
      <w:proofErr w:type="spellStart"/>
      <w:r w:rsidRPr="005704A0">
        <w:rPr>
          <w:rFonts w:ascii="Book Antiqua" w:eastAsia="Book Antiqua" w:hAnsi="Book Antiqua" w:cs="Book Antiqua"/>
          <w:b/>
          <w:bCs/>
          <w:color w:val="000000"/>
        </w:rPr>
        <w:t>Sinagra</w:t>
      </w:r>
      <w:proofErr w:type="spellEnd"/>
      <w:r w:rsidRPr="005704A0">
        <w:rPr>
          <w:rFonts w:ascii="Book Antiqua" w:eastAsia="Book Antiqua" w:hAnsi="Book Antiqua" w:cs="Book Antiqua"/>
          <w:b/>
          <w:bCs/>
          <w:color w:val="000000"/>
        </w:rPr>
        <w:t xml:space="preserve"> E</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Aragona</w:t>
      </w:r>
      <w:proofErr w:type="spellEnd"/>
      <w:r w:rsidRPr="005704A0">
        <w:rPr>
          <w:rFonts w:ascii="Book Antiqua" w:eastAsia="Book Antiqua" w:hAnsi="Book Antiqua" w:cs="Book Antiqua"/>
          <w:color w:val="000000"/>
        </w:rPr>
        <w:t xml:space="preserve"> E, Romano C, </w:t>
      </w:r>
      <w:proofErr w:type="spellStart"/>
      <w:r w:rsidRPr="005704A0">
        <w:rPr>
          <w:rFonts w:ascii="Book Antiqua" w:eastAsia="Book Antiqua" w:hAnsi="Book Antiqua" w:cs="Book Antiqua"/>
          <w:color w:val="000000"/>
        </w:rPr>
        <w:t>Maisano</w:t>
      </w:r>
      <w:proofErr w:type="spellEnd"/>
      <w:r w:rsidRPr="005704A0">
        <w:rPr>
          <w:rFonts w:ascii="Book Antiqua" w:eastAsia="Book Antiqua" w:hAnsi="Book Antiqua" w:cs="Book Antiqua"/>
          <w:color w:val="000000"/>
        </w:rPr>
        <w:t xml:space="preserve"> S, Orlando A, </w:t>
      </w:r>
      <w:proofErr w:type="spellStart"/>
      <w:r w:rsidRPr="005704A0">
        <w:rPr>
          <w:rFonts w:ascii="Book Antiqua" w:eastAsia="Book Antiqua" w:hAnsi="Book Antiqua" w:cs="Book Antiqua"/>
          <w:color w:val="000000"/>
        </w:rPr>
        <w:t>Virdone</w:t>
      </w:r>
      <w:proofErr w:type="spellEnd"/>
      <w:r w:rsidRPr="005704A0">
        <w:rPr>
          <w:rFonts w:ascii="Book Antiqua" w:eastAsia="Book Antiqua" w:hAnsi="Book Antiqua" w:cs="Book Antiqua"/>
          <w:color w:val="000000"/>
        </w:rPr>
        <w:t xml:space="preserve"> R, </w:t>
      </w:r>
      <w:proofErr w:type="spellStart"/>
      <w:r w:rsidRPr="005704A0">
        <w:rPr>
          <w:rFonts w:ascii="Book Antiqua" w:eastAsia="Book Antiqua" w:hAnsi="Book Antiqua" w:cs="Book Antiqua"/>
          <w:color w:val="000000"/>
        </w:rPr>
        <w:t>Tesè</w:t>
      </w:r>
      <w:proofErr w:type="spellEnd"/>
      <w:r w:rsidRPr="005704A0">
        <w:rPr>
          <w:rFonts w:ascii="Book Antiqua" w:eastAsia="Book Antiqua" w:hAnsi="Book Antiqua" w:cs="Book Antiqua"/>
          <w:color w:val="000000"/>
        </w:rPr>
        <w:t xml:space="preserve"> L, Modesto I, </w:t>
      </w:r>
      <w:proofErr w:type="spellStart"/>
      <w:r w:rsidRPr="005704A0">
        <w:rPr>
          <w:rFonts w:ascii="Book Antiqua" w:eastAsia="Book Antiqua" w:hAnsi="Book Antiqua" w:cs="Book Antiqua"/>
          <w:color w:val="000000"/>
        </w:rPr>
        <w:t>Criscuoli</w:t>
      </w:r>
      <w:proofErr w:type="spellEnd"/>
      <w:r w:rsidRPr="005704A0">
        <w:rPr>
          <w:rFonts w:ascii="Book Antiqua" w:eastAsia="Book Antiqua" w:hAnsi="Book Antiqua" w:cs="Book Antiqua"/>
          <w:color w:val="000000"/>
        </w:rPr>
        <w:t xml:space="preserve"> V, </w:t>
      </w:r>
      <w:proofErr w:type="spellStart"/>
      <w:r w:rsidRPr="005704A0">
        <w:rPr>
          <w:rFonts w:ascii="Book Antiqua" w:eastAsia="Book Antiqua" w:hAnsi="Book Antiqua" w:cs="Book Antiqua"/>
          <w:color w:val="000000"/>
        </w:rPr>
        <w:t>Cottone</w:t>
      </w:r>
      <w:proofErr w:type="spellEnd"/>
      <w:r w:rsidRPr="005704A0">
        <w:rPr>
          <w:rFonts w:ascii="Book Antiqua" w:eastAsia="Book Antiqua" w:hAnsi="Book Antiqua" w:cs="Book Antiqua"/>
          <w:color w:val="000000"/>
        </w:rPr>
        <w:t xml:space="preserve"> M. The role of portal vein thrombosis in the clinical course of inflammatory bowel diseases: report on three cases and review of the literature. </w:t>
      </w:r>
      <w:r w:rsidRPr="005704A0">
        <w:rPr>
          <w:rFonts w:ascii="Book Antiqua" w:eastAsia="Book Antiqua" w:hAnsi="Book Antiqua" w:cs="Book Antiqua"/>
          <w:i/>
          <w:iCs/>
          <w:color w:val="000000"/>
        </w:rPr>
        <w:t xml:space="preserve">Gastroenterol Res </w:t>
      </w:r>
      <w:proofErr w:type="spellStart"/>
      <w:r w:rsidRPr="005704A0">
        <w:rPr>
          <w:rFonts w:ascii="Book Antiqua" w:eastAsia="Book Antiqua" w:hAnsi="Book Antiqua" w:cs="Book Antiqua"/>
          <w:i/>
          <w:iCs/>
          <w:color w:val="000000"/>
        </w:rPr>
        <w:t>Pract</w:t>
      </w:r>
      <w:proofErr w:type="spellEnd"/>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2012</w:t>
      </w:r>
      <w:r w:rsidRPr="005704A0">
        <w:rPr>
          <w:rFonts w:ascii="Book Antiqua" w:eastAsia="Book Antiqua" w:hAnsi="Book Antiqua" w:cs="Book Antiqua"/>
          <w:color w:val="000000"/>
        </w:rPr>
        <w:t>: 916428 [PMID: 23093957 DOI: 10.1155/2012/916428]</w:t>
      </w:r>
    </w:p>
    <w:p w14:paraId="49F876D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95 </w:t>
      </w:r>
      <w:r w:rsidRPr="005704A0">
        <w:rPr>
          <w:rFonts w:ascii="Book Antiqua" w:eastAsia="Book Antiqua" w:hAnsi="Book Antiqua" w:cs="Book Antiqua"/>
          <w:b/>
          <w:bCs/>
          <w:color w:val="000000"/>
        </w:rPr>
        <w:t>Olivera PA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Zuily</w:t>
      </w:r>
      <w:proofErr w:type="spellEnd"/>
      <w:r w:rsidRPr="005704A0">
        <w:rPr>
          <w:rFonts w:ascii="Book Antiqua" w:eastAsia="Book Antiqua" w:hAnsi="Book Antiqua" w:cs="Book Antiqua"/>
          <w:color w:val="000000"/>
        </w:rPr>
        <w:t xml:space="preserve"> S, Kotze PG, </w:t>
      </w:r>
      <w:proofErr w:type="spellStart"/>
      <w:r w:rsidRPr="005704A0">
        <w:rPr>
          <w:rFonts w:ascii="Book Antiqua" w:eastAsia="Book Antiqua" w:hAnsi="Book Antiqua" w:cs="Book Antiqua"/>
          <w:color w:val="000000"/>
        </w:rPr>
        <w:t>Regnault</w:t>
      </w:r>
      <w:proofErr w:type="spellEnd"/>
      <w:r w:rsidRPr="005704A0">
        <w:rPr>
          <w:rFonts w:ascii="Book Antiqua" w:eastAsia="Book Antiqua" w:hAnsi="Book Antiqua" w:cs="Book Antiqua"/>
          <w:color w:val="000000"/>
        </w:rPr>
        <w:t xml:space="preserve"> V, Al Awadhi S, </w:t>
      </w:r>
      <w:proofErr w:type="spellStart"/>
      <w:r w:rsidRPr="005704A0">
        <w:rPr>
          <w:rFonts w:ascii="Book Antiqua" w:eastAsia="Book Antiqua" w:hAnsi="Book Antiqua" w:cs="Book Antiqua"/>
          <w:color w:val="000000"/>
        </w:rPr>
        <w:t>Bossuyt</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Gearry</w:t>
      </w:r>
      <w:proofErr w:type="spellEnd"/>
      <w:r w:rsidRPr="005704A0">
        <w:rPr>
          <w:rFonts w:ascii="Book Antiqua" w:eastAsia="Book Antiqua" w:hAnsi="Book Antiqua" w:cs="Book Antiqua"/>
          <w:color w:val="000000"/>
        </w:rPr>
        <w:t xml:space="preserve"> RB, Ghosh S, Kobayashi T, </w:t>
      </w:r>
      <w:proofErr w:type="spellStart"/>
      <w:r w:rsidRPr="005704A0">
        <w:rPr>
          <w:rFonts w:ascii="Book Antiqua" w:eastAsia="Book Antiqua" w:hAnsi="Book Antiqua" w:cs="Book Antiqua"/>
          <w:color w:val="000000"/>
        </w:rPr>
        <w:t>Lacolley</w:t>
      </w:r>
      <w:proofErr w:type="spellEnd"/>
      <w:r w:rsidRPr="005704A0">
        <w:rPr>
          <w:rFonts w:ascii="Book Antiqua" w:eastAsia="Book Antiqua" w:hAnsi="Book Antiqua" w:cs="Book Antiqua"/>
          <w:color w:val="000000"/>
        </w:rPr>
        <w:t xml:space="preserve"> P, Louis E, </w:t>
      </w:r>
      <w:proofErr w:type="spellStart"/>
      <w:r w:rsidRPr="005704A0">
        <w:rPr>
          <w:rFonts w:ascii="Book Antiqua" w:eastAsia="Book Antiqua" w:hAnsi="Book Antiqua" w:cs="Book Antiqua"/>
          <w:color w:val="000000"/>
        </w:rPr>
        <w:t>Magro</w:t>
      </w:r>
      <w:proofErr w:type="spellEnd"/>
      <w:r w:rsidRPr="005704A0">
        <w:rPr>
          <w:rFonts w:ascii="Book Antiqua" w:eastAsia="Book Antiqua" w:hAnsi="Book Antiqua" w:cs="Book Antiqua"/>
          <w:color w:val="000000"/>
        </w:rPr>
        <w:t xml:space="preserve"> F, Ng SC, Papa A, Raine T, Teixeira FV, Rubin DT,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Peyrin-Biroulet</w:t>
      </w:r>
      <w:proofErr w:type="spellEnd"/>
      <w:r w:rsidRPr="005704A0">
        <w:rPr>
          <w:rFonts w:ascii="Book Antiqua" w:eastAsia="Book Antiqua" w:hAnsi="Book Antiqua" w:cs="Book Antiqua"/>
          <w:color w:val="000000"/>
        </w:rPr>
        <w:t xml:space="preserve"> L. International consensus on the prevention of venous and arterial thrombotic events in patients with inflammatory bowel disease. </w:t>
      </w:r>
      <w:r w:rsidRPr="005704A0">
        <w:rPr>
          <w:rFonts w:ascii="Book Antiqua" w:eastAsia="Book Antiqua" w:hAnsi="Book Antiqua" w:cs="Book Antiqua"/>
          <w:i/>
          <w:iCs/>
          <w:color w:val="000000"/>
        </w:rPr>
        <w:t>Nat Rev Gastroenterol Hepatol</w:t>
      </w:r>
      <w:r w:rsidRPr="005704A0">
        <w:rPr>
          <w:rFonts w:ascii="Book Antiqua" w:eastAsia="Book Antiqua" w:hAnsi="Book Antiqua" w:cs="Book Antiqua"/>
          <w:color w:val="000000"/>
        </w:rPr>
        <w:t xml:space="preserve"> 2021 [PMID: 34453143 DOI: 10.1038/s41575-021-00492-8]</w:t>
      </w:r>
    </w:p>
    <w:p w14:paraId="5BF4EBA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96 </w:t>
      </w:r>
      <w:proofErr w:type="spellStart"/>
      <w:r w:rsidRPr="005704A0">
        <w:rPr>
          <w:rFonts w:ascii="Book Antiqua" w:eastAsia="Book Antiqua" w:hAnsi="Book Antiqua" w:cs="Book Antiqua"/>
          <w:b/>
          <w:bCs/>
          <w:color w:val="000000"/>
        </w:rPr>
        <w:t>Voudoukis</w:t>
      </w:r>
      <w:proofErr w:type="spellEnd"/>
      <w:r w:rsidRPr="005704A0">
        <w:rPr>
          <w:rFonts w:ascii="Book Antiqua" w:eastAsia="Book Antiqua" w:hAnsi="Book Antiqua" w:cs="Book Antiqua"/>
          <w:b/>
          <w:bCs/>
          <w:color w:val="000000"/>
        </w:rPr>
        <w:t xml:space="preserve"> E</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Karmiris</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Koutroubakis</w:t>
      </w:r>
      <w:proofErr w:type="spellEnd"/>
      <w:r w:rsidRPr="005704A0">
        <w:rPr>
          <w:rFonts w:ascii="Book Antiqua" w:eastAsia="Book Antiqua" w:hAnsi="Book Antiqua" w:cs="Book Antiqua"/>
          <w:color w:val="000000"/>
        </w:rPr>
        <w:t xml:space="preserve"> IE. Multipotent role of platelets in inflammatory bowel diseases: a clinical approach.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3180-3190 [PMID: 24696603 DOI: 10.3748/wjg.v20.i12.3180]</w:t>
      </w:r>
    </w:p>
    <w:p w14:paraId="5E00562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97 </w:t>
      </w:r>
      <w:proofErr w:type="spellStart"/>
      <w:r w:rsidRPr="005704A0">
        <w:rPr>
          <w:rFonts w:ascii="Book Antiqua" w:eastAsia="Book Antiqua" w:hAnsi="Book Antiqua" w:cs="Book Antiqua"/>
          <w:b/>
          <w:bCs/>
          <w:color w:val="000000"/>
        </w:rPr>
        <w:t>Koutroubakis</w:t>
      </w:r>
      <w:proofErr w:type="spellEnd"/>
      <w:r w:rsidRPr="005704A0">
        <w:rPr>
          <w:rFonts w:ascii="Book Antiqua" w:eastAsia="Book Antiqua" w:hAnsi="Book Antiqua" w:cs="Book Antiqua"/>
          <w:b/>
          <w:bCs/>
          <w:color w:val="000000"/>
        </w:rPr>
        <w:t xml:space="preserve"> IE</w:t>
      </w:r>
      <w:r w:rsidRPr="005704A0">
        <w:rPr>
          <w:rFonts w:ascii="Book Antiqua" w:eastAsia="Book Antiqua" w:hAnsi="Book Antiqua" w:cs="Book Antiqua"/>
          <w:color w:val="000000"/>
        </w:rPr>
        <w:t xml:space="preserve">. The relationship between coagulation state and inflammatory bowel disease: current understanding and clinical implications. </w:t>
      </w:r>
      <w:r w:rsidRPr="005704A0">
        <w:rPr>
          <w:rFonts w:ascii="Book Antiqua" w:eastAsia="Book Antiqua" w:hAnsi="Book Antiqua" w:cs="Book Antiqua"/>
          <w:i/>
          <w:iCs/>
          <w:color w:val="000000"/>
        </w:rPr>
        <w:t>Expert Rev Clin Immunol</w:t>
      </w:r>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479-488 [PMID: 25719625 DOI: 10.1586/1744666X.2015.1019475]</w:t>
      </w:r>
    </w:p>
    <w:p w14:paraId="4DF7029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98 </w:t>
      </w:r>
      <w:proofErr w:type="spellStart"/>
      <w:r w:rsidRPr="005704A0">
        <w:rPr>
          <w:rFonts w:ascii="Book Antiqua" w:eastAsia="Book Antiqua" w:hAnsi="Book Antiqua" w:cs="Book Antiqua"/>
          <w:b/>
          <w:bCs/>
          <w:color w:val="000000"/>
        </w:rPr>
        <w:t>Chamouard</w:t>
      </w:r>
      <w:proofErr w:type="spellEnd"/>
      <w:r w:rsidRPr="005704A0">
        <w:rPr>
          <w:rFonts w:ascii="Book Antiqua" w:eastAsia="Book Antiqua" w:hAnsi="Book Antiqua" w:cs="Book Antiqua"/>
          <w:b/>
          <w:bCs/>
          <w:color w:val="000000"/>
        </w:rPr>
        <w:t xml:space="preserve"> P</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Grunebaum</w:t>
      </w:r>
      <w:proofErr w:type="spellEnd"/>
      <w:r w:rsidRPr="005704A0">
        <w:rPr>
          <w:rFonts w:ascii="Book Antiqua" w:eastAsia="Book Antiqua" w:hAnsi="Book Antiqua" w:cs="Book Antiqua"/>
          <w:color w:val="000000"/>
        </w:rPr>
        <w:t xml:space="preserve"> L, Wiesel ML, Frey PL, </w:t>
      </w:r>
      <w:proofErr w:type="spellStart"/>
      <w:r w:rsidRPr="005704A0">
        <w:rPr>
          <w:rFonts w:ascii="Book Antiqua" w:eastAsia="Book Antiqua" w:hAnsi="Book Antiqua" w:cs="Book Antiqua"/>
          <w:color w:val="000000"/>
        </w:rPr>
        <w:t>Wittersheim</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Sapin</w:t>
      </w:r>
      <w:proofErr w:type="spellEnd"/>
      <w:r w:rsidRPr="005704A0">
        <w:rPr>
          <w:rFonts w:ascii="Book Antiqua" w:eastAsia="Book Antiqua" w:hAnsi="Book Antiqua" w:cs="Book Antiqua"/>
          <w:color w:val="000000"/>
        </w:rPr>
        <w:t xml:space="preserve"> R, Baumann R, </w:t>
      </w:r>
      <w:proofErr w:type="spellStart"/>
      <w:r w:rsidRPr="005704A0">
        <w:rPr>
          <w:rFonts w:ascii="Book Antiqua" w:eastAsia="Book Antiqua" w:hAnsi="Book Antiqua" w:cs="Book Antiqua"/>
          <w:color w:val="000000"/>
        </w:rPr>
        <w:t>Cazenave</w:t>
      </w:r>
      <w:proofErr w:type="spellEnd"/>
      <w:r w:rsidRPr="005704A0">
        <w:rPr>
          <w:rFonts w:ascii="Book Antiqua" w:eastAsia="Book Antiqua" w:hAnsi="Book Antiqua" w:cs="Book Antiqua"/>
          <w:color w:val="000000"/>
        </w:rPr>
        <w:t xml:space="preserve"> JP. Prothrombin fragment 1 + 2 and thrombin-antithrombin III complex as markers of activation of blood coagulation in inflammatory bowel diseases. </w:t>
      </w:r>
      <w:r w:rsidRPr="005704A0">
        <w:rPr>
          <w:rFonts w:ascii="Book Antiqua" w:eastAsia="Book Antiqua" w:hAnsi="Book Antiqua" w:cs="Book Antiqua"/>
          <w:i/>
          <w:iCs/>
          <w:color w:val="000000"/>
        </w:rPr>
        <w:t>Eur J Gastroenterol Hepatol</w:t>
      </w:r>
      <w:r w:rsidRPr="005704A0">
        <w:rPr>
          <w:rFonts w:ascii="Book Antiqua" w:eastAsia="Book Antiqua" w:hAnsi="Book Antiqua" w:cs="Book Antiqua"/>
          <w:color w:val="000000"/>
        </w:rPr>
        <w:t xml:space="preserve"> 1995; </w:t>
      </w:r>
      <w:r w:rsidRPr="005704A0">
        <w:rPr>
          <w:rFonts w:ascii="Book Antiqua" w:eastAsia="Book Antiqua" w:hAnsi="Book Antiqua" w:cs="Book Antiqua"/>
          <w:b/>
          <w:bCs/>
          <w:color w:val="000000"/>
        </w:rPr>
        <w:t>7</w:t>
      </w:r>
      <w:r w:rsidRPr="005704A0">
        <w:rPr>
          <w:rFonts w:ascii="Book Antiqua" w:eastAsia="Book Antiqua" w:hAnsi="Book Antiqua" w:cs="Book Antiqua"/>
          <w:color w:val="000000"/>
        </w:rPr>
        <w:t>: 1183-1188 [PMID: 8789309 DOI: 10.1097/00042737-199512000-00010]</w:t>
      </w:r>
    </w:p>
    <w:p w14:paraId="182C546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99 </w:t>
      </w:r>
      <w:proofErr w:type="spellStart"/>
      <w:r w:rsidRPr="005704A0">
        <w:rPr>
          <w:rFonts w:ascii="Book Antiqua" w:eastAsia="Book Antiqua" w:hAnsi="Book Antiqua" w:cs="Book Antiqua"/>
          <w:b/>
          <w:bCs/>
          <w:color w:val="000000"/>
        </w:rPr>
        <w:t>Dolapcioglu</w:t>
      </w:r>
      <w:proofErr w:type="spellEnd"/>
      <w:r w:rsidRPr="005704A0">
        <w:rPr>
          <w:rFonts w:ascii="Book Antiqua" w:eastAsia="Book Antiqua" w:hAnsi="Book Antiqua" w:cs="Book Antiqua"/>
          <w:b/>
          <w:bCs/>
          <w:color w:val="000000"/>
        </w:rPr>
        <w:t xml:space="preserve"> C</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Soylu</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Kendir</w:t>
      </w:r>
      <w:proofErr w:type="spellEnd"/>
      <w:r w:rsidRPr="005704A0">
        <w:rPr>
          <w:rFonts w:ascii="Book Antiqua" w:eastAsia="Book Antiqua" w:hAnsi="Book Antiqua" w:cs="Book Antiqua"/>
          <w:color w:val="000000"/>
        </w:rPr>
        <w:t xml:space="preserve"> T, Ince AT, </w:t>
      </w:r>
      <w:proofErr w:type="spellStart"/>
      <w:r w:rsidRPr="005704A0">
        <w:rPr>
          <w:rFonts w:ascii="Book Antiqua" w:eastAsia="Book Antiqua" w:hAnsi="Book Antiqua" w:cs="Book Antiqua"/>
          <w:color w:val="000000"/>
        </w:rPr>
        <w:t>Dolapcioglu</w:t>
      </w:r>
      <w:proofErr w:type="spellEnd"/>
      <w:r w:rsidRPr="005704A0">
        <w:rPr>
          <w:rFonts w:ascii="Book Antiqua" w:eastAsia="Book Antiqua" w:hAnsi="Book Antiqua" w:cs="Book Antiqua"/>
          <w:color w:val="000000"/>
        </w:rPr>
        <w:t xml:space="preserve"> H, </w:t>
      </w:r>
      <w:proofErr w:type="spellStart"/>
      <w:r w:rsidRPr="005704A0">
        <w:rPr>
          <w:rFonts w:ascii="Book Antiqua" w:eastAsia="Book Antiqua" w:hAnsi="Book Antiqua" w:cs="Book Antiqua"/>
          <w:color w:val="000000"/>
        </w:rPr>
        <w:t>Purisa</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Bolukbas</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Sokmen</w:t>
      </w:r>
      <w:proofErr w:type="spellEnd"/>
      <w:r w:rsidRPr="005704A0">
        <w:rPr>
          <w:rFonts w:ascii="Book Antiqua" w:eastAsia="Book Antiqua" w:hAnsi="Book Antiqua" w:cs="Book Antiqua"/>
          <w:color w:val="000000"/>
        </w:rPr>
        <w:t xml:space="preserve"> HM, </w:t>
      </w:r>
      <w:proofErr w:type="spellStart"/>
      <w:r w:rsidRPr="005704A0">
        <w:rPr>
          <w:rFonts w:ascii="Book Antiqua" w:eastAsia="Book Antiqua" w:hAnsi="Book Antiqua" w:cs="Book Antiqua"/>
          <w:color w:val="000000"/>
        </w:rPr>
        <w:t>Dalay</w:t>
      </w:r>
      <w:proofErr w:type="spellEnd"/>
      <w:r w:rsidRPr="005704A0">
        <w:rPr>
          <w:rFonts w:ascii="Book Antiqua" w:eastAsia="Book Antiqua" w:hAnsi="Book Antiqua" w:cs="Book Antiqua"/>
          <w:color w:val="000000"/>
        </w:rPr>
        <w:t xml:space="preserve"> R, </w:t>
      </w:r>
      <w:proofErr w:type="spellStart"/>
      <w:r w:rsidRPr="005704A0">
        <w:rPr>
          <w:rFonts w:ascii="Book Antiqua" w:eastAsia="Book Antiqua" w:hAnsi="Book Antiqua" w:cs="Book Antiqua"/>
          <w:color w:val="000000"/>
        </w:rPr>
        <w:t>Ovunc</w:t>
      </w:r>
      <w:proofErr w:type="spellEnd"/>
      <w:r w:rsidRPr="005704A0">
        <w:rPr>
          <w:rFonts w:ascii="Book Antiqua" w:eastAsia="Book Antiqua" w:hAnsi="Book Antiqua" w:cs="Book Antiqua"/>
          <w:color w:val="000000"/>
        </w:rPr>
        <w:t xml:space="preserve"> O. Coagulation parameters in inflammatory bowel disease. </w:t>
      </w:r>
      <w:r w:rsidRPr="005704A0">
        <w:rPr>
          <w:rFonts w:ascii="Book Antiqua" w:eastAsia="Book Antiqua" w:hAnsi="Book Antiqua" w:cs="Book Antiqua"/>
          <w:i/>
          <w:iCs/>
          <w:color w:val="000000"/>
        </w:rPr>
        <w:t>Int J Clin Exp Med</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7</w:t>
      </w:r>
      <w:r w:rsidRPr="005704A0">
        <w:rPr>
          <w:rFonts w:ascii="Book Antiqua" w:eastAsia="Book Antiqua" w:hAnsi="Book Antiqua" w:cs="Book Antiqua"/>
          <w:color w:val="000000"/>
        </w:rPr>
        <w:t>: 1442-1448 [PMID: 24995109]</w:t>
      </w:r>
    </w:p>
    <w:p w14:paraId="77AF71B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100 </w:t>
      </w:r>
      <w:proofErr w:type="spellStart"/>
      <w:r w:rsidRPr="005704A0">
        <w:rPr>
          <w:rFonts w:ascii="Book Antiqua" w:eastAsia="Book Antiqua" w:hAnsi="Book Antiqua" w:cs="Book Antiqua"/>
          <w:b/>
          <w:bCs/>
          <w:color w:val="000000"/>
        </w:rPr>
        <w:t>Magro</w:t>
      </w:r>
      <w:proofErr w:type="spellEnd"/>
      <w:r w:rsidRPr="005704A0">
        <w:rPr>
          <w:rFonts w:ascii="Book Antiqua" w:eastAsia="Book Antiqua" w:hAnsi="Book Antiqua" w:cs="Book Antiqua"/>
          <w:b/>
          <w:bCs/>
          <w:color w:val="000000"/>
        </w:rPr>
        <w:t xml:space="preserve"> F</w:t>
      </w:r>
      <w:r w:rsidRPr="005704A0">
        <w:rPr>
          <w:rFonts w:ascii="Book Antiqua" w:eastAsia="Book Antiqua" w:hAnsi="Book Antiqua" w:cs="Book Antiqua"/>
          <w:color w:val="000000"/>
        </w:rPr>
        <w:t xml:space="preserve">, Soares JB, Fernandes D. Venous thrombosis and prothrombotic factors in inflammatory bowel disease.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4857-4872 [PMID: 24803797 DOI: 10.3748/wjg.v20.i17.4857]</w:t>
      </w:r>
    </w:p>
    <w:p w14:paraId="20AAB2C8" w14:textId="0CD10CF9"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101 </w:t>
      </w:r>
      <w:r w:rsidRPr="005704A0">
        <w:rPr>
          <w:rFonts w:ascii="Book Antiqua" w:eastAsia="Book Antiqua" w:hAnsi="Book Antiqua" w:cs="Book Antiqua"/>
          <w:b/>
          <w:bCs/>
          <w:color w:val="000000"/>
        </w:rPr>
        <w:t>European Association for the Study of the Liver. Electronic address: easloffice@easloffice.eu</w:t>
      </w:r>
      <w:r w:rsidRPr="005704A0">
        <w:rPr>
          <w:rFonts w:ascii="Book Antiqua" w:eastAsia="Book Antiqua" w:hAnsi="Book Antiqua" w:cs="Book Antiqua"/>
          <w:color w:val="000000"/>
        </w:rPr>
        <w:t xml:space="preserve">; Clinical Practice Guideline Panel: </w:t>
      </w:r>
      <w:proofErr w:type="gramStart"/>
      <w:r w:rsidRPr="005704A0">
        <w:rPr>
          <w:rFonts w:ascii="Book Antiqua" w:eastAsia="Book Antiqua" w:hAnsi="Book Antiqua" w:cs="Book Antiqua"/>
          <w:color w:val="000000"/>
        </w:rPr>
        <w:t>Chair:;</w:t>
      </w:r>
      <w:proofErr w:type="gramEnd"/>
      <w:r w:rsidRPr="005704A0">
        <w:rPr>
          <w:rFonts w:ascii="Book Antiqua" w:eastAsia="Book Antiqua" w:hAnsi="Book Antiqua" w:cs="Book Antiqua"/>
          <w:color w:val="000000"/>
        </w:rPr>
        <w:t xml:space="preserve"> Panel members; EASL Governing Board representative:. EASL Clinical Practice Guidelines: Drug-induced liver injury. </w:t>
      </w:r>
      <w:r w:rsidRPr="005704A0">
        <w:rPr>
          <w:rFonts w:ascii="Book Antiqua" w:eastAsia="Book Antiqua" w:hAnsi="Book Antiqua" w:cs="Book Antiqua"/>
          <w:i/>
          <w:iCs/>
          <w:color w:val="000000"/>
        </w:rPr>
        <w:t>J Hepatol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70</w:t>
      </w:r>
      <w:r w:rsidRPr="005704A0">
        <w:rPr>
          <w:rFonts w:ascii="Book Antiqua" w:eastAsia="Book Antiqua" w:hAnsi="Book Antiqua" w:cs="Book Antiqua"/>
          <w:color w:val="000000"/>
        </w:rPr>
        <w:t>: 1222-1261 [PMID: 30926241 DOI: 10.1016/j.jhep.2019.02.014]</w:t>
      </w:r>
    </w:p>
    <w:p w14:paraId="4F995DC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102 </w:t>
      </w:r>
      <w:r w:rsidRPr="005704A0">
        <w:rPr>
          <w:rFonts w:ascii="Book Antiqua" w:eastAsia="Book Antiqua" w:hAnsi="Book Antiqua" w:cs="Book Antiqua"/>
          <w:b/>
          <w:bCs/>
          <w:color w:val="000000"/>
        </w:rPr>
        <w:t>Azad Khan AK</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Nurazzaman</w:t>
      </w:r>
      <w:proofErr w:type="spellEnd"/>
      <w:r w:rsidRPr="005704A0">
        <w:rPr>
          <w:rFonts w:ascii="Book Antiqua" w:eastAsia="Book Antiqua" w:hAnsi="Book Antiqua" w:cs="Book Antiqua"/>
          <w:color w:val="000000"/>
        </w:rPr>
        <w:t xml:space="preserve"> M, Truelove SC. The effect of the acetylator phenotype on the metabolism of </w:t>
      </w:r>
      <w:proofErr w:type="spellStart"/>
      <w:r w:rsidRPr="005704A0">
        <w:rPr>
          <w:rFonts w:ascii="Book Antiqua" w:eastAsia="Book Antiqua" w:hAnsi="Book Antiqua" w:cs="Book Antiqua"/>
          <w:color w:val="000000"/>
        </w:rPr>
        <w:t>sulphasalazine</w:t>
      </w:r>
      <w:proofErr w:type="spellEnd"/>
      <w:r w:rsidRPr="005704A0">
        <w:rPr>
          <w:rFonts w:ascii="Book Antiqua" w:eastAsia="Book Antiqua" w:hAnsi="Book Antiqua" w:cs="Book Antiqua"/>
          <w:color w:val="000000"/>
        </w:rPr>
        <w:t xml:space="preserve"> in man. </w:t>
      </w:r>
      <w:r w:rsidRPr="005704A0">
        <w:rPr>
          <w:rFonts w:ascii="Book Antiqua" w:eastAsia="Book Antiqua" w:hAnsi="Book Antiqua" w:cs="Book Antiqua"/>
          <w:i/>
          <w:iCs/>
          <w:color w:val="000000"/>
        </w:rPr>
        <w:t>J Med Genet</w:t>
      </w:r>
      <w:r w:rsidRPr="005704A0">
        <w:rPr>
          <w:rFonts w:ascii="Book Antiqua" w:eastAsia="Book Antiqua" w:hAnsi="Book Antiqua" w:cs="Book Antiqua"/>
          <w:color w:val="000000"/>
        </w:rPr>
        <w:t xml:space="preserve"> 1983;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30-36 [PMID: 6133000 DOI: 10.1136/jmg.20.1.30]</w:t>
      </w:r>
    </w:p>
    <w:p w14:paraId="49AF5AD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103 </w:t>
      </w:r>
      <w:r w:rsidRPr="005704A0">
        <w:rPr>
          <w:rFonts w:ascii="Book Antiqua" w:eastAsia="Book Antiqua" w:hAnsi="Book Antiqua" w:cs="Book Antiqua"/>
          <w:b/>
          <w:bCs/>
          <w:color w:val="000000"/>
        </w:rPr>
        <w:t>Torres 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Bonovas</w:t>
      </w:r>
      <w:proofErr w:type="spellEnd"/>
      <w:r w:rsidRPr="005704A0">
        <w:rPr>
          <w:rFonts w:ascii="Book Antiqua" w:eastAsia="Book Antiqua" w:hAnsi="Book Antiqua" w:cs="Book Antiqua"/>
          <w:color w:val="000000"/>
        </w:rPr>
        <w:t xml:space="preserve"> S, Doherty G, </w:t>
      </w:r>
      <w:proofErr w:type="spellStart"/>
      <w:r w:rsidRPr="005704A0">
        <w:rPr>
          <w:rFonts w:ascii="Book Antiqua" w:eastAsia="Book Antiqua" w:hAnsi="Book Antiqua" w:cs="Book Antiqua"/>
          <w:color w:val="000000"/>
        </w:rPr>
        <w:t>Kucharzik</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Gisbert</w:t>
      </w:r>
      <w:proofErr w:type="spellEnd"/>
      <w:r w:rsidRPr="005704A0">
        <w:rPr>
          <w:rFonts w:ascii="Book Antiqua" w:eastAsia="Book Antiqua" w:hAnsi="Book Antiqua" w:cs="Book Antiqua"/>
          <w:color w:val="000000"/>
        </w:rPr>
        <w:t xml:space="preserve"> JP, Raine T, </w:t>
      </w:r>
      <w:proofErr w:type="spellStart"/>
      <w:r w:rsidRPr="005704A0">
        <w:rPr>
          <w:rFonts w:ascii="Book Antiqua" w:eastAsia="Book Antiqua" w:hAnsi="Book Antiqua" w:cs="Book Antiqua"/>
          <w:color w:val="000000"/>
        </w:rPr>
        <w:t>Adamina</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Armuzzi</w:t>
      </w:r>
      <w:proofErr w:type="spellEnd"/>
      <w:r w:rsidRPr="005704A0">
        <w:rPr>
          <w:rFonts w:ascii="Book Antiqua" w:eastAsia="Book Antiqua" w:hAnsi="Book Antiqua" w:cs="Book Antiqua"/>
          <w:color w:val="000000"/>
        </w:rPr>
        <w:t xml:space="preserve"> A, Bachmann O, </w:t>
      </w:r>
      <w:proofErr w:type="spellStart"/>
      <w:r w:rsidRPr="005704A0">
        <w:rPr>
          <w:rFonts w:ascii="Book Antiqua" w:eastAsia="Book Antiqua" w:hAnsi="Book Antiqua" w:cs="Book Antiqua"/>
          <w:color w:val="000000"/>
        </w:rPr>
        <w:t>Bager</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Biancone</w:t>
      </w:r>
      <w:proofErr w:type="spellEnd"/>
      <w:r w:rsidRPr="005704A0">
        <w:rPr>
          <w:rFonts w:ascii="Book Antiqua" w:eastAsia="Book Antiqua" w:hAnsi="Book Antiqua" w:cs="Book Antiqua"/>
          <w:color w:val="000000"/>
        </w:rPr>
        <w:t xml:space="preserve"> L, </w:t>
      </w:r>
      <w:proofErr w:type="spellStart"/>
      <w:r w:rsidRPr="005704A0">
        <w:rPr>
          <w:rFonts w:ascii="Book Antiqua" w:eastAsia="Book Antiqua" w:hAnsi="Book Antiqua" w:cs="Book Antiqua"/>
          <w:color w:val="000000"/>
        </w:rPr>
        <w:t>Bokemeyer</w:t>
      </w:r>
      <w:proofErr w:type="spellEnd"/>
      <w:r w:rsidRPr="005704A0">
        <w:rPr>
          <w:rFonts w:ascii="Book Antiqua" w:eastAsia="Book Antiqua" w:hAnsi="Book Antiqua" w:cs="Book Antiqua"/>
          <w:color w:val="000000"/>
        </w:rPr>
        <w:t xml:space="preserve"> B, </w:t>
      </w:r>
      <w:proofErr w:type="spellStart"/>
      <w:r w:rsidRPr="005704A0">
        <w:rPr>
          <w:rFonts w:ascii="Book Antiqua" w:eastAsia="Book Antiqua" w:hAnsi="Book Antiqua" w:cs="Book Antiqua"/>
          <w:color w:val="000000"/>
        </w:rPr>
        <w:t>Bossuyt</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Burisch</w:t>
      </w:r>
      <w:proofErr w:type="spellEnd"/>
      <w:r w:rsidRPr="005704A0">
        <w:rPr>
          <w:rFonts w:ascii="Book Antiqua" w:eastAsia="Book Antiqua" w:hAnsi="Book Antiqua" w:cs="Book Antiqua"/>
          <w:color w:val="000000"/>
        </w:rPr>
        <w:t xml:space="preserve"> J, Collins P, El-</w:t>
      </w:r>
      <w:proofErr w:type="spellStart"/>
      <w:r w:rsidRPr="005704A0">
        <w:rPr>
          <w:rFonts w:ascii="Book Antiqua" w:eastAsia="Book Antiqua" w:hAnsi="Book Antiqua" w:cs="Book Antiqua"/>
          <w:color w:val="000000"/>
        </w:rPr>
        <w:t>Hussuna</w:t>
      </w:r>
      <w:proofErr w:type="spellEnd"/>
      <w:r w:rsidRPr="005704A0">
        <w:rPr>
          <w:rFonts w:ascii="Book Antiqua" w:eastAsia="Book Antiqua" w:hAnsi="Book Antiqua" w:cs="Book Antiqua"/>
          <w:color w:val="000000"/>
        </w:rPr>
        <w:t xml:space="preserve"> A, Ellul P, Frei-</w:t>
      </w:r>
      <w:proofErr w:type="spellStart"/>
      <w:r w:rsidRPr="005704A0">
        <w:rPr>
          <w:rFonts w:ascii="Book Antiqua" w:eastAsia="Book Antiqua" w:hAnsi="Book Antiqua" w:cs="Book Antiqua"/>
          <w:color w:val="000000"/>
        </w:rPr>
        <w:t>Lanter</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Furfaro</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Gingert</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Gionchetti</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Gomollon</w:t>
      </w:r>
      <w:proofErr w:type="spellEnd"/>
      <w:r w:rsidRPr="005704A0">
        <w:rPr>
          <w:rFonts w:ascii="Book Antiqua" w:eastAsia="Book Antiqua" w:hAnsi="Book Antiqua" w:cs="Book Antiqua"/>
          <w:color w:val="000000"/>
        </w:rPr>
        <w:t xml:space="preserve"> F, González-Lorenzo M, Gordon H, </w:t>
      </w:r>
      <w:proofErr w:type="spellStart"/>
      <w:r w:rsidRPr="005704A0">
        <w:rPr>
          <w:rFonts w:ascii="Book Antiqua" w:eastAsia="Book Antiqua" w:hAnsi="Book Antiqua" w:cs="Book Antiqua"/>
          <w:color w:val="000000"/>
        </w:rPr>
        <w:t>Hlavaty</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Juillerat</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Katsanos</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Kopylov</w:t>
      </w:r>
      <w:proofErr w:type="spellEnd"/>
      <w:r w:rsidRPr="005704A0">
        <w:rPr>
          <w:rFonts w:ascii="Book Antiqua" w:eastAsia="Book Antiqua" w:hAnsi="Book Antiqua" w:cs="Book Antiqua"/>
          <w:color w:val="000000"/>
        </w:rPr>
        <w:t xml:space="preserve"> U, </w:t>
      </w:r>
      <w:proofErr w:type="spellStart"/>
      <w:r w:rsidRPr="005704A0">
        <w:rPr>
          <w:rFonts w:ascii="Book Antiqua" w:eastAsia="Book Antiqua" w:hAnsi="Book Antiqua" w:cs="Book Antiqua"/>
          <w:color w:val="000000"/>
        </w:rPr>
        <w:t>Krustins</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Lytras</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Maaser</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Magro</w:t>
      </w:r>
      <w:proofErr w:type="spellEnd"/>
      <w:r w:rsidRPr="005704A0">
        <w:rPr>
          <w:rFonts w:ascii="Book Antiqua" w:eastAsia="Book Antiqua" w:hAnsi="Book Antiqua" w:cs="Book Antiqua"/>
          <w:color w:val="000000"/>
        </w:rPr>
        <w:t xml:space="preserve"> F, Marshall JK, </w:t>
      </w:r>
      <w:proofErr w:type="spellStart"/>
      <w:r w:rsidRPr="005704A0">
        <w:rPr>
          <w:rFonts w:ascii="Book Antiqua" w:eastAsia="Book Antiqua" w:hAnsi="Book Antiqua" w:cs="Book Antiqua"/>
          <w:color w:val="000000"/>
        </w:rPr>
        <w:t>Myrelid</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Pellino</w:t>
      </w:r>
      <w:proofErr w:type="spellEnd"/>
      <w:r w:rsidRPr="005704A0">
        <w:rPr>
          <w:rFonts w:ascii="Book Antiqua" w:eastAsia="Book Antiqua" w:hAnsi="Book Antiqua" w:cs="Book Antiqua"/>
          <w:color w:val="000000"/>
        </w:rPr>
        <w:t xml:space="preserve"> G, Rosa I, Sabino J, Savarino E, Spinelli A, Stassen L, </w:t>
      </w:r>
      <w:proofErr w:type="spellStart"/>
      <w:r w:rsidRPr="005704A0">
        <w:rPr>
          <w:rFonts w:ascii="Book Antiqua" w:eastAsia="Book Antiqua" w:hAnsi="Book Antiqua" w:cs="Book Antiqua"/>
          <w:color w:val="000000"/>
        </w:rPr>
        <w:t>Uzzan</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Vavricka</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Verstockt</w:t>
      </w:r>
      <w:proofErr w:type="spellEnd"/>
      <w:r w:rsidRPr="005704A0">
        <w:rPr>
          <w:rFonts w:ascii="Book Antiqua" w:eastAsia="Book Antiqua" w:hAnsi="Book Antiqua" w:cs="Book Antiqua"/>
          <w:color w:val="000000"/>
        </w:rPr>
        <w:t xml:space="preserve"> B, </w:t>
      </w:r>
      <w:proofErr w:type="spellStart"/>
      <w:r w:rsidRPr="005704A0">
        <w:rPr>
          <w:rFonts w:ascii="Book Antiqua" w:eastAsia="Book Antiqua" w:hAnsi="Book Antiqua" w:cs="Book Antiqua"/>
          <w:color w:val="000000"/>
        </w:rPr>
        <w:t>Warusavitarne</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Zmora</w:t>
      </w:r>
      <w:proofErr w:type="spellEnd"/>
      <w:r w:rsidRPr="005704A0">
        <w:rPr>
          <w:rFonts w:ascii="Book Antiqua" w:eastAsia="Book Antiqua" w:hAnsi="Book Antiqua" w:cs="Book Antiqua"/>
          <w:color w:val="000000"/>
        </w:rPr>
        <w:t xml:space="preserve"> O, Fiorino G. ECCO Guidelines on Therapeutics in Crohn's Disease: Medical Treatment. </w:t>
      </w:r>
      <w:r w:rsidRPr="005704A0">
        <w:rPr>
          <w:rFonts w:ascii="Book Antiqua" w:eastAsia="Book Antiqua" w:hAnsi="Book Antiqua" w:cs="Book Antiqua"/>
          <w:i/>
          <w:iCs/>
          <w:color w:val="000000"/>
        </w:rPr>
        <w:t xml:space="preserve">J </w:t>
      </w:r>
      <w:proofErr w:type="spellStart"/>
      <w:r w:rsidRPr="005704A0">
        <w:rPr>
          <w:rFonts w:ascii="Book Antiqua" w:eastAsia="Book Antiqua" w:hAnsi="Book Antiqua" w:cs="Book Antiqua"/>
          <w:i/>
          <w:iCs/>
          <w:color w:val="000000"/>
        </w:rPr>
        <w:t>Crohns</w:t>
      </w:r>
      <w:proofErr w:type="spellEnd"/>
      <w:r w:rsidRPr="005704A0">
        <w:rPr>
          <w:rFonts w:ascii="Book Antiqua" w:eastAsia="Book Antiqua" w:hAnsi="Book Antiqua" w:cs="Book Antiqua"/>
          <w:i/>
          <w:iCs/>
          <w:color w:val="000000"/>
        </w:rPr>
        <w:t xml:space="preserve"> Colitis</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4-22 [PMID: 31711158 DOI: 10.1093/</w:t>
      </w:r>
      <w:proofErr w:type="spellStart"/>
      <w:r w:rsidRPr="005704A0">
        <w:rPr>
          <w:rFonts w:ascii="Book Antiqua" w:eastAsia="Book Antiqua" w:hAnsi="Book Antiqua" w:cs="Book Antiqua"/>
          <w:color w:val="000000"/>
        </w:rPr>
        <w:t>ecco-jcc</w:t>
      </w:r>
      <w:proofErr w:type="spellEnd"/>
      <w:r w:rsidRPr="005704A0">
        <w:rPr>
          <w:rFonts w:ascii="Book Antiqua" w:eastAsia="Book Antiqua" w:hAnsi="Book Antiqua" w:cs="Book Antiqua"/>
          <w:color w:val="000000"/>
        </w:rPr>
        <w:t>/jjz180]</w:t>
      </w:r>
    </w:p>
    <w:p w14:paraId="673C786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104 </w:t>
      </w:r>
      <w:r w:rsidRPr="005704A0">
        <w:rPr>
          <w:rFonts w:ascii="Book Antiqua" w:eastAsia="Book Antiqua" w:hAnsi="Book Antiqua" w:cs="Book Antiqua"/>
          <w:b/>
          <w:bCs/>
          <w:color w:val="000000"/>
        </w:rPr>
        <w:t>Ransford RA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Langman</w:t>
      </w:r>
      <w:proofErr w:type="spellEnd"/>
      <w:r w:rsidRPr="005704A0">
        <w:rPr>
          <w:rFonts w:ascii="Book Antiqua" w:eastAsia="Book Antiqua" w:hAnsi="Book Antiqua" w:cs="Book Antiqua"/>
          <w:color w:val="000000"/>
        </w:rPr>
        <w:t xml:space="preserve"> MJ. </w:t>
      </w:r>
      <w:proofErr w:type="spellStart"/>
      <w:r w:rsidRPr="005704A0">
        <w:rPr>
          <w:rFonts w:ascii="Book Antiqua" w:eastAsia="Book Antiqua" w:hAnsi="Book Antiqua" w:cs="Book Antiqua"/>
          <w:color w:val="000000"/>
        </w:rPr>
        <w:t>Sulphasalazine</w:t>
      </w:r>
      <w:proofErr w:type="spellEnd"/>
      <w:r w:rsidRPr="005704A0">
        <w:rPr>
          <w:rFonts w:ascii="Book Antiqua" w:eastAsia="Book Antiqua" w:hAnsi="Book Antiqua" w:cs="Book Antiqua"/>
          <w:color w:val="000000"/>
        </w:rPr>
        <w:t xml:space="preserve"> and </w:t>
      </w:r>
      <w:proofErr w:type="spellStart"/>
      <w:r w:rsidRPr="005704A0">
        <w:rPr>
          <w:rFonts w:ascii="Book Antiqua" w:eastAsia="Book Antiqua" w:hAnsi="Book Antiqua" w:cs="Book Antiqua"/>
          <w:color w:val="000000"/>
        </w:rPr>
        <w:t>mesalazine</w:t>
      </w:r>
      <w:proofErr w:type="spellEnd"/>
      <w:r w:rsidRPr="005704A0">
        <w:rPr>
          <w:rFonts w:ascii="Book Antiqua" w:eastAsia="Book Antiqua" w:hAnsi="Book Antiqua" w:cs="Book Antiqua"/>
          <w:color w:val="000000"/>
        </w:rPr>
        <w:t xml:space="preserve">: serious adverse reactions re-evaluated on the basis of suspected adverse reaction reports to the Committee on Safety of Medicines. </w:t>
      </w:r>
      <w:r w:rsidRPr="005704A0">
        <w:rPr>
          <w:rFonts w:ascii="Book Antiqua" w:eastAsia="Book Antiqua" w:hAnsi="Book Antiqua" w:cs="Book Antiqua"/>
          <w:i/>
          <w:iCs/>
          <w:color w:val="000000"/>
        </w:rPr>
        <w:t>Gut</w:t>
      </w:r>
      <w:r w:rsidRPr="005704A0">
        <w:rPr>
          <w:rFonts w:ascii="Book Antiqua" w:eastAsia="Book Antiqua" w:hAnsi="Book Antiqua" w:cs="Book Antiqua"/>
          <w:color w:val="000000"/>
        </w:rPr>
        <w:t xml:space="preserve"> 2002; </w:t>
      </w:r>
      <w:r w:rsidRPr="005704A0">
        <w:rPr>
          <w:rFonts w:ascii="Book Antiqua" w:eastAsia="Book Antiqua" w:hAnsi="Book Antiqua" w:cs="Book Antiqua"/>
          <w:b/>
          <w:bCs/>
          <w:color w:val="000000"/>
        </w:rPr>
        <w:t>51</w:t>
      </w:r>
      <w:r w:rsidRPr="005704A0">
        <w:rPr>
          <w:rFonts w:ascii="Book Antiqua" w:eastAsia="Book Antiqua" w:hAnsi="Book Antiqua" w:cs="Book Antiqua"/>
          <w:color w:val="000000"/>
        </w:rPr>
        <w:t>: 536-539 [PMID: 12235076 DOI: 10.1136/gut.51.4.536]</w:t>
      </w:r>
    </w:p>
    <w:p w14:paraId="15E46EF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105 </w:t>
      </w:r>
      <w:r w:rsidRPr="005704A0">
        <w:rPr>
          <w:rFonts w:ascii="Book Antiqua" w:eastAsia="Book Antiqua" w:hAnsi="Book Antiqua" w:cs="Book Antiqua"/>
          <w:b/>
          <w:bCs/>
          <w:color w:val="000000"/>
        </w:rPr>
        <w:t>Ham M</w:t>
      </w:r>
      <w:r w:rsidRPr="005704A0">
        <w:rPr>
          <w:rFonts w:ascii="Book Antiqua" w:eastAsia="Book Antiqua" w:hAnsi="Book Antiqua" w:cs="Book Antiqua"/>
          <w:color w:val="000000"/>
        </w:rPr>
        <w:t xml:space="preserve">, Moss AC. Mesalamine in the treatment and maintenance of remission of ulcerative colitis. </w:t>
      </w:r>
      <w:r w:rsidRPr="005704A0">
        <w:rPr>
          <w:rFonts w:ascii="Book Antiqua" w:eastAsia="Book Antiqua" w:hAnsi="Book Antiqua" w:cs="Book Antiqua"/>
          <w:i/>
          <w:iCs/>
          <w:color w:val="000000"/>
        </w:rPr>
        <w:t xml:space="preserve">Expert Rev Clin </w:t>
      </w:r>
      <w:proofErr w:type="spellStart"/>
      <w:r w:rsidRPr="005704A0">
        <w:rPr>
          <w:rFonts w:ascii="Book Antiqua" w:eastAsia="Book Antiqua" w:hAnsi="Book Antiqua" w:cs="Book Antiqua"/>
          <w:i/>
          <w:iCs/>
          <w:color w:val="000000"/>
        </w:rPr>
        <w:t>Pharmacol</w:t>
      </w:r>
      <w:proofErr w:type="spellEnd"/>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5</w:t>
      </w:r>
      <w:r w:rsidRPr="005704A0">
        <w:rPr>
          <w:rFonts w:ascii="Book Antiqua" w:eastAsia="Book Antiqua" w:hAnsi="Book Antiqua" w:cs="Book Antiqua"/>
          <w:color w:val="000000"/>
        </w:rPr>
        <w:t>: 113-123 [PMID: 22390554 DOI: 10.1586/ecp.12.2]</w:t>
      </w:r>
    </w:p>
    <w:p w14:paraId="77811E1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106 </w:t>
      </w:r>
      <w:proofErr w:type="spellStart"/>
      <w:r w:rsidRPr="005704A0">
        <w:rPr>
          <w:rFonts w:ascii="Book Antiqua" w:eastAsia="Book Antiqua" w:hAnsi="Book Antiqua" w:cs="Book Antiqua"/>
          <w:b/>
          <w:bCs/>
          <w:color w:val="000000"/>
        </w:rPr>
        <w:t>Namias</w:t>
      </w:r>
      <w:proofErr w:type="spellEnd"/>
      <w:r w:rsidRPr="005704A0">
        <w:rPr>
          <w:rFonts w:ascii="Book Antiqua" w:eastAsia="Book Antiqua" w:hAnsi="Book Antiqua" w:cs="Book Antiqua"/>
          <w:b/>
          <w:bCs/>
          <w:color w:val="000000"/>
        </w:rPr>
        <w:t xml:space="preserve"> 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Bhalotra</w:t>
      </w:r>
      <w:proofErr w:type="spellEnd"/>
      <w:r w:rsidRPr="005704A0">
        <w:rPr>
          <w:rFonts w:ascii="Book Antiqua" w:eastAsia="Book Antiqua" w:hAnsi="Book Antiqua" w:cs="Book Antiqua"/>
          <w:color w:val="000000"/>
        </w:rPr>
        <w:t xml:space="preserve"> R, </w:t>
      </w:r>
      <w:proofErr w:type="spellStart"/>
      <w:r w:rsidRPr="005704A0">
        <w:rPr>
          <w:rFonts w:ascii="Book Antiqua" w:eastAsia="Book Antiqua" w:hAnsi="Book Antiqua" w:cs="Book Antiqua"/>
          <w:color w:val="000000"/>
        </w:rPr>
        <w:t>Donowitz</w:t>
      </w:r>
      <w:proofErr w:type="spellEnd"/>
      <w:r w:rsidRPr="005704A0">
        <w:rPr>
          <w:rFonts w:ascii="Book Antiqua" w:eastAsia="Book Antiqua" w:hAnsi="Book Antiqua" w:cs="Book Antiqua"/>
          <w:color w:val="000000"/>
        </w:rPr>
        <w:t xml:space="preserve"> M. Reversible sulfasalazine-induced granulomatous hepatitis. </w:t>
      </w:r>
      <w:r w:rsidRPr="005704A0">
        <w:rPr>
          <w:rFonts w:ascii="Book Antiqua" w:eastAsia="Book Antiqua" w:hAnsi="Book Antiqua" w:cs="Book Antiqua"/>
          <w:i/>
          <w:iCs/>
          <w:color w:val="000000"/>
        </w:rPr>
        <w:t>J Clin Gastroenterol</w:t>
      </w:r>
      <w:r w:rsidRPr="005704A0">
        <w:rPr>
          <w:rFonts w:ascii="Book Antiqua" w:eastAsia="Book Antiqua" w:hAnsi="Book Antiqua" w:cs="Book Antiqua"/>
          <w:color w:val="000000"/>
        </w:rPr>
        <w:t xml:space="preserve"> 1981; </w:t>
      </w:r>
      <w:r w:rsidRPr="005704A0">
        <w:rPr>
          <w:rFonts w:ascii="Book Antiqua" w:eastAsia="Book Antiqua" w:hAnsi="Book Antiqua" w:cs="Book Antiqua"/>
          <w:b/>
          <w:bCs/>
          <w:color w:val="000000"/>
        </w:rPr>
        <w:t>3</w:t>
      </w:r>
      <w:r w:rsidRPr="005704A0">
        <w:rPr>
          <w:rFonts w:ascii="Book Antiqua" w:eastAsia="Book Antiqua" w:hAnsi="Book Antiqua" w:cs="Book Antiqua"/>
          <w:color w:val="000000"/>
        </w:rPr>
        <w:t>: 193-198 [PMID: 6113258 DOI: 10.1097/00004836-198106000-00017]</w:t>
      </w:r>
    </w:p>
    <w:p w14:paraId="2F6C52F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107 </w:t>
      </w:r>
      <w:proofErr w:type="spellStart"/>
      <w:r w:rsidRPr="005704A0">
        <w:rPr>
          <w:rFonts w:ascii="Book Antiqua" w:eastAsia="Book Antiqua" w:hAnsi="Book Antiqua" w:cs="Book Antiqua"/>
          <w:b/>
          <w:bCs/>
          <w:color w:val="000000"/>
        </w:rPr>
        <w:t>Marinos</w:t>
      </w:r>
      <w:proofErr w:type="spellEnd"/>
      <w:r w:rsidRPr="005704A0">
        <w:rPr>
          <w:rFonts w:ascii="Book Antiqua" w:eastAsia="Book Antiqua" w:hAnsi="Book Antiqua" w:cs="Book Antiqua"/>
          <w:b/>
          <w:bCs/>
          <w:color w:val="000000"/>
        </w:rPr>
        <w:t xml:space="preserve"> G</w:t>
      </w:r>
      <w:r w:rsidRPr="005704A0">
        <w:rPr>
          <w:rFonts w:ascii="Book Antiqua" w:eastAsia="Book Antiqua" w:hAnsi="Book Antiqua" w:cs="Book Antiqua"/>
          <w:color w:val="000000"/>
        </w:rPr>
        <w:t xml:space="preserve">, Riley J, Painter DM, McCaughan GW. Sulfasalazine-induced fulminant hepatic failure. </w:t>
      </w:r>
      <w:r w:rsidRPr="005704A0">
        <w:rPr>
          <w:rFonts w:ascii="Book Antiqua" w:eastAsia="Book Antiqua" w:hAnsi="Book Antiqua" w:cs="Book Antiqua"/>
          <w:i/>
          <w:iCs/>
          <w:color w:val="000000"/>
        </w:rPr>
        <w:t>J Clin Gastroenterol</w:t>
      </w:r>
      <w:r w:rsidRPr="005704A0">
        <w:rPr>
          <w:rFonts w:ascii="Book Antiqua" w:eastAsia="Book Antiqua" w:hAnsi="Book Antiqua" w:cs="Book Antiqua"/>
          <w:color w:val="000000"/>
        </w:rPr>
        <w:t xml:space="preserve"> 1992; </w:t>
      </w:r>
      <w:r w:rsidRPr="005704A0">
        <w:rPr>
          <w:rFonts w:ascii="Book Antiqua" w:eastAsia="Book Antiqua" w:hAnsi="Book Antiqua" w:cs="Book Antiqua"/>
          <w:b/>
          <w:bCs/>
          <w:color w:val="000000"/>
        </w:rPr>
        <w:t>14</w:t>
      </w:r>
      <w:r w:rsidRPr="005704A0">
        <w:rPr>
          <w:rFonts w:ascii="Book Antiqua" w:eastAsia="Book Antiqua" w:hAnsi="Book Antiqua" w:cs="Book Antiqua"/>
          <w:color w:val="000000"/>
        </w:rPr>
        <w:t>: 132-135 [PMID: 1348259 DOI: 10.1097/00004836-199203000-00012]</w:t>
      </w:r>
    </w:p>
    <w:p w14:paraId="69B6A15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108 </w:t>
      </w:r>
      <w:r w:rsidRPr="005704A0">
        <w:rPr>
          <w:rFonts w:ascii="Book Antiqua" w:eastAsia="Book Antiqua" w:hAnsi="Book Antiqua" w:cs="Book Antiqua"/>
          <w:b/>
          <w:bCs/>
          <w:color w:val="000000"/>
        </w:rPr>
        <w:t>Hirten R</w:t>
      </w:r>
      <w:r w:rsidRPr="005704A0">
        <w:rPr>
          <w:rFonts w:ascii="Book Antiqua" w:eastAsia="Book Antiqua" w:hAnsi="Book Antiqua" w:cs="Book Antiqua"/>
          <w:color w:val="000000"/>
        </w:rPr>
        <w:t xml:space="preserve">, Sultan K, Thomas A, Bernstein DE. Hepatic manifestations of non-steroidal inflammatory bowel disease therapy. </w:t>
      </w:r>
      <w:r w:rsidRPr="005704A0">
        <w:rPr>
          <w:rFonts w:ascii="Book Antiqua" w:eastAsia="Book Antiqua" w:hAnsi="Book Antiqua" w:cs="Book Antiqua"/>
          <w:i/>
          <w:iCs/>
          <w:color w:val="000000"/>
        </w:rPr>
        <w:t>World J Hepatol</w:t>
      </w:r>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7</w:t>
      </w:r>
      <w:r w:rsidRPr="005704A0">
        <w:rPr>
          <w:rFonts w:ascii="Book Antiqua" w:eastAsia="Book Antiqua" w:hAnsi="Book Antiqua" w:cs="Book Antiqua"/>
          <w:color w:val="000000"/>
        </w:rPr>
        <w:t>: 2716-2728 [PMID: 26644815 DOI: 10.4254/wjh.v7.i27.2716]</w:t>
      </w:r>
    </w:p>
    <w:p w14:paraId="1E57A25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109 </w:t>
      </w:r>
      <w:proofErr w:type="spellStart"/>
      <w:r w:rsidRPr="005704A0">
        <w:rPr>
          <w:rFonts w:ascii="Book Antiqua" w:eastAsia="Book Antiqua" w:hAnsi="Book Antiqua" w:cs="Book Antiqua"/>
          <w:b/>
          <w:bCs/>
          <w:color w:val="000000"/>
        </w:rPr>
        <w:t>Cuffari</w:t>
      </w:r>
      <w:proofErr w:type="spellEnd"/>
      <w:r w:rsidRPr="005704A0">
        <w:rPr>
          <w:rFonts w:ascii="Book Antiqua" w:eastAsia="Book Antiqua" w:hAnsi="Book Antiqua" w:cs="Book Antiqua"/>
          <w:b/>
          <w:bCs/>
          <w:color w:val="000000"/>
        </w:rPr>
        <w:t xml:space="preserve"> C</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Théorêt</w:t>
      </w:r>
      <w:proofErr w:type="spellEnd"/>
      <w:r w:rsidRPr="005704A0">
        <w:rPr>
          <w:rFonts w:ascii="Book Antiqua" w:eastAsia="Book Antiqua" w:hAnsi="Book Antiqua" w:cs="Book Antiqua"/>
          <w:color w:val="000000"/>
        </w:rPr>
        <w:t xml:space="preserve"> Y, Latour S, Seidman G. 6-Mercaptopurine metabolism in Crohn's disease: correlation with efficacy and toxicity. </w:t>
      </w:r>
      <w:r w:rsidRPr="005704A0">
        <w:rPr>
          <w:rFonts w:ascii="Book Antiqua" w:eastAsia="Book Antiqua" w:hAnsi="Book Antiqua" w:cs="Book Antiqua"/>
          <w:i/>
          <w:iCs/>
          <w:color w:val="000000"/>
        </w:rPr>
        <w:t>Gut</w:t>
      </w:r>
      <w:r w:rsidRPr="005704A0">
        <w:rPr>
          <w:rFonts w:ascii="Book Antiqua" w:eastAsia="Book Antiqua" w:hAnsi="Book Antiqua" w:cs="Book Antiqua"/>
          <w:color w:val="000000"/>
        </w:rPr>
        <w:t xml:space="preserve"> 1996; </w:t>
      </w:r>
      <w:r w:rsidRPr="005704A0">
        <w:rPr>
          <w:rFonts w:ascii="Book Antiqua" w:eastAsia="Book Antiqua" w:hAnsi="Book Antiqua" w:cs="Book Antiqua"/>
          <w:b/>
          <w:bCs/>
          <w:color w:val="000000"/>
        </w:rPr>
        <w:t>39</w:t>
      </w:r>
      <w:r w:rsidRPr="005704A0">
        <w:rPr>
          <w:rFonts w:ascii="Book Antiqua" w:eastAsia="Book Antiqua" w:hAnsi="Book Antiqua" w:cs="Book Antiqua"/>
          <w:color w:val="000000"/>
        </w:rPr>
        <w:t>: 401-406 [DOI: 10.1136/gut.39.3.401]</w:t>
      </w:r>
    </w:p>
    <w:p w14:paraId="22FC2F3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110 </w:t>
      </w:r>
      <w:proofErr w:type="spellStart"/>
      <w:r w:rsidRPr="005704A0">
        <w:rPr>
          <w:rFonts w:ascii="Book Antiqua" w:eastAsia="Book Antiqua" w:hAnsi="Book Antiqua" w:cs="Book Antiqua"/>
          <w:b/>
          <w:bCs/>
          <w:color w:val="000000"/>
        </w:rPr>
        <w:t>Axelrad</w:t>
      </w:r>
      <w:proofErr w:type="spellEnd"/>
      <w:r w:rsidRPr="005704A0">
        <w:rPr>
          <w:rFonts w:ascii="Book Antiqua" w:eastAsia="Book Antiqua" w:hAnsi="Book Antiqua" w:cs="Book Antiqua"/>
          <w:b/>
          <w:bCs/>
          <w:color w:val="000000"/>
        </w:rPr>
        <w:t xml:space="preserve"> JE</w:t>
      </w:r>
      <w:r w:rsidRPr="005704A0">
        <w:rPr>
          <w:rFonts w:ascii="Book Antiqua" w:eastAsia="Book Antiqua" w:hAnsi="Book Antiqua" w:cs="Book Antiqua"/>
          <w:color w:val="000000"/>
        </w:rPr>
        <w:t xml:space="preserve">, Roy A, Lawlor G, </w:t>
      </w:r>
      <w:proofErr w:type="spellStart"/>
      <w:r w:rsidRPr="005704A0">
        <w:rPr>
          <w:rFonts w:ascii="Book Antiqua" w:eastAsia="Book Antiqua" w:hAnsi="Book Antiqua" w:cs="Book Antiqua"/>
          <w:color w:val="000000"/>
        </w:rPr>
        <w:t>Korelitz</w:t>
      </w:r>
      <w:proofErr w:type="spellEnd"/>
      <w:r w:rsidRPr="005704A0">
        <w:rPr>
          <w:rFonts w:ascii="Book Antiqua" w:eastAsia="Book Antiqua" w:hAnsi="Book Antiqua" w:cs="Book Antiqua"/>
          <w:color w:val="000000"/>
        </w:rPr>
        <w:t xml:space="preserve"> B, </w:t>
      </w:r>
      <w:proofErr w:type="spellStart"/>
      <w:r w:rsidRPr="005704A0">
        <w:rPr>
          <w:rFonts w:ascii="Book Antiqua" w:eastAsia="Book Antiqua" w:hAnsi="Book Antiqua" w:cs="Book Antiqua"/>
          <w:color w:val="000000"/>
        </w:rPr>
        <w:t>Lichtiger</w:t>
      </w:r>
      <w:proofErr w:type="spellEnd"/>
      <w:r w:rsidRPr="005704A0">
        <w:rPr>
          <w:rFonts w:ascii="Book Antiqua" w:eastAsia="Book Antiqua" w:hAnsi="Book Antiqua" w:cs="Book Antiqua"/>
          <w:color w:val="000000"/>
        </w:rPr>
        <w:t xml:space="preserve"> S. Thiopurines and inflammatory bowel disease: Current evidence and a historical perspective.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2016; </w:t>
      </w:r>
      <w:r w:rsidRPr="005704A0">
        <w:rPr>
          <w:rFonts w:ascii="Book Antiqua" w:eastAsia="Book Antiqua" w:hAnsi="Book Antiqua" w:cs="Book Antiqua"/>
          <w:b/>
          <w:bCs/>
          <w:color w:val="000000"/>
        </w:rPr>
        <w:t>22</w:t>
      </w:r>
      <w:r w:rsidRPr="005704A0">
        <w:rPr>
          <w:rFonts w:ascii="Book Antiqua" w:eastAsia="Book Antiqua" w:hAnsi="Book Antiqua" w:cs="Book Antiqua"/>
          <w:color w:val="000000"/>
        </w:rPr>
        <w:t>: 10103-10117 [PMID: 28028358 DOI: 10.3748/wjg.v22.i46.10103]</w:t>
      </w:r>
    </w:p>
    <w:p w14:paraId="3FAB0BC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111 </w:t>
      </w:r>
      <w:proofErr w:type="spellStart"/>
      <w:r w:rsidRPr="005704A0">
        <w:rPr>
          <w:rFonts w:ascii="Book Antiqua" w:eastAsia="Book Antiqua" w:hAnsi="Book Antiqua" w:cs="Book Antiqua"/>
          <w:b/>
          <w:bCs/>
          <w:color w:val="000000"/>
        </w:rPr>
        <w:t>Bastida</w:t>
      </w:r>
      <w:proofErr w:type="spellEnd"/>
      <w:r w:rsidRPr="005704A0">
        <w:rPr>
          <w:rFonts w:ascii="Book Antiqua" w:eastAsia="Book Antiqua" w:hAnsi="Book Antiqua" w:cs="Book Antiqua"/>
          <w:b/>
          <w:bCs/>
          <w:color w:val="000000"/>
        </w:rPr>
        <w:t xml:space="preserve"> G</w:t>
      </w:r>
      <w:r w:rsidRPr="005704A0">
        <w:rPr>
          <w:rFonts w:ascii="Book Antiqua" w:eastAsia="Book Antiqua" w:hAnsi="Book Antiqua" w:cs="Book Antiqua"/>
          <w:color w:val="000000"/>
        </w:rPr>
        <w:t xml:space="preserve">, Nos P, </w:t>
      </w:r>
      <w:proofErr w:type="spellStart"/>
      <w:r w:rsidRPr="005704A0">
        <w:rPr>
          <w:rFonts w:ascii="Book Antiqua" w:eastAsia="Book Antiqua" w:hAnsi="Book Antiqua" w:cs="Book Antiqua"/>
          <w:color w:val="000000"/>
        </w:rPr>
        <w:t>Aguas</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Beltrán</w:t>
      </w:r>
      <w:proofErr w:type="spellEnd"/>
      <w:r w:rsidRPr="005704A0">
        <w:rPr>
          <w:rFonts w:ascii="Book Antiqua" w:eastAsia="Book Antiqua" w:hAnsi="Book Antiqua" w:cs="Book Antiqua"/>
          <w:color w:val="000000"/>
        </w:rPr>
        <w:t xml:space="preserve"> B, </w:t>
      </w:r>
      <w:proofErr w:type="spellStart"/>
      <w:r w:rsidRPr="005704A0">
        <w:rPr>
          <w:rFonts w:ascii="Book Antiqua" w:eastAsia="Book Antiqua" w:hAnsi="Book Antiqua" w:cs="Book Antiqua"/>
          <w:color w:val="000000"/>
        </w:rPr>
        <w:t>Rubín</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Dasí</w:t>
      </w:r>
      <w:proofErr w:type="spellEnd"/>
      <w:r w:rsidRPr="005704A0">
        <w:rPr>
          <w:rFonts w:ascii="Book Antiqua" w:eastAsia="Book Antiqua" w:hAnsi="Book Antiqua" w:cs="Book Antiqua"/>
          <w:color w:val="000000"/>
        </w:rPr>
        <w:t xml:space="preserve"> F, Ponce J. Incidence, risk factors and clinical course of thiopurine-induced liver injury in patients with inflammatory bowel disease. </w:t>
      </w:r>
      <w:r w:rsidRPr="005704A0">
        <w:rPr>
          <w:rFonts w:ascii="Book Antiqua" w:eastAsia="Book Antiqua" w:hAnsi="Book Antiqua" w:cs="Book Antiqua"/>
          <w:i/>
          <w:iCs/>
          <w:color w:val="000000"/>
        </w:rPr>
        <w:t xml:space="preserve">Aliment </w:t>
      </w:r>
      <w:proofErr w:type="spellStart"/>
      <w:r w:rsidRPr="005704A0">
        <w:rPr>
          <w:rFonts w:ascii="Book Antiqua" w:eastAsia="Book Antiqua" w:hAnsi="Book Antiqua" w:cs="Book Antiqua"/>
          <w:i/>
          <w:iCs/>
          <w:color w:val="000000"/>
        </w:rPr>
        <w:t>Pharmacol</w:t>
      </w:r>
      <w:proofErr w:type="spellEnd"/>
      <w:r w:rsidRPr="005704A0">
        <w:rPr>
          <w:rFonts w:ascii="Book Antiqua" w:eastAsia="Book Antiqua" w:hAnsi="Book Antiqua" w:cs="Book Antiqua"/>
          <w:i/>
          <w:iCs/>
          <w:color w:val="000000"/>
        </w:rPr>
        <w:t xml:space="preserve"> </w:t>
      </w:r>
      <w:proofErr w:type="spellStart"/>
      <w:r w:rsidRPr="005704A0">
        <w:rPr>
          <w:rFonts w:ascii="Book Antiqua" w:eastAsia="Book Antiqua" w:hAnsi="Book Antiqua" w:cs="Book Antiqua"/>
          <w:i/>
          <w:iCs/>
          <w:color w:val="000000"/>
        </w:rPr>
        <w:t>Ther</w:t>
      </w:r>
      <w:proofErr w:type="spellEnd"/>
      <w:r w:rsidRPr="005704A0">
        <w:rPr>
          <w:rFonts w:ascii="Book Antiqua" w:eastAsia="Book Antiqua" w:hAnsi="Book Antiqua" w:cs="Book Antiqua"/>
          <w:color w:val="000000"/>
        </w:rPr>
        <w:t xml:space="preserve"> 2005; </w:t>
      </w:r>
      <w:r w:rsidRPr="005704A0">
        <w:rPr>
          <w:rFonts w:ascii="Book Antiqua" w:eastAsia="Book Antiqua" w:hAnsi="Book Antiqua" w:cs="Book Antiqua"/>
          <w:b/>
          <w:bCs/>
          <w:color w:val="000000"/>
        </w:rPr>
        <w:t>22</w:t>
      </w:r>
      <w:r w:rsidRPr="005704A0">
        <w:rPr>
          <w:rFonts w:ascii="Book Antiqua" w:eastAsia="Book Antiqua" w:hAnsi="Book Antiqua" w:cs="Book Antiqua"/>
          <w:color w:val="000000"/>
        </w:rPr>
        <w:t>: 775-782 [PMID: 16225485 DOI: 10.1111/j.1365-2036.2005.02636.x]</w:t>
      </w:r>
    </w:p>
    <w:p w14:paraId="1FEF5B6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112 </w:t>
      </w:r>
      <w:r w:rsidRPr="005704A0">
        <w:rPr>
          <w:rFonts w:ascii="Book Antiqua" w:eastAsia="Book Antiqua" w:hAnsi="Book Antiqua" w:cs="Book Antiqua"/>
          <w:b/>
          <w:bCs/>
          <w:color w:val="000000"/>
        </w:rPr>
        <w:t>Tran-Minh ML</w:t>
      </w:r>
      <w:r w:rsidRPr="005704A0">
        <w:rPr>
          <w:rFonts w:ascii="Book Antiqua" w:eastAsia="Book Antiqua" w:hAnsi="Book Antiqua" w:cs="Book Antiqua"/>
          <w:color w:val="000000"/>
        </w:rPr>
        <w:t xml:space="preserve">, Sousa P, </w:t>
      </w:r>
      <w:proofErr w:type="spellStart"/>
      <w:r w:rsidRPr="005704A0">
        <w:rPr>
          <w:rFonts w:ascii="Book Antiqua" w:eastAsia="Book Antiqua" w:hAnsi="Book Antiqua" w:cs="Book Antiqua"/>
          <w:color w:val="000000"/>
        </w:rPr>
        <w:t>Maillet</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Allez</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Gornet</w:t>
      </w:r>
      <w:proofErr w:type="spellEnd"/>
      <w:r w:rsidRPr="005704A0">
        <w:rPr>
          <w:rFonts w:ascii="Book Antiqua" w:eastAsia="Book Antiqua" w:hAnsi="Book Antiqua" w:cs="Book Antiqua"/>
          <w:color w:val="000000"/>
        </w:rPr>
        <w:t xml:space="preserve"> JM. Hepatic complications induced by immunosuppressants and biologics in inflammatory bowel disease. </w:t>
      </w:r>
      <w:r w:rsidRPr="005704A0">
        <w:rPr>
          <w:rFonts w:ascii="Book Antiqua" w:eastAsia="Book Antiqua" w:hAnsi="Book Antiqua" w:cs="Book Antiqua"/>
          <w:i/>
          <w:iCs/>
          <w:color w:val="000000"/>
        </w:rPr>
        <w:t>World J Hepatol</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9</w:t>
      </w:r>
      <w:r w:rsidRPr="005704A0">
        <w:rPr>
          <w:rFonts w:ascii="Book Antiqua" w:eastAsia="Book Antiqua" w:hAnsi="Book Antiqua" w:cs="Book Antiqua"/>
          <w:color w:val="000000"/>
        </w:rPr>
        <w:t>: 613-626 [PMID: 28539989 DOI: 10.4254/wjh.v9.i13.613]</w:t>
      </w:r>
    </w:p>
    <w:p w14:paraId="3C9292A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113 </w:t>
      </w:r>
      <w:proofErr w:type="spellStart"/>
      <w:r w:rsidRPr="005704A0">
        <w:rPr>
          <w:rFonts w:ascii="Book Antiqua" w:eastAsia="Book Antiqua" w:hAnsi="Book Antiqua" w:cs="Book Antiqua"/>
          <w:b/>
          <w:bCs/>
          <w:color w:val="000000"/>
        </w:rPr>
        <w:t>Gisbert</w:t>
      </w:r>
      <w:proofErr w:type="spellEnd"/>
      <w:r w:rsidRPr="005704A0">
        <w:rPr>
          <w:rFonts w:ascii="Book Antiqua" w:eastAsia="Book Antiqua" w:hAnsi="Book Antiqua" w:cs="Book Antiqua"/>
          <w:b/>
          <w:bCs/>
          <w:color w:val="000000"/>
        </w:rPr>
        <w:t xml:space="preserve"> JP</w:t>
      </w:r>
      <w:r w:rsidRPr="005704A0">
        <w:rPr>
          <w:rFonts w:ascii="Book Antiqua" w:eastAsia="Book Antiqua" w:hAnsi="Book Antiqua" w:cs="Book Antiqua"/>
          <w:color w:val="000000"/>
        </w:rPr>
        <w:t xml:space="preserve">, González-Lama Y, </w:t>
      </w:r>
      <w:proofErr w:type="spellStart"/>
      <w:r w:rsidRPr="005704A0">
        <w:rPr>
          <w:rFonts w:ascii="Book Antiqua" w:eastAsia="Book Antiqua" w:hAnsi="Book Antiqua" w:cs="Book Antiqua"/>
          <w:color w:val="000000"/>
        </w:rPr>
        <w:t>Maté</w:t>
      </w:r>
      <w:proofErr w:type="spellEnd"/>
      <w:r w:rsidRPr="005704A0">
        <w:rPr>
          <w:rFonts w:ascii="Book Antiqua" w:eastAsia="Book Antiqua" w:hAnsi="Book Antiqua" w:cs="Book Antiqua"/>
          <w:color w:val="000000"/>
        </w:rPr>
        <w:t xml:space="preserve"> J. Thiopurine-induced liver injury in patients with inflammatory bowel disease: a systematic review. </w:t>
      </w:r>
      <w:r w:rsidRPr="005704A0">
        <w:rPr>
          <w:rFonts w:ascii="Book Antiqua" w:eastAsia="Book Antiqua" w:hAnsi="Book Antiqua" w:cs="Book Antiqua"/>
          <w:i/>
          <w:iCs/>
          <w:color w:val="000000"/>
        </w:rPr>
        <w:t>Am J Gastroenterol</w:t>
      </w:r>
      <w:r w:rsidRPr="005704A0">
        <w:rPr>
          <w:rFonts w:ascii="Book Antiqua" w:eastAsia="Book Antiqua" w:hAnsi="Book Antiqua" w:cs="Book Antiqua"/>
          <w:color w:val="000000"/>
        </w:rPr>
        <w:t xml:space="preserve"> 2007; </w:t>
      </w:r>
      <w:r w:rsidRPr="005704A0">
        <w:rPr>
          <w:rFonts w:ascii="Book Antiqua" w:eastAsia="Book Antiqua" w:hAnsi="Book Antiqua" w:cs="Book Antiqua"/>
          <w:b/>
          <w:bCs/>
          <w:color w:val="000000"/>
        </w:rPr>
        <w:t>102</w:t>
      </w:r>
      <w:r w:rsidRPr="005704A0">
        <w:rPr>
          <w:rFonts w:ascii="Book Antiqua" w:eastAsia="Book Antiqua" w:hAnsi="Book Antiqua" w:cs="Book Antiqua"/>
          <w:color w:val="000000"/>
        </w:rPr>
        <w:t>: 1518-1527 [PMID: 17391318 DOI: 10.1111/j.1572-0241.2007.01187.x]</w:t>
      </w:r>
    </w:p>
    <w:p w14:paraId="5E0FE8E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114 </w:t>
      </w:r>
      <w:proofErr w:type="spellStart"/>
      <w:r w:rsidRPr="005704A0">
        <w:rPr>
          <w:rFonts w:ascii="Book Antiqua" w:eastAsia="Book Antiqua" w:hAnsi="Book Antiqua" w:cs="Book Antiqua"/>
          <w:b/>
          <w:bCs/>
          <w:color w:val="000000"/>
        </w:rPr>
        <w:t>Gisbert</w:t>
      </w:r>
      <w:proofErr w:type="spellEnd"/>
      <w:r w:rsidRPr="005704A0">
        <w:rPr>
          <w:rFonts w:ascii="Book Antiqua" w:eastAsia="Book Antiqua" w:hAnsi="Book Antiqua" w:cs="Book Antiqua"/>
          <w:b/>
          <w:bCs/>
          <w:color w:val="000000"/>
        </w:rPr>
        <w:t xml:space="preserve"> JP</w:t>
      </w:r>
      <w:r w:rsidRPr="005704A0">
        <w:rPr>
          <w:rFonts w:ascii="Book Antiqua" w:eastAsia="Book Antiqua" w:hAnsi="Book Antiqua" w:cs="Book Antiqua"/>
          <w:color w:val="000000"/>
        </w:rPr>
        <w:t xml:space="preserve">, Chaparro M, </w:t>
      </w:r>
      <w:proofErr w:type="spellStart"/>
      <w:r w:rsidRPr="005704A0">
        <w:rPr>
          <w:rFonts w:ascii="Book Antiqua" w:eastAsia="Book Antiqua" w:hAnsi="Book Antiqua" w:cs="Book Antiqua"/>
          <w:color w:val="000000"/>
        </w:rPr>
        <w:t>Gomollón</w:t>
      </w:r>
      <w:proofErr w:type="spellEnd"/>
      <w:r w:rsidRPr="005704A0">
        <w:rPr>
          <w:rFonts w:ascii="Book Antiqua" w:eastAsia="Book Antiqua" w:hAnsi="Book Antiqua" w:cs="Book Antiqua"/>
          <w:color w:val="000000"/>
        </w:rPr>
        <w:t xml:space="preserve"> F. Common misconceptions about 5-aminosalicylates and thiopurines in inflammatory bowel disease.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2011; </w:t>
      </w:r>
      <w:r w:rsidRPr="005704A0">
        <w:rPr>
          <w:rFonts w:ascii="Book Antiqua" w:eastAsia="Book Antiqua" w:hAnsi="Book Antiqua" w:cs="Book Antiqua"/>
          <w:b/>
          <w:bCs/>
          <w:color w:val="000000"/>
        </w:rPr>
        <w:t>17</w:t>
      </w:r>
      <w:r w:rsidRPr="005704A0">
        <w:rPr>
          <w:rFonts w:ascii="Book Antiqua" w:eastAsia="Book Antiqua" w:hAnsi="Book Antiqua" w:cs="Book Antiqua"/>
          <w:color w:val="000000"/>
        </w:rPr>
        <w:t>: 3467-3478 [PMID: 21941413 DOI: 10.3748/wjg.v17.i30.3467]</w:t>
      </w:r>
    </w:p>
    <w:p w14:paraId="2366CB8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115 </w:t>
      </w:r>
      <w:r w:rsidRPr="005704A0">
        <w:rPr>
          <w:rFonts w:ascii="Book Antiqua" w:eastAsia="Book Antiqua" w:hAnsi="Book Antiqua" w:cs="Book Antiqua"/>
          <w:b/>
          <w:bCs/>
          <w:color w:val="000000"/>
        </w:rPr>
        <w:t>Sousa P</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Estevinho</w:t>
      </w:r>
      <w:proofErr w:type="spellEnd"/>
      <w:r w:rsidRPr="005704A0">
        <w:rPr>
          <w:rFonts w:ascii="Book Antiqua" w:eastAsia="Book Antiqua" w:hAnsi="Book Antiqua" w:cs="Book Antiqua"/>
          <w:color w:val="000000"/>
        </w:rPr>
        <w:t xml:space="preserve"> MM, Dias CC, </w:t>
      </w:r>
      <w:proofErr w:type="spellStart"/>
      <w:r w:rsidRPr="005704A0">
        <w:rPr>
          <w:rFonts w:ascii="Book Antiqua" w:eastAsia="Book Antiqua" w:hAnsi="Book Antiqua" w:cs="Book Antiqua"/>
          <w:color w:val="000000"/>
        </w:rPr>
        <w:t>Ministro</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Kopylov</w:t>
      </w:r>
      <w:proofErr w:type="spellEnd"/>
      <w:r w:rsidRPr="005704A0">
        <w:rPr>
          <w:rFonts w:ascii="Book Antiqua" w:eastAsia="Book Antiqua" w:hAnsi="Book Antiqua" w:cs="Book Antiqua"/>
          <w:color w:val="000000"/>
        </w:rPr>
        <w:t xml:space="preserve"> U,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Peyrin-Biroulet</w:t>
      </w:r>
      <w:proofErr w:type="spellEnd"/>
      <w:r w:rsidRPr="005704A0">
        <w:rPr>
          <w:rFonts w:ascii="Book Antiqua" w:eastAsia="Book Antiqua" w:hAnsi="Book Antiqua" w:cs="Book Antiqua"/>
          <w:color w:val="000000"/>
        </w:rPr>
        <w:t xml:space="preserve"> L, </w:t>
      </w:r>
      <w:proofErr w:type="spellStart"/>
      <w:r w:rsidRPr="005704A0">
        <w:rPr>
          <w:rFonts w:ascii="Book Antiqua" w:eastAsia="Book Antiqua" w:hAnsi="Book Antiqua" w:cs="Book Antiqua"/>
          <w:color w:val="000000"/>
        </w:rPr>
        <w:t>Magro</w:t>
      </w:r>
      <w:proofErr w:type="spellEnd"/>
      <w:r w:rsidRPr="005704A0">
        <w:rPr>
          <w:rFonts w:ascii="Book Antiqua" w:eastAsia="Book Antiqua" w:hAnsi="Book Antiqua" w:cs="Book Antiqua"/>
          <w:color w:val="000000"/>
        </w:rPr>
        <w:t xml:space="preserve"> F. Thiopurines' Metabolites and Drug Toxicity: A Meta-Analysis. </w:t>
      </w:r>
      <w:r w:rsidRPr="005704A0">
        <w:rPr>
          <w:rFonts w:ascii="Book Antiqua" w:eastAsia="Book Antiqua" w:hAnsi="Book Antiqua" w:cs="Book Antiqua"/>
          <w:i/>
          <w:iCs/>
          <w:color w:val="000000"/>
        </w:rPr>
        <w:t>J Clin Med</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9</w:t>
      </w:r>
      <w:r w:rsidRPr="005704A0">
        <w:rPr>
          <w:rFonts w:ascii="Book Antiqua" w:eastAsia="Book Antiqua" w:hAnsi="Book Antiqua" w:cs="Book Antiqua"/>
          <w:color w:val="000000"/>
        </w:rPr>
        <w:t xml:space="preserve"> [PMID: 32668748 DOI: 10.3390/jcm9072216]</w:t>
      </w:r>
    </w:p>
    <w:p w14:paraId="399A92D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116 </w:t>
      </w:r>
      <w:r w:rsidRPr="005704A0">
        <w:rPr>
          <w:rFonts w:ascii="Book Antiqua" w:eastAsia="Book Antiqua" w:hAnsi="Book Antiqua" w:cs="Book Antiqua"/>
          <w:b/>
          <w:bCs/>
          <w:color w:val="000000"/>
        </w:rPr>
        <w:t>Thomsen SB</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Allin</w:t>
      </w:r>
      <w:proofErr w:type="spellEnd"/>
      <w:r w:rsidRPr="005704A0">
        <w:rPr>
          <w:rFonts w:ascii="Book Antiqua" w:eastAsia="Book Antiqua" w:hAnsi="Book Antiqua" w:cs="Book Antiqua"/>
          <w:color w:val="000000"/>
        </w:rPr>
        <w:t xml:space="preserve"> KH, </w:t>
      </w:r>
      <w:proofErr w:type="spellStart"/>
      <w:r w:rsidRPr="005704A0">
        <w:rPr>
          <w:rFonts w:ascii="Book Antiqua" w:eastAsia="Book Antiqua" w:hAnsi="Book Antiqua" w:cs="Book Antiqua"/>
          <w:color w:val="000000"/>
        </w:rPr>
        <w:t>Burisch</w:t>
      </w:r>
      <w:proofErr w:type="spellEnd"/>
      <w:r w:rsidRPr="005704A0">
        <w:rPr>
          <w:rFonts w:ascii="Book Antiqua" w:eastAsia="Book Antiqua" w:hAnsi="Book Antiqua" w:cs="Book Antiqua"/>
          <w:color w:val="000000"/>
        </w:rPr>
        <w:t xml:space="preserve"> J, Jensen CB, Hansen S, </w:t>
      </w:r>
      <w:proofErr w:type="spellStart"/>
      <w:r w:rsidRPr="005704A0">
        <w:rPr>
          <w:rFonts w:ascii="Book Antiqua" w:eastAsia="Book Antiqua" w:hAnsi="Book Antiqua" w:cs="Book Antiqua"/>
          <w:color w:val="000000"/>
        </w:rPr>
        <w:t>Gluud</w:t>
      </w:r>
      <w:proofErr w:type="spellEnd"/>
      <w:r w:rsidRPr="005704A0">
        <w:rPr>
          <w:rFonts w:ascii="Book Antiqua" w:eastAsia="Book Antiqua" w:hAnsi="Book Antiqua" w:cs="Book Antiqua"/>
          <w:color w:val="000000"/>
        </w:rPr>
        <w:t xml:space="preserve"> LL, </w:t>
      </w:r>
      <w:proofErr w:type="spellStart"/>
      <w:r w:rsidRPr="005704A0">
        <w:rPr>
          <w:rFonts w:ascii="Book Antiqua" w:eastAsia="Book Antiqua" w:hAnsi="Book Antiqua" w:cs="Book Antiqua"/>
          <w:color w:val="000000"/>
        </w:rPr>
        <w:t>Theede</w:t>
      </w:r>
      <w:proofErr w:type="spellEnd"/>
      <w:r w:rsidRPr="005704A0">
        <w:rPr>
          <w:rFonts w:ascii="Book Antiqua" w:eastAsia="Book Antiqua" w:hAnsi="Book Antiqua" w:cs="Book Antiqua"/>
          <w:color w:val="000000"/>
        </w:rPr>
        <w:t xml:space="preserve"> K, </w:t>
      </w:r>
      <w:proofErr w:type="spellStart"/>
      <w:r w:rsidRPr="005704A0">
        <w:rPr>
          <w:rFonts w:ascii="Book Antiqua" w:eastAsia="Book Antiqua" w:hAnsi="Book Antiqua" w:cs="Book Antiqua"/>
          <w:color w:val="000000"/>
        </w:rPr>
        <w:t>Kiszka-Kanowitz</w:t>
      </w:r>
      <w:proofErr w:type="spellEnd"/>
      <w:r w:rsidRPr="005704A0">
        <w:rPr>
          <w:rFonts w:ascii="Book Antiqua" w:eastAsia="Book Antiqua" w:hAnsi="Book Antiqua" w:cs="Book Antiqua"/>
          <w:color w:val="000000"/>
        </w:rPr>
        <w:t xml:space="preserve"> M, Nielsen AM, Jess T. Outcome of concomitant treatment with thiopurines and allopurinol in patients with inflammatory bowel disease: A nationwide Danish cohort study. </w:t>
      </w:r>
      <w:r w:rsidRPr="005704A0">
        <w:rPr>
          <w:rFonts w:ascii="Book Antiqua" w:eastAsia="Book Antiqua" w:hAnsi="Book Antiqua" w:cs="Book Antiqua"/>
          <w:i/>
          <w:iCs/>
          <w:color w:val="000000"/>
        </w:rPr>
        <w:t>United European Gastroenterol J</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68-76 [PMID: 32213059 DOI: 10.1177/2050640619868387]</w:t>
      </w:r>
    </w:p>
    <w:p w14:paraId="7A00470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117 </w:t>
      </w:r>
      <w:r w:rsidRPr="005704A0">
        <w:rPr>
          <w:rFonts w:ascii="Book Antiqua" w:eastAsia="Book Antiqua" w:hAnsi="Book Antiqua" w:cs="Book Antiqua"/>
          <w:b/>
          <w:bCs/>
          <w:color w:val="000000"/>
        </w:rPr>
        <w:t>Warner B</w:t>
      </w:r>
      <w:r w:rsidRPr="005704A0">
        <w:rPr>
          <w:rFonts w:ascii="Book Antiqua" w:eastAsia="Book Antiqua" w:hAnsi="Book Antiqua" w:cs="Book Antiqua"/>
          <w:color w:val="000000"/>
        </w:rPr>
        <w:t xml:space="preserve">, Johnston E, Arenas-Hernandez M, </w:t>
      </w:r>
      <w:proofErr w:type="spellStart"/>
      <w:r w:rsidRPr="005704A0">
        <w:rPr>
          <w:rFonts w:ascii="Book Antiqua" w:eastAsia="Book Antiqua" w:hAnsi="Book Antiqua" w:cs="Book Antiqua"/>
          <w:color w:val="000000"/>
        </w:rPr>
        <w:t>Marinaki</w:t>
      </w:r>
      <w:proofErr w:type="spellEnd"/>
      <w:r w:rsidRPr="005704A0">
        <w:rPr>
          <w:rFonts w:ascii="Book Antiqua" w:eastAsia="Book Antiqua" w:hAnsi="Book Antiqua" w:cs="Book Antiqua"/>
          <w:color w:val="000000"/>
        </w:rPr>
        <w:t xml:space="preserve"> A, Irving P, Sanderson J. A practical guide to thiopurine prescribing and monitoring in IBD. </w:t>
      </w:r>
      <w:r w:rsidRPr="005704A0">
        <w:rPr>
          <w:rFonts w:ascii="Book Antiqua" w:eastAsia="Book Antiqua" w:hAnsi="Book Antiqua" w:cs="Book Antiqua"/>
          <w:i/>
          <w:iCs/>
          <w:color w:val="000000"/>
        </w:rPr>
        <w:t>Frontline Gastroenterol</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9</w:t>
      </w:r>
      <w:r w:rsidRPr="005704A0">
        <w:rPr>
          <w:rFonts w:ascii="Book Antiqua" w:eastAsia="Book Antiqua" w:hAnsi="Book Antiqua" w:cs="Book Antiqua"/>
          <w:color w:val="000000"/>
        </w:rPr>
        <w:t>: 10-15 [PMID: 29484155 DOI: 10.1136/flgastro-2016-100738]</w:t>
      </w:r>
    </w:p>
    <w:p w14:paraId="77B1BA3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118 </w:t>
      </w:r>
      <w:r w:rsidRPr="005704A0">
        <w:rPr>
          <w:rFonts w:ascii="Book Antiqua" w:eastAsia="Book Antiqua" w:hAnsi="Book Antiqua" w:cs="Book Antiqua"/>
          <w:b/>
          <w:bCs/>
          <w:color w:val="000000"/>
        </w:rPr>
        <w:t>Shaye OA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Yadegari</w:t>
      </w:r>
      <w:proofErr w:type="spellEnd"/>
      <w:r w:rsidRPr="005704A0">
        <w:rPr>
          <w:rFonts w:ascii="Book Antiqua" w:eastAsia="Book Antiqua" w:hAnsi="Book Antiqua" w:cs="Book Antiqua"/>
          <w:color w:val="000000"/>
        </w:rPr>
        <w:t xml:space="preserve"> M, Abreu MT, </w:t>
      </w:r>
      <w:proofErr w:type="spellStart"/>
      <w:r w:rsidRPr="005704A0">
        <w:rPr>
          <w:rFonts w:ascii="Book Antiqua" w:eastAsia="Book Antiqua" w:hAnsi="Book Antiqua" w:cs="Book Antiqua"/>
          <w:color w:val="000000"/>
        </w:rPr>
        <w:t>Poordad</w:t>
      </w:r>
      <w:proofErr w:type="spellEnd"/>
      <w:r w:rsidRPr="005704A0">
        <w:rPr>
          <w:rFonts w:ascii="Book Antiqua" w:eastAsia="Book Antiqua" w:hAnsi="Book Antiqua" w:cs="Book Antiqua"/>
          <w:color w:val="000000"/>
        </w:rPr>
        <w:t xml:space="preserve"> F, Simon K, Martin P, Papadakis KA, </w:t>
      </w:r>
      <w:proofErr w:type="spellStart"/>
      <w:r w:rsidRPr="005704A0">
        <w:rPr>
          <w:rFonts w:ascii="Book Antiqua" w:eastAsia="Book Antiqua" w:hAnsi="Book Antiqua" w:cs="Book Antiqua"/>
          <w:color w:val="000000"/>
        </w:rPr>
        <w:t>Ippoliti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Vasiliauskas</w:t>
      </w:r>
      <w:proofErr w:type="spellEnd"/>
      <w:r w:rsidRPr="005704A0">
        <w:rPr>
          <w:rFonts w:ascii="Book Antiqua" w:eastAsia="Book Antiqua" w:hAnsi="Book Antiqua" w:cs="Book Antiqua"/>
          <w:color w:val="000000"/>
        </w:rPr>
        <w:t xml:space="preserve"> E, Tran TT. Hepatotoxicity of 6-mercaptopurine (6-MP) and Azathioprine (AZA) in adult IBD patients. </w:t>
      </w:r>
      <w:r w:rsidRPr="005704A0">
        <w:rPr>
          <w:rFonts w:ascii="Book Antiqua" w:eastAsia="Book Antiqua" w:hAnsi="Book Antiqua" w:cs="Book Antiqua"/>
          <w:i/>
          <w:iCs/>
          <w:color w:val="000000"/>
        </w:rPr>
        <w:t>Am J Gastroenterol</w:t>
      </w:r>
      <w:r w:rsidRPr="005704A0">
        <w:rPr>
          <w:rFonts w:ascii="Book Antiqua" w:eastAsia="Book Antiqua" w:hAnsi="Book Antiqua" w:cs="Book Antiqua"/>
          <w:color w:val="000000"/>
        </w:rPr>
        <w:t xml:space="preserve"> 2007; </w:t>
      </w:r>
      <w:r w:rsidRPr="005704A0">
        <w:rPr>
          <w:rFonts w:ascii="Book Antiqua" w:eastAsia="Book Antiqua" w:hAnsi="Book Antiqua" w:cs="Book Antiqua"/>
          <w:b/>
          <w:bCs/>
          <w:color w:val="000000"/>
        </w:rPr>
        <w:t>102</w:t>
      </w:r>
      <w:r w:rsidRPr="005704A0">
        <w:rPr>
          <w:rFonts w:ascii="Book Antiqua" w:eastAsia="Book Antiqua" w:hAnsi="Book Antiqua" w:cs="Book Antiqua"/>
          <w:color w:val="000000"/>
        </w:rPr>
        <w:t>: 2488-2494 [PMID: 17764490 DOI: 10.1111/j.1572-0241.2007.01515.x]</w:t>
      </w:r>
    </w:p>
    <w:p w14:paraId="7841FF1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119 </w:t>
      </w:r>
      <w:proofErr w:type="spellStart"/>
      <w:r w:rsidRPr="005704A0">
        <w:rPr>
          <w:rFonts w:ascii="Book Antiqua" w:eastAsia="Book Antiqua" w:hAnsi="Book Antiqua" w:cs="Book Antiqua"/>
          <w:b/>
          <w:bCs/>
          <w:color w:val="000000"/>
        </w:rPr>
        <w:t>Ribaldone</w:t>
      </w:r>
      <w:proofErr w:type="spellEnd"/>
      <w:r w:rsidRPr="005704A0">
        <w:rPr>
          <w:rFonts w:ascii="Book Antiqua" w:eastAsia="Book Antiqua" w:hAnsi="Book Antiqua" w:cs="Book Antiqua"/>
          <w:b/>
          <w:bCs/>
          <w:color w:val="000000"/>
        </w:rPr>
        <w:t xml:space="preserve"> DG</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Adriani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Caviglia</w:t>
      </w:r>
      <w:proofErr w:type="spellEnd"/>
      <w:r w:rsidRPr="005704A0">
        <w:rPr>
          <w:rFonts w:ascii="Book Antiqua" w:eastAsia="Book Antiqua" w:hAnsi="Book Antiqua" w:cs="Book Antiqua"/>
          <w:color w:val="000000"/>
        </w:rPr>
        <w:t xml:space="preserve"> GP, </w:t>
      </w:r>
      <w:proofErr w:type="spellStart"/>
      <w:r w:rsidRPr="005704A0">
        <w:rPr>
          <w:rFonts w:ascii="Book Antiqua" w:eastAsia="Book Antiqua" w:hAnsi="Book Antiqua" w:cs="Book Antiqua"/>
          <w:color w:val="000000"/>
        </w:rPr>
        <w:t>Nicolò</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Agnesod</w:t>
      </w:r>
      <w:proofErr w:type="spellEnd"/>
      <w:r w:rsidRPr="005704A0">
        <w:rPr>
          <w:rFonts w:ascii="Book Antiqua" w:eastAsia="Book Antiqua" w:hAnsi="Book Antiqua" w:cs="Book Antiqua"/>
          <w:color w:val="000000"/>
        </w:rPr>
        <w:t xml:space="preserve"> D, </w:t>
      </w:r>
      <w:proofErr w:type="spellStart"/>
      <w:r w:rsidRPr="005704A0">
        <w:rPr>
          <w:rFonts w:ascii="Book Antiqua" w:eastAsia="Book Antiqua" w:hAnsi="Book Antiqua" w:cs="Book Antiqua"/>
          <w:color w:val="000000"/>
        </w:rPr>
        <w:t>Simiele</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Riganò</w:t>
      </w:r>
      <w:proofErr w:type="spellEnd"/>
      <w:r w:rsidRPr="005704A0">
        <w:rPr>
          <w:rFonts w:ascii="Book Antiqua" w:eastAsia="Book Antiqua" w:hAnsi="Book Antiqua" w:cs="Book Antiqua"/>
          <w:color w:val="000000"/>
        </w:rPr>
        <w:t xml:space="preserve"> D, </w:t>
      </w:r>
      <w:proofErr w:type="spellStart"/>
      <w:r w:rsidRPr="005704A0">
        <w:rPr>
          <w:rFonts w:ascii="Book Antiqua" w:eastAsia="Book Antiqua" w:hAnsi="Book Antiqua" w:cs="Book Antiqua"/>
          <w:color w:val="000000"/>
        </w:rPr>
        <w:t>Pellicano</w:t>
      </w:r>
      <w:proofErr w:type="spellEnd"/>
      <w:r w:rsidRPr="005704A0">
        <w:rPr>
          <w:rFonts w:ascii="Book Antiqua" w:eastAsia="Book Antiqua" w:hAnsi="Book Antiqua" w:cs="Book Antiqua"/>
          <w:color w:val="000000"/>
        </w:rPr>
        <w:t xml:space="preserve"> R, </w:t>
      </w:r>
      <w:proofErr w:type="spellStart"/>
      <w:r w:rsidRPr="005704A0">
        <w:rPr>
          <w:rFonts w:ascii="Book Antiqua" w:eastAsia="Book Antiqua" w:hAnsi="Book Antiqua" w:cs="Book Antiqua"/>
          <w:color w:val="000000"/>
        </w:rPr>
        <w:t>Canaparo</w:t>
      </w:r>
      <w:proofErr w:type="spellEnd"/>
      <w:r w:rsidRPr="005704A0">
        <w:rPr>
          <w:rFonts w:ascii="Book Antiqua" w:eastAsia="Book Antiqua" w:hAnsi="Book Antiqua" w:cs="Book Antiqua"/>
          <w:color w:val="000000"/>
        </w:rPr>
        <w:t xml:space="preserve"> R, Perri GD, </w:t>
      </w:r>
      <w:proofErr w:type="spellStart"/>
      <w:r w:rsidRPr="005704A0">
        <w:rPr>
          <w:rFonts w:ascii="Book Antiqua" w:eastAsia="Book Antiqua" w:hAnsi="Book Antiqua" w:cs="Book Antiqua"/>
          <w:color w:val="000000"/>
        </w:rPr>
        <w:t>D'Avolio</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Luzza</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Saracco</w:t>
      </w:r>
      <w:proofErr w:type="spellEnd"/>
      <w:r w:rsidRPr="005704A0">
        <w:rPr>
          <w:rFonts w:ascii="Book Antiqua" w:eastAsia="Book Antiqua" w:hAnsi="Book Antiqua" w:cs="Book Antiqua"/>
          <w:color w:val="000000"/>
        </w:rPr>
        <w:t xml:space="preserve"> GM, </w:t>
      </w:r>
      <w:proofErr w:type="spellStart"/>
      <w:r w:rsidRPr="005704A0">
        <w:rPr>
          <w:rFonts w:ascii="Book Antiqua" w:eastAsia="Book Antiqua" w:hAnsi="Book Antiqua" w:cs="Book Antiqua"/>
          <w:color w:val="000000"/>
        </w:rPr>
        <w:t>Astegiano</w:t>
      </w:r>
      <w:proofErr w:type="spellEnd"/>
      <w:r w:rsidRPr="005704A0">
        <w:rPr>
          <w:rFonts w:ascii="Book Antiqua" w:eastAsia="Book Antiqua" w:hAnsi="Book Antiqua" w:cs="Book Antiqua"/>
          <w:color w:val="000000"/>
        </w:rPr>
        <w:t xml:space="preserve"> M. Correlation between Thiopurine S-Methyltransferase Genotype and Adverse Events in Inflammatory Bowel Disease Patients. </w:t>
      </w:r>
      <w:proofErr w:type="spellStart"/>
      <w:r w:rsidRPr="005704A0">
        <w:rPr>
          <w:rFonts w:ascii="Book Antiqua" w:eastAsia="Book Antiqua" w:hAnsi="Book Antiqua" w:cs="Book Antiqua"/>
          <w:i/>
          <w:iCs/>
          <w:color w:val="000000"/>
        </w:rPr>
        <w:t>Medicina</w:t>
      </w:r>
      <w:proofErr w:type="spellEnd"/>
      <w:r w:rsidRPr="005704A0">
        <w:rPr>
          <w:rFonts w:ascii="Book Antiqua" w:eastAsia="Book Antiqua" w:hAnsi="Book Antiqua" w:cs="Book Antiqua"/>
          <w:i/>
          <w:iCs/>
          <w:color w:val="000000"/>
        </w:rPr>
        <w:t xml:space="preserve"> (Kaunas)</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55</w:t>
      </w:r>
      <w:r w:rsidRPr="005704A0">
        <w:rPr>
          <w:rFonts w:ascii="Book Antiqua" w:eastAsia="Book Antiqua" w:hAnsi="Book Antiqua" w:cs="Book Antiqua"/>
          <w:color w:val="000000"/>
        </w:rPr>
        <w:t xml:space="preserve"> [PMID: 31387318 DOI: 10.3390/medicina55080441]</w:t>
      </w:r>
    </w:p>
    <w:p w14:paraId="16E3DBD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120 </w:t>
      </w:r>
      <w:r w:rsidRPr="005704A0">
        <w:rPr>
          <w:rFonts w:ascii="Book Antiqua" w:eastAsia="Book Antiqua" w:hAnsi="Book Antiqua" w:cs="Book Antiqua"/>
          <w:b/>
          <w:bCs/>
          <w:color w:val="000000"/>
        </w:rPr>
        <w:t>Liu YP</w:t>
      </w:r>
      <w:r w:rsidRPr="005704A0">
        <w:rPr>
          <w:rFonts w:ascii="Book Antiqua" w:eastAsia="Book Antiqua" w:hAnsi="Book Antiqua" w:cs="Book Antiqua"/>
          <w:color w:val="000000"/>
        </w:rPr>
        <w:t xml:space="preserve">, Wu HY, Yang X, Xu HQ, Li YC, Shi DC, Huang JF, Huang Q, Fu WL. Association between thiopurine S-methyltransferase polymorphisms and thiopurine-induced adverse drug reactions in patients with inflammatory bowel disease: a meta-analysis. </w:t>
      </w:r>
      <w:proofErr w:type="spellStart"/>
      <w:r w:rsidRPr="005704A0">
        <w:rPr>
          <w:rFonts w:ascii="Book Antiqua" w:eastAsia="Book Antiqua" w:hAnsi="Book Antiqua" w:cs="Book Antiqua"/>
          <w:i/>
          <w:iCs/>
          <w:color w:val="000000"/>
        </w:rPr>
        <w:t>PLoS</w:t>
      </w:r>
      <w:proofErr w:type="spellEnd"/>
      <w:r w:rsidRPr="005704A0">
        <w:rPr>
          <w:rFonts w:ascii="Book Antiqua" w:eastAsia="Book Antiqua" w:hAnsi="Book Antiqua" w:cs="Book Antiqua"/>
          <w:i/>
          <w:iCs/>
          <w:color w:val="000000"/>
        </w:rPr>
        <w:t xml:space="preserve"> One</w:t>
      </w:r>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10</w:t>
      </w:r>
      <w:r w:rsidRPr="005704A0">
        <w:rPr>
          <w:rFonts w:ascii="Book Antiqua" w:eastAsia="Book Antiqua" w:hAnsi="Book Antiqua" w:cs="Book Antiqua"/>
          <w:color w:val="000000"/>
        </w:rPr>
        <w:t>: e0121745 [PMID: 25799415 DOI: 10.1371/journal.pone.0121745]</w:t>
      </w:r>
    </w:p>
    <w:p w14:paraId="3E76844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121 </w:t>
      </w:r>
      <w:r w:rsidRPr="005704A0">
        <w:rPr>
          <w:rFonts w:ascii="Book Antiqua" w:eastAsia="Book Antiqua" w:hAnsi="Book Antiqua" w:cs="Book Antiqua"/>
          <w:b/>
          <w:bCs/>
          <w:color w:val="000000"/>
        </w:rPr>
        <w:t>Moran GW</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Dubeau</w:t>
      </w:r>
      <w:proofErr w:type="spellEnd"/>
      <w:r w:rsidRPr="005704A0">
        <w:rPr>
          <w:rFonts w:ascii="Book Antiqua" w:eastAsia="Book Antiqua" w:hAnsi="Book Antiqua" w:cs="Book Antiqua"/>
          <w:color w:val="000000"/>
        </w:rPr>
        <w:t xml:space="preserve"> MF, Kaplan GG, Yang H, Eksteen B, Ghosh S, </w:t>
      </w:r>
      <w:proofErr w:type="spellStart"/>
      <w:r w:rsidRPr="005704A0">
        <w:rPr>
          <w:rFonts w:ascii="Book Antiqua" w:eastAsia="Book Antiqua" w:hAnsi="Book Antiqua" w:cs="Book Antiqua"/>
          <w:color w:val="000000"/>
        </w:rPr>
        <w:t>Panaccione</w:t>
      </w:r>
      <w:proofErr w:type="spellEnd"/>
      <w:r w:rsidRPr="005704A0">
        <w:rPr>
          <w:rFonts w:ascii="Book Antiqua" w:eastAsia="Book Antiqua" w:hAnsi="Book Antiqua" w:cs="Book Antiqua"/>
          <w:color w:val="000000"/>
        </w:rPr>
        <w:t xml:space="preserve"> R. Clinical predictors of thiopurine-related adverse events in Crohn's disease.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21</w:t>
      </w:r>
      <w:r w:rsidRPr="005704A0">
        <w:rPr>
          <w:rFonts w:ascii="Book Antiqua" w:eastAsia="Book Antiqua" w:hAnsi="Book Antiqua" w:cs="Book Antiqua"/>
          <w:color w:val="000000"/>
        </w:rPr>
        <w:t>: 7795-7804 [PMID: 26167079 DOI: 10.3748/wjg.v21.i25.7795]</w:t>
      </w:r>
    </w:p>
    <w:p w14:paraId="63BD6D3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122 </w:t>
      </w:r>
      <w:r w:rsidRPr="005704A0">
        <w:rPr>
          <w:rFonts w:ascii="Book Antiqua" w:eastAsia="Book Antiqua" w:hAnsi="Book Antiqua" w:cs="Book Antiqua"/>
          <w:b/>
          <w:bCs/>
          <w:color w:val="000000"/>
        </w:rPr>
        <w:t>McLean LP</w:t>
      </w:r>
      <w:r w:rsidRPr="005704A0">
        <w:rPr>
          <w:rFonts w:ascii="Book Antiqua" w:eastAsia="Book Antiqua" w:hAnsi="Book Antiqua" w:cs="Book Antiqua"/>
          <w:color w:val="000000"/>
        </w:rPr>
        <w:t xml:space="preserve">, Cross RK. Adverse events in IBD: to stop or continue immune suppressant and biologic treatment. </w:t>
      </w:r>
      <w:r w:rsidRPr="005704A0">
        <w:rPr>
          <w:rFonts w:ascii="Book Antiqua" w:eastAsia="Book Antiqua" w:hAnsi="Book Antiqua" w:cs="Book Antiqua"/>
          <w:i/>
          <w:iCs/>
          <w:color w:val="000000"/>
        </w:rPr>
        <w:t>Expert Rev Gastroenterol Hepatol</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223-240 [PMID: 24490595 DOI: 10.1586/17474124.2014.881715]</w:t>
      </w:r>
    </w:p>
    <w:p w14:paraId="75138D2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123 </w:t>
      </w:r>
      <w:r w:rsidRPr="005704A0">
        <w:rPr>
          <w:rFonts w:ascii="Book Antiqua" w:eastAsia="Book Antiqua" w:hAnsi="Book Antiqua" w:cs="Book Antiqua"/>
          <w:b/>
          <w:bCs/>
          <w:color w:val="000000"/>
        </w:rPr>
        <w:t>Philips CA</w:t>
      </w:r>
      <w:r w:rsidRPr="005704A0">
        <w:rPr>
          <w:rFonts w:ascii="Book Antiqua" w:eastAsia="Book Antiqua" w:hAnsi="Book Antiqua" w:cs="Book Antiqua"/>
          <w:color w:val="000000"/>
        </w:rPr>
        <w:t xml:space="preserve">, Ahamed R, Rajesh S, George T, </w:t>
      </w:r>
      <w:proofErr w:type="spellStart"/>
      <w:r w:rsidRPr="005704A0">
        <w:rPr>
          <w:rFonts w:ascii="Book Antiqua" w:eastAsia="Book Antiqua" w:hAnsi="Book Antiqua" w:cs="Book Antiqua"/>
          <w:color w:val="000000"/>
        </w:rPr>
        <w:t>Mohanan</w:t>
      </w:r>
      <w:proofErr w:type="spellEnd"/>
      <w:r w:rsidRPr="005704A0">
        <w:rPr>
          <w:rFonts w:ascii="Book Antiqua" w:eastAsia="Book Antiqua" w:hAnsi="Book Antiqua" w:cs="Book Antiqua"/>
          <w:color w:val="000000"/>
        </w:rPr>
        <w:t xml:space="preserve"> M, Augustine P. Comprehensive review of hepatotoxicity associated with traditional Indian Ayurvedic herbs. </w:t>
      </w:r>
      <w:r w:rsidRPr="005704A0">
        <w:rPr>
          <w:rFonts w:ascii="Book Antiqua" w:eastAsia="Book Antiqua" w:hAnsi="Book Antiqua" w:cs="Book Antiqua"/>
          <w:i/>
          <w:iCs/>
          <w:color w:val="000000"/>
        </w:rPr>
        <w:t>World J Hepatol</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12</w:t>
      </w:r>
      <w:r w:rsidRPr="005704A0">
        <w:rPr>
          <w:rFonts w:ascii="Book Antiqua" w:eastAsia="Book Antiqua" w:hAnsi="Book Antiqua" w:cs="Book Antiqua"/>
          <w:color w:val="000000"/>
        </w:rPr>
        <w:t>: 574-595 [PMID: 33033566 DOI: 10.4254/wjh.v12.i9.574]</w:t>
      </w:r>
    </w:p>
    <w:p w14:paraId="0A1AF78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124 </w:t>
      </w:r>
      <w:proofErr w:type="spellStart"/>
      <w:r w:rsidRPr="005704A0">
        <w:rPr>
          <w:rFonts w:ascii="Book Antiqua" w:eastAsia="Book Antiqua" w:hAnsi="Book Antiqua" w:cs="Book Antiqua"/>
          <w:b/>
          <w:bCs/>
          <w:color w:val="000000"/>
        </w:rPr>
        <w:t>Aithal</w:t>
      </w:r>
      <w:proofErr w:type="spellEnd"/>
      <w:r w:rsidRPr="005704A0">
        <w:rPr>
          <w:rFonts w:ascii="Book Antiqua" w:eastAsia="Book Antiqua" w:hAnsi="Book Antiqua" w:cs="Book Antiqua"/>
          <w:b/>
          <w:bCs/>
          <w:color w:val="000000"/>
        </w:rPr>
        <w:t xml:space="preserve"> GP</w:t>
      </w:r>
      <w:r w:rsidRPr="005704A0">
        <w:rPr>
          <w:rFonts w:ascii="Book Antiqua" w:eastAsia="Book Antiqua" w:hAnsi="Book Antiqua" w:cs="Book Antiqua"/>
          <w:color w:val="000000"/>
        </w:rPr>
        <w:t xml:space="preserve">. Hepatotoxicity related to antirheumatic drugs. </w:t>
      </w:r>
      <w:r w:rsidRPr="005704A0">
        <w:rPr>
          <w:rFonts w:ascii="Book Antiqua" w:eastAsia="Book Antiqua" w:hAnsi="Book Antiqua" w:cs="Book Antiqua"/>
          <w:i/>
          <w:iCs/>
          <w:color w:val="000000"/>
        </w:rPr>
        <w:t xml:space="preserve">Nat Rev </w:t>
      </w:r>
      <w:proofErr w:type="spellStart"/>
      <w:r w:rsidRPr="005704A0">
        <w:rPr>
          <w:rFonts w:ascii="Book Antiqua" w:eastAsia="Book Antiqua" w:hAnsi="Book Antiqua" w:cs="Book Antiqua"/>
          <w:i/>
          <w:iCs/>
          <w:color w:val="000000"/>
        </w:rPr>
        <w:t>Rheumatol</w:t>
      </w:r>
      <w:proofErr w:type="spellEnd"/>
      <w:r w:rsidRPr="005704A0">
        <w:rPr>
          <w:rFonts w:ascii="Book Antiqua" w:eastAsia="Book Antiqua" w:hAnsi="Book Antiqua" w:cs="Book Antiqua"/>
          <w:color w:val="000000"/>
        </w:rPr>
        <w:t xml:space="preserve"> 2011; </w:t>
      </w:r>
      <w:r w:rsidRPr="005704A0">
        <w:rPr>
          <w:rFonts w:ascii="Book Antiqua" w:eastAsia="Book Antiqua" w:hAnsi="Book Antiqua" w:cs="Book Antiqua"/>
          <w:b/>
          <w:bCs/>
          <w:color w:val="000000"/>
        </w:rPr>
        <w:t>7</w:t>
      </w:r>
      <w:r w:rsidRPr="005704A0">
        <w:rPr>
          <w:rFonts w:ascii="Book Antiqua" w:eastAsia="Book Antiqua" w:hAnsi="Book Antiqua" w:cs="Book Antiqua"/>
          <w:color w:val="000000"/>
        </w:rPr>
        <w:t>: 139-150 [PMID: 21263458 DOI: 10.1038/nrrheum.2010.214]</w:t>
      </w:r>
    </w:p>
    <w:p w14:paraId="479687F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125 </w:t>
      </w:r>
      <w:r w:rsidRPr="005704A0">
        <w:rPr>
          <w:rFonts w:ascii="Book Antiqua" w:eastAsia="Book Antiqua" w:hAnsi="Book Antiqua" w:cs="Book Antiqua"/>
          <w:b/>
          <w:bCs/>
          <w:color w:val="000000"/>
        </w:rPr>
        <w:t>Renna S</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Cottone</w:t>
      </w:r>
      <w:proofErr w:type="spellEnd"/>
      <w:r w:rsidRPr="005704A0">
        <w:rPr>
          <w:rFonts w:ascii="Book Antiqua" w:eastAsia="Book Antiqua" w:hAnsi="Book Antiqua" w:cs="Book Antiqua"/>
          <w:color w:val="000000"/>
        </w:rPr>
        <w:t xml:space="preserve"> M, Orlando A. Optimization of the treatment with immunosuppressants and biologics in inflammatory bowel disease.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9675-9690 [PMID: 25110407 DOI: 10.3748/wjg.v20.i29.9675]</w:t>
      </w:r>
    </w:p>
    <w:p w14:paraId="74EA5EE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126 </w:t>
      </w:r>
      <w:r w:rsidRPr="005704A0">
        <w:rPr>
          <w:rFonts w:ascii="Book Antiqua" w:eastAsia="Book Antiqua" w:hAnsi="Book Antiqua" w:cs="Book Antiqua"/>
          <w:b/>
          <w:bCs/>
          <w:color w:val="000000"/>
        </w:rPr>
        <w:t>Meijer B</w:t>
      </w:r>
      <w:r w:rsidRPr="005704A0">
        <w:rPr>
          <w:rFonts w:ascii="Book Antiqua" w:eastAsia="Book Antiqua" w:hAnsi="Book Antiqua" w:cs="Book Antiqua"/>
          <w:color w:val="000000"/>
        </w:rPr>
        <w:t xml:space="preserve">, Mulder CJ, van </w:t>
      </w:r>
      <w:proofErr w:type="spellStart"/>
      <w:r w:rsidRPr="005704A0">
        <w:rPr>
          <w:rFonts w:ascii="Book Antiqua" w:eastAsia="Book Antiqua" w:hAnsi="Book Antiqua" w:cs="Book Antiqua"/>
          <w:color w:val="000000"/>
        </w:rPr>
        <w:t>Bodegraven</w:t>
      </w:r>
      <w:proofErr w:type="spellEnd"/>
      <w:r w:rsidRPr="005704A0">
        <w:rPr>
          <w:rFonts w:ascii="Book Antiqua" w:eastAsia="Book Antiqua" w:hAnsi="Book Antiqua" w:cs="Book Antiqua"/>
          <w:color w:val="000000"/>
        </w:rPr>
        <w:t xml:space="preserve"> AA, de Boer NK. How I treat my inflammatory bowel disease-patients with thiopurines? </w:t>
      </w:r>
      <w:r w:rsidRPr="005704A0">
        <w:rPr>
          <w:rFonts w:ascii="Book Antiqua" w:eastAsia="Book Antiqua" w:hAnsi="Book Antiqua" w:cs="Book Antiqua"/>
          <w:i/>
          <w:iCs/>
          <w:color w:val="000000"/>
        </w:rPr>
        <w:t xml:space="preserve">World J </w:t>
      </w:r>
      <w:proofErr w:type="spellStart"/>
      <w:r w:rsidRPr="005704A0">
        <w:rPr>
          <w:rFonts w:ascii="Book Antiqua" w:eastAsia="Book Antiqua" w:hAnsi="Book Antiqua" w:cs="Book Antiqua"/>
          <w:i/>
          <w:iCs/>
          <w:color w:val="000000"/>
        </w:rPr>
        <w:t>Gastrointest</w:t>
      </w:r>
      <w:proofErr w:type="spellEnd"/>
      <w:r w:rsidRPr="005704A0">
        <w:rPr>
          <w:rFonts w:ascii="Book Antiqua" w:eastAsia="Book Antiqua" w:hAnsi="Book Antiqua" w:cs="Book Antiqua"/>
          <w:i/>
          <w:iCs/>
          <w:color w:val="000000"/>
        </w:rPr>
        <w:t xml:space="preserve"> </w:t>
      </w:r>
      <w:proofErr w:type="spellStart"/>
      <w:r w:rsidRPr="005704A0">
        <w:rPr>
          <w:rFonts w:ascii="Book Antiqua" w:eastAsia="Book Antiqua" w:hAnsi="Book Antiqua" w:cs="Book Antiqua"/>
          <w:i/>
          <w:iCs/>
          <w:color w:val="000000"/>
        </w:rPr>
        <w:t>Pharmacol</w:t>
      </w:r>
      <w:proofErr w:type="spellEnd"/>
      <w:r w:rsidRPr="005704A0">
        <w:rPr>
          <w:rFonts w:ascii="Book Antiqua" w:eastAsia="Book Antiqua" w:hAnsi="Book Antiqua" w:cs="Book Antiqua"/>
          <w:i/>
          <w:iCs/>
          <w:color w:val="000000"/>
        </w:rPr>
        <w:t xml:space="preserve"> </w:t>
      </w:r>
      <w:proofErr w:type="spellStart"/>
      <w:r w:rsidRPr="005704A0">
        <w:rPr>
          <w:rFonts w:ascii="Book Antiqua" w:eastAsia="Book Antiqua" w:hAnsi="Book Antiqua" w:cs="Book Antiqua"/>
          <w:i/>
          <w:iCs/>
          <w:color w:val="000000"/>
        </w:rPr>
        <w:t>Ther</w:t>
      </w:r>
      <w:proofErr w:type="spellEnd"/>
      <w:r w:rsidRPr="005704A0">
        <w:rPr>
          <w:rFonts w:ascii="Book Antiqua" w:eastAsia="Book Antiqua" w:hAnsi="Book Antiqua" w:cs="Book Antiqua"/>
          <w:color w:val="000000"/>
        </w:rPr>
        <w:t xml:space="preserve"> 2016; </w:t>
      </w:r>
      <w:r w:rsidRPr="005704A0">
        <w:rPr>
          <w:rFonts w:ascii="Book Antiqua" w:eastAsia="Book Antiqua" w:hAnsi="Book Antiqua" w:cs="Book Antiqua"/>
          <w:b/>
          <w:bCs/>
          <w:color w:val="000000"/>
        </w:rPr>
        <w:t>7</w:t>
      </w:r>
      <w:r w:rsidRPr="005704A0">
        <w:rPr>
          <w:rFonts w:ascii="Book Antiqua" w:eastAsia="Book Antiqua" w:hAnsi="Book Antiqua" w:cs="Book Antiqua"/>
          <w:color w:val="000000"/>
        </w:rPr>
        <w:t>: 524-530 [PMID: 27867685 DOI: 10.4292/wjgpt.v7.i4.524]</w:t>
      </w:r>
    </w:p>
    <w:p w14:paraId="5E48884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127 </w:t>
      </w:r>
      <w:r w:rsidRPr="005704A0">
        <w:rPr>
          <w:rFonts w:ascii="Book Antiqua" w:eastAsia="Book Antiqua" w:hAnsi="Book Antiqua" w:cs="Book Antiqua"/>
          <w:b/>
          <w:bCs/>
          <w:color w:val="000000"/>
        </w:rPr>
        <w:t>Lamb CA</w:t>
      </w:r>
      <w:r w:rsidRPr="005704A0">
        <w:rPr>
          <w:rFonts w:ascii="Book Antiqua" w:eastAsia="Book Antiqua" w:hAnsi="Book Antiqua" w:cs="Book Antiqua"/>
          <w:color w:val="000000"/>
        </w:rPr>
        <w:t xml:space="preserve">, Kennedy NA, Raine T, Hendy PA, Smith PJ, </w:t>
      </w:r>
      <w:proofErr w:type="spellStart"/>
      <w:r w:rsidRPr="005704A0">
        <w:rPr>
          <w:rFonts w:ascii="Book Antiqua" w:eastAsia="Book Antiqua" w:hAnsi="Book Antiqua" w:cs="Book Antiqua"/>
          <w:color w:val="000000"/>
        </w:rPr>
        <w:t>Limdi</w:t>
      </w:r>
      <w:proofErr w:type="spellEnd"/>
      <w:r w:rsidRPr="005704A0">
        <w:rPr>
          <w:rFonts w:ascii="Book Antiqua" w:eastAsia="Book Antiqua" w:hAnsi="Book Antiqua" w:cs="Book Antiqua"/>
          <w:color w:val="000000"/>
        </w:rPr>
        <w:t xml:space="preserve"> JK, </w:t>
      </w:r>
      <w:proofErr w:type="spellStart"/>
      <w:r w:rsidRPr="005704A0">
        <w:rPr>
          <w:rFonts w:ascii="Book Antiqua" w:eastAsia="Book Antiqua" w:hAnsi="Book Antiqua" w:cs="Book Antiqua"/>
          <w:color w:val="000000"/>
        </w:rPr>
        <w:t>Hayee</w:t>
      </w:r>
      <w:proofErr w:type="spellEnd"/>
      <w:r w:rsidRPr="005704A0">
        <w:rPr>
          <w:rFonts w:ascii="Book Antiqua" w:eastAsia="Book Antiqua" w:hAnsi="Book Antiqua" w:cs="Book Antiqua"/>
          <w:color w:val="000000"/>
        </w:rPr>
        <w:t xml:space="preserve"> B, </w:t>
      </w:r>
      <w:proofErr w:type="spellStart"/>
      <w:r w:rsidRPr="005704A0">
        <w:rPr>
          <w:rFonts w:ascii="Book Antiqua" w:eastAsia="Book Antiqua" w:hAnsi="Book Antiqua" w:cs="Book Antiqua"/>
          <w:color w:val="000000"/>
        </w:rPr>
        <w:t>Lomer</w:t>
      </w:r>
      <w:proofErr w:type="spellEnd"/>
      <w:r w:rsidRPr="005704A0">
        <w:rPr>
          <w:rFonts w:ascii="Book Antiqua" w:eastAsia="Book Antiqua" w:hAnsi="Book Antiqua" w:cs="Book Antiqua"/>
          <w:color w:val="000000"/>
        </w:rPr>
        <w:t xml:space="preserve"> MCE, Parkes GC, Selinger C, Barrett KJ, Davies RJ, Bennett C, Gittens S, Dunlop MG, </w:t>
      </w:r>
      <w:proofErr w:type="spellStart"/>
      <w:r w:rsidRPr="005704A0">
        <w:rPr>
          <w:rFonts w:ascii="Book Antiqua" w:eastAsia="Book Antiqua" w:hAnsi="Book Antiqua" w:cs="Book Antiqua"/>
          <w:color w:val="000000"/>
        </w:rPr>
        <w:t>Faiz</w:t>
      </w:r>
      <w:proofErr w:type="spellEnd"/>
      <w:r w:rsidRPr="005704A0">
        <w:rPr>
          <w:rFonts w:ascii="Book Antiqua" w:eastAsia="Book Antiqua" w:hAnsi="Book Antiqua" w:cs="Book Antiqua"/>
          <w:color w:val="000000"/>
        </w:rPr>
        <w:t xml:space="preserve"> O, Fraser A, Garrick V, Johnston PD, Parkes M, Sanderson J, Terry H; IBD guidelines </w:t>
      </w:r>
      <w:proofErr w:type="spellStart"/>
      <w:r w:rsidRPr="005704A0">
        <w:rPr>
          <w:rFonts w:ascii="Book Antiqua" w:eastAsia="Book Antiqua" w:hAnsi="Book Antiqua" w:cs="Book Antiqua"/>
          <w:color w:val="000000"/>
        </w:rPr>
        <w:t>eDelphi</w:t>
      </w:r>
      <w:proofErr w:type="spellEnd"/>
      <w:r w:rsidRPr="005704A0">
        <w:rPr>
          <w:rFonts w:ascii="Book Antiqua" w:eastAsia="Book Antiqua" w:hAnsi="Book Antiqua" w:cs="Book Antiqua"/>
          <w:color w:val="000000"/>
        </w:rPr>
        <w:t xml:space="preserve"> consensus group, Gaya DR, Iqbal TH, Taylor SA, Smith M, Brookes M, Hansen R, Hawthorne AB. British Society of Gastroenterology consensus guidelines on the management of inflammatory bowel disease in adults. </w:t>
      </w:r>
      <w:r w:rsidRPr="005704A0">
        <w:rPr>
          <w:rFonts w:ascii="Book Antiqua" w:eastAsia="Book Antiqua" w:hAnsi="Book Antiqua" w:cs="Book Antiqua"/>
          <w:i/>
          <w:iCs/>
          <w:color w:val="000000"/>
        </w:rPr>
        <w:t>Gut</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68</w:t>
      </w:r>
      <w:r w:rsidRPr="005704A0">
        <w:rPr>
          <w:rFonts w:ascii="Book Antiqua" w:eastAsia="Book Antiqua" w:hAnsi="Book Antiqua" w:cs="Book Antiqua"/>
          <w:color w:val="000000"/>
        </w:rPr>
        <w:t>: s1-s106 [DOI: 10.1136/gutjnl-2019-318484]</w:t>
      </w:r>
    </w:p>
    <w:p w14:paraId="1FA1187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128 </w:t>
      </w:r>
      <w:r w:rsidRPr="005704A0">
        <w:rPr>
          <w:rFonts w:ascii="Book Antiqua" w:eastAsia="Book Antiqua" w:hAnsi="Book Antiqua" w:cs="Book Antiqua"/>
          <w:b/>
          <w:bCs/>
          <w:color w:val="000000"/>
        </w:rPr>
        <w:t>Egan LJ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Sandborn</w:t>
      </w:r>
      <w:proofErr w:type="spellEnd"/>
      <w:r w:rsidRPr="005704A0">
        <w:rPr>
          <w:rFonts w:ascii="Book Antiqua" w:eastAsia="Book Antiqua" w:hAnsi="Book Antiqua" w:cs="Book Antiqua"/>
          <w:color w:val="000000"/>
        </w:rPr>
        <w:t xml:space="preserve"> WJ. Methotrexate for inflammatory bowel disease: pharmacology and preliminary results. </w:t>
      </w:r>
      <w:r w:rsidRPr="005704A0">
        <w:rPr>
          <w:rFonts w:ascii="Book Antiqua" w:eastAsia="Book Antiqua" w:hAnsi="Book Antiqua" w:cs="Book Antiqua"/>
          <w:i/>
          <w:iCs/>
          <w:color w:val="000000"/>
        </w:rPr>
        <w:t>Mayo Clin Proc</w:t>
      </w:r>
      <w:r w:rsidRPr="005704A0">
        <w:rPr>
          <w:rFonts w:ascii="Book Antiqua" w:eastAsia="Book Antiqua" w:hAnsi="Book Antiqua" w:cs="Book Antiqua"/>
          <w:color w:val="000000"/>
        </w:rPr>
        <w:t xml:space="preserve"> 1996; </w:t>
      </w:r>
      <w:r w:rsidRPr="005704A0">
        <w:rPr>
          <w:rFonts w:ascii="Book Antiqua" w:eastAsia="Book Antiqua" w:hAnsi="Book Antiqua" w:cs="Book Antiqua"/>
          <w:b/>
          <w:bCs/>
          <w:color w:val="000000"/>
        </w:rPr>
        <w:t>71</w:t>
      </w:r>
      <w:r w:rsidRPr="005704A0">
        <w:rPr>
          <w:rFonts w:ascii="Book Antiqua" w:eastAsia="Book Antiqua" w:hAnsi="Book Antiqua" w:cs="Book Antiqua"/>
          <w:color w:val="000000"/>
        </w:rPr>
        <w:t>: 69-80 [PMID: 8538238]</w:t>
      </w:r>
    </w:p>
    <w:p w14:paraId="023331D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129 </w:t>
      </w:r>
      <w:r w:rsidRPr="005704A0">
        <w:rPr>
          <w:rFonts w:ascii="Book Antiqua" w:eastAsia="Book Antiqua" w:hAnsi="Book Antiqua" w:cs="Book Antiqua"/>
          <w:b/>
          <w:bCs/>
          <w:color w:val="000000"/>
        </w:rPr>
        <w:t>Patel V</w:t>
      </w:r>
      <w:r w:rsidRPr="005704A0">
        <w:rPr>
          <w:rFonts w:ascii="Book Antiqua" w:eastAsia="Book Antiqua" w:hAnsi="Book Antiqua" w:cs="Book Antiqua"/>
          <w:color w:val="000000"/>
        </w:rPr>
        <w:t xml:space="preserve">, Wang Y, MacDonald JK, McDonald JW, </w:t>
      </w:r>
      <w:proofErr w:type="spellStart"/>
      <w:r w:rsidRPr="005704A0">
        <w:rPr>
          <w:rFonts w:ascii="Book Antiqua" w:eastAsia="Book Antiqua" w:hAnsi="Book Antiqua" w:cs="Book Antiqua"/>
          <w:color w:val="000000"/>
        </w:rPr>
        <w:t>Chande</w:t>
      </w:r>
      <w:proofErr w:type="spellEnd"/>
      <w:r w:rsidRPr="005704A0">
        <w:rPr>
          <w:rFonts w:ascii="Book Antiqua" w:eastAsia="Book Antiqua" w:hAnsi="Book Antiqua" w:cs="Book Antiqua"/>
          <w:color w:val="000000"/>
        </w:rPr>
        <w:t xml:space="preserve"> N. Methotrexate for maintenance of remission in Crohn's disease. </w:t>
      </w:r>
      <w:r w:rsidRPr="005704A0">
        <w:rPr>
          <w:rFonts w:ascii="Book Antiqua" w:eastAsia="Book Antiqua" w:hAnsi="Book Antiqua" w:cs="Book Antiqua"/>
          <w:i/>
          <w:iCs/>
          <w:color w:val="000000"/>
        </w:rPr>
        <w:t>Cochrane Database Syst Rev</w:t>
      </w:r>
      <w:r w:rsidRPr="005704A0">
        <w:rPr>
          <w:rFonts w:ascii="Book Antiqua" w:eastAsia="Book Antiqua" w:hAnsi="Book Antiqua" w:cs="Book Antiqua"/>
          <w:color w:val="000000"/>
        </w:rPr>
        <w:t xml:space="preserve"> 2014: CD006884 [PMID: 25157445 DOI: 10.1002/14651858.CD006884.pub3]</w:t>
      </w:r>
    </w:p>
    <w:p w14:paraId="010BE4F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130 </w:t>
      </w:r>
      <w:r w:rsidRPr="005704A0">
        <w:rPr>
          <w:rFonts w:ascii="Book Antiqua" w:eastAsia="Book Antiqua" w:hAnsi="Book Antiqua" w:cs="Book Antiqua"/>
          <w:b/>
          <w:bCs/>
          <w:color w:val="000000"/>
        </w:rPr>
        <w:t>Wang Y</w:t>
      </w:r>
      <w:r w:rsidRPr="005704A0">
        <w:rPr>
          <w:rFonts w:ascii="Book Antiqua" w:eastAsia="Book Antiqua" w:hAnsi="Book Antiqua" w:cs="Book Antiqua"/>
          <w:color w:val="000000"/>
        </w:rPr>
        <w:t xml:space="preserve">, MacDonald JK, </w:t>
      </w:r>
      <w:proofErr w:type="spellStart"/>
      <w:r w:rsidRPr="005704A0">
        <w:rPr>
          <w:rFonts w:ascii="Book Antiqua" w:eastAsia="Book Antiqua" w:hAnsi="Book Antiqua" w:cs="Book Antiqua"/>
          <w:color w:val="000000"/>
        </w:rPr>
        <w:t>Vandermeer</w:t>
      </w:r>
      <w:proofErr w:type="spellEnd"/>
      <w:r w:rsidRPr="005704A0">
        <w:rPr>
          <w:rFonts w:ascii="Book Antiqua" w:eastAsia="Book Antiqua" w:hAnsi="Book Antiqua" w:cs="Book Antiqua"/>
          <w:color w:val="000000"/>
        </w:rPr>
        <w:t xml:space="preserve"> B, Griffiths AM, El-</w:t>
      </w:r>
      <w:proofErr w:type="spellStart"/>
      <w:r w:rsidRPr="005704A0">
        <w:rPr>
          <w:rFonts w:ascii="Book Antiqua" w:eastAsia="Book Antiqua" w:hAnsi="Book Antiqua" w:cs="Book Antiqua"/>
          <w:color w:val="000000"/>
        </w:rPr>
        <w:t>Matary</w:t>
      </w:r>
      <w:proofErr w:type="spellEnd"/>
      <w:r w:rsidRPr="005704A0">
        <w:rPr>
          <w:rFonts w:ascii="Book Antiqua" w:eastAsia="Book Antiqua" w:hAnsi="Book Antiqua" w:cs="Book Antiqua"/>
          <w:color w:val="000000"/>
        </w:rPr>
        <w:t xml:space="preserve"> W. Methotrexate for maintenance of remission in ulcerative colitis. </w:t>
      </w:r>
      <w:r w:rsidRPr="005704A0">
        <w:rPr>
          <w:rFonts w:ascii="Book Antiqua" w:eastAsia="Book Antiqua" w:hAnsi="Book Antiqua" w:cs="Book Antiqua"/>
          <w:i/>
          <w:iCs/>
          <w:color w:val="000000"/>
        </w:rPr>
        <w:t>Cochrane Database Syst Rev</w:t>
      </w:r>
      <w:r w:rsidRPr="005704A0">
        <w:rPr>
          <w:rFonts w:ascii="Book Antiqua" w:eastAsia="Book Antiqua" w:hAnsi="Book Antiqua" w:cs="Book Antiqua"/>
          <w:color w:val="000000"/>
        </w:rPr>
        <w:t xml:space="preserve"> 2015: CD007560 [PMID: 26263042 DOI: 10.1002/14651858.CD007560.pub3]</w:t>
      </w:r>
    </w:p>
    <w:p w14:paraId="405AB13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131 </w:t>
      </w:r>
      <w:r w:rsidRPr="005704A0">
        <w:rPr>
          <w:rFonts w:ascii="Book Antiqua" w:eastAsia="Book Antiqua" w:hAnsi="Book Antiqua" w:cs="Book Antiqua"/>
          <w:b/>
          <w:bCs/>
          <w:color w:val="000000"/>
        </w:rPr>
        <w:t>Coskun 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Steenholdt</w:t>
      </w:r>
      <w:proofErr w:type="spellEnd"/>
      <w:r w:rsidRPr="005704A0">
        <w:rPr>
          <w:rFonts w:ascii="Book Antiqua" w:eastAsia="Book Antiqua" w:hAnsi="Book Antiqua" w:cs="Book Antiqua"/>
          <w:color w:val="000000"/>
        </w:rPr>
        <w:t xml:space="preserve"> C, de Boer NK, Nielsen OH. Pharmacology and Optimization of Thiopurines and Methotrexate in Inflammatory Bowel Disease. </w:t>
      </w:r>
      <w:r w:rsidRPr="005704A0">
        <w:rPr>
          <w:rFonts w:ascii="Book Antiqua" w:eastAsia="Book Antiqua" w:hAnsi="Book Antiqua" w:cs="Book Antiqua"/>
          <w:i/>
          <w:iCs/>
          <w:color w:val="000000"/>
        </w:rPr>
        <w:t xml:space="preserve">Clin </w:t>
      </w:r>
      <w:proofErr w:type="spellStart"/>
      <w:r w:rsidRPr="005704A0">
        <w:rPr>
          <w:rFonts w:ascii="Book Antiqua" w:eastAsia="Book Antiqua" w:hAnsi="Book Antiqua" w:cs="Book Antiqua"/>
          <w:i/>
          <w:iCs/>
          <w:color w:val="000000"/>
        </w:rPr>
        <w:t>Pharmacokinet</w:t>
      </w:r>
      <w:proofErr w:type="spellEnd"/>
      <w:r w:rsidRPr="005704A0">
        <w:rPr>
          <w:rFonts w:ascii="Book Antiqua" w:eastAsia="Book Antiqua" w:hAnsi="Book Antiqua" w:cs="Book Antiqua"/>
          <w:color w:val="000000"/>
        </w:rPr>
        <w:t xml:space="preserve"> 2016; </w:t>
      </w:r>
      <w:r w:rsidRPr="005704A0">
        <w:rPr>
          <w:rFonts w:ascii="Book Antiqua" w:eastAsia="Book Antiqua" w:hAnsi="Book Antiqua" w:cs="Book Antiqua"/>
          <w:b/>
          <w:bCs/>
          <w:color w:val="000000"/>
        </w:rPr>
        <w:t>55</w:t>
      </w:r>
      <w:r w:rsidRPr="005704A0">
        <w:rPr>
          <w:rFonts w:ascii="Book Antiqua" w:eastAsia="Book Antiqua" w:hAnsi="Book Antiqua" w:cs="Book Antiqua"/>
          <w:color w:val="000000"/>
        </w:rPr>
        <w:t>: 257-274 [PMID: 26255287 DOI: 10.1007/s40262-015-0316-9]</w:t>
      </w:r>
    </w:p>
    <w:p w14:paraId="724E712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132 </w:t>
      </w:r>
      <w:proofErr w:type="spellStart"/>
      <w:r w:rsidRPr="005704A0">
        <w:rPr>
          <w:rFonts w:ascii="Book Antiqua" w:eastAsia="Book Antiqua" w:hAnsi="Book Antiqua" w:cs="Book Antiqua"/>
          <w:b/>
          <w:bCs/>
          <w:color w:val="000000"/>
        </w:rPr>
        <w:t>Almeyda</w:t>
      </w:r>
      <w:proofErr w:type="spellEnd"/>
      <w:r w:rsidRPr="005704A0">
        <w:rPr>
          <w:rFonts w:ascii="Book Antiqua" w:eastAsia="Book Antiqua" w:hAnsi="Book Antiqua" w:cs="Book Antiqua"/>
          <w:b/>
          <w:bCs/>
          <w:color w:val="000000"/>
        </w:rPr>
        <w:t xml:space="preserve"> J</w:t>
      </w:r>
      <w:r w:rsidRPr="005704A0">
        <w:rPr>
          <w:rFonts w:ascii="Book Antiqua" w:eastAsia="Book Antiqua" w:hAnsi="Book Antiqua" w:cs="Book Antiqua"/>
          <w:color w:val="000000"/>
        </w:rPr>
        <w:t xml:space="preserve">, Baker H, </w:t>
      </w:r>
      <w:proofErr w:type="spellStart"/>
      <w:r w:rsidRPr="005704A0">
        <w:rPr>
          <w:rFonts w:ascii="Book Antiqua" w:eastAsia="Book Antiqua" w:hAnsi="Book Antiqua" w:cs="Book Antiqua"/>
          <w:color w:val="000000"/>
        </w:rPr>
        <w:t>Levene</w:t>
      </w:r>
      <w:proofErr w:type="spellEnd"/>
      <w:r w:rsidRPr="005704A0">
        <w:rPr>
          <w:rFonts w:ascii="Book Antiqua" w:eastAsia="Book Antiqua" w:hAnsi="Book Antiqua" w:cs="Book Antiqua"/>
          <w:color w:val="000000"/>
        </w:rPr>
        <w:t xml:space="preserve"> GM, Barnardo D, </w:t>
      </w:r>
      <w:proofErr w:type="spellStart"/>
      <w:r w:rsidRPr="005704A0">
        <w:rPr>
          <w:rFonts w:ascii="Book Antiqua" w:eastAsia="Book Antiqua" w:hAnsi="Book Antiqua" w:cs="Book Antiqua"/>
          <w:color w:val="000000"/>
        </w:rPr>
        <w:t>Landells</w:t>
      </w:r>
      <w:proofErr w:type="spellEnd"/>
      <w:r w:rsidRPr="005704A0">
        <w:rPr>
          <w:rFonts w:ascii="Book Antiqua" w:eastAsia="Book Antiqua" w:hAnsi="Book Antiqua" w:cs="Book Antiqua"/>
          <w:color w:val="000000"/>
        </w:rPr>
        <w:t xml:space="preserve"> JW. Methotrexate, alcohol, and liver damage. </w:t>
      </w:r>
      <w:r w:rsidRPr="005704A0">
        <w:rPr>
          <w:rFonts w:ascii="Book Antiqua" w:eastAsia="Book Antiqua" w:hAnsi="Book Antiqua" w:cs="Book Antiqua"/>
          <w:i/>
          <w:iCs/>
          <w:color w:val="000000"/>
        </w:rPr>
        <w:t>Br Med J</w:t>
      </w:r>
      <w:r w:rsidRPr="005704A0">
        <w:rPr>
          <w:rFonts w:ascii="Book Antiqua" w:eastAsia="Book Antiqua" w:hAnsi="Book Antiqua" w:cs="Book Antiqua"/>
          <w:color w:val="000000"/>
        </w:rPr>
        <w:t xml:space="preserve"> 1971; </w:t>
      </w:r>
      <w:r w:rsidRPr="005704A0">
        <w:rPr>
          <w:rFonts w:ascii="Book Antiqua" w:eastAsia="Book Antiqua" w:hAnsi="Book Antiqua" w:cs="Book Antiqua"/>
          <w:b/>
          <w:bCs/>
          <w:color w:val="000000"/>
        </w:rPr>
        <w:t>2</w:t>
      </w:r>
      <w:r w:rsidRPr="005704A0">
        <w:rPr>
          <w:rFonts w:ascii="Book Antiqua" w:eastAsia="Book Antiqua" w:hAnsi="Book Antiqua" w:cs="Book Antiqua"/>
          <w:color w:val="000000"/>
        </w:rPr>
        <w:t>: 167 [PMID: 5581500 DOI: 10.1136/bmj.2.5754.167-b]</w:t>
      </w:r>
    </w:p>
    <w:p w14:paraId="4656F56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133 </w:t>
      </w:r>
      <w:r w:rsidRPr="005704A0">
        <w:rPr>
          <w:rFonts w:ascii="Book Antiqua" w:eastAsia="Book Antiqua" w:hAnsi="Book Antiqua" w:cs="Book Antiqua"/>
          <w:b/>
          <w:bCs/>
          <w:color w:val="000000"/>
        </w:rPr>
        <w:t>Prey S</w:t>
      </w:r>
      <w:r w:rsidRPr="005704A0">
        <w:rPr>
          <w:rFonts w:ascii="Book Antiqua" w:eastAsia="Book Antiqua" w:hAnsi="Book Antiqua" w:cs="Book Antiqua"/>
          <w:color w:val="000000"/>
        </w:rPr>
        <w:t xml:space="preserve">, Paul C. Effect of folic or </w:t>
      </w:r>
      <w:proofErr w:type="spellStart"/>
      <w:r w:rsidRPr="005704A0">
        <w:rPr>
          <w:rFonts w:ascii="Book Antiqua" w:eastAsia="Book Antiqua" w:hAnsi="Book Antiqua" w:cs="Book Antiqua"/>
          <w:color w:val="000000"/>
        </w:rPr>
        <w:t>folinic</w:t>
      </w:r>
      <w:proofErr w:type="spellEnd"/>
      <w:r w:rsidRPr="005704A0">
        <w:rPr>
          <w:rFonts w:ascii="Book Antiqua" w:eastAsia="Book Antiqua" w:hAnsi="Book Antiqua" w:cs="Book Antiqua"/>
          <w:color w:val="000000"/>
        </w:rPr>
        <w:t xml:space="preserve"> acid supplementation on methotrexate-associated safety and efficacy in inflammatory disease: a systematic review. </w:t>
      </w:r>
      <w:r w:rsidRPr="005704A0">
        <w:rPr>
          <w:rFonts w:ascii="Book Antiqua" w:eastAsia="Book Antiqua" w:hAnsi="Book Antiqua" w:cs="Book Antiqua"/>
          <w:i/>
          <w:iCs/>
          <w:color w:val="000000"/>
        </w:rPr>
        <w:t>Br J Dermatol</w:t>
      </w:r>
      <w:r w:rsidRPr="005704A0">
        <w:rPr>
          <w:rFonts w:ascii="Book Antiqua" w:eastAsia="Book Antiqua" w:hAnsi="Book Antiqua" w:cs="Book Antiqua"/>
          <w:color w:val="000000"/>
        </w:rPr>
        <w:t xml:space="preserve"> 2009; </w:t>
      </w:r>
      <w:r w:rsidRPr="005704A0">
        <w:rPr>
          <w:rFonts w:ascii="Book Antiqua" w:eastAsia="Book Antiqua" w:hAnsi="Book Antiqua" w:cs="Book Antiqua"/>
          <w:b/>
          <w:bCs/>
          <w:color w:val="000000"/>
        </w:rPr>
        <w:t>160</w:t>
      </w:r>
      <w:r w:rsidRPr="005704A0">
        <w:rPr>
          <w:rFonts w:ascii="Book Antiqua" w:eastAsia="Book Antiqua" w:hAnsi="Book Antiqua" w:cs="Book Antiqua"/>
          <w:color w:val="000000"/>
        </w:rPr>
        <w:t>: 622-628 [PMID: 18945303 DOI: 10.1111/j.1365-2133.2008.08876.x]</w:t>
      </w:r>
    </w:p>
    <w:p w14:paraId="11103D6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134 </w:t>
      </w:r>
      <w:r w:rsidRPr="005704A0">
        <w:rPr>
          <w:rFonts w:ascii="Book Antiqua" w:eastAsia="Book Antiqua" w:hAnsi="Book Antiqua" w:cs="Book Antiqua"/>
          <w:b/>
          <w:bCs/>
          <w:color w:val="000000"/>
        </w:rPr>
        <w:t>Visser K</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Katchamart</w:t>
      </w:r>
      <w:proofErr w:type="spellEnd"/>
      <w:r w:rsidRPr="005704A0">
        <w:rPr>
          <w:rFonts w:ascii="Book Antiqua" w:eastAsia="Book Antiqua" w:hAnsi="Book Antiqua" w:cs="Book Antiqua"/>
          <w:color w:val="000000"/>
        </w:rPr>
        <w:t xml:space="preserve"> W, </w:t>
      </w:r>
      <w:proofErr w:type="spellStart"/>
      <w:r w:rsidRPr="005704A0">
        <w:rPr>
          <w:rFonts w:ascii="Book Antiqua" w:eastAsia="Book Antiqua" w:hAnsi="Book Antiqua" w:cs="Book Antiqua"/>
          <w:color w:val="000000"/>
        </w:rPr>
        <w:t>Loza</w:t>
      </w:r>
      <w:proofErr w:type="spellEnd"/>
      <w:r w:rsidRPr="005704A0">
        <w:rPr>
          <w:rFonts w:ascii="Book Antiqua" w:eastAsia="Book Antiqua" w:hAnsi="Book Antiqua" w:cs="Book Antiqua"/>
          <w:color w:val="000000"/>
        </w:rPr>
        <w:t xml:space="preserve"> E, Martinez-Lopez JA, </w:t>
      </w:r>
      <w:proofErr w:type="spellStart"/>
      <w:r w:rsidRPr="005704A0">
        <w:rPr>
          <w:rFonts w:ascii="Book Antiqua" w:eastAsia="Book Antiqua" w:hAnsi="Book Antiqua" w:cs="Book Antiqua"/>
          <w:color w:val="000000"/>
        </w:rPr>
        <w:t>Salliot</w:t>
      </w:r>
      <w:proofErr w:type="spellEnd"/>
      <w:r w:rsidRPr="005704A0">
        <w:rPr>
          <w:rFonts w:ascii="Book Antiqua" w:eastAsia="Book Antiqua" w:hAnsi="Book Antiqua" w:cs="Book Antiqua"/>
          <w:color w:val="000000"/>
        </w:rPr>
        <w:t xml:space="preserve"> C, Trudeau J, Bombardier C, Carmona L, van der </w:t>
      </w:r>
      <w:proofErr w:type="spellStart"/>
      <w:r w:rsidRPr="005704A0">
        <w:rPr>
          <w:rFonts w:ascii="Book Antiqua" w:eastAsia="Book Antiqua" w:hAnsi="Book Antiqua" w:cs="Book Antiqua"/>
          <w:color w:val="000000"/>
        </w:rPr>
        <w:t>Heijde</w:t>
      </w:r>
      <w:proofErr w:type="spellEnd"/>
      <w:r w:rsidRPr="005704A0">
        <w:rPr>
          <w:rFonts w:ascii="Book Antiqua" w:eastAsia="Book Antiqua" w:hAnsi="Book Antiqua" w:cs="Book Antiqua"/>
          <w:color w:val="000000"/>
        </w:rPr>
        <w:t xml:space="preserve"> D, </w:t>
      </w:r>
      <w:proofErr w:type="spellStart"/>
      <w:r w:rsidRPr="005704A0">
        <w:rPr>
          <w:rFonts w:ascii="Book Antiqua" w:eastAsia="Book Antiqua" w:hAnsi="Book Antiqua" w:cs="Book Antiqua"/>
          <w:color w:val="000000"/>
        </w:rPr>
        <w:t>Bijlsma</w:t>
      </w:r>
      <w:proofErr w:type="spellEnd"/>
      <w:r w:rsidRPr="005704A0">
        <w:rPr>
          <w:rFonts w:ascii="Book Antiqua" w:eastAsia="Book Antiqua" w:hAnsi="Book Antiqua" w:cs="Book Antiqua"/>
          <w:color w:val="000000"/>
        </w:rPr>
        <w:t xml:space="preserve"> JW, </w:t>
      </w:r>
      <w:proofErr w:type="spellStart"/>
      <w:r w:rsidRPr="005704A0">
        <w:rPr>
          <w:rFonts w:ascii="Book Antiqua" w:eastAsia="Book Antiqua" w:hAnsi="Book Antiqua" w:cs="Book Antiqua"/>
          <w:color w:val="000000"/>
        </w:rPr>
        <w:t>Boumpas</w:t>
      </w:r>
      <w:proofErr w:type="spellEnd"/>
      <w:r w:rsidRPr="005704A0">
        <w:rPr>
          <w:rFonts w:ascii="Book Antiqua" w:eastAsia="Book Antiqua" w:hAnsi="Book Antiqua" w:cs="Book Antiqua"/>
          <w:color w:val="000000"/>
        </w:rPr>
        <w:t xml:space="preserve"> DT, </w:t>
      </w:r>
      <w:proofErr w:type="spellStart"/>
      <w:r w:rsidRPr="005704A0">
        <w:rPr>
          <w:rFonts w:ascii="Book Antiqua" w:eastAsia="Book Antiqua" w:hAnsi="Book Antiqua" w:cs="Book Antiqua"/>
          <w:color w:val="000000"/>
        </w:rPr>
        <w:t>Canhao</w:t>
      </w:r>
      <w:proofErr w:type="spellEnd"/>
      <w:r w:rsidRPr="005704A0">
        <w:rPr>
          <w:rFonts w:ascii="Book Antiqua" w:eastAsia="Book Antiqua" w:hAnsi="Book Antiqua" w:cs="Book Antiqua"/>
          <w:color w:val="000000"/>
        </w:rPr>
        <w:t xml:space="preserve"> H, Edwards CJ, </w:t>
      </w:r>
      <w:proofErr w:type="spellStart"/>
      <w:r w:rsidRPr="005704A0">
        <w:rPr>
          <w:rFonts w:ascii="Book Antiqua" w:eastAsia="Book Antiqua" w:hAnsi="Book Antiqua" w:cs="Book Antiqua"/>
          <w:color w:val="000000"/>
        </w:rPr>
        <w:t>Hamuryudan</w:t>
      </w:r>
      <w:proofErr w:type="spellEnd"/>
      <w:r w:rsidRPr="005704A0">
        <w:rPr>
          <w:rFonts w:ascii="Book Antiqua" w:eastAsia="Book Antiqua" w:hAnsi="Book Antiqua" w:cs="Book Antiqua"/>
          <w:color w:val="000000"/>
        </w:rPr>
        <w:t xml:space="preserve"> V, </w:t>
      </w:r>
      <w:proofErr w:type="spellStart"/>
      <w:r w:rsidRPr="005704A0">
        <w:rPr>
          <w:rFonts w:ascii="Book Antiqua" w:eastAsia="Book Antiqua" w:hAnsi="Book Antiqua" w:cs="Book Antiqua"/>
          <w:color w:val="000000"/>
        </w:rPr>
        <w:t>Kvien</w:t>
      </w:r>
      <w:proofErr w:type="spellEnd"/>
      <w:r w:rsidRPr="005704A0">
        <w:rPr>
          <w:rFonts w:ascii="Book Antiqua" w:eastAsia="Book Antiqua" w:hAnsi="Book Antiqua" w:cs="Book Antiqua"/>
          <w:color w:val="000000"/>
        </w:rPr>
        <w:t xml:space="preserve"> TK, </w:t>
      </w:r>
      <w:proofErr w:type="spellStart"/>
      <w:r w:rsidRPr="005704A0">
        <w:rPr>
          <w:rFonts w:ascii="Book Antiqua" w:eastAsia="Book Antiqua" w:hAnsi="Book Antiqua" w:cs="Book Antiqua"/>
          <w:color w:val="000000"/>
        </w:rPr>
        <w:t>Leeb</w:t>
      </w:r>
      <w:proofErr w:type="spellEnd"/>
      <w:r w:rsidRPr="005704A0">
        <w:rPr>
          <w:rFonts w:ascii="Book Antiqua" w:eastAsia="Book Antiqua" w:hAnsi="Book Antiqua" w:cs="Book Antiqua"/>
          <w:color w:val="000000"/>
        </w:rPr>
        <w:t xml:space="preserve"> BF, Martín-Mola EM, </w:t>
      </w:r>
      <w:proofErr w:type="spellStart"/>
      <w:r w:rsidRPr="005704A0">
        <w:rPr>
          <w:rFonts w:ascii="Book Antiqua" w:eastAsia="Book Antiqua" w:hAnsi="Book Antiqua" w:cs="Book Antiqua"/>
          <w:color w:val="000000"/>
        </w:rPr>
        <w:t>Mielants</w:t>
      </w:r>
      <w:proofErr w:type="spellEnd"/>
      <w:r w:rsidRPr="005704A0">
        <w:rPr>
          <w:rFonts w:ascii="Book Antiqua" w:eastAsia="Book Antiqua" w:hAnsi="Book Antiqua" w:cs="Book Antiqua"/>
          <w:color w:val="000000"/>
        </w:rPr>
        <w:t xml:space="preserve"> H, Müller-Ladner U, Murphy G, </w:t>
      </w:r>
      <w:proofErr w:type="spellStart"/>
      <w:r w:rsidRPr="005704A0">
        <w:rPr>
          <w:rFonts w:ascii="Book Antiqua" w:eastAsia="Book Antiqua" w:hAnsi="Book Antiqua" w:cs="Book Antiqua"/>
          <w:color w:val="000000"/>
        </w:rPr>
        <w:t>Østergaard</w:t>
      </w:r>
      <w:proofErr w:type="spellEnd"/>
      <w:r w:rsidRPr="005704A0">
        <w:rPr>
          <w:rFonts w:ascii="Book Antiqua" w:eastAsia="Book Antiqua" w:hAnsi="Book Antiqua" w:cs="Book Antiqua"/>
          <w:color w:val="000000"/>
        </w:rPr>
        <w:t xml:space="preserve"> M, Pereira IA, Ramos-Remus C, </w:t>
      </w:r>
      <w:proofErr w:type="spellStart"/>
      <w:r w:rsidRPr="005704A0">
        <w:rPr>
          <w:rFonts w:ascii="Book Antiqua" w:eastAsia="Book Antiqua" w:hAnsi="Book Antiqua" w:cs="Book Antiqua"/>
          <w:color w:val="000000"/>
        </w:rPr>
        <w:t>Valentini</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Zochling</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Dougados</w:t>
      </w:r>
      <w:proofErr w:type="spellEnd"/>
      <w:r w:rsidRPr="005704A0">
        <w:rPr>
          <w:rFonts w:ascii="Book Antiqua" w:eastAsia="Book Antiqua" w:hAnsi="Book Antiqua" w:cs="Book Antiqua"/>
          <w:color w:val="000000"/>
        </w:rPr>
        <w:t xml:space="preserve"> M. Multinational evidence-based recommendations for the use of methotrexate in rheumatic disorders with a focus on rheumatoid arthritis: integrating systematic literature research and expert opinion of a broad international panel of rheumatologists in the 3E Initiative. </w:t>
      </w:r>
      <w:r w:rsidRPr="005704A0">
        <w:rPr>
          <w:rFonts w:ascii="Book Antiqua" w:eastAsia="Book Antiqua" w:hAnsi="Book Antiqua" w:cs="Book Antiqua"/>
          <w:i/>
          <w:iCs/>
          <w:color w:val="000000"/>
        </w:rPr>
        <w:t>Ann Rheum Dis</w:t>
      </w:r>
      <w:r w:rsidRPr="005704A0">
        <w:rPr>
          <w:rFonts w:ascii="Book Antiqua" w:eastAsia="Book Antiqua" w:hAnsi="Book Antiqua" w:cs="Book Antiqua"/>
          <w:color w:val="000000"/>
        </w:rPr>
        <w:t xml:space="preserve"> 2009; </w:t>
      </w:r>
      <w:r w:rsidRPr="005704A0">
        <w:rPr>
          <w:rFonts w:ascii="Book Antiqua" w:eastAsia="Book Antiqua" w:hAnsi="Book Antiqua" w:cs="Book Antiqua"/>
          <w:b/>
          <w:bCs/>
          <w:color w:val="000000"/>
        </w:rPr>
        <w:t>68</w:t>
      </w:r>
      <w:r w:rsidRPr="005704A0">
        <w:rPr>
          <w:rFonts w:ascii="Book Antiqua" w:eastAsia="Book Antiqua" w:hAnsi="Book Antiqua" w:cs="Book Antiqua"/>
          <w:color w:val="000000"/>
        </w:rPr>
        <w:t>: 1086-1093 [PMID: 19033291 DOI: 10.1136/ard.2008.094474]</w:t>
      </w:r>
    </w:p>
    <w:p w14:paraId="3710E7A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135 </w:t>
      </w:r>
      <w:proofErr w:type="spellStart"/>
      <w:r w:rsidRPr="005704A0">
        <w:rPr>
          <w:rFonts w:ascii="Book Antiqua" w:eastAsia="Book Antiqua" w:hAnsi="Book Antiqua" w:cs="Book Antiqua"/>
          <w:b/>
          <w:bCs/>
          <w:color w:val="000000"/>
        </w:rPr>
        <w:t>Seow</w:t>
      </w:r>
      <w:proofErr w:type="spellEnd"/>
      <w:r w:rsidRPr="005704A0">
        <w:rPr>
          <w:rFonts w:ascii="Book Antiqua" w:eastAsia="Book Antiqua" w:hAnsi="Book Antiqua" w:cs="Book Antiqua"/>
          <w:b/>
          <w:bCs/>
          <w:color w:val="000000"/>
        </w:rPr>
        <w:t xml:space="preserve"> CH</w:t>
      </w:r>
      <w:r w:rsidRPr="005704A0">
        <w:rPr>
          <w:rFonts w:ascii="Book Antiqua" w:eastAsia="Book Antiqua" w:hAnsi="Book Antiqua" w:cs="Book Antiqua"/>
          <w:color w:val="000000"/>
        </w:rPr>
        <w:t xml:space="preserve">, de Silva S, Kaplan GG, Devlin SM, Ghosh S, </w:t>
      </w:r>
      <w:proofErr w:type="spellStart"/>
      <w:r w:rsidRPr="005704A0">
        <w:rPr>
          <w:rFonts w:ascii="Book Antiqua" w:eastAsia="Book Antiqua" w:hAnsi="Book Antiqua" w:cs="Book Antiqua"/>
          <w:color w:val="000000"/>
        </w:rPr>
        <w:t>Panaccione</w:t>
      </w:r>
      <w:proofErr w:type="spellEnd"/>
      <w:r w:rsidRPr="005704A0">
        <w:rPr>
          <w:rFonts w:ascii="Book Antiqua" w:eastAsia="Book Antiqua" w:hAnsi="Book Antiqua" w:cs="Book Antiqua"/>
          <w:color w:val="000000"/>
        </w:rPr>
        <w:t xml:space="preserve"> R. Managing the risks of IBD therapy. </w:t>
      </w:r>
      <w:proofErr w:type="spellStart"/>
      <w:r w:rsidRPr="005704A0">
        <w:rPr>
          <w:rFonts w:ascii="Book Antiqua" w:eastAsia="Book Antiqua" w:hAnsi="Book Antiqua" w:cs="Book Antiqua"/>
          <w:i/>
          <w:iCs/>
          <w:color w:val="000000"/>
        </w:rPr>
        <w:t>Curr</w:t>
      </w:r>
      <w:proofErr w:type="spellEnd"/>
      <w:r w:rsidRPr="005704A0">
        <w:rPr>
          <w:rFonts w:ascii="Book Antiqua" w:eastAsia="Book Antiqua" w:hAnsi="Book Antiqua" w:cs="Book Antiqua"/>
          <w:i/>
          <w:iCs/>
          <w:color w:val="000000"/>
        </w:rPr>
        <w:t xml:space="preserve"> Gastroenterol Rep</w:t>
      </w:r>
      <w:r w:rsidRPr="005704A0">
        <w:rPr>
          <w:rFonts w:ascii="Book Antiqua" w:eastAsia="Book Antiqua" w:hAnsi="Book Antiqua" w:cs="Book Antiqua"/>
          <w:color w:val="000000"/>
        </w:rPr>
        <w:t xml:space="preserve"> 2009;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509-517 [PMID: 19903428 DOI: 10.1007/s11894-009-0077-4]</w:t>
      </w:r>
    </w:p>
    <w:p w14:paraId="1E9474FF"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136 </w:t>
      </w:r>
      <w:proofErr w:type="spellStart"/>
      <w:r w:rsidRPr="005704A0">
        <w:rPr>
          <w:rFonts w:ascii="Book Antiqua" w:eastAsia="Book Antiqua" w:hAnsi="Book Antiqua" w:cs="Book Antiqua"/>
          <w:b/>
          <w:bCs/>
          <w:color w:val="000000"/>
        </w:rPr>
        <w:t>Barbero-Villares</w:t>
      </w:r>
      <w:proofErr w:type="spellEnd"/>
      <w:r w:rsidRPr="005704A0">
        <w:rPr>
          <w:rFonts w:ascii="Book Antiqua" w:eastAsia="Book Antiqua" w:hAnsi="Book Antiqua" w:cs="Book Antiqua"/>
          <w:b/>
          <w:bCs/>
          <w:color w:val="000000"/>
        </w:rPr>
        <w:t xml:space="preserve"> A</w:t>
      </w:r>
      <w:r w:rsidRPr="005704A0">
        <w:rPr>
          <w:rFonts w:ascii="Book Antiqua" w:eastAsia="Book Antiqua" w:hAnsi="Book Antiqua" w:cs="Book Antiqua"/>
          <w:color w:val="000000"/>
        </w:rPr>
        <w:t xml:space="preserve">, Mendoza J, </w:t>
      </w:r>
      <w:proofErr w:type="spellStart"/>
      <w:r w:rsidRPr="005704A0">
        <w:rPr>
          <w:rFonts w:ascii="Book Antiqua" w:eastAsia="Book Antiqua" w:hAnsi="Book Antiqua" w:cs="Book Antiqua"/>
          <w:color w:val="000000"/>
        </w:rPr>
        <w:t>Trapero-Marugan</w:t>
      </w:r>
      <w:proofErr w:type="spellEnd"/>
      <w:r w:rsidRPr="005704A0">
        <w:rPr>
          <w:rFonts w:ascii="Book Antiqua" w:eastAsia="Book Antiqua" w:hAnsi="Book Antiqua" w:cs="Book Antiqua"/>
          <w:color w:val="000000"/>
        </w:rPr>
        <w:t xml:space="preserve"> M, Gonzalez-Alvaro I, </w:t>
      </w:r>
      <w:proofErr w:type="spellStart"/>
      <w:r w:rsidRPr="005704A0">
        <w:rPr>
          <w:rFonts w:ascii="Book Antiqua" w:eastAsia="Book Antiqua" w:hAnsi="Book Antiqua" w:cs="Book Antiqua"/>
          <w:color w:val="000000"/>
        </w:rPr>
        <w:t>Daudén</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Gisbert</w:t>
      </w:r>
      <w:proofErr w:type="spellEnd"/>
      <w:r w:rsidRPr="005704A0">
        <w:rPr>
          <w:rFonts w:ascii="Book Antiqua" w:eastAsia="Book Antiqua" w:hAnsi="Book Antiqua" w:cs="Book Antiqua"/>
          <w:color w:val="000000"/>
        </w:rPr>
        <w:t xml:space="preserve"> JP, Moreno-Otero R. Evaluation of liver fibrosis by transient elastography in methotrexate treated patients. </w:t>
      </w:r>
      <w:r w:rsidRPr="005704A0">
        <w:rPr>
          <w:rFonts w:ascii="Book Antiqua" w:eastAsia="Book Antiqua" w:hAnsi="Book Antiqua" w:cs="Book Antiqua"/>
          <w:i/>
          <w:iCs/>
          <w:color w:val="000000"/>
        </w:rPr>
        <w:t>Med Clin (</w:t>
      </w:r>
      <w:proofErr w:type="spellStart"/>
      <w:r w:rsidRPr="005704A0">
        <w:rPr>
          <w:rFonts w:ascii="Book Antiqua" w:eastAsia="Book Antiqua" w:hAnsi="Book Antiqua" w:cs="Book Antiqua"/>
          <w:i/>
          <w:iCs/>
          <w:color w:val="000000"/>
        </w:rPr>
        <w:t>Barc</w:t>
      </w:r>
      <w:proofErr w:type="spellEnd"/>
      <w:r w:rsidRPr="005704A0">
        <w:rPr>
          <w:rFonts w:ascii="Book Antiqua" w:eastAsia="Book Antiqua" w:hAnsi="Book Antiqua" w:cs="Book Antiqua"/>
          <w:i/>
          <w:iCs/>
          <w:color w:val="000000"/>
        </w:rPr>
        <w:t>)</w:t>
      </w:r>
      <w:r w:rsidRPr="005704A0">
        <w:rPr>
          <w:rFonts w:ascii="Book Antiqua" w:eastAsia="Book Antiqua" w:hAnsi="Book Antiqua" w:cs="Book Antiqua"/>
          <w:color w:val="000000"/>
        </w:rPr>
        <w:t xml:space="preserve"> 2011; </w:t>
      </w:r>
      <w:r w:rsidRPr="005704A0">
        <w:rPr>
          <w:rFonts w:ascii="Book Antiqua" w:eastAsia="Book Antiqua" w:hAnsi="Book Antiqua" w:cs="Book Antiqua"/>
          <w:b/>
          <w:bCs/>
          <w:color w:val="000000"/>
        </w:rPr>
        <w:t>137</w:t>
      </w:r>
      <w:r w:rsidRPr="005704A0">
        <w:rPr>
          <w:rFonts w:ascii="Book Antiqua" w:eastAsia="Book Antiqua" w:hAnsi="Book Antiqua" w:cs="Book Antiqua"/>
          <w:color w:val="000000"/>
        </w:rPr>
        <w:t>: 637-639 [PMID: 21719043 DOI: 10.1016/j.medcli.2010.12.024]</w:t>
      </w:r>
    </w:p>
    <w:p w14:paraId="4059275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137 </w:t>
      </w:r>
      <w:proofErr w:type="spellStart"/>
      <w:r w:rsidRPr="005704A0">
        <w:rPr>
          <w:rFonts w:ascii="Book Antiqua" w:eastAsia="Book Antiqua" w:hAnsi="Book Antiqua" w:cs="Book Antiqua"/>
          <w:b/>
          <w:bCs/>
          <w:color w:val="000000"/>
        </w:rPr>
        <w:t>Tobon</w:t>
      </w:r>
      <w:proofErr w:type="spellEnd"/>
      <w:r w:rsidRPr="005704A0">
        <w:rPr>
          <w:rFonts w:ascii="Book Antiqua" w:eastAsia="Book Antiqua" w:hAnsi="Book Antiqua" w:cs="Book Antiqua"/>
          <w:b/>
          <w:bCs/>
          <w:color w:val="000000"/>
        </w:rPr>
        <w:t xml:space="preserve"> GJ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Cañas</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Jaller</w:t>
      </w:r>
      <w:proofErr w:type="spellEnd"/>
      <w:r w:rsidRPr="005704A0">
        <w:rPr>
          <w:rFonts w:ascii="Book Antiqua" w:eastAsia="Book Antiqua" w:hAnsi="Book Antiqua" w:cs="Book Antiqua"/>
          <w:color w:val="000000"/>
        </w:rPr>
        <w:t xml:space="preserve"> JJ, Restrepo JC, Anaya JM. Serious liver disease induced by infliximab. </w:t>
      </w:r>
      <w:r w:rsidRPr="005704A0">
        <w:rPr>
          <w:rFonts w:ascii="Book Antiqua" w:eastAsia="Book Antiqua" w:hAnsi="Book Antiqua" w:cs="Book Antiqua"/>
          <w:i/>
          <w:iCs/>
          <w:color w:val="000000"/>
        </w:rPr>
        <w:t xml:space="preserve">Clin </w:t>
      </w:r>
      <w:proofErr w:type="spellStart"/>
      <w:r w:rsidRPr="005704A0">
        <w:rPr>
          <w:rFonts w:ascii="Book Antiqua" w:eastAsia="Book Antiqua" w:hAnsi="Book Antiqua" w:cs="Book Antiqua"/>
          <w:i/>
          <w:iCs/>
          <w:color w:val="000000"/>
        </w:rPr>
        <w:t>Rheumatol</w:t>
      </w:r>
      <w:proofErr w:type="spellEnd"/>
      <w:r w:rsidRPr="005704A0">
        <w:rPr>
          <w:rFonts w:ascii="Book Antiqua" w:eastAsia="Book Antiqua" w:hAnsi="Book Antiqua" w:cs="Book Antiqua"/>
          <w:color w:val="000000"/>
        </w:rPr>
        <w:t xml:space="preserve"> 2007; </w:t>
      </w:r>
      <w:r w:rsidRPr="005704A0">
        <w:rPr>
          <w:rFonts w:ascii="Book Antiqua" w:eastAsia="Book Antiqua" w:hAnsi="Book Antiqua" w:cs="Book Antiqua"/>
          <w:b/>
          <w:bCs/>
          <w:color w:val="000000"/>
        </w:rPr>
        <w:t>26</w:t>
      </w:r>
      <w:r w:rsidRPr="005704A0">
        <w:rPr>
          <w:rFonts w:ascii="Book Antiqua" w:eastAsia="Book Antiqua" w:hAnsi="Book Antiqua" w:cs="Book Antiqua"/>
          <w:color w:val="000000"/>
        </w:rPr>
        <w:t>: 578-581 [PMID: 16547695 DOI: 10.1007/s10067-005-0169-y]</w:t>
      </w:r>
    </w:p>
    <w:p w14:paraId="3747F4A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138 </w:t>
      </w:r>
      <w:proofErr w:type="spellStart"/>
      <w:r w:rsidRPr="005704A0">
        <w:rPr>
          <w:rFonts w:ascii="Book Antiqua" w:eastAsia="Book Antiqua" w:hAnsi="Book Antiqua" w:cs="Book Antiqua"/>
          <w:b/>
          <w:bCs/>
          <w:color w:val="000000"/>
        </w:rPr>
        <w:t>Lopetuso</w:t>
      </w:r>
      <w:proofErr w:type="spellEnd"/>
      <w:r w:rsidRPr="005704A0">
        <w:rPr>
          <w:rFonts w:ascii="Book Antiqua" w:eastAsia="Book Antiqua" w:hAnsi="Book Antiqua" w:cs="Book Antiqua"/>
          <w:b/>
          <w:bCs/>
          <w:color w:val="000000"/>
        </w:rPr>
        <w:t xml:space="preserve"> LR</w:t>
      </w:r>
      <w:r w:rsidRPr="005704A0">
        <w:rPr>
          <w:rFonts w:ascii="Book Antiqua" w:eastAsia="Book Antiqua" w:hAnsi="Book Antiqua" w:cs="Book Antiqua"/>
          <w:color w:val="000000"/>
        </w:rPr>
        <w:t xml:space="preserve">, Mocci G, </w:t>
      </w:r>
      <w:proofErr w:type="spellStart"/>
      <w:r w:rsidRPr="005704A0">
        <w:rPr>
          <w:rFonts w:ascii="Book Antiqua" w:eastAsia="Book Antiqua" w:hAnsi="Book Antiqua" w:cs="Book Antiqua"/>
          <w:color w:val="000000"/>
        </w:rPr>
        <w:t>Marzo</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D'Aversa</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Rapaccini</w:t>
      </w:r>
      <w:proofErr w:type="spellEnd"/>
      <w:r w:rsidRPr="005704A0">
        <w:rPr>
          <w:rFonts w:ascii="Book Antiqua" w:eastAsia="Book Antiqua" w:hAnsi="Book Antiqua" w:cs="Book Antiqua"/>
          <w:color w:val="000000"/>
        </w:rPr>
        <w:t xml:space="preserve"> GL, </w:t>
      </w:r>
      <w:proofErr w:type="spellStart"/>
      <w:r w:rsidRPr="005704A0">
        <w:rPr>
          <w:rFonts w:ascii="Book Antiqua" w:eastAsia="Book Antiqua" w:hAnsi="Book Antiqua" w:cs="Book Antiqua"/>
          <w:color w:val="000000"/>
        </w:rPr>
        <w:t>Guidi</w:t>
      </w:r>
      <w:proofErr w:type="spellEnd"/>
      <w:r w:rsidRPr="005704A0">
        <w:rPr>
          <w:rFonts w:ascii="Book Antiqua" w:eastAsia="Book Antiqua" w:hAnsi="Book Antiqua" w:cs="Book Antiqua"/>
          <w:color w:val="000000"/>
        </w:rPr>
        <w:t xml:space="preserve"> L, </w:t>
      </w:r>
      <w:proofErr w:type="spellStart"/>
      <w:r w:rsidRPr="005704A0">
        <w:rPr>
          <w:rFonts w:ascii="Book Antiqua" w:eastAsia="Book Antiqua" w:hAnsi="Book Antiqua" w:cs="Book Antiqua"/>
          <w:color w:val="000000"/>
        </w:rPr>
        <w:t>Armuzzi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Gasbarrini</w:t>
      </w:r>
      <w:proofErr w:type="spellEnd"/>
      <w:r w:rsidRPr="005704A0">
        <w:rPr>
          <w:rFonts w:ascii="Book Antiqua" w:eastAsia="Book Antiqua" w:hAnsi="Book Antiqua" w:cs="Book Antiqua"/>
          <w:color w:val="000000"/>
        </w:rPr>
        <w:t xml:space="preserve"> A, Papa A. Harmful Effects and Potential Benefits of Anti-Tumor Necrosis Factor (TNF)-α on the Liver. </w:t>
      </w:r>
      <w:r w:rsidRPr="005704A0">
        <w:rPr>
          <w:rFonts w:ascii="Book Antiqua" w:eastAsia="Book Antiqua" w:hAnsi="Book Antiqua" w:cs="Book Antiqua"/>
          <w:i/>
          <w:iCs/>
          <w:color w:val="000000"/>
        </w:rPr>
        <w:t>Int J Mol Sci</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19</w:t>
      </w:r>
      <w:r w:rsidRPr="005704A0">
        <w:rPr>
          <w:rFonts w:ascii="Book Antiqua" w:eastAsia="Book Antiqua" w:hAnsi="Book Antiqua" w:cs="Book Antiqua"/>
          <w:color w:val="000000"/>
        </w:rPr>
        <w:t xml:space="preserve"> [PMID: 30060508 DOI: 10.3390/ijms19082199]</w:t>
      </w:r>
    </w:p>
    <w:p w14:paraId="5E806FC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139 </w:t>
      </w:r>
      <w:r w:rsidRPr="005704A0">
        <w:rPr>
          <w:rFonts w:ascii="Book Antiqua" w:eastAsia="Book Antiqua" w:hAnsi="Book Antiqua" w:cs="Book Antiqua"/>
          <w:b/>
          <w:bCs/>
          <w:color w:val="000000"/>
        </w:rPr>
        <w:t>Hagel S</w:t>
      </w:r>
      <w:r w:rsidRPr="005704A0">
        <w:rPr>
          <w:rFonts w:ascii="Book Antiqua" w:eastAsia="Book Antiqua" w:hAnsi="Book Antiqua" w:cs="Book Antiqua"/>
          <w:color w:val="000000"/>
        </w:rPr>
        <w:t xml:space="preserve">, Bruns T, Theis B, Herrmann A, </w:t>
      </w:r>
      <w:proofErr w:type="spellStart"/>
      <w:r w:rsidRPr="005704A0">
        <w:rPr>
          <w:rFonts w:ascii="Book Antiqua" w:eastAsia="Book Antiqua" w:hAnsi="Book Antiqua" w:cs="Book Antiqua"/>
          <w:color w:val="000000"/>
        </w:rPr>
        <w:t>Stallmach</w:t>
      </w:r>
      <w:proofErr w:type="spellEnd"/>
      <w:r w:rsidRPr="005704A0">
        <w:rPr>
          <w:rFonts w:ascii="Book Antiqua" w:eastAsia="Book Antiqua" w:hAnsi="Book Antiqua" w:cs="Book Antiqua"/>
          <w:color w:val="000000"/>
        </w:rPr>
        <w:t xml:space="preserve"> A. Subacute liver failure induced by adalimumab. </w:t>
      </w:r>
      <w:r w:rsidRPr="005704A0">
        <w:rPr>
          <w:rFonts w:ascii="Book Antiqua" w:eastAsia="Book Antiqua" w:hAnsi="Book Antiqua" w:cs="Book Antiqua"/>
          <w:i/>
          <w:iCs/>
          <w:color w:val="000000"/>
        </w:rPr>
        <w:t xml:space="preserve">Int J Clin </w:t>
      </w:r>
      <w:proofErr w:type="spellStart"/>
      <w:r w:rsidRPr="005704A0">
        <w:rPr>
          <w:rFonts w:ascii="Book Antiqua" w:eastAsia="Book Antiqua" w:hAnsi="Book Antiqua" w:cs="Book Antiqua"/>
          <w:i/>
          <w:iCs/>
          <w:color w:val="000000"/>
        </w:rPr>
        <w:t>Pharmacol</w:t>
      </w:r>
      <w:proofErr w:type="spellEnd"/>
      <w:r w:rsidRPr="005704A0">
        <w:rPr>
          <w:rFonts w:ascii="Book Antiqua" w:eastAsia="Book Antiqua" w:hAnsi="Book Antiqua" w:cs="Book Antiqua"/>
          <w:i/>
          <w:iCs/>
          <w:color w:val="000000"/>
        </w:rPr>
        <w:t xml:space="preserve"> </w:t>
      </w:r>
      <w:proofErr w:type="spellStart"/>
      <w:r w:rsidRPr="005704A0">
        <w:rPr>
          <w:rFonts w:ascii="Book Antiqua" w:eastAsia="Book Antiqua" w:hAnsi="Book Antiqua" w:cs="Book Antiqua"/>
          <w:i/>
          <w:iCs/>
          <w:color w:val="000000"/>
        </w:rPr>
        <w:t>Ther</w:t>
      </w:r>
      <w:proofErr w:type="spellEnd"/>
      <w:r w:rsidRPr="005704A0">
        <w:rPr>
          <w:rFonts w:ascii="Book Antiqua" w:eastAsia="Book Antiqua" w:hAnsi="Book Antiqua" w:cs="Book Antiqua"/>
          <w:color w:val="000000"/>
        </w:rPr>
        <w:t xml:space="preserve"> 2011; </w:t>
      </w:r>
      <w:r w:rsidRPr="005704A0">
        <w:rPr>
          <w:rFonts w:ascii="Book Antiqua" w:eastAsia="Book Antiqua" w:hAnsi="Book Antiqua" w:cs="Book Antiqua"/>
          <w:b/>
          <w:bCs/>
          <w:color w:val="000000"/>
        </w:rPr>
        <w:t>49</w:t>
      </w:r>
      <w:r w:rsidRPr="005704A0">
        <w:rPr>
          <w:rFonts w:ascii="Book Antiqua" w:eastAsia="Book Antiqua" w:hAnsi="Book Antiqua" w:cs="Book Antiqua"/>
          <w:color w:val="000000"/>
        </w:rPr>
        <w:t>: 38-40 [PMID: 21176723 DOI: 10.5414/cpp49038]</w:t>
      </w:r>
    </w:p>
    <w:p w14:paraId="004DBE8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140 </w:t>
      </w:r>
      <w:r w:rsidRPr="005704A0">
        <w:rPr>
          <w:rFonts w:ascii="Book Antiqua" w:eastAsia="Book Antiqua" w:hAnsi="Book Antiqua" w:cs="Book Antiqua"/>
          <w:b/>
          <w:bCs/>
          <w:color w:val="000000"/>
        </w:rPr>
        <w:t>Shelton E</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Chaudrey</w:t>
      </w:r>
      <w:proofErr w:type="spellEnd"/>
      <w:r w:rsidRPr="005704A0">
        <w:rPr>
          <w:rFonts w:ascii="Book Antiqua" w:eastAsia="Book Antiqua" w:hAnsi="Book Antiqua" w:cs="Book Antiqua"/>
          <w:color w:val="000000"/>
        </w:rPr>
        <w:t xml:space="preserve"> K, Sauk J, Khalili H, </w:t>
      </w:r>
      <w:proofErr w:type="spellStart"/>
      <w:r w:rsidRPr="005704A0">
        <w:rPr>
          <w:rFonts w:ascii="Book Antiqua" w:eastAsia="Book Antiqua" w:hAnsi="Book Antiqua" w:cs="Book Antiqua"/>
          <w:color w:val="000000"/>
        </w:rPr>
        <w:t>Masia</w:t>
      </w:r>
      <w:proofErr w:type="spellEnd"/>
      <w:r w:rsidRPr="005704A0">
        <w:rPr>
          <w:rFonts w:ascii="Book Antiqua" w:eastAsia="Book Antiqua" w:hAnsi="Book Antiqua" w:cs="Book Antiqua"/>
          <w:color w:val="000000"/>
        </w:rPr>
        <w:t xml:space="preserve"> R, Nguyen DD, </w:t>
      </w:r>
      <w:proofErr w:type="spellStart"/>
      <w:r w:rsidRPr="005704A0">
        <w:rPr>
          <w:rFonts w:ascii="Book Antiqua" w:eastAsia="Book Antiqua" w:hAnsi="Book Antiqua" w:cs="Book Antiqua"/>
          <w:color w:val="000000"/>
        </w:rPr>
        <w:t>Yajnik</w:t>
      </w:r>
      <w:proofErr w:type="spellEnd"/>
      <w:r w:rsidRPr="005704A0">
        <w:rPr>
          <w:rFonts w:ascii="Book Antiqua" w:eastAsia="Book Antiqua" w:hAnsi="Book Antiqua" w:cs="Book Antiqua"/>
          <w:color w:val="000000"/>
        </w:rPr>
        <w:t xml:space="preserve"> V, </w:t>
      </w:r>
      <w:proofErr w:type="spellStart"/>
      <w:r w:rsidRPr="005704A0">
        <w:rPr>
          <w:rFonts w:ascii="Book Antiqua" w:eastAsia="Book Antiqua" w:hAnsi="Book Antiqua" w:cs="Book Antiqua"/>
          <w:color w:val="000000"/>
        </w:rPr>
        <w:t>Ananthakrishnan</w:t>
      </w:r>
      <w:proofErr w:type="spellEnd"/>
      <w:r w:rsidRPr="005704A0">
        <w:rPr>
          <w:rFonts w:ascii="Book Antiqua" w:eastAsia="Book Antiqua" w:hAnsi="Book Antiqua" w:cs="Book Antiqua"/>
          <w:color w:val="000000"/>
        </w:rPr>
        <w:t xml:space="preserve"> AN. New onset idiosyncratic liver enzyme elevations with biological therapy in inflammatory bowel disease. </w:t>
      </w:r>
      <w:r w:rsidRPr="005704A0">
        <w:rPr>
          <w:rFonts w:ascii="Book Antiqua" w:eastAsia="Book Antiqua" w:hAnsi="Book Antiqua" w:cs="Book Antiqua"/>
          <w:i/>
          <w:iCs/>
          <w:color w:val="000000"/>
        </w:rPr>
        <w:t xml:space="preserve">Aliment </w:t>
      </w:r>
      <w:proofErr w:type="spellStart"/>
      <w:r w:rsidRPr="005704A0">
        <w:rPr>
          <w:rFonts w:ascii="Book Antiqua" w:eastAsia="Book Antiqua" w:hAnsi="Book Antiqua" w:cs="Book Antiqua"/>
          <w:i/>
          <w:iCs/>
          <w:color w:val="000000"/>
        </w:rPr>
        <w:t>Pharmacol</w:t>
      </w:r>
      <w:proofErr w:type="spellEnd"/>
      <w:r w:rsidRPr="005704A0">
        <w:rPr>
          <w:rFonts w:ascii="Book Antiqua" w:eastAsia="Book Antiqua" w:hAnsi="Book Antiqua" w:cs="Book Antiqua"/>
          <w:i/>
          <w:iCs/>
          <w:color w:val="000000"/>
        </w:rPr>
        <w:t xml:space="preserve"> </w:t>
      </w:r>
      <w:proofErr w:type="spellStart"/>
      <w:r w:rsidRPr="005704A0">
        <w:rPr>
          <w:rFonts w:ascii="Book Antiqua" w:eastAsia="Book Antiqua" w:hAnsi="Book Antiqua" w:cs="Book Antiqua"/>
          <w:i/>
          <w:iCs/>
          <w:color w:val="000000"/>
        </w:rPr>
        <w:t>Ther</w:t>
      </w:r>
      <w:proofErr w:type="spellEnd"/>
      <w:r w:rsidRPr="005704A0">
        <w:rPr>
          <w:rFonts w:ascii="Book Antiqua" w:eastAsia="Book Antiqua" w:hAnsi="Book Antiqua" w:cs="Book Antiqua"/>
          <w:color w:val="000000"/>
        </w:rPr>
        <w:t xml:space="preserve"> 2015; </w:t>
      </w:r>
      <w:r w:rsidRPr="005704A0">
        <w:rPr>
          <w:rFonts w:ascii="Book Antiqua" w:eastAsia="Book Antiqua" w:hAnsi="Book Antiqua" w:cs="Book Antiqua"/>
          <w:b/>
          <w:bCs/>
          <w:color w:val="000000"/>
        </w:rPr>
        <w:t>41</w:t>
      </w:r>
      <w:r w:rsidRPr="005704A0">
        <w:rPr>
          <w:rFonts w:ascii="Book Antiqua" w:eastAsia="Book Antiqua" w:hAnsi="Book Antiqua" w:cs="Book Antiqua"/>
          <w:color w:val="000000"/>
        </w:rPr>
        <w:t>: 972-979 [PMID: 25756190 DOI: 10.1111/apt.13159]</w:t>
      </w:r>
    </w:p>
    <w:p w14:paraId="419202B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141 </w:t>
      </w:r>
      <w:proofErr w:type="spellStart"/>
      <w:r w:rsidRPr="005704A0">
        <w:rPr>
          <w:rFonts w:ascii="Book Antiqua" w:eastAsia="Book Antiqua" w:hAnsi="Book Antiqua" w:cs="Book Antiqua"/>
          <w:b/>
          <w:bCs/>
          <w:color w:val="000000"/>
        </w:rPr>
        <w:t>Ghabril</w:t>
      </w:r>
      <w:proofErr w:type="spellEnd"/>
      <w:r w:rsidRPr="005704A0">
        <w:rPr>
          <w:rFonts w:ascii="Book Antiqua" w:eastAsia="Book Antiqua" w:hAnsi="Book Antiqua" w:cs="Book Antiqua"/>
          <w:b/>
          <w:bCs/>
          <w:color w:val="000000"/>
        </w:rPr>
        <w:t xml:space="preserve"> M</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Bonkovsky</w:t>
      </w:r>
      <w:proofErr w:type="spellEnd"/>
      <w:r w:rsidRPr="005704A0">
        <w:rPr>
          <w:rFonts w:ascii="Book Antiqua" w:eastAsia="Book Antiqua" w:hAnsi="Book Antiqua" w:cs="Book Antiqua"/>
          <w:color w:val="000000"/>
        </w:rPr>
        <w:t xml:space="preserve"> HL, Kum C, </w:t>
      </w:r>
      <w:proofErr w:type="spellStart"/>
      <w:r w:rsidRPr="005704A0">
        <w:rPr>
          <w:rFonts w:ascii="Book Antiqua" w:eastAsia="Book Antiqua" w:hAnsi="Book Antiqua" w:cs="Book Antiqua"/>
          <w:color w:val="000000"/>
        </w:rPr>
        <w:t>Davern</w:t>
      </w:r>
      <w:proofErr w:type="spellEnd"/>
      <w:r w:rsidRPr="005704A0">
        <w:rPr>
          <w:rFonts w:ascii="Book Antiqua" w:eastAsia="Book Antiqua" w:hAnsi="Book Antiqua" w:cs="Book Antiqua"/>
          <w:color w:val="000000"/>
        </w:rPr>
        <w:t xml:space="preserve"> T, Hayashi PH, Kleiner DE, Serrano J, Rochon J, Fontana RJ, </w:t>
      </w:r>
      <w:proofErr w:type="spellStart"/>
      <w:r w:rsidRPr="005704A0">
        <w:rPr>
          <w:rFonts w:ascii="Book Antiqua" w:eastAsia="Book Antiqua" w:hAnsi="Book Antiqua" w:cs="Book Antiqua"/>
          <w:color w:val="000000"/>
        </w:rPr>
        <w:t>Bonacini</w:t>
      </w:r>
      <w:proofErr w:type="spellEnd"/>
      <w:r w:rsidRPr="005704A0">
        <w:rPr>
          <w:rFonts w:ascii="Book Antiqua" w:eastAsia="Book Antiqua" w:hAnsi="Book Antiqua" w:cs="Book Antiqua"/>
          <w:color w:val="000000"/>
        </w:rPr>
        <w:t xml:space="preserve"> M; US Drug-Induced Liver Injury Network. Liver injury from tumor necrosis factor-α antagonists: analysis of thirty-four cases. </w:t>
      </w:r>
      <w:r w:rsidRPr="005704A0">
        <w:rPr>
          <w:rFonts w:ascii="Book Antiqua" w:eastAsia="Book Antiqua" w:hAnsi="Book Antiqua" w:cs="Book Antiqua"/>
          <w:i/>
          <w:iCs/>
          <w:color w:val="000000"/>
        </w:rPr>
        <w:t>Clin Gastroenterol Hepatol</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11</w:t>
      </w:r>
      <w:r w:rsidRPr="005704A0">
        <w:rPr>
          <w:rFonts w:ascii="Book Antiqua" w:eastAsia="Book Antiqua" w:hAnsi="Book Antiqua" w:cs="Book Antiqua"/>
          <w:color w:val="000000"/>
        </w:rPr>
        <w:t>: 558-564.e3 [PMID: 23333219 DOI: 10.1016/j.cgh.2012.12.025]</w:t>
      </w:r>
    </w:p>
    <w:p w14:paraId="197F655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142 </w:t>
      </w:r>
      <w:r w:rsidR="009F571A" w:rsidRPr="005704A0">
        <w:rPr>
          <w:rFonts w:ascii="Book Antiqua" w:hAnsi="Book Antiqua" w:cs="Book Antiqua"/>
          <w:b/>
          <w:color w:val="000000"/>
          <w:lang w:eastAsia="zh-CN"/>
        </w:rPr>
        <w:t>FDA.</w:t>
      </w:r>
      <w:r w:rsidR="009F571A"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U.S. Food and Drug Administration.</w:t>
      </w:r>
      <w:r w:rsidR="009F571A" w:rsidRPr="005704A0">
        <w:rPr>
          <w:rFonts w:ascii="Book Antiqua" w:eastAsia="Book Antiqua" w:hAnsi="Book Antiqua" w:cs="Book Antiqua"/>
          <w:color w:val="000000"/>
        </w:rPr>
        <w:t xml:space="preserve"> [</w:t>
      </w:r>
      <w:r w:rsidR="009F571A" w:rsidRPr="005704A0">
        <w:rPr>
          <w:rFonts w:ascii="Book Antiqua" w:hAnsi="Book Antiqua" w:cs="Book Antiqua"/>
          <w:color w:val="000000"/>
          <w:lang w:eastAsia="zh-CN"/>
        </w:rPr>
        <w:t xml:space="preserve">cited </w:t>
      </w:r>
      <w:r w:rsidR="009F571A" w:rsidRPr="005704A0">
        <w:rPr>
          <w:rFonts w:ascii="Book Antiqua" w:eastAsia="Book Antiqua" w:hAnsi="Book Antiqua" w:cs="Book Antiqua"/>
          <w:color w:val="000000"/>
        </w:rPr>
        <w:t>17</w:t>
      </w:r>
      <w:r w:rsidR="009F571A" w:rsidRPr="005704A0">
        <w:rPr>
          <w:rFonts w:ascii="Book Antiqua" w:hAnsi="Book Antiqua" w:cs="Book Antiqua"/>
          <w:color w:val="000000"/>
          <w:lang w:eastAsia="zh-CN"/>
        </w:rPr>
        <w:t xml:space="preserve"> January </w:t>
      </w:r>
      <w:r w:rsidR="009F571A" w:rsidRPr="005704A0">
        <w:rPr>
          <w:rFonts w:ascii="Book Antiqua" w:eastAsia="Book Antiqua" w:hAnsi="Book Antiqua" w:cs="Book Antiqua"/>
          <w:color w:val="000000"/>
        </w:rPr>
        <w:t>2021].</w:t>
      </w:r>
      <w:r w:rsidR="009F571A" w:rsidRPr="005704A0">
        <w:rPr>
          <w:rFonts w:ascii="Book Antiqua" w:hAnsi="Book Antiqua" w:cs="Book Antiqua"/>
          <w:color w:val="000000"/>
          <w:lang w:eastAsia="zh-CN"/>
        </w:rPr>
        <w:t xml:space="preserve"> Available from: </w:t>
      </w:r>
      <w:r w:rsidR="009F571A" w:rsidRPr="005704A0">
        <w:rPr>
          <w:rFonts w:ascii="Book Antiqua" w:eastAsia="Book Antiqua" w:hAnsi="Book Antiqua" w:cs="Book Antiqua"/>
          <w:color w:val="000000"/>
        </w:rPr>
        <w:t>https://www.fda.gov/science-research/Liver-toxicity-knowledge-base-ltkb/drug-induced-liver-injury-rank-dilirank-dataset</w:t>
      </w:r>
      <w:r w:rsidRPr="005704A0">
        <w:rPr>
          <w:rFonts w:ascii="Book Antiqua" w:eastAsia="Book Antiqua" w:hAnsi="Book Antiqua" w:cs="Book Antiqua"/>
          <w:color w:val="000000"/>
        </w:rPr>
        <w:t xml:space="preserve"> </w:t>
      </w:r>
    </w:p>
    <w:p w14:paraId="475EFB8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143 </w:t>
      </w:r>
      <w:r w:rsidRPr="005704A0">
        <w:rPr>
          <w:rFonts w:ascii="Book Antiqua" w:eastAsia="Book Antiqua" w:hAnsi="Book Antiqua" w:cs="Book Antiqua"/>
          <w:b/>
          <w:bCs/>
          <w:color w:val="000000"/>
        </w:rPr>
        <w:t>Shah P</w:t>
      </w:r>
      <w:r w:rsidRPr="005704A0">
        <w:rPr>
          <w:rFonts w:ascii="Book Antiqua" w:eastAsia="Book Antiqua" w:hAnsi="Book Antiqua" w:cs="Book Antiqua"/>
          <w:color w:val="000000"/>
        </w:rPr>
        <w:t xml:space="preserve">, Sundaram V, </w:t>
      </w:r>
      <w:proofErr w:type="spellStart"/>
      <w:r w:rsidRPr="005704A0">
        <w:rPr>
          <w:rFonts w:ascii="Book Antiqua" w:eastAsia="Book Antiqua" w:hAnsi="Book Antiqua" w:cs="Book Antiqua"/>
          <w:color w:val="000000"/>
        </w:rPr>
        <w:t>Björnsson</w:t>
      </w:r>
      <w:proofErr w:type="spellEnd"/>
      <w:r w:rsidRPr="005704A0">
        <w:rPr>
          <w:rFonts w:ascii="Book Antiqua" w:eastAsia="Book Antiqua" w:hAnsi="Book Antiqua" w:cs="Book Antiqua"/>
          <w:color w:val="000000"/>
        </w:rPr>
        <w:t xml:space="preserve"> E. Biologic and Checkpoint Inhibitor-Induced Liver Injury: A Systematic Literature Review. </w:t>
      </w:r>
      <w:r w:rsidRPr="005704A0">
        <w:rPr>
          <w:rFonts w:ascii="Book Antiqua" w:eastAsia="Book Antiqua" w:hAnsi="Book Antiqua" w:cs="Book Antiqua"/>
          <w:i/>
          <w:iCs/>
          <w:color w:val="000000"/>
        </w:rPr>
        <w:t xml:space="preserve">Hepatol </w:t>
      </w:r>
      <w:proofErr w:type="spellStart"/>
      <w:r w:rsidRPr="005704A0">
        <w:rPr>
          <w:rFonts w:ascii="Book Antiqua" w:eastAsia="Book Antiqua" w:hAnsi="Book Antiqua" w:cs="Book Antiqua"/>
          <w:i/>
          <w:iCs/>
          <w:color w:val="000000"/>
        </w:rPr>
        <w:t>Commun</w:t>
      </w:r>
      <w:proofErr w:type="spellEnd"/>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4</w:t>
      </w:r>
      <w:r w:rsidRPr="005704A0">
        <w:rPr>
          <w:rFonts w:ascii="Book Antiqua" w:eastAsia="Book Antiqua" w:hAnsi="Book Antiqua" w:cs="Book Antiqua"/>
          <w:color w:val="000000"/>
        </w:rPr>
        <w:t>: 172-184 [PMID: 32025603 DOI: 10.1002/hep4.1465]</w:t>
      </w:r>
    </w:p>
    <w:p w14:paraId="21E3D30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144 </w:t>
      </w:r>
      <w:r w:rsidRPr="005704A0">
        <w:rPr>
          <w:rFonts w:ascii="Book Antiqua" w:eastAsia="Book Antiqua" w:hAnsi="Book Antiqua" w:cs="Book Antiqua"/>
          <w:b/>
          <w:bCs/>
          <w:color w:val="000000"/>
        </w:rPr>
        <w:t>Biswas S</w:t>
      </w:r>
      <w:r w:rsidRPr="005704A0">
        <w:rPr>
          <w:rFonts w:ascii="Book Antiqua" w:eastAsia="Book Antiqua" w:hAnsi="Book Antiqua" w:cs="Book Antiqua"/>
          <w:color w:val="000000"/>
        </w:rPr>
        <w:t xml:space="preserve">, Bryant RV, Travis S. Interfering with leukocyte trafficking in Crohn's disease. </w:t>
      </w:r>
      <w:r w:rsidRPr="005704A0">
        <w:rPr>
          <w:rFonts w:ascii="Book Antiqua" w:eastAsia="Book Antiqua" w:hAnsi="Book Antiqua" w:cs="Book Antiqua"/>
          <w:i/>
          <w:iCs/>
          <w:color w:val="000000"/>
        </w:rPr>
        <w:t xml:space="preserve">Best </w:t>
      </w:r>
      <w:proofErr w:type="spellStart"/>
      <w:r w:rsidRPr="005704A0">
        <w:rPr>
          <w:rFonts w:ascii="Book Antiqua" w:eastAsia="Book Antiqua" w:hAnsi="Book Antiqua" w:cs="Book Antiqua"/>
          <w:i/>
          <w:iCs/>
          <w:color w:val="000000"/>
        </w:rPr>
        <w:t>Pract</w:t>
      </w:r>
      <w:proofErr w:type="spellEnd"/>
      <w:r w:rsidRPr="005704A0">
        <w:rPr>
          <w:rFonts w:ascii="Book Antiqua" w:eastAsia="Book Antiqua" w:hAnsi="Book Antiqua" w:cs="Book Antiqua"/>
          <w:i/>
          <w:iCs/>
          <w:color w:val="000000"/>
        </w:rPr>
        <w:t xml:space="preserve"> Res Clin Gastroenterol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38-39</w:t>
      </w:r>
      <w:r w:rsidRPr="005704A0">
        <w:rPr>
          <w:rFonts w:ascii="Book Antiqua" w:eastAsia="Book Antiqua" w:hAnsi="Book Antiqua" w:cs="Book Antiqua"/>
          <w:color w:val="000000"/>
        </w:rPr>
        <w:t>: 101617 [PMID: 31327399 DOI: 10.1016/j.bpg.2019.05.004]</w:t>
      </w:r>
    </w:p>
    <w:p w14:paraId="3C24098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145 </w:t>
      </w:r>
      <w:proofErr w:type="spellStart"/>
      <w:r w:rsidRPr="005704A0">
        <w:rPr>
          <w:rFonts w:ascii="Book Antiqua" w:eastAsia="Book Antiqua" w:hAnsi="Book Antiqua" w:cs="Book Antiqua"/>
          <w:b/>
          <w:bCs/>
          <w:color w:val="000000"/>
        </w:rPr>
        <w:t>Sandborn</w:t>
      </w:r>
      <w:proofErr w:type="spellEnd"/>
      <w:r w:rsidRPr="005704A0">
        <w:rPr>
          <w:rFonts w:ascii="Book Antiqua" w:eastAsia="Book Antiqua" w:hAnsi="Book Antiqua" w:cs="Book Antiqua"/>
          <w:b/>
          <w:bCs/>
          <w:color w:val="000000"/>
        </w:rPr>
        <w:t xml:space="preserve"> WJ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Colombel</w:t>
      </w:r>
      <w:proofErr w:type="spellEnd"/>
      <w:r w:rsidRPr="005704A0">
        <w:rPr>
          <w:rFonts w:ascii="Book Antiqua" w:eastAsia="Book Antiqua" w:hAnsi="Book Antiqua" w:cs="Book Antiqua"/>
          <w:color w:val="000000"/>
        </w:rPr>
        <w:t xml:space="preserve"> JF, Enns R, </w:t>
      </w:r>
      <w:proofErr w:type="spellStart"/>
      <w:r w:rsidRPr="005704A0">
        <w:rPr>
          <w:rFonts w:ascii="Book Antiqua" w:eastAsia="Book Antiqua" w:hAnsi="Book Antiqua" w:cs="Book Antiqua"/>
          <w:color w:val="000000"/>
        </w:rPr>
        <w:t>Feagan</w:t>
      </w:r>
      <w:proofErr w:type="spellEnd"/>
      <w:r w:rsidRPr="005704A0">
        <w:rPr>
          <w:rFonts w:ascii="Book Antiqua" w:eastAsia="Book Antiqua" w:hAnsi="Book Antiqua" w:cs="Book Antiqua"/>
          <w:color w:val="000000"/>
        </w:rPr>
        <w:t xml:space="preserve"> BG, </w:t>
      </w:r>
      <w:proofErr w:type="spellStart"/>
      <w:r w:rsidRPr="005704A0">
        <w:rPr>
          <w:rFonts w:ascii="Book Antiqua" w:eastAsia="Book Antiqua" w:hAnsi="Book Antiqua" w:cs="Book Antiqua"/>
          <w:color w:val="000000"/>
        </w:rPr>
        <w:t>Hanauer</w:t>
      </w:r>
      <w:proofErr w:type="spellEnd"/>
      <w:r w:rsidRPr="005704A0">
        <w:rPr>
          <w:rFonts w:ascii="Book Antiqua" w:eastAsia="Book Antiqua" w:hAnsi="Book Antiqua" w:cs="Book Antiqua"/>
          <w:color w:val="000000"/>
        </w:rPr>
        <w:t xml:space="preserve"> SB, </w:t>
      </w:r>
      <w:proofErr w:type="spellStart"/>
      <w:r w:rsidRPr="005704A0">
        <w:rPr>
          <w:rFonts w:ascii="Book Antiqua" w:eastAsia="Book Antiqua" w:hAnsi="Book Antiqua" w:cs="Book Antiqua"/>
          <w:color w:val="000000"/>
        </w:rPr>
        <w:t>Lawrance</w:t>
      </w:r>
      <w:proofErr w:type="spellEnd"/>
      <w:r w:rsidRPr="005704A0">
        <w:rPr>
          <w:rFonts w:ascii="Book Antiqua" w:eastAsia="Book Antiqua" w:hAnsi="Book Antiqua" w:cs="Book Antiqua"/>
          <w:color w:val="000000"/>
        </w:rPr>
        <w:t xml:space="preserve"> IC, </w:t>
      </w:r>
      <w:proofErr w:type="spellStart"/>
      <w:r w:rsidRPr="005704A0">
        <w:rPr>
          <w:rFonts w:ascii="Book Antiqua" w:eastAsia="Book Antiqua" w:hAnsi="Book Antiqua" w:cs="Book Antiqua"/>
          <w:color w:val="000000"/>
        </w:rPr>
        <w:t>Panaccione</w:t>
      </w:r>
      <w:proofErr w:type="spellEnd"/>
      <w:r w:rsidRPr="005704A0">
        <w:rPr>
          <w:rFonts w:ascii="Book Antiqua" w:eastAsia="Book Antiqua" w:hAnsi="Book Antiqua" w:cs="Book Antiqua"/>
          <w:color w:val="000000"/>
        </w:rPr>
        <w:t xml:space="preserve"> R, Sanders M, Schreiber S, </w:t>
      </w:r>
      <w:proofErr w:type="spellStart"/>
      <w:r w:rsidRPr="005704A0">
        <w:rPr>
          <w:rFonts w:ascii="Book Antiqua" w:eastAsia="Book Antiqua" w:hAnsi="Book Antiqua" w:cs="Book Antiqua"/>
          <w:color w:val="000000"/>
        </w:rPr>
        <w:t>Targan</w:t>
      </w:r>
      <w:proofErr w:type="spellEnd"/>
      <w:r w:rsidRPr="005704A0">
        <w:rPr>
          <w:rFonts w:ascii="Book Antiqua" w:eastAsia="Book Antiqua" w:hAnsi="Book Antiqua" w:cs="Book Antiqua"/>
          <w:color w:val="000000"/>
        </w:rPr>
        <w:t xml:space="preserve"> S, van Deventer S, Goldblum R, </w:t>
      </w:r>
      <w:proofErr w:type="spellStart"/>
      <w:r w:rsidRPr="005704A0">
        <w:rPr>
          <w:rFonts w:ascii="Book Antiqua" w:eastAsia="Book Antiqua" w:hAnsi="Book Antiqua" w:cs="Book Antiqua"/>
          <w:color w:val="000000"/>
        </w:rPr>
        <w:t>Despain</w:t>
      </w:r>
      <w:proofErr w:type="spellEnd"/>
      <w:r w:rsidRPr="005704A0">
        <w:rPr>
          <w:rFonts w:ascii="Book Antiqua" w:eastAsia="Book Antiqua" w:hAnsi="Book Antiqua" w:cs="Book Antiqua"/>
          <w:color w:val="000000"/>
        </w:rPr>
        <w:t xml:space="preserve"> </w:t>
      </w:r>
      <w:r w:rsidRPr="005704A0">
        <w:rPr>
          <w:rFonts w:ascii="Book Antiqua" w:eastAsia="Book Antiqua" w:hAnsi="Book Antiqua" w:cs="Book Antiqua"/>
          <w:color w:val="000000"/>
        </w:rPr>
        <w:lastRenderedPageBreak/>
        <w:t xml:space="preserve">D, </w:t>
      </w:r>
      <w:proofErr w:type="spellStart"/>
      <w:r w:rsidRPr="005704A0">
        <w:rPr>
          <w:rFonts w:ascii="Book Antiqua" w:eastAsia="Book Antiqua" w:hAnsi="Book Antiqua" w:cs="Book Antiqua"/>
          <w:color w:val="000000"/>
        </w:rPr>
        <w:t>Hogge</w:t>
      </w:r>
      <w:proofErr w:type="spellEnd"/>
      <w:r w:rsidRPr="005704A0">
        <w:rPr>
          <w:rFonts w:ascii="Book Antiqua" w:eastAsia="Book Antiqua" w:hAnsi="Book Antiqua" w:cs="Book Antiqua"/>
          <w:color w:val="000000"/>
        </w:rPr>
        <w:t xml:space="preserve"> GS, </w:t>
      </w:r>
      <w:proofErr w:type="spellStart"/>
      <w:r w:rsidRPr="005704A0">
        <w:rPr>
          <w:rFonts w:ascii="Book Antiqua" w:eastAsia="Book Antiqua" w:hAnsi="Book Antiqua" w:cs="Book Antiqua"/>
          <w:color w:val="000000"/>
        </w:rPr>
        <w:t>Rutgeerts</w:t>
      </w:r>
      <w:proofErr w:type="spellEnd"/>
      <w:r w:rsidRPr="005704A0">
        <w:rPr>
          <w:rFonts w:ascii="Book Antiqua" w:eastAsia="Book Antiqua" w:hAnsi="Book Antiqua" w:cs="Book Antiqua"/>
          <w:color w:val="000000"/>
        </w:rPr>
        <w:t xml:space="preserve"> P; International Efficacy of Natalizumab as Active Crohn's Therapy (ENACT-1) Trial Group; Evaluation of Natalizumab as Continuous Therapy (ENACT-2) Trial Group. Natalizumab induction and maintenance therapy for Crohn's disease. </w:t>
      </w:r>
      <w:r w:rsidRPr="005704A0">
        <w:rPr>
          <w:rFonts w:ascii="Book Antiqua" w:eastAsia="Book Antiqua" w:hAnsi="Book Antiqua" w:cs="Book Antiqua"/>
          <w:i/>
          <w:iCs/>
          <w:color w:val="000000"/>
        </w:rPr>
        <w:t xml:space="preserve">N </w:t>
      </w:r>
      <w:proofErr w:type="spellStart"/>
      <w:r w:rsidRPr="005704A0">
        <w:rPr>
          <w:rFonts w:ascii="Book Antiqua" w:eastAsia="Book Antiqua" w:hAnsi="Book Antiqua" w:cs="Book Antiqua"/>
          <w:i/>
          <w:iCs/>
          <w:color w:val="000000"/>
        </w:rPr>
        <w:t>Engl</w:t>
      </w:r>
      <w:proofErr w:type="spellEnd"/>
      <w:r w:rsidRPr="005704A0">
        <w:rPr>
          <w:rFonts w:ascii="Book Antiqua" w:eastAsia="Book Antiqua" w:hAnsi="Book Antiqua" w:cs="Book Antiqua"/>
          <w:i/>
          <w:iCs/>
          <w:color w:val="000000"/>
        </w:rPr>
        <w:t xml:space="preserve"> J Med</w:t>
      </w:r>
      <w:r w:rsidRPr="005704A0">
        <w:rPr>
          <w:rFonts w:ascii="Book Antiqua" w:eastAsia="Book Antiqua" w:hAnsi="Book Antiqua" w:cs="Book Antiqua"/>
          <w:color w:val="000000"/>
        </w:rPr>
        <w:t xml:space="preserve"> 2005; </w:t>
      </w:r>
      <w:r w:rsidRPr="005704A0">
        <w:rPr>
          <w:rFonts w:ascii="Book Antiqua" w:eastAsia="Book Antiqua" w:hAnsi="Book Antiqua" w:cs="Book Antiqua"/>
          <w:b/>
          <w:bCs/>
          <w:color w:val="000000"/>
        </w:rPr>
        <w:t>353</w:t>
      </w:r>
      <w:r w:rsidRPr="005704A0">
        <w:rPr>
          <w:rFonts w:ascii="Book Antiqua" w:eastAsia="Book Antiqua" w:hAnsi="Book Antiqua" w:cs="Book Antiqua"/>
          <w:color w:val="000000"/>
        </w:rPr>
        <w:t>: 1912-1925 [DOI: 10.1056/NEJMoa043335]</w:t>
      </w:r>
    </w:p>
    <w:p w14:paraId="4D8EC3F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146 </w:t>
      </w:r>
      <w:proofErr w:type="spellStart"/>
      <w:r w:rsidRPr="005704A0">
        <w:rPr>
          <w:rFonts w:ascii="Book Antiqua" w:eastAsia="Book Antiqua" w:hAnsi="Book Antiqua" w:cs="Book Antiqua"/>
          <w:b/>
          <w:bCs/>
          <w:color w:val="000000"/>
        </w:rPr>
        <w:t>Targan</w:t>
      </w:r>
      <w:proofErr w:type="spellEnd"/>
      <w:r w:rsidRPr="005704A0">
        <w:rPr>
          <w:rFonts w:ascii="Book Antiqua" w:eastAsia="Book Antiqua" w:hAnsi="Book Antiqua" w:cs="Book Antiqua"/>
          <w:b/>
          <w:bCs/>
          <w:color w:val="000000"/>
        </w:rPr>
        <w:t xml:space="preserve"> SR</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Feagan</w:t>
      </w:r>
      <w:proofErr w:type="spellEnd"/>
      <w:r w:rsidRPr="005704A0">
        <w:rPr>
          <w:rFonts w:ascii="Book Antiqua" w:eastAsia="Book Antiqua" w:hAnsi="Book Antiqua" w:cs="Book Antiqua"/>
          <w:color w:val="000000"/>
        </w:rPr>
        <w:t xml:space="preserve"> BG, </w:t>
      </w:r>
      <w:proofErr w:type="spellStart"/>
      <w:r w:rsidRPr="005704A0">
        <w:rPr>
          <w:rFonts w:ascii="Book Antiqua" w:eastAsia="Book Antiqua" w:hAnsi="Book Antiqua" w:cs="Book Antiqua"/>
          <w:color w:val="000000"/>
        </w:rPr>
        <w:t>Fedorak</w:t>
      </w:r>
      <w:proofErr w:type="spellEnd"/>
      <w:r w:rsidRPr="005704A0">
        <w:rPr>
          <w:rFonts w:ascii="Book Antiqua" w:eastAsia="Book Antiqua" w:hAnsi="Book Antiqua" w:cs="Book Antiqua"/>
          <w:color w:val="000000"/>
        </w:rPr>
        <w:t xml:space="preserve"> RN, </w:t>
      </w:r>
      <w:proofErr w:type="spellStart"/>
      <w:r w:rsidRPr="005704A0">
        <w:rPr>
          <w:rFonts w:ascii="Book Antiqua" w:eastAsia="Book Antiqua" w:hAnsi="Book Antiqua" w:cs="Book Antiqua"/>
          <w:color w:val="000000"/>
        </w:rPr>
        <w:t>Lashner</w:t>
      </w:r>
      <w:proofErr w:type="spellEnd"/>
      <w:r w:rsidRPr="005704A0">
        <w:rPr>
          <w:rFonts w:ascii="Book Antiqua" w:eastAsia="Book Antiqua" w:hAnsi="Book Antiqua" w:cs="Book Antiqua"/>
          <w:color w:val="000000"/>
        </w:rPr>
        <w:t xml:space="preserve"> BA, </w:t>
      </w:r>
      <w:proofErr w:type="spellStart"/>
      <w:r w:rsidRPr="005704A0">
        <w:rPr>
          <w:rFonts w:ascii="Book Antiqua" w:eastAsia="Book Antiqua" w:hAnsi="Book Antiqua" w:cs="Book Antiqua"/>
          <w:color w:val="000000"/>
        </w:rPr>
        <w:t>Panaccione</w:t>
      </w:r>
      <w:proofErr w:type="spellEnd"/>
      <w:r w:rsidRPr="005704A0">
        <w:rPr>
          <w:rFonts w:ascii="Book Antiqua" w:eastAsia="Book Antiqua" w:hAnsi="Book Antiqua" w:cs="Book Antiqua"/>
          <w:color w:val="000000"/>
        </w:rPr>
        <w:t xml:space="preserve"> R, Present DH, </w:t>
      </w:r>
      <w:proofErr w:type="spellStart"/>
      <w:r w:rsidRPr="005704A0">
        <w:rPr>
          <w:rFonts w:ascii="Book Antiqua" w:eastAsia="Book Antiqua" w:hAnsi="Book Antiqua" w:cs="Book Antiqua"/>
          <w:color w:val="000000"/>
        </w:rPr>
        <w:t>Spehlmann</w:t>
      </w:r>
      <w:proofErr w:type="spellEnd"/>
      <w:r w:rsidRPr="005704A0">
        <w:rPr>
          <w:rFonts w:ascii="Book Antiqua" w:eastAsia="Book Antiqua" w:hAnsi="Book Antiqua" w:cs="Book Antiqua"/>
          <w:color w:val="000000"/>
        </w:rPr>
        <w:t xml:space="preserve"> ME, </w:t>
      </w:r>
      <w:proofErr w:type="spellStart"/>
      <w:r w:rsidRPr="005704A0">
        <w:rPr>
          <w:rFonts w:ascii="Book Antiqua" w:eastAsia="Book Antiqua" w:hAnsi="Book Antiqua" w:cs="Book Antiqua"/>
          <w:color w:val="000000"/>
        </w:rPr>
        <w:t>Rutgeerts</w:t>
      </w:r>
      <w:proofErr w:type="spellEnd"/>
      <w:r w:rsidRPr="005704A0">
        <w:rPr>
          <w:rFonts w:ascii="Book Antiqua" w:eastAsia="Book Antiqua" w:hAnsi="Book Antiqua" w:cs="Book Antiqua"/>
          <w:color w:val="000000"/>
        </w:rPr>
        <w:t xml:space="preserve"> PJ, </w:t>
      </w:r>
      <w:proofErr w:type="spellStart"/>
      <w:r w:rsidRPr="005704A0">
        <w:rPr>
          <w:rFonts w:ascii="Book Antiqua" w:eastAsia="Book Antiqua" w:hAnsi="Book Antiqua" w:cs="Book Antiqua"/>
          <w:color w:val="000000"/>
        </w:rPr>
        <w:t>Tulassay</w:t>
      </w:r>
      <w:proofErr w:type="spellEnd"/>
      <w:r w:rsidRPr="005704A0">
        <w:rPr>
          <w:rFonts w:ascii="Book Antiqua" w:eastAsia="Book Antiqua" w:hAnsi="Book Antiqua" w:cs="Book Antiqua"/>
          <w:color w:val="000000"/>
        </w:rPr>
        <w:t xml:space="preserve"> Z, </w:t>
      </w:r>
      <w:proofErr w:type="spellStart"/>
      <w:r w:rsidRPr="005704A0">
        <w:rPr>
          <w:rFonts w:ascii="Book Antiqua" w:eastAsia="Book Antiqua" w:hAnsi="Book Antiqua" w:cs="Book Antiqua"/>
          <w:color w:val="000000"/>
        </w:rPr>
        <w:t>Volfova</w:t>
      </w:r>
      <w:proofErr w:type="spellEnd"/>
      <w:r w:rsidRPr="005704A0">
        <w:rPr>
          <w:rFonts w:ascii="Book Antiqua" w:eastAsia="Book Antiqua" w:hAnsi="Book Antiqua" w:cs="Book Antiqua"/>
          <w:color w:val="000000"/>
        </w:rPr>
        <w:t xml:space="preserve"> M, Wolf DC, Hernandez C, Bornstein J, </w:t>
      </w:r>
      <w:proofErr w:type="spellStart"/>
      <w:r w:rsidRPr="005704A0">
        <w:rPr>
          <w:rFonts w:ascii="Book Antiqua" w:eastAsia="Book Antiqua" w:hAnsi="Book Antiqua" w:cs="Book Antiqua"/>
          <w:color w:val="000000"/>
        </w:rPr>
        <w:t>Sandborn</w:t>
      </w:r>
      <w:proofErr w:type="spellEnd"/>
      <w:r w:rsidRPr="005704A0">
        <w:rPr>
          <w:rFonts w:ascii="Book Antiqua" w:eastAsia="Book Antiqua" w:hAnsi="Book Antiqua" w:cs="Book Antiqua"/>
          <w:color w:val="000000"/>
        </w:rPr>
        <w:t xml:space="preserve"> WJ; International Efficacy of Natalizumab in Crohn's Disease Response and Remission (ENCORE) Trial Group. Natalizumab for the treatment of active Crohn's disease: results of the ENCORE Trial. </w:t>
      </w:r>
      <w:r w:rsidRPr="005704A0">
        <w:rPr>
          <w:rFonts w:ascii="Book Antiqua" w:eastAsia="Book Antiqua" w:hAnsi="Book Antiqua" w:cs="Book Antiqua"/>
          <w:i/>
          <w:iCs/>
          <w:color w:val="000000"/>
        </w:rPr>
        <w:t>Gastroenterology</w:t>
      </w:r>
      <w:r w:rsidRPr="005704A0">
        <w:rPr>
          <w:rFonts w:ascii="Book Antiqua" w:eastAsia="Book Antiqua" w:hAnsi="Book Antiqua" w:cs="Book Antiqua"/>
          <w:color w:val="000000"/>
        </w:rPr>
        <w:t xml:space="preserve"> 2007; </w:t>
      </w:r>
      <w:r w:rsidRPr="005704A0">
        <w:rPr>
          <w:rFonts w:ascii="Book Antiqua" w:eastAsia="Book Antiqua" w:hAnsi="Book Antiqua" w:cs="Book Antiqua"/>
          <w:b/>
          <w:bCs/>
          <w:color w:val="000000"/>
        </w:rPr>
        <w:t>132</w:t>
      </w:r>
      <w:r w:rsidRPr="005704A0">
        <w:rPr>
          <w:rFonts w:ascii="Book Antiqua" w:eastAsia="Book Antiqua" w:hAnsi="Book Antiqua" w:cs="Book Antiqua"/>
          <w:color w:val="000000"/>
        </w:rPr>
        <w:t>: 1672-1683 [PMID: 17484865 DOI: 10.1053/j.gastro.2007.03.024]</w:t>
      </w:r>
    </w:p>
    <w:p w14:paraId="79014DA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147 </w:t>
      </w:r>
      <w:r w:rsidRPr="005704A0">
        <w:rPr>
          <w:rFonts w:ascii="Book Antiqua" w:eastAsia="Book Antiqua" w:hAnsi="Book Antiqua" w:cs="Book Antiqua"/>
          <w:b/>
          <w:bCs/>
          <w:color w:val="000000"/>
        </w:rPr>
        <w:t>Wyatt NJ</w:t>
      </w:r>
      <w:r w:rsidRPr="005704A0">
        <w:rPr>
          <w:rFonts w:ascii="Book Antiqua" w:eastAsia="Book Antiqua" w:hAnsi="Book Antiqua" w:cs="Book Antiqua"/>
          <w:color w:val="000000"/>
        </w:rPr>
        <w:t xml:space="preserve">, Speight RA, Stewart CJ, Kirby JA, Lamb CA. Targeting Leukocyte Trafficking in Inflammatory Bowel Disease. </w:t>
      </w:r>
      <w:proofErr w:type="spellStart"/>
      <w:r w:rsidRPr="005704A0">
        <w:rPr>
          <w:rFonts w:ascii="Book Antiqua" w:eastAsia="Book Antiqua" w:hAnsi="Book Antiqua" w:cs="Book Antiqua"/>
          <w:i/>
          <w:iCs/>
          <w:color w:val="000000"/>
        </w:rPr>
        <w:t>BioDrugs</w:t>
      </w:r>
      <w:proofErr w:type="spellEnd"/>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35</w:t>
      </w:r>
      <w:r w:rsidRPr="005704A0">
        <w:rPr>
          <w:rFonts w:ascii="Book Antiqua" w:eastAsia="Book Antiqua" w:hAnsi="Book Antiqua" w:cs="Book Antiqua"/>
          <w:color w:val="000000"/>
        </w:rPr>
        <w:t>: 473-503 [PMID: 34613592 DOI: 10.1007/s40259-021-00496-5]</w:t>
      </w:r>
    </w:p>
    <w:p w14:paraId="420CAE8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148 </w:t>
      </w:r>
      <w:proofErr w:type="spellStart"/>
      <w:r w:rsidRPr="005704A0">
        <w:rPr>
          <w:rFonts w:ascii="Book Antiqua" w:eastAsia="Book Antiqua" w:hAnsi="Book Antiqua" w:cs="Book Antiqua"/>
          <w:b/>
          <w:bCs/>
          <w:color w:val="000000"/>
        </w:rPr>
        <w:t>Lenti</w:t>
      </w:r>
      <w:proofErr w:type="spellEnd"/>
      <w:r w:rsidRPr="005704A0">
        <w:rPr>
          <w:rFonts w:ascii="Book Antiqua" w:eastAsia="Book Antiqua" w:hAnsi="Book Antiqua" w:cs="Book Antiqua"/>
          <w:b/>
          <w:bCs/>
          <w:color w:val="000000"/>
        </w:rPr>
        <w:t xml:space="preserve"> MV</w:t>
      </w:r>
      <w:r w:rsidRPr="005704A0">
        <w:rPr>
          <w:rFonts w:ascii="Book Antiqua" w:eastAsia="Book Antiqua" w:hAnsi="Book Antiqua" w:cs="Book Antiqua"/>
          <w:color w:val="000000"/>
        </w:rPr>
        <w:t xml:space="preserve">, Levison S, </w:t>
      </w:r>
      <w:proofErr w:type="spellStart"/>
      <w:r w:rsidRPr="005704A0">
        <w:rPr>
          <w:rFonts w:ascii="Book Antiqua" w:eastAsia="Book Antiqua" w:hAnsi="Book Antiqua" w:cs="Book Antiqua"/>
          <w:color w:val="000000"/>
        </w:rPr>
        <w:t>Eliadou</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Willert</w:t>
      </w:r>
      <w:proofErr w:type="spellEnd"/>
      <w:r w:rsidRPr="005704A0">
        <w:rPr>
          <w:rFonts w:ascii="Book Antiqua" w:eastAsia="Book Antiqua" w:hAnsi="Book Antiqua" w:cs="Book Antiqua"/>
          <w:color w:val="000000"/>
        </w:rPr>
        <w:t xml:space="preserve"> R, Kemp K, Carter A, Stansfield C, </w:t>
      </w:r>
      <w:proofErr w:type="spellStart"/>
      <w:r w:rsidRPr="005704A0">
        <w:rPr>
          <w:rFonts w:ascii="Book Antiqua" w:eastAsia="Book Antiqua" w:hAnsi="Book Antiqua" w:cs="Book Antiqua"/>
          <w:color w:val="000000"/>
        </w:rPr>
        <w:t>Assadsangabi</w:t>
      </w:r>
      <w:proofErr w:type="spellEnd"/>
      <w:r w:rsidRPr="005704A0">
        <w:rPr>
          <w:rFonts w:ascii="Book Antiqua" w:eastAsia="Book Antiqua" w:hAnsi="Book Antiqua" w:cs="Book Antiqua"/>
          <w:color w:val="000000"/>
        </w:rPr>
        <w:t xml:space="preserve"> A, Singh S, Crooks B, Tattersall S, Fairhurst F, Kenneth C, Subramanian S, Probert C, </w:t>
      </w:r>
      <w:proofErr w:type="spellStart"/>
      <w:r w:rsidRPr="005704A0">
        <w:rPr>
          <w:rFonts w:ascii="Book Antiqua" w:eastAsia="Book Antiqua" w:hAnsi="Book Antiqua" w:cs="Book Antiqua"/>
          <w:color w:val="000000"/>
        </w:rPr>
        <w:t>Storey</w:t>
      </w:r>
      <w:proofErr w:type="spellEnd"/>
      <w:r w:rsidRPr="005704A0">
        <w:rPr>
          <w:rFonts w:ascii="Book Antiqua" w:eastAsia="Book Antiqua" w:hAnsi="Book Antiqua" w:cs="Book Antiqua"/>
          <w:color w:val="000000"/>
        </w:rPr>
        <w:t xml:space="preserve"> D, Gregg B, Smith P, Liu E, </w:t>
      </w:r>
      <w:proofErr w:type="spellStart"/>
      <w:r w:rsidRPr="005704A0">
        <w:rPr>
          <w:rFonts w:ascii="Book Antiqua" w:eastAsia="Book Antiqua" w:hAnsi="Book Antiqua" w:cs="Book Antiqua"/>
          <w:color w:val="000000"/>
        </w:rPr>
        <w:t>Limdi</w:t>
      </w:r>
      <w:proofErr w:type="spellEnd"/>
      <w:r w:rsidRPr="005704A0">
        <w:rPr>
          <w:rFonts w:ascii="Book Antiqua" w:eastAsia="Book Antiqua" w:hAnsi="Book Antiqua" w:cs="Book Antiqua"/>
          <w:color w:val="000000"/>
        </w:rPr>
        <w:t xml:space="preserve"> JK, Johnston A, Hamlin PJ, Selinger CP. A real-world, long-term experience on effectiveness and safety of vedolizumab in adult patients with inflammatory bowel disease: The Cross </w:t>
      </w:r>
      <w:proofErr w:type="spellStart"/>
      <w:r w:rsidRPr="005704A0">
        <w:rPr>
          <w:rFonts w:ascii="Book Antiqua" w:eastAsia="Book Antiqua" w:hAnsi="Book Antiqua" w:cs="Book Antiqua"/>
          <w:color w:val="000000"/>
        </w:rPr>
        <w:t>Pennine</w:t>
      </w:r>
      <w:proofErr w:type="spellEnd"/>
      <w:r w:rsidRPr="005704A0">
        <w:rPr>
          <w:rFonts w:ascii="Book Antiqua" w:eastAsia="Book Antiqua" w:hAnsi="Book Antiqua" w:cs="Book Antiqua"/>
          <w:color w:val="000000"/>
        </w:rPr>
        <w:t xml:space="preserve"> study. </w:t>
      </w:r>
      <w:r w:rsidRPr="005704A0">
        <w:rPr>
          <w:rFonts w:ascii="Book Antiqua" w:eastAsia="Book Antiqua" w:hAnsi="Book Antiqua" w:cs="Book Antiqua"/>
          <w:i/>
          <w:iCs/>
          <w:color w:val="000000"/>
        </w:rPr>
        <w:t>Dig Liver Dis</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50</w:t>
      </w:r>
      <w:r w:rsidRPr="005704A0">
        <w:rPr>
          <w:rFonts w:ascii="Book Antiqua" w:eastAsia="Book Antiqua" w:hAnsi="Book Antiqua" w:cs="Book Antiqua"/>
          <w:color w:val="000000"/>
        </w:rPr>
        <w:t>: 1299-1304 [PMID: 30077465 DOI: 10.1016/j.dld.2018.07.007]</w:t>
      </w:r>
    </w:p>
    <w:p w14:paraId="7B8F2C3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149 </w:t>
      </w:r>
      <w:r w:rsidRPr="005704A0">
        <w:rPr>
          <w:rFonts w:ascii="Book Antiqua" w:eastAsia="Book Antiqua" w:hAnsi="Book Antiqua" w:cs="Book Antiqua"/>
          <w:b/>
          <w:bCs/>
          <w:color w:val="000000"/>
        </w:rPr>
        <w:t>Clinton JW</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Kiparizoska</w:t>
      </w:r>
      <w:proofErr w:type="spellEnd"/>
      <w:r w:rsidRPr="005704A0">
        <w:rPr>
          <w:rFonts w:ascii="Book Antiqua" w:eastAsia="Book Antiqua" w:hAnsi="Book Antiqua" w:cs="Book Antiqua"/>
          <w:color w:val="000000"/>
        </w:rPr>
        <w:t xml:space="preserve"> S, Aggarwal S, Woo S, Davis W, Lewis JH. Drug-Induced Liver Injury: Highlights and Controversies in the Recent Literature. </w:t>
      </w:r>
      <w:r w:rsidRPr="005704A0">
        <w:rPr>
          <w:rFonts w:ascii="Book Antiqua" w:eastAsia="Book Antiqua" w:hAnsi="Book Antiqua" w:cs="Book Antiqua"/>
          <w:i/>
          <w:iCs/>
          <w:color w:val="000000"/>
        </w:rPr>
        <w:t xml:space="preserve">Drug </w:t>
      </w:r>
      <w:proofErr w:type="spellStart"/>
      <w:r w:rsidRPr="005704A0">
        <w:rPr>
          <w:rFonts w:ascii="Book Antiqua" w:eastAsia="Book Antiqua" w:hAnsi="Book Antiqua" w:cs="Book Antiqua"/>
          <w:i/>
          <w:iCs/>
          <w:color w:val="000000"/>
        </w:rPr>
        <w:t>Saf</w:t>
      </w:r>
      <w:proofErr w:type="spellEnd"/>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44</w:t>
      </w:r>
      <w:r w:rsidRPr="005704A0">
        <w:rPr>
          <w:rFonts w:ascii="Book Antiqua" w:eastAsia="Book Antiqua" w:hAnsi="Book Antiqua" w:cs="Book Antiqua"/>
          <w:color w:val="000000"/>
        </w:rPr>
        <w:t>: 1125-1149 [PMID: 34533782 DOI: 10.1007/s40264-021-01109-4]</w:t>
      </w:r>
    </w:p>
    <w:p w14:paraId="3E9FC093" w14:textId="77777777" w:rsidR="00A77B3E" w:rsidRPr="005704A0" w:rsidRDefault="00B373D4" w:rsidP="005704A0">
      <w:pPr>
        <w:spacing w:line="360" w:lineRule="auto"/>
        <w:jc w:val="both"/>
        <w:rPr>
          <w:rFonts w:ascii="Book Antiqua" w:hAnsi="Book Antiqua" w:cs="Book Antiqua"/>
          <w:color w:val="000000"/>
          <w:lang w:eastAsia="zh-CN"/>
        </w:rPr>
      </w:pPr>
      <w:r w:rsidRPr="005704A0">
        <w:rPr>
          <w:rFonts w:ascii="Book Antiqua" w:eastAsia="Book Antiqua" w:hAnsi="Book Antiqua" w:cs="Book Antiqua"/>
          <w:color w:val="000000"/>
        </w:rPr>
        <w:t xml:space="preserve">150 </w:t>
      </w:r>
      <w:proofErr w:type="spellStart"/>
      <w:r w:rsidR="00000DB7" w:rsidRPr="005704A0">
        <w:rPr>
          <w:rFonts w:ascii="Book Antiqua" w:eastAsia="Book Antiqua" w:hAnsi="Book Antiqua" w:cs="Book Antiqua"/>
          <w:color w:val="000000"/>
        </w:rPr>
        <w:t>LiverTox</w:t>
      </w:r>
      <w:proofErr w:type="spellEnd"/>
      <w:r w:rsidR="00000DB7" w:rsidRPr="005704A0">
        <w:rPr>
          <w:rFonts w:ascii="Book Antiqua" w:eastAsia="Book Antiqua" w:hAnsi="Book Antiqua" w:cs="Book Antiqua"/>
          <w:color w:val="000000"/>
        </w:rPr>
        <w:t xml:space="preserve">: Clinical and Research Information on Drug-Induced Liver Injury [Internet]. Bethesda (MD): National Institute of Diabetes and Digestive and Kidney Diseases; 2012–. </w:t>
      </w:r>
      <w:r w:rsidR="00000DB7" w:rsidRPr="005704A0">
        <w:rPr>
          <w:rFonts w:ascii="Book Antiqua" w:hAnsi="Book Antiqua" w:cs="Book Antiqua"/>
          <w:color w:val="000000"/>
          <w:lang w:eastAsia="zh-CN"/>
        </w:rPr>
        <w:t>[</w:t>
      </w:r>
      <w:r w:rsidR="00000DB7" w:rsidRPr="005704A0">
        <w:rPr>
          <w:rFonts w:ascii="Book Antiqua" w:eastAsia="Book Antiqua" w:hAnsi="Book Antiqua" w:cs="Book Antiqua"/>
          <w:color w:val="000000"/>
        </w:rPr>
        <w:t>PMID: 31643176</w:t>
      </w:r>
      <w:r w:rsidR="00000DB7" w:rsidRPr="005704A0">
        <w:rPr>
          <w:rFonts w:ascii="Book Antiqua" w:hAnsi="Book Antiqua" w:cs="Book Antiqua"/>
          <w:color w:val="000000"/>
          <w:lang w:eastAsia="zh-CN"/>
        </w:rPr>
        <w:t>]</w:t>
      </w:r>
    </w:p>
    <w:p w14:paraId="11ABA0A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151 </w:t>
      </w:r>
      <w:proofErr w:type="spellStart"/>
      <w:r w:rsidRPr="005704A0">
        <w:rPr>
          <w:rFonts w:ascii="Book Antiqua" w:eastAsia="Book Antiqua" w:hAnsi="Book Antiqua" w:cs="Book Antiqua"/>
          <w:b/>
          <w:bCs/>
          <w:color w:val="000000"/>
        </w:rPr>
        <w:t>Sandborn</w:t>
      </w:r>
      <w:proofErr w:type="spellEnd"/>
      <w:r w:rsidRPr="005704A0">
        <w:rPr>
          <w:rFonts w:ascii="Book Antiqua" w:eastAsia="Book Antiqua" w:hAnsi="Book Antiqua" w:cs="Book Antiqua"/>
          <w:b/>
          <w:bCs/>
          <w:color w:val="000000"/>
        </w:rPr>
        <w:t xml:space="preserve"> WJ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Feagan</w:t>
      </w:r>
      <w:proofErr w:type="spellEnd"/>
      <w:r w:rsidRPr="005704A0">
        <w:rPr>
          <w:rFonts w:ascii="Book Antiqua" w:eastAsia="Book Antiqua" w:hAnsi="Book Antiqua" w:cs="Book Antiqua"/>
          <w:color w:val="000000"/>
        </w:rPr>
        <w:t xml:space="preserve"> BG, </w:t>
      </w:r>
      <w:proofErr w:type="spellStart"/>
      <w:r w:rsidRPr="005704A0">
        <w:rPr>
          <w:rFonts w:ascii="Book Antiqua" w:eastAsia="Book Antiqua" w:hAnsi="Book Antiqua" w:cs="Book Antiqua"/>
          <w:color w:val="000000"/>
        </w:rPr>
        <w:t>Rutgeerts</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Hanauer</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Colombel</w:t>
      </w:r>
      <w:proofErr w:type="spellEnd"/>
      <w:r w:rsidRPr="005704A0">
        <w:rPr>
          <w:rFonts w:ascii="Book Antiqua" w:eastAsia="Book Antiqua" w:hAnsi="Book Antiqua" w:cs="Book Antiqua"/>
          <w:color w:val="000000"/>
        </w:rPr>
        <w:t xml:space="preserve"> JF, Sands BE, Lukas M, </w:t>
      </w:r>
      <w:proofErr w:type="spellStart"/>
      <w:r w:rsidRPr="005704A0">
        <w:rPr>
          <w:rFonts w:ascii="Book Antiqua" w:eastAsia="Book Antiqua" w:hAnsi="Book Antiqua" w:cs="Book Antiqua"/>
          <w:color w:val="000000"/>
        </w:rPr>
        <w:t>Fedorak</w:t>
      </w:r>
      <w:proofErr w:type="spellEnd"/>
      <w:r w:rsidRPr="005704A0">
        <w:rPr>
          <w:rFonts w:ascii="Book Antiqua" w:eastAsia="Book Antiqua" w:hAnsi="Book Antiqua" w:cs="Book Antiqua"/>
          <w:color w:val="000000"/>
        </w:rPr>
        <w:t xml:space="preserve"> RN, Lee S, Bressler B, Fox I, Rosario M, </w:t>
      </w:r>
      <w:proofErr w:type="spellStart"/>
      <w:r w:rsidRPr="005704A0">
        <w:rPr>
          <w:rFonts w:ascii="Book Antiqua" w:eastAsia="Book Antiqua" w:hAnsi="Book Antiqua" w:cs="Book Antiqua"/>
          <w:color w:val="000000"/>
        </w:rPr>
        <w:t>Sankoh</w:t>
      </w:r>
      <w:proofErr w:type="spellEnd"/>
      <w:r w:rsidRPr="005704A0">
        <w:rPr>
          <w:rFonts w:ascii="Book Antiqua" w:eastAsia="Book Antiqua" w:hAnsi="Book Antiqua" w:cs="Book Antiqua"/>
          <w:color w:val="000000"/>
        </w:rPr>
        <w:t xml:space="preserve"> S, Xu J, Stephens K, Milch C, Parikh A; GEMINI 2 Study Group. Vedolizumab as induction and maintenance therapy for Crohn's disease. </w:t>
      </w:r>
      <w:r w:rsidRPr="005704A0">
        <w:rPr>
          <w:rFonts w:ascii="Book Antiqua" w:eastAsia="Book Antiqua" w:hAnsi="Book Antiqua" w:cs="Book Antiqua"/>
          <w:i/>
          <w:iCs/>
          <w:color w:val="000000"/>
        </w:rPr>
        <w:t xml:space="preserve">N </w:t>
      </w:r>
      <w:proofErr w:type="spellStart"/>
      <w:r w:rsidRPr="005704A0">
        <w:rPr>
          <w:rFonts w:ascii="Book Antiqua" w:eastAsia="Book Antiqua" w:hAnsi="Book Antiqua" w:cs="Book Antiqua"/>
          <w:i/>
          <w:iCs/>
          <w:color w:val="000000"/>
        </w:rPr>
        <w:t>Engl</w:t>
      </w:r>
      <w:proofErr w:type="spellEnd"/>
      <w:r w:rsidRPr="005704A0">
        <w:rPr>
          <w:rFonts w:ascii="Book Antiqua" w:eastAsia="Book Antiqua" w:hAnsi="Book Antiqua" w:cs="Book Antiqua"/>
          <w:i/>
          <w:iCs/>
          <w:color w:val="000000"/>
        </w:rPr>
        <w:t xml:space="preserve"> J Med</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369</w:t>
      </w:r>
      <w:r w:rsidRPr="005704A0">
        <w:rPr>
          <w:rFonts w:ascii="Book Antiqua" w:eastAsia="Book Antiqua" w:hAnsi="Book Antiqua" w:cs="Book Antiqua"/>
          <w:color w:val="000000"/>
        </w:rPr>
        <w:t>: 711-721 [DOI: 10.1056/NEJMoa1215739]</w:t>
      </w:r>
    </w:p>
    <w:p w14:paraId="003E9A3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152 </w:t>
      </w:r>
      <w:proofErr w:type="spellStart"/>
      <w:r w:rsidRPr="005704A0">
        <w:rPr>
          <w:rFonts w:ascii="Book Antiqua" w:eastAsia="Book Antiqua" w:hAnsi="Book Antiqua" w:cs="Book Antiqua"/>
          <w:b/>
          <w:bCs/>
          <w:color w:val="000000"/>
        </w:rPr>
        <w:t>Feagan</w:t>
      </w:r>
      <w:proofErr w:type="spellEnd"/>
      <w:r w:rsidRPr="005704A0">
        <w:rPr>
          <w:rFonts w:ascii="Book Antiqua" w:eastAsia="Book Antiqua" w:hAnsi="Book Antiqua" w:cs="Book Antiqua"/>
          <w:b/>
          <w:bCs/>
          <w:color w:val="000000"/>
        </w:rPr>
        <w:t xml:space="preserve"> BG</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Rutgeerts</w:t>
      </w:r>
      <w:proofErr w:type="spellEnd"/>
      <w:r w:rsidRPr="005704A0">
        <w:rPr>
          <w:rFonts w:ascii="Book Antiqua" w:eastAsia="Book Antiqua" w:hAnsi="Book Antiqua" w:cs="Book Antiqua"/>
          <w:color w:val="000000"/>
        </w:rPr>
        <w:t xml:space="preserve"> P, Sands BE, </w:t>
      </w:r>
      <w:proofErr w:type="spellStart"/>
      <w:r w:rsidRPr="005704A0">
        <w:rPr>
          <w:rFonts w:ascii="Book Antiqua" w:eastAsia="Book Antiqua" w:hAnsi="Book Antiqua" w:cs="Book Antiqua"/>
          <w:color w:val="000000"/>
        </w:rPr>
        <w:t>Hanauer</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Colombel</w:t>
      </w:r>
      <w:proofErr w:type="spellEnd"/>
      <w:r w:rsidRPr="005704A0">
        <w:rPr>
          <w:rFonts w:ascii="Book Antiqua" w:eastAsia="Book Antiqua" w:hAnsi="Book Antiqua" w:cs="Book Antiqua"/>
          <w:color w:val="000000"/>
        </w:rPr>
        <w:t xml:space="preserve"> JF, </w:t>
      </w:r>
      <w:proofErr w:type="spellStart"/>
      <w:r w:rsidRPr="005704A0">
        <w:rPr>
          <w:rFonts w:ascii="Book Antiqua" w:eastAsia="Book Antiqua" w:hAnsi="Book Antiqua" w:cs="Book Antiqua"/>
          <w:color w:val="000000"/>
        </w:rPr>
        <w:t>Sandborn</w:t>
      </w:r>
      <w:proofErr w:type="spellEnd"/>
      <w:r w:rsidRPr="005704A0">
        <w:rPr>
          <w:rFonts w:ascii="Book Antiqua" w:eastAsia="Book Antiqua" w:hAnsi="Book Antiqua" w:cs="Book Antiqua"/>
          <w:color w:val="000000"/>
        </w:rPr>
        <w:t xml:space="preserve"> WJ, Van </w:t>
      </w:r>
      <w:proofErr w:type="spellStart"/>
      <w:r w:rsidRPr="005704A0">
        <w:rPr>
          <w:rFonts w:ascii="Book Antiqua" w:eastAsia="Book Antiqua" w:hAnsi="Book Antiqua" w:cs="Book Antiqua"/>
          <w:color w:val="000000"/>
        </w:rPr>
        <w:t>Assche</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Axler</w:t>
      </w:r>
      <w:proofErr w:type="spellEnd"/>
      <w:r w:rsidRPr="005704A0">
        <w:rPr>
          <w:rFonts w:ascii="Book Antiqua" w:eastAsia="Book Antiqua" w:hAnsi="Book Antiqua" w:cs="Book Antiqua"/>
          <w:color w:val="000000"/>
        </w:rPr>
        <w:t xml:space="preserve"> J, Kim HJ,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Fox I, Milch C, </w:t>
      </w:r>
      <w:proofErr w:type="spellStart"/>
      <w:r w:rsidRPr="005704A0">
        <w:rPr>
          <w:rFonts w:ascii="Book Antiqua" w:eastAsia="Book Antiqua" w:hAnsi="Book Antiqua" w:cs="Book Antiqua"/>
          <w:color w:val="000000"/>
        </w:rPr>
        <w:t>Sankoh</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Wyant</w:t>
      </w:r>
      <w:proofErr w:type="spellEnd"/>
      <w:r w:rsidRPr="005704A0">
        <w:rPr>
          <w:rFonts w:ascii="Book Antiqua" w:eastAsia="Book Antiqua" w:hAnsi="Book Antiqua" w:cs="Book Antiqua"/>
          <w:color w:val="000000"/>
        </w:rPr>
        <w:t xml:space="preserve"> T, Xu J, Parikh A; GEMINI 1 Study Group. Vedolizumab as induction and maintenance therapy for ulcerative colitis. </w:t>
      </w:r>
      <w:r w:rsidRPr="005704A0">
        <w:rPr>
          <w:rFonts w:ascii="Book Antiqua" w:eastAsia="Book Antiqua" w:hAnsi="Book Antiqua" w:cs="Book Antiqua"/>
          <w:i/>
          <w:iCs/>
          <w:color w:val="000000"/>
        </w:rPr>
        <w:t xml:space="preserve">N </w:t>
      </w:r>
      <w:proofErr w:type="spellStart"/>
      <w:r w:rsidRPr="005704A0">
        <w:rPr>
          <w:rFonts w:ascii="Book Antiqua" w:eastAsia="Book Antiqua" w:hAnsi="Book Antiqua" w:cs="Book Antiqua"/>
          <w:i/>
          <w:iCs/>
          <w:color w:val="000000"/>
        </w:rPr>
        <w:t>Engl</w:t>
      </w:r>
      <w:proofErr w:type="spellEnd"/>
      <w:r w:rsidRPr="005704A0">
        <w:rPr>
          <w:rFonts w:ascii="Book Antiqua" w:eastAsia="Book Antiqua" w:hAnsi="Book Antiqua" w:cs="Book Antiqua"/>
          <w:i/>
          <w:iCs/>
          <w:color w:val="000000"/>
        </w:rPr>
        <w:t xml:space="preserve"> J Med</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369</w:t>
      </w:r>
      <w:r w:rsidRPr="005704A0">
        <w:rPr>
          <w:rFonts w:ascii="Book Antiqua" w:eastAsia="Book Antiqua" w:hAnsi="Book Antiqua" w:cs="Book Antiqua"/>
          <w:color w:val="000000"/>
        </w:rPr>
        <w:t>: 699-710 [DOI: 10.1056/NEJMoa1215734]</w:t>
      </w:r>
    </w:p>
    <w:p w14:paraId="7CAF9D6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153 </w:t>
      </w:r>
      <w:proofErr w:type="spellStart"/>
      <w:r w:rsidRPr="005704A0">
        <w:rPr>
          <w:rFonts w:ascii="Book Antiqua" w:eastAsia="Book Antiqua" w:hAnsi="Book Antiqua" w:cs="Book Antiqua"/>
          <w:b/>
          <w:bCs/>
          <w:color w:val="000000"/>
        </w:rPr>
        <w:t>Sandborn</w:t>
      </w:r>
      <w:proofErr w:type="spellEnd"/>
      <w:r w:rsidRPr="005704A0">
        <w:rPr>
          <w:rFonts w:ascii="Book Antiqua" w:eastAsia="Book Antiqua" w:hAnsi="Book Antiqua" w:cs="Book Antiqua"/>
          <w:b/>
          <w:bCs/>
          <w:color w:val="000000"/>
        </w:rPr>
        <w:t xml:space="preserve"> WJ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Gasink</w:t>
      </w:r>
      <w:proofErr w:type="spellEnd"/>
      <w:r w:rsidRPr="005704A0">
        <w:rPr>
          <w:rFonts w:ascii="Book Antiqua" w:eastAsia="Book Antiqua" w:hAnsi="Book Antiqua" w:cs="Book Antiqua"/>
          <w:color w:val="000000"/>
        </w:rPr>
        <w:t xml:space="preserve"> C, Gao LL, Blank MA, </w:t>
      </w:r>
      <w:proofErr w:type="spellStart"/>
      <w:r w:rsidRPr="005704A0">
        <w:rPr>
          <w:rFonts w:ascii="Book Antiqua" w:eastAsia="Book Antiqua" w:hAnsi="Book Antiqua" w:cs="Book Antiqua"/>
          <w:color w:val="000000"/>
        </w:rPr>
        <w:t>Johanns</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Guzzo</w:t>
      </w:r>
      <w:proofErr w:type="spellEnd"/>
      <w:r w:rsidRPr="005704A0">
        <w:rPr>
          <w:rFonts w:ascii="Book Antiqua" w:eastAsia="Book Antiqua" w:hAnsi="Book Antiqua" w:cs="Book Antiqua"/>
          <w:color w:val="000000"/>
        </w:rPr>
        <w:t xml:space="preserve"> C, Sands BE, </w:t>
      </w:r>
      <w:proofErr w:type="spellStart"/>
      <w:r w:rsidRPr="005704A0">
        <w:rPr>
          <w:rFonts w:ascii="Book Antiqua" w:eastAsia="Book Antiqua" w:hAnsi="Book Antiqua" w:cs="Book Antiqua"/>
          <w:color w:val="000000"/>
        </w:rPr>
        <w:t>Hanauer</w:t>
      </w:r>
      <w:proofErr w:type="spellEnd"/>
      <w:r w:rsidRPr="005704A0">
        <w:rPr>
          <w:rFonts w:ascii="Book Antiqua" w:eastAsia="Book Antiqua" w:hAnsi="Book Antiqua" w:cs="Book Antiqua"/>
          <w:color w:val="000000"/>
        </w:rPr>
        <w:t xml:space="preserve"> SB, </w:t>
      </w:r>
      <w:proofErr w:type="spellStart"/>
      <w:r w:rsidRPr="005704A0">
        <w:rPr>
          <w:rFonts w:ascii="Book Antiqua" w:eastAsia="Book Antiqua" w:hAnsi="Book Antiqua" w:cs="Book Antiqua"/>
          <w:color w:val="000000"/>
        </w:rPr>
        <w:t>Targan</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Rutgeerts</w:t>
      </w:r>
      <w:proofErr w:type="spellEnd"/>
      <w:r w:rsidRPr="005704A0">
        <w:rPr>
          <w:rFonts w:ascii="Book Antiqua" w:eastAsia="Book Antiqua" w:hAnsi="Book Antiqua" w:cs="Book Antiqua"/>
          <w:color w:val="000000"/>
        </w:rPr>
        <w:t xml:space="preserve"> P, Ghosh S, de Villiers WJ, </w:t>
      </w:r>
      <w:proofErr w:type="spellStart"/>
      <w:r w:rsidRPr="005704A0">
        <w:rPr>
          <w:rFonts w:ascii="Book Antiqua" w:eastAsia="Book Antiqua" w:hAnsi="Book Antiqua" w:cs="Book Antiqua"/>
          <w:color w:val="000000"/>
        </w:rPr>
        <w:t>Panaccione</w:t>
      </w:r>
      <w:proofErr w:type="spellEnd"/>
      <w:r w:rsidRPr="005704A0">
        <w:rPr>
          <w:rFonts w:ascii="Book Antiqua" w:eastAsia="Book Antiqua" w:hAnsi="Book Antiqua" w:cs="Book Antiqua"/>
          <w:color w:val="000000"/>
        </w:rPr>
        <w:t xml:space="preserve"> R, Greenberg G, Schreiber S, </w:t>
      </w:r>
      <w:proofErr w:type="spellStart"/>
      <w:r w:rsidRPr="005704A0">
        <w:rPr>
          <w:rFonts w:ascii="Book Antiqua" w:eastAsia="Book Antiqua" w:hAnsi="Book Antiqua" w:cs="Book Antiqua"/>
          <w:color w:val="000000"/>
        </w:rPr>
        <w:t>Lichtiger</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Feagan</w:t>
      </w:r>
      <w:proofErr w:type="spellEnd"/>
      <w:r w:rsidRPr="005704A0">
        <w:rPr>
          <w:rFonts w:ascii="Book Antiqua" w:eastAsia="Book Antiqua" w:hAnsi="Book Antiqua" w:cs="Book Antiqua"/>
          <w:color w:val="000000"/>
        </w:rPr>
        <w:t xml:space="preserve"> BG; CERTIFI Study Group. Ustekinumab induction and maintenance therapy in refractory Crohn's disease. </w:t>
      </w:r>
      <w:r w:rsidRPr="005704A0">
        <w:rPr>
          <w:rFonts w:ascii="Book Antiqua" w:eastAsia="Book Antiqua" w:hAnsi="Book Antiqua" w:cs="Book Antiqua"/>
          <w:i/>
          <w:iCs/>
          <w:color w:val="000000"/>
        </w:rPr>
        <w:t xml:space="preserve">N </w:t>
      </w:r>
      <w:proofErr w:type="spellStart"/>
      <w:r w:rsidRPr="005704A0">
        <w:rPr>
          <w:rFonts w:ascii="Book Antiqua" w:eastAsia="Book Antiqua" w:hAnsi="Book Antiqua" w:cs="Book Antiqua"/>
          <w:i/>
          <w:iCs/>
          <w:color w:val="000000"/>
        </w:rPr>
        <w:t>Engl</w:t>
      </w:r>
      <w:proofErr w:type="spellEnd"/>
      <w:r w:rsidRPr="005704A0">
        <w:rPr>
          <w:rFonts w:ascii="Book Antiqua" w:eastAsia="Book Antiqua" w:hAnsi="Book Antiqua" w:cs="Book Antiqua"/>
          <w:i/>
          <w:iCs/>
          <w:color w:val="000000"/>
        </w:rPr>
        <w:t xml:space="preserve"> J Med</w:t>
      </w:r>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367</w:t>
      </w:r>
      <w:r w:rsidRPr="005704A0">
        <w:rPr>
          <w:rFonts w:ascii="Book Antiqua" w:eastAsia="Book Antiqua" w:hAnsi="Book Antiqua" w:cs="Book Antiqua"/>
          <w:color w:val="000000"/>
        </w:rPr>
        <w:t>: 1519-1528 [PMID: 23075178 DOI: 10.1056/NEJMoa1203572]</w:t>
      </w:r>
    </w:p>
    <w:p w14:paraId="7837503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154 </w:t>
      </w:r>
      <w:r w:rsidRPr="005704A0">
        <w:rPr>
          <w:rFonts w:ascii="Book Antiqua" w:eastAsia="Book Antiqua" w:hAnsi="Book Antiqua" w:cs="Book Antiqua"/>
          <w:b/>
          <w:bCs/>
          <w:color w:val="000000"/>
        </w:rPr>
        <w:t>Sands BE</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Sandborn</w:t>
      </w:r>
      <w:proofErr w:type="spellEnd"/>
      <w:r w:rsidRPr="005704A0">
        <w:rPr>
          <w:rFonts w:ascii="Book Antiqua" w:eastAsia="Book Antiqua" w:hAnsi="Book Antiqua" w:cs="Book Antiqua"/>
          <w:color w:val="000000"/>
        </w:rPr>
        <w:t xml:space="preserve"> WJ, </w:t>
      </w:r>
      <w:proofErr w:type="spellStart"/>
      <w:r w:rsidRPr="005704A0">
        <w:rPr>
          <w:rFonts w:ascii="Book Antiqua" w:eastAsia="Book Antiqua" w:hAnsi="Book Antiqua" w:cs="Book Antiqua"/>
          <w:color w:val="000000"/>
        </w:rPr>
        <w:t>Panaccione</w:t>
      </w:r>
      <w:proofErr w:type="spellEnd"/>
      <w:r w:rsidRPr="005704A0">
        <w:rPr>
          <w:rFonts w:ascii="Book Antiqua" w:eastAsia="Book Antiqua" w:hAnsi="Book Antiqua" w:cs="Book Antiqua"/>
          <w:color w:val="000000"/>
        </w:rPr>
        <w:t xml:space="preserve"> R, O'Brien CD, Zhang H, </w:t>
      </w:r>
      <w:proofErr w:type="spellStart"/>
      <w:r w:rsidRPr="005704A0">
        <w:rPr>
          <w:rFonts w:ascii="Book Antiqua" w:eastAsia="Book Antiqua" w:hAnsi="Book Antiqua" w:cs="Book Antiqua"/>
          <w:color w:val="000000"/>
        </w:rPr>
        <w:t>Johanns</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Adedokun</w:t>
      </w:r>
      <w:proofErr w:type="spellEnd"/>
      <w:r w:rsidRPr="005704A0">
        <w:rPr>
          <w:rFonts w:ascii="Book Antiqua" w:eastAsia="Book Antiqua" w:hAnsi="Book Antiqua" w:cs="Book Antiqua"/>
          <w:color w:val="000000"/>
        </w:rPr>
        <w:t xml:space="preserve"> OJ, Li K, </w:t>
      </w:r>
      <w:proofErr w:type="spellStart"/>
      <w:r w:rsidRPr="005704A0">
        <w:rPr>
          <w:rFonts w:ascii="Book Antiqua" w:eastAsia="Book Antiqua" w:hAnsi="Book Antiqua" w:cs="Book Antiqua"/>
          <w:color w:val="000000"/>
        </w:rPr>
        <w:t>Peyrin-Biroulet</w:t>
      </w:r>
      <w:proofErr w:type="spellEnd"/>
      <w:r w:rsidRPr="005704A0">
        <w:rPr>
          <w:rFonts w:ascii="Book Antiqua" w:eastAsia="Book Antiqua" w:hAnsi="Book Antiqua" w:cs="Book Antiqua"/>
          <w:color w:val="000000"/>
        </w:rPr>
        <w:t xml:space="preserve"> L, Van </w:t>
      </w:r>
      <w:proofErr w:type="spellStart"/>
      <w:r w:rsidRPr="005704A0">
        <w:rPr>
          <w:rFonts w:ascii="Book Antiqua" w:eastAsia="Book Antiqua" w:hAnsi="Book Antiqua" w:cs="Book Antiqua"/>
          <w:color w:val="000000"/>
        </w:rPr>
        <w:t>Assche</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Targan</w:t>
      </w:r>
      <w:proofErr w:type="spellEnd"/>
      <w:r w:rsidRPr="005704A0">
        <w:rPr>
          <w:rFonts w:ascii="Book Antiqua" w:eastAsia="Book Antiqua" w:hAnsi="Book Antiqua" w:cs="Book Antiqua"/>
          <w:color w:val="000000"/>
        </w:rPr>
        <w:t xml:space="preserve"> S, Abreu MT, </w:t>
      </w:r>
      <w:proofErr w:type="spellStart"/>
      <w:r w:rsidRPr="005704A0">
        <w:rPr>
          <w:rFonts w:ascii="Book Antiqua" w:eastAsia="Book Antiqua" w:hAnsi="Book Antiqua" w:cs="Book Antiqua"/>
          <w:color w:val="000000"/>
        </w:rPr>
        <w:t>Hisamatsu</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Szapary</w:t>
      </w:r>
      <w:proofErr w:type="spellEnd"/>
      <w:r w:rsidRPr="005704A0">
        <w:rPr>
          <w:rFonts w:ascii="Book Antiqua" w:eastAsia="Book Antiqua" w:hAnsi="Book Antiqua" w:cs="Book Antiqua"/>
          <w:color w:val="000000"/>
        </w:rPr>
        <w:t xml:space="preserve"> P, </w:t>
      </w:r>
      <w:proofErr w:type="spellStart"/>
      <w:r w:rsidRPr="005704A0">
        <w:rPr>
          <w:rFonts w:ascii="Book Antiqua" w:eastAsia="Book Antiqua" w:hAnsi="Book Antiqua" w:cs="Book Antiqua"/>
          <w:color w:val="000000"/>
        </w:rPr>
        <w:t>Marano</w:t>
      </w:r>
      <w:proofErr w:type="spellEnd"/>
      <w:r w:rsidRPr="005704A0">
        <w:rPr>
          <w:rFonts w:ascii="Book Antiqua" w:eastAsia="Book Antiqua" w:hAnsi="Book Antiqua" w:cs="Book Antiqua"/>
          <w:color w:val="000000"/>
        </w:rPr>
        <w:t xml:space="preserve"> C; UNIFI Study Group. Ustekinumab as Induction and Maintenance Therapy for Ulcerative Colitis. </w:t>
      </w:r>
      <w:r w:rsidRPr="005704A0">
        <w:rPr>
          <w:rFonts w:ascii="Book Antiqua" w:eastAsia="Book Antiqua" w:hAnsi="Book Antiqua" w:cs="Book Antiqua"/>
          <w:i/>
          <w:iCs/>
          <w:color w:val="000000"/>
        </w:rPr>
        <w:t xml:space="preserve">N </w:t>
      </w:r>
      <w:proofErr w:type="spellStart"/>
      <w:r w:rsidRPr="005704A0">
        <w:rPr>
          <w:rFonts w:ascii="Book Antiqua" w:eastAsia="Book Antiqua" w:hAnsi="Book Antiqua" w:cs="Book Antiqua"/>
          <w:i/>
          <w:iCs/>
          <w:color w:val="000000"/>
        </w:rPr>
        <w:t>Engl</w:t>
      </w:r>
      <w:proofErr w:type="spellEnd"/>
      <w:r w:rsidRPr="005704A0">
        <w:rPr>
          <w:rFonts w:ascii="Book Antiqua" w:eastAsia="Book Antiqua" w:hAnsi="Book Antiqua" w:cs="Book Antiqua"/>
          <w:i/>
          <w:iCs/>
          <w:color w:val="000000"/>
        </w:rPr>
        <w:t xml:space="preserve"> J Med</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381</w:t>
      </w:r>
      <w:r w:rsidRPr="005704A0">
        <w:rPr>
          <w:rFonts w:ascii="Book Antiqua" w:eastAsia="Book Antiqua" w:hAnsi="Book Antiqua" w:cs="Book Antiqua"/>
          <w:color w:val="000000"/>
        </w:rPr>
        <w:t>: 1201-1214 [PMID: 31553833 DOI: 10.1056/NEJMoa1900750]</w:t>
      </w:r>
    </w:p>
    <w:p w14:paraId="7D0C37BF" w14:textId="77777777" w:rsidR="00A77B3E" w:rsidRPr="005704A0" w:rsidRDefault="00B373D4" w:rsidP="005704A0">
      <w:pPr>
        <w:spacing w:line="360" w:lineRule="auto"/>
        <w:jc w:val="both"/>
        <w:rPr>
          <w:rFonts w:ascii="Book Antiqua" w:hAnsi="Book Antiqua" w:cs="Book Antiqua"/>
          <w:color w:val="000000"/>
          <w:lang w:eastAsia="zh-CN"/>
        </w:rPr>
      </w:pPr>
      <w:r w:rsidRPr="005704A0">
        <w:rPr>
          <w:rFonts w:ascii="Book Antiqua" w:eastAsia="Book Antiqua" w:hAnsi="Book Antiqua" w:cs="Book Antiqua"/>
          <w:color w:val="000000"/>
        </w:rPr>
        <w:t xml:space="preserve">155 </w:t>
      </w:r>
      <w:proofErr w:type="spellStart"/>
      <w:r w:rsidR="00C95DFE" w:rsidRPr="005704A0">
        <w:rPr>
          <w:rFonts w:ascii="Book Antiqua" w:eastAsia="Book Antiqua" w:hAnsi="Book Antiqua" w:cs="Book Antiqua"/>
          <w:color w:val="000000"/>
        </w:rPr>
        <w:t>LiverTox</w:t>
      </w:r>
      <w:proofErr w:type="spellEnd"/>
      <w:r w:rsidR="00C95DFE" w:rsidRPr="005704A0">
        <w:rPr>
          <w:rFonts w:ascii="Book Antiqua" w:eastAsia="Book Antiqua" w:hAnsi="Book Antiqua" w:cs="Book Antiqua"/>
          <w:color w:val="000000"/>
        </w:rPr>
        <w:t xml:space="preserve">: Clinical and Research Information on Drug-Induced Liver Injury [Internet]. Bethesda (MD): National Institute of Diabetes and Digestive and Kidney Diseases; 2012–. Ustekinumab. </w:t>
      </w:r>
      <w:r w:rsidR="00C95DFE" w:rsidRPr="005704A0">
        <w:rPr>
          <w:rFonts w:ascii="Book Antiqua" w:hAnsi="Book Antiqua" w:cs="Book Antiqua"/>
          <w:color w:val="000000"/>
          <w:lang w:eastAsia="zh-CN"/>
        </w:rPr>
        <w:t>[</w:t>
      </w:r>
      <w:r w:rsidR="00C95DFE" w:rsidRPr="005704A0">
        <w:rPr>
          <w:rFonts w:ascii="Book Antiqua" w:eastAsia="Book Antiqua" w:hAnsi="Book Antiqua" w:cs="Book Antiqua"/>
          <w:color w:val="000000"/>
        </w:rPr>
        <w:t>PMID: 31643346</w:t>
      </w:r>
      <w:r w:rsidR="00C95DFE" w:rsidRPr="005704A0">
        <w:rPr>
          <w:rFonts w:ascii="Book Antiqua" w:hAnsi="Book Antiqua" w:cs="Book Antiqua"/>
          <w:color w:val="000000"/>
          <w:lang w:eastAsia="zh-CN"/>
        </w:rPr>
        <w:t>]</w:t>
      </w:r>
    </w:p>
    <w:p w14:paraId="58C3936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156 </w:t>
      </w:r>
      <w:r w:rsidRPr="005704A0">
        <w:rPr>
          <w:rFonts w:ascii="Book Antiqua" w:eastAsia="Book Antiqua" w:hAnsi="Book Antiqua" w:cs="Book Antiqua"/>
          <w:b/>
          <w:bCs/>
          <w:color w:val="000000"/>
        </w:rPr>
        <w:t>Chiu HY</w:t>
      </w:r>
      <w:r w:rsidRPr="005704A0">
        <w:rPr>
          <w:rFonts w:ascii="Book Antiqua" w:eastAsia="Book Antiqua" w:hAnsi="Book Antiqua" w:cs="Book Antiqua"/>
          <w:color w:val="000000"/>
        </w:rPr>
        <w:t xml:space="preserve">, Chen CH, Wu MS, Cheng YP, Tsai TF. The safety profile of </w:t>
      </w:r>
      <w:proofErr w:type="spellStart"/>
      <w:r w:rsidRPr="005704A0">
        <w:rPr>
          <w:rFonts w:ascii="Book Antiqua" w:eastAsia="Book Antiqua" w:hAnsi="Book Antiqua" w:cs="Book Antiqua"/>
          <w:color w:val="000000"/>
        </w:rPr>
        <w:t>ustekinumab</w:t>
      </w:r>
      <w:proofErr w:type="spellEnd"/>
      <w:r w:rsidRPr="005704A0">
        <w:rPr>
          <w:rFonts w:ascii="Book Antiqua" w:eastAsia="Book Antiqua" w:hAnsi="Book Antiqua" w:cs="Book Antiqua"/>
          <w:color w:val="000000"/>
        </w:rPr>
        <w:t xml:space="preserve"> in the treatment of patients with psoriasis and concurrent hepatitis B or C. </w:t>
      </w:r>
      <w:r w:rsidRPr="005704A0">
        <w:rPr>
          <w:rFonts w:ascii="Book Antiqua" w:eastAsia="Book Antiqua" w:hAnsi="Book Antiqua" w:cs="Book Antiqua"/>
          <w:i/>
          <w:iCs/>
          <w:color w:val="000000"/>
        </w:rPr>
        <w:t>Br J Dermatol</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169</w:t>
      </w:r>
      <w:r w:rsidRPr="005704A0">
        <w:rPr>
          <w:rFonts w:ascii="Book Antiqua" w:eastAsia="Book Antiqua" w:hAnsi="Book Antiqua" w:cs="Book Antiqua"/>
          <w:color w:val="000000"/>
        </w:rPr>
        <w:t>: 1295-1303 [PMID: 23746170 DOI: 10.1111/bjd.12461]</w:t>
      </w:r>
    </w:p>
    <w:p w14:paraId="61FA7104" w14:textId="77777777" w:rsidR="00A77B3E" w:rsidRPr="005704A0" w:rsidRDefault="00B373D4" w:rsidP="005704A0">
      <w:pPr>
        <w:spacing w:line="360" w:lineRule="auto"/>
        <w:jc w:val="both"/>
        <w:rPr>
          <w:rFonts w:ascii="Book Antiqua" w:hAnsi="Book Antiqua"/>
          <w:lang w:eastAsia="zh-CN"/>
        </w:rPr>
      </w:pPr>
      <w:r w:rsidRPr="005704A0">
        <w:rPr>
          <w:rFonts w:ascii="Book Antiqua" w:eastAsia="Book Antiqua" w:hAnsi="Book Antiqua" w:cs="Book Antiqua"/>
          <w:color w:val="000000"/>
        </w:rPr>
        <w:t xml:space="preserve">157 </w:t>
      </w:r>
      <w:r w:rsidRPr="005704A0">
        <w:rPr>
          <w:rFonts w:ascii="Book Antiqua" w:eastAsia="Book Antiqua" w:hAnsi="Book Antiqua" w:cs="Book Antiqua"/>
          <w:b/>
          <w:color w:val="000000"/>
        </w:rPr>
        <w:t xml:space="preserve">U.S. </w:t>
      </w:r>
      <w:r w:rsidR="00281A58" w:rsidRPr="005704A0">
        <w:rPr>
          <w:rFonts w:ascii="Book Antiqua" w:eastAsia="Book Antiqua" w:hAnsi="Book Antiqua" w:cs="Book Antiqua"/>
          <w:b/>
          <w:color w:val="000000"/>
        </w:rPr>
        <w:t>Food and Drug Administration</w:t>
      </w:r>
      <w:r w:rsidRPr="005704A0">
        <w:rPr>
          <w:rFonts w:ascii="Book Antiqua" w:eastAsia="Book Antiqua" w:hAnsi="Book Antiqua" w:cs="Book Antiqua"/>
          <w:b/>
          <w:color w:val="000000"/>
        </w:rPr>
        <w:t xml:space="preserve">. </w:t>
      </w:r>
      <w:r w:rsidRPr="005704A0">
        <w:rPr>
          <w:rFonts w:ascii="Book Antiqua" w:eastAsia="Book Antiqua" w:hAnsi="Book Antiqua" w:cs="Book Antiqua"/>
          <w:color w:val="000000"/>
        </w:rPr>
        <w:t xml:space="preserve">FDA approves new treatment for moderately to severely active ulcerative colitis. 2018 May 1. </w:t>
      </w:r>
      <w:r w:rsidR="00F6137D" w:rsidRPr="005704A0">
        <w:rPr>
          <w:rFonts w:ascii="Book Antiqua" w:hAnsi="Book Antiqua" w:cs="Book Antiqua"/>
          <w:color w:val="000000"/>
          <w:lang w:eastAsia="zh-CN"/>
        </w:rPr>
        <w:t>[c</w:t>
      </w:r>
      <w:r w:rsidR="00F6137D" w:rsidRPr="005704A0">
        <w:rPr>
          <w:rFonts w:ascii="Book Antiqua" w:eastAsia="Book Antiqua" w:hAnsi="Book Antiqua" w:cs="Book Antiqua"/>
          <w:color w:val="000000"/>
        </w:rPr>
        <w:t>ited 06 February 2021</w:t>
      </w:r>
      <w:r w:rsidR="00F6137D" w:rsidRPr="005704A0">
        <w:rPr>
          <w:rFonts w:ascii="Book Antiqua" w:hAnsi="Book Antiqua" w:cs="Book Antiqua"/>
          <w:color w:val="000000"/>
          <w:lang w:eastAsia="zh-CN"/>
        </w:rPr>
        <w:t>]</w:t>
      </w:r>
      <w:r w:rsidR="00F6137D" w:rsidRPr="005704A0">
        <w:rPr>
          <w:rFonts w:ascii="Book Antiqua" w:eastAsia="Book Antiqua" w:hAnsi="Book Antiqua" w:cs="Book Antiqua"/>
          <w:color w:val="000000"/>
        </w:rPr>
        <w:t>.</w:t>
      </w:r>
      <w:r w:rsidR="00F6137D" w:rsidRPr="005704A0">
        <w:rPr>
          <w:rFonts w:ascii="Book Antiqua" w:hAnsi="Book Antiqua" w:cs="Book Antiqua"/>
          <w:color w:val="000000"/>
          <w:lang w:eastAsia="zh-CN"/>
        </w:rPr>
        <w:t xml:space="preserve"> </w:t>
      </w:r>
      <w:r w:rsidRPr="005704A0">
        <w:rPr>
          <w:rFonts w:ascii="Book Antiqua" w:eastAsia="Book Antiqua" w:hAnsi="Book Antiqua" w:cs="Book Antiqua"/>
          <w:color w:val="000000"/>
        </w:rPr>
        <w:t>Available from: https://www.fda.gov/news-events/press-announcements/fda-approves-new-treatment-moderately-severely-active-ulcerative-colitis</w:t>
      </w:r>
    </w:p>
    <w:p w14:paraId="5FCE92C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158 </w:t>
      </w:r>
      <w:r w:rsidRPr="005704A0">
        <w:rPr>
          <w:rFonts w:ascii="Book Antiqua" w:eastAsia="Book Antiqua" w:hAnsi="Book Antiqua" w:cs="Book Antiqua"/>
          <w:b/>
          <w:bCs/>
          <w:color w:val="000000"/>
        </w:rPr>
        <w:t>Harris C</w:t>
      </w:r>
      <w:r w:rsidRPr="005704A0">
        <w:rPr>
          <w:rFonts w:ascii="Book Antiqua" w:eastAsia="Book Antiqua" w:hAnsi="Book Antiqua" w:cs="Book Antiqua"/>
          <w:color w:val="000000"/>
        </w:rPr>
        <w:t xml:space="preserve">, Cummings JRF. JAK1 inhibition and inflammatory bowel disease. </w:t>
      </w:r>
      <w:r w:rsidRPr="005704A0">
        <w:rPr>
          <w:rFonts w:ascii="Book Antiqua" w:eastAsia="Book Antiqua" w:hAnsi="Book Antiqua" w:cs="Book Antiqua"/>
          <w:i/>
          <w:iCs/>
          <w:color w:val="000000"/>
        </w:rPr>
        <w:t>Rheumatology (Oxford)</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60</w:t>
      </w:r>
      <w:r w:rsidRPr="005704A0">
        <w:rPr>
          <w:rFonts w:ascii="Book Antiqua" w:eastAsia="Book Antiqua" w:hAnsi="Book Antiqua" w:cs="Book Antiqua"/>
          <w:color w:val="000000"/>
        </w:rPr>
        <w:t>: ii45-ii51 [PMID: 33950226 DOI: 10.1093/rheumatology/keaa896]</w:t>
      </w:r>
    </w:p>
    <w:p w14:paraId="12E28EF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159 </w:t>
      </w:r>
      <w:r w:rsidRPr="005704A0">
        <w:rPr>
          <w:rFonts w:ascii="Book Antiqua" w:eastAsia="Book Antiqua" w:hAnsi="Book Antiqua" w:cs="Book Antiqua"/>
          <w:b/>
          <w:bCs/>
          <w:color w:val="000000"/>
        </w:rPr>
        <w:t>van Vollenhoven RF</w:t>
      </w:r>
      <w:r w:rsidRPr="005704A0">
        <w:rPr>
          <w:rFonts w:ascii="Book Antiqua" w:eastAsia="Book Antiqua" w:hAnsi="Book Antiqua" w:cs="Book Antiqua"/>
          <w:color w:val="000000"/>
        </w:rPr>
        <w:t xml:space="preserve">, Fleischmann R, Cohen S, Lee EB, García </w:t>
      </w:r>
      <w:proofErr w:type="spellStart"/>
      <w:r w:rsidRPr="005704A0">
        <w:rPr>
          <w:rFonts w:ascii="Book Antiqua" w:eastAsia="Book Antiqua" w:hAnsi="Book Antiqua" w:cs="Book Antiqua"/>
          <w:color w:val="000000"/>
        </w:rPr>
        <w:t>Meijide</w:t>
      </w:r>
      <w:proofErr w:type="spellEnd"/>
      <w:r w:rsidRPr="005704A0">
        <w:rPr>
          <w:rFonts w:ascii="Book Antiqua" w:eastAsia="Book Antiqua" w:hAnsi="Book Antiqua" w:cs="Book Antiqua"/>
          <w:color w:val="000000"/>
        </w:rPr>
        <w:t xml:space="preserve"> JA, Wagner S, </w:t>
      </w:r>
      <w:proofErr w:type="spellStart"/>
      <w:r w:rsidRPr="005704A0">
        <w:rPr>
          <w:rFonts w:ascii="Book Antiqua" w:eastAsia="Book Antiqua" w:hAnsi="Book Antiqua" w:cs="Book Antiqua"/>
          <w:color w:val="000000"/>
        </w:rPr>
        <w:t>Forejtova</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Zwillich</w:t>
      </w:r>
      <w:proofErr w:type="spellEnd"/>
      <w:r w:rsidRPr="005704A0">
        <w:rPr>
          <w:rFonts w:ascii="Book Antiqua" w:eastAsia="Book Antiqua" w:hAnsi="Book Antiqua" w:cs="Book Antiqua"/>
          <w:color w:val="000000"/>
        </w:rPr>
        <w:t xml:space="preserve"> SH, </w:t>
      </w:r>
      <w:proofErr w:type="spellStart"/>
      <w:r w:rsidRPr="005704A0">
        <w:rPr>
          <w:rFonts w:ascii="Book Antiqua" w:eastAsia="Book Antiqua" w:hAnsi="Book Antiqua" w:cs="Book Antiqua"/>
          <w:color w:val="000000"/>
        </w:rPr>
        <w:t>Gruben</w:t>
      </w:r>
      <w:proofErr w:type="spellEnd"/>
      <w:r w:rsidRPr="005704A0">
        <w:rPr>
          <w:rFonts w:ascii="Book Antiqua" w:eastAsia="Book Antiqua" w:hAnsi="Book Antiqua" w:cs="Book Antiqua"/>
          <w:color w:val="000000"/>
        </w:rPr>
        <w:t xml:space="preserve"> D, </w:t>
      </w:r>
      <w:proofErr w:type="spellStart"/>
      <w:r w:rsidRPr="005704A0">
        <w:rPr>
          <w:rFonts w:ascii="Book Antiqua" w:eastAsia="Book Antiqua" w:hAnsi="Book Antiqua" w:cs="Book Antiqua"/>
          <w:color w:val="000000"/>
        </w:rPr>
        <w:t>Koncz</w:t>
      </w:r>
      <w:proofErr w:type="spellEnd"/>
      <w:r w:rsidRPr="005704A0">
        <w:rPr>
          <w:rFonts w:ascii="Book Antiqua" w:eastAsia="Book Antiqua" w:hAnsi="Book Antiqua" w:cs="Book Antiqua"/>
          <w:color w:val="000000"/>
        </w:rPr>
        <w:t xml:space="preserve"> T, Wallenstein GV, Krishnaswami S, </w:t>
      </w:r>
      <w:r w:rsidRPr="005704A0">
        <w:rPr>
          <w:rFonts w:ascii="Book Antiqua" w:eastAsia="Book Antiqua" w:hAnsi="Book Antiqua" w:cs="Book Antiqua"/>
          <w:color w:val="000000"/>
        </w:rPr>
        <w:lastRenderedPageBreak/>
        <w:t xml:space="preserve">Bradley JD, Wilkinson B; ORAL Standard Investigators. Tofacitinib or adalimumab </w:t>
      </w:r>
      <w:r w:rsidRPr="005704A0">
        <w:rPr>
          <w:rFonts w:ascii="Book Antiqua" w:eastAsia="Book Antiqua" w:hAnsi="Book Antiqua" w:cs="Book Antiqua"/>
          <w:i/>
          <w:iCs/>
          <w:color w:val="000000"/>
        </w:rPr>
        <w:t>vs</w:t>
      </w:r>
      <w:r w:rsidRPr="005704A0">
        <w:rPr>
          <w:rFonts w:ascii="Book Antiqua" w:eastAsia="Book Antiqua" w:hAnsi="Book Antiqua" w:cs="Book Antiqua"/>
          <w:color w:val="000000"/>
        </w:rPr>
        <w:t xml:space="preserve"> placebo in rheumatoid arthritis. </w:t>
      </w:r>
      <w:r w:rsidRPr="005704A0">
        <w:rPr>
          <w:rFonts w:ascii="Book Antiqua" w:eastAsia="Book Antiqua" w:hAnsi="Book Antiqua" w:cs="Book Antiqua"/>
          <w:i/>
          <w:iCs/>
          <w:color w:val="000000"/>
        </w:rPr>
        <w:t xml:space="preserve">N </w:t>
      </w:r>
      <w:proofErr w:type="spellStart"/>
      <w:r w:rsidRPr="005704A0">
        <w:rPr>
          <w:rFonts w:ascii="Book Antiqua" w:eastAsia="Book Antiqua" w:hAnsi="Book Antiqua" w:cs="Book Antiqua"/>
          <w:i/>
          <w:iCs/>
          <w:color w:val="000000"/>
        </w:rPr>
        <w:t>Engl</w:t>
      </w:r>
      <w:proofErr w:type="spellEnd"/>
      <w:r w:rsidRPr="005704A0">
        <w:rPr>
          <w:rFonts w:ascii="Book Antiqua" w:eastAsia="Book Antiqua" w:hAnsi="Book Antiqua" w:cs="Book Antiqua"/>
          <w:i/>
          <w:iCs/>
          <w:color w:val="000000"/>
        </w:rPr>
        <w:t xml:space="preserve"> J Med</w:t>
      </w:r>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367</w:t>
      </w:r>
      <w:r w:rsidRPr="005704A0">
        <w:rPr>
          <w:rFonts w:ascii="Book Antiqua" w:eastAsia="Book Antiqua" w:hAnsi="Book Antiqua" w:cs="Book Antiqua"/>
          <w:color w:val="000000"/>
        </w:rPr>
        <w:t>: 508-519 [DOI: 10.1056/NEJMoa1112072]</w:t>
      </w:r>
    </w:p>
    <w:p w14:paraId="1893D1C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160 </w:t>
      </w:r>
      <w:r w:rsidRPr="005704A0">
        <w:rPr>
          <w:rFonts w:ascii="Book Antiqua" w:eastAsia="Book Antiqua" w:hAnsi="Book Antiqua" w:cs="Book Antiqua"/>
          <w:b/>
          <w:bCs/>
          <w:color w:val="000000"/>
        </w:rPr>
        <w:t>Fleischmann R</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Cutolo</w:t>
      </w:r>
      <w:proofErr w:type="spellEnd"/>
      <w:r w:rsidRPr="005704A0">
        <w:rPr>
          <w:rFonts w:ascii="Book Antiqua" w:eastAsia="Book Antiqua" w:hAnsi="Book Antiqua" w:cs="Book Antiqua"/>
          <w:color w:val="000000"/>
        </w:rPr>
        <w:t xml:space="preserve"> M, Genovese MC, Lee EB, </w:t>
      </w:r>
      <w:proofErr w:type="spellStart"/>
      <w:r w:rsidRPr="005704A0">
        <w:rPr>
          <w:rFonts w:ascii="Book Antiqua" w:eastAsia="Book Antiqua" w:hAnsi="Book Antiqua" w:cs="Book Antiqua"/>
          <w:color w:val="000000"/>
        </w:rPr>
        <w:t>Kanik</w:t>
      </w:r>
      <w:proofErr w:type="spellEnd"/>
      <w:r w:rsidRPr="005704A0">
        <w:rPr>
          <w:rFonts w:ascii="Book Antiqua" w:eastAsia="Book Antiqua" w:hAnsi="Book Antiqua" w:cs="Book Antiqua"/>
          <w:color w:val="000000"/>
        </w:rPr>
        <w:t xml:space="preserve"> KS, </w:t>
      </w:r>
      <w:proofErr w:type="spellStart"/>
      <w:r w:rsidRPr="005704A0">
        <w:rPr>
          <w:rFonts w:ascii="Book Antiqua" w:eastAsia="Book Antiqua" w:hAnsi="Book Antiqua" w:cs="Book Antiqua"/>
          <w:color w:val="000000"/>
        </w:rPr>
        <w:t>Sadis</w:t>
      </w:r>
      <w:proofErr w:type="spellEnd"/>
      <w:r w:rsidRPr="005704A0">
        <w:rPr>
          <w:rFonts w:ascii="Book Antiqua" w:eastAsia="Book Antiqua" w:hAnsi="Book Antiqua" w:cs="Book Antiqua"/>
          <w:color w:val="000000"/>
        </w:rPr>
        <w:t xml:space="preserve"> S, Connell CA, </w:t>
      </w:r>
      <w:proofErr w:type="spellStart"/>
      <w:r w:rsidRPr="005704A0">
        <w:rPr>
          <w:rFonts w:ascii="Book Antiqua" w:eastAsia="Book Antiqua" w:hAnsi="Book Antiqua" w:cs="Book Antiqua"/>
          <w:color w:val="000000"/>
        </w:rPr>
        <w:t>Gruben</w:t>
      </w:r>
      <w:proofErr w:type="spellEnd"/>
      <w:r w:rsidRPr="005704A0">
        <w:rPr>
          <w:rFonts w:ascii="Book Antiqua" w:eastAsia="Book Antiqua" w:hAnsi="Book Antiqua" w:cs="Book Antiqua"/>
          <w:color w:val="000000"/>
        </w:rPr>
        <w:t xml:space="preserve"> D, Krishnaswami S, Wallenstein G, Wilkinson BE, </w:t>
      </w:r>
      <w:proofErr w:type="spellStart"/>
      <w:r w:rsidRPr="005704A0">
        <w:rPr>
          <w:rFonts w:ascii="Book Antiqua" w:eastAsia="Book Antiqua" w:hAnsi="Book Antiqua" w:cs="Book Antiqua"/>
          <w:color w:val="000000"/>
        </w:rPr>
        <w:t>Zwillich</w:t>
      </w:r>
      <w:proofErr w:type="spellEnd"/>
      <w:r w:rsidRPr="005704A0">
        <w:rPr>
          <w:rFonts w:ascii="Book Antiqua" w:eastAsia="Book Antiqua" w:hAnsi="Book Antiqua" w:cs="Book Antiqua"/>
          <w:color w:val="000000"/>
        </w:rPr>
        <w:t xml:space="preserve"> SH. Phase IIb dose-ranging study of the oral JAK inhibitor tofacitinib (CP-690,550) or adalimumab monotherapy </w:t>
      </w:r>
      <w:r w:rsidRPr="005704A0">
        <w:rPr>
          <w:rFonts w:ascii="Book Antiqua" w:eastAsia="Book Antiqua" w:hAnsi="Book Antiqua" w:cs="Book Antiqua"/>
          <w:i/>
          <w:iCs/>
          <w:color w:val="000000"/>
        </w:rPr>
        <w:t>vs</w:t>
      </w:r>
      <w:r w:rsidRPr="005704A0">
        <w:rPr>
          <w:rFonts w:ascii="Book Antiqua" w:eastAsia="Book Antiqua" w:hAnsi="Book Antiqua" w:cs="Book Antiqua"/>
          <w:color w:val="000000"/>
        </w:rPr>
        <w:t xml:space="preserve"> placebo in patients with active rheumatoid arthritis with an inadequate response to disease-modifying antirheumatic drugs. </w:t>
      </w:r>
      <w:r w:rsidRPr="005704A0">
        <w:rPr>
          <w:rFonts w:ascii="Book Antiqua" w:eastAsia="Book Antiqua" w:hAnsi="Book Antiqua" w:cs="Book Antiqua"/>
          <w:i/>
          <w:iCs/>
          <w:color w:val="000000"/>
        </w:rPr>
        <w:t>Arthritis Rheum</w:t>
      </w:r>
      <w:r w:rsidRPr="005704A0">
        <w:rPr>
          <w:rFonts w:ascii="Book Antiqua" w:eastAsia="Book Antiqua" w:hAnsi="Book Antiqua" w:cs="Book Antiqua"/>
          <w:color w:val="000000"/>
        </w:rPr>
        <w:t xml:space="preserve"> 2012; </w:t>
      </w:r>
      <w:r w:rsidRPr="005704A0">
        <w:rPr>
          <w:rFonts w:ascii="Book Antiqua" w:eastAsia="Book Antiqua" w:hAnsi="Book Antiqua" w:cs="Book Antiqua"/>
          <w:b/>
          <w:bCs/>
          <w:color w:val="000000"/>
        </w:rPr>
        <w:t>64</w:t>
      </w:r>
      <w:r w:rsidRPr="005704A0">
        <w:rPr>
          <w:rFonts w:ascii="Book Antiqua" w:eastAsia="Book Antiqua" w:hAnsi="Book Antiqua" w:cs="Book Antiqua"/>
          <w:color w:val="000000"/>
        </w:rPr>
        <w:t>: 617-629 [PMID: 21952978 DOI: 10.1002/art.33383]</w:t>
      </w:r>
    </w:p>
    <w:p w14:paraId="79E2B72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161 </w:t>
      </w:r>
      <w:proofErr w:type="spellStart"/>
      <w:r w:rsidRPr="005704A0">
        <w:rPr>
          <w:rFonts w:ascii="Book Antiqua" w:eastAsia="Book Antiqua" w:hAnsi="Book Antiqua" w:cs="Book Antiqua"/>
          <w:b/>
          <w:bCs/>
          <w:color w:val="000000"/>
        </w:rPr>
        <w:t>Burmester</w:t>
      </w:r>
      <w:proofErr w:type="spellEnd"/>
      <w:r w:rsidRPr="005704A0">
        <w:rPr>
          <w:rFonts w:ascii="Book Antiqua" w:eastAsia="Book Antiqua" w:hAnsi="Book Antiqua" w:cs="Book Antiqua"/>
          <w:b/>
          <w:bCs/>
          <w:color w:val="000000"/>
        </w:rPr>
        <w:t xml:space="preserve"> GR</w:t>
      </w:r>
      <w:r w:rsidRPr="005704A0">
        <w:rPr>
          <w:rFonts w:ascii="Book Antiqua" w:eastAsia="Book Antiqua" w:hAnsi="Book Antiqua" w:cs="Book Antiqua"/>
          <w:color w:val="000000"/>
        </w:rPr>
        <w:t xml:space="preserve">, Blanco R, Charles-Schoeman C, </w:t>
      </w:r>
      <w:proofErr w:type="spellStart"/>
      <w:r w:rsidRPr="005704A0">
        <w:rPr>
          <w:rFonts w:ascii="Book Antiqua" w:eastAsia="Book Antiqua" w:hAnsi="Book Antiqua" w:cs="Book Antiqua"/>
          <w:color w:val="000000"/>
        </w:rPr>
        <w:t>Wollenhaupt</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Zerbini</w:t>
      </w:r>
      <w:proofErr w:type="spellEnd"/>
      <w:r w:rsidRPr="005704A0">
        <w:rPr>
          <w:rFonts w:ascii="Book Antiqua" w:eastAsia="Book Antiqua" w:hAnsi="Book Antiqua" w:cs="Book Antiqua"/>
          <w:color w:val="000000"/>
        </w:rPr>
        <w:t xml:space="preserve"> C, Benda B, </w:t>
      </w:r>
      <w:proofErr w:type="spellStart"/>
      <w:r w:rsidRPr="005704A0">
        <w:rPr>
          <w:rFonts w:ascii="Book Antiqua" w:eastAsia="Book Antiqua" w:hAnsi="Book Antiqua" w:cs="Book Antiqua"/>
          <w:color w:val="000000"/>
        </w:rPr>
        <w:t>Gruben</w:t>
      </w:r>
      <w:proofErr w:type="spellEnd"/>
      <w:r w:rsidRPr="005704A0">
        <w:rPr>
          <w:rFonts w:ascii="Book Antiqua" w:eastAsia="Book Antiqua" w:hAnsi="Book Antiqua" w:cs="Book Antiqua"/>
          <w:color w:val="000000"/>
        </w:rPr>
        <w:t xml:space="preserve"> D, Wallenstein G, Krishnaswami S, </w:t>
      </w:r>
      <w:proofErr w:type="spellStart"/>
      <w:r w:rsidRPr="005704A0">
        <w:rPr>
          <w:rFonts w:ascii="Book Antiqua" w:eastAsia="Book Antiqua" w:hAnsi="Book Antiqua" w:cs="Book Antiqua"/>
          <w:color w:val="000000"/>
        </w:rPr>
        <w:t>Zwillich</w:t>
      </w:r>
      <w:proofErr w:type="spellEnd"/>
      <w:r w:rsidRPr="005704A0">
        <w:rPr>
          <w:rFonts w:ascii="Book Antiqua" w:eastAsia="Book Antiqua" w:hAnsi="Book Antiqua" w:cs="Book Antiqua"/>
          <w:color w:val="000000"/>
        </w:rPr>
        <w:t xml:space="preserve"> SH, </w:t>
      </w:r>
      <w:proofErr w:type="spellStart"/>
      <w:r w:rsidRPr="005704A0">
        <w:rPr>
          <w:rFonts w:ascii="Book Antiqua" w:eastAsia="Book Antiqua" w:hAnsi="Book Antiqua" w:cs="Book Antiqua"/>
          <w:color w:val="000000"/>
        </w:rPr>
        <w:t>Koncz</w:t>
      </w:r>
      <w:proofErr w:type="spellEnd"/>
      <w:r w:rsidRPr="005704A0">
        <w:rPr>
          <w:rFonts w:ascii="Book Antiqua" w:eastAsia="Book Antiqua" w:hAnsi="Book Antiqua" w:cs="Book Antiqua"/>
          <w:color w:val="000000"/>
        </w:rPr>
        <w:t xml:space="preserve"> T, Soma K, Bradley J, </w:t>
      </w:r>
      <w:proofErr w:type="spellStart"/>
      <w:r w:rsidRPr="005704A0">
        <w:rPr>
          <w:rFonts w:ascii="Book Antiqua" w:eastAsia="Book Antiqua" w:hAnsi="Book Antiqua" w:cs="Book Antiqua"/>
          <w:color w:val="000000"/>
        </w:rPr>
        <w:t>Mebus</w:t>
      </w:r>
      <w:proofErr w:type="spellEnd"/>
      <w:r w:rsidRPr="005704A0">
        <w:rPr>
          <w:rFonts w:ascii="Book Antiqua" w:eastAsia="Book Antiqua" w:hAnsi="Book Antiqua" w:cs="Book Antiqua"/>
          <w:color w:val="000000"/>
        </w:rPr>
        <w:t xml:space="preserve"> C; ORAL Step investigators. Tofacitinib (CP-690,550) in combination with methotrexate in patients with active rheumatoid arthritis with an inadequate response to </w:t>
      </w:r>
      <w:proofErr w:type="spellStart"/>
      <w:r w:rsidRPr="005704A0">
        <w:rPr>
          <w:rFonts w:ascii="Book Antiqua" w:eastAsia="Book Antiqua" w:hAnsi="Book Antiqua" w:cs="Book Antiqua"/>
          <w:color w:val="000000"/>
        </w:rPr>
        <w:t>tumour</w:t>
      </w:r>
      <w:proofErr w:type="spellEnd"/>
      <w:r w:rsidRPr="005704A0">
        <w:rPr>
          <w:rFonts w:ascii="Book Antiqua" w:eastAsia="Book Antiqua" w:hAnsi="Book Antiqua" w:cs="Book Antiqua"/>
          <w:color w:val="000000"/>
        </w:rPr>
        <w:t xml:space="preserve"> necrosis factor inhibitors: a </w:t>
      </w:r>
      <w:proofErr w:type="spellStart"/>
      <w:r w:rsidRPr="005704A0">
        <w:rPr>
          <w:rFonts w:ascii="Book Antiqua" w:eastAsia="Book Antiqua" w:hAnsi="Book Antiqua" w:cs="Book Antiqua"/>
          <w:color w:val="000000"/>
        </w:rPr>
        <w:t>randomised</w:t>
      </w:r>
      <w:proofErr w:type="spellEnd"/>
      <w:r w:rsidRPr="005704A0">
        <w:rPr>
          <w:rFonts w:ascii="Book Antiqua" w:eastAsia="Book Antiqua" w:hAnsi="Book Antiqua" w:cs="Book Antiqua"/>
          <w:color w:val="000000"/>
        </w:rPr>
        <w:t xml:space="preserve"> phase 3 trial. </w:t>
      </w:r>
      <w:r w:rsidRPr="005704A0">
        <w:rPr>
          <w:rFonts w:ascii="Book Antiqua" w:eastAsia="Book Antiqua" w:hAnsi="Book Antiqua" w:cs="Book Antiqua"/>
          <w:i/>
          <w:iCs/>
          <w:color w:val="000000"/>
        </w:rPr>
        <w:t>Lancet</w:t>
      </w:r>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381</w:t>
      </w:r>
      <w:r w:rsidRPr="005704A0">
        <w:rPr>
          <w:rFonts w:ascii="Book Antiqua" w:eastAsia="Book Antiqua" w:hAnsi="Book Antiqua" w:cs="Book Antiqua"/>
          <w:color w:val="000000"/>
        </w:rPr>
        <w:t>: 451-460 [PMID: 23294500 DOI: 10.1016/S0140-6736(12)61424-X]</w:t>
      </w:r>
    </w:p>
    <w:p w14:paraId="0999051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162 </w:t>
      </w:r>
      <w:proofErr w:type="spellStart"/>
      <w:r w:rsidRPr="005704A0">
        <w:rPr>
          <w:rFonts w:ascii="Book Antiqua" w:eastAsia="Book Antiqua" w:hAnsi="Book Antiqua" w:cs="Book Antiqua"/>
          <w:b/>
          <w:bCs/>
          <w:color w:val="000000"/>
        </w:rPr>
        <w:t>Sandborn</w:t>
      </w:r>
      <w:proofErr w:type="spellEnd"/>
      <w:r w:rsidRPr="005704A0">
        <w:rPr>
          <w:rFonts w:ascii="Book Antiqua" w:eastAsia="Book Antiqua" w:hAnsi="Book Antiqua" w:cs="Book Antiqua"/>
          <w:b/>
          <w:bCs/>
          <w:color w:val="000000"/>
        </w:rPr>
        <w:t xml:space="preserve"> WJ</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Su</w:t>
      </w:r>
      <w:proofErr w:type="spellEnd"/>
      <w:r w:rsidRPr="005704A0">
        <w:rPr>
          <w:rFonts w:ascii="Book Antiqua" w:eastAsia="Book Antiqua" w:hAnsi="Book Antiqua" w:cs="Book Antiqua"/>
          <w:color w:val="000000"/>
        </w:rPr>
        <w:t xml:space="preserve"> C, Sands BE, </w:t>
      </w:r>
      <w:proofErr w:type="spellStart"/>
      <w:r w:rsidRPr="005704A0">
        <w:rPr>
          <w:rFonts w:ascii="Book Antiqua" w:eastAsia="Book Antiqua" w:hAnsi="Book Antiqua" w:cs="Book Antiqua"/>
          <w:color w:val="000000"/>
        </w:rPr>
        <w:t>D'Haens</w:t>
      </w:r>
      <w:proofErr w:type="spellEnd"/>
      <w:r w:rsidRPr="005704A0">
        <w:rPr>
          <w:rFonts w:ascii="Book Antiqua" w:eastAsia="Book Antiqua" w:hAnsi="Book Antiqua" w:cs="Book Antiqua"/>
          <w:color w:val="000000"/>
        </w:rPr>
        <w:t xml:space="preserve"> GR, </w:t>
      </w:r>
      <w:proofErr w:type="spellStart"/>
      <w:r w:rsidRPr="005704A0">
        <w:rPr>
          <w:rFonts w:ascii="Book Antiqua" w:eastAsia="Book Antiqua" w:hAnsi="Book Antiqua" w:cs="Book Antiqua"/>
          <w:color w:val="000000"/>
        </w:rPr>
        <w:t>Vermeire</w:t>
      </w:r>
      <w:proofErr w:type="spellEnd"/>
      <w:r w:rsidRPr="005704A0">
        <w:rPr>
          <w:rFonts w:ascii="Book Antiqua" w:eastAsia="Book Antiqua" w:hAnsi="Book Antiqua" w:cs="Book Antiqua"/>
          <w:color w:val="000000"/>
        </w:rPr>
        <w:t xml:space="preserve"> S, Schreiber S,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Feagan</w:t>
      </w:r>
      <w:proofErr w:type="spellEnd"/>
      <w:r w:rsidRPr="005704A0">
        <w:rPr>
          <w:rFonts w:ascii="Book Antiqua" w:eastAsia="Book Antiqua" w:hAnsi="Book Antiqua" w:cs="Book Antiqua"/>
          <w:color w:val="000000"/>
        </w:rPr>
        <w:t xml:space="preserve"> BG, </w:t>
      </w:r>
      <w:proofErr w:type="spellStart"/>
      <w:r w:rsidRPr="005704A0">
        <w:rPr>
          <w:rFonts w:ascii="Book Antiqua" w:eastAsia="Book Antiqua" w:hAnsi="Book Antiqua" w:cs="Book Antiqua"/>
          <w:color w:val="000000"/>
        </w:rPr>
        <w:t>Reinisch</w:t>
      </w:r>
      <w:proofErr w:type="spellEnd"/>
      <w:r w:rsidRPr="005704A0">
        <w:rPr>
          <w:rFonts w:ascii="Book Antiqua" w:eastAsia="Book Antiqua" w:hAnsi="Book Antiqua" w:cs="Book Antiqua"/>
          <w:color w:val="000000"/>
        </w:rPr>
        <w:t xml:space="preserve"> W, </w:t>
      </w:r>
      <w:proofErr w:type="spellStart"/>
      <w:r w:rsidRPr="005704A0">
        <w:rPr>
          <w:rFonts w:ascii="Book Antiqua" w:eastAsia="Book Antiqua" w:hAnsi="Book Antiqua" w:cs="Book Antiqua"/>
          <w:color w:val="000000"/>
        </w:rPr>
        <w:t>Niezychowski</w:t>
      </w:r>
      <w:proofErr w:type="spellEnd"/>
      <w:r w:rsidRPr="005704A0">
        <w:rPr>
          <w:rFonts w:ascii="Book Antiqua" w:eastAsia="Book Antiqua" w:hAnsi="Book Antiqua" w:cs="Book Antiqua"/>
          <w:color w:val="000000"/>
        </w:rPr>
        <w:t xml:space="preserve"> W, Friedman G, </w:t>
      </w:r>
      <w:proofErr w:type="spellStart"/>
      <w:r w:rsidRPr="005704A0">
        <w:rPr>
          <w:rFonts w:ascii="Book Antiqua" w:eastAsia="Book Antiqua" w:hAnsi="Book Antiqua" w:cs="Book Antiqua"/>
          <w:color w:val="000000"/>
        </w:rPr>
        <w:t>Lawendy</w:t>
      </w:r>
      <w:proofErr w:type="spellEnd"/>
      <w:r w:rsidRPr="005704A0">
        <w:rPr>
          <w:rFonts w:ascii="Book Antiqua" w:eastAsia="Book Antiqua" w:hAnsi="Book Antiqua" w:cs="Book Antiqua"/>
          <w:color w:val="000000"/>
        </w:rPr>
        <w:t xml:space="preserve"> N, Yu D, Woodworth D, Mukherjee A, Zhang H, Healey P, </w:t>
      </w:r>
      <w:proofErr w:type="spellStart"/>
      <w:r w:rsidRPr="005704A0">
        <w:rPr>
          <w:rFonts w:ascii="Book Antiqua" w:eastAsia="Book Antiqua" w:hAnsi="Book Antiqua" w:cs="Book Antiqua"/>
          <w:color w:val="000000"/>
        </w:rPr>
        <w:t>Panés</w:t>
      </w:r>
      <w:proofErr w:type="spellEnd"/>
      <w:r w:rsidRPr="005704A0">
        <w:rPr>
          <w:rFonts w:ascii="Book Antiqua" w:eastAsia="Book Antiqua" w:hAnsi="Book Antiqua" w:cs="Book Antiqua"/>
          <w:color w:val="000000"/>
        </w:rPr>
        <w:t xml:space="preserve"> J; OCTAVE Induction 1, OCTAVE Induction 2, and OCTAVE Sustain Investigators. Tofacitinib as Induction and Maintenance Therapy for Ulcerative Colitis. </w:t>
      </w:r>
      <w:r w:rsidRPr="005704A0">
        <w:rPr>
          <w:rFonts w:ascii="Book Antiqua" w:eastAsia="Book Antiqua" w:hAnsi="Book Antiqua" w:cs="Book Antiqua"/>
          <w:i/>
          <w:iCs/>
          <w:color w:val="000000"/>
        </w:rPr>
        <w:t xml:space="preserve">N </w:t>
      </w:r>
      <w:proofErr w:type="spellStart"/>
      <w:r w:rsidRPr="005704A0">
        <w:rPr>
          <w:rFonts w:ascii="Book Antiqua" w:eastAsia="Book Antiqua" w:hAnsi="Book Antiqua" w:cs="Book Antiqua"/>
          <w:i/>
          <w:iCs/>
          <w:color w:val="000000"/>
        </w:rPr>
        <w:t>Engl</w:t>
      </w:r>
      <w:proofErr w:type="spellEnd"/>
      <w:r w:rsidRPr="005704A0">
        <w:rPr>
          <w:rFonts w:ascii="Book Antiqua" w:eastAsia="Book Antiqua" w:hAnsi="Book Antiqua" w:cs="Book Antiqua"/>
          <w:i/>
          <w:iCs/>
          <w:color w:val="000000"/>
        </w:rPr>
        <w:t xml:space="preserve"> J Med</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376</w:t>
      </w:r>
      <w:r w:rsidRPr="005704A0">
        <w:rPr>
          <w:rFonts w:ascii="Book Antiqua" w:eastAsia="Book Antiqua" w:hAnsi="Book Antiqua" w:cs="Book Antiqua"/>
          <w:color w:val="000000"/>
        </w:rPr>
        <w:t>: 1723-1736 [PMID: 28467869 DOI: 10.1056/NEJMoa1606910]</w:t>
      </w:r>
    </w:p>
    <w:p w14:paraId="4E645C7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163 </w:t>
      </w:r>
      <w:r w:rsidRPr="005704A0">
        <w:rPr>
          <w:rFonts w:ascii="Book Antiqua" w:eastAsia="Book Antiqua" w:hAnsi="Book Antiqua" w:cs="Book Antiqua"/>
          <w:b/>
          <w:bCs/>
          <w:color w:val="000000"/>
        </w:rPr>
        <w:t>Lair-</w:t>
      </w:r>
      <w:proofErr w:type="spellStart"/>
      <w:r w:rsidRPr="005704A0">
        <w:rPr>
          <w:rFonts w:ascii="Book Antiqua" w:eastAsia="Book Antiqua" w:hAnsi="Book Antiqua" w:cs="Book Antiqua"/>
          <w:b/>
          <w:bCs/>
          <w:color w:val="000000"/>
        </w:rPr>
        <w:t>Mehiri</w:t>
      </w:r>
      <w:proofErr w:type="spellEnd"/>
      <w:r w:rsidRPr="005704A0">
        <w:rPr>
          <w:rFonts w:ascii="Book Antiqua" w:eastAsia="Book Antiqua" w:hAnsi="Book Antiqua" w:cs="Book Antiqua"/>
          <w:b/>
          <w:bCs/>
          <w:color w:val="000000"/>
        </w:rPr>
        <w:t xml:space="preserve"> L</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Stefanescu</w:t>
      </w:r>
      <w:proofErr w:type="spellEnd"/>
      <w:r w:rsidRPr="005704A0">
        <w:rPr>
          <w:rFonts w:ascii="Book Antiqua" w:eastAsia="Book Antiqua" w:hAnsi="Book Antiqua" w:cs="Book Antiqua"/>
          <w:color w:val="000000"/>
        </w:rPr>
        <w:t xml:space="preserve"> C, </w:t>
      </w:r>
      <w:proofErr w:type="spellStart"/>
      <w:r w:rsidRPr="005704A0">
        <w:rPr>
          <w:rFonts w:ascii="Book Antiqua" w:eastAsia="Book Antiqua" w:hAnsi="Book Antiqua" w:cs="Book Antiqua"/>
          <w:color w:val="000000"/>
        </w:rPr>
        <w:t>Vaysse</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Laharie</w:t>
      </w:r>
      <w:proofErr w:type="spellEnd"/>
      <w:r w:rsidRPr="005704A0">
        <w:rPr>
          <w:rFonts w:ascii="Book Antiqua" w:eastAsia="Book Antiqua" w:hAnsi="Book Antiqua" w:cs="Book Antiqua"/>
          <w:color w:val="000000"/>
        </w:rPr>
        <w:t xml:space="preserve"> D, Roblin X, Rosa I, </w:t>
      </w:r>
      <w:proofErr w:type="spellStart"/>
      <w:r w:rsidRPr="005704A0">
        <w:rPr>
          <w:rFonts w:ascii="Book Antiqua" w:eastAsia="Book Antiqua" w:hAnsi="Book Antiqua" w:cs="Book Antiqua"/>
          <w:color w:val="000000"/>
        </w:rPr>
        <w:t>Treton</w:t>
      </w:r>
      <w:proofErr w:type="spellEnd"/>
      <w:r w:rsidRPr="005704A0">
        <w:rPr>
          <w:rFonts w:ascii="Book Antiqua" w:eastAsia="Book Antiqua" w:hAnsi="Book Antiqua" w:cs="Book Antiqua"/>
          <w:color w:val="000000"/>
        </w:rPr>
        <w:t xml:space="preserve"> X, Abitbol V, </w:t>
      </w:r>
      <w:proofErr w:type="spellStart"/>
      <w:r w:rsidRPr="005704A0">
        <w:rPr>
          <w:rFonts w:ascii="Book Antiqua" w:eastAsia="Book Antiqua" w:hAnsi="Book Antiqua" w:cs="Book Antiqua"/>
          <w:color w:val="000000"/>
        </w:rPr>
        <w:t>Amiot</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Bouguen</w:t>
      </w:r>
      <w:proofErr w:type="spellEnd"/>
      <w:r w:rsidRPr="005704A0">
        <w:rPr>
          <w:rFonts w:ascii="Book Antiqua" w:eastAsia="Book Antiqua" w:hAnsi="Book Antiqua" w:cs="Book Antiqua"/>
          <w:color w:val="000000"/>
        </w:rPr>
        <w:t xml:space="preserve"> G, Dib N, </w:t>
      </w:r>
      <w:proofErr w:type="spellStart"/>
      <w:r w:rsidRPr="005704A0">
        <w:rPr>
          <w:rFonts w:ascii="Book Antiqua" w:eastAsia="Book Antiqua" w:hAnsi="Book Antiqua" w:cs="Book Antiqua"/>
          <w:color w:val="000000"/>
        </w:rPr>
        <w:t>Fumery</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Pariente</w:t>
      </w:r>
      <w:proofErr w:type="spellEnd"/>
      <w:r w:rsidRPr="005704A0">
        <w:rPr>
          <w:rFonts w:ascii="Book Antiqua" w:eastAsia="Book Antiqua" w:hAnsi="Book Antiqua" w:cs="Book Antiqua"/>
          <w:color w:val="000000"/>
        </w:rPr>
        <w:t xml:space="preserve"> B, </w:t>
      </w:r>
      <w:proofErr w:type="spellStart"/>
      <w:r w:rsidRPr="005704A0">
        <w:rPr>
          <w:rFonts w:ascii="Book Antiqua" w:eastAsia="Book Antiqua" w:hAnsi="Book Antiqua" w:cs="Book Antiqua"/>
          <w:color w:val="000000"/>
        </w:rPr>
        <w:t>Carbonnel</w:t>
      </w:r>
      <w:proofErr w:type="spellEnd"/>
      <w:r w:rsidRPr="005704A0">
        <w:rPr>
          <w:rFonts w:ascii="Book Antiqua" w:eastAsia="Book Antiqua" w:hAnsi="Book Antiqua" w:cs="Book Antiqua"/>
          <w:color w:val="000000"/>
        </w:rPr>
        <w:t xml:space="preserve"> F, </w:t>
      </w:r>
      <w:proofErr w:type="spellStart"/>
      <w:r w:rsidRPr="005704A0">
        <w:rPr>
          <w:rFonts w:ascii="Book Antiqua" w:eastAsia="Book Antiqua" w:hAnsi="Book Antiqua" w:cs="Book Antiqua"/>
          <w:color w:val="000000"/>
        </w:rPr>
        <w:t>Peyrin-Biroulet</w:t>
      </w:r>
      <w:proofErr w:type="spellEnd"/>
      <w:r w:rsidRPr="005704A0">
        <w:rPr>
          <w:rFonts w:ascii="Book Antiqua" w:eastAsia="Book Antiqua" w:hAnsi="Book Antiqua" w:cs="Book Antiqua"/>
          <w:color w:val="000000"/>
        </w:rPr>
        <w:t xml:space="preserve"> L, Simon M, </w:t>
      </w:r>
      <w:proofErr w:type="spellStart"/>
      <w:r w:rsidRPr="005704A0">
        <w:rPr>
          <w:rFonts w:ascii="Book Antiqua" w:eastAsia="Book Antiqua" w:hAnsi="Book Antiqua" w:cs="Book Antiqua"/>
          <w:color w:val="000000"/>
        </w:rPr>
        <w:t>Viennot</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Bouhnik</w:t>
      </w:r>
      <w:proofErr w:type="spellEnd"/>
      <w:r w:rsidRPr="005704A0">
        <w:rPr>
          <w:rFonts w:ascii="Book Antiqua" w:eastAsia="Book Antiqua" w:hAnsi="Book Antiqua" w:cs="Book Antiqua"/>
          <w:color w:val="000000"/>
        </w:rPr>
        <w:t xml:space="preserve"> Y. Real-world evidence of tofacitinib effectiveness and safety in patients with refractory ulcerative colitis. </w:t>
      </w:r>
      <w:r w:rsidRPr="005704A0">
        <w:rPr>
          <w:rFonts w:ascii="Book Antiqua" w:eastAsia="Book Antiqua" w:hAnsi="Book Antiqua" w:cs="Book Antiqua"/>
          <w:i/>
          <w:iCs/>
          <w:color w:val="000000"/>
        </w:rPr>
        <w:t>Dig Liver Dis</w:t>
      </w:r>
      <w:r w:rsidRPr="005704A0">
        <w:rPr>
          <w:rFonts w:ascii="Book Antiqua" w:eastAsia="Book Antiqua" w:hAnsi="Book Antiqua" w:cs="Book Antiqua"/>
          <w:color w:val="000000"/>
        </w:rPr>
        <w:t xml:space="preserve"> 2020; </w:t>
      </w:r>
      <w:r w:rsidRPr="005704A0">
        <w:rPr>
          <w:rFonts w:ascii="Book Antiqua" w:eastAsia="Book Antiqua" w:hAnsi="Book Antiqua" w:cs="Book Antiqua"/>
          <w:b/>
          <w:bCs/>
          <w:color w:val="000000"/>
        </w:rPr>
        <w:t>52</w:t>
      </w:r>
      <w:r w:rsidRPr="005704A0">
        <w:rPr>
          <w:rFonts w:ascii="Book Antiqua" w:eastAsia="Book Antiqua" w:hAnsi="Book Antiqua" w:cs="Book Antiqua"/>
          <w:color w:val="000000"/>
        </w:rPr>
        <w:t>: 268-273 [PMID: 31732444 DOI: 10.1016/j.dld.2019.10.003]</w:t>
      </w:r>
    </w:p>
    <w:p w14:paraId="7B3CA57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164 </w:t>
      </w:r>
      <w:r w:rsidRPr="005704A0">
        <w:rPr>
          <w:rFonts w:ascii="Book Antiqua" w:eastAsia="Book Antiqua" w:hAnsi="Book Antiqua" w:cs="Book Antiqua"/>
          <w:b/>
          <w:bCs/>
          <w:color w:val="000000"/>
        </w:rPr>
        <w:t>D'Amico F</w:t>
      </w:r>
      <w:r w:rsidRPr="005704A0">
        <w:rPr>
          <w:rFonts w:ascii="Book Antiqua" w:eastAsia="Book Antiqua" w:hAnsi="Book Antiqua" w:cs="Book Antiqua"/>
          <w:color w:val="000000"/>
        </w:rPr>
        <w:t xml:space="preserve">, Parigi TL, Fiorino G, </w:t>
      </w:r>
      <w:proofErr w:type="spellStart"/>
      <w:r w:rsidRPr="005704A0">
        <w:rPr>
          <w:rFonts w:ascii="Book Antiqua" w:eastAsia="Book Antiqua" w:hAnsi="Book Antiqua" w:cs="Book Antiqua"/>
          <w:color w:val="000000"/>
        </w:rPr>
        <w:t>Peyrin-Biroulet</w:t>
      </w:r>
      <w:proofErr w:type="spellEnd"/>
      <w:r w:rsidRPr="005704A0">
        <w:rPr>
          <w:rFonts w:ascii="Book Antiqua" w:eastAsia="Book Antiqua" w:hAnsi="Book Antiqua" w:cs="Book Antiqua"/>
          <w:color w:val="000000"/>
        </w:rPr>
        <w:t xml:space="preserve"> L,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Tofacitinib in the treatment of ulcerative colitis: efficacy and safety from clinical trials to real-world </w:t>
      </w:r>
      <w:r w:rsidRPr="005704A0">
        <w:rPr>
          <w:rFonts w:ascii="Book Antiqua" w:eastAsia="Book Antiqua" w:hAnsi="Book Antiqua" w:cs="Book Antiqua"/>
          <w:color w:val="000000"/>
        </w:rPr>
        <w:lastRenderedPageBreak/>
        <w:t xml:space="preserve">experience. </w:t>
      </w:r>
      <w:proofErr w:type="spellStart"/>
      <w:r w:rsidRPr="005704A0">
        <w:rPr>
          <w:rFonts w:ascii="Book Antiqua" w:eastAsia="Book Antiqua" w:hAnsi="Book Antiqua" w:cs="Book Antiqua"/>
          <w:i/>
          <w:iCs/>
          <w:color w:val="000000"/>
        </w:rPr>
        <w:t>Therap</w:t>
      </w:r>
      <w:proofErr w:type="spellEnd"/>
      <w:r w:rsidRPr="005704A0">
        <w:rPr>
          <w:rFonts w:ascii="Book Antiqua" w:eastAsia="Book Antiqua" w:hAnsi="Book Antiqua" w:cs="Book Antiqua"/>
          <w:i/>
          <w:iCs/>
          <w:color w:val="000000"/>
        </w:rPr>
        <w:t xml:space="preserve"> Adv Gastroenterol</w:t>
      </w:r>
      <w:r w:rsidRPr="005704A0">
        <w:rPr>
          <w:rFonts w:ascii="Book Antiqua" w:eastAsia="Book Antiqua" w:hAnsi="Book Antiqua" w:cs="Book Antiqua"/>
          <w:color w:val="000000"/>
        </w:rPr>
        <w:t xml:space="preserve"> 2019; </w:t>
      </w:r>
      <w:r w:rsidRPr="005704A0">
        <w:rPr>
          <w:rFonts w:ascii="Book Antiqua" w:eastAsia="Book Antiqua" w:hAnsi="Book Antiqua" w:cs="Book Antiqua"/>
          <w:b/>
          <w:bCs/>
          <w:color w:val="000000"/>
        </w:rPr>
        <w:t>12</w:t>
      </w:r>
      <w:r w:rsidRPr="005704A0">
        <w:rPr>
          <w:rFonts w:ascii="Book Antiqua" w:eastAsia="Book Antiqua" w:hAnsi="Book Antiqua" w:cs="Book Antiqua"/>
          <w:color w:val="000000"/>
        </w:rPr>
        <w:t>: 1756284819848631 [PMID: 31205486 DOI: 10.1177/1756284819848631]</w:t>
      </w:r>
    </w:p>
    <w:p w14:paraId="60A4845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165 </w:t>
      </w:r>
      <w:r w:rsidRPr="005704A0">
        <w:rPr>
          <w:rFonts w:ascii="Book Antiqua" w:eastAsia="Book Antiqua" w:hAnsi="Book Antiqua" w:cs="Book Antiqua"/>
          <w:b/>
          <w:bCs/>
          <w:color w:val="000000"/>
        </w:rPr>
        <w:t>Deepak P</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Alayo</w:t>
      </w:r>
      <w:proofErr w:type="spellEnd"/>
      <w:r w:rsidRPr="005704A0">
        <w:rPr>
          <w:rFonts w:ascii="Book Antiqua" w:eastAsia="Book Antiqua" w:hAnsi="Book Antiqua" w:cs="Book Antiqua"/>
          <w:color w:val="000000"/>
        </w:rPr>
        <w:t xml:space="preserve"> QA, Khatiwada A, Lin B, Fenster M, </w:t>
      </w:r>
      <w:proofErr w:type="spellStart"/>
      <w:r w:rsidRPr="005704A0">
        <w:rPr>
          <w:rFonts w:ascii="Book Antiqua" w:eastAsia="Book Antiqua" w:hAnsi="Book Antiqua" w:cs="Book Antiqua"/>
          <w:color w:val="000000"/>
        </w:rPr>
        <w:t>Dimopoulos</w:t>
      </w:r>
      <w:proofErr w:type="spellEnd"/>
      <w:r w:rsidRPr="005704A0">
        <w:rPr>
          <w:rFonts w:ascii="Book Antiqua" w:eastAsia="Book Antiqua" w:hAnsi="Book Antiqua" w:cs="Book Antiqua"/>
          <w:color w:val="000000"/>
        </w:rPr>
        <w:t xml:space="preserve"> C, Bader G, </w:t>
      </w:r>
      <w:proofErr w:type="spellStart"/>
      <w:r w:rsidRPr="005704A0">
        <w:rPr>
          <w:rFonts w:ascii="Book Antiqua" w:eastAsia="Book Antiqua" w:hAnsi="Book Antiqua" w:cs="Book Antiqua"/>
          <w:color w:val="000000"/>
        </w:rPr>
        <w:t>Weisshof</w:t>
      </w:r>
      <w:proofErr w:type="spellEnd"/>
      <w:r w:rsidRPr="005704A0">
        <w:rPr>
          <w:rFonts w:ascii="Book Antiqua" w:eastAsia="Book Antiqua" w:hAnsi="Book Antiqua" w:cs="Book Antiqua"/>
          <w:color w:val="000000"/>
        </w:rPr>
        <w:t xml:space="preserve"> R, Jacobs M, Gutierrez A, </w:t>
      </w:r>
      <w:proofErr w:type="spellStart"/>
      <w:r w:rsidRPr="005704A0">
        <w:rPr>
          <w:rFonts w:ascii="Book Antiqua" w:eastAsia="Book Antiqua" w:hAnsi="Book Antiqua" w:cs="Book Antiqua"/>
          <w:color w:val="000000"/>
        </w:rPr>
        <w:t>Ciorba</w:t>
      </w:r>
      <w:proofErr w:type="spellEnd"/>
      <w:r w:rsidRPr="005704A0">
        <w:rPr>
          <w:rFonts w:ascii="Book Antiqua" w:eastAsia="Book Antiqua" w:hAnsi="Book Antiqua" w:cs="Book Antiqua"/>
          <w:color w:val="000000"/>
        </w:rPr>
        <w:t xml:space="preserve"> MA, </w:t>
      </w:r>
      <w:proofErr w:type="spellStart"/>
      <w:r w:rsidRPr="005704A0">
        <w:rPr>
          <w:rFonts w:ascii="Book Antiqua" w:eastAsia="Book Antiqua" w:hAnsi="Book Antiqua" w:cs="Book Antiqua"/>
          <w:color w:val="000000"/>
        </w:rPr>
        <w:t>Christophi</w:t>
      </w:r>
      <w:proofErr w:type="spellEnd"/>
      <w:r w:rsidRPr="005704A0">
        <w:rPr>
          <w:rFonts w:ascii="Book Antiqua" w:eastAsia="Book Antiqua" w:hAnsi="Book Antiqua" w:cs="Book Antiqua"/>
          <w:color w:val="000000"/>
        </w:rPr>
        <w:t xml:space="preserve"> GP, Patel A, Hirten RP, </w:t>
      </w:r>
      <w:proofErr w:type="spellStart"/>
      <w:r w:rsidRPr="005704A0">
        <w:rPr>
          <w:rFonts w:ascii="Book Antiqua" w:eastAsia="Book Antiqua" w:hAnsi="Book Antiqua" w:cs="Book Antiqua"/>
          <w:color w:val="000000"/>
        </w:rPr>
        <w:t>Colombel</w:t>
      </w:r>
      <w:proofErr w:type="spellEnd"/>
      <w:r w:rsidRPr="005704A0">
        <w:rPr>
          <w:rFonts w:ascii="Book Antiqua" w:eastAsia="Book Antiqua" w:hAnsi="Book Antiqua" w:cs="Book Antiqua"/>
          <w:color w:val="000000"/>
        </w:rPr>
        <w:t xml:space="preserve"> JF, Rubin DT, Ha C, </w:t>
      </w:r>
      <w:proofErr w:type="spellStart"/>
      <w:r w:rsidRPr="005704A0">
        <w:rPr>
          <w:rFonts w:ascii="Book Antiqua" w:eastAsia="Book Antiqua" w:hAnsi="Book Antiqua" w:cs="Book Antiqua"/>
          <w:color w:val="000000"/>
        </w:rPr>
        <w:t>Beniwal</w:t>
      </w:r>
      <w:proofErr w:type="spellEnd"/>
      <w:r w:rsidRPr="005704A0">
        <w:rPr>
          <w:rFonts w:ascii="Book Antiqua" w:eastAsia="Book Antiqua" w:hAnsi="Book Antiqua" w:cs="Book Antiqua"/>
          <w:color w:val="000000"/>
        </w:rPr>
        <w:t xml:space="preserve">-Patel P, </w:t>
      </w:r>
      <w:proofErr w:type="spellStart"/>
      <w:r w:rsidRPr="005704A0">
        <w:rPr>
          <w:rFonts w:ascii="Book Antiqua" w:eastAsia="Book Antiqua" w:hAnsi="Book Antiqua" w:cs="Book Antiqua"/>
          <w:color w:val="000000"/>
        </w:rPr>
        <w:t>Ungaro</w:t>
      </w:r>
      <w:proofErr w:type="spellEnd"/>
      <w:r w:rsidRPr="005704A0">
        <w:rPr>
          <w:rFonts w:ascii="Book Antiqua" w:eastAsia="Book Antiqua" w:hAnsi="Book Antiqua" w:cs="Book Antiqua"/>
          <w:color w:val="000000"/>
        </w:rPr>
        <w:t xml:space="preserve"> RC, </w:t>
      </w:r>
      <w:proofErr w:type="spellStart"/>
      <w:r w:rsidRPr="005704A0">
        <w:rPr>
          <w:rFonts w:ascii="Book Antiqua" w:eastAsia="Book Antiqua" w:hAnsi="Book Antiqua" w:cs="Book Antiqua"/>
          <w:color w:val="000000"/>
        </w:rPr>
        <w:t>Syal</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Pekow</w:t>
      </w:r>
      <w:proofErr w:type="spellEnd"/>
      <w:r w:rsidRPr="005704A0">
        <w:rPr>
          <w:rFonts w:ascii="Book Antiqua" w:eastAsia="Book Antiqua" w:hAnsi="Book Antiqua" w:cs="Book Antiqua"/>
          <w:color w:val="000000"/>
        </w:rPr>
        <w:t xml:space="preserve"> J, Cohen BL, </w:t>
      </w:r>
      <w:proofErr w:type="spellStart"/>
      <w:r w:rsidRPr="005704A0">
        <w:rPr>
          <w:rFonts w:ascii="Book Antiqua" w:eastAsia="Book Antiqua" w:hAnsi="Book Antiqua" w:cs="Book Antiqua"/>
          <w:color w:val="000000"/>
        </w:rPr>
        <w:t>Yarur</w:t>
      </w:r>
      <w:proofErr w:type="spellEnd"/>
      <w:r w:rsidRPr="005704A0">
        <w:rPr>
          <w:rFonts w:ascii="Book Antiqua" w:eastAsia="Book Antiqua" w:hAnsi="Book Antiqua" w:cs="Book Antiqua"/>
          <w:color w:val="000000"/>
        </w:rPr>
        <w:t xml:space="preserve"> A. Safety of Tofacitinib in a Real-World Cohort of Patients With Ulcerative Colitis. </w:t>
      </w:r>
      <w:r w:rsidRPr="005704A0">
        <w:rPr>
          <w:rFonts w:ascii="Book Antiqua" w:eastAsia="Book Antiqua" w:hAnsi="Book Antiqua" w:cs="Book Antiqua"/>
          <w:i/>
          <w:iCs/>
          <w:color w:val="000000"/>
        </w:rPr>
        <w:t>Clin Gastroenterol Hepatol</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19</w:t>
      </w:r>
      <w:r w:rsidRPr="005704A0">
        <w:rPr>
          <w:rFonts w:ascii="Book Antiqua" w:eastAsia="Book Antiqua" w:hAnsi="Book Antiqua" w:cs="Book Antiqua"/>
          <w:color w:val="000000"/>
        </w:rPr>
        <w:t>: 1592-1601.e3 [PMID: 32629130 DOI: 10.1016/j.cgh.2020.06.050]</w:t>
      </w:r>
    </w:p>
    <w:p w14:paraId="2276142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166 </w:t>
      </w:r>
      <w:r w:rsidRPr="005704A0">
        <w:rPr>
          <w:rFonts w:ascii="Book Antiqua" w:eastAsia="Book Antiqua" w:hAnsi="Book Antiqua" w:cs="Book Antiqua"/>
          <w:b/>
          <w:bCs/>
          <w:color w:val="000000"/>
        </w:rPr>
        <w:t>Coban S</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Kekilli</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Köklü</w:t>
      </w:r>
      <w:proofErr w:type="spellEnd"/>
      <w:r w:rsidRPr="005704A0">
        <w:rPr>
          <w:rFonts w:ascii="Book Antiqua" w:eastAsia="Book Antiqua" w:hAnsi="Book Antiqua" w:cs="Book Antiqua"/>
          <w:color w:val="000000"/>
        </w:rPr>
        <w:t xml:space="preserve"> S. Approach and management of patients with chronic hepatitis B and C during the course of inflammatory bowel disease. </w:t>
      </w:r>
      <w:proofErr w:type="spellStart"/>
      <w:r w:rsidRPr="005704A0">
        <w:rPr>
          <w:rFonts w:ascii="Book Antiqua" w:eastAsia="Book Antiqua" w:hAnsi="Book Antiqua" w:cs="Book Antiqua"/>
          <w:i/>
          <w:iCs/>
          <w:color w:val="000000"/>
        </w:rPr>
        <w:t>Inflamm</w:t>
      </w:r>
      <w:proofErr w:type="spellEnd"/>
      <w:r w:rsidRPr="005704A0">
        <w:rPr>
          <w:rFonts w:ascii="Book Antiqua" w:eastAsia="Book Antiqua" w:hAnsi="Book Antiqua" w:cs="Book Antiqua"/>
          <w:i/>
          <w:iCs/>
          <w:color w:val="000000"/>
        </w:rPr>
        <w:t xml:space="preserve"> Bowel Dis</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2142-2150 [PMID: 25072501 DOI: 10.1097/MIB.0000000000000126]</w:t>
      </w:r>
    </w:p>
    <w:p w14:paraId="26EF595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167 </w:t>
      </w:r>
      <w:proofErr w:type="spellStart"/>
      <w:r w:rsidRPr="005704A0">
        <w:rPr>
          <w:rFonts w:ascii="Book Antiqua" w:eastAsia="Book Antiqua" w:hAnsi="Book Antiqua" w:cs="Book Antiqua"/>
          <w:b/>
          <w:bCs/>
          <w:color w:val="000000"/>
        </w:rPr>
        <w:t>Chevaux</w:t>
      </w:r>
      <w:proofErr w:type="spellEnd"/>
      <w:r w:rsidRPr="005704A0">
        <w:rPr>
          <w:rFonts w:ascii="Book Antiqua" w:eastAsia="Book Antiqua" w:hAnsi="Book Antiqua" w:cs="Book Antiqua"/>
          <w:b/>
          <w:bCs/>
          <w:color w:val="000000"/>
        </w:rPr>
        <w:t xml:space="preserve"> JB</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Bigard</w:t>
      </w:r>
      <w:proofErr w:type="spellEnd"/>
      <w:r w:rsidRPr="005704A0">
        <w:rPr>
          <w:rFonts w:ascii="Book Antiqua" w:eastAsia="Book Antiqua" w:hAnsi="Book Antiqua" w:cs="Book Antiqua"/>
          <w:color w:val="000000"/>
        </w:rPr>
        <w:t xml:space="preserve"> MA, </w:t>
      </w:r>
      <w:proofErr w:type="spellStart"/>
      <w:r w:rsidRPr="005704A0">
        <w:rPr>
          <w:rFonts w:ascii="Book Antiqua" w:eastAsia="Book Antiqua" w:hAnsi="Book Antiqua" w:cs="Book Antiqua"/>
          <w:color w:val="000000"/>
        </w:rPr>
        <w:t>Bensenane</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Oussalah</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Jarlot</w:t>
      </w:r>
      <w:proofErr w:type="spellEnd"/>
      <w:r w:rsidRPr="005704A0">
        <w:rPr>
          <w:rFonts w:ascii="Book Antiqua" w:eastAsia="Book Antiqua" w:hAnsi="Book Antiqua" w:cs="Book Antiqua"/>
          <w:color w:val="000000"/>
        </w:rPr>
        <w:t xml:space="preserve"> S, Belle A, Nani A, </w:t>
      </w:r>
      <w:proofErr w:type="spellStart"/>
      <w:r w:rsidRPr="005704A0">
        <w:rPr>
          <w:rFonts w:ascii="Book Antiqua" w:eastAsia="Book Antiqua" w:hAnsi="Book Antiqua" w:cs="Book Antiqua"/>
          <w:color w:val="000000"/>
        </w:rPr>
        <w:t>Bronowicki</w:t>
      </w:r>
      <w:proofErr w:type="spellEnd"/>
      <w:r w:rsidRPr="005704A0">
        <w:rPr>
          <w:rFonts w:ascii="Book Antiqua" w:eastAsia="Book Antiqua" w:hAnsi="Book Antiqua" w:cs="Book Antiqua"/>
          <w:color w:val="000000"/>
        </w:rPr>
        <w:t xml:space="preserve"> JP, </w:t>
      </w:r>
      <w:proofErr w:type="spellStart"/>
      <w:r w:rsidRPr="005704A0">
        <w:rPr>
          <w:rFonts w:ascii="Book Antiqua" w:eastAsia="Book Antiqua" w:hAnsi="Book Antiqua" w:cs="Book Antiqua"/>
          <w:color w:val="000000"/>
        </w:rPr>
        <w:t>Peyrin-Biroulet</w:t>
      </w:r>
      <w:proofErr w:type="spellEnd"/>
      <w:r w:rsidRPr="005704A0">
        <w:rPr>
          <w:rFonts w:ascii="Book Antiqua" w:eastAsia="Book Antiqua" w:hAnsi="Book Antiqua" w:cs="Book Antiqua"/>
          <w:color w:val="000000"/>
        </w:rPr>
        <w:t xml:space="preserve"> L. Inflammatory bowel disease and hepatitis B and C. </w:t>
      </w:r>
      <w:r w:rsidRPr="005704A0">
        <w:rPr>
          <w:rFonts w:ascii="Book Antiqua" w:eastAsia="Book Antiqua" w:hAnsi="Book Antiqua" w:cs="Book Antiqua"/>
          <w:i/>
          <w:iCs/>
          <w:color w:val="000000"/>
        </w:rPr>
        <w:t>Gastroenterol Clin Biol</w:t>
      </w:r>
      <w:r w:rsidRPr="005704A0">
        <w:rPr>
          <w:rFonts w:ascii="Book Antiqua" w:eastAsia="Book Antiqua" w:hAnsi="Book Antiqua" w:cs="Book Antiqua"/>
          <w:color w:val="000000"/>
        </w:rPr>
        <w:t xml:space="preserve"> 2009; </w:t>
      </w:r>
      <w:r w:rsidRPr="005704A0">
        <w:rPr>
          <w:rFonts w:ascii="Book Antiqua" w:eastAsia="Book Antiqua" w:hAnsi="Book Antiqua" w:cs="Book Antiqua"/>
          <w:b/>
          <w:bCs/>
          <w:color w:val="000000"/>
        </w:rPr>
        <w:t>33</w:t>
      </w:r>
      <w:r w:rsidRPr="005704A0">
        <w:rPr>
          <w:rFonts w:ascii="Book Antiqua" w:eastAsia="Book Antiqua" w:hAnsi="Book Antiqua" w:cs="Book Antiqua"/>
          <w:color w:val="000000"/>
        </w:rPr>
        <w:t>: 1082-1093 [PMID: 19896313 DOI: 10.1016/j.gcb.2009.03.021]</w:t>
      </w:r>
    </w:p>
    <w:p w14:paraId="4742EAD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168 </w:t>
      </w:r>
      <w:r w:rsidRPr="005704A0">
        <w:rPr>
          <w:rFonts w:ascii="Book Antiqua" w:eastAsia="Book Antiqua" w:hAnsi="Book Antiqua" w:cs="Book Antiqua"/>
          <w:b/>
          <w:bCs/>
          <w:color w:val="000000"/>
        </w:rPr>
        <w:t>Sansone S</w:t>
      </w:r>
      <w:r w:rsidRPr="005704A0">
        <w:rPr>
          <w:rFonts w:ascii="Book Antiqua" w:eastAsia="Book Antiqua" w:hAnsi="Book Antiqua" w:cs="Book Antiqua"/>
          <w:color w:val="000000"/>
        </w:rPr>
        <w:t xml:space="preserve">, Guarino M, Castiglione F, </w:t>
      </w:r>
      <w:proofErr w:type="spellStart"/>
      <w:r w:rsidRPr="005704A0">
        <w:rPr>
          <w:rFonts w:ascii="Book Antiqua" w:eastAsia="Book Antiqua" w:hAnsi="Book Antiqua" w:cs="Book Antiqua"/>
          <w:color w:val="000000"/>
        </w:rPr>
        <w:t>Rispo</w:t>
      </w:r>
      <w:proofErr w:type="spellEnd"/>
      <w:r w:rsidRPr="005704A0">
        <w:rPr>
          <w:rFonts w:ascii="Book Antiqua" w:eastAsia="Book Antiqua" w:hAnsi="Book Antiqua" w:cs="Book Antiqua"/>
          <w:color w:val="000000"/>
        </w:rPr>
        <w:t xml:space="preserve"> A, Auriemma F, </w:t>
      </w:r>
      <w:proofErr w:type="spellStart"/>
      <w:r w:rsidRPr="005704A0">
        <w:rPr>
          <w:rFonts w:ascii="Book Antiqua" w:eastAsia="Book Antiqua" w:hAnsi="Book Antiqua" w:cs="Book Antiqua"/>
          <w:color w:val="000000"/>
        </w:rPr>
        <w:t>Loperto</w:t>
      </w:r>
      <w:proofErr w:type="spellEnd"/>
      <w:r w:rsidRPr="005704A0">
        <w:rPr>
          <w:rFonts w:ascii="Book Antiqua" w:eastAsia="Book Antiqua" w:hAnsi="Book Antiqua" w:cs="Book Antiqua"/>
          <w:color w:val="000000"/>
        </w:rPr>
        <w:t xml:space="preserve"> I, Rea M, </w:t>
      </w:r>
      <w:proofErr w:type="spellStart"/>
      <w:r w:rsidRPr="005704A0">
        <w:rPr>
          <w:rFonts w:ascii="Book Antiqua" w:eastAsia="Book Antiqua" w:hAnsi="Book Antiqua" w:cs="Book Antiqua"/>
          <w:color w:val="000000"/>
        </w:rPr>
        <w:t>Caporaso</w:t>
      </w:r>
      <w:proofErr w:type="spellEnd"/>
      <w:r w:rsidRPr="005704A0">
        <w:rPr>
          <w:rFonts w:ascii="Book Antiqua" w:eastAsia="Book Antiqua" w:hAnsi="Book Antiqua" w:cs="Book Antiqua"/>
          <w:color w:val="000000"/>
        </w:rPr>
        <w:t xml:space="preserve"> N, Morisco F. Hepatitis B and C virus reactivation in immunosuppressed patients with inflammatory bowel disease.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3516-3524 [PMID: 24707134 DOI: 10.3748/wjg.v20.i13.3516]</w:t>
      </w:r>
    </w:p>
    <w:p w14:paraId="6D37451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169 </w:t>
      </w:r>
      <w:proofErr w:type="spellStart"/>
      <w:r w:rsidRPr="005704A0">
        <w:rPr>
          <w:rFonts w:ascii="Book Antiqua" w:eastAsia="Book Antiqua" w:hAnsi="Book Antiqua" w:cs="Book Antiqua"/>
          <w:b/>
          <w:bCs/>
          <w:color w:val="000000"/>
        </w:rPr>
        <w:t>Rahier</w:t>
      </w:r>
      <w:proofErr w:type="spellEnd"/>
      <w:r w:rsidRPr="005704A0">
        <w:rPr>
          <w:rFonts w:ascii="Book Antiqua" w:eastAsia="Book Antiqua" w:hAnsi="Book Antiqua" w:cs="Book Antiqua"/>
          <w:b/>
          <w:bCs/>
          <w:color w:val="000000"/>
        </w:rPr>
        <w:t xml:space="preserve"> JF</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Magro</w:t>
      </w:r>
      <w:proofErr w:type="spellEnd"/>
      <w:r w:rsidRPr="005704A0">
        <w:rPr>
          <w:rFonts w:ascii="Book Antiqua" w:eastAsia="Book Antiqua" w:hAnsi="Book Antiqua" w:cs="Book Antiqua"/>
          <w:color w:val="000000"/>
        </w:rPr>
        <w:t xml:space="preserve"> F, Abreu C, </w:t>
      </w:r>
      <w:proofErr w:type="spellStart"/>
      <w:r w:rsidRPr="005704A0">
        <w:rPr>
          <w:rFonts w:ascii="Book Antiqua" w:eastAsia="Book Antiqua" w:hAnsi="Book Antiqua" w:cs="Book Antiqua"/>
          <w:color w:val="000000"/>
        </w:rPr>
        <w:t>Armuzzi</w:t>
      </w:r>
      <w:proofErr w:type="spellEnd"/>
      <w:r w:rsidRPr="005704A0">
        <w:rPr>
          <w:rFonts w:ascii="Book Antiqua" w:eastAsia="Book Antiqua" w:hAnsi="Book Antiqua" w:cs="Book Antiqua"/>
          <w:color w:val="000000"/>
        </w:rPr>
        <w:t xml:space="preserve"> A, Ben-</w:t>
      </w:r>
      <w:proofErr w:type="spellStart"/>
      <w:r w:rsidRPr="005704A0">
        <w:rPr>
          <w:rFonts w:ascii="Book Antiqua" w:eastAsia="Book Antiqua" w:hAnsi="Book Antiqua" w:cs="Book Antiqua"/>
          <w:color w:val="000000"/>
        </w:rPr>
        <w:t>Horin</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Chowers</w:t>
      </w:r>
      <w:proofErr w:type="spellEnd"/>
      <w:r w:rsidRPr="005704A0">
        <w:rPr>
          <w:rFonts w:ascii="Book Antiqua" w:eastAsia="Book Antiqua" w:hAnsi="Book Antiqua" w:cs="Book Antiqua"/>
          <w:color w:val="000000"/>
        </w:rPr>
        <w:t xml:space="preserve"> Y, </w:t>
      </w:r>
      <w:proofErr w:type="spellStart"/>
      <w:r w:rsidRPr="005704A0">
        <w:rPr>
          <w:rFonts w:ascii="Book Antiqua" w:eastAsia="Book Antiqua" w:hAnsi="Book Antiqua" w:cs="Book Antiqua"/>
          <w:color w:val="000000"/>
        </w:rPr>
        <w:t>Cottone</w:t>
      </w:r>
      <w:proofErr w:type="spellEnd"/>
      <w:r w:rsidRPr="005704A0">
        <w:rPr>
          <w:rFonts w:ascii="Book Antiqua" w:eastAsia="Book Antiqua" w:hAnsi="Book Antiqua" w:cs="Book Antiqua"/>
          <w:color w:val="000000"/>
        </w:rPr>
        <w:t xml:space="preserve"> M, de Ridder L, Doherty G, </w:t>
      </w:r>
      <w:proofErr w:type="spellStart"/>
      <w:r w:rsidRPr="005704A0">
        <w:rPr>
          <w:rFonts w:ascii="Book Antiqua" w:eastAsia="Book Antiqua" w:hAnsi="Book Antiqua" w:cs="Book Antiqua"/>
          <w:color w:val="000000"/>
        </w:rPr>
        <w:t>Ehehalt</w:t>
      </w:r>
      <w:proofErr w:type="spellEnd"/>
      <w:r w:rsidRPr="005704A0">
        <w:rPr>
          <w:rFonts w:ascii="Book Antiqua" w:eastAsia="Book Antiqua" w:hAnsi="Book Antiqua" w:cs="Book Antiqua"/>
          <w:color w:val="000000"/>
        </w:rPr>
        <w:t xml:space="preserve"> R, </w:t>
      </w:r>
      <w:proofErr w:type="spellStart"/>
      <w:r w:rsidRPr="005704A0">
        <w:rPr>
          <w:rFonts w:ascii="Book Antiqua" w:eastAsia="Book Antiqua" w:hAnsi="Book Antiqua" w:cs="Book Antiqua"/>
          <w:color w:val="000000"/>
        </w:rPr>
        <w:t>Esteve</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Katsanos</w:t>
      </w:r>
      <w:proofErr w:type="spellEnd"/>
      <w:r w:rsidRPr="005704A0">
        <w:rPr>
          <w:rFonts w:ascii="Book Antiqua" w:eastAsia="Book Antiqua" w:hAnsi="Book Antiqua" w:cs="Book Antiqua"/>
          <w:color w:val="000000"/>
        </w:rPr>
        <w:t xml:space="preserve"> K, Lees CW, </w:t>
      </w:r>
      <w:proofErr w:type="spellStart"/>
      <w:r w:rsidRPr="005704A0">
        <w:rPr>
          <w:rFonts w:ascii="Book Antiqua" w:eastAsia="Book Antiqua" w:hAnsi="Book Antiqua" w:cs="Book Antiqua"/>
          <w:color w:val="000000"/>
        </w:rPr>
        <w:t>Macmahon</w:t>
      </w:r>
      <w:proofErr w:type="spellEnd"/>
      <w:r w:rsidRPr="005704A0">
        <w:rPr>
          <w:rFonts w:ascii="Book Antiqua" w:eastAsia="Book Antiqua" w:hAnsi="Book Antiqua" w:cs="Book Antiqua"/>
          <w:color w:val="000000"/>
        </w:rPr>
        <w:t xml:space="preserve"> E, </w:t>
      </w:r>
      <w:proofErr w:type="spellStart"/>
      <w:r w:rsidRPr="005704A0">
        <w:rPr>
          <w:rFonts w:ascii="Book Antiqua" w:eastAsia="Book Antiqua" w:hAnsi="Book Antiqua" w:cs="Book Antiqua"/>
          <w:color w:val="000000"/>
        </w:rPr>
        <w:t>Moreels</w:t>
      </w:r>
      <w:proofErr w:type="spellEnd"/>
      <w:r w:rsidRPr="005704A0">
        <w:rPr>
          <w:rFonts w:ascii="Book Antiqua" w:eastAsia="Book Antiqua" w:hAnsi="Book Antiqua" w:cs="Book Antiqua"/>
          <w:color w:val="000000"/>
        </w:rPr>
        <w:t xml:space="preserve"> T, </w:t>
      </w:r>
      <w:proofErr w:type="spellStart"/>
      <w:r w:rsidRPr="005704A0">
        <w:rPr>
          <w:rFonts w:ascii="Book Antiqua" w:eastAsia="Book Antiqua" w:hAnsi="Book Antiqua" w:cs="Book Antiqua"/>
          <w:color w:val="000000"/>
        </w:rPr>
        <w:t>Reinisch</w:t>
      </w:r>
      <w:proofErr w:type="spellEnd"/>
      <w:r w:rsidRPr="005704A0">
        <w:rPr>
          <w:rFonts w:ascii="Book Antiqua" w:eastAsia="Book Antiqua" w:hAnsi="Book Antiqua" w:cs="Book Antiqua"/>
          <w:color w:val="000000"/>
        </w:rPr>
        <w:t xml:space="preserve"> W, </w:t>
      </w:r>
      <w:proofErr w:type="spellStart"/>
      <w:r w:rsidRPr="005704A0">
        <w:rPr>
          <w:rFonts w:ascii="Book Antiqua" w:eastAsia="Book Antiqua" w:hAnsi="Book Antiqua" w:cs="Book Antiqua"/>
          <w:color w:val="000000"/>
        </w:rPr>
        <w:t>Tilg</w:t>
      </w:r>
      <w:proofErr w:type="spellEnd"/>
      <w:r w:rsidRPr="005704A0">
        <w:rPr>
          <w:rFonts w:ascii="Book Antiqua" w:eastAsia="Book Antiqua" w:hAnsi="Book Antiqua" w:cs="Book Antiqua"/>
          <w:color w:val="000000"/>
        </w:rPr>
        <w:t xml:space="preserve"> H, Tremblay L, </w:t>
      </w:r>
      <w:proofErr w:type="spellStart"/>
      <w:r w:rsidRPr="005704A0">
        <w:rPr>
          <w:rFonts w:ascii="Book Antiqua" w:eastAsia="Book Antiqua" w:hAnsi="Book Antiqua" w:cs="Book Antiqua"/>
          <w:color w:val="000000"/>
        </w:rPr>
        <w:t>Veereman-Wauters</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Viget</w:t>
      </w:r>
      <w:proofErr w:type="spellEnd"/>
      <w:r w:rsidRPr="005704A0">
        <w:rPr>
          <w:rFonts w:ascii="Book Antiqua" w:eastAsia="Book Antiqua" w:hAnsi="Book Antiqua" w:cs="Book Antiqua"/>
          <w:color w:val="000000"/>
        </w:rPr>
        <w:t xml:space="preserve"> N, </w:t>
      </w:r>
      <w:proofErr w:type="spellStart"/>
      <w:r w:rsidRPr="005704A0">
        <w:rPr>
          <w:rFonts w:ascii="Book Antiqua" w:eastAsia="Book Antiqua" w:hAnsi="Book Antiqua" w:cs="Book Antiqua"/>
          <w:color w:val="000000"/>
        </w:rPr>
        <w:t>Yazdanpanah</w:t>
      </w:r>
      <w:proofErr w:type="spellEnd"/>
      <w:r w:rsidRPr="005704A0">
        <w:rPr>
          <w:rFonts w:ascii="Book Antiqua" w:eastAsia="Book Antiqua" w:hAnsi="Book Antiqua" w:cs="Book Antiqua"/>
          <w:color w:val="000000"/>
        </w:rPr>
        <w:t xml:space="preserve"> Y, Eliakim R, </w:t>
      </w:r>
      <w:proofErr w:type="spellStart"/>
      <w:r w:rsidRPr="005704A0">
        <w:rPr>
          <w:rFonts w:ascii="Book Antiqua" w:eastAsia="Book Antiqua" w:hAnsi="Book Antiqua" w:cs="Book Antiqua"/>
          <w:color w:val="000000"/>
        </w:rPr>
        <w:t>Colombel</w:t>
      </w:r>
      <w:proofErr w:type="spellEnd"/>
      <w:r w:rsidRPr="005704A0">
        <w:rPr>
          <w:rFonts w:ascii="Book Antiqua" w:eastAsia="Book Antiqua" w:hAnsi="Book Antiqua" w:cs="Book Antiqua"/>
          <w:color w:val="000000"/>
        </w:rPr>
        <w:t xml:space="preserve"> JF; European Crohn's and Colitis </w:t>
      </w:r>
      <w:proofErr w:type="spellStart"/>
      <w:r w:rsidRPr="005704A0">
        <w:rPr>
          <w:rFonts w:ascii="Book Antiqua" w:eastAsia="Book Antiqua" w:hAnsi="Book Antiqua" w:cs="Book Antiqua"/>
          <w:color w:val="000000"/>
        </w:rPr>
        <w:t>Organisation</w:t>
      </w:r>
      <w:proofErr w:type="spellEnd"/>
      <w:r w:rsidRPr="005704A0">
        <w:rPr>
          <w:rFonts w:ascii="Book Antiqua" w:eastAsia="Book Antiqua" w:hAnsi="Book Antiqua" w:cs="Book Antiqua"/>
          <w:color w:val="000000"/>
        </w:rPr>
        <w:t xml:space="preserve"> (ECCO). Second European evidence-based consensus on the prevention, diagnosis and management of opportunistic infections in inflammatory bowel disease. </w:t>
      </w:r>
      <w:r w:rsidRPr="005704A0">
        <w:rPr>
          <w:rFonts w:ascii="Book Antiqua" w:eastAsia="Book Antiqua" w:hAnsi="Book Antiqua" w:cs="Book Antiqua"/>
          <w:i/>
          <w:iCs/>
          <w:color w:val="000000"/>
        </w:rPr>
        <w:t xml:space="preserve">J </w:t>
      </w:r>
      <w:proofErr w:type="spellStart"/>
      <w:r w:rsidRPr="005704A0">
        <w:rPr>
          <w:rFonts w:ascii="Book Antiqua" w:eastAsia="Book Antiqua" w:hAnsi="Book Antiqua" w:cs="Book Antiqua"/>
          <w:i/>
          <w:iCs/>
          <w:color w:val="000000"/>
        </w:rPr>
        <w:t>Crohns</w:t>
      </w:r>
      <w:proofErr w:type="spellEnd"/>
      <w:r w:rsidRPr="005704A0">
        <w:rPr>
          <w:rFonts w:ascii="Book Antiqua" w:eastAsia="Book Antiqua" w:hAnsi="Book Antiqua" w:cs="Book Antiqua"/>
          <w:i/>
          <w:iCs/>
          <w:color w:val="000000"/>
        </w:rPr>
        <w:t xml:space="preserve"> Colitis</w:t>
      </w:r>
      <w:r w:rsidRPr="005704A0">
        <w:rPr>
          <w:rFonts w:ascii="Book Antiqua" w:eastAsia="Book Antiqua" w:hAnsi="Book Antiqua" w:cs="Book Antiqua"/>
          <w:color w:val="000000"/>
        </w:rPr>
        <w:t xml:space="preserve"> 2014;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443-468 [PMID: 24613021 DOI: 10.1016/j.crohns.2013.12.013]</w:t>
      </w:r>
    </w:p>
    <w:p w14:paraId="7C6181A7"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170 </w:t>
      </w:r>
      <w:r w:rsidRPr="005704A0">
        <w:rPr>
          <w:rFonts w:ascii="Book Antiqua" w:eastAsia="Book Antiqua" w:hAnsi="Book Antiqua" w:cs="Book Antiqua"/>
          <w:b/>
          <w:bCs/>
          <w:color w:val="000000"/>
        </w:rPr>
        <w:t>Borman ZA</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Côté-Daigneault</w:t>
      </w:r>
      <w:proofErr w:type="spellEnd"/>
      <w:r w:rsidRPr="005704A0">
        <w:rPr>
          <w:rFonts w:ascii="Book Antiqua" w:eastAsia="Book Antiqua" w:hAnsi="Book Antiqua" w:cs="Book Antiqua"/>
          <w:color w:val="000000"/>
        </w:rPr>
        <w:t xml:space="preserve"> J, </w:t>
      </w:r>
      <w:proofErr w:type="spellStart"/>
      <w:r w:rsidRPr="005704A0">
        <w:rPr>
          <w:rFonts w:ascii="Book Antiqua" w:eastAsia="Book Antiqua" w:hAnsi="Book Antiqua" w:cs="Book Antiqua"/>
          <w:color w:val="000000"/>
        </w:rPr>
        <w:t>Colombel</w:t>
      </w:r>
      <w:proofErr w:type="spellEnd"/>
      <w:r w:rsidRPr="005704A0">
        <w:rPr>
          <w:rFonts w:ascii="Book Antiqua" w:eastAsia="Book Antiqua" w:hAnsi="Book Antiqua" w:cs="Book Antiqua"/>
          <w:color w:val="000000"/>
        </w:rPr>
        <w:t xml:space="preserve"> JF. The risk for opportunistic infections in inflammatory bowel disease with biologics: an update. </w:t>
      </w:r>
      <w:r w:rsidRPr="005704A0">
        <w:rPr>
          <w:rFonts w:ascii="Book Antiqua" w:eastAsia="Book Antiqua" w:hAnsi="Book Antiqua" w:cs="Book Antiqua"/>
          <w:i/>
          <w:iCs/>
          <w:color w:val="000000"/>
        </w:rPr>
        <w:t>Expert Rev Gastroenterol Hepatol</w:t>
      </w:r>
      <w:r w:rsidRPr="005704A0">
        <w:rPr>
          <w:rFonts w:ascii="Book Antiqua" w:eastAsia="Book Antiqua" w:hAnsi="Book Antiqua" w:cs="Book Antiqua"/>
          <w:color w:val="000000"/>
        </w:rPr>
        <w:t xml:space="preserve"> 2018; </w:t>
      </w:r>
      <w:r w:rsidRPr="005704A0">
        <w:rPr>
          <w:rFonts w:ascii="Book Antiqua" w:eastAsia="Book Antiqua" w:hAnsi="Book Antiqua" w:cs="Book Antiqua"/>
          <w:b/>
          <w:bCs/>
          <w:color w:val="000000"/>
        </w:rPr>
        <w:t>12</w:t>
      </w:r>
      <w:r w:rsidRPr="005704A0">
        <w:rPr>
          <w:rFonts w:ascii="Book Antiqua" w:eastAsia="Book Antiqua" w:hAnsi="Book Antiqua" w:cs="Book Antiqua"/>
          <w:color w:val="000000"/>
        </w:rPr>
        <w:t>: 1101-1108 [PMID: 30277409 DOI: 10.1080/17474124.2018.1530983]</w:t>
      </w:r>
    </w:p>
    <w:p w14:paraId="43B7D3D6"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lastRenderedPageBreak/>
        <w:t xml:space="preserve">171 </w:t>
      </w:r>
      <w:r w:rsidRPr="005704A0">
        <w:rPr>
          <w:rFonts w:ascii="Book Antiqua" w:eastAsia="Book Antiqua" w:hAnsi="Book Antiqua" w:cs="Book Antiqua"/>
          <w:b/>
          <w:bCs/>
          <w:color w:val="000000"/>
        </w:rPr>
        <w:t>Jiang HY</w:t>
      </w:r>
      <w:r w:rsidRPr="005704A0">
        <w:rPr>
          <w:rFonts w:ascii="Book Antiqua" w:eastAsia="Book Antiqua" w:hAnsi="Book Antiqua" w:cs="Book Antiqua"/>
          <w:color w:val="000000"/>
        </w:rPr>
        <w:t xml:space="preserve">, Wang SY, Deng M, Li YC, Ling ZX, Shao L, </w:t>
      </w:r>
      <w:proofErr w:type="spellStart"/>
      <w:r w:rsidRPr="005704A0">
        <w:rPr>
          <w:rFonts w:ascii="Book Antiqua" w:eastAsia="Book Antiqua" w:hAnsi="Book Antiqua" w:cs="Book Antiqua"/>
          <w:color w:val="000000"/>
        </w:rPr>
        <w:t>Ruan</w:t>
      </w:r>
      <w:proofErr w:type="spellEnd"/>
      <w:r w:rsidRPr="005704A0">
        <w:rPr>
          <w:rFonts w:ascii="Book Antiqua" w:eastAsia="Book Antiqua" w:hAnsi="Book Antiqua" w:cs="Book Antiqua"/>
          <w:color w:val="000000"/>
        </w:rPr>
        <w:t xml:space="preserve"> B. Immune response to hepatitis B vaccination among people with inflammatory bowel diseases: A systematic review and meta-analysis. </w:t>
      </w:r>
      <w:r w:rsidRPr="005704A0">
        <w:rPr>
          <w:rFonts w:ascii="Book Antiqua" w:eastAsia="Book Antiqua" w:hAnsi="Book Antiqua" w:cs="Book Antiqua"/>
          <w:i/>
          <w:iCs/>
          <w:color w:val="000000"/>
        </w:rPr>
        <w:t>Vaccine</w:t>
      </w:r>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35</w:t>
      </w:r>
      <w:r w:rsidRPr="005704A0">
        <w:rPr>
          <w:rFonts w:ascii="Book Antiqua" w:eastAsia="Book Antiqua" w:hAnsi="Book Antiqua" w:cs="Book Antiqua"/>
          <w:color w:val="000000"/>
        </w:rPr>
        <w:t>: 2633-2641 [PMID: 28404358 DOI: 10.1016/j.vaccine.2017.03.080]</w:t>
      </w:r>
    </w:p>
    <w:p w14:paraId="7E468F6E"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172 </w:t>
      </w:r>
      <w:proofErr w:type="spellStart"/>
      <w:r w:rsidRPr="005704A0">
        <w:rPr>
          <w:rFonts w:ascii="Book Antiqua" w:eastAsia="Book Antiqua" w:hAnsi="Book Antiqua" w:cs="Book Antiqua"/>
          <w:b/>
          <w:bCs/>
          <w:color w:val="000000"/>
        </w:rPr>
        <w:t>Craviotto</w:t>
      </w:r>
      <w:proofErr w:type="spellEnd"/>
      <w:r w:rsidRPr="005704A0">
        <w:rPr>
          <w:rFonts w:ascii="Book Antiqua" w:eastAsia="Book Antiqua" w:hAnsi="Book Antiqua" w:cs="Book Antiqua"/>
          <w:b/>
          <w:bCs/>
          <w:color w:val="000000"/>
        </w:rPr>
        <w:t xml:space="preserve"> V</w:t>
      </w:r>
      <w:r w:rsidRPr="005704A0">
        <w:rPr>
          <w:rFonts w:ascii="Book Antiqua" w:eastAsia="Book Antiqua" w:hAnsi="Book Antiqua" w:cs="Book Antiqua"/>
          <w:color w:val="000000"/>
        </w:rPr>
        <w:t xml:space="preserve">, </w:t>
      </w:r>
      <w:proofErr w:type="spellStart"/>
      <w:r w:rsidRPr="005704A0">
        <w:rPr>
          <w:rFonts w:ascii="Book Antiqua" w:eastAsia="Book Antiqua" w:hAnsi="Book Antiqua" w:cs="Book Antiqua"/>
          <w:color w:val="000000"/>
        </w:rPr>
        <w:t>Furfaro</w:t>
      </w:r>
      <w:proofErr w:type="spellEnd"/>
      <w:r w:rsidRPr="005704A0">
        <w:rPr>
          <w:rFonts w:ascii="Book Antiqua" w:eastAsia="Book Antiqua" w:hAnsi="Book Antiqua" w:cs="Book Antiqua"/>
          <w:color w:val="000000"/>
        </w:rPr>
        <w:t xml:space="preserve"> F, Loy L, </w:t>
      </w:r>
      <w:proofErr w:type="spellStart"/>
      <w:r w:rsidRPr="005704A0">
        <w:rPr>
          <w:rFonts w:ascii="Book Antiqua" w:eastAsia="Book Antiqua" w:hAnsi="Book Antiqua" w:cs="Book Antiqua"/>
          <w:color w:val="000000"/>
        </w:rPr>
        <w:t>Zilli</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Peyrin-Biroulet</w:t>
      </w:r>
      <w:proofErr w:type="spellEnd"/>
      <w:r w:rsidRPr="005704A0">
        <w:rPr>
          <w:rFonts w:ascii="Book Antiqua" w:eastAsia="Book Antiqua" w:hAnsi="Book Antiqua" w:cs="Book Antiqua"/>
          <w:color w:val="000000"/>
        </w:rPr>
        <w:t xml:space="preserve"> L, Fiorino G, </w:t>
      </w:r>
      <w:proofErr w:type="spellStart"/>
      <w:r w:rsidRPr="005704A0">
        <w:rPr>
          <w:rFonts w:ascii="Book Antiqua" w:eastAsia="Book Antiqua" w:hAnsi="Book Antiqua" w:cs="Book Antiqua"/>
          <w:color w:val="000000"/>
        </w:rPr>
        <w:t>Danese</w:t>
      </w:r>
      <w:proofErr w:type="spellEnd"/>
      <w:r w:rsidRPr="005704A0">
        <w:rPr>
          <w:rFonts w:ascii="Book Antiqua" w:eastAsia="Book Antiqua" w:hAnsi="Book Antiqua" w:cs="Book Antiqua"/>
          <w:color w:val="000000"/>
        </w:rPr>
        <w:t xml:space="preserve"> S, </w:t>
      </w:r>
      <w:proofErr w:type="spellStart"/>
      <w:r w:rsidRPr="005704A0">
        <w:rPr>
          <w:rFonts w:ascii="Book Antiqua" w:eastAsia="Book Antiqua" w:hAnsi="Book Antiqua" w:cs="Book Antiqua"/>
          <w:color w:val="000000"/>
        </w:rPr>
        <w:t>Allocca</w:t>
      </w:r>
      <w:proofErr w:type="spellEnd"/>
      <w:r w:rsidRPr="005704A0">
        <w:rPr>
          <w:rFonts w:ascii="Book Antiqua" w:eastAsia="Book Antiqua" w:hAnsi="Book Antiqua" w:cs="Book Antiqua"/>
          <w:color w:val="000000"/>
        </w:rPr>
        <w:t xml:space="preserve"> M. Viral infections in inflammatory bowel disease: Tips and tricks for correct management. </w:t>
      </w:r>
      <w:r w:rsidRPr="005704A0">
        <w:rPr>
          <w:rFonts w:ascii="Book Antiqua" w:eastAsia="Book Antiqua" w:hAnsi="Book Antiqua" w:cs="Book Antiqua"/>
          <w:i/>
          <w:iCs/>
          <w:color w:val="000000"/>
        </w:rPr>
        <w:t>World J Gastroenterol</w:t>
      </w:r>
      <w:r w:rsidRPr="005704A0">
        <w:rPr>
          <w:rFonts w:ascii="Book Antiqua" w:eastAsia="Book Antiqua" w:hAnsi="Book Antiqua" w:cs="Book Antiqua"/>
          <w:color w:val="000000"/>
        </w:rPr>
        <w:t xml:space="preserve"> 2021; </w:t>
      </w:r>
      <w:r w:rsidRPr="005704A0">
        <w:rPr>
          <w:rFonts w:ascii="Book Antiqua" w:eastAsia="Book Antiqua" w:hAnsi="Book Antiqua" w:cs="Book Antiqua"/>
          <w:b/>
          <w:bCs/>
          <w:color w:val="000000"/>
        </w:rPr>
        <w:t>27</w:t>
      </w:r>
      <w:r w:rsidRPr="005704A0">
        <w:rPr>
          <w:rFonts w:ascii="Book Antiqua" w:eastAsia="Book Antiqua" w:hAnsi="Book Antiqua" w:cs="Book Antiqua"/>
          <w:color w:val="000000"/>
        </w:rPr>
        <w:t>: 4276-4297 [PMID: 34366605 DOI: 10.3748/wjg.v27.i27.4276]</w:t>
      </w:r>
    </w:p>
    <w:p w14:paraId="73F9753B"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173 </w:t>
      </w:r>
      <w:r w:rsidRPr="005704A0">
        <w:rPr>
          <w:rFonts w:ascii="Book Antiqua" w:eastAsia="Book Antiqua" w:hAnsi="Book Antiqua" w:cs="Book Antiqua"/>
          <w:b/>
          <w:bCs/>
          <w:color w:val="000000"/>
        </w:rPr>
        <w:t>Morisco F</w:t>
      </w:r>
      <w:r w:rsidRPr="005704A0">
        <w:rPr>
          <w:rFonts w:ascii="Book Antiqua" w:eastAsia="Book Antiqua" w:hAnsi="Book Antiqua" w:cs="Book Antiqua"/>
          <w:color w:val="000000"/>
        </w:rPr>
        <w:t xml:space="preserve">, Castiglione F, </w:t>
      </w:r>
      <w:proofErr w:type="spellStart"/>
      <w:r w:rsidRPr="005704A0">
        <w:rPr>
          <w:rFonts w:ascii="Book Antiqua" w:eastAsia="Book Antiqua" w:hAnsi="Book Antiqua" w:cs="Book Antiqua"/>
          <w:color w:val="000000"/>
        </w:rPr>
        <w:t>Rispo</w:t>
      </w:r>
      <w:proofErr w:type="spellEnd"/>
      <w:r w:rsidRPr="005704A0">
        <w:rPr>
          <w:rFonts w:ascii="Book Antiqua" w:eastAsia="Book Antiqua" w:hAnsi="Book Antiqua" w:cs="Book Antiqua"/>
          <w:color w:val="000000"/>
        </w:rPr>
        <w:t xml:space="preserve"> A, </w:t>
      </w:r>
      <w:proofErr w:type="spellStart"/>
      <w:r w:rsidRPr="005704A0">
        <w:rPr>
          <w:rFonts w:ascii="Book Antiqua" w:eastAsia="Book Antiqua" w:hAnsi="Book Antiqua" w:cs="Book Antiqua"/>
          <w:color w:val="000000"/>
        </w:rPr>
        <w:t>Stroffolini</w:t>
      </w:r>
      <w:proofErr w:type="spellEnd"/>
      <w:r w:rsidRPr="005704A0">
        <w:rPr>
          <w:rFonts w:ascii="Book Antiqua" w:eastAsia="Book Antiqua" w:hAnsi="Book Antiqua" w:cs="Book Antiqua"/>
          <w:color w:val="000000"/>
        </w:rPr>
        <w:t xml:space="preserve"> T, Sansone S, Vitale R, Guarino M, </w:t>
      </w:r>
      <w:proofErr w:type="spellStart"/>
      <w:r w:rsidRPr="005704A0">
        <w:rPr>
          <w:rFonts w:ascii="Book Antiqua" w:eastAsia="Book Antiqua" w:hAnsi="Book Antiqua" w:cs="Book Antiqua"/>
          <w:color w:val="000000"/>
        </w:rPr>
        <w:t>Biancone</w:t>
      </w:r>
      <w:proofErr w:type="spellEnd"/>
      <w:r w:rsidRPr="005704A0">
        <w:rPr>
          <w:rFonts w:ascii="Book Antiqua" w:eastAsia="Book Antiqua" w:hAnsi="Book Antiqua" w:cs="Book Antiqua"/>
          <w:color w:val="000000"/>
        </w:rPr>
        <w:t xml:space="preserve"> L, Caruso A, </w:t>
      </w:r>
      <w:proofErr w:type="spellStart"/>
      <w:r w:rsidRPr="005704A0">
        <w:rPr>
          <w:rFonts w:ascii="Book Antiqua" w:eastAsia="Book Antiqua" w:hAnsi="Book Antiqua" w:cs="Book Antiqua"/>
          <w:color w:val="000000"/>
        </w:rPr>
        <w:t>D'Inca</w:t>
      </w:r>
      <w:proofErr w:type="spellEnd"/>
      <w:r w:rsidRPr="005704A0">
        <w:rPr>
          <w:rFonts w:ascii="Book Antiqua" w:eastAsia="Book Antiqua" w:hAnsi="Book Antiqua" w:cs="Book Antiqua"/>
          <w:color w:val="000000"/>
        </w:rPr>
        <w:t xml:space="preserve"> R, </w:t>
      </w:r>
      <w:proofErr w:type="spellStart"/>
      <w:r w:rsidRPr="005704A0">
        <w:rPr>
          <w:rFonts w:ascii="Book Antiqua" w:eastAsia="Book Antiqua" w:hAnsi="Book Antiqua" w:cs="Book Antiqua"/>
          <w:color w:val="000000"/>
        </w:rPr>
        <w:t>Marmo</w:t>
      </w:r>
      <w:proofErr w:type="spellEnd"/>
      <w:r w:rsidRPr="005704A0">
        <w:rPr>
          <w:rFonts w:ascii="Book Antiqua" w:eastAsia="Book Antiqua" w:hAnsi="Book Antiqua" w:cs="Book Antiqua"/>
          <w:color w:val="000000"/>
        </w:rPr>
        <w:t xml:space="preserve"> R, Orlando A, </w:t>
      </w:r>
      <w:proofErr w:type="spellStart"/>
      <w:r w:rsidRPr="005704A0">
        <w:rPr>
          <w:rFonts w:ascii="Book Antiqua" w:eastAsia="Book Antiqua" w:hAnsi="Book Antiqua" w:cs="Book Antiqua"/>
          <w:color w:val="000000"/>
        </w:rPr>
        <w:t>Riegler</w:t>
      </w:r>
      <w:proofErr w:type="spellEnd"/>
      <w:r w:rsidRPr="005704A0">
        <w:rPr>
          <w:rFonts w:ascii="Book Antiqua" w:eastAsia="Book Antiqua" w:hAnsi="Book Antiqua" w:cs="Book Antiqua"/>
          <w:color w:val="000000"/>
        </w:rPr>
        <w:t xml:space="preserve"> G, Donnarumma L, Camera S, </w:t>
      </w:r>
      <w:proofErr w:type="spellStart"/>
      <w:r w:rsidRPr="005704A0">
        <w:rPr>
          <w:rFonts w:ascii="Book Antiqua" w:eastAsia="Book Antiqua" w:hAnsi="Book Antiqua" w:cs="Book Antiqua"/>
          <w:color w:val="000000"/>
        </w:rPr>
        <w:t>Zorzi</w:t>
      </w:r>
      <w:proofErr w:type="spellEnd"/>
      <w:r w:rsidRPr="005704A0">
        <w:rPr>
          <w:rFonts w:ascii="Book Antiqua" w:eastAsia="Book Antiqua" w:hAnsi="Book Antiqua" w:cs="Book Antiqua"/>
          <w:color w:val="000000"/>
        </w:rPr>
        <w:t xml:space="preserve"> F, Renna S, Bove V, </w:t>
      </w:r>
      <w:proofErr w:type="spellStart"/>
      <w:r w:rsidRPr="005704A0">
        <w:rPr>
          <w:rFonts w:ascii="Book Antiqua" w:eastAsia="Book Antiqua" w:hAnsi="Book Antiqua" w:cs="Book Antiqua"/>
          <w:color w:val="000000"/>
        </w:rPr>
        <w:t>Tontini</w:t>
      </w:r>
      <w:proofErr w:type="spellEnd"/>
      <w:r w:rsidRPr="005704A0">
        <w:rPr>
          <w:rFonts w:ascii="Book Antiqua" w:eastAsia="Book Antiqua" w:hAnsi="Book Antiqua" w:cs="Book Antiqua"/>
          <w:color w:val="000000"/>
        </w:rPr>
        <w:t xml:space="preserve"> G, </w:t>
      </w:r>
      <w:proofErr w:type="spellStart"/>
      <w:r w:rsidRPr="005704A0">
        <w:rPr>
          <w:rFonts w:ascii="Book Antiqua" w:eastAsia="Book Antiqua" w:hAnsi="Book Antiqua" w:cs="Book Antiqua"/>
          <w:color w:val="000000"/>
        </w:rPr>
        <w:t>Vecchi</w:t>
      </w:r>
      <w:proofErr w:type="spellEnd"/>
      <w:r w:rsidRPr="005704A0">
        <w:rPr>
          <w:rFonts w:ascii="Book Antiqua" w:eastAsia="Book Antiqua" w:hAnsi="Book Antiqua" w:cs="Book Antiqua"/>
          <w:color w:val="000000"/>
        </w:rPr>
        <w:t xml:space="preserve"> M, </w:t>
      </w:r>
      <w:proofErr w:type="spellStart"/>
      <w:r w:rsidRPr="005704A0">
        <w:rPr>
          <w:rFonts w:ascii="Book Antiqua" w:eastAsia="Book Antiqua" w:hAnsi="Book Antiqua" w:cs="Book Antiqua"/>
          <w:color w:val="000000"/>
        </w:rPr>
        <w:t>Caporaso</w:t>
      </w:r>
      <w:proofErr w:type="spellEnd"/>
      <w:r w:rsidRPr="005704A0">
        <w:rPr>
          <w:rFonts w:ascii="Book Antiqua" w:eastAsia="Book Antiqua" w:hAnsi="Book Antiqua" w:cs="Book Antiqua"/>
          <w:color w:val="000000"/>
        </w:rPr>
        <w:t xml:space="preserve"> N. Effect of immunosuppressive therapy on patients with inflammatory bowel diseases and hepatitis B or C virus infection. </w:t>
      </w:r>
      <w:r w:rsidRPr="005704A0">
        <w:rPr>
          <w:rFonts w:ascii="Book Antiqua" w:eastAsia="Book Antiqua" w:hAnsi="Book Antiqua" w:cs="Book Antiqua"/>
          <w:i/>
          <w:iCs/>
          <w:color w:val="000000"/>
        </w:rPr>
        <w:t xml:space="preserve">J Viral </w:t>
      </w:r>
      <w:proofErr w:type="spellStart"/>
      <w:r w:rsidRPr="005704A0">
        <w:rPr>
          <w:rFonts w:ascii="Book Antiqua" w:eastAsia="Book Antiqua" w:hAnsi="Book Antiqua" w:cs="Book Antiqua"/>
          <w:i/>
          <w:iCs/>
          <w:color w:val="000000"/>
        </w:rPr>
        <w:t>Hepat</w:t>
      </w:r>
      <w:proofErr w:type="spellEnd"/>
      <w:r w:rsidRPr="005704A0">
        <w:rPr>
          <w:rFonts w:ascii="Book Antiqua" w:eastAsia="Book Antiqua" w:hAnsi="Book Antiqua" w:cs="Book Antiqua"/>
          <w:color w:val="000000"/>
        </w:rPr>
        <w:t xml:space="preserve"> 2013; </w:t>
      </w:r>
      <w:r w:rsidRPr="005704A0">
        <w:rPr>
          <w:rFonts w:ascii="Book Antiqua" w:eastAsia="Book Antiqua" w:hAnsi="Book Antiqua" w:cs="Book Antiqua"/>
          <w:b/>
          <w:bCs/>
          <w:color w:val="000000"/>
        </w:rPr>
        <w:t>20</w:t>
      </w:r>
      <w:r w:rsidRPr="005704A0">
        <w:rPr>
          <w:rFonts w:ascii="Book Antiqua" w:eastAsia="Book Antiqua" w:hAnsi="Book Antiqua" w:cs="Book Antiqua"/>
          <w:color w:val="000000"/>
        </w:rPr>
        <w:t>: 200-208 [PMID: 23383659 DOI: 10.1111/j.1365-2893.2012.01643.x]</w:t>
      </w:r>
    </w:p>
    <w:p w14:paraId="44134574"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 xml:space="preserve">174 </w:t>
      </w:r>
      <w:proofErr w:type="spellStart"/>
      <w:r w:rsidRPr="005704A0">
        <w:rPr>
          <w:rFonts w:ascii="Book Antiqua" w:eastAsia="Book Antiqua" w:hAnsi="Book Antiqua" w:cs="Book Antiqua"/>
          <w:b/>
          <w:bCs/>
          <w:color w:val="000000"/>
        </w:rPr>
        <w:t>Imperatore</w:t>
      </w:r>
      <w:proofErr w:type="spellEnd"/>
      <w:r w:rsidRPr="005704A0">
        <w:rPr>
          <w:rFonts w:ascii="Book Antiqua" w:eastAsia="Book Antiqua" w:hAnsi="Book Antiqua" w:cs="Book Antiqua"/>
          <w:b/>
          <w:bCs/>
          <w:color w:val="000000"/>
        </w:rPr>
        <w:t xml:space="preserve"> N</w:t>
      </w:r>
      <w:r w:rsidRPr="005704A0">
        <w:rPr>
          <w:rFonts w:ascii="Book Antiqua" w:eastAsia="Book Antiqua" w:hAnsi="Book Antiqua" w:cs="Book Antiqua"/>
          <w:color w:val="000000"/>
        </w:rPr>
        <w:t xml:space="preserve">, Castiglione F, </w:t>
      </w:r>
      <w:proofErr w:type="spellStart"/>
      <w:r w:rsidRPr="005704A0">
        <w:rPr>
          <w:rFonts w:ascii="Book Antiqua" w:eastAsia="Book Antiqua" w:hAnsi="Book Antiqua" w:cs="Book Antiqua"/>
          <w:color w:val="000000"/>
        </w:rPr>
        <w:t>Rispo</w:t>
      </w:r>
      <w:proofErr w:type="spellEnd"/>
      <w:r w:rsidRPr="005704A0">
        <w:rPr>
          <w:rFonts w:ascii="Book Antiqua" w:eastAsia="Book Antiqua" w:hAnsi="Book Antiqua" w:cs="Book Antiqua"/>
          <w:color w:val="000000"/>
        </w:rPr>
        <w:t xml:space="preserve"> A, Sessa A, </w:t>
      </w:r>
      <w:proofErr w:type="spellStart"/>
      <w:r w:rsidRPr="005704A0">
        <w:rPr>
          <w:rFonts w:ascii="Book Antiqua" w:eastAsia="Book Antiqua" w:hAnsi="Book Antiqua" w:cs="Book Antiqua"/>
          <w:color w:val="000000"/>
        </w:rPr>
        <w:t>Caporaso</w:t>
      </w:r>
      <w:proofErr w:type="spellEnd"/>
      <w:r w:rsidRPr="005704A0">
        <w:rPr>
          <w:rFonts w:ascii="Book Antiqua" w:eastAsia="Book Antiqua" w:hAnsi="Book Antiqua" w:cs="Book Antiqua"/>
          <w:color w:val="000000"/>
        </w:rPr>
        <w:t xml:space="preserve"> N, Morisco F. Timing Strategies of Direct-Acting Antivirals and Biologics Administration in HCV-Infected Subjects with Inflammatory Bowel Diseases. </w:t>
      </w:r>
      <w:r w:rsidRPr="005704A0">
        <w:rPr>
          <w:rFonts w:ascii="Book Antiqua" w:eastAsia="Book Antiqua" w:hAnsi="Book Antiqua" w:cs="Book Antiqua"/>
          <w:i/>
          <w:iCs/>
          <w:color w:val="000000"/>
        </w:rPr>
        <w:t xml:space="preserve">Front </w:t>
      </w:r>
      <w:proofErr w:type="spellStart"/>
      <w:r w:rsidRPr="005704A0">
        <w:rPr>
          <w:rFonts w:ascii="Book Antiqua" w:eastAsia="Book Antiqua" w:hAnsi="Book Antiqua" w:cs="Book Antiqua"/>
          <w:i/>
          <w:iCs/>
          <w:color w:val="000000"/>
        </w:rPr>
        <w:t>Pharmacol</w:t>
      </w:r>
      <w:proofErr w:type="spellEnd"/>
      <w:r w:rsidRPr="005704A0">
        <w:rPr>
          <w:rFonts w:ascii="Book Antiqua" w:eastAsia="Book Antiqua" w:hAnsi="Book Antiqua" w:cs="Book Antiqua"/>
          <w:color w:val="000000"/>
        </w:rPr>
        <w:t xml:space="preserve"> 2017; </w:t>
      </w:r>
      <w:r w:rsidRPr="005704A0">
        <w:rPr>
          <w:rFonts w:ascii="Book Antiqua" w:eastAsia="Book Antiqua" w:hAnsi="Book Antiqua" w:cs="Book Antiqua"/>
          <w:b/>
          <w:bCs/>
          <w:color w:val="000000"/>
        </w:rPr>
        <w:t>8</w:t>
      </w:r>
      <w:r w:rsidRPr="005704A0">
        <w:rPr>
          <w:rFonts w:ascii="Book Antiqua" w:eastAsia="Book Antiqua" w:hAnsi="Book Antiqua" w:cs="Book Antiqua"/>
          <w:color w:val="000000"/>
        </w:rPr>
        <w:t>: 867 [PMID: 29209223 DOI: 10.3389/fphar.2017.00867]</w:t>
      </w:r>
    </w:p>
    <w:p w14:paraId="325C5812" w14:textId="77777777" w:rsidR="00A77B3E" w:rsidRPr="005704A0" w:rsidRDefault="00A77B3E" w:rsidP="005704A0">
      <w:pPr>
        <w:spacing w:line="360" w:lineRule="auto"/>
        <w:jc w:val="both"/>
        <w:rPr>
          <w:rFonts w:ascii="Book Antiqua" w:hAnsi="Book Antiqua"/>
        </w:rPr>
        <w:sectPr w:rsidR="00A77B3E" w:rsidRPr="005704A0">
          <w:footerReference w:type="default" r:id="rId7"/>
          <w:pgSz w:w="12240" w:h="15840"/>
          <w:pgMar w:top="1440" w:right="1440" w:bottom="1440" w:left="1440" w:header="720" w:footer="720" w:gutter="0"/>
          <w:cols w:space="720"/>
          <w:docGrid w:linePitch="360"/>
        </w:sectPr>
      </w:pPr>
    </w:p>
    <w:p w14:paraId="1BAB77B8"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lastRenderedPageBreak/>
        <w:t>Footnotes</w:t>
      </w:r>
    </w:p>
    <w:p w14:paraId="1C1C84C5"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 xml:space="preserve">Conflict-of-interest statement: </w:t>
      </w:r>
      <w:r w:rsidRPr="005704A0">
        <w:rPr>
          <w:rFonts w:ascii="Book Antiqua" w:eastAsia="Book Antiqua" w:hAnsi="Book Antiqua" w:cs="Book Antiqua"/>
          <w:color w:val="000000"/>
        </w:rPr>
        <w:t>Authors declare no conflict of interests for this article.</w:t>
      </w:r>
    </w:p>
    <w:p w14:paraId="0D1E3284" w14:textId="77777777" w:rsidR="00A77B3E" w:rsidRPr="005704A0" w:rsidRDefault="00A77B3E" w:rsidP="005704A0">
      <w:pPr>
        <w:spacing w:line="360" w:lineRule="auto"/>
        <w:jc w:val="both"/>
        <w:rPr>
          <w:rFonts w:ascii="Book Antiqua" w:hAnsi="Book Antiqua"/>
        </w:rPr>
      </w:pPr>
    </w:p>
    <w:p w14:paraId="5A84A73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bCs/>
          <w:color w:val="000000"/>
        </w:rPr>
        <w:t xml:space="preserve">Open-Access: </w:t>
      </w:r>
      <w:r w:rsidRPr="005704A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04A0">
        <w:rPr>
          <w:rFonts w:ascii="Book Antiqua" w:eastAsia="Book Antiqua" w:hAnsi="Book Antiqua" w:cs="Book Antiqua"/>
          <w:color w:val="000000"/>
        </w:rPr>
        <w:t>NonCommercial</w:t>
      </w:r>
      <w:proofErr w:type="spellEnd"/>
      <w:r w:rsidRPr="005704A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103B88" w14:textId="77777777" w:rsidR="00A77B3E" w:rsidRPr="005704A0" w:rsidRDefault="00A77B3E" w:rsidP="005704A0">
      <w:pPr>
        <w:spacing w:line="360" w:lineRule="auto"/>
        <w:jc w:val="both"/>
        <w:rPr>
          <w:rFonts w:ascii="Book Antiqua" w:hAnsi="Book Antiqua"/>
        </w:rPr>
      </w:pPr>
    </w:p>
    <w:p w14:paraId="3FC8939E" w14:textId="206A713F" w:rsidR="00A77B3E" w:rsidRPr="00C5754A" w:rsidRDefault="00C5754A" w:rsidP="00C5754A">
      <w:pPr>
        <w:pStyle w:val="ad"/>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0CD3EB9E" w14:textId="77777777" w:rsidR="00A77B3E" w:rsidRPr="005704A0" w:rsidRDefault="00A77B3E" w:rsidP="005704A0">
      <w:pPr>
        <w:spacing w:line="360" w:lineRule="auto"/>
        <w:jc w:val="both"/>
        <w:rPr>
          <w:rFonts w:ascii="Book Antiqua" w:hAnsi="Book Antiqua"/>
        </w:rPr>
      </w:pPr>
    </w:p>
    <w:p w14:paraId="3902D05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Peer-review started: </w:t>
      </w:r>
      <w:r w:rsidRPr="005704A0">
        <w:rPr>
          <w:rFonts w:ascii="Book Antiqua" w:eastAsia="Book Antiqua" w:hAnsi="Book Antiqua" w:cs="Book Antiqua"/>
          <w:color w:val="000000"/>
        </w:rPr>
        <w:t>March 1, 2021</w:t>
      </w:r>
    </w:p>
    <w:p w14:paraId="3C00299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First decision: </w:t>
      </w:r>
      <w:r w:rsidRPr="005704A0">
        <w:rPr>
          <w:rFonts w:ascii="Book Antiqua" w:eastAsia="Book Antiqua" w:hAnsi="Book Antiqua" w:cs="Book Antiqua"/>
          <w:color w:val="000000"/>
        </w:rPr>
        <w:t>July 6, 2021</w:t>
      </w:r>
    </w:p>
    <w:p w14:paraId="6D4893B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Article in press: </w:t>
      </w:r>
    </w:p>
    <w:p w14:paraId="1456E796" w14:textId="77777777" w:rsidR="00A77B3E" w:rsidRPr="005704A0" w:rsidRDefault="00A77B3E" w:rsidP="005704A0">
      <w:pPr>
        <w:spacing w:line="360" w:lineRule="auto"/>
        <w:jc w:val="both"/>
        <w:rPr>
          <w:rFonts w:ascii="Book Antiqua" w:hAnsi="Book Antiqua"/>
        </w:rPr>
      </w:pPr>
    </w:p>
    <w:p w14:paraId="64FF29C0"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Specialty type: </w:t>
      </w:r>
      <w:r w:rsidRPr="005704A0">
        <w:rPr>
          <w:rFonts w:ascii="Book Antiqua" w:eastAsia="Book Antiqua" w:hAnsi="Book Antiqua" w:cs="Book Antiqua"/>
          <w:color w:val="000000"/>
        </w:rPr>
        <w:t xml:space="preserve">Gastroenterology and </w:t>
      </w:r>
      <w:r w:rsidR="00947B24" w:rsidRPr="005704A0">
        <w:rPr>
          <w:rFonts w:ascii="Book Antiqua" w:hAnsi="Book Antiqua" w:cs="Book Antiqua"/>
          <w:color w:val="000000"/>
          <w:lang w:eastAsia="zh-CN"/>
        </w:rPr>
        <w:t>h</w:t>
      </w:r>
      <w:r w:rsidRPr="005704A0">
        <w:rPr>
          <w:rFonts w:ascii="Book Antiqua" w:eastAsia="Book Antiqua" w:hAnsi="Book Antiqua" w:cs="Book Antiqua"/>
          <w:color w:val="000000"/>
        </w:rPr>
        <w:t>epatology</w:t>
      </w:r>
    </w:p>
    <w:p w14:paraId="2BF196CC"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 xml:space="preserve">Country/Territory of origin: </w:t>
      </w:r>
      <w:r w:rsidRPr="005704A0">
        <w:rPr>
          <w:rFonts w:ascii="Book Antiqua" w:eastAsia="Book Antiqua" w:hAnsi="Book Antiqua" w:cs="Book Antiqua"/>
          <w:color w:val="000000"/>
        </w:rPr>
        <w:t>Italy</w:t>
      </w:r>
    </w:p>
    <w:p w14:paraId="6E32E719"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t>Peer-review report’s scientific quality classification</w:t>
      </w:r>
    </w:p>
    <w:p w14:paraId="31D8A5DD"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Grade A (Excellent): 0</w:t>
      </w:r>
    </w:p>
    <w:p w14:paraId="5F5FEBD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Grade B (Very good): B, B</w:t>
      </w:r>
    </w:p>
    <w:p w14:paraId="7DE6BDA3"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Grade C (Good): 0</w:t>
      </w:r>
    </w:p>
    <w:p w14:paraId="18061B11"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Grade D (Fair): 0</w:t>
      </w:r>
    </w:p>
    <w:p w14:paraId="3D49109A"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color w:val="000000"/>
        </w:rPr>
        <w:t>Grade E (Poor): 0</w:t>
      </w:r>
    </w:p>
    <w:p w14:paraId="370EAAFA" w14:textId="77777777" w:rsidR="00A77B3E" w:rsidRPr="005704A0" w:rsidRDefault="00A77B3E" w:rsidP="005704A0">
      <w:pPr>
        <w:spacing w:line="360" w:lineRule="auto"/>
        <w:jc w:val="both"/>
        <w:rPr>
          <w:rFonts w:ascii="Book Antiqua" w:hAnsi="Book Antiqua"/>
        </w:rPr>
      </w:pPr>
    </w:p>
    <w:p w14:paraId="48C21A27" w14:textId="77777777" w:rsidR="00A77B3E" w:rsidRPr="005704A0" w:rsidRDefault="00B373D4" w:rsidP="005704A0">
      <w:pPr>
        <w:spacing w:line="360" w:lineRule="auto"/>
        <w:jc w:val="both"/>
        <w:rPr>
          <w:rFonts w:ascii="Book Antiqua" w:hAnsi="Book Antiqua"/>
        </w:rPr>
        <w:sectPr w:rsidR="00A77B3E" w:rsidRPr="005704A0">
          <w:pgSz w:w="12240" w:h="15840"/>
          <w:pgMar w:top="1440" w:right="1440" w:bottom="1440" w:left="1440" w:header="720" w:footer="720" w:gutter="0"/>
          <w:cols w:space="720"/>
          <w:docGrid w:linePitch="360"/>
        </w:sectPr>
      </w:pPr>
      <w:r w:rsidRPr="005704A0">
        <w:rPr>
          <w:rFonts w:ascii="Book Antiqua" w:eastAsia="Book Antiqua" w:hAnsi="Book Antiqua" w:cs="Book Antiqua"/>
          <w:b/>
          <w:color w:val="000000"/>
        </w:rPr>
        <w:t xml:space="preserve">P-Reviewer: </w:t>
      </w:r>
      <w:r w:rsidRPr="005704A0">
        <w:rPr>
          <w:rFonts w:ascii="Book Antiqua" w:eastAsia="Book Antiqua" w:hAnsi="Book Antiqua" w:cs="Book Antiqua"/>
          <w:color w:val="000000"/>
        </w:rPr>
        <w:t>Kitamura K, Knudsen T</w:t>
      </w:r>
      <w:r w:rsidRPr="005704A0">
        <w:rPr>
          <w:rFonts w:ascii="Book Antiqua" w:eastAsia="Book Antiqua" w:hAnsi="Book Antiqua" w:cs="Book Antiqua"/>
          <w:b/>
          <w:color w:val="000000"/>
        </w:rPr>
        <w:t xml:space="preserve"> S-Editor: </w:t>
      </w:r>
      <w:r w:rsidRPr="005704A0">
        <w:rPr>
          <w:rFonts w:ascii="Book Antiqua" w:eastAsia="Book Antiqua" w:hAnsi="Book Antiqua" w:cs="Book Antiqua"/>
          <w:color w:val="000000"/>
        </w:rPr>
        <w:t>Fan JR</w:t>
      </w:r>
      <w:r w:rsidRPr="005704A0">
        <w:rPr>
          <w:rFonts w:ascii="Book Antiqua" w:eastAsia="Book Antiqua" w:hAnsi="Book Antiqua" w:cs="Book Antiqua"/>
          <w:b/>
          <w:color w:val="000000"/>
        </w:rPr>
        <w:t xml:space="preserve"> L-Editor: </w:t>
      </w:r>
      <w:r w:rsidR="00947B24" w:rsidRPr="005704A0">
        <w:rPr>
          <w:rFonts w:ascii="Book Antiqua" w:hAnsi="Book Antiqua" w:cs="Book Antiqua"/>
          <w:color w:val="000000"/>
          <w:lang w:eastAsia="zh-CN"/>
        </w:rPr>
        <w:t>A</w:t>
      </w:r>
      <w:r w:rsidRPr="005704A0">
        <w:rPr>
          <w:rFonts w:ascii="Book Antiqua" w:eastAsia="Book Antiqua" w:hAnsi="Book Antiqua" w:cs="Book Antiqua"/>
          <w:b/>
          <w:color w:val="000000"/>
        </w:rPr>
        <w:t xml:space="preserve"> P-Editor:</w:t>
      </w:r>
      <w:r w:rsidR="00947B24" w:rsidRPr="005704A0">
        <w:rPr>
          <w:rFonts w:ascii="Book Antiqua" w:eastAsia="Book Antiqua" w:hAnsi="Book Antiqua" w:cs="Book Antiqua"/>
          <w:color w:val="000000"/>
        </w:rPr>
        <w:t xml:space="preserve"> Fan JR</w:t>
      </w:r>
      <w:r w:rsidRPr="005704A0">
        <w:rPr>
          <w:rFonts w:ascii="Book Antiqua" w:eastAsia="Book Antiqua" w:hAnsi="Book Antiqua" w:cs="Book Antiqua"/>
          <w:b/>
          <w:color w:val="000000"/>
        </w:rPr>
        <w:t xml:space="preserve"> </w:t>
      </w:r>
    </w:p>
    <w:p w14:paraId="59722222" w14:textId="77777777" w:rsidR="00A77B3E" w:rsidRPr="005704A0" w:rsidRDefault="00B373D4" w:rsidP="005704A0">
      <w:pPr>
        <w:spacing w:line="360" w:lineRule="auto"/>
        <w:jc w:val="both"/>
        <w:rPr>
          <w:rFonts w:ascii="Book Antiqua" w:hAnsi="Book Antiqua"/>
        </w:rPr>
      </w:pPr>
      <w:r w:rsidRPr="005704A0">
        <w:rPr>
          <w:rFonts w:ascii="Book Antiqua" w:eastAsia="Book Antiqua" w:hAnsi="Book Antiqua" w:cs="Book Antiqua"/>
          <w:b/>
          <w:color w:val="000000"/>
        </w:rPr>
        <w:lastRenderedPageBreak/>
        <w:t>Figure Legends</w:t>
      </w:r>
    </w:p>
    <w:p w14:paraId="0A9455A3" w14:textId="77777777" w:rsidR="004F4462" w:rsidRPr="005704A0" w:rsidRDefault="00293999" w:rsidP="005704A0">
      <w:pPr>
        <w:spacing w:line="360" w:lineRule="auto"/>
        <w:jc w:val="both"/>
        <w:rPr>
          <w:rFonts w:ascii="Book Antiqua" w:hAnsi="Book Antiqua" w:cs="Book Antiqua"/>
          <w:color w:val="000000"/>
          <w:lang w:eastAsia="zh-CN"/>
        </w:rPr>
      </w:pPr>
      <w:r w:rsidRPr="005704A0">
        <w:rPr>
          <w:rFonts w:ascii="Book Antiqua" w:hAnsi="Book Antiqua"/>
          <w:noProof/>
          <w:lang w:eastAsia="zh-CN"/>
        </w:rPr>
        <w:drawing>
          <wp:inline distT="0" distB="0" distL="0" distR="0" wp14:anchorId="3838B630" wp14:editId="72B22959">
            <wp:extent cx="5486400" cy="31210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21025"/>
                    </a:xfrm>
                    <a:prstGeom prst="rect">
                      <a:avLst/>
                    </a:prstGeom>
                  </pic:spPr>
                </pic:pic>
              </a:graphicData>
            </a:graphic>
          </wp:inline>
        </w:drawing>
      </w:r>
    </w:p>
    <w:p w14:paraId="77A5F52D" w14:textId="443B3B7E" w:rsidR="00A77B3E" w:rsidRPr="005704A0" w:rsidRDefault="00B373D4" w:rsidP="005704A0">
      <w:pPr>
        <w:spacing w:line="360" w:lineRule="auto"/>
        <w:jc w:val="both"/>
        <w:rPr>
          <w:rFonts w:ascii="Book Antiqua" w:hAnsi="Book Antiqua" w:cs="Book Antiqua"/>
          <w:color w:val="000000"/>
          <w:lang w:eastAsia="zh-CN"/>
        </w:rPr>
      </w:pPr>
      <w:r w:rsidRPr="005704A0">
        <w:rPr>
          <w:rFonts w:ascii="Book Antiqua" w:eastAsia="Book Antiqua" w:hAnsi="Book Antiqua" w:cs="Book Antiqua"/>
          <w:b/>
          <w:color w:val="000000"/>
        </w:rPr>
        <w:t xml:space="preserve">Figure 1 Mind map describing a practical approach to </w:t>
      </w:r>
      <w:r w:rsidR="001A449E" w:rsidRPr="005704A0">
        <w:rPr>
          <w:rFonts w:ascii="Book Antiqua" w:eastAsia="Book Antiqua" w:hAnsi="Book Antiqua" w:cs="Book Antiqua"/>
          <w:b/>
          <w:color w:val="000000"/>
        </w:rPr>
        <w:t xml:space="preserve">the </w:t>
      </w:r>
      <w:r w:rsidR="006E63B7" w:rsidRPr="005704A0">
        <w:rPr>
          <w:rFonts w:ascii="Book Antiqua" w:eastAsia="Book Antiqua" w:hAnsi="Book Antiqua" w:cs="Book Antiqua"/>
          <w:b/>
          <w:color w:val="000000"/>
        </w:rPr>
        <w:t>inflammatory bowel disease</w:t>
      </w:r>
      <w:r w:rsidRPr="005704A0">
        <w:rPr>
          <w:rFonts w:ascii="Book Antiqua" w:eastAsia="Book Antiqua" w:hAnsi="Book Antiqua" w:cs="Book Antiqua"/>
          <w:b/>
          <w:color w:val="000000"/>
        </w:rPr>
        <w:t xml:space="preserve"> patient with abnormal liver function tests. </w:t>
      </w:r>
      <w:r w:rsidRPr="005704A0">
        <w:rPr>
          <w:rFonts w:ascii="Book Antiqua" w:eastAsia="Book Antiqua" w:hAnsi="Book Antiqua" w:cs="Book Antiqua"/>
          <w:color w:val="000000"/>
        </w:rPr>
        <w:t xml:space="preserve">ALT: </w:t>
      </w:r>
      <w:r w:rsidR="00293999" w:rsidRPr="005704A0">
        <w:rPr>
          <w:rFonts w:ascii="Book Antiqua" w:hAnsi="Book Antiqua" w:cs="Book Antiqua"/>
          <w:color w:val="000000"/>
          <w:lang w:eastAsia="zh-CN"/>
        </w:rPr>
        <w:t>A</w:t>
      </w:r>
      <w:r w:rsidRPr="005704A0">
        <w:rPr>
          <w:rFonts w:ascii="Book Antiqua" w:eastAsia="Book Antiqua" w:hAnsi="Book Antiqua" w:cs="Book Antiqua"/>
          <w:color w:val="000000"/>
        </w:rPr>
        <w:t xml:space="preserve">lanine aminotransferase; AST: </w:t>
      </w:r>
      <w:r w:rsidR="00293999" w:rsidRPr="005704A0">
        <w:rPr>
          <w:rFonts w:ascii="Book Antiqua" w:hAnsi="Book Antiqua" w:cs="Book Antiqua"/>
          <w:color w:val="000000"/>
          <w:lang w:eastAsia="zh-CN"/>
        </w:rPr>
        <w:t>A</w:t>
      </w:r>
      <w:r w:rsidRPr="005704A0">
        <w:rPr>
          <w:rFonts w:ascii="Book Antiqua" w:eastAsia="Book Antiqua" w:hAnsi="Book Antiqua" w:cs="Book Antiqua"/>
          <w:color w:val="000000"/>
        </w:rPr>
        <w:t xml:space="preserve">spartate aminotransferase; ALP: </w:t>
      </w:r>
      <w:r w:rsidR="00293999" w:rsidRPr="005704A0">
        <w:rPr>
          <w:rFonts w:ascii="Book Antiqua" w:hAnsi="Book Antiqua" w:cs="Book Antiqua"/>
          <w:color w:val="000000"/>
          <w:lang w:eastAsia="zh-CN"/>
        </w:rPr>
        <w:t>A</w:t>
      </w:r>
      <w:r w:rsidRPr="005704A0">
        <w:rPr>
          <w:rFonts w:ascii="Book Antiqua" w:eastAsia="Book Antiqua" w:hAnsi="Book Antiqua" w:cs="Book Antiqua"/>
          <w:color w:val="000000"/>
        </w:rPr>
        <w:t xml:space="preserve">lkaline phosphatase; CE-CT: </w:t>
      </w:r>
      <w:r w:rsidR="00293999" w:rsidRPr="005704A0">
        <w:rPr>
          <w:rFonts w:ascii="Book Antiqua" w:hAnsi="Book Antiqua" w:cs="Book Antiqua"/>
          <w:color w:val="000000"/>
          <w:lang w:eastAsia="zh-CN"/>
        </w:rPr>
        <w:t>C</w:t>
      </w:r>
      <w:r w:rsidRPr="005704A0">
        <w:rPr>
          <w:rFonts w:ascii="Book Antiqua" w:eastAsia="Book Antiqua" w:hAnsi="Book Antiqua" w:cs="Book Antiqua"/>
          <w:color w:val="000000"/>
        </w:rPr>
        <w:t xml:space="preserve">ontrast-enhancement computed tomography; CMV: </w:t>
      </w:r>
      <w:r w:rsidR="00293999" w:rsidRPr="005704A0">
        <w:rPr>
          <w:rFonts w:ascii="Book Antiqua" w:hAnsi="Book Antiqua" w:cs="Book Antiqua"/>
          <w:color w:val="000000"/>
          <w:lang w:eastAsia="zh-CN"/>
        </w:rPr>
        <w:t>C</w:t>
      </w:r>
      <w:r w:rsidRPr="005704A0">
        <w:rPr>
          <w:rFonts w:ascii="Book Antiqua" w:eastAsia="Book Antiqua" w:hAnsi="Book Antiqua" w:cs="Book Antiqua"/>
          <w:color w:val="000000"/>
        </w:rPr>
        <w:t xml:space="preserve">ytomegalovirus; DILI: </w:t>
      </w:r>
      <w:r w:rsidR="00293999" w:rsidRPr="005704A0">
        <w:rPr>
          <w:rFonts w:ascii="Book Antiqua" w:hAnsi="Book Antiqua" w:cs="Book Antiqua"/>
          <w:color w:val="000000"/>
          <w:lang w:eastAsia="zh-CN"/>
        </w:rPr>
        <w:t>D</w:t>
      </w:r>
      <w:r w:rsidRPr="005704A0">
        <w:rPr>
          <w:rFonts w:ascii="Book Antiqua" w:eastAsia="Book Antiqua" w:hAnsi="Book Antiqua" w:cs="Book Antiqua"/>
          <w:color w:val="000000"/>
        </w:rPr>
        <w:t xml:space="preserve">rug-induced liver injury; EBV: Epstein-Barr virus; GGT: </w:t>
      </w:r>
      <w:r w:rsidR="00293999" w:rsidRPr="005704A0">
        <w:rPr>
          <w:rFonts w:ascii="Book Antiqua" w:hAnsi="Book Antiqua" w:cs="Book Antiqua"/>
          <w:color w:val="000000"/>
          <w:lang w:eastAsia="zh-CN"/>
        </w:rPr>
        <w:t>G</w:t>
      </w:r>
      <w:r w:rsidRPr="005704A0">
        <w:rPr>
          <w:rFonts w:ascii="Book Antiqua" w:eastAsia="Book Antiqua" w:hAnsi="Book Antiqua" w:cs="Book Antiqua"/>
          <w:color w:val="000000"/>
        </w:rPr>
        <w:t xml:space="preserve">amma-glutamyl transpeptidase; HAV: </w:t>
      </w:r>
      <w:r w:rsidR="00293999"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epatitis A virus; HBV: </w:t>
      </w:r>
      <w:r w:rsidR="00293999"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epatitis B virus; HCV: </w:t>
      </w:r>
      <w:r w:rsidR="00293999"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epatitis C virus; HDS: </w:t>
      </w:r>
      <w:r w:rsidR="00293999"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erbal and dietary supplements; HEV: </w:t>
      </w:r>
      <w:r w:rsidR="00293999"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epatitis E virus; HIV: </w:t>
      </w:r>
      <w:r w:rsidR="00293999"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uman immunodeficiency virus; HSV: </w:t>
      </w:r>
      <w:r w:rsidR="00293999" w:rsidRPr="005704A0">
        <w:rPr>
          <w:rFonts w:ascii="Book Antiqua" w:hAnsi="Book Antiqua" w:cs="Book Antiqua"/>
          <w:color w:val="000000"/>
          <w:lang w:eastAsia="zh-CN"/>
        </w:rPr>
        <w:t>H</w:t>
      </w:r>
      <w:r w:rsidRPr="005704A0">
        <w:rPr>
          <w:rFonts w:ascii="Book Antiqua" w:eastAsia="Book Antiqua" w:hAnsi="Book Antiqua" w:cs="Book Antiqua"/>
          <w:color w:val="000000"/>
        </w:rPr>
        <w:t xml:space="preserve">erpes simplex virus; MRCP: </w:t>
      </w:r>
      <w:r w:rsidR="00293999" w:rsidRPr="005704A0">
        <w:rPr>
          <w:rFonts w:ascii="Book Antiqua" w:hAnsi="Book Antiqua" w:cs="Book Antiqua"/>
          <w:color w:val="000000"/>
          <w:lang w:eastAsia="zh-CN"/>
        </w:rPr>
        <w:t>M</w:t>
      </w:r>
      <w:r w:rsidRPr="005704A0">
        <w:rPr>
          <w:rFonts w:ascii="Book Antiqua" w:eastAsia="Book Antiqua" w:hAnsi="Book Antiqua" w:cs="Book Antiqua"/>
          <w:color w:val="000000"/>
        </w:rPr>
        <w:t xml:space="preserve">agnetic resonance cholangiopancreatography; MRI: </w:t>
      </w:r>
      <w:r w:rsidR="00293999" w:rsidRPr="005704A0">
        <w:rPr>
          <w:rFonts w:ascii="Book Antiqua" w:hAnsi="Book Antiqua" w:cs="Book Antiqua"/>
          <w:color w:val="000000"/>
          <w:lang w:eastAsia="zh-CN"/>
        </w:rPr>
        <w:t>M</w:t>
      </w:r>
      <w:r w:rsidRPr="005704A0">
        <w:rPr>
          <w:rFonts w:ascii="Book Antiqua" w:eastAsia="Book Antiqua" w:hAnsi="Book Antiqua" w:cs="Book Antiqua"/>
          <w:color w:val="000000"/>
        </w:rPr>
        <w:t xml:space="preserve">agnetic resonance imaging; OTC: </w:t>
      </w:r>
      <w:r w:rsidR="00293999" w:rsidRPr="005704A0">
        <w:rPr>
          <w:rFonts w:ascii="Book Antiqua" w:hAnsi="Book Antiqua" w:cs="Book Antiqua"/>
          <w:color w:val="000000"/>
          <w:lang w:eastAsia="zh-CN"/>
        </w:rPr>
        <w:t>O</w:t>
      </w:r>
      <w:r w:rsidRPr="005704A0">
        <w:rPr>
          <w:rFonts w:ascii="Book Antiqua" w:eastAsia="Book Antiqua" w:hAnsi="Book Antiqua" w:cs="Book Antiqua"/>
          <w:color w:val="000000"/>
        </w:rPr>
        <w:t>ver-the-counter drugs.</w:t>
      </w:r>
    </w:p>
    <w:p w14:paraId="34BBAA92" w14:textId="77777777" w:rsidR="00657396" w:rsidRPr="005704A0" w:rsidRDefault="00657396" w:rsidP="005704A0">
      <w:pPr>
        <w:spacing w:line="360" w:lineRule="auto"/>
        <w:jc w:val="both"/>
        <w:rPr>
          <w:rFonts w:ascii="Book Antiqua" w:hAnsi="Book Antiqua"/>
          <w:b/>
          <w:bCs/>
          <w:lang w:eastAsia="zh-CN"/>
        </w:rPr>
      </w:pPr>
      <w:r w:rsidRPr="005704A0">
        <w:rPr>
          <w:rFonts w:ascii="Book Antiqua" w:hAnsi="Book Antiqua" w:cs="Book Antiqua"/>
          <w:color w:val="000000"/>
          <w:lang w:eastAsia="zh-CN"/>
        </w:rPr>
        <w:br w:type="page"/>
      </w:r>
      <w:r w:rsidRPr="005704A0">
        <w:rPr>
          <w:rFonts w:ascii="Book Antiqua" w:hAnsi="Book Antiqua"/>
          <w:b/>
          <w:bCs/>
        </w:rPr>
        <w:lastRenderedPageBreak/>
        <w:t>Table 1 Main features of hepatobiliary manifestations associated w</w:t>
      </w:r>
      <w:r w:rsidR="00BE475E" w:rsidRPr="005704A0">
        <w:rPr>
          <w:rFonts w:ascii="Book Antiqua" w:hAnsi="Book Antiqua"/>
          <w:b/>
          <w:bCs/>
        </w:rPr>
        <w:t>ith inflammatory bowel diseases</w:t>
      </w:r>
    </w:p>
    <w:tbl>
      <w:tblPr>
        <w:tblStyle w:val="aa"/>
        <w:tblW w:w="9498"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7"/>
      </w:tblGrid>
      <w:tr w:rsidR="00657396" w:rsidRPr="005704A0" w14:paraId="5B83D278" w14:textId="77777777" w:rsidTr="00B65325">
        <w:trPr>
          <w:trHeight w:val="209"/>
        </w:trPr>
        <w:tc>
          <w:tcPr>
            <w:tcW w:w="3261" w:type="dxa"/>
            <w:tcBorders>
              <w:top w:val="single" w:sz="4" w:space="0" w:color="auto"/>
              <w:bottom w:val="single" w:sz="4" w:space="0" w:color="auto"/>
            </w:tcBorders>
          </w:tcPr>
          <w:p w14:paraId="1E8B7A2F" w14:textId="77777777" w:rsidR="00657396" w:rsidRPr="005704A0" w:rsidRDefault="00657396" w:rsidP="005704A0">
            <w:pPr>
              <w:spacing w:line="360" w:lineRule="auto"/>
              <w:jc w:val="both"/>
              <w:rPr>
                <w:rFonts w:ascii="Book Antiqua" w:hAnsi="Book Antiqua"/>
                <w:b/>
                <w:bCs/>
              </w:rPr>
            </w:pPr>
            <w:r w:rsidRPr="005704A0">
              <w:rPr>
                <w:rFonts w:ascii="Book Antiqua" w:hAnsi="Book Antiqua"/>
                <w:b/>
                <w:bCs/>
              </w:rPr>
              <w:t>Hepatobiliary manifestation</w:t>
            </w:r>
          </w:p>
        </w:tc>
        <w:tc>
          <w:tcPr>
            <w:tcW w:w="6237" w:type="dxa"/>
            <w:tcBorders>
              <w:top w:val="single" w:sz="4" w:space="0" w:color="auto"/>
              <w:bottom w:val="single" w:sz="4" w:space="0" w:color="auto"/>
            </w:tcBorders>
          </w:tcPr>
          <w:p w14:paraId="67DB1A10" w14:textId="77777777" w:rsidR="00657396" w:rsidRPr="005704A0" w:rsidRDefault="00657396" w:rsidP="005704A0">
            <w:pPr>
              <w:spacing w:line="360" w:lineRule="auto"/>
              <w:ind w:left="45"/>
              <w:jc w:val="both"/>
              <w:rPr>
                <w:rFonts w:ascii="Book Antiqua" w:hAnsi="Book Antiqua"/>
                <w:b/>
                <w:bCs/>
              </w:rPr>
            </w:pPr>
            <w:r w:rsidRPr="005704A0">
              <w:rPr>
                <w:rFonts w:ascii="Book Antiqua" w:hAnsi="Book Antiqua"/>
                <w:b/>
                <w:bCs/>
              </w:rPr>
              <w:t>Main features</w:t>
            </w:r>
          </w:p>
        </w:tc>
      </w:tr>
      <w:tr w:rsidR="00657396" w:rsidRPr="005704A0" w14:paraId="6575801A" w14:textId="77777777" w:rsidTr="0098439C">
        <w:trPr>
          <w:trHeight w:val="47"/>
        </w:trPr>
        <w:tc>
          <w:tcPr>
            <w:tcW w:w="9498" w:type="dxa"/>
            <w:gridSpan w:val="2"/>
            <w:tcBorders>
              <w:top w:val="single" w:sz="4" w:space="0" w:color="auto"/>
            </w:tcBorders>
          </w:tcPr>
          <w:p w14:paraId="6B2E2CB1" w14:textId="77777777" w:rsidR="00657396" w:rsidRPr="005704A0" w:rsidRDefault="00657396" w:rsidP="005704A0">
            <w:pPr>
              <w:spacing w:line="360" w:lineRule="auto"/>
              <w:jc w:val="both"/>
              <w:rPr>
                <w:rFonts w:ascii="Book Antiqua" w:hAnsi="Book Antiqua"/>
                <w:b/>
                <w:bCs/>
                <w:iCs/>
              </w:rPr>
            </w:pPr>
            <w:r w:rsidRPr="005704A0">
              <w:rPr>
                <w:rFonts w:ascii="Book Antiqua" w:hAnsi="Book Antiqua"/>
                <w:b/>
                <w:bCs/>
                <w:iCs/>
              </w:rPr>
              <w:t>Immune-mediated</w:t>
            </w:r>
          </w:p>
        </w:tc>
      </w:tr>
      <w:tr w:rsidR="006A288E" w:rsidRPr="005704A0" w14:paraId="407CF386" w14:textId="77777777" w:rsidTr="00B65325">
        <w:trPr>
          <w:trHeight w:val="638"/>
        </w:trPr>
        <w:tc>
          <w:tcPr>
            <w:tcW w:w="3261" w:type="dxa"/>
            <w:vMerge w:val="restart"/>
          </w:tcPr>
          <w:p w14:paraId="67C064BF" w14:textId="77777777" w:rsidR="006A288E" w:rsidRPr="005704A0" w:rsidRDefault="006A288E" w:rsidP="005704A0">
            <w:pPr>
              <w:spacing w:line="360" w:lineRule="auto"/>
              <w:jc w:val="both"/>
              <w:rPr>
                <w:rFonts w:ascii="Book Antiqua" w:eastAsiaTheme="minorEastAsia" w:hAnsi="Book Antiqua"/>
                <w:lang w:val="en-US" w:eastAsia="zh-CN"/>
              </w:rPr>
            </w:pPr>
            <w:r w:rsidRPr="005704A0">
              <w:rPr>
                <w:rFonts w:ascii="Book Antiqua" w:hAnsi="Book Antiqua"/>
              </w:rPr>
              <w:t>PSC</w:t>
            </w:r>
          </w:p>
        </w:tc>
        <w:tc>
          <w:tcPr>
            <w:tcW w:w="6237" w:type="dxa"/>
          </w:tcPr>
          <w:p w14:paraId="5AE5E487" w14:textId="77777777" w:rsidR="006A288E" w:rsidRPr="005704A0" w:rsidRDefault="006A288E"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The most frequent (50%-80% of PSC patients have IBD, and 2%-8% of IBD patients have PSC)</w:t>
            </w:r>
          </w:p>
        </w:tc>
      </w:tr>
      <w:tr w:rsidR="006A288E" w:rsidRPr="005704A0" w14:paraId="0D28D4CF" w14:textId="77777777" w:rsidTr="00B65325">
        <w:trPr>
          <w:trHeight w:val="778"/>
        </w:trPr>
        <w:tc>
          <w:tcPr>
            <w:tcW w:w="3261" w:type="dxa"/>
            <w:vMerge/>
          </w:tcPr>
          <w:p w14:paraId="14972569" w14:textId="77777777" w:rsidR="006A288E" w:rsidRPr="005704A0" w:rsidRDefault="006A288E" w:rsidP="005704A0">
            <w:pPr>
              <w:spacing w:line="360" w:lineRule="auto"/>
              <w:jc w:val="both"/>
              <w:rPr>
                <w:rFonts w:ascii="Book Antiqua" w:eastAsiaTheme="minorEastAsia" w:hAnsi="Book Antiqua"/>
                <w:lang w:val="en-US"/>
              </w:rPr>
            </w:pPr>
          </w:p>
        </w:tc>
        <w:tc>
          <w:tcPr>
            <w:tcW w:w="6237" w:type="dxa"/>
          </w:tcPr>
          <w:p w14:paraId="0582FCCC" w14:textId="77777777" w:rsidR="006A288E" w:rsidRPr="005704A0" w:rsidRDefault="006A288E"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No medical treatment approved. Therapies directed towards PSC complications</w:t>
            </w:r>
          </w:p>
        </w:tc>
      </w:tr>
      <w:tr w:rsidR="006A288E" w:rsidRPr="005704A0" w14:paraId="5029FC40" w14:textId="77777777" w:rsidTr="00B65325">
        <w:trPr>
          <w:trHeight w:val="876"/>
        </w:trPr>
        <w:tc>
          <w:tcPr>
            <w:tcW w:w="3261" w:type="dxa"/>
            <w:vMerge/>
          </w:tcPr>
          <w:p w14:paraId="7278D39A" w14:textId="77777777" w:rsidR="006A288E" w:rsidRPr="005704A0" w:rsidRDefault="006A288E" w:rsidP="005704A0">
            <w:pPr>
              <w:spacing w:line="360" w:lineRule="auto"/>
              <w:jc w:val="both"/>
              <w:rPr>
                <w:rFonts w:ascii="Book Antiqua" w:eastAsiaTheme="minorEastAsia" w:hAnsi="Book Antiqua"/>
                <w:lang w:val="en-US"/>
              </w:rPr>
            </w:pPr>
          </w:p>
        </w:tc>
        <w:tc>
          <w:tcPr>
            <w:tcW w:w="6237" w:type="dxa"/>
          </w:tcPr>
          <w:p w14:paraId="205AA2F3" w14:textId="77777777" w:rsidR="006A288E" w:rsidRPr="005704A0" w:rsidRDefault="006A288E"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Increased risk of cholangiocarcinoma and colorectal cancer (surveillance needed)</w:t>
            </w:r>
          </w:p>
        </w:tc>
      </w:tr>
      <w:tr w:rsidR="001D6E27" w:rsidRPr="005704A0" w14:paraId="3683A69D" w14:textId="77777777" w:rsidTr="00B65325">
        <w:trPr>
          <w:trHeight w:val="337"/>
        </w:trPr>
        <w:tc>
          <w:tcPr>
            <w:tcW w:w="3261" w:type="dxa"/>
            <w:vMerge w:val="restart"/>
          </w:tcPr>
          <w:p w14:paraId="75BEF106" w14:textId="77777777" w:rsidR="001D6E27" w:rsidRPr="005704A0" w:rsidRDefault="001D6E27" w:rsidP="005704A0">
            <w:pPr>
              <w:spacing w:line="360" w:lineRule="auto"/>
              <w:jc w:val="both"/>
              <w:rPr>
                <w:rFonts w:ascii="Book Antiqua" w:eastAsiaTheme="minorEastAsia" w:hAnsi="Book Antiqua"/>
                <w:lang w:val="en-US"/>
              </w:rPr>
            </w:pPr>
            <w:r w:rsidRPr="005704A0">
              <w:rPr>
                <w:rFonts w:ascii="Book Antiqua" w:hAnsi="Book Antiqua"/>
              </w:rPr>
              <w:t>Small duct PSC</w:t>
            </w:r>
          </w:p>
        </w:tc>
        <w:tc>
          <w:tcPr>
            <w:tcW w:w="6237" w:type="dxa"/>
          </w:tcPr>
          <w:p w14:paraId="393161D9" w14:textId="77777777" w:rsidR="001D6E27" w:rsidRPr="005704A0" w:rsidRDefault="001D6E27"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Histological evidence of PSC, but normal cholangiogram</w:t>
            </w:r>
          </w:p>
        </w:tc>
      </w:tr>
      <w:tr w:rsidR="001D6E27" w:rsidRPr="005704A0" w14:paraId="78A763A3" w14:textId="77777777" w:rsidTr="00B65325">
        <w:trPr>
          <w:trHeight w:val="689"/>
        </w:trPr>
        <w:tc>
          <w:tcPr>
            <w:tcW w:w="3261" w:type="dxa"/>
            <w:vMerge/>
          </w:tcPr>
          <w:p w14:paraId="739B9446" w14:textId="77777777" w:rsidR="001D6E27" w:rsidRPr="005704A0" w:rsidRDefault="001D6E27" w:rsidP="005704A0">
            <w:pPr>
              <w:spacing w:line="360" w:lineRule="auto"/>
              <w:jc w:val="both"/>
              <w:rPr>
                <w:rFonts w:ascii="Book Antiqua" w:eastAsiaTheme="minorEastAsia" w:hAnsi="Book Antiqua"/>
                <w:lang w:val="en-US"/>
              </w:rPr>
            </w:pPr>
          </w:p>
        </w:tc>
        <w:tc>
          <w:tcPr>
            <w:tcW w:w="6237" w:type="dxa"/>
          </w:tcPr>
          <w:p w14:paraId="329426F5" w14:textId="77777777" w:rsidR="001D6E27" w:rsidRPr="005704A0" w:rsidRDefault="001D6E27"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More benign disease course than classic PSC (cholangiocarcinoma risk not increased)</w:t>
            </w:r>
          </w:p>
        </w:tc>
      </w:tr>
      <w:tr w:rsidR="006657F5" w:rsidRPr="005704A0" w14:paraId="12ACA28A" w14:textId="77777777" w:rsidTr="00B65325">
        <w:trPr>
          <w:trHeight w:val="558"/>
        </w:trPr>
        <w:tc>
          <w:tcPr>
            <w:tcW w:w="3261" w:type="dxa"/>
            <w:vMerge w:val="restart"/>
          </w:tcPr>
          <w:p w14:paraId="48A64DDD" w14:textId="77777777" w:rsidR="006657F5" w:rsidRPr="005704A0" w:rsidRDefault="006657F5" w:rsidP="005704A0">
            <w:pPr>
              <w:spacing w:line="360" w:lineRule="auto"/>
              <w:jc w:val="both"/>
              <w:rPr>
                <w:rFonts w:ascii="Book Antiqua" w:eastAsiaTheme="minorEastAsia" w:hAnsi="Book Antiqua"/>
                <w:lang w:val="en-US"/>
              </w:rPr>
            </w:pPr>
            <w:r w:rsidRPr="005704A0">
              <w:rPr>
                <w:rFonts w:ascii="Book Antiqua" w:hAnsi="Book Antiqua"/>
              </w:rPr>
              <w:t>PSC-AIH overlap syndrome</w:t>
            </w:r>
          </w:p>
        </w:tc>
        <w:tc>
          <w:tcPr>
            <w:tcW w:w="6237" w:type="dxa"/>
          </w:tcPr>
          <w:p w14:paraId="2F05F59F" w14:textId="77777777" w:rsidR="006657F5" w:rsidRPr="005704A0" w:rsidRDefault="006657F5" w:rsidP="005704A0">
            <w:pPr>
              <w:pStyle w:val="a9"/>
              <w:spacing w:after="0" w:line="360" w:lineRule="auto"/>
              <w:ind w:left="0"/>
              <w:jc w:val="both"/>
              <w:rPr>
                <w:rFonts w:ascii="Book Antiqua" w:eastAsiaTheme="minorEastAsia" w:hAnsi="Book Antiqua"/>
                <w:sz w:val="24"/>
                <w:szCs w:val="24"/>
                <w:lang w:eastAsia="zh-CN"/>
              </w:rPr>
            </w:pPr>
            <w:r w:rsidRPr="005704A0">
              <w:rPr>
                <w:rFonts w:ascii="Book Antiqua" w:hAnsi="Book Antiqua"/>
                <w:sz w:val="24"/>
                <w:szCs w:val="24"/>
              </w:rPr>
              <w:t>Coexistence of biochemical and histological features of AIH and PSC-associated biliary tract alterations</w:t>
            </w:r>
          </w:p>
        </w:tc>
      </w:tr>
      <w:tr w:rsidR="006657F5" w:rsidRPr="005704A0" w14:paraId="29E483F7" w14:textId="77777777" w:rsidTr="00B65325">
        <w:trPr>
          <w:trHeight w:val="558"/>
        </w:trPr>
        <w:tc>
          <w:tcPr>
            <w:tcW w:w="3261" w:type="dxa"/>
            <w:vMerge/>
          </w:tcPr>
          <w:p w14:paraId="03E45071" w14:textId="77777777" w:rsidR="006657F5" w:rsidRPr="005704A0" w:rsidRDefault="006657F5" w:rsidP="005704A0">
            <w:pPr>
              <w:spacing w:line="360" w:lineRule="auto"/>
              <w:jc w:val="both"/>
              <w:rPr>
                <w:rFonts w:ascii="Book Antiqua" w:eastAsiaTheme="minorEastAsia" w:hAnsi="Book Antiqua"/>
                <w:lang w:val="en-US"/>
              </w:rPr>
            </w:pPr>
          </w:p>
        </w:tc>
        <w:tc>
          <w:tcPr>
            <w:tcW w:w="6237" w:type="dxa"/>
          </w:tcPr>
          <w:p w14:paraId="68EEBD64" w14:textId="77777777" w:rsidR="006657F5" w:rsidRPr="005704A0" w:rsidRDefault="006657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Better response to steroids and immunosuppressants than PSC</w:t>
            </w:r>
          </w:p>
        </w:tc>
      </w:tr>
      <w:tr w:rsidR="006657F5" w:rsidRPr="005704A0" w14:paraId="52825C6B" w14:textId="77777777" w:rsidTr="00B65325">
        <w:trPr>
          <w:trHeight w:val="454"/>
        </w:trPr>
        <w:tc>
          <w:tcPr>
            <w:tcW w:w="3261" w:type="dxa"/>
            <w:vMerge w:val="restart"/>
          </w:tcPr>
          <w:p w14:paraId="3EA75E04" w14:textId="77777777" w:rsidR="006657F5" w:rsidRPr="005704A0" w:rsidRDefault="006657F5" w:rsidP="005704A0">
            <w:pPr>
              <w:spacing w:line="360" w:lineRule="auto"/>
              <w:jc w:val="both"/>
              <w:rPr>
                <w:rFonts w:ascii="Book Antiqua" w:eastAsiaTheme="minorEastAsia" w:hAnsi="Book Antiqua"/>
                <w:lang w:val="en-US"/>
              </w:rPr>
            </w:pPr>
            <w:r w:rsidRPr="005704A0">
              <w:rPr>
                <w:rFonts w:ascii="Book Antiqua" w:hAnsi="Book Antiqua"/>
              </w:rPr>
              <w:t>IgG4-related sclerosing cholangitis</w:t>
            </w:r>
          </w:p>
        </w:tc>
        <w:tc>
          <w:tcPr>
            <w:tcW w:w="6237" w:type="dxa"/>
          </w:tcPr>
          <w:p w14:paraId="35CE9DA4" w14:textId="77777777" w:rsidR="006657F5" w:rsidRPr="005704A0" w:rsidRDefault="006657F5" w:rsidP="005704A0">
            <w:pPr>
              <w:pStyle w:val="a9"/>
              <w:spacing w:after="0" w:line="360" w:lineRule="auto"/>
              <w:ind w:left="0"/>
              <w:jc w:val="both"/>
              <w:rPr>
                <w:rFonts w:ascii="Book Antiqua" w:eastAsiaTheme="minorEastAsia" w:hAnsi="Book Antiqua"/>
                <w:sz w:val="24"/>
                <w:szCs w:val="24"/>
                <w:lang w:eastAsia="zh-CN"/>
              </w:rPr>
            </w:pPr>
            <w:r w:rsidRPr="005704A0">
              <w:rPr>
                <w:rFonts w:ascii="Book Antiqua" w:hAnsi="Book Antiqua"/>
                <w:sz w:val="24"/>
                <w:szCs w:val="24"/>
              </w:rPr>
              <w:t>Part of the IgG4-related systemic disease</w:t>
            </w:r>
          </w:p>
        </w:tc>
      </w:tr>
      <w:tr w:rsidR="006657F5" w:rsidRPr="005704A0" w14:paraId="04FD6D7C" w14:textId="77777777" w:rsidTr="00B65325">
        <w:trPr>
          <w:trHeight w:val="454"/>
        </w:trPr>
        <w:tc>
          <w:tcPr>
            <w:tcW w:w="3261" w:type="dxa"/>
            <w:vMerge/>
          </w:tcPr>
          <w:p w14:paraId="6E20456B" w14:textId="77777777" w:rsidR="006657F5" w:rsidRPr="005704A0" w:rsidRDefault="006657F5" w:rsidP="005704A0">
            <w:pPr>
              <w:spacing w:line="360" w:lineRule="auto"/>
              <w:jc w:val="both"/>
              <w:rPr>
                <w:rFonts w:ascii="Book Antiqua" w:eastAsiaTheme="minorEastAsia" w:hAnsi="Book Antiqua"/>
                <w:lang w:val="en-US"/>
              </w:rPr>
            </w:pPr>
          </w:p>
        </w:tc>
        <w:tc>
          <w:tcPr>
            <w:tcW w:w="6237" w:type="dxa"/>
          </w:tcPr>
          <w:p w14:paraId="6713FDD3" w14:textId="77777777" w:rsidR="006657F5" w:rsidRPr="005704A0" w:rsidRDefault="006657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Characterized by histological evidence of IgG4+ plasma cells infiltrate</w:t>
            </w:r>
          </w:p>
        </w:tc>
      </w:tr>
      <w:tr w:rsidR="006657F5" w:rsidRPr="005704A0" w14:paraId="35D6B381" w14:textId="77777777" w:rsidTr="00B65325">
        <w:trPr>
          <w:trHeight w:val="454"/>
        </w:trPr>
        <w:tc>
          <w:tcPr>
            <w:tcW w:w="3261" w:type="dxa"/>
            <w:vMerge/>
          </w:tcPr>
          <w:p w14:paraId="095DDBC2" w14:textId="77777777" w:rsidR="006657F5" w:rsidRPr="005704A0" w:rsidRDefault="006657F5" w:rsidP="005704A0">
            <w:pPr>
              <w:spacing w:line="360" w:lineRule="auto"/>
              <w:jc w:val="both"/>
              <w:rPr>
                <w:rFonts w:ascii="Book Antiqua" w:eastAsiaTheme="minorEastAsia" w:hAnsi="Book Antiqua"/>
                <w:lang w:val="en-US"/>
              </w:rPr>
            </w:pPr>
          </w:p>
        </w:tc>
        <w:tc>
          <w:tcPr>
            <w:tcW w:w="6237" w:type="dxa"/>
          </w:tcPr>
          <w:p w14:paraId="70C44D4F" w14:textId="77777777" w:rsidR="006657F5" w:rsidRPr="005704A0" w:rsidRDefault="006657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Good response to steroids</w:t>
            </w:r>
          </w:p>
        </w:tc>
      </w:tr>
      <w:tr w:rsidR="006657F5" w:rsidRPr="005704A0" w14:paraId="03360644" w14:textId="77777777" w:rsidTr="00B65325">
        <w:trPr>
          <w:trHeight w:val="150"/>
        </w:trPr>
        <w:tc>
          <w:tcPr>
            <w:tcW w:w="3261" w:type="dxa"/>
            <w:vMerge w:val="restart"/>
          </w:tcPr>
          <w:p w14:paraId="08B1339C" w14:textId="77777777" w:rsidR="006657F5" w:rsidRPr="005704A0" w:rsidRDefault="006657F5" w:rsidP="005704A0">
            <w:pPr>
              <w:spacing w:line="360" w:lineRule="auto"/>
              <w:jc w:val="both"/>
              <w:rPr>
                <w:rFonts w:ascii="Book Antiqua" w:eastAsiaTheme="minorEastAsia" w:hAnsi="Book Antiqua"/>
                <w:lang w:val="en-US"/>
              </w:rPr>
            </w:pPr>
            <w:r w:rsidRPr="005704A0">
              <w:rPr>
                <w:rFonts w:ascii="Book Antiqua" w:hAnsi="Book Antiqua"/>
              </w:rPr>
              <w:t>Granulomatous hepatitis</w:t>
            </w:r>
          </w:p>
        </w:tc>
        <w:tc>
          <w:tcPr>
            <w:tcW w:w="6237" w:type="dxa"/>
          </w:tcPr>
          <w:p w14:paraId="11158FB0" w14:textId="77777777" w:rsidR="006657F5" w:rsidRPr="005704A0" w:rsidRDefault="006657F5" w:rsidP="005704A0">
            <w:pPr>
              <w:pStyle w:val="a9"/>
              <w:spacing w:after="0" w:line="360" w:lineRule="auto"/>
              <w:ind w:left="0"/>
              <w:jc w:val="both"/>
              <w:rPr>
                <w:rFonts w:ascii="Book Antiqua" w:eastAsiaTheme="minorEastAsia" w:hAnsi="Book Antiqua"/>
                <w:sz w:val="24"/>
                <w:szCs w:val="24"/>
                <w:lang w:eastAsia="zh-CN"/>
              </w:rPr>
            </w:pPr>
            <w:r w:rsidRPr="005704A0">
              <w:rPr>
                <w:rFonts w:ascii="Book Antiqua" w:hAnsi="Book Antiqua"/>
                <w:sz w:val="24"/>
                <w:szCs w:val="24"/>
              </w:rPr>
              <w:t>Rare, generally in Crohn’s disease</w:t>
            </w:r>
          </w:p>
        </w:tc>
      </w:tr>
      <w:tr w:rsidR="006657F5" w:rsidRPr="005704A0" w14:paraId="5603A244" w14:textId="77777777" w:rsidTr="00B65325">
        <w:trPr>
          <w:trHeight w:val="150"/>
        </w:trPr>
        <w:tc>
          <w:tcPr>
            <w:tcW w:w="3261" w:type="dxa"/>
            <w:vMerge/>
          </w:tcPr>
          <w:p w14:paraId="4A9B2270" w14:textId="77777777" w:rsidR="006657F5" w:rsidRPr="005704A0" w:rsidRDefault="006657F5" w:rsidP="005704A0">
            <w:pPr>
              <w:spacing w:line="360" w:lineRule="auto"/>
              <w:jc w:val="both"/>
              <w:rPr>
                <w:rFonts w:ascii="Book Antiqua" w:eastAsiaTheme="minorEastAsia" w:hAnsi="Book Antiqua"/>
                <w:lang w:val="en-US"/>
              </w:rPr>
            </w:pPr>
          </w:p>
        </w:tc>
        <w:tc>
          <w:tcPr>
            <w:tcW w:w="6237" w:type="dxa"/>
          </w:tcPr>
          <w:p w14:paraId="3C850452" w14:textId="77777777" w:rsidR="006657F5" w:rsidRPr="005704A0" w:rsidRDefault="006657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Autoimmune or drug-induced pathogenesis</w:t>
            </w:r>
          </w:p>
        </w:tc>
      </w:tr>
      <w:tr w:rsidR="006657F5" w:rsidRPr="005704A0" w14:paraId="2CBC768A" w14:textId="77777777" w:rsidTr="00B65325">
        <w:trPr>
          <w:trHeight w:val="150"/>
        </w:trPr>
        <w:tc>
          <w:tcPr>
            <w:tcW w:w="3261" w:type="dxa"/>
            <w:vMerge/>
          </w:tcPr>
          <w:p w14:paraId="6474FACB" w14:textId="77777777" w:rsidR="006657F5" w:rsidRPr="005704A0" w:rsidRDefault="006657F5" w:rsidP="005704A0">
            <w:pPr>
              <w:spacing w:line="360" w:lineRule="auto"/>
              <w:jc w:val="both"/>
              <w:rPr>
                <w:rFonts w:ascii="Book Antiqua" w:eastAsiaTheme="minorEastAsia" w:hAnsi="Book Antiqua"/>
                <w:lang w:val="en-US"/>
              </w:rPr>
            </w:pPr>
          </w:p>
        </w:tc>
        <w:tc>
          <w:tcPr>
            <w:tcW w:w="6237" w:type="dxa"/>
          </w:tcPr>
          <w:p w14:paraId="76C633C1" w14:textId="77777777" w:rsidR="006657F5" w:rsidRPr="005704A0" w:rsidRDefault="006657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Good response to steroids</w:t>
            </w:r>
          </w:p>
        </w:tc>
      </w:tr>
      <w:tr w:rsidR="00657396" w:rsidRPr="005704A0" w14:paraId="3B366D83" w14:textId="77777777" w:rsidTr="0098439C">
        <w:trPr>
          <w:trHeight w:val="47"/>
        </w:trPr>
        <w:tc>
          <w:tcPr>
            <w:tcW w:w="9498" w:type="dxa"/>
            <w:gridSpan w:val="2"/>
          </w:tcPr>
          <w:p w14:paraId="551C56AF" w14:textId="77777777" w:rsidR="00657396" w:rsidRPr="005704A0" w:rsidRDefault="00657396" w:rsidP="005704A0">
            <w:pPr>
              <w:spacing w:line="360" w:lineRule="auto"/>
              <w:jc w:val="both"/>
              <w:rPr>
                <w:rFonts w:ascii="Book Antiqua" w:eastAsiaTheme="minorEastAsia" w:hAnsi="Book Antiqua"/>
                <w:b/>
                <w:bCs/>
                <w:iCs/>
                <w:lang w:val="en-US"/>
              </w:rPr>
            </w:pPr>
            <w:r w:rsidRPr="005704A0">
              <w:rPr>
                <w:rFonts w:ascii="Book Antiqua" w:hAnsi="Book Antiqua"/>
                <w:b/>
                <w:bCs/>
                <w:iCs/>
              </w:rPr>
              <w:t>Non-immune-mediated</w:t>
            </w:r>
          </w:p>
        </w:tc>
      </w:tr>
      <w:tr w:rsidR="006657F5" w:rsidRPr="005704A0" w14:paraId="54FF1EB5" w14:textId="77777777" w:rsidTr="003B2CC3">
        <w:trPr>
          <w:trHeight w:val="144"/>
        </w:trPr>
        <w:tc>
          <w:tcPr>
            <w:tcW w:w="3261" w:type="dxa"/>
            <w:vMerge w:val="restart"/>
          </w:tcPr>
          <w:p w14:paraId="321410AF" w14:textId="77777777" w:rsidR="006657F5" w:rsidRPr="005704A0" w:rsidRDefault="006657F5" w:rsidP="005704A0">
            <w:pPr>
              <w:spacing w:line="360" w:lineRule="auto"/>
              <w:jc w:val="both"/>
              <w:rPr>
                <w:rFonts w:ascii="Book Antiqua" w:eastAsiaTheme="minorEastAsia" w:hAnsi="Book Antiqua"/>
                <w:lang w:val="en-US"/>
              </w:rPr>
            </w:pPr>
            <w:r w:rsidRPr="005704A0">
              <w:rPr>
                <w:rFonts w:ascii="Book Antiqua" w:hAnsi="Book Antiqua"/>
              </w:rPr>
              <w:t>Gallstone disease</w:t>
            </w:r>
          </w:p>
        </w:tc>
        <w:tc>
          <w:tcPr>
            <w:tcW w:w="6237" w:type="dxa"/>
          </w:tcPr>
          <w:p w14:paraId="46D0D819" w14:textId="77777777" w:rsidR="006657F5" w:rsidRPr="005704A0" w:rsidRDefault="006657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Incidence increased in IBD, more in Crohn’s disease</w:t>
            </w:r>
          </w:p>
        </w:tc>
      </w:tr>
      <w:tr w:rsidR="006657F5" w:rsidRPr="005704A0" w14:paraId="25BE9585" w14:textId="77777777" w:rsidTr="003B2CC3">
        <w:trPr>
          <w:trHeight w:val="144"/>
        </w:trPr>
        <w:tc>
          <w:tcPr>
            <w:tcW w:w="3261" w:type="dxa"/>
            <w:vMerge/>
          </w:tcPr>
          <w:p w14:paraId="5A49E79C" w14:textId="77777777" w:rsidR="006657F5" w:rsidRPr="005704A0" w:rsidRDefault="006657F5" w:rsidP="005704A0">
            <w:pPr>
              <w:spacing w:line="360" w:lineRule="auto"/>
              <w:jc w:val="both"/>
              <w:rPr>
                <w:rFonts w:ascii="Book Antiqua" w:eastAsiaTheme="minorEastAsia" w:hAnsi="Book Antiqua"/>
                <w:lang w:val="en-US"/>
              </w:rPr>
            </w:pPr>
          </w:p>
        </w:tc>
        <w:tc>
          <w:tcPr>
            <w:tcW w:w="6237" w:type="dxa"/>
          </w:tcPr>
          <w:p w14:paraId="60472E0D" w14:textId="77777777" w:rsidR="006657F5" w:rsidRPr="005704A0" w:rsidRDefault="006657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Bile salts malabsorption underlying the pathogenesis</w:t>
            </w:r>
          </w:p>
        </w:tc>
      </w:tr>
      <w:tr w:rsidR="00E26EDA" w:rsidRPr="005704A0" w14:paraId="08018BB7" w14:textId="77777777" w:rsidTr="003B2CC3">
        <w:trPr>
          <w:trHeight w:val="530"/>
        </w:trPr>
        <w:tc>
          <w:tcPr>
            <w:tcW w:w="3261" w:type="dxa"/>
            <w:vMerge w:val="restart"/>
          </w:tcPr>
          <w:p w14:paraId="1B7ADF44" w14:textId="77777777" w:rsidR="00E26EDA" w:rsidRPr="005704A0" w:rsidRDefault="00E26EDA" w:rsidP="005704A0">
            <w:pPr>
              <w:spacing w:line="360" w:lineRule="auto"/>
              <w:jc w:val="both"/>
              <w:rPr>
                <w:rFonts w:ascii="Book Antiqua" w:eastAsiaTheme="minorEastAsia" w:hAnsi="Book Antiqua"/>
                <w:lang w:val="en-US" w:eastAsia="zh-CN"/>
              </w:rPr>
            </w:pPr>
            <w:r w:rsidRPr="005704A0">
              <w:rPr>
                <w:rFonts w:ascii="Book Antiqua" w:hAnsi="Book Antiqua"/>
              </w:rPr>
              <w:lastRenderedPageBreak/>
              <w:t>NAFLD</w:t>
            </w:r>
          </w:p>
        </w:tc>
        <w:tc>
          <w:tcPr>
            <w:tcW w:w="6237" w:type="dxa"/>
          </w:tcPr>
          <w:p w14:paraId="53D40646" w14:textId="77777777" w:rsidR="00E26EDA" w:rsidRPr="005704A0" w:rsidRDefault="00E26EDA"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Not strictly associated with IBD; similar risk factors in the general population</w:t>
            </w:r>
          </w:p>
        </w:tc>
      </w:tr>
      <w:tr w:rsidR="00E26EDA" w:rsidRPr="005704A0" w14:paraId="5DD4AF62" w14:textId="77777777" w:rsidTr="003B2CC3">
        <w:trPr>
          <w:trHeight w:val="530"/>
        </w:trPr>
        <w:tc>
          <w:tcPr>
            <w:tcW w:w="3261" w:type="dxa"/>
            <w:vMerge/>
          </w:tcPr>
          <w:p w14:paraId="3E59AE9E" w14:textId="77777777" w:rsidR="00E26EDA" w:rsidRPr="005704A0" w:rsidRDefault="00E26EDA" w:rsidP="005704A0">
            <w:pPr>
              <w:spacing w:line="360" w:lineRule="auto"/>
              <w:jc w:val="both"/>
              <w:rPr>
                <w:rFonts w:ascii="Book Antiqua" w:eastAsiaTheme="minorEastAsia" w:hAnsi="Book Antiqua"/>
                <w:lang w:val="en-US"/>
              </w:rPr>
            </w:pPr>
          </w:p>
        </w:tc>
        <w:tc>
          <w:tcPr>
            <w:tcW w:w="6237" w:type="dxa"/>
          </w:tcPr>
          <w:p w14:paraId="118CB3A6" w14:textId="77777777" w:rsidR="00E26EDA" w:rsidRPr="005704A0" w:rsidRDefault="00E26EDA"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Higher NAFLD prevalence in patients with severe IBD activity</w:t>
            </w:r>
          </w:p>
        </w:tc>
      </w:tr>
      <w:tr w:rsidR="00E26EDA" w:rsidRPr="005704A0" w14:paraId="4212A944" w14:textId="77777777" w:rsidTr="003B2CC3">
        <w:trPr>
          <w:trHeight w:val="128"/>
        </w:trPr>
        <w:tc>
          <w:tcPr>
            <w:tcW w:w="3261" w:type="dxa"/>
            <w:vMerge w:val="restart"/>
          </w:tcPr>
          <w:p w14:paraId="435938C3" w14:textId="77777777" w:rsidR="00E26EDA" w:rsidRPr="005704A0" w:rsidRDefault="00E26EDA" w:rsidP="005704A0">
            <w:pPr>
              <w:spacing w:line="360" w:lineRule="auto"/>
              <w:jc w:val="both"/>
              <w:rPr>
                <w:rFonts w:ascii="Book Antiqua" w:eastAsiaTheme="minorEastAsia" w:hAnsi="Book Antiqua"/>
                <w:lang w:val="en-US"/>
              </w:rPr>
            </w:pPr>
            <w:r w:rsidRPr="005704A0">
              <w:rPr>
                <w:rFonts w:ascii="Book Antiqua" w:hAnsi="Book Antiqua"/>
              </w:rPr>
              <w:t>Pyogenic liver abscess</w:t>
            </w:r>
          </w:p>
        </w:tc>
        <w:tc>
          <w:tcPr>
            <w:tcW w:w="6237" w:type="dxa"/>
          </w:tcPr>
          <w:p w14:paraId="50E37BD6" w14:textId="77777777" w:rsidR="00E26EDA" w:rsidRPr="005704A0" w:rsidRDefault="00E26EDA" w:rsidP="005704A0">
            <w:pPr>
              <w:pStyle w:val="a9"/>
              <w:spacing w:after="0" w:line="360" w:lineRule="auto"/>
              <w:ind w:left="0"/>
              <w:jc w:val="both"/>
              <w:rPr>
                <w:rFonts w:ascii="Book Antiqua" w:eastAsiaTheme="minorEastAsia" w:hAnsi="Book Antiqua"/>
                <w:sz w:val="24"/>
                <w:szCs w:val="24"/>
                <w:lang w:eastAsia="zh-CN"/>
              </w:rPr>
            </w:pPr>
            <w:r w:rsidRPr="005704A0">
              <w:rPr>
                <w:rFonts w:ascii="Book Antiqua" w:hAnsi="Book Antiqua"/>
                <w:sz w:val="24"/>
                <w:szCs w:val="24"/>
              </w:rPr>
              <w:t>Rare, mainly in Crohn’s disease</w:t>
            </w:r>
          </w:p>
        </w:tc>
      </w:tr>
      <w:tr w:rsidR="00E26EDA" w:rsidRPr="005704A0" w14:paraId="148B1041" w14:textId="77777777" w:rsidTr="003B2CC3">
        <w:trPr>
          <w:trHeight w:val="128"/>
        </w:trPr>
        <w:tc>
          <w:tcPr>
            <w:tcW w:w="3261" w:type="dxa"/>
            <w:vMerge/>
          </w:tcPr>
          <w:p w14:paraId="60F47E74" w14:textId="77777777" w:rsidR="00E26EDA" w:rsidRPr="005704A0" w:rsidRDefault="00E26EDA" w:rsidP="005704A0">
            <w:pPr>
              <w:spacing w:line="360" w:lineRule="auto"/>
              <w:ind w:left="182"/>
              <w:jc w:val="both"/>
              <w:rPr>
                <w:rFonts w:ascii="Book Antiqua" w:eastAsiaTheme="minorEastAsia" w:hAnsi="Book Antiqua"/>
                <w:lang w:val="en-US"/>
              </w:rPr>
            </w:pPr>
          </w:p>
        </w:tc>
        <w:tc>
          <w:tcPr>
            <w:tcW w:w="6237" w:type="dxa"/>
          </w:tcPr>
          <w:p w14:paraId="1EA3FF6F" w14:textId="77777777" w:rsidR="00E26EDA" w:rsidRPr="005704A0" w:rsidRDefault="00E26EDA"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Penetrating disease, steroid treatment and malnutrition are risk factors</w:t>
            </w:r>
          </w:p>
        </w:tc>
      </w:tr>
      <w:tr w:rsidR="00657396" w:rsidRPr="005704A0" w14:paraId="04894F13" w14:textId="77777777" w:rsidTr="003B2CC3">
        <w:trPr>
          <w:trHeight w:val="57"/>
        </w:trPr>
        <w:tc>
          <w:tcPr>
            <w:tcW w:w="3261" w:type="dxa"/>
          </w:tcPr>
          <w:p w14:paraId="35FB59AB"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Portal vein thrombosis</w:t>
            </w:r>
          </w:p>
        </w:tc>
        <w:tc>
          <w:tcPr>
            <w:tcW w:w="6237" w:type="dxa"/>
          </w:tcPr>
          <w:p w14:paraId="06ABB69D" w14:textId="77777777" w:rsidR="00657396" w:rsidRPr="005704A0" w:rsidRDefault="00657396"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Increased risk in IBD, especially during severe disease flare and after surgery. Prophylactic treatment indicated in these settings</w:t>
            </w:r>
          </w:p>
        </w:tc>
      </w:tr>
      <w:tr w:rsidR="00657396" w:rsidRPr="005704A0" w14:paraId="1E18A482" w14:textId="77777777" w:rsidTr="0098439C">
        <w:trPr>
          <w:trHeight w:val="47"/>
        </w:trPr>
        <w:tc>
          <w:tcPr>
            <w:tcW w:w="9498" w:type="dxa"/>
            <w:gridSpan w:val="2"/>
          </w:tcPr>
          <w:p w14:paraId="22AB3B8F" w14:textId="77777777" w:rsidR="00657396" w:rsidRPr="005704A0" w:rsidRDefault="00657396" w:rsidP="005704A0">
            <w:pPr>
              <w:spacing w:line="360" w:lineRule="auto"/>
              <w:jc w:val="both"/>
              <w:rPr>
                <w:rFonts w:ascii="Book Antiqua" w:eastAsiaTheme="minorEastAsia" w:hAnsi="Book Antiqua"/>
                <w:b/>
                <w:bCs/>
                <w:iCs/>
                <w:lang w:val="en-US" w:eastAsia="zh-CN"/>
              </w:rPr>
            </w:pPr>
            <w:r w:rsidRPr="005704A0">
              <w:rPr>
                <w:rFonts w:ascii="Book Antiqua" w:hAnsi="Book Antiqua"/>
                <w:b/>
                <w:bCs/>
                <w:iCs/>
              </w:rPr>
              <w:t>DILI</w:t>
            </w:r>
          </w:p>
        </w:tc>
      </w:tr>
      <w:tr w:rsidR="00FE2C52" w:rsidRPr="005704A0" w14:paraId="37382C12" w14:textId="77777777" w:rsidTr="003B2CC3">
        <w:trPr>
          <w:trHeight w:val="294"/>
        </w:trPr>
        <w:tc>
          <w:tcPr>
            <w:tcW w:w="3261" w:type="dxa"/>
            <w:vMerge w:val="restart"/>
          </w:tcPr>
          <w:p w14:paraId="326BD49C" w14:textId="77777777" w:rsidR="00FE2C52" w:rsidRPr="005704A0" w:rsidRDefault="00FE2C52" w:rsidP="005704A0">
            <w:pPr>
              <w:spacing w:line="360" w:lineRule="auto"/>
              <w:jc w:val="both"/>
              <w:rPr>
                <w:rFonts w:ascii="Book Antiqua" w:eastAsiaTheme="minorEastAsia" w:hAnsi="Book Antiqua"/>
                <w:lang w:val="en-US"/>
              </w:rPr>
            </w:pPr>
            <w:proofErr w:type="spellStart"/>
            <w:r w:rsidRPr="005704A0">
              <w:rPr>
                <w:rFonts w:ascii="Book Antiqua" w:hAnsi="Book Antiqua"/>
              </w:rPr>
              <w:t>Aminosalicylates</w:t>
            </w:r>
            <w:proofErr w:type="spellEnd"/>
          </w:p>
        </w:tc>
        <w:tc>
          <w:tcPr>
            <w:tcW w:w="6237" w:type="dxa"/>
          </w:tcPr>
          <w:p w14:paraId="6DC84627" w14:textId="77777777" w:rsidR="00FE2C52" w:rsidRPr="005704A0" w:rsidRDefault="00FE2C52"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Low risk of DILI</w:t>
            </w:r>
          </w:p>
        </w:tc>
      </w:tr>
      <w:tr w:rsidR="00FE2C52" w:rsidRPr="005704A0" w14:paraId="4FEBDC49" w14:textId="77777777" w:rsidTr="003B2CC3">
        <w:trPr>
          <w:trHeight w:val="294"/>
        </w:trPr>
        <w:tc>
          <w:tcPr>
            <w:tcW w:w="3261" w:type="dxa"/>
            <w:vMerge/>
          </w:tcPr>
          <w:p w14:paraId="00FF8995" w14:textId="77777777" w:rsidR="00FE2C52" w:rsidRPr="005704A0" w:rsidRDefault="00FE2C52" w:rsidP="005704A0">
            <w:pPr>
              <w:spacing w:line="360" w:lineRule="auto"/>
              <w:ind w:left="182"/>
              <w:jc w:val="both"/>
              <w:rPr>
                <w:rFonts w:ascii="Book Antiqua" w:eastAsiaTheme="minorEastAsia" w:hAnsi="Book Antiqua"/>
                <w:lang w:val="en-US"/>
              </w:rPr>
            </w:pPr>
          </w:p>
        </w:tc>
        <w:tc>
          <w:tcPr>
            <w:tcW w:w="6237" w:type="dxa"/>
          </w:tcPr>
          <w:p w14:paraId="664DC0D7" w14:textId="77777777" w:rsidR="00FE2C52" w:rsidRPr="005704A0" w:rsidRDefault="00FE2C52"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LFT monitoring not necessary</w:t>
            </w:r>
          </w:p>
        </w:tc>
      </w:tr>
      <w:tr w:rsidR="00FE2C52" w:rsidRPr="005704A0" w14:paraId="337BEA95" w14:textId="77777777" w:rsidTr="003B2CC3">
        <w:trPr>
          <w:trHeight w:val="395"/>
        </w:trPr>
        <w:tc>
          <w:tcPr>
            <w:tcW w:w="3261" w:type="dxa"/>
            <w:vMerge w:val="restart"/>
          </w:tcPr>
          <w:p w14:paraId="266EBC34" w14:textId="77777777" w:rsidR="00FE2C52" w:rsidRPr="005704A0" w:rsidRDefault="00FE2C52" w:rsidP="005704A0">
            <w:pPr>
              <w:spacing w:line="360" w:lineRule="auto"/>
              <w:jc w:val="both"/>
              <w:rPr>
                <w:rFonts w:ascii="Book Antiqua" w:eastAsiaTheme="minorEastAsia" w:hAnsi="Book Antiqua"/>
                <w:lang w:val="en-US"/>
              </w:rPr>
            </w:pPr>
            <w:r w:rsidRPr="005704A0">
              <w:rPr>
                <w:rFonts w:ascii="Book Antiqua" w:hAnsi="Book Antiqua"/>
              </w:rPr>
              <w:t>Thiopurines</w:t>
            </w:r>
          </w:p>
        </w:tc>
        <w:tc>
          <w:tcPr>
            <w:tcW w:w="6237" w:type="dxa"/>
          </w:tcPr>
          <w:p w14:paraId="0136EF03" w14:textId="77777777" w:rsidR="00FE2C52" w:rsidRPr="005704A0" w:rsidRDefault="00FE2C52"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 xml:space="preserve">DILI quite frequent (prevalence of about 3%); both dose-independent and dose-dependent toxicities are possible </w:t>
            </w:r>
          </w:p>
        </w:tc>
      </w:tr>
      <w:tr w:rsidR="00FE2C52" w:rsidRPr="005704A0" w14:paraId="1F2FF708" w14:textId="77777777" w:rsidTr="003B2CC3">
        <w:trPr>
          <w:trHeight w:val="395"/>
        </w:trPr>
        <w:tc>
          <w:tcPr>
            <w:tcW w:w="3261" w:type="dxa"/>
            <w:vMerge/>
          </w:tcPr>
          <w:p w14:paraId="33E31B37" w14:textId="77777777" w:rsidR="00FE2C52" w:rsidRPr="005704A0" w:rsidRDefault="00FE2C52" w:rsidP="005704A0">
            <w:pPr>
              <w:spacing w:line="360" w:lineRule="auto"/>
              <w:ind w:left="182"/>
              <w:jc w:val="both"/>
              <w:rPr>
                <w:rFonts w:ascii="Book Antiqua" w:eastAsiaTheme="minorEastAsia" w:hAnsi="Book Antiqua"/>
                <w:lang w:val="en-US"/>
              </w:rPr>
            </w:pPr>
          </w:p>
        </w:tc>
        <w:tc>
          <w:tcPr>
            <w:tcW w:w="6237" w:type="dxa"/>
          </w:tcPr>
          <w:p w14:paraId="2A97DE18" w14:textId="77777777" w:rsidR="00FE2C52" w:rsidRPr="005704A0" w:rsidRDefault="00FE2C52"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Regular LFT monitoring indicated</w:t>
            </w:r>
          </w:p>
        </w:tc>
      </w:tr>
      <w:tr w:rsidR="00FE2C52" w:rsidRPr="005704A0" w14:paraId="73443BA7" w14:textId="77777777" w:rsidTr="003B2CC3">
        <w:trPr>
          <w:trHeight w:val="406"/>
        </w:trPr>
        <w:tc>
          <w:tcPr>
            <w:tcW w:w="3261" w:type="dxa"/>
            <w:vMerge w:val="restart"/>
          </w:tcPr>
          <w:p w14:paraId="0E24A17F" w14:textId="77777777" w:rsidR="00FE2C52" w:rsidRPr="005704A0" w:rsidRDefault="00FE2C52" w:rsidP="005704A0">
            <w:pPr>
              <w:spacing w:line="360" w:lineRule="auto"/>
              <w:jc w:val="both"/>
              <w:rPr>
                <w:rFonts w:ascii="Book Antiqua" w:eastAsiaTheme="minorEastAsia" w:hAnsi="Book Antiqua"/>
                <w:lang w:val="en-US"/>
              </w:rPr>
            </w:pPr>
            <w:r w:rsidRPr="005704A0">
              <w:rPr>
                <w:rFonts w:ascii="Book Antiqua" w:hAnsi="Book Antiqua"/>
              </w:rPr>
              <w:t>Methotrexate</w:t>
            </w:r>
          </w:p>
        </w:tc>
        <w:tc>
          <w:tcPr>
            <w:tcW w:w="6237" w:type="dxa"/>
          </w:tcPr>
          <w:p w14:paraId="2E544E15" w14:textId="77777777" w:rsidR="00FE2C52" w:rsidRPr="005704A0" w:rsidRDefault="00FE2C52"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DILI quite frequent, with a prevalent dose-dependent mechanism</w:t>
            </w:r>
          </w:p>
        </w:tc>
      </w:tr>
      <w:tr w:rsidR="00FE2C52" w:rsidRPr="005704A0" w14:paraId="5B002906" w14:textId="77777777" w:rsidTr="003B2CC3">
        <w:trPr>
          <w:trHeight w:val="406"/>
        </w:trPr>
        <w:tc>
          <w:tcPr>
            <w:tcW w:w="3261" w:type="dxa"/>
            <w:vMerge/>
          </w:tcPr>
          <w:p w14:paraId="1BB16AD2" w14:textId="77777777" w:rsidR="00FE2C52" w:rsidRPr="005704A0" w:rsidRDefault="00FE2C52" w:rsidP="005704A0">
            <w:pPr>
              <w:spacing w:line="360" w:lineRule="auto"/>
              <w:ind w:left="182"/>
              <w:jc w:val="both"/>
              <w:rPr>
                <w:rFonts w:ascii="Book Antiqua" w:eastAsiaTheme="minorEastAsia" w:hAnsi="Book Antiqua"/>
                <w:lang w:val="en-US"/>
              </w:rPr>
            </w:pPr>
          </w:p>
        </w:tc>
        <w:tc>
          <w:tcPr>
            <w:tcW w:w="6237" w:type="dxa"/>
          </w:tcPr>
          <w:p w14:paraId="005BC0CD" w14:textId="77777777" w:rsidR="00FE2C52" w:rsidRPr="005704A0" w:rsidRDefault="00FE2C52"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Regular LFT monitoring indicated</w:t>
            </w:r>
          </w:p>
        </w:tc>
      </w:tr>
      <w:tr w:rsidR="00FE2C52" w:rsidRPr="005704A0" w14:paraId="5E549E9B" w14:textId="77777777" w:rsidTr="003B2CC3">
        <w:trPr>
          <w:trHeight w:val="406"/>
        </w:trPr>
        <w:tc>
          <w:tcPr>
            <w:tcW w:w="3261" w:type="dxa"/>
            <w:vMerge/>
          </w:tcPr>
          <w:p w14:paraId="3032BFFF" w14:textId="77777777" w:rsidR="00FE2C52" w:rsidRPr="005704A0" w:rsidRDefault="00FE2C52" w:rsidP="005704A0">
            <w:pPr>
              <w:spacing w:line="360" w:lineRule="auto"/>
              <w:ind w:left="182"/>
              <w:jc w:val="both"/>
              <w:rPr>
                <w:rFonts w:ascii="Book Antiqua" w:eastAsiaTheme="minorEastAsia" w:hAnsi="Book Antiqua"/>
                <w:lang w:val="en-US"/>
              </w:rPr>
            </w:pPr>
          </w:p>
        </w:tc>
        <w:tc>
          <w:tcPr>
            <w:tcW w:w="6237" w:type="dxa"/>
          </w:tcPr>
          <w:p w14:paraId="25FC6252" w14:textId="77777777" w:rsidR="00FE2C52" w:rsidRPr="005704A0" w:rsidRDefault="00FE2C52"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Folic acid supplementation indicated during treatment</w:t>
            </w:r>
          </w:p>
        </w:tc>
      </w:tr>
      <w:tr w:rsidR="001875CD" w:rsidRPr="005704A0" w14:paraId="644403DF" w14:textId="77777777" w:rsidTr="003B2CC3">
        <w:trPr>
          <w:trHeight w:val="147"/>
        </w:trPr>
        <w:tc>
          <w:tcPr>
            <w:tcW w:w="3261" w:type="dxa"/>
            <w:vMerge w:val="restart"/>
          </w:tcPr>
          <w:p w14:paraId="6F5590B3" w14:textId="77777777" w:rsidR="001875CD" w:rsidRPr="005704A0" w:rsidRDefault="001875CD" w:rsidP="005704A0">
            <w:pPr>
              <w:spacing w:line="360" w:lineRule="auto"/>
              <w:jc w:val="both"/>
              <w:rPr>
                <w:rFonts w:ascii="Book Antiqua" w:eastAsiaTheme="minorEastAsia" w:hAnsi="Book Antiqua"/>
                <w:lang w:val="en-US"/>
              </w:rPr>
            </w:pPr>
            <w:r w:rsidRPr="005704A0">
              <w:rPr>
                <w:rFonts w:ascii="Book Antiqua" w:hAnsi="Book Antiqua"/>
              </w:rPr>
              <w:t>Anti-tumour necrosis factor-α</w:t>
            </w:r>
          </w:p>
        </w:tc>
        <w:tc>
          <w:tcPr>
            <w:tcW w:w="6237" w:type="dxa"/>
          </w:tcPr>
          <w:p w14:paraId="409D0E8D" w14:textId="77777777" w:rsidR="001875CD" w:rsidRPr="005704A0" w:rsidRDefault="001875CD"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Low risk of DILI, mainly with infliximab</w:t>
            </w:r>
          </w:p>
        </w:tc>
      </w:tr>
      <w:tr w:rsidR="001875CD" w:rsidRPr="005704A0" w14:paraId="048EED3B" w14:textId="77777777" w:rsidTr="003B2CC3">
        <w:trPr>
          <w:trHeight w:val="147"/>
        </w:trPr>
        <w:tc>
          <w:tcPr>
            <w:tcW w:w="3261" w:type="dxa"/>
            <w:vMerge/>
          </w:tcPr>
          <w:p w14:paraId="20557B3F" w14:textId="77777777" w:rsidR="001875CD" w:rsidRPr="005704A0" w:rsidRDefault="001875CD" w:rsidP="005704A0">
            <w:pPr>
              <w:spacing w:line="360" w:lineRule="auto"/>
              <w:jc w:val="both"/>
              <w:rPr>
                <w:rFonts w:ascii="Book Antiqua" w:eastAsiaTheme="minorEastAsia" w:hAnsi="Book Antiqua"/>
                <w:lang w:val="en-US"/>
              </w:rPr>
            </w:pPr>
          </w:p>
        </w:tc>
        <w:tc>
          <w:tcPr>
            <w:tcW w:w="6237" w:type="dxa"/>
          </w:tcPr>
          <w:p w14:paraId="0A65F5AF" w14:textId="77777777" w:rsidR="001875CD" w:rsidRPr="005704A0" w:rsidRDefault="001875CD"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LFT monitoring not necessary</w:t>
            </w:r>
          </w:p>
        </w:tc>
      </w:tr>
      <w:tr w:rsidR="001875CD" w:rsidRPr="005704A0" w14:paraId="436197C6" w14:textId="77777777" w:rsidTr="003B2CC3">
        <w:trPr>
          <w:trHeight w:val="111"/>
        </w:trPr>
        <w:tc>
          <w:tcPr>
            <w:tcW w:w="3261" w:type="dxa"/>
            <w:vMerge w:val="restart"/>
          </w:tcPr>
          <w:p w14:paraId="7A2F9BD0" w14:textId="77777777" w:rsidR="001875CD" w:rsidRPr="005704A0" w:rsidRDefault="001875CD" w:rsidP="005704A0">
            <w:pPr>
              <w:spacing w:line="360" w:lineRule="auto"/>
              <w:jc w:val="both"/>
              <w:rPr>
                <w:rFonts w:ascii="Book Antiqua" w:eastAsiaTheme="minorEastAsia" w:hAnsi="Book Antiqua"/>
                <w:lang w:val="en-US"/>
              </w:rPr>
            </w:pPr>
            <w:r w:rsidRPr="005704A0">
              <w:rPr>
                <w:rFonts w:ascii="Book Antiqua" w:hAnsi="Book Antiqua"/>
              </w:rPr>
              <w:t>Anti-integrins</w:t>
            </w:r>
          </w:p>
        </w:tc>
        <w:tc>
          <w:tcPr>
            <w:tcW w:w="6237" w:type="dxa"/>
          </w:tcPr>
          <w:p w14:paraId="0F798149" w14:textId="77777777" w:rsidR="001875CD" w:rsidRPr="005704A0" w:rsidRDefault="001875CD"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Low risk of DILI</w:t>
            </w:r>
          </w:p>
        </w:tc>
      </w:tr>
      <w:tr w:rsidR="001875CD" w:rsidRPr="005704A0" w14:paraId="04A8363A" w14:textId="77777777" w:rsidTr="003B2CC3">
        <w:trPr>
          <w:trHeight w:val="111"/>
        </w:trPr>
        <w:tc>
          <w:tcPr>
            <w:tcW w:w="3261" w:type="dxa"/>
            <w:vMerge/>
          </w:tcPr>
          <w:p w14:paraId="120860FF" w14:textId="77777777" w:rsidR="001875CD" w:rsidRPr="005704A0" w:rsidRDefault="001875CD" w:rsidP="005704A0">
            <w:pPr>
              <w:spacing w:line="360" w:lineRule="auto"/>
              <w:jc w:val="both"/>
              <w:rPr>
                <w:rFonts w:ascii="Book Antiqua" w:eastAsiaTheme="minorEastAsia" w:hAnsi="Book Antiqua"/>
                <w:lang w:val="en-US"/>
              </w:rPr>
            </w:pPr>
          </w:p>
        </w:tc>
        <w:tc>
          <w:tcPr>
            <w:tcW w:w="6237" w:type="dxa"/>
          </w:tcPr>
          <w:p w14:paraId="667DD6D9" w14:textId="77777777" w:rsidR="001875CD" w:rsidRPr="005704A0" w:rsidRDefault="001875CD"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LFT monitoring not necessary</w:t>
            </w:r>
          </w:p>
        </w:tc>
      </w:tr>
      <w:tr w:rsidR="001875CD" w:rsidRPr="005704A0" w14:paraId="5A47001A" w14:textId="77777777" w:rsidTr="003B2CC3">
        <w:trPr>
          <w:trHeight w:val="216"/>
        </w:trPr>
        <w:tc>
          <w:tcPr>
            <w:tcW w:w="3261" w:type="dxa"/>
            <w:vMerge w:val="restart"/>
          </w:tcPr>
          <w:p w14:paraId="4434F80E" w14:textId="77777777" w:rsidR="001875CD" w:rsidRPr="005704A0" w:rsidRDefault="001875CD" w:rsidP="005704A0">
            <w:pPr>
              <w:spacing w:line="360" w:lineRule="auto"/>
              <w:jc w:val="both"/>
              <w:rPr>
                <w:rFonts w:ascii="Book Antiqua" w:eastAsiaTheme="minorEastAsia" w:hAnsi="Book Antiqua"/>
                <w:lang w:val="en-US"/>
              </w:rPr>
            </w:pPr>
            <w:r w:rsidRPr="005704A0">
              <w:rPr>
                <w:rFonts w:ascii="Book Antiqua" w:hAnsi="Book Antiqua"/>
              </w:rPr>
              <w:t>Anti-interleukin 12/23</w:t>
            </w:r>
          </w:p>
        </w:tc>
        <w:tc>
          <w:tcPr>
            <w:tcW w:w="6237" w:type="dxa"/>
          </w:tcPr>
          <w:p w14:paraId="3F1D18A3" w14:textId="77777777" w:rsidR="001875CD" w:rsidRPr="005704A0" w:rsidRDefault="001875CD"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Low risk of DILI</w:t>
            </w:r>
          </w:p>
        </w:tc>
      </w:tr>
      <w:tr w:rsidR="001875CD" w:rsidRPr="005704A0" w14:paraId="1F8989CA" w14:textId="77777777" w:rsidTr="003B2CC3">
        <w:trPr>
          <w:trHeight w:val="216"/>
        </w:trPr>
        <w:tc>
          <w:tcPr>
            <w:tcW w:w="3261" w:type="dxa"/>
            <w:vMerge/>
          </w:tcPr>
          <w:p w14:paraId="70DBCBF2" w14:textId="77777777" w:rsidR="001875CD" w:rsidRPr="005704A0" w:rsidRDefault="001875CD" w:rsidP="005704A0">
            <w:pPr>
              <w:spacing w:line="360" w:lineRule="auto"/>
              <w:jc w:val="both"/>
              <w:rPr>
                <w:rFonts w:ascii="Book Antiqua" w:eastAsiaTheme="minorEastAsia" w:hAnsi="Book Antiqua"/>
                <w:lang w:val="en-US"/>
              </w:rPr>
            </w:pPr>
          </w:p>
        </w:tc>
        <w:tc>
          <w:tcPr>
            <w:tcW w:w="6237" w:type="dxa"/>
          </w:tcPr>
          <w:p w14:paraId="3B2BEF56" w14:textId="77777777" w:rsidR="001875CD" w:rsidRPr="005704A0" w:rsidRDefault="001875CD"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LFT monitoring not necessary</w:t>
            </w:r>
          </w:p>
        </w:tc>
      </w:tr>
      <w:tr w:rsidR="002749F5" w:rsidRPr="005704A0" w14:paraId="14B2230E" w14:textId="77777777" w:rsidTr="003B2CC3">
        <w:trPr>
          <w:trHeight w:val="416"/>
        </w:trPr>
        <w:tc>
          <w:tcPr>
            <w:tcW w:w="3261" w:type="dxa"/>
            <w:vMerge w:val="restart"/>
          </w:tcPr>
          <w:p w14:paraId="7A77D229" w14:textId="77777777" w:rsidR="002749F5" w:rsidRPr="005704A0" w:rsidRDefault="002749F5" w:rsidP="005704A0">
            <w:pPr>
              <w:spacing w:line="360" w:lineRule="auto"/>
              <w:jc w:val="both"/>
              <w:rPr>
                <w:rFonts w:ascii="Book Antiqua" w:eastAsiaTheme="minorEastAsia" w:hAnsi="Book Antiqua"/>
                <w:lang w:val="en-US"/>
              </w:rPr>
            </w:pPr>
            <w:r w:rsidRPr="005704A0">
              <w:rPr>
                <w:rFonts w:ascii="Book Antiqua" w:hAnsi="Book Antiqua"/>
              </w:rPr>
              <w:t>Tofacitinib</w:t>
            </w:r>
          </w:p>
        </w:tc>
        <w:tc>
          <w:tcPr>
            <w:tcW w:w="6237" w:type="dxa"/>
          </w:tcPr>
          <w:p w14:paraId="61C66F8B" w14:textId="77777777" w:rsidR="002749F5" w:rsidRPr="005704A0" w:rsidRDefault="002749F5" w:rsidP="005704A0">
            <w:pPr>
              <w:pStyle w:val="a9"/>
              <w:spacing w:after="0" w:line="360" w:lineRule="auto"/>
              <w:ind w:left="0"/>
              <w:jc w:val="both"/>
              <w:rPr>
                <w:rFonts w:ascii="Book Antiqua" w:eastAsiaTheme="minorEastAsia" w:hAnsi="Book Antiqua"/>
                <w:sz w:val="24"/>
                <w:szCs w:val="24"/>
                <w:lang w:eastAsia="zh-CN"/>
              </w:rPr>
            </w:pPr>
            <w:r w:rsidRPr="005704A0">
              <w:rPr>
                <w:rFonts w:ascii="Book Antiqua" w:hAnsi="Book Antiqua"/>
                <w:sz w:val="24"/>
                <w:szCs w:val="24"/>
              </w:rPr>
              <w:t>Data in IBD still scarce</w:t>
            </w:r>
          </w:p>
        </w:tc>
      </w:tr>
      <w:tr w:rsidR="002749F5" w:rsidRPr="005704A0" w14:paraId="3CB96D86" w14:textId="77777777" w:rsidTr="003B2CC3">
        <w:trPr>
          <w:trHeight w:val="274"/>
        </w:trPr>
        <w:tc>
          <w:tcPr>
            <w:tcW w:w="3261" w:type="dxa"/>
            <w:vMerge/>
          </w:tcPr>
          <w:p w14:paraId="10F797B8" w14:textId="77777777" w:rsidR="002749F5" w:rsidRPr="005704A0" w:rsidRDefault="002749F5" w:rsidP="005704A0">
            <w:pPr>
              <w:spacing w:line="360" w:lineRule="auto"/>
              <w:ind w:left="182"/>
              <w:jc w:val="both"/>
              <w:rPr>
                <w:rFonts w:ascii="Book Antiqua" w:eastAsiaTheme="minorEastAsia" w:hAnsi="Book Antiqua"/>
                <w:lang w:val="en-US"/>
              </w:rPr>
            </w:pPr>
          </w:p>
        </w:tc>
        <w:tc>
          <w:tcPr>
            <w:tcW w:w="6237" w:type="dxa"/>
          </w:tcPr>
          <w:p w14:paraId="05843A33" w14:textId="77777777" w:rsidR="002749F5" w:rsidRPr="005704A0" w:rsidRDefault="002749F5"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 xml:space="preserve">Alanine aminotransferase elevation quite frequent in </w:t>
            </w:r>
            <w:r w:rsidRPr="005704A0">
              <w:rPr>
                <w:rFonts w:ascii="Book Antiqua" w:hAnsi="Book Antiqua"/>
                <w:sz w:val="24"/>
                <w:szCs w:val="24"/>
              </w:rPr>
              <w:lastRenderedPageBreak/>
              <w:t>rheumatoid arthritis, but generally mild</w:t>
            </w:r>
          </w:p>
        </w:tc>
      </w:tr>
      <w:tr w:rsidR="007F145F" w:rsidRPr="005704A0" w14:paraId="6672CF26" w14:textId="77777777" w:rsidTr="003B2CC3">
        <w:trPr>
          <w:trHeight w:val="421"/>
        </w:trPr>
        <w:tc>
          <w:tcPr>
            <w:tcW w:w="3261" w:type="dxa"/>
            <w:vMerge w:val="restart"/>
          </w:tcPr>
          <w:p w14:paraId="30AB93F5" w14:textId="77777777" w:rsidR="007F145F" w:rsidRPr="005704A0" w:rsidRDefault="007F145F" w:rsidP="005704A0">
            <w:pPr>
              <w:spacing w:line="360" w:lineRule="auto"/>
              <w:jc w:val="both"/>
              <w:rPr>
                <w:rFonts w:ascii="Book Antiqua" w:eastAsiaTheme="minorEastAsia" w:hAnsi="Book Antiqua"/>
                <w:lang w:val="en-US"/>
              </w:rPr>
            </w:pPr>
            <w:r w:rsidRPr="005704A0">
              <w:rPr>
                <w:rFonts w:ascii="Book Antiqua" w:hAnsi="Book Antiqua"/>
              </w:rPr>
              <w:lastRenderedPageBreak/>
              <w:t>Hepatitis B reactivation</w:t>
            </w:r>
          </w:p>
        </w:tc>
        <w:tc>
          <w:tcPr>
            <w:tcW w:w="6237" w:type="dxa"/>
          </w:tcPr>
          <w:p w14:paraId="4157F585" w14:textId="77777777" w:rsidR="007F145F" w:rsidRPr="005704A0" w:rsidRDefault="007F145F"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A relevant concern</w:t>
            </w:r>
          </w:p>
        </w:tc>
      </w:tr>
      <w:tr w:rsidR="007F145F" w:rsidRPr="005704A0" w14:paraId="3763799B" w14:textId="77777777" w:rsidTr="003B2CC3">
        <w:trPr>
          <w:trHeight w:val="421"/>
        </w:trPr>
        <w:tc>
          <w:tcPr>
            <w:tcW w:w="3261" w:type="dxa"/>
            <w:vMerge/>
          </w:tcPr>
          <w:p w14:paraId="5D81CADB" w14:textId="77777777" w:rsidR="007F145F" w:rsidRPr="005704A0" w:rsidRDefault="007F145F" w:rsidP="005704A0">
            <w:pPr>
              <w:spacing w:line="360" w:lineRule="auto"/>
              <w:jc w:val="both"/>
              <w:rPr>
                <w:rFonts w:ascii="Book Antiqua" w:eastAsiaTheme="minorEastAsia" w:hAnsi="Book Antiqua"/>
                <w:lang w:val="en-US"/>
              </w:rPr>
            </w:pPr>
          </w:p>
        </w:tc>
        <w:tc>
          <w:tcPr>
            <w:tcW w:w="6237" w:type="dxa"/>
          </w:tcPr>
          <w:p w14:paraId="57501C88" w14:textId="77777777" w:rsidR="007F145F" w:rsidRPr="005704A0" w:rsidRDefault="007F145F"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Antiviral therapy indicated in HBsAg positive patients</w:t>
            </w:r>
          </w:p>
        </w:tc>
      </w:tr>
      <w:tr w:rsidR="007F145F" w:rsidRPr="005704A0" w14:paraId="48BD39A8" w14:textId="77777777" w:rsidTr="003B2CC3">
        <w:trPr>
          <w:trHeight w:val="421"/>
        </w:trPr>
        <w:tc>
          <w:tcPr>
            <w:tcW w:w="3261" w:type="dxa"/>
            <w:vMerge/>
          </w:tcPr>
          <w:p w14:paraId="7E3CEDDF" w14:textId="77777777" w:rsidR="007F145F" w:rsidRPr="005704A0" w:rsidRDefault="007F145F" w:rsidP="005704A0">
            <w:pPr>
              <w:spacing w:line="360" w:lineRule="auto"/>
              <w:jc w:val="both"/>
              <w:rPr>
                <w:rFonts w:ascii="Book Antiqua" w:eastAsiaTheme="minorEastAsia" w:hAnsi="Book Antiqua"/>
                <w:lang w:val="en-US"/>
              </w:rPr>
            </w:pPr>
          </w:p>
        </w:tc>
        <w:tc>
          <w:tcPr>
            <w:tcW w:w="6237" w:type="dxa"/>
          </w:tcPr>
          <w:p w14:paraId="027E778E" w14:textId="77777777" w:rsidR="007F145F" w:rsidRPr="005704A0" w:rsidRDefault="007F145F"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LFT monitoring indicated in HBsAg negative/anti-HBc positive patients</w:t>
            </w:r>
          </w:p>
        </w:tc>
      </w:tr>
      <w:tr w:rsidR="007F145F" w:rsidRPr="005704A0" w14:paraId="050D4BF2" w14:textId="77777777" w:rsidTr="003B2CC3">
        <w:trPr>
          <w:trHeight w:val="421"/>
        </w:trPr>
        <w:tc>
          <w:tcPr>
            <w:tcW w:w="3261" w:type="dxa"/>
            <w:vMerge/>
          </w:tcPr>
          <w:p w14:paraId="1E59CF48" w14:textId="77777777" w:rsidR="007F145F" w:rsidRPr="005704A0" w:rsidRDefault="007F145F" w:rsidP="005704A0">
            <w:pPr>
              <w:spacing w:line="360" w:lineRule="auto"/>
              <w:jc w:val="both"/>
              <w:rPr>
                <w:rFonts w:ascii="Book Antiqua" w:eastAsiaTheme="minorEastAsia" w:hAnsi="Book Antiqua"/>
                <w:lang w:val="en-US"/>
              </w:rPr>
            </w:pPr>
          </w:p>
        </w:tc>
        <w:tc>
          <w:tcPr>
            <w:tcW w:w="6237" w:type="dxa"/>
          </w:tcPr>
          <w:p w14:paraId="7671C130" w14:textId="77777777" w:rsidR="007F145F" w:rsidRPr="005704A0" w:rsidRDefault="007F145F"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Vaccination indicated in naïve patients</w:t>
            </w:r>
          </w:p>
        </w:tc>
      </w:tr>
      <w:tr w:rsidR="00657396" w:rsidRPr="005704A0" w14:paraId="4D970765" w14:textId="77777777" w:rsidTr="003B2CC3">
        <w:trPr>
          <w:trHeight w:val="57"/>
        </w:trPr>
        <w:tc>
          <w:tcPr>
            <w:tcW w:w="3261" w:type="dxa"/>
          </w:tcPr>
          <w:p w14:paraId="6A273FFA"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Hepatitis C reactivation</w:t>
            </w:r>
          </w:p>
        </w:tc>
        <w:tc>
          <w:tcPr>
            <w:tcW w:w="6237" w:type="dxa"/>
          </w:tcPr>
          <w:p w14:paraId="7ECE5B71" w14:textId="77777777" w:rsidR="00657396" w:rsidRPr="005704A0" w:rsidRDefault="00657396" w:rsidP="005704A0">
            <w:pPr>
              <w:pStyle w:val="a9"/>
              <w:spacing w:after="0" w:line="360" w:lineRule="auto"/>
              <w:ind w:left="0"/>
              <w:jc w:val="both"/>
              <w:rPr>
                <w:rFonts w:ascii="Book Antiqua" w:hAnsi="Book Antiqua"/>
                <w:sz w:val="24"/>
                <w:szCs w:val="24"/>
              </w:rPr>
            </w:pPr>
            <w:r w:rsidRPr="005704A0">
              <w:rPr>
                <w:rFonts w:ascii="Book Antiqua" w:hAnsi="Book Antiqua"/>
                <w:sz w:val="24"/>
                <w:szCs w:val="24"/>
              </w:rPr>
              <w:t>Not a relevant concern</w:t>
            </w:r>
          </w:p>
        </w:tc>
      </w:tr>
    </w:tbl>
    <w:p w14:paraId="36038595" w14:textId="77777777" w:rsidR="00657396" w:rsidRPr="005704A0" w:rsidRDefault="006A288E" w:rsidP="005704A0">
      <w:pPr>
        <w:spacing w:line="360" w:lineRule="auto"/>
        <w:jc w:val="both"/>
        <w:rPr>
          <w:rFonts w:ascii="Book Antiqua" w:hAnsi="Book Antiqua"/>
          <w:lang w:eastAsia="zh-CN"/>
        </w:rPr>
      </w:pPr>
      <w:r w:rsidRPr="005704A0">
        <w:rPr>
          <w:rFonts w:ascii="Book Antiqua" w:hAnsi="Book Antiqua"/>
          <w:lang w:eastAsia="zh-CN"/>
        </w:rPr>
        <w:t xml:space="preserve">IBD: </w:t>
      </w:r>
      <w:r w:rsidR="00A77DBC" w:rsidRPr="005704A0">
        <w:rPr>
          <w:rFonts w:ascii="Book Antiqua" w:hAnsi="Book Antiqua"/>
          <w:lang w:eastAsia="zh-CN"/>
        </w:rPr>
        <w:t>I</w:t>
      </w:r>
      <w:r w:rsidR="00A77DBC" w:rsidRPr="005704A0">
        <w:rPr>
          <w:rFonts w:ascii="Book Antiqua" w:hAnsi="Book Antiqua"/>
          <w:bCs/>
        </w:rPr>
        <w:t>nflammatory bowel diseases</w:t>
      </w:r>
      <w:r w:rsidRPr="005704A0">
        <w:rPr>
          <w:rFonts w:ascii="Book Antiqua" w:hAnsi="Book Antiqua"/>
          <w:lang w:eastAsia="zh-CN"/>
        </w:rPr>
        <w:t xml:space="preserve">; </w:t>
      </w:r>
      <w:r w:rsidR="008C115F" w:rsidRPr="005704A0">
        <w:rPr>
          <w:rFonts w:ascii="Book Antiqua" w:hAnsi="Book Antiqua"/>
        </w:rPr>
        <w:t>PSC</w:t>
      </w:r>
      <w:r w:rsidR="008C115F" w:rsidRPr="005704A0">
        <w:rPr>
          <w:rFonts w:ascii="Book Antiqua" w:hAnsi="Book Antiqua"/>
          <w:lang w:eastAsia="zh-CN"/>
        </w:rPr>
        <w:t>:</w:t>
      </w:r>
      <w:r w:rsidR="008C115F" w:rsidRPr="005704A0">
        <w:rPr>
          <w:rFonts w:ascii="Book Antiqua" w:hAnsi="Book Antiqua"/>
        </w:rPr>
        <w:t xml:space="preserve"> Primary sclerosing cholangitis</w:t>
      </w:r>
      <w:r w:rsidR="008C115F" w:rsidRPr="005704A0">
        <w:rPr>
          <w:rFonts w:ascii="Book Antiqua" w:hAnsi="Book Antiqua"/>
          <w:lang w:eastAsia="zh-CN"/>
        </w:rPr>
        <w:t>;</w:t>
      </w:r>
      <w:r w:rsidRPr="005704A0">
        <w:rPr>
          <w:rFonts w:ascii="Book Antiqua" w:hAnsi="Book Antiqua"/>
        </w:rPr>
        <w:t xml:space="preserve"> LFT</w:t>
      </w:r>
      <w:r w:rsidRPr="005704A0">
        <w:rPr>
          <w:rFonts w:ascii="Book Antiqua" w:hAnsi="Book Antiqua"/>
          <w:lang w:eastAsia="zh-CN"/>
        </w:rPr>
        <w:t xml:space="preserve">: </w:t>
      </w:r>
      <w:r w:rsidR="00A77DBC" w:rsidRPr="005704A0">
        <w:rPr>
          <w:rFonts w:ascii="Book Antiqua" w:hAnsi="Book Antiqua"/>
        </w:rPr>
        <w:t>Liver function tests</w:t>
      </w:r>
      <w:r w:rsidRPr="005704A0">
        <w:rPr>
          <w:rFonts w:ascii="Book Antiqua" w:hAnsi="Book Antiqua"/>
          <w:lang w:eastAsia="zh-CN"/>
        </w:rPr>
        <w:t xml:space="preserve">; </w:t>
      </w:r>
      <w:r w:rsidRPr="005704A0">
        <w:rPr>
          <w:rFonts w:ascii="Book Antiqua" w:eastAsia="Book Antiqua" w:hAnsi="Book Antiqua" w:cs="Book Antiqua"/>
          <w:color w:val="000000"/>
        </w:rPr>
        <w:t>HBsAg</w:t>
      </w:r>
      <w:r w:rsidRPr="005704A0">
        <w:rPr>
          <w:rFonts w:ascii="Book Antiqua" w:hAnsi="Book Antiqua" w:cs="Book Antiqua"/>
          <w:color w:val="000000"/>
          <w:lang w:eastAsia="zh-CN"/>
        </w:rPr>
        <w:t>:</w:t>
      </w:r>
      <w:r w:rsidRPr="005704A0">
        <w:rPr>
          <w:rFonts w:ascii="Book Antiqua" w:eastAsia="Book Antiqua" w:hAnsi="Book Antiqua" w:cs="Book Antiqua"/>
          <w:color w:val="000000"/>
        </w:rPr>
        <w:t xml:space="preserve"> </w:t>
      </w:r>
      <w:r w:rsidRPr="005704A0">
        <w:rPr>
          <w:rFonts w:ascii="Book Antiqua" w:hAnsi="Book Antiqua" w:cs="Book Antiqua"/>
          <w:color w:val="000000"/>
          <w:lang w:eastAsia="zh-CN"/>
        </w:rPr>
        <w:t>H</w:t>
      </w:r>
      <w:r w:rsidRPr="005704A0">
        <w:rPr>
          <w:rFonts w:ascii="Book Antiqua" w:eastAsia="Book Antiqua" w:hAnsi="Book Antiqua" w:cs="Book Antiqua"/>
          <w:color w:val="000000"/>
        </w:rPr>
        <w:t>epatitis B surface antigen</w:t>
      </w:r>
      <w:r w:rsidRPr="005704A0">
        <w:rPr>
          <w:rFonts w:ascii="Book Antiqua" w:hAnsi="Book Antiqua" w:cs="Book Antiqua"/>
          <w:color w:val="000000"/>
          <w:lang w:eastAsia="zh-CN"/>
        </w:rPr>
        <w:t xml:space="preserve">; </w:t>
      </w:r>
      <w:r w:rsidRPr="005704A0">
        <w:rPr>
          <w:rFonts w:ascii="Book Antiqua" w:hAnsi="Book Antiqua"/>
        </w:rPr>
        <w:t>DILI</w:t>
      </w:r>
      <w:r w:rsidRPr="005704A0">
        <w:rPr>
          <w:rFonts w:ascii="Book Antiqua" w:hAnsi="Book Antiqua"/>
          <w:lang w:eastAsia="zh-CN"/>
        </w:rPr>
        <w:t>:</w:t>
      </w:r>
      <w:r w:rsidR="00C277DF" w:rsidRPr="005704A0">
        <w:rPr>
          <w:rFonts w:ascii="Book Antiqua" w:hAnsi="Book Antiqua"/>
          <w:lang w:eastAsia="zh-CN"/>
        </w:rPr>
        <w:t xml:space="preserve"> </w:t>
      </w:r>
      <w:r w:rsidR="00D51BFD" w:rsidRPr="005704A0">
        <w:rPr>
          <w:rFonts w:ascii="Book Antiqua" w:eastAsia="Book Antiqua" w:hAnsi="Book Antiqua" w:cs="Book Antiqua"/>
          <w:color w:val="000000"/>
        </w:rPr>
        <w:t>Drug-induced liver injury</w:t>
      </w:r>
      <w:r w:rsidR="00E26EDA" w:rsidRPr="005704A0">
        <w:rPr>
          <w:rFonts w:ascii="Book Antiqua" w:hAnsi="Book Antiqua"/>
          <w:lang w:eastAsia="zh-CN"/>
        </w:rPr>
        <w:t xml:space="preserve">; </w:t>
      </w:r>
      <w:r w:rsidR="00E26EDA" w:rsidRPr="005704A0">
        <w:rPr>
          <w:rFonts w:ascii="Book Antiqua" w:hAnsi="Book Antiqua"/>
        </w:rPr>
        <w:t>NAFLD</w:t>
      </w:r>
      <w:r w:rsidR="00E26EDA" w:rsidRPr="005704A0">
        <w:rPr>
          <w:rFonts w:ascii="Book Antiqua" w:hAnsi="Book Antiqua"/>
          <w:lang w:eastAsia="zh-CN"/>
        </w:rPr>
        <w:t>:</w:t>
      </w:r>
      <w:r w:rsidR="00E26EDA" w:rsidRPr="005704A0">
        <w:rPr>
          <w:rFonts w:ascii="Book Antiqua" w:hAnsi="Book Antiqua"/>
        </w:rPr>
        <w:t xml:space="preserve"> Non-alcoholic fatty liver disease</w:t>
      </w:r>
      <w:r w:rsidR="006657F5" w:rsidRPr="005704A0">
        <w:rPr>
          <w:rFonts w:ascii="Book Antiqua" w:hAnsi="Book Antiqua"/>
          <w:lang w:eastAsia="zh-CN"/>
        </w:rPr>
        <w:t xml:space="preserve">; </w:t>
      </w:r>
      <w:r w:rsidR="006657F5" w:rsidRPr="005704A0">
        <w:rPr>
          <w:rFonts w:ascii="Book Antiqua" w:hAnsi="Book Antiqua"/>
        </w:rPr>
        <w:t>AIH</w:t>
      </w:r>
      <w:r w:rsidR="006657F5" w:rsidRPr="005704A0">
        <w:rPr>
          <w:rFonts w:ascii="Book Antiqua" w:hAnsi="Book Antiqua"/>
          <w:lang w:eastAsia="zh-CN"/>
        </w:rPr>
        <w:t>:</w:t>
      </w:r>
      <w:r w:rsidR="006657F5" w:rsidRPr="005704A0">
        <w:rPr>
          <w:rFonts w:ascii="Book Antiqua" w:hAnsi="Book Antiqua"/>
        </w:rPr>
        <w:t xml:space="preserve"> </w:t>
      </w:r>
      <w:r w:rsidR="006657F5" w:rsidRPr="005704A0">
        <w:rPr>
          <w:rFonts w:ascii="Book Antiqua" w:hAnsi="Book Antiqua"/>
          <w:lang w:eastAsia="zh-CN"/>
        </w:rPr>
        <w:t>A</w:t>
      </w:r>
      <w:r w:rsidR="006657F5" w:rsidRPr="005704A0">
        <w:rPr>
          <w:rFonts w:ascii="Book Antiqua" w:hAnsi="Book Antiqua"/>
        </w:rPr>
        <w:t>utoimmune hepatitis</w:t>
      </w:r>
      <w:r w:rsidR="006657F5" w:rsidRPr="005704A0">
        <w:rPr>
          <w:rFonts w:ascii="Book Antiqua" w:hAnsi="Book Antiqua"/>
          <w:lang w:eastAsia="zh-CN"/>
        </w:rPr>
        <w:t>.</w:t>
      </w:r>
    </w:p>
    <w:p w14:paraId="40288171" w14:textId="77777777" w:rsidR="00657396" w:rsidRPr="005704A0" w:rsidRDefault="00657396" w:rsidP="005704A0">
      <w:pPr>
        <w:spacing w:line="360" w:lineRule="auto"/>
        <w:jc w:val="both"/>
        <w:rPr>
          <w:rFonts w:ascii="Book Antiqua" w:hAnsi="Book Antiqua"/>
          <w:b/>
          <w:bCs/>
          <w:lang w:eastAsia="zh-CN"/>
        </w:rPr>
      </w:pPr>
      <w:r w:rsidRPr="005704A0">
        <w:rPr>
          <w:rFonts w:ascii="Book Antiqua" w:hAnsi="Book Antiqua"/>
          <w:lang w:eastAsia="zh-CN"/>
        </w:rPr>
        <w:br w:type="page"/>
      </w:r>
      <w:r w:rsidRPr="005704A0">
        <w:rPr>
          <w:rFonts w:ascii="Book Antiqua" w:hAnsi="Book Antiqua"/>
          <w:b/>
          <w:bCs/>
        </w:rPr>
        <w:lastRenderedPageBreak/>
        <w:t xml:space="preserve">Table 2 Management of patients with inflammatory bowel disease undergoing immunosuppressive therapy </w:t>
      </w:r>
      <w:r w:rsidR="003600BC" w:rsidRPr="005704A0">
        <w:rPr>
          <w:rFonts w:ascii="Book Antiqua" w:hAnsi="Book Antiqua"/>
          <w:b/>
          <w:bCs/>
        </w:rPr>
        <w:t>according to hepatitis B status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259"/>
      </w:tblGrid>
      <w:tr w:rsidR="00657396" w:rsidRPr="005704A0" w14:paraId="6D67CD48" w14:textId="77777777" w:rsidTr="00576157">
        <w:tc>
          <w:tcPr>
            <w:tcW w:w="2725" w:type="pct"/>
            <w:tcBorders>
              <w:top w:val="single" w:sz="4" w:space="0" w:color="auto"/>
              <w:bottom w:val="single" w:sz="4" w:space="0" w:color="auto"/>
            </w:tcBorders>
          </w:tcPr>
          <w:p w14:paraId="6CFA9D7F" w14:textId="77777777" w:rsidR="00657396" w:rsidRPr="005704A0" w:rsidRDefault="00657396" w:rsidP="005704A0">
            <w:pPr>
              <w:spacing w:line="360" w:lineRule="auto"/>
              <w:jc w:val="both"/>
              <w:rPr>
                <w:rFonts w:ascii="Book Antiqua" w:hAnsi="Book Antiqua"/>
                <w:b/>
                <w:bCs/>
              </w:rPr>
            </w:pPr>
            <w:r w:rsidRPr="005704A0">
              <w:rPr>
                <w:rFonts w:ascii="Book Antiqua" w:hAnsi="Book Antiqua"/>
                <w:b/>
                <w:bCs/>
              </w:rPr>
              <w:t>Hepatitis B status</w:t>
            </w:r>
          </w:p>
        </w:tc>
        <w:tc>
          <w:tcPr>
            <w:tcW w:w="2275" w:type="pct"/>
            <w:tcBorders>
              <w:top w:val="single" w:sz="4" w:space="0" w:color="auto"/>
              <w:bottom w:val="single" w:sz="4" w:space="0" w:color="auto"/>
            </w:tcBorders>
          </w:tcPr>
          <w:p w14:paraId="6578FBFC" w14:textId="77777777" w:rsidR="00657396" w:rsidRPr="005704A0" w:rsidRDefault="00657396" w:rsidP="005704A0">
            <w:pPr>
              <w:spacing w:line="360" w:lineRule="auto"/>
              <w:jc w:val="both"/>
              <w:rPr>
                <w:rFonts w:ascii="Book Antiqua" w:hAnsi="Book Antiqua"/>
                <w:b/>
                <w:bCs/>
              </w:rPr>
            </w:pPr>
            <w:r w:rsidRPr="005704A0">
              <w:rPr>
                <w:rFonts w:ascii="Book Antiqua" w:hAnsi="Book Antiqua"/>
                <w:b/>
                <w:bCs/>
              </w:rPr>
              <w:t>Indications</w:t>
            </w:r>
          </w:p>
        </w:tc>
      </w:tr>
      <w:tr w:rsidR="00657396" w:rsidRPr="005704A0" w14:paraId="521413B5" w14:textId="77777777" w:rsidTr="00576157">
        <w:tc>
          <w:tcPr>
            <w:tcW w:w="2725" w:type="pct"/>
            <w:tcBorders>
              <w:top w:val="single" w:sz="4" w:space="0" w:color="auto"/>
            </w:tcBorders>
          </w:tcPr>
          <w:p w14:paraId="423B4216"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HBsAg positive/anti-HBc positive (chronic hepatitis B)</w:t>
            </w:r>
          </w:p>
        </w:tc>
        <w:tc>
          <w:tcPr>
            <w:tcW w:w="2275" w:type="pct"/>
            <w:tcBorders>
              <w:top w:val="single" w:sz="4" w:space="0" w:color="auto"/>
            </w:tcBorders>
          </w:tcPr>
          <w:p w14:paraId="76631470"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An</w:t>
            </w:r>
            <w:r w:rsidR="002E2543" w:rsidRPr="005704A0">
              <w:rPr>
                <w:rFonts w:ascii="Book Antiqua" w:hAnsi="Book Antiqua"/>
              </w:rPr>
              <w:t xml:space="preserve">tiviral treatment (start 3-4 </w:t>
            </w:r>
            <w:proofErr w:type="spellStart"/>
            <w:r w:rsidR="002E2543" w:rsidRPr="005704A0">
              <w:rPr>
                <w:rFonts w:ascii="Book Antiqua" w:hAnsi="Book Antiqua"/>
              </w:rPr>
              <w:t>wk</w:t>
            </w:r>
            <w:proofErr w:type="spellEnd"/>
            <w:r w:rsidRPr="005704A0">
              <w:rPr>
                <w:rFonts w:ascii="Book Antiqua" w:hAnsi="Book Antiqua"/>
              </w:rPr>
              <w:t xml:space="preserve"> before and continue at least 12 </w:t>
            </w:r>
            <w:proofErr w:type="spellStart"/>
            <w:r w:rsidRPr="005704A0">
              <w:rPr>
                <w:rFonts w:ascii="Book Antiqua" w:hAnsi="Book Antiqua"/>
              </w:rPr>
              <w:t>mo</w:t>
            </w:r>
            <w:proofErr w:type="spellEnd"/>
            <w:r w:rsidRPr="005704A0">
              <w:rPr>
                <w:rFonts w:ascii="Book Antiqua" w:hAnsi="Book Antiqua"/>
              </w:rPr>
              <w:t xml:space="preserve"> after the immunosuppressive treatment)</w:t>
            </w:r>
          </w:p>
        </w:tc>
      </w:tr>
      <w:tr w:rsidR="00657396" w:rsidRPr="005704A0" w14:paraId="733CF249" w14:textId="77777777" w:rsidTr="00576157">
        <w:trPr>
          <w:trHeight w:val="468"/>
        </w:trPr>
        <w:tc>
          <w:tcPr>
            <w:tcW w:w="2725" w:type="pct"/>
          </w:tcPr>
          <w:p w14:paraId="6744ECE1"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HBsAg negative/anti-HBc positive (occult hepatitis B)</w:t>
            </w:r>
          </w:p>
        </w:tc>
        <w:tc>
          <w:tcPr>
            <w:tcW w:w="2275" w:type="pct"/>
          </w:tcPr>
          <w:p w14:paraId="5A4063AE"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 xml:space="preserve">Liver function tests monitoring every 2-3 </w:t>
            </w:r>
            <w:proofErr w:type="spellStart"/>
            <w:r w:rsidRPr="005704A0">
              <w:rPr>
                <w:rFonts w:ascii="Book Antiqua" w:hAnsi="Book Antiqua"/>
              </w:rPr>
              <w:t>mo</w:t>
            </w:r>
            <w:proofErr w:type="spellEnd"/>
          </w:p>
        </w:tc>
      </w:tr>
      <w:tr w:rsidR="00657396" w:rsidRPr="005704A0" w14:paraId="2DE25E62" w14:textId="77777777" w:rsidTr="00576157">
        <w:tc>
          <w:tcPr>
            <w:tcW w:w="2725" w:type="pct"/>
          </w:tcPr>
          <w:p w14:paraId="0427BFD4"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HBsAg negative/anti-HBc negative/anti-HBs negative (naïve for hepatitis B)</w:t>
            </w:r>
          </w:p>
        </w:tc>
        <w:tc>
          <w:tcPr>
            <w:tcW w:w="2275" w:type="pct"/>
          </w:tcPr>
          <w:p w14:paraId="03F6CB50"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Vaccination (indicated at diagnosis)</w:t>
            </w:r>
          </w:p>
        </w:tc>
      </w:tr>
      <w:tr w:rsidR="00657396" w:rsidRPr="005704A0" w14:paraId="16377ADD" w14:textId="77777777" w:rsidTr="00576157">
        <w:tc>
          <w:tcPr>
            <w:tcW w:w="2725" w:type="pct"/>
          </w:tcPr>
          <w:p w14:paraId="604B906B"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HBsAg negative/anti-HBc negative/anti-HBs positive</w:t>
            </w:r>
          </w:p>
        </w:tc>
        <w:tc>
          <w:tcPr>
            <w:tcW w:w="2275" w:type="pct"/>
          </w:tcPr>
          <w:p w14:paraId="4DF04943" w14:textId="77777777" w:rsidR="00657396" w:rsidRPr="005704A0" w:rsidRDefault="00657396" w:rsidP="005704A0">
            <w:pPr>
              <w:spacing w:line="360" w:lineRule="auto"/>
              <w:jc w:val="both"/>
              <w:rPr>
                <w:rFonts w:ascii="Book Antiqua" w:eastAsiaTheme="minorEastAsia" w:hAnsi="Book Antiqua"/>
                <w:lang w:val="en-US"/>
              </w:rPr>
            </w:pPr>
            <w:r w:rsidRPr="005704A0">
              <w:rPr>
                <w:rFonts w:ascii="Book Antiqua" w:hAnsi="Book Antiqua"/>
              </w:rPr>
              <w:t xml:space="preserve">Check previous hepatitis B vaccination. Dose </w:t>
            </w:r>
            <w:r w:rsidR="00EB2F8F" w:rsidRPr="005704A0">
              <w:rPr>
                <w:rFonts w:ascii="Book Antiqua" w:eastAsiaTheme="minorEastAsia" w:hAnsi="Book Antiqua"/>
                <w:lang w:eastAsia="zh-CN"/>
              </w:rPr>
              <w:t>h</w:t>
            </w:r>
            <w:r w:rsidRPr="005704A0">
              <w:rPr>
                <w:rFonts w:ascii="Book Antiqua" w:hAnsi="Book Antiqua"/>
              </w:rPr>
              <w:t>epatitis B virus-DNA if uncertainty</w:t>
            </w:r>
          </w:p>
        </w:tc>
      </w:tr>
    </w:tbl>
    <w:p w14:paraId="69713CDC" w14:textId="77777777" w:rsidR="00657396" w:rsidRPr="005704A0" w:rsidRDefault="002E2543" w:rsidP="005704A0">
      <w:pPr>
        <w:spacing w:line="360" w:lineRule="auto"/>
        <w:jc w:val="both"/>
        <w:rPr>
          <w:rFonts w:ascii="Book Antiqua" w:hAnsi="Book Antiqua"/>
          <w:lang w:eastAsia="zh-CN"/>
        </w:rPr>
      </w:pPr>
      <w:r w:rsidRPr="005704A0">
        <w:rPr>
          <w:rFonts w:ascii="Book Antiqua" w:eastAsia="Book Antiqua" w:hAnsi="Book Antiqua" w:cs="Book Antiqua"/>
          <w:color w:val="000000"/>
        </w:rPr>
        <w:t>HBsAg</w:t>
      </w:r>
      <w:r w:rsidRPr="005704A0">
        <w:rPr>
          <w:rFonts w:ascii="Book Antiqua" w:hAnsi="Book Antiqua" w:cs="Book Antiqua"/>
          <w:color w:val="000000"/>
          <w:lang w:eastAsia="zh-CN"/>
        </w:rPr>
        <w:t>:</w:t>
      </w:r>
      <w:r w:rsidRPr="005704A0">
        <w:rPr>
          <w:rFonts w:ascii="Book Antiqua" w:eastAsia="Book Antiqua" w:hAnsi="Book Antiqua" w:cs="Book Antiqua"/>
          <w:color w:val="000000"/>
        </w:rPr>
        <w:t xml:space="preserve"> </w:t>
      </w:r>
      <w:r w:rsidRPr="005704A0">
        <w:rPr>
          <w:rFonts w:ascii="Book Antiqua" w:hAnsi="Book Antiqua" w:cs="Book Antiqua"/>
          <w:color w:val="000000"/>
          <w:lang w:eastAsia="zh-CN"/>
        </w:rPr>
        <w:t>H</w:t>
      </w:r>
      <w:r w:rsidRPr="005704A0">
        <w:rPr>
          <w:rFonts w:ascii="Book Antiqua" w:eastAsia="Book Antiqua" w:hAnsi="Book Antiqua" w:cs="Book Antiqua"/>
          <w:color w:val="000000"/>
        </w:rPr>
        <w:t>epatitis B surface antigen</w:t>
      </w:r>
      <w:r w:rsidRPr="005704A0">
        <w:rPr>
          <w:rFonts w:ascii="Book Antiqua" w:hAnsi="Book Antiqua" w:cs="Book Antiqua"/>
          <w:color w:val="000000"/>
          <w:lang w:eastAsia="zh-CN"/>
        </w:rPr>
        <w:t>.</w:t>
      </w:r>
    </w:p>
    <w:sectPr w:rsidR="00657396" w:rsidRPr="005704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D9B2" w14:textId="77777777" w:rsidR="00C03BE9" w:rsidRDefault="00C03BE9" w:rsidP="003774CC">
      <w:r>
        <w:separator/>
      </w:r>
    </w:p>
  </w:endnote>
  <w:endnote w:type="continuationSeparator" w:id="0">
    <w:p w14:paraId="1E687294" w14:textId="77777777" w:rsidR="00C03BE9" w:rsidRDefault="00C03BE9" w:rsidP="0037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198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D71DBD" w14:textId="77777777" w:rsidR="00B373D4" w:rsidRPr="003774CC" w:rsidRDefault="00B373D4">
            <w:pPr>
              <w:pStyle w:val="a5"/>
              <w:jc w:val="right"/>
              <w:rPr>
                <w:rFonts w:ascii="Book Antiqua" w:hAnsi="Book Antiqua"/>
                <w:sz w:val="24"/>
                <w:szCs w:val="24"/>
              </w:rPr>
            </w:pPr>
            <w:r>
              <w:rPr>
                <w:lang w:val="zh-CN" w:eastAsia="zh-CN"/>
              </w:rPr>
              <w:t xml:space="preserve"> </w:t>
            </w:r>
            <w:r w:rsidRPr="003774CC">
              <w:rPr>
                <w:rFonts w:ascii="Book Antiqua" w:hAnsi="Book Antiqua"/>
                <w:b/>
                <w:bCs/>
                <w:sz w:val="24"/>
                <w:szCs w:val="24"/>
              </w:rPr>
              <w:fldChar w:fldCharType="begin"/>
            </w:r>
            <w:r w:rsidRPr="003774CC">
              <w:rPr>
                <w:rFonts w:ascii="Book Antiqua" w:hAnsi="Book Antiqua"/>
                <w:b/>
                <w:bCs/>
                <w:sz w:val="24"/>
                <w:szCs w:val="24"/>
              </w:rPr>
              <w:instrText>PAGE</w:instrText>
            </w:r>
            <w:r w:rsidRPr="003774CC">
              <w:rPr>
                <w:rFonts w:ascii="Book Antiqua" w:hAnsi="Book Antiqua"/>
                <w:b/>
                <w:bCs/>
                <w:sz w:val="24"/>
                <w:szCs w:val="24"/>
              </w:rPr>
              <w:fldChar w:fldCharType="separate"/>
            </w:r>
            <w:r w:rsidR="004401FD">
              <w:rPr>
                <w:rFonts w:ascii="Book Antiqua" w:hAnsi="Book Antiqua"/>
                <w:b/>
                <w:bCs/>
                <w:noProof/>
                <w:sz w:val="24"/>
                <w:szCs w:val="24"/>
              </w:rPr>
              <w:t>1</w:t>
            </w:r>
            <w:r w:rsidRPr="003774CC">
              <w:rPr>
                <w:rFonts w:ascii="Book Antiqua" w:hAnsi="Book Antiqua"/>
                <w:b/>
                <w:bCs/>
                <w:sz w:val="24"/>
                <w:szCs w:val="24"/>
              </w:rPr>
              <w:fldChar w:fldCharType="end"/>
            </w:r>
            <w:r w:rsidRPr="003774CC">
              <w:rPr>
                <w:rFonts w:ascii="Book Antiqua" w:hAnsi="Book Antiqua"/>
                <w:sz w:val="24"/>
                <w:szCs w:val="24"/>
                <w:lang w:val="zh-CN" w:eastAsia="zh-CN"/>
              </w:rPr>
              <w:t xml:space="preserve"> / </w:t>
            </w:r>
            <w:r w:rsidRPr="003774CC">
              <w:rPr>
                <w:rFonts w:ascii="Book Antiqua" w:hAnsi="Book Antiqua"/>
                <w:b/>
                <w:bCs/>
                <w:sz w:val="24"/>
                <w:szCs w:val="24"/>
              </w:rPr>
              <w:fldChar w:fldCharType="begin"/>
            </w:r>
            <w:r w:rsidRPr="003774CC">
              <w:rPr>
                <w:rFonts w:ascii="Book Antiqua" w:hAnsi="Book Antiqua"/>
                <w:b/>
                <w:bCs/>
                <w:sz w:val="24"/>
                <w:szCs w:val="24"/>
              </w:rPr>
              <w:instrText>NUMPAGES</w:instrText>
            </w:r>
            <w:r w:rsidRPr="003774CC">
              <w:rPr>
                <w:rFonts w:ascii="Book Antiqua" w:hAnsi="Book Antiqua"/>
                <w:b/>
                <w:bCs/>
                <w:sz w:val="24"/>
                <w:szCs w:val="24"/>
              </w:rPr>
              <w:fldChar w:fldCharType="separate"/>
            </w:r>
            <w:r w:rsidR="004401FD">
              <w:rPr>
                <w:rFonts w:ascii="Book Antiqua" w:hAnsi="Book Antiqua"/>
                <w:b/>
                <w:bCs/>
                <w:noProof/>
                <w:sz w:val="24"/>
                <w:szCs w:val="24"/>
              </w:rPr>
              <w:t>18</w:t>
            </w:r>
            <w:r w:rsidRPr="003774CC">
              <w:rPr>
                <w:rFonts w:ascii="Book Antiqua" w:hAnsi="Book Antiqua"/>
                <w:b/>
                <w:bCs/>
                <w:sz w:val="24"/>
                <w:szCs w:val="24"/>
              </w:rPr>
              <w:fldChar w:fldCharType="end"/>
            </w:r>
          </w:p>
        </w:sdtContent>
      </w:sdt>
    </w:sdtContent>
  </w:sdt>
  <w:p w14:paraId="079CDCC4" w14:textId="77777777" w:rsidR="00B373D4" w:rsidRDefault="00B373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EDCD" w14:textId="77777777" w:rsidR="00C03BE9" w:rsidRDefault="00C03BE9" w:rsidP="003774CC">
      <w:r>
        <w:separator/>
      </w:r>
    </w:p>
  </w:footnote>
  <w:footnote w:type="continuationSeparator" w:id="0">
    <w:p w14:paraId="3F65BBD9" w14:textId="77777777" w:rsidR="00C03BE9" w:rsidRDefault="00C03BE9" w:rsidP="0037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1F90"/>
    <w:multiLevelType w:val="hybridMultilevel"/>
    <w:tmpl w:val="30CEA49A"/>
    <w:lvl w:ilvl="0" w:tplc="7A66FC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B7"/>
    <w:rsid w:val="0008480F"/>
    <w:rsid w:val="000D377F"/>
    <w:rsid w:val="000D5A12"/>
    <w:rsid w:val="000F22E5"/>
    <w:rsid w:val="000F7EB9"/>
    <w:rsid w:val="00150475"/>
    <w:rsid w:val="00183510"/>
    <w:rsid w:val="001875CD"/>
    <w:rsid w:val="001A449E"/>
    <w:rsid w:val="001D6CE4"/>
    <w:rsid w:val="001D6E27"/>
    <w:rsid w:val="00204F9F"/>
    <w:rsid w:val="00220DF9"/>
    <w:rsid w:val="00250382"/>
    <w:rsid w:val="00252AC2"/>
    <w:rsid w:val="002749F5"/>
    <w:rsid w:val="00281A58"/>
    <w:rsid w:val="002933EB"/>
    <w:rsid w:val="00293999"/>
    <w:rsid w:val="002E2543"/>
    <w:rsid w:val="003316A3"/>
    <w:rsid w:val="003600BC"/>
    <w:rsid w:val="003774CC"/>
    <w:rsid w:val="003B2CC3"/>
    <w:rsid w:val="003D7689"/>
    <w:rsid w:val="004401FD"/>
    <w:rsid w:val="004A7D01"/>
    <w:rsid w:val="004C1854"/>
    <w:rsid w:val="004E633E"/>
    <w:rsid w:val="004F4462"/>
    <w:rsid w:val="004F655F"/>
    <w:rsid w:val="005130E9"/>
    <w:rsid w:val="00550075"/>
    <w:rsid w:val="00560FBA"/>
    <w:rsid w:val="005704A0"/>
    <w:rsid w:val="00576157"/>
    <w:rsid w:val="0059421E"/>
    <w:rsid w:val="005C3C18"/>
    <w:rsid w:val="00603101"/>
    <w:rsid w:val="00657396"/>
    <w:rsid w:val="006657F5"/>
    <w:rsid w:val="00671C39"/>
    <w:rsid w:val="006A191B"/>
    <w:rsid w:val="006A288E"/>
    <w:rsid w:val="006E63B7"/>
    <w:rsid w:val="0073748D"/>
    <w:rsid w:val="007521F4"/>
    <w:rsid w:val="00766F3F"/>
    <w:rsid w:val="007826DD"/>
    <w:rsid w:val="007E5A6A"/>
    <w:rsid w:val="007F145F"/>
    <w:rsid w:val="00807372"/>
    <w:rsid w:val="00842224"/>
    <w:rsid w:val="00864982"/>
    <w:rsid w:val="008C115F"/>
    <w:rsid w:val="008C6E30"/>
    <w:rsid w:val="009240E2"/>
    <w:rsid w:val="00935CBC"/>
    <w:rsid w:val="00947B24"/>
    <w:rsid w:val="00963F16"/>
    <w:rsid w:val="0096705C"/>
    <w:rsid w:val="0098439C"/>
    <w:rsid w:val="00997D08"/>
    <w:rsid w:val="009E2B2A"/>
    <w:rsid w:val="009F571A"/>
    <w:rsid w:val="00A14435"/>
    <w:rsid w:val="00A26E5F"/>
    <w:rsid w:val="00A63539"/>
    <w:rsid w:val="00A77B3E"/>
    <w:rsid w:val="00A77DBC"/>
    <w:rsid w:val="00A95771"/>
    <w:rsid w:val="00AB7C65"/>
    <w:rsid w:val="00AE5C69"/>
    <w:rsid w:val="00AE7DAF"/>
    <w:rsid w:val="00B32137"/>
    <w:rsid w:val="00B36A65"/>
    <w:rsid w:val="00B373D4"/>
    <w:rsid w:val="00B65325"/>
    <w:rsid w:val="00B871CA"/>
    <w:rsid w:val="00BB7701"/>
    <w:rsid w:val="00BD2A68"/>
    <w:rsid w:val="00BE475E"/>
    <w:rsid w:val="00C03BE9"/>
    <w:rsid w:val="00C277DF"/>
    <w:rsid w:val="00C33AFA"/>
    <w:rsid w:val="00C5754A"/>
    <w:rsid w:val="00C67457"/>
    <w:rsid w:val="00C95DFE"/>
    <w:rsid w:val="00CA09A1"/>
    <w:rsid w:val="00CA2A55"/>
    <w:rsid w:val="00CB7078"/>
    <w:rsid w:val="00D33C18"/>
    <w:rsid w:val="00D44B2E"/>
    <w:rsid w:val="00D51BFD"/>
    <w:rsid w:val="00D93A6F"/>
    <w:rsid w:val="00DC2F3F"/>
    <w:rsid w:val="00E07A36"/>
    <w:rsid w:val="00E22FDD"/>
    <w:rsid w:val="00E26EDA"/>
    <w:rsid w:val="00E467DF"/>
    <w:rsid w:val="00E501E0"/>
    <w:rsid w:val="00E50B90"/>
    <w:rsid w:val="00E80DE2"/>
    <w:rsid w:val="00E81F35"/>
    <w:rsid w:val="00EB2F8F"/>
    <w:rsid w:val="00ED5AE4"/>
    <w:rsid w:val="00F6137D"/>
    <w:rsid w:val="00F63B3C"/>
    <w:rsid w:val="00F70076"/>
    <w:rsid w:val="00F8262A"/>
    <w:rsid w:val="00FA3FC1"/>
    <w:rsid w:val="00FE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021C1"/>
  <w15:docId w15:val="{FDCEF82D-FD76-41F0-9594-679FDF9A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74C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3774CC"/>
    <w:rPr>
      <w:sz w:val="18"/>
      <w:szCs w:val="18"/>
    </w:rPr>
  </w:style>
  <w:style w:type="paragraph" w:styleId="a5">
    <w:name w:val="footer"/>
    <w:basedOn w:val="a"/>
    <w:link w:val="a6"/>
    <w:uiPriority w:val="99"/>
    <w:rsid w:val="003774CC"/>
    <w:pPr>
      <w:tabs>
        <w:tab w:val="center" w:pos="4320"/>
        <w:tab w:val="right" w:pos="8640"/>
      </w:tabs>
      <w:snapToGrid w:val="0"/>
    </w:pPr>
    <w:rPr>
      <w:sz w:val="18"/>
      <w:szCs w:val="18"/>
    </w:rPr>
  </w:style>
  <w:style w:type="character" w:customStyle="1" w:styleId="a6">
    <w:name w:val="页脚 字符"/>
    <w:basedOn w:val="a0"/>
    <w:link w:val="a5"/>
    <w:uiPriority w:val="99"/>
    <w:rsid w:val="003774CC"/>
    <w:rPr>
      <w:sz w:val="18"/>
      <w:szCs w:val="18"/>
    </w:rPr>
  </w:style>
  <w:style w:type="paragraph" w:styleId="a7">
    <w:name w:val="Balloon Text"/>
    <w:basedOn w:val="a"/>
    <w:link w:val="a8"/>
    <w:rsid w:val="00293999"/>
    <w:rPr>
      <w:sz w:val="18"/>
      <w:szCs w:val="18"/>
    </w:rPr>
  </w:style>
  <w:style w:type="character" w:customStyle="1" w:styleId="a8">
    <w:name w:val="批注框文本 字符"/>
    <w:basedOn w:val="a0"/>
    <w:link w:val="a7"/>
    <w:rsid w:val="00293999"/>
    <w:rPr>
      <w:sz w:val="18"/>
      <w:szCs w:val="18"/>
    </w:rPr>
  </w:style>
  <w:style w:type="paragraph" w:styleId="a9">
    <w:name w:val="List Paragraph"/>
    <w:basedOn w:val="a"/>
    <w:uiPriority w:val="34"/>
    <w:qFormat/>
    <w:rsid w:val="00657396"/>
    <w:pPr>
      <w:spacing w:after="160" w:line="259" w:lineRule="auto"/>
      <w:ind w:left="720"/>
      <w:contextualSpacing/>
    </w:pPr>
    <w:rPr>
      <w:rFonts w:ascii="Calibri" w:eastAsia="Calibri" w:hAnsi="Calibri"/>
      <w:sz w:val="22"/>
      <w:szCs w:val="22"/>
      <w:lang w:val="en-GB"/>
    </w:rPr>
  </w:style>
  <w:style w:type="table" w:styleId="aa">
    <w:name w:val="Table Grid"/>
    <w:basedOn w:val="a1"/>
    <w:uiPriority w:val="39"/>
    <w:rsid w:val="0065739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F571A"/>
    <w:rPr>
      <w:color w:val="0000FF" w:themeColor="hyperlink"/>
      <w:u w:val="single"/>
    </w:rPr>
  </w:style>
  <w:style w:type="paragraph" w:styleId="ac">
    <w:name w:val="Revision"/>
    <w:hidden/>
    <w:uiPriority w:val="99"/>
    <w:semiHidden/>
    <w:rsid w:val="00F8262A"/>
    <w:rPr>
      <w:sz w:val="24"/>
      <w:szCs w:val="24"/>
    </w:rPr>
  </w:style>
  <w:style w:type="paragraph" w:styleId="ad">
    <w:name w:val="Normal (Web)"/>
    <w:basedOn w:val="a"/>
    <w:uiPriority w:val="99"/>
    <w:unhideWhenUsed/>
    <w:rsid w:val="00C5754A"/>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5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15450</Words>
  <Characters>88065</Characters>
  <Application>Microsoft Office Word</Application>
  <DocSecurity>0</DocSecurity>
  <Lines>733</Lines>
  <Paragraphs>206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2021-11-12T23:17:00Z</dcterms:created>
  <dcterms:modified xsi:type="dcterms:W3CDTF">2021-11-12T23:17:00Z</dcterms:modified>
</cp:coreProperties>
</file>