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6D65B" w14:textId="77777777" w:rsidR="00A77B3E" w:rsidRDefault="00CD33B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3DBA2744" w14:textId="77777777" w:rsidR="00A77B3E" w:rsidRDefault="00CD33B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65184</w:t>
      </w:r>
    </w:p>
    <w:p w14:paraId="29813D1D" w14:textId="77777777" w:rsidR="00A77B3E" w:rsidRDefault="00CD33B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E123A1B" w14:textId="77777777" w:rsidR="00A77B3E" w:rsidRDefault="00A77B3E">
      <w:pPr>
        <w:spacing w:line="360" w:lineRule="auto"/>
        <w:jc w:val="both"/>
      </w:pPr>
    </w:p>
    <w:p w14:paraId="7C4BFCF7" w14:textId="77777777" w:rsidR="00A77B3E" w:rsidRDefault="00CD33BC">
      <w:pPr>
        <w:spacing w:line="360" w:lineRule="auto"/>
        <w:jc w:val="both"/>
      </w:pPr>
      <w:r>
        <w:rPr>
          <w:rFonts w:ascii="Book Antiqua" w:eastAsia="Book Antiqua" w:hAnsi="Book Antiqua" w:cs="Book Antiqua"/>
          <w:b/>
          <w:bCs/>
          <w:color w:val="000000"/>
          <w:szCs w:val="22"/>
        </w:rPr>
        <w:t xml:space="preserve">Targets of immunotherapy for hepatocellular carcinoma: An </w:t>
      </w:r>
      <w:r>
        <w:rPr>
          <w:rFonts w:ascii="Book Antiqua" w:hAnsi="Book Antiqua" w:cs="Book Antiqua" w:hint="eastAsia"/>
          <w:b/>
          <w:bCs/>
          <w:color w:val="000000"/>
          <w:szCs w:val="22"/>
          <w:lang w:eastAsia="zh-CN"/>
        </w:rPr>
        <w:t>u</w:t>
      </w:r>
      <w:r>
        <w:rPr>
          <w:rFonts w:ascii="Book Antiqua" w:eastAsia="Book Antiqua" w:hAnsi="Book Antiqua" w:cs="Book Antiqua"/>
          <w:b/>
          <w:bCs/>
          <w:color w:val="000000"/>
          <w:szCs w:val="22"/>
        </w:rPr>
        <w:t>pdate</w:t>
      </w:r>
    </w:p>
    <w:p w14:paraId="0A3483CC" w14:textId="77777777" w:rsidR="00A77B3E" w:rsidRDefault="00A77B3E">
      <w:pPr>
        <w:spacing w:line="360" w:lineRule="auto"/>
        <w:jc w:val="both"/>
      </w:pPr>
    </w:p>
    <w:p w14:paraId="1BB0EA86" w14:textId="77777777" w:rsidR="00A77B3E" w:rsidRDefault="00DC3427">
      <w:pPr>
        <w:spacing w:line="360" w:lineRule="auto"/>
        <w:jc w:val="both"/>
      </w:pPr>
      <w:r>
        <w:rPr>
          <w:rFonts w:ascii="Book Antiqua" w:eastAsia="Book Antiqua" w:hAnsi="Book Antiqua" w:cs="Book Antiqua"/>
          <w:color w:val="000000"/>
        </w:rPr>
        <w:t>Rai</w:t>
      </w:r>
      <w:r>
        <w:rPr>
          <w:rFonts w:ascii="Book Antiqua" w:eastAsia="Book Antiqua" w:hAnsi="Book Antiqua" w:cs="Book Antiqua"/>
          <w:color w:val="000000"/>
          <w:szCs w:val="22"/>
        </w:rPr>
        <w:t xml:space="preserve"> </w:t>
      </w:r>
      <w:r>
        <w:rPr>
          <w:rFonts w:ascii="Book Antiqua" w:hAnsi="Book Antiqua" w:cs="Book Antiqua" w:hint="eastAsia"/>
          <w:color w:val="000000"/>
          <w:szCs w:val="22"/>
          <w:lang w:eastAsia="zh-CN"/>
        </w:rPr>
        <w:t xml:space="preserve">V </w:t>
      </w:r>
      <w:r w:rsidRPr="00DC3427">
        <w:rPr>
          <w:rFonts w:ascii="Book Antiqua" w:hAnsi="Book Antiqua" w:cs="Book Antiqua" w:hint="eastAsia"/>
          <w:i/>
          <w:color w:val="000000"/>
          <w:szCs w:val="22"/>
          <w:lang w:eastAsia="zh-CN"/>
        </w:rPr>
        <w:t>et al</w:t>
      </w:r>
      <w:r>
        <w:rPr>
          <w:rFonts w:ascii="Book Antiqua" w:hAnsi="Book Antiqua" w:cs="Book Antiqua" w:hint="eastAsia"/>
          <w:color w:val="000000"/>
          <w:szCs w:val="22"/>
          <w:lang w:eastAsia="zh-CN"/>
        </w:rPr>
        <w:t xml:space="preserve">. </w:t>
      </w:r>
      <w:r w:rsidR="00CD33BC">
        <w:rPr>
          <w:rFonts w:ascii="Book Antiqua" w:eastAsia="Book Antiqua" w:hAnsi="Book Antiqua" w:cs="Book Antiqua"/>
          <w:color w:val="000000"/>
          <w:szCs w:val="22"/>
        </w:rPr>
        <w:t>Immunotherapy in hepatocellular carcinoma</w:t>
      </w:r>
    </w:p>
    <w:p w14:paraId="6D21E01B" w14:textId="77777777" w:rsidR="00A77B3E" w:rsidRDefault="00A77B3E">
      <w:pPr>
        <w:spacing w:line="360" w:lineRule="auto"/>
        <w:jc w:val="both"/>
      </w:pPr>
    </w:p>
    <w:p w14:paraId="479F6C4F" w14:textId="77777777" w:rsidR="00A77B3E" w:rsidRDefault="00CD33BC">
      <w:pPr>
        <w:spacing w:line="360" w:lineRule="auto"/>
        <w:jc w:val="both"/>
      </w:pPr>
      <w:r>
        <w:rPr>
          <w:rFonts w:ascii="Book Antiqua" w:eastAsia="Book Antiqua" w:hAnsi="Book Antiqua" w:cs="Book Antiqua"/>
          <w:color w:val="000000"/>
        </w:rPr>
        <w:t>Vikrant Rai, Sandeep Mukherjee</w:t>
      </w:r>
    </w:p>
    <w:p w14:paraId="4A0B0052" w14:textId="77777777" w:rsidR="00A77B3E" w:rsidRDefault="00A77B3E">
      <w:pPr>
        <w:spacing w:line="360" w:lineRule="auto"/>
        <w:jc w:val="both"/>
      </w:pPr>
    </w:p>
    <w:p w14:paraId="231819AA" w14:textId="77777777" w:rsidR="00A77B3E" w:rsidRDefault="00CD33BC">
      <w:pPr>
        <w:spacing w:line="360" w:lineRule="auto"/>
        <w:jc w:val="both"/>
      </w:pPr>
      <w:r>
        <w:rPr>
          <w:rFonts w:ascii="Book Antiqua" w:eastAsia="Book Antiqua" w:hAnsi="Book Antiqua" w:cs="Book Antiqua"/>
          <w:b/>
          <w:bCs/>
          <w:color w:val="000000"/>
        </w:rPr>
        <w:t xml:space="preserve">Vikrant Rai, </w:t>
      </w:r>
      <w:r>
        <w:rPr>
          <w:rFonts w:ascii="Book Antiqua" w:eastAsia="Book Antiqua" w:hAnsi="Book Antiqua" w:cs="Book Antiqua"/>
          <w:color w:val="000000"/>
        </w:rPr>
        <w:t>Department of Translational Research, Western University of Health Sciences, Pomona, CA 91766, United States</w:t>
      </w:r>
    </w:p>
    <w:p w14:paraId="6E9D5A5C" w14:textId="77777777" w:rsidR="00A77B3E" w:rsidRDefault="00A77B3E">
      <w:pPr>
        <w:spacing w:line="360" w:lineRule="auto"/>
        <w:jc w:val="both"/>
      </w:pPr>
    </w:p>
    <w:p w14:paraId="25A05FD4" w14:textId="77777777" w:rsidR="00A77B3E" w:rsidRDefault="00CD33BC">
      <w:pPr>
        <w:spacing w:line="360" w:lineRule="auto"/>
        <w:jc w:val="both"/>
      </w:pPr>
      <w:r>
        <w:rPr>
          <w:rFonts w:ascii="Book Antiqua" w:eastAsia="Book Antiqua" w:hAnsi="Book Antiqua" w:cs="Book Antiqua"/>
          <w:b/>
          <w:bCs/>
          <w:color w:val="000000"/>
        </w:rPr>
        <w:t xml:space="preserve">Sandeep Mukherjee, </w:t>
      </w:r>
      <w:r>
        <w:rPr>
          <w:rFonts w:ascii="Book Antiqua" w:eastAsia="Book Antiqua" w:hAnsi="Book Antiqua" w:cs="Book Antiqua"/>
          <w:color w:val="000000"/>
        </w:rPr>
        <w:t>Department of Medicine, Creighton University School of Medicine, Omaha, NE 68124, United States</w:t>
      </w:r>
    </w:p>
    <w:p w14:paraId="14890AC8" w14:textId="77777777" w:rsidR="00A77B3E" w:rsidRDefault="00A77B3E">
      <w:pPr>
        <w:spacing w:line="360" w:lineRule="auto"/>
        <w:jc w:val="both"/>
      </w:pPr>
    </w:p>
    <w:p w14:paraId="686F4810" w14:textId="77777777" w:rsidR="00A77B3E" w:rsidRDefault="00CD33BC">
      <w:pPr>
        <w:spacing w:line="360" w:lineRule="auto"/>
        <w:jc w:val="both"/>
      </w:pPr>
      <w:r>
        <w:rPr>
          <w:rFonts w:ascii="Book Antiqua" w:eastAsia="Book Antiqua" w:hAnsi="Book Antiqua" w:cs="Book Antiqua"/>
          <w:b/>
          <w:bCs/>
          <w:color w:val="000000"/>
        </w:rPr>
        <w:t xml:space="preserve">Author contributions: </w:t>
      </w:r>
      <w:r w:rsidR="00DC3427">
        <w:rPr>
          <w:rFonts w:ascii="Book Antiqua" w:eastAsia="Book Antiqua" w:hAnsi="Book Antiqua" w:cs="Book Antiqua"/>
          <w:color w:val="000000"/>
        </w:rPr>
        <w:t>Rai</w:t>
      </w:r>
      <w:r w:rsidR="00DC3427">
        <w:rPr>
          <w:rFonts w:ascii="Book Antiqua" w:eastAsia="Book Antiqua" w:hAnsi="Book Antiqua" w:cs="Book Antiqua"/>
          <w:color w:val="000000"/>
          <w:szCs w:val="22"/>
        </w:rPr>
        <w:t xml:space="preserve"> </w:t>
      </w:r>
      <w:r w:rsidR="00DC3427">
        <w:rPr>
          <w:rFonts w:ascii="Book Antiqua" w:hAnsi="Book Antiqua" w:cs="Book Antiqua" w:hint="eastAsia"/>
          <w:color w:val="000000"/>
          <w:szCs w:val="22"/>
          <w:lang w:eastAsia="zh-CN"/>
        </w:rPr>
        <w:t>V</w:t>
      </w:r>
      <w:r>
        <w:rPr>
          <w:rFonts w:ascii="Book Antiqua" w:eastAsia="Book Antiqua" w:hAnsi="Book Antiqua" w:cs="Book Antiqua"/>
          <w:color w:val="000000"/>
        </w:rPr>
        <w:t xml:space="preserve"> and</w:t>
      </w:r>
      <w:r w:rsidR="00DC3427">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Mukherjee </w:t>
      </w:r>
      <w:r w:rsidR="00DC3427">
        <w:rPr>
          <w:rFonts w:ascii="Book Antiqua" w:hAnsi="Book Antiqua" w:cs="Book Antiqua" w:hint="eastAsia"/>
          <w:color w:val="000000"/>
          <w:lang w:eastAsia="zh-CN"/>
        </w:rPr>
        <w:t xml:space="preserve">S </w:t>
      </w:r>
      <w:r>
        <w:rPr>
          <w:rFonts w:ascii="Book Antiqua" w:eastAsia="Book Antiqua" w:hAnsi="Book Antiqua" w:cs="Book Antiqua"/>
          <w:color w:val="000000"/>
        </w:rPr>
        <w:t>performed the literature review</w:t>
      </w:r>
      <w:r w:rsidR="00DC3427">
        <w:rPr>
          <w:rFonts w:ascii="Book Antiqua" w:hAnsi="Book Antiqua" w:cs="Book Antiqua" w:hint="eastAsia"/>
          <w:color w:val="000000"/>
          <w:lang w:eastAsia="zh-CN"/>
        </w:rPr>
        <w:t xml:space="preserve">; </w:t>
      </w:r>
      <w:r w:rsidR="00DC3427">
        <w:rPr>
          <w:rFonts w:ascii="Book Antiqua" w:eastAsia="Book Antiqua" w:hAnsi="Book Antiqua" w:cs="Book Antiqua"/>
          <w:color w:val="000000"/>
        </w:rPr>
        <w:t>Rai</w:t>
      </w:r>
      <w:r w:rsidR="00DC3427">
        <w:rPr>
          <w:rFonts w:ascii="Book Antiqua" w:eastAsia="Book Antiqua" w:hAnsi="Book Antiqua" w:cs="Book Antiqua"/>
          <w:color w:val="000000"/>
          <w:szCs w:val="22"/>
        </w:rPr>
        <w:t xml:space="preserve"> </w:t>
      </w:r>
      <w:r w:rsidR="00DC3427">
        <w:rPr>
          <w:rFonts w:ascii="Book Antiqua" w:hAnsi="Book Antiqua" w:cs="Book Antiqua" w:hint="eastAsia"/>
          <w:color w:val="000000"/>
          <w:szCs w:val="22"/>
          <w:lang w:eastAsia="zh-CN"/>
        </w:rPr>
        <w:t>V</w:t>
      </w:r>
      <w:r>
        <w:rPr>
          <w:rFonts w:ascii="Book Antiqua" w:eastAsia="Book Antiqua" w:hAnsi="Book Antiqua" w:cs="Book Antiqua"/>
          <w:color w:val="000000"/>
        </w:rPr>
        <w:t xml:space="preserve"> wrote the manuscript</w:t>
      </w:r>
      <w:r w:rsidR="00DC3427">
        <w:rPr>
          <w:rFonts w:ascii="Book Antiqua" w:hAnsi="Book Antiqua" w:cs="Book Antiqua" w:hint="eastAsia"/>
          <w:color w:val="000000"/>
          <w:lang w:eastAsia="zh-CN"/>
        </w:rPr>
        <w:t xml:space="preserve">; </w:t>
      </w:r>
      <w:r w:rsidR="00DC3427">
        <w:rPr>
          <w:rFonts w:ascii="Book Antiqua" w:eastAsia="Book Antiqua" w:hAnsi="Book Antiqua" w:cs="Book Antiqua"/>
          <w:color w:val="000000"/>
        </w:rPr>
        <w:t xml:space="preserve">Mukherjee </w:t>
      </w:r>
      <w:r w:rsidR="00DC3427">
        <w:rPr>
          <w:rFonts w:ascii="Book Antiqua" w:hAnsi="Book Antiqua" w:cs="Book Antiqua" w:hint="eastAsia"/>
          <w:color w:val="000000"/>
          <w:lang w:eastAsia="zh-CN"/>
        </w:rPr>
        <w:t>S</w:t>
      </w:r>
      <w:r>
        <w:rPr>
          <w:rFonts w:ascii="Book Antiqua" w:eastAsia="Book Antiqua" w:hAnsi="Book Antiqua" w:cs="Book Antiqua"/>
          <w:color w:val="000000"/>
        </w:rPr>
        <w:t xml:space="preserve"> edited and revised the manuscript</w:t>
      </w:r>
      <w:r w:rsidR="00DC3427">
        <w:rPr>
          <w:rFonts w:ascii="Book Antiqua" w:hAnsi="Book Antiqua" w:cs="Book Antiqua" w:hint="eastAsia"/>
          <w:color w:val="000000"/>
          <w:lang w:eastAsia="zh-CN"/>
        </w:rPr>
        <w:t>; al</w:t>
      </w:r>
      <w:r>
        <w:rPr>
          <w:rFonts w:ascii="Book Antiqua" w:eastAsia="Book Antiqua" w:hAnsi="Book Antiqua" w:cs="Book Antiqua"/>
          <w:color w:val="000000"/>
        </w:rPr>
        <w:t>l authors have read and approve the final manuscript.</w:t>
      </w:r>
    </w:p>
    <w:p w14:paraId="102C6A81" w14:textId="77777777" w:rsidR="00A77B3E" w:rsidRDefault="00A77B3E">
      <w:pPr>
        <w:spacing w:line="360" w:lineRule="auto"/>
        <w:jc w:val="both"/>
      </w:pPr>
    </w:p>
    <w:p w14:paraId="12FE7E6E" w14:textId="77777777" w:rsidR="00A77B3E" w:rsidRDefault="00CD33BC">
      <w:pPr>
        <w:spacing w:line="360" w:lineRule="auto"/>
        <w:jc w:val="both"/>
      </w:pPr>
      <w:r>
        <w:rPr>
          <w:rFonts w:ascii="Book Antiqua" w:eastAsia="Book Antiqua" w:hAnsi="Book Antiqua" w:cs="Book Antiqua"/>
          <w:b/>
          <w:bCs/>
          <w:color w:val="000000"/>
        </w:rPr>
        <w:t xml:space="preserve">Corresponding author: Sandeep Mukherjee, FRCP (C), MD, Full Professor, </w:t>
      </w:r>
      <w:r>
        <w:rPr>
          <w:rFonts w:ascii="Book Antiqua" w:eastAsia="Book Antiqua" w:hAnsi="Book Antiqua" w:cs="Book Antiqua"/>
          <w:color w:val="000000"/>
        </w:rPr>
        <w:t>Department of Medicine, Creighton University School of Medicine, Suite 401 Education Building, 7710 Mercy Road, Omaha, NE 68124, United States. sandeep.mukherjee@alegent.org</w:t>
      </w:r>
    </w:p>
    <w:p w14:paraId="4844F1D7" w14:textId="77777777" w:rsidR="00A77B3E" w:rsidRDefault="00A77B3E">
      <w:pPr>
        <w:spacing w:line="360" w:lineRule="auto"/>
        <w:jc w:val="both"/>
      </w:pPr>
    </w:p>
    <w:p w14:paraId="17FEA192" w14:textId="77777777" w:rsidR="00A77B3E" w:rsidRDefault="00CD33B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April 7, 2021</w:t>
      </w:r>
    </w:p>
    <w:p w14:paraId="1E891710" w14:textId="77777777" w:rsidR="00A77B3E" w:rsidRDefault="00CD33B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20, 2021</w:t>
      </w:r>
    </w:p>
    <w:p w14:paraId="0C467D0F" w14:textId="1F4FEF83" w:rsidR="00A77B3E" w:rsidRDefault="00CD33BC">
      <w:pPr>
        <w:spacing w:line="360" w:lineRule="auto"/>
        <w:jc w:val="both"/>
      </w:pPr>
      <w:r>
        <w:rPr>
          <w:rFonts w:ascii="Book Antiqua" w:eastAsia="Book Antiqua" w:hAnsi="Book Antiqua" w:cs="Book Antiqua"/>
          <w:b/>
          <w:bCs/>
          <w:color w:val="000000"/>
        </w:rPr>
        <w:t xml:space="preserve">Accepted: </w:t>
      </w:r>
      <w:ins w:id="0" w:author="Liansheng Ma" w:date="2021-12-25T08:11:00Z">
        <w:r w:rsidR="005506A4" w:rsidRPr="005506A4">
          <w:rPr>
            <w:rFonts w:ascii="Book Antiqua" w:eastAsia="Book Antiqua" w:hAnsi="Book Antiqua" w:cs="Book Antiqua"/>
            <w:b/>
            <w:bCs/>
            <w:color w:val="000000"/>
          </w:rPr>
          <w:t>December 25, 2021</w:t>
        </w:r>
      </w:ins>
    </w:p>
    <w:p w14:paraId="07385D6D" w14:textId="77777777" w:rsidR="00A77B3E" w:rsidRDefault="00CD33BC">
      <w:pPr>
        <w:spacing w:line="360" w:lineRule="auto"/>
        <w:jc w:val="both"/>
      </w:pPr>
      <w:r>
        <w:rPr>
          <w:rFonts w:ascii="Book Antiqua" w:eastAsia="Book Antiqua" w:hAnsi="Book Antiqua" w:cs="Book Antiqua"/>
          <w:b/>
          <w:bCs/>
          <w:color w:val="000000"/>
        </w:rPr>
        <w:t xml:space="preserve">Published online: </w:t>
      </w:r>
    </w:p>
    <w:p w14:paraId="1864E230"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145F8C4" w14:textId="77777777" w:rsidR="00A77B3E" w:rsidRDefault="00CD33BC">
      <w:pPr>
        <w:spacing w:line="360" w:lineRule="auto"/>
        <w:jc w:val="both"/>
      </w:pPr>
      <w:r>
        <w:rPr>
          <w:rFonts w:ascii="Book Antiqua" w:eastAsia="Book Antiqua" w:hAnsi="Book Antiqua" w:cs="Book Antiqua"/>
          <w:b/>
          <w:color w:val="000000"/>
        </w:rPr>
        <w:lastRenderedPageBreak/>
        <w:t>Abstract</w:t>
      </w:r>
    </w:p>
    <w:p w14:paraId="24657349" w14:textId="77777777" w:rsidR="00A77B3E" w:rsidRDefault="00CD33BC" w:rsidP="00DC3427">
      <w:pPr>
        <w:spacing w:line="360" w:lineRule="auto"/>
        <w:jc w:val="both"/>
      </w:pPr>
      <w:r>
        <w:rPr>
          <w:rFonts w:ascii="Book Antiqua" w:eastAsia="Book Antiqua" w:hAnsi="Book Antiqua" w:cs="Book Antiqua"/>
          <w:color w:val="000000"/>
          <w:szCs w:val="22"/>
        </w:rPr>
        <w:t>Hepatocellular carcinoma, the most common primary liver cancer, in an immunogenic tumor with a poor prognosis because these tumors are diagnosed at late stages. Although, surgical resection, ablation, liver transplant, and locoregional therapies are available for early stages; however, there are yet no effective treatment for advanced and recurrent tumors. Immune ch</w:t>
      </w:r>
      <w:r w:rsidR="00DC3427">
        <w:rPr>
          <w:rFonts w:ascii="Book Antiqua" w:eastAsia="Book Antiqua" w:hAnsi="Book Antiqua" w:cs="Book Antiqua"/>
          <w:color w:val="000000"/>
          <w:szCs w:val="22"/>
        </w:rPr>
        <w:t xml:space="preserve">eckpoint inhibitor therapy and </w:t>
      </w:r>
      <w:r>
        <w:rPr>
          <w:rFonts w:ascii="Book Antiqua" w:eastAsia="Book Antiqua" w:hAnsi="Book Antiqua" w:cs="Book Antiqua"/>
          <w:color w:val="000000"/>
          <w:szCs w:val="22"/>
        </w:rPr>
        <w:t>adoptive cell transfer therapy has gained the popularity with some positive results because these</w:t>
      </w:r>
      <w:r w:rsidR="00DC3427">
        <w:rPr>
          <w:rFonts w:ascii="Book Antiqua" w:eastAsia="Book Antiqua" w:hAnsi="Book Antiqua" w:cs="Book Antiqua"/>
          <w:color w:val="000000"/>
          <w:szCs w:val="22"/>
        </w:rPr>
        <w:t xml:space="preserve"> therapies overcome anergy and </w:t>
      </w:r>
      <w:r>
        <w:rPr>
          <w:rFonts w:ascii="Book Antiqua" w:eastAsia="Book Antiqua" w:hAnsi="Book Antiqua" w:cs="Book Antiqua"/>
          <w:color w:val="000000"/>
          <w:szCs w:val="22"/>
        </w:rPr>
        <w:t>systemic immune suppression. However, still there is a lack of an effective treatment and thus there is an unmet need of a novel treatment. At present, the focus of the research is on oncolytic viral therapy and combination therapy where therapies including radiotherapy, immune checkpoint therapy, adoptive cell transfer therapy, and vaccines are combined to get an additive or synergistic effect enhancing the immune response of the liver with a cytotoxic effect on tumor cells. This review discusses the recent key development, the basis of drug resistance, immune evasion, immune tolerance, the available therapi</w:t>
      </w:r>
      <w:r w:rsidR="00DC3427">
        <w:rPr>
          <w:rFonts w:ascii="Book Antiqua" w:eastAsia="Book Antiqua" w:hAnsi="Book Antiqua" w:cs="Book Antiqua"/>
          <w:color w:val="000000"/>
          <w:szCs w:val="22"/>
        </w:rPr>
        <w:t>es based on stage of the tumor,</w:t>
      </w:r>
      <w:r>
        <w:rPr>
          <w:rFonts w:ascii="Book Antiqua" w:eastAsia="Book Antiqua" w:hAnsi="Book Antiqua" w:cs="Book Antiqua"/>
          <w:color w:val="000000"/>
          <w:szCs w:val="22"/>
        </w:rPr>
        <w:t xml:space="preserve"> and the ongoing clinical trials on immune checkpoint inhibitor therapy, adoptive cell transfer therapy, oncolytic viral vaccine therapy, and combination therapy.</w:t>
      </w:r>
    </w:p>
    <w:p w14:paraId="63048990" w14:textId="77777777" w:rsidR="00A77B3E" w:rsidRPr="00DE4561" w:rsidRDefault="00A77B3E" w:rsidP="00DE4561">
      <w:pPr>
        <w:spacing w:line="360" w:lineRule="auto"/>
        <w:jc w:val="both"/>
        <w:rPr>
          <w:lang w:eastAsia="zh-CN"/>
        </w:rPr>
      </w:pPr>
    </w:p>
    <w:p w14:paraId="401E558B" w14:textId="77777777" w:rsidR="00A77B3E" w:rsidRDefault="00CD33B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szCs w:val="22"/>
        </w:rPr>
        <w:t>Hepatocellular carcinoma</w:t>
      </w:r>
      <w:r w:rsidR="00DC3427">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DC3427">
        <w:rPr>
          <w:rFonts w:ascii="Book Antiqua" w:hAnsi="Book Antiqua" w:cs="Book Antiqua" w:hint="eastAsia"/>
          <w:color w:val="000000"/>
          <w:szCs w:val="22"/>
          <w:lang w:eastAsia="zh-CN"/>
        </w:rPr>
        <w:t>I</w:t>
      </w:r>
      <w:r>
        <w:rPr>
          <w:rFonts w:ascii="Book Antiqua" w:eastAsia="Book Antiqua" w:hAnsi="Book Antiqua" w:cs="Book Antiqua"/>
          <w:color w:val="000000"/>
          <w:szCs w:val="22"/>
        </w:rPr>
        <w:t>mmunotherapy</w:t>
      </w:r>
      <w:r w:rsidR="00DC3427">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DC3427">
        <w:rPr>
          <w:rFonts w:ascii="Book Antiqua" w:hAnsi="Book Antiqua" w:cs="Book Antiqua" w:hint="eastAsia"/>
          <w:color w:val="000000"/>
          <w:szCs w:val="22"/>
          <w:lang w:eastAsia="zh-CN"/>
        </w:rPr>
        <w:t>I</w:t>
      </w:r>
      <w:r>
        <w:rPr>
          <w:rFonts w:ascii="Book Antiqua" w:eastAsia="Book Antiqua" w:hAnsi="Book Antiqua" w:cs="Book Antiqua"/>
          <w:color w:val="000000"/>
          <w:szCs w:val="22"/>
        </w:rPr>
        <w:t>mmune checkpoint inhibitors</w:t>
      </w:r>
      <w:r w:rsidR="00DC3427">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DC3427">
        <w:rPr>
          <w:rFonts w:ascii="Book Antiqua" w:hAnsi="Book Antiqua" w:cs="Book Antiqua" w:hint="eastAsia"/>
          <w:color w:val="000000"/>
          <w:szCs w:val="22"/>
          <w:lang w:eastAsia="zh-CN"/>
        </w:rPr>
        <w:t>A</w:t>
      </w:r>
      <w:r>
        <w:rPr>
          <w:rFonts w:ascii="Book Antiqua" w:eastAsia="Book Antiqua" w:hAnsi="Book Antiqua" w:cs="Book Antiqua"/>
          <w:color w:val="000000"/>
          <w:szCs w:val="22"/>
        </w:rPr>
        <w:t>doptive cell therapy</w:t>
      </w:r>
      <w:r w:rsidR="00DC3427">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DC3427">
        <w:rPr>
          <w:rFonts w:ascii="Book Antiqua" w:hAnsi="Book Antiqua" w:cs="Book Antiqua" w:hint="eastAsia"/>
          <w:color w:val="000000"/>
          <w:szCs w:val="22"/>
          <w:lang w:eastAsia="zh-CN"/>
        </w:rPr>
        <w:t>O</w:t>
      </w:r>
      <w:r>
        <w:rPr>
          <w:rFonts w:ascii="Book Antiqua" w:eastAsia="Book Antiqua" w:hAnsi="Book Antiqua" w:cs="Book Antiqua"/>
          <w:color w:val="000000"/>
          <w:szCs w:val="22"/>
        </w:rPr>
        <w:t>ncolytic vaccines</w:t>
      </w:r>
      <w:r w:rsidR="00DC3427">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DC3427">
        <w:rPr>
          <w:rFonts w:ascii="Book Antiqua" w:hAnsi="Book Antiqua" w:cs="Book Antiqua" w:hint="eastAsia"/>
          <w:color w:val="000000"/>
          <w:szCs w:val="22"/>
          <w:lang w:eastAsia="zh-CN"/>
        </w:rPr>
        <w:t>C</w:t>
      </w:r>
      <w:r>
        <w:rPr>
          <w:rFonts w:ascii="Book Antiqua" w:eastAsia="Book Antiqua" w:hAnsi="Book Antiqua" w:cs="Book Antiqua"/>
          <w:color w:val="000000"/>
          <w:szCs w:val="22"/>
        </w:rPr>
        <w:t>ombination therapy</w:t>
      </w:r>
    </w:p>
    <w:p w14:paraId="66C4957A" w14:textId="77777777" w:rsidR="00A77B3E" w:rsidRDefault="00A77B3E">
      <w:pPr>
        <w:spacing w:line="360" w:lineRule="auto"/>
        <w:jc w:val="both"/>
      </w:pPr>
    </w:p>
    <w:p w14:paraId="1EA75D50" w14:textId="77777777" w:rsidR="00A77B3E" w:rsidRDefault="00CD33BC">
      <w:pPr>
        <w:spacing w:line="360" w:lineRule="auto"/>
        <w:jc w:val="both"/>
      </w:pPr>
      <w:r>
        <w:rPr>
          <w:rFonts w:ascii="Book Antiqua" w:eastAsia="Book Antiqua" w:hAnsi="Book Antiqua" w:cs="Book Antiqua"/>
          <w:color w:val="000000"/>
        </w:rPr>
        <w:t xml:space="preserve">Rai V, Mukherjee S. Targets of immunotherapy for hepatocellular carcinoma: An </w:t>
      </w:r>
      <w:r>
        <w:rPr>
          <w:rFonts w:ascii="Book Antiqua" w:hAnsi="Book Antiqua" w:cs="Book Antiqua" w:hint="eastAsia"/>
          <w:color w:val="000000"/>
          <w:lang w:eastAsia="zh-CN"/>
        </w:rPr>
        <w:t>u</w:t>
      </w:r>
      <w:r>
        <w:rPr>
          <w:rFonts w:ascii="Book Antiqua" w:eastAsia="Book Antiqua" w:hAnsi="Book Antiqua" w:cs="Book Antiqua"/>
          <w:color w:val="000000"/>
        </w:rPr>
        <w:t xml:space="preserve">pdate.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2021; In press</w:t>
      </w:r>
    </w:p>
    <w:p w14:paraId="15B3806F" w14:textId="77777777" w:rsidR="00A77B3E" w:rsidRDefault="00A77B3E">
      <w:pPr>
        <w:spacing w:line="360" w:lineRule="auto"/>
        <w:jc w:val="both"/>
      </w:pPr>
    </w:p>
    <w:p w14:paraId="2252E8E9" w14:textId="77777777" w:rsidR="00A77B3E" w:rsidRDefault="00CD33BC">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szCs w:val="22"/>
        </w:rPr>
        <w:t xml:space="preserve">A significant proportion of patients with </w:t>
      </w:r>
      <w:r w:rsidR="00DC3427">
        <w:rPr>
          <w:rFonts w:ascii="Book Antiqua" w:hAnsi="Book Antiqua" w:cs="Book Antiqua" w:hint="eastAsia"/>
          <w:color w:val="000000"/>
          <w:szCs w:val="22"/>
          <w:lang w:eastAsia="zh-CN"/>
        </w:rPr>
        <w:t>h</w:t>
      </w:r>
      <w:r w:rsidR="00DC3427">
        <w:rPr>
          <w:rFonts w:ascii="Book Antiqua" w:eastAsia="Book Antiqua" w:hAnsi="Book Antiqua" w:cs="Book Antiqua"/>
          <w:color w:val="000000"/>
          <w:szCs w:val="22"/>
        </w:rPr>
        <w:t xml:space="preserve">epatocellular carcinoma </w:t>
      </w:r>
      <w:r w:rsidR="00DC3427">
        <w:rPr>
          <w:rFonts w:ascii="Book Antiqua" w:hAnsi="Book Antiqua" w:cs="Book Antiqua" w:hint="eastAsia"/>
          <w:color w:val="000000"/>
          <w:szCs w:val="22"/>
          <w:lang w:eastAsia="zh-CN"/>
        </w:rPr>
        <w:t>(</w:t>
      </w:r>
      <w:r>
        <w:rPr>
          <w:rFonts w:ascii="Book Antiqua" w:eastAsia="Book Antiqua" w:hAnsi="Book Antiqua" w:cs="Book Antiqua"/>
          <w:color w:val="000000"/>
          <w:szCs w:val="22"/>
        </w:rPr>
        <w:t>HCC</w:t>
      </w:r>
      <w:r w:rsidR="00DC3427">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present with advanced disease and therapeutic strategies for such patients are limited. The tumor microenvironment mediating immune response suppression, immune tolerance, and evasion further complicate the treatment in advanced HCC. The involvement of immune response in the pathogenesis of HCC makes immunotherapy </w:t>
      </w:r>
      <w:r>
        <w:rPr>
          <w:rFonts w:ascii="Book Antiqua" w:eastAsia="Book Antiqua" w:hAnsi="Book Antiqua" w:cs="Book Antiqua"/>
          <w:color w:val="000000"/>
          <w:szCs w:val="22"/>
        </w:rPr>
        <w:lastRenderedPageBreak/>
        <w:t>an attractive approach for the treatment of advanced HCC. Further, the recent research with beneficial results with immune checkpoint inhibition, adoptive cell transfer therapy, tumor vaccines, and combinational therapies to boost the immune response of the tumor are in development and have been discussed here.</w:t>
      </w:r>
    </w:p>
    <w:p w14:paraId="61BDEA2A" w14:textId="77777777" w:rsidR="00A77B3E" w:rsidRDefault="00A77B3E">
      <w:pPr>
        <w:spacing w:line="360" w:lineRule="auto"/>
        <w:jc w:val="both"/>
      </w:pPr>
    </w:p>
    <w:p w14:paraId="4DCD3DF3" w14:textId="77777777" w:rsidR="00A77B3E" w:rsidRDefault="00CD33BC">
      <w:pPr>
        <w:spacing w:line="360" w:lineRule="auto"/>
        <w:jc w:val="both"/>
      </w:pPr>
      <w:r>
        <w:rPr>
          <w:rFonts w:ascii="Book Antiqua" w:eastAsia="Book Antiqua" w:hAnsi="Book Antiqua" w:cs="Book Antiqua"/>
          <w:b/>
          <w:caps/>
          <w:color w:val="000000"/>
          <w:u w:val="single"/>
        </w:rPr>
        <w:t>INTRODUCTION</w:t>
      </w:r>
    </w:p>
    <w:p w14:paraId="55CE744F" w14:textId="77777777" w:rsidR="00A77B3E" w:rsidRDefault="00CD33BC" w:rsidP="00DC3427">
      <w:pPr>
        <w:spacing w:line="360" w:lineRule="auto"/>
        <w:jc w:val="both"/>
      </w:pPr>
      <w:r>
        <w:rPr>
          <w:rFonts w:ascii="Book Antiqua" w:eastAsia="Book Antiqua" w:hAnsi="Book Antiqua" w:cs="Book Antiqua"/>
          <w:color w:val="000000"/>
        </w:rPr>
        <w:t>Hepatocellular carcinoma (HCC), an inflammation-driven cancer, is an immunogenic tumor arising from chronically inflamed liver (liver cirrhosis) caused by risk factors including alcoholic fatty liver disease, non-alcoholic fatty liver disease, and viral and non-viral pathogenesis</w:t>
      </w:r>
      <w:r>
        <w:rPr>
          <w:rFonts w:ascii="Book Antiqua" w:eastAsia="Book Antiqua" w:hAnsi="Book Antiqua" w:cs="Book Antiqua"/>
          <w:color w:val="000000"/>
          <w:vertAlign w:val="superscript"/>
        </w:rPr>
        <w:t>[1]</w:t>
      </w:r>
      <w:r>
        <w:rPr>
          <w:rFonts w:ascii="Book Antiqua" w:eastAsia="Book Antiqua" w:hAnsi="Book Antiqua" w:cs="Book Antiqua"/>
          <w:color w:val="000000"/>
        </w:rPr>
        <w:t>. Liver cancer is the third most common cause of cancer deaths and sixth most common cancer diagnosis worldwide. HCC has an</w:t>
      </w:r>
      <w:r w:rsidR="00DC3427">
        <w:rPr>
          <w:rFonts w:ascii="Book Antiqua" w:eastAsia="Book Antiqua" w:hAnsi="Book Antiqua" w:cs="Book Antiqua"/>
          <w:color w:val="000000"/>
        </w:rPr>
        <w:t xml:space="preserve"> incidence of 9.3 cases per 100</w:t>
      </w:r>
      <w:r>
        <w:rPr>
          <w:rFonts w:ascii="Book Antiqua" w:eastAsia="Book Antiqua" w:hAnsi="Book Antiqua" w:cs="Book Antiqua"/>
          <w:color w:val="000000"/>
        </w:rPr>
        <w:t xml:space="preserve">000 person-years and 8.5 deaths </w:t>
      </w:r>
      <w:r w:rsidR="00DC3427">
        <w:rPr>
          <w:rFonts w:ascii="Book Antiqua" w:eastAsia="Book Antiqua" w:hAnsi="Book Antiqua" w:cs="Book Antiqua"/>
          <w:color w:val="000000"/>
        </w:rPr>
        <w:t>per 100</w:t>
      </w:r>
      <w:r>
        <w:rPr>
          <w:rFonts w:ascii="Book Antiqua" w:eastAsia="Book Antiqua" w:hAnsi="Book Antiqua" w:cs="Book Antiqua"/>
          <w:color w:val="000000"/>
        </w:rPr>
        <w:t>000 person-years worldwi</w:t>
      </w:r>
      <w:r w:rsidR="00DC3427">
        <w:rPr>
          <w:rFonts w:ascii="Book Antiqua" w:eastAsia="Book Antiqua" w:hAnsi="Book Antiqua" w:cs="Book Antiqua"/>
          <w:color w:val="000000"/>
        </w:rPr>
        <w:t>de and incidence of 9.5 per 100</w:t>
      </w:r>
      <w:r>
        <w:rPr>
          <w:rFonts w:ascii="Book Antiqua" w:eastAsia="Book Antiqua" w:hAnsi="Book Antiqua" w:cs="Book Antiqua"/>
          <w:color w:val="000000"/>
        </w:rPr>
        <w:t xml:space="preserve">000 person-years in the United </w:t>
      </w:r>
      <w:proofErr w:type="gramStart"/>
      <w:r>
        <w:rPr>
          <w:rFonts w:ascii="Book Antiqua" w:eastAsia="Book Antiqua" w:hAnsi="Book Antiqua" w:cs="Book Antiqua"/>
          <w:color w:val="000000"/>
        </w:rPr>
        <w:t>States</w:t>
      </w:r>
      <w:r w:rsidR="00DC3427">
        <w:rPr>
          <w:rFonts w:ascii="Book Antiqua" w:eastAsia="Book Antiqua" w:hAnsi="Book Antiqua" w:cs="Book Antiqua"/>
          <w:color w:val="000000"/>
          <w:vertAlign w:val="superscript"/>
        </w:rPr>
        <w:t>[</w:t>
      </w:r>
      <w:proofErr w:type="gramEnd"/>
      <w:r w:rsidR="00DC3427">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HCC incidence has a regional variability because of relative prevalence of key risk factors. HCC has grim prognosis and increasing incidence and with a similar existing trend, HCC has a projected rate of an increase approximately 2.8% per year through 2030 particularly in countries with a high socio-demographic </w:t>
      </w:r>
      <w:proofErr w:type="gramStart"/>
      <w:r>
        <w:rPr>
          <w:rFonts w:ascii="Book Antiqua" w:eastAsia="Book Antiqua" w:hAnsi="Book Antiqua" w:cs="Book Antiqua"/>
          <w:color w:val="000000"/>
        </w:rPr>
        <w:t>index</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Current therapy for HCC based on the stage of HCC comprises of surgical, locoregional, and systemic therapies. Surgical resection or liver transplantation, depending on liver function, the presence of portal hypertension, and tumor burden, is standard of therapy with a 5-year survival rate in 70% of treated patient for early stage; radiofrequency, thermal and non-thermal ablation, and trans-arterial chemoembolization (TACE) with 3</w:t>
      </w:r>
      <w:r w:rsidR="00B83366">
        <w:rPr>
          <w:rFonts w:ascii="Book Antiqua" w:hAnsi="Book Antiqua" w:cs="Book Antiqua" w:hint="eastAsia"/>
          <w:color w:val="000000"/>
          <w:lang w:eastAsia="zh-CN"/>
        </w:rPr>
        <w:t>-</w:t>
      </w:r>
      <w:r>
        <w:rPr>
          <w:rFonts w:ascii="Book Antiqua" w:eastAsia="Book Antiqua" w:hAnsi="Book Antiqua" w:cs="Book Antiqua"/>
          <w:color w:val="000000"/>
        </w:rPr>
        <w:t xml:space="preserve">5-year survival rates in patients with nonresectable tumor and not fit for liver transplantation; and systemic therapy with tyrosine-kinase inhibitors sorafenib and regorafenib and inhibitor of vascular endothelial growth factor (VEGF) receptors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with a very limited survival benefit due to chemoresistance and toxicities</w:t>
      </w:r>
      <w:r w:rsidR="00B83366">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6-11]</w:t>
      </w:r>
      <w:r>
        <w:rPr>
          <w:rFonts w:ascii="Book Antiqua" w:eastAsia="Book Antiqua" w:hAnsi="Book Antiqua" w:cs="Book Antiqua"/>
          <w:color w:val="000000"/>
        </w:rPr>
        <w:t xml:space="preserve">. Sorafenib, targeting VEGF is standard first line systemic therapy approved for advanced HCC patients; </w:t>
      </w:r>
      <w:proofErr w:type="spellStart"/>
      <w:r>
        <w:rPr>
          <w:rFonts w:ascii="Book Antiqua" w:eastAsia="Book Antiqua" w:hAnsi="Book Antiqua" w:cs="Book Antiqua"/>
          <w:color w:val="000000"/>
        </w:rPr>
        <w:t>lenvatinib</w:t>
      </w:r>
      <w:proofErr w:type="spellEnd"/>
      <w:r>
        <w:rPr>
          <w:rFonts w:ascii="Book Antiqua" w:eastAsia="Book Antiqua" w:hAnsi="Book Antiqua" w:cs="Book Antiqua"/>
          <w:color w:val="000000"/>
        </w:rPr>
        <w:t xml:space="preserve"> is alternative first line therapy; and regorafenib, and </w:t>
      </w:r>
      <w:proofErr w:type="spellStart"/>
      <w:r>
        <w:rPr>
          <w:rFonts w:ascii="Book Antiqua" w:eastAsia="Book Antiqua" w:hAnsi="Book Antiqua" w:cs="Book Antiqua"/>
          <w:color w:val="000000"/>
        </w:rPr>
        <w:t>cabozantinib</w:t>
      </w:r>
      <w:proofErr w:type="spellEnd"/>
      <w:r>
        <w:rPr>
          <w:rFonts w:ascii="Book Antiqua" w:eastAsia="Book Antiqua" w:hAnsi="Book Antiqua" w:cs="Book Antiqua"/>
          <w:color w:val="000000"/>
        </w:rPr>
        <w:t xml:space="preserve"> are second line systemic </w:t>
      </w:r>
      <w:proofErr w:type="gramStart"/>
      <w:r>
        <w:rPr>
          <w:rFonts w:ascii="Book Antiqua" w:eastAsia="Book Antiqua" w:hAnsi="Book Antiqua" w:cs="Book Antiqua"/>
          <w:color w:val="000000"/>
        </w:rPr>
        <w:t>therapy</w:t>
      </w:r>
      <w:r w:rsidR="00B83366">
        <w:rPr>
          <w:rFonts w:ascii="Book Antiqua" w:eastAsia="Book Antiqua" w:hAnsi="Book Antiqua" w:cs="Book Antiqua"/>
          <w:color w:val="000000"/>
          <w:vertAlign w:val="superscript"/>
        </w:rPr>
        <w:t>[</w:t>
      </w:r>
      <w:proofErr w:type="gramEnd"/>
      <w:r w:rsidR="00B83366">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 lower survival rate in unresectable HCC is due to resistance to systemic </w:t>
      </w:r>
      <w:r>
        <w:rPr>
          <w:rFonts w:ascii="Book Antiqua" w:eastAsia="Book Antiqua" w:hAnsi="Book Antiqua" w:cs="Book Antiqua"/>
          <w:color w:val="000000"/>
        </w:rPr>
        <w:lastRenderedPageBreak/>
        <w:t>treatment modalities and chemotherapy. The recent studies suggest immunotherapy as a promising modality for the treatment of advanced HCC because immunotherapy could elicit nontoxic, systemic, l</w:t>
      </w:r>
      <w:r w:rsidR="00B83366">
        <w:rPr>
          <w:rFonts w:ascii="Book Antiqua" w:eastAsia="Book Antiqua" w:hAnsi="Book Antiqua" w:cs="Book Antiqua"/>
          <w:color w:val="000000"/>
        </w:rPr>
        <w:t xml:space="preserve">ong-lived anti-tumor activity. </w:t>
      </w:r>
      <w:r>
        <w:rPr>
          <w:rFonts w:ascii="Book Antiqua" w:eastAsia="Book Antiqua" w:hAnsi="Book Antiqua" w:cs="Book Antiqua"/>
          <w:color w:val="000000"/>
        </w:rPr>
        <w:t>Additionally, a correlation between immune response and HCC and the paucity of available therapeutic strategies supports the notion to investigate immunotherapeutic targets and designing of better therapeutics for HCC. In this review, we have discussed the basis of resistance to therapy and various modalities for the treatment of advanced cancer along with the recent updates including ongoing clinical trials.</w:t>
      </w:r>
    </w:p>
    <w:p w14:paraId="6C50DD27" w14:textId="77777777" w:rsidR="00A77B3E" w:rsidRDefault="00A77B3E" w:rsidP="00B83366">
      <w:pPr>
        <w:spacing w:line="360" w:lineRule="auto"/>
        <w:jc w:val="both"/>
        <w:rPr>
          <w:lang w:eastAsia="zh-CN"/>
        </w:rPr>
      </w:pPr>
    </w:p>
    <w:p w14:paraId="754114EE" w14:textId="77777777" w:rsidR="00A77B3E" w:rsidRDefault="00CD33BC">
      <w:pPr>
        <w:spacing w:line="360" w:lineRule="auto"/>
        <w:jc w:val="both"/>
      </w:pPr>
      <w:r>
        <w:rPr>
          <w:rFonts w:ascii="Book Antiqua" w:eastAsia="Book Antiqua" w:hAnsi="Book Antiqua" w:cs="Book Antiqua"/>
          <w:b/>
          <w:bCs/>
          <w:caps/>
          <w:color w:val="000000"/>
          <w:szCs w:val="22"/>
          <w:u w:val="single"/>
        </w:rPr>
        <w:t>Tumor microenvironment, immunosuppression, and immune evasion in HCC</w:t>
      </w:r>
    </w:p>
    <w:p w14:paraId="5CCCE0BA" w14:textId="77777777" w:rsidR="00A77B3E" w:rsidRDefault="00CD33BC" w:rsidP="00B83366">
      <w:pPr>
        <w:spacing w:line="360" w:lineRule="auto"/>
        <w:jc w:val="both"/>
      </w:pPr>
      <w:r>
        <w:rPr>
          <w:rFonts w:ascii="Book Antiqua" w:eastAsia="Book Antiqua" w:hAnsi="Book Antiqua" w:cs="Book Antiqua"/>
          <w:color w:val="000000"/>
          <w:szCs w:val="22"/>
        </w:rPr>
        <w:t>The intrinsic immune response of the liver mediated by liver sinusoidal endothelial cells (LSECs), liver resident macrophages or Kupffer cells (KCs)</w:t>
      </w:r>
      <w:r w:rsidR="00B83366">
        <w:rPr>
          <w:rFonts w:ascii="Book Antiqua" w:eastAsia="Book Antiqua" w:hAnsi="Book Antiqua" w:cs="Book Antiqua"/>
          <w:color w:val="000000"/>
          <w:szCs w:val="22"/>
        </w:rPr>
        <w:t>, hepatic stellate cells (HSCs)</w:t>
      </w:r>
      <w:r>
        <w:rPr>
          <w:rFonts w:ascii="Book Antiqua" w:eastAsia="Book Antiqua" w:hAnsi="Book Antiqua" w:cs="Book Antiqua"/>
          <w:color w:val="000000"/>
          <w:szCs w:val="22"/>
        </w:rPr>
        <w:t xml:space="preserve">, and hepatic dendritic cells (HDCs) plays a central role in host defense, functional heterogeneity of the liver, and in the maintenance of self-tolerance (Figure 1). Natural immune response mediated by these cells to protect liver parenchyma is generated by the exposure to antigens and makes liver an immune suppressive microenvironment. LSECs, the specialized endothelial cells, are the most effective scavenger cells which also act as antigen-presenting cells (APCs) while regulating the immune response. LSECs regulate immune cell recruitment </w:t>
      </w:r>
      <w:r>
        <w:rPr>
          <w:rFonts w:ascii="Book Antiqua" w:eastAsia="Book Antiqua" w:hAnsi="Book Antiqua" w:cs="Book Antiqua"/>
          <w:i/>
          <w:iCs/>
          <w:color w:val="000000"/>
          <w:szCs w:val="22"/>
        </w:rPr>
        <w:t>via</w:t>
      </w:r>
      <w:r>
        <w:rPr>
          <w:rFonts w:ascii="Book Antiqua" w:eastAsia="Book Antiqua" w:hAnsi="Book Antiqua" w:cs="Book Antiqua"/>
          <w:color w:val="000000"/>
        </w:rPr>
        <w:t xml:space="preserve"> specific integrins (αLβ2, α4β1, α4β</w:t>
      </w:r>
      <w:proofErr w:type="gramStart"/>
      <w:r>
        <w:rPr>
          <w:rFonts w:ascii="Book Antiqua" w:eastAsia="Book Antiqua" w:hAnsi="Book Antiqua" w:cs="Book Antiqua"/>
          <w:color w:val="000000"/>
        </w:rPr>
        <w:t>7)</w:t>
      </w:r>
      <w:r w:rsidR="00B83366">
        <w:rPr>
          <w:rFonts w:ascii="Book Antiqua" w:eastAsia="Book Antiqua" w:hAnsi="Book Antiqua" w:cs="Book Antiqua"/>
          <w:color w:val="000000"/>
          <w:vertAlign w:val="superscript"/>
        </w:rPr>
        <w:t>[</w:t>
      </w:r>
      <w:proofErr w:type="gramEnd"/>
      <w:r w:rsidR="00B83366">
        <w:rPr>
          <w:rFonts w:ascii="Book Antiqua" w:eastAsia="Book Antiqua" w:hAnsi="Book Antiqua" w:cs="Book Antiqua"/>
          <w:color w:val="000000"/>
          <w:vertAlign w:val="superscript"/>
        </w:rPr>
        <w:t>1,3,5,12,</w:t>
      </w:r>
      <w:r>
        <w:rPr>
          <w:rFonts w:ascii="Book Antiqua" w:eastAsia="Book Antiqua" w:hAnsi="Book Antiqua" w:cs="Book Antiqua"/>
          <w:color w:val="000000"/>
          <w:vertAlign w:val="superscript"/>
        </w:rPr>
        <w:t>13]</w:t>
      </w:r>
      <w:r>
        <w:rPr>
          <w:rFonts w:ascii="Book Antiqua" w:eastAsia="Book Antiqua" w:hAnsi="Book Antiqua" w:cs="Book Antiqua"/>
          <w:color w:val="000000"/>
        </w:rPr>
        <w:t>. LSECs prevent immune responses against gut bacterial antigens by inhibiting CD4+</w:t>
      </w:r>
      <w:r w:rsidR="00B83366">
        <w:rPr>
          <w:rFonts w:ascii="Book Antiqua" w:hAnsi="Book Antiqua" w:cs="Book Antiqua" w:hint="eastAsia"/>
          <w:color w:val="000000"/>
          <w:lang w:eastAsia="zh-CN"/>
        </w:rPr>
        <w:t xml:space="preserve"> </w:t>
      </w:r>
      <w:r>
        <w:rPr>
          <w:rFonts w:ascii="Book Antiqua" w:eastAsia="Book Antiqua" w:hAnsi="Book Antiqua" w:cs="Book Antiqua"/>
          <w:color w:val="000000"/>
        </w:rPr>
        <w:t>and CD8+</w:t>
      </w:r>
      <w:r w:rsidR="00B8336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 lymphocytes and reduce the ability of dendritic cells (DCs) to activate T cells. KCs, the non-migratory liver resident macrophages residing in the lumen of liver sinusoids, promote immunological tolerance by increasing the secretion of </w:t>
      </w:r>
      <w:r w:rsidR="00B83366">
        <w:rPr>
          <w:rFonts w:ascii="Book Antiqua" w:eastAsia="Book Antiqua" w:hAnsi="Book Antiqua" w:cs="Book Antiqua"/>
          <w:color w:val="000000"/>
        </w:rPr>
        <w:t>interleukin (IL)</w:t>
      </w:r>
      <w:r>
        <w:rPr>
          <w:rFonts w:ascii="Book Antiqua" w:eastAsia="Book Antiqua" w:hAnsi="Book Antiqua" w:cs="Book Antiqua"/>
          <w:color w:val="000000"/>
        </w:rPr>
        <w:t>-10 and prostaglandins, removing the gut bacteria, attenuation of CD4+ T lymphocytes, and proliferation of inhibitory CD4+</w:t>
      </w:r>
      <w:r w:rsidR="00B83366">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regulatory T cells (Tregs). The roles of KCs in mediating immune response and immune tolerance, recruiting Tregs and neutrophils, stimulating T cell response to infection, and recruitment and activation of </w:t>
      </w:r>
      <w:r w:rsidR="007472BD">
        <w:rPr>
          <w:rFonts w:ascii="Book Antiqua" w:eastAsia="Book Antiqua" w:hAnsi="Book Antiqua" w:cs="Book Antiqua"/>
          <w:color w:val="000000"/>
        </w:rPr>
        <w:t>natural killer (NK)</w:t>
      </w:r>
      <w:r>
        <w:rPr>
          <w:rFonts w:ascii="Book Antiqua" w:eastAsia="Book Antiqua" w:hAnsi="Book Antiqua" w:cs="Book Antiqua"/>
          <w:color w:val="000000"/>
        </w:rPr>
        <w:t xml:space="preserve"> cells have been discussed in </w:t>
      </w:r>
      <w:proofErr w:type="gramStart"/>
      <w:r>
        <w:rPr>
          <w:rFonts w:ascii="Book Antiqua" w:eastAsia="Book Antiqua" w:hAnsi="Book Antiqua" w:cs="Book Antiqua"/>
          <w:color w:val="000000"/>
        </w:rPr>
        <w:t>detail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HSCs, the </w:t>
      </w:r>
      <w:r>
        <w:rPr>
          <w:rFonts w:ascii="Book Antiqua" w:eastAsia="Book Antiqua" w:hAnsi="Book Antiqua" w:cs="Book Antiqua"/>
          <w:color w:val="000000"/>
        </w:rPr>
        <w:lastRenderedPageBreak/>
        <w:t xml:space="preserve">specialized fibroblasts, are present in the space of </w:t>
      </w:r>
      <w:proofErr w:type="spellStart"/>
      <w:r>
        <w:rPr>
          <w:rFonts w:ascii="Book Antiqua" w:eastAsia="Book Antiqua" w:hAnsi="Book Antiqua" w:cs="Book Antiqua"/>
          <w:color w:val="000000"/>
        </w:rPr>
        <w:t>Dissé</w:t>
      </w:r>
      <w:proofErr w:type="spellEnd"/>
      <w:r>
        <w:rPr>
          <w:rFonts w:ascii="Book Antiqua" w:eastAsia="Book Antiqua" w:hAnsi="Book Antiqua" w:cs="Book Antiqua"/>
          <w:color w:val="000000"/>
        </w:rPr>
        <w:t xml:space="preserve"> between the parenchymal cells and play an immune sentinel role. HSCs secrete transforming growth factor (TGF)-β which is an immunosuppressive cytokine involved in inflammation, liver regeneration, and liver fibrosis (Figure 1). HDCs being the poor stimulator of effector CD4+</w:t>
      </w:r>
      <w:r w:rsidR="00B83366">
        <w:rPr>
          <w:rFonts w:ascii="Book Antiqua" w:hAnsi="Book Antiqua" w:cs="Book Antiqua" w:hint="eastAsia"/>
          <w:color w:val="000000"/>
          <w:lang w:eastAsia="zh-CN"/>
        </w:rPr>
        <w:t xml:space="preserve"> </w:t>
      </w:r>
      <w:r>
        <w:rPr>
          <w:rFonts w:ascii="Book Antiqua" w:eastAsia="Book Antiqua" w:hAnsi="Book Antiqua" w:cs="Book Antiqua"/>
          <w:color w:val="000000"/>
        </w:rPr>
        <w:t>T cells contribute to the tolerogenic microenvironment of the liver. The immune suppressive microenvironment of the liver with downregulation of immune response genes is more evident during the development and progression of HCC and results in a lower tumor immunity during advanced disease. The presence of numerous non-redundant mechanisms of immune-suppression in HCC-</w:t>
      </w:r>
      <w:r w:rsidR="00B83366" w:rsidRPr="00B83366">
        <w:rPr>
          <w:rFonts w:ascii="Book Antiqua" w:eastAsia="Book Antiqua" w:hAnsi="Book Antiqua" w:cs="Book Antiqua"/>
          <w:color w:val="000000"/>
        </w:rPr>
        <w:t>tumor microenvironment</w:t>
      </w:r>
      <w:r w:rsidR="00B83366">
        <w:rPr>
          <w:rFonts w:ascii="Book Antiqua" w:hAnsi="Book Antiqua" w:cs="Book Antiqua" w:hint="eastAsia"/>
          <w:color w:val="000000"/>
          <w:lang w:eastAsia="zh-CN"/>
        </w:rPr>
        <w:t xml:space="preserve"> (</w:t>
      </w:r>
      <w:r>
        <w:rPr>
          <w:rFonts w:ascii="Book Antiqua" w:eastAsia="Book Antiqua" w:hAnsi="Book Antiqua" w:cs="Book Antiqua"/>
          <w:color w:val="000000"/>
        </w:rPr>
        <w:t>TME</w:t>
      </w:r>
      <w:r w:rsidR="00B83366">
        <w:rPr>
          <w:rFonts w:ascii="Book Antiqua" w:hAnsi="Book Antiqua" w:cs="Book Antiqua" w:hint="eastAsia"/>
          <w:color w:val="000000"/>
          <w:lang w:eastAsia="zh-CN"/>
        </w:rPr>
        <w:t>)</w:t>
      </w:r>
      <w:r>
        <w:rPr>
          <w:rFonts w:ascii="Book Antiqua" w:eastAsia="Book Antiqua" w:hAnsi="Book Antiqua" w:cs="Book Antiqua"/>
          <w:color w:val="000000"/>
        </w:rPr>
        <w:t xml:space="preserve"> synergize with </w:t>
      </w:r>
      <w:proofErr w:type="gramStart"/>
      <w:r>
        <w:rPr>
          <w:rFonts w:ascii="Book Antiqua" w:eastAsia="Book Antiqua" w:hAnsi="Book Antiqua" w:cs="Book Antiqua"/>
          <w:color w:val="000000"/>
        </w:rPr>
        <w:t>immunotherapy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1,3,12,13]</w:t>
      </w:r>
      <w:r>
        <w:rPr>
          <w:rFonts w:ascii="Book Antiqua" w:eastAsia="Book Antiqua" w:hAnsi="Book Antiqua" w:cs="Book Antiqua"/>
          <w:color w:val="000000"/>
        </w:rPr>
        <w:t xml:space="preserve">. In addition to immune effector cells LSECs, KCs, HSCs, and HDCs; resident liver lymphocytes including </w:t>
      </w:r>
      <w:r w:rsidR="007472BD">
        <w:rPr>
          <w:rFonts w:ascii="Book Antiqua" w:eastAsia="Book Antiqua" w:hAnsi="Book Antiqua" w:cs="Book Antiqua"/>
          <w:color w:val="000000"/>
        </w:rPr>
        <w:t>NK</w:t>
      </w:r>
      <w:r>
        <w:rPr>
          <w:rFonts w:ascii="Book Antiqua" w:eastAsia="Book Antiqua" w:hAnsi="Book Antiqua" w:cs="Book Antiqua"/>
          <w:color w:val="000000"/>
        </w:rPr>
        <w:t xml:space="preserve"> cells and innate T-cells play a crucial role in innate immune response against intracellular bacteria, viruses, and parasites. However, a dysfunctional immune response due to higher proportion of CD4+ to CD8+ cells promote immune tolerance and a poor prognosis. A decreased T-cell activation and tumor infiltration due to lower expression of tumor antigens on liver cancer cells results in a less efficient control of tumor growth and worse clinical outcome. A hypofunctional NK cells and insufficiency of tumor-infiltrating lymphocytes (TILs) in controlling tumor growth adds to HCC </w:t>
      </w:r>
      <w:proofErr w:type="gramStart"/>
      <w:r>
        <w:rPr>
          <w:rFonts w:ascii="Book Antiqua" w:eastAsia="Book Antiqua" w:hAnsi="Book Antiqua" w:cs="Book Antiqua"/>
          <w:color w:val="000000"/>
        </w:rPr>
        <w:t>progression</w:t>
      </w:r>
      <w:r w:rsidR="00B83366">
        <w:rPr>
          <w:rFonts w:ascii="Book Antiqua" w:eastAsia="Book Antiqua" w:hAnsi="Book Antiqua" w:cs="Book Antiqua"/>
          <w:color w:val="000000"/>
          <w:vertAlign w:val="superscript"/>
        </w:rPr>
        <w:t>[</w:t>
      </w:r>
      <w:proofErr w:type="gramEnd"/>
      <w:r w:rsidR="00B83366">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3,5]</w:t>
      </w:r>
      <w:r>
        <w:rPr>
          <w:rFonts w:ascii="Book Antiqua" w:eastAsia="Book Antiqua" w:hAnsi="Book Antiqua" w:cs="Book Antiqua"/>
          <w:color w:val="000000"/>
        </w:rPr>
        <w:t>.</w:t>
      </w:r>
    </w:p>
    <w:p w14:paraId="3AD6198F" w14:textId="77777777" w:rsidR="00A77B3E" w:rsidRDefault="00CD33BC" w:rsidP="00B83366">
      <w:pPr>
        <w:spacing w:line="360" w:lineRule="auto"/>
        <w:ind w:firstLineChars="100" w:firstLine="240"/>
        <w:jc w:val="both"/>
      </w:pPr>
      <w:r>
        <w:rPr>
          <w:rFonts w:ascii="Book Antiqua" w:eastAsia="Book Antiqua" w:hAnsi="Book Antiqua" w:cs="Book Antiqua"/>
          <w:color w:val="000000"/>
        </w:rPr>
        <w:t xml:space="preserve">Although the immune suppressive microenvironment is important for the self-tolerance in the normal liver, this characteristic of the liver is a major impediment in developing an effective antitumor immunotherapy. </w:t>
      </w:r>
      <w:r w:rsidR="00B83366">
        <w:rPr>
          <w:rFonts w:ascii="Book Antiqua" w:eastAsia="Book Antiqua" w:hAnsi="Book Antiqua" w:cs="Book Antiqua"/>
          <w:color w:val="000000"/>
        </w:rPr>
        <w:t>TME</w:t>
      </w:r>
      <w:r>
        <w:rPr>
          <w:rFonts w:ascii="Book Antiqua" w:eastAsia="Book Antiqua" w:hAnsi="Book Antiqua" w:cs="Book Antiqua"/>
          <w:color w:val="000000"/>
        </w:rPr>
        <w:t xml:space="preserve"> helps in escaping the immunological surveillance, growth, and progression of the tumor. The decreased efficacy of antitumor treatment is also mediated by tumor evasion. The presence of cells with immune suppressive functions and higher expression of immune checkpoint molecules characterizing the TME leads to reduced activity of effector antitumor immune response and tumor immune evasion. HCC cancer cells and </w:t>
      </w:r>
      <w:r w:rsidR="00B83366">
        <w:rPr>
          <w:rFonts w:ascii="Book Antiqua" w:eastAsia="Book Antiqua" w:hAnsi="Book Antiqua" w:cs="Book Antiqua"/>
          <w:color w:val="000000"/>
          <w:szCs w:val="22"/>
        </w:rPr>
        <w:t>KC</w:t>
      </w:r>
      <w:r>
        <w:rPr>
          <w:rFonts w:ascii="Book Antiqua" w:eastAsia="Book Antiqua" w:hAnsi="Book Antiqua" w:cs="Book Antiqua"/>
          <w:color w:val="000000"/>
        </w:rPr>
        <w:t xml:space="preserve">s have a higher expression of programmed death-ligand 1 (PD-L1) and an interaction between </w:t>
      </w:r>
      <w:r w:rsidR="006F3147">
        <w:rPr>
          <w:rFonts w:ascii="Book Antiqua" w:eastAsia="Book Antiqua" w:hAnsi="Book Antiqua" w:cs="Book Antiqua"/>
          <w:color w:val="000000"/>
        </w:rPr>
        <w:t>programmed cell death protein 1 (PD-1)</w:t>
      </w:r>
      <w:r>
        <w:rPr>
          <w:rFonts w:ascii="Book Antiqua" w:eastAsia="Book Antiqua" w:hAnsi="Book Antiqua" w:cs="Book Antiqua"/>
          <w:color w:val="000000"/>
        </w:rPr>
        <w:t xml:space="preserve"> and PD-L1 on tumor infiltrating lymphocytes and tumor cells mediate T cell exhaustion (Figure 1), tumor-specific T-cell dysfunction </w:t>
      </w:r>
      <w:r>
        <w:rPr>
          <w:rFonts w:ascii="Book Antiqua" w:eastAsia="Book Antiqua" w:hAnsi="Book Antiqua" w:cs="Book Antiqua"/>
          <w:color w:val="000000"/>
        </w:rPr>
        <w:lastRenderedPageBreak/>
        <w:t>and immune evasion</w:t>
      </w:r>
      <w:r w:rsidR="00B83366">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14]</w:t>
      </w:r>
      <w:r>
        <w:rPr>
          <w:rFonts w:ascii="Book Antiqua" w:eastAsia="Book Antiqua" w:hAnsi="Book Antiqua" w:cs="Book Antiqua"/>
          <w:color w:val="000000"/>
        </w:rPr>
        <w:t>. Immune evasion and poor prognosis in HCC are also mediated by higher expression of T-cell immunoglobulin and mucin-domain-containing molecule-3 (Tim-3) and lymphocyte-activation gene 3 (LAG-3) on CD8+</w:t>
      </w:r>
      <w:r w:rsidR="00B83366">
        <w:rPr>
          <w:rFonts w:ascii="Book Antiqua" w:hAnsi="Book Antiqua" w:cs="Book Antiqua" w:hint="eastAsia"/>
          <w:color w:val="000000"/>
          <w:lang w:eastAsia="zh-CN"/>
        </w:rPr>
        <w:t xml:space="preserve"> </w:t>
      </w:r>
      <w:r>
        <w:rPr>
          <w:rFonts w:ascii="Book Antiqua" w:eastAsia="Book Antiqua" w:hAnsi="Book Antiqua" w:cs="Book Antiqua"/>
          <w:color w:val="000000"/>
        </w:rPr>
        <w:t>T lymphocytes from tumor (Figure 1) and not on T cells from normal liver tissue. TIM3 is also expressed on tumor</w:t>
      </w:r>
      <w:r w:rsidR="00B83366">
        <w:rPr>
          <w:rFonts w:ascii="Book Antiqua" w:hAnsi="Book Antiqua" w:cs="Book Antiqua" w:hint="eastAsia"/>
          <w:color w:val="000000"/>
          <w:lang w:eastAsia="zh-CN"/>
        </w:rPr>
        <w:t>-</w:t>
      </w:r>
      <w:r>
        <w:rPr>
          <w:rFonts w:ascii="Book Antiqua" w:eastAsia="Book Antiqua" w:hAnsi="Book Antiqua" w:cs="Book Antiqua"/>
          <w:color w:val="000000"/>
        </w:rPr>
        <w:t xml:space="preserve">associated macrophages (TAM) which are associated with growth, angiogenesis, invasion, and metastasis of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15-20]</w:t>
      </w:r>
      <w:r>
        <w:rPr>
          <w:rFonts w:ascii="Book Antiqua" w:eastAsia="Book Antiqua" w:hAnsi="Book Antiqua" w:cs="Book Antiqua"/>
          <w:color w:val="000000"/>
        </w:rPr>
        <w:t xml:space="preserve">. Further, an increased expression of immunosuppressive cytokines including </w:t>
      </w:r>
      <w:r w:rsidR="00B83366">
        <w:rPr>
          <w:rFonts w:ascii="Book Antiqua" w:eastAsia="Book Antiqua" w:hAnsi="Book Antiqua" w:cs="Book Antiqua"/>
          <w:color w:val="000000"/>
        </w:rPr>
        <w:t>IL</w:t>
      </w:r>
      <w:r>
        <w:rPr>
          <w:rFonts w:ascii="Book Antiqua" w:eastAsia="Book Antiqua" w:hAnsi="Book Antiqua" w:cs="Book Antiqua"/>
          <w:color w:val="000000"/>
        </w:rPr>
        <w:t>-4, IL-5, IL-8, and IL-10 and decreased levels of pro-inflammatory cytokines including tumor necrosis factor-α, interferon (IFN)-γ, and IL-1β in TME (Figure 1) contribute to immune dysfunction, immune evasion, an aggressive tumor phenotype, and poor prognosis in HCC patients</w:t>
      </w:r>
      <w:r>
        <w:rPr>
          <w:rFonts w:ascii="Book Antiqua" w:eastAsia="Book Antiqua" w:hAnsi="Book Antiqua" w:cs="Book Antiqua"/>
          <w:color w:val="000000"/>
          <w:vertAlign w:val="superscript"/>
        </w:rPr>
        <w:t>[3,21,22]</w:t>
      </w:r>
      <w:r>
        <w:rPr>
          <w:rFonts w:ascii="Book Antiqua" w:eastAsia="Book Antiqua" w:hAnsi="Book Antiqua" w:cs="Book Antiqua"/>
          <w:color w:val="000000"/>
        </w:rPr>
        <w:t xml:space="preserve">. The balance of effectors and immunosuppressive cells in TME as well as the ability of malignant cells to present tumor antigens to APCs are the requisite for an effective antitumor immune response by promoting the cytotoxic T cell infiltration. Increased infiltration of T cells is associated with the expression of non-specific tumor associated antigens (TAAs) and mutated antigens (neoantigens) which might be potential immunological targets because they are derived from mutation in cancer cells. Thus, identifying the immunologically relevant neoantigens present on the tumor cells surface which do not have a homology with wildtype but have a homology with pathogen-derived epitope is warranted for better therapeutics and clinical </w:t>
      </w:r>
      <w:proofErr w:type="gramStart"/>
      <w:r>
        <w:rPr>
          <w:rFonts w:ascii="Book Antiqua" w:eastAsia="Book Antiqua" w:hAnsi="Book Antiqua" w:cs="Book Antiqua"/>
          <w:color w:val="000000"/>
        </w:rPr>
        <w:t>outcome</w:t>
      </w:r>
      <w:r w:rsidR="00B8136C">
        <w:rPr>
          <w:rFonts w:ascii="Book Antiqua" w:eastAsia="Book Antiqua" w:hAnsi="Book Antiqua" w:cs="Book Antiqua"/>
          <w:color w:val="000000"/>
          <w:vertAlign w:val="superscript"/>
        </w:rPr>
        <w:t>[</w:t>
      </w:r>
      <w:proofErr w:type="gramEnd"/>
      <w:r w:rsidR="00B8136C">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429F628F" w14:textId="77777777" w:rsidR="00A77B3E" w:rsidRDefault="00A77B3E" w:rsidP="00B8136C">
      <w:pPr>
        <w:spacing w:line="360" w:lineRule="auto"/>
        <w:jc w:val="both"/>
        <w:rPr>
          <w:lang w:eastAsia="zh-CN"/>
        </w:rPr>
      </w:pPr>
    </w:p>
    <w:p w14:paraId="7794D918" w14:textId="77777777" w:rsidR="00A77B3E" w:rsidRDefault="00CD33BC">
      <w:pPr>
        <w:spacing w:line="360" w:lineRule="auto"/>
        <w:jc w:val="both"/>
      </w:pPr>
      <w:r>
        <w:rPr>
          <w:rFonts w:ascii="Book Antiqua" w:eastAsia="Book Antiqua" w:hAnsi="Book Antiqua" w:cs="Book Antiqua"/>
          <w:b/>
          <w:bCs/>
          <w:caps/>
          <w:color w:val="000000"/>
          <w:szCs w:val="22"/>
          <w:u w:val="single"/>
        </w:rPr>
        <w:t>Immunotherapy for HCC</w:t>
      </w:r>
    </w:p>
    <w:p w14:paraId="2459630F" w14:textId="77777777" w:rsidR="00A77B3E" w:rsidRDefault="00CD33BC" w:rsidP="00B8136C">
      <w:pPr>
        <w:spacing w:line="360" w:lineRule="auto"/>
        <w:jc w:val="both"/>
      </w:pPr>
      <w:r>
        <w:rPr>
          <w:rFonts w:ascii="Book Antiqua" w:eastAsia="Book Antiqua" w:hAnsi="Book Antiqua" w:cs="Book Antiqua"/>
          <w:color w:val="000000"/>
        </w:rPr>
        <w:t xml:space="preserve">The immune-mediated pathogenesis of HCC makes it attractive for immune-based therapies. Immune dysfunction, immunosuppression, immune evasion, the presence of immune checkpoints and neoantigens underlying the pathophysiology of HCC makes immunotherapy a potential therapeutic strategy by targeting different mechanisms involved in the development and progression of HCC; however, there are limitations, and the results of various studies so far are modest. The immunotherapy strategies available for HCC are immune checkpoint inhibitors, cancer vaccines, DC-, NK cells-, </w:t>
      </w:r>
      <w:r w:rsidR="000B2DB8">
        <w:rPr>
          <w:rFonts w:ascii="Book Antiqua" w:hAnsi="Book Antiqua" w:cs="Book Antiqua" w:hint="eastAsia"/>
          <w:color w:val="000000"/>
          <w:szCs w:val="22"/>
          <w:lang w:eastAsia="zh-CN"/>
        </w:rPr>
        <w:t>c</w:t>
      </w:r>
      <w:r w:rsidR="000B2DB8">
        <w:rPr>
          <w:rFonts w:ascii="Book Antiqua" w:eastAsia="Book Antiqua" w:hAnsi="Book Antiqua" w:cs="Book Antiqua"/>
          <w:color w:val="000000"/>
          <w:szCs w:val="22"/>
        </w:rPr>
        <w:t>ytokine-induced killer</w:t>
      </w:r>
      <w:r w:rsidR="000B2DB8">
        <w:rPr>
          <w:rFonts w:ascii="Book Antiqua" w:eastAsia="Book Antiqua" w:hAnsi="Book Antiqua" w:cs="Book Antiqua"/>
          <w:color w:val="000000"/>
        </w:rPr>
        <w:t xml:space="preserve"> (CIK)</w:t>
      </w:r>
      <w:r>
        <w:rPr>
          <w:rFonts w:ascii="Book Antiqua" w:eastAsia="Book Antiqua" w:hAnsi="Book Antiqua" w:cs="Book Antiqua"/>
          <w:color w:val="000000"/>
        </w:rPr>
        <w:t xml:space="preserve"> cell-, and TILs-mediated immunotherapy, chimeric </w:t>
      </w:r>
      <w:r>
        <w:rPr>
          <w:rFonts w:ascii="Book Antiqua" w:eastAsia="Book Antiqua" w:hAnsi="Book Antiqua" w:cs="Book Antiqua"/>
          <w:color w:val="000000"/>
        </w:rPr>
        <w:lastRenderedPageBreak/>
        <w:t xml:space="preserve">antigen receptor (CAR) T-cell immunotherapy, adoptive T cell transfer therapy, and combinational immunotherapy (Figure 2). Further, targeting molecular mediators including microRNAs, CCL2/CCR2, fibroblast growth factors (FGF), triggering receptor expressed on myeloid cells (TREMs),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 signaling, </w:t>
      </w:r>
      <w:proofErr w:type="spellStart"/>
      <w:r>
        <w:rPr>
          <w:rFonts w:ascii="Book Antiqua" w:eastAsia="Book Antiqua" w:hAnsi="Book Antiqua" w:cs="Book Antiqua"/>
          <w:color w:val="000000"/>
        </w:rPr>
        <w:t>Smads</w:t>
      </w:r>
      <w:proofErr w:type="spellEnd"/>
      <w:r>
        <w:rPr>
          <w:rFonts w:ascii="Book Antiqua" w:eastAsia="Book Antiqua" w:hAnsi="Book Antiqua" w:cs="Book Antiqua"/>
          <w:color w:val="000000"/>
        </w:rPr>
        <w:t>, and TGF</w:t>
      </w:r>
      <w:r w:rsidR="00B8136C">
        <w:rPr>
          <w:rFonts w:ascii="Book Antiqua" w:hAnsi="Book Antiqua" w:cs="Book Antiqua" w:hint="eastAsia"/>
          <w:color w:val="000000"/>
          <w:lang w:eastAsia="zh-CN"/>
        </w:rPr>
        <w:t>-</w:t>
      </w:r>
      <w:r>
        <w:rPr>
          <w:rFonts w:ascii="Book Antiqua" w:eastAsia="Book Antiqua" w:hAnsi="Book Antiqua" w:cs="Book Antiqua"/>
          <w:color w:val="000000"/>
        </w:rPr>
        <w:t xml:space="preserve">β involved in the pathophysiology of HCC are additional </w:t>
      </w:r>
      <w:proofErr w:type="gramStart"/>
      <w:r>
        <w:rPr>
          <w:rFonts w:ascii="Book Antiqua" w:eastAsia="Book Antiqua" w:hAnsi="Book Antiqua" w:cs="Book Antiqua"/>
          <w:color w:val="000000"/>
        </w:rPr>
        <w:t>targets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1,3,5,13,20,23-30]</w:t>
      </w:r>
      <w:r>
        <w:rPr>
          <w:rFonts w:ascii="Book Antiqua" w:eastAsia="Book Antiqua" w:hAnsi="Book Antiqua" w:cs="Book Antiqua"/>
          <w:color w:val="000000"/>
        </w:rPr>
        <w:t>. The molecular mechanisms of immunotherapy for HCC based on DC, NK cells, T-cells, and Tregs cells and targeting TREMs, TLRs, folate receptor, chemokine receptor, receptor for advanced glycation end products (RAGE), and microRNAs have been described elsewhere</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The current immunotherapy aimed to unmask the immune response of the tumor and to stimulate a different immune response controlling the tumor growth and progression. Of these, immune checkpoint inhibitors involve targeting inhibitory receptors on T cells including </w:t>
      </w:r>
      <w:r w:rsidR="006F3147">
        <w:rPr>
          <w:rFonts w:ascii="Book Antiqua" w:eastAsia="Book Antiqua" w:hAnsi="Book Antiqua" w:cs="Book Antiqua"/>
          <w:color w:val="000000"/>
        </w:rPr>
        <w:t>PD-1</w:t>
      </w:r>
      <w:r>
        <w:rPr>
          <w:rFonts w:ascii="Book Antiqua" w:eastAsia="Book Antiqua" w:hAnsi="Book Antiqua" w:cs="Book Antiqua"/>
          <w:color w:val="000000"/>
        </w:rPr>
        <w:t>, cytotoxic T-lymphocyte associated antigen 4 (CTLA-4), and immunosuppressive cytokines such as TGF-β; antibodies targeting alpha-fetop</w:t>
      </w:r>
      <w:r w:rsidR="00B8136C">
        <w:rPr>
          <w:rFonts w:ascii="Book Antiqua" w:eastAsia="Book Antiqua" w:hAnsi="Book Antiqua" w:cs="Book Antiqua"/>
          <w:color w:val="000000"/>
        </w:rPr>
        <w:t>rotein (AFP) or glypican-3 (GPC</w:t>
      </w:r>
      <w:r>
        <w:rPr>
          <w:rFonts w:ascii="Book Antiqua" w:eastAsia="Book Antiqua" w:hAnsi="Book Antiqua" w:cs="Book Antiqua"/>
          <w:color w:val="000000"/>
        </w:rPr>
        <w:t>3); and coupling of antibodies with T- or NK cells-mediated therapy to make it more effective</w:t>
      </w:r>
      <w:r>
        <w:rPr>
          <w:rFonts w:ascii="Book Antiqua" w:eastAsia="Book Antiqua" w:hAnsi="Book Antiqua" w:cs="Book Antiqua"/>
          <w:color w:val="000000"/>
          <w:vertAlign w:val="superscript"/>
        </w:rPr>
        <w:t>[1,3,24]</w:t>
      </w:r>
      <w:r>
        <w:rPr>
          <w:rFonts w:ascii="Book Antiqua" w:eastAsia="Book Antiqua" w:hAnsi="Book Antiqua" w:cs="Book Antiqua"/>
          <w:color w:val="000000"/>
        </w:rPr>
        <w:t xml:space="preserve">. PD-1/PD-L1 and CTLA-4 play an important role in the suppression of T cell activation by the tumor cells. GPC3, AFP, and heparan sulfate-based immunotherapy has been discussed in the </w:t>
      </w:r>
      <w:proofErr w:type="gramStart"/>
      <w:r>
        <w:rPr>
          <w:rFonts w:ascii="Book Antiqua" w:eastAsia="Book Antiqua" w:hAnsi="Book Antiqua" w:cs="Book Antiqua"/>
          <w:color w:val="000000"/>
        </w:rPr>
        <w:t>literature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1439FB50" w14:textId="77777777" w:rsidR="00A77B3E" w:rsidRDefault="00A77B3E">
      <w:pPr>
        <w:spacing w:line="360" w:lineRule="auto"/>
        <w:jc w:val="both"/>
      </w:pPr>
    </w:p>
    <w:p w14:paraId="0F6ADCC5" w14:textId="77777777" w:rsidR="00A77B3E" w:rsidRDefault="00CD33BC">
      <w:pPr>
        <w:spacing w:line="360" w:lineRule="auto"/>
        <w:jc w:val="both"/>
      </w:pPr>
      <w:r>
        <w:rPr>
          <w:rFonts w:ascii="Book Antiqua" w:eastAsia="Book Antiqua" w:hAnsi="Book Antiqua" w:cs="Book Antiqua"/>
          <w:b/>
          <w:bCs/>
          <w:caps/>
          <w:color w:val="000000"/>
          <w:szCs w:val="22"/>
          <w:u w:val="single"/>
        </w:rPr>
        <w:t>Immune checkpoint inhibition</w:t>
      </w:r>
    </w:p>
    <w:p w14:paraId="11A42798" w14:textId="77777777" w:rsidR="00A77B3E" w:rsidRDefault="00CD33BC" w:rsidP="00B8136C">
      <w:pPr>
        <w:spacing w:line="360" w:lineRule="auto"/>
        <w:jc w:val="both"/>
      </w:pPr>
      <w:r>
        <w:rPr>
          <w:rFonts w:ascii="Book Antiqua" w:eastAsia="Book Antiqua" w:hAnsi="Book Antiqua" w:cs="Book Antiqua"/>
          <w:color w:val="000000"/>
        </w:rPr>
        <w:t xml:space="preserve">The systemic management of HCC has been revolutionized by the advent of immune checkpoint inhibitors. Immune checkpoint inhibition blocks the negatively regulating signals directly on T cells or on cells interacting with T cells and enhances the anti-tumor immunity. Immune checkpoint inhibitors and therapeutic monoclonal antibodies fine tunes the immune response by blocking the checkpoint proteins from binding with their partner proteins thereby helping the body to recognize and attack cancer cells by T cells leading to death of cancer cells. Immune checkpoint inhibitors are most effective in tumors with high mutagenic </w:t>
      </w:r>
      <w:proofErr w:type="gramStart"/>
      <w:r>
        <w:rPr>
          <w:rFonts w:ascii="Book Antiqua" w:eastAsia="Book Antiqua" w:hAnsi="Book Antiqua" w:cs="Book Antiqua"/>
          <w:color w:val="000000"/>
        </w:rPr>
        <w:t>load</w:t>
      </w:r>
      <w:r w:rsidR="00B8136C">
        <w:rPr>
          <w:rFonts w:ascii="Book Antiqua" w:eastAsia="Book Antiqua" w:hAnsi="Book Antiqua" w:cs="Book Antiqua"/>
          <w:color w:val="000000"/>
          <w:vertAlign w:val="superscript"/>
        </w:rPr>
        <w:t>[</w:t>
      </w:r>
      <w:proofErr w:type="gramEnd"/>
      <w:r w:rsidR="00B8136C">
        <w:rPr>
          <w:rFonts w:ascii="Book Antiqua" w:eastAsia="Book Antiqua" w:hAnsi="Book Antiqua" w:cs="Book Antiqua"/>
          <w:color w:val="000000"/>
          <w:vertAlign w:val="superscript"/>
        </w:rPr>
        <w:t>3,5,</w:t>
      </w:r>
      <w:r>
        <w:rPr>
          <w:rFonts w:ascii="Book Antiqua" w:eastAsia="Book Antiqua" w:hAnsi="Book Antiqua" w:cs="Book Antiqua"/>
          <w:color w:val="000000"/>
          <w:vertAlign w:val="superscript"/>
        </w:rPr>
        <w:t>13]</w:t>
      </w:r>
      <w:r w:rsidR="00B8136C">
        <w:rPr>
          <w:rFonts w:ascii="Book Antiqua" w:eastAsia="Book Antiqua" w:hAnsi="Book Antiqua" w:cs="Book Antiqua"/>
          <w:color w:val="000000"/>
        </w:rPr>
        <w:t xml:space="preserve">. </w:t>
      </w:r>
      <w:r>
        <w:rPr>
          <w:rFonts w:ascii="Book Antiqua" w:eastAsia="Book Antiqua" w:hAnsi="Book Antiqua" w:cs="Book Antiqua"/>
          <w:color w:val="000000"/>
        </w:rPr>
        <w:t>Immune checkpoints are mainly expressed on B and T cells, NK cells, DC, TAMs, monocytes, and myeloid-derived suppressor cells (MDSC</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w:t>
      </w:r>
      <w:r w:rsidR="00B8136C">
        <w:rPr>
          <w:rFonts w:ascii="Book Antiqua" w:eastAsia="Book Antiqua" w:hAnsi="Book Antiqua" w:cs="Book Antiqua"/>
          <w:color w:val="000000"/>
        </w:rPr>
        <w:t>CTLA-4</w:t>
      </w:r>
      <w:r>
        <w:rPr>
          <w:rFonts w:ascii="Book Antiqua" w:eastAsia="Book Antiqua" w:hAnsi="Book Antiqua" w:cs="Book Antiqua"/>
          <w:color w:val="000000"/>
        </w:rPr>
        <w:t xml:space="preserve">, </w:t>
      </w:r>
      <w:r w:rsidR="00B8136C">
        <w:rPr>
          <w:rFonts w:ascii="Book Antiqua" w:eastAsia="Book Antiqua" w:hAnsi="Book Antiqua" w:cs="Book Antiqua"/>
          <w:color w:val="000000"/>
        </w:rPr>
        <w:t>PD-1</w:t>
      </w:r>
      <w:r>
        <w:rPr>
          <w:rFonts w:ascii="Book Antiqua" w:eastAsia="Book Antiqua" w:hAnsi="Book Antiqua" w:cs="Book Antiqua"/>
          <w:color w:val="000000"/>
        </w:rPr>
        <w:t xml:space="preserve">, LAG-3, B and T lymphocyte attenuator, and T cell </w:t>
      </w:r>
      <w:r>
        <w:rPr>
          <w:rFonts w:ascii="Book Antiqua" w:eastAsia="Book Antiqua" w:hAnsi="Book Antiqua" w:cs="Book Antiqua"/>
          <w:color w:val="000000"/>
        </w:rPr>
        <w:lastRenderedPageBreak/>
        <w:t>immunoglobulin and mucin-domain containing (TIM-3) are the common immune checkpoints investigated in human cancer and PD-1/PD-L1 and CTLA-4 has become standard of care</w:t>
      </w:r>
      <w:r>
        <w:rPr>
          <w:rFonts w:ascii="Book Antiqua" w:eastAsia="Book Antiqua" w:hAnsi="Book Antiqua" w:cs="Book Antiqua"/>
          <w:color w:val="000000"/>
          <w:vertAlign w:val="superscript"/>
        </w:rPr>
        <w:t>[31,32]</w:t>
      </w:r>
      <w:r>
        <w:rPr>
          <w:rFonts w:ascii="Book Antiqua" w:eastAsia="Book Antiqua" w:hAnsi="Book Antiqua" w:cs="Book Antiqua"/>
          <w:color w:val="000000"/>
        </w:rPr>
        <w:t>. Immune checkpoint inhibitor therapy using antibodies against PD-1, CTLA-4, PD-L1, and prostatic-acid phosphatase have been shown to be safe and advantageous in treating melanoma, renal cell carcinoma, triple negative breast cancer, urothelial carcinoma, squamous cell carcinomas of the head and neck, prostate carcinoma, Merkel-cell carcinoma, non-small cell lung cancer, AIDS-related Kaposi sarcoma, and hairy cell leukemia</w:t>
      </w:r>
      <w:r>
        <w:rPr>
          <w:rFonts w:ascii="Book Antiqua" w:eastAsia="Book Antiqua" w:hAnsi="Book Antiqua" w:cs="Book Antiqua"/>
          <w:color w:val="000000"/>
          <w:vertAlign w:val="superscript"/>
        </w:rPr>
        <w:t>[5,25]</w:t>
      </w:r>
      <w:r>
        <w:rPr>
          <w:rFonts w:ascii="Book Antiqua" w:eastAsia="Book Antiqua" w:hAnsi="Book Antiqua" w:cs="Book Antiqua"/>
          <w:color w:val="000000"/>
        </w:rPr>
        <w:t xml:space="preserve">. PD-1 is expressed on immune cell including CD8+ T cells, CD4+ T cells, B cells, NKs, Tregs, MDSCs, and DCs. Binding of PD-1 with its ligand PD-L1 inhibits the effector T cell response and thus, PD-1 has become an attractive target for immunotherapy. PD-1 inhibitor nivolumab and pembrolizumab have been approved as second line treatment of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33,34]</w:t>
      </w:r>
      <w:r>
        <w:rPr>
          <w:rFonts w:ascii="Book Antiqua" w:eastAsia="Book Antiqua" w:hAnsi="Book Antiqua" w:cs="Book Antiqua"/>
          <w:color w:val="000000"/>
        </w:rPr>
        <w:t xml:space="preserve"> (Table 1). Various phase I, phase II, and phase III clinical trials investigating drugs targeting PD-1 have been summarized in Table 2. Other studies including the ORIENT-32 study (NCT03794440;</w:t>
      </w:r>
      <w:r w:rsidR="00B8136C">
        <w:rPr>
          <w:rFonts w:ascii="Book Antiqua" w:eastAsia="Book Antiqua" w:hAnsi="Book Antiqua" w:cs="Book Antiqua"/>
          <w:color w:val="000000"/>
        </w:rPr>
        <w:t xml:space="preserve"> </w:t>
      </w:r>
      <w:proofErr w:type="spellStart"/>
      <w:r w:rsidR="00B8136C">
        <w:rPr>
          <w:rFonts w:ascii="Book Antiqua" w:eastAsia="Book Antiqua" w:hAnsi="Book Antiqua" w:cs="Book Antiqua"/>
          <w:color w:val="000000"/>
        </w:rPr>
        <w:t>sintilimab</w:t>
      </w:r>
      <w:proofErr w:type="spellEnd"/>
      <w:r w:rsidR="00B8136C">
        <w:rPr>
          <w:rFonts w:ascii="Book Antiqua" w:eastAsia="Book Antiqua" w:hAnsi="Book Antiqua" w:cs="Book Antiqua"/>
          <w:color w:val="000000"/>
        </w:rPr>
        <w:t xml:space="preserve">, bevacizumab biosimilar </w:t>
      </w:r>
      <w:r w:rsidR="00B8136C">
        <w:rPr>
          <w:rFonts w:ascii="Book Antiqua" w:eastAsia="Book Antiqua" w:hAnsi="Book Antiqua" w:cs="Book Antiqua"/>
          <w:i/>
          <w:iCs/>
          <w:color w:val="000000"/>
          <w:szCs w:val="22"/>
        </w:rPr>
        <w:t>vs</w:t>
      </w:r>
      <w:r w:rsidR="00B8136C">
        <w:rPr>
          <w:rFonts w:ascii="Book Antiqua" w:eastAsia="Book Antiqua" w:hAnsi="Book Antiqua" w:cs="Book Antiqua"/>
          <w:color w:val="000000"/>
          <w:szCs w:val="22"/>
        </w:rPr>
        <w:t xml:space="preserve"> sorafe</w:t>
      </w:r>
      <w:r>
        <w:rPr>
          <w:rFonts w:ascii="Book Antiqua" w:eastAsia="Book Antiqua" w:hAnsi="Book Antiqua" w:cs="Book Antiqua"/>
          <w:color w:val="000000"/>
          <w:szCs w:val="22"/>
        </w:rPr>
        <w:t>nib), the RATIONALE-301 study (NCT03412773-phase III trial), the KEYNOTE-240 study (NCT02702401-phase II trial;</w:t>
      </w:r>
      <w:r w:rsidR="00B8136C">
        <w:rPr>
          <w:rFonts w:ascii="Book Antiqua" w:eastAsia="Book Antiqua" w:hAnsi="Book Antiqua" w:cs="Book Antiqua"/>
          <w:color w:val="000000"/>
          <w:szCs w:val="22"/>
        </w:rPr>
        <w:t xml:space="preserve"> pembrolizumab </w:t>
      </w:r>
      <w:r w:rsidR="00B8136C">
        <w:rPr>
          <w:rFonts w:ascii="Book Antiqua" w:eastAsia="Book Antiqua" w:hAnsi="Book Antiqua" w:cs="Book Antiqua"/>
          <w:i/>
          <w:iCs/>
          <w:color w:val="000000"/>
          <w:szCs w:val="22"/>
        </w:rPr>
        <w:t>vs</w:t>
      </w:r>
      <w:r w:rsidR="00B8136C">
        <w:rPr>
          <w:rFonts w:ascii="Book Antiqua" w:eastAsia="Book Antiqua" w:hAnsi="Book Antiqua" w:cs="Book Antiqua"/>
          <w:color w:val="000000"/>
          <w:szCs w:val="22"/>
        </w:rPr>
        <w:t xml:space="preserve"> pl</w:t>
      </w:r>
      <w:r>
        <w:rPr>
          <w:rFonts w:ascii="Book Antiqua" w:eastAsia="Book Antiqua" w:hAnsi="Book Antiqua" w:cs="Book Antiqua"/>
          <w:color w:val="000000"/>
          <w:szCs w:val="22"/>
        </w:rPr>
        <w:t>acebo), NCT03713593 (</w:t>
      </w:r>
      <w:r w:rsidR="00B8136C">
        <w:rPr>
          <w:rFonts w:ascii="Book Antiqua" w:eastAsia="Book Antiqua" w:hAnsi="Book Antiqua" w:cs="Book Antiqua"/>
          <w:color w:val="000000"/>
          <w:szCs w:val="22"/>
        </w:rPr>
        <w:t xml:space="preserve">pembrolizumab and </w:t>
      </w:r>
      <w:proofErr w:type="spellStart"/>
      <w:r w:rsidR="00B8136C">
        <w:rPr>
          <w:rFonts w:ascii="Book Antiqua" w:eastAsia="Book Antiqua" w:hAnsi="Book Antiqua" w:cs="Book Antiqua"/>
          <w:color w:val="000000"/>
          <w:szCs w:val="22"/>
        </w:rPr>
        <w:t>lenvatinib</w:t>
      </w:r>
      <w:proofErr w:type="spellEnd"/>
      <w:r w:rsidR="00B8136C">
        <w:rPr>
          <w:rFonts w:ascii="Book Antiqua" w:eastAsia="Book Antiqua" w:hAnsi="Book Antiqua" w:cs="Book Antiqua"/>
          <w:color w:val="000000"/>
          <w:szCs w:val="22"/>
        </w:rPr>
        <w:t xml:space="preserve"> </w:t>
      </w:r>
      <w:r w:rsidR="00B8136C">
        <w:rPr>
          <w:rFonts w:ascii="Book Antiqua" w:eastAsia="Book Antiqua" w:hAnsi="Book Antiqua" w:cs="Book Antiqua"/>
          <w:i/>
          <w:iCs/>
          <w:color w:val="000000"/>
          <w:szCs w:val="22"/>
        </w:rPr>
        <w:t>vs</w:t>
      </w:r>
      <w:r w:rsidR="00B8136C">
        <w:rPr>
          <w:rFonts w:ascii="Book Antiqua" w:eastAsia="Book Antiqua" w:hAnsi="Book Antiqua" w:cs="Book Antiqua"/>
          <w:color w:val="000000"/>
          <w:szCs w:val="22"/>
        </w:rPr>
        <w:t xml:space="preserve"> </w:t>
      </w:r>
      <w:proofErr w:type="spellStart"/>
      <w:r w:rsidR="00B8136C">
        <w:rPr>
          <w:rFonts w:ascii="Book Antiqua" w:eastAsia="Book Antiqua" w:hAnsi="Book Antiqua" w:cs="Book Antiqua"/>
          <w:color w:val="000000"/>
          <w:szCs w:val="22"/>
        </w:rPr>
        <w:t>lenvatini</w:t>
      </w:r>
      <w:r>
        <w:rPr>
          <w:rFonts w:ascii="Book Antiqua" w:eastAsia="Book Antiqua" w:hAnsi="Book Antiqua" w:cs="Book Antiqua"/>
          <w:color w:val="000000"/>
          <w:szCs w:val="22"/>
        </w:rPr>
        <w:t>b</w:t>
      </w:r>
      <w:proofErr w:type="spellEnd"/>
      <w:r>
        <w:rPr>
          <w:rFonts w:ascii="Book Antiqua" w:eastAsia="Book Antiqua" w:hAnsi="Book Antiqua" w:cs="Book Antiqua"/>
          <w:color w:val="000000"/>
          <w:szCs w:val="22"/>
        </w:rPr>
        <w:t xml:space="preserve"> monotherapy), NCT03764293, NCT03434379 (</w:t>
      </w:r>
      <w:r w:rsidR="00B8136C">
        <w:rPr>
          <w:rFonts w:ascii="Book Antiqua" w:eastAsia="Book Antiqua" w:hAnsi="Book Antiqua" w:cs="Book Antiqua"/>
          <w:color w:val="000000"/>
          <w:szCs w:val="22"/>
        </w:rPr>
        <w:t>atezolizumab, b</w:t>
      </w:r>
      <w:r>
        <w:rPr>
          <w:rFonts w:ascii="Book Antiqua" w:eastAsia="Book Antiqua" w:hAnsi="Book Antiqua" w:cs="Book Antiqua"/>
          <w:color w:val="000000"/>
          <w:szCs w:val="22"/>
        </w:rPr>
        <w:t>evacizumab), NCT03847428 (</w:t>
      </w:r>
      <w:r w:rsidR="00B8136C">
        <w:rPr>
          <w:rFonts w:ascii="Book Antiqua" w:eastAsia="Book Antiqua" w:hAnsi="Book Antiqua" w:cs="Book Antiqua"/>
          <w:color w:val="000000"/>
          <w:szCs w:val="22"/>
        </w:rPr>
        <w:t>durvalumab, bevacizu</w:t>
      </w:r>
      <w:r>
        <w:rPr>
          <w:rFonts w:ascii="Book Antiqua" w:eastAsia="Book Antiqua" w:hAnsi="Book Antiqua" w:cs="Book Antiqua"/>
          <w:color w:val="000000"/>
          <w:szCs w:val="22"/>
        </w:rPr>
        <w:t>mab), NCT03298451 (</w:t>
      </w:r>
      <w:proofErr w:type="spellStart"/>
      <w:r w:rsidR="00B8136C">
        <w:rPr>
          <w:rFonts w:ascii="Book Antiqua" w:eastAsia="Book Antiqua" w:hAnsi="Book Antiqua" w:cs="Book Antiqua"/>
          <w:color w:val="000000"/>
          <w:szCs w:val="22"/>
        </w:rPr>
        <w:t>tremelimumab</w:t>
      </w:r>
      <w:proofErr w:type="spellEnd"/>
      <w:r w:rsidR="00B8136C">
        <w:rPr>
          <w:rFonts w:ascii="Book Antiqua" w:eastAsia="Book Antiqua" w:hAnsi="Book Antiqua" w:cs="Book Antiqua"/>
          <w:color w:val="000000"/>
          <w:szCs w:val="22"/>
        </w:rPr>
        <w:t xml:space="preserve">, durvalumab </w:t>
      </w:r>
      <w:r w:rsidR="00B8136C">
        <w:rPr>
          <w:rFonts w:ascii="Book Antiqua" w:eastAsia="Book Antiqua" w:hAnsi="Book Antiqua" w:cs="Book Antiqua"/>
          <w:i/>
          <w:iCs/>
          <w:color w:val="000000"/>
          <w:szCs w:val="22"/>
        </w:rPr>
        <w:t>vs</w:t>
      </w:r>
      <w:r w:rsidR="00B8136C">
        <w:rPr>
          <w:rFonts w:ascii="Book Antiqua" w:eastAsia="Book Antiqua" w:hAnsi="Book Antiqua" w:cs="Book Antiqua"/>
          <w:color w:val="000000"/>
          <w:szCs w:val="22"/>
        </w:rPr>
        <w:t xml:space="preserve"> s</w:t>
      </w:r>
      <w:r>
        <w:rPr>
          <w:rFonts w:ascii="Book Antiqua" w:eastAsia="Book Antiqua" w:hAnsi="Book Antiqua" w:cs="Book Antiqua"/>
          <w:color w:val="000000"/>
          <w:szCs w:val="22"/>
        </w:rPr>
        <w:t>orafenib), NCT03755739 (</w:t>
      </w:r>
      <w:r w:rsidR="00B8136C">
        <w:rPr>
          <w:rFonts w:ascii="Book Antiqua" w:hAnsi="Book Antiqua" w:cs="Book Antiqua" w:hint="eastAsia"/>
          <w:color w:val="000000"/>
          <w:szCs w:val="22"/>
          <w:lang w:eastAsia="zh-CN"/>
        </w:rPr>
        <w:t>p</w:t>
      </w:r>
      <w:r>
        <w:rPr>
          <w:rFonts w:ascii="Book Antiqua" w:eastAsia="Book Antiqua" w:hAnsi="Book Antiqua" w:cs="Book Antiqua"/>
          <w:color w:val="000000"/>
          <w:szCs w:val="22"/>
        </w:rPr>
        <w:t>embrolizumab), NCT02576509 (</w:t>
      </w:r>
      <w:r w:rsidR="00B8136C">
        <w:rPr>
          <w:rFonts w:ascii="Book Antiqua" w:eastAsia="Book Antiqua" w:hAnsi="Book Antiqua" w:cs="Book Antiqua"/>
          <w:color w:val="000000"/>
          <w:szCs w:val="22"/>
        </w:rPr>
        <w:t xml:space="preserve">nivolumab </w:t>
      </w:r>
      <w:r w:rsidR="00B8136C">
        <w:rPr>
          <w:rFonts w:ascii="Book Antiqua" w:eastAsia="Book Antiqua" w:hAnsi="Book Antiqua" w:cs="Book Antiqua"/>
          <w:i/>
          <w:iCs/>
          <w:color w:val="000000"/>
          <w:szCs w:val="22"/>
        </w:rPr>
        <w:t>vs</w:t>
      </w:r>
      <w:r w:rsidR="00B8136C">
        <w:rPr>
          <w:rFonts w:ascii="Book Antiqua" w:eastAsia="Book Antiqua" w:hAnsi="Book Antiqua" w:cs="Book Antiqua"/>
          <w:color w:val="000000"/>
          <w:szCs w:val="22"/>
        </w:rPr>
        <w:t xml:space="preserve"> so</w:t>
      </w:r>
      <w:r>
        <w:rPr>
          <w:rFonts w:ascii="Book Antiqua" w:eastAsia="Book Antiqua" w:hAnsi="Book Antiqua" w:cs="Book Antiqua"/>
          <w:color w:val="000000"/>
          <w:szCs w:val="22"/>
        </w:rPr>
        <w:t>rafenib), NCT03062358 (</w:t>
      </w:r>
      <w:r w:rsidR="00B8136C">
        <w:rPr>
          <w:rFonts w:ascii="Book Antiqua" w:eastAsia="Book Antiqua" w:hAnsi="Book Antiqua" w:cs="Book Antiqua"/>
          <w:color w:val="000000"/>
          <w:szCs w:val="22"/>
        </w:rPr>
        <w:t xml:space="preserve">pembrolizumab </w:t>
      </w:r>
      <w:r w:rsidR="00B8136C">
        <w:rPr>
          <w:rFonts w:ascii="Book Antiqua" w:eastAsia="Book Antiqua" w:hAnsi="Book Antiqua" w:cs="Book Antiqua"/>
          <w:i/>
          <w:iCs/>
          <w:color w:val="000000"/>
          <w:szCs w:val="22"/>
        </w:rPr>
        <w:t>vs</w:t>
      </w:r>
      <w:r w:rsidR="00B8136C">
        <w:rPr>
          <w:rFonts w:ascii="Book Antiqua" w:eastAsia="Book Antiqua" w:hAnsi="Book Antiqua" w:cs="Book Antiqua"/>
          <w:color w:val="000000"/>
        </w:rPr>
        <w:t xml:space="preserve"> p</w:t>
      </w:r>
      <w:r>
        <w:rPr>
          <w:rFonts w:ascii="Book Antiqua" w:eastAsia="Book Antiqua" w:hAnsi="Book Antiqua" w:cs="Book Antiqua"/>
          <w:color w:val="000000"/>
        </w:rPr>
        <w:t>lacebo), and NCT03764293 (</w:t>
      </w:r>
      <w:proofErr w:type="spellStart"/>
      <w:r w:rsidR="00B8136C">
        <w:rPr>
          <w:rFonts w:ascii="Book Antiqua" w:eastAsia="Book Antiqua" w:hAnsi="Book Antiqua" w:cs="Book Antiqua"/>
          <w:color w:val="000000"/>
        </w:rPr>
        <w:t>camrelizumab</w:t>
      </w:r>
      <w:proofErr w:type="spellEnd"/>
      <w:r w:rsidR="00B8136C">
        <w:rPr>
          <w:rFonts w:ascii="Book Antiqua" w:eastAsia="Book Antiqua" w:hAnsi="Book Antiqua" w:cs="Book Antiqua"/>
          <w:color w:val="000000"/>
        </w:rPr>
        <w:t xml:space="preserve">, </w:t>
      </w:r>
      <w:proofErr w:type="spellStart"/>
      <w:r w:rsidR="00B8136C">
        <w:rPr>
          <w:rFonts w:ascii="Book Antiqua" w:eastAsia="Book Antiqua" w:hAnsi="Book Antiqua" w:cs="Book Antiqua"/>
          <w:color w:val="000000"/>
        </w:rPr>
        <w:t>apati</w:t>
      </w:r>
      <w:r>
        <w:rPr>
          <w:rFonts w:ascii="Book Antiqua" w:eastAsia="Book Antiqua" w:hAnsi="Book Antiqua" w:cs="Book Antiqua"/>
          <w:color w:val="000000"/>
        </w:rPr>
        <w:t>nib</w:t>
      </w:r>
      <w:proofErr w:type="spellEnd"/>
      <w:r>
        <w:rPr>
          <w:rFonts w:ascii="Book Antiqua" w:eastAsia="Book Antiqua" w:hAnsi="Book Antiqua" w:cs="Book Antiqua"/>
          <w:color w:val="000000"/>
        </w:rPr>
        <w:t>) targeting PD-1/PD-L1 with VEGF inhibition have been described and summarized in the literature</w:t>
      </w:r>
      <w:r>
        <w:rPr>
          <w:rFonts w:ascii="Book Antiqua" w:eastAsia="Book Antiqua" w:hAnsi="Book Antiqua" w:cs="Book Antiqua"/>
          <w:color w:val="000000"/>
          <w:vertAlign w:val="superscript"/>
        </w:rPr>
        <w:t>[3,20]</w:t>
      </w:r>
      <w:r>
        <w:rPr>
          <w:rFonts w:ascii="Book Antiqua" w:eastAsia="Book Antiqua" w:hAnsi="Book Antiqua" w:cs="Book Antiqua"/>
          <w:color w:val="000000"/>
        </w:rPr>
        <w:t>. Of these NCT03298451 involves targeting CTLA-4 (</w:t>
      </w:r>
      <w:proofErr w:type="spellStart"/>
      <w:r w:rsidR="00B8136C">
        <w:rPr>
          <w:rFonts w:ascii="Book Antiqua" w:hAnsi="Book Antiqua" w:cs="Book Antiqua" w:hint="eastAsia"/>
          <w:color w:val="000000"/>
          <w:lang w:eastAsia="zh-CN"/>
        </w:rPr>
        <w:t>t</w:t>
      </w:r>
      <w:r>
        <w:rPr>
          <w:rFonts w:ascii="Book Antiqua" w:eastAsia="Book Antiqua" w:hAnsi="Book Antiqua" w:cs="Book Antiqua"/>
          <w:color w:val="000000"/>
        </w:rPr>
        <w:t>remelimumab</w:t>
      </w:r>
      <w:proofErr w:type="spellEnd"/>
      <w:r>
        <w:rPr>
          <w:rFonts w:ascii="Book Antiqua" w:eastAsia="Book Antiqua" w:hAnsi="Book Antiqua" w:cs="Book Antiqua"/>
          <w:color w:val="000000"/>
        </w:rPr>
        <w:t xml:space="preserve">) along with PD-1. Similarly, clinical trials of combination therapies based on PD-1/PD-L1 blockade combined with other agents (immunotherapies, antiangiogenics, targeted agents targeting TGF-β, HSP90, c-met, FGFR4, locoregional therapies including TACE and Y90) for </w:t>
      </w:r>
      <w:r w:rsidR="00DC3427">
        <w:rPr>
          <w:rFonts w:ascii="Book Antiqua" w:eastAsia="Book Antiqua" w:hAnsi="Book Antiqua" w:cs="Book Antiqua"/>
          <w:color w:val="000000"/>
        </w:rPr>
        <w:t>HCC</w:t>
      </w:r>
      <w:r>
        <w:rPr>
          <w:rFonts w:ascii="Book Antiqua" w:eastAsia="Book Antiqua" w:hAnsi="Book Antiqua" w:cs="Book Antiqua"/>
          <w:color w:val="000000"/>
        </w:rPr>
        <w:t xml:space="preserve"> have been discussed in </w:t>
      </w:r>
      <w:proofErr w:type="gramStart"/>
      <w:r>
        <w:rPr>
          <w:rFonts w:ascii="Book Antiqua" w:eastAsia="Book Antiqua" w:hAnsi="Book Antiqua" w:cs="Book Antiqua"/>
          <w:color w:val="000000"/>
        </w:rPr>
        <w:t>detail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618FA445" w14:textId="77777777" w:rsidR="00A77B3E" w:rsidRDefault="00CD33BC" w:rsidP="00B8136C">
      <w:pPr>
        <w:spacing w:line="360" w:lineRule="auto"/>
        <w:ind w:firstLineChars="100" w:firstLine="240"/>
        <w:jc w:val="both"/>
      </w:pPr>
      <w:r>
        <w:rPr>
          <w:rFonts w:ascii="Book Antiqua" w:eastAsia="Book Antiqua" w:hAnsi="Book Antiqua" w:cs="Book Antiqua"/>
          <w:color w:val="000000"/>
        </w:rPr>
        <w:t xml:space="preserve">CTLA4 also known as CD152 is a membrane bound protein inhibitory receptor which keeps immune response in check and downregulates immune responses by inhibiting </w:t>
      </w:r>
      <w:r>
        <w:rPr>
          <w:rFonts w:ascii="Book Antiqua" w:eastAsia="Book Antiqua" w:hAnsi="Book Antiqua" w:cs="Book Antiqua"/>
          <w:color w:val="000000"/>
        </w:rPr>
        <w:lastRenderedPageBreak/>
        <w:t xml:space="preserve">its binding with its ligand CD28. CTLA-4 is upregulated after T-cell activation and antagonize CD80 and CD86 co-stimulatory </w:t>
      </w:r>
      <w:proofErr w:type="gramStart"/>
      <w:r>
        <w:rPr>
          <w:rFonts w:ascii="Book Antiqua" w:eastAsia="Book Antiqua" w:hAnsi="Book Antiqua" w:cs="Book Antiqua"/>
          <w:color w:val="000000"/>
        </w:rPr>
        <w:t>molecules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CTLA-4 has been an attractive target for the treatment of advanced HCC and some phase I and phase II trials have shown promising results (</w:t>
      </w:r>
      <w:r w:rsidRPr="00B8136C">
        <w:rPr>
          <w:rFonts w:ascii="Book Antiqua" w:eastAsia="Book Antiqua" w:hAnsi="Book Antiqua" w:cs="Book Antiqua"/>
          <w:bCs/>
          <w:color w:val="000000"/>
          <w:szCs w:val="22"/>
        </w:rPr>
        <w:t>Table 1</w:t>
      </w:r>
      <w:r>
        <w:rPr>
          <w:rFonts w:ascii="Book Antiqua" w:eastAsia="Book Antiqua" w:hAnsi="Book Antiqua" w:cs="Book Antiqua"/>
          <w:color w:val="000000"/>
        </w:rPr>
        <w:t>), and some are ongoing to evaluate the effects of targeting CTLA-4 (Table 2). As discussed above, TIM-3 plays a crucial role in immune evasion and poor prognosis in HCC, TIM-3 seems to be an important target for immune checkpoint inhibitors. TIM-3 is a transmembrane protein expressed on TI</w:t>
      </w:r>
      <w:r w:rsidR="00B8136C">
        <w:rPr>
          <w:rFonts w:ascii="Book Antiqua" w:eastAsia="Book Antiqua" w:hAnsi="Book Antiqua" w:cs="Book Antiqua"/>
          <w:color w:val="000000"/>
        </w:rPr>
        <w:t>Ls, Tregs, and CD4+ and CD8+ T-</w:t>
      </w:r>
      <w:r>
        <w:rPr>
          <w:rFonts w:ascii="Book Antiqua" w:eastAsia="Book Antiqua" w:hAnsi="Book Antiqua" w:cs="Book Antiqua"/>
          <w:color w:val="000000"/>
        </w:rPr>
        <w:t xml:space="preserve">cells and increases the number and activation level of macrophages. TIM3 expression on tumor cells leads to decreased cytotoxic T </w:t>
      </w:r>
      <w:proofErr w:type="gramStart"/>
      <w:r>
        <w:rPr>
          <w:rFonts w:ascii="Book Antiqua" w:eastAsia="Book Antiqua" w:hAnsi="Book Antiqua" w:cs="Book Antiqua"/>
          <w:color w:val="000000"/>
        </w:rPr>
        <w:t>lymphocytes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13,35]</w:t>
      </w:r>
      <w:r>
        <w:rPr>
          <w:rFonts w:ascii="Book Antiqua" w:eastAsia="Book Antiqua" w:hAnsi="Book Antiqua" w:cs="Book Antiqua"/>
          <w:color w:val="000000"/>
        </w:rPr>
        <w:t xml:space="preserve">. LAG-3, associated with hypofunctional CD8+ response, is another membrane bound protein which binds with MHC II and suppress T cell activity and cytokine release and upregulates T cell exhaustion in chronic viral infection or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Efficiently augmented proliferation and cytokine production by NY-ESO-1-specific CD8(+) T cells during T-cell priming with dual blockade of LAG-3 and PD-1 in ovarian tumor indicate antitumor function of NY-ESO-1-specific CD8(+) T cells</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and supports the notion of targeting LAG-3 in HCC as its expression is increased in HCC</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Increased expression of </w:t>
      </w:r>
      <w:r w:rsidR="00B83366">
        <w:rPr>
          <w:rFonts w:ascii="Book Antiqua" w:eastAsia="Book Antiqua" w:hAnsi="Book Antiqua" w:cs="Book Antiqua"/>
          <w:color w:val="000000"/>
        </w:rPr>
        <w:t>TGF</w:t>
      </w:r>
      <w:r>
        <w:rPr>
          <w:rFonts w:ascii="Book Antiqua" w:eastAsia="Book Antiqua" w:hAnsi="Book Antiqua" w:cs="Book Antiqua"/>
          <w:color w:val="000000"/>
        </w:rPr>
        <w:t>-β, a membrane bound protein expressed on Tregs, is associated with suppression of CD4+ T cell response in HCC and promote tumor growth and progression</w:t>
      </w:r>
      <w:r>
        <w:rPr>
          <w:rFonts w:ascii="Book Antiqua" w:eastAsia="Book Antiqua" w:hAnsi="Book Antiqua" w:cs="Book Antiqua"/>
          <w:color w:val="000000"/>
          <w:vertAlign w:val="superscript"/>
        </w:rPr>
        <w:t>[38]</w:t>
      </w:r>
      <w:r>
        <w:rPr>
          <w:rFonts w:ascii="Book Antiqua" w:eastAsia="Book Antiqua" w:hAnsi="Book Antiqua" w:cs="Book Antiqua"/>
          <w:color w:val="000000"/>
        </w:rPr>
        <w:t>. Targeting PD-1 on CD4+CD69+ Tregs is another potential target for advanced HCC (</w:t>
      </w:r>
      <w:r w:rsidRPr="00B8136C">
        <w:rPr>
          <w:rFonts w:ascii="Book Antiqua" w:eastAsia="Book Antiqua" w:hAnsi="Book Antiqua" w:cs="Book Antiqua"/>
          <w:bCs/>
          <w:color w:val="000000"/>
          <w:szCs w:val="22"/>
        </w:rPr>
        <w:t>Table 1</w:t>
      </w:r>
      <w:r>
        <w:rPr>
          <w:rFonts w:ascii="Book Antiqua" w:eastAsia="Book Antiqua" w:hAnsi="Book Antiqua" w:cs="Book Antiqua"/>
          <w:color w:val="000000"/>
        </w:rPr>
        <w:t xml:space="preserve">). Various completed and ongoing clinical trials investigating the role of immune checkpoint inhibitors have been listed in Tables 1 and 2. Other clinical trials including CheckMate-040, CheckMate-459, Keynote-224, Keynote-524, KeyNote-240, HIMALAYA, IMbrave150, VEGF Liver 100, COSMIC312, LEAP-002 along with their details and outcomes have been summarized in the </w:t>
      </w:r>
      <w:proofErr w:type="gramStart"/>
      <w:r>
        <w:rPr>
          <w:rFonts w:ascii="Book Antiqua" w:eastAsia="Book Antiqua" w:hAnsi="Book Antiqua" w:cs="Book Antiqua"/>
          <w:color w:val="000000"/>
        </w:rPr>
        <w:t>literature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In addition to this, clinical trials evaluating the immune checkpoint inhibitors nivolumab (ONO-4538, MDX-1106, BMS-936558), pembrolizumab (MK-3475), tislelizumab (BGB-A317), </w:t>
      </w:r>
      <w:proofErr w:type="spellStart"/>
      <w:r>
        <w:rPr>
          <w:rFonts w:ascii="Book Antiqua" w:eastAsia="Book Antiqua" w:hAnsi="Book Antiqua" w:cs="Book Antiqua"/>
          <w:color w:val="000000"/>
        </w:rPr>
        <w:t>camrelizumab</w:t>
      </w:r>
      <w:proofErr w:type="spellEnd"/>
      <w:r>
        <w:rPr>
          <w:rFonts w:ascii="Book Antiqua" w:eastAsia="Book Antiqua" w:hAnsi="Book Antiqua" w:cs="Book Antiqua"/>
          <w:color w:val="000000"/>
        </w:rPr>
        <w:t xml:space="preserve"> (SHR-1210), and </w:t>
      </w:r>
      <w:proofErr w:type="spellStart"/>
      <w:r>
        <w:rPr>
          <w:rFonts w:ascii="Book Antiqua" w:eastAsia="Book Antiqua" w:hAnsi="Book Antiqua" w:cs="Book Antiqua"/>
          <w:color w:val="000000"/>
        </w:rPr>
        <w:t>spartalizumab</w:t>
      </w:r>
      <w:proofErr w:type="spellEnd"/>
      <w:r>
        <w:rPr>
          <w:rFonts w:ascii="Book Antiqua" w:eastAsia="Book Antiqua" w:hAnsi="Book Antiqua" w:cs="Book Antiqua"/>
          <w:color w:val="000000"/>
        </w:rPr>
        <w:t xml:space="preserve"> (PDR001) for PD-1; durvalumab (MEDI4736), atezolizumab (MPDL3280A), and avelumab (MSB0010718C) for PD-L1; and </w:t>
      </w:r>
      <w:proofErr w:type="spellStart"/>
      <w:r>
        <w:rPr>
          <w:rFonts w:ascii="Book Antiqua" w:eastAsia="Book Antiqua" w:hAnsi="Book Antiqua" w:cs="Book Antiqua"/>
          <w:color w:val="000000"/>
        </w:rPr>
        <w:t>tremelimumab</w:t>
      </w:r>
      <w:proofErr w:type="spellEnd"/>
      <w:r>
        <w:rPr>
          <w:rFonts w:ascii="Book Antiqua" w:eastAsia="Book Antiqua" w:hAnsi="Book Antiqua" w:cs="Book Antiqua"/>
          <w:color w:val="000000"/>
        </w:rPr>
        <w:t xml:space="preserve"> (CP 675206) and ipilimumab (BMS-734016, MDX-010) for CTLA-4 </w:t>
      </w:r>
      <w:r>
        <w:rPr>
          <w:rFonts w:ascii="Book Antiqua" w:eastAsia="Book Antiqua" w:hAnsi="Book Antiqua" w:cs="Book Antiqua"/>
          <w:color w:val="000000"/>
        </w:rPr>
        <w:lastRenderedPageBreak/>
        <w:t>have also been discussed</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The advantage of immune checkpoint inhibitor therapy in augmenting the immune response of liver is due to its safe profile, rates of immune-related toxicity like other tumor type, and without any hepatic dysfunction as supported by the fact that the increase in </w:t>
      </w:r>
      <w:bookmarkStart w:id="1" w:name="_Hlk57819330"/>
      <w:r w:rsidR="00B8136C" w:rsidRPr="007B27E7">
        <w:rPr>
          <w:rFonts w:ascii="Book Antiqua" w:eastAsia="Book Antiqua" w:hAnsi="Book Antiqua" w:cs="Book Antiqua"/>
          <w:color w:val="000000"/>
        </w:rPr>
        <w:t>aspartate aminotransferase</w:t>
      </w:r>
      <w:bookmarkEnd w:id="1"/>
      <w:r>
        <w:rPr>
          <w:rFonts w:ascii="Book Antiqua" w:eastAsia="Book Antiqua" w:hAnsi="Book Antiqua" w:cs="Book Antiqua"/>
          <w:color w:val="000000"/>
        </w:rPr>
        <w:t xml:space="preserve"> and </w:t>
      </w:r>
      <w:bookmarkStart w:id="2" w:name="_Hlk57819308"/>
      <w:r w:rsidR="00B8136C" w:rsidRPr="00313B45">
        <w:rPr>
          <w:rFonts w:ascii="Book Antiqua" w:eastAsia="Book Antiqua" w:hAnsi="Book Antiqua" w:cs="Book Antiqua"/>
          <w:color w:val="000000"/>
        </w:rPr>
        <w:t>alanine aminotransferase</w:t>
      </w:r>
      <w:bookmarkEnd w:id="2"/>
      <w:r>
        <w:rPr>
          <w:rFonts w:ascii="Book Antiqua" w:eastAsia="Book Antiqua" w:hAnsi="Book Antiqua" w:cs="Book Antiqua"/>
          <w:color w:val="000000"/>
        </w:rPr>
        <w:t xml:space="preserve"> with therapy was not relevant to cause its </w:t>
      </w:r>
      <w:proofErr w:type="gramStart"/>
      <w:r>
        <w:rPr>
          <w:rFonts w:ascii="Book Antiqua" w:eastAsia="Book Antiqua" w:hAnsi="Book Antiqua" w:cs="Book Antiqua"/>
          <w:color w:val="000000"/>
        </w:rPr>
        <w:t>discontinuation</w:t>
      </w:r>
      <w:r w:rsidR="00B8136C">
        <w:rPr>
          <w:rFonts w:ascii="Book Antiqua" w:eastAsia="Book Antiqua" w:hAnsi="Book Antiqua" w:cs="Book Antiqua"/>
          <w:color w:val="000000"/>
          <w:vertAlign w:val="superscript"/>
        </w:rPr>
        <w:t>[</w:t>
      </w:r>
      <w:proofErr w:type="gramEnd"/>
      <w:r w:rsidR="00B8136C">
        <w:rPr>
          <w:rFonts w:ascii="Book Antiqua" w:eastAsia="Book Antiqua" w:hAnsi="Book Antiqua" w:cs="Book Antiqua"/>
          <w:color w:val="000000"/>
          <w:vertAlign w:val="superscript"/>
        </w:rPr>
        <w:t>39,</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The phase I and phase II clinical trials, which makes the basis for phase III trials, involving immune checkpoint inhibitors nivolumab (anti-PD1), pembrolizumab (anti-PD1), tislelizumab (anti-PD1), durvalumab (anti-PD1), </w:t>
      </w:r>
      <w:proofErr w:type="spellStart"/>
      <w:r>
        <w:rPr>
          <w:rFonts w:ascii="Book Antiqua" w:eastAsia="Book Antiqua" w:hAnsi="Book Antiqua" w:cs="Book Antiqua"/>
          <w:color w:val="000000"/>
        </w:rPr>
        <w:t>tremelimumab</w:t>
      </w:r>
      <w:proofErr w:type="spellEnd"/>
      <w:r>
        <w:rPr>
          <w:rFonts w:ascii="Book Antiqua" w:eastAsia="Book Antiqua" w:hAnsi="Book Antiqua" w:cs="Book Antiqua"/>
          <w:color w:val="000000"/>
        </w:rPr>
        <w:t xml:space="preserve"> (anti-CTLA4), and </w:t>
      </w:r>
      <w:proofErr w:type="spellStart"/>
      <w:r>
        <w:rPr>
          <w:rFonts w:ascii="Book Antiqua" w:eastAsia="Book Antiqua" w:hAnsi="Book Antiqua" w:cs="Book Antiqua"/>
          <w:color w:val="000000"/>
        </w:rPr>
        <w:t>camrelizumab</w:t>
      </w:r>
      <w:proofErr w:type="spellEnd"/>
      <w:r>
        <w:rPr>
          <w:rFonts w:ascii="Book Antiqua" w:eastAsia="Book Antiqua" w:hAnsi="Book Antiqua" w:cs="Book Antiqua"/>
          <w:color w:val="000000"/>
        </w:rPr>
        <w:t xml:space="preserve"> (anti-PD1) have been discussed in the </w:t>
      </w:r>
      <w:proofErr w:type="gramStart"/>
      <w:r>
        <w:rPr>
          <w:rFonts w:ascii="Book Antiqua" w:eastAsia="Book Antiqua" w:hAnsi="Book Antiqua" w:cs="Book Antiqua"/>
          <w:color w:val="000000"/>
        </w:rPr>
        <w:t>literature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Similarly, the clinical trials (NCT01658878, NCT02576509, NCT02702414, NCT02702401, NCT02715531, NCT03434379, NCT01008358, and NCT01853618) with immune checkpoint inhibitors have been </w:t>
      </w:r>
      <w:proofErr w:type="gramStart"/>
      <w:r>
        <w:rPr>
          <w:rFonts w:ascii="Book Antiqua" w:eastAsia="Book Antiqua" w:hAnsi="Book Antiqua" w:cs="Book Antiqua"/>
          <w:color w:val="000000"/>
        </w:rPr>
        <w:t>summarized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20,29]</w:t>
      </w:r>
      <w:r>
        <w:rPr>
          <w:rFonts w:ascii="Book Antiqua" w:eastAsia="Book Antiqua" w:hAnsi="Book Antiqua" w:cs="Book Antiqua"/>
          <w:color w:val="000000"/>
        </w:rPr>
        <w:t xml:space="preserve"> (Table 2). The results of these studies and outcome of phase I and phase II clinical trials suggest that immune checkpoint inhibitor therapies can provide objective response in advanced HCC. These studies suggest that immunotherapy might be good therapeutic strategies for the treatment of HCC and combinational approach might be even more effective.</w:t>
      </w:r>
    </w:p>
    <w:p w14:paraId="5E9DD1CB" w14:textId="77777777" w:rsidR="00A77B3E" w:rsidRDefault="00CD33BC" w:rsidP="000B2DB8">
      <w:pPr>
        <w:spacing w:line="360" w:lineRule="auto"/>
        <w:ind w:firstLineChars="100" w:firstLine="240"/>
        <w:jc w:val="both"/>
      </w:pPr>
      <w:r>
        <w:rPr>
          <w:rFonts w:ascii="Book Antiqua" w:eastAsia="Book Antiqua" w:hAnsi="Book Antiqua" w:cs="Book Antiqua"/>
          <w:color w:val="000000"/>
        </w:rPr>
        <w:t xml:space="preserve">Immune check-point inhibitor therapy has been approved as first-line therapy in the cases not suitable for surgery and has been proven beneficial in stabilizing the quality of life, however, only a subset of patients has shown positive outcome and there are reports of tumor progression, worsening of liver function, and poor prognosis in others. The reason behind the equivocal results in clinical trials for immune check-point inhibitor therapy is due to the lack of biomarkers to check the tumor responsiveness during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Different strategies to assess the response and cut off values for the biomarkers are another reason for failure of immune check-point inhibitor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Decreased T-cell infiltration, expression of newer or other immune checkpoints, mutation of the immunogenicity of cancer itself, change in gut microbiota, and </w:t>
      </w:r>
      <w:r w:rsidR="00B83366">
        <w:rPr>
          <w:rFonts w:ascii="Book Antiqua" w:eastAsia="Book Antiqua" w:hAnsi="Book Antiqua" w:cs="Book Antiqua"/>
          <w:color w:val="000000"/>
        </w:rPr>
        <w:t>TME</w:t>
      </w:r>
      <w:r>
        <w:rPr>
          <w:rFonts w:ascii="Book Antiqua" w:eastAsia="Book Antiqua" w:hAnsi="Book Antiqua" w:cs="Book Antiqua"/>
          <w:color w:val="000000"/>
        </w:rPr>
        <w:t xml:space="preserve"> might be other causes for unresponsiveness or failure of the immune checkpoint </w:t>
      </w:r>
      <w:proofErr w:type="gramStart"/>
      <w:r>
        <w:rPr>
          <w:rFonts w:ascii="Book Antiqua" w:eastAsia="Book Antiqua" w:hAnsi="Book Antiqua" w:cs="Book Antiqua"/>
          <w:color w:val="000000"/>
        </w:rPr>
        <w:t>inhibitors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43]</w:t>
      </w:r>
      <w:r>
        <w:rPr>
          <w:rFonts w:ascii="Book Antiqua" w:eastAsia="Book Antiqua" w:hAnsi="Book Antiqua" w:cs="Book Antiqua"/>
          <w:color w:val="000000"/>
        </w:rPr>
        <w:t>. Limited efficacy or inability of the immune check-point inhibitors to target signaling pathways involved in tumorigenesis, as in case of monotherapy targeting PD-</w:t>
      </w:r>
      <w:r>
        <w:rPr>
          <w:rFonts w:ascii="Book Antiqua" w:eastAsia="Book Antiqua" w:hAnsi="Book Antiqua" w:cs="Book Antiqua"/>
          <w:color w:val="000000"/>
        </w:rPr>
        <w:lastRenderedPageBreak/>
        <w:t xml:space="preserve">1/PD-L1 but not VEGF-A or </w:t>
      </w:r>
      <w:proofErr w:type="spellStart"/>
      <w:r>
        <w:rPr>
          <w:rFonts w:ascii="Book Antiqua" w:eastAsia="Book Antiqua" w:hAnsi="Book Antiqua" w:cs="Book Antiqua"/>
          <w:color w:val="000000"/>
        </w:rPr>
        <w:t>Wnt</w:t>
      </w:r>
      <w:proofErr w:type="spellEnd"/>
      <w:r>
        <w:rPr>
          <w:rFonts w:ascii="Book Antiqua" w:eastAsia="Book Antiqua" w:hAnsi="Book Antiqua" w:cs="Book Antiqua"/>
          <w:color w:val="000000"/>
        </w:rPr>
        <w:t xml:space="preserve">/β-catenin, is another cause for failure or limited response of immune check-point inhibitor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44]</w:t>
      </w:r>
      <w:r>
        <w:rPr>
          <w:rFonts w:ascii="Book Antiqua" w:eastAsia="Book Antiqua" w:hAnsi="Book Antiqua" w:cs="Book Antiqua"/>
          <w:color w:val="000000"/>
        </w:rPr>
        <w:t>. Collectively, these factors are responsible for not a high response rate of immune check-point inhibitors in HCC.</w:t>
      </w:r>
    </w:p>
    <w:p w14:paraId="678633B5" w14:textId="77777777" w:rsidR="00A77B3E" w:rsidRDefault="00A77B3E" w:rsidP="000B2DB8">
      <w:pPr>
        <w:spacing w:line="360" w:lineRule="auto"/>
        <w:jc w:val="both"/>
        <w:rPr>
          <w:lang w:eastAsia="zh-CN"/>
        </w:rPr>
      </w:pPr>
    </w:p>
    <w:p w14:paraId="227A943A" w14:textId="77777777" w:rsidR="00A77B3E" w:rsidRDefault="00CD33BC">
      <w:pPr>
        <w:spacing w:line="360" w:lineRule="auto"/>
        <w:jc w:val="both"/>
      </w:pPr>
      <w:r>
        <w:rPr>
          <w:rFonts w:ascii="Book Antiqua" w:eastAsia="Book Antiqua" w:hAnsi="Book Antiqua" w:cs="Book Antiqua"/>
          <w:b/>
          <w:bCs/>
          <w:caps/>
          <w:color w:val="000000"/>
          <w:szCs w:val="22"/>
          <w:u w:val="single"/>
        </w:rPr>
        <w:t>Adoptive cell transfer</w:t>
      </w:r>
    </w:p>
    <w:p w14:paraId="53953702" w14:textId="77777777" w:rsidR="00A77B3E" w:rsidRDefault="00CD33BC" w:rsidP="000B2DB8">
      <w:pPr>
        <w:spacing w:line="360" w:lineRule="auto"/>
        <w:jc w:val="both"/>
      </w:pPr>
      <w:r>
        <w:rPr>
          <w:rFonts w:ascii="Book Antiqua" w:eastAsia="Book Antiqua" w:hAnsi="Book Antiqua" w:cs="Book Antiqua"/>
          <w:color w:val="000000"/>
        </w:rPr>
        <w:t xml:space="preserve">Adoptive cell transfer therapy involves administration of autologous lymphocytes in the HCC patients. Adoptive cell transfer therapy involves infusion of NK cells, CIK cells, TILs, and CAR-T cells. NK cells form nearly 50% of the immune cells in the liver and can kill the cells without any prior activation, thus endowing the defense against infection and tumor development. The cytotoxic role of expanded NK cells on HCC in murine model resulting in reduced tumor growth and improving overall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sidR="000B2DB8">
        <w:rPr>
          <w:rFonts w:ascii="Book Antiqua" w:eastAsia="Book Antiqua" w:hAnsi="Book Antiqua" w:cs="Book Antiqua"/>
          <w:color w:val="000000"/>
          <w:vertAlign w:val="superscript"/>
        </w:rPr>
        <w:t>52,</w:t>
      </w:r>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supports the notion of using adoptive cell transfer therapy in HCC. CIK cells are T lymphocytes representing a T cell population which acquire phenotype of </w:t>
      </w:r>
      <w:r w:rsidR="00B83366">
        <w:rPr>
          <w:rFonts w:ascii="Book Antiqua" w:eastAsia="Book Antiqua" w:hAnsi="Book Antiqua" w:cs="Book Antiqua"/>
          <w:color w:val="000000"/>
        </w:rPr>
        <w:t>NK</w:t>
      </w:r>
      <w:r>
        <w:rPr>
          <w:rFonts w:ascii="Book Antiqua" w:eastAsia="Book Antiqua" w:hAnsi="Book Antiqua" w:cs="Book Antiqua"/>
          <w:color w:val="000000"/>
        </w:rPr>
        <w:t xml:space="preserve"> cells with NK cells surface markers through manipulation with IFN-γ, and IL-2, IL-1, and a monoclonal antibody against the T cell marker CD3 (OKT3) and represent non-MHC-restricted tumor-killing activity and inhibitory effect on </w:t>
      </w:r>
      <w:proofErr w:type="gramStart"/>
      <w:r>
        <w:rPr>
          <w:rFonts w:ascii="Book Antiqua" w:eastAsia="Book Antiqua" w:hAnsi="Book Antiqua" w:cs="Book Antiqua"/>
          <w:color w:val="000000"/>
        </w:rPr>
        <w:t>tumorigenesis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3,54]</w:t>
      </w:r>
      <w:r>
        <w:rPr>
          <w:rFonts w:ascii="Book Antiqua" w:eastAsia="Book Antiqua" w:hAnsi="Book Antiqua" w:cs="Book Antiqua"/>
          <w:color w:val="000000"/>
        </w:rPr>
        <w:t xml:space="preserve">. Adoptive cell transfer therapy with CIK cells represents novel immunotherapy and early randomizing trials in HCC patients following surgical resection as adjuvant therapy shows promising results with a significantly reduced risk of recurrence, but without an improvement in overall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Improved progression and recurrence free survival has been documented by a systematic review and meta-analysis of CIK cell therapy in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 xml:space="preserve">. Similarly, studies investigating the efficacy of CIK cell therapy in HCC with the results of no major adverse events after a median follow-up of 14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 autologous TILs, benefits of CIK cell treatment, and significant superiority in prolonging the median overall survival, progression free survival, significantly higher disease-free survival rates, and disease control rate in HCC patients has been </w:t>
      </w:r>
      <w:proofErr w:type="gramStart"/>
      <w:r>
        <w:rPr>
          <w:rFonts w:ascii="Book Antiqua" w:eastAsia="Book Antiqua" w:hAnsi="Book Antiqua" w:cs="Book Antiqua"/>
          <w:color w:val="000000"/>
        </w:rPr>
        <w:t>reviewed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w:t>
      </w:r>
      <w:r w:rsidR="00B8136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GPC3, a member of the glypican family of heparan sulfate proteoglycans, is tumor specific and important for cell proliferation and its role in the pathogenesis of HCC has been described. Thus, targeting GPC3 and other </w:t>
      </w:r>
      <w:r w:rsidR="00B8136C">
        <w:rPr>
          <w:rFonts w:ascii="Book Antiqua" w:eastAsia="Book Antiqua" w:hAnsi="Book Antiqua" w:cs="Book Antiqua"/>
          <w:color w:val="000000"/>
        </w:rPr>
        <w:t>TAA</w:t>
      </w:r>
      <w:r>
        <w:rPr>
          <w:rFonts w:ascii="Book Antiqua" w:eastAsia="Book Antiqua" w:hAnsi="Book Antiqua" w:cs="Book Antiqua"/>
          <w:color w:val="000000"/>
        </w:rPr>
        <w:t xml:space="preserve">s or neoantigens with CAR-T cell </w:t>
      </w:r>
      <w:r>
        <w:rPr>
          <w:rFonts w:ascii="Book Antiqua" w:eastAsia="Book Antiqua" w:hAnsi="Book Antiqua" w:cs="Book Antiqua"/>
          <w:color w:val="000000"/>
        </w:rPr>
        <w:lastRenderedPageBreak/>
        <w:t xml:space="preserve">therapy in HCC seems to be prospective immunotherapeutic option and has been reviewed in the </w:t>
      </w:r>
      <w:proofErr w:type="gramStart"/>
      <w:r>
        <w:rPr>
          <w:rFonts w:ascii="Book Antiqua" w:eastAsia="Book Antiqua" w:hAnsi="Book Antiqua" w:cs="Book Antiqua"/>
          <w:color w:val="000000"/>
        </w:rPr>
        <w:t>literature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24,29]</w:t>
      </w:r>
      <w:r>
        <w:rPr>
          <w:rFonts w:ascii="Book Antiqua" w:eastAsia="Book Antiqua" w:hAnsi="Book Antiqua" w:cs="Book Antiqua"/>
          <w:color w:val="000000"/>
        </w:rPr>
        <w:t>. The results of various clinical trial and the ongoing clinical trials for adoptive cell therapy has been summarized in Table</w:t>
      </w:r>
      <w:r w:rsidR="000B2DB8">
        <w:rPr>
          <w:rFonts w:ascii="Book Antiqua" w:hAnsi="Book Antiqua" w:cs="Book Antiqua" w:hint="eastAsia"/>
          <w:color w:val="000000"/>
          <w:lang w:eastAsia="zh-CN"/>
        </w:rPr>
        <w:t>s</w:t>
      </w:r>
      <w:r>
        <w:rPr>
          <w:rFonts w:ascii="Book Antiqua" w:eastAsia="Book Antiqua" w:hAnsi="Book Antiqua" w:cs="Book Antiqua"/>
          <w:color w:val="000000"/>
        </w:rPr>
        <w:t xml:space="preserve"> 3 and</w:t>
      </w:r>
      <w:r w:rsidR="000B2DB8">
        <w:rPr>
          <w:rFonts w:ascii="Book Antiqua" w:hAnsi="Book Antiqua" w:cs="Book Antiqua" w:hint="eastAsia"/>
          <w:color w:val="000000"/>
          <w:lang w:eastAsia="zh-CN"/>
        </w:rPr>
        <w:t xml:space="preserve"> </w:t>
      </w:r>
      <w:r>
        <w:rPr>
          <w:rFonts w:ascii="Book Antiqua" w:eastAsia="Book Antiqua" w:hAnsi="Book Antiqua" w:cs="Book Antiqua"/>
          <w:color w:val="000000"/>
        </w:rPr>
        <w:t>4, respectively.</w:t>
      </w:r>
    </w:p>
    <w:p w14:paraId="1E6C1B93" w14:textId="77777777" w:rsidR="00A77B3E" w:rsidRDefault="00CD33BC" w:rsidP="000B2DB8">
      <w:pPr>
        <w:spacing w:line="360" w:lineRule="auto"/>
        <w:ind w:firstLineChars="100" w:firstLine="240"/>
        <w:jc w:val="both"/>
      </w:pPr>
      <w:r>
        <w:rPr>
          <w:rFonts w:ascii="Book Antiqua" w:eastAsia="Book Antiqua" w:hAnsi="Book Antiqua" w:cs="Book Antiqua"/>
          <w:color w:val="000000"/>
        </w:rPr>
        <w:t xml:space="preserve">Adoptive cell transfer therapy has emerged as a promising therapy in HCC; however, the clinical trials and clinical research is progressing slowly because of various limitations such as inactivity of the infiltrating lymphocytes due to changing </w:t>
      </w:r>
      <w:r w:rsidR="00B83366">
        <w:rPr>
          <w:rFonts w:ascii="Book Antiqua" w:eastAsia="Book Antiqua" w:hAnsi="Book Antiqua" w:cs="Book Antiqua"/>
          <w:color w:val="000000"/>
        </w:rPr>
        <w:t>TME</w:t>
      </w:r>
      <w:r>
        <w:rPr>
          <w:rFonts w:ascii="Book Antiqua" w:eastAsia="Book Antiqua" w:hAnsi="Book Antiqua" w:cs="Book Antiqua"/>
          <w:color w:val="000000"/>
        </w:rPr>
        <w:t xml:space="preserve"> caused by immunoediting or immunomodulation. Down regulation of MHC class I molecule, cellular heterogeneity of the cells, terminal differentiated cells and short viability of these cells, effectiveness only in in-vitro but limited efficacy </w:t>
      </w:r>
      <w:r w:rsidRPr="000B2DB8">
        <w:rPr>
          <w:rFonts w:ascii="Book Antiqua" w:eastAsia="Book Antiqua" w:hAnsi="Book Antiqua" w:cs="Book Antiqua"/>
          <w:i/>
          <w:color w:val="000000"/>
        </w:rPr>
        <w:t>in</w:t>
      </w:r>
      <w:r w:rsidR="000B2DB8" w:rsidRPr="000B2DB8">
        <w:rPr>
          <w:rFonts w:ascii="Book Antiqua" w:hAnsi="Book Antiqua" w:cs="Book Antiqua" w:hint="eastAsia"/>
          <w:i/>
          <w:color w:val="000000"/>
          <w:lang w:eastAsia="zh-CN"/>
        </w:rPr>
        <w:t xml:space="preserve"> </w:t>
      </w:r>
      <w:r w:rsidRPr="000B2DB8">
        <w:rPr>
          <w:rFonts w:ascii="Book Antiqua" w:eastAsia="Book Antiqua" w:hAnsi="Book Antiqua" w:cs="Book Antiqua"/>
          <w:i/>
          <w:color w:val="000000"/>
        </w:rPr>
        <w:t>vivo</w:t>
      </w:r>
      <w:r>
        <w:rPr>
          <w:rFonts w:ascii="Book Antiqua" w:eastAsia="Book Antiqua" w:hAnsi="Book Antiqua" w:cs="Book Antiqua"/>
          <w:color w:val="000000"/>
        </w:rPr>
        <w:t xml:space="preserve">, unexpected toxicity (CAR-T), specificity for a target, cytokine storm, presence of neoantigens, presence of suppressive immune cells, evolution of inhibitory ligands, variability in cells processing conditions, defects in antigen processing and presentation, evolving tumor escape mechanisms, and presence of hostile </w:t>
      </w:r>
      <w:r w:rsidR="00B83366">
        <w:rPr>
          <w:rFonts w:ascii="Book Antiqua" w:eastAsia="Book Antiqua" w:hAnsi="Book Antiqua" w:cs="Book Antiqua"/>
          <w:color w:val="000000"/>
        </w:rPr>
        <w:t>TME</w:t>
      </w:r>
      <w:r>
        <w:rPr>
          <w:rFonts w:ascii="Book Antiqua" w:eastAsia="Book Antiqua" w:hAnsi="Book Antiqua" w:cs="Book Antiqua"/>
          <w:color w:val="000000"/>
        </w:rPr>
        <w:t xml:space="preserve"> associates with the limited success and slow progression of adoptive cell transfer therapy</w:t>
      </w:r>
      <w:r>
        <w:rPr>
          <w:rFonts w:ascii="Book Antiqua" w:eastAsia="Book Antiqua" w:hAnsi="Book Antiqua" w:cs="Book Antiqua"/>
          <w:color w:val="000000"/>
          <w:vertAlign w:val="superscript"/>
        </w:rPr>
        <w:t>[56-58]</w:t>
      </w:r>
      <w:r>
        <w:rPr>
          <w:rFonts w:ascii="Book Antiqua" w:eastAsia="Book Antiqua" w:hAnsi="Book Antiqua" w:cs="Book Antiqua"/>
          <w:color w:val="000000"/>
        </w:rPr>
        <w:t xml:space="preserve">. Off-tumor effects are potential concerns related to CAR-T cell therapy and associate with limited </w:t>
      </w:r>
      <w:proofErr w:type="gramStart"/>
      <w:r>
        <w:rPr>
          <w:rFonts w:ascii="Book Antiqua" w:eastAsia="Book Antiqua" w:hAnsi="Book Antiqua" w:cs="Book Antiqua"/>
          <w:color w:val="000000"/>
        </w:rPr>
        <w:t>efficacy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CAR-T cells function can potentially be altered due to the interaction between CAR-T cells and host </w:t>
      </w:r>
      <w:proofErr w:type="gramStart"/>
      <w:r w:rsidR="00B83366">
        <w:rPr>
          <w:rFonts w:ascii="Book Antiqua" w:eastAsia="Book Antiqua" w:hAnsi="Book Antiqua" w:cs="Book Antiqua"/>
          <w:color w:val="000000"/>
        </w:rPr>
        <w:t>TME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w:t>
      </w:r>
    </w:p>
    <w:p w14:paraId="346A93B2" w14:textId="77777777" w:rsidR="00A77B3E" w:rsidRDefault="00A77B3E" w:rsidP="000B2DB8">
      <w:pPr>
        <w:spacing w:line="360" w:lineRule="auto"/>
        <w:jc w:val="both"/>
        <w:rPr>
          <w:lang w:eastAsia="zh-CN"/>
        </w:rPr>
      </w:pPr>
    </w:p>
    <w:p w14:paraId="77B0DD77" w14:textId="77777777" w:rsidR="00A77B3E" w:rsidRDefault="00CD33BC">
      <w:pPr>
        <w:spacing w:line="360" w:lineRule="auto"/>
        <w:jc w:val="both"/>
      </w:pPr>
      <w:r>
        <w:rPr>
          <w:rFonts w:ascii="Book Antiqua" w:eastAsia="Book Antiqua" w:hAnsi="Book Antiqua" w:cs="Book Antiqua"/>
          <w:b/>
          <w:bCs/>
          <w:caps/>
          <w:color w:val="000000"/>
          <w:u w:val="single"/>
        </w:rPr>
        <w:t>Vaccines</w:t>
      </w:r>
    </w:p>
    <w:p w14:paraId="572D1B36" w14:textId="77777777" w:rsidR="00A77B3E" w:rsidRDefault="00CD33BC" w:rsidP="000B2DB8">
      <w:pPr>
        <w:spacing w:line="360" w:lineRule="auto"/>
        <w:jc w:val="both"/>
      </w:pPr>
      <w:r>
        <w:rPr>
          <w:rFonts w:ascii="Book Antiqua" w:eastAsia="Book Antiqua" w:hAnsi="Book Antiqua" w:cs="Book Antiqua"/>
          <w:color w:val="000000"/>
        </w:rPr>
        <w:t xml:space="preserve">Peptide, DCs, whole-cell vaccines, oncolytic viruses, and DNA agents are the most common therapeutic vaccines used to increase immune response to tumor </w:t>
      </w:r>
      <w:proofErr w:type="gramStart"/>
      <w:r>
        <w:rPr>
          <w:rFonts w:ascii="Book Antiqua" w:eastAsia="Book Antiqua" w:hAnsi="Book Antiqua" w:cs="Book Antiqua"/>
          <w:color w:val="000000"/>
        </w:rPr>
        <w:t>antigen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64]</w:t>
      </w:r>
      <w:r>
        <w:rPr>
          <w:rFonts w:ascii="Book Antiqua" w:eastAsia="Book Antiqua" w:hAnsi="Book Antiqua" w:cs="Book Antiqua"/>
          <w:color w:val="000000"/>
        </w:rPr>
        <w:t>. The common peptide vaccines including</w:t>
      </w:r>
      <w:r w:rsidR="00B8136C">
        <w:rPr>
          <w:rFonts w:ascii="Book Antiqua" w:hAnsi="Book Antiqua" w:cs="Book Antiqua" w:hint="eastAsia"/>
          <w:color w:val="000000"/>
          <w:lang w:eastAsia="zh-CN"/>
        </w:rPr>
        <w:t xml:space="preserve"> </w:t>
      </w:r>
      <w:r>
        <w:rPr>
          <w:rFonts w:ascii="Book Antiqua" w:eastAsia="Book Antiqua" w:hAnsi="Book Antiqua" w:cs="Book Antiqua"/>
          <w:color w:val="000000"/>
        </w:rPr>
        <w:t>AFP, multidrug resistance-associated protein 3 (MRP3), and</w:t>
      </w:r>
      <w:r w:rsidR="00B8136C">
        <w:rPr>
          <w:rFonts w:ascii="Book Antiqua" w:hAnsi="Book Antiqua" w:cs="Book Antiqua" w:hint="eastAsia"/>
          <w:color w:val="000000"/>
          <w:lang w:eastAsia="zh-CN"/>
        </w:rPr>
        <w:t xml:space="preserve"> </w:t>
      </w:r>
      <w:r>
        <w:rPr>
          <w:rFonts w:ascii="Book Antiqua" w:eastAsia="Book Antiqua" w:hAnsi="Book Antiqua" w:cs="Book Antiqua"/>
          <w:color w:val="000000"/>
        </w:rPr>
        <w:t>GPC3</w:t>
      </w:r>
      <w:r w:rsidR="00B8136C">
        <w:rPr>
          <w:rFonts w:ascii="Book Antiqua" w:hAnsi="Book Antiqua" w:cs="Book Antiqua" w:hint="eastAsia"/>
          <w:color w:val="000000"/>
          <w:lang w:eastAsia="zh-CN"/>
        </w:rPr>
        <w:t xml:space="preserve"> </w:t>
      </w:r>
      <w:r>
        <w:rPr>
          <w:rFonts w:ascii="Book Antiqua" w:eastAsia="Book Antiqua" w:hAnsi="Book Antiqua" w:cs="Book Antiqua"/>
          <w:color w:val="000000"/>
        </w:rPr>
        <w:t>have been proven safe and well-tolerated and clinical trials including UMIN000001395, UMIN000005678, NCT01974661, NCT00554372, and NCT01387555 using these vaccines have been summarized in the literature</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As discussed above, the non-specificity of tumor antigen is a major cause of impediment in designing novel therapeutics and tumor vaccines helps in augmenting specific immune responses to tumor antigens. Thus, tumor vaccines seem to be potential therapeutics for </w:t>
      </w:r>
      <w:r>
        <w:rPr>
          <w:rFonts w:ascii="Book Antiqua" w:eastAsia="Book Antiqua" w:hAnsi="Book Antiqua" w:cs="Book Antiqua"/>
          <w:color w:val="000000"/>
        </w:rPr>
        <w:lastRenderedPageBreak/>
        <w:t xml:space="preserve">advanced HCC, however, disappointing results from previous trials and lack of vaccine efficacy in other tumors cause scarcity of clinical trials of tumor vaccines for HCC. However, this hurdle has been renounced due to the modern techniques of identifying novel targets using RNA/DNA sequencing and </w:t>
      </w:r>
      <w:proofErr w:type="gramStart"/>
      <w:r>
        <w:rPr>
          <w:rFonts w:ascii="Book Antiqua" w:eastAsia="Book Antiqua" w:hAnsi="Book Antiqua" w:cs="Book Antiqua"/>
          <w:color w:val="000000"/>
        </w:rPr>
        <w:t>bioinformatics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w:t>
      </w:r>
      <w:r w:rsidR="00B83366">
        <w:rPr>
          <w:rFonts w:ascii="Book Antiqua" w:eastAsia="Book Antiqua" w:hAnsi="Book Antiqua" w:cs="Book Antiqua"/>
          <w:color w:val="000000"/>
        </w:rPr>
        <w:t>DC</w:t>
      </w:r>
      <w:r>
        <w:rPr>
          <w:rFonts w:ascii="Book Antiqua" w:eastAsia="Book Antiqua" w:hAnsi="Book Antiqua" w:cs="Book Antiqua"/>
          <w:color w:val="000000"/>
        </w:rPr>
        <w:t xml:space="preserve">s are APCs presenting the </w:t>
      </w:r>
      <w:r w:rsidR="00B8136C">
        <w:rPr>
          <w:rFonts w:ascii="Book Antiqua" w:eastAsia="Book Antiqua" w:hAnsi="Book Antiqua" w:cs="Book Antiqua"/>
          <w:color w:val="000000"/>
        </w:rPr>
        <w:t>TAA</w:t>
      </w:r>
      <w:r>
        <w:rPr>
          <w:rFonts w:ascii="Book Antiqua" w:eastAsia="Book Antiqua" w:hAnsi="Book Antiqua" w:cs="Book Antiqua"/>
          <w:color w:val="000000"/>
        </w:rPr>
        <w:t xml:space="preserve">s and provide secondary co-stimulation required for the priming of an effective T cell response. Peripheral DCs treated with various factors to activate and mature ex-vivo are reinfused and these primed DCs functions as vaccine </w:t>
      </w:r>
      <w:r>
        <w:rPr>
          <w:rFonts w:ascii="Book Antiqua" w:eastAsia="Book Antiqua" w:hAnsi="Book Antiqua" w:cs="Book Antiqua"/>
          <w:i/>
          <w:iCs/>
          <w:color w:val="000000"/>
          <w:szCs w:val="22"/>
        </w:rPr>
        <w:t>via</w:t>
      </w:r>
      <w:r>
        <w:rPr>
          <w:rFonts w:ascii="Book Antiqua" w:eastAsia="Book Antiqua" w:hAnsi="Book Antiqua" w:cs="Book Antiqua"/>
          <w:color w:val="000000"/>
        </w:rPr>
        <w:t xml:space="preserve"> inducing recruitment of effector cells and tumor cell </w:t>
      </w:r>
      <w:proofErr w:type="gramStart"/>
      <w:r>
        <w:rPr>
          <w:rFonts w:ascii="Book Antiqua" w:eastAsia="Book Antiqua" w:hAnsi="Book Antiqua" w:cs="Book Antiqua"/>
          <w:color w:val="000000"/>
        </w:rPr>
        <w:t>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65]</w:t>
      </w:r>
      <w:r>
        <w:rPr>
          <w:rFonts w:ascii="Book Antiqua" w:eastAsia="Book Antiqua" w:hAnsi="Book Antiqua" w:cs="Book Antiqua"/>
          <w:color w:val="000000"/>
        </w:rPr>
        <w:t xml:space="preserve">. The efficacy of the vaccines can be enhanced by optimizing the </w:t>
      </w:r>
      <w:r w:rsidR="00B8136C">
        <w:rPr>
          <w:rFonts w:ascii="Book Antiqua" w:eastAsia="Book Antiqua" w:hAnsi="Book Antiqua" w:cs="Book Antiqua"/>
          <w:color w:val="000000"/>
        </w:rPr>
        <w:t>TAA</w:t>
      </w:r>
      <w:r>
        <w:rPr>
          <w:rFonts w:ascii="Book Antiqua" w:eastAsia="Book Antiqua" w:hAnsi="Book Antiqua" w:cs="Book Antiqua"/>
          <w:color w:val="000000"/>
        </w:rPr>
        <w:t xml:space="preserve">s. An effective immune response in the tumor can also be induced by peptide vaccines. GPC3 peptide in increased in HCC and might be a potential target, a study by Wu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66]</w:t>
      </w:r>
      <w:r w:rsidR="00B8136C">
        <w:rPr>
          <w:rFonts w:ascii="Book Antiqua" w:eastAsia="Book Antiqua" w:hAnsi="Book Antiqua" w:cs="Book Antiqua"/>
          <w:color w:val="000000"/>
        </w:rPr>
        <w:t xml:space="preserve"> showed that GPC</w:t>
      </w:r>
      <w:r>
        <w:rPr>
          <w:rFonts w:ascii="Book Antiqua" w:eastAsia="Book Antiqua" w:hAnsi="Book Antiqua" w:cs="Book Antiqua"/>
          <w:color w:val="000000"/>
        </w:rPr>
        <w:t xml:space="preserve">3 coupled lymphocytes elicit robust GPC3-specific antibody and cytotoxic T lymphocyte responses in mouse and might be precision therapeutics. A recent phase 1 clinical trial showed that after peptide vaccination in HCC patients, peptide-specific cytotoxic T lymphocytes frequency might be a predictive marker of overall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Targeting </w:t>
      </w:r>
      <w:r w:rsidR="00B8136C">
        <w:rPr>
          <w:rFonts w:ascii="Book Antiqua" w:eastAsia="Book Antiqua" w:hAnsi="Book Antiqua" w:cs="Book Antiqua"/>
          <w:color w:val="000000"/>
        </w:rPr>
        <w:t>TAA</w:t>
      </w:r>
      <w:r>
        <w:rPr>
          <w:rFonts w:ascii="Book Antiqua" w:eastAsia="Book Antiqua" w:hAnsi="Book Antiqua" w:cs="Book Antiqua"/>
          <w:color w:val="000000"/>
        </w:rPr>
        <w:t xml:space="preserve"> seems to be effective therapeutics, however, clinical trials showed specific T cell response rate of over 70% while targeting</w:t>
      </w:r>
      <w:r w:rsidR="000B2DB8">
        <w:rPr>
          <w:rFonts w:ascii="Book Antiqua" w:hAnsi="Book Antiqua" w:cs="Book Antiqua" w:hint="eastAsia"/>
          <w:color w:val="000000"/>
          <w:lang w:eastAsia="zh-CN"/>
        </w:rPr>
        <w:t xml:space="preserve"> </w:t>
      </w:r>
      <w:r>
        <w:rPr>
          <w:rFonts w:ascii="Book Antiqua" w:eastAsia="Book Antiqua" w:hAnsi="Book Antiqua" w:cs="Book Antiqua"/>
          <w:color w:val="000000"/>
        </w:rPr>
        <w:t>AFP, GPC3, and MRP3 while T cell response rate was below 40% while targeting NY-ESO-1, SSX- 2, MAGE-A, and TERT</w:t>
      </w:r>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The weak efficacy </w:t>
      </w:r>
      <w:r w:rsidR="000B2DB8">
        <w:rPr>
          <w:rFonts w:ascii="Book Antiqua" w:eastAsia="Book Antiqua" w:hAnsi="Book Antiqua" w:cs="Book Antiqua"/>
          <w:color w:val="000000"/>
        </w:rPr>
        <w:t>of the vaccines might be due to</w:t>
      </w:r>
      <w:r>
        <w:rPr>
          <w:rFonts w:ascii="Book Antiqua" w:eastAsia="Book Antiqua" w:hAnsi="Book Antiqua" w:cs="Book Antiqua"/>
          <w:color w:val="000000"/>
        </w:rPr>
        <w:t xml:space="preserve"> insufficient immune activation of targeting self/tumor antigen. The use of oncolytic viruses to induce oncolysis is an important strategy in HCC because of the ability of oncolytic virus for selective infection, within tumor replication, and destruction and eradication of tumor cells. The strategies, mechanistic aspects, and the limitations of the oncolytic viruses including New-Castle disease virus (rNDV-18HL, rNDV-IL2-TRAIL, </w:t>
      </w:r>
      <w:proofErr w:type="spellStart"/>
      <w:r>
        <w:rPr>
          <w:rFonts w:ascii="Book Antiqua" w:eastAsia="Book Antiqua" w:hAnsi="Book Antiqua" w:cs="Book Antiqua"/>
          <w:color w:val="000000"/>
        </w:rPr>
        <w:t>rLaSota</w:t>
      </w:r>
      <w:proofErr w:type="spellEnd"/>
      <w:r>
        <w:rPr>
          <w:rFonts w:ascii="Book Antiqua" w:eastAsia="Book Antiqua" w:hAnsi="Book Antiqua" w:cs="Book Antiqua"/>
          <w:color w:val="000000"/>
        </w:rPr>
        <w:t xml:space="preserve">/IL2), adenovirus </w:t>
      </w:r>
      <w:r w:rsidR="000B2DB8">
        <w:rPr>
          <w:rFonts w:ascii="Book Antiqua" w:hAnsi="Book Antiqua" w:cs="Book Antiqua" w:hint="eastAsia"/>
          <w:color w:val="000000"/>
          <w:lang w:eastAsia="zh-CN"/>
        </w:rPr>
        <w:t>[</w:t>
      </w:r>
      <w:r>
        <w:rPr>
          <w:rFonts w:ascii="Book Antiqua" w:eastAsia="Book Antiqua" w:hAnsi="Book Antiqua" w:cs="Book Antiqua"/>
          <w:color w:val="000000"/>
        </w:rPr>
        <w:t>ZD55-XAF1, QG511-HA-melittin, GOLPH2-regulated GD55, AD55-Mn-SOD, Ad5-HC, Ad5-AFP (IRES), hTERT-Ad, Ad-199T, AdDE1bDVA+2’AP, Adenovirus SP-E1AE1B(D55)-TSLC1(SD55-TSLC1), Adenovirus eSurphSulf1</w:t>
      </w:r>
      <w:r w:rsidR="000B2DB8">
        <w:rPr>
          <w:rFonts w:ascii="Book Antiqua" w:hAnsi="Book Antiqua" w:cs="Book Antiqua" w:hint="eastAsia"/>
          <w:color w:val="000000"/>
          <w:lang w:eastAsia="zh-CN"/>
        </w:rPr>
        <w:t>]</w:t>
      </w:r>
      <w:r>
        <w:rPr>
          <w:rFonts w:ascii="Book Antiqua" w:eastAsia="Book Antiqua" w:hAnsi="Book Antiqua" w:cs="Book Antiqua"/>
          <w:color w:val="000000"/>
        </w:rPr>
        <w:t xml:space="preserve">, vaccinia virus </w:t>
      </w:r>
      <w:r w:rsidR="000B2DB8">
        <w:rPr>
          <w:rFonts w:ascii="Book Antiqua" w:hAnsi="Book Antiqua" w:cs="Book Antiqua" w:hint="eastAsia"/>
          <w:color w:val="000000"/>
          <w:lang w:eastAsia="zh-CN"/>
        </w:rPr>
        <w:t>[</w:t>
      </w:r>
      <w:r>
        <w:rPr>
          <w:rFonts w:ascii="Book Antiqua" w:eastAsia="Book Antiqua" w:hAnsi="Book Antiqua" w:cs="Book Antiqua"/>
          <w:color w:val="000000"/>
        </w:rPr>
        <w:t xml:space="preserve">GLV-1h68, GLV-2b372, JX594, </w:t>
      </w:r>
      <w:proofErr w:type="spellStart"/>
      <w:r>
        <w:rPr>
          <w:rFonts w:ascii="Book Antiqua" w:eastAsia="Book Antiqua" w:hAnsi="Book Antiqua" w:cs="Book Antiqua"/>
          <w:color w:val="000000"/>
        </w:rPr>
        <w:t>Pexa-Vec</w:t>
      </w:r>
      <w:proofErr w:type="spellEnd"/>
      <w:r>
        <w:rPr>
          <w:rFonts w:ascii="Book Antiqua" w:eastAsia="Book Antiqua" w:hAnsi="Book Antiqua" w:cs="Book Antiqua"/>
          <w:color w:val="000000"/>
        </w:rPr>
        <w:t xml:space="preserve"> (JX-594)</w:t>
      </w:r>
      <w:r w:rsidR="000B2DB8">
        <w:rPr>
          <w:rFonts w:ascii="Book Antiqua" w:hAnsi="Book Antiqua" w:cs="Book Antiqua" w:hint="eastAsia"/>
          <w:color w:val="000000"/>
          <w:lang w:eastAsia="zh-CN"/>
        </w:rPr>
        <w:t>]</w:t>
      </w:r>
      <w:r>
        <w:rPr>
          <w:rFonts w:ascii="Book Antiqua" w:eastAsia="Book Antiqua" w:hAnsi="Book Antiqua" w:cs="Book Antiqua"/>
          <w:color w:val="000000"/>
        </w:rPr>
        <w:t>, recombinant vesicular stomatitis virus (</w:t>
      </w:r>
      <w:proofErr w:type="spellStart"/>
      <w:r>
        <w:rPr>
          <w:rFonts w:ascii="Book Antiqua" w:eastAsia="Book Antiqua" w:hAnsi="Book Antiqua" w:cs="Book Antiqua"/>
          <w:color w:val="000000"/>
        </w:rPr>
        <w:t>rVSV</w:t>
      </w:r>
      <w:proofErr w:type="spellEnd"/>
      <w:r>
        <w:rPr>
          <w:rFonts w:ascii="Book Antiqua" w:eastAsia="Book Antiqua" w:hAnsi="Book Antiqua" w:cs="Book Antiqua"/>
          <w:color w:val="000000"/>
        </w:rPr>
        <w:t xml:space="preserve">, VSV with NSC74859), parvovirus (Recombinant H-1 PV), and measles virus (MeV-SCD) have been discussed in detail in </w:t>
      </w:r>
      <w:r>
        <w:rPr>
          <w:rFonts w:ascii="Book Antiqua" w:eastAsia="Book Antiqua" w:hAnsi="Book Antiqua" w:cs="Book Antiqua"/>
          <w:color w:val="000000"/>
        </w:rPr>
        <w:lastRenderedPageBreak/>
        <w:t>the literature</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Using oncolytic viruses as vaccines is more recent approach and intra-tumoral injection of viruses is used to selectively replicate in and destroy cancer cells. </w:t>
      </w:r>
      <w:proofErr w:type="spellStart"/>
      <w:r>
        <w:rPr>
          <w:rFonts w:ascii="Book Antiqua" w:eastAsia="Book Antiqua" w:hAnsi="Book Antiqua" w:cs="Book Antiqua"/>
          <w:color w:val="000000"/>
        </w:rPr>
        <w:t>Pexa-Vec</w:t>
      </w:r>
      <w:proofErr w:type="spellEnd"/>
      <w:r>
        <w:rPr>
          <w:rFonts w:ascii="Book Antiqua" w:eastAsia="Book Antiqua" w:hAnsi="Book Antiqua" w:cs="Book Antiqua"/>
          <w:color w:val="000000"/>
        </w:rPr>
        <w:t xml:space="preserve"> is the most common virus vaccine and is a modified vaccinia poxvirus (JX-594). Various clinical trials have studied the anti-tumor effects of </w:t>
      </w:r>
      <w:proofErr w:type="spellStart"/>
      <w:r>
        <w:rPr>
          <w:rFonts w:ascii="Book Antiqua" w:eastAsia="Book Antiqua" w:hAnsi="Book Antiqua" w:cs="Book Antiqua"/>
          <w:color w:val="000000"/>
        </w:rPr>
        <w:t>Pexa-Vec</w:t>
      </w:r>
      <w:proofErr w:type="spellEnd"/>
      <w:r>
        <w:rPr>
          <w:rFonts w:ascii="Book Antiqua" w:eastAsia="Book Antiqua" w:hAnsi="Book Antiqua" w:cs="Book Antiqua"/>
          <w:color w:val="000000"/>
        </w:rPr>
        <w:t xml:space="preserve"> on HCC (</w:t>
      </w:r>
      <w:r w:rsidRPr="000B2DB8">
        <w:rPr>
          <w:rFonts w:ascii="Book Antiqua" w:eastAsia="Book Antiqua" w:hAnsi="Book Antiqua" w:cs="Book Antiqua"/>
          <w:bCs/>
          <w:color w:val="000000"/>
          <w:szCs w:val="22"/>
        </w:rPr>
        <w:t>Table 5</w:t>
      </w:r>
      <w:r w:rsidRPr="000B2DB8">
        <w:rPr>
          <w:rFonts w:ascii="Book Antiqua" w:eastAsia="Book Antiqua" w:hAnsi="Book Antiqua" w:cs="Book Antiqua"/>
          <w:color w:val="000000"/>
          <w:szCs w:val="22"/>
        </w:rPr>
        <w:t>) and some trials are ongoing, but results have not been posted and are awaited (</w:t>
      </w:r>
      <w:r w:rsidRPr="000B2DB8">
        <w:rPr>
          <w:rFonts w:ascii="Book Antiqua" w:eastAsia="Book Antiqua" w:hAnsi="Book Antiqua" w:cs="Book Antiqua"/>
          <w:bCs/>
          <w:color w:val="000000"/>
          <w:szCs w:val="22"/>
        </w:rPr>
        <w:t>Table 6</w:t>
      </w:r>
      <w:r>
        <w:rPr>
          <w:rFonts w:ascii="Book Antiqua" w:eastAsia="Book Antiqua" w:hAnsi="Book Antiqua" w:cs="Book Antiqua"/>
          <w:color w:val="000000"/>
        </w:rPr>
        <w:t xml:space="preserve">). Changing tumor immunogenicity due to mutation or low tumor immunogenicity limits the response of vaccine therapy in HCC and identification of novel specific tumor epitopes is warranted to improve efficacy of HCC cancer </w:t>
      </w:r>
      <w:proofErr w:type="gramStart"/>
      <w:r>
        <w:rPr>
          <w:rFonts w:ascii="Book Antiqua" w:eastAsia="Book Antiqua" w:hAnsi="Book Antiqua" w:cs="Book Antiqua"/>
          <w:color w:val="000000"/>
        </w:rPr>
        <w:t>vaccine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69]</w:t>
      </w:r>
      <w:r>
        <w:rPr>
          <w:rFonts w:ascii="Book Antiqua" w:eastAsia="Book Antiqua" w:hAnsi="Book Antiqua" w:cs="Book Antiqua"/>
          <w:color w:val="000000"/>
        </w:rPr>
        <w:t>.</w:t>
      </w:r>
    </w:p>
    <w:p w14:paraId="7879BF8E" w14:textId="77777777" w:rsidR="00A77B3E" w:rsidRDefault="00A77B3E" w:rsidP="000B2DB8">
      <w:pPr>
        <w:spacing w:line="360" w:lineRule="auto"/>
        <w:jc w:val="both"/>
        <w:rPr>
          <w:lang w:eastAsia="zh-CN"/>
        </w:rPr>
      </w:pPr>
    </w:p>
    <w:p w14:paraId="71B69BBA" w14:textId="77777777" w:rsidR="00A77B3E" w:rsidRPr="000B2DB8" w:rsidRDefault="00CD33BC">
      <w:pPr>
        <w:spacing w:line="360" w:lineRule="auto"/>
        <w:jc w:val="both"/>
        <w:rPr>
          <w:lang w:eastAsia="zh-CN"/>
        </w:rPr>
      </w:pPr>
      <w:r>
        <w:rPr>
          <w:rFonts w:ascii="Book Antiqua" w:eastAsia="Book Antiqua" w:hAnsi="Book Antiqua" w:cs="Book Antiqua"/>
          <w:b/>
          <w:bCs/>
          <w:caps/>
          <w:color w:val="000000"/>
          <w:szCs w:val="22"/>
          <w:u w:val="single"/>
        </w:rPr>
        <w:t>Combination therapies</w:t>
      </w:r>
    </w:p>
    <w:p w14:paraId="05811334" w14:textId="77777777" w:rsidR="00A77B3E" w:rsidRDefault="00CD33BC" w:rsidP="000B2DB8">
      <w:pPr>
        <w:spacing w:line="360" w:lineRule="auto"/>
        <w:jc w:val="both"/>
      </w:pPr>
      <w:r>
        <w:rPr>
          <w:rFonts w:ascii="Book Antiqua" w:eastAsia="Book Antiqua" w:hAnsi="Book Antiqua" w:cs="Book Antiqua"/>
          <w:color w:val="000000"/>
        </w:rPr>
        <w:t xml:space="preserve">Since HCC is a multifactorial disease, targeting more than one factor involved in the pathogenesis of HCC seems to be a promising approach. Along with the ongoing clinical trials for immune checkpoint inhibitors targeting PD-1/PD-L1 and CTLA4, the recent interest is to design combination therapies. This notion is supported by significantly improved clinical response with the combination of nivolumab with ipilimumab in sorafenib-treated patients with an acceptable safety </w:t>
      </w:r>
      <w:proofErr w:type="gramStart"/>
      <w:r>
        <w:rPr>
          <w:rFonts w:ascii="Book Antiqua" w:eastAsia="Book Antiqua" w:hAnsi="Book Antiqua" w:cs="Book Antiqua"/>
          <w:color w:val="000000"/>
        </w:rPr>
        <w:t>profile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The combination therapies combining checkpoint inhibitors with other drugs including oncolytic virus/viral vaccines, small molecules, ablative therapies or combining multiple checkpoint inhibitors is the area of interest. The basis of the combination therapies is additive or synergistic effects of the therapy by combining systemic or radiotherapy with </w:t>
      </w:r>
      <w:proofErr w:type="gramStart"/>
      <w:r>
        <w:rPr>
          <w:rFonts w:ascii="Book Antiqua" w:eastAsia="Book Antiqua" w:hAnsi="Book Antiqua" w:cs="Book Antiqua"/>
          <w:color w:val="000000"/>
        </w:rPr>
        <w:t>immunotherapy</w:t>
      </w:r>
      <w:r w:rsidR="000B2DB8">
        <w:rPr>
          <w:rFonts w:ascii="Book Antiqua" w:eastAsia="Book Antiqua" w:hAnsi="Book Antiqua" w:cs="Book Antiqua"/>
          <w:color w:val="000000"/>
          <w:vertAlign w:val="superscript"/>
        </w:rPr>
        <w:t>[</w:t>
      </w:r>
      <w:proofErr w:type="gramEnd"/>
      <w:r w:rsidR="000B2DB8">
        <w:rPr>
          <w:rFonts w:ascii="Book Antiqua" w:eastAsia="Book Antiqua" w:hAnsi="Book Antiqua" w:cs="Book Antiqua"/>
          <w:color w:val="000000"/>
          <w:vertAlign w:val="superscript"/>
        </w:rPr>
        <w:t>25,</w:t>
      </w:r>
      <w:r>
        <w:rPr>
          <w:rFonts w:ascii="Book Antiqua" w:eastAsia="Book Antiqua" w:hAnsi="Book Antiqua" w:cs="Book Antiqua"/>
          <w:color w:val="000000"/>
          <w:vertAlign w:val="superscript"/>
        </w:rPr>
        <w:t>28]</w:t>
      </w:r>
      <w:r>
        <w:rPr>
          <w:rFonts w:ascii="Book Antiqua" w:eastAsia="Book Antiqua" w:hAnsi="Book Antiqua" w:cs="Book Antiqua"/>
          <w:color w:val="000000"/>
        </w:rPr>
        <w:t>. Radiotherapy primes the immune cells, increase inflammatory response, and when combined with immunotherapy produce synergistic effect and enhance anti-tumor effects. Various aspects of combination therapies including the primary or acquired resistance to anti-PD-1/PD-L1 therapies in melanoma, increased viral load in patients when tumor started to progress with anti-CTLA-4 therapy ultimately leading to treatment failure, the presence of low mutation rate as a cause of therapy resistance, and strategies to enhance function of effector cells have been discussed</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A dose-dependent increase in PD-L1 expression post irradiation </w:t>
      </w:r>
      <w:r>
        <w:rPr>
          <w:rFonts w:ascii="Book Antiqua" w:eastAsia="Book Antiqua" w:hAnsi="Book Antiqua" w:cs="Book Antiqua"/>
          <w:color w:val="000000"/>
        </w:rPr>
        <w:lastRenderedPageBreak/>
        <w:t xml:space="preserve">in HCC cell lines mediated by IFN-γ-STAT3 signaling pathway support the notion of using combination therapy for advanced </w:t>
      </w:r>
      <w:proofErr w:type="gramStart"/>
      <w:r>
        <w:rPr>
          <w:rFonts w:ascii="Book Antiqua" w:eastAsia="Book Antiqua" w:hAnsi="Book Antiqua" w:cs="Book Antiqua"/>
          <w:color w:val="000000"/>
        </w:rPr>
        <w:t>HCC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 An improved treatment outcome in murine model with HCC, mammary cancer in xenograft murine model, and CT26 murine colon carcinoma xenograft model while combining radiotherapy with PD-1/PD-L1 and CTLA-4 as described in</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suggests the advantage of combining radiotherapy with immune checkpoint therapy. This rationale is also supported by the results of clinical studies documenting increased PD-1 and PD-L1 expression of T cells and tumor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78-80]</w:t>
      </w:r>
      <w:r>
        <w:rPr>
          <w:rFonts w:ascii="Book Antiqua" w:eastAsia="Book Antiqua" w:hAnsi="Book Antiqua" w:cs="Book Antiqua"/>
          <w:color w:val="000000"/>
        </w:rPr>
        <w:t>. Additionally, the combination therapies combining checkpoint inhibitor therapies with other strategies with the mechanism of action and study details of various clinical trials (NCT01658878, NCT02519348, NCT03071094, NCT02572687, NCT03006926, NCT02856425, NCT02942329, NCT02988440, NCT02423343, NCT02859324, NCT03095781, NCT02474537, NCT02325739, NCT03143270, NCT03033446, NCT02837029, NCT03099564) have been summarized</w:t>
      </w:r>
      <w:r w:rsidR="000B2DB8">
        <w:rPr>
          <w:rFonts w:ascii="Book Antiqua" w:eastAsia="Book Antiqua" w:hAnsi="Book Antiqua" w:cs="Book Antiqua"/>
          <w:color w:val="000000"/>
          <w:vertAlign w:val="superscript"/>
        </w:rPr>
        <w:t>[20,</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Similarly, promising clinical results of combining RT with immunotherapy reported by Chiang </w:t>
      </w:r>
      <w:r>
        <w:rPr>
          <w:rFonts w:ascii="Book Antiqua" w:eastAsia="Book Antiqua" w:hAnsi="Book Antiqua" w:cs="Book Antiqua"/>
          <w:i/>
          <w:iCs/>
          <w:color w:val="000000"/>
          <w:szCs w:val="22"/>
        </w:rPr>
        <w:t>et al</w:t>
      </w:r>
      <w:r>
        <w:rPr>
          <w:rFonts w:ascii="Book Antiqua" w:eastAsia="Book Antiqua" w:hAnsi="Book Antiqua" w:cs="Book Antiqua"/>
          <w:color w:val="000000"/>
          <w:vertAlign w:val="superscript"/>
        </w:rPr>
        <w:t>[81]</w:t>
      </w:r>
      <w:r>
        <w:rPr>
          <w:rFonts w:ascii="Book Antiqua" w:eastAsia="Book Antiqua" w:hAnsi="Book Antiqua" w:cs="Book Antiqua"/>
          <w:color w:val="000000"/>
        </w:rPr>
        <w:t xml:space="preserve"> using stereotactic body radiotherapy followed by nivolumab for large unresectable HCC and Y-90-RE and nivolumab bridging therapy prior to partial hepatectomy by</w:t>
      </w:r>
      <w:r w:rsidR="000B2DB8">
        <w:rPr>
          <w:rFonts w:ascii="Book Antiqua" w:eastAsia="Book Antiqua" w:hAnsi="Book Antiqua" w:cs="Book Antiqua"/>
          <w:color w:val="000000"/>
          <w:vertAlign w:val="superscript"/>
        </w:rPr>
        <w:t>[82,</w:t>
      </w:r>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supports the notion of combination therapy for advanced HCC. The ongoing clinical trials of combination therapies for HCC has been listed in </w:t>
      </w:r>
      <w:r w:rsidRPr="000B2DB8">
        <w:rPr>
          <w:rFonts w:ascii="Book Antiqua" w:eastAsia="Book Antiqua" w:hAnsi="Book Antiqua" w:cs="Book Antiqua"/>
          <w:bCs/>
          <w:color w:val="000000"/>
          <w:szCs w:val="22"/>
        </w:rPr>
        <w:t>Table 7</w:t>
      </w:r>
      <w:r>
        <w:rPr>
          <w:rFonts w:ascii="Book Antiqua" w:eastAsia="Book Antiqua" w:hAnsi="Book Antiqua" w:cs="Book Antiqua"/>
          <w:color w:val="000000"/>
        </w:rPr>
        <w:t xml:space="preserve">. Additionally, the clinical trials involving durvalumab + </w:t>
      </w:r>
      <w:proofErr w:type="spellStart"/>
      <w:r>
        <w:rPr>
          <w:rFonts w:ascii="Book Antiqua" w:eastAsia="Book Antiqua" w:hAnsi="Book Antiqua" w:cs="Book Antiqua"/>
          <w:color w:val="000000"/>
        </w:rPr>
        <w:t>tremelimumab</w:t>
      </w:r>
      <w:proofErr w:type="spellEnd"/>
      <w:r>
        <w:rPr>
          <w:rFonts w:ascii="Book Antiqua" w:eastAsia="Book Antiqua" w:hAnsi="Book Antiqua" w:cs="Book Antiqua"/>
          <w:color w:val="000000"/>
        </w:rPr>
        <w:t xml:space="preserve">, nivolumab + ipilimumab, atezolizumab + bevacizumab, pembrolizumab + </w:t>
      </w:r>
      <w:proofErr w:type="spellStart"/>
      <w:r w:rsidR="000B2DB8">
        <w:rPr>
          <w:rFonts w:ascii="Book Antiqua" w:hAnsi="Book Antiqua" w:cs="Book Antiqua" w:hint="eastAsia"/>
          <w:color w:val="000000"/>
          <w:lang w:eastAsia="zh-CN"/>
        </w:rPr>
        <w:t>l</w:t>
      </w:r>
      <w:r>
        <w:rPr>
          <w:rFonts w:ascii="Book Antiqua" w:eastAsia="Book Antiqua" w:hAnsi="Book Antiqua" w:cs="Book Antiqua"/>
          <w:color w:val="000000"/>
        </w:rPr>
        <w:t>envatinib</w:t>
      </w:r>
      <w:proofErr w:type="spellEnd"/>
      <w:r>
        <w:rPr>
          <w:rFonts w:ascii="Book Antiqua" w:eastAsia="Book Antiqua" w:hAnsi="Book Antiqua" w:cs="Book Antiqua"/>
          <w:color w:val="000000"/>
        </w:rPr>
        <w:t xml:space="preserve">, and SHR-1210 + </w:t>
      </w:r>
      <w:proofErr w:type="spellStart"/>
      <w:r>
        <w:rPr>
          <w:rFonts w:ascii="Book Antiqua" w:eastAsia="Book Antiqua" w:hAnsi="Book Antiqua" w:cs="Book Antiqua"/>
          <w:color w:val="000000"/>
        </w:rPr>
        <w:t>apatinib</w:t>
      </w:r>
      <w:proofErr w:type="spellEnd"/>
      <w:r>
        <w:rPr>
          <w:rFonts w:ascii="Book Antiqua" w:eastAsia="Book Antiqua" w:hAnsi="Book Antiqua" w:cs="Book Antiqua"/>
          <w:color w:val="000000"/>
        </w:rPr>
        <w:t xml:space="preserve"> have been </w:t>
      </w:r>
      <w:proofErr w:type="gramStart"/>
      <w:r>
        <w:rPr>
          <w:rFonts w:ascii="Book Antiqua" w:eastAsia="Book Antiqua" w:hAnsi="Book Antiqua" w:cs="Book Antiqua"/>
          <w:color w:val="000000"/>
        </w:rPr>
        <w:t>discussed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w:t>
      </w:r>
    </w:p>
    <w:p w14:paraId="43CA6345" w14:textId="77777777" w:rsidR="00A77B3E" w:rsidRDefault="00A77B3E" w:rsidP="000B2DB8">
      <w:pPr>
        <w:spacing w:line="360" w:lineRule="auto"/>
        <w:jc w:val="both"/>
        <w:rPr>
          <w:lang w:eastAsia="zh-CN"/>
        </w:rPr>
      </w:pPr>
    </w:p>
    <w:p w14:paraId="464F1C71" w14:textId="77777777" w:rsidR="00A77B3E" w:rsidRDefault="00CD33BC">
      <w:pPr>
        <w:spacing w:line="360" w:lineRule="auto"/>
        <w:jc w:val="both"/>
      </w:pPr>
      <w:r>
        <w:rPr>
          <w:rFonts w:ascii="Book Antiqua" w:eastAsia="Book Antiqua" w:hAnsi="Book Antiqua" w:cs="Book Antiqua"/>
          <w:b/>
          <w:caps/>
          <w:color w:val="000000"/>
          <w:u w:val="single"/>
        </w:rPr>
        <w:t>CONCLUSION</w:t>
      </w:r>
    </w:p>
    <w:p w14:paraId="6402F4BD" w14:textId="77777777" w:rsidR="00A77B3E" w:rsidRDefault="00CD33BC" w:rsidP="000B2DB8">
      <w:pPr>
        <w:spacing w:line="360" w:lineRule="auto"/>
        <w:jc w:val="both"/>
      </w:pPr>
      <w:r>
        <w:rPr>
          <w:rFonts w:ascii="Book Antiqua" w:eastAsia="Book Antiqua" w:hAnsi="Book Antiqua" w:cs="Book Antiqua"/>
          <w:color w:val="000000"/>
        </w:rPr>
        <w:t xml:space="preserve">The limited efficacy of immune-based therapies is due to inherently tolerogenic character of the liver in both healthy and diseased state. Chronic inflammation of liver during the pathogenicity of HCC leads to higher tumor immunogenicity and makes a basis of immunotherapeutic approaches to treat HCC. However, strong intrinsic immune suppressive microenvironment and high immune evasion are major impediment for an effective immune response against tumor with immunogenic </w:t>
      </w:r>
      <w:r>
        <w:rPr>
          <w:rFonts w:ascii="Book Antiqua" w:eastAsia="Book Antiqua" w:hAnsi="Book Antiqua" w:cs="Book Antiqua"/>
          <w:color w:val="000000"/>
        </w:rPr>
        <w:lastRenderedPageBreak/>
        <w:t xml:space="preserve">approach. Additionally, liver also plays a crucial role in host defense and in the maintenance of self-tolerance, it is important to design personalized immunosuppressive </w:t>
      </w:r>
      <w:proofErr w:type="gramStart"/>
      <w:r>
        <w:rPr>
          <w:rFonts w:ascii="Book Antiqua" w:eastAsia="Book Antiqua" w:hAnsi="Book Antiqua" w:cs="Book Antiqua"/>
          <w:color w:val="000000"/>
        </w:rPr>
        <w:t>therapies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intrahepatic immunosuppressive </w:t>
      </w:r>
      <w:r w:rsidR="00B83366">
        <w:rPr>
          <w:rFonts w:ascii="Book Antiqua" w:eastAsia="Book Antiqua" w:hAnsi="Book Antiqua" w:cs="Book Antiqua"/>
          <w:color w:val="000000"/>
        </w:rPr>
        <w:t>TME</w:t>
      </w:r>
      <w:r>
        <w:rPr>
          <w:rFonts w:ascii="Book Antiqua" w:eastAsia="Book Antiqua" w:hAnsi="Book Antiqua" w:cs="Book Antiqua"/>
          <w:color w:val="000000"/>
        </w:rPr>
        <w:t>s play a major role in reducing the effects of immunotherapy and thus an effective therapy must be designed to counteract and target factors playing a role in immune evasion and treatment resistance. Additionally, therapeutic regimens which can amplify tumor-specific immunity and counteract immunosuppressive mechanisms might profoundly improve clinical outcomes for HCC patients. The initial results from various clinical trials involving immune checkpoint inhibitor therapy, adoptive cell transfer therapy, tumor vaccines, and combination therapy are promising but warrant more research in terms of investigating tumor specific antigens and better personalized therapies.</w:t>
      </w:r>
    </w:p>
    <w:p w14:paraId="6073E0C2" w14:textId="77777777" w:rsidR="00A77B3E" w:rsidRDefault="00A77B3E" w:rsidP="000B2DB8">
      <w:pPr>
        <w:spacing w:line="360" w:lineRule="auto"/>
        <w:jc w:val="both"/>
        <w:rPr>
          <w:lang w:eastAsia="zh-CN"/>
        </w:rPr>
      </w:pPr>
    </w:p>
    <w:p w14:paraId="5882541B" w14:textId="77777777" w:rsidR="00A77B3E" w:rsidRDefault="00CD33BC" w:rsidP="000B2DB8">
      <w:pPr>
        <w:spacing w:line="360" w:lineRule="auto"/>
        <w:jc w:val="both"/>
      </w:pPr>
      <w:r>
        <w:rPr>
          <w:rFonts w:ascii="Book Antiqua" w:eastAsia="Book Antiqua" w:hAnsi="Book Antiqua" w:cs="Book Antiqua"/>
          <w:b/>
          <w:color w:val="000000"/>
        </w:rPr>
        <w:t>REFERENCES</w:t>
      </w:r>
    </w:p>
    <w:p w14:paraId="1AE183A6" w14:textId="77777777" w:rsidR="00A77B3E" w:rsidRDefault="00CD33BC">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Buonaguro</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Mauriello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Cavalluzzo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Petrizzo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Tagliamonte</w:t>
      </w:r>
      <w:proofErr w:type="spellEnd"/>
      <w:r>
        <w:rPr>
          <w:rFonts w:ascii="Book Antiqua" w:eastAsia="Book Antiqua" w:hAnsi="Book Antiqua" w:cs="Book Antiqua"/>
          <w:color w:val="000000"/>
        </w:rPr>
        <w:t xml:space="preserve"> M. Immunotherapy in hepatocellular carcinoma.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291-297 [PMID: 31047849 DOI: 10.1016/j.aohep.2019.04.003]</w:t>
      </w:r>
    </w:p>
    <w:p w14:paraId="58844A19" w14:textId="77777777" w:rsidR="00A77B3E" w:rsidRDefault="00CD33BC">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Aly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Ronnebaum</w:t>
      </w:r>
      <w:proofErr w:type="spellEnd"/>
      <w:r>
        <w:rPr>
          <w:rFonts w:ascii="Book Antiqua" w:eastAsia="Book Antiqua" w:hAnsi="Book Antiqua" w:cs="Book Antiqua"/>
          <w:color w:val="000000"/>
        </w:rPr>
        <w:t xml:space="preserve"> S, Patel D, </w:t>
      </w:r>
      <w:proofErr w:type="spellStart"/>
      <w:r>
        <w:rPr>
          <w:rFonts w:ascii="Book Antiqua" w:eastAsia="Book Antiqua" w:hAnsi="Book Antiqua" w:cs="Book Antiqua"/>
          <w:color w:val="000000"/>
        </w:rPr>
        <w:t>Doleh</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Benavente</w:t>
      </w:r>
      <w:proofErr w:type="spellEnd"/>
      <w:r>
        <w:rPr>
          <w:rFonts w:ascii="Book Antiqua" w:eastAsia="Book Antiqua" w:hAnsi="Book Antiqua" w:cs="Book Antiqua"/>
          <w:color w:val="000000"/>
        </w:rPr>
        <w:t xml:space="preserve"> F. Epidemiologic, humanistic and economic burden of hepatocellular carcinoma in the USA: a systematic literature review. </w:t>
      </w:r>
      <w:proofErr w:type="spellStart"/>
      <w:r>
        <w:rPr>
          <w:rFonts w:ascii="Book Antiqua" w:eastAsia="Book Antiqua" w:hAnsi="Book Antiqua" w:cs="Book Antiqua"/>
          <w:i/>
          <w:iCs/>
          <w:color w:val="000000"/>
        </w:rPr>
        <w:t>Hepat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HEP27 [PMID: 32774837 DOI: 10.2217/hep-2020-0024]</w:t>
      </w:r>
    </w:p>
    <w:p w14:paraId="661B9645" w14:textId="77777777" w:rsidR="00A77B3E" w:rsidRDefault="00CD33BC">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Johnston MP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Khakoo</w:t>
      </w:r>
      <w:proofErr w:type="spellEnd"/>
      <w:r>
        <w:rPr>
          <w:rFonts w:ascii="Book Antiqua" w:eastAsia="Book Antiqua" w:hAnsi="Book Antiqua" w:cs="Book Antiqua"/>
          <w:color w:val="000000"/>
        </w:rPr>
        <w:t xml:space="preserve"> SI. Immunotherapy for hepatocellular carcinoma: Current and future.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2977-2989 [PMID: 31293335 DOI: 10.3748/wjg.v25.i24.2977]</w:t>
      </w:r>
    </w:p>
    <w:p w14:paraId="4B60B234" w14:textId="77777777" w:rsidR="00A77B3E" w:rsidRDefault="00CD33BC">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Petrick</w:t>
      </w:r>
      <w:proofErr w:type="spellEnd"/>
      <w:r>
        <w:rPr>
          <w:rFonts w:ascii="Book Antiqua" w:eastAsia="Book Antiqua" w:hAnsi="Book Antiqua" w:cs="Book Antiqua"/>
          <w:b/>
          <w:bCs/>
          <w:color w:val="000000"/>
        </w:rPr>
        <w:t xml:space="preserve"> JL</w:t>
      </w:r>
      <w:r>
        <w:rPr>
          <w:rFonts w:ascii="Book Antiqua" w:eastAsia="Book Antiqua" w:hAnsi="Book Antiqua" w:cs="Book Antiqua"/>
          <w:color w:val="000000"/>
        </w:rPr>
        <w:t xml:space="preserve">, Kelly SP, </w:t>
      </w:r>
      <w:proofErr w:type="spellStart"/>
      <w:r>
        <w:rPr>
          <w:rFonts w:ascii="Book Antiqua" w:eastAsia="Book Antiqua" w:hAnsi="Book Antiqua" w:cs="Book Antiqua"/>
          <w:color w:val="000000"/>
        </w:rPr>
        <w:t>Altekruse</w:t>
      </w:r>
      <w:proofErr w:type="spellEnd"/>
      <w:r>
        <w:rPr>
          <w:rFonts w:ascii="Book Antiqua" w:eastAsia="Book Antiqua" w:hAnsi="Book Antiqua" w:cs="Book Antiqua"/>
          <w:color w:val="000000"/>
        </w:rPr>
        <w:t xml:space="preserve"> SF, McGlynn KA, Rosenberg PS. Future of Hepatocellular Carcinoma Incidence in the United States Forecast Through 2030.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1787-1794 [PMID: 27044939 DOI: 10.1200/JCO.2015.64.7412]</w:t>
      </w:r>
    </w:p>
    <w:p w14:paraId="57A14643" w14:textId="77777777" w:rsidR="00A77B3E" w:rsidRDefault="00CD33BC">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Keenan BP</w:t>
      </w:r>
      <w:r>
        <w:rPr>
          <w:rFonts w:ascii="Book Antiqua" w:eastAsia="Book Antiqua" w:hAnsi="Book Antiqua" w:cs="Book Antiqua"/>
          <w:color w:val="000000"/>
        </w:rPr>
        <w:t xml:space="preserve">, Fong L, Kelley RK. Immunotherapy in hepatocellular carcinoma: the complex interface between inflammation, fibrosis, and the immune response.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267 [PMID: 31627733 DOI: 10.1186/s40425-019-0749-z]</w:t>
      </w:r>
    </w:p>
    <w:p w14:paraId="61115C38" w14:textId="77777777" w:rsidR="00A77B3E" w:rsidRDefault="00CD33BC">
      <w:pPr>
        <w:spacing w:line="360" w:lineRule="auto"/>
        <w:jc w:val="both"/>
      </w:pPr>
      <w:r>
        <w:rPr>
          <w:rFonts w:ascii="Book Antiqua" w:eastAsia="Book Antiqua" w:hAnsi="Book Antiqua" w:cs="Book Antiqua"/>
          <w:color w:val="000000"/>
        </w:rPr>
        <w:lastRenderedPageBreak/>
        <w:t xml:space="preserve">6 </w:t>
      </w:r>
      <w:proofErr w:type="spellStart"/>
      <w:r>
        <w:rPr>
          <w:rFonts w:ascii="Book Antiqua" w:eastAsia="Book Antiqua" w:hAnsi="Book Antiqua" w:cs="Book Antiqua"/>
          <w:b/>
          <w:bCs/>
          <w:color w:val="000000"/>
        </w:rPr>
        <w:t>Llovet</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Real MI, Montaña X, </w:t>
      </w:r>
      <w:proofErr w:type="spellStart"/>
      <w:r>
        <w:rPr>
          <w:rFonts w:ascii="Book Antiqua" w:eastAsia="Book Antiqua" w:hAnsi="Book Antiqua" w:cs="Book Antiqua"/>
          <w:color w:val="000000"/>
        </w:rPr>
        <w:t>Planas</w:t>
      </w:r>
      <w:proofErr w:type="spellEnd"/>
      <w:r>
        <w:rPr>
          <w:rFonts w:ascii="Book Antiqua" w:eastAsia="Book Antiqua" w:hAnsi="Book Antiqua" w:cs="Book Antiqua"/>
          <w:color w:val="000000"/>
        </w:rPr>
        <w:t xml:space="preserve"> R, Coll S, Aponte J, </w:t>
      </w:r>
      <w:proofErr w:type="spellStart"/>
      <w:r>
        <w:rPr>
          <w:rFonts w:ascii="Book Antiqua" w:eastAsia="Book Antiqua" w:hAnsi="Book Antiqua" w:cs="Book Antiqua"/>
          <w:color w:val="000000"/>
        </w:rPr>
        <w:t>Ayuso</w:t>
      </w:r>
      <w:proofErr w:type="spellEnd"/>
      <w:r>
        <w:rPr>
          <w:rFonts w:ascii="Book Antiqua" w:eastAsia="Book Antiqua" w:hAnsi="Book Antiqua" w:cs="Book Antiqua"/>
          <w:color w:val="000000"/>
        </w:rPr>
        <w:t xml:space="preserve"> C, Sala M, </w:t>
      </w:r>
      <w:proofErr w:type="spellStart"/>
      <w:r>
        <w:rPr>
          <w:rFonts w:ascii="Book Antiqua" w:eastAsia="Book Antiqua" w:hAnsi="Book Antiqua" w:cs="Book Antiqua"/>
          <w:color w:val="000000"/>
        </w:rPr>
        <w:t>Muchart</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Solà</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Rodés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Barcelona Liver Cancer Group. Arterial </w:t>
      </w:r>
      <w:proofErr w:type="spellStart"/>
      <w:r>
        <w:rPr>
          <w:rFonts w:ascii="Book Antiqua" w:eastAsia="Book Antiqua" w:hAnsi="Book Antiqua" w:cs="Book Antiqua"/>
          <w:color w:val="000000"/>
        </w:rPr>
        <w:t>embolisation</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chemoembolisation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symptomatic treatment in patients with unresectable hepatocellular carcinoma: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controlled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2002; </w:t>
      </w:r>
      <w:r>
        <w:rPr>
          <w:rFonts w:ascii="Book Antiqua" w:eastAsia="Book Antiqua" w:hAnsi="Book Antiqua" w:cs="Book Antiqua"/>
          <w:b/>
          <w:bCs/>
          <w:color w:val="000000"/>
        </w:rPr>
        <w:t>359</w:t>
      </w:r>
      <w:r>
        <w:rPr>
          <w:rFonts w:ascii="Book Antiqua" w:eastAsia="Book Antiqua" w:hAnsi="Book Antiqua" w:cs="Book Antiqua"/>
          <w:color w:val="000000"/>
        </w:rPr>
        <w:t>: 1734-1739 [PMID: 12049862 DOI: 10.1016/S0140-6736(02)08649-X]</w:t>
      </w:r>
    </w:p>
    <w:p w14:paraId="720BAF0D" w14:textId="77777777" w:rsidR="00A77B3E" w:rsidRDefault="00CD33BC">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Llovet</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Systematic review of randomized trials for unresectable hepatocellular carcinoma: Chemoembolization improves survival.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37</w:t>
      </w:r>
      <w:r>
        <w:rPr>
          <w:rFonts w:ascii="Book Antiqua" w:eastAsia="Book Antiqua" w:hAnsi="Book Antiqua" w:cs="Book Antiqua"/>
          <w:color w:val="000000"/>
        </w:rPr>
        <w:t>: 429-442 [PMID: 12540794 DOI: 10.1053/jhep.2003.50047]</w:t>
      </w:r>
    </w:p>
    <w:p w14:paraId="45477657" w14:textId="77777777" w:rsidR="00A77B3E" w:rsidRDefault="00CD33BC">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Spinzi</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Paggi</w:t>
      </w:r>
      <w:proofErr w:type="spellEnd"/>
      <w:r>
        <w:rPr>
          <w:rFonts w:ascii="Book Antiqua" w:eastAsia="Book Antiqua" w:hAnsi="Book Antiqua" w:cs="Book Antiqua"/>
          <w:color w:val="000000"/>
        </w:rPr>
        <w:t xml:space="preserve"> S. Sorafenib in advanced hepatocellular carcinoma.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359</w:t>
      </w:r>
      <w:r>
        <w:rPr>
          <w:rFonts w:ascii="Book Antiqua" w:eastAsia="Book Antiqua" w:hAnsi="Book Antiqua" w:cs="Book Antiqua"/>
          <w:color w:val="000000"/>
        </w:rPr>
        <w:t>: 2497-8; author reply 2498-9 [PMID: 19052134 DOI: 10.1056/NEJMc081780]</w:t>
      </w:r>
    </w:p>
    <w:p w14:paraId="6193C1BE" w14:textId="77777777" w:rsidR="00A77B3E" w:rsidRDefault="00CD33BC">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Bruix</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Qin S, Merle P, </w:t>
      </w:r>
      <w:proofErr w:type="spellStart"/>
      <w:r>
        <w:rPr>
          <w:rFonts w:ascii="Book Antiqua" w:eastAsia="Book Antiqua" w:hAnsi="Book Antiqua" w:cs="Book Antiqua"/>
          <w:color w:val="000000"/>
        </w:rPr>
        <w:t>Granito</w:t>
      </w:r>
      <w:proofErr w:type="spellEnd"/>
      <w:r>
        <w:rPr>
          <w:rFonts w:ascii="Book Antiqua" w:eastAsia="Book Antiqua" w:hAnsi="Book Antiqua" w:cs="Book Antiqua"/>
          <w:color w:val="000000"/>
        </w:rPr>
        <w:t xml:space="preserve"> A, Huang YH, </w:t>
      </w:r>
      <w:proofErr w:type="spellStart"/>
      <w:r>
        <w:rPr>
          <w:rFonts w:ascii="Book Antiqua" w:eastAsia="Book Antiqua" w:hAnsi="Book Antiqua" w:cs="Book Antiqua"/>
          <w:color w:val="000000"/>
        </w:rPr>
        <w:t>Bodoky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Pracht</w:t>
      </w:r>
      <w:proofErr w:type="spellEnd"/>
      <w:r>
        <w:rPr>
          <w:rFonts w:ascii="Book Antiqua" w:eastAsia="Book Antiqua" w:hAnsi="Book Antiqua" w:cs="Book Antiqua"/>
          <w:color w:val="000000"/>
        </w:rPr>
        <w:t xml:space="preserve"> M, Yokosuka O, </w:t>
      </w:r>
      <w:proofErr w:type="spellStart"/>
      <w:r>
        <w:rPr>
          <w:rFonts w:ascii="Book Antiqua" w:eastAsia="Book Antiqua" w:hAnsi="Book Antiqua" w:cs="Book Antiqua"/>
          <w:color w:val="000000"/>
        </w:rPr>
        <w:t>Rosmorduc</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Breder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Gerolami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Masi</w:t>
      </w:r>
      <w:proofErr w:type="spellEnd"/>
      <w:r>
        <w:rPr>
          <w:rFonts w:ascii="Book Antiqua" w:eastAsia="Book Antiqua" w:hAnsi="Book Antiqua" w:cs="Book Antiqua"/>
          <w:color w:val="000000"/>
        </w:rPr>
        <w:t xml:space="preserve"> G, Ross PJ, Song T, </w:t>
      </w:r>
      <w:proofErr w:type="spellStart"/>
      <w:r>
        <w:rPr>
          <w:rFonts w:ascii="Book Antiqua" w:eastAsia="Book Antiqua" w:hAnsi="Book Antiqua" w:cs="Book Antiqua"/>
          <w:color w:val="000000"/>
        </w:rPr>
        <w:t>Bronowicki</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Ollivier-Hourmand</w:t>
      </w:r>
      <w:proofErr w:type="spellEnd"/>
      <w:r>
        <w:rPr>
          <w:rFonts w:ascii="Book Antiqua" w:eastAsia="Book Antiqua" w:hAnsi="Book Antiqua" w:cs="Book Antiqua"/>
          <w:color w:val="000000"/>
        </w:rPr>
        <w:t xml:space="preserve"> I, Kudo M, Cheng AL, </w:t>
      </w:r>
      <w:proofErr w:type="spellStart"/>
      <w:r>
        <w:rPr>
          <w:rFonts w:ascii="Book Antiqua" w:eastAsia="Book Antiqua" w:hAnsi="Book Antiqua" w:cs="Book Antiqua"/>
          <w:color w:val="000000"/>
        </w:rPr>
        <w:t>Llovet</w:t>
      </w:r>
      <w:proofErr w:type="spellEnd"/>
      <w:r>
        <w:rPr>
          <w:rFonts w:ascii="Book Antiqua" w:eastAsia="Book Antiqua" w:hAnsi="Book Antiqua" w:cs="Book Antiqua"/>
          <w:color w:val="000000"/>
        </w:rPr>
        <w:t xml:space="preserve"> JM, Finn RS, </w:t>
      </w:r>
      <w:proofErr w:type="spellStart"/>
      <w:r>
        <w:rPr>
          <w:rFonts w:ascii="Book Antiqua" w:eastAsia="Book Antiqua" w:hAnsi="Book Antiqua" w:cs="Book Antiqua"/>
          <w:color w:val="000000"/>
        </w:rPr>
        <w:t>LeBerre</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Baumhauer</w:t>
      </w:r>
      <w:proofErr w:type="spellEnd"/>
      <w:r>
        <w:rPr>
          <w:rFonts w:ascii="Book Antiqua" w:eastAsia="Book Antiqua" w:hAnsi="Book Antiqua" w:cs="Book Antiqua"/>
          <w:color w:val="000000"/>
        </w:rPr>
        <w:t xml:space="preserve"> A, Meinhardt G, Han G; RESORCE Investigators. Regorafenib for patients with hepatocellular carcinoma who progressed on sorafenib treatment (RESORCE):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placebo-controlled, phase 3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56-66 [PMID: 27932229 DOI: 10.1016/S0140-6736(16)32453-9]</w:t>
      </w:r>
    </w:p>
    <w:p w14:paraId="7C7C8391" w14:textId="77777777" w:rsidR="00A77B3E" w:rsidRDefault="00CD33B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Kudo M</w:t>
      </w:r>
      <w:r>
        <w:rPr>
          <w:rFonts w:ascii="Book Antiqua" w:eastAsia="Book Antiqua" w:hAnsi="Book Antiqua" w:cs="Book Antiqua"/>
          <w:color w:val="000000"/>
        </w:rPr>
        <w:t xml:space="preserve">, Finn RS, Qin S, Han KH, Ikeda K, </w:t>
      </w:r>
      <w:proofErr w:type="spellStart"/>
      <w:r>
        <w:rPr>
          <w:rFonts w:ascii="Book Antiqua" w:eastAsia="Book Antiqua" w:hAnsi="Book Antiqua" w:cs="Book Antiqua"/>
          <w:color w:val="000000"/>
        </w:rPr>
        <w:t>Piscaglia</w:t>
      </w:r>
      <w:proofErr w:type="spellEnd"/>
      <w:r>
        <w:rPr>
          <w:rFonts w:ascii="Book Antiqua" w:eastAsia="Book Antiqua" w:hAnsi="Book Antiqua" w:cs="Book Antiqua"/>
          <w:color w:val="000000"/>
        </w:rPr>
        <w:t xml:space="preserve"> F, Baron A, Park JW, Han G, Jassem J, Blanc JF, Vogel A, </w:t>
      </w:r>
      <w:proofErr w:type="spellStart"/>
      <w:r>
        <w:rPr>
          <w:rFonts w:ascii="Book Antiqua" w:eastAsia="Book Antiqua" w:hAnsi="Book Antiqua" w:cs="Book Antiqua"/>
          <w:color w:val="000000"/>
        </w:rPr>
        <w:t>Komov</w:t>
      </w:r>
      <w:proofErr w:type="spellEnd"/>
      <w:r>
        <w:rPr>
          <w:rFonts w:ascii="Book Antiqua" w:eastAsia="Book Antiqua" w:hAnsi="Book Antiqua" w:cs="Book Antiqua"/>
          <w:color w:val="000000"/>
        </w:rPr>
        <w:t xml:space="preserve"> D, Evans TRJ, Lopez C, </w:t>
      </w:r>
      <w:proofErr w:type="spellStart"/>
      <w:r>
        <w:rPr>
          <w:rFonts w:ascii="Book Antiqua" w:eastAsia="Book Antiqua" w:hAnsi="Book Antiqua" w:cs="Book Antiqua"/>
          <w:color w:val="000000"/>
        </w:rPr>
        <w:t>Dutcus</w:t>
      </w:r>
      <w:proofErr w:type="spellEnd"/>
      <w:r>
        <w:rPr>
          <w:rFonts w:ascii="Book Antiqua" w:eastAsia="Book Antiqua" w:hAnsi="Book Antiqua" w:cs="Book Antiqua"/>
          <w:color w:val="000000"/>
        </w:rPr>
        <w:t xml:space="preserve"> C, Guo M, Saito K, </w:t>
      </w:r>
      <w:proofErr w:type="spellStart"/>
      <w:r>
        <w:rPr>
          <w:rFonts w:ascii="Book Antiqua" w:eastAsia="Book Antiqua" w:hAnsi="Book Antiqua" w:cs="Book Antiqua"/>
          <w:color w:val="000000"/>
        </w:rPr>
        <w:t>Kraljevic</w:t>
      </w:r>
      <w:proofErr w:type="spellEnd"/>
      <w:r>
        <w:rPr>
          <w:rFonts w:ascii="Book Antiqua" w:eastAsia="Book Antiqua" w:hAnsi="Book Antiqua" w:cs="Book Antiqua"/>
          <w:color w:val="000000"/>
        </w:rPr>
        <w:t xml:space="preserve"> S, Tamai T, Ren M, Cheng AL. Lenvatinib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in first-line treatment of patients with unresectable hepatocellular carcinoma: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3 non-inferiority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1163-1173 [PMID: 29433850 DOI: 10.1016/S0140-6736(18)30207-1]</w:t>
      </w:r>
    </w:p>
    <w:p w14:paraId="4FD040F2" w14:textId="77777777" w:rsidR="00A77B3E" w:rsidRDefault="00CD33BC">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Eatrides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Wang E, Kothari N, Kim R. Role of Systemic Therapy and Future Directions for Hepatocellular Carcinoma. </w:t>
      </w:r>
      <w:r>
        <w:rPr>
          <w:rFonts w:ascii="Book Antiqua" w:eastAsia="Book Antiqua" w:hAnsi="Book Antiqua" w:cs="Book Antiqua"/>
          <w:i/>
          <w:iCs/>
          <w:color w:val="000000"/>
        </w:rPr>
        <w:t>Cancer Control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1073274817729243 [PMID: 28975834 DOI: 10.1177/1073274817729243]</w:t>
      </w:r>
    </w:p>
    <w:p w14:paraId="035853B7" w14:textId="77777777" w:rsidR="00A77B3E" w:rsidRDefault="00CD33BC">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Okrah</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Tarighat</w:t>
      </w:r>
      <w:proofErr w:type="spellEnd"/>
      <w:r>
        <w:rPr>
          <w:rFonts w:ascii="Book Antiqua" w:eastAsia="Book Antiqua" w:hAnsi="Book Antiqua" w:cs="Book Antiqua"/>
          <w:color w:val="000000"/>
        </w:rPr>
        <w:t xml:space="preserve"> S, Liu B, </w:t>
      </w:r>
      <w:proofErr w:type="spellStart"/>
      <w:r>
        <w:rPr>
          <w:rFonts w:ascii="Book Antiqua" w:eastAsia="Book Antiqua" w:hAnsi="Book Antiqua" w:cs="Book Antiqua"/>
          <w:color w:val="000000"/>
        </w:rPr>
        <w:t>Koeppen</w:t>
      </w:r>
      <w:proofErr w:type="spellEnd"/>
      <w:r>
        <w:rPr>
          <w:rFonts w:ascii="Book Antiqua" w:eastAsia="Book Antiqua" w:hAnsi="Book Antiqua" w:cs="Book Antiqua"/>
          <w:color w:val="000000"/>
        </w:rPr>
        <w:t xml:space="preserve"> H, Wagle MC, Cheng G, Sun C, Dey A, Chang MT, Sumiyoshi T, Mounir Z, Cummings C, Hampton G, </w:t>
      </w:r>
      <w:proofErr w:type="spellStart"/>
      <w:r>
        <w:rPr>
          <w:rFonts w:ascii="Book Antiqua" w:eastAsia="Book Antiqua" w:hAnsi="Book Antiqua" w:cs="Book Antiqua"/>
          <w:color w:val="000000"/>
        </w:rPr>
        <w:t>Amler</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Fridlyand</w:t>
      </w:r>
      <w:proofErr w:type="spellEnd"/>
      <w:r>
        <w:rPr>
          <w:rFonts w:ascii="Book Antiqua" w:eastAsia="Book Antiqua" w:hAnsi="Book Antiqua" w:cs="Book Antiqua"/>
          <w:color w:val="000000"/>
        </w:rPr>
        <w:t xml:space="preserve"> J, Hegde PS, Turley SJ, Lackner MR, Huang SM. Transcriptomic analysis of hepatocellular </w:t>
      </w:r>
      <w:r>
        <w:rPr>
          <w:rFonts w:ascii="Book Antiqua" w:eastAsia="Book Antiqua" w:hAnsi="Book Antiqua" w:cs="Book Antiqua"/>
          <w:color w:val="000000"/>
        </w:rPr>
        <w:lastRenderedPageBreak/>
        <w:t xml:space="preserve">carcinoma reveals molecular features of disease progression and tumor immune biology. </w:t>
      </w:r>
      <w:r>
        <w:rPr>
          <w:rFonts w:ascii="Book Antiqua" w:eastAsia="Book Antiqua" w:hAnsi="Book Antiqua" w:cs="Book Antiqua"/>
          <w:i/>
          <w:iCs/>
          <w:color w:val="000000"/>
        </w:rPr>
        <w:t>NPJ Precis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25 [PMID: 30456308 DOI: 10.1038/s41698-018-0068-8]</w:t>
      </w:r>
    </w:p>
    <w:p w14:paraId="6E90581D" w14:textId="77777777" w:rsidR="00A77B3E" w:rsidRDefault="00CD33BC">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Pinato</w:t>
      </w:r>
      <w:proofErr w:type="spellEnd"/>
      <w:r>
        <w:rPr>
          <w:rFonts w:ascii="Book Antiqua" w:eastAsia="Book Antiqua" w:hAnsi="Book Antiqua" w:cs="Book Antiqua"/>
          <w:b/>
          <w:bCs/>
          <w:color w:val="000000"/>
        </w:rPr>
        <w:t xml:space="preserve"> DJ</w:t>
      </w:r>
      <w:r>
        <w:rPr>
          <w:rFonts w:ascii="Book Antiqua" w:eastAsia="Book Antiqua" w:hAnsi="Book Antiqua" w:cs="Book Antiqua"/>
          <w:color w:val="000000"/>
        </w:rPr>
        <w:t xml:space="preserve">, Guerra N, </w:t>
      </w:r>
      <w:proofErr w:type="spellStart"/>
      <w:r>
        <w:rPr>
          <w:rFonts w:ascii="Book Antiqua" w:eastAsia="Book Antiqua" w:hAnsi="Book Antiqua" w:cs="Book Antiqua"/>
          <w:color w:val="000000"/>
        </w:rPr>
        <w:t>Fessas</w:t>
      </w:r>
      <w:proofErr w:type="spellEnd"/>
      <w:r>
        <w:rPr>
          <w:rFonts w:ascii="Book Antiqua" w:eastAsia="Book Antiqua" w:hAnsi="Book Antiqua" w:cs="Book Antiqua"/>
          <w:color w:val="000000"/>
        </w:rPr>
        <w:t xml:space="preserve"> P, Murphy R, </w:t>
      </w:r>
      <w:proofErr w:type="spellStart"/>
      <w:r>
        <w:rPr>
          <w:rFonts w:ascii="Book Antiqua" w:eastAsia="Book Antiqua" w:hAnsi="Book Antiqua" w:cs="Book Antiqua"/>
          <w:color w:val="000000"/>
        </w:rPr>
        <w:t>Mineo</w:t>
      </w:r>
      <w:proofErr w:type="spellEnd"/>
      <w:r>
        <w:rPr>
          <w:rFonts w:ascii="Book Antiqua" w:eastAsia="Book Antiqua" w:hAnsi="Book Antiqua" w:cs="Book Antiqua"/>
          <w:color w:val="000000"/>
        </w:rPr>
        <w:t xml:space="preserve"> T, Mauri FA, Mukherjee SK, </w:t>
      </w:r>
      <w:proofErr w:type="spellStart"/>
      <w:r>
        <w:rPr>
          <w:rFonts w:ascii="Book Antiqua" w:eastAsia="Book Antiqua" w:hAnsi="Book Antiqua" w:cs="Book Antiqua"/>
          <w:color w:val="000000"/>
        </w:rPr>
        <w:t>Thursz</w:t>
      </w:r>
      <w:proofErr w:type="spellEnd"/>
      <w:r>
        <w:rPr>
          <w:rFonts w:ascii="Book Antiqua" w:eastAsia="Book Antiqua" w:hAnsi="Book Antiqua" w:cs="Book Antiqua"/>
          <w:color w:val="000000"/>
        </w:rPr>
        <w:t xml:space="preserve"> M, Wong CN, Sharma R, </w:t>
      </w:r>
      <w:proofErr w:type="spellStart"/>
      <w:r>
        <w:rPr>
          <w:rFonts w:ascii="Book Antiqua" w:eastAsia="Book Antiqua" w:hAnsi="Book Antiqua" w:cs="Book Antiqua"/>
          <w:color w:val="000000"/>
        </w:rPr>
        <w:t>Rimassa</w:t>
      </w:r>
      <w:proofErr w:type="spellEnd"/>
      <w:r>
        <w:rPr>
          <w:rFonts w:ascii="Book Antiqua" w:eastAsia="Book Antiqua" w:hAnsi="Book Antiqua" w:cs="Book Antiqua"/>
          <w:color w:val="000000"/>
        </w:rPr>
        <w:t xml:space="preserve"> L. Immune-based therapies for hepatocellular carcinoma. </w:t>
      </w:r>
      <w:r>
        <w:rPr>
          <w:rFonts w:ascii="Book Antiqua" w:eastAsia="Book Antiqua" w:hAnsi="Book Antiqua" w:cs="Book Antiqua"/>
          <w:i/>
          <w:iCs/>
          <w:color w:val="000000"/>
        </w:rPr>
        <w:t>Oncogene</w:t>
      </w:r>
      <w:r>
        <w:rPr>
          <w:rFonts w:ascii="Book Antiqua" w:eastAsia="Book Antiqua" w:hAnsi="Book Antiqua" w:cs="Book Antiqua"/>
          <w:color w:val="000000"/>
        </w:rPr>
        <w:t xml:space="preserve"> 2020; </w:t>
      </w:r>
      <w:r>
        <w:rPr>
          <w:rFonts w:ascii="Book Antiqua" w:eastAsia="Book Antiqua" w:hAnsi="Book Antiqua" w:cs="Book Antiqua"/>
          <w:b/>
          <w:bCs/>
          <w:color w:val="000000"/>
        </w:rPr>
        <w:t>39</w:t>
      </w:r>
      <w:r>
        <w:rPr>
          <w:rFonts w:ascii="Book Antiqua" w:eastAsia="Book Antiqua" w:hAnsi="Book Antiqua" w:cs="Book Antiqua"/>
          <w:color w:val="000000"/>
        </w:rPr>
        <w:t>: 3620-3637 [PMID: 32157213 DOI: 10.1038/s41388-020-1249-9]</w:t>
      </w:r>
    </w:p>
    <w:p w14:paraId="32913910" w14:textId="77777777" w:rsidR="00A77B3E" w:rsidRDefault="00CD33BC">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Wherry EJ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Kurachi</w:t>
      </w:r>
      <w:proofErr w:type="spellEnd"/>
      <w:r>
        <w:rPr>
          <w:rFonts w:ascii="Book Antiqua" w:eastAsia="Book Antiqua" w:hAnsi="Book Antiqua" w:cs="Book Antiqua"/>
          <w:color w:val="000000"/>
        </w:rPr>
        <w:t xml:space="preserve"> M. Molecular and cellular insights into T cell exhaustion.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486-499 [PMID: 26205583 DOI: 10.1038/nri3862]</w:t>
      </w:r>
    </w:p>
    <w:p w14:paraId="0846DD47" w14:textId="77777777" w:rsidR="00A77B3E" w:rsidRDefault="00CD33BC">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Calderaro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Rousseau B, </w:t>
      </w:r>
      <w:proofErr w:type="spellStart"/>
      <w:r>
        <w:rPr>
          <w:rFonts w:ascii="Book Antiqua" w:eastAsia="Book Antiqua" w:hAnsi="Book Antiqua" w:cs="Book Antiqua"/>
          <w:color w:val="000000"/>
        </w:rPr>
        <w:t>Amaddeo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Mercey</w:t>
      </w:r>
      <w:proofErr w:type="spellEnd"/>
      <w:r>
        <w:rPr>
          <w:rFonts w:ascii="Book Antiqua" w:eastAsia="Book Antiqua" w:hAnsi="Book Antiqua" w:cs="Book Antiqua"/>
          <w:color w:val="000000"/>
        </w:rPr>
        <w:t xml:space="preserve"> M, Charpy C, </w:t>
      </w:r>
      <w:proofErr w:type="spellStart"/>
      <w:r>
        <w:rPr>
          <w:rFonts w:ascii="Book Antiqua" w:eastAsia="Book Antiqua" w:hAnsi="Book Antiqua" w:cs="Book Antiqua"/>
          <w:color w:val="000000"/>
        </w:rPr>
        <w:t>Costentin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Luciani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Zafrani</w:t>
      </w:r>
      <w:proofErr w:type="spellEnd"/>
      <w:r>
        <w:rPr>
          <w:rFonts w:ascii="Book Antiqua" w:eastAsia="Book Antiqua" w:hAnsi="Book Antiqua" w:cs="Book Antiqua"/>
          <w:color w:val="000000"/>
        </w:rPr>
        <w:t xml:space="preserve"> ES, Laurent A, </w:t>
      </w:r>
      <w:proofErr w:type="spellStart"/>
      <w:r>
        <w:rPr>
          <w:rFonts w:ascii="Book Antiqua" w:eastAsia="Book Antiqua" w:hAnsi="Book Antiqua" w:cs="Book Antiqua"/>
          <w:color w:val="000000"/>
        </w:rPr>
        <w:t>Azoulay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Lafdil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Pawlotsky</w:t>
      </w:r>
      <w:proofErr w:type="spellEnd"/>
      <w:r>
        <w:rPr>
          <w:rFonts w:ascii="Book Antiqua" w:eastAsia="Book Antiqua" w:hAnsi="Book Antiqua" w:cs="Book Antiqua"/>
          <w:color w:val="000000"/>
        </w:rPr>
        <w:t xml:space="preserve"> JM. Programmed death ligand 1 expression in hepatocellular carcinoma: Relationship With clinical and pathological features.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64</w:t>
      </w:r>
      <w:r>
        <w:rPr>
          <w:rFonts w:ascii="Book Antiqua" w:eastAsia="Book Antiqua" w:hAnsi="Book Antiqua" w:cs="Book Antiqua"/>
          <w:color w:val="000000"/>
        </w:rPr>
        <w:t>: 2038-2046 [PMID: 27359084 DOI: 10.1002/hep.28710]</w:t>
      </w:r>
    </w:p>
    <w:p w14:paraId="21A3A4B1" w14:textId="77777777" w:rsidR="00A77B3E" w:rsidRDefault="00CD33BC">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Dai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J, Hu J, Yang SL, Chen GG, Lai PBS, Yu C, Zeng C, Fang X, Pan X, Zhang T. Positive Expression of Programmed Death Ligand 1 in Peritumoral Liver Tissue is Associated with Poor Survival after Curative Resection of Hepatocellular Carcinoma.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511-517 [PMID: 28558264 DOI: 10.1016/j.tranon.2017.03.009]</w:t>
      </w:r>
    </w:p>
    <w:p w14:paraId="1DF1E11C" w14:textId="77777777" w:rsidR="00A77B3E" w:rsidRDefault="00CD33BC">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Yan W</w:t>
      </w:r>
      <w:r>
        <w:rPr>
          <w:rFonts w:ascii="Book Antiqua" w:eastAsia="Book Antiqua" w:hAnsi="Book Antiqua" w:cs="Book Antiqua"/>
          <w:color w:val="000000"/>
        </w:rPr>
        <w:t xml:space="preserve">, Liu X, Ma H, Zhang H, Song X, Gao L, Liang X, Ma C. Tim-3 fosters HCC development by enhancing TGF-β-mediated alternative activation of macrophages. </w:t>
      </w:r>
      <w:r>
        <w:rPr>
          <w:rFonts w:ascii="Book Antiqua" w:eastAsia="Book Antiqua" w:hAnsi="Book Antiqua" w:cs="Book Antiqua"/>
          <w:i/>
          <w:iCs/>
          <w:color w:val="000000"/>
        </w:rPr>
        <w:t>Gut</w:t>
      </w:r>
      <w:r>
        <w:rPr>
          <w:rFonts w:ascii="Book Antiqua" w:eastAsia="Book Antiqua" w:hAnsi="Book Antiqua" w:cs="Book Antiqua"/>
          <w:color w:val="000000"/>
        </w:rPr>
        <w:t xml:space="preserve"> 2015; </w:t>
      </w:r>
      <w:r>
        <w:rPr>
          <w:rFonts w:ascii="Book Antiqua" w:eastAsia="Book Antiqua" w:hAnsi="Book Antiqua" w:cs="Book Antiqua"/>
          <w:b/>
          <w:bCs/>
          <w:color w:val="000000"/>
        </w:rPr>
        <w:t>64</w:t>
      </w:r>
      <w:r>
        <w:rPr>
          <w:rFonts w:ascii="Book Antiqua" w:eastAsia="Book Antiqua" w:hAnsi="Book Antiqua" w:cs="Book Antiqua"/>
          <w:color w:val="000000"/>
        </w:rPr>
        <w:t>: 1593-1604 [PMID: 25608525 DOI: 10.1136/gutjnl-2014-307671]</w:t>
      </w:r>
    </w:p>
    <w:p w14:paraId="6355BB99" w14:textId="77777777" w:rsidR="00A77B3E" w:rsidRDefault="00CD33BC">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Zhou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Sprengers</w:t>
      </w:r>
      <w:proofErr w:type="spellEnd"/>
      <w:r>
        <w:rPr>
          <w:rFonts w:ascii="Book Antiqua" w:eastAsia="Book Antiqua" w:hAnsi="Book Antiqua" w:cs="Book Antiqua"/>
          <w:color w:val="000000"/>
        </w:rPr>
        <w:t xml:space="preserve"> D, Boor PPC, </w:t>
      </w:r>
      <w:proofErr w:type="spellStart"/>
      <w:r>
        <w:rPr>
          <w:rFonts w:ascii="Book Antiqua" w:eastAsia="Book Antiqua" w:hAnsi="Book Antiqua" w:cs="Book Antiqua"/>
          <w:color w:val="000000"/>
        </w:rPr>
        <w:t>Doukas</w:t>
      </w:r>
      <w:proofErr w:type="spellEnd"/>
      <w:r>
        <w:rPr>
          <w:rFonts w:ascii="Book Antiqua" w:eastAsia="Book Antiqua" w:hAnsi="Book Antiqua" w:cs="Book Antiqua"/>
          <w:color w:val="000000"/>
        </w:rPr>
        <w:t xml:space="preserve"> M, Schutz H, </w:t>
      </w:r>
      <w:proofErr w:type="spellStart"/>
      <w:r>
        <w:rPr>
          <w:rFonts w:ascii="Book Antiqua" w:eastAsia="Book Antiqua" w:hAnsi="Book Antiqua" w:cs="Book Antiqua"/>
          <w:color w:val="000000"/>
        </w:rPr>
        <w:t>Mancham</w:t>
      </w:r>
      <w:proofErr w:type="spellEnd"/>
      <w:r>
        <w:rPr>
          <w:rFonts w:ascii="Book Antiqua" w:eastAsia="Book Antiqua" w:hAnsi="Book Antiqua" w:cs="Book Antiqua"/>
          <w:color w:val="000000"/>
        </w:rPr>
        <w:t xml:space="preserve"> S, Pedroza-Gonzalez A, </w:t>
      </w:r>
      <w:proofErr w:type="spellStart"/>
      <w:r>
        <w:rPr>
          <w:rFonts w:ascii="Book Antiqua" w:eastAsia="Book Antiqua" w:hAnsi="Book Antiqua" w:cs="Book Antiqua"/>
          <w:color w:val="000000"/>
        </w:rPr>
        <w:t>Polak</w:t>
      </w:r>
      <w:proofErr w:type="spellEnd"/>
      <w:r>
        <w:rPr>
          <w:rFonts w:ascii="Book Antiqua" w:eastAsia="Book Antiqua" w:hAnsi="Book Antiqua" w:cs="Book Antiqua"/>
          <w:color w:val="000000"/>
        </w:rPr>
        <w:t xml:space="preserve"> WG, de </w:t>
      </w:r>
      <w:proofErr w:type="spellStart"/>
      <w:r>
        <w:rPr>
          <w:rFonts w:ascii="Book Antiqua" w:eastAsia="Book Antiqua" w:hAnsi="Book Antiqua" w:cs="Book Antiqua"/>
          <w:color w:val="000000"/>
        </w:rPr>
        <w:t>Jonge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Gaspersz</w:t>
      </w:r>
      <w:proofErr w:type="spellEnd"/>
      <w:r>
        <w:rPr>
          <w:rFonts w:ascii="Book Antiqua" w:eastAsia="Book Antiqua" w:hAnsi="Book Antiqua" w:cs="Book Antiqua"/>
          <w:color w:val="000000"/>
        </w:rPr>
        <w:t xml:space="preserve"> M, Dong H, Thielemans K, Pan Q, </w:t>
      </w:r>
      <w:proofErr w:type="spellStart"/>
      <w:r>
        <w:rPr>
          <w:rFonts w:ascii="Book Antiqua" w:eastAsia="Book Antiqua" w:hAnsi="Book Antiqua" w:cs="Book Antiqua"/>
          <w:color w:val="000000"/>
        </w:rPr>
        <w:t>IJzermans</w:t>
      </w:r>
      <w:proofErr w:type="spellEnd"/>
      <w:r>
        <w:rPr>
          <w:rFonts w:ascii="Book Antiqua" w:eastAsia="Book Antiqua" w:hAnsi="Book Antiqua" w:cs="Book Antiqua"/>
          <w:color w:val="000000"/>
        </w:rPr>
        <w:t xml:space="preserve"> JNM, Bruno MJ, </w:t>
      </w:r>
      <w:proofErr w:type="spellStart"/>
      <w:r>
        <w:rPr>
          <w:rFonts w:ascii="Book Antiqua" w:eastAsia="Book Antiqua" w:hAnsi="Book Antiqua" w:cs="Book Antiqua"/>
          <w:color w:val="000000"/>
        </w:rPr>
        <w:t>Kwekkeboom</w:t>
      </w:r>
      <w:proofErr w:type="spellEnd"/>
      <w:r>
        <w:rPr>
          <w:rFonts w:ascii="Book Antiqua" w:eastAsia="Book Antiqua" w:hAnsi="Book Antiqua" w:cs="Book Antiqua"/>
          <w:color w:val="000000"/>
        </w:rPr>
        <w:t xml:space="preserve"> J. Antibodies Against Immune Checkpoint Molecules Restore Functions of Tumor-Infiltrating T Cells in Hepatocellular Carcinomas.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153</w:t>
      </w:r>
      <w:r>
        <w:rPr>
          <w:rFonts w:ascii="Book Antiqua" w:eastAsia="Book Antiqua" w:hAnsi="Book Antiqua" w:cs="Book Antiqua"/>
          <w:color w:val="000000"/>
        </w:rPr>
        <w:t>: 1107-1119.e10 [PMID: 28648905 DOI: 10.1053/j.gastro.2017.06.017]</w:t>
      </w:r>
    </w:p>
    <w:p w14:paraId="6B0AC0E9" w14:textId="77777777" w:rsidR="00A77B3E" w:rsidRDefault="00CD33BC">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Capece</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Fischietti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Verzella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Gaggiano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Cicciarelli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Tessitore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Zazzeroni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Alesse</w:t>
      </w:r>
      <w:proofErr w:type="spellEnd"/>
      <w:r>
        <w:rPr>
          <w:rFonts w:ascii="Book Antiqua" w:eastAsia="Book Antiqua" w:hAnsi="Book Antiqua" w:cs="Book Antiqua"/>
          <w:color w:val="000000"/>
        </w:rPr>
        <w:t xml:space="preserve"> E. The inflammatory microenvironment in hepatocellular carcinoma: a pivotal role for tumor-associated macrophages. </w:t>
      </w:r>
      <w:r>
        <w:rPr>
          <w:rFonts w:ascii="Book Antiqua" w:eastAsia="Book Antiqua" w:hAnsi="Book Antiqua" w:cs="Book Antiqua"/>
          <w:i/>
          <w:iCs/>
          <w:color w:val="000000"/>
        </w:rPr>
        <w:t>Biomed Res Int</w:t>
      </w:r>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187204 [PMID: 23533994 DOI: 10.1155/2013/187204]</w:t>
      </w:r>
    </w:p>
    <w:p w14:paraId="16978CCE" w14:textId="77777777" w:rsidR="00A77B3E" w:rsidRDefault="00CD33BC">
      <w:pPr>
        <w:spacing w:line="360" w:lineRule="auto"/>
        <w:jc w:val="both"/>
      </w:pPr>
      <w:r>
        <w:rPr>
          <w:rFonts w:ascii="Book Antiqua" w:eastAsia="Book Antiqua" w:hAnsi="Book Antiqua" w:cs="Book Antiqua"/>
          <w:color w:val="000000"/>
        </w:rPr>
        <w:lastRenderedPageBreak/>
        <w:t xml:space="preserve">20 </w:t>
      </w:r>
      <w:r>
        <w:rPr>
          <w:rFonts w:ascii="Book Antiqua" w:eastAsia="Book Antiqua" w:hAnsi="Book Antiqua" w:cs="Book Antiqua"/>
          <w:b/>
          <w:bCs/>
          <w:color w:val="000000"/>
        </w:rPr>
        <w:t>Xu W</w:t>
      </w:r>
      <w:r>
        <w:rPr>
          <w:rFonts w:ascii="Book Antiqua" w:eastAsia="Book Antiqua" w:hAnsi="Book Antiqua" w:cs="Book Antiqua"/>
          <w:color w:val="000000"/>
        </w:rPr>
        <w:t xml:space="preserve">, Liu K, Chen M, Sun JY, McCaughan GW, Lu XJ, Ji J. Immunotherapy for hepatocellular carcinoma: recent advances and future perspectives.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Adv Med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1758835919862692 [PMID: 31384311 DOI: 10.1177/1758835919862692]</w:t>
      </w:r>
    </w:p>
    <w:p w14:paraId="4F016C83" w14:textId="77777777" w:rsidR="00A77B3E" w:rsidRDefault="00CD33BC">
      <w:pPr>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Budhu</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Forgues</w:t>
      </w:r>
      <w:proofErr w:type="spellEnd"/>
      <w:r>
        <w:rPr>
          <w:rFonts w:ascii="Book Antiqua" w:eastAsia="Book Antiqua" w:hAnsi="Book Antiqua" w:cs="Book Antiqua"/>
          <w:color w:val="000000"/>
        </w:rPr>
        <w:t xml:space="preserve"> M, Ye QH, Jia HL, He P, Zanetti KA, </w:t>
      </w:r>
      <w:proofErr w:type="spellStart"/>
      <w:r>
        <w:rPr>
          <w:rFonts w:ascii="Book Antiqua" w:eastAsia="Book Antiqua" w:hAnsi="Book Antiqua" w:cs="Book Antiqua"/>
          <w:color w:val="000000"/>
        </w:rPr>
        <w:t>Kammula</w:t>
      </w:r>
      <w:proofErr w:type="spellEnd"/>
      <w:r>
        <w:rPr>
          <w:rFonts w:ascii="Book Antiqua" w:eastAsia="Book Antiqua" w:hAnsi="Book Antiqua" w:cs="Book Antiqua"/>
          <w:color w:val="000000"/>
        </w:rPr>
        <w:t xml:space="preserve"> US, Chen Y, Qin LX, Tang ZY, Wang XW. Prediction of venous metastases, recurrence, and prognosis in hepatocellular carcinoma based on a unique immune response signature of the liver microenvironment. </w:t>
      </w:r>
      <w:r>
        <w:rPr>
          <w:rFonts w:ascii="Book Antiqua" w:eastAsia="Book Antiqua" w:hAnsi="Book Antiqua" w:cs="Book Antiqua"/>
          <w:i/>
          <w:iCs/>
          <w:color w:val="000000"/>
        </w:rPr>
        <w:t>Cancer Cell</w:t>
      </w:r>
      <w:r>
        <w:rPr>
          <w:rFonts w:ascii="Book Antiqua" w:eastAsia="Book Antiqua" w:hAnsi="Book Antiqua" w:cs="Book Antiqua"/>
          <w:color w:val="000000"/>
        </w:rPr>
        <w:t xml:space="preserve"> 2006; </w:t>
      </w:r>
      <w:r>
        <w:rPr>
          <w:rFonts w:ascii="Book Antiqua" w:eastAsia="Book Antiqua" w:hAnsi="Book Antiqua" w:cs="Book Antiqua"/>
          <w:b/>
          <w:bCs/>
          <w:color w:val="000000"/>
        </w:rPr>
        <w:t>10</w:t>
      </w:r>
      <w:r>
        <w:rPr>
          <w:rFonts w:ascii="Book Antiqua" w:eastAsia="Book Antiqua" w:hAnsi="Book Antiqua" w:cs="Book Antiqua"/>
          <w:color w:val="000000"/>
        </w:rPr>
        <w:t>: 99-111 [PMID: 16904609 DOI: 10.1016/j.ccr.2006.06.016]</w:t>
      </w:r>
    </w:p>
    <w:p w14:paraId="04ACC7D8" w14:textId="77777777" w:rsidR="00A77B3E" w:rsidRDefault="00CD33BC">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Nishida N</w:t>
      </w:r>
      <w:r>
        <w:rPr>
          <w:rFonts w:ascii="Book Antiqua" w:eastAsia="Book Antiqua" w:hAnsi="Book Antiqua" w:cs="Book Antiqua"/>
          <w:color w:val="000000"/>
        </w:rPr>
        <w:t xml:space="preserve">, Kudo M. Immunological Microenvironment of Hepatocellular Carcinoma and Its Clinical Implication. </w:t>
      </w:r>
      <w:r>
        <w:rPr>
          <w:rFonts w:ascii="Book Antiqua" w:eastAsia="Book Antiqua" w:hAnsi="Book Antiqua" w:cs="Book Antiqua"/>
          <w:i/>
          <w:iCs/>
          <w:color w:val="000000"/>
        </w:rPr>
        <w:t>Oncology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92 Suppl 1</w:t>
      </w:r>
      <w:r>
        <w:rPr>
          <w:rFonts w:ascii="Book Antiqua" w:eastAsia="Book Antiqua" w:hAnsi="Book Antiqua" w:cs="Book Antiqua"/>
          <w:color w:val="000000"/>
        </w:rPr>
        <w:t>: 40-49 [PMID: 27764823 DOI: 10.1159/000451015]</w:t>
      </w:r>
    </w:p>
    <w:p w14:paraId="737B4C4F" w14:textId="77777777" w:rsidR="00A77B3E" w:rsidRPr="00853270" w:rsidRDefault="00CD33BC">
      <w:pPr>
        <w:spacing w:line="360" w:lineRule="auto"/>
        <w:jc w:val="both"/>
        <w:rPr>
          <w:lang w:eastAsia="zh-CN"/>
        </w:rPr>
      </w:pPr>
      <w:r>
        <w:rPr>
          <w:rFonts w:ascii="Book Antiqua" w:eastAsia="Book Antiqua" w:hAnsi="Book Antiqua" w:cs="Book Antiqua"/>
          <w:color w:val="000000"/>
        </w:rPr>
        <w:t>23</w:t>
      </w:r>
      <w:r w:rsidR="00853270">
        <w:rPr>
          <w:rFonts w:ascii="Book Antiqua" w:hAnsi="Book Antiqua" w:cs="Book Antiqua" w:hint="eastAsia"/>
          <w:color w:val="000000"/>
          <w:lang w:eastAsia="zh-CN"/>
        </w:rPr>
        <w:t xml:space="preserve"> </w:t>
      </w:r>
      <w:r w:rsidR="00853270" w:rsidRPr="00853270">
        <w:rPr>
          <w:rFonts w:ascii="Book Antiqua" w:eastAsia="Book Antiqua" w:hAnsi="Book Antiqua" w:cs="Book Antiqua"/>
          <w:b/>
          <w:color w:val="000000"/>
        </w:rPr>
        <w:t>Lee W</w:t>
      </w:r>
      <w:r w:rsidRPr="00853270">
        <w:rPr>
          <w:rFonts w:ascii="Book Antiqua" w:eastAsia="Book Antiqua" w:hAnsi="Book Antiqua" w:cs="Book Antiqua"/>
          <w:b/>
          <w:color w:val="000000"/>
        </w:rPr>
        <w:t>C</w:t>
      </w:r>
      <w:r>
        <w:rPr>
          <w:rFonts w:ascii="Book Antiqua" w:eastAsia="Book Antiqua" w:hAnsi="Book Antiqua" w:cs="Book Antiqua"/>
          <w:color w:val="000000"/>
        </w:rPr>
        <w:t xml:space="preserve">. Cell-mediated immunotherapy for hepatocellular carcinoma. </w:t>
      </w:r>
      <w:r w:rsidRPr="00853270">
        <w:rPr>
          <w:rFonts w:ascii="Book Antiqua" w:eastAsia="Book Antiqua" w:hAnsi="Book Antiqua" w:cs="Book Antiqua"/>
          <w:i/>
          <w:color w:val="000000"/>
        </w:rPr>
        <w:t>J</w:t>
      </w:r>
      <w:r w:rsidR="00853270" w:rsidRPr="00853270">
        <w:rPr>
          <w:rFonts w:ascii="Book Antiqua" w:hAnsi="Book Antiqua" w:cs="Book Antiqua" w:hint="eastAsia"/>
          <w:i/>
          <w:color w:val="000000"/>
          <w:lang w:eastAsia="zh-CN"/>
        </w:rPr>
        <w:t xml:space="preserve"> </w:t>
      </w:r>
      <w:r w:rsidRPr="00853270">
        <w:rPr>
          <w:rFonts w:ascii="Book Antiqua" w:eastAsia="Book Antiqua" w:hAnsi="Book Antiqua" w:cs="Book Antiqua"/>
          <w:i/>
          <w:color w:val="000000"/>
        </w:rPr>
        <w:t>Cancer Metastasis</w:t>
      </w:r>
      <w:r w:rsidR="00853270" w:rsidRPr="00853270">
        <w:rPr>
          <w:rFonts w:ascii="Book Antiqua" w:hAnsi="Book Antiqua" w:cs="Book Antiqua" w:hint="eastAsia"/>
          <w:i/>
          <w:color w:val="000000"/>
          <w:lang w:eastAsia="zh-CN"/>
        </w:rPr>
        <w:t xml:space="preserve"> </w:t>
      </w:r>
      <w:r w:rsidRPr="00853270">
        <w:rPr>
          <w:rFonts w:ascii="Book Antiqua" w:eastAsia="Book Antiqua" w:hAnsi="Book Antiqua" w:cs="Book Antiqua"/>
          <w:i/>
          <w:color w:val="000000"/>
        </w:rPr>
        <w:t>Treat</w:t>
      </w:r>
      <w:r w:rsidR="00853270">
        <w:rPr>
          <w:rFonts w:ascii="Book Antiqua" w:hAnsi="Book Antiqua" w:cs="Book Antiqua" w:hint="eastAsia"/>
          <w:color w:val="000000"/>
          <w:lang w:eastAsia="zh-CN"/>
        </w:rPr>
        <w:t xml:space="preserve"> </w:t>
      </w:r>
      <w:r>
        <w:rPr>
          <w:rFonts w:ascii="Book Antiqua" w:eastAsia="Book Antiqua" w:hAnsi="Book Antiqua" w:cs="Book Antiqua"/>
          <w:color w:val="000000"/>
        </w:rPr>
        <w:t>2017;</w:t>
      </w:r>
      <w:r w:rsidR="00853270">
        <w:rPr>
          <w:rFonts w:ascii="Book Antiqua" w:hAnsi="Book Antiqua" w:cs="Book Antiqua" w:hint="eastAsia"/>
          <w:color w:val="000000"/>
          <w:lang w:eastAsia="zh-CN"/>
        </w:rPr>
        <w:t xml:space="preserve"> </w:t>
      </w:r>
      <w:r>
        <w:rPr>
          <w:rFonts w:ascii="Book Antiqua" w:eastAsia="Book Antiqua" w:hAnsi="Book Antiqua" w:cs="Book Antiqua"/>
          <w:b/>
          <w:bCs/>
          <w:color w:val="000000"/>
        </w:rPr>
        <w:t>3</w:t>
      </w:r>
      <w:r>
        <w:rPr>
          <w:rFonts w:ascii="Book Antiqua" w:eastAsia="Book Antiqua" w:hAnsi="Book Antiqua" w:cs="Book Antiqua"/>
          <w:color w:val="000000"/>
        </w:rPr>
        <w:t>:</w:t>
      </w:r>
      <w:r w:rsidR="00853270">
        <w:rPr>
          <w:rFonts w:ascii="Book Antiqua" w:hAnsi="Book Antiqua" w:cs="Book Antiqua" w:hint="eastAsia"/>
          <w:color w:val="000000"/>
          <w:lang w:eastAsia="zh-CN"/>
        </w:rPr>
        <w:t xml:space="preserve"> </w:t>
      </w:r>
      <w:r>
        <w:rPr>
          <w:rFonts w:ascii="Book Antiqua" w:eastAsia="Book Antiqua" w:hAnsi="Book Antiqua" w:cs="Book Antiqua"/>
          <w:color w:val="000000"/>
        </w:rPr>
        <w:t>244-</w:t>
      </w:r>
      <w:r w:rsidR="00853270">
        <w:rPr>
          <w:rFonts w:ascii="Book Antiqua" w:hAnsi="Book Antiqua" w:cs="Book Antiqua" w:hint="eastAsia"/>
          <w:color w:val="000000"/>
          <w:lang w:eastAsia="zh-CN"/>
        </w:rPr>
        <w:t>24</w:t>
      </w:r>
      <w:r>
        <w:rPr>
          <w:rFonts w:ascii="Book Antiqua" w:eastAsia="Book Antiqua" w:hAnsi="Book Antiqua" w:cs="Book Antiqua"/>
          <w:color w:val="000000"/>
        </w:rPr>
        <w:t>9</w:t>
      </w:r>
    </w:p>
    <w:p w14:paraId="5C2B5E4B" w14:textId="77777777" w:rsidR="00A77B3E" w:rsidRDefault="00CD33BC">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Rai V</w:t>
      </w:r>
      <w:r>
        <w:rPr>
          <w:rFonts w:ascii="Book Antiqua" w:eastAsia="Book Antiqua" w:hAnsi="Book Antiqua" w:cs="Book Antiqua"/>
          <w:color w:val="000000"/>
        </w:rPr>
        <w:t xml:space="preserve">, Abdo J, </w:t>
      </w:r>
      <w:proofErr w:type="spellStart"/>
      <w:r>
        <w:rPr>
          <w:rFonts w:ascii="Book Antiqua" w:eastAsia="Book Antiqua" w:hAnsi="Book Antiqua" w:cs="Book Antiqua"/>
          <w:color w:val="000000"/>
        </w:rPr>
        <w:t>Alsuwaidan</w:t>
      </w:r>
      <w:proofErr w:type="spellEnd"/>
      <w:r>
        <w:rPr>
          <w:rFonts w:ascii="Book Antiqua" w:eastAsia="Book Antiqua" w:hAnsi="Book Antiqua" w:cs="Book Antiqua"/>
          <w:color w:val="000000"/>
        </w:rPr>
        <w:t xml:space="preserve"> AN, Agrawal S, Sharma P, Agrawal DK. Cellular and molecular targets for the immunotherapy of hepatocellular carcinoma. </w:t>
      </w:r>
      <w:r>
        <w:rPr>
          <w:rFonts w:ascii="Book Antiqua" w:eastAsia="Book Antiqua" w:hAnsi="Book Antiqua" w:cs="Book Antiqua"/>
          <w:i/>
          <w:iCs/>
          <w:color w:val="000000"/>
        </w:rPr>
        <w:t xml:space="preserve">Mol Cell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437</w:t>
      </w:r>
      <w:r>
        <w:rPr>
          <w:rFonts w:ascii="Book Antiqua" w:eastAsia="Book Antiqua" w:hAnsi="Book Antiqua" w:cs="Book Antiqua"/>
          <w:color w:val="000000"/>
        </w:rPr>
        <w:t>: 13-36 [PMID: 28593566 DOI: 10.1007/s11010-017-3092-z]</w:t>
      </w:r>
    </w:p>
    <w:p w14:paraId="06CD5D29" w14:textId="77777777" w:rsidR="00A77B3E" w:rsidRDefault="00CD33BC">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Greten</w:t>
      </w:r>
      <w:proofErr w:type="spellEnd"/>
      <w:r>
        <w:rPr>
          <w:rFonts w:ascii="Book Antiqua" w:eastAsia="Book Antiqua" w:hAnsi="Book Antiqua" w:cs="Book Antiqua"/>
          <w:b/>
          <w:bCs/>
          <w:color w:val="000000"/>
        </w:rPr>
        <w:t xml:space="preserve"> TF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Sangro</w:t>
      </w:r>
      <w:proofErr w:type="spellEnd"/>
      <w:r>
        <w:rPr>
          <w:rFonts w:ascii="Book Antiqua" w:eastAsia="Book Antiqua" w:hAnsi="Book Antiqua" w:cs="Book Antiqua"/>
          <w:color w:val="000000"/>
        </w:rPr>
        <w:t xml:space="preserve"> B. Targets for immunotherapy of liver cancer.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[PMID: 28923358 DOI: 10.1016/j.jhep.2017.09.007]</w:t>
      </w:r>
    </w:p>
    <w:p w14:paraId="0F7B8F51" w14:textId="77777777" w:rsidR="00A77B3E" w:rsidRDefault="00CD33BC">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Ghavimi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Apfel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Azimi</w:t>
      </w:r>
      <w:proofErr w:type="spellEnd"/>
      <w:r>
        <w:rPr>
          <w:rFonts w:ascii="Book Antiqua" w:eastAsia="Book Antiqua" w:hAnsi="Book Antiqua" w:cs="Book Antiqua"/>
          <w:color w:val="000000"/>
        </w:rPr>
        <w:t xml:space="preserve"> H, Persaud A, </w:t>
      </w:r>
      <w:proofErr w:type="spellStart"/>
      <w:r>
        <w:rPr>
          <w:rFonts w:ascii="Book Antiqua" w:eastAsia="Book Antiqua" w:hAnsi="Book Antiqua" w:cs="Book Antiqua"/>
          <w:color w:val="000000"/>
        </w:rPr>
        <w:t>Pyrsopoulos</w:t>
      </w:r>
      <w:proofErr w:type="spellEnd"/>
      <w:r>
        <w:rPr>
          <w:rFonts w:ascii="Book Antiqua" w:eastAsia="Book Antiqua" w:hAnsi="Book Antiqua" w:cs="Book Antiqua"/>
          <w:color w:val="000000"/>
        </w:rPr>
        <w:t xml:space="preserve"> NT. Management and Treatment of Hepatocellular Carcinoma with Immunotherapy: A Review of Current and Future Options.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168-176 [PMID: 32832397 DOI: 10.14218/JCTH.2020.00001]</w:t>
      </w:r>
    </w:p>
    <w:p w14:paraId="1235CA5B" w14:textId="77777777" w:rsidR="00A77B3E" w:rsidRDefault="00CD33BC">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Ding J, Li HY, Wang ZH, Wu J. Immunotherapy for advanced hepatocellular carcinoma, where are we? </w:t>
      </w:r>
      <w:proofErr w:type="spellStart"/>
      <w:r>
        <w:rPr>
          <w:rFonts w:ascii="Book Antiqua" w:eastAsia="Book Antiqua" w:hAnsi="Book Antiqua" w:cs="Book Antiqua"/>
          <w:i/>
          <w:iCs/>
          <w:color w:val="000000"/>
        </w:rPr>
        <w:t>Biochim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Acta Rev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1874</w:t>
      </w:r>
      <w:r>
        <w:rPr>
          <w:rFonts w:ascii="Book Antiqua" w:eastAsia="Book Antiqua" w:hAnsi="Book Antiqua" w:cs="Book Antiqua"/>
          <w:color w:val="000000"/>
        </w:rPr>
        <w:t>: 188441 [PMID: 33007432 DOI: 10.1016/j.bbcan.2020.188441]</w:t>
      </w:r>
    </w:p>
    <w:p w14:paraId="34A0B3D1" w14:textId="77777777" w:rsidR="00A77B3E" w:rsidRDefault="00CD33BC">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Lee YH</w:t>
      </w:r>
      <w:r>
        <w:rPr>
          <w:rFonts w:ascii="Book Antiqua" w:eastAsia="Book Antiqua" w:hAnsi="Book Antiqua" w:cs="Book Antiqua"/>
          <w:color w:val="000000"/>
        </w:rPr>
        <w:t xml:space="preserve">, Tai D, Yip C, Choo SP, Chew V. Combinational Immunotherapy for Hepatocellular Carcinoma: Radiotherapy, Immune Checkpoint Blockade and Beyond.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568759 [PMID: 33117354 DOI: 10.3389/fimmu.2020.568759]</w:t>
      </w:r>
    </w:p>
    <w:p w14:paraId="141F1998" w14:textId="77777777" w:rsidR="00A77B3E" w:rsidRDefault="00CD33BC">
      <w:pPr>
        <w:spacing w:line="360" w:lineRule="auto"/>
        <w:jc w:val="both"/>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Kole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Charalampakis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Tsakatikas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Vailas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Moris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Gkotsis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Kykalos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Karamouzis</w:t>
      </w:r>
      <w:proofErr w:type="spellEnd"/>
      <w:r>
        <w:rPr>
          <w:rFonts w:ascii="Book Antiqua" w:eastAsia="Book Antiqua" w:hAnsi="Book Antiqua" w:cs="Book Antiqua"/>
          <w:color w:val="000000"/>
        </w:rPr>
        <w:t xml:space="preserve"> MV, </w:t>
      </w:r>
      <w:proofErr w:type="spellStart"/>
      <w:r>
        <w:rPr>
          <w:rFonts w:ascii="Book Antiqua" w:eastAsia="Book Antiqua" w:hAnsi="Book Antiqua" w:cs="Book Antiqua"/>
          <w:color w:val="000000"/>
        </w:rPr>
        <w:t>Schizas</w:t>
      </w:r>
      <w:proofErr w:type="spellEnd"/>
      <w:r>
        <w:rPr>
          <w:rFonts w:ascii="Book Antiqua" w:eastAsia="Book Antiqua" w:hAnsi="Book Antiqua" w:cs="Book Antiqua"/>
          <w:color w:val="000000"/>
        </w:rPr>
        <w:t xml:space="preserve"> D. Immunotherapy for Hepatocellular Carcinoma: A 2021 Update.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33020428 DOI: 10.3390/cancers12102859]</w:t>
      </w:r>
    </w:p>
    <w:p w14:paraId="08258655" w14:textId="77777777" w:rsidR="00A77B3E" w:rsidRDefault="00CD33BC">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Okusaka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Ikeda M. Immunotherapy for hepatocellular carcinoma: current status and future perspectives. </w:t>
      </w:r>
      <w:r>
        <w:rPr>
          <w:rFonts w:ascii="Book Antiqua" w:eastAsia="Book Antiqua" w:hAnsi="Book Antiqua" w:cs="Book Antiqua"/>
          <w:i/>
          <w:iCs/>
          <w:color w:val="000000"/>
        </w:rPr>
        <w:t>ESMO Open</w:t>
      </w:r>
      <w:r>
        <w:rPr>
          <w:rFonts w:ascii="Book Antiqua" w:eastAsia="Book Antiqua" w:hAnsi="Book Antiqua" w:cs="Book Antiqua"/>
          <w:color w:val="000000"/>
        </w:rPr>
        <w:t xml:space="preserve"> 2018; </w:t>
      </w:r>
      <w:r>
        <w:rPr>
          <w:rFonts w:ascii="Book Antiqua" w:eastAsia="Book Antiqua" w:hAnsi="Book Antiqua" w:cs="Book Antiqua"/>
          <w:b/>
          <w:bCs/>
          <w:color w:val="000000"/>
        </w:rPr>
        <w:t>3</w:t>
      </w:r>
      <w:r>
        <w:rPr>
          <w:rFonts w:ascii="Book Antiqua" w:eastAsia="Book Antiqua" w:hAnsi="Book Antiqua" w:cs="Book Antiqua"/>
          <w:color w:val="000000"/>
        </w:rPr>
        <w:t>: e000455 [PMID: 30622744 DOI: 10.1136/esmoopen-2018-000455]</w:t>
      </w:r>
    </w:p>
    <w:p w14:paraId="229F2181" w14:textId="77777777" w:rsidR="00A77B3E" w:rsidRDefault="00CD33BC">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Le Mercier I</w:t>
      </w:r>
      <w:r>
        <w:rPr>
          <w:rFonts w:ascii="Book Antiqua" w:eastAsia="Book Antiqua" w:hAnsi="Book Antiqua" w:cs="Book Antiqua"/>
          <w:color w:val="000000"/>
        </w:rPr>
        <w:t xml:space="preserve">, Lines JL, Noelle RJ. Beyond CTLA-4 and PD-1, the Generation Z of Negative Checkpoint Regulators.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418 [PMID: 26347741 DOI: 10.3389/fimmu.2015.00418]</w:t>
      </w:r>
    </w:p>
    <w:p w14:paraId="4DD5154C" w14:textId="77777777" w:rsidR="00A77B3E" w:rsidRDefault="00CD33BC">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Prieto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Melero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Sangro</w:t>
      </w:r>
      <w:proofErr w:type="spellEnd"/>
      <w:r>
        <w:rPr>
          <w:rFonts w:ascii="Book Antiqua" w:eastAsia="Book Antiqua" w:hAnsi="Book Antiqua" w:cs="Book Antiqua"/>
          <w:color w:val="000000"/>
        </w:rPr>
        <w:t xml:space="preserve"> B. Immunological landscape and immunotherapy of hepatocellular carcinoma.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12</w:t>
      </w:r>
      <w:r>
        <w:rPr>
          <w:rFonts w:ascii="Book Antiqua" w:eastAsia="Book Antiqua" w:hAnsi="Book Antiqua" w:cs="Book Antiqua"/>
          <w:color w:val="000000"/>
        </w:rPr>
        <w:t>: 681-700 [PMID: 26484443 DOI: 10.1038/nrgastro.2015.173]</w:t>
      </w:r>
    </w:p>
    <w:p w14:paraId="029EF0BC" w14:textId="77777777" w:rsidR="00A77B3E" w:rsidRDefault="00CD33BC">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Khoueiry</w:t>
      </w:r>
      <w:proofErr w:type="spellEnd"/>
      <w:r>
        <w:rPr>
          <w:rFonts w:ascii="Book Antiqua" w:eastAsia="Book Antiqua" w:hAnsi="Book Antiqua" w:cs="Book Antiqua"/>
          <w:b/>
          <w:bCs/>
          <w:color w:val="000000"/>
        </w:rPr>
        <w:t xml:space="preserve"> AB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Sangro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Yau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Crocenzi</w:t>
      </w:r>
      <w:proofErr w:type="spellEnd"/>
      <w:r>
        <w:rPr>
          <w:rFonts w:ascii="Book Antiqua" w:eastAsia="Book Antiqua" w:hAnsi="Book Antiqua" w:cs="Book Antiqua"/>
          <w:color w:val="000000"/>
        </w:rPr>
        <w:t xml:space="preserve"> TS, Kudo M, Hsu C, Kim TY, Choo SP, Trojan J, Welling TH Rd, Meyer T, Kang YK, Yeo W, Chopra A, Anderson J, Dela Cruz C, Lang L, Neely J, Tang H, </w:t>
      </w:r>
      <w:proofErr w:type="spellStart"/>
      <w:r>
        <w:rPr>
          <w:rFonts w:ascii="Book Antiqua" w:eastAsia="Book Antiqua" w:hAnsi="Book Antiqua" w:cs="Book Antiqua"/>
          <w:color w:val="000000"/>
        </w:rPr>
        <w:t>Dastani</w:t>
      </w:r>
      <w:proofErr w:type="spellEnd"/>
      <w:r>
        <w:rPr>
          <w:rFonts w:ascii="Book Antiqua" w:eastAsia="Book Antiqua" w:hAnsi="Book Antiqua" w:cs="Book Antiqua"/>
          <w:color w:val="000000"/>
        </w:rPr>
        <w:t xml:space="preserve"> HB, </w:t>
      </w:r>
      <w:proofErr w:type="spellStart"/>
      <w:r>
        <w:rPr>
          <w:rFonts w:ascii="Book Antiqua" w:eastAsia="Book Antiqua" w:hAnsi="Book Antiqua" w:cs="Book Antiqua"/>
          <w:color w:val="000000"/>
        </w:rPr>
        <w:t>Melero</w:t>
      </w:r>
      <w:proofErr w:type="spellEnd"/>
      <w:r>
        <w:rPr>
          <w:rFonts w:ascii="Book Antiqua" w:eastAsia="Book Antiqua" w:hAnsi="Book Antiqua" w:cs="Book Antiqua"/>
          <w:color w:val="000000"/>
        </w:rPr>
        <w:t xml:space="preserve"> I. Nivolumab in patients with advanced hepatocellular carcinoma (</w:t>
      </w:r>
      <w:proofErr w:type="spellStart"/>
      <w:r>
        <w:rPr>
          <w:rFonts w:ascii="Book Antiqua" w:eastAsia="Book Antiqua" w:hAnsi="Book Antiqua" w:cs="Book Antiqua"/>
          <w:color w:val="000000"/>
        </w:rPr>
        <w:t>CheckMate</w:t>
      </w:r>
      <w:proofErr w:type="spellEnd"/>
      <w:r>
        <w:rPr>
          <w:rFonts w:ascii="Book Antiqua" w:eastAsia="Book Antiqua" w:hAnsi="Book Antiqua" w:cs="Book Antiqua"/>
          <w:color w:val="000000"/>
        </w:rPr>
        <w:t xml:space="preserve"> 040): an open-label, non-comparative, phase 1/2 dose escalation and expansion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2492-2502 [PMID: 28434648 DOI: 10.1016/S0140-6736(17)31046-2]</w:t>
      </w:r>
    </w:p>
    <w:p w14:paraId="268613E5" w14:textId="77777777" w:rsidR="00A77B3E" w:rsidRDefault="00CD33BC">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Marrero JA</w:t>
      </w:r>
      <w:r>
        <w:rPr>
          <w:rFonts w:ascii="Book Antiqua" w:eastAsia="Book Antiqua" w:hAnsi="Book Antiqua" w:cs="Book Antiqua"/>
          <w:color w:val="000000"/>
        </w:rPr>
        <w:t xml:space="preserve">, Kulik LM, </w:t>
      </w:r>
      <w:proofErr w:type="spellStart"/>
      <w:r>
        <w:rPr>
          <w:rFonts w:ascii="Book Antiqua" w:eastAsia="Book Antiqua" w:hAnsi="Book Antiqua" w:cs="Book Antiqua"/>
          <w:color w:val="000000"/>
        </w:rPr>
        <w:t>Sirlin</w:t>
      </w:r>
      <w:proofErr w:type="spellEnd"/>
      <w:r>
        <w:rPr>
          <w:rFonts w:ascii="Book Antiqua" w:eastAsia="Book Antiqua" w:hAnsi="Book Antiqua" w:cs="Book Antiqua"/>
          <w:color w:val="000000"/>
        </w:rPr>
        <w:t xml:space="preserve"> CB, Zhu AX, Finn RS, </w:t>
      </w:r>
      <w:proofErr w:type="spellStart"/>
      <w:r>
        <w:rPr>
          <w:rFonts w:ascii="Book Antiqua" w:eastAsia="Book Antiqua" w:hAnsi="Book Antiqua" w:cs="Book Antiqua"/>
          <w:color w:val="000000"/>
        </w:rPr>
        <w:t>Abecassis</w:t>
      </w:r>
      <w:proofErr w:type="spellEnd"/>
      <w:r>
        <w:rPr>
          <w:rFonts w:ascii="Book Antiqua" w:eastAsia="Book Antiqua" w:hAnsi="Book Antiqua" w:cs="Book Antiqua"/>
          <w:color w:val="000000"/>
        </w:rPr>
        <w:t xml:space="preserve"> MM, Roberts LR, </w:t>
      </w:r>
      <w:proofErr w:type="spellStart"/>
      <w:r>
        <w:rPr>
          <w:rFonts w:ascii="Book Antiqua" w:eastAsia="Book Antiqua" w:hAnsi="Book Antiqua" w:cs="Book Antiqua"/>
          <w:color w:val="000000"/>
        </w:rPr>
        <w:t>Heimbach</w:t>
      </w:r>
      <w:proofErr w:type="spellEnd"/>
      <w:r>
        <w:rPr>
          <w:rFonts w:ascii="Book Antiqua" w:eastAsia="Book Antiqua" w:hAnsi="Book Antiqua" w:cs="Book Antiqua"/>
          <w:color w:val="000000"/>
        </w:rPr>
        <w:t xml:space="preserve"> JK. Diagnosis, Staging, and Management of Hepatocellular Carcinoma: 2018 Practice Guidance by the American Association for the Study of Liver Diseases.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723-750 [PMID: 29624699 DOI: 10.1002/hep.29913]</w:t>
      </w:r>
    </w:p>
    <w:p w14:paraId="00B6097F" w14:textId="77777777" w:rsidR="00A77B3E" w:rsidRDefault="00CD33BC">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Monney</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Sabatos</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Gaglia</w:t>
      </w:r>
      <w:proofErr w:type="spellEnd"/>
      <w:r>
        <w:rPr>
          <w:rFonts w:ascii="Book Antiqua" w:eastAsia="Book Antiqua" w:hAnsi="Book Antiqua" w:cs="Book Antiqua"/>
          <w:color w:val="000000"/>
        </w:rPr>
        <w:t xml:space="preserve"> JL, Ryu A, Waldner H, </w:t>
      </w:r>
      <w:proofErr w:type="spellStart"/>
      <w:r>
        <w:rPr>
          <w:rFonts w:ascii="Book Antiqua" w:eastAsia="Book Antiqua" w:hAnsi="Book Antiqua" w:cs="Book Antiqua"/>
          <w:color w:val="000000"/>
        </w:rPr>
        <w:t>Chernova</w:t>
      </w:r>
      <w:proofErr w:type="spellEnd"/>
      <w:r>
        <w:rPr>
          <w:rFonts w:ascii="Book Antiqua" w:eastAsia="Book Antiqua" w:hAnsi="Book Antiqua" w:cs="Book Antiqua"/>
          <w:color w:val="000000"/>
        </w:rPr>
        <w:t xml:space="preserve"> T, Manning S, Greenfield EA, Coyle AJ, Sobel RA, Freeman GJ, </w:t>
      </w:r>
      <w:proofErr w:type="spellStart"/>
      <w:r>
        <w:rPr>
          <w:rFonts w:ascii="Book Antiqua" w:eastAsia="Book Antiqua" w:hAnsi="Book Antiqua" w:cs="Book Antiqua"/>
          <w:color w:val="000000"/>
        </w:rPr>
        <w:t>Kuchroo</w:t>
      </w:r>
      <w:proofErr w:type="spellEnd"/>
      <w:r>
        <w:rPr>
          <w:rFonts w:ascii="Book Antiqua" w:eastAsia="Book Antiqua" w:hAnsi="Book Antiqua" w:cs="Book Antiqua"/>
          <w:color w:val="000000"/>
        </w:rPr>
        <w:t xml:space="preserve"> VK. Th1-specific cell surface protein Tim-3 regulates macrophage activation and severity of an autoimmune disease.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2002; </w:t>
      </w:r>
      <w:r>
        <w:rPr>
          <w:rFonts w:ascii="Book Antiqua" w:eastAsia="Book Antiqua" w:hAnsi="Book Antiqua" w:cs="Book Antiqua"/>
          <w:b/>
          <w:bCs/>
          <w:color w:val="000000"/>
        </w:rPr>
        <w:t>415</w:t>
      </w:r>
      <w:r>
        <w:rPr>
          <w:rFonts w:ascii="Book Antiqua" w:eastAsia="Book Antiqua" w:hAnsi="Book Antiqua" w:cs="Book Antiqua"/>
          <w:color w:val="000000"/>
        </w:rPr>
        <w:t>: 536-541 [PMID: 11823861 DOI: 10.1038/415536a]</w:t>
      </w:r>
    </w:p>
    <w:p w14:paraId="6296F453" w14:textId="77777777" w:rsidR="00A77B3E" w:rsidRDefault="00CD33BC">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Blackburn SD</w:t>
      </w:r>
      <w:r>
        <w:rPr>
          <w:rFonts w:ascii="Book Antiqua" w:eastAsia="Book Antiqua" w:hAnsi="Book Antiqua" w:cs="Book Antiqua"/>
          <w:color w:val="000000"/>
        </w:rPr>
        <w:t xml:space="preserve">, Shin H, </w:t>
      </w:r>
      <w:proofErr w:type="spellStart"/>
      <w:r>
        <w:rPr>
          <w:rFonts w:ascii="Book Antiqua" w:eastAsia="Book Antiqua" w:hAnsi="Book Antiqua" w:cs="Book Antiqua"/>
          <w:color w:val="000000"/>
        </w:rPr>
        <w:t>Haining</w:t>
      </w:r>
      <w:proofErr w:type="spellEnd"/>
      <w:r>
        <w:rPr>
          <w:rFonts w:ascii="Book Antiqua" w:eastAsia="Book Antiqua" w:hAnsi="Book Antiqua" w:cs="Book Antiqua"/>
          <w:color w:val="000000"/>
        </w:rPr>
        <w:t xml:space="preserve"> WN, Zou T, Workman CJ, </w:t>
      </w:r>
      <w:proofErr w:type="spellStart"/>
      <w:r>
        <w:rPr>
          <w:rFonts w:ascii="Book Antiqua" w:eastAsia="Book Antiqua" w:hAnsi="Book Antiqua" w:cs="Book Antiqua"/>
          <w:color w:val="000000"/>
        </w:rPr>
        <w:t>Polley</w:t>
      </w:r>
      <w:proofErr w:type="spellEnd"/>
      <w:r>
        <w:rPr>
          <w:rFonts w:ascii="Book Antiqua" w:eastAsia="Book Antiqua" w:hAnsi="Book Antiqua" w:cs="Book Antiqua"/>
          <w:color w:val="000000"/>
        </w:rPr>
        <w:t xml:space="preserve"> A, Betts MR, Freeman GJ, </w:t>
      </w:r>
      <w:proofErr w:type="spellStart"/>
      <w:r>
        <w:rPr>
          <w:rFonts w:ascii="Book Antiqua" w:eastAsia="Book Antiqua" w:hAnsi="Book Antiqua" w:cs="Book Antiqua"/>
          <w:color w:val="000000"/>
        </w:rPr>
        <w:t>Vignali</w:t>
      </w:r>
      <w:proofErr w:type="spellEnd"/>
      <w:r>
        <w:rPr>
          <w:rFonts w:ascii="Book Antiqua" w:eastAsia="Book Antiqua" w:hAnsi="Book Antiqua" w:cs="Book Antiqua"/>
          <w:color w:val="000000"/>
        </w:rPr>
        <w:t xml:space="preserve"> DA, Wherry EJ. Coregulation of CD8+ T cell exhaustion by </w:t>
      </w:r>
      <w:r>
        <w:rPr>
          <w:rFonts w:ascii="Book Antiqua" w:eastAsia="Book Antiqua" w:hAnsi="Book Antiqua" w:cs="Book Antiqua"/>
          <w:color w:val="000000"/>
        </w:rPr>
        <w:lastRenderedPageBreak/>
        <w:t xml:space="preserve">multiple inhibitory receptors during chronic viral infection. </w:t>
      </w:r>
      <w:r>
        <w:rPr>
          <w:rFonts w:ascii="Book Antiqua" w:eastAsia="Book Antiqua" w:hAnsi="Book Antiqua" w:cs="Book Antiqua"/>
          <w:i/>
          <w:iCs/>
          <w:color w:val="000000"/>
        </w:rPr>
        <w:t>Nat Immunol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10</w:t>
      </w:r>
      <w:r>
        <w:rPr>
          <w:rFonts w:ascii="Book Antiqua" w:eastAsia="Book Antiqua" w:hAnsi="Book Antiqua" w:cs="Book Antiqua"/>
          <w:color w:val="000000"/>
        </w:rPr>
        <w:t>: 29-37 [PMID: 19043418 DOI: 10.1038/ni.1679]</w:t>
      </w:r>
    </w:p>
    <w:p w14:paraId="5427EDEB" w14:textId="77777777" w:rsidR="00A77B3E" w:rsidRDefault="00CD33BC">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Matsuzaki</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Gnjatic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Mhawech-Fauceglia</w:t>
      </w:r>
      <w:proofErr w:type="spellEnd"/>
      <w:r>
        <w:rPr>
          <w:rFonts w:ascii="Book Antiqua" w:eastAsia="Book Antiqua" w:hAnsi="Book Antiqua" w:cs="Book Antiqua"/>
          <w:color w:val="000000"/>
        </w:rPr>
        <w:t xml:space="preserve"> P, Beck A, Miller A, Tsuji T, </w:t>
      </w:r>
      <w:proofErr w:type="spellStart"/>
      <w:r>
        <w:rPr>
          <w:rFonts w:ascii="Book Antiqua" w:eastAsia="Book Antiqua" w:hAnsi="Book Antiqua" w:cs="Book Antiqua"/>
          <w:color w:val="000000"/>
        </w:rPr>
        <w:t>Eppolito</w:t>
      </w:r>
      <w:proofErr w:type="spellEnd"/>
      <w:r>
        <w:rPr>
          <w:rFonts w:ascii="Book Antiqua" w:eastAsia="Book Antiqua" w:hAnsi="Book Antiqua" w:cs="Book Antiqua"/>
          <w:color w:val="000000"/>
        </w:rPr>
        <w:t xml:space="preserve"> C, Qian F, </w:t>
      </w:r>
      <w:proofErr w:type="spellStart"/>
      <w:r>
        <w:rPr>
          <w:rFonts w:ascii="Book Antiqua" w:eastAsia="Book Antiqua" w:hAnsi="Book Antiqua" w:cs="Book Antiqua"/>
          <w:color w:val="000000"/>
        </w:rPr>
        <w:t>Lele</w:t>
      </w:r>
      <w:proofErr w:type="spellEnd"/>
      <w:r>
        <w:rPr>
          <w:rFonts w:ascii="Book Antiqua" w:eastAsia="Book Antiqua" w:hAnsi="Book Antiqua" w:cs="Book Antiqua"/>
          <w:color w:val="000000"/>
        </w:rPr>
        <w:t xml:space="preserve"> S, Shrikant P, Old LJ, </w:t>
      </w:r>
      <w:proofErr w:type="spellStart"/>
      <w:r>
        <w:rPr>
          <w:rFonts w:ascii="Book Antiqua" w:eastAsia="Book Antiqua" w:hAnsi="Book Antiqua" w:cs="Book Antiqua"/>
          <w:color w:val="000000"/>
        </w:rPr>
        <w:t>Odunsi</w:t>
      </w:r>
      <w:proofErr w:type="spellEnd"/>
      <w:r>
        <w:rPr>
          <w:rFonts w:ascii="Book Antiqua" w:eastAsia="Book Antiqua" w:hAnsi="Book Antiqua" w:cs="Book Antiqua"/>
          <w:color w:val="000000"/>
        </w:rPr>
        <w:t xml:space="preserve"> K. Tumor-infiltrating NY-ESO-1-specific CD8+ T cells are negatively regulated by LAG-3 and PD-1 in human ovarian cancer.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2010; </w:t>
      </w:r>
      <w:r>
        <w:rPr>
          <w:rFonts w:ascii="Book Antiqua" w:eastAsia="Book Antiqua" w:hAnsi="Book Antiqua" w:cs="Book Antiqua"/>
          <w:b/>
          <w:bCs/>
          <w:color w:val="000000"/>
        </w:rPr>
        <w:t>107</w:t>
      </w:r>
      <w:r>
        <w:rPr>
          <w:rFonts w:ascii="Book Antiqua" w:eastAsia="Book Antiqua" w:hAnsi="Book Antiqua" w:cs="Book Antiqua"/>
          <w:color w:val="000000"/>
        </w:rPr>
        <w:t>: 7875-7880 [PMID: 20385810 DOI: 10.1073/pnas.1003345107]</w:t>
      </w:r>
    </w:p>
    <w:p w14:paraId="1ADF268B" w14:textId="77777777" w:rsidR="00A77B3E" w:rsidRDefault="00CD33BC">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Han Y</w:t>
      </w:r>
      <w:r>
        <w:rPr>
          <w:rFonts w:ascii="Book Antiqua" w:eastAsia="Book Antiqua" w:hAnsi="Book Antiqua" w:cs="Book Antiqua"/>
          <w:color w:val="000000"/>
        </w:rPr>
        <w:t xml:space="preserve">, Yang Y, Chen Z, Jiang Z, Gu Y, Liu Y, Xu S, Lin C, Pan Z, Zhou W, Cao X. Human hepatocellular carcinoma-infiltrating CD4⁺CD69⁺Foxp3⁻ regulatory T cell suppresses T cell response </w:t>
      </w:r>
      <w:r>
        <w:rPr>
          <w:rFonts w:ascii="Book Antiqua" w:eastAsia="Book Antiqua" w:hAnsi="Book Antiqua" w:cs="Book Antiqua"/>
          <w:i/>
          <w:iCs/>
          <w:color w:val="000000"/>
        </w:rPr>
        <w:t>via</w:t>
      </w:r>
      <w:r>
        <w:rPr>
          <w:rFonts w:ascii="Book Antiqua" w:eastAsia="Book Antiqua" w:hAnsi="Book Antiqua" w:cs="Book Antiqua"/>
          <w:color w:val="000000"/>
        </w:rPr>
        <w:t xml:space="preserve"> membrane-bound TGF-β1. </w:t>
      </w:r>
      <w:r>
        <w:rPr>
          <w:rFonts w:ascii="Book Antiqua" w:eastAsia="Book Antiqua" w:hAnsi="Book Antiqua" w:cs="Book Antiqua"/>
          <w:i/>
          <w:iCs/>
          <w:color w:val="000000"/>
        </w:rPr>
        <w:t>J Mol Med (</w:t>
      </w:r>
      <w:proofErr w:type="spellStart"/>
      <w:r>
        <w:rPr>
          <w:rFonts w:ascii="Book Antiqua" w:eastAsia="Book Antiqua" w:hAnsi="Book Antiqua" w:cs="Book Antiqua"/>
          <w:i/>
          <w:iCs/>
          <w:color w:val="000000"/>
        </w:rPr>
        <w:t>Berl</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2014; </w:t>
      </w:r>
      <w:r>
        <w:rPr>
          <w:rFonts w:ascii="Book Antiqua" w:eastAsia="Book Antiqua" w:hAnsi="Book Antiqua" w:cs="Book Antiqua"/>
          <w:b/>
          <w:bCs/>
          <w:color w:val="000000"/>
        </w:rPr>
        <w:t>92</w:t>
      </w:r>
      <w:r>
        <w:rPr>
          <w:rFonts w:ascii="Book Antiqua" w:eastAsia="Book Antiqua" w:hAnsi="Book Antiqua" w:cs="Book Antiqua"/>
          <w:color w:val="000000"/>
        </w:rPr>
        <w:t>: 539-550 [PMID: 24668348 DOI: 10.1007/s00109-014-1143-4]</w:t>
      </w:r>
    </w:p>
    <w:p w14:paraId="7DD6519F" w14:textId="77777777" w:rsidR="00A77B3E" w:rsidRDefault="00CD33BC">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Brown ZJ</w:t>
      </w:r>
      <w:r>
        <w:rPr>
          <w:rFonts w:ascii="Book Antiqua" w:eastAsia="Book Antiqua" w:hAnsi="Book Antiqua" w:cs="Book Antiqua"/>
          <w:color w:val="000000"/>
        </w:rPr>
        <w:t xml:space="preserve">, Heinrich B, Steinberg SM, Yu SJ, </w:t>
      </w:r>
      <w:proofErr w:type="spellStart"/>
      <w:r>
        <w:rPr>
          <w:rFonts w:ascii="Book Antiqua" w:eastAsia="Book Antiqua" w:hAnsi="Book Antiqua" w:cs="Book Antiqua"/>
          <w:color w:val="000000"/>
        </w:rPr>
        <w:t>Greten</w:t>
      </w:r>
      <w:proofErr w:type="spellEnd"/>
      <w:r>
        <w:rPr>
          <w:rFonts w:ascii="Book Antiqua" w:eastAsia="Book Antiqua" w:hAnsi="Book Antiqua" w:cs="Book Antiqua"/>
          <w:color w:val="000000"/>
        </w:rPr>
        <w:t xml:space="preserve"> TF. Safety in treatment of hepatocellular carcinoma with immune checkpoint inhibitors as compared to melanoma and non-small cell lung cancer.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93 [PMID: 29157287 DOI: 10.1186/s40425-017-0298-2]</w:t>
      </w:r>
    </w:p>
    <w:p w14:paraId="22064AA2" w14:textId="77777777" w:rsidR="00A77B3E" w:rsidRDefault="00CD33BC">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Kambhampati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Bauer KE, </w:t>
      </w:r>
      <w:proofErr w:type="spellStart"/>
      <w:r>
        <w:rPr>
          <w:rFonts w:ascii="Book Antiqua" w:eastAsia="Book Antiqua" w:hAnsi="Book Antiqua" w:cs="Book Antiqua"/>
          <w:color w:val="000000"/>
        </w:rPr>
        <w:t>Bracci</w:t>
      </w:r>
      <w:proofErr w:type="spellEnd"/>
      <w:r>
        <w:rPr>
          <w:rFonts w:ascii="Book Antiqua" w:eastAsia="Book Antiqua" w:hAnsi="Book Antiqua" w:cs="Book Antiqua"/>
          <w:color w:val="000000"/>
        </w:rPr>
        <w:t xml:space="preserve"> PM, Keenan BP, Behr SC, Gordan JD, Kelley RK. Nivolumab in patients with advanced hepatocellular carcinoma and Child-Pugh class B cirrhosis: Safety and clinical outcomes in a retrospective case series.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125</w:t>
      </w:r>
      <w:r>
        <w:rPr>
          <w:rFonts w:ascii="Book Antiqua" w:eastAsia="Book Antiqua" w:hAnsi="Book Antiqua" w:cs="Book Antiqua"/>
          <w:color w:val="000000"/>
        </w:rPr>
        <w:t>: 3234-3241 [PMID: 31154669 DOI: 10.1002/cncr.32206]</w:t>
      </w:r>
    </w:p>
    <w:p w14:paraId="6669E4B8" w14:textId="77777777" w:rsidR="00A77B3E" w:rsidRDefault="00CD33BC">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Mohr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Jost</w:t>
      </w:r>
      <w:proofErr w:type="spellEnd"/>
      <w:r>
        <w:rPr>
          <w:rFonts w:ascii="Book Antiqua" w:eastAsia="Book Antiqua" w:hAnsi="Book Antiqua" w:cs="Book Antiqua"/>
          <w:color w:val="000000"/>
        </w:rPr>
        <w:t xml:space="preserve">-Brinkmann F, </w:t>
      </w:r>
      <w:proofErr w:type="spellStart"/>
      <w:r>
        <w:rPr>
          <w:rFonts w:ascii="Book Antiqua" w:eastAsia="Book Antiqua" w:hAnsi="Book Antiqua" w:cs="Book Antiqua"/>
          <w:color w:val="000000"/>
        </w:rPr>
        <w:t>Özdirik</w:t>
      </w:r>
      <w:proofErr w:type="spellEnd"/>
      <w:r>
        <w:rPr>
          <w:rFonts w:ascii="Book Antiqua" w:eastAsia="Book Antiqua" w:hAnsi="Book Antiqua" w:cs="Book Antiqua"/>
          <w:color w:val="000000"/>
        </w:rPr>
        <w:t xml:space="preserve"> B, Lambrecht J, </w:t>
      </w:r>
      <w:proofErr w:type="spellStart"/>
      <w:r>
        <w:rPr>
          <w:rFonts w:ascii="Book Antiqua" w:eastAsia="Book Antiqua" w:hAnsi="Book Antiqua" w:cs="Book Antiqua"/>
          <w:color w:val="000000"/>
        </w:rPr>
        <w:t>Hammerich</w:t>
      </w:r>
      <w:proofErr w:type="spellEnd"/>
      <w:r>
        <w:rPr>
          <w:rFonts w:ascii="Book Antiqua" w:eastAsia="Book Antiqua" w:hAnsi="Book Antiqua" w:cs="Book Antiqua"/>
          <w:color w:val="000000"/>
        </w:rPr>
        <w:t xml:space="preserve"> L, Loosen SH, </w:t>
      </w:r>
      <w:proofErr w:type="spellStart"/>
      <w:r>
        <w:rPr>
          <w:rFonts w:ascii="Book Antiqua" w:eastAsia="Book Antiqua" w:hAnsi="Book Antiqua" w:cs="Book Antiqua"/>
          <w:color w:val="000000"/>
        </w:rPr>
        <w:t>Luedde</w:t>
      </w:r>
      <w:proofErr w:type="spellEnd"/>
      <w:r>
        <w:rPr>
          <w:rFonts w:ascii="Book Antiqua" w:eastAsia="Book Antiqua" w:hAnsi="Book Antiqua" w:cs="Book Antiqua"/>
          <w:color w:val="000000"/>
        </w:rPr>
        <w:t xml:space="preserve"> T, Demir M, </w:t>
      </w:r>
      <w:proofErr w:type="spellStart"/>
      <w:r>
        <w:rPr>
          <w:rFonts w:ascii="Book Antiqua" w:eastAsia="Book Antiqua" w:hAnsi="Book Antiqua" w:cs="Book Antiqua"/>
          <w:color w:val="000000"/>
        </w:rPr>
        <w:t>Tacke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Roderburg</w:t>
      </w:r>
      <w:proofErr w:type="spellEnd"/>
      <w:r>
        <w:rPr>
          <w:rFonts w:ascii="Book Antiqua" w:eastAsia="Book Antiqua" w:hAnsi="Book Antiqua" w:cs="Book Antiqua"/>
          <w:color w:val="000000"/>
        </w:rPr>
        <w:t xml:space="preserve"> C. Lessons From Immune Checkpoint Inhibitor Trials in Hepatocellular Carcinoma.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652172 [PMID: 33859646 DOI: 10.3389/fimmu.2021.652172]</w:t>
      </w:r>
    </w:p>
    <w:p w14:paraId="077845B5" w14:textId="77777777" w:rsidR="00A77B3E" w:rsidRDefault="00CD33BC">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Onuma</w:t>
      </w:r>
      <w:proofErr w:type="spellEnd"/>
      <w:r>
        <w:rPr>
          <w:rFonts w:ascii="Book Antiqua" w:eastAsia="Book Antiqua" w:hAnsi="Book Antiqua" w:cs="Book Antiqua"/>
          <w:b/>
          <w:bCs/>
          <w:color w:val="000000"/>
        </w:rPr>
        <w:t xml:space="preserve"> AE</w:t>
      </w:r>
      <w:r>
        <w:rPr>
          <w:rFonts w:ascii="Book Antiqua" w:eastAsia="Book Antiqua" w:hAnsi="Book Antiqua" w:cs="Book Antiqua"/>
          <w:color w:val="000000"/>
        </w:rPr>
        <w:t xml:space="preserve">, Zhang H, Huang H, Williams TM, Noonan A, Tsung A. Immune Checkpoint Inhibitors in Hepatocellular Cancer: Current Understanding on Mechanisms of Resistance and Biomarkers of Response to Treatment. </w:t>
      </w:r>
      <w:r>
        <w:rPr>
          <w:rFonts w:ascii="Book Antiqua" w:eastAsia="Book Antiqua" w:hAnsi="Book Antiqua" w:cs="Book Antiqua"/>
          <w:i/>
          <w:iCs/>
          <w:color w:val="000000"/>
        </w:rPr>
        <w:t>Gene Expr</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53-65 [PMID: 32340652 DOI: 10.3727/105221620X15880179864121]</w:t>
      </w:r>
    </w:p>
    <w:p w14:paraId="2C16E295" w14:textId="77777777" w:rsidR="00A77B3E" w:rsidRDefault="00CD33BC">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Kalathil</w:t>
      </w:r>
      <w:proofErr w:type="spellEnd"/>
      <w:r>
        <w:rPr>
          <w:rFonts w:ascii="Book Antiqua" w:eastAsia="Book Antiqua" w:hAnsi="Book Antiqua" w:cs="Book Antiqua"/>
          <w:b/>
          <w:bCs/>
          <w:color w:val="000000"/>
        </w:rPr>
        <w:t xml:space="preserve"> SG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Thanavala</w:t>
      </w:r>
      <w:proofErr w:type="spellEnd"/>
      <w:r>
        <w:rPr>
          <w:rFonts w:ascii="Book Antiqua" w:eastAsia="Book Antiqua" w:hAnsi="Book Antiqua" w:cs="Book Antiqua"/>
          <w:color w:val="000000"/>
        </w:rPr>
        <w:t xml:space="preserve"> Y. Natural Killer Cells and T Cells in Hepatocellular Carcinoma and Viral Hepatitis: Current Status and Perspectives for Future </w:t>
      </w:r>
      <w:r>
        <w:rPr>
          <w:rFonts w:ascii="Book Antiqua" w:eastAsia="Book Antiqua" w:hAnsi="Book Antiqua" w:cs="Book Antiqua"/>
          <w:color w:val="000000"/>
        </w:rPr>
        <w:lastRenderedPageBreak/>
        <w:t xml:space="preserve">Immunotherapeutic Approaches. </w:t>
      </w:r>
      <w:r>
        <w:rPr>
          <w:rFonts w:ascii="Book Antiqua" w:eastAsia="Book Antiqua" w:hAnsi="Book Antiqua" w:cs="Book Antiqua"/>
          <w:i/>
          <w:iCs/>
          <w:color w:val="000000"/>
        </w:rPr>
        <w:t>Cells</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34071188 DOI: 10.3390/cells10061332]</w:t>
      </w:r>
    </w:p>
    <w:p w14:paraId="04FF3FF4" w14:textId="77777777" w:rsidR="00A77B3E" w:rsidRDefault="00CD33BC">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Kudo M</w:t>
      </w:r>
      <w:r>
        <w:rPr>
          <w:rFonts w:ascii="Book Antiqua" w:eastAsia="Book Antiqua" w:hAnsi="Book Antiqua" w:cs="Book Antiqua"/>
          <w:color w:val="000000"/>
        </w:rPr>
        <w:t xml:space="preserve">. Limited Impact of Anti-PD-1/PD-L1 Monotherapy for Hepatocellular Carcinoma. </w:t>
      </w:r>
      <w:r>
        <w:rPr>
          <w:rFonts w:ascii="Book Antiqua" w:eastAsia="Book Antiqua" w:hAnsi="Book Antiqua" w:cs="Book Antiqua"/>
          <w:i/>
          <w:iCs/>
          <w:color w:val="000000"/>
        </w:rPr>
        <w:t>Liver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629-639 [PMID: 33442537 DOI: 10.1159/000512170]</w:t>
      </w:r>
    </w:p>
    <w:p w14:paraId="4F45349A" w14:textId="77777777" w:rsidR="00A77B3E" w:rsidRDefault="00CD33BC">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Sangro</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Gomez-Martin C, de la Mata M, </w:t>
      </w:r>
      <w:proofErr w:type="spellStart"/>
      <w:r>
        <w:rPr>
          <w:rFonts w:ascii="Book Antiqua" w:eastAsia="Book Antiqua" w:hAnsi="Book Antiqua" w:cs="Book Antiqua"/>
          <w:color w:val="000000"/>
        </w:rPr>
        <w:t>Iñarrairaegui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Garralda</w:t>
      </w:r>
      <w:proofErr w:type="spellEnd"/>
      <w:r>
        <w:rPr>
          <w:rFonts w:ascii="Book Antiqua" w:eastAsia="Book Antiqua" w:hAnsi="Book Antiqua" w:cs="Book Antiqua"/>
          <w:color w:val="000000"/>
        </w:rPr>
        <w:t xml:space="preserve"> E, Barrera P, </w:t>
      </w:r>
      <w:proofErr w:type="spellStart"/>
      <w:r>
        <w:rPr>
          <w:rFonts w:ascii="Book Antiqua" w:eastAsia="Book Antiqua" w:hAnsi="Book Antiqua" w:cs="Book Antiqua"/>
          <w:color w:val="000000"/>
        </w:rPr>
        <w:t>Riezu-Boj</w:t>
      </w:r>
      <w:proofErr w:type="spellEnd"/>
      <w:r>
        <w:rPr>
          <w:rFonts w:ascii="Book Antiqua" w:eastAsia="Book Antiqua" w:hAnsi="Book Antiqua" w:cs="Book Antiqua"/>
          <w:color w:val="000000"/>
        </w:rPr>
        <w:t xml:space="preserve"> JI, Larrea E, Alfaro C, </w:t>
      </w:r>
      <w:proofErr w:type="spellStart"/>
      <w:r>
        <w:rPr>
          <w:rFonts w:ascii="Book Antiqua" w:eastAsia="Book Antiqua" w:hAnsi="Book Antiqua" w:cs="Book Antiqua"/>
          <w:color w:val="000000"/>
        </w:rPr>
        <w:t>Sarobe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Lasarte</w:t>
      </w:r>
      <w:proofErr w:type="spellEnd"/>
      <w:r>
        <w:rPr>
          <w:rFonts w:ascii="Book Antiqua" w:eastAsia="Book Antiqua" w:hAnsi="Book Antiqua" w:cs="Book Antiqua"/>
          <w:color w:val="000000"/>
        </w:rPr>
        <w:t xml:space="preserve"> JJ, Pérez-</w:t>
      </w:r>
      <w:proofErr w:type="spellStart"/>
      <w:r>
        <w:rPr>
          <w:rFonts w:ascii="Book Antiqua" w:eastAsia="Book Antiqua" w:hAnsi="Book Antiqua" w:cs="Book Antiqua"/>
          <w:color w:val="000000"/>
        </w:rPr>
        <w:t>Gracia</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Melero</w:t>
      </w:r>
      <w:proofErr w:type="spellEnd"/>
      <w:r>
        <w:rPr>
          <w:rFonts w:ascii="Book Antiqua" w:eastAsia="Book Antiqua" w:hAnsi="Book Antiqua" w:cs="Book Antiqua"/>
          <w:color w:val="000000"/>
        </w:rPr>
        <w:t xml:space="preserve"> I, Prieto J. A clinical trial of CTLA-4 blockade with </w:t>
      </w:r>
      <w:proofErr w:type="spellStart"/>
      <w:r>
        <w:rPr>
          <w:rFonts w:ascii="Book Antiqua" w:eastAsia="Book Antiqua" w:hAnsi="Book Antiqua" w:cs="Book Antiqua"/>
          <w:color w:val="000000"/>
        </w:rPr>
        <w:t>tremelimumab</w:t>
      </w:r>
      <w:proofErr w:type="spellEnd"/>
      <w:r>
        <w:rPr>
          <w:rFonts w:ascii="Book Antiqua" w:eastAsia="Book Antiqua" w:hAnsi="Book Antiqua" w:cs="Book Antiqua"/>
          <w:color w:val="000000"/>
        </w:rPr>
        <w:t xml:space="preserve"> in patients with hepatocellular carcinoma and chronic hepatitis C.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59</w:t>
      </w:r>
      <w:r>
        <w:rPr>
          <w:rFonts w:ascii="Book Antiqua" w:eastAsia="Book Antiqua" w:hAnsi="Book Antiqua" w:cs="Book Antiqua"/>
          <w:color w:val="000000"/>
        </w:rPr>
        <w:t>: 81-88 [PMID: 23466307 DOI: 10.1016/j.jhep.2013.02.022]</w:t>
      </w:r>
    </w:p>
    <w:p w14:paraId="2CFFE44B" w14:textId="77777777" w:rsidR="00A77B3E" w:rsidRDefault="00CD33BC">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Duffy AG</w:t>
      </w:r>
      <w:r>
        <w:rPr>
          <w:rFonts w:ascii="Book Antiqua" w:eastAsia="Book Antiqua" w:hAnsi="Book Antiqua" w:cs="Book Antiqua"/>
          <w:color w:val="000000"/>
        </w:rPr>
        <w:t xml:space="preserve">, Ma C, </w:t>
      </w:r>
      <w:proofErr w:type="spellStart"/>
      <w:r>
        <w:rPr>
          <w:rFonts w:ascii="Book Antiqua" w:eastAsia="Book Antiqua" w:hAnsi="Book Antiqua" w:cs="Book Antiqua"/>
          <w:color w:val="000000"/>
        </w:rPr>
        <w:t>Ulahannan</w:t>
      </w:r>
      <w:proofErr w:type="spellEnd"/>
      <w:r>
        <w:rPr>
          <w:rFonts w:ascii="Book Antiqua" w:eastAsia="Book Antiqua" w:hAnsi="Book Antiqua" w:cs="Book Antiqua"/>
          <w:color w:val="000000"/>
        </w:rPr>
        <w:t xml:space="preserve"> SV, </w:t>
      </w:r>
      <w:proofErr w:type="spellStart"/>
      <w:r>
        <w:rPr>
          <w:rFonts w:ascii="Book Antiqua" w:eastAsia="Book Antiqua" w:hAnsi="Book Antiqua" w:cs="Book Antiqua"/>
          <w:color w:val="000000"/>
        </w:rPr>
        <w:t>Rahma</w:t>
      </w:r>
      <w:proofErr w:type="spellEnd"/>
      <w:r>
        <w:rPr>
          <w:rFonts w:ascii="Book Antiqua" w:eastAsia="Book Antiqua" w:hAnsi="Book Antiqua" w:cs="Book Antiqua"/>
          <w:color w:val="000000"/>
        </w:rPr>
        <w:t xml:space="preserve"> OE, Makarova-Rusher O, Cao L, Yu Y, Kleiner DE, </w:t>
      </w:r>
      <w:proofErr w:type="spellStart"/>
      <w:r>
        <w:rPr>
          <w:rFonts w:ascii="Book Antiqua" w:eastAsia="Book Antiqua" w:hAnsi="Book Antiqua" w:cs="Book Antiqua"/>
          <w:color w:val="000000"/>
        </w:rPr>
        <w:t>Trepel</w:t>
      </w:r>
      <w:proofErr w:type="spellEnd"/>
      <w:r>
        <w:rPr>
          <w:rFonts w:ascii="Book Antiqua" w:eastAsia="Book Antiqua" w:hAnsi="Book Antiqua" w:cs="Book Antiqua"/>
          <w:color w:val="000000"/>
        </w:rPr>
        <w:t xml:space="preserve"> J, Lee MJ, Tomita Y, Steinberg SM, Heller T, </w:t>
      </w:r>
      <w:proofErr w:type="spellStart"/>
      <w:r>
        <w:rPr>
          <w:rFonts w:ascii="Book Antiqua" w:eastAsia="Book Antiqua" w:hAnsi="Book Antiqua" w:cs="Book Antiqua"/>
          <w:color w:val="000000"/>
        </w:rPr>
        <w:t>Turkbey</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Choyke</w:t>
      </w:r>
      <w:proofErr w:type="spellEnd"/>
      <w:r>
        <w:rPr>
          <w:rFonts w:ascii="Book Antiqua" w:eastAsia="Book Antiqua" w:hAnsi="Book Antiqua" w:cs="Book Antiqua"/>
          <w:color w:val="000000"/>
        </w:rPr>
        <w:t xml:space="preserve"> PL, Peer CJ, </w:t>
      </w:r>
      <w:proofErr w:type="spellStart"/>
      <w:r>
        <w:rPr>
          <w:rFonts w:ascii="Book Antiqua" w:eastAsia="Book Antiqua" w:hAnsi="Book Antiqua" w:cs="Book Antiqua"/>
          <w:color w:val="000000"/>
        </w:rPr>
        <w:t>Figg</w:t>
      </w:r>
      <w:proofErr w:type="spellEnd"/>
      <w:r>
        <w:rPr>
          <w:rFonts w:ascii="Book Antiqua" w:eastAsia="Book Antiqua" w:hAnsi="Book Antiqua" w:cs="Book Antiqua"/>
          <w:color w:val="000000"/>
        </w:rPr>
        <w:t xml:space="preserve"> WD, Wood BJ, </w:t>
      </w:r>
      <w:proofErr w:type="spellStart"/>
      <w:r>
        <w:rPr>
          <w:rFonts w:ascii="Book Antiqua" w:eastAsia="Book Antiqua" w:hAnsi="Book Antiqua" w:cs="Book Antiqua"/>
          <w:color w:val="000000"/>
        </w:rPr>
        <w:t>Greten</w:t>
      </w:r>
      <w:proofErr w:type="spellEnd"/>
      <w:r>
        <w:rPr>
          <w:rFonts w:ascii="Book Antiqua" w:eastAsia="Book Antiqua" w:hAnsi="Book Antiqua" w:cs="Book Antiqua"/>
          <w:color w:val="000000"/>
        </w:rPr>
        <w:t xml:space="preserve"> TF. Phase I and Preliminary Phase II Study of TRC105 in Combination with Sorafenib in Hepatocellular Carcinoma.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4633-4641 [PMID: 28465443 DOI: 10.1158/1078-0432.CCR-16-3171]</w:t>
      </w:r>
    </w:p>
    <w:p w14:paraId="6FE5DDBF" w14:textId="77777777" w:rsidR="00A77B3E" w:rsidRPr="00853270" w:rsidRDefault="00CD33BC">
      <w:pPr>
        <w:spacing w:line="360" w:lineRule="auto"/>
        <w:jc w:val="both"/>
        <w:rPr>
          <w:lang w:eastAsia="zh-CN"/>
        </w:rPr>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Crocenzi</w:t>
      </w:r>
      <w:proofErr w:type="spellEnd"/>
      <w:r>
        <w:rPr>
          <w:rFonts w:ascii="Book Antiqua" w:eastAsia="Book Antiqua" w:hAnsi="Book Antiqua" w:cs="Book Antiqua"/>
          <w:b/>
          <w:bCs/>
          <w:color w:val="000000"/>
        </w:rPr>
        <w:t xml:space="preserve"> TS</w:t>
      </w:r>
      <w:r w:rsidRPr="00853270">
        <w:rPr>
          <w:rFonts w:ascii="Book Antiqua" w:eastAsia="Book Antiqua" w:hAnsi="Book Antiqua" w:cs="Book Antiqua"/>
          <w:bCs/>
          <w:color w:val="000000"/>
        </w:rPr>
        <w:t>,</w:t>
      </w:r>
      <w:r w:rsidRPr="00853270">
        <w:rPr>
          <w:rFonts w:ascii="Book Antiqua" w:eastAsia="Book Antiqua" w:hAnsi="Book Antiqua" w:cs="Book Antiqua"/>
          <w:color w:val="000000"/>
        </w:rPr>
        <w:t xml:space="preserve"> </w:t>
      </w:r>
      <w:r>
        <w:rPr>
          <w:rFonts w:ascii="Book Antiqua" w:eastAsia="Book Antiqua" w:hAnsi="Book Antiqua" w:cs="Book Antiqua"/>
          <w:color w:val="000000"/>
        </w:rPr>
        <w:t>El-</w:t>
      </w:r>
      <w:proofErr w:type="spellStart"/>
      <w:r>
        <w:rPr>
          <w:rFonts w:ascii="Book Antiqua" w:eastAsia="Book Antiqua" w:hAnsi="Book Antiqua" w:cs="Book Antiqua"/>
          <w:color w:val="000000"/>
        </w:rPr>
        <w:t>Khoueiry</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Yau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Melero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Sangro</w:t>
      </w:r>
      <w:proofErr w:type="spellEnd"/>
      <w:r>
        <w:rPr>
          <w:rFonts w:ascii="Book Antiqua" w:eastAsia="Book Antiqua" w:hAnsi="Book Antiqua" w:cs="Book Antiqua"/>
          <w:color w:val="000000"/>
        </w:rPr>
        <w:t xml:space="preserve"> B, Kudo M, </w:t>
      </w:r>
      <w:r w:rsidR="00853270" w:rsidRPr="00853270">
        <w:rPr>
          <w:rFonts w:ascii="Book Antiqua" w:eastAsia="Book Antiqua" w:hAnsi="Book Antiqua" w:cs="Book Antiqua"/>
          <w:iCs/>
          <w:color w:val="000000"/>
        </w:rPr>
        <w:t>Hsu</w:t>
      </w:r>
      <w:r w:rsidR="00853270">
        <w:rPr>
          <w:rFonts w:ascii="Book Antiqua" w:hAnsi="Book Antiqua" w:cs="Book Antiqua" w:hint="eastAsia"/>
          <w:iCs/>
          <w:color w:val="000000"/>
          <w:lang w:eastAsia="zh-CN"/>
        </w:rPr>
        <w:t xml:space="preserve"> C</w:t>
      </w:r>
      <w:r w:rsidR="00853270" w:rsidRPr="00853270">
        <w:rPr>
          <w:rFonts w:ascii="Book Antiqua" w:eastAsia="Book Antiqua" w:hAnsi="Book Antiqua" w:cs="Book Antiqua"/>
          <w:iCs/>
          <w:color w:val="000000"/>
        </w:rPr>
        <w:t>, Trojan</w:t>
      </w:r>
      <w:r w:rsidR="00853270">
        <w:rPr>
          <w:rFonts w:ascii="Book Antiqua" w:hAnsi="Book Antiqua" w:cs="Book Antiqua" w:hint="eastAsia"/>
          <w:iCs/>
          <w:color w:val="000000"/>
          <w:lang w:eastAsia="zh-CN"/>
        </w:rPr>
        <w:t xml:space="preserve"> J</w:t>
      </w:r>
      <w:r w:rsidR="00853270" w:rsidRPr="00853270">
        <w:rPr>
          <w:rFonts w:ascii="Book Antiqua" w:eastAsia="Book Antiqua" w:hAnsi="Book Antiqua" w:cs="Book Antiqua"/>
          <w:iCs/>
          <w:color w:val="000000"/>
        </w:rPr>
        <w:t>, Kim</w:t>
      </w:r>
      <w:r w:rsidR="00853270">
        <w:rPr>
          <w:rFonts w:ascii="Book Antiqua" w:hAnsi="Book Antiqua" w:cs="Book Antiqua" w:hint="eastAsia"/>
          <w:iCs/>
          <w:color w:val="000000"/>
          <w:lang w:eastAsia="zh-CN"/>
        </w:rPr>
        <w:t xml:space="preserve"> TY</w:t>
      </w:r>
      <w:r w:rsidR="00853270" w:rsidRPr="00853270">
        <w:rPr>
          <w:rFonts w:ascii="Book Antiqua" w:eastAsia="Book Antiqua" w:hAnsi="Book Antiqua" w:cs="Book Antiqua"/>
          <w:iCs/>
          <w:color w:val="000000"/>
        </w:rPr>
        <w:t>, Choo</w:t>
      </w:r>
      <w:r w:rsidR="00853270">
        <w:rPr>
          <w:rFonts w:ascii="Book Antiqua" w:hAnsi="Book Antiqua" w:cs="Book Antiqua" w:hint="eastAsia"/>
          <w:iCs/>
          <w:color w:val="000000"/>
          <w:lang w:eastAsia="zh-CN"/>
        </w:rPr>
        <w:t xml:space="preserve"> SP</w:t>
      </w:r>
      <w:r w:rsidR="00853270" w:rsidRPr="00853270">
        <w:rPr>
          <w:rFonts w:ascii="Book Antiqua" w:eastAsia="Book Antiqua" w:hAnsi="Book Antiqua" w:cs="Book Antiqua"/>
          <w:iCs/>
          <w:color w:val="000000"/>
        </w:rPr>
        <w:t>, Meyer</w:t>
      </w:r>
      <w:r w:rsidR="00853270">
        <w:rPr>
          <w:rFonts w:ascii="Book Antiqua" w:hAnsi="Book Antiqua" w:cs="Book Antiqua" w:hint="eastAsia"/>
          <w:iCs/>
          <w:color w:val="000000"/>
          <w:lang w:eastAsia="zh-CN"/>
        </w:rPr>
        <w:t xml:space="preserve"> T</w:t>
      </w:r>
      <w:r w:rsidR="00853270" w:rsidRPr="00853270">
        <w:rPr>
          <w:rFonts w:ascii="Book Antiqua" w:eastAsia="Book Antiqua" w:hAnsi="Book Antiqua" w:cs="Book Antiqua"/>
          <w:iCs/>
          <w:color w:val="000000"/>
        </w:rPr>
        <w:t>, Kang</w:t>
      </w:r>
      <w:r w:rsidR="00853270">
        <w:rPr>
          <w:rFonts w:ascii="Book Antiqua" w:hAnsi="Book Antiqua" w:cs="Book Antiqua" w:hint="eastAsia"/>
          <w:iCs/>
          <w:color w:val="000000"/>
          <w:lang w:eastAsia="zh-CN"/>
        </w:rPr>
        <w:t xml:space="preserve"> YK</w:t>
      </w:r>
      <w:r w:rsidR="00853270" w:rsidRPr="00853270">
        <w:rPr>
          <w:rFonts w:ascii="Book Antiqua" w:eastAsia="Book Antiqua" w:hAnsi="Book Antiqua" w:cs="Book Antiqua"/>
          <w:iCs/>
          <w:color w:val="000000"/>
        </w:rPr>
        <w:t>, Yeo</w:t>
      </w:r>
      <w:r w:rsidR="00853270">
        <w:rPr>
          <w:rFonts w:ascii="Book Antiqua" w:hAnsi="Book Antiqua" w:cs="Book Antiqua" w:hint="eastAsia"/>
          <w:iCs/>
          <w:color w:val="000000"/>
          <w:lang w:eastAsia="zh-CN"/>
        </w:rPr>
        <w:t xml:space="preserve"> W</w:t>
      </w:r>
      <w:r w:rsidR="00853270" w:rsidRPr="00853270">
        <w:rPr>
          <w:rFonts w:ascii="Book Antiqua" w:eastAsia="Book Antiqua" w:hAnsi="Book Antiqua" w:cs="Book Antiqua"/>
          <w:iCs/>
          <w:color w:val="000000"/>
        </w:rPr>
        <w:t>, Chopra</w:t>
      </w:r>
      <w:r w:rsidR="00853270">
        <w:rPr>
          <w:rFonts w:ascii="Book Antiqua" w:hAnsi="Book Antiqua" w:cs="Book Antiqua" w:hint="eastAsia"/>
          <w:iCs/>
          <w:color w:val="000000"/>
          <w:lang w:eastAsia="zh-CN"/>
        </w:rPr>
        <w:t xml:space="preserve"> A</w:t>
      </w:r>
      <w:r w:rsidR="00853270" w:rsidRPr="00853270">
        <w:rPr>
          <w:rFonts w:ascii="Book Antiqua" w:eastAsia="Book Antiqua" w:hAnsi="Book Antiqua" w:cs="Book Antiqua"/>
          <w:iCs/>
          <w:color w:val="000000"/>
        </w:rPr>
        <w:t xml:space="preserve">, </w:t>
      </w:r>
      <w:proofErr w:type="spellStart"/>
      <w:r w:rsidR="00853270" w:rsidRPr="00853270">
        <w:rPr>
          <w:rFonts w:ascii="Book Antiqua" w:eastAsia="Book Antiqua" w:hAnsi="Book Antiqua" w:cs="Book Antiqua"/>
          <w:iCs/>
          <w:color w:val="000000"/>
        </w:rPr>
        <w:t>Baakili</w:t>
      </w:r>
      <w:proofErr w:type="spellEnd"/>
      <w:r w:rsidR="00853270">
        <w:rPr>
          <w:rFonts w:ascii="Book Antiqua" w:hAnsi="Book Antiqua" w:cs="Book Antiqua" w:hint="eastAsia"/>
          <w:iCs/>
          <w:color w:val="000000"/>
          <w:lang w:eastAsia="zh-CN"/>
        </w:rPr>
        <w:t xml:space="preserve"> A</w:t>
      </w:r>
      <w:r w:rsidR="00853270" w:rsidRPr="00853270">
        <w:rPr>
          <w:rFonts w:ascii="Book Antiqua" w:eastAsia="Book Antiqua" w:hAnsi="Book Antiqua" w:cs="Book Antiqua"/>
          <w:iCs/>
          <w:color w:val="000000"/>
        </w:rPr>
        <w:t>, Cruz</w:t>
      </w:r>
      <w:r w:rsidR="00853270">
        <w:rPr>
          <w:rFonts w:ascii="Book Antiqua" w:hAnsi="Book Antiqua" w:cs="Book Antiqua" w:hint="eastAsia"/>
          <w:iCs/>
          <w:color w:val="000000"/>
          <w:lang w:eastAsia="zh-CN"/>
        </w:rPr>
        <w:t xml:space="preserve"> CMD</w:t>
      </w:r>
      <w:r w:rsidR="00853270" w:rsidRPr="00853270">
        <w:rPr>
          <w:rFonts w:ascii="Book Antiqua" w:eastAsia="Book Antiqua" w:hAnsi="Book Antiqua" w:cs="Book Antiqua"/>
          <w:iCs/>
          <w:color w:val="000000"/>
        </w:rPr>
        <w:t>, Lang</w:t>
      </w:r>
      <w:r w:rsidR="00853270">
        <w:rPr>
          <w:rFonts w:ascii="Book Antiqua" w:hAnsi="Book Antiqua" w:cs="Book Antiqua" w:hint="eastAsia"/>
          <w:iCs/>
          <w:color w:val="000000"/>
          <w:lang w:eastAsia="zh-CN"/>
        </w:rPr>
        <w:t xml:space="preserve"> L</w:t>
      </w:r>
      <w:r w:rsidR="00853270" w:rsidRPr="00853270">
        <w:rPr>
          <w:rFonts w:ascii="Book Antiqua" w:eastAsia="Book Antiqua" w:hAnsi="Book Antiqua" w:cs="Book Antiqua"/>
          <w:iCs/>
          <w:color w:val="000000"/>
        </w:rPr>
        <w:t>, Neely</w:t>
      </w:r>
      <w:r w:rsidR="00853270">
        <w:rPr>
          <w:rFonts w:ascii="Book Antiqua" w:hAnsi="Book Antiqua" w:cs="Book Antiqua" w:hint="eastAsia"/>
          <w:iCs/>
          <w:color w:val="000000"/>
          <w:lang w:eastAsia="zh-CN"/>
        </w:rPr>
        <w:t xml:space="preserve"> J</w:t>
      </w:r>
      <w:r w:rsidR="00853270" w:rsidRPr="00853270">
        <w:rPr>
          <w:rFonts w:ascii="Book Antiqua" w:eastAsia="Book Antiqua" w:hAnsi="Book Antiqua" w:cs="Book Antiqua"/>
          <w:iCs/>
          <w:color w:val="000000"/>
        </w:rPr>
        <w:t>, Welling</w:t>
      </w:r>
      <w:r w:rsidR="00853270">
        <w:rPr>
          <w:rFonts w:ascii="Book Antiqua" w:hAnsi="Book Antiqua" w:cs="Book Antiqua" w:hint="eastAsia"/>
          <w:iCs/>
          <w:color w:val="000000"/>
          <w:lang w:eastAsia="zh-CN"/>
        </w:rPr>
        <w:t xml:space="preserve"> T.</w:t>
      </w:r>
      <w:r>
        <w:rPr>
          <w:rFonts w:ascii="Book Antiqua" w:eastAsia="Book Antiqua" w:hAnsi="Book Antiqua" w:cs="Book Antiqua"/>
          <w:color w:val="000000"/>
        </w:rPr>
        <w:t xml:space="preserve"> Nivolumab in sorafenib-naive and-experienced patients with advanced hepatocellular carcinoma: </w:t>
      </w:r>
      <w:proofErr w:type="spellStart"/>
      <w:r>
        <w:rPr>
          <w:rFonts w:ascii="Book Antiqua" w:eastAsia="Book Antiqua" w:hAnsi="Book Antiqua" w:cs="Book Antiqua"/>
          <w:color w:val="000000"/>
        </w:rPr>
        <w:t>CheckMate</w:t>
      </w:r>
      <w:proofErr w:type="spellEnd"/>
      <w:r>
        <w:rPr>
          <w:rFonts w:ascii="Book Antiqua" w:eastAsia="Book Antiqua" w:hAnsi="Book Antiqua" w:cs="Book Antiqua"/>
          <w:color w:val="000000"/>
        </w:rPr>
        <w:t xml:space="preserve"> 040 study. </w:t>
      </w:r>
      <w:r w:rsidRPr="00853270">
        <w:rPr>
          <w:rFonts w:ascii="Book Antiqua" w:eastAsia="Book Antiqua" w:hAnsi="Book Antiqua" w:cs="Book Antiqua"/>
          <w:i/>
          <w:color w:val="000000"/>
        </w:rPr>
        <w:t>J Clin Oncol</w:t>
      </w:r>
      <w:r>
        <w:rPr>
          <w:rFonts w:ascii="Book Antiqua" w:eastAsia="Book Antiqua" w:hAnsi="Book Antiqua" w:cs="Book Antiqua"/>
          <w:color w:val="000000"/>
        </w:rPr>
        <w:t xml:space="preserve"> 2017;</w:t>
      </w:r>
      <w:r w:rsidR="00853270">
        <w:rPr>
          <w:rFonts w:ascii="Book Antiqua" w:hAnsi="Book Antiqua" w:cs="Book Antiqua" w:hint="eastAsia"/>
          <w:color w:val="000000"/>
          <w:lang w:eastAsia="zh-CN"/>
        </w:rPr>
        <w:t xml:space="preserve"> </w:t>
      </w:r>
      <w:r w:rsidRPr="00853270">
        <w:rPr>
          <w:rFonts w:ascii="Book Antiqua" w:eastAsia="Book Antiqua" w:hAnsi="Book Antiqua" w:cs="Book Antiqua"/>
          <w:b/>
          <w:color w:val="000000"/>
        </w:rPr>
        <w:t>35(suppl 15)</w:t>
      </w:r>
      <w:r>
        <w:rPr>
          <w:rFonts w:ascii="Book Antiqua" w:eastAsia="Book Antiqua" w:hAnsi="Book Antiqua" w:cs="Book Antiqua"/>
          <w:color w:val="000000"/>
        </w:rPr>
        <w:t>:</w:t>
      </w:r>
      <w:r w:rsidR="00853270">
        <w:rPr>
          <w:rFonts w:ascii="Book Antiqua" w:hAnsi="Book Antiqua" w:cs="Book Antiqua" w:hint="eastAsia"/>
          <w:color w:val="000000"/>
          <w:lang w:eastAsia="zh-CN"/>
        </w:rPr>
        <w:t xml:space="preserve"> </w:t>
      </w:r>
      <w:r>
        <w:rPr>
          <w:rFonts w:ascii="Book Antiqua" w:eastAsia="Book Antiqua" w:hAnsi="Book Antiqua" w:cs="Book Antiqua"/>
          <w:color w:val="000000"/>
        </w:rPr>
        <w:t>4013</w:t>
      </w:r>
    </w:p>
    <w:p w14:paraId="6078D3AF" w14:textId="77777777" w:rsidR="00A77B3E" w:rsidRDefault="00CD33BC">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Zhu AX</w:t>
      </w:r>
      <w:r>
        <w:rPr>
          <w:rFonts w:ascii="Book Antiqua" w:eastAsia="Book Antiqua" w:hAnsi="Book Antiqua" w:cs="Book Antiqua"/>
          <w:color w:val="000000"/>
        </w:rPr>
        <w:t xml:space="preserve">, Finn RS, </w:t>
      </w:r>
      <w:proofErr w:type="spellStart"/>
      <w:r>
        <w:rPr>
          <w:rFonts w:ascii="Book Antiqua" w:eastAsia="Book Antiqua" w:hAnsi="Book Antiqua" w:cs="Book Antiqua"/>
          <w:color w:val="000000"/>
        </w:rPr>
        <w:t>Edeline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Cattan</w:t>
      </w:r>
      <w:proofErr w:type="spellEnd"/>
      <w:r>
        <w:rPr>
          <w:rFonts w:ascii="Book Antiqua" w:eastAsia="Book Antiqua" w:hAnsi="Book Antiqua" w:cs="Book Antiqua"/>
          <w:color w:val="000000"/>
        </w:rPr>
        <w:t xml:space="preserve"> S, Ogasawara S, Palmer D, </w:t>
      </w:r>
      <w:proofErr w:type="spellStart"/>
      <w:r>
        <w:rPr>
          <w:rFonts w:ascii="Book Antiqua" w:eastAsia="Book Antiqua" w:hAnsi="Book Antiqua" w:cs="Book Antiqua"/>
          <w:color w:val="000000"/>
        </w:rPr>
        <w:t>Verslype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Zagonel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Fartoux</w:t>
      </w:r>
      <w:proofErr w:type="spellEnd"/>
      <w:r>
        <w:rPr>
          <w:rFonts w:ascii="Book Antiqua" w:eastAsia="Book Antiqua" w:hAnsi="Book Antiqua" w:cs="Book Antiqua"/>
          <w:color w:val="000000"/>
        </w:rPr>
        <w:t xml:space="preserve"> L, Vogel A, </w:t>
      </w:r>
      <w:proofErr w:type="spellStart"/>
      <w:r>
        <w:rPr>
          <w:rFonts w:ascii="Book Antiqua" w:eastAsia="Book Antiqua" w:hAnsi="Book Antiqua" w:cs="Book Antiqua"/>
          <w:color w:val="000000"/>
        </w:rPr>
        <w:t>Sarker</w:t>
      </w:r>
      <w:proofErr w:type="spellEnd"/>
      <w:r>
        <w:rPr>
          <w:rFonts w:ascii="Book Antiqua" w:eastAsia="Book Antiqua" w:hAnsi="Book Antiqua" w:cs="Book Antiqua"/>
          <w:color w:val="000000"/>
        </w:rPr>
        <w:t xml:space="preserve"> D, Verset G, Chan SL, Knox J, Daniele B, Webber AL, Ebbinghaus SW, Ma J, Siegel AB, Cheng AL, Kudo M; KEYNOTE-224 investigators. Pembrolizumab in patients with advanced hepatocellular carcinoma previously treated with sorafenib (KEYNOTE-224): a non-</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open-label phase 2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940-952 [PMID: 29875066 DOI: 10.1016/S1470-2045(18)30351-6]</w:t>
      </w:r>
    </w:p>
    <w:p w14:paraId="165DBE9D" w14:textId="77777777" w:rsidR="00A77B3E" w:rsidRDefault="00CD33BC">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Kelley RK</w:t>
      </w:r>
      <w:r w:rsidRPr="00853270">
        <w:rPr>
          <w:rFonts w:ascii="Book Antiqua" w:eastAsia="Book Antiqua" w:hAnsi="Book Antiqua" w:cs="Book Antiqua"/>
          <w:bCs/>
          <w:color w:val="000000"/>
        </w:rPr>
        <w:t>,</w:t>
      </w:r>
      <w:r w:rsidRPr="00853270">
        <w:rPr>
          <w:rFonts w:ascii="Book Antiqua" w:eastAsia="Book Antiqua" w:hAnsi="Book Antiqua" w:cs="Book Antiqua"/>
          <w:color w:val="000000"/>
        </w:rPr>
        <w:t xml:space="preserve"> </w:t>
      </w:r>
      <w:r>
        <w:rPr>
          <w:rFonts w:ascii="Book Antiqua" w:eastAsia="Book Antiqua" w:hAnsi="Book Antiqua" w:cs="Book Antiqua"/>
          <w:color w:val="000000"/>
        </w:rPr>
        <w:t xml:space="preserve">Abou-Alfa GK, </w:t>
      </w:r>
      <w:proofErr w:type="spellStart"/>
      <w:r>
        <w:rPr>
          <w:rFonts w:ascii="Book Antiqua" w:eastAsia="Book Antiqua" w:hAnsi="Book Antiqua" w:cs="Book Antiqua"/>
          <w:color w:val="000000"/>
        </w:rPr>
        <w:t>Bendell</w:t>
      </w:r>
      <w:proofErr w:type="spellEnd"/>
      <w:r>
        <w:rPr>
          <w:rFonts w:ascii="Book Antiqua" w:eastAsia="Book Antiqua" w:hAnsi="Book Antiqua" w:cs="Book Antiqua"/>
          <w:color w:val="000000"/>
        </w:rPr>
        <w:t xml:space="preserve"> JC, Kim TY, </w:t>
      </w:r>
      <w:proofErr w:type="spellStart"/>
      <w:r>
        <w:rPr>
          <w:rFonts w:ascii="Book Antiqua" w:eastAsia="Book Antiqua" w:hAnsi="Book Antiqua" w:cs="Book Antiqua"/>
          <w:color w:val="000000"/>
        </w:rPr>
        <w:t>Borad</w:t>
      </w:r>
      <w:proofErr w:type="spellEnd"/>
      <w:r>
        <w:rPr>
          <w:rFonts w:ascii="Book Antiqua" w:eastAsia="Book Antiqua" w:hAnsi="Book Antiqua" w:cs="Book Antiqua"/>
          <w:color w:val="000000"/>
        </w:rPr>
        <w:t xml:space="preserve"> MJ, Yong WP, </w:t>
      </w:r>
      <w:r w:rsidR="00853270" w:rsidRPr="00853270">
        <w:rPr>
          <w:rFonts w:ascii="Book Antiqua" w:eastAsia="Book Antiqua" w:hAnsi="Book Antiqua" w:cs="Book Antiqua"/>
          <w:iCs/>
          <w:color w:val="000000"/>
        </w:rPr>
        <w:t>Morse</w:t>
      </w:r>
      <w:r w:rsidR="00853270">
        <w:rPr>
          <w:rFonts w:ascii="Book Antiqua" w:hAnsi="Book Antiqua" w:cs="Book Antiqua" w:hint="eastAsia"/>
          <w:iCs/>
          <w:color w:val="000000"/>
          <w:lang w:eastAsia="zh-CN"/>
        </w:rPr>
        <w:t xml:space="preserve"> M</w:t>
      </w:r>
      <w:r w:rsidR="00853270" w:rsidRPr="00853270">
        <w:rPr>
          <w:rFonts w:ascii="Book Antiqua" w:eastAsia="Book Antiqua" w:hAnsi="Book Antiqua" w:cs="Book Antiqua"/>
          <w:iCs/>
          <w:color w:val="000000"/>
        </w:rPr>
        <w:t>, Kang</w:t>
      </w:r>
      <w:r w:rsidR="00853270">
        <w:rPr>
          <w:rFonts w:ascii="Book Antiqua" w:hAnsi="Book Antiqua" w:cs="Book Antiqua" w:hint="eastAsia"/>
          <w:iCs/>
          <w:color w:val="000000"/>
          <w:lang w:eastAsia="zh-CN"/>
        </w:rPr>
        <w:t xml:space="preserve"> YK</w:t>
      </w:r>
      <w:r w:rsidR="00853270" w:rsidRPr="00853270">
        <w:rPr>
          <w:rFonts w:ascii="Book Antiqua" w:eastAsia="Book Antiqua" w:hAnsi="Book Antiqua" w:cs="Book Antiqua"/>
          <w:iCs/>
          <w:color w:val="000000"/>
        </w:rPr>
        <w:t xml:space="preserve">, </w:t>
      </w:r>
      <w:proofErr w:type="spellStart"/>
      <w:r w:rsidR="00853270" w:rsidRPr="00853270">
        <w:rPr>
          <w:rFonts w:ascii="Book Antiqua" w:eastAsia="Book Antiqua" w:hAnsi="Book Antiqua" w:cs="Book Antiqua"/>
          <w:iCs/>
          <w:color w:val="000000"/>
        </w:rPr>
        <w:t>Rebelatto</w:t>
      </w:r>
      <w:proofErr w:type="spellEnd"/>
      <w:r w:rsidR="00853270">
        <w:rPr>
          <w:rFonts w:ascii="Book Antiqua" w:hAnsi="Book Antiqua" w:cs="Book Antiqua" w:hint="eastAsia"/>
          <w:iCs/>
          <w:color w:val="000000"/>
          <w:lang w:eastAsia="zh-CN"/>
        </w:rPr>
        <w:t xml:space="preserve"> M</w:t>
      </w:r>
      <w:r w:rsidR="00853270" w:rsidRPr="00853270">
        <w:rPr>
          <w:rFonts w:ascii="Book Antiqua" w:eastAsia="Book Antiqua" w:hAnsi="Book Antiqua" w:cs="Book Antiqua"/>
          <w:iCs/>
          <w:color w:val="000000"/>
        </w:rPr>
        <w:t xml:space="preserve">, </w:t>
      </w:r>
      <w:proofErr w:type="spellStart"/>
      <w:r w:rsidR="00853270" w:rsidRPr="00853270">
        <w:rPr>
          <w:rFonts w:ascii="Book Antiqua" w:eastAsia="Book Antiqua" w:hAnsi="Book Antiqua" w:cs="Book Antiqua"/>
          <w:iCs/>
          <w:color w:val="000000"/>
        </w:rPr>
        <w:t>Makowsky</w:t>
      </w:r>
      <w:proofErr w:type="spellEnd"/>
      <w:r w:rsidR="00853270">
        <w:rPr>
          <w:rFonts w:ascii="Book Antiqua" w:hAnsi="Book Antiqua" w:cs="Book Antiqua" w:hint="eastAsia"/>
          <w:iCs/>
          <w:color w:val="000000"/>
          <w:lang w:eastAsia="zh-CN"/>
        </w:rPr>
        <w:t xml:space="preserve"> M</w:t>
      </w:r>
      <w:r w:rsidR="00853270" w:rsidRPr="00853270">
        <w:rPr>
          <w:rFonts w:ascii="Book Antiqua" w:eastAsia="Book Antiqua" w:hAnsi="Book Antiqua" w:cs="Book Antiqua"/>
          <w:iCs/>
          <w:color w:val="000000"/>
        </w:rPr>
        <w:t>, Xiao</w:t>
      </w:r>
      <w:r w:rsidR="00853270">
        <w:rPr>
          <w:rFonts w:ascii="Book Antiqua" w:hAnsi="Book Antiqua" w:cs="Book Antiqua" w:hint="eastAsia"/>
          <w:iCs/>
          <w:color w:val="000000"/>
          <w:lang w:eastAsia="zh-CN"/>
        </w:rPr>
        <w:t xml:space="preserve"> F</w:t>
      </w:r>
      <w:r w:rsidR="00853270" w:rsidRPr="00853270">
        <w:rPr>
          <w:rFonts w:ascii="Book Antiqua" w:eastAsia="Book Antiqua" w:hAnsi="Book Antiqua" w:cs="Book Antiqua"/>
          <w:iCs/>
          <w:color w:val="000000"/>
        </w:rPr>
        <w:t>, Morris</w:t>
      </w:r>
      <w:r w:rsidR="00853270">
        <w:rPr>
          <w:rFonts w:ascii="Book Antiqua" w:hAnsi="Book Antiqua" w:cs="Book Antiqua" w:hint="eastAsia"/>
          <w:iCs/>
          <w:color w:val="000000"/>
          <w:lang w:eastAsia="zh-CN"/>
        </w:rPr>
        <w:t xml:space="preserve"> SR</w:t>
      </w:r>
      <w:r w:rsidR="00853270" w:rsidRPr="00853270">
        <w:rPr>
          <w:rFonts w:ascii="Book Antiqua" w:eastAsia="Book Antiqua" w:hAnsi="Book Antiqua" w:cs="Book Antiqua"/>
          <w:iCs/>
          <w:color w:val="000000"/>
        </w:rPr>
        <w:t xml:space="preserve">, </w:t>
      </w:r>
      <w:proofErr w:type="spellStart"/>
      <w:r w:rsidR="00853270" w:rsidRPr="00853270">
        <w:rPr>
          <w:rFonts w:ascii="Book Antiqua" w:eastAsia="Book Antiqua" w:hAnsi="Book Antiqua" w:cs="Book Antiqua"/>
          <w:iCs/>
          <w:color w:val="000000"/>
        </w:rPr>
        <w:t>Sangro</w:t>
      </w:r>
      <w:proofErr w:type="spellEnd"/>
      <w:r w:rsidR="00853270">
        <w:rPr>
          <w:rFonts w:ascii="Book Antiqua" w:hAnsi="Book Antiqua" w:cs="Book Antiqua" w:hint="eastAsia"/>
          <w:iCs/>
          <w:color w:val="000000"/>
          <w:lang w:eastAsia="zh-CN"/>
        </w:rPr>
        <w:t xml:space="preserve"> B.</w:t>
      </w:r>
      <w:r>
        <w:rPr>
          <w:rFonts w:ascii="Book Antiqua" w:eastAsia="Book Antiqua" w:hAnsi="Book Antiqua" w:cs="Book Antiqua"/>
          <w:color w:val="000000"/>
        </w:rPr>
        <w:t xml:space="preserve"> Phase I/II study of durvalumab and </w:t>
      </w:r>
      <w:proofErr w:type="spellStart"/>
      <w:r>
        <w:rPr>
          <w:rFonts w:ascii="Book Antiqua" w:eastAsia="Book Antiqua" w:hAnsi="Book Antiqua" w:cs="Book Antiqua"/>
          <w:color w:val="000000"/>
        </w:rPr>
        <w:t>tremelimumab</w:t>
      </w:r>
      <w:proofErr w:type="spellEnd"/>
      <w:r>
        <w:rPr>
          <w:rFonts w:ascii="Book Antiqua" w:eastAsia="Book Antiqua" w:hAnsi="Book Antiqua" w:cs="Book Antiqua"/>
          <w:color w:val="000000"/>
        </w:rPr>
        <w:t xml:space="preserve"> in patients with unresectable hepatocellular carcinoma (HCC): Phase I safety and efficacy analyses. </w:t>
      </w:r>
      <w:r w:rsidR="00853270" w:rsidRPr="00853270">
        <w:rPr>
          <w:rFonts w:ascii="Book Antiqua" w:eastAsia="Book Antiqua" w:hAnsi="Book Antiqua" w:cs="Book Antiqua"/>
          <w:i/>
          <w:color w:val="000000"/>
        </w:rPr>
        <w:t>J Clin Oncol</w:t>
      </w:r>
      <w:r w:rsidR="00853270">
        <w:rPr>
          <w:rFonts w:ascii="Book Antiqua" w:eastAsia="Book Antiqua" w:hAnsi="Book Antiqua" w:cs="Book Antiqua"/>
          <w:color w:val="000000"/>
        </w:rPr>
        <w:t xml:space="preserve"> 2017;</w:t>
      </w:r>
      <w:r w:rsidR="00853270" w:rsidRPr="00853270">
        <w:t xml:space="preserve"> </w:t>
      </w:r>
      <w:r w:rsidR="00853270" w:rsidRPr="00853270">
        <w:rPr>
          <w:rFonts w:ascii="Book Antiqua" w:eastAsia="Book Antiqua" w:hAnsi="Book Antiqua" w:cs="Book Antiqua"/>
          <w:b/>
          <w:color w:val="000000"/>
        </w:rPr>
        <w:t>35(suppl 15)</w:t>
      </w:r>
      <w:r w:rsidR="00853270">
        <w:rPr>
          <w:rFonts w:ascii="Book Antiqua" w:eastAsia="Book Antiqua" w:hAnsi="Book Antiqua" w:cs="Book Antiqua"/>
          <w:color w:val="000000"/>
        </w:rPr>
        <w:t>:</w:t>
      </w:r>
      <w:r w:rsidR="00853270">
        <w:rPr>
          <w:rFonts w:ascii="Book Antiqua" w:hAnsi="Book Antiqua" w:cs="Book Antiqua" w:hint="eastAsia"/>
          <w:color w:val="000000"/>
          <w:lang w:eastAsia="zh-CN"/>
        </w:rPr>
        <w:t xml:space="preserve"> </w:t>
      </w:r>
      <w:r w:rsidR="00853270">
        <w:rPr>
          <w:rFonts w:ascii="Book Antiqua" w:eastAsia="Book Antiqua" w:hAnsi="Book Antiqua" w:cs="Book Antiqua"/>
          <w:color w:val="000000"/>
        </w:rPr>
        <w:t>40</w:t>
      </w:r>
      <w:r w:rsidR="00853270">
        <w:rPr>
          <w:rFonts w:ascii="Book Antiqua" w:hAnsi="Book Antiqua" w:cs="Book Antiqua" w:hint="eastAsia"/>
          <w:color w:val="000000"/>
          <w:lang w:eastAsia="zh-CN"/>
        </w:rPr>
        <w:t>7</w:t>
      </w:r>
      <w:r w:rsidR="00853270">
        <w:rPr>
          <w:rFonts w:ascii="Book Antiqua" w:eastAsia="Book Antiqua" w:hAnsi="Book Antiqua" w:cs="Book Antiqua"/>
          <w:color w:val="000000"/>
        </w:rPr>
        <w:t>3</w:t>
      </w:r>
    </w:p>
    <w:p w14:paraId="25663EF0" w14:textId="77777777" w:rsidR="00A77B3E" w:rsidRDefault="00CD33BC">
      <w:pPr>
        <w:spacing w:line="360" w:lineRule="auto"/>
        <w:jc w:val="both"/>
      </w:pPr>
      <w:r>
        <w:rPr>
          <w:rFonts w:ascii="Book Antiqua" w:eastAsia="Book Antiqua" w:hAnsi="Book Antiqua" w:cs="Book Antiqua"/>
          <w:color w:val="000000"/>
        </w:rPr>
        <w:lastRenderedPageBreak/>
        <w:t xml:space="preserve">50 </w:t>
      </w:r>
      <w:r>
        <w:rPr>
          <w:rFonts w:ascii="Book Antiqua" w:eastAsia="Book Antiqua" w:hAnsi="Book Antiqua" w:cs="Book Antiqua"/>
          <w:b/>
          <w:bCs/>
          <w:color w:val="000000"/>
        </w:rPr>
        <w:t>Duffy AG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Ulahannan</w:t>
      </w:r>
      <w:proofErr w:type="spellEnd"/>
      <w:r>
        <w:rPr>
          <w:rFonts w:ascii="Book Antiqua" w:eastAsia="Book Antiqua" w:hAnsi="Book Antiqua" w:cs="Book Antiqua"/>
          <w:color w:val="000000"/>
        </w:rPr>
        <w:t xml:space="preserve"> SV, </w:t>
      </w:r>
      <w:proofErr w:type="spellStart"/>
      <w:r>
        <w:rPr>
          <w:rFonts w:ascii="Book Antiqua" w:eastAsia="Book Antiqua" w:hAnsi="Book Antiqua" w:cs="Book Antiqua"/>
          <w:color w:val="000000"/>
        </w:rPr>
        <w:t>Makorova</w:t>
      </w:r>
      <w:proofErr w:type="spellEnd"/>
      <w:r>
        <w:rPr>
          <w:rFonts w:ascii="Book Antiqua" w:eastAsia="Book Antiqua" w:hAnsi="Book Antiqua" w:cs="Book Antiqua"/>
          <w:color w:val="000000"/>
        </w:rPr>
        <w:t xml:space="preserve">-Rusher O, </w:t>
      </w:r>
      <w:proofErr w:type="spellStart"/>
      <w:r>
        <w:rPr>
          <w:rFonts w:ascii="Book Antiqua" w:eastAsia="Book Antiqua" w:hAnsi="Book Antiqua" w:cs="Book Antiqua"/>
          <w:color w:val="000000"/>
        </w:rPr>
        <w:t>Rahma</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Wedemeyer</w:t>
      </w:r>
      <w:proofErr w:type="spellEnd"/>
      <w:r>
        <w:rPr>
          <w:rFonts w:ascii="Book Antiqua" w:eastAsia="Book Antiqua" w:hAnsi="Book Antiqua" w:cs="Book Antiqua"/>
          <w:color w:val="000000"/>
        </w:rPr>
        <w:t xml:space="preserve"> H, Pratt D, Davis JL, Hughes MS, Heller T, </w:t>
      </w:r>
      <w:proofErr w:type="spellStart"/>
      <w:r>
        <w:rPr>
          <w:rFonts w:ascii="Book Antiqua" w:eastAsia="Book Antiqua" w:hAnsi="Book Antiqua" w:cs="Book Antiqua"/>
          <w:color w:val="000000"/>
        </w:rPr>
        <w:t>ElGindi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Uppala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Korangy</w:t>
      </w:r>
      <w:proofErr w:type="spellEnd"/>
      <w:r>
        <w:rPr>
          <w:rFonts w:ascii="Book Antiqua" w:eastAsia="Book Antiqua" w:hAnsi="Book Antiqua" w:cs="Book Antiqua"/>
          <w:color w:val="000000"/>
        </w:rPr>
        <w:t xml:space="preserve"> F, Kleiner DE, </w:t>
      </w:r>
      <w:proofErr w:type="spellStart"/>
      <w:r>
        <w:rPr>
          <w:rFonts w:ascii="Book Antiqua" w:eastAsia="Book Antiqua" w:hAnsi="Book Antiqua" w:cs="Book Antiqua"/>
          <w:color w:val="000000"/>
        </w:rPr>
        <w:t>Figg</w:t>
      </w:r>
      <w:proofErr w:type="spellEnd"/>
      <w:r>
        <w:rPr>
          <w:rFonts w:ascii="Book Antiqua" w:eastAsia="Book Antiqua" w:hAnsi="Book Antiqua" w:cs="Book Antiqua"/>
          <w:color w:val="000000"/>
        </w:rPr>
        <w:t xml:space="preserve"> WD, </w:t>
      </w:r>
      <w:proofErr w:type="spellStart"/>
      <w:r>
        <w:rPr>
          <w:rFonts w:ascii="Book Antiqua" w:eastAsia="Book Antiqua" w:hAnsi="Book Antiqua" w:cs="Book Antiqua"/>
          <w:color w:val="000000"/>
        </w:rPr>
        <w:t>Venzon</w:t>
      </w:r>
      <w:proofErr w:type="spellEnd"/>
      <w:r>
        <w:rPr>
          <w:rFonts w:ascii="Book Antiqua" w:eastAsia="Book Antiqua" w:hAnsi="Book Antiqua" w:cs="Book Antiqua"/>
          <w:color w:val="000000"/>
        </w:rPr>
        <w:t xml:space="preserve"> D, Steinberg SM, Venkatesan AM, </w:t>
      </w:r>
      <w:proofErr w:type="spellStart"/>
      <w:r>
        <w:rPr>
          <w:rFonts w:ascii="Book Antiqua" w:eastAsia="Book Antiqua" w:hAnsi="Book Antiqua" w:cs="Book Antiqua"/>
          <w:color w:val="000000"/>
        </w:rPr>
        <w:t>Krishnasamy</w:t>
      </w:r>
      <w:proofErr w:type="spellEnd"/>
      <w:r>
        <w:rPr>
          <w:rFonts w:ascii="Book Antiqua" w:eastAsia="Book Antiqua" w:hAnsi="Book Antiqua" w:cs="Book Antiqua"/>
          <w:color w:val="000000"/>
        </w:rPr>
        <w:t xml:space="preserve"> V, Abi-</w:t>
      </w:r>
      <w:proofErr w:type="spellStart"/>
      <w:r>
        <w:rPr>
          <w:rFonts w:ascii="Book Antiqua" w:eastAsia="Book Antiqua" w:hAnsi="Book Antiqua" w:cs="Book Antiqua"/>
          <w:color w:val="000000"/>
        </w:rPr>
        <w:t>Jaoudeh</w:t>
      </w:r>
      <w:proofErr w:type="spellEnd"/>
      <w:r>
        <w:rPr>
          <w:rFonts w:ascii="Book Antiqua" w:eastAsia="Book Antiqua" w:hAnsi="Book Antiqua" w:cs="Book Antiqua"/>
          <w:color w:val="000000"/>
        </w:rPr>
        <w:t xml:space="preserve"> N, Levy E, Wood BJ, </w:t>
      </w:r>
      <w:proofErr w:type="spellStart"/>
      <w:r>
        <w:rPr>
          <w:rFonts w:ascii="Book Antiqua" w:eastAsia="Book Antiqua" w:hAnsi="Book Antiqua" w:cs="Book Antiqua"/>
          <w:color w:val="000000"/>
        </w:rPr>
        <w:t>Greten</w:t>
      </w:r>
      <w:proofErr w:type="spellEnd"/>
      <w:r>
        <w:rPr>
          <w:rFonts w:ascii="Book Antiqua" w:eastAsia="Book Antiqua" w:hAnsi="Book Antiqua" w:cs="Book Antiqua"/>
          <w:color w:val="000000"/>
        </w:rPr>
        <w:t xml:space="preserve"> TF. </w:t>
      </w:r>
      <w:proofErr w:type="spellStart"/>
      <w:r>
        <w:rPr>
          <w:rFonts w:ascii="Book Antiqua" w:eastAsia="Book Antiqua" w:hAnsi="Book Antiqua" w:cs="Book Antiqua"/>
          <w:color w:val="000000"/>
        </w:rPr>
        <w:t>Tremelimumab</w:t>
      </w:r>
      <w:proofErr w:type="spellEnd"/>
      <w:r>
        <w:rPr>
          <w:rFonts w:ascii="Book Antiqua" w:eastAsia="Book Antiqua" w:hAnsi="Book Antiqua" w:cs="Book Antiqua"/>
          <w:color w:val="000000"/>
        </w:rPr>
        <w:t xml:space="preserve"> in combination with ablation in patients with advanced 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66</w:t>
      </w:r>
      <w:r>
        <w:rPr>
          <w:rFonts w:ascii="Book Antiqua" w:eastAsia="Book Antiqua" w:hAnsi="Book Antiqua" w:cs="Book Antiqua"/>
          <w:color w:val="000000"/>
        </w:rPr>
        <w:t>: 545-551 [PMID: 27816492 DOI: 10.1016/j.jhep.2016.10.029]</w:t>
      </w:r>
    </w:p>
    <w:p w14:paraId="5E8955FA" w14:textId="77777777" w:rsidR="00A77B3E" w:rsidRDefault="00CD33BC">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Finn RS</w:t>
      </w:r>
      <w:r w:rsidRPr="00853270">
        <w:rPr>
          <w:rFonts w:ascii="Book Antiqua" w:eastAsia="Book Antiqua" w:hAnsi="Book Antiqua" w:cs="Book Antiqua"/>
          <w:bCs/>
          <w:color w:val="000000"/>
        </w:rPr>
        <w:t>,</w:t>
      </w:r>
      <w:r w:rsidRPr="00853270">
        <w:rPr>
          <w:rFonts w:ascii="Book Antiqua" w:eastAsia="Book Antiqua" w:hAnsi="Book Antiqua" w:cs="Book Antiqua"/>
          <w:color w:val="000000"/>
        </w:rPr>
        <w:t xml:space="preserve"> </w:t>
      </w:r>
      <w:r>
        <w:rPr>
          <w:rFonts w:ascii="Book Antiqua" w:eastAsia="Book Antiqua" w:hAnsi="Book Antiqua" w:cs="Book Antiqua"/>
          <w:color w:val="000000"/>
        </w:rPr>
        <w:t xml:space="preserve">Qin S, Ikeda M, Galle PR, </w:t>
      </w:r>
      <w:proofErr w:type="spellStart"/>
      <w:r>
        <w:rPr>
          <w:rFonts w:ascii="Book Antiqua" w:eastAsia="Book Antiqua" w:hAnsi="Book Antiqua" w:cs="Book Antiqua"/>
          <w:color w:val="000000"/>
        </w:rPr>
        <w:t>Ducreux</w:t>
      </w:r>
      <w:proofErr w:type="spellEnd"/>
      <w:r>
        <w:rPr>
          <w:rFonts w:ascii="Book Antiqua" w:eastAsia="Book Antiqua" w:hAnsi="Book Antiqua" w:cs="Book Antiqua"/>
          <w:color w:val="000000"/>
        </w:rPr>
        <w:t xml:space="preserve"> M, Kim TY, </w:t>
      </w:r>
      <w:r w:rsidR="00853270" w:rsidRPr="00853270">
        <w:rPr>
          <w:rFonts w:ascii="Book Antiqua" w:eastAsia="Book Antiqua" w:hAnsi="Book Antiqua" w:cs="Book Antiqua"/>
          <w:iCs/>
          <w:color w:val="000000"/>
        </w:rPr>
        <w:t>Lim</w:t>
      </w:r>
      <w:r w:rsidR="00853270">
        <w:rPr>
          <w:rFonts w:ascii="Book Antiqua" w:hAnsi="Book Antiqua" w:cs="Book Antiqua" w:hint="eastAsia"/>
          <w:iCs/>
          <w:color w:val="000000"/>
          <w:lang w:eastAsia="zh-CN"/>
        </w:rPr>
        <w:t xml:space="preserve"> HY</w:t>
      </w:r>
      <w:r w:rsidR="00853270" w:rsidRPr="00853270">
        <w:rPr>
          <w:rFonts w:ascii="Book Antiqua" w:eastAsia="Book Antiqua" w:hAnsi="Book Antiqua" w:cs="Book Antiqua"/>
          <w:iCs/>
          <w:color w:val="000000"/>
        </w:rPr>
        <w:t>, Kudo</w:t>
      </w:r>
      <w:r w:rsidR="00853270">
        <w:rPr>
          <w:rFonts w:ascii="Book Antiqua" w:hAnsi="Book Antiqua" w:cs="Book Antiqua" w:hint="eastAsia"/>
          <w:iCs/>
          <w:color w:val="000000"/>
          <w:lang w:eastAsia="zh-CN"/>
        </w:rPr>
        <w:t xml:space="preserve"> M</w:t>
      </w:r>
      <w:r w:rsidR="00853270" w:rsidRPr="00853270">
        <w:rPr>
          <w:rFonts w:ascii="Book Antiqua" w:eastAsia="Book Antiqua" w:hAnsi="Book Antiqua" w:cs="Book Antiqua"/>
          <w:iCs/>
          <w:color w:val="000000"/>
        </w:rPr>
        <w:t xml:space="preserve">, </w:t>
      </w:r>
      <w:proofErr w:type="spellStart"/>
      <w:r w:rsidR="00853270" w:rsidRPr="00853270">
        <w:rPr>
          <w:rFonts w:ascii="Book Antiqua" w:eastAsia="Book Antiqua" w:hAnsi="Book Antiqua" w:cs="Book Antiqua"/>
          <w:iCs/>
          <w:color w:val="000000"/>
        </w:rPr>
        <w:t>Breder</w:t>
      </w:r>
      <w:proofErr w:type="spellEnd"/>
      <w:r w:rsidR="00853270">
        <w:rPr>
          <w:rFonts w:ascii="Book Antiqua" w:hAnsi="Book Antiqua" w:cs="Book Antiqua" w:hint="eastAsia"/>
          <w:iCs/>
          <w:color w:val="000000"/>
          <w:lang w:eastAsia="zh-CN"/>
        </w:rPr>
        <w:t xml:space="preserve"> VV</w:t>
      </w:r>
      <w:r w:rsidR="00853270" w:rsidRPr="00853270">
        <w:rPr>
          <w:rFonts w:ascii="Book Antiqua" w:eastAsia="Book Antiqua" w:hAnsi="Book Antiqua" w:cs="Book Antiqua"/>
          <w:iCs/>
          <w:color w:val="000000"/>
        </w:rPr>
        <w:t>, Merle</w:t>
      </w:r>
      <w:r w:rsidR="00853270">
        <w:rPr>
          <w:rFonts w:ascii="Book Antiqua" w:hAnsi="Book Antiqua" w:cs="Book Antiqua" w:hint="eastAsia"/>
          <w:iCs/>
          <w:color w:val="000000"/>
          <w:lang w:eastAsia="zh-CN"/>
        </w:rPr>
        <w:t xml:space="preserve"> P</w:t>
      </w:r>
      <w:r w:rsidR="00853270" w:rsidRPr="00853270">
        <w:rPr>
          <w:rFonts w:ascii="Book Antiqua" w:eastAsia="Book Antiqua" w:hAnsi="Book Antiqua" w:cs="Book Antiqua"/>
          <w:iCs/>
          <w:color w:val="000000"/>
        </w:rPr>
        <w:t xml:space="preserve">, </w:t>
      </w:r>
      <w:proofErr w:type="spellStart"/>
      <w:r w:rsidR="00853270" w:rsidRPr="00853270">
        <w:rPr>
          <w:rFonts w:ascii="Book Antiqua" w:eastAsia="Book Antiqua" w:hAnsi="Book Antiqua" w:cs="Book Antiqua"/>
          <w:iCs/>
          <w:color w:val="000000"/>
        </w:rPr>
        <w:t>Kaseb</w:t>
      </w:r>
      <w:proofErr w:type="spellEnd"/>
      <w:r w:rsidR="00853270">
        <w:rPr>
          <w:rFonts w:ascii="Book Antiqua" w:hAnsi="Book Antiqua" w:cs="Book Antiqua" w:hint="eastAsia"/>
          <w:iCs/>
          <w:color w:val="000000"/>
          <w:lang w:eastAsia="zh-CN"/>
        </w:rPr>
        <w:t xml:space="preserve"> AO</w:t>
      </w:r>
      <w:r w:rsidR="00853270" w:rsidRPr="00853270">
        <w:rPr>
          <w:rFonts w:ascii="Book Antiqua" w:eastAsia="Book Antiqua" w:hAnsi="Book Antiqua" w:cs="Book Antiqua"/>
          <w:iCs/>
          <w:color w:val="000000"/>
        </w:rPr>
        <w:t>, Li</w:t>
      </w:r>
      <w:r w:rsidR="00853270">
        <w:rPr>
          <w:rFonts w:ascii="Book Antiqua" w:hAnsi="Book Antiqua" w:cs="Book Antiqua" w:hint="eastAsia"/>
          <w:iCs/>
          <w:color w:val="000000"/>
          <w:lang w:eastAsia="zh-CN"/>
        </w:rPr>
        <w:t xml:space="preserve"> D</w:t>
      </w:r>
      <w:r w:rsidR="00853270" w:rsidRPr="00853270">
        <w:rPr>
          <w:rFonts w:ascii="Book Antiqua" w:eastAsia="Book Antiqua" w:hAnsi="Book Antiqua" w:cs="Book Antiqua"/>
          <w:iCs/>
          <w:color w:val="000000"/>
        </w:rPr>
        <w:t>, Verret</w:t>
      </w:r>
      <w:r w:rsidR="00853270">
        <w:rPr>
          <w:rFonts w:ascii="Book Antiqua" w:hAnsi="Book Antiqua" w:cs="Book Antiqua" w:hint="eastAsia"/>
          <w:iCs/>
          <w:color w:val="000000"/>
          <w:lang w:eastAsia="zh-CN"/>
        </w:rPr>
        <w:t xml:space="preserve"> W</w:t>
      </w:r>
      <w:r w:rsidR="00853270" w:rsidRPr="00853270">
        <w:rPr>
          <w:rFonts w:ascii="Book Antiqua" w:eastAsia="Book Antiqua" w:hAnsi="Book Antiqua" w:cs="Book Antiqua"/>
          <w:iCs/>
          <w:color w:val="000000"/>
        </w:rPr>
        <w:t>, Shao</w:t>
      </w:r>
      <w:r w:rsidR="00853270">
        <w:rPr>
          <w:rFonts w:ascii="Book Antiqua" w:hAnsi="Book Antiqua" w:cs="Book Antiqua" w:hint="eastAsia"/>
          <w:iCs/>
          <w:color w:val="000000"/>
          <w:lang w:eastAsia="zh-CN"/>
        </w:rPr>
        <w:t xml:space="preserve"> H</w:t>
      </w:r>
      <w:r w:rsidR="00853270" w:rsidRPr="00853270">
        <w:rPr>
          <w:rFonts w:ascii="Book Antiqua" w:eastAsia="Book Antiqua" w:hAnsi="Book Antiqua" w:cs="Book Antiqua"/>
          <w:iCs/>
          <w:color w:val="000000"/>
        </w:rPr>
        <w:t>, Liu</w:t>
      </w:r>
      <w:r w:rsidR="00853270">
        <w:rPr>
          <w:rFonts w:ascii="Book Antiqua" w:hAnsi="Book Antiqua" w:cs="Book Antiqua" w:hint="eastAsia"/>
          <w:iCs/>
          <w:color w:val="000000"/>
          <w:lang w:eastAsia="zh-CN"/>
        </w:rPr>
        <w:t xml:space="preserve"> J</w:t>
      </w:r>
      <w:r w:rsidR="00853270" w:rsidRPr="00853270">
        <w:rPr>
          <w:rFonts w:ascii="Book Antiqua" w:eastAsia="Book Antiqua" w:hAnsi="Book Antiqua" w:cs="Book Antiqua"/>
          <w:iCs/>
          <w:color w:val="000000"/>
        </w:rPr>
        <w:t>, Li</w:t>
      </w:r>
      <w:r w:rsidR="00853270">
        <w:rPr>
          <w:rFonts w:ascii="Book Antiqua" w:hAnsi="Book Antiqua" w:cs="Book Antiqua" w:hint="eastAsia"/>
          <w:iCs/>
          <w:color w:val="000000"/>
          <w:lang w:eastAsia="zh-CN"/>
        </w:rPr>
        <w:t xml:space="preserve"> L</w:t>
      </w:r>
      <w:r w:rsidR="00853270" w:rsidRPr="00853270">
        <w:rPr>
          <w:rFonts w:ascii="Book Antiqua" w:eastAsia="Book Antiqua" w:hAnsi="Book Antiqua" w:cs="Book Antiqua"/>
          <w:iCs/>
          <w:color w:val="000000"/>
        </w:rPr>
        <w:t>, Zhu</w:t>
      </w:r>
      <w:r w:rsidR="00853270">
        <w:rPr>
          <w:rFonts w:ascii="Book Antiqua" w:hAnsi="Book Antiqua" w:cs="Book Antiqua" w:hint="eastAsia"/>
          <w:iCs/>
          <w:color w:val="000000"/>
          <w:lang w:eastAsia="zh-CN"/>
        </w:rPr>
        <w:t xml:space="preserve"> AX</w:t>
      </w:r>
      <w:r w:rsidR="00853270" w:rsidRPr="00853270">
        <w:rPr>
          <w:rFonts w:ascii="Book Antiqua" w:eastAsia="Book Antiqua" w:hAnsi="Book Antiqua" w:cs="Book Antiqua"/>
          <w:iCs/>
          <w:color w:val="000000"/>
        </w:rPr>
        <w:t>, Cheng</w:t>
      </w:r>
      <w:r w:rsidR="00853270">
        <w:rPr>
          <w:rFonts w:ascii="Book Antiqua" w:hAnsi="Book Antiqua" w:cs="Book Antiqua" w:hint="eastAsia"/>
          <w:iCs/>
          <w:color w:val="000000"/>
          <w:lang w:eastAsia="zh-CN"/>
        </w:rPr>
        <w:t xml:space="preserve"> AL.</w:t>
      </w:r>
      <w:r>
        <w:rPr>
          <w:rFonts w:ascii="Book Antiqua" w:eastAsia="Book Antiqua" w:hAnsi="Book Antiqua" w:cs="Book Antiqua"/>
          <w:color w:val="000000"/>
        </w:rPr>
        <w:t xml:space="preserve"> IMbrave150: Updated overall survival (OS) data from a global, randomized, open-label phase III study of atezolizumab (</w:t>
      </w:r>
      <w:proofErr w:type="spellStart"/>
      <w:r>
        <w:rPr>
          <w:rFonts w:ascii="Book Antiqua" w:eastAsia="Book Antiqua" w:hAnsi="Book Antiqua" w:cs="Book Antiqua"/>
          <w:color w:val="000000"/>
        </w:rPr>
        <w:t>atezo</w:t>
      </w:r>
      <w:proofErr w:type="spellEnd"/>
      <w:r>
        <w:rPr>
          <w:rFonts w:ascii="Book Antiqua" w:eastAsia="Book Antiqua" w:hAnsi="Book Antiqua" w:cs="Book Antiqua"/>
          <w:color w:val="000000"/>
        </w:rPr>
        <w:t>)+ bevacizumab (</w:t>
      </w:r>
      <w:proofErr w:type="spellStart"/>
      <w:r>
        <w:rPr>
          <w:rFonts w:ascii="Book Antiqua" w:eastAsia="Book Antiqua" w:hAnsi="Book Antiqua" w:cs="Book Antiqua"/>
          <w:color w:val="000000"/>
        </w:rPr>
        <w:t>bev</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w:t>
      </w:r>
      <w:proofErr w:type="spellStart"/>
      <w:r>
        <w:rPr>
          <w:rFonts w:ascii="Book Antiqua" w:eastAsia="Book Antiqua" w:hAnsi="Book Antiqua" w:cs="Book Antiqua"/>
          <w:color w:val="000000"/>
        </w:rPr>
        <w:t>sor</w:t>
      </w:r>
      <w:proofErr w:type="spellEnd"/>
      <w:r>
        <w:rPr>
          <w:rFonts w:ascii="Book Antiqua" w:eastAsia="Book Antiqua" w:hAnsi="Book Antiqua" w:cs="Book Antiqua"/>
          <w:color w:val="000000"/>
        </w:rPr>
        <w:t xml:space="preserve">) in patients (pts) with unresectable hepatocellular carcinoma (HCC). </w:t>
      </w:r>
      <w:r w:rsidR="00853270" w:rsidRPr="00853270">
        <w:rPr>
          <w:rFonts w:ascii="Book Antiqua" w:eastAsia="Book Antiqua" w:hAnsi="Book Antiqua" w:cs="Book Antiqua"/>
          <w:i/>
          <w:color w:val="000000"/>
        </w:rPr>
        <w:t>J Clin Oncol</w:t>
      </w:r>
      <w:r w:rsidR="00853270">
        <w:rPr>
          <w:rFonts w:ascii="Book Antiqua" w:eastAsia="Book Antiqua" w:hAnsi="Book Antiqua" w:cs="Book Antiqua"/>
          <w:color w:val="000000"/>
        </w:rPr>
        <w:t xml:space="preserve"> 20</w:t>
      </w:r>
      <w:r w:rsidR="00853270">
        <w:rPr>
          <w:rFonts w:ascii="Book Antiqua" w:hAnsi="Book Antiqua" w:cs="Book Antiqua" w:hint="eastAsia"/>
          <w:color w:val="000000"/>
          <w:lang w:eastAsia="zh-CN"/>
        </w:rPr>
        <w:t>21</w:t>
      </w:r>
      <w:r w:rsidR="00853270">
        <w:rPr>
          <w:rFonts w:ascii="Book Antiqua" w:eastAsia="Book Antiqua" w:hAnsi="Book Antiqua" w:cs="Book Antiqua"/>
          <w:color w:val="000000"/>
        </w:rPr>
        <w:t>;</w:t>
      </w:r>
      <w:r w:rsidR="00853270" w:rsidRPr="00853270">
        <w:t xml:space="preserve"> </w:t>
      </w:r>
      <w:r w:rsidR="00853270" w:rsidRPr="00853270">
        <w:rPr>
          <w:rFonts w:ascii="Book Antiqua" w:eastAsia="Book Antiqua" w:hAnsi="Book Antiqua" w:cs="Book Antiqua"/>
          <w:b/>
          <w:color w:val="000000"/>
        </w:rPr>
        <w:t>3</w:t>
      </w:r>
      <w:r w:rsidR="00853270">
        <w:rPr>
          <w:rFonts w:ascii="Book Antiqua" w:hAnsi="Book Antiqua" w:cs="Book Antiqua" w:hint="eastAsia"/>
          <w:b/>
          <w:color w:val="000000"/>
          <w:lang w:eastAsia="zh-CN"/>
        </w:rPr>
        <w:t>9</w:t>
      </w:r>
      <w:r w:rsidR="00853270" w:rsidRPr="00853270">
        <w:rPr>
          <w:rFonts w:ascii="Book Antiqua" w:eastAsia="Book Antiqua" w:hAnsi="Book Antiqua" w:cs="Book Antiqua"/>
          <w:b/>
          <w:color w:val="000000"/>
        </w:rPr>
        <w:t xml:space="preserve">(suppl </w:t>
      </w:r>
      <w:r w:rsidR="00853270">
        <w:rPr>
          <w:rFonts w:ascii="Book Antiqua" w:hAnsi="Book Antiqua" w:cs="Book Antiqua" w:hint="eastAsia"/>
          <w:b/>
          <w:color w:val="000000"/>
          <w:lang w:eastAsia="zh-CN"/>
        </w:rPr>
        <w:t>3</w:t>
      </w:r>
      <w:r w:rsidR="00853270" w:rsidRPr="00853270">
        <w:rPr>
          <w:rFonts w:ascii="Book Antiqua" w:eastAsia="Book Antiqua" w:hAnsi="Book Antiqua" w:cs="Book Antiqua"/>
          <w:b/>
          <w:color w:val="000000"/>
        </w:rPr>
        <w:t>)</w:t>
      </w:r>
      <w:r w:rsidR="00853270">
        <w:rPr>
          <w:rFonts w:ascii="Book Antiqua" w:eastAsia="Book Antiqua" w:hAnsi="Book Antiqua" w:cs="Book Antiqua"/>
          <w:color w:val="000000"/>
        </w:rPr>
        <w:t>:</w:t>
      </w:r>
      <w:r w:rsidR="00853270">
        <w:rPr>
          <w:rFonts w:ascii="Book Antiqua" w:hAnsi="Book Antiqua" w:cs="Book Antiqua" w:hint="eastAsia"/>
          <w:color w:val="000000"/>
          <w:lang w:eastAsia="zh-CN"/>
        </w:rPr>
        <w:t xml:space="preserve"> </w:t>
      </w:r>
      <w:r w:rsidR="00853270" w:rsidRPr="00853270">
        <w:rPr>
          <w:rFonts w:ascii="Book Antiqua" w:eastAsia="Book Antiqua" w:hAnsi="Book Antiqua" w:cs="Book Antiqua"/>
          <w:color w:val="000000"/>
        </w:rPr>
        <w:t>267</w:t>
      </w:r>
    </w:p>
    <w:p w14:paraId="55B43B06" w14:textId="77777777" w:rsidR="00A77B3E" w:rsidRDefault="00CD33BC">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Gao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WI, Tian Z. Liver: An organ with predominant innate immunity.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47</w:t>
      </w:r>
      <w:r>
        <w:rPr>
          <w:rFonts w:ascii="Book Antiqua" w:eastAsia="Book Antiqua" w:hAnsi="Book Antiqua" w:cs="Book Antiqua"/>
          <w:color w:val="000000"/>
        </w:rPr>
        <w:t>: 729-736 [PMID: 18167066 DOI: 10.1002/hep.22034]</w:t>
      </w:r>
    </w:p>
    <w:p w14:paraId="7E4941E6" w14:textId="77777777" w:rsidR="00A77B3E" w:rsidRDefault="00CD33BC">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Kamiya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Chang YH, Campana D. Expanded and Activated Natural Killer Cells for Immunotherapy of Hepatocellular Carcinoma. </w:t>
      </w:r>
      <w:r>
        <w:rPr>
          <w:rFonts w:ascii="Book Antiqua" w:eastAsia="Book Antiqua" w:hAnsi="Book Antiqua" w:cs="Book Antiqua"/>
          <w:i/>
          <w:iCs/>
          <w:color w:val="000000"/>
        </w:rPr>
        <w:t>Cancer Immunol Res</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574-581 [PMID: 27197065 DOI: 10.1158/2326-6066.CIR-15-0229]</w:t>
      </w:r>
    </w:p>
    <w:p w14:paraId="5B7203E6" w14:textId="77777777" w:rsidR="00A77B3E" w:rsidRDefault="00CD33BC">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Schmeel</w:t>
      </w:r>
      <w:proofErr w:type="spellEnd"/>
      <w:r>
        <w:rPr>
          <w:rFonts w:ascii="Book Antiqua" w:eastAsia="Book Antiqua" w:hAnsi="Book Antiqua" w:cs="Book Antiqua"/>
          <w:b/>
          <w:bCs/>
          <w:color w:val="000000"/>
        </w:rPr>
        <w:t xml:space="preserve"> LC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Schmeel</w:t>
      </w:r>
      <w:proofErr w:type="spellEnd"/>
      <w:r>
        <w:rPr>
          <w:rFonts w:ascii="Book Antiqua" w:eastAsia="Book Antiqua" w:hAnsi="Book Antiqua" w:cs="Book Antiqua"/>
          <w:color w:val="000000"/>
        </w:rPr>
        <w:t xml:space="preserve"> FC, </w:t>
      </w:r>
      <w:proofErr w:type="spellStart"/>
      <w:r>
        <w:rPr>
          <w:rFonts w:ascii="Book Antiqua" w:eastAsia="Book Antiqua" w:hAnsi="Book Antiqua" w:cs="Book Antiqua"/>
          <w:color w:val="000000"/>
        </w:rPr>
        <w:t>Coch</w:t>
      </w:r>
      <w:proofErr w:type="spellEnd"/>
      <w:r>
        <w:rPr>
          <w:rFonts w:ascii="Book Antiqua" w:eastAsia="Book Antiqua" w:hAnsi="Book Antiqua" w:cs="Book Antiqua"/>
          <w:color w:val="000000"/>
        </w:rPr>
        <w:t xml:space="preserve"> C, Schmidt-Wolf IG. Cytokine-induced killer (CIK) cells in cancer immunotherapy: report of the international registry on CIK cells (IRCC). </w:t>
      </w:r>
      <w:r>
        <w:rPr>
          <w:rFonts w:ascii="Book Antiqua" w:eastAsia="Book Antiqua" w:hAnsi="Book Antiqua" w:cs="Book Antiqua"/>
          <w:i/>
          <w:iCs/>
          <w:color w:val="000000"/>
        </w:rPr>
        <w:t>J Cancer Res Clin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141</w:t>
      </w:r>
      <w:r>
        <w:rPr>
          <w:rFonts w:ascii="Book Antiqua" w:eastAsia="Book Antiqua" w:hAnsi="Book Antiqua" w:cs="Book Antiqua"/>
          <w:color w:val="000000"/>
        </w:rPr>
        <w:t>: 839-849 [PMID: 25381063 DOI: 10.1007/s00432-014-1864-3]</w:t>
      </w:r>
    </w:p>
    <w:p w14:paraId="400C6566" w14:textId="77777777" w:rsidR="00A77B3E" w:rsidRDefault="00CD33BC">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Cai XR</w:t>
      </w:r>
      <w:r>
        <w:rPr>
          <w:rFonts w:ascii="Book Antiqua" w:eastAsia="Book Antiqua" w:hAnsi="Book Antiqua" w:cs="Book Antiqua"/>
          <w:color w:val="000000"/>
        </w:rPr>
        <w:t xml:space="preserve">, Li X, Lin JX, Wang TT, Dong M, Chen ZH, Jia CC, Hong YF, Lin Q, Wu XY. Autologous transplantation of cytokine-induced killer cells as an adjuvant therapy for hepatocellular carcinoma in Asia: an update meta-analysis and systematic review.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31318-31328 [PMID: 28412743 DOI: 10.18632/oncotarget.15454]</w:t>
      </w:r>
    </w:p>
    <w:p w14:paraId="369AC18A" w14:textId="77777777" w:rsidR="00A77B3E" w:rsidRDefault="00CD33BC">
      <w:pPr>
        <w:spacing w:line="360" w:lineRule="auto"/>
        <w:jc w:val="both"/>
      </w:pPr>
      <w:r>
        <w:rPr>
          <w:rFonts w:ascii="Book Antiqua" w:eastAsia="Book Antiqua" w:hAnsi="Book Antiqua" w:cs="Book Antiqua"/>
          <w:color w:val="000000"/>
        </w:rPr>
        <w:t xml:space="preserve">56 </w:t>
      </w:r>
      <w:proofErr w:type="spellStart"/>
      <w:r>
        <w:rPr>
          <w:rFonts w:ascii="Book Antiqua" w:eastAsia="Book Antiqua" w:hAnsi="Book Antiqua" w:cs="Book Antiqua"/>
          <w:b/>
          <w:bCs/>
          <w:color w:val="000000"/>
        </w:rPr>
        <w:t>Magalhaes</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Carvalho-Queiroz C, </w:t>
      </w:r>
      <w:proofErr w:type="spellStart"/>
      <w:r>
        <w:rPr>
          <w:rFonts w:ascii="Book Antiqua" w:eastAsia="Book Antiqua" w:hAnsi="Book Antiqua" w:cs="Book Antiqua"/>
          <w:color w:val="000000"/>
        </w:rPr>
        <w:t>Hartana</w:t>
      </w:r>
      <w:proofErr w:type="spellEnd"/>
      <w:r>
        <w:rPr>
          <w:rFonts w:ascii="Book Antiqua" w:eastAsia="Book Antiqua" w:hAnsi="Book Antiqua" w:cs="Book Antiqua"/>
          <w:color w:val="000000"/>
        </w:rPr>
        <w:t xml:space="preserve"> CA, Kaiser A, Lukic A, Mints M, Nilsson O, </w:t>
      </w:r>
      <w:proofErr w:type="spellStart"/>
      <w:r>
        <w:rPr>
          <w:rFonts w:ascii="Book Antiqua" w:eastAsia="Book Antiqua" w:hAnsi="Book Antiqua" w:cs="Book Antiqua"/>
          <w:color w:val="000000"/>
        </w:rPr>
        <w:t>Grönlund</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Mattsson</w:t>
      </w:r>
      <w:proofErr w:type="spellEnd"/>
      <w:r>
        <w:rPr>
          <w:rFonts w:ascii="Book Antiqua" w:eastAsia="Book Antiqua" w:hAnsi="Book Antiqua" w:cs="Book Antiqua"/>
          <w:color w:val="000000"/>
        </w:rPr>
        <w:t xml:space="preserve"> J, Berglund S. Facing the future: challenges and opportunities in adoptive T cell therapy in cancer.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Biol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811-827 [PMID: 30986360 DOI: 10.1080/14712598.2019.1608179]</w:t>
      </w:r>
    </w:p>
    <w:p w14:paraId="69FF898C" w14:textId="77777777" w:rsidR="00A77B3E" w:rsidRDefault="00CD33BC">
      <w:pPr>
        <w:spacing w:line="360" w:lineRule="auto"/>
        <w:jc w:val="both"/>
      </w:pPr>
      <w:r>
        <w:rPr>
          <w:rFonts w:ascii="Book Antiqua" w:eastAsia="Book Antiqua" w:hAnsi="Book Antiqua" w:cs="Book Antiqua"/>
          <w:color w:val="000000"/>
        </w:rPr>
        <w:lastRenderedPageBreak/>
        <w:t xml:space="preserve">57 </w:t>
      </w:r>
      <w:proofErr w:type="spellStart"/>
      <w:r>
        <w:rPr>
          <w:rFonts w:ascii="Book Antiqua" w:eastAsia="Book Antiqua" w:hAnsi="Book Antiqua" w:cs="Book Antiqua"/>
          <w:b/>
          <w:bCs/>
          <w:color w:val="000000"/>
        </w:rPr>
        <w:t>Papaioannou</w:t>
      </w:r>
      <w:proofErr w:type="spellEnd"/>
      <w:r>
        <w:rPr>
          <w:rFonts w:ascii="Book Antiqua" w:eastAsia="Book Antiqua" w:hAnsi="Book Antiqua" w:cs="Book Antiqua"/>
          <w:b/>
          <w:bCs/>
          <w:color w:val="000000"/>
        </w:rPr>
        <w:t xml:space="preserve"> NE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Beniata</w:t>
      </w:r>
      <w:proofErr w:type="spellEnd"/>
      <w:r>
        <w:rPr>
          <w:rFonts w:ascii="Book Antiqua" w:eastAsia="Book Antiqua" w:hAnsi="Book Antiqua" w:cs="Book Antiqua"/>
          <w:color w:val="000000"/>
        </w:rPr>
        <w:t xml:space="preserve"> OV, </w:t>
      </w:r>
      <w:proofErr w:type="spellStart"/>
      <w:r>
        <w:rPr>
          <w:rFonts w:ascii="Book Antiqua" w:eastAsia="Book Antiqua" w:hAnsi="Book Antiqua" w:cs="Book Antiqua"/>
          <w:color w:val="000000"/>
        </w:rPr>
        <w:t>Vitsos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Tsitsilonis</w:t>
      </w:r>
      <w:proofErr w:type="spellEnd"/>
      <w:r>
        <w:rPr>
          <w:rFonts w:ascii="Book Antiqua" w:eastAsia="Book Antiqua" w:hAnsi="Book Antiqua" w:cs="Book Antiqua"/>
          <w:color w:val="000000"/>
        </w:rPr>
        <w:t xml:space="preserve"> O, Samara P. Harnessing the immune system to improve cancer therapy.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2016; </w:t>
      </w:r>
      <w:r>
        <w:rPr>
          <w:rFonts w:ascii="Book Antiqua" w:eastAsia="Book Antiqua" w:hAnsi="Book Antiqua" w:cs="Book Antiqua"/>
          <w:b/>
          <w:bCs/>
          <w:color w:val="000000"/>
        </w:rPr>
        <w:t>4</w:t>
      </w:r>
      <w:r>
        <w:rPr>
          <w:rFonts w:ascii="Book Antiqua" w:eastAsia="Book Antiqua" w:hAnsi="Book Antiqua" w:cs="Book Antiqua"/>
          <w:color w:val="000000"/>
        </w:rPr>
        <w:t>: 261 [PMID: 27563648 DOI: 10.21037/atm.2016.04.01]</w:t>
      </w:r>
    </w:p>
    <w:p w14:paraId="0B4CA577" w14:textId="77777777" w:rsidR="00A77B3E" w:rsidRDefault="00CD33BC">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Sterner RC</w:t>
      </w:r>
      <w:r>
        <w:rPr>
          <w:rFonts w:ascii="Book Antiqua" w:eastAsia="Book Antiqua" w:hAnsi="Book Antiqua" w:cs="Book Antiqua"/>
          <w:color w:val="000000"/>
        </w:rPr>
        <w:t xml:space="preserve">, Sterner RM. CAR-T cell therapy: current limitations and potential strategies. </w:t>
      </w:r>
      <w:r>
        <w:rPr>
          <w:rFonts w:ascii="Book Antiqua" w:eastAsia="Book Antiqua" w:hAnsi="Book Antiqua" w:cs="Book Antiqua"/>
          <w:i/>
          <w:iCs/>
          <w:color w:val="000000"/>
        </w:rPr>
        <w:t>Blood Cancer J</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69 [PMID: 33824268 DOI: 10.1038/s41408-021-00459-7]</w:t>
      </w:r>
    </w:p>
    <w:p w14:paraId="16748566" w14:textId="77777777" w:rsidR="00A77B3E" w:rsidRDefault="00CD33BC">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Sun B</w:t>
      </w:r>
      <w:r>
        <w:rPr>
          <w:rFonts w:ascii="Book Antiqua" w:eastAsia="Book Antiqua" w:hAnsi="Book Antiqua" w:cs="Book Antiqua"/>
          <w:color w:val="000000"/>
        </w:rPr>
        <w:t xml:space="preserve">, Yang D, Dai H, Liu X, Jia R, Cui X, Li W, Cai C, Xu J, Zhao X. Eradication of Hepatocellular Carcinoma by NKG2D-Based CAR-T Cells. </w:t>
      </w:r>
      <w:r>
        <w:rPr>
          <w:rFonts w:ascii="Book Antiqua" w:eastAsia="Book Antiqua" w:hAnsi="Book Antiqua" w:cs="Book Antiqua"/>
          <w:i/>
          <w:iCs/>
          <w:color w:val="000000"/>
        </w:rPr>
        <w:t>Cancer Immunol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1813-1823 [PMID: 31484657 DOI: 10.1158/2326-6066.CIR-19-0026]</w:t>
      </w:r>
    </w:p>
    <w:p w14:paraId="0F2E5241" w14:textId="77777777" w:rsidR="00A77B3E" w:rsidRPr="00853270" w:rsidRDefault="00CD33BC">
      <w:pPr>
        <w:spacing w:line="360" w:lineRule="auto"/>
        <w:jc w:val="both"/>
        <w:rPr>
          <w:lang w:eastAsia="zh-CN"/>
        </w:rPr>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Ohira</w:t>
      </w:r>
      <w:proofErr w:type="spellEnd"/>
      <w:r>
        <w:rPr>
          <w:rFonts w:ascii="Book Antiqua" w:eastAsia="Book Antiqua" w:hAnsi="Book Antiqua" w:cs="Book Antiqua"/>
          <w:b/>
          <w:bCs/>
          <w:color w:val="000000"/>
        </w:rPr>
        <w:t xml:space="preserve"> M</w:t>
      </w:r>
      <w:r w:rsidRPr="00853270">
        <w:rPr>
          <w:rFonts w:ascii="Book Antiqua" w:eastAsia="Book Antiqua" w:hAnsi="Book Antiqua" w:cs="Book Antiqua"/>
          <w:bCs/>
          <w:color w:val="000000"/>
        </w:rPr>
        <w:t>,</w:t>
      </w:r>
      <w:r w:rsidRPr="00853270">
        <w:rPr>
          <w:rFonts w:ascii="Book Antiqua" w:eastAsia="Book Antiqua" w:hAnsi="Book Antiqua" w:cs="Book Antiqua"/>
          <w:color w:val="000000"/>
        </w:rPr>
        <w:t xml:space="preserve"> </w:t>
      </w:r>
      <w:r>
        <w:rPr>
          <w:rFonts w:ascii="Book Antiqua" w:eastAsia="Book Antiqua" w:hAnsi="Book Antiqua" w:cs="Book Antiqua"/>
          <w:color w:val="000000"/>
        </w:rPr>
        <w:t xml:space="preserve">Nishida S, Levi D, </w:t>
      </w:r>
      <w:proofErr w:type="spellStart"/>
      <w:r>
        <w:rPr>
          <w:rFonts w:ascii="Book Antiqua" w:eastAsia="Book Antiqua" w:hAnsi="Book Antiqua" w:cs="Book Antiqua"/>
          <w:color w:val="000000"/>
        </w:rPr>
        <w:t>Tekin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Selvaggi</w:t>
      </w:r>
      <w:proofErr w:type="spellEnd"/>
      <w:r>
        <w:rPr>
          <w:rFonts w:ascii="Book Antiqua" w:eastAsia="Book Antiqua" w:hAnsi="Book Antiqua" w:cs="Book Antiqua"/>
          <w:color w:val="000000"/>
        </w:rPr>
        <w:t xml:space="preserve"> G, Ruiz P</w:t>
      </w:r>
      <w:r w:rsidR="00853270">
        <w:rPr>
          <w:rFonts w:ascii="Book Antiqua" w:hAnsi="Book Antiqua" w:cs="Book Antiqua" w:hint="eastAsia"/>
          <w:color w:val="000000"/>
          <w:lang w:eastAsia="zh-CN"/>
        </w:rPr>
        <w:t>.</w:t>
      </w:r>
      <w:r>
        <w:rPr>
          <w:rFonts w:ascii="Book Antiqua" w:eastAsia="Book Antiqua" w:hAnsi="Book Antiqua" w:cs="Book Antiqua"/>
          <w:color w:val="000000"/>
        </w:rPr>
        <w:t xml:space="preserve"> Adoptive immunotherapy using liver natural killer cells for preventing recurrence of hepatocellular carcinoma in cadaveric donor liver transplantation (53.20). </w:t>
      </w:r>
      <w:r w:rsidRPr="00853270">
        <w:rPr>
          <w:rFonts w:ascii="Book Antiqua" w:eastAsia="Book Antiqua" w:hAnsi="Book Antiqua" w:cs="Book Antiqua"/>
          <w:i/>
          <w:color w:val="000000"/>
        </w:rPr>
        <w:t xml:space="preserve">Am Assoc </w:t>
      </w:r>
      <w:proofErr w:type="spellStart"/>
      <w:r w:rsidRPr="00853270">
        <w:rPr>
          <w:rFonts w:ascii="Book Antiqua" w:eastAsia="Book Antiqua" w:hAnsi="Book Antiqua" w:cs="Book Antiqua"/>
          <w:i/>
          <w:color w:val="000000"/>
        </w:rPr>
        <w:t>Immnol</w:t>
      </w:r>
      <w:proofErr w:type="spellEnd"/>
      <w:r w:rsidR="00853270">
        <w:rPr>
          <w:rFonts w:ascii="Book Antiqua" w:hAnsi="Book Antiqua" w:cs="Book Antiqua" w:hint="eastAsia"/>
          <w:color w:val="000000"/>
          <w:lang w:eastAsia="zh-CN"/>
        </w:rPr>
        <w:t xml:space="preserve"> </w:t>
      </w:r>
      <w:r>
        <w:rPr>
          <w:rFonts w:ascii="Book Antiqua" w:eastAsia="Book Antiqua" w:hAnsi="Book Antiqua" w:cs="Book Antiqua"/>
          <w:color w:val="000000"/>
        </w:rPr>
        <w:t>2012</w:t>
      </w:r>
    </w:p>
    <w:p w14:paraId="7F1643ED" w14:textId="77777777" w:rsidR="00A77B3E" w:rsidRDefault="00CD33BC">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Lee JH</w:t>
      </w:r>
      <w:r>
        <w:rPr>
          <w:rFonts w:ascii="Book Antiqua" w:eastAsia="Book Antiqua" w:hAnsi="Book Antiqua" w:cs="Book Antiqua"/>
          <w:color w:val="000000"/>
        </w:rPr>
        <w:t xml:space="preserve">, Lee JH, Lim YS, Yeon JE, Song TJ, Yu SJ, </w:t>
      </w:r>
      <w:proofErr w:type="spellStart"/>
      <w:r>
        <w:rPr>
          <w:rFonts w:ascii="Book Antiqua" w:eastAsia="Book Antiqua" w:hAnsi="Book Antiqua" w:cs="Book Antiqua"/>
          <w:color w:val="000000"/>
        </w:rPr>
        <w:t>Gwak</w:t>
      </w:r>
      <w:proofErr w:type="spellEnd"/>
      <w:r>
        <w:rPr>
          <w:rFonts w:ascii="Book Antiqua" w:eastAsia="Book Antiqua" w:hAnsi="Book Antiqua" w:cs="Book Antiqua"/>
          <w:color w:val="000000"/>
        </w:rPr>
        <w:t xml:space="preserve"> GY, Kim KM, Kim YJ, Lee JW, Yoon JH. Adjuvant immunotherapy with autologous cytokine-induced killer cells for hepatocellular carcinoma.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148</w:t>
      </w:r>
      <w:r>
        <w:rPr>
          <w:rFonts w:ascii="Book Antiqua" w:eastAsia="Book Antiqua" w:hAnsi="Book Antiqua" w:cs="Book Antiqua"/>
          <w:color w:val="000000"/>
        </w:rPr>
        <w:t>: 1383-91.e6 [PMID: 25747273 DOI: 10.1053/j.gastro.2015.02.055]</w:t>
      </w:r>
    </w:p>
    <w:p w14:paraId="1438E3C5" w14:textId="77777777" w:rsidR="00A77B3E" w:rsidRDefault="00CD33BC">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Jiang SS</w:t>
      </w:r>
      <w:r>
        <w:rPr>
          <w:rFonts w:ascii="Book Antiqua" w:eastAsia="Book Antiqua" w:hAnsi="Book Antiqua" w:cs="Book Antiqua"/>
          <w:color w:val="000000"/>
        </w:rPr>
        <w:t xml:space="preserve">, Tang Y, Zhang YJ, Weng DS, Zhou ZG, Pan K, Pan QZ, Wang QJ, Liu Q, He J, Zhao JJ, Li J, Chen MS, Chang AE, Li Q, Xia JC. A phase I clinical trial utilizing autologous tumor-infiltrating lymphocytes in patients with primary hepatocellular carcinoma.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41339-41349 [PMID: 26515587 DOI: 10.18632/oncotarget.5463]</w:t>
      </w:r>
    </w:p>
    <w:p w14:paraId="6586BC07" w14:textId="77777777" w:rsidR="00A77B3E" w:rsidRDefault="00CD33BC">
      <w:pPr>
        <w:spacing w:line="360" w:lineRule="auto"/>
        <w:jc w:val="both"/>
      </w:pPr>
      <w:r>
        <w:rPr>
          <w:rFonts w:ascii="Book Antiqua" w:eastAsia="Book Antiqua" w:hAnsi="Book Antiqua" w:cs="Book Antiqua"/>
          <w:color w:val="000000"/>
        </w:rPr>
        <w:t xml:space="preserve">63 </w:t>
      </w:r>
      <w:proofErr w:type="spellStart"/>
      <w:r>
        <w:rPr>
          <w:rFonts w:ascii="Book Antiqua" w:eastAsia="Book Antiqua" w:hAnsi="Book Antiqua" w:cs="Book Antiqua"/>
          <w:b/>
          <w:bCs/>
          <w:color w:val="000000"/>
        </w:rPr>
        <w:t>Zhai</w:t>
      </w:r>
      <w:proofErr w:type="spellEnd"/>
      <w:r>
        <w:rPr>
          <w:rFonts w:ascii="Book Antiqua" w:eastAsia="Book Antiqua" w:hAnsi="Book Antiqua" w:cs="Book Antiqua"/>
          <w:b/>
          <w:bCs/>
          <w:color w:val="000000"/>
        </w:rPr>
        <w:t xml:space="preserve"> B</w:t>
      </w:r>
      <w:r w:rsidRPr="00853270">
        <w:rPr>
          <w:rFonts w:ascii="Book Antiqua" w:eastAsia="Book Antiqua" w:hAnsi="Book Antiqua" w:cs="Book Antiqua"/>
          <w:bCs/>
          <w:color w:val="000000"/>
        </w:rPr>
        <w:t>,</w:t>
      </w:r>
      <w:r w:rsidRPr="00853270">
        <w:rPr>
          <w:rFonts w:ascii="Book Antiqua" w:eastAsia="Book Antiqua" w:hAnsi="Book Antiqua" w:cs="Book Antiqua"/>
          <w:color w:val="000000"/>
        </w:rPr>
        <w:t xml:space="preserve"> </w:t>
      </w:r>
      <w:r>
        <w:rPr>
          <w:rFonts w:ascii="Book Antiqua" w:eastAsia="Book Antiqua" w:hAnsi="Book Antiqua" w:cs="Book Antiqua"/>
          <w:color w:val="000000"/>
        </w:rPr>
        <w:t xml:space="preserve">Shi D, Gao H, Qi X, Jiang H, Zhang Y, </w:t>
      </w:r>
      <w:r w:rsidR="00433FAE" w:rsidRPr="00433FAE">
        <w:rPr>
          <w:rFonts w:ascii="Book Antiqua" w:eastAsia="Book Antiqua" w:hAnsi="Book Antiqua" w:cs="Book Antiqua"/>
          <w:iCs/>
          <w:color w:val="000000"/>
        </w:rPr>
        <w:t>Chi</w:t>
      </w:r>
      <w:r w:rsidR="00433FAE">
        <w:rPr>
          <w:rFonts w:ascii="Book Antiqua" w:hAnsi="Book Antiqua" w:cs="Book Antiqua" w:hint="eastAsia"/>
          <w:iCs/>
          <w:color w:val="000000"/>
          <w:lang w:eastAsia="zh-CN"/>
        </w:rPr>
        <w:t xml:space="preserve"> J</w:t>
      </w:r>
      <w:r w:rsidR="00433FAE" w:rsidRPr="00433FAE">
        <w:rPr>
          <w:rFonts w:ascii="Book Antiqua" w:eastAsia="Book Antiqua" w:hAnsi="Book Antiqua" w:cs="Book Antiqua"/>
          <w:iCs/>
          <w:color w:val="000000"/>
        </w:rPr>
        <w:t xml:space="preserve">, </w:t>
      </w:r>
      <w:proofErr w:type="spellStart"/>
      <w:r w:rsidR="00433FAE" w:rsidRPr="00433FAE">
        <w:rPr>
          <w:rFonts w:ascii="Book Antiqua" w:eastAsia="Book Antiqua" w:hAnsi="Book Antiqua" w:cs="Book Antiqua"/>
          <w:iCs/>
          <w:color w:val="000000"/>
        </w:rPr>
        <w:t>Ruan</w:t>
      </w:r>
      <w:proofErr w:type="spellEnd"/>
      <w:r w:rsidR="00433FAE">
        <w:rPr>
          <w:rFonts w:ascii="Book Antiqua" w:hAnsi="Book Antiqua" w:cs="Book Antiqua" w:hint="eastAsia"/>
          <w:iCs/>
          <w:color w:val="000000"/>
          <w:lang w:eastAsia="zh-CN"/>
        </w:rPr>
        <w:t xml:space="preserve"> H</w:t>
      </w:r>
      <w:r w:rsidR="00433FAE" w:rsidRPr="00433FAE">
        <w:rPr>
          <w:rFonts w:ascii="Book Antiqua" w:eastAsia="Book Antiqua" w:hAnsi="Book Antiqua" w:cs="Book Antiqua"/>
          <w:iCs/>
          <w:color w:val="000000"/>
        </w:rPr>
        <w:t>, Wang</w:t>
      </w:r>
      <w:r w:rsidR="00433FAE">
        <w:rPr>
          <w:rFonts w:ascii="Book Antiqua" w:hAnsi="Book Antiqua" w:cs="Book Antiqua" w:hint="eastAsia"/>
          <w:iCs/>
          <w:color w:val="000000"/>
          <w:lang w:eastAsia="zh-CN"/>
        </w:rPr>
        <w:t xml:space="preserve"> H</w:t>
      </w:r>
      <w:r w:rsidR="00433FAE" w:rsidRPr="00433FAE">
        <w:rPr>
          <w:rFonts w:ascii="Book Antiqua" w:eastAsia="Book Antiqua" w:hAnsi="Book Antiqua" w:cs="Book Antiqua"/>
          <w:iCs/>
          <w:color w:val="000000"/>
        </w:rPr>
        <w:t>, Ru</w:t>
      </w:r>
      <w:r w:rsidR="00433FAE">
        <w:rPr>
          <w:rFonts w:ascii="Book Antiqua" w:hAnsi="Book Antiqua" w:cs="Book Antiqua" w:hint="eastAsia"/>
          <w:iCs/>
          <w:color w:val="000000"/>
          <w:lang w:eastAsia="zh-CN"/>
        </w:rPr>
        <w:t xml:space="preserve"> QC</w:t>
      </w:r>
      <w:r w:rsidR="00433FAE" w:rsidRPr="00433FAE">
        <w:rPr>
          <w:rFonts w:ascii="Book Antiqua" w:eastAsia="Book Antiqua" w:hAnsi="Book Antiqua" w:cs="Book Antiqua"/>
          <w:iCs/>
          <w:color w:val="000000"/>
        </w:rPr>
        <w:t>, Li</w:t>
      </w:r>
      <w:r w:rsidR="00433FAE">
        <w:rPr>
          <w:rFonts w:ascii="Book Antiqua" w:hAnsi="Book Antiqua" w:cs="Book Antiqua" w:hint="eastAsia"/>
          <w:iCs/>
          <w:color w:val="000000"/>
          <w:lang w:eastAsia="zh-CN"/>
        </w:rPr>
        <w:t xml:space="preserve"> Z.</w:t>
      </w:r>
      <w:r>
        <w:rPr>
          <w:rFonts w:ascii="Book Antiqua" w:eastAsia="Book Antiqua" w:hAnsi="Book Antiqua" w:cs="Book Antiqua"/>
          <w:color w:val="000000"/>
        </w:rPr>
        <w:t xml:space="preserve"> A phase I study of anti-GPC3 chimeric antigen receptor modified T cells (GPC3 CAR-T) in Chinese patients with refractory or relapsed GPC3+ hepatocellular carcinoma (r/r GPC3+ HCC). </w:t>
      </w:r>
      <w:r w:rsidR="00433FAE" w:rsidRPr="00853270">
        <w:rPr>
          <w:rFonts w:ascii="Book Antiqua" w:eastAsia="Book Antiqua" w:hAnsi="Book Antiqua" w:cs="Book Antiqua"/>
          <w:i/>
          <w:color w:val="000000"/>
        </w:rPr>
        <w:t>J Clin Oncol</w:t>
      </w:r>
      <w:r w:rsidR="00433FAE">
        <w:rPr>
          <w:rFonts w:ascii="Book Antiqua" w:eastAsia="Book Antiqua" w:hAnsi="Book Antiqua" w:cs="Book Antiqua"/>
          <w:color w:val="000000"/>
        </w:rPr>
        <w:t xml:space="preserve"> 20</w:t>
      </w:r>
      <w:r w:rsidR="00433FAE">
        <w:rPr>
          <w:rFonts w:ascii="Book Antiqua" w:hAnsi="Book Antiqua" w:cs="Book Antiqua" w:hint="eastAsia"/>
          <w:color w:val="000000"/>
          <w:lang w:eastAsia="zh-CN"/>
        </w:rPr>
        <w:t>17</w:t>
      </w:r>
      <w:r w:rsidR="00433FAE">
        <w:rPr>
          <w:rFonts w:ascii="Book Antiqua" w:eastAsia="Book Antiqua" w:hAnsi="Book Antiqua" w:cs="Book Antiqua"/>
          <w:color w:val="000000"/>
        </w:rPr>
        <w:t>;</w:t>
      </w:r>
      <w:r w:rsidR="00433FAE" w:rsidRPr="00853270">
        <w:t xml:space="preserve"> </w:t>
      </w:r>
      <w:r w:rsidR="00433FAE" w:rsidRPr="00853270">
        <w:rPr>
          <w:rFonts w:ascii="Book Antiqua" w:eastAsia="Book Antiqua" w:hAnsi="Book Antiqua" w:cs="Book Antiqua"/>
          <w:b/>
          <w:color w:val="000000"/>
        </w:rPr>
        <w:t>3</w:t>
      </w:r>
      <w:r w:rsidR="00433FAE">
        <w:rPr>
          <w:rFonts w:ascii="Book Antiqua" w:hAnsi="Book Antiqua" w:cs="Book Antiqua" w:hint="eastAsia"/>
          <w:b/>
          <w:color w:val="000000"/>
          <w:lang w:eastAsia="zh-CN"/>
        </w:rPr>
        <w:t>5</w:t>
      </w:r>
      <w:r w:rsidR="00433FAE" w:rsidRPr="00853270">
        <w:rPr>
          <w:rFonts w:ascii="Book Antiqua" w:eastAsia="Book Antiqua" w:hAnsi="Book Antiqua" w:cs="Book Antiqua"/>
          <w:b/>
          <w:color w:val="000000"/>
        </w:rPr>
        <w:t xml:space="preserve">(suppl </w:t>
      </w:r>
      <w:r w:rsidR="00433FAE">
        <w:rPr>
          <w:rFonts w:ascii="Book Antiqua" w:hAnsi="Book Antiqua" w:cs="Book Antiqua" w:hint="eastAsia"/>
          <w:b/>
          <w:color w:val="000000"/>
          <w:lang w:eastAsia="zh-CN"/>
        </w:rPr>
        <w:t>15</w:t>
      </w:r>
      <w:r w:rsidR="00433FAE" w:rsidRPr="00853270">
        <w:rPr>
          <w:rFonts w:ascii="Book Antiqua" w:eastAsia="Book Antiqua" w:hAnsi="Book Antiqua" w:cs="Book Antiqua"/>
          <w:b/>
          <w:color w:val="000000"/>
        </w:rPr>
        <w:t>)</w:t>
      </w:r>
      <w:r w:rsidR="00433FAE">
        <w:rPr>
          <w:rFonts w:ascii="Book Antiqua" w:eastAsia="Book Antiqua" w:hAnsi="Book Antiqua" w:cs="Book Antiqua"/>
          <w:color w:val="000000"/>
        </w:rPr>
        <w:t>:</w:t>
      </w:r>
      <w:r w:rsidR="00433FAE">
        <w:rPr>
          <w:rFonts w:ascii="Book Antiqua" w:hAnsi="Book Antiqua" w:cs="Book Antiqua" w:hint="eastAsia"/>
          <w:color w:val="000000"/>
          <w:lang w:eastAsia="zh-CN"/>
        </w:rPr>
        <w:t xml:space="preserve"> </w:t>
      </w:r>
      <w:r w:rsidR="00433FAE" w:rsidRPr="00433FAE">
        <w:rPr>
          <w:rFonts w:ascii="Book Antiqua" w:eastAsia="Book Antiqua" w:hAnsi="Book Antiqua" w:cs="Book Antiqua"/>
          <w:color w:val="000000"/>
        </w:rPr>
        <w:t>3049</w:t>
      </w:r>
    </w:p>
    <w:p w14:paraId="7CE852F9" w14:textId="77777777" w:rsidR="00A77B3E" w:rsidRDefault="00CD33BC">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Aranda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Vacchelli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Eggermont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Galon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Sautès-Fridman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Tartour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Zitvogel</w:t>
      </w:r>
      <w:proofErr w:type="spellEnd"/>
      <w:r>
        <w:rPr>
          <w:rFonts w:ascii="Book Antiqua" w:eastAsia="Book Antiqua" w:hAnsi="Book Antiqua" w:cs="Book Antiqua"/>
          <w:color w:val="000000"/>
        </w:rPr>
        <w:t xml:space="preserve"> L, Kroemer G, </w:t>
      </w:r>
      <w:proofErr w:type="spellStart"/>
      <w:r>
        <w:rPr>
          <w:rFonts w:ascii="Book Antiqua" w:eastAsia="Book Antiqua" w:hAnsi="Book Antiqua" w:cs="Book Antiqua"/>
          <w:color w:val="000000"/>
        </w:rPr>
        <w:t>Galluzzi</w:t>
      </w:r>
      <w:proofErr w:type="spellEnd"/>
      <w:r>
        <w:rPr>
          <w:rFonts w:ascii="Book Antiqua" w:eastAsia="Book Antiqua" w:hAnsi="Book Antiqua" w:cs="Book Antiqua"/>
          <w:color w:val="000000"/>
        </w:rPr>
        <w:t xml:space="preserve"> L. Trial Watch: Peptide vaccines in cancer therapy. </w:t>
      </w:r>
      <w:proofErr w:type="spellStart"/>
      <w:r>
        <w:rPr>
          <w:rFonts w:ascii="Book Antiqua" w:eastAsia="Book Antiqua" w:hAnsi="Book Antiqua" w:cs="Book Antiqua"/>
          <w:i/>
          <w:iCs/>
          <w:color w:val="000000"/>
        </w:rPr>
        <w:t>Oncoimmunology</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w:t>
      </w:r>
      <w:r>
        <w:rPr>
          <w:rFonts w:ascii="Book Antiqua" w:eastAsia="Book Antiqua" w:hAnsi="Book Antiqua" w:cs="Book Antiqua"/>
          <w:color w:val="000000"/>
        </w:rPr>
        <w:t>: e26621 [PMID: 24498550 DOI: 10.4161/onci.26621]</w:t>
      </w:r>
    </w:p>
    <w:p w14:paraId="77C41303" w14:textId="77777777" w:rsidR="00A77B3E" w:rsidRDefault="00CD33BC">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Gustafsson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Ingelsten</w:t>
      </w:r>
      <w:proofErr w:type="spellEnd"/>
      <w:r>
        <w:rPr>
          <w:rFonts w:ascii="Book Antiqua" w:eastAsia="Book Antiqua" w:hAnsi="Book Antiqua" w:cs="Book Antiqua"/>
          <w:color w:val="000000"/>
        </w:rPr>
        <w:t xml:space="preserve"> M, Bergqvist L, </w:t>
      </w:r>
      <w:proofErr w:type="spellStart"/>
      <w:r>
        <w:rPr>
          <w:rFonts w:ascii="Book Antiqua" w:eastAsia="Book Antiqua" w:hAnsi="Book Antiqua" w:cs="Book Antiqua"/>
          <w:color w:val="000000"/>
        </w:rPr>
        <w:t>Nyström</w:t>
      </w:r>
      <w:proofErr w:type="spellEnd"/>
      <w:r>
        <w:rPr>
          <w:rFonts w:ascii="Book Antiqua" w:eastAsia="Book Antiqua" w:hAnsi="Book Antiqua" w:cs="Book Antiqua"/>
          <w:color w:val="000000"/>
        </w:rPr>
        <w:t xml:space="preserve"> J, Andersson B, Karlsson-Parra A. Recruitment and activation of natural killer cells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by a human dendritic cell </w:t>
      </w:r>
      <w:r>
        <w:rPr>
          <w:rFonts w:ascii="Book Antiqua" w:eastAsia="Book Antiqua" w:hAnsi="Book Antiqua" w:cs="Book Antiqua"/>
          <w:color w:val="000000"/>
        </w:rPr>
        <w:lastRenderedPageBreak/>
        <w:t xml:space="preserve">vaccine.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2008; </w:t>
      </w:r>
      <w:r>
        <w:rPr>
          <w:rFonts w:ascii="Book Antiqua" w:eastAsia="Book Antiqua" w:hAnsi="Book Antiqua" w:cs="Book Antiqua"/>
          <w:b/>
          <w:bCs/>
          <w:color w:val="000000"/>
        </w:rPr>
        <w:t>68</w:t>
      </w:r>
      <w:r>
        <w:rPr>
          <w:rFonts w:ascii="Book Antiqua" w:eastAsia="Book Antiqua" w:hAnsi="Book Antiqua" w:cs="Book Antiqua"/>
          <w:color w:val="000000"/>
        </w:rPr>
        <w:t>: 5965-5971 [PMID: 18632652 DOI: 10.1158/0008-5472.CAN-07-6494]</w:t>
      </w:r>
    </w:p>
    <w:p w14:paraId="381A6455" w14:textId="77777777" w:rsidR="00A77B3E" w:rsidRDefault="00CD33BC">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Wu Q</w:t>
      </w:r>
      <w:r>
        <w:rPr>
          <w:rFonts w:ascii="Book Antiqua" w:eastAsia="Book Antiqua" w:hAnsi="Book Antiqua" w:cs="Book Antiqua"/>
          <w:color w:val="000000"/>
        </w:rPr>
        <w:t xml:space="preserve">, Pi L, Le Trinh T,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C, Xia M, Jiao Y, Hou Z, Jo S, </w:t>
      </w:r>
      <w:proofErr w:type="spellStart"/>
      <w:r>
        <w:rPr>
          <w:rFonts w:ascii="Book Antiqua" w:eastAsia="Book Antiqua" w:hAnsi="Book Antiqua" w:cs="Book Antiqua"/>
          <w:color w:val="000000"/>
        </w:rPr>
        <w:t>Puszyk</w:t>
      </w:r>
      <w:proofErr w:type="spellEnd"/>
      <w:r>
        <w:rPr>
          <w:rFonts w:ascii="Book Antiqua" w:eastAsia="Book Antiqua" w:hAnsi="Book Antiqua" w:cs="Book Antiqua"/>
          <w:color w:val="000000"/>
        </w:rPr>
        <w:t xml:space="preserve"> W, Pham K, Nelson DR, Robertson K, </w:t>
      </w:r>
      <w:proofErr w:type="spellStart"/>
      <w:r>
        <w:rPr>
          <w:rFonts w:ascii="Book Antiqua" w:eastAsia="Book Antiqua" w:hAnsi="Book Antiqua" w:cs="Book Antiqua"/>
          <w:color w:val="000000"/>
        </w:rPr>
        <w:t>Ostrov</w:t>
      </w:r>
      <w:proofErr w:type="spellEnd"/>
      <w:r>
        <w:rPr>
          <w:rFonts w:ascii="Book Antiqua" w:eastAsia="Book Antiqua" w:hAnsi="Book Antiqua" w:cs="Book Antiqua"/>
          <w:color w:val="000000"/>
        </w:rPr>
        <w:t xml:space="preserve"> D, Rameshwar P, Xia CQ, Liu C. A Novel Vaccine Targeting Glypican-3 as a Treatment for Hepatocellular Carcinoma. </w:t>
      </w:r>
      <w:r>
        <w:rPr>
          <w:rFonts w:ascii="Book Antiqua" w:eastAsia="Book Antiqua" w:hAnsi="Book Antiqua" w:cs="Book Antiqua"/>
          <w:i/>
          <w:iCs/>
          <w:color w:val="000000"/>
        </w:rPr>
        <w:t xml:space="preserve">Mol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25</w:t>
      </w:r>
      <w:r>
        <w:rPr>
          <w:rFonts w:ascii="Book Antiqua" w:eastAsia="Book Antiqua" w:hAnsi="Book Antiqua" w:cs="Book Antiqua"/>
          <w:color w:val="000000"/>
        </w:rPr>
        <w:t>: 2299-2308 [PMID: 28865999 DOI: 10.1016/j.ymthe.2017.08.005]</w:t>
      </w:r>
    </w:p>
    <w:p w14:paraId="6787EFA9" w14:textId="77777777" w:rsidR="00A77B3E" w:rsidRDefault="00CD33BC">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Sawada Y</w:t>
      </w:r>
      <w:r>
        <w:rPr>
          <w:rFonts w:ascii="Book Antiqua" w:eastAsia="Book Antiqua" w:hAnsi="Book Antiqua" w:cs="Book Antiqua"/>
          <w:color w:val="000000"/>
        </w:rPr>
        <w:t xml:space="preserve">, Yoshikawa T, </w:t>
      </w:r>
      <w:proofErr w:type="spellStart"/>
      <w:r>
        <w:rPr>
          <w:rFonts w:ascii="Book Antiqua" w:eastAsia="Book Antiqua" w:hAnsi="Book Antiqua" w:cs="Book Antiqua"/>
          <w:color w:val="000000"/>
        </w:rPr>
        <w:t>Nobuoka</w:t>
      </w:r>
      <w:proofErr w:type="spellEnd"/>
      <w:r>
        <w:rPr>
          <w:rFonts w:ascii="Book Antiqua" w:eastAsia="Book Antiqua" w:hAnsi="Book Antiqua" w:cs="Book Antiqua"/>
          <w:color w:val="000000"/>
        </w:rPr>
        <w:t xml:space="preserve"> D, Shirakawa H, </w:t>
      </w:r>
      <w:proofErr w:type="spellStart"/>
      <w:r>
        <w:rPr>
          <w:rFonts w:ascii="Book Antiqua" w:eastAsia="Book Antiqua" w:hAnsi="Book Antiqua" w:cs="Book Antiqua"/>
          <w:color w:val="000000"/>
        </w:rPr>
        <w:t>Kuronuma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Motomura</w:t>
      </w:r>
      <w:proofErr w:type="spellEnd"/>
      <w:r>
        <w:rPr>
          <w:rFonts w:ascii="Book Antiqua" w:eastAsia="Book Antiqua" w:hAnsi="Book Antiqua" w:cs="Book Antiqua"/>
          <w:color w:val="000000"/>
        </w:rPr>
        <w:t xml:space="preserve"> Y, Mizuno S, Ishii H, </w:t>
      </w:r>
      <w:proofErr w:type="spellStart"/>
      <w:r>
        <w:rPr>
          <w:rFonts w:ascii="Book Antiqua" w:eastAsia="Book Antiqua" w:hAnsi="Book Antiqua" w:cs="Book Antiqua"/>
          <w:color w:val="000000"/>
        </w:rPr>
        <w:t>Nakachi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Nakagohri</w:t>
      </w:r>
      <w:proofErr w:type="spellEnd"/>
      <w:r>
        <w:rPr>
          <w:rFonts w:ascii="Book Antiqua" w:eastAsia="Book Antiqua" w:hAnsi="Book Antiqua" w:cs="Book Antiqua"/>
          <w:color w:val="000000"/>
        </w:rPr>
        <w:t xml:space="preserve"> T, Takahashi S, </w:t>
      </w:r>
      <w:proofErr w:type="spellStart"/>
      <w:r>
        <w:rPr>
          <w:rFonts w:ascii="Book Antiqua" w:eastAsia="Book Antiqua" w:hAnsi="Book Antiqua" w:cs="Book Antiqua"/>
          <w:color w:val="000000"/>
        </w:rPr>
        <w:t>Gotohda</w:t>
      </w:r>
      <w:proofErr w:type="spellEnd"/>
      <w:r>
        <w:rPr>
          <w:rFonts w:ascii="Book Antiqua" w:eastAsia="Book Antiqua" w:hAnsi="Book Antiqua" w:cs="Book Antiqua"/>
          <w:color w:val="000000"/>
        </w:rPr>
        <w:t xml:space="preserve"> N, Takayama T, </w:t>
      </w:r>
      <w:proofErr w:type="spellStart"/>
      <w:r>
        <w:rPr>
          <w:rFonts w:ascii="Book Antiqua" w:eastAsia="Book Antiqua" w:hAnsi="Book Antiqua" w:cs="Book Antiqua"/>
          <w:color w:val="000000"/>
        </w:rPr>
        <w:t>Yamao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Uesaka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Furuse</w:t>
      </w:r>
      <w:proofErr w:type="spellEnd"/>
      <w:r>
        <w:rPr>
          <w:rFonts w:ascii="Book Antiqua" w:eastAsia="Book Antiqua" w:hAnsi="Book Antiqua" w:cs="Book Antiqua"/>
          <w:color w:val="000000"/>
        </w:rPr>
        <w:t xml:space="preserve"> J, Kinoshita T, </w:t>
      </w:r>
      <w:proofErr w:type="spellStart"/>
      <w:r>
        <w:rPr>
          <w:rFonts w:ascii="Book Antiqua" w:eastAsia="Book Antiqua" w:hAnsi="Book Antiqua" w:cs="Book Antiqua"/>
          <w:color w:val="000000"/>
        </w:rPr>
        <w:t>Nakatsura</w:t>
      </w:r>
      <w:proofErr w:type="spellEnd"/>
      <w:r>
        <w:rPr>
          <w:rFonts w:ascii="Book Antiqua" w:eastAsia="Book Antiqua" w:hAnsi="Book Antiqua" w:cs="Book Antiqua"/>
          <w:color w:val="000000"/>
        </w:rPr>
        <w:t xml:space="preserve"> T. Phase I trial of a glypican-3-derived peptide vaccine for advanced hepatocellular carcinoma: immunologic evidence and potential for improving overall survival.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3686-3696 [PMID: 22577059 DOI: 10.1158/1078-0432.CCR-11-3044]</w:t>
      </w:r>
    </w:p>
    <w:p w14:paraId="65021DFA" w14:textId="77777777" w:rsidR="00A77B3E" w:rsidRDefault="00CD33BC">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Sun Z</w:t>
      </w:r>
      <w:r>
        <w:rPr>
          <w:rFonts w:ascii="Book Antiqua" w:eastAsia="Book Antiqua" w:hAnsi="Book Antiqua" w:cs="Book Antiqua"/>
          <w:color w:val="000000"/>
        </w:rPr>
        <w:t xml:space="preserve">, Zhu Y, Xia J, </w:t>
      </w:r>
      <w:proofErr w:type="spellStart"/>
      <w:r>
        <w:rPr>
          <w:rFonts w:ascii="Book Antiqua" w:eastAsia="Book Antiqua" w:hAnsi="Book Antiqua" w:cs="Book Antiqua"/>
          <w:color w:val="000000"/>
        </w:rPr>
        <w:t>Sawakami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Kokudo</w:t>
      </w:r>
      <w:proofErr w:type="spellEnd"/>
      <w:r>
        <w:rPr>
          <w:rFonts w:ascii="Book Antiqua" w:eastAsia="Book Antiqua" w:hAnsi="Book Antiqua" w:cs="Book Antiqua"/>
          <w:color w:val="000000"/>
        </w:rPr>
        <w:t xml:space="preserve"> N, Zhang N. Status of and prospects for cancer vaccines against hepatocellular carcinoma in clinical trials. </w:t>
      </w:r>
      <w:proofErr w:type="spellStart"/>
      <w:r>
        <w:rPr>
          <w:rFonts w:ascii="Book Antiqua" w:eastAsia="Book Antiqua" w:hAnsi="Book Antiqua" w:cs="Book Antiqua"/>
          <w:i/>
          <w:iCs/>
          <w:color w:val="000000"/>
        </w:rPr>
        <w:t>Biosci</w:t>
      </w:r>
      <w:proofErr w:type="spellEnd"/>
      <w:r>
        <w:rPr>
          <w:rFonts w:ascii="Book Antiqua" w:eastAsia="Book Antiqua" w:hAnsi="Book Antiqua" w:cs="Book Antiqua"/>
          <w:i/>
          <w:iCs/>
          <w:color w:val="000000"/>
        </w:rPr>
        <w:t xml:space="preserve"> Trends</w:t>
      </w:r>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85-91 [PMID: 26522694 DOI: 10.5582/bst.2015.01128]</w:t>
      </w:r>
    </w:p>
    <w:p w14:paraId="1D44FC21" w14:textId="77777777" w:rsidR="00A77B3E" w:rsidRDefault="00CD33BC">
      <w:pPr>
        <w:spacing w:line="360" w:lineRule="auto"/>
        <w:jc w:val="both"/>
      </w:pPr>
      <w:r>
        <w:rPr>
          <w:rFonts w:ascii="Book Antiqua" w:eastAsia="Book Antiqua" w:hAnsi="Book Antiqua" w:cs="Book Antiqua"/>
          <w:color w:val="000000"/>
        </w:rPr>
        <w:t xml:space="preserve">69 </w:t>
      </w:r>
      <w:proofErr w:type="spellStart"/>
      <w:r>
        <w:rPr>
          <w:rFonts w:ascii="Book Antiqua" w:eastAsia="Book Antiqua" w:hAnsi="Book Antiqua" w:cs="Book Antiqua"/>
          <w:b/>
          <w:bCs/>
          <w:color w:val="000000"/>
        </w:rPr>
        <w:t>Buonaguro</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Petrizzo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Tagliamonte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Tornesello</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Buonaguro</w:t>
      </w:r>
      <w:proofErr w:type="spellEnd"/>
      <w:r>
        <w:rPr>
          <w:rFonts w:ascii="Book Antiqua" w:eastAsia="Book Antiqua" w:hAnsi="Book Antiqua" w:cs="Book Antiqua"/>
          <w:color w:val="000000"/>
        </w:rPr>
        <w:t xml:space="preserve"> FM. Challenges in cancer vaccine development for 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59</w:t>
      </w:r>
      <w:r>
        <w:rPr>
          <w:rFonts w:ascii="Book Antiqua" w:eastAsia="Book Antiqua" w:hAnsi="Book Antiqua" w:cs="Book Antiqua"/>
          <w:color w:val="000000"/>
        </w:rPr>
        <w:t>: 897-903 [PMID: 23714157 DOI: 10.1016/j.jhep.2013.05.031]</w:t>
      </w:r>
    </w:p>
    <w:p w14:paraId="7A893E93" w14:textId="77777777" w:rsidR="00A77B3E" w:rsidRDefault="00CD33BC">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Iwashita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Tahara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S, Sasaki A, Kai S, </w:t>
      </w:r>
      <w:proofErr w:type="spellStart"/>
      <w:r>
        <w:rPr>
          <w:rFonts w:ascii="Book Antiqua" w:eastAsia="Book Antiqua" w:hAnsi="Book Antiqua" w:cs="Book Antiqua"/>
          <w:color w:val="000000"/>
        </w:rPr>
        <w:t>Seike</w:t>
      </w:r>
      <w:proofErr w:type="spellEnd"/>
      <w:r>
        <w:rPr>
          <w:rFonts w:ascii="Book Antiqua" w:eastAsia="Book Antiqua" w:hAnsi="Book Antiqua" w:cs="Book Antiqua"/>
          <w:color w:val="000000"/>
        </w:rPr>
        <w:t xml:space="preserve"> M, Chen CL, Kawano K, Kitano S. A phase I study of autologous dendritic cell-based immunotherapy for patients with unresectable primary liver cancer. </w:t>
      </w:r>
      <w:r>
        <w:rPr>
          <w:rFonts w:ascii="Book Antiqua" w:eastAsia="Book Antiqua" w:hAnsi="Book Antiqua" w:cs="Book Antiqua"/>
          <w:i/>
          <w:iCs/>
          <w:color w:val="000000"/>
        </w:rPr>
        <w:t xml:space="preserve">Cancer Immunol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color w:val="000000"/>
        </w:rPr>
        <w:t xml:space="preserve"> 2003; </w:t>
      </w:r>
      <w:r>
        <w:rPr>
          <w:rFonts w:ascii="Book Antiqua" w:eastAsia="Book Antiqua" w:hAnsi="Book Antiqua" w:cs="Book Antiqua"/>
          <w:b/>
          <w:bCs/>
          <w:color w:val="000000"/>
        </w:rPr>
        <w:t>52</w:t>
      </w:r>
      <w:r>
        <w:rPr>
          <w:rFonts w:ascii="Book Antiqua" w:eastAsia="Book Antiqua" w:hAnsi="Book Antiqua" w:cs="Book Antiqua"/>
          <w:color w:val="000000"/>
        </w:rPr>
        <w:t>: 155-161 [PMID: 12649744 DOI: 10.1007/s00262-002-0360-9]</w:t>
      </w:r>
    </w:p>
    <w:p w14:paraId="7E327D44" w14:textId="77777777" w:rsidR="00A77B3E" w:rsidRDefault="00CD33BC">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Palmer DH</w:t>
      </w:r>
      <w:r>
        <w:rPr>
          <w:rFonts w:ascii="Book Antiqua" w:eastAsia="Book Antiqua" w:hAnsi="Book Antiqua" w:cs="Book Antiqua"/>
          <w:color w:val="000000"/>
        </w:rPr>
        <w:t xml:space="preserve">, Midgley RS, Mirza N, Torr EE, Ahmed F, Steele JC, Steven NM, Kerr DJ, Young LS, Adams DH. A phase II study of adoptive immunotherapy using dendritic cells pulsed with tumor lysate in patients with hepatocellular carcinoma.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2009; </w:t>
      </w:r>
      <w:r>
        <w:rPr>
          <w:rFonts w:ascii="Book Antiqua" w:eastAsia="Book Antiqua" w:hAnsi="Book Antiqua" w:cs="Book Antiqua"/>
          <w:b/>
          <w:bCs/>
          <w:color w:val="000000"/>
        </w:rPr>
        <w:t>49</w:t>
      </w:r>
      <w:r>
        <w:rPr>
          <w:rFonts w:ascii="Book Antiqua" w:eastAsia="Book Antiqua" w:hAnsi="Book Antiqua" w:cs="Book Antiqua"/>
          <w:color w:val="000000"/>
        </w:rPr>
        <w:t>: 124-132 [PMID: 18980227 DOI: 10.1002/hep.22626]</w:t>
      </w:r>
    </w:p>
    <w:p w14:paraId="71FCA13F" w14:textId="77777777" w:rsidR="00A77B3E" w:rsidRDefault="00CD33BC">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Rizell</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Sternby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Eilard</w:t>
      </w:r>
      <w:proofErr w:type="spellEnd"/>
      <w:r>
        <w:rPr>
          <w:rFonts w:ascii="Book Antiqua" w:eastAsia="Book Antiqua" w:hAnsi="Book Antiqua" w:cs="Book Antiqua"/>
          <w:color w:val="000000"/>
        </w:rPr>
        <w:t xml:space="preserve"> M, Andersson M, Andersson B, Karlsson-Parra A, </w:t>
      </w:r>
      <w:proofErr w:type="spellStart"/>
      <w:r>
        <w:rPr>
          <w:rFonts w:ascii="Book Antiqua" w:eastAsia="Book Antiqua" w:hAnsi="Book Antiqua" w:cs="Book Antiqua"/>
          <w:color w:val="000000"/>
        </w:rPr>
        <w:t>Suenaert</w:t>
      </w:r>
      <w:proofErr w:type="spellEnd"/>
      <w:r>
        <w:rPr>
          <w:rFonts w:ascii="Book Antiqua" w:eastAsia="Book Antiqua" w:hAnsi="Book Antiqua" w:cs="Book Antiqua"/>
          <w:color w:val="000000"/>
        </w:rPr>
        <w:t xml:space="preserve"> P. Phase 1 Trial With the Cell-Based Immune Primer </w:t>
      </w:r>
      <w:proofErr w:type="spellStart"/>
      <w:r>
        <w:rPr>
          <w:rFonts w:ascii="Book Antiqua" w:eastAsia="Book Antiqua" w:hAnsi="Book Antiqua" w:cs="Book Antiqua"/>
          <w:color w:val="000000"/>
        </w:rPr>
        <w:t>Ilixadencel</w:t>
      </w:r>
      <w:proofErr w:type="spellEnd"/>
      <w:r>
        <w:rPr>
          <w:rFonts w:ascii="Book Antiqua" w:eastAsia="Book Antiqua" w:hAnsi="Book Antiqua" w:cs="Book Antiqua"/>
          <w:color w:val="000000"/>
        </w:rPr>
        <w:t xml:space="preserve">, Alone, and Combined </w:t>
      </w:r>
      <w:r>
        <w:rPr>
          <w:rFonts w:ascii="Book Antiqua" w:eastAsia="Book Antiqua" w:hAnsi="Book Antiqua" w:cs="Book Antiqua"/>
          <w:color w:val="000000"/>
        </w:rPr>
        <w:lastRenderedPageBreak/>
        <w:t xml:space="preserve">With Sorafenib, in Advanced Hepatocellular Carcinoma.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19 [PMID: 30719425 DOI: 10.3389/fonc.2019.00019]</w:t>
      </w:r>
    </w:p>
    <w:p w14:paraId="03C2DE5C" w14:textId="77777777" w:rsidR="00A77B3E" w:rsidRDefault="00CD33BC">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Heo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Reid T, </w:t>
      </w:r>
      <w:proofErr w:type="spellStart"/>
      <w:r>
        <w:rPr>
          <w:rFonts w:ascii="Book Antiqua" w:eastAsia="Book Antiqua" w:hAnsi="Book Antiqua" w:cs="Book Antiqua"/>
          <w:color w:val="000000"/>
        </w:rPr>
        <w:t>Ruo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Breitbach</w:t>
      </w:r>
      <w:proofErr w:type="spellEnd"/>
      <w:r>
        <w:rPr>
          <w:rFonts w:ascii="Book Antiqua" w:eastAsia="Book Antiqua" w:hAnsi="Book Antiqua" w:cs="Book Antiqua"/>
          <w:color w:val="000000"/>
        </w:rPr>
        <w:t xml:space="preserve"> CJ, Rose S, </w:t>
      </w:r>
      <w:proofErr w:type="spellStart"/>
      <w:r>
        <w:rPr>
          <w:rFonts w:ascii="Book Antiqua" w:eastAsia="Book Antiqua" w:hAnsi="Book Antiqua" w:cs="Book Antiqua"/>
          <w:color w:val="000000"/>
        </w:rPr>
        <w:t>Bloomston</w:t>
      </w:r>
      <w:proofErr w:type="spellEnd"/>
      <w:r>
        <w:rPr>
          <w:rFonts w:ascii="Book Antiqua" w:eastAsia="Book Antiqua" w:hAnsi="Book Antiqua" w:cs="Book Antiqua"/>
          <w:color w:val="000000"/>
        </w:rPr>
        <w:t xml:space="preserve"> M, Cho M, Lim HY, Chung HC, Kim CW, Burke J, Lencioni R, Hickman T, Moon A, Lee YS, Kim MK, </w:t>
      </w:r>
      <w:proofErr w:type="spellStart"/>
      <w:r>
        <w:rPr>
          <w:rFonts w:ascii="Book Antiqua" w:eastAsia="Book Antiqua" w:hAnsi="Book Antiqua" w:cs="Book Antiqua"/>
          <w:color w:val="000000"/>
        </w:rPr>
        <w:t>Daneshmand</w:t>
      </w:r>
      <w:proofErr w:type="spellEnd"/>
      <w:r>
        <w:rPr>
          <w:rFonts w:ascii="Book Antiqua" w:eastAsia="Book Antiqua" w:hAnsi="Book Antiqua" w:cs="Book Antiqua"/>
          <w:color w:val="000000"/>
        </w:rPr>
        <w:t xml:space="preserve"> M, Dubois K, </w:t>
      </w:r>
      <w:proofErr w:type="spellStart"/>
      <w:r>
        <w:rPr>
          <w:rFonts w:ascii="Book Antiqua" w:eastAsia="Book Antiqua" w:hAnsi="Book Antiqua" w:cs="Book Antiqua"/>
          <w:color w:val="000000"/>
        </w:rPr>
        <w:t>Longpre</w:t>
      </w:r>
      <w:proofErr w:type="spellEnd"/>
      <w:r>
        <w:rPr>
          <w:rFonts w:ascii="Book Antiqua" w:eastAsia="Book Antiqua" w:hAnsi="Book Antiqua" w:cs="Book Antiqua"/>
          <w:color w:val="000000"/>
        </w:rPr>
        <w:t xml:space="preserve"> L, Ngo M, Rooney C, Bell JC, Rhee BG, </w:t>
      </w:r>
      <w:proofErr w:type="spellStart"/>
      <w:r>
        <w:rPr>
          <w:rFonts w:ascii="Book Antiqua" w:eastAsia="Book Antiqua" w:hAnsi="Book Antiqua" w:cs="Book Antiqua"/>
          <w:color w:val="000000"/>
        </w:rPr>
        <w:t>Patt</w:t>
      </w:r>
      <w:proofErr w:type="spellEnd"/>
      <w:r>
        <w:rPr>
          <w:rFonts w:ascii="Book Antiqua" w:eastAsia="Book Antiqua" w:hAnsi="Book Antiqua" w:cs="Book Antiqua"/>
          <w:color w:val="000000"/>
        </w:rPr>
        <w:t xml:space="preserve"> R, Hwang TH, </w:t>
      </w:r>
      <w:proofErr w:type="spellStart"/>
      <w:r>
        <w:rPr>
          <w:rFonts w:ascii="Book Antiqua" w:eastAsia="Book Antiqua" w:hAnsi="Book Antiqua" w:cs="Book Antiqua"/>
          <w:color w:val="000000"/>
        </w:rPr>
        <w:t>Kirn</w:t>
      </w:r>
      <w:proofErr w:type="spellEnd"/>
      <w:r>
        <w:rPr>
          <w:rFonts w:ascii="Book Antiqua" w:eastAsia="Book Antiqua" w:hAnsi="Book Antiqua" w:cs="Book Antiqua"/>
          <w:color w:val="000000"/>
        </w:rPr>
        <w:t xml:space="preserve"> DH. Randomized dose-finding clinical trial of oncolytic immunotherapeutic vaccinia JX-594 in liver cancer.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329-336 [PMID: 23396206 DOI: 10.1038/nm.3089]</w:t>
      </w:r>
    </w:p>
    <w:p w14:paraId="65D91542" w14:textId="77777777" w:rsidR="00A77B3E" w:rsidRDefault="00CD33BC">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Breitbach</w:t>
      </w:r>
      <w:proofErr w:type="spellEnd"/>
      <w:r>
        <w:rPr>
          <w:rFonts w:ascii="Book Antiqua" w:eastAsia="Book Antiqua" w:hAnsi="Book Antiqua" w:cs="Book Antiqua"/>
          <w:b/>
          <w:bCs/>
          <w:color w:val="000000"/>
        </w:rPr>
        <w:t xml:space="preserve"> CJ</w:t>
      </w:r>
      <w:r>
        <w:rPr>
          <w:rFonts w:ascii="Book Antiqua" w:eastAsia="Book Antiqua" w:hAnsi="Book Antiqua" w:cs="Book Antiqua"/>
          <w:color w:val="000000"/>
        </w:rPr>
        <w:t xml:space="preserve">, Moon A, Burke J, Hwang TH, </w:t>
      </w:r>
      <w:proofErr w:type="spellStart"/>
      <w:r>
        <w:rPr>
          <w:rFonts w:ascii="Book Antiqua" w:eastAsia="Book Antiqua" w:hAnsi="Book Antiqua" w:cs="Book Antiqua"/>
          <w:color w:val="000000"/>
        </w:rPr>
        <w:t>Kirn</w:t>
      </w:r>
      <w:proofErr w:type="spellEnd"/>
      <w:r>
        <w:rPr>
          <w:rFonts w:ascii="Book Antiqua" w:eastAsia="Book Antiqua" w:hAnsi="Book Antiqua" w:cs="Book Antiqua"/>
          <w:color w:val="000000"/>
        </w:rPr>
        <w:t xml:space="preserve"> DH. A Phase 2, Open-Label, Randomized Study of </w:t>
      </w:r>
      <w:proofErr w:type="spellStart"/>
      <w:r>
        <w:rPr>
          <w:rFonts w:ascii="Book Antiqua" w:eastAsia="Book Antiqua" w:hAnsi="Book Antiqua" w:cs="Book Antiqua"/>
          <w:color w:val="000000"/>
        </w:rPr>
        <w:t>Pexa-Vec</w:t>
      </w:r>
      <w:proofErr w:type="spellEnd"/>
      <w:r>
        <w:rPr>
          <w:rFonts w:ascii="Book Antiqua" w:eastAsia="Book Antiqua" w:hAnsi="Book Antiqua" w:cs="Book Antiqua"/>
          <w:color w:val="000000"/>
        </w:rPr>
        <w:t xml:space="preserve"> (JX-594) Administered by </w:t>
      </w: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Injection in Patients with Unresectable Primary Hepatocellular Carcinoma. </w:t>
      </w:r>
      <w:r>
        <w:rPr>
          <w:rFonts w:ascii="Book Antiqua" w:eastAsia="Book Antiqua" w:hAnsi="Book Antiqua" w:cs="Book Antiqua"/>
          <w:i/>
          <w:iCs/>
          <w:color w:val="000000"/>
        </w:rPr>
        <w:t>Methods Mol Biol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1317</w:t>
      </w:r>
      <w:r>
        <w:rPr>
          <w:rFonts w:ascii="Book Antiqua" w:eastAsia="Book Antiqua" w:hAnsi="Book Antiqua" w:cs="Book Antiqua"/>
          <w:color w:val="000000"/>
        </w:rPr>
        <w:t>: 343-357 [PMID: 26072416 DOI: 10.1007/978-1-4939-2727-2_19]</w:t>
      </w:r>
    </w:p>
    <w:p w14:paraId="54117AC3" w14:textId="77777777" w:rsidR="00A77B3E" w:rsidRDefault="00CD33BC">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Abou-Alfa GK</w:t>
      </w:r>
      <w:r w:rsidRPr="00433FAE">
        <w:rPr>
          <w:rFonts w:ascii="Book Antiqua" w:eastAsia="Book Antiqua" w:hAnsi="Book Antiqua" w:cs="Book Antiqua"/>
          <w:bCs/>
          <w:color w:val="000000"/>
        </w:rPr>
        <w:t>,</w:t>
      </w:r>
      <w:r w:rsidRPr="00433FAE">
        <w:rPr>
          <w:rFonts w:ascii="Book Antiqua" w:eastAsia="Book Antiqua" w:hAnsi="Book Antiqua" w:cs="Book Antiqua"/>
          <w:color w:val="000000"/>
        </w:rPr>
        <w:t xml:space="preserve"> </w:t>
      </w:r>
      <w:r>
        <w:rPr>
          <w:rFonts w:ascii="Book Antiqua" w:eastAsia="Book Antiqua" w:hAnsi="Book Antiqua" w:cs="Book Antiqua"/>
          <w:color w:val="000000"/>
        </w:rPr>
        <w:t xml:space="preserve">Galle PR, Chao Y, Brown KT, </w:t>
      </w:r>
      <w:proofErr w:type="spellStart"/>
      <w:r>
        <w:rPr>
          <w:rFonts w:ascii="Book Antiqua" w:eastAsia="Book Antiqua" w:hAnsi="Book Antiqua" w:cs="Book Antiqua"/>
          <w:color w:val="000000"/>
        </w:rPr>
        <w:t>Heo</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Borad</w:t>
      </w:r>
      <w:proofErr w:type="spellEnd"/>
      <w:r>
        <w:rPr>
          <w:rFonts w:ascii="Book Antiqua" w:eastAsia="Book Antiqua" w:hAnsi="Book Antiqua" w:cs="Book Antiqua"/>
          <w:color w:val="000000"/>
        </w:rPr>
        <w:t xml:space="preserve"> MJ,</w:t>
      </w:r>
      <w:r w:rsidR="00433FAE">
        <w:rPr>
          <w:rFonts w:ascii="Book Antiqua" w:hAnsi="Book Antiqua" w:cs="Book Antiqua" w:hint="eastAsia"/>
          <w:iCs/>
          <w:color w:val="000000"/>
          <w:lang w:eastAsia="zh-CN"/>
        </w:rPr>
        <w:t xml:space="preserve"> </w:t>
      </w:r>
      <w:r w:rsidR="00433FAE" w:rsidRPr="00433FAE">
        <w:rPr>
          <w:rFonts w:ascii="Book Antiqua" w:eastAsia="Book Antiqua" w:hAnsi="Book Antiqua" w:cs="Book Antiqua"/>
          <w:iCs/>
          <w:color w:val="000000"/>
        </w:rPr>
        <w:t>Luca</w:t>
      </w:r>
      <w:r w:rsidR="00433FAE">
        <w:rPr>
          <w:rFonts w:ascii="Book Antiqua" w:hAnsi="Book Antiqua" w:cs="Book Antiqua" w:hint="eastAsia"/>
          <w:iCs/>
          <w:color w:val="000000"/>
          <w:lang w:eastAsia="zh-CN"/>
        </w:rPr>
        <w:t xml:space="preserve"> A</w:t>
      </w:r>
      <w:r w:rsidR="00433FAE" w:rsidRPr="00433FAE">
        <w:rPr>
          <w:rFonts w:ascii="Book Antiqua" w:eastAsia="Book Antiqua" w:hAnsi="Book Antiqua" w:cs="Book Antiqua"/>
          <w:iCs/>
          <w:color w:val="000000"/>
        </w:rPr>
        <w:t xml:space="preserve">, </w:t>
      </w:r>
      <w:proofErr w:type="spellStart"/>
      <w:r w:rsidR="00433FAE" w:rsidRPr="00433FAE">
        <w:rPr>
          <w:rFonts w:ascii="Book Antiqua" w:eastAsia="Book Antiqua" w:hAnsi="Book Antiqua" w:cs="Book Antiqua"/>
          <w:iCs/>
          <w:color w:val="000000"/>
        </w:rPr>
        <w:t>Pelusio</w:t>
      </w:r>
      <w:proofErr w:type="spellEnd"/>
      <w:r w:rsidR="00433FAE">
        <w:rPr>
          <w:rFonts w:ascii="Book Antiqua" w:hAnsi="Book Antiqua" w:cs="Book Antiqua" w:hint="eastAsia"/>
          <w:iCs/>
          <w:color w:val="000000"/>
          <w:lang w:eastAsia="zh-CN"/>
        </w:rPr>
        <w:t xml:space="preserve"> A</w:t>
      </w:r>
      <w:r w:rsidR="00433FAE" w:rsidRPr="00433FAE">
        <w:rPr>
          <w:rFonts w:ascii="Book Antiqua" w:eastAsia="Book Antiqua" w:hAnsi="Book Antiqua" w:cs="Book Antiqua"/>
          <w:iCs/>
          <w:color w:val="000000"/>
        </w:rPr>
        <w:t>, Agathon</w:t>
      </w:r>
      <w:r w:rsidR="00433FAE">
        <w:rPr>
          <w:rFonts w:ascii="Book Antiqua" w:hAnsi="Book Antiqua" w:cs="Book Antiqua" w:hint="eastAsia"/>
          <w:iCs/>
          <w:color w:val="000000"/>
          <w:lang w:eastAsia="zh-CN"/>
        </w:rPr>
        <w:t xml:space="preserve"> D</w:t>
      </w:r>
      <w:r w:rsidR="00433FAE" w:rsidRPr="00433FAE">
        <w:rPr>
          <w:rFonts w:ascii="Book Antiqua" w:eastAsia="Book Antiqua" w:hAnsi="Book Antiqua" w:cs="Book Antiqua"/>
          <w:iCs/>
          <w:color w:val="000000"/>
        </w:rPr>
        <w:t xml:space="preserve">, </w:t>
      </w:r>
      <w:proofErr w:type="spellStart"/>
      <w:r w:rsidR="00433FAE" w:rsidRPr="00433FAE">
        <w:rPr>
          <w:rFonts w:ascii="Book Antiqua" w:eastAsia="Book Antiqua" w:hAnsi="Book Antiqua" w:cs="Book Antiqua"/>
          <w:iCs/>
          <w:color w:val="000000"/>
        </w:rPr>
        <w:t>Lusky</w:t>
      </w:r>
      <w:proofErr w:type="spellEnd"/>
      <w:r w:rsidR="00433FAE">
        <w:rPr>
          <w:rFonts w:ascii="Book Antiqua" w:hAnsi="Book Antiqua" w:cs="Book Antiqua" w:hint="eastAsia"/>
          <w:iCs/>
          <w:color w:val="000000"/>
          <w:lang w:eastAsia="zh-CN"/>
        </w:rPr>
        <w:t xml:space="preserve"> M</w:t>
      </w:r>
      <w:r w:rsidR="00433FAE" w:rsidRPr="00433FAE">
        <w:rPr>
          <w:rFonts w:ascii="Book Antiqua" w:eastAsia="Book Antiqua" w:hAnsi="Book Antiqua" w:cs="Book Antiqua"/>
          <w:iCs/>
          <w:color w:val="000000"/>
        </w:rPr>
        <w:t xml:space="preserve">, </w:t>
      </w:r>
      <w:proofErr w:type="spellStart"/>
      <w:r w:rsidR="00433FAE" w:rsidRPr="00433FAE">
        <w:rPr>
          <w:rFonts w:ascii="Book Antiqua" w:eastAsia="Book Antiqua" w:hAnsi="Book Antiqua" w:cs="Book Antiqua"/>
          <w:iCs/>
          <w:color w:val="000000"/>
        </w:rPr>
        <w:t>Breitbach</w:t>
      </w:r>
      <w:proofErr w:type="spellEnd"/>
      <w:r w:rsidR="00433FAE">
        <w:rPr>
          <w:rFonts w:ascii="Book Antiqua" w:hAnsi="Book Antiqua" w:cs="Book Antiqua" w:hint="eastAsia"/>
          <w:iCs/>
          <w:color w:val="000000"/>
          <w:lang w:eastAsia="zh-CN"/>
        </w:rPr>
        <w:t xml:space="preserve"> C</w:t>
      </w:r>
      <w:r w:rsidR="00433FAE" w:rsidRPr="00433FAE">
        <w:rPr>
          <w:rFonts w:ascii="Book Antiqua" w:eastAsia="Book Antiqua" w:hAnsi="Book Antiqua" w:cs="Book Antiqua"/>
          <w:iCs/>
          <w:color w:val="000000"/>
        </w:rPr>
        <w:t>, Burke</w:t>
      </w:r>
      <w:r w:rsidR="00433FAE">
        <w:rPr>
          <w:rFonts w:ascii="Book Antiqua" w:hAnsi="Book Antiqua" w:cs="Book Antiqua" w:hint="eastAsia"/>
          <w:iCs/>
          <w:color w:val="000000"/>
          <w:lang w:eastAsia="zh-CN"/>
        </w:rPr>
        <w:t xml:space="preserve"> J</w:t>
      </w:r>
      <w:r w:rsidR="00433FAE" w:rsidRPr="00433FAE">
        <w:rPr>
          <w:rFonts w:ascii="Book Antiqua" w:eastAsia="Book Antiqua" w:hAnsi="Book Antiqua" w:cs="Book Antiqua"/>
          <w:iCs/>
          <w:color w:val="000000"/>
        </w:rPr>
        <w:t>, Qin</w:t>
      </w:r>
      <w:r>
        <w:rPr>
          <w:rFonts w:ascii="Book Antiqua" w:eastAsia="Book Antiqua" w:hAnsi="Book Antiqua" w:cs="Book Antiqua"/>
          <w:color w:val="000000"/>
        </w:rPr>
        <w:t xml:space="preserve"> </w:t>
      </w:r>
      <w:r w:rsidR="00433FAE">
        <w:rPr>
          <w:rFonts w:ascii="Book Antiqua" w:hAnsi="Book Antiqua" w:cs="Book Antiqua" w:hint="eastAsia"/>
          <w:color w:val="000000"/>
          <w:lang w:eastAsia="zh-CN"/>
        </w:rPr>
        <w:t xml:space="preserve">S. </w:t>
      </w:r>
      <w:r>
        <w:rPr>
          <w:rFonts w:ascii="Book Antiqua" w:eastAsia="Book Antiqua" w:hAnsi="Book Antiqua" w:cs="Book Antiqua"/>
          <w:color w:val="000000"/>
        </w:rPr>
        <w:t xml:space="preserve">PHOCUS: A phase 3 randomized, open-label study comparing the oncolytic immunotherapy </w:t>
      </w:r>
      <w:proofErr w:type="spellStart"/>
      <w:r>
        <w:rPr>
          <w:rFonts w:ascii="Book Antiqua" w:eastAsia="Book Antiqua" w:hAnsi="Book Antiqua" w:cs="Book Antiqua"/>
          <w:color w:val="000000"/>
        </w:rPr>
        <w:t>Pexa-Vec</w:t>
      </w:r>
      <w:proofErr w:type="spellEnd"/>
      <w:r>
        <w:rPr>
          <w:rFonts w:ascii="Book Antiqua" w:eastAsia="Book Antiqua" w:hAnsi="Book Antiqua" w:cs="Book Antiqua"/>
          <w:color w:val="000000"/>
        </w:rPr>
        <w:t xml:space="preserve"> followed by sorafenib (SOR) </w:t>
      </w:r>
      <w:r>
        <w:rPr>
          <w:rFonts w:ascii="Book Antiqua" w:eastAsia="Book Antiqua" w:hAnsi="Book Antiqua" w:cs="Book Antiqua"/>
          <w:i/>
          <w:iCs/>
          <w:color w:val="000000"/>
        </w:rPr>
        <w:t>vs</w:t>
      </w:r>
      <w:r>
        <w:rPr>
          <w:rFonts w:ascii="Book Antiqua" w:eastAsia="Book Antiqua" w:hAnsi="Book Antiqua" w:cs="Book Antiqua"/>
          <w:color w:val="000000"/>
        </w:rPr>
        <w:t xml:space="preserve"> SOR in patients with advanced hepatocellular carcinoma (HCC) without prior systemic therapy. </w:t>
      </w:r>
      <w:r w:rsidR="00433FAE" w:rsidRPr="00853270">
        <w:rPr>
          <w:rFonts w:ascii="Book Antiqua" w:eastAsia="Book Antiqua" w:hAnsi="Book Antiqua" w:cs="Book Antiqua"/>
          <w:i/>
          <w:color w:val="000000"/>
        </w:rPr>
        <w:t>J Clin Oncol</w:t>
      </w:r>
      <w:r w:rsidR="00433FAE">
        <w:rPr>
          <w:rFonts w:ascii="Book Antiqua" w:eastAsia="Book Antiqua" w:hAnsi="Book Antiqua" w:cs="Book Antiqua"/>
          <w:color w:val="000000"/>
        </w:rPr>
        <w:t xml:space="preserve"> 20</w:t>
      </w:r>
      <w:r w:rsidR="00433FAE">
        <w:rPr>
          <w:rFonts w:ascii="Book Antiqua" w:hAnsi="Book Antiqua" w:cs="Book Antiqua" w:hint="eastAsia"/>
          <w:color w:val="000000"/>
          <w:lang w:eastAsia="zh-CN"/>
        </w:rPr>
        <w:t>16</w:t>
      </w:r>
      <w:r w:rsidR="00433FAE">
        <w:rPr>
          <w:rFonts w:ascii="Book Antiqua" w:eastAsia="Book Antiqua" w:hAnsi="Book Antiqua" w:cs="Book Antiqua"/>
          <w:color w:val="000000"/>
        </w:rPr>
        <w:t>;</w:t>
      </w:r>
      <w:r w:rsidR="00433FAE" w:rsidRPr="00853270">
        <w:t xml:space="preserve"> </w:t>
      </w:r>
      <w:r w:rsidR="00433FAE" w:rsidRPr="00853270">
        <w:rPr>
          <w:rFonts w:ascii="Book Antiqua" w:eastAsia="Book Antiqua" w:hAnsi="Book Antiqua" w:cs="Book Antiqua"/>
          <w:b/>
          <w:color w:val="000000"/>
        </w:rPr>
        <w:t>3</w:t>
      </w:r>
      <w:r w:rsidR="00433FAE">
        <w:rPr>
          <w:rFonts w:ascii="Book Antiqua" w:hAnsi="Book Antiqua" w:cs="Book Antiqua" w:hint="eastAsia"/>
          <w:b/>
          <w:color w:val="000000"/>
          <w:lang w:eastAsia="zh-CN"/>
        </w:rPr>
        <w:t>4</w:t>
      </w:r>
      <w:r w:rsidR="00433FAE" w:rsidRPr="00853270">
        <w:rPr>
          <w:rFonts w:ascii="Book Antiqua" w:eastAsia="Book Antiqua" w:hAnsi="Book Antiqua" w:cs="Book Antiqua"/>
          <w:b/>
          <w:color w:val="000000"/>
        </w:rPr>
        <w:t xml:space="preserve">(suppl </w:t>
      </w:r>
      <w:r w:rsidR="00433FAE">
        <w:rPr>
          <w:rFonts w:ascii="Book Antiqua" w:hAnsi="Book Antiqua" w:cs="Book Antiqua" w:hint="eastAsia"/>
          <w:b/>
          <w:color w:val="000000"/>
          <w:lang w:eastAsia="zh-CN"/>
        </w:rPr>
        <w:t>15</w:t>
      </w:r>
      <w:r w:rsidR="00433FAE" w:rsidRPr="00853270">
        <w:rPr>
          <w:rFonts w:ascii="Book Antiqua" w:eastAsia="Book Antiqua" w:hAnsi="Book Antiqua" w:cs="Book Antiqua"/>
          <w:b/>
          <w:color w:val="000000"/>
        </w:rPr>
        <w:t>)</w:t>
      </w:r>
    </w:p>
    <w:p w14:paraId="3D9F795C" w14:textId="77777777" w:rsidR="00A77B3E" w:rsidRPr="00433FAE" w:rsidRDefault="00CD33BC">
      <w:pPr>
        <w:spacing w:line="360" w:lineRule="auto"/>
        <w:jc w:val="both"/>
        <w:rPr>
          <w:lang w:eastAsia="zh-CN"/>
        </w:rPr>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Yau</w:t>
      </w:r>
      <w:proofErr w:type="spellEnd"/>
      <w:r>
        <w:rPr>
          <w:rFonts w:ascii="Book Antiqua" w:eastAsia="Book Antiqua" w:hAnsi="Book Antiqua" w:cs="Book Antiqua"/>
          <w:b/>
          <w:bCs/>
          <w:color w:val="000000"/>
        </w:rPr>
        <w:t xml:space="preserve"> T</w:t>
      </w:r>
      <w:r w:rsidRPr="00433FAE">
        <w:rPr>
          <w:rFonts w:ascii="Book Antiqua" w:eastAsia="Book Antiqua" w:hAnsi="Book Antiqua" w:cs="Book Antiqua"/>
          <w:bCs/>
          <w:color w:val="000000"/>
        </w:rPr>
        <w:t>,</w:t>
      </w:r>
      <w:r w:rsidRPr="00433FAE">
        <w:rPr>
          <w:rFonts w:ascii="Book Antiqua" w:eastAsia="Book Antiqua" w:hAnsi="Book Antiqua" w:cs="Book Antiqua"/>
          <w:color w:val="000000"/>
        </w:rPr>
        <w:t xml:space="preserve"> </w:t>
      </w:r>
      <w:r>
        <w:rPr>
          <w:rFonts w:ascii="Book Antiqua" w:eastAsia="Book Antiqua" w:hAnsi="Book Antiqua" w:cs="Book Antiqua"/>
          <w:color w:val="000000"/>
        </w:rPr>
        <w:t>Kang Y-K, Kim T-Y, El-</w:t>
      </w:r>
      <w:proofErr w:type="spellStart"/>
      <w:r>
        <w:rPr>
          <w:rFonts w:ascii="Book Antiqua" w:eastAsia="Book Antiqua" w:hAnsi="Book Antiqua" w:cs="Book Antiqua"/>
          <w:color w:val="000000"/>
        </w:rPr>
        <w:t>Khoueiry</w:t>
      </w:r>
      <w:proofErr w:type="spellEnd"/>
      <w:r>
        <w:rPr>
          <w:rFonts w:ascii="Book Antiqua" w:eastAsia="Book Antiqua" w:hAnsi="Book Antiqua" w:cs="Book Antiqua"/>
          <w:color w:val="000000"/>
        </w:rPr>
        <w:t xml:space="preserve"> AB, Santoro A, </w:t>
      </w:r>
      <w:proofErr w:type="spellStart"/>
      <w:r>
        <w:rPr>
          <w:rFonts w:ascii="Book Antiqua" w:eastAsia="Book Antiqua" w:hAnsi="Book Antiqua" w:cs="Book Antiqua"/>
          <w:color w:val="000000"/>
        </w:rPr>
        <w:t>Sangro</w:t>
      </w:r>
      <w:proofErr w:type="spellEnd"/>
      <w:r>
        <w:rPr>
          <w:rFonts w:ascii="Book Antiqua" w:eastAsia="Book Antiqua" w:hAnsi="Book Antiqua" w:cs="Book Antiqua"/>
          <w:color w:val="000000"/>
        </w:rPr>
        <w:t xml:space="preserve"> B, </w:t>
      </w:r>
      <w:proofErr w:type="spellStart"/>
      <w:r w:rsidR="00433FAE" w:rsidRPr="00433FAE">
        <w:rPr>
          <w:rFonts w:ascii="Book Antiqua" w:eastAsia="Book Antiqua" w:hAnsi="Book Antiqua" w:cs="Book Antiqua"/>
          <w:iCs/>
          <w:color w:val="000000"/>
        </w:rPr>
        <w:t>Melero</w:t>
      </w:r>
      <w:proofErr w:type="spellEnd"/>
      <w:r w:rsidR="00433FAE">
        <w:rPr>
          <w:rFonts w:ascii="Book Antiqua" w:hAnsi="Book Antiqua" w:cs="Book Antiqua" w:hint="eastAsia"/>
          <w:iCs/>
          <w:color w:val="000000"/>
          <w:lang w:eastAsia="zh-CN"/>
        </w:rPr>
        <w:t xml:space="preserve"> I</w:t>
      </w:r>
      <w:r w:rsidR="00433FAE" w:rsidRPr="00433FAE">
        <w:rPr>
          <w:rFonts w:ascii="Book Antiqua" w:eastAsia="Book Antiqua" w:hAnsi="Book Antiqua" w:cs="Book Antiqua"/>
          <w:iCs/>
          <w:color w:val="000000"/>
        </w:rPr>
        <w:t>, Kudo</w:t>
      </w:r>
      <w:r w:rsidR="00433FAE">
        <w:rPr>
          <w:rFonts w:ascii="Book Antiqua" w:hAnsi="Book Antiqua" w:cs="Book Antiqua" w:hint="eastAsia"/>
          <w:iCs/>
          <w:color w:val="000000"/>
          <w:lang w:eastAsia="zh-CN"/>
        </w:rPr>
        <w:t xml:space="preserve"> M</w:t>
      </w:r>
      <w:r w:rsidR="00433FAE" w:rsidRPr="00433FAE">
        <w:rPr>
          <w:rFonts w:ascii="Book Antiqua" w:eastAsia="Book Antiqua" w:hAnsi="Book Antiqua" w:cs="Book Antiqua"/>
          <w:iCs/>
          <w:color w:val="000000"/>
        </w:rPr>
        <w:t>, Hou</w:t>
      </w:r>
      <w:r w:rsidR="00433FAE">
        <w:rPr>
          <w:rFonts w:ascii="Book Antiqua" w:hAnsi="Book Antiqua" w:cs="Book Antiqua" w:hint="eastAsia"/>
          <w:iCs/>
          <w:color w:val="000000"/>
          <w:lang w:eastAsia="zh-CN"/>
        </w:rPr>
        <w:t xml:space="preserve"> MM</w:t>
      </w:r>
      <w:r w:rsidR="00433FAE" w:rsidRPr="00433FAE">
        <w:rPr>
          <w:rFonts w:ascii="Book Antiqua" w:eastAsia="Book Antiqua" w:hAnsi="Book Antiqua" w:cs="Book Antiqua"/>
          <w:iCs/>
          <w:color w:val="000000"/>
        </w:rPr>
        <w:t xml:space="preserve">, </w:t>
      </w:r>
      <w:proofErr w:type="spellStart"/>
      <w:r w:rsidR="00433FAE" w:rsidRPr="00433FAE">
        <w:rPr>
          <w:rFonts w:ascii="Book Antiqua" w:eastAsia="Book Antiqua" w:hAnsi="Book Antiqua" w:cs="Book Antiqua"/>
          <w:iCs/>
          <w:color w:val="000000"/>
        </w:rPr>
        <w:t>Matilla</w:t>
      </w:r>
      <w:proofErr w:type="spellEnd"/>
      <w:r w:rsidR="00433FAE">
        <w:rPr>
          <w:rFonts w:ascii="Book Antiqua" w:hAnsi="Book Antiqua" w:cs="Book Antiqua" w:hint="eastAsia"/>
          <w:iCs/>
          <w:color w:val="000000"/>
          <w:lang w:eastAsia="zh-CN"/>
        </w:rPr>
        <w:t xml:space="preserve"> A</w:t>
      </w:r>
      <w:r w:rsidR="00433FAE" w:rsidRPr="00433FAE">
        <w:rPr>
          <w:rFonts w:ascii="Book Antiqua" w:eastAsia="Book Antiqua" w:hAnsi="Book Antiqua" w:cs="Book Antiqua"/>
          <w:iCs/>
          <w:color w:val="000000"/>
        </w:rPr>
        <w:t xml:space="preserve">, </w:t>
      </w:r>
      <w:proofErr w:type="spellStart"/>
      <w:r w:rsidR="00433FAE" w:rsidRPr="00433FAE">
        <w:rPr>
          <w:rFonts w:ascii="Book Antiqua" w:eastAsia="Book Antiqua" w:hAnsi="Book Antiqua" w:cs="Book Antiqua"/>
          <w:iCs/>
          <w:color w:val="000000"/>
        </w:rPr>
        <w:t>Tovoli</w:t>
      </w:r>
      <w:proofErr w:type="spellEnd"/>
      <w:r w:rsidR="00433FAE">
        <w:rPr>
          <w:rFonts w:ascii="Book Antiqua" w:hAnsi="Book Antiqua" w:cs="Book Antiqua" w:hint="eastAsia"/>
          <w:iCs/>
          <w:color w:val="000000"/>
          <w:lang w:eastAsia="zh-CN"/>
        </w:rPr>
        <w:t xml:space="preserve"> F</w:t>
      </w:r>
      <w:r w:rsidR="00433FAE" w:rsidRPr="00433FAE">
        <w:rPr>
          <w:rFonts w:ascii="Book Antiqua" w:eastAsia="Book Antiqua" w:hAnsi="Book Antiqua" w:cs="Book Antiqua"/>
          <w:iCs/>
          <w:color w:val="000000"/>
        </w:rPr>
        <w:t>, Knox</w:t>
      </w:r>
      <w:r w:rsidR="00433FAE">
        <w:rPr>
          <w:rFonts w:ascii="Book Antiqua" w:hAnsi="Book Antiqua" w:cs="Book Antiqua" w:hint="eastAsia"/>
          <w:iCs/>
          <w:color w:val="000000"/>
          <w:lang w:eastAsia="zh-CN"/>
        </w:rPr>
        <w:t xml:space="preserve"> JJ</w:t>
      </w:r>
      <w:r w:rsidR="00433FAE" w:rsidRPr="00433FAE">
        <w:rPr>
          <w:rFonts w:ascii="Book Antiqua" w:eastAsia="Book Antiqua" w:hAnsi="Book Antiqua" w:cs="Book Antiqua"/>
          <w:iCs/>
          <w:color w:val="000000"/>
        </w:rPr>
        <w:t>, He</w:t>
      </w:r>
      <w:r w:rsidR="00433FAE">
        <w:rPr>
          <w:rFonts w:ascii="Book Antiqua" w:hAnsi="Book Antiqua" w:cs="Book Antiqua" w:hint="eastAsia"/>
          <w:iCs/>
          <w:color w:val="000000"/>
          <w:lang w:eastAsia="zh-CN"/>
        </w:rPr>
        <w:t xml:space="preserve"> AR</w:t>
      </w:r>
      <w:r w:rsidR="00433FAE" w:rsidRPr="00433FAE">
        <w:rPr>
          <w:rFonts w:ascii="Book Antiqua" w:eastAsia="Book Antiqua" w:hAnsi="Book Antiqua" w:cs="Book Antiqua"/>
          <w:iCs/>
          <w:color w:val="000000"/>
        </w:rPr>
        <w:t>, El-</w:t>
      </w:r>
      <w:proofErr w:type="spellStart"/>
      <w:r w:rsidR="00433FAE" w:rsidRPr="00433FAE">
        <w:rPr>
          <w:rFonts w:ascii="Book Antiqua" w:eastAsia="Book Antiqua" w:hAnsi="Book Antiqua" w:cs="Book Antiqua"/>
          <w:iCs/>
          <w:color w:val="000000"/>
        </w:rPr>
        <w:t>Rayes</w:t>
      </w:r>
      <w:proofErr w:type="spellEnd"/>
      <w:r w:rsidR="00433FAE">
        <w:rPr>
          <w:rFonts w:ascii="Book Antiqua" w:hAnsi="Book Antiqua" w:cs="Book Antiqua" w:hint="eastAsia"/>
          <w:iCs/>
          <w:color w:val="000000"/>
          <w:lang w:eastAsia="zh-CN"/>
        </w:rPr>
        <w:t xml:space="preserve"> BF</w:t>
      </w:r>
      <w:r w:rsidR="00433FAE" w:rsidRPr="00433FAE">
        <w:rPr>
          <w:rFonts w:ascii="Book Antiqua" w:eastAsia="Book Antiqua" w:hAnsi="Book Antiqua" w:cs="Book Antiqua"/>
          <w:iCs/>
          <w:color w:val="000000"/>
        </w:rPr>
        <w:t>, Acosta-Rivera</w:t>
      </w:r>
      <w:r w:rsidR="00433FAE">
        <w:rPr>
          <w:rFonts w:ascii="Book Antiqua" w:hAnsi="Book Antiqua" w:cs="Book Antiqua" w:hint="eastAsia"/>
          <w:iCs/>
          <w:color w:val="000000"/>
          <w:lang w:eastAsia="zh-CN"/>
        </w:rPr>
        <w:t xml:space="preserve"> M</w:t>
      </w:r>
      <w:r w:rsidR="00433FAE" w:rsidRPr="00433FAE">
        <w:rPr>
          <w:rFonts w:ascii="Book Antiqua" w:eastAsia="Book Antiqua" w:hAnsi="Book Antiqua" w:cs="Book Antiqua"/>
          <w:iCs/>
          <w:color w:val="000000"/>
        </w:rPr>
        <w:t>, Neely</w:t>
      </w:r>
      <w:r w:rsidR="00433FAE">
        <w:rPr>
          <w:rFonts w:ascii="Book Antiqua" w:hAnsi="Book Antiqua" w:cs="Book Antiqua" w:hint="eastAsia"/>
          <w:iCs/>
          <w:color w:val="000000"/>
          <w:lang w:eastAsia="zh-CN"/>
        </w:rPr>
        <w:t xml:space="preserve"> J</w:t>
      </w:r>
      <w:r w:rsidR="00433FAE" w:rsidRPr="00433FAE">
        <w:rPr>
          <w:rFonts w:ascii="Book Antiqua" w:eastAsia="Book Antiqua" w:hAnsi="Book Antiqua" w:cs="Book Antiqua"/>
          <w:iCs/>
          <w:color w:val="000000"/>
        </w:rPr>
        <w:t>, Shen</w:t>
      </w:r>
      <w:r w:rsidR="00433FAE">
        <w:rPr>
          <w:rFonts w:ascii="Book Antiqua" w:hAnsi="Book Antiqua" w:cs="Book Antiqua" w:hint="eastAsia"/>
          <w:iCs/>
          <w:color w:val="000000"/>
          <w:lang w:eastAsia="zh-CN"/>
        </w:rPr>
        <w:t xml:space="preserve"> Y</w:t>
      </w:r>
      <w:r w:rsidR="00433FAE" w:rsidRPr="00433FAE">
        <w:rPr>
          <w:rFonts w:ascii="Book Antiqua" w:eastAsia="Book Antiqua" w:hAnsi="Book Antiqua" w:cs="Book Antiqua"/>
          <w:iCs/>
          <w:color w:val="000000"/>
        </w:rPr>
        <w:t xml:space="preserve">, </w:t>
      </w:r>
      <w:proofErr w:type="spellStart"/>
      <w:r w:rsidR="00433FAE" w:rsidRPr="00433FAE">
        <w:rPr>
          <w:rFonts w:ascii="Book Antiqua" w:eastAsia="Book Antiqua" w:hAnsi="Book Antiqua" w:cs="Book Antiqua"/>
          <w:iCs/>
          <w:color w:val="000000"/>
        </w:rPr>
        <w:t>Baccan</w:t>
      </w:r>
      <w:proofErr w:type="spellEnd"/>
      <w:r w:rsidR="00433FAE">
        <w:rPr>
          <w:rFonts w:ascii="Book Antiqua" w:hAnsi="Book Antiqua" w:cs="Book Antiqua" w:hint="eastAsia"/>
          <w:iCs/>
          <w:color w:val="000000"/>
          <w:lang w:eastAsia="zh-CN"/>
        </w:rPr>
        <w:t xml:space="preserve"> C</w:t>
      </w:r>
      <w:r w:rsidR="00433FAE" w:rsidRPr="00433FAE">
        <w:rPr>
          <w:rFonts w:ascii="Book Antiqua" w:eastAsia="Book Antiqua" w:hAnsi="Book Antiqua" w:cs="Book Antiqua"/>
          <w:iCs/>
          <w:color w:val="000000"/>
        </w:rPr>
        <w:t>, Cruz</w:t>
      </w:r>
      <w:r w:rsidR="00433FAE">
        <w:rPr>
          <w:rFonts w:ascii="Book Antiqua" w:hAnsi="Book Antiqua" w:cs="Book Antiqua" w:hint="eastAsia"/>
          <w:iCs/>
          <w:color w:val="000000"/>
          <w:lang w:eastAsia="zh-CN"/>
        </w:rPr>
        <w:t xml:space="preserve"> CMD</w:t>
      </w:r>
      <w:r w:rsidR="00433FAE" w:rsidRPr="00433FAE">
        <w:rPr>
          <w:rFonts w:ascii="Book Antiqua" w:eastAsia="Book Antiqua" w:hAnsi="Book Antiqua" w:cs="Book Antiqua"/>
          <w:iCs/>
          <w:color w:val="000000"/>
        </w:rPr>
        <w:t>, Hsu</w:t>
      </w:r>
      <w:r w:rsidR="00433FAE">
        <w:rPr>
          <w:rFonts w:ascii="Book Antiqua" w:hAnsi="Book Antiqua" w:cs="Book Antiqua" w:hint="eastAsia"/>
          <w:iCs/>
          <w:color w:val="000000"/>
          <w:lang w:eastAsia="zh-CN"/>
        </w:rPr>
        <w:t xml:space="preserve"> C.</w:t>
      </w:r>
      <w:r>
        <w:rPr>
          <w:rFonts w:ascii="Book Antiqua" w:eastAsia="Book Antiqua" w:hAnsi="Book Antiqua" w:cs="Book Antiqua"/>
          <w:color w:val="000000"/>
        </w:rPr>
        <w:t xml:space="preserve"> Nivolumab (NIVO)+ ipilimumab (IPI) combination therapy in patients (pts) with advanced hepatocellular carcinoma (</w:t>
      </w:r>
      <w:proofErr w:type="spellStart"/>
      <w:r>
        <w:rPr>
          <w:rFonts w:ascii="Book Antiqua" w:eastAsia="Book Antiqua" w:hAnsi="Book Antiqua" w:cs="Book Antiqua"/>
          <w:color w:val="000000"/>
        </w:rPr>
        <w:t>aHCC</w:t>
      </w:r>
      <w:proofErr w:type="spellEnd"/>
      <w:r>
        <w:rPr>
          <w:rFonts w:ascii="Book Antiqua" w:eastAsia="Book Antiqua" w:hAnsi="Book Antiqua" w:cs="Book Antiqua"/>
          <w:color w:val="000000"/>
        </w:rPr>
        <w:t xml:space="preserve">): Results from </w:t>
      </w:r>
      <w:proofErr w:type="spellStart"/>
      <w:r>
        <w:rPr>
          <w:rFonts w:ascii="Book Antiqua" w:eastAsia="Book Antiqua" w:hAnsi="Book Antiqua" w:cs="Book Antiqua"/>
          <w:color w:val="000000"/>
        </w:rPr>
        <w:t>CheckMate</w:t>
      </w:r>
      <w:proofErr w:type="spellEnd"/>
      <w:r>
        <w:rPr>
          <w:rFonts w:ascii="Book Antiqua" w:eastAsia="Book Antiqua" w:hAnsi="Book Antiqua" w:cs="Book Antiqua"/>
          <w:color w:val="000000"/>
        </w:rPr>
        <w:t xml:space="preserve"> 040. </w:t>
      </w:r>
      <w:r w:rsidR="00433FAE" w:rsidRPr="00853270">
        <w:rPr>
          <w:rFonts w:ascii="Book Antiqua" w:eastAsia="Book Antiqua" w:hAnsi="Book Antiqua" w:cs="Book Antiqua"/>
          <w:i/>
          <w:color w:val="000000"/>
        </w:rPr>
        <w:t>J Clin Oncol</w:t>
      </w:r>
      <w:r w:rsidR="00433FAE">
        <w:rPr>
          <w:rFonts w:ascii="Book Antiqua" w:eastAsia="Book Antiqua" w:hAnsi="Book Antiqua" w:cs="Book Antiqua"/>
          <w:color w:val="000000"/>
        </w:rPr>
        <w:t xml:space="preserve"> 20</w:t>
      </w:r>
      <w:r w:rsidR="00433FAE">
        <w:rPr>
          <w:rFonts w:ascii="Book Antiqua" w:hAnsi="Book Antiqua" w:cs="Book Antiqua" w:hint="eastAsia"/>
          <w:color w:val="000000"/>
          <w:lang w:eastAsia="zh-CN"/>
        </w:rPr>
        <w:t>19</w:t>
      </w:r>
      <w:r w:rsidR="00433FAE">
        <w:rPr>
          <w:rFonts w:ascii="Book Antiqua" w:eastAsia="Book Antiqua" w:hAnsi="Book Antiqua" w:cs="Book Antiqua"/>
          <w:color w:val="000000"/>
        </w:rPr>
        <w:t>;</w:t>
      </w:r>
      <w:r w:rsidR="00433FAE" w:rsidRPr="00853270">
        <w:t xml:space="preserve"> </w:t>
      </w:r>
      <w:r w:rsidR="00433FAE" w:rsidRPr="00853270">
        <w:rPr>
          <w:rFonts w:ascii="Book Antiqua" w:eastAsia="Book Antiqua" w:hAnsi="Book Antiqua" w:cs="Book Antiqua"/>
          <w:b/>
          <w:color w:val="000000"/>
        </w:rPr>
        <w:t>3</w:t>
      </w:r>
      <w:r w:rsidR="00433FAE">
        <w:rPr>
          <w:rFonts w:ascii="Book Antiqua" w:hAnsi="Book Antiqua" w:cs="Book Antiqua" w:hint="eastAsia"/>
          <w:b/>
          <w:color w:val="000000"/>
          <w:lang w:eastAsia="zh-CN"/>
        </w:rPr>
        <w:t>7</w:t>
      </w:r>
      <w:r w:rsidR="00433FAE" w:rsidRPr="00853270">
        <w:rPr>
          <w:rFonts w:ascii="Book Antiqua" w:eastAsia="Book Antiqua" w:hAnsi="Book Antiqua" w:cs="Book Antiqua"/>
          <w:b/>
          <w:color w:val="000000"/>
        </w:rPr>
        <w:t xml:space="preserve">(suppl </w:t>
      </w:r>
      <w:r w:rsidR="00433FAE">
        <w:rPr>
          <w:rFonts w:ascii="Book Antiqua" w:hAnsi="Book Antiqua" w:cs="Book Antiqua" w:hint="eastAsia"/>
          <w:b/>
          <w:color w:val="000000"/>
          <w:lang w:eastAsia="zh-CN"/>
        </w:rPr>
        <w:t>15</w:t>
      </w:r>
      <w:r w:rsidR="00433FAE" w:rsidRPr="00853270">
        <w:rPr>
          <w:rFonts w:ascii="Book Antiqua" w:eastAsia="Book Antiqua" w:hAnsi="Book Antiqua" w:cs="Book Antiqua"/>
          <w:b/>
          <w:color w:val="000000"/>
        </w:rPr>
        <w:t>)</w:t>
      </w:r>
      <w:r w:rsidR="00433FAE" w:rsidRPr="00433FAE">
        <w:rPr>
          <w:rFonts w:ascii="Book Antiqua" w:hAnsi="Book Antiqua" w:cs="Book Antiqua" w:hint="eastAsia"/>
          <w:color w:val="000000"/>
          <w:lang w:eastAsia="zh-CN"/>
        </w:rPr>
        <w:t>:</w:t>
      </w:r>
      <w:r w:rsidR="00433FAE" w:rsidRPr="00433FAE">
        <w:t xml:space="preserve"> </w:t>
      </w:r>
      <w:r w:rsidR="00433FAE" w:rsidRPr="00433FAE">
        <w:rPr>
          <w:rFonts w:ascii="Book Antiqua" w:hAnsi="Book Antiqua" w:cs="Book Antiqua"/>
          <w:color w:val="000000"/>
          <w:lang w:eastAsia="zh-CN"/>
        </w:rPr>
        <w:t>4012</w:t>
      </w:r>
    </w:p>
    <w:p w14:paraId="29FF9531" w14:textId="77777777" w:rsidR="00A77B3E" w:rsidRDefault="00CD33BC">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Kim KJ</w:t>
      </w:r>
      <w:r>
        <w:rPr>
          <w:rFonts w:ascii="Book Antiqua" w:eastAsia="Book Antiqua" w:hAnsi="Book Antiqua" w:cs="Book Antiqua"/>
          <w:color w:val="000000"/>
        </w:rPr>
        <w:t xml:space="preserve">, Kim JH, Lee SJ, Lee EJ, Shin EC, </w:t>
      </w:r>
      <w:proofErr w:type="spellStart"/>
      <w:r>
        <w:rPr>
          <w:rFonts w:ascii="Book Antiqua" w:eastAsia="Book Antiqua" w:hAnsi="Book Antiqua" w:cs="Book Antiqua"/>
          <w:color w:val="000000"/>
        </w:rPr>
        <w:t>Seong</w:t>
      </w:r>
      <w:proofErr w:type="spellEnd"/>
      <w:r>
        <w:rPr>
          <w:rFonts w:ascii="Book Antiqua" w:eastAsia="Book Antiqua" w:hAnsi="Book Antiqua" w:cs="Book Antiqua"/>
          <w:color w:val="000000"/>
        </w:rPr>
        <w:t xml:space="preserve"> J. Radiation improves antitumor effect of immune checkpoint inhibitor in murine hepatocellular carcinoma model.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41242-41255 [PMID: 28465485 DOI: 10.18632/oncotarget.17168]</w:t>
      </w:r>
    </w:p>
    <w:p w14:paraId="4D0B3950" w14:textId="77777777" w:rsidR="00A77B3E" w:rsidRDefault="00CD33BC">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Chew V</w:t>
      </w:r>
      <w:r>
        <w:rPr>
          <w:rFonts w:ascii="Book Antiqua" w:eastAsia="Book Antiqua" w:hAnsi="Book Antiqua" w:cs="Book Antiqua"/>
          <w:color w:val="000000"/>
        </w:rPr>
        <w:t xml:space="preserve">, Lee YH, Pan L, Nasir NJM, Lim CJ, Chua C, Lai L, </w:t>
      </w:r>
      <w:proofErr w:type="spellStart"/>
      <w:r>
        <w:rPr>
          <w:rFonts w:ascii="Book Antiqua" w:eastAsia="Book Antiqua" w:hAnsi="Book Antiqua" w:cs="Book Antiqua"/>
          <w:color w:val="000000"/>
        </w:rPr>
        <w:t>Hazirah</w:t>
      </w:r>
      <w:proofErr w:type="spellEnd"/>
      <w:r>
        <w:rPr>
          <w:rFonts w:ascii="Book Antiqua" w:eastAsia="Book Antiqua" w:hAnsi="Book Antiqua" w:cs="Book Antiqua"/>
          <w:color w:val="000000"/>
        </w:rPr>
        <w:t xml:space="preserve"> SN, Lim TKH, Goh BKP, Chung A, Lo RHG, Ng D, </w:t>
      </w:r>
      <w:proofErr w:type="spellStart"/>
      <w:r>
        <w:rPr>
          <w:rFonts w:ascii="Book Antiqua" w:eastAsia="Book Antiqua" w:hAnsi="Book Antiqua" w:cs="Book Antiqua"/>
          <w:color w:val="000000"/>
        </w:rPr>
        <w:t>Filarca</w:t>
      </w:r>
      <w:proofErr w:type="spellEnd"/>
      <w:r>
        <w:rPr>
          <w:rFonts w:ascii="Book Antiqua" w:eastAsia="Book Antiqua" w:hAnsi="Book Antiqua" w:cs="Book Antiqua"/>
          <w:color w:val="000000"/>
        </w:rPr>
        <w:t xml:space="preserve"> RLF, </w:t>
      </w:r>
      <w:proofErr w:type="spellStart"/>
      <w:r>
        <w:rPr>
          <w:rFonts w:ascii="Book Antiqua" w:eastAsia="Book Antiqua" w:hAnsi="Book Antiqua" w:cs="Book Antiqua"/>
          <w:color w:val="000000"/>
        </w:rPr>
        <w:t>Albani</w:t>
      </w:r>
      <w:proofErr w:type="spellEnd"/>
      <w:r>
        <w:rPr>
          <w:rFonts w:ascii="Book Antiqua" w:eastAsia="Book Antiqua" w:hAnsi="Book Antiqua" w:cs="Book Antiqua"/>
          <w:color w:val="000000"/>
        </w:rPr>
        <w:t xml:space="preserve"> S, Chow PKH. Immune activation underlies a sustained clinical response to Yttrium-90 </w:t>
      </w:r>
      <w:proofErr w:type="spellStart"/>
      <w:r>
        <w:rPr>
          <w:rFonts w:ascii="Book Antiqua" w:eastAsia="Book Antiqua" w:hAnsi="Book Antiqua" w:cs="Book Antiqua"/>
          <w:color w:val="000000"/>
        </w:rPr>
        <w:t>radioembolisation</w:t>
      </w:r>
      <w:proofErr w:type="spellEnd"/>
      <w:r>
        <w:rPr>
          <w:rFonts w:ascii="Book Antiqua" w:eastAsia="Book Antiqua" w:hAnsi="Book Antiqua" w:cs="Book Antiqua"/>
          <w:color w:val="000000"/>
        </w:rPr>
        <w:t xml:space="preserve"> in </w:t>
      </w:r>
      <w:r>
        <w:rPr>
          <w:rFonts w:ascii="Book Antiqua" w:eastAsia="Book Antiqua" w:hAnsi="Book Antiqua" w:cs="Book Antiqua"/>
          <w:color w:val="000000"/>
        </w:rPr>
        <w:lastRenderedPageBreak/>
        <w:t xml:space="preserve">hepatocellular carcinoma. </w:t>
      </w:r>
      <w:r>
        <w:rPr>
          <w:rFonts w:ascii="Book Antiqua" w:eastAsia="Book Antiqua" w:hAnsi="Book Antiqua" w:cs="Book Antiqua"/>
          <w:i/>
          <w:iCs/>
          <w:color w:val="000000"/>
        </w:rPr>
        <w:t>Gut</w:t>
      </w:r>
      <w:r>
        <w:rPr>
          <w:rFonts w:ascii="Book Antiqua" w:eastAsia="Book Antiqua" w:hAnsi="Book Antiqua" w:cs="Book Antiqua"/>
          <w:color w:val="000000"/>
        </w:rPr>
        <w:t xml:space="preserve"> 2019; </w:t>
      </w:r>
      <w:r>
        <w:rPr>
          <w:rFonts w:ascii="Book Antiqua" w:eastAsia="Book Antiqua" w:hAnsi="Book Antiqua" w:cs="Book Antiqua"/>
          <w:b/>
          <w:bCs/>
          <w:color w:val="000000"/>
        </w:rPr>
        <w:t>68</w:t>
      </w:r>
      <w:r>
        <w:rPr>
          <w:rFonts w:ascii="Book Antiqua" w:eastAsia="Book Antiqua" w:hAnsi="Book Antiqua" w:cs="Book Antiqua"/>
          <w:color w:val="000000"/>
        </w:rPr>
        <w:t>: 335-346 [PMID: 29440463 DOI: 10.1136/gutjnl-2017-315485]</w:t>
      </w:r>
    </w:p>
    <w:p w14:paraId="42A29AF6" w14:textId="77777777" w:rsidR="00A77B3E" w:rsidRDefault="00CD33BC">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Dovedi</w:t>
      </w:r>
      <w:proofErr w:type="spellEnd"/>
      <w:r>
        <w:rPr>
          <w:rFonts w:ascii="Book Antiqua" w:eastAsia="Book Antiqua" w:hAnsi="Book Antiqua" w:cs="Book Antiqua"/>
          <w:b/>
          <w:bCs/>
          <w:color w:val="000000"/>
        </w:rPr>
        <w:t xml:space="preserve"> SJ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Adlard</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Lipowska</w:t>
      </w:r>
      <w:proofErr w:type="spellEnd"/>
      <w:r>
        <w:rPr>
          <w:rFonts w:ascii="Book Antiqua" w:eastAsia="Book Antiqua" w:hAnsi="Book Antiqua" w:cs="Book Antiqua"/>
          <w:color w:val="000000"/>
        </w:rPr>
        <w:t xml:space="preserve">-Bhalla G, McKenna C, Jones S, Cheadle EJ, Stratford IJ, Poon E, Morrow M, Stewart R, Jones H, Wilkinson RW, </w:t>
      </w:r>
      <w:proofErr w:type="spellStart"/>
      <w:r>
        <w:rPr>
          <w:rFonts w:ascii="Book Antiqua" w:eastAsia="Book Antiqua" w:hAnsi="Book Antiqua" w:cs="Book Antiqua"/>
          <w:color w:val="000000"/>
        </w:rPr>
        <w:t>Honeychurch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Illidge</w:t>
      </w:r>
      <w:proofErr w:type="spellEnd"/>
      <w:r>
        <w:rPr>
          <w:rFonts w:ascii="Book Antiqua" w:eastAsia="Book Antiqua" w:hAnsi="Book Antiqua" w:cs="Book Antiqua"/>
          <w:color w:val="000000"/>
        </w:rPr>
        <w:t xml:space="preserve"> TM. Acquired resistance to fractionated radiotherapy can be overcome by concurrent PD-L1 blockade.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74</w:t>
      </w:r>
      <w:r>
        <w:rPr>
          <w:rFonts w:ascii="Book Antiqua" w:eastAsia="Book Antiqua" w:hAnsi="Book Antiqua" w:cs="Book Antiqua"/>
          <w:color w:val="000000"/>
        </w:rPr>
        <w:t>: 5458-5468 [PMID: 25274032 DOI: 10.1158/0008-5472.CAN-14-1258]</w:t>
      </w:r>
    </w:p>
    <w:p w14:paraId="731FB498" w14:textId="77777777" w:rsidR="00A77B3E" w:rsidRDefault="00CD33BC">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Cummings B</w:t>
      </w:r>
      <w:r>
        <w:rPr>
          <w:rFonts w:ascii="Book Antiqua" w:eastAsia="Book Antiqua" w:hAnsi="Book Antiqua" w:cs="Book Antiqua"/>
          <w:color w:val="000000"/>
        </w:rPr>
        <w:t xml:space="preserve">, Keane T, </w:t>
      </w:r>
      <w:proofErr w:type="spellStart"/>
      <w:r>
        <w:rPr>
          <w:rFonts w:ascii="Book Antiqua" w:eastAsia="Book Antiqua" w:hAnsi="Book Antiqua" w:cs="Book Antiqua"/>
          <w:color w:val="000000"/>
        </w:rPr>
        <w:t>Pintilie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Warde</w:t>
      </w:r>
      <w:proofErr w:type="spellEnd"/>
      <w:r>
        <w:rPr>
          <w:rFonts w:ascii="Book Antiqua" w:eastAsia="Book Antiqua" w:hAnsi="Book Antiqua" w:cs="Book Antiqua"/>
          <w:color w:val="000000"/>
        </w:rPr>
        <w:t xml:space="preserve"> P, Waldron J, Payne D, Liu FF, Bissett R, McLean M, </w:t>
      </w:r>
      <w:proofErr w:type="spellStart"/>
      <w:r>
        <w:rPr>
          <w:rFonts w:ascii="Book Antiqua" w:eastAsia="Book Antiqua" w:hAnsi="Book Antiqua" w:cs="Book Antiqua"/>
          <w:color w:val="000000"/>
        </w:rPr>
        <w:t>Gullane</w:t>
      </w:r>
      <w:proofErr w:type="spellEnd"/>
      <w:r>
        <w:rPr>
          <w:rFonts w:ascii="Book Antiqua" w:eastAsia="Book Antiqua" w:hAnsi="Book Antiqua" w:cs="Book Antiqua"/>
          <w:color w:val="000000"/>
        </w:rPr>
        <w:t xml:space="preserve"> P, O'Sullivan B. Five year results of a randomized trial comparing </w:t>
      </w:r>
      <w:proofErr w:type="spellStart"/>
      <w:r>
        <w:rPr>
          <w:rFonts w:ascii="Book Antiqua" w:eastAsia="Book Antiqua" w:hAnsi="Book Antiqua" w:cs="Book Antiqua"/>
          <w:color w:val="000000"/>
        </w:rPr>
        <w:t>hyperfractionated</w:t>
      </w:r>
      <w:proofErr w:type="spellEnd"/>
      <w:r>
        <w:rPr>
          <w:rFonts w:ascii="Book Antiqua" w:eastAsia="Book Antiqua" w:hAnsi="Book Antiqua" w:cs="Book Antiqua"/>
          <w:color w:val="000000"/>
        </w:rPr>
        <w:t xml:space="preserve"> to conventional radiotherapy over four weeks in locally advanced head and neck cancer. </w:t>
      </w:r>
      <w:proofErr w:type="spellStart"/>
      <w:r>
        <w:rPr>
          <w:rFonts w:ascii="Book Antiqua" w:eastAsia="Book Antiqua" w:hAnsi="Book Antiqua" w:cs="Book Antiqua"/>
          <w:i/>
          <w:iCs/>
          <w:color w:val="000000"/>
        </w:rPr>
        <w:t>Radiother</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85</w:t>
      </w:r>
      <w:r>
        <w:rPr>
          <w:rFonts w:ascii="Book Antiqua" w:eastAsia="Book Antiqua" w:hAnsi="Book Antiqua" w:cs="Book Antiqua"/>
          <w:color w:val="000000"/>
        </w:rPr>
        <w:t>: 7-16 [PMID: 17920715 DOI: 10.1016/j.radonc.2007.09.010]</w:t>
      </w:r>
    </w:p>
    <w:p w14:paraId="22601445" w14:textId="77777777" w:rsidR="00A77B3E" w:rsidRDefault="00CD33BC">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Chiang CL</w:t>
      </w:r>
      <w:r>
        <w:rPr>
          <w:rFonts w:ascii="Book Antiqua" w:eastAsia="Book Antiqua" w:hAnsi="Book Antiqua" w:cs="Book Antiqua"/>
          <w:color w:val="000000"/>
        </w:rPr>
        <w:t xml:space="preserve">, Chan ACY, Chiu KWH, Kong FS. Combined Stereotactic Body Radiotherapy and Checkpoint Inhibition in Unresectable Hepatocellular Carcinoma: A Potential Synergistic Treatment Strategy.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1157 [PMID: 31799176 DOI: 10.3389/fonc.2019.01157]</w:t>
      </w:r>
    </w:p>
    <w:p w14:paraId="5AF66804" w14:textId="77777777" w:rsidR="00A77B3E" w:rsidRDefault="00CD33BC">
      <w:pPr>
        <w:spacing w:line="360" w:lineRule="auto"/>
        <w:jc w:val="both"/>
      </w:pPr>
      <w:r>
        <w:rPr>
          <w:rFonts w:ascii="Book Antiqua" w:eastAsia="Book Antiqua" w:hAnsi="Book Antiqua" w:cs="Book Antiqua"/>
          <w:color w:val="000000"/>
        </w:rPr>
        <w:t xml:space="preserve">82 </w:t>
      </w:r>
      <w:proofErr w:type="spellStart"/>
      <w:r>
        <w:rPr>
          <w:rFonts w:ascii="Book Antiqua" w:eastAsia="Book Antiqua" w:hAnsi="Book Antiqua" w:cs="Book Antiqua"/>
          <w:b/>
          <w:bCs/>
          <w:color w:val="000000"/>
        </w:rPr>
        <w:t>Wehrenberg</w:t>
      </w:r>
      <w:proofErr w:type="spellEnd"/>
      <w:r>
        <w:rPr>
          <w:rFonts w:ascii="Book Antiqua" w:eastAsia="Book Antiqua" w:hAnsi="Book Antiqua" w:cs="Book Antiqua"/>
          <w:b/>
          <w:bCs/>
          <w:color w:val="000000"/>
        </w:rPr>
        <w:t>-Klee E</w:t>
      </w:r>
      <w:r>
        <w:rPr>
          <w:rFonts w:ascii="Book Antiqua" w:eastAsia="Book Antiqua" w:hAnsi="Book Antiqua" w:cs="Book Antiqua"/>
          <w:color w:val="000000"/>
        </w:rPr>
        <w:t xml:space="preserve">, Goyal L, Dugan M, Zhu AX, Ganguli S. Y-90 Radioembolization Combined with a PD-1 Inhibitor for Advanced Hepatocellular Carcinoma. </w:t>
      </w:r>
      <w:r>
        <w:rPr>
          <w:rFonts w:ascii="Book Antiqua" w:eastAsia="Book Antiqua" w:hAnsi="Book Antiqua" w:cs="Book Antiqua"/>
          <w:i/>
          <w:iCs/>
          <w:color w:val="000000"/>
        </w:rPr>
        <w:t xml:space="preserve">Cardiovasc </w:t>
      </w:r>
      <w:proofErr w:type="spellStart"/>
      <w:r>
        <w:rPr>
          <w:rFonts w:ascii="Book Antiqua" w:eastAsia="Book Antiqua" w:hAnsi="Book Antiqua" w:cs="Book Antiqua"/>
          <w:i/>
          <w:iCs/>
          <w:color w:val="000000"/>
        </w:rPr>
        <w:t>Intervent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41</w:t>
      </w:r>
      <w:r>
        <w:rPr>
          <w:rFonts w:ascii="Book Antiqua" w:eastAsia="Book Antiqua" w:hAnsi="Book Antiqua" w:cs="Book Antiqua"/>
          <w:color w:val="000000"/>
        </w:rPr>
        <w:t>: 1799-1802 [PMID: 29845347 DOI: 10.1007/s00270-018-1993-1]</w:t>
      </w:r>
    </w:p>
    <w:p w14:paraId="3A015033" w14:textId="77777777" w:rsidR="00A77B3E" w:rsidRDefault="00CD33BC">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Tang C</w:t>
      </w:r>
      <w:r>
        <w:rPr>
          <w:rFonts w:ascii="Book Antiqua" w:eastAsia="Book Antiqua" w:hAnsi="Book Antiqua" w:cs="Book Antiqua"/>
          <w:color w:val="000000"/>
        </w:rPr>
        <w:t xml:space="preserve">, Welsh JW, de Groot P, </w:t>
      </w:r>
      <w:proofErr w:type="spellStart"/>
      <w:r>
        <w:rPr>
          <w:rFonts w:ascii="Book Antiqua" w:eastAsia="Book Antiqua" w:hAnsi="Book Antiqua" w:cs="Book Antiqua"/>
          <w:color w:val="000000"/>
        </w:rPr>
        <w:t>Massarelli</w:t>
      </w:r>
      <w:proofErr w:type="spellEnd"/>
      <w:r>
        <w:rPr>
          <w:rFonts w:ascii="Book Antiqua" w:eastAsia="Book Antiqua" w:hAnsi="Book Antiqua" w:cs="Book Antiqua"/>
          <w:color w:val="000000"/>
        </w:rPr>
        <w:t xml:space="preserve"> E, Chang JY, Hess KR, </w:t>
      </w:r>
      <w:proofErr w:type="spellStart"/>
      <w:r>
        <w:rPr>
          <w:rFonts w:ascii="Book Antiqua" w:eastAsia="Book Antiqua" w:hAnsi="Book Antiqua" w:cs="Book Antiqua"/>
          <w:color w:val="000000"/>
        </w:rPr>
        <w:t>Basu</w:t>
      </w:r>
      <w:proofErr w:type="spellEnd"/>
      <w:r>
        <w:rPr>
          <w:rFonts w:ascii="Book Antiqua" w:eastAsia="Book Antiqua" w:hAnsi="Book Antiqua" w:cs="Book Antiqua"/>
          <w:color w:val="000000"/>
        </w:rPr>
        <w:t xml:space="preserve"> S, Curran MA, </w:t>
      </w:r>
      <w:proofErr w:type="spellStart"/>
      <w:r>
        <w:rPr>
          <w:rFonts w:ascii="Book Antiqua" w:eastAsia="Book Antiqua" w:hAnsi="Book Antiqua" w:cs="Book Antiqua"/>
          <w:color w:val="000000"/>
        </w:rPr>
        <w:t>Cabanillas</w:t>
      </w:r>
      <w:proofErr w:type="spellEnd"/>
      <w:r>
        <w:rPr>
          <w:rFonts w:ascii="Book Antiqua" w:eastAsia="Book Antiqua" w:hAnsi="Book Antiqua" w:cs="Book Antiqua"/>
          <w:color w:val="000000"/>
        </w:rPr>
        <w:t xml:space="preserve"> ME, Subbiah V, Fu S, </w:t>
      </w:r>
      <w:proofErr w:type="spellStart"/>
      <w:r>
        <w:rPr>
          <w:rFonts w:ascii="Book Antiqua" w:eastAsia="Book Antiqua" w:hAnsi="Book Antiqua" w:cs="Book Antiqua"/>
          <w:color w:val="000000"/>
        </w:rPr>
        <w:t>Tsimberidou</w:t>
      </w:r>
      <w:proofErr w:type="spellEnd"/>
      <w:r>
        <w:rPr>
          <w:rFonts w:ascii="Book Antiqua" w:eastAsia="Book Antiqua" w:hAnsi="Book Antiqua" w:cs="Book Antiqua"/>
          <w:color w:val="000000"/>
        </w:rPr>
        <w:t xml:space="preserve"> AM, Karp D, Gomez DR, Diab A, Komaki R, </w:t>
      </w:r>
      <w:proofErr w:type="spellStart"/>
      <w:r>
        <w:rPr>
          <w:rFonts w:ascii="Book Antiqua" w:eastAsia="Book Antiqua" w:hAnsi="Book Antiqua" w:cs="Book Antiqua"/>
          <w:color w:val="000000"/>
        </w:rPr>
        <w:t>Heymach</w:t>
      </w:r>
      <w:proofErr w:type="spellEnd"/>
      <w:r>
        <w:rPr>
          <w:rFonts w:ascii="Book Antiqua" w:eastAsia="Book Antiqua" w:hAnsi="Book Antiqua" w:cs="Book Antiqua"/>
          <w:color w:val="000000"/>
        </w:rPr>
        <w:t xml:space="preserve"> JV, Sharma P, Naing A, Hong DS. Ipilimumab with Stereotactic Ablative Radiation Therapy: Phase I Results and Immunologic Correlates from Peripheral T Cells.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1388-1396 [PMID: 27649551 DOI: 10.1158/1078-0432.CCR-16-1432]</w:t>
      </w:r>
    </w:p>
    <w:p w14:paraId="5F6E79D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C44E142" w14:textId="77777777" w:rsidR="00A77B3E" w:rsidRDefault="00CD33BC">
      <w:pPr>
        <w:spacing w:line="360" w:lineRule="auto"/>
        <w:jc w:val="both"/>
      </w:pPr>
      <w:r>
        <w:rPr>
          <w:rFonts w:ascii="Book Antiqua" w:eastAsia="Book Antiqua" w:hAnsi="Book Antiqua" w:cs="Book Antiqua"/>
          <w:b/>
          <w:color w:val="000000"/>
        </w:rPr>
        <w:lastRenderedPageBreak/>
        <w:t>Footnotes</w:t>
      </w:r>
    </w:p>
    <w:p w14:paraId="698264A2" w14:textId="77777777" w:rsidR="00A77B3E" w:rsidRDefault="00CD33BC" w:rsidP="000B2DB8">
      <w:pPr>
        <w:spacing w:line="360" w:lineRule="auto"/>
        <w:jc w:val="both"/>
      </w:pPr>
      <w:r>
        <w:rPr>
          <w:rFonts w:ascii="Book Antiqua" w:eastAsia="Book Antiqua" w:hAnsi="Book Antiqua" w:cs="Book Antiqua"/>
          <w:b/>
          <w:bCs/>
          <w:color w:val="000000"/>
        </w:rPr>
        <w:t xml:space="preserve">Conflict-of-interest statement: </w:t>
      </w:r>
      <w:r w:rsidR="000B2DB8">
        <w:rPr>
          <w:rFonts w:ascii="Book Antiqua" w:hAnsi="Book Antiqua" w:cs="Book Antiqua" w:hint="eastAsia"/>
          <w:color w:val="000000"/>
          <w:lang w:eastAsia="zh-CN"/>
        </w:rPr>
        <w:t>The authors</w:t>
      </w:r>
      <w:r>
        <w:rPr>
          <w:rFonts w:ascii="Book Antiqua" w:eastAsia="Book Antiqua" w:hAnsi="Book Antiqua" w:cs="Book Antiqua"/>
          <w:color w:val="000000"/>
        </w:rPr>
        <w:t xml:space="preserve"> ha</w:t>
      </w:r>
      <w:r w:rsidR="000B2DB8">
        <w:rPr>
          <w:rFonts w:ascii="Book Antiqua" w:hAnsi="Book Antiqua" w:cs="Book Antiqua" w:hint="eastAsia"/>
          <w:color w:val="000000"/>
          <w:lang w:eastAsia="zh-CN"/>
        </w:rPr>
        <w:t>ve</w:t>
      </w:r>
      <w:r>
        <w:rPr>
          <w:rFonts w:ascii="Book Antiqua" w:eastAsia="Book Antiqua" w:hAnsi="Book Antiqua" w:cs="Book Antiqua"/>
          <w:color w:val="000000"/>
        </w:rPr>
        <w:t xml:space="preserve"> no conflicts of interests.</w:t>
      </w:r>
    </w:p>
    <w:p w14:paraId="4A5B9BE1" w14:textId="77777777" w:rsidR="00A77B3E" w:rsidRDefault="00A77B3E">
      <w:pPr>
        <w:spacing w:line="360" w:lineRule="auto"/>
        <w:jc w:val="both"/>
      </w:pPr>
    </w:p>
    <w:p w14:paraId="3777D856" w14:textId="77777777" w:rsidR="00A77B3E" w:rsidRDefault="00CD33B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BB32DAB" w14:textId="77777777" w:rsidR="00A77B3E" w:rsidRDefault="00A77B3E">
      <w:pPr>
        <w:spacing w:line="360" w:lineRule="auto"/>
        <w:jc w:val="both"/>
      </w:pPr>
    </w:p>
    <w:p w14:paraId="73EBA51A" w14:textId="77777777" w:rsidR="00A77B3E" w:rsidRDefault="00CD33BC">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3229C830" w14:textId="77777777" w:rsidR="00A77B3E" w:rsidRDefault="00CD33BC">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7F1A917" w14:textId="77777777" w:rsidR="00A77B3E" w:rsidRDefault="00CD33BC">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American Gastroenterological Association; American Association for the Study of Liver Diseases.</w:t>
      </w:r>
    </w:p>
    <w:p w14:paraId="5CF08E0D" w14:textId="77777777" w:rsidR="00A77B3E" w:rsidRDefault="00A77B3E">
      <w:pPr>
        <w:spacing w:line="360" w:lineRule="auto"/>
        <w:jc w:val="both"/>
      </w:pPr>
    </w:p>
    <w:p w14:paraId="1386797E" w14:textId="77777777" w:rsidR="00A77B3E" w:rsidRDefault="00CD33B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April 7, 2021</w:t>
      </w:r>
    </w:p>
    <w:p w14:paraId="28EF986A" w14:textId="77777777" w:rsidR="00A77B3E" w:rsidRDefault="00CD33B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6, 2021</w:t>
      </w:r>
    </w:p>
    <w:p w14:paraId="0AB6D27C" w14:textId="77777777" w:rsidR="00A77B3E" w:rsidRDefault="00CD33BC">
      <w:pPr>
        <w:spacing w:line="360" w:lineRule="auto"/>
        <w:jc w:val="both"/>
      </w:pPr>
      <w:r>
        <w:rPr>
          <w:rFonts w:ascii="Book Antiqua" w:eastAsia="Book Antiqua" w:hAnsi="Book Antiqua" w:cs="Book Antiqua"/>
          <w:b/>
          <w:color w:val="000000"/>
        </w:rPr>
        <w:t xml:space="preserve">Article in press: </w:t>
      </w:r>
    </w:p>
    <w:p w14:paraId="22B58676" w14:textId="77777777" w:rsidR="00A77B3E" w:rsidRDefault="00A77B3E">
      <w:pPr>
        <w:spacing w:line="360" w:lineRule="auto"/>
        <w:jc w:val="both"/>
      </w:pPr>
    </w:p>
    <w:p w14:paraId="28F4252D" w14:textId="77777777" w:rsidR="00A77B3E" w:rsidRDefault="00CD33BC">
      <w:pPr>
        <w:spacing w:line="360" w:lineRule="auto"/>
        <w:jc w:val="both"/>
      </w:pPr>
      <w:r>
        <w:rPr>
          <w:rFonts w:ascii="Book Antiqua" w:eastAsia="Book Antiqua" w:hAnsi="Book Antiqua" w:cs="Book Antiqua"/>
          <w:b/>
          <w:color w:val="000000"/>
        </w:rPr>
        <w:t xml:space="preserve">Specialty type: </w:t>
      </w:r>
      <w:r w:rsidR="00853270" w:rsidRPr="00E700C2">
        <w:rPr>
          <w:rFonts w:ascii="Book Antiqua" w:eastAsia="微软雅黑" w:hAnsi="Book Antiqua" w:cs="宋体"/>
        </w:rPr>
        <w:t>Gastroenterology and hepatology</w:t>
      </w:r>
    </w:p>
    <w:p w14:paraId="3942EDB0" w14:textId="77777777" w:rsidR="00A77B3E" w:rsidRDefault="00CD33B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57A55792" w14:textId="77777777" w:rsidR="00A77B3E" w:rsidRDefault="00CD33BC">
      <w:pPr>
        <w:spacing w:line="360" w:lineRule="auto"/>
        <w:jc w:val="both"/>
      </w:pPr>
      <w:r>
        <w:rPr>
          <w:rFonts w:ascii="Book Antiqua" w:eastAsia="Book Antiqua" w:hAnsi="Book Antiqua" w:cs="Book Antiqua"/>
          <w:b/>
          <w:color w:val="000000"/>
        </w:rPr>
        <w:t>Peer-review report’s scientific quality classification</w:t>
      </w:r>
    </w:p>
    <w:p w14:paraId="7D1D65AF" w14:textId="77777777" w:rsidR="00A77B3E" w:rsidRDefault="00CD33BC">
      <w:pPr>
        <w:spacing w:line="360" w:lineRule="auto"/>
        <w:jc w:val="both"/>
      </w:pPr>
      <w:r>
        <w:rPr>
          <w:rFonts w:ascii="Book Antiqua" w:eastAsia="Book Antiqua" w:hAnsi="Book Antiqua" w:cs="Book Antiqua"/>
          <w:color w:val="000000"/>
        </w:rPr>
        <w:t>Grade A (Excellent): 0</w:t>
      </w:r>
    </w:p>
    <w:p w14:paraId="6BD2EF1F" w14:textId="77777777" w:rsidR="00A77B3E" w:rsidRDefault="00CD33BC">
      <w:pPr>
        <w:spacing w:line="360" w:lineRule="auto"/>
        <w:jc w:val="both"/>
      </w:pPr>
      <w:r>
        <w:rPr>
          <w:rFonts w:ascii="Book Antiqua" w:eastAsia="Book Antiqua" w:hAnsi="Book Antiqua" w:cs="Book Antiqua"/>
          <w:color w:val="000000"/>
        </w:rPr>
        <w:t>Grade B (Very good): 0</w:t>
      </w:r>
    </w:p>
    <w:p w14:paraId="162C5E8B" w14:textId="77777777" w:rsidR="00A77B3E" w:rsidRDefault="00CD33BC">
      <w:pPr>
        <w:spacing w:line="360" w:lineRule="auto"/>
        <w:jc w:val="both"/>
      </w:pPr>
      <w:r>
        <w:rPr>
          <w:rFonts w:ascii="Book Antiqua" w:eastAsia="Book Antiqua" w:hAnsi="Book Antiqua" w:cs="Book Antiqua"/>
          <w:color w:val="000000"/>
        </w:rPr>
        <w:t>Grade C (Good): C, C</w:t>
      </w:r>
    </w:p>
    <w:p w14:paraId="3F33ABB9" w14:textId="77777777" w:rsidR="00A77B3E" w:rsidRDefault="00CD33BC">
      <w:pPr>
        <w:spacing w:line="360" w:lineRule="auto"/>
        <w:jc w:val="both"/>
      </w:pPr>
      <w:r>
        <w:rPr>
          <w:rFonts w:ascii="Book Antiqua" w:eastAsia="Book Antiqua" w:hAnsi="Book Antiqua" w:cs="Book Antiqua"/>
          <w:color w:val="000000"/>
        </w:rPr>
        <w:t>Grade D (Fair): 0</w:t>
      </w:r>
    </w:p>
    <w:p w14:paraId="3C4FBF02" w14:textId="77777777" w:rsidR="00A77B3E" w:rsidRDefault="00CD33BC">
      <w:pPr>
        <w:spacing w:line="360" w:lineRule="auto"/>
        <w:jc w:val="both"/>
      </w:pPr>
      <w:r>
        <w:rPr>
          <w:rFonts w:ascii="Book Antiqua" w:eastAsia="Book Antiqua" w:hAnsi="Book Antiqua" w:cs="Book Antiqua"/>
          <w:color w:val="000000"/>
        </w:rPr>
        <w:t>Grade E (Poor): 0</w:t>
      </w:r>
    </w:p>
    <w:p w14:paraId="5A5F91A8" w14:textId="77777777" w:rsidR="00A77B3E" w:rsidRDefault="00A77B3E">
      <w:pPr>
        <w:spacing w:line="360" w:lineRule="auto"/>
        <w:jc w:val="both"/>
      </w:pPr>
    </w:p>
    <w:p w14:paraId="1F63C362" w14:textId="77777777" w:rsidR="00A77B3E" w:rsidRDefault="00CD33B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Lim SC, Xu X</w:t>
      </w:r>
      <w:r>
        <w:rPr>
          <w:rFonts w:ascii="Book Antiqua" w:eastAsia="Book Antiqua" w:hAnsi="Book Antiqua" w:cs="Book Antiqua"/>
          <w:b/>
          <w:color w:val="000000"/>
        </w:rPr>
        <w:t xml:space="preserve"> S-Editor: </w:t>
      </w:r>
      <w:r>
        <w:rPr>
          <w:rFonts w:ascii="Book Antiqua" w:eastAsia="Book Antiqua" w:hAnsi="Book Antiqua" w:cs="Book Antiqua"/>
          <w:color w:val="000000"/>
        </w:rPr>
        <w:t>Gao</w:t>
      </w:r>
      <w:r w:rsidR="00853270">
        <w:rPr>
          <w:rFonts w:ascii="Book Antiqua" w:hAnsi="Book Antiqua" w:cs="Book Antiqua" w:hint="eastAsia"/>
          <w:color w:val="000000"/>
          <w:lang w:eastAsia="zh-CN"/>
        </w:rPr>
        <w:t xml:space="preserve"> </w:t>
      </w:r>
      <w:r>
        <w:rPr>
          <w:rFonts w:ascii="Book Antiqua" w:eastAsia="Book Antiqua" w:hAnsi="Book Antiqua" w:cs="Book Antiqua"/>
          <w:color w:val="000000"/>
        </w:rPr>
        <w:t>CC</w:t>
      </w:r>
      <w:r>
        <w:rPr>
          <w:rFonts w:ascii="Book Antiqua" w:eastAsia="Book Antiqua" w:hAnsi="Book Antiqua" w:cs="Book Antiqua"/>
          <w:b/>
          <w:color w:val="000000"/>
        </w:rPr>
        <w:t xml:space="preserve"> L-Editor:  P-Editor: </w:t>
      </w:r>
    </w:p>
    <w:p w14:paraId="514B48EA" w14:textId="77777777" w:rsidR="000B2DB8" w:rsidRDefault="000B2DB8">
      <w:pPr>
        <w:spacing w:line="360" w:lineRule="auto"/>
        <w:jc w:val="both"/>
        <w:rPr>
          <w:rFonts w:ascii="Book Antiqua" w:hAnsi="Book Antiqua" w:cs="Book Antiqua"/>
          <w:b/>
          <w:color w:val="000000"/>
          <w:lang w:eastAsia="zh-CN"/>
        </w:rPr>
      </w:pPr>
    </w:p>
    <w:p w14:paraId="50390955" w14:textId="77777777" w:rsidR="000B2DB8" w:rsidRDefault="000B2DB8">
      <w:pPr>
        <w:spacing w:line="360" w:lineRule="auto"/>
        <w:jc w:val="both"/>
        <w:rPr>
          <w:rFonts w:ascii="Book Antiqua" w:hAnsi="Book Antiqua" w:cs="Book Antiqua"/>
          <w:b/>
          <w:color w:val="000000"/>
          <w:lang w:eastAsia="zh-CN"/>
        </w:rPr>
      </w:pPr>
    </w:p>
    <w:p w14:paraId="3727D0EE" w14:textId="77777777" w:rsidR="00A77B3E" w:rsidRDefault="00CD33BC">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0D870624" w14:textId="77777777" w:rsidR="000B2DB8" w:rsidRPr="000B2DB8" w:rsidRDefault="00AF18DE">
      <w:pPr>
        <w:spacing w:line="360" w:lineRule="auto"/>
        <w:jc w:val="both"/>
        <w:rPr>
          <w:lang w:eastAsia="zh-CN"/>
        </w:rPr>
      </w:pPr>
      <w:r>
        <w:rPr>
          <w:noProof/>
          <w:lang w:eastAsia="zh-CN"/>
        </w:rPr>
        <w:drawing>
          <wp:inline distT="0" distB="0" distL="0" distR="0" wp14:anchorId="07766680" wp14:editId="6446E269">
            <wp:extent cx="4430486" cy="3301598"/>
            <wp:effectExtent l="0" t="0" r="8255" b="0"/>
            <wp:docPr id="3" name="图片 3" descr="C:\Users\chenc\Desktop\工作-北京百世登\编辑工作\2020-08-04 待编辑\65184-87764-9.24\琛琛整理\65184-PDF\6518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nc\Desktop\工作-北京百世登\编辑工作\2020-08-04 待编辑\65184-87764-9.24\琛琛整理\65184-PDF\65184-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30826" cy="3301851"/>
                    </a:xfrm>
                    <a:prstGeom prst="rect">
                      <a:avLst/>
                    </a:prstGeom>
                    <a:noFill/>
                    <a:ln>
                      <a:noFill/>
                    </a:ln>
                  </pic:spPr>
                </pic:pic>
              </a:graphicData>
            </a:graphic>
          </wp:inline>
        </w:drawing>
      </w:r>
    </w:p>
    <w:p w14:paraId="10035817" w14:textId="77777777" w:rsidR="00A77B3E" w:rsidRDefault="00CD33BC">
      <w:pPr>
        <w:spacing w:line="360" w:lineRule="auto"/>
        <w:jc w:val="both"/>
      </w:pPr>
      <w:r w:rsidRPr="000B2DB8">
        <w:rPr>
          <w:rFonts w:ascii="Book Antiqua" w:eastAsia="Book Antiqua" w:hAnsi="Book Antiqua" w:cs="Book Antiqua"/>
          <w:b/>
          <w:color w:val="000000"/>
          <w:szCs w:val="22"/>
        </w:rPr>
        <w:t>Figure 1</w:t>
      </w:r>
      <w:r w:rsidR="000B2DB8" w:rsidRPr="000B2DB8">
        <w:rPr>
          <w:rFonts w:ascii="Book Antiqua" w:hAnsi="Book Antiqua" w:cs="Book Antiqua" w:hint="eastAsia"/>
          <w:b/>
          <w:color w:val="000000"/>
          <w:szCs w:val="22"/>
          <w:lang w:eastAsia="zh-CN"/>
        </w:rPr>
        <w:t xml:space="preserve"> </w:t>
      </w:r>
      <w:r w:rsidRPr="000B2DB8">
        <w:rPr>
          <w:rFonts w:ascii="Book Antiqua" w:eastAsia="Book Antiqua" w:hAnsi="Book Antiqua" w:cs="Book Antiqua"/>
          <w:b/>
          <w:color w:val="000000"/>
          <w:szCs w:val="22"/>
        </w:rPr>
        <w:t xml:space="preserve">Tumor microenvironment in </w:t>
      </w:r>
      <w:r w:rsidR="000B2DB8" w:rsidRPr="000B2DB8">
        <w:rPr>
          <w:rFonts w:ascii="Book Antiqua" w:hAnsi="Book Antiqua" w:cs="Book Antiqua" w:hint="eastAsia"/>
          <w:b/>
          <w:color w:val="000000"/>
          <w:szCs w:val="22"/>
          <w:lang w:eastAsia="zh-CN"/>
        </w:rPr>
        <w:t>h</w:t>
      </w:r>
      <w:r w:rsidR="000B2DB8" w:rsidRPr="000B2DB8">
        <w:rPr>
          <w:rFonts w:ascii="Book Antiqua" w:eastAsia="Book Antiqua" w:hAnsi="Book Antiqua" w:cs="Book Antiqua"/>
          <w:b/>
          <w:color w:val="000000"/>
          <w:szCs w:val="22"/>
        </w:rPr>
        <w:t>epatocellular carcinoma</w:t>
      </w:r>
      <w:r w:rsidRPr="000B2DB8">
        <w:rPr>
          <w:rFonts w:ascii="Book Antiqua" w:eastAsia="Book Antiqua" w:hAnsi="Book Antiqua" w:cs="Book Antiqua"/>
          <w:b/>
          <w:color w:val="000000"/>
          <w:szCs w:val="22"/>
        </w:rPr>
        <w:t>.</w:t>
      </w:r>
      <w:r>
        <w:rPr>
          <w:rFonts w:ascii="Book Antiqua" w:eastAsia="Book Antiqua" w:hAnsi="Book Antiqua" w:cs="Book Antiqua"/>
          <w:color w:val="000000"/>
          <w:szCs w:val="22"/>
        </w:rPr>
        <w:t xml:space="preserve"> Tumor microenvironment comprising of liver sinusoidal endothelial cells, liver resident macrophages or Kupffer cells, hepatic stellate cells, hepatic dendritic cells, tumor-associated macrophages, cytokines, fibroblasts, infiltrating immune cells, pro-tumor M2 macrophages, and growth factors mediate immune suppression, immune tolerance, and immune evasion causing increased tumorigenicity with enhanced evasion, angiogenesis, metastasis, tumor growth. IL</w:t>
      </w:r>
      <w:r w:rsidR="006F3147">
        <w:rPr>
          <w:rFonts w:ascii="Book Antiqua" w:hAnsi="Book Antiqua" w:cs="Book Antiqua" w:hint="eastAsia"/>
          <w:color w:val="000000"/>
          <w:szCs w:val="22"/>
          <w:lang w:eastAsia="zh-CN"/>
        </w:rPr>
        <w:t>: I</w:t>
      </w:r>
      <w:r>
        <w:rPr>
          <w:rFonts w:ascii="Book Antiqua" w:eastAsia="Book Antiqua" w:hAnsi="Book Antiqua" w:cs="Book Antiqua"/>
          <w:color w:val="000000"/>
          <w:szCs w:val="22"/>
        </w:rPr>
        <w:t>nterleukin</w:t>
      </w:r>
      <w:r w:rsidR="006F3147">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TNF</w:t>
      </w:r>
      <w:r w:rsidR="006F3147">
        <w:rPr>
          <w:rFonts w:ascii="Book Antiqua" w:hAnsi="Book Antiqua" w:cs="Book Antiqua" w:hint="eastAsia"/>
          <w:color w:val="000000"/>
          <w:szCs w:val="22"/>
          <w:lang w:eastAsia="zh-CN"/>
        </w:rPr>
        <w:t>-</w:t>
      </w:r>
      <w:r>
        <w:rPr>
          <w:rFonts w:ascii="Book Antiqua" w:eastAsia="Book Antiqua" w:hAnsi="Book Antiqua" w:cs="Book Antiqua"/>
          <w:color w:val="000000"/>
          <w:szCs w:val="22"/>
        </w:rPr>
        <w:t>α</w:t>
      </w:r>
      <w:r w:rsidR="006F3147">
        <w:rPr>
          <w:rFonts w:ascii="Book Antiqua" w:hAnsi="Book Antiqua" w:cs="Book Antiqua" w:hint="eastAsia"/>
          <w:color w:val="000000"/>
          <w:szCs w:val="22"/>
          <w:lang w:eastAsia="zh-CN"/>
        </w:rPr>
        <w:t>: T</w:t>
      </w:r>
      <w:r>
        <w:rPr>
          <w:rFonts w:ascii="Book Antiqua" w:eastAsia="Book Antiqua" w:hAnsi="Book Antiqua" w:cs="Book Antiqua"/>
          <w:color w:val="000000"/>
          <w:szCs w:val="22"/>
        </w:rPr>
        <w:t>umor necrosis factor-alpha</w:t>
      </w:r>
      <w:r w:rsidR="006F3147">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TGF</w:t>
      </w:r>
      <w:r w:rsidR="006F3147">
        <w:rPr>
          <w:rFonts w:ascii="Book Antiqua" w:hAnsi="Book Antiqua" w:cs="Book Antiqua" w:hint="eastAsia"/>
          <w:color w:val="000000"/>
          <w:szCs w:val="22"/>
          <w:lang w:eastAsia="zh-CN"/>
        </w:rPr>
        <w:t>-</w:t>
      </w:r>
      <w:r>
        <w:rPr>
          <w:rFonts w:ascii="Book Antiqua" w:eastAsia="Book Antiqua" w:hAnsi="Book Antiqua" w:cs="Book Antiqua"/>
          <w:color w:val="000000"/>
          <w:szCs w:val="22"/>
        </w:rPr>
        <w:t>β</w:t>
      </w:r>
      <w:r w:rsidR="006F3147">
        <w:rPr>
          <w:rFonts w:ascii="Book Antiqua" w:hAnsi="Book Antiqua" w:cs="Book Antiqua" w:hint="eastAsia"/>
          <w:color w:val="000000"/>
          <w:szCs w:val="22"/>
          <w:lang w:eastAsia="zh-CN"/>
        </w:rPr>
        <w:t>: T</w:t>
      </w:r>
      <w:r>
        <w:rPr>
          <w:rFonts w:ascii="Book Antiqua" w:eastAsia="Book Antiqua" w:hAnsi="Book Antiqua" w:cs="Book Antiqua"/>
          <w:color w:val="000000"/>
          <w:szCs w:val="22"/>
        </w:rPr>
        <w:t>ransforming growth factor-beta</w:t>
      </w:r>
      <w:r w:rsidR="006F3147">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IFN</w:t>
      </w:r>
      <w:r w:rsidR="006F3147">
        <w:rPr>
          <w:rFonts w:ascii="Book Antiqua" w:hAnsi="Book Antiqua" w:cs="Book Antiqua" w:hint="eastAsia"/>
          <w:color w:val="000000"/>
          <w:szCs w:val="22"/>
          <w:lang w:eastAsia="zh-CN"/>
        </w:rPr>
        <w:t>-</w:t>
      </w:r>
      <w:r>
        <w:rPr>
          <w:rFonts w:ascii="Book Antiqua" w:eastAsia="Book Antiqua" w:hAnsi="Book Antiqua" w:cs="Book Antiqua"/>
          <w:color w:val="000000"/>
          <w:szCs w:val="22"/>
        </w:rPr>
        <w:t>γ</w:t>
      </w:r>
      <w:r w:rsidR="006F3147">
        <w:rPr>
          <w:rFonts w:ascii="Book Antiqua" w:hAnsi="Book Antiqua" w:cs="Book Antiqua" w:hint="eastAsia"/>
          <w:color w:val="000000"/>
          <w:szCs w:val="22"/>
          <w:lang w:eastAsia="zh-CN"/>
        </w:rPr>
        <w:t>: I</w:t>
      </w:r>
      <w:r>
        <w:rPr>
          <w:rFonts w:ascii="Book Antiqua" w:eastAsia="Book Antiqua" w:hAnsi="Book Antiqua" w:cs="Book Antiqua"/>
          <w:color w:val="000000"/>
          <w:szCs w:val="22"/>
        </w:rPr>
        <w:t>nterferon-gamma</w:t>
      </w:r>
      <w:r w:rsidR="006F3147">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MMPs</w:t>
      </w:r>
      <w:r w:rsidR="006F3147">
        <w:rPr>
          <w:rFonts w:ascii="Book Antiqua" w:hAnsi="Book Antiqua" w:cs="Book Antiqua" w:hint="eastAsia"/>
          <w:color w:val="000000"/>
          <w:szCs w:val="22"/>
          <w:lang w:eastAsia="zh-CN"/>
        </w:rPr>
        <w:t>: M</w:t>
      </w:r>
      <w:r>
        <w:rPr>
          <w:rFonts w:ascii="Book Antiqua" w:eastAsia="Book Antiqua" w:hAnsi="Book Antiqua" w:cs="Book Antiqua"/>
          <w:color w:val="000000"/>
          <w:szCs w:val="22"/>
        </w:rPr>
        <w:t>atrix metalloproteinases</w:t>
      </w:r>
      <w:r w:rsidR="006F3147">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w:t>
      </w:r>
      <w:r w:rsidR="006F3147">
        <w:rPr>
          <w:rFonts w:ascii="Book Antiqua" w:hAnsi="Book Antiqua" w:cs="Book Antiqua" w:hint="eastAsia"/>
          <w:color w:val="000000"/>
          <w:szCs w:val="22"/>
          <w:lang w:eastAsia="zh-CN"/>
        </w:rPr>
        <w:t xml:space="preserve">PD-1: </w:t>
      </w:r>
      <w:r w:rsidR="006F3147">
        <w:rPr>
          <w:rFonts w:ascii="Book Antiqua" w:hAnsi="Book Antiqua" w:cs="Book Antiqua" w:hint="eastAsia"/>
          <w:color w:val="000000"/>
          <w:lang w:eastAsia="zh-CN"/>
        </w:rPr>
        <w:t>P</w:t>
      </w:r>
      <w:r w:rsidR="006F3147">
        <w:rPr>
          <w:rFonts w:ascii="Book Antiqua" w:eastAsia="Book Antiqua" w:hAnsi="Book Antiqua" w:cs="Book Antiqua"/>
          <w:color w:val="000000"/>
        </w:rPr>
        <w:t>rogrammed cell death protein 1</w:t>
      </w:r>
      <w:r w:rsidR="006F3147">
        <w:rPr>
          <w:rFonts w:ascii="Book Antiqua" w:hAnsi="Book Antiqua" w:cs="Book Antiqua" w:hint="eastAsia"/>
          <w:color w:val="000000"/>
          <w:lang w:eastAsia="zh-CN"/>
        </w:rPr>
        <w:t>;</w:t>
      </w:r>
      <w:r w:rsidR="006F3147">
        <w:rPr>
          <w:rFonts w:ascii="Book Antiqua" w:eastAsia="Book Antiqua" w:hAnsi="Book Antiqua" w:cs="Book Antiqua"/>
          <w:color w:val="000000"/>
        </w:rPr>
        <w:t xml:space="preserve"> PD-</w:t>
      </w:r>
      <w:r w:rsidR="006F3147">
        <w:rPr>
          <w:rFonts w:ascii="Book Antiqua" w:hAnsi="Book Antiqua" w:cs="Book Antiqua" w:hint="eastAsia"/>
          <w:color w:val="000000"/>
          <w:lang w:eastAsia="zh-CN"/>
        </w:rPr>
        <w:t>L</w:t>
      </w:r>
      <w:r w:rsidR="006F3147">
        <w:rPr>
          <w:rFonts w:ascii="Book Antiqua" w:eastAsia="Book Antiqua" w:hAnsi="Book Antiqua" w:cs="Book Antiqua"/>
          <w:color w:val="000000"/>
        </w:rPr>
        <w:t>1</w:t>
      </w:r>
      <w:r w:rsidR="006F3147">
        <w:rPr>
          <w:rFonts w:ascii="Book Antiqua" w:hAnsi="Book Antiqua" w:cs="Book Antiqua" w:hint="eastAsia"/>
          <w:color w:val="000000"/>
          <w:lang w:eastAsia="zh-CN"/>
        </w:rPr>
        <w:t>:</w:t>
      </w:r>
      <w:r w:rsidR="006F3147" w:rsidRPr="006F3147">
        <w:rPr>
          <w:rFonts w:ascii="Book Antiqua" w:eastAsia="Book Antiqua" w:hAnsi="Book Antiqua" w:cs="Book Antiqua"/>
          <w:color w:val="000000"/>
        </w:rPr>
        <w:t xml:space="preserve"> </w:t>
      </w:r>
      <w:r w:rsidR="006F3147">
        <w:rPr>
          <w:rFonts w:ascii="Book Antiqua" w:hAnsi="Book Antiqua" w:cs="Book Antiqua" w:hint="eastAsia"/>
          <w:color w:val="000000"/>
          <w:lang w:eastAsia="zh-CN"/>
        </w:rPr>
        <w:t>P</w:t>
      </w:r>
      <w:r w:rsidR="006F3147">
        <w:rPr>
          <w:rFonts w:ascii="Book Antiqua" w:eastAsia="Book Antiqua" w:hAnsi="Book Antiqua" w:cs="Book Antiqua"/>
          <w:color w:val="000000"/>
        </w:rPr>
        <w:t>rogrammed death-ligand 1</w:t>
      </w:r>
      <w:r w:rsidR="006F3147">
        <w:rPr>
          <w:rFonts w:ascii="Book Antiqua" w:hAnsi="Book Antiqua" w:cs="Book Antiqua" w:hint="eastAsia"/>
          <w:color w:val="000000"/>
          <w:lang w:eastAsia="zh-CN"/>
        </w:rPr>
        <w:t xml:space="preserve">; </w:t>
      </w:r>
      <w:r>
        <w:rPr>
          <w:rFonts w:ascii="Book Antiqua" w:eastAsia="Book Antiqua" w:hAnsi="Book Antiqua" w:cs="Book Antiqua"/>
          <w:color w:val="000000"/>
          <w:szCs w:val="22"/>
        </w:rPr>
        <w:t>PGE2</w:t>
      </w:r>
      <w:r w:rsidR="006F3147">
        <w:rPr>
          <w:rFonts w:ascii="Book Antiqua" w:hAnsi="Book Antiqua" w:cs="Book Antiqua" w:hint="eastAsia"/>
          <w:color w:val="000000"/>
          <w:szCs w:val="22"/>
          <w:lang w:eastAsia="zh-CN"/>
        </w:rPr>
        <w:t>: P</w:t>
      </w:r>
      <w:r>
        <w:rPr>
          <w:rFonts w:ascii="Book Antiqua" w:eastAsia="Book Antiqua" w:hAnsi="Book Antiqua" w:cs="Book Antiqua"/>
          <w:color w:val="000000"/>
          <w:szCs w:val="22"/>
        </w:rPr>
        <w:t>rostaglandin E2</w:t>
      </w:r>
      <w:r w:rsidR="006F3147">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EGF</w:t>
      </w:r>
      <w:r w:rsidR="006F3147">
        <w:rPr>
          <w:rFonts w:ascii="Book Antiqua" w:hAnsi="Book Antiqua" w:cs="Book Antiqua" w:hint="eastAsia"/>
          <w:color w:val="000000"/>
          <w:szCs w:val="22"/>
          <w:lang w:eastAsia="zh-CN"/>
        </w:rPr>
        <w:t>: E</w:t>
      </w:r>
      <w:r>
        <w:rPr>
          <w:rFonts w:ascii="Book Antiqua" w:eastAsia="Book Antiqua" w:hAnsi="Book Antiqua" w:cs="Book Antiqua"/>
          <w:color w:val="000000"/>
          <w:szCs w:val="22"/>
        </w:rPr>
        <w:t>pidermal growth factor</w:t>
      </w:r>
      <w:r w:rsidR="006F3147">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VEGF</w:t>
      </w:r>
      <w:r w:rsidR="006F3147">
        <w:rPr>
          <w:rFonts w:ascii="Book Antiqua" w:hAnsi="Book Antiqua" w:cs="Book Antiqua" w:hint="eastAsia"/>
          <w:color w:val="000000"/>
          <w:szCs w:val="22"/>
          <w:lang w:eastAsia="zh-CN"/>
        </w:rPr>
        <w:t>: V</w:t>
      </w:r>
      <w:r>
        <w:rPr>
          <w:rFonts w:ascii="Book Antiqua" w:eastAsia="Book Antiqua" w:hAnsi="Book Antiqua" w:cs="Book Antiqua"/>
          <w:color w:val="000000"/>
          <w:szCs w:val="22"/>
        </w:rPr>
        <w:t>ascular endothelial growth factor</w:t>
      </w:r>
      <w:r w:rsidR="006F3147">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TIM3</w:t>
      </w:r>
      <w:r w:rsidR="006F3147">
        <w:rPr>
          <w:rFonts w:ascii="Book Antiqua" w:hAnsi="Book Antiqua" w:cs="Book Antiqua" w:hint="eastAsia"/>
          <w:color w:val="000000"/>
          <w:szCs w:val="22"/>
          <w:lang w:eastAsia="zh-CN"/>
        </w:rPr>
        <w:t xml:space="preserve">: </w:t>
      </w:r>
      <w:r>
        <w:rPr>
          <w:rFonts w:ascii="Book Antiqua" w:eastAsia="Book Antiqua" w:hAnsi="Book Antiqua" w:cs="Book Antiqua"/>
          <w:color w:val="000000"/>
          <w:szCs w:val="22"/>
        </w:rPr>
        <w:t>T-cell immunoglobulin and mucin-domain-containing molecule-3</w:t>
      </w:r>
      <w:r w:rsidR="006F3147">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LAG3</w:t>
      </w:r>
      <w:r w:rsidR="006F3147">
        <w:rPr>
          <w:rFonts w:ascii="Book Antiqua" w:hAnsi="Book Antiqua" w:cs="Book Antiqua" w:hint="eastAsia"/>
          <w:color w:val="000000"/>
          <w:szCs w:val="22"/>
          <w:lang w:eastAsia="zh-CN"/>
        </w:rPr>
        <w:t>: L</w:t>
      </w:r>
      <w:r>
        <w:rPr>
          <w:rFonts w:ascii="Book Antiqua" w:eastAsia="Book Antiqua" w:hAnsi="Book Antiqua" w:cs="Book Antiqua"/>
          <w:color w:val="000000"/>
          <w:szCs w:val="22"/>
        </w:rPr>
        <w:t>ymphocyte-activation gene 3</w:t>
      </w:r>
      <w:r w:rsidR="006F3147">
        <w:rPr>
          <w:rFonts w:ascii="Book Antiqua" w:hAnsi="Book Antiqua" w:cs="Book Antiqua" w:hint="eastAsia"/>
          <w:color w:val="000000"/>
          <w:szCs w:val="22"/>
          <w:lang w:eastAsia="zh-CN"/>
        </w:rPr>
        <w:t>;</w:t>
      </w:r>
      <w:r>
        <w:rPr>
          <w:rFonts w:ascii="Book Antiqua" w:eastAsia="Book Antiqua" w:hAnsi="Book Antiqua" w:cs="Book Antiqua"/>
          <w:color w:val="000000"/>
          <w:szCs w:val="22"/>
        </w:rPr>
        <w:t xml:space="preserve"> EMT</w:t>
      </w:r>
      <w:r w:rsidR="006F3147">
        <w:rPr>
          <w:rFonts w:ascii="Book Antiqua" w:hAnsi="Book Antiqua" w:cs="Book Antiqua" w:hint="eastAsia"/>
          <w:color w:val="000000"/>
          <w:szCs w:val="22"/>
          <w:lang w:eastAsia="zh-CN"/>
        </w:rPr>
        <w:t>: E</w:t>
      </w:r>
      <w:r>
        <w:rPr>
          <w:rFonts w:ascii="Book Antiqua" w:eastAsia="Book Antiqua" w:hAnsi="Book Antiqua" w:cs="Book Antiqua"/>
          <w:color w:val="000000"/>
          <w:szCs w:val="22"/>
        </w:rPr>
        <w:t>pithelial mesenchymal transition.</w:t>
      </w:r>
      <w:r w:rsidR="006F3147">
        <w:rPr>
          <w:rFonts w:ascii="Book Antiqua" w:eastAsia="Book Antiqua" w:hAnsi="Book Antiqua" w:cs="Book Antiqua"/>
          <w:color w:val="000000"/>
          <w:szCs w:val="22"/>
        </w:rPr>
        <w:br w:type="page"/>
      </w:r>
    </w:p>
    <w:p w14:paraId="6B5728FE" w14:textId="77777777" w:rsidR="00AF18DE" w:rsidRDefault="00AF18DE">
      <w:pPr>
        <w:spacing w:line="360" w:lineRule="auto"/>
        <w:jc w:val="both"/>
        <w:rPr>
          <w:rFonts w:ascii="Book Antiqua" w:hAnsi="Book Antiqua" w:cs="Book Antiqua"/>
          <w:b/>
          <w:color w:val="000000"/>
          <w:szCs w:val="22"/>
          <w:lang w:eastAsia="zh-CN"/>
        </w:rPr>
      </w:pPr>
      <w:r>
        <w:rPr>
          <w:rFonts w:ascii="Book Antiqua" w:hAnsi="Book Antiqua" w:cs="Book Antiqua"/>
          <w:b/>
          <w:noProof/>
          <w:color w:val="000000"/>
          <w:szCs w:val="22"/>
          <w:lang w:eastAsia="zh-CN"/>
        </w:rPr>
        <w:lastRenderedPageBreak/>
        <w:drawing>
          <wp:inline distT="0" distB="0" distL="0" distR="0" wp14:anchorId="0E68D2E7" wp14:editId="666FABF3">
            <wp:extent cx="4713605" cy="3619500"/>
            <wp:effectExtent l="0" t="0" r="0" b="0"/>
            <wp:docPr id="5" name="图片 5" descr="C:\Users\chenc\Desktop\工作-北京百世登\编辑工作\2020-08-04 待编辑\65184-87764-9.24\琛琛整理\65184-PDF\65184-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nc\Desktop\工作-北京百世登\编辑工作\2020-08-04 待编辑\65184-87764-9.24\琛琛整理\65184-PDF\65184-g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3605" cy="3619500"/>
                    </a:xfrm>
                    <a:prstGeom prst="rect">
                      <a:avLst/>
                    </a:prstGeom>
                    <a:noFill/>
                    <a:ln>
                      <a:noFill/>
                    </a:ln>
                  </pic:spPr>
                </pic:pic>
              </a:graphicData>
            </a:graphic>
          </wp:inline>
        </w:drawing>
      </w:r>
    </w:p>
    <w:p w14:paraId="09CC92C9" w14:textId="77777777" w:rsidR="00256A0D" w:rsidRDefault="00CD33BC">
      <w:pPr>
        <w:spacing w:line="360" w:lineRule="auto"/>
        <w:jc w:val="both"/>
        <w:rPr>
          <w:rFonts w:ascii="Book Antiqua" w:hAnsi="Book Antiqua" w:cs="Book Antiqua"/>
          <w:color w:val="000000"/>
          <w:lang w:eastAsia="zh-CN"/>
        </w:rPr>
      </w:pPr>
      <w:r w:rsidRPr="006F3147">
        <w:rPr>
          <w:rFonts w:ascii="Book Antiqua" w:eastAsia="Book Antiqua" w:hAnsi="Book Antiqua" w:cs="Book Antiqua"/>
          <w:b/>
          <w:color w:val="000000"/>
          <w:szCs w:val="22"/>
        </w:rPr>
        <w:t>Figure 2</w:t>
      </w:r>
      <w:r w:rsidR="006F3147" w:rsidRPr="006F3147">
        <w:rPr>
          <w:rFonts w:ascii="Book Antiqua" w:hAnsi="Book Antiqua" w:cs="Book Antiqua" w:hint="eastAsia"/>
          <w:b/>
          <w:color w:val="000000"/>
          <w:szCs w:val="22"/>
          <w:lang w:eastAsia="zh-CN"/>
        </w:rPr>
        <w:t xml:space="preserve"> </w:t>
      </w:r>
      <w:r w:rsidRPr="006F3147">
        <w:rPr>
          <w:rFonts w:ascii="Book Antiqua" w:eastAsia="Book Antiqua" w:hAnsi="Book Antiqua" w:cs="Book Antiqua"/>
          <w:b/>
          <w:color w:val="000000"/>
          <w:szCs w:val="22"/>
        </w:rPr>
        <w:t>Immunotherapy in hepatocellular carcinoma: Potential strategies and therapeutic targets</w:t>
      </w:r>
      <w:r w:rsidR="006F3147" w:rsidRPr="006F3147">
        <w:rPr>
          <w:rFonts w:ascii="Book Antiqua" w:hAnsi="Book Antiqua" w:cs="Book Antiqua" w:hint="eastAsia"/>
          <w:b/>
          <w:color w:val="000000"/>
          <w:szCs w:val="22"/>
          <w:lang w:eastAsia="zh-CN"/>
        </w:rPr>
        <w:t>.</w:t>
      </w:r>
      <w:r w:rsidR="006F3147">
        <w:rPr>
          <w:rFonts w:ascii="Book Antiqua" w:hAnsi="Book Antiqua" w:cs="Book Antiqua" w:hint="eastAsia"/>
          <w:color w:val="000000"/>
          <w:szCs w:val="22"/>
          <w:lang w:eastAsia="zh-CN"/>
        </w:rPr>
        <w:t xml:space="preserve"> </w:t>
      </w:r>
      <w:r w:rsidR="002D54F9">
        <w:rPr>
          <w:rFonts w:ascii="Book Antiqua" w:hAnsi="Book Antiqua" w:cs="Book Antiqua" w:hint="eastAsia"/>
          <w:color w:val="000000"/>
          <w:szCs w:val="22"/>
          <w:lang w:eastAsia="zh-CN"/>
        </w:rPr>
        <w:t xml:space="preserve">IR: </w:t>
      </w:r>
      <w:r w:rsidR="002D54F9">
        <w:rPr>
          <w:rFonts w:ascii="Book Antiqua" w:hAnsi="Book Antiqua" w:cs="Book Antiqua" w:hint="eastAsia"/>
          <w:color w:val="000000"/>
          <w:lang w:eastAsia="zh-CN"/>
        </w:rPr>
        <w:t>I</w:t>
      </w:r>
      <w:r w:rsidR="002D54F9">
        <w:rPr>
          <w:rFonts w:ascii="Book Antiqua" w:eastAsia="Book Antiqua" w:hAnsi="Book Antiqua" w:cs="Book Antiqua"/>
          <w:color w:val="000000"/>
        </w:rPr>
        <w:t>mmune response</w:t>
      </w:r>
      <w:r w:rsidR="002D54F9">
        <w:rPr>
          <w:rFonts w:ascii="Book Antiqua" w:hAnsi="Book Antiqua" w:cs="Book Antiqua" w:hint="eastAsia"/>
          <w:color w:val="000000"/>
          <w:lang w:eastAsia="zh-CN"/>
        </w:rPr>
        <w:t>;</w:t>
      </w:r>
      <w:r w:rsidR="002D54F9">
        <w:rPr>
          <w:rFonts w:ascii="Book Antiqua" w:hAnsi="Book Antiqua" w:cs="Book Antiqua" w:hint="eastAsia"/>
          <w:color w:val="000000"/>
          <w:szCs w:val="22"/>
          <w:lang w:eastAsia="zh-CN"/>
        </w:rPr>
        <w:t xml:space="preserve"> </w:t>
      </w:r>
      <w:r w:rsidR="007472BD">
        <w:rPr>
          <w:rFonts w:ascii="Book Antiqua" w:hAnsi="Book Antiqua" w:cs="Book Antiqua" w:hint="eastAsia"/>
          <w:color w:val="000000"/>
          <w:szCs w:val="22"/>
          <w:lang w:eastAsia="zh-CN"/>
        </w:rPr>
        <w:t xml:space="preserve">PD-1: </w:t>
      </w:r>
      <w:r w:rsidR="007472BD">
        <w:rPr>
          <w:rFonts w:ascii="Book Antiqua" w:hAnsi="Book Antiqua" w:cs="Book Antiqua" w:hint="eastAsia"/>
          <w:color w:val="000000"/>
          <w:lang w:eastAsia="zh-CN"/>
        </w:rPr>
        <w:t>P</w:t>
      </w:r>
      <w:r w:rsidR="007472BD">
        <w:rPr>
          <w:rFonts w:ascii="Book Antiqua" w:eastAsia="Book Antiqua" w:hAnsi="Book Antiqua" w:cs="Book Antiqua"/>
          <w:color w:val="000000"/>
        </w:rPr>
        <w:t>rogrammed cell death protein 1</w:t>
      </w:r>
      <w:r w:rsidR="007472BD">
        <w:rPr>
          <w:rFonts w:ascii="Book Antiqua" w:hAnsi="Book Antiqua" w:cs="Book Antiqua" w:hint="eastAsia"/>
          <w:color w:val="000000"/>
          <w:lang w:eastAsia="zh-CN"/>
        </w:rPr>
        <w:t xml:space="preserve">; </w:t>
      </w:r>
      <w:r w:rsidR="007472BD">
        <w:rPr>
          <w:rFonts w:ascii="Book Antiqua" w:eastAsia="Book Antiqua" w:hAnsi="Book Antiqua" w:cs="Book Antiqua"/>
          <w:color w:val="000000"/>
        </w:rPr>
        <w:t>PD-</w:t>
      </w:r>
      <w:r w:rsidR="007472BD">
        <w:rPr>
          <w:rFonts w:ascii="Book Antiqua" w:hAnsi="Book Antiqua" w:cs="Book Antiqua" w:hint="eastAsia"/>
          <w:color w:val="000000"/>
          <w:lang w:eastAsia="zh-CN"/>
        </w:rPr>
        <w:t>L</w:t>
      </w:r>
      <w:r w:rsidR="007472BD">
        <w:rPr>
          <w:rFonts w:ascii="Book Antiqua" w:eastAsia="Book Antiqua" w:hAnsi="Book Antiqua" w:cs="Book Antiqua"/>
          <w:color w:val="000000"/>
        </w:rPr>
        <w:t>1</w:t>
      </w:r>
      <w:r w:rsidR="007472BD">
        <w:rPr>
          <w:rFonts w:ascii="Book Antiqua" w:hAnsi="Book Antiqua" w:cs="Book Antiqua" w:hint="eastAsia"/>
          <w:color w:val="000000"/>
          <w:lang w:eastAsia="zh-CN"/>
        </w:rPr>
        <w:t>:</w:t>
      </w:r>
      <w:r w:rsidR="007472BD" w:rsidRPr="006F3147">
        <w:rPr>
          <w:rFonts w:ascii="Book Antiqua" w:eastAsia="Book Antiqua" w:hAnsi="Book Antiqua" w:cs="Book Antiqua"/>
          <w:color w:val="000000"/>
        </w:rPr>
        <w:t xml:space="preserve"> </w:t>
      </w:r>
      <w:r w:rsidR="007472BD">
        <w:rPr>
          <w:rFonts w:ascii="Book Antiqua" w:hAnsi="Book Antiqua" w:cs="Book Antiqua" w:hint="eastAsia"/>
          <w:color w:val="000000"/>
          <w:lang w:eastAsia="zh-CN"/>
        </w:rPr>
        <w:t>P</w:t>
      </w:r>
      <w:r w:rsidR="007472BD">
        <w:rPr>
          <w:rFonts w:ascii="Book Antiqua" w:eastAsia="Book Antiqua" w:hAnsi="Book Antiqua" w:cs="Book Antiqua"/>
          <w:color w:val="000000"/>
        </w:rPr>
        <w:t>rogrammed death-ligand 1</w:t>
      </w:r>
      <w:r w:rsidR="007472BD">
        <w:rPr>
          <w:rFonts w:ascii="Book Antiqua" w:hAnsi="Book Antiqua" w:cs="Book Antiqua" w:hint="eastAsia"/>
          <w:color w:val="000000"/>
          <w:lang w:eastAsia="zh-CN"/>
        </w:rPr>
        <w:t>; CTLA-4: C</w:t>
      </w:r>
      <w:r w:rsidR="007472BD">
        <w:rPr>
          <w:rFonts w:ascii="Book Antiqua" w:eastAsia="Book Antiqua" w:hAnsi="Book Antiqua" w:cs="Book Antiqua"/>
          <w:color w:val="000000"/>
        </w:rPr>
        <w:t>ytotoxic T-lymphocyte associated antigen 4</w:t>
      </w:r>
      <w:r w:rsidR="007472BD">
        <w:rPr>
          <w:rFonts w:ascii="Book Antiqua" w:hAnsi="Book Antiqua" w:cs="Book Antiqua" w:hint="eastAsia"/>
          <w:color w:val="000000"/>
          <w:lang w:eastAsia="zh-CN"/>
        </w:rPr>
        <w:t xml:space="preserve">; </w:t>
      </w:r>
      <w:r w:rsidR="007472BD">
        <w:rPr>
          <w:rFonts w:ascii="Book Antiqua" w:eastAsia="Book Antiqua" w:hAnsi="Book Antiqua" w:cs="Book Antiqua"/>
          <w:color w:val="000000"/>
          <w:szCs w:val="22"/>
        </w:rPr>
        <w:t>TGF</w:t>
      </w:r>
      <w:r w:rsidR="007472BD">
        <w:rPr>
          <w:rFonts w:ascii="Book Antiqua" w:hAnsi="Book Antiqua" w:cs="Book Antiqua" w:hint="eastAsia"/>
          <w:color w:val="000000"/>
          <w:szCs w:val="22"/>
          <w:lang w:eastAsia="zh-CN"/>
        </w:rPr>
        <w:t>-</w:t>
      </w:r>
      <w:r w:rsidR="007472BD">
        <w:rPr>
          <w:rFonts w:ascii="Book Antiqua" w:eastAsia="Book Antiqua" w:hAnsi="Book Antiqua" w:cs="Book Antiqua"/>
          <w:color w:val="000000"/>
          <w:szCs w:val="22"/>
        </w:rPr>
        <w:t>β</w:t>
      </w:r>
      <w:r w:rsidR="007472BD">
        <w:rPr>
          <w:rFonts w:ascii="Book Antiqua" w:hAnsi="Book Antiqua" w:cs="Book Antiqua" w:hint="eastAsia"/>
          <w:color w:val="000000"/>
          <w:szCs w:val="22"/>
          <w:lang w:eastAsia="zh-CN"/>
        </w:rPr>
        <w:t>: T</w:t>
      </w:r>
      <w:r w:rsidR="007472BD">
        <w:rPr>
          <w:rFonts w:ascii="Book Antiqua" w:eastAsia="Book Antiqua" w:hAnsi="Book Antiqua" w:cs="Book Antiqua"/>
          <w:color w:val="000000"/>
          <w:szCs w:val="22"/>
        </w:rPr>
        <w:t>ransforming growth factor-beta</w:t>
      </w:r>
      <w:r w:rsidR="007472BD">
        <w:rPr>
          <w:rFonts w:ascii="Book Antiqua" w:hAnsi="Book Antiqua" w:cs="Book Antiqua" w:hint="eastAsia"/>
          <w:color w:val="000000"/>
          <w:szCs w:val="22"/>
          <w:lang w:eastAsia="zh-CN"/>
        </w:rPr>
        <w:t>; LAG3:</w:t>
      </w:r>
      <w:r w:rsidR="007472BD" w:rsidRPr="007472BD">
        <w:rPr>
          <w:rFonts w:ascii="Book Antiqua" w:hAnsi="Book Antiqua" w:cs="Book Antiqua" w:hint="eastAsia"/>
          <w:color w:val="000000"/>
          <w:szCs w:val="22"/>
          <w:lang w:eastAsia="zh-CN"/>
        </w:rPr>
        <w:t xml:space="preserve"> </w:t>
      </w:r>
      <w:r w:rsidR="007472BD">
        <w:rPr>
          <w:rFonts w:ascii="Book Antiqua" w:hAnsi="Book Antiqua" w:cs="Book Antiqua" w:hint="eastAsia"/>
          <w:color w:val="000000"/>
          <w:szCs w:val="22"/>
          <w:lang w:eastAsia="zh-CN"/>
        </w:rPr>
        <w:t>L</w:t>
      </w:r>
      <w:r w:rsidR="007472BD">
        <w:rPr>
          <w:rFonts w:ascii="Book Antiqua" w:eastAsia="Book Antiqua" w:hAnsi="Book Antiqua" w:cs="Book Antiqua"/>
          <w:color w:val="000000"/>
          <w:szCs w:val="22"/>
        </w:rPr>
        <w:t>ymphocyte-activation gene 3</w:t>
      </w:r>
      <w:r w:rsidR="007472BD">
        <w:rPr>
          <w:rFonts w:ascii="Book Antiqua" w:hAnsi="Book Antiqua" w:cs="Book Antiqua" w:hint="eastAsia"/>
          <w:color w:val="000000"/>
          <w:szCs w:val="22"/>
          <w:lang w:eastAsia="zh-CN"/>
        </w:rPr>
        <w:t>; CIK:</w:t>
      </w:r>
      <w:r w:rsidR="007472BD" w:rsidRPr="007472BD">
        <w:rPr>
          <w:rFonts w:ascii="Book Antiqua" w:hAnsi="Book Antiqua" w:cs="Book Antiqua" w:hint="eastAsia"/>
          <w:color w:val="000000"/>
          <w:szCs w:val="22"/>
          <w:lang w:eastAsia="zh-CN"/>
        </w:rPr>
        <w:t xml:space="preserve"> </w:t>
      </w:r>
      <w:r w:rsidR="007472BD">
        <w:rPr>
          <w:rFonts w:ascii="Book Antiqua" w:hAnsi="Book Antiqua" w:cs="Book Antiqua" w:hint="eastAsia"/>
          <w:color w:val="000000"/>
          <w:szCs w:val="22"/>
          <w:lang w:eastAsia="zh-CN"/>
        </w:rPr>
        <w:t>C</w:t>
      </w:r>
      <w:r w:rsidR="007472BD">
        <w:rPr>
          <w:rFonts w:ascii="Book Antiqua" w:eastAsia="Book Antiqua" w:hAnsi="Book Antiqua" w:cs="Book Antiqua"/>
          <w:color w:val="000000"/>
          <w:szCs w:val="22"/>
        </w:rPr>
        <w:t>ytokine-induced killer</w:t>
      </w:r>
      <w:r w:rsidR="007472BD">
        <w:rPr>
          <w:rFonts w:ascii="Book Antiqua" w:hAnsi="Book Antiqua" w:cs="Book Antiqua" w:hint="eastAsia"/>
          <w:color w:val="000000"/>
          <w:szCs w:val="22"/>
          <w:lang w:eastAsia="zh-CN"/>
        </w:rPr>
        <w:t xml:space="preserve">; TIL: </w:t>
      </w:r>
      <w:r w:rsidR="007472BD">
        <w:rPr>
          <w:rFonts w:ascii="Book Antiqua" w:hAnsi="Book Antiqua" w:cs="Book Antiqua" w:hint="eastAsia"/>
          <w:color w:val="000000"/>
          <w:lang w:eastAsia="zh-CN"/>
        </w:rPr>
        <w:t>T</w:t>
      </w:r>
      <w:r w:rsidR="007472BD">
        <w:rPr>
          <w:rFonts w:ascii="Book Antiqua" w:eastAsia="Book Antiqua" w:hAnsi="Book Antiqua" w:cs="Book Antiqua"/>
          <w:color w:val="000000"/>
        </w:rPr>
        <w:t>umor-infiltrating lymphocyte</w:t>
      </w:r>
      <w:r w:rsidR="007472BD">
        <w:rPr>
          <w:rFonts w:ascii="Book Antiqua" w:hAnsi="Book Antiqua" w:cs="Book Antiqua" w:hint="eastAsia"/>
          <w:color w:val="000000"/>
          <w:lang w:eastAsia="zh-CN"/>
        </w:rPr>
        <w:t>; NK:</w:t>
      </w:r>
      <w:r w:rsidR="007472BD" w:rsidRPr="007472BD">
        <w:rPr>
          <w:rFonts w:ascii="Book Antiqua" w:eastAsia="Book Antiqua" w:hAnsi="Book Antiqua" w:cs="Book Antiqua"/>
          <w:color w:val="000000"/>
        </w:rPr>
        <w:t xml:space="preserve"> </w:t>
      </w:r>
      <w:r w:rsidR="007472BD">
        <w:rPr>
          <w:rFonts w:ascii="Book Antiqua" w:hAnsi="Book Antiqua" w:cs="Book Antiqua" w:hint="eastAsia"/>
          <w:color w:val="000000"/>
          <w:lang w:eastAsia="zh-CN"/>
        </w:rPr>
        <w:t>N</w:t>
      </w:r>
      <w:r w:rsidR="007472BD">
        <w:rPr>
          <w:rFonts w:ascii="Book Antiqua" w:eastAsia="Book Antiqua" w:hAnsi="Book Antiqua" w:cs="Book Antiqua"/>
          <w:color w:val="000000"/>
        </w:rPr>
        <w:t>atural killer</w:t>
      </w:r>
      <w:r w:rsidR="007472BD">
        <w:rPr>
          <w:rFonts w:ascii="Book Antiqua" w:hAnsi="Book Antiqua" w:cs="Book Antiqua" w:hint="eastAsia"/>
          <w:color w:val="000000"/>
          <w:lang w:eastAsia="zh-CN"/>
        </w:rPr>
        <w:t>; DC:</w:t>
      </w:r>
      <w:r w:rsidR="007472BD" w:rsidRPr="007472BD">
        <w:rPr>
          <w:rFonts w:ascii="Book Antiqua" w:eastAsia="Book Antiqua" w:hAnsi="Book Antiqua" w:cs="Book Antiqua"/>
          <w:color w:val="000000"/>
        </w:rPr>
        <w:t xml:space="preserve"> </w:t>
      </w:r>
      <w:r w:rsidR="007472BD">
        <w:rPr>
          <w:rFonts w:ascii="Book Antiqua" w:hAnsi="Book Antiqua" w:cs="Book Antiqua" w:hint="eastAsia"/>
          <w:color w:val="000000"/>
          <w:lang w:eastAsia="zh-CN"/>
        </w:rPr>
        <w:t>D</w:t>
      </w:r>
      <w:r w:rsidR="007472BD">
        <w:rPr>
          <w:rFonts w:ascii="Book Antiqua" w:eastAsia="Book Antiqua" w:hAnsi="Book Antiqua" w:cs="Book Antiqua"/>
          <w:color w:val="000000"/>
        </w:rPr>
        <w:t>endritic cell</w:t>
      </w:r>
      <w:r w:rsidR="007472BD">
        <w:rPr>
          <w:rFonts w:ascii="Book Antiqua" w:hAnsi="Book Antiqua" w:cs="Book Antiqua" w:hint="eastAsia"/>
          <w:color w:val="000000"/>
          <w:lang w:eastAsia="zh-CN"/>
        </w:rPr>
        <w:t>; GPC3: G</w:t>
      </w:r>
      <w:r w:rsidR="007472BD">
        <w:rPr>
          <w:rFonts w:ascii="Book Antiqua" w:eastAsia="Book Antiqua" w:hAnsi="Book Antiqua" w:cs="Book Antiqua"/>
          <w:color w:val="000000"/>
        </w:rPr>
        <w:t>lypican-3</w:t>
      </w:r>
      <w:r w:rsidR="007472BD">
        <w:rPr>
          <w:rFonts w:ascii="Book Antiqua" w:hAnsi="Book Antiqua" w:cs="Book Antiqua" w:hint="eastAsia"/>
          <w:color w:val="000000"/>
          <w:lang w:eastAsia="zh-CN"/>
        </w:rPr>
        <w:t>.</w:t>
      </w:r>
    </w:p>
    <w:p w14:paraId="0827DBE6" w14:textId="77777777" w:rsidR="00A77B3E" w:rsidRDefault="00256A0D">
      <w:pPr>
        <w:spacing w:line="360" w:lineRule="auto"/>
        <w:jc w:val="both"/>
        <w:rPr>
          <w:rFonts w:ascii="Book Antiqua" w:hAnsi="Book Antiqua" w:cs="Book Antiqua"/>
          <w:b/>
          <w:color w:val="000000"/>
          <w:lang w:eastAsia="zh-CN"/>
        </w:rPr>
      </w:pPr>
      <w:r>
        <w:rPr>
          <w:rFonts w:ascii="Book Antiqua" w:hAnsi="Book Antiqua" w:cs="Book Antiqua"/>
          <w:color w:val="000000"/>
          <w:lang w:eastAsia="zh-CN"/>
        </w:rPr>
        <w:br w:type="page"/>
      </w:r>
      <w:r w:rsidRPr="00256A0D">
        <w:rPr>
          <w:rFonts w:ascii="Book Antiqua" w:hAnsi="Book Antiqua" w:cs="Book Antiqua"/>
          <w:b/>
          <w:color w:val="000000"/>
          <w:lang w:eastAsia="zh-CN"/>
        </w:rPr>
        <w:lastRenderedPageBreak/>
        <w:t>Table 1</w:t>
      </w:r>
      <w:r w:rsidRPr="00256A0D">
        <w:rPr>
          <w:rFonts w:ascii="Book Antiqua" w:hAnsi="Book Antiqua" w:cs="Book Antiqua" w:hint="eastAsia"/>
          <w:b/>
          <w:color w:val="000000"/>
          <w:lang w:eastAsia="zh-CN"/>
        </w:rPr>
        <w:t xml:space="preserve"> </w:t>
      </w:r>
      <w:r w:rsidRPr="00256A0D">
        <w:rPr>
          <w:rFonts w:ascii="Book Antiqua" w:hAnsi="Book Antiqua" w:cs="Book Antiqua"/>
          <w:b/>
          <w:color w:val="000000"/>
          <w:lang w:eastAsia="zh-CN"/>
        </w:rPr>
        <w:t>Immune checkpoint inhibitor therapy for hepatocellular carcinoma</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6"/>
        <w:gridCol w:w="1693"/>
        <w:gridCol w:w="2639"/>
        <w:gridCol w:w="3112"/>
      </w:tblGrid>
      <w:tr w:rsidR="00256A0D" w:rsidRPr="00256A0D" w14:paraId="36782077" w14:textId="77777777" w:rsidTr="00707BD9">
        <w:tc>
          <w:tcPr>
            <w:tcW w:w="9576" w:type="dxa"/>
            <w:gridSpan w:val="4"/>
            <w:tcBorders>
              <w:top w:val="single" w:sz="4" w:space="0" w:color="auto"/>
              <w:bottom w:val="single" w:sz="4" w:space="0" w:color="auto"/>
            </w:tcBorders>
            <w:shd w:val="clear" w:color="auto" w:fill="auto"/>
          </w:tcPr>
          <w:p w14:paraId="7C2BC6D7" w14:textId="77777777" w:rsidR="00256A0D" w:rsidRPr="00256A0D" w:rsidRDefault="00256A0D" w:rsidP="00256A0D">
            <w:pPr>
              <w:spacing w:line="360" w:lineRule="auto"/>
              <w:jc w:val="both"/>
              <w:rPr>
                <w:rFonts w:ascii="Book Antiqua" w:hAnsi="Book Antiqua" w:cstheme="minorHAnsi"/>
                <w:b/>
              </w:rPr>
            </w:pPr>
            <w:r w:rsidRPr="00256A0D">
              <w:rPr>
                <w:rFonts w:ascii="Book Antiqua" w:hAnsi="Book Antiqua" w:cstheme="minorHAnsi"/>
                <w:b/>
              </w:rPr>
              <w:t>Immune checkpoint inhibitor therapy</w:t>
            </w:r>
          </w:p>
        </w:tc>
      </w:tr>
      <w:tr w:rsidR="00256A0D" w:rsidRPr="00256A0D" w14:paraId="16E3E4F6" w14:textId="77777777" w:rsidTr="00707BD9">
        <w:tc>
          <w:tcPr>
            <w:tcW w:w="1916" w:type="dxa"/>
            <w:tcBorders>
              <w:top w:val="single" w:sz="4" w:space="0" w:color="auto"/>
              <w:bottom w:val="single" w:sz="4" w:space="0" w:color="auto"/>
            </w:tcBorders>
            <w:shd w:val="clear" w:color="auto" w:fill="auto"/>
          </w:tcPr>
          <w:p w14:paraId="39824089" w14:textId="77777777" w:rsidR="00256A0D" w:rsidRPr="00256A0D" w:rsidRDefault="00256A0D" w:rsidP="00256A0D">
            <w:pPr>
              <w:spacing w:line="360" w:lineRule="auto"/>
              <w:jc w:val="both"/>
              <w:rPr>
                <w:rFonts w:ascii="Book Antiqua" w:hAnsi="Book Antiqua" w:cstheme="minorHAnsi"/>
                <w:b/>
                <w:bCs/>
              </w:rPr>
            </w:pPr>
            <w:r w:rsidRPr="00256A0D">
              <w:rPr>
                <w:rFonts w:ascii="Book Antiqua" w:hAnsi="Book Antiqua" w:cstheme="minorHAnsi"/>
                <w:b/>
                <w:bCs/>
              </w:rPr>
              <w:t>Agent</w:t>
            </w:r>
          </w:p>
        </w:tc>
        <w:tc>
          <w:tcPr>
            <w:tcW w:w="1693" w:type="dxa"/>
            <w:tcBorders>
              <w:top w:val="single" w:sz="4" w:space="0" w:color="auto"/>
              <w:bottom w:val="single" w:sz="4" w:space="0" w:color="auto"/>
            </w:tcBorders>
            <w:shd w:val="clear" w:color="auto" w:fill="auto"/>
          </w:tcPr>
          <w:p w14:paraId="54F2904D" w14:textId="77777777" w:rsidR="00256A0D" w:rsidRPr="00256A0D" w:rsidRDefault="00256A0D" w:rsidP="00256A0D">
            <w:pPr>
              <w:spacing w:line="360" w:lineRule="auto"/>
              <w:jc w:val="both"/>
              <w:rPr>
                <w:rFonts w:ascii="Book Antiqua" w:hAnsi="Book Antiqua" w:cstheme="minorHAnsi"/>
                <w:b/>
                <w:bCs/>
              </w:rPr>
            </w:pPr>
            <w:r w:rsidRPr="00256A0D">
              <w:rPr>
                <w:rFonts w:ascii="Book Antiqua" w:hAnsi="Book Antiqua" w:cstheme="minorHAnsi"/>
                <w:b/>
                <w:bCs/>
              </w:rPr>
              <w:t>Type of study</w:t>
            </w:r>
          </w:p>
        </w:tc>
        <w:tc>
          <w:tcPr>
            <w:tcW w:w="2721" w:type="dxa"/>
            <w:tcBorders>
              <w:top w:val="single" w:sz="4" w:space="0" w:color="auto"/>
              <w:bottom w:val="single" w:sz="4" w:space="0" w:color="auto"/>
            </w:tcBorders>
            <w:shd w:val="clear" w:color="auto" w:fill="auto"/>
          </w:tcPr>
          <w:p w14:paraId="7896AD37" w14:textId="77777777" w:rsidR="00256A0D" w:rsidRPr="00256A0D" w:rsidRDefault="00256A0D" w:rsidP="00256A0D">
            <w:pPr>
              <w:spacing w:line="360" w:lineRule="auto"/>
              <w:jc w:val="both"/>
              <w:rPr>
                <w:rFonts w:ascii="Book Antiqua" w:hAnsi="Book Antiqua" w:cstheme="minorHAnsi"/>
                <w:b/>
                <w:bCs/>
              </w:rPr>
            </w:pPr>
            <w:r w:rsidRPr="00256A0D">
              <w:rPr>
                <w:rFonts w:ascii="Book Antiqua" w:hAnsi="Book Antiqua" w:cstheme="minorHAnsi"/>
                <w:b/>
                <w:bCs/>
              </w:rPr>
              <w:t>Study details</w:t>
            </w:r>
          </w:p>
        </w:tc>
        <w:tc>
          <w:tcPr>
            <w:tcW w:w="3246" w:type="dxa"/>
            <w:tcBorders>
              <w:top w:val="single" w:sz="4" w:space="0" w:color="auto"/>
              <w:bottom w:val="single" w:sz="4" w:space="0" w:color="auto"/>
            </w:tcBorders>
            <w:shd w:val="clear" w:color="auto" w:fill="auto"/>
          </w:tcPr>
          <w:p w14:paraId="47800F9D" w14:textId="77777777" w:rsidR="00256A0D" w:rsidRPr="00256A0D" w:rsidRDefault="00256A0D" w:rsidP="00256A0D">
            <w:pPr>
              <w:spacing w:line="360" w:lineRule="auto"/>
              <w:jc w:val="both"/>
              <w:rPr>
                <w:rFonts w:ascii="Book Antiqua" w:hAnsi="Book Antiqua" w:cstheme="minorHAnsi"/>
                <w:b/>
                <w:bCs/>
              </w:rPr>
            </w:pPr>
            <w:r w:rsidRPr="00256A0D">
              <w:rPr>
                <w:rFonts w:ascii="Book Antiqua" w:hAnsi="Book Antiqua" w:cstheme="minorHAnsi"/>
                <w:b/>
                <w:bCs/>
              </w:rPr>
              <w:t>Outcome</w:t>
            </w:r>
          </w:p>
        </w:tc>
      </w:tr>
      <w:tr w:rsidR="00256A0D" w:rsidRPr="00256A0D" w14:paraId="3B33320C" w14:textId="77777777" w:rsidTr="00707BD9">
        <w:tc>
          <w:tcPr>
            <w:tcW w:w="1916" w:type="dxa"/>
            <w:tcBorders>
              <w:top w:val="single" w:sz="4" w:space="0" w:color="auto"/>
            </w:tcBorders>
            <w:shd w:val="clear" w:color="auto" w:fill="auto"/>
          </w:tcPr>
          <w:p w14:paraId="3FD36C90" w14:textId="77777777" w:rsidR="00256A0D" w:rsidRPr="00256A0D" w:rsidRDefault="00256A0D" w:rsidP="00256A0D">
            <w:pPr>
              <w:spacing w:line="360" w:lineRule="auto"/>
              <w:jc w:val="both"/>
              <w:rPr>
                <w:rFonts w:ascii="Book Antiqua" w:hAnsi="Book Antiqua" w:cstheme="minorHAnsi"/>
                <w:lang w:eastAsia="zh-CN"/>
              </w:rPr>
            </w:pPr>
            <w:proofErr w:type="spellStart"/>
            <w:r w:rsidRPr="00256A0D">
              <w:rPr>
                <w:rFonts w:ascii="Book Antiqua" w:hAnsi="Book Antiqua" w:cstheme="minorHAnsi"/>
              </w:rPr>
              <w:t>Tremelimumab</w:t>
            </w:r>
            <w:proofErr w:type="spellEnd"/>
            <w:r w:rsidRPr="00256A0D">
              <w:rPr>
                <w:rFonts w:ascii="Book Antiqua" w:hAnsi="Book Antiqua" w:cstheme="minorHAnsi"/>
              </w:rPr>
              <w:t xml:space="preserve"> (</w:t>
            </w:r>
            <w:r>
              <w:rPr>
                <w:rFonts w:ascii="Book Antiqua" w:hAnsi="Book Antiqua" w:cstheme="minorHAnsi" w:hint="eastAsia"/>
                <w:lang w:eastAsia="zh-CN"/>
              </w:rPr>
              <w:t>a</w:t>
            </w:r>
            <w:r w:rsidRPr="00256A0D">
              <w:rPr>
                <w:rFonts w:ascii="Book Antiqua" w:hAnsi="Book Antiqua" w:cstheme="minorHAnsi"/>
              </w:rPr>
              <w:t>nti-CTLA4)</w:t>
            </w:r>
            <w:r w:rsidRPr="00256A0D">
              <w:rPr>
                <w:rFonts w:ascii="Book Antiqua" w:hAnsi="Book Antiqua" w:cstheme="minorHAnsi" w:hint="eastAsia"/>
                <w:vertAlign w:val="superscript"/>
                <w:lang w:eastAsia="zh-CN"/>
              </w:rPr>
              <w:t>[45]</w:t>
            </w:r>
          </w:p>
        </w:tc>
        <w:tc>
          <w:tcPr>
            <w:tcW w:w="1693" w:type="dxa"/>
            <w:tcBorders>
              <w:top w:val="single" w:sz="4" w:space="0" w:color="auto"/>
            </w:tcBorders>
            <w:shd w:val="clear" w:color="auto" w:fill="auto"/>
          </w:tcPr>
          <w:p w14:paraId="2CF896D2" w14:textId="77777777" w:rsidR="00256A0D" w:rsidRPr="00256A0D" w:rsidRDefault="00256A0D" w:rsidP="00256A0D">
            <w:pPr>
              <w:spacing w:line="360" w:lineRule="auto"/>
              <w:jc w:val="both"/>
              <w:rPr>
                <w:rFonts w:ascii="Book Antiqua" w:hAnsi="Book Antiqua" w:cstheme="minorHAnsi"/>
              </w:rPr>
            </w:pPr>
            <w:r w:rsidRPr="00256A0D">
              <w:rPr>
                <w:rFonts w:ascii="Book Antiqua" w:hAnsi="Book Antiqua" w:cstheme="minorHAnsi"/>
              </w:rPr>
              <w:t>Phase II clinical trial</w:t>
            </w:r>
          </w:p>
        </w:tc>
        <w:tc>
          <w:tcPr>
            <w:tcW w:w="2721" w:type="dxa"/>
            <w:tcBorders>
              <w:top w:val="single" w:sz="4" w:space="0" w:color="auto"/>
            </w:tcBorders>
            <w:shd w:val="clear" w:color="auto" w:fill="auto"/>
          </w:tcPr>
          <w:p w14:paraId="57BECD34" w14:textId="77777777" w:rsidR="00256A0D" w:rsidRPr="00256A0D" w:rsidRDefault="00256A0D" w:rsidP="00256A0D">
            <w:pPr>
              <w:spacing w:line="360" w:lineRule="auto"/>
              <w:jc w:val="both"/>
              <w:rPr>
                <w:rFonts w:ascii="Book Antiqua" w:hAnsi="Book Antiqua" w:cstheme="minorHAnsi"/>
              </w:rPr>
            </w:pPr>
            <w:r w:rsidRPr="00256A0D">
              <w:rPr>
                <w:rFonts w:ascii="Book Antiqua" w:hAnsi="Book Antiqua" w:cstheme="minorHAnsi"/>
              </w:rPr>
              <w:t xml:space="preserve">21 HCC patients infected with </w:t>
            </w:r>
            <w:r>
              <w:rPr>
                <w:rFonts w:ascii="Book Antiqua" w:hAnsi="Book Antiqua" w:cstheme="minorHAnsi" w:hint="eastAsia"/>
                <w:lang w:eastAsia="zh-CN"/>
              </w:rPr>
              <w:t>h</w:t>
            </w:r>
            <w:r w:rsidRPr="00256A0D">
              <w:rPr>
                <w:rFonts w:ascii="Book Antiqua" w:hAnsi="Book Antiqua" w:cstheme="minorHAnsi"/>
              </w:rPr>
              <w:t>epatitis C virus and not eligible for surgery or locoregional therapy 15 mg/kg IV every 90 d</w:t>
            </w:r>
          </w:p>
        </w:tc>
        <w:tc>
          <w:tcPr>
            <w:tcW w:w="3246" w:type="dxa"/>
            <w:tcBorders>
              <w:top w:val="single" w:sz="4" w:space="0" w:color="auto"/>
            </w:tcBorders>
            <w:shd w:val="clear" w:color="auto" w:fill="auto"/>
          </w:tcPr>
          <w:p w14:paraId="4DD338B4" w14:textId="77777777" w:rsidR="00256A0D" w:rsidRPr="00256A0D" w:rsidRDefault="00256A0D" w:rsidP="00256A0D">
            <w:pPr>
              <w:spacing w:line="360" w:lineRule="auto"/>
              <w:jc w:val="both"/>
              <w:rPr>
                <w:rFonts w:ascii="Book Antiqua" w:hAnsi="Book Antiqua" w:cstheme="minorHAnsi"/>
              </w:rPr>
            </w:pPr>
            <w:r w:rsidRPr="00256A0D">
              <w:rPr>
                <w:rFonts w:ascii="Book Antiqua" w:hAnsi="Book Antiqua" w:cstheme="minorHAnsi"/>
              </w:rPr>
              <w:t>17.6% patients</w:t>
            </w:r>
            <w:r>
              <w:rPr>
                <w:rFonts w:ascii="Book Antiqua" w:hAnsi="Book Antiqua" w:cstheme="minorHAnsi"/>
              </w:rPr>
              <w:t>-</w:t>
            </w:r>
            <w:r w:rsidRPr="00256A0D">
              <w:rPr>
                <w:rFonts w:ascii="Book Antiqua" w:hAnsi="Book Antiqua" w:cstheme="minorHAnsi"/>
              </w:rPr>
              <w:t>partial response</w:t>
            </w:r>
            <w:r>
              <w:rPr>
                <w:rFonts w:ascii="Book Antiqua" w:hAnsi="Book Antiqua" w:cstheme="minorHAnsi" w:hint="eastAsia"/>
                <w:lang w:eastAsia="zh-CN"/>
              </w:rPr>
              <w:t xml:space="preserve">; </w:t>
            </w:r>
            <w:r w:rsidRPr="00256A0D">
              <w:rPr>
                <w:rFonts w:ascii="Book Antiqua" w:hAnsi="Book Antiqua" w:cstheme="minorHAnsi"/>
              </w:rPr>
              <w:t>58.8% patients-stable disease</w:t>
            </w:r>
            <w:r>
              <w:rPr>
                <w:rFonts w:ascii="Book Antiqua" w:hAnsi="Book Antiqua" w:cstheme="minorHAnsi" w:hint="eastAsia"/>
                <w:lang w:eastAsia="zh-CN"/>
              </w:rPr>
              <w:t xml:space="preserve">; </w:t>
            </w:r>
            <w:r w:rsidRPr="00256A0D">
              <w:rPr>
                <w:rFonts w:ascii="Book Antiqua" w:hAnsi="Book Antiqua" w:cstheme="minorHAnsi"/>
              </w:rPr>
              <w:t xml:space="preserve">Time to progression-6.48 </w:t>
            </w:r>
            <w:proofErr w:type="spellStart"/>
            <w:r w:rsidRPr="00256A0D">
              <w:rPr>
                <w:rFonts w:ascii="Book Antiqua" w:hAnsi="Book Antiqua" w:cstheme="minorHAnsi"/>
              </w:rPr>
              <w:t>mo</w:t>
            </w:r>
            <w:proofErr w:type="spellEnd"/>
            <w:r>
              <w:rPr>
                <w:rFonts w:ascii="Book Antiqua" w:hAnsi="Book Antiqua" w:cstheme="minorHAnsi" w:hint="eastAsia"/>
                <w:lang w:eastAsia="zh-CN"/>
              </w:rPr>
              <w:t xml:space="preserve">; </w:t>
            </w:r>
            <w:r w:rsidRPr="00256A0D">
              <w:rPr>
                <w:rFonts w:ascii="Book Antiqua" w:hAnsi="Book Antiqua" w:cstheme="minorHAnsi"/>
              </w:rPr>
              <w:t xml:space="preserve">Overall survival-8.2 </w:t>
            </w:r>
            <w:proofErr w:type="spellStart"/>
            <w:r w:rsidRPr="00256A0D">
              <w:rPr>
                <w:rFonts w:ascii="Book Antiqua" w:hAnsi="Book Antiqua" w:cstheme="minorHAnsi"/>
              </w:rPr>
              <w:t>mo</w:t>
            </w:r>
            <w:proofErr w:type="spellEnd"/>
            <w:r>
              <w:rPr>
                <w:rFonts w:ascii="Book Antiqua" w:hAnsi="Book Antiqua" w:cstheme="minorHAnsi" w:hint="eastAsia"/>
                <w:lang w:eastAsia="zh-CN"/>
              </w:rPr>
              <w:t xml:space="preserve">; </w:t>
            </w:r>
            <w:r w:rsidRPr="00256A0D">
              <w:rPr>
                <w:rFonts w:ascii="Book Antiqua" w:hAnsi="Book Antiqua" w:cstheme="minorHAnsi"/>
              </w:rPr>
              <w:t>Decreased viral load</w:t>
            </w:r>
          </w:p>
        </w:tc>
      </w:tr>
      <w:tr w:rsidR="00256A0D" w:rsidRPr="00256A0D" w14:paraId="58EE171C" w14:textId="77777777" w:rsidTr="00707BD9">
        <w:tc>
          <w:tcPr>
            <w:tcW w:w="1916" w:type="dxa"/>
            <w:shd w:val="clear" w:color="auto" w:fill="auto"/>
          </w:tcPr>
          <w:p w14:paraId="3613DC56" w14:textId="77777777" w:rsidR="00256A0D" w:rsidRPr="00256A0D" w:rsidRDefault="00256A0D" w:rsidP="00256A0D">
            <w:pPr>
              <w:spacing w:line="360" w:lineRule="auto"/>
              <w:jc w:val="both"/>
              <w:rPr>
                <w:rFonts w:ascii="Book Antiqua" w:hAnsi="Book Antiqua" w:cstheme="minorHAnsi"/>
              </w:rPr>
            </w:pPr>
            <w:r w:rsidRPr="00256A0D">
              <w:rPr>
                <w:rFonts w:ascii="Book Antiqua" w:hAnsi="Book Antiqua" w:cstheme="minorHAnsi"/>
              </w:rPr>
              <w:t>TRC105 (</w:t>
            </w:r>
            <w:proofErr w:type="spellStart"/>
            <w:r w:rsidRPr="00256A0D">
              <w:rPr>
                <w:rFonts w:ascii="Book Antiqua" w:hAnsi="Book Antiqua" w:cstheme="minorHAnsi"/>
              </w:rPr>
              <w:t>carotuximab</w:t>
            </w:r>
            <w:proofErr w:type="spellEnd"/>
            <w:r w:rsidRPr="00256A0D">
              <w:rPr>
                <w:rFonts w:ascii="Book Antiqua" w:hAnsi="Book Antiqua" w:cstheme="minorHAnsi"/>
              </w:rPr>
              <w:t xml:space="preserve">) </w:t>
            </w:r>
            <w:r>
              <w:rPr>
                <w:rFonts w:ascii="Book Antiqua" w:hAnsi="Book Antiqua" w:cstheme="minorHAnsi" w:hint="eastAsia"/>
                <w:lang w:eastAsia="zh-CN"/>
              </w:rPr>
              <w:t>a</w:t>
            </w:r>
            <w:r w:rsidRPr="00256A0D">
              <w:rPr>
                <w:rFonts w:ascii="Book Antiqua" w:hAnsi="Book Antiqua" w:cstheme="minorHAnsi"/>
              </w:rPr>
              <w:t>ntibody to CD105</w:t>
            </w:r>
            <w:r w:rsidRPr="00256A0D">
              <w:rPr>
                <w:rFonts w:ascii="Book Antiqua" w:hAnsi="Book Antiqua" w:cstheme="minorHAnsi" w:hint="eastAsia"/>
                <w:vertAlign w:val="superscript"/>
                <w:lang w:eastAsia="zh-CN"/>
              </w:rPr>
              <w:t>[4</w:t>
            </w:r>
            <w:r>
              <w:rPr>
                <w:rFonts w:ascii="Book Antiqua" w:hAnsi="Book Antiqua" w:cstheme="minorHAnsi" w:hint="eastAsia"/>
                <w:vertAlign w:val="superscript"/>
                <w:lang w:eastAsia="zh-CN"/>
              </w:rPr>
              <w:t>6</w:t>
            </w:r>
            <w:r w:rsidRPr="00256A0D">
              <w:rPr>
                <w:rFonts w:ascii="Book Antiqua" w:hAnsi="Book Antiqua" w:cstheme="minorHAnsi" w:hint="eastAsia"/>
                <w:vertAlign w:val="superscript"/>
                <w:lang w:eastAsia="zh-CN"/>
              </w:rPr>
              <w:t>]</w:t>
            </w:r>
          </w:p>
        </w:tc>
        <w:tc>
          <w:tcPr>
            <w:tcW w:w="1693" w:type="dxa"/>
            <w:shd w:val="clear" w:color="auto" w:fill="auto"/>
          </w:tcPr>
          <w:p w14:paraId="32F8B140" w14:textId="77777777" w:rsidR="00256A0D" w:rsidRPr="00256A0D" w:rsidRDefault="00256A0D" w:rsidP="00256A0D">
            <w:pPr>
              <w:spacing w:line="360" w:lineRule="auto"/>
              <w:jc w:val="both"/>
              <w:rPr>
                <w:rFonts w:ascii="Book Antiqua" w:hAnsi="Book Antiqua" w:cstheme="minorHAnsi"/>
              </w:rPr>
            </w:pPr>
            <w:r w:rsidRPr="00256A0D">
              <w:rPr>
                <w:rFonts w:ascii="Book Antiqua" w:hAnsi="Book Antiqua" w:cstheme="minorHAnsi"/>
              </w:rPr>
              <w:t>Phase I/II study</w:t>
            </w:r>
          </w:p>
        </w:tc>
        <w:tc>
          <w:tcPr>
            <w:tcW w:w="2721" w:type="dxa"/>
            <w:shd w:val="clear" w:color="auto" w:fill="auto"/>
          </w:tcPr>
          <w:p w14:paraId="09B4AE35" w14:textId="77777777" w:rsidR="00256A0D" w:rsidRPr="00256A0D" w:rsidRDefault="00256A0D" w:rsidP="00256A0D">
            <w:pPr>
              <w:spacing w:line="360" w:lineRule="auto"/>
              <w:jc w:val="both"/>
              <w:rPr>
                <w:rFonts w:ascii="Book Antiqua" w:hAnsi="Book Antiqua" w:cstheme="minorHAnsi"/>
              </w:rPr>
            </w:pPr>
            <w:r w:rsidRPr="00256A0D">
              <w:rPr>
                <w:rFonts w:ascii="Book Antiqua" w:hAnsi="Book Antiqua" w:cstheme="minorHAnsi"/>
              </w:rPr>
              <w:t xml:space="preserve">TRC105 (15 mg/kg) every 2 </w:t>
            </w:r>
            <w:proofErr w:type="spellStart"/>
            <w:r w:rsidRPr="00256A0D">
              <w:rPr>
                <w:rFonts w:ascii="Book Antiqua" w:hAnsi="Book Antiqua" w:cstheme="minorHAnsi"/>
              </w:rPr>
              <w:t>wk</w:t>
            </w:r>
            <w:proofErr w:type="spellEnd"/>
            <w:r w:rsidRPr="00256A0D">
              <w:rPr>
                <w:rFonts w:ascii="Book Antiqua" w:hAnsi="Book Antiqua" w:cstheme="minorHAnsi"/>
              </w:rPr>
              <w:t xml:space="preserve"> given with sorafenib 400 mg twice daily</w:t>
            </w:r>
          </w:p>
        </w:tc>
        <w:tc>
          <w:tcPr>
            <w:tcW w:w="3246" w:type="dxa"/>
            <w:shd w:val="clear" w:color="auto" w:fill="auto"/>
          </w:tcPr>
          <w:p w14:paraId="738BE571" w14:textId="77777777" w:rsidR="00256A0D" w:rsidRPr="00256A0D" w:rsidRDefault="00256A0D" w:rsidP="00256A0D">
            <w:pPr>
              <w:spacing w:line="360" w:lineRule="auto"/>
              <w:jc w:val="both"/>
              <w:rPr>
                <w:rFonts w:ascii="Book Antiqua" w:hAnsi="Book Antiqua" w:cstheme="minorHAnsi"/>
                <w:lang w:eastAsia="zh-CN"/>
              </w:rPr>
            </w:pPr>
            <w:r>
              <w:rPr>
                <w:rFonts w:ascii="Book Antiqua" w:hAnsi="Book Antiqua" w:cstheme="minorHAnsi" w:hint="eastAsia"/>
                <w:lang w:eastAsia="zh-CN"/>
              </w:rPr>
              <w:t>T</w:t>
            </w:r>
            <w:r w:rsidRPr="00256A0D">
              <w:rPr>
                <w:rFonts w:ascii="Book Antiqua" w:hAnsi="Book Antiqua" w:cstheme="minorHAnsi"/>
              </w:rPr>
              <w:t xml:space="preserve">umor ablation utilizing RFA and TACE enhance the efficacy of </w:t>
            </w:r>
            <w:proofErr w:type="spellStart"/>
            <w:r>
              <w:rPr>
                <w:rFonts w:ascii="Book Antiqua" w:hAnsi="Book Antiqua" w:cstheme="minorHAnsi" w:hint="eastAsia"/>
                <w:lang w:eastAsia="zh-CN"/>
              </w:rPr>
              <w:t>t</w:t>
            </w:r>
            <w:r w:rsidRPr="00256A0D">
              <w:rPr>
                <w:rFonts w:ascii="Book Antiqua" w:hAnsi="Book Antiqua" w:cstheme="minorHAnsi"/>
              </w:rPr>
              <w:t>remelimumab</w:t>
            </w:r>
            <w:proofErr w:type="spellEnd"/>
            <w:r>
              <w:rPr>
                <w:rFonts w:ascii="Book Antiqua" w:hAnsi="Book Antiqua" w:cstheme="minorHAnsi" w:hint="eastAsia"/>
                <w:lang w:eastAsia="zh-CN"/>
              </w:rPr>
              <w:t>;</w:t>
            </w:r>
            <w:r w:rsidRPr="00256A0D">
              <w:rPr>
                <w:rFonts w:ascii="Book Antiqua" w:hAnsi="Book Antiqua" w:cstheme="minorHAnsi"/>
              </w:rPr>
              <w:t xml:space="preserve"> Improves </w:t>
            </w:r>
            <w:proofErr w:type="spellStart"/>
            <w:r w:rsidRPr="00256A0D">
              <w:rPr>
                <w:rFonts w:ascii="Book Antiqua" w:hAnsi="Book Antiqua" w:cstheme="minorHAnsi"/>
              </w:rPr>
              <w:t>intratumoral</w:t>
            </w:r>
            <w:proofErr w:type="spellEnd"/>
            <w:r w:rsidRPr="00256A0D">
              <w:rPr>
                <w:rFonts w:ascii="Book Antiqua" w:hAnsi="Book Antiqua" w:cstheme="minorHAnsi"/>
              </w:rPr>
              <w:t xml:space="preserve"> effector CD8+</w:t>
            </w:r>
            <w:r>
              <w:rPr>
                <w:rFonts w:ascii="Book Antiqua" w:hAnsi="Book Antiqua" w:cstheme="minorHAnsi" w:hint="eastAsia"/>
                <w:lang w:eastAsia="zh-CN"/>
              </w:rPr>
              <w:t xml:space="preserve"> </w:t>
            </w:r>
            <w:r w:rsidRPr="00256A0D">
              <w:rPr>
                <w:rFonts w:ascii="Book Antiqua" w:hAnsi="Book Antiqua" w:cstheme="minorHAnsi"/>
              </w:rPr>
              <w:t>T cells infiltration</w:t>
            </w:r>
          </w:p>
        </w:tc>
      </w:tr>
      <w:tr w:rsidR="00256A0D" w:rsidRPr="00256A0D" w14:paraId="049281F8" w14:textId="77777777" w:rsidTr="00707BD9">
        <w:tc>
          <w:tcPr>
            <w:tcW w:w="1916" w:type="dxa"/>
            <w:shd w:val="clear" w:color="auto" w:fill="auto"/>
          </w:tcPr>
          <w:p w14:paraId="40F97F23" w14:textId="77777777" w:rsidR="00256A0D" w:rsidRPr="00256A0D" w:rsidRDefault="00256A0D" w:rsidP="00256A0D">
            <w:pPr>
              <w:spacing w:line="360" w:lineRule="auto"/>
              <w:jc w:val="both"/>
              <w:rPr>
                <w:rFonts w:ascii="Book Antiqua" w:hAnsi="Book Antiqua" w:cstheme="minorHAnsi"/>
              </w:rPr>
            </w:pPr>
            <w:r w:rsidRPr="00256A0D">
              <w:rPr>
                <w:rFonts w:ascii="Book Antiqua" w:hAnsi="Book Antiqua" w:cstheme="minorHAnsi"/>
              </w:rPr>
              <w:t>Nivolumab</w:t>
            </w:r>
            <w:r>
              <w:rPr>
                <w:rFonts w:ascii="Book Antiqua" w:hAnsi="Book Antiqua" w:cstheme="minorHAnsi" w:hint="eastAsia"/>
                <w:lang w:eastAsia="zh-CN"/>
              </w:rPr>
              <w:t xml:space="preserve"> </w:t>
            </w:r>
            <w:r w:rsidRPr="00256A0D">
              <w:rPr>
                <w:rFonts w:ascii="Book Antiqua" w:hAnsi="Book Antiqua" w:cstheme="minorHAnsi"/>
              </w:rPr>
              <w:t>(</w:t>
            </w:r>
            <w:r>
              <w:rPr>
                <w:rFonts w:ascii="Book Antiqua" w:hAnsi="Book Antiqua" w:cstheme="minorHAnsi" w:hint="eastAsia"/>
                <w:lang w:eastAsia="zh-CN"/>
              </w:rPr>
              <w:t>a</w:t>
            </w:r>
            <w:r w:rsidRPr="00256A0D">
              <w:rPr>
                <w:rFonts w:ascii="Book Antiqua" w:hAnsi="Book Antiqua" w:cstheme="minorHAnsi"/>
              </w:rPr>
              <w:t>nti-PD-1)</w:t>
            </w:r>
            <w:r w:rsidRPr="00256A0D">
              <w:rPr>
                <w:rFonts w:ascii="Book Antiqua" w:hAnsi="Book Antiqua" w:cstheme="minorHAnsi" w:hint="eastAsia"/>
                <w:vertAlign w:val="superscript"/>
                <w:lang w:eastAsia="zh-CN"/>
              </w:rPr>
              <w:t>[4</w:t>
            </w:r>
            <w:r>
              <w:rPr>
                <w:rFonts w:ascii="Book Antiqua" w:hAnsi="Book Antiqua" w:cstheme="minorHAnsi" w:hint="eastAsia"/>
                <w:vertAlign w:val="superscript"/>
                <w:lang w:eastAsia="zh-CN"/>
              </w:rPr>
              <w:t>7</w:t>
            </w:r>
            <w:r w:rsidRPr="00256A0D">
              <w:rPr>
                <w:rFonts w:ascii="Book Antiqua" w:hAnsi="Book Antiqua" w:cstheme="minorHAnsi" w:hint="eastAsia"/>
                <w:vertAlign w:val="superscript"/>
                <w:lang w:eastAsia="zh-CN"/>
              </w:rPr>
              <w:t>]</w:t>
            </w:r>
          </w:p>
        </w:tc>
        <w:tc>
          <w:tcPr>
            <w:tcW w:w="1693" w:type="dxa"/>
            <w:shd w:val="clear" w:color="auto" w:fill="auto"/>
          </w:tcPr>
          <w:p w14:paraId="3E8F461F" w14:textId="77777777" w:rsidR="00256A0D" w:rsidRPr="00256A0D" w:rsidRDefault="00256A0D" w:rsidP="00256A0D">
            <w:pPr>
              <w:spacing w:line="360" w:lineRule="auto"/>
              <w:jc w:val="both"/>
              <w:rPr>
                <w:rFonts w:ascii="Book Antiqua" w:hAnsi="Book Antiqua" w:cstheme="minorHAnsi"/>
              </w:rPr>
            </w:pPr>
            <w:proofErr w:type="spellStart"/>
            <w:r w:rsidRPr="00256A0D">
              <w:rPr>
                <w:rFonts w:ascii="Book Antiqua" w:hAnsi="Book Antiqua" w:cstheme="minorHAnsi"/>
              </w:rPr>
              <w:t>CheckMate</w:t>
            </w:r>
            <w:proofErr w:type="spellEnd"/>
            <w:r w:rsidRPr="00256A0D">
              <w:rPr>
                <w:rFonts w:ascii="Book Antiqua" w:hAnsi="Book Antiqua" w:cstheme="minorHAnsi"/>
              </w:rPr>
              <w:t xml:space="preserve"> 040</w:t>
            </w:r>
            <w:r>
              <w:rPr>
                <w:rFonts w:ascii="Book Antiqua" w:hAnsi="Book Antiqua" w:cstheme="minorHAnsi" w:hint="eastAsia"/>
                <w:lang w:eastAsia="zh-CN"/>
              </w:rPr>
              <w:t xml:space="preserve"> </w:t>
            </w:r>
            <w:r w:rsidRPr="00256A0D">
              <w:rPr>
                <w:rFonts w:ascii="Book Antiqua" w:hAnsi="Book Antiqua" w:cstheme="minorHAnsi"/>
              </w:rPr>
              <w:t>phase I/II dose-escalation study</w:t>
            </w:r>
          </w:p>
        </w:tc>
        <w:tc>
          <w:tcPr>
            <w:tcW w:w="2721" w:type="dxa"/>
            <w:shd w:val="clear" w:color="auto" w:fill="auto"/>
          </w:tcPr>
          <w:p w14:paraId="1981D607" w14:textId="77777777" w:rsidR="00256A0D" w:rsidRPr="00256A0D" w:rsidRDefault="00256A0D" w:rsidP="00256A0D">
            <w:pPr>
              <w:spacing w:line="360" w:lineRule="auto"/>
              <w:jc w:val="both"/>
              <w:rPr>
                <w:rFonts w:ascii="Book Antiqua" w:hAnsi="Book Antiqua" w:cstheme="minorHAnsi"/>
              </w:rPr>
            </w:pPr>
            <w:r w:rsidRPr="00256A0D">
              <w:rPr>
                <w:rFonts w:ascii="Book Antiqua" w:hAnsi="Book Antiqua" w:cstheme="minorHAnsi"/>
              </w:rPr>
              <w:t>182 patients with advanced HCC</w:t>
            </w:r>
            <w:r>
              <w:rPr>
                <w:rFonts w:ascii="Book Antiqua" w:hAnsi="Book Antiqua" w:cstheme="minorHAnsi" w:hint="eastAsia"/>
                <w:lang w:eastAsia="zh-CN"/>
              </w:rPr>
              <w:t xml:space="preserve">; </w:t>
            </w:r>
            <w:r w:rsidRPr="00256A0D">
              <w:rPr>
                <w:rFonts w:ascii="Book Antiqua" w:hAnsi="Book Antiqua" w:cstheme="minorHAnsi"/>
              </w:rPr>
              <w:t>Patients naive to or previously treated with sorafenib received 0.1</w:t>
            </w:r>
            <w:r>
              <w:rPr>
                <w:rFonts w:ascii="Book Antiqua" w:hAnsi="Book Antiqua" w:cstheme="minorHAnsi" w:hint="eastAsia"/>
                <w:lang w:eastAsia="zh-CN"/>
              </w:rPr>
              <w:t>-</w:t>
            </w:r>
            <w:r w:rsidRPr="00256A0D">
              <w:rPr>
                <w:rFonts w:ascii="Book Antiqua" w:hAnsi="Book Antiqua" w:cstheme="minorHAnsi"/>
              </w:rPr>
              <w:t xml:space="preserve">10 mg/kg and 3 mg/kg once every 2 </w:t>
            </w:r>
            <w:proofErr w:type="spellStart"/>
            <w:r w:rsidRPr="00256A0D">
              <w:rPr>
                <w:rFonts w:ascii="Book Antiqua" w:hAnsi="Book Antiqua" w:cstheme="minorHAnsi"/>
              </w:rPr>
              <w:t>wk</w:t>
            </w:r>
            <w:proofErr w:type="spellEnd"/>
          </w:p>
        </w:tc>
        <w:tc>
          <w:tcPr>
            <w:tcW w:w="3246" w:type="dxa"/>
            <w:shd w:val="clear" w:color="auto" w:fill="auto"/>
          </w:tcPr>
          <w:p w14:paraId="24FC77F4" w14:textId="77777777" w:rsidR="00256A0D" w:rsidRPr="00256A0D" w:rsidRDefault="00256A0D" w:rsidP="00256A0D">
            <w:pPr>
              <w:spacing w:line="360" w:lineRule="auto"/>
              <w:jc w:val="both"/>
              <w:rPr>
                <w:rFonts w:ascii="Book Antiqua" w:hAnsi="Book Antiqua" w:cstheme="minorHAnsi"/>
              </w:rPr>
            </w:pPr>
            <w:r>
              <w:rPr>
                <w:rFonts w:ascii="Book Antiqua" w:hAnsi="Book Antiqua" w:cstheme="minorHAnsi" w:hint="eastAsia"/>
                <w:lang w:eastAsia="zh-CN"/>
              </w:rPr>
              <w:t>D</w:t>
            </w:r>
            <w:r w:rsidRPr="00256A0D">
              <w:rPr>
                <w:rFonts w:ascii="Book Antiqua" w:hAnsi="Book Antiqua" w:cstheme="minorHAnsi"/>
              </w:rPr>
              <w:t>urable responses with long-term survival and favorable safety in both sorafenib-naive and</w:t>
            </w:r>
            <w:r>
              <w:rPr>
                <w:rFonts w:ascii="Book Antiqua" w:hAnsi="Book Antiqua" w:cstheme="minorHAnsi" w:hint="eastAsia"/>
                <w:lang w:eastAsia="zh-CN"/>
              </w:rPr>
              <w:t xml:space="preserve"> </w:t>
            </w:r>
            <w:r w:rsidRPr="00256A0D">
              <w:rPr>
                <w:rFonts w:ascii="Book Antiqua" w:hAnsi="Book Antiqua" w:cstheme="minorHAnsi"/>
              </w:rPr>
              <w:t>-experienced patients</w:t>
            </w:r>
            <w:r>
              <w:rPr>
                <w:rFonts w:ascii="Book Antiqua" w:hAnsi="Book Antiqua" w:cstheme="minorHAnsi" w:hint="eastAsia"/>
                <w:lang w:eastAsia="zh-CN"/>
              </w:rPr>
              <w:t xml:space="preserve">; </w:t>
            </w:r>
            <w:r w:rsidRPr="00256A0D">
              <w:rPr>
                <w:rFonts w:ascii="Book Antiqua" w:hAnsi="Book Antiqua" w:cstheme="minorHAnsi"/>
              </w:rPr>
              <w:t>3.8% complete response, 14.8% partial response, and 62.6% disease control rate</w:t>
            </w:r>
          </w:p>
        </w:tc>
      </w:tr>
      <w:tr w:rsidR="00256A0D" w:rsidRPr="00256A0D" w14:paraId="71E79A38" w14:textId="77777777" w:rsidTr="00707BD9">
        <w:tc>
          <w:tcPr>
            <w:tcW w:w="1916" w:type="dxa"/>
            <w:shd w:val="clear" w:color="auto" w:fill="auto"/>
          </w:tcPr>
          <w:p w14:paraId="0390AEA9" w14:textId="77777777" w:rsidR="00256A0D" w:rsidRPr="00256A0D" w:rsidRDefault="00256A0D" w:rsidP="00256A0D">
            <w:pPr>
              <w:spacing w:line="360" w:lineRule="auto"/>
              <w:jc w:val="both"/>
              <w:rPr>
                <w:rFonts w:ascii="Book Antiqua" w:hAnsi="Book Antiqua" w:cstheme="minorHAnsi"/>
              </w:rPr>
            </w:pPr>
            <w:r w:rsidRPr="00256A0D">
              <w:rPr>
                <w:rFonts w:ascii="Book Antiqua" w:hAnsi="Book Antiqua" w:cstheme="minorHAnsi"/>
              </w:rPr>
              <w:t>Nivolumab</w:t>
            </w:r>
            <w:r>
              <w:rPr>
                <w:rFonts w:ascii="Book Antiqua" w:hAnsi="Book Antiqua" w:cstheme="minorHAnsi" w:hint="eastAsia"/>
                <w:lang w:eastAsia="zh-CN"/>
              </w:rPr>
              <w:t xml:space="preserve"> </w:t>
            </w:r>
            <w:r w:rsidRPr="00256A0D">
              <w:rPr>
                <w:rFonts w:ascii="Book Antiqua" w:hAnsi="Book Antiqua" w:cstheme="minorHAnsi"/>
              </w:rPr>
              <w:t>(</w:t>
            </w:r>
            <w:r>
              <w:rPr>
                <w:rFonts w:ascii="Book Antiqua" w:hAnsi="Book Antiqua" w:cstheme="minorHAnsi" w:hint="eastAsia"/>
                <w:lang w:eastAsia="zh-CN"/>
              </w:rPr>
              <w:t>a</w:t>
            </w:r>
            <w:r w:rsidRPr="00256A0D">
              <w:rPr>
                <w:rFonts w:ascii="Book Antiqua" w:hAnsi="Book Antiqua" w:cstheme="minorHAnsi"/>
              </w:rPr>
              <w:t>nti-PD-1)</w:t>
            </w:r>
            <w:r w:rsidRPr="00256A0D">
              <w:rPr>
                <w:rFonts w:ascii="Book Antiqua" w:hAnsi="Book Antiqua" w:cstheme="minorHAnsi" w:hint="eastAsia"/>
                <w:vertAlign w:val="superscript"/>
                <w:lang w:eastAsia="zh-CN"/>
              </w:rPr>
              <w:t>[</w:t>
            </w:r>
            <w:r>
              <w:rPr>
                <w:rFonts w:ascii="Book Antiqua" w:hAnsi="Book Antiqua" w:cstheme="minorHAnsi" w:hint="eastAsia"/>
                <w:vertAlign w:val="superscript"/>
                <w:lang w:eastAsia="zh-CN"/>
              </w:rPr>
              <w:t>33</w:t>
            </w:r>
            <w:r w:rsidRPr="00256A0D">
              <w:rPr>
                <w:rFonts w:ascii="Book Antiqua" w:hAnsi="Book Antiqua" w:cstheme="minorHAnsi" w:hint="eastAsia"/>
                <w:vertAlign w:val="superscript"/>
                <w:lang w:eastAsia="zh-CN"/>
              </w:rPr>
              <w:t>]</w:t>
            </w:r>
          </w:p>
        </w:tc>
        <w:tc>
          <w:tcPr>
            <w:tcW w:w="1693" w:type="dxa"/>
            <w:shd w:val="clear" w:color="auto" w:fill="auto"/>
          </w:tcPr>
          <w:p w14:paraId="60893946" w14:textId="77777777" w:rsidR="00256A0D" w:rsidRPr="00256A0D" w:rsidRDefault="00256A0D" w:rsidP="00256A0D">
            <w:pPr>
              <w:spacing w:line="360" w:lineRule="auto"/>
              <w:jc w:val="both"/>
              <w:rPr>
                <w:rFonts w:ascii="Book Antiqua" w:hAnsi="Book Antiqua" w:cstheme="minorHAnsi"/>
              </w:rPr>
            </w:pPr>
            <w:r w:rsidRPr="00256A0D">
              <w:rPr>
                <w:rFonts w:ascii="Book Antiqua" w:hAnsi="Book Antiqua" w:cstheme="minorHAnsi"/>
              </w:rPr>
              <w:t>Phase I/II study</w:t>
            </w:r>
            <w:r>
              <w:rPr>
                <w:rFonts w:ascii="Book Antiqua" w:hAnsi="Book Antiqua" w:cstheme="minorHAnsi" w:hint="eastAsia"/>
                <w:lang w:eastAsia="zh-CN"/>
              </w:rPr>
              <w:t xml:space="preserve"> </w:t>
            </w:r>
            <w:r w:rsidRPr="00256A0D">
              <w:rPr>
                <w:rFonts w:ascii="Book Antiqua" w:hAnsi="Book Antiqua" w:cstheme="minorHAnsi"/>
              </w:rPr>
              <w:t>NCT01658878</w:t>
            </w:r>
          </w:p>
        </w:tc>
        <w:tc>
          <w:tcPr>
            <w:tcW w:w="2721" w:type="dxa"/>
            <w:shd w:val="clear" w:color="auto" w:fill="auto"/>
          </w:tcPr>
          <w:p w14:paraId="0B670EE5" w14:textId="77777777" w:rsidR="00256A0D" w:rsidRPr="00256A0D" w:rsidRDefault="00256A0D" w:rsidP="00256A0D">
            <w:pPr>
              <w:spacing w:line="360" w:lineRule="auto"/>
              <w:jc w:val="both"/>
              <w:rPr>
                <w:rFonts w:ascii="Book Antiqua" w:hAnsi="Book Antiqua" w:cstheme="minorHAnsi"/>
              </w:rPr>
            </w:pPr>
            <w:r w:rsidRPr="00256A0D">
              <w:rPr>
                <w:rFonts w:ascii="Book Antiqua" w:hAnsi="Book Antiqua" w:cstheme="minorHAnsi"/>
              </w:rPr>
              <w:t>262 HCC patients</w:t>
            </w:r>
            <w:r>
              <w:rPr>
                <w:rFonts w:ascii="Book Antiqua" w:hAnsi="Book Antiqua" w:cstheme="minorHAnsi" w:hint="eastAsia"/>
                <w:lang w:eastAsia="zh-CN"/>
              </w:rPr>
              <w:t xml:space="preserve">; </w:t>
            </w:r>
            <w:r w:rsidRPr="00256A0D">
              <w:rPr>
                <w:rFonts w:ascii="Book Antiqua" w:hAnsi="Book Antiqua" w:cstheme="minorHAnsi"/>
              </w:rPr>
              <w:t>HCC patients on sorafenib</w:t>
            </w:r>
          </w:p>
        </w:tc>
        <w:tc>
          <w:tcPr>
            <w:tcW w:w="3246" w:type="dxa"/>
            <w:shd w:val="clear" w:color="auto" w:fill="auto"/>
          </w:tcPr>
          <w:p w14:paraId="0BB32037" w14:textId="77777777" w:rsidR="00256A0D" w:rsidRPr="00256A0D" w:rsidRDefault="00256A0D" w:rsidP="00256A0D">
            <w:pPr>
              <w:spacing w:line="360" w:lineRule="auto"/>
              <w:jc w:val="both"/>
              <w:rPr>
                <w:rFonts w:ascii="Book Antiqua" w:hAnsi="Book Antiqua" w:cstheme="minorHAnsi"/>
              </w:rPr>
            </w:pPr>
            <w:r w:rsidRPr="00256A0D">
              <w:rPr>
                <w:rFonts w:ascii="Book Antiqua" w:hAnsi="Book Antiqua" w:cstheme="minorHAnsi"/>
              </w:rPr>
              <w:t>1.4% complete response</w:t>
            </w:r>
            <w:r>
              <w:rPr>
                <w:rFonts w:ascii="Book Antiqua" w:hAnsi="Book Antiqua" w:cstheme="minorHAnsi" w:hint="eastAsia"/>
                <w:lang w:eastAsia="zh-CN"/>
              </w:rPr>
              <w:t xml:space="preserve">; </w:t>
            </w:r>
            <w:r w:rsidRPr="00256A0D">
              <w:rPr>
                <w:rFonts w:ascii="Book Antiqua" w:hAnsi="Book Antiqua" w:cstheme="minorHAnsi"/>
              </w:rPr>
              <w:t>18.2% partial response</w:t>
            </w:r>
            <w:r>
              <w:rPr>
                <w:rFonts w:ascii="Book Antiqua" w:hAnsi="Book Antiqua" w:cstheme="minorHAnsi" w:hint="eastAsia"/>
                <w:lang w:eastAsia="zh-CN"/>
              </w:rPr>
              <w:t>;</w:t>
            </w:r>
            <w:r w:rsidRPr="00256A0D">
              <w:rPr>
                <w:rFonts w:ascii="Book Antiqua" w:hAnsi="Book Antiqua" w:cstheme="minorHAnsi"/>
              </w:rPr>
              <w:t xml:space="preserve"> 83% overall survival at 6 </w:t>
            </w:r>
            <w:proofErr w:type="spellStart"/>
            <w:r w:rsidRPr="00256A0D">
              <w:rPr>
                <w:rFonts w:ascii="Book Antiqua" w:hAnsi="Book Antiqua" w:cstheme="minorHAnsi"/>
              </w:rPr>
              <w:t>mo</w:t>
            </w:r>
            <w:proofErr w:type="spellEnd"/>
          </w:p>
        </w:tc>
      </w:tr>
      <w:tr w:rsidR="00256A0D" w:rsidRPr="00256A0D" w14:paraId="0C242E52" w14:textId="77777777" w:rsidTr="00707BD9">
        <w:tc>
          <w:tcPr>
            <w:tcW w:w="1916" w:type="dxa"/>
            <w:shd w:val="clear" w:color="auto" w:fill="auto"/>
          </w:tcPr>
          <w:p w14:paraId="5D14580B" w14:textId="77777777" w:rsidR="00256A0D" w:rsidRPr="00256A0D" w:rsidRDefault="00256A0D" w:rsidP="00256A0D">
            <w:pPr>
              <w:spacing w:line="360" w:lineRule="auto"/>
              <w:jc w:val="both"/>
              <w:rPr>
                <w:rFonts w:ascii="Book Antiqua" w:hAnsi="Book Antiqua" w:cstheme="minorHAnsi"/>
              </w:rPr>
            </w:pPr>
            <w:r w:rsidRPr="00256A0D">
              <w:rPr>
                <w:rFonts w:ascii="Book Antiqua" w:hAnsi="Book Antiqua" w:cstheme="minorHAnsi"/>
              </w:rPr>
              <w:t>Pembrolizumab</w:t>
            </w:r>
            <w:r>
              <w:rPr>
                <w:rFonts w:ascii="Book Antiqua" w:hAnsi="Book Antiqua" w:cstheme="minorHAnsi" w:hint="eastAsia"/>
                <w:lang w:eastAsia="zh-CN"/>
              </w:rPr>
              <w:t xml:space="preserve"> </w:t>
            </w:r>
            <w:r w:rsidRPr="00256A0D">
              <w:rPr>
                <w:rFonts w:ascii="Book Antiqua" w:hAnsi="Book Antiqua" w:cstheme="minorHAnsi"/>
              </w:rPr>
              <w:t>(</w:t>
            </w:r>
            <w:r>
              <w:rPr>
                <w:rFonts w:ascii="Book Antiqua" w:hAnsi="Book Antiqua" w:cstheme="minorHAnsi" w:hint="eastAsia"/>
                <w:lang w:eastAsia="zh-CN"/>
              </w:rPr>
              <w:t>a</w:t>
            </w:r>
            <w:r w:rsidRPr="00256A0D">
              <w:rPr>
                <w:rFonts w:ascii="Book Antiqua" w:hAnsi="Book Antiqua" w:cstheme="minorHAnsi"/>
              </w:rPr>
              <w:t>nti-PD-1)</w:t>
            </w:r>
            <w:r w:rsidRPr="00256A0D">
              <w:rPr>
                <w:rFonts w:ascii="Book Antiqua" w:hAnsi="Book Antiqua" w:cstheme="minorHAnsi" w:hint="eastAsia"/>
                <w:vertAlign w:val="superscript"/>
                <w:lang w:eastAsia="zh-CN"/>
              </w:rPr>
              <w:t>[4</w:t>
            </w:r>
            <w:r>
              <w:rPr>
                <w:rFonts w:ascii="Book Antiqua" w:hAnsi="Book Antiqua" w:cstheme="minorHAnsi" w:hint="eastAsia"/>
                <w:vertAlign w:val="superscript"/>
                <w:lang w:eastAsia="zh-CN"/>
              </w:rPr>
              <w:t>8</w:t>
            </w:r>
            <w:r w:rsidRPr="00256A0D">
              <w:rPr>
                <w:rFonts w:ascii="Book Antiqua" w:hAnsi="Book Antiqua" w:cstheme="minorHAnsi" w:hint="eastAsia"/>
                <w:vertAlign w:val="superscript"/>
                <w:lang w:eastAsia="zh-CN"/>
              </w:rPr>
              <w:t>]</w:t>
            </w:r>
          </w:p>
        </w:tc>
        <w:tc>
          <w:tcPr>
            <w:tcW w:w="1693" w:type="dxa"/>
            <w:shd w:val="clear" w:color="auto" w:fill="auto"/>
          </w:tcPr>
          <w:p w14:paraId="70828804" w14:textId="77777777" w:rsidR="00256A0D" w:rsidRPr="00256A0D" w:rsidRDefault="00256A0D" w:rsidP="00256A0D">
            <w:pPr>
              <w:spacing w:line="360" w:lineRule="auto"/>
              <w:jc w:val="both"/>
              <w:rPr>
                <w:rFonts w:ascii="Book Antiqua" w:hAnsi="Book Antiqua" w:cstheme="minorHAnsi"/>
              </w:rPr>
            </w:pPr>
            <w:r w:rsidRPr="00256A0D">
              <w:rPr>
                <w:rFonts w:ascii="Book Antiqua" w:hAnsi="Book Antiqua" w:cstheme="minorHAnsi"/>
              </w:rPr>
              <w:t>KEYNOTE-224 trial</w:t>
            </w:r>
          </w:p>
        </w:tc>
        <w:tc>
          <w:tcPr>
            <w:tcW w:w="2721" w:type="dxa"/>
            <w:shd w:val="clear" w:color="auto" w:fill="auto"/>
          </w:tcPr>
          <w:p w14:paraId="5AA9027A" w14:textId="77777777" w:rsidR="00256A0D" w:rsidRPr="00256A0D" w:rsidRDefault="00256A0D" w:rsidP="00256A0D">
            <w:pPr>
              <w:spacing w:line="360" w:lineRule="auto"/>
              <w:jc w:val="both"/>
              <w:rPr>
                <w:rFonts w:ascii="Book Antiqua" w:hAnsi="Book Antiqua" w:cstheme="minorHAnsi"/>
              </w:rPr>
            </w:pPr>
            <w:r w:rsidRPr="00256A0D">
              <w:rPr>
                <w:rFonts w:ascii="Book Antiqua" w:hAnsi="Book Antiqua" w:cstheme="minorHAnsi"/>
              </w:rPr>
              <w:t>104 advanced HCC patients on sorafenib</w:t>
            </w:r>
          </w:p>
        </w:tc>
        <w:tc>
          <w:tcPr>
            <w:tcW w:w="3246" w:type="dxa"/>
            <w:shd w:val="clear" w:color="auto" w:fill="auto"/>
          </w:tcPr>
          <w:p w14:paraId="20D0FA6F" w14:textId="77777777" w:rsidR="00256A0D" w:rsidRPr="00256A0D" w:rsidRDefault="00256A0D" w:rsidP="00256A0D">
            <w:pPr>
              <w:spacing w:line="360" w:lineRule="auto"/>
              <w:jc w:val="both"/>
              <w:rPr>
                <w:rFonts w:ascii="Book Antiqua" w:hAnsi="Book Antiqua" w:cstheme="minorHAnsi"/>
              </w:rPr>
            </w:pPr>
            <w:r w:rsidRPr="00256A0D">
              <w:rPr>
                <w:rFonts w:ascii="Book Antiqua" w:hAnsi="Book Antiqua" w:cstheme="minorHAnsi"/>
              </w:rPr>
              <w:t>1% complete response</w:t>
            </w:r>
            <w:r>
              <w:rPr>
                <w:rFonts w:ascii="Book Antiqua" w:hAnsi="Book Antiqua" w:cstheme="minorHAnsi" w:hint="eastAsia"/>
                <w:lang w:eastAsia="zh-CN"/>
              </w:rPr>
              <w:t xml:space="preserve">; </w:t>
            </w:r>
            <w:r w:rsidRPr="00256A0D">
              <w:rPr>
                <w:rFonts w:ascii="Book Antiqua" w:hAnsi="Book Antiqua" w:cstheme="minorHAnsi"/>
              </w:rPr>
              <w:t>16% partial response</w:t>
            </w:r>
            <w:r>
              <w:rPr>
                <w:rFonts w:ascii="Book Antiqua" w:hAnsi="Book Antiqua" w:cstheme="minorHAnsi" w:hint="eastAsia"/>
                <w:lang w:eastAsia="zh-CN"/>
              </w:rPr>
              <w:t>;</w:t>
            </w:r>
            <w:r w:rsidRPr="00256A0D">
              <w:rPr>
                <w:rFonts w:ascii="Book Antiqua" w:hAnsi="Book Antiqua" w:cstheme="minorHAnsi"/>
              </w:rPr>
              <w:t xml:space="preserve"> 54% </w:t>
            </w:r>
            <w:r w:rsidRPr="00256A0D">
              <w:rPr>
                <w:rFonts w:ascii="Book Antiqua" w:hAnsi="Book Antiqua" w:cstheme="minorHAnsi"/>
              </w:rPr>
              <w:lastRenderedPageBreak/>
              <w:t xml:space="preserve">overall survival at 12 </w:t>
            </w:r>
            <w:proofErr w:type="spellStart"/>
            <w:r w:rsidRPr="00256A0D">
              <w:rPr>
                <w:rFonts w:ascii="Book Antiqua" w:hAnsi="Book Antiqua" w:cstheme="minorHAnsi"/>
              </w:rPr>
              <w:t>mo</w:t>
            </w:r>
            <w:proofErr w:type="spellEnd"/>
          </w:p>
        </w:tc>
      </w:tr>
      <w:tr w:rsidR="00256A0D" w:rsidRPr="00256A0D" w14:paraId="5D2616A6" w14:textId="77777777" w:rsidTr="00707BD9">
        <w:tc>
          <w:tcPr>
            <w:tcW w:w="1916" w:type="dxa"/>
            <w:shd w:val="clear" w:color="auto" w:fill="auto"/>
          </w:tcPr>
          <w:p w14:paraId="6311C9E4" w14:textId="77777777" w:rsidR="00256A0D" w:rsidRPr="00256A0D" w:rsidRDefault="00256A0D" w:rsidP="00256A0D">
            <w:pPr>
              <w:spacing w:line="360" w:lineRule="auto"/>
              <w:jc w:val="both"/>
              <w:rPr>
                <w:rFonts w:ascii="Book Antiqua" w:hAnsi="Book Antiqua" w:cstheme="minorHAnsi"/>
              </w:rPr>
            </w:pPr>
            <w:r w:rsidRPr="00256A0D">
              <w:rPr>
                <w:rFonts w:ascii="Book Antiqua" w:hAnsi="Book Antiqua" w:cstheme="minorHAnsi"/>
              </w:rPr>
              <w:lastRenderedPageBreak/>
              <w:t xml:space="preserve">Durvalumab (PD-L1) and </w:t>
            </w:r>
            <w:proofErr w:type="spellStart"/>
            <w:r w:rsidRPr="00256A0D">
              <w:rPr>
                <w:rFonts w:ascii="Book Antiqua" w:hAnsi="Book Antiqua" w:cstheme="minorHAnsi"/>
              </w:rPr>
              <w:t>tremelimumab</w:t>
            </w:r>
            <w:proofErr w:type="spellEnd"/>
            <w:r w:rsidRPr="00256A0D">
              <w:rPr>
                <w:rFonts w:ascii="Book Antiqua" w:hAnsi="Book Antiqua" w:cstheme="minorHAnsi"/>
              </w:rPr>
              <w:t xml:space="preserve"> (CTLA4)</w:t>
            </w:r>
            <w:r w:rsidRPr="00256A0D">
              <w:rPr>
                <w:rFonts w:ascii="Book Antiqua" w:hAnsi="Book Antiqua" w:cstheme="minorHAnsi" w:hint="eastAsia"/>
                <w:vertAlign w:val="superscript"/>
                <w:lang w:eastAsia="zh-CN"/>
              </w:rPr>
              <w:t>[4</w:t>
            </w:r>
            <w:r>
              <w:rPr>
                <w:rFonts w:ascii="Book Antiqua" w:hAnsi="Book Antiqua" w:cstheme="minorHAnsi" w:hint="eastAsia"/>
                <w:vertAlign w:val="superscript"/>
                <w:lang w:eastAsia="zh-CN"/>
              </w:rPr>
              <w:t>9</w:t>
            </w:r>
            <w:r w:rsidRPr="00256A0D">
              <w:rPr>
                <w:rFonts w:ascii="Book Antiqua" w:hAnsi="Book Antiqua" w:cstheme="minorHAnsi" w:hint="eastAsia"/>
                <w:vertAlign w:val="superscript"/>
                <w:lang w:eastAsia="zh-CN"/>
              </w:rPr>
              <w:t>]</w:t>
            </w:r>
          </w:p>
        </w:tc>
        <w:tc>
          <w:tcPr>
            <w:tcW w:w="1693" w:type="dxa"/>
            <w:shd w:val="clear" w:color="auto" w:fill="auto"/>
          </w:tcPr>
          <w:p w14:paraId="3C7B2252" w14:textId="77777777" w:rsidR="00256A0D" w:rsidRPr="00256A0D" w:rsidRDefault="00256A0D" w:rsidP="00256A0D">
            <w:pPr>
              <w:spacing w:line="360" w:lineRule="auto"/>
              <w:jc w:val="both"/>
              <w:rPr>
                <w:rFonts w:ascii="Book Antiqua" w:hAnsi="Book Antiqua" w:cstheme="minorHAnsi"/>
              </w:rPr>
            </w:pPr>
            <w:r>
              <w:rPr>
                <w:rFonts w:ascii="Book Antiqua" w:hAnsi="Book Antiqua" w:cstheme="minorHAnsi" w:hint="eastAsia"/>
                <w:lang w:eastAsia="zh-CN"/>
              </w:rPr>
              <w:t>P</w:t>
            </w:r>
            <w:r w:rsidRPr="00256A0D">
              <w:rPr>
                <w:rFonts w:ascii="Book Antiqua" w:hAnsi="Book Antiqua" w:cstheme="minorHAnsi"/>
              </w:rPr>
              <w:t>hase I/II, open-label, randomized study</w:t>
            </w:r>
          </w:p>
        </w:tc>
        <w:tc>
          <w:tcPr>
            <w:tcW w:w="2721" w:type="dxa"/>
            <w:shd w:val="clear" w:color="auto" w:fill="auto"/>
          </w:tcPr>
          <w:p w14:paraId="5AE06C3E" w14:textId="77777777" w:rsidR="00256A0D" w:rsidRPr="00256A0D" w:rsidRDefault="00256A0D" w:rsidP="00256A0D">
            <w:pPr>
              <w:spacing w:line="360" w:lineRule="auto"/>
              <w:jc w:val="both"/>
              <w:rPr>
                <w:rFonts w:ascii="Book Antiqua" w:hAnsi="Book Antiqua" w:cstheme="minorHAnsi"/>
              </w:rPr>
            </w:pPr>
            <w:r w:rsidRPr="00256A0D">
              <w:rPr>
                <w:rFonts w:ascii="Book Antiqua" w:hAnsi="Book Antiqua" w:cstheme="minorHAnsi"/>
              </w:rPr>
              <w:t xml:space="preserve">For the efficacy of durvalumab combined with </w:t>
            </w:r>
            <w:proofErr w:type="spellStart"/>
            <w:r w:rsidRPr="00256A0D">
              <w:rPr>
                <w:rFonts w:ascii="Book Antiqua" w:hAnsi="Book Antiqua" w:cstheme="minorHAnsi"/>
              </w:rPr>
              <w:t>tremelimumab</w:t>
            </w:r>
            <w:proofErr w:type="spellEnd"/>
            <w:r w:rsidRPr="00256A0D">
              <w:rPr>
                <w:rFonts w:ascii="Book Antiqua" w:hAnsi="Book Antiqua" w:cstheme="minorHAnsi"/>
              </w:rPr>
              <w:t xml:space="preserve"> in unresectable HCC</w:t>
            </w:r>
          </w:p>
        </w:tc>
        <w:tc>
          <w:tcPr>
            <w:tcW w:w="3246" w:type="dxa"/>
            <w:shd w:val="clear" w:color="auto" w:fill="auto"/>
          </w:tcPr>
          <w:p w14:paraId="6EA57929" w14:textId="77777777" w:rsidR="00256A0D" w:rsidRPr="00256A0D" w:rsidRDefault="00256A0D" w:rsidP="00256A0D">
            <w:pPr>
              <w:spacing w:line="360" w:lineRule="auto"/>
              <w:jc w:val="both"/>
              <w:rPr>
                <w:rFonts w:ascii="Book Antiqua" w:hAnsi="Book Antiqua" w:cstheme="minorHAnsi"/>
              </w:rPr>
            </w:pPr>
            <w:r w:rsidRPr="00256A0D">
              <w:rPr>
                <w:rFonts w:ascii="Book Antiqua" w:hAnsi="Book Antiqua" w:cstheme="minorHAnsi"/>
              </w:rPr>
              <w:t xml:space="preserve">No unexpected safety signals with durvalumab and </w:t>
            </w:r>
            <w:proofErr w:type="spellStart"/>
            <w:r w:rsidRPr="00256A0D">
              <w:rPr>
                <w:rFonts w:ascii="Book Antiqua" w:hAnsi="Book Antiqua" w:cstheme="minorHAnsi"/>
              </w:rPr>
              <w:t>tremelimumab</w:t>
            </w:r>
            <w:proofErr w:type="spellEnd"/>
            <w:r w:rsidRPr="00256A0D">
              <w:rPr>
                <w:rFonts w:ascii="Book Antiqua" w:hAnsi="Book Antiqua" w:cstheme="minorHAnsi"/>
              </w:rPr>
              <w:t xml:space="preserve"> seen in unresectable HCC patients</w:t>
            </w:r>
          </w:p>
        </w:tc>
      </w:tr>
      <w:tr w:rsidR="00256A0D" w:rsidRPr="00256A0D" w14:paraId="2F0B4BF9" w14:textId="77777777" w:rsidTr="00707BD9">
        <w:tc>
          <w:tcPr>
            <w:tcW w:w="1916" w:type="dxa"/>
            <w:tcBorders>
              <w:bottom w:val="single" w:sz="4" w:space="0" w:color="auto"/>
            </w:tcBorders>
            <w:shd w:val="clear" w:color="auto" w:fill="auto"/>
          </w:tcPr>
          <w:p w14:paraId="193FC8C8" w14:textId="77777777" w:rsidR="00256A0D" w:rsidRPr="00256A0D" w:rsidRDefault="00256A0D" w:rsidP="00256A0D">
            <w:pPr>
              <w:spacing w:line="360" w:lineRule="auto"/>
              <w:jc w:val="both"/>
              <w:rPr>
                <w:rFonts w:ascii="Book Antiqua" w:hAnsi="Book Antiqua" w:cstheme="minorHAnsi"/>
              </w:rPr>
            </w:pPr>
            <w:proofErr w:type="spellStart"/>
            <w:r>
              <w:rPr>
                <w:rFonts w:ascii="Book Antiqua" w:hAnsi="Book Antiqua" w:cstheme="minorHAnsi" w:hint="eastAsia"/>
                <w:lang w:eastAsia="zh-CN"/>
              </w:rPr>
              <w:t>T</w:t>
            </w:r>
            <w:r w:rsidRPr="00256A0D">
              <w:rPr>
                <w:rFonts w:ascii="Book Antiqua" w:hAnsi="Book Antiqua" w:cstheme="minorHAnsi"/>
              </w:rPr>
              <w:t>remelimumab</w:t>
            </w:r>
            <w:proofErr w:type="spellEnd"/>
            <w:r w:rsidRPr="00256A0D">
              <w:rPr>
                <w:rFonts w:ascii="Book Antiqua" w:hAnsi="Book Antiqua" w:cstheme="minorHAnsi"/>
              </w:rPr>
              <w:t xml:space="preserve"> (CTLA4)</w:t>
            </w:r>
            <w:r w:rsidRPr="00256A0D">
              <w:rPr>
                <w:rFonts w:ascii="Book Antiqua" w:hAnsi="Book Antiqua" w:cstheme="minorHAnsi" w:hint="eastAsia"/>
                <w:vertAlign w:val="superscript"/>
                <w:lang w:eastAsia="zh-CN"/>
              </w:rPr>
              <w:t>[</w:t>
            </w:r>
            <w:r>
              <w:rPr>
                <w:rFonts w:ascii="Book Antiqua" w:hAnsi="Book Antiqua" w:cstheme="minorHAnsi" w:hint="eastAsia"/>
                <w:vertAlign w:val="superscript"/>
                <w:lang w:eastAsia="zh-CN"/>
              </w:rPr>
              <w:t>50</w:t>
            </w:r>
            <w:r w:rsidRPr="00256A0D">
              <w:rPr>
                <w:rFonts w:ascii="Book Antiqua" w:hAnsi="Book Antiqua" w:cstheme="minorHAnsi" w:hint="eastAsia"/>
                <w:vertAlign w:val="superscript"/>
                <w:lang w:eastAsia="zh-CN"/>
              </w:rPr>
              <w:t>]</w:t>
            </w:r>
          </w:p>
        </w:tc>
        <w:tc>
          <w:tcPr>
            <w:tcW w:w="1693" w:type="dxa"/>
            <w:tcBorders>
              <w:bottom w:val="single" w:sz="4" w:space="0" w:color="auto"/>
            </w:tcBorders>
            <w:shd w:val="clear" w:color="auto" w:fill="auto"/>
          </w:tcPr>
          <w:p w14:paraId="3F065867" w14:textId="77777777" w:rsidR="00256A0D" w:rsidRPr="00256A0D" w:rsidRDefault="00256A0D" w:rsidP="00256A0D">
            <w:pPr>
              <w:spacing w:line="360" w:lineRule="auto"/>
              <w:jc w:val="both"/>
              <w:rPr>
                <w:rFonts w:ascii="Book Antiqua" w:hAnsi="Book Antiqua" w:cstheme="minorHAnsi"/>
              </w:rPr>
            </w:pPr>
            <w:r w:rsidRPr="00256A0D">
              <w:rPr>
                <w:rFonts w:ascii="Book Antiqua" w:hAnsi="Book Antiqua" w:cstheme="minorHAnsi"/>
              </w:rPr>
              <w:t>Phase II trial</w:t>
            </w:r>
            <w:r>
              <w:rPr>
                <w:rFonts w:ascii="Book Antiqua" w:hAnsi="Book Antiqua" w:cstheme="minorHAnsi" w:hint="eastAsia"/>
                <w:lang w:eastAsia="zh-CN"/>
              </w:rPr>
              <w:t xml:space="preserve"> </w:t>
            </w:r>
            <w:r w:rsidRPr="00256A0D">
              <w:rPr>
                <w:rFonts w:ascii="Book Antiqua" w:hAnsi="Book Antiqua" w:cstheme="minorHAnsi"/>
              </w:rPr>
              <w:t>NCT01853618</w:t>
            </w:r>
          </w:p>
        </w:tc>
        <w:tc>
          <w:tcPr>
            <w:tcW w:w="2721" w:type="dxa"/>
            <w:tcBorders>
              <w:bottom w:val="single" w:sz="4" w:space="0" w:color="auto"/>
            </w:tcBorders>
            <w:shd w:val="clear" w:color="auto" w:fill="auto"/>
          </w:tcPr>
          <w:p w14:paraId="717A46A6" w14:textId="77777777" w:rsidR="00256A0D" w:rsidRPr="00256A0D" w:rsidRDefault="00256A0D" w:rsidP="00256A0D">
            <w:pPr>
              <w:spacing w:line="360" w:lineRule="auto"/>
              <w:jc w:val="both"/>
              <w:rPr>
                <w:rFonts w:ascii="Book Antiqua" w:hAnsi="Book Antiqua" w:cstheme="minorHAnsi"/>
              </w:rPr>
            </w:pPr>
            <w:r w:rsidRPr="00256A0D">
              <w:rPr>
                <w:rFonts w:ascii="Book Antiqua" w:hAnsi="Book Antiqua" w:cstheme="minorHAnsi"/>
              </w:rPr>
              <w:t>32 patients with HCC with HCV</w:t>
            </w:r>
            <w:r>
              <w:rPr>
                <w:rFonts w:ascii="Book Antiqua" w:hAnsi="Book Antiqua" w:cstheme="minorHAnsi" w:hint="eastAsia"/>
                <w:lang w:eastAsia="zh-CN"/>
              </w:rPr>
              <w:t xml:space="preserve">; </w:t>
            </w:r>
            <w:proofErr w:type="spellStart"/>
            <w:r w:rsidRPr="00256A0D">
              <w:rPr>
                <w:rFonts w:ascii="Book Antiqua" w:hAnsi="Book Antiqua" w:cstheme="minorHAnsi"/>
              </w:rPr>
              <w:t>Tremelimumab</w:t>
            </w:r>
            <w:proofErr w:type="spellEnd"/>
            <w:r w:rsidRPr="00256A0D">
              <w:rPr>
                <w:rFonts w:ascii="Book Antiqua" w:hAnsi="Book Antiqua" w:cstheme="minorHAnsi"/>
              </w:rPr>
              <w:t xml:space="preserve"> at 3.5 and 10</w:t>
            </w:r>
            <w:r>
              <w:rPr>
                <w:rFonts w:ascii="Book Antiqua" w:hAnsi="Book Antiqua" w:cstheme="minorHAnsi" w:hint="eastAsia"/>
                <w:lang w:eastAsia="zh-CN"/>
              </w:rPr>
              <w:t xml:space="preserve"> </w:t>
            </w:r>
            <w:r w:rsidRPr="00256A0D">
              <w:rPr>
                <w:rFonts w:ascii="Book Antiqua" w:hAnsi="Book Antiqua" w:cstheme="minorHAnsi"/>
              </w:rPr>
              <w:t xml:space="preserve">mg/kg </w:t>
            </w:r>
            <w:proofErr w:type="spellStart"/>
            <w:r w:rsidRPr="00256A0D">
              <w:rPr>
                <w:rFonts w:ascii="Book Antiqua" w:hAnsi="Book Antiqua" w:cstheme="minorHAnsi"/>
              </w:rPr>
              <w:t>i.v.</w:t>
            </w:r>
            <w:proofErr w:type="spellEnd"/>
            <w:r w:rsidRPr="00256A0D">
              <w:rPr>
                <w:rFonts w:ascii="Book Antiqua" w:hAnsi="Book Antiqua" w:cstheme="minorHAnsi"/>
              </w:rPr>
              <w:t xml:space="preserve"> every 4</w:t>
            </w:r>
            <w:r>
              <w:rPr>
                <w:rFonts w:ascii="Book Antiqua" w:hAnsi="Book Antiqua" w:cstheme="minorHAnsi" w:hint="eastAsia"/>
                <w:lang w:eastAsia="zh-CN"/>
              </w:rPr>
              <w:t xml:space="preserve"> </w:t>
            </w:r>
            <w:proofErr w:type="spellStart"/>
            <w:r w:rsidRPr="00256A0D">
              <w:rPr>
                <w:rFonts w:ascii="Book Antiqua" w:hAnsi="Book Antiqua" w:cstheme="minorHAnsi"/>
              </w:rPr>
              <w:t>wk</w:t>
            </w:r>
            <w:proofErr w:type="spellEnd"/>
            <w:r w:rsidRPr="00256A0D">
              <w:rPr>
                <w:rFonts w:ascii="Book Antiqua" w:hAnsi="Book Antiqua" w:cstheme="minorHAnsi"/>
              </w:rPr>
              <w:t xml:space="preserve"> for 6 doses, followed by 3-monthly infusions</w:t>
            </w:r>
            <w:r>
              <w:rPr>
                <w:rFonts w:ascii="Book Antiqua" w:hAnsi="Book Antiqua" w:cstheme="minorHAnsi" w:hint="eastAsia"/>
                <w:lang w:eastAsia="zh-CN"/>
              </w:rPr>
              <w:t xml:space="preserve">; </w:t>
            </w:r>
            <w:r w:rsidRPr="00256A0D">
              <w:rPr>
                <w:rFonts w:ascii="Book Antiqua" w:hAnsi="Book Antiqua" w:cstheme="minorHAnsi"/>
              </w:rPr>
              <w:t>Combined with subtotal radiofrequency ablation or chemoablation at day 36</w:t>
            </w:r>
          </w:p>
        </w:tc>
        <w:tc>
          <w:tcPr>
            <w:tcW w:w="3246" w:type="dxa"/>
            <w:tcBorders>
              <w:bottom w:val="single" w:sz="4" w:space="0" w:color="auto"/>
            </w:tcBorders>
            <w:shd w:val="clear" w:color="auto" w:fill="auto"/>
          </w:tcPr>
          <w:p w14:paraId="7AF54955" w14:textId="77777777" w:rsidR="00256A0D" w:rsidRPr="00256A0D" w:rsidRDefault="00256A0D" w:rsidP="00256A0D">
            <w:pPr>
              <w:spacing w:line="360" w:lineRule="auto"/>
              <w:jc w:val="both"/>
              <w:rPr>
                <w:rFonts w:ascii="Book Antiqua" w:hAnsi="Book Antiqua" w:cstheme="minorHAnsi"/>
              </w:rPr>
            </w:pPr>
            <w:r w:rsidRPr="00256A0D">
              <w:rPr>
                <w:rFonts w:ascii="Book Antiqua" w:hAnsi="Book Antiqua" w:cstheme="minorHAnsi"/>
              </w:rPr>
              <w:t>No dose-limiting toxicities</w:t>
            </w:r>
            <w:r>
              <w:rPr>
                <w:rFonts w:ascii="Book Antiqua" w:hAnsi="Book Antiqua" w:cstheme="minorHAnsi" w:hint="eastAsia"/>
                <w:lang w:eastAsia="zh-CN"/>
              </w:rPr>
              <w:t>;</w:t>
            </w:r>
            <w:r w:rsidRPr="00256A0D">
              <w:rPr>
                <w:rFonts w:ascii="Book Antiqua" w:hAnsi="Book Antiqua"/>
              </w:rPr>
              <w:t xml:space="preserve"> </w:t>
            </w:r>
            <w:r>
              <w:rPr>
                <w:rFonts w:ascii="Book Antiqua" w:hAnsi="Book Antiqua" w:cstheme="minorHAnsi" w:hint="eastAsia"/>
                <w:lang w:eastAsia="zh-CN"/>
              </w:rPr>
              <w:t>A</w:t>
            </w:r>
            <w:r w:rsidRPr="00256A0D">
              <w:rPr>
                <w:rFonts w:ascii="Book Antiqua" w:hAnsi="Book Antiqua" w:cstheme="minorHAnsi"/>
              </w:rPr>
              <w:t xml:space="preserve">ccumulation of </w:t>
            </w:r>
            <w:proofErr w:type="spellStart"/>
            <w:r w:rsidRPr="00256A0D">
              <w:rPr>
                <w:rFonts w:ascii="Book Antiqua" w:hAnsi="Book Antiqua" w:cstheme="minorHAnsi"/>
              </w:rPr>
              <w:t>intratumoral</w:t>
            </w:r>
            <w:proofErr w:type="spellEnd"/>
            <w:r w:rsidRPr="00256A0D">
              <w:rPr>
                <w:rFonts w:ascii="Book Antiqua" w:hAnsi="Book Antiqua" w:cstheme="minorHAnsi"/>
              </w:rPr>
              <w:t xml:space="preserve"> CD8+ T cells</w:t>
            </w:r>
            <w:r>
              <w:rPr>
                <w:rFonts w:ascii="Book Antiqua" w:hAnsi="Book Antiqua" w:cstheme="minorHAnsi" w:hint="eastAsia"/>
                <w:lang w:eastAsia="zh-CN"/>
              </w:rPr>
              <w:t xml:space="preserve">; </w:t>
            </w:r>
            <w:r w:rsidRPr="00256A0D">
              <w:rPr>
                <w:rFonts w:ascii="Book Antiqua" w:hAnsi="Book Antiqua" w:cstheme="minorHAnsi"/>
              </w:rPr>
              <w:t>26% partial response</w:t>
            </w:r>
          </w:p>
        </w:tc>
      </w:tr>
    </w:tbl>
    <w:p w14:paraId="5F6E604E" w14:textId="77777777" w:rsidR="00707BD9" w:rsidRDefault="00707BD9">
      <w:pPr>
        <w:spacing w:line="360" w:lineRule="auto"/>
        <w:jc w:val="both"/>
        <w:rPr>
          <w:rFonts w:ascii="Book Antiqua" w:hAnsi="Book Antiqua"/>
          <w:lang w:eastAsia="zh-CN"/>
        </w:rPr>
      </w:pPr>
      <w:r w:rsidRPr="00707BD9">
        <w:rPr>
          <w:rFonts w:ascii="Book Antiqua" w:hAnsi="Book Antiqua"/>
          <w:lang w:eastAsia="zh-CN"/>
        </w:rPr>
        <w:t>CTLA-4</w:t>
      </w:r>
      <w:r>
        <w:rPr>
          <w:rFonts w:ascii="Book Antiqua" w:hAnsi="Book Antiqua" w:hint="eastAsia"/>
          <w:lang w:eastAsia="zh-CN"/>
        </w:rPr>
        <w:t xml:space="preserve">: </w:t>
      </w:r>
      <w:r w:rsidRPr="00707BD9">
        <w:rPr>
          <w:rFonts w:ascii="Book Antiqua" w:hAnsi="Book Antiqua"/>
          <w:lang w:eastAsia="zh-CN"/>
        </w:rPr>
        <w:t>Cytotoxic T lymphocyte protein 4</w:t>
      </w:r>
      <w:r>
        <w:rPr>
          <w:rFonts w:ascii="Book Antiqua" w:hAnsi="Book Antiqua" w:hint="eastAsia"/>
          <w:lang w:eastAsia="zh-CN"/>
        </w:rPr>
        <w:t>;</w:t>
      </w:r>
      <w:r w:rsidRPr="00707BD9">
        <w:rPr>
          <w:rFonts w:ascii="Book Antiqua" w:hAnsi="Book Antiqua"/>
          <w:lang w:eastAsia="zh-CN"/>
        </w:rPr>
        <w:t xml:space="preserve"> PD-1</w:t>
      </w:r>
      <w:r>
        <w:rPr>
          <w:rFonts w:ascii="Book Antiqua" w:hAnsi="Book Antiqua" w:hint="eastAsia"/>
          <w:lang w:eastAsia="zh-CN"/>
        </w:rPr>
        <w:t>: P</w:t>
      </w:r>
      <w:r w:rsidRPr="00707BD9">
        <w:rPr>
          <w:rFonts w:ascii="Book Antiqua" w:hAnsi="Book Antiqua"/>
          <w:lang w:eastAsia="zh-CN"/>
        </w:rPr>
        <w:t>rogrammed cell death protein 1</w:t>
      </w:r>
      <w:r>
        <w:rPr>
          <w:rFonts w:ascii="Book Antiqua" w:hAnsi="Book Antiqua" w:hint="eastAsia"/>
          <w:lang w:eastAsia="zh-CN"/>
        </w:rPr>
        <w:t>;</w:t>
      </w:r>
      <w:r w:rsidRPr="00707BD9">
        <w:rPr>
          <w:rFonts w:ascii="Book Antiqua" w:hAnsi="Book Antiqua"/>
          <w:lang w:eastAsia="zh-CN"/>
        </w:rPr>
        <w:t xml:space="preserve"> HCC</w:t>
      </w:r>
      <w:r>
        <w:rPr>
          <w:rFonts w:ascii="Book Antiqua" w:hAnsi="Book Antiqua" w:hint="eastAsia"/>
          <w:lang w:eastAsia="zh-CN"/>
        </w:rPr>
        <w:t>:</w:t>
      </w:r>
      <w:r w:rsidRPr="00707BD9">
        <w:rPr>
          <w:rFonts w:ascii="Book Antiqua" w:hAnsi="Book Antiqua"/>
          <w:lang w:eastAsia="zh-CN"/>
        </w:rPr>
        <w:t xml:space="preserve"> </w:t>
      </w:r>
      <w:r>
        <w:rPr>
          <w:rFonts w:ascii="Book Antiqua" w:hAnsi="Book Antiqua" w:hint="eastAsia"/>
          <w:lang w:eastAsia="zh-CN"/>
        </w:rPr>
        <w:t>H</w:t>
      </w:r>
      <w:r w:rsidRPr="00707BD9">
        <w:rPr>
          <w:rFonts w:ascii="Book Antiqua" w:hAnsi="Book Antiqua"/>
          <w:lang w:eastAsia="zh-CN"/>
        </w:rPr>
        <w:t>epatocellular carcinoma</w:t>
      </w:r>
      <w:r>
        <w:rPr>
          <w:rFonts w:ascii="Book Antiqua" w:hAnsi="Book Antiqua" w:hint="eastAsia"/>
          <w:lang w:eastAsia="zh-CN"/>
        </w:rPr>
        <w:t>;</w:t>
      </w:r>
      <w:r w:rsidRPr="00707BD9">
        <w:rPr>
          <w:rFonts w:ascii="Book Antiqua" w:hAnsi="Book Antiqua"/>
          <w:lang w:eastAsia="zh-CN"/>
        </w:rPr>
        <w:t xml:space="preserve"> HCV</w:t>
      </w:r>
      <w:r>
        <w:rPr>
          <w:rFonts w:ascii="Book Antiqua" w:hAnsi="Book Antiqua" w:hint="eastAsia"/>
          <w:lang w:eastAsia="zh-CN"/>
        </w:rPr>
        <w:t>:</w:t>
      </w:r>
      <w:r w:rsidRPr="00707BD9">
        <w:rPr>
          <w:rFonts w:ascii="Book Antiqua" w:hAnsi="Book Antiqua"/>
          <w:lang w:eastAsia="zh-CN"/>
        </w:rPr>
        <w:t xml:space="preserve"> </w:t>
      </w:r>
      <w:r>
        <w:rPr>
          <w:rFonts w:ascii="Book Antiqua" w:hAnsi="Book Antiqua" w:hint="eastAsia"/>
          <w:lang w:eastAsia="zh-CN"/>
        </w:rPr>
        <w:t>H</w:t>
      </w:r>
      <w:r w:rsidRPr="00707BD9">
        <w:rPr>
          <w:rFonts w:ascii="Book Antiqua" w:hAnsi="Book Antiqua"/>
          <w:lang w:eastAsia="zh-CN"/>
        </w:rPr>
        <w:t>epatitis C virus</w:t>
      </w:r>
      <w:r>
        <w:rPr>
          <w:rFonts w:ascii="Book Antiqua" w:hAnsi="Book Antiqua" w:hint="eastAsia"/>
          <w:lang w:eastAsia="zh-CN"/>
        </w:rPr>
        <w:t>;</w:t>
      </w:r>
      <w:r w:rsidRPr="00707BD9">
        <w:rPr>
          <w:rFonts w:ascii="Book Antiqua" w:hAnsi="Book Antiqua"/>
          <w:lang w:eastAsia="zh-CN"/>
        </w:rPr>
        <w:t xml:space="preserve"> RFA</w:t>
      </w:r>
      <w:r>
        <w:rPr>
          <w:rFonts w:ascii="Book Antiqua" w:hAnsi="Book Antiqua" w:hint="eastAsia"/>
          <w:lang w:eastAsia="zh-CN"/>
        </w:rPr>
        <w:t>:</w:t>
      </w:r>
      <w:r w:rsidRPr="00707BD9">
        <w:rPr>
          <w:rFonts w:ascii="Book Antiqua" w:hAnsi="Book Antiqua"/>
          <w:lang w:eastAsia="zh-CN"/>
        </w:rPr>
        <w:t xml:space="preserve"> </w:t>
      </w:r>
      <w:r>
        <w:rPr>
          <w:rFonts w:ascii="Book Antiqua" w:hAnsi="Book Antiqua" w:hint="eastAsia"/>
          <w:lang w:eastAsia="zh-CN"/>
        </w:rPr>
        <w:t>R</w:t>
      </w:r>
      <w:r w:rsidRPr="00707BD9">
        <w:rPr>
          <w:rFonts w:ascii="Book Antiqua" w:hAnsi="Book Antiqua"/>
          <w:lang w:eastAsia="zh-CN"/>
        </w:rPr>
        <w:t>adiofrequency ablation</w:t>
      </w:r>
      <w:r>
        <w:rPr>
          <w:rFonts w:ascii="Book Antiqua" w:hAnsi="Book Antiqua" w:hint="eastAsia"/>
          <w:lang w:eastAsia="zh-CN"/>
        </w:rPr>
        <w:t>;</w:t>
      </w:r>
      <w:r w:rsidRPr="00707BD9">
        <w:rPr>
          <w:rFonts w:ascii="Book Antiqua" w:hAnsi="Book Antiqua"/>
          <w:lang w:eastAsia="zh-CN"/>
        </w:rPr>
        <w:t xml:space="preserve"> TACE</w:t>
      </w:r>
      <w:r>
        <w:rPr>
          <w:rFonts w:ascii="Book Antiqua" w:hAnsi="Book Antiqua" w:hint="eastAsia"/>
          <w:lang w:eastAsia="zh-CN"/>
        </w:rPr>
        <w:t>:</w:t>
      </w:r>
      <w:r w:rsidRPr="00707BD9">
        <w:rPr>
          <w:rFonts w:ascii="Book Antiqua" w:hAnsi="Book Antiqua"/>
          <w:lang w:eastAsia="zh-CN"/>
        </w:rPr>
        <w:t xml:space="preserve"> </w:t>
      </w:r>
      <w:proofErr w:type="spellStart"/>
      <w:r>
        <w:rPr>
          <w:rFonts w:ascii="Book Antiqua" w:hAnsi="Book Antiqua" w:hint="eastAsia"/>
          <w:lang w:eastAsia="zh-CN"/>
        </w:rPr>
        <w:t>T</w:t>
      </w:r>
      <w:r w:rsidRPr="00707BD9">
        <w:rPr>
          <w:rFonts w:ascii="Book Antiqua" w:hAnsi="Book Antiqua"/>
          <w:lang w:eastAsia="zh-CN"/>
        </w:rPr>
        <w:t>ransarterial</w:t>
      </w:r>
      <w:proofErr w:type="spellEnd"/>
      <w:r w:rsidRPr="00707BD9">
        <w:rPr>
          <w:rFonts w:ascii="Book Antiqua" w:hAnsi="Book Antiqua"/>
          <w:lang w:eastAsia="zh-CN"/>
        </w:rPr>
        <w:t xml:space="preserve"> chemoembolization</w:t>
      </w:r>
      <w:r>
        <w:rPr>
          <w:rFonts w:ascii="Book Antiqua" w:hAnsi="Book Antiqua" w:hint="eastAsia"/>
          <w:lang w:eastAsia="zh-CN"/>
        </w:rPr>
        <w:t>.</w:t>
      </w:r>
    </w:p>
    <w:p w14:paraId="287169CD" w14:textId="77777777" w:rsidR="00256A0D" w:rsidRDefault="00707BD9">
      <w:pPr>
        <w:spacing w:line="360" w:lineRule="auto"/>
        <w:jc w:val="both"/>
        <w:rPr>
          <w:rFonts w:ascii="Book Antiqua" w:hAnsi="Book Antiqua"/>
          <w:b/>
          <w:lang w:eastAsia="zh-CN"/>
        </w:rPr>
      </w:pPr>
      <w:r>
        <w:rPr>
          <w:rFonts w:ascii="Book Antiqua" w:hAnsi="Book Antiqua"/>
          <w:lang w:eastAsia="zh-CN"/>
        </w:rPr>
        <w:br w:type="page"/>
      </w:r>
      <w:r w:rsidRPr="00707BD9">
        <w:rPr>
          <w:rFonts w:ascii="Book Antiqua" w:hAnsi="Book Antiqua"/>
          <w:b/>
          <w:lang w:eastAsia="zh-CN"/>
        </w:rPr>
        <w:lastRenderedPageBreak/>
        <w:t>Table 2</w:t>
      </w:r>
      <w:r w:rsidRPr="00707BD9">
        <w:rPr>
          <w:rFonts w:ascii="Book Antiqua" w:hAnsi="Book Antiqua" w:hint="eastAsia"/>
          <w:b/>
          <w:lang w:eastAsia="zh-CN"/>
        </w:rPr>
        <w:t xml:space="preserve"> </w:t>
      </w:r>
      <w:r w:rsidRPr="00707BD9">
        <w:rPr>
          <w:rFonts w:ascii="Book Antiqua" w:hAnsi="Book Antiqua"/>
          <w:b/>
          <w:lang w:eastAsia="zh-CN"/>
        </w:rPr>
        <w:t>Ongoing clinical trials for immune checkpoint inhibitor therapy</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5"/>
        <w:gridCol w:w="1744"/>
        <w:gridCol w:w="3751"/>
        <w:gridCol w:w="1900"/>
      </w:tblGrid>
      <w:tr w:rsidR="00D166CA" w:rsidRPr="00707BD9" w14:paraId="45EAFE22" w14:textId="77777777" w:rsidTr="00D166CA">
        <w:tc>
          <w:tcPr>
            <w:tcW w:w="1965" w:type="dxa"/>
            <w:tcBorders>
              <w:top w:val="single" w:sz="4" w:space="0" w:color="auto"/>
              <w:bottom w:val="single" w:sz="4" w:space="0" w:color="auto"/>
            </w:tcBorders>
            <w:shd w:val="clear" w:color="auto" w:fill="auto"/>
          </w:tcPr>
          <w:p w14:paraId="21F4B2AB" w14:textId="77777777" w:rsidR="00707BD9" w:rsidRPr="00707BD9" w:rsidRDefault="00707BD9" w:rsidP="00707BD9">
            <w:pPr>
              <w:spacing w:line="360" w:lineRule="auto"/>
              <w:jc w:val="both"/>
              <w:rPr>
                <w:rFonts w:ascii="Book Antiqua" w:hAnsi="Book Antiqua"/>
                <w:b/>
                <w:bCs/>
              </w:rPr>
            </w:pPr>
            <w:r w:rsidRPr="00707BD9">
              <w:rPr>
                <w:rFonts w:ascii="Book Antiqua" w:hAnsi="Book Antiqua"/>
                <w:b/>
                <w:bCs/>
              </w:rPr>
              <w:t>Identifier</w:t>
            </w:r>
          </w:p>
        </w:tc>
        <w:tc>
          <w:tcPr>
            <w:tcW w:w="1761" w:type="dxa"/>
            <w:tcBorders>
              <w:top w:val="single" w:sz="4" w:space="0" w:color="auto"/>
              <w:bottom w:val="single" w:sz="4" w:space="0" w:color="auto"/>
            </w:tcBorders>
            <w:shd w:val="clear" w:color="auto" w:fill="auto"/>
          </w:tcPr>
          <w:p w14:paraId="437711C1" w14:textId="77777777" w:rsidR="00707BD9" w:rsidRPr="00707BD9" w:rsidRDefault="00707BD9" w:rsidP="00707BD9">
            <w:pPr>
              <w:spacing w:line="360" w:lineRule="auto"/>
              <w:jc w:val="both"/>
              <w:rPr>
                <w:rFonts w:ascii="Book Antiqua" w:hAnsi="Book Antiqua"/>
                <w:b/>
                <w:bCs/>
              </w:rPr>
            </w:pPr>
            <w:r w:rsidRPr="00707BD9">
              <w:rPr>
                <w:rFonts w:ascii="Book Antiqua" w:hAnsi="Book Antiqua"/>
                <w:b/>
                <w:bCs/>
              </w:rPr>
              <w:t>Type of study</w:t>
            </w:r>
          </w:p>
        </w:tc>
        <w:tc>
          <w:tcPr>
            <w:tcW w:w="3950" w:type="dxa"/>
            <w:tcBorders>
              <w:top w:val="single" w:sz="4" w:space="0" w:color="auto"/>
              <w:bottom w:val="single" w:sz="4" w:space="0" w:color="auto"/>
            </w:tcBorders>
            <w:shd w:val="clear" w:color="auto" w:fill="auto"/>
          </w:tcPr>
          <w:p w14:paraId="49F0E577" w14:textId="77777777" w:rsidR="00707BD9" w:rsidRPr="00707BD9" w:rsidRDefault="00707BD9" w:rsidP="00707BD9">
            <w:pPr>
              <w:spacing w:line="360" w:lineRule="auto"/>
              <w:jc w:val="both"/>
              <w:rPr>
                <w:rFonts w:ascii="Book Antiqua" w:hAnsi="Book Antiqua"/>
                <w:b/>
                <w:bCs/>
              </w:rPr>
            </w:pPr>
            <w:r w:rsidRPr="00707BD9">
              <w:rPr>
                <w:rFonts w:ascii="Book Antiqua" w:hAnsi="Book Antiqua"/>
                <w:b/>
                <w:bCs/>
              </w:rPr>
              <w:t>Study design</w:t>
            </w:r>
          </w:p>
        </w:tc>
        <w:tc>
          <w:tcPr>
            <w:tcW w:w="1900" w:type="dxa"/>
            <w:tcBorders>
              <w:top w:val="single" w:sz="4" w:space="0" w:color="auto"/>
              <w:bottom w:val="single" w:sz="4" w:space="0" w:color="auto"/>
            </w:tcBorders>
            <w:shd w:val="clear" w:color="auto" w:fill="auto"/>
          </w:tcPr>
          <w:p w14:paraId="399FE398" w14:textId="77777777" w:rsidR="00707BD9" w:rsidRPr="00707BD9" w:rsidRDefault="00707BD9" w:rsidP="00707BD9">
            <w:pPr>
              <w:spacing w:line="360" w:lineRule="auto"/>
              <w:jc w:val="both"/>
              <w:rPr>
                <w:rFonts w:ascii="Book Antiqua" w:hAnsi="Book Antiqua"/>
                <w:b/>
                <w:bCs/>
              </w:rPr>
            </w:pPr>
            <w:r w:rsidRPr="00707BD9">
              <w:rPr>
                <w:rFonts w:ascii="Book Antiqua" w:hAnsi="Book Antiqua"/>
                <w:b/>
                <w:bCs/>
              </w:rPr>
              <w:t>Status/outcome</w:t>
            </w:r>
          </w:p>
        </w:tc>
      </w:tr>
      <w:tr w:rsidR="00D166CA" w:rsidRPr="00707BD9" w14:paraId="0CAD9115" w14:textId="77777777" w:rsidTr="00D166CA">
        <w:tc>
          <w:tcPr>
            <w:tcW w:w="1965" w:type="dxa"/>
            <w:tcBorders>
              <w:top w:val="single" w:sz="4" w:space="0" w:color="auto"/>
            </w:tcBorders>
            <w:shd w:val="clear" w:color="auto" w:fill="auto"/>
          </w:tcPr>
          <w:p w14:paraId="632435DE" w14:textId="77777777" w:rsidR="00707BD9" w:rsidRPr="00707BD9" w:rsidRDefault="00707BD9" w:rsidP="00D166CA">
            <w:pPr>
              <w:spacing w:line="360" w:lineRule="auto"/>
              <w:jc w:val="both"/>
              <w:rPr>
                <w:rFonts w:ascii="Book Antiqua" w:hAnsi="Book Antiqua"/>
              </w:rPr>
            </w:pPr>
            <w:r w:rsidRPr="00707BD9">
              <w:rPr>
                <w:rFonts w:ascii="Book Antiqua" w:hAnsi="Book Antiqua"/>
              </w:rPr>
              <w:t>NCT02576509</w:t>
            </w:r>
            <w:r w:rsidR="00D166CA">
              <w:rPr>
                <w:rFonts w:ascii="Book Antiqua" w:hAnsi="Book Antiqua" w:hint="eastAsia"/>
                <w:lang w:eastAsia="zh-CN"/>
              </w:rPr>
              <w:t xml:space="preserve"> </w:t>
            </w:r>
            <w:r w:rsidRPr="00707BD9">
              <w:rPr>
                <w:rFonts w:ascii="Book Antiqua" w:hAnsi="Book Antiqua"/>
              </w:rPr>
              <w:t>(CheckMate-459)</w:t>
            </w:r>
          </w:p>
        </w:tc>
        <w:tc>
          <w:tcPr>
            <w:tcW w:w="1761" w:type="dxa"/>
            <w:tcBorders>
              <w:top w:val="single" w:sz="4" w:space="0" w:color="auto"/>
            </w:tcBorders>
            <w:shd w:val="clear" w:color="auto" w:fill="auto"/>
          </w:tcPr>
          <w:p w14:paraId="7F33657A" w14:textId="77777777" w:rsidR="00707BD9" w:rsidRPr="00707BD9" w:rsidRDefault="00707BD9" w:rsidP="00707BD9">
            <w:pPr>
              <w:spacing w:line="360" w:lineRule="auto"/>
              <w:jc w:val="both"/>
              <w:rPr>
                <w:rFonts w:ascii="Book Antiqua" w:hAnsi="Book Antiqua"/>
              </w:rPr>
            </w:pPr>
            <w:r w:rsidRPr="00707BD9">
              <w:rPr>
                <w:rFonts w:ascii="Book Antiqua" w:hAnsi="Book Antiqua"/>
              </w:rPr>
              <w:t>Global phase III randomized control trial</w:t>
            </w:r>
          </w:p>
        </w:tc>
        <w:tc>
          <w:tcPr>
            <w:tcW w:w="3950" w:type="dxa"/>
            <w:tcBorders>
              <w:top w:val="single" w:sz="4" w:space="0" w:color="auto"/>
            </w:tcBorders>
            <w:shd w:val="clear" w:color="auto" w:fill="auto"/>
          </w:tcPr>
          <w:p w14:paraId="71C905BC" w14:textId="77777777" w:rsidR="00707BD9" w:rsidRPr="00707BD9" w:rsidRDefault="00707BD9" w:rsidP="00707BD9">
            <w:pPr>
              <w:spacing w:line="360" w:lineRule="auto"/>
              <w:jc w:val="both"/>
              <w:rPr>
                <w:rFonts w:ascii="Book Antiqua" w:hAnsi="Book Antiqua"/>
              </w:rPr>
            </w:pPr>
            <w:r w:rsidRPr="00707BD9">
              <w:rPr>
                <w:rFonts w:ascii="Book Antiqua" w:hAnsi="Book Antiqua"/>
              </w:rPr>
              <w:t>Comparing nivolumab with sorafenib as first treatment in advanced HCC</w:t>
            </w:r>
          </w:p>
        </w:tc>
        <w:tc>
          <w:tcPr>
            <w:tcW w:w="1900" w:type="dxa"/>
            <w:tcBorders>
              <w:top w:val="single" w:sz="4" w:space="0" w:color="auto"/>
            </w:tcBorders>
            <w:shd w:val="clear" w:color="auto" w:fill="auto"/>
          </w:tcPr>
          <w:p w14:paraId="47EDE66C" w14:textId="77777777" w:rsidR="00707BD9" w:rsidRPr="00707BD9" w:rsidRDefault="00707BD9" w:rsidP="00D166CA">
            <w:pPr>
              <w:spacing w:line="360" w:lineRule="auto"/>
              <w:jc w:val="both"/>
              <w:rPr>
                <w:rFonts w:ascii="Book Antiqua" w:hAnsi="Book Antiqua"/>
              </w:rPr>
            </w:pPr>
            <w:r w:rsidRPr="00707BD9">
              <w:rPr>
                <w:rFonts w:ascii="Book Antiqua" w:hAnsi="Book Antiqua"/>
              </w:rPr>
              <w:t>Recruitment closed</w:t>
            </w:r>
            <w:r w:rsidR="00D166CA">
              <w:rPr>
                <w:rFonts w:ascii="Book Antiqua" w:hAnsi="Book Antiqua" w:hint="eastAsia"/>
                <w:lang w:eastAsia="zh-CN"/>
              </w:rPr>
              <w:t xml:space="preserve">; </w:t>
            </w:r>
            <w:r w:rsidRPr="00707BD9">
              <w:rPr>
                <w:rFonts w:ascii="Book Antiqua" w:hAnsi="Book Antiqua"/>
              </w:rPr>
              <w:t>Results awaited</w:t>
            </w:r>
          </w:p>
        </w:tc>
      </w:tr>
      <w:tr w:rsidR="00D166CA" w:rsidRPr="00707BD9" w14:paraId="653E46F8" w14:textId="77777777" w:rsidTr="00D166CA">
        <w:tc>
          <w:tcPr>
            <w:tcW w:w="1965" w:type="dxa"/>
            <w:shd w:val="clear" w:color="auto" w:fill="auto"/>
          </w:tcPr>
          <w:p w14:paraId="79A38FEB" w14:textId="77777777" w:rsidR="00707BD9" w:rsidRPr="00707BD9" w:rsidRDefault="00707BD9" w:rsidP="00707BD9">
            <w:pPr>
              <w:spacing w:line="360" w:lineRule="auto"/>
              <w:jc w:val="both"/>
              <w:rPr>
                <w:rFonts w:ascii="Book Antiqua" w:hAnsi="Book Antiqua"/>
              </w:rPr>
            </w:pPr>
            <w:r w:rsidRPr="00707BD9">
              <w:rPr>
                <w:rFonts w:ascii="Book Antiqua" w:hAnsi="Book Antiqua"/>
              </w:rPr>
              <w:t>NCT01658878</w:t>
            </w:r>
          </w:p>
        </w:tc>
        <w:tc>
          <w:tcPr>
            <w:tcW w:w="1761" w:type="dxa"/>
            <w:shd w:val="clear" w:color="auto" w:fill="auto"/>
          </w:tcPr>
          <w:p w14:paraId="12D51A8B" w14:textId="77777777" w:rsidR="00707BD9" w:rsidRPr="00707BD9" w:rsidRDefault="00707BD9" w:rsidP="00D166CA">
            <w:pPr>
              <w:spacing w:line="360" w:lineRule="auto"/>
              <w:jc w:val="both"/>
              <w:rPr>
                <w:rFonts w:ascii="Book Antiqua" w:hAnsi="Book Antiqua"/>
              </w:rPr>
            </w:pPr>
            <w:r w:rsidRPr="00707BD9">
              <w:rPr>
                <w:rFonts w:ascii="Book Antiqua" w:hAnsi="Book Antiqua"/>
              </w:rPr>
              <w:t xml:space="preserve">Phase I/II </w:t>
            </w:r>
            <w:r w:rsidR="00D166CA">
              <w:rPr>
                <w:rFonts w:ascii="Book Antiqua" w:hAnsi="Book Antiqua" w:hint="eastAsia"/>
                <w:lang w:eastAsia="zh-CN"/>
              </w:rPr>
              <w:t>d</w:t>
            </w:r>
            <w:r w:rsidRPr="00707BD9">
              <w:rPr>
                <w:rFonts w:ascii="Book Antiqua" w:hAnsi="Book Antiqua"/>
              </w:rPr>
              <w:t xml:space="preserve">ose-escalation, </w:t>
            </w:r>
            <w:r w:rsidR="00D166CA" w:rsidRPr="00707BD9">
              <w:rPr>
                <w:rFonts w:ascii="Book Antiqua" w:hAnsi="Book Antiqua"/>
              </w:rPr>
              <w:t>open-label, non-comparative s</w:t>
            </w:r>
            <w:r w:rsidRPr="00707BD9">
              <w:rPr>
                <w:rFonts w:ascii="Book Antiqua" w:hAnsi="Book Antiqua"/>
              </w:rPr>
              <w:t>tudy</w:t>
            </w:r>
          </w:p>
        </w:tc>
        <w:tc>
          <w:tcPr>
            <w:tcW w:w="3950" w:type="dxa"/>
            <w:shd w:val="clear" w:color="auto" w:fill="auto"/>
          </w:tcPr>
          <w:p w14:paraId="1467F6D4" w14:textId="77777777" w:rsidR="00707BD9" w:rsidRPr="00707BD9" w:rsidRDefault="00707BD9" w:rsidP="00D166CA">
            <w:pPr>
              <w:spacing w:line="360" w:lineRule="auto"/>
              <w:jc w:val="both"/>
              <w:rPr>
                <w:rFonts w:ascii="Book Antiqua" w:hAnsi="Book Antiqua"/>
              </w:rPr>
            </w:pPr>
            <w:r w:rsidRPr="00707BD9">
              <w:rPr>
                <w:rFonts w:ascii="Book Antiqua" w:hAnsi="Book Antiqua"/>
              </w:rPr>
              <w:t>Phase 1 to establish the safety of nivolumab at different dose</w:t>
            </w:r>
            <w:r w:rsidR="00D166CA">
              <w:rPr>
                <w:rFonts w:ascii="Book Antiqua" w:hAnsi="Book Antiqua" w:hint="eastAsia"/>
                <w:lang w:eastAsia="zh-CN"/>
              </w:rPr>
              <w:t xml:space="preserve">; </w:t>
            </w:r>
            <w:r w:rsidRPr="00707BD9">
              <w:rPr>
                <w:rFonts w:ascii="Book Antiqua" w:hAnsi="Book Antiqua"/>
              </w:rPr>
              <w:t>Phase 2 to compare the efficacy of nivolumab and sorafenib</w:t>
            </w:r>
            <w:r w:rsidR="00D166CA">
              <w:rPr>
                <w:rFonts w:ascii="Book Antiqua" w:hAnsi="Book Antiqua" w:hint="eastAsia"/>
                <w:lang w:eastAsia="zh-CN"/>
              </w:rPr>
              <w:t xml:space="preserve">; </w:t>
            </w:r>
            <w:r w:rsidRPr="00707BD9">
              <w:rPr>
                <w:rFonts w:ascii="Book Antiqua" w:hAnsi="Book Antiqua"/>
              </w:rPr>
              <w:t xml:space="preserve">To study the safety and efficacy of the combination of nivolumab plus ipilimumab and nivolumab plus </w:t>
            </w:r>
            <w:proofErr w:type="spellStart"/>
            <w:r w:rsidRPr="00707BD9">
              <w:rPr>
                <w:rFonts w:ascii="Book Antiqua" w:hAnsi="Book Antiqua"/>
              </w:rPr>
              <w:t>cabozantinib</w:t>
            </w:r>
            <w:proofErr w:type="spellEnd"/>
          </w:p>
        </w:tc>
        <w:tc>
          <w:tcPr>
            <w:tcW w:w="1900" w:type="dxa"/>
            <w:shd w:val="clear" w:color="auto" w:fill="auto"/>
          </w:tcPr>
          <w:p w14:paraId="7374DC8F" w14:textId="77777777" w:rsidR="00707BD9" w:rsidRPr="00707BD9" w:rsidRDefault="00707BD9" w:rsidP="00707BD9">
            <w:pPr>
              <w:spacing w:line="360" w:lineRule="auto"/>
              <w:jc w:val="both"/>
              <w:rPr>
                <w:rFonts w:ascii="Book Antiqua" w:hAnsi="Book Antiqua"/>
              </w:rPr>
            </w:pPr>
            <w:r w:rsidRPr="00707BD9">
              <w:rPr>
                <w:rFonts w:ascii="Book Antiqua" w:hAnsi="Book Antiqua"/>
              </w:rPr>
              <w:t>Active, not recruiting</w:t>
            </w:r>
          </w:p>
        </w:tc>
      </w:tr>
      <w:tr w:rsidR="00D166CA" w:rsidRPr="00707BD9" w14:paraId="3029FE6E" w14:textId="77777777" w:rsidTr="00D166CA">
        <w:tc>
          <w:tcPr>
            <w:tcW w:w="1965" w:type="dxa"/>
            <w:shd w:val="clear" w:color="auto" w:fill="auto"/>
          </w:tcPr>
          <w:p w14:paraId="21357D06" w14:textId="77777777" w:rsidR="00707BD9" w:rsidRPr="00707BD9" w:rsidRDefault="00707BD9" w:rsidP="00707BD9">
            <w:pPr>
              <w:spacing w:line="360" w:lineRule="auto"/>
              <w:jc w:val="both"/>
              <w:rPr>
                <w:rFonts w:ascii="Book Antiqua" w:hAnsi="Book Antiqua"/>
              </w:rPr>
            </w:pPr>
            <w:r w:rsidRPr="00707BD9">
              <w:rPr>
                <w:rFonts w:ascii="Book Antiqua" w:hAnsi="Book Antiqua"/>
              </w:rPr>
              <w:t>NCT03298451</w:t>
            </w:r>
          </w:p>
        </w:tc>
        <w:tc>
          <w:tcPr>
            <w:tcW w:w="1761" w:type="dxa"/>
            <w:shd w:val="clear" w:color="auto" w:fill="auto"/>
          </w:tcPr>
          <w:p w14:paraId="1C0A1C5C" w14:textId="77777777" w:rsidR="00707BD9" w:rsidRPr="00707BD9" w:rsidRDefault="00707BD9" w:rsidP="00707BD9">
            <w:pPr>
              <w:spacing w:line="360" w:lineRule="auto"/>
              <w:jc w:val="both"/>
              <w:rPr>
                <w:rFonts w:ascii="Book Antiqua" w:hAnsi="Book Antiqua"/>
              </w:rPr>
            </w:pPr>
            <w:r w:rsidRPr="00707BD9">
              <w:rPr>
                <w:rFonts w:ascii="Book Antiqua" w:hAnsi="Book Antiqua"/>
              </w:rPr>
              <w:t>Randomized phase III HIMALAYA trial</w:t>
            </w:r>
          </w:p>
        </w:tc>
        <w:tc>
          <w:tcPr>
            <w:tcW w:w="3950" w:type="dxa"/>
            <w:shd w:val="clear" w:color="auto" w:fill="auto"/>
          </w:tcPr>
          <w:p w14:paraId="4AEEAC58" w14:textId="77777777" w:rsidR="00707BD9" w:rsidRPr="00707BD9" w:rsidRDefault="00707BD9" w:rsidP="007F3DAE">
            <w:pPr>
              <w:spacing w:line="360" w:lineRule="auto"/>
              <w:jc w:val="both"/>
              <w:rPr>
                <w:rFonts w:ascii="Book Antiqua" w:hAnsi="Book Antiqua"/>
              </w:rPr>
            </w:pPr>
            <w:r w:rsidRPr="00707BD9">
              <w:rPr>
                <w:rFonts w:ascii="Book Antiqua" w:hAnsi="Book Antiqua"/>
              </w:rPr>
              <w:t xml:space="preserve">To compare the combination of </w:t>
            </w:r>
            <w:proofErr w:type="spellStart"/>
            <w:r w:rsidRPr="00707BD9">
              <w:rPr>
                <w:rFonts w:ascii="Book Antiqua" w:hAnsi="Book Antiqua"/>
              </w:rPr>
              <w:t>tremelimumab</w:t>
            </w:r>
            <w:proofErr w:type="spellEnd"/>
            <w:r w:rsidRPr="00707BD9">
              <w:rPr>
                <w:rFonts w:ascii="Book Antiqua" w:hAnsi="Book Antiqua"/>
              </w:rPr>
              <w:t xml:space="preserve"> (CTLA-4 inhibitor) and durvalumab (PD-L1 inhibitor) </w:t>
            </w:r>
            <w:r w:rsidRPr="007F3DAE">
              <w:rPr>
                <w:rFonts w:ascii="Book Antiqua" w:hAnsi="Book Antiqua"/>
                <w:i/>
              </w:rPr>
              <w:t>vs</w:t>
            </w:r>
            <w:r w:rsidRPr="00707BD9">
              <w:rPr>
                <w:rFonts w:ascii="Book Antiqua" w:hAnsi="Book Antiqua"/>
              </w:rPr>
              <w:t xml:space="preserve"> sorafenib</w:t>
            </w:r>
          </w:p>
        </w:tc>
        <w:tc>
          <w:tcPr>
            <w:tcW w:w="1900" w:type="dxa"/>
            <w:shd w:val="clear" w:color="auto" w:fill="auto"/>
          </w:tcPr>
          <w:p w14:paraId="41568B47" w14:textId="77777777" w:rsidR="00707BD9" w:rsidRPr="00707BD9" w:rsidRDefault="00707BD9" w:rsidP="00707BD9">
            <w:pPr>
              <w:spacing w:line="360" w:lineRule="auto"/>
              <w:jc w:val="both"/>
              <w:rPr>
                <w:rFonts w:ascii="Book Antiqua" w:hAnsi="Book Antiqua"/>
              </w:rPr>
            </w:pPr>
            <w:r w:rsidRPr="00707BD9">
              <w:rPr>
                <w:rFonts w:ascii="Book Antiqua" w:hAnsi="Book Antiqua"/>
              </w:rPr>
              <w:t>Recruiting patients</w:t>
            </w:r>
          </w:p>
        </w:tc>
      </w:tr>
      <w:tr w:rsidR="00D166CA" w:rsidRPr="00707BD9" w14:paraId="6B7414BC" w14:textId="77777777" w:rsidTr="00D166CA">
        <w:tc>
          <w:tcPr>
            <w:tcW w:w="1965" w:type="dxa"/>
            <w:shd w:val="clear" w:color="auto" w:fill="auto"/>
          </w:tcPr>
          <w:p w14:paraId="5612A16B" w14:textId="77777777" w:rsidR="00707BD9" w:rsidRPr="00707BD9" w:rsidRDefault="00707BD9" w:rsidP="00707BD9">
            <w:pPr>
              <w:spacing w:line="360" w:lineRule="auto"/>
              <w:jc w:val="both"/>
              <w:rPr>
                <w:rFonts w:ascii="Book Antiqua" w:hAnsi="Book Antiqua"/>
              </w:rPr>
            </w:pPr>
            <w:r w:rsidRPr="00707BD9">
              <w:rPr>
                <w:rFonts w:ascii="Book Antiqua" w:hAnsi="Book Antiqua"/>
              </w:rPr>
              <w:t>NCT03680508</w:t>
            </w:r>
          </w:p>
        </w:tc>
        <w:tc>
          <w:tcPr>
            <w:tcW w:w="1761" w:type="dxa"/>
            <w:shd w:val="clear" w:color="auto" w:fill="auto"/>
          </w:tcPr>
          <w:p w14:paraId="23C76F72" w14:textId="77777777" w:rsidR="00707BD9" w:rsidRPr="00707BD9" w:rsidRDefault="00707BD9" w:rsidP="00707BD9">
            <w:pPr>
              <w:spacing w:line="360" w:lineRule="auto"/>
              <w:jc w:val="both"/>
              <w:rPr>
                <w:rFonts w:ascii="Book Antiqua" w:hAnsi="Book Antiqua"/>
              </w:rPr>
            </w:pPr>
            <w:r w:rsidRPr="00707BD9">
              <w:rPr>
                <w:rFonts w:ascii="Book Antiqua" w:hAnsi="Book Antiqua"/>
              </w:rPr>
              <w:t>Phase II trial</w:t>
            </w:r>
          </w:p>
        </w:tc>
        <w:tc>
          <w:tcPr>
            <w:tcW w:w="3950" w:type="dxa"/>
            <w:shd w:val="clear" w:color="auto" w:fill="auto"/>
          </w:tcPr>
          <w:p w14:paraId="350B3FA2" w14:textId="77777777" w:rsidR="00707BD9" w:rsidRPr="00707BD9" w:rsidRDefault="00707BD9" w:rsidP="00707BD9">
            <w:pPr>
              <w:spacing w:line="360" w:lineRule="auto"/>
              <w:jc w:val="both"/>
              <w:rPr>
                <w:rFonts w:ascii="Book Antiqua" w:hAnsi="Book Antiqua"/>
              </w:rPr>
            </w:pPr>
            <w:r w:rsidRPr="00707BD9">
              <w:rPr>
                <w:rFonts w:ascii="Book Antiqua" w:hAnsi="Book Antiqua"/>
              </w:rPr>
              <w:t>To test efficacy of TSR-022 (</w:t>
            </w:r>
            <w:proofErr w:type="spellStart"/>
            <w:r w:rsidRPr="00707BD9">
              <w:rPr>
                <w:rFonts w:ascii="Book Antiqua" w:hAnsi="Book Antiqua"/>
              </w:rPr>
              <w:t>cobolimab</w:t>
            </w:r>
            <w:proofErr w:type="spellEnd"/>
            <w:r w:rsidRPr="00707BD9">
              <w:rPr>
                <w:rFonts w:ascii="Book Antiqua" w:hAnsi="Book Antiqua"/>
              </w:rPr>
              <w:t>, TIM-3 binding antibody) and TSR-042 (</w:t>
            </w:r>
            <w:proofErr w:type="spellStart"/>
            <w:r w:rsidRPr="00707BD9">
              <w:rPr>
                <w:rFonts w:ascii="Book Antiqua" w:hAnsi="Book Antiqua"/>
              </w:rPr>
              <w:t>dostarlimab</w:t>
            </w:r>
            <w:proofErr w:type="spellEnd"/>
            <w:r w:rsidRPr="00707BD9">
              <w:rPr>
                <w:rFonts w:ascii="Book Antiqua" w:hAnsi="Book Antiqua"/>
              </w:rPr>
              <w:t>, PD-1 binding antibody) on advanced HCC</w:t>
            </w:r>
          </w:p>
        </w:tc>
        <w:tc>
          <w:tcPr>
            <w:tcW w:w="1900" w:type="dxa"/>
            <w:shd w:val="clear" w:color="auto" w:fill="auto"/>
          </w:tcPr>
          <w:p w14:paraId="0B94EDD1" w14:textId="77777777" w:rsidR="00707BD9" w:rsidRPr="00707BD9" w:rsidRDefault="00707BD9" w:rsidP="00707BD9">
            <w:pPr>
              <w:spacing w:line="360" w:lineRule="auto"/>
              <w:jc w:val="both"/>
              <w:rPr>
                <w:rFonts w:ascii="Book Antiqua" w:hAnsi="Book Antiqua"/>
              </w:rPr>
            </w:pPr>
            <w:r w:rsidRPr="00707BD9">
              <w:rPr>
                <w:rFonts w:ascii="Book Antiqua" w:hAnsi="Book Antiqua"/>
              </w:rPr>
              <w:t>Recruiting patients</w:t>
            </w:r>
          </w:p>
        </w:tc>
      </w:tr>
      <w:tr w:rsidR="00D166CA" w:rsidRPr="00707BD9" w14:paraId="76F657A1" w14:textId="77777777" w:rsidTr="00D166CA">
        <w:tc>
          <w:tcPr>
            <w:tcW w:w="1965" w:type="dxa"/>
            <w:shd w:val="clear" w:color="auto" w:fill="auto"/>
          </w:tcPr>
          <w:p w14:paraId="5F4C57C5" w14:textId="77777777" w:rsidR="00707BD9" w:rsidRPr="00707BD9" w:rsidRDefault="00707BD9" w:rsidP="00707BD9">
            <w:pPr>
              <w:spacing w:line="360" w:lineRule="auto"/>
              <w:jc w:val="both"/>
              <w:rPr>
                <w:rFonts w:ascii="Book Antiqua" w:hAnsi="Book Antiqua"/>
              </w:rPr>
            </w:pPr>
            <w:r w:rsidRPr="00707BD9">
              <w:rPr>
                <w:rFonts w:ascii="Book Antiqua" w:hAnsi="Book Antiqua"/>
              </w:rPr>
              <w:t>NCT02947165</w:t>
            </w:r>
          </w:p>
        </w:tc>
        <w:tc>
          <w:tcPr>
            <w:tcW w:w="1761" w:type="dxa"/>
            <w:shd w:val="clear" w:color="auto" w:fill="auto"/>
          </w:tcPr>
          <w:p w14:paraId="0ED01AED" w14:textId="77777777" w:rsidR="00707BD9" w:rsidRPr="00707BD9" w:rsidRDefault="00707BD9" w:rsidP="00707BD9">
            <w:pPr>
              <w:spacing w:line="360" w:lineRule="auto"/>
              <w:jc w:val="both"/>
              <w:rPr>
                <w:rFonts w:ascii="Book Antiqua" w:hAnsi="Book Antiqua"/>
              </w:rPr>
            </w:pPr>
            <w:r w:rsidRPr="00707BD9">
              <w:rPr>
                <w:rFonts w:ascii="Book Antiqua" w:hAnsi="Book Antiqua"/>
              </w:rPr>
              <w:t>Phase I/</w:t>
            </w:r>
            <w:proofErr w:type="spellStart"/>
            <w:r w:rsidRPr="00707BD9">
              <w:rPr>
                <w:rFonts w:ascii="Book Antiqua" w:hAnsi="Book Antiqua"/>
              </w:rPr>
              <w:t>Ib</w:t>
            </w:r>
            <w:proofErr w:type="spellEnd"/>
            <w:r w:rsidRPr="00707BD9">
              <w:rPr>
                <w:rFonts w:ascii="Book Antiqua" w:hAnsi="Book Antiqua"/>
              </w:rPr>
              <w:t xml:space="preserve"> study</w:t>
            </w:r>
          </w:p>
        </w:tc>
        <w:tc>
          <w:tcPr>
            <w:tcW w:w="3950" w:type="dxa"/>
            <w:shd w:val="clear" w:color="auto" w:fill="auto"/>
          </w:tcPr>
          <w:p w14:paraId="60A5C153" w14:textId="77777777" w:rsidR="00707BD9" w:rsidRPr="00707BD9" w:rsidRDefault="00707BD9" w:rsidP="00707BD9">
            <w:pPr>
              <w:spacing w:line="360" w:lineRule="auto"/>
              <w:jc w:val="both"/>
              <w:rPr>
                <w:rFonts w:ascii="Book Antiqua" w:hAnsi="Book Antiqua"/>
              </w:rPr>
            </w:pPr>
            <w:r w:rsidRPr="00707BD9">
              <w:rPr>
                <w:rFonts w:ascii="Book Antiqua" w:hAnsi="Book Antiqua"/>
              </w:rPr>
              <w:t xml:space="preserve">Anti-TGF-β monoclonal antibody NIS793 and PD-1 inhibitor </w:t>
            </w:r>
            <w:proofErr w:type="spellStart"/>
            <w:r w:rsidRPr="00707BD9">
              <w:rPr>
                <w:rFonts w:ascii="Book Antiqua" w:hAnsi="Book Antiqua"/>
              </w:rPr>
              <w:t>spartalizumab</w:t>
            </w:r>
            <w:proofErr w:type="spellEnd"/>
            <w:r w:rsidRPr="00707BD9">
              <w:rPr>
                <w:rFonts w:ascii="Book Antiqua" w:hAnsi="Book Antiqua"/>
              </w:rPr>
              <w:t xml:space="preserve"> in breast, lung, colorectal, pancreatic, renal, and HCC</w:t>
            </w:r>
          </w:p>
        </w:tc>
        <w:tc>
          <w:tcPr>
            <w:tcW w:w="1900" w:type="dxa"/>
            <w:shd w:val="clear" w:color="auto" w:fill="auto"/>
          </w:tcPr>
          <w:p w14:paraId="51F67514" w14:textId="77777777" w:rsidR="00707BD9" w:rsidRPr="00707BD9" w:rsidRDefault="00707BD9" w:rsidP="00707BD9">
            <w:pPr>
              <w:spacing w:line="360" w:lineRule="auto"/>
              <w:jc w:val="both"/>
              <w:rPr>
                <w:rFonts w:ascii="Book Antiqua" w:hAnsi="Book Antiqua"/>
              </w:rPr>
            </w:pPr>
            <w:r w:rsidRPr="00707BD9">
              <w:rPr>
                <w:rFonts w:ascii="Book Antiqua" w:hAnsi="Book Antiqua"/>
              </w:rPr>
              <w:t>Active, not recruiting</w:t>
            </w:r>
          </w:p>
        </w:tc>
      </w:tr>
      <w:tr w:rsidR="00D166CA" w:rsidRPr="00707BD9" w14:paraId="3110E44B" w14:textId="77777777" w:rsidTr="00D166CA">
        <w:tc>
          <w:tcPr>
            <w:tcW w:w="1965" w:type="dxa"/>
            <w:shd w:val="clear" w:color="auto" w:fill="auto"/>
          </w:tcPr>
          <w:p w14:paraId="638CB3BF" w14:textId="77777777" w:rsidR="00707BD9" w:rsidRPr="00707BD9" w:rsidRDefault="00707BD9" w:rsidP="00707BD9">
            <w:pPr>
              <w:spacing w:line="360" w:lineRule="auto"/>
              <w:jc w:val="both"/>
              <w:rPr>
                <w:rFonts w:ascii="Book Antiqua" w:hAnsi="Book Antiqua"/>
              </w:rPr>
            </w:pPr>
            <w:r w:rsidRPr="00707BD9">
              <w:rPr>
                <w:rFonts w:ascii="Book Antiqua" w:hAnsi="Book Antiqua"/>
              </w:rPr>
              <w:lastRenderedPageBreak/>
              <w:t>NCT03412773</w:t>
            </w:r>
          </w:p>
        </w:tc>
        <w:tc>
          <w:tcPr>
            <w:tcW w:w="1761" w:type="dxa"/>
            <w:shd w:val="clear" w:color="auto" w:fill="auto"/>
          </w:tcPr>
          <w:p w14:paraId="27D894C2" w14:textId="77777777" w:rsidR="00707BD9" w:rsidRPr="00707BD9" w:rsidRDefault="00707BD9" w:rsidP="00707BD9">
            <w:pPr>
              <w:spacing w:line="360" w:lineRule="auto"/>
              <w:jc w:val="both"/>
              <w:rPr>
                <w:rFonts w:ascii="Book Antiqua" w:hAnsi="Book Antiqua"/>
              </w:rPr>
            </w:pPr>
            <w:r w:rsidRPr="00707BD9">
              <w:rPr>
                <w:rFonts w:ascii="Book Antiqua" w:hAnsi="Book Antiqua"/>
              </w:rPr>
              <w:t>Phase III randomized, open-label, multicenter, global study</w:t>
            </w:r>
          </w:p>
        </w:tc>
        <w:tc>
          <w:tcPr>
            <w:tcW w:w="3950" w:type="dxa"/>
            <w:shd w:val="clear" w:color="auto" w:fill="auto"/>
          </w:tcPr>
          <w:p w14:paraId="3ACF9F4F" w14:textId="77777777" w:rsidR="00707BD9" w:rsidRPr="00707BD9" w:rsidRDefault="00707BD9" w:rsidP="00707BD9">
            <w:pPr>
              <w:spacing w:line="360" w:lineRule="auto"/>
              <w:jc w:val="both"/>
              <w:rPr>
                <w:rFonts w:ascii="Book Antiqua" w:hAnsi="Book Antiqua"/>
              </w:rPr>
            </w:pPr>
            <w:r w:rsidRPr="00707BD9">
              <w:rPr>
                <w:rFonts w:ascii="Book Antiqua" w:hAnsi="Book Antiqua"/>
              </w:rPr>
              <w:t xml:space="preserve">To compare the efficacy and safety of tislelizumab </w:t>
            </w:r>
            <w:r w:rsidR="007F3DAE" w:rsidRPr="007F3DAE">
              <w:rPr>
                <w:rFonts w:ascii="Book Antiqua" w:hAnsi="Book Antiqua"/>
                <w:i/>
              </w:rPr>
              <w:t>vs</w:t>
            </w:r>
            <w:r w:rsidRPr="00707BD9">
              <w:rPr>
                <w:rFonts w:ascii="Book Antiqua" w:hAnsi="Book Antiqua"/>
              </w:rPr>
              <w:t xml:space="preserve"> sorafenib in unresectable HCC</w:t>
            </w:r>
          </w:p>
        </w:tc>
        <w:tc>
          <w:tcPr>
            <w:tcW w:w="1900" w:type="dxa"/>
            <w:shd w:val="clear" w:color="auto" w:fill="auto"/>
          </w:tcPr>
          <w:p w14:paraId="4A1F6274" w14:textId="77777777" w:rsidR="00707BD9" w:rsidRPr="00707BD9" w:rsidRDefault="00707BD9" w:rsidP="00707BD9">
            <w:pPr>
              <w:spacing w:line="360" w:lineRule="auto"/>
              <w:jc w:val="both"/>
              <w:rPr>
                <w:rFonts w:ascii="Book Antiqua" w:hAnsi="Book Antiqua"/>
              </w:rPr>
            </w:pPr>
            <w:r w:rsidRPr="00707BD9">
              <w:rPr>
                <w:rFonts w:ascii="Book Antiqua" w:hAnsi="Book Antiqua"/>
              </w:rPr>
              <w:t>Active, not recruiting</w:t>
            </w:r>
          </w:p>
        </w:tc>
      </w:tr>
      <w:tr w:rsidR="00D166CA" w:rsidRPr="00707BD9" w14:paraId="56FC4D81" w14:textId="77777777" w:rsidTr="00D166CA">
        <w:tc>
          <w:tcPr>
            <w:tcW w:w="1965" w:type="dxa"/>
            <w:shd w:val="clear" w:color="auto" w:fill="auto"/>
          </w:tcPr>
          <w:p w14:paraId="7012D727" w14:textId="77777777" w:rsidR="00707BD9" w:rsidRPr="00707BD9" w:rsidRDefault="00707BD9" w:rsidP="00D166CA">
            <w:pPr>
              <w:spacing w:line="360" w:lineRule="auto"/>
              <w:jc w:val="both"/>
              <w:rPr>
                <w:rFonts w:ascii="Book Antiqua" w:hAnsi="Book Antiqua"/>
                <w:lang w:eastAsia="zh-CN"/>
              </w:rPr>
            </w:pPr>
            <w:r w:rsidRPr="00707BD9">
              <w:rPr>
                <w:rFonts w:ascii="Book Antiqua" w:hAnsi="Book Antiqua"/>
              </w:rPr>
              <w:t>NCT03434379</w:t>
            </w:r>
            <w:r w:rsidR="00D166CA">
              <w:rPr>
                <w:rFonts w:ascii="Book Antiqua" w:hAnsi="Book Antiqua" w:hint="eastAsia"/>
                <w:lang w:eastAsia="zh-CN"/>
              </w:rPr>
              <w:t xml:space="preserve"> </w:t>
            </w:r>
            <w:r w:rsidRPr="00707BD9">
              <w:rPr>
                <w:rFonts w:ascii="Book Antiqua" w:hAnsi="Book Antiqua"/>
              </w:rPr>
              <w:t>(IMbrave150)</w:t>
            </w:r>
            <w:r w:rsidR="00D166CA" w:rsidRPr="00D166CA">
              <w:rPr>
                <w:rFonts w:ascii="Book Antiqua" w:hAnsi="Book Antiqua" w:hint="eastAsia"/>
                <w:vertAlign w:val="superscript"/>
                <w:lang w:eastAsia="zh-CN"/>
              </w:rPr>
              <w:t>[51]</w:t>
            </w:r>
          </w:p>
        </w:tc>
        <w:tc>
          <w:tcPr>
            <w:tcW w:w="1761" w:type="dxa"/>
            <w:shd w:val="clear" w:color="auto" w:fill="auto"/>
          </w:tcPr>
          <w:p w14:paraId="1DD4DF11" w14:textId="77777777" w:rsidR="00707BD9" w:rsidRPr="00707BD9" w:rsidRDefault="00707BD9" w:rsidP="00707BD9">
            <w:pPr>
              <w:spacing w:line="360" w:lineRule="auto"/>
              <w:jc w:val="both"/>
              <w:rPr>
                <w:rFonts w:ascii="Book Antiqua" w:hAnsi="Book Antiqua"/>
              </w:rPr>
            </w:pPr>
            <w:r w:rsidRPr="00707BD9">
              <w:rPr>
                <w:rFonts w:ascii="Book Antiqua" w:hAnsi="Book Antiqua"/>
              </w:rPr>
              <w:t>Phase III study</w:t>
            </w:r>
          </w:p>
        </w:tc>
        <w:tc>
          <w:tcPr>
            <w:tcW w:w="3950" w:type="dxa"/>
            <w:shd w:val="clear" w:color="auto" w:fill="auto"/>
          </w:tcPr>
          <w:p w14:paraId="0A7E583C" w14:textId="77777777" w:rsidR="00707BD9" w:rsidRPr="00707BD9" w:rsidRDefault="00707BD9" w:rsidP="00D166CA">
            <w:pPr>
              <w:spacing w:line="360" w:lineRule="auto"/>
              <w:jc w:val="both"/>
              <w:rPr>
                <w:rFonts w:ascii="Book Antiqua" w:hAnsi="Book Antiqua"/>
              </w:rPr>
            </w:pPr>
            <w:r w:rsidRPr="00707BD9">
              <w:rPr>
                <w:rFonts w:ascii="Book Antiqua" w:hAnsi="Book Antiqua"/>
              </w:rPr>
              <w:t>To evaluate the efficacy and safety of atezolizumab in combination with bevacizumab compared with sorafenib in locally advanced or metastatic HCC</w:t>
            </w:r>
            <w:r w:rsidR="00D166CA">
              <w:rPr>
                <w:rFonts w:ascii="Book Antiqua" w:hAnsi="Book Antiqua" w:hint="eastAsia"/>
                <w:lang w:eastAsia="zh-CN"/>
              </w:rPr>
              <w:t xml:space="preserve">; </w:t>
            </w:r>
            <w:r w:rsidRPr="00707BD9">
              <w:rPr>
                <w:rFonts w:ascii="Book Antiqua" w:hAnsi="Book Antiqua"/>
              </w:rPr>
              <w:t>To determine overall survival</w:t>
            </w:r>
          </w:p>
        </w:tc>
        <w:tc>
          <w:tcPr>
            <w:tcW w:w="1900" w:type="dxa"/>
            <w:shd w:val="clear" w:color="auto" w:fill="auto"/>
          </w:tcPr>
          <w:p w14:paraId="2C0BAD18" w14:textId="77777777" w:rsidR="00707BD9" w:rsidRPr="00707BD9" w:rsidRDefault="00707BD9" w:rsidP="00D166CA">
            <w:pPr>
              <w:spacing w:line="360" w:lineRule="auto"/>
              <w:jc w:val="both"/>
              <w:rPr>
                <w:rFonts w:ascii="Book Antiqua" w:hAnsi="Book Antiqua"/>
                <w:lang w:eastAsia="zh-CN"/>
              </w:rPr>
            </w:pPr>
            <w:proofErr w:type="spellStart"/>
            <w:r w:rsidRPr="00707BD9">
              <w:rPr>
                <w:rFonts w:ascii="Book Antiqua" w:hAnsi="Book Antiqua"/>
              </w:rPr>
              <w:t>Atezo</w:t>
            </w:r>
            <w:proofErr w:type="spellEnd"/>
            <w:r w:rsidRPr="00707BD9">
              <w:rPr>
                <w:rFonts w:ascii="Book Antiqua" w:hAnsi="Book Antiqua"/>
              </w:rPr>
              <w:t xml:space="preserve"> + </w:t>
            </w:r>
            <w:proofErr w:type="spellStart"/>
            <w:r w:rsidRPr="00707BD9">
              <w:rPr>
                <w:rFonts w:ascii="Book Antiqua" w:hAnsi="Book Antiqua"/>
              </w:rPr>
              <w:t>Bevac</w:t>
            </w:r>
            <w:proofErr w:type="spellEnd"/>
            <w:r w:rsidRPr="00707BD9">
              <w:rPr>
                <w:rFonts w:ascii="Book Antiqua" w:hAnsi="Book Antiqua"/>
              </w:rPr>
              <w:t xml:space="preserve"> showed improved survival at 18 </w:t>
            </w:r>
            <w:proofErr w:type="spellStart"/>
            <w:r w:rsidRPr="00707BD9">
              <w:rPr>
                <w:rFonts w:ascii="Book Antiqua" w:hAnsi="Book Antiqua"/>
              </w:rPr>
              <w:t>mo</w:t>
            </w:r>
            <w:proofErr w:type="spellEnd"/>
            <w:r w:rsidRPr="00707BD9">
              <w:rPr>
                <w:rFonts w:ascii="Book Antiqua" w:hAnsi="Book Antiqua"/>
              </w:rPr>
              <w:t xml:space="preserve"> (52%) with clinically meaningful treatment benefit and safety. The trial confirmed </w:t>
            </w:r>
            <w:proofErr w:type="spellStart"/>
            <w:r w:rsidRPr="00707BD9">
              <w:rPr>
                <w:rFonts w:ascii="Book Antiqua" w:hAnsi="Book Antiqua"/>
              </w:rPr>
              <w:t>atezo</w:t>
            </w:r>
            <w:proofErr w:type="spellEnd"/>
            <w:r w:rsidRPr="00707BD9">
              <w:rPr>
                <w:rFonts w:ascii="Book Antiqua" w:hAnsi="Book Antiqua"/>
              </w:rPr>
              <w:t xml:space="preserve"> + </w:t>
            </w:r>
            <w:proofErr w:type="spellStart"/>
            <w:r w:rsidRPr="00707BD9">
              <w:rPr>
                <w:rFonts w:ascii="Book Antiqua" w:hAnsi="Book Antiqua"/>
              </w:rPr>
              <w:t>bevac</w:t>
            </w:r>
            <w:proofErr w:type="spellEnd"/>
            <w:r w:rsidRPr="00707BD9">
              <w:rPr>
                <w:rFonts w:ascii="Book Antiqua" w:hAnsi="Book Antiqua"/>
              </w:rPr>
              <w:t xml:space="preserve"> as a standard of care for previously untreated, unresectable HCC</w:t>
            </w:r>
          </w:p>
        </w:tc>
      </w:tr>
      <w:tr w:rsidR="00D166CA" w:rsidRPr="00707BD9" w14:paraId="30FFB809" w14:textId="77777777" w:rsidTr="00D166CA">
        <w:tc>
          <w:tcPr>
            <w:tcW w:w="1965" w:type="dxa"/>
            <w:shd w:val="clear" w:color="auto" w:fill="auto"/>
          </w:tcPr>
          <w:p w14:paraId="28363B43" w14:textId="77777777" w:rsidR="00707BD9" w:rsidRPr="00707BD9" w:rsidRDefault="00707BD9" w:rsidP="00D166CA">
            <w:pPr>
              <w:spacing w:line="360" w:lineRule="auto"/>
              <w:jc w:val="both"/>
              <w:rPr>
                <w:rFonts w:ascii="Book Antiqua" w:hAnsi="Book Antiqua"/>
              </w:rPr>
            </w:pPr>
            <w:r w:rsidRPr="00707BD9">
              <w:rPr>
                <w:rFonts w:ascii="Book Antiqua" w:hAnsi="Book Antiqua"/>
              </w:rPr>
              <w:t>NCT02702401</w:t>
            </w:r>
            <w:r w:rsidR="00D166CA">
              <w:rPr>
                <w:rFonts w:ascii="Book Antiqua" w:hAnsi="Book Antiqua" w:hint="eastAsia"/>
                <w:lang w:eastAsia="zh-CN"/>
              </w:rPr>
              <w:t xml:space="preserve"> </w:t>
            </w:r>
            <w:r w:rsidRPr="00707BD9">
              <w:rPr>
                <w:rFonts w:ascii="Book Antiqua" w:hAnsi="Book Antiqua"/>
              </w:rPr>
              <w:t>(MK-3475-240/KEYNOTE-240)</w:t>
            </w:r>
          </w:p>
        </w:tc>
        <w:tc>
          <w:tcPr>
            <w:tcW w:w="1761" w:type="dxa"/>
            <w:shd w:val="clear" w:color="auto" w:fill="auto"/>
          </w:tcPr>
          <w:p w14:paraId="438C344F" w14:textId="77777777" w:rsidR="00707BD9" w:rsidRPr="00707BD9" w:rsidRDefault="00707BD9" w:rsidP="00707BD9">
            <w:pPr>
              <w:spacing w:line="360" w:lineRule="auto"/>
              <w:jc w:val="both"/>
              <w:rPr>
                <w:rFonts w:ascii="Book Antiqua" w:hAnsi="Book Antiqua"/>
              </w:rPr>
            </w:pPr>
            <w:r w:rsidRPr="00707BD9">
              <w:rPr>
                <w:rFonts w:ascii="Book Antiqua" w:hAnsi="Book Antiqua"/>
              </w:rPr>
              <w:t>Phase III study</w:t>
            </w:r>
          </w:p>
        </w:tc>
        <w:tc>
          <w:tcPr>
            <w:tcW w:w="3950" w:type="dxa"/>
            <w:shd w:val="clear" w:color="auto" w:fill="auto"/>
          </w:tcPr>
          <w:p w14:paraId="74BF92AA" w14:textId="77777777" w:rsidR="00707BD9" w:rsidRPr="00707BD9" w:rsidRDefault="00707BD9" w:rsidP="00D166CA">
            <w:pPr>
              <w:spacing w:line="360" w:lineRule="auto"/>
              <w:jc w:val="both"/>
              <w:rPr>
                <w:rFonts w:ascii="Book Antiqua" w:hAnsi="Book Antiqua"/>
              </w:rPr>
            </w:pPr>
            <w:r w:rsidRPr="00707BD9">
              <w:rPr>
                <w:rFonts w:ascii="Book Antiqua" w:hAnsi="Book Antiqua"/>
              </w:rPr>
              <w:t>Pembrolizumab (MK-3475) in advanced HCC treated systemically as a second line therapy</w:t>
            </w:r>
            <w:r w:rsidR="00D166CA">
              <w:rPr>
                <w:rFonts w:ascii="Book Antiqua" w:hAnsi="Book Antiqua" w:hint="eastAsia"/>
                <w:lang w:eastAsia="zh-CN"/>
              </w:rPr>
              <w:t xml:space="preserve">; </w:t>
            </w:r>
            <w:r w:rsidRPr="00707BD9">
              <w:rPr>
                <w:rFonts w:ascii="Book Antiqua" w:hAnsi="Book Antiqua"/>
              </w:rPr>
              <w:t xml:space="preserve">To determine overall survival and progression free </w:t>
            </w:r>
            <w:r w:rsidRPr="00707BD9">
              <w:rPr>
                <w:rFonts w:ascii="Book Antiqua" w:hAnsi="Book Antiqua"/>
              </w:rPr>
              <w:lastRenderedPageBreak/>
              <w:t>survival</w:t>
            </w:r>
          </w:p>
        </w:tc>
        <w:tc>
          <w:tcPr>
            <w:tcW w:w="1900" w:type="dxa"/>
            <w:shd w:val="clear" w:color="auto" w:fill="auto"/>
          </w:tcPr>
          <w:p w14:paraId="746A6709" w14:textId="77777777" w:rsidR="00707BD9" w:rsidRPr="00707BD9" w:rsidRDefault="00707BD9" w:rsidP="00707BD9">
            <w:pPr>
              <w:spacing w:line="360" w:lineRule="auto"/>
              <w:jc w:val="both"/>
              <w:rPr>
                <w:rFonts w:ascii="Book Antiqua" w:hAnsi="Book Antiqua"/>
              </w:rPr>
            </w:pPr>
            <w:r w:rsidRPr="00707BD9">
              <w:rPr>
                <w:rFonts w:ascii="Book Antiqua" w:hAnsi="Book Antiqua"/>
              </w:rPr>
              <w:lastRenderedPageBreak/>
              <w:t>Active, not recruiting</w:t>
            </w:r>
          </w:p>
        </w:tc>
      </w:tr>
      <w:tr w:rsidR="00D166CA" w:rsidRPr="00707BD9" w14:paraId="65FD29ED" w14:textId="77777777" w:rsidTr="00D166CA">
        <w:tc>
          <w:tcPr>
            <w:tcW w:w="1965" w:type="dxa"/>
            <w:shd w:val="clear" w:color="auto" w:fill="auto"/>
          </w:tcPr>
          <w:p w14:paraId="5D43FD2C" w14:textId="77777777" w:rsidR="00707BD9" w:rsidRPr="00707BD9" w:rsidRDefault="00707BD9" w:rsidP="00D166CA">
            <w:pPr>
              <w:spacing w:line="360" w:lineRule="auto"/>
              <w:jc w:val="both"/>
              <w:rPr>
                <w:rFonts w:ascii="Book Antiqua" w:hAnsi="Book Antiqua"/>
              </w:rPr>
            </w:pPr>
            <w:r w:rsidRPr="00707BD9">
              <w:rPr>
                <w:rFonts w:ascii="Book Antiqua" w:hAnsi="Book Antiqua"/>
              </w:rPr>
              <w:t>NCT03062358</w:t>
            </w:r>
            <w:r w:rsidR="00D166CA">
              <w:rPr>
                <w:rFonts w:ascii="Book Antiqua" w:hAnsi="Book Antiqua" w:hint="eastAsia"/>
                <w:lang w:eastAsia="zh-CN"/>
              </w:rPr>
              <w:t xml:space="preserve"> </w:t>
            </w:r>
            <w:r w:rsidRPr="00707BD9">
              <w:rPr>
                <w:rFonts w:ascii="Book Antiqua" w:hAnsi="Book Antiqua"/>
              </w:rPr>
              <w:t>(MK-3475-394/KEYNOTE-394)</w:t>
            </w:r>
          </w:p>
        </w:tc>
        <w:tc>
          <w:tcPr>
            <w:tcW w:w="1761" w:type="dxa"/>
            <w:shd w:val="clear" w:color="auto" w:fill="auto"/>
          </w:tcPr>
          <w:p w14:paraId="14545AE7" w14:textId="77777777" w:rsidR="00707BD9" w:rsidRPr="00707BD9" w:rsidRDefault="00707BD9" w:rsidP="00707BD9">
            <w:pPr>
              <w:spacing w:line="360" w:lineRule="auto"/>
              <w:jc w:val="both"/>
              <w:rPr>
                <w:rFonts w:ascii="Book Antiqua" w:hAnsi="Book Antiqua"/>
              </w:rPr>
            </w:pPr>
            <w:r w:rsidRPr="00707BD9">
              <w:rPr>
                <w:rFonts w:ascii="Book Antiqua" w:hAnsi="Book Antiqua"/>
              </w:rPr>
              <w:t>Phase III study</w:t>
            </w:r>
          </w:p>
        </w:tc>
        <w:tc>
          <w:tcPr>
            <w:tcW w:w="3950" w:type="dxa"/>
            <w:shd w:val="clear" w:color="auto" w:fill="auto"/>
          </w:tcPr>
          <w:p w14:paraId="03300233" w14:textId="77777777" w:rsidR="00707BD9" w:rsidRPr="00707BD9" w:rsidRDefault="00707BD9" w:rsidP="00707BD9">
            <w:pPr>
              <w:spacing w:line="360" w:lineRule="auto"/>
              <w:jc w:val="both"/>
              <w:rPr>
                <w:rFonts w:ascii="Book Antiqua" w:hAnsi="Book Antiqua"/>
              </w:rPr>
            </w:pPr>
            <w:r w:rsidRPr="00707BD9">
              <w:rPr>
                <w:rFonts w:ascii="Book Antiqua" w:hAnsi="Book Antiqua"/>
              </w:rPr>
              <w:t>To determine the efficacy and safety of pembrolizumab or placebo with best supportive care previously systemically treated HCC</w:t>
            </w:r>
          </w:p>
        </w:tc>
        <w:tc>
          <w:tcPr>
            <w:tcW w:w="1900" w:type="dxa"/>
            <w:shd w:val="clear" w:color="auto" w:fill="auto"/>
          </w:tcPr>
          <w:p w14:paraId="63D10D6E" w14:textId="77777777" w:rsidR="00707BD9" w:rsidRPr="00707BD9" w:rsidRDefault="00707BD9" w:rsidP="00707BD9">
            <w:pPr>
              <w:spacing w:line="360" w:lineRule="auto"/>
              <w:jc w:val="both"/>
              <w:rPr>
                <w:rFonts w:ascii="Book Antiqua" w:hAnsi="Book Antiqua"/>
              </w:rPr>
            </w:pPr>
            <w:r w:rsidRPr="00707BD9">
              <w:rPr>
                <w:rFonts w:ascii="Book Antiqua" w:hAnsi="Book Antiqua"/>
              </w:rPr>
              <w:t>Active, not recruiting</w:t>
            </w:r>
          </w:p>
        </w:tc>
      </w:tr>
      <w:tr w:rsidR="00D166CA" w:rsidRPr="00707BD9" w14:paraId="0F541735" w14:textId="77777777" w:rsidTr="00D166CA">
        <w:tc>
          <w:tcPr>
            <w:tcW w:w="1965" w:type="dxa"/>
            <w:tcBorders>
              <w:bottom w:val="single" w:sz="4" w:space="0" w:color="auto"/>
            </w:tcBorders>
            <w:shd w:val="clear" w:color="auto" w:fill="auto"/>
          </w:tcPr>
          <w:p w14:paraId="3C3E4855" w14:textId="77777777" w:rsidR="00707BD9" w:rsidRPr="00707BD9" w:rsidRDefault="00707BD9" w:rsidP="00D166CA">
            <w:pPr>
              <w:spacing w:line="360" w:lineRule="auto"/>
              <w:jc w:val="both"/>
              <w:rPr>
                <w:rFonts w:ascii="Book Antiqua" w:hAnsi="Book Antiqua"/>
              </w:rPr>
            </w:pPr>
            <w:r w:rsidRPr="00707BD9">
              <w:rPr>
                <w:rFonts w:ascii="Book Antiqua" w:hAnsi="Book Antiqua"/>
              </w:rPr>
              <w:t>NCT03383458</w:t>
            </w:r>
            <w:r w:rsidR="00D166CA">
              <w:rPr>
                <w:rFonts w:ascii="Book Antiqua" w:hAnsi="Book Antiqua" w:hint="eastAsia"/>
                <w:lang w:eastAsia="zh-CN"/>
              </w:rPr>
              <w:t xml:space="preserve"> </w:t>
            </w:r>
            <w:r w:rsidRPr="00707BD9">
              <w:rPr>
                <w:rFonts w:ascii="Book Antiqua" w:hAnsi="Book Antiqua"/>
              </w:rPr>
              <w:t>(</w:t>
            </w:r>
            <w:proofErr w:type="spellStart"/>
            <w:r w:rsidRPr="00707BD9">
              <w:rPr>
                <w:rFonts w:ascii="Book Antiqua" w:hAnsi="Book Antiqua"/>
              </w:rPr>
              <w:t>CheckMate</w:t>
            </w:r>
            <w:proofErr w:type="spellEnd"/>
            <w:r w:rsidRPr="00707BD9">
              <w:rPr>
                <w:rFonts w:ascii="Book Antiqua" w:hAnsi="Book Antiqua"/>
              </w:rPr>
              <w:t xml:space="preserve"> 9DX)</w:t>
            </w:r>
          </w:p>
        </w:tc>
        <w:tc>
          <w:tcPr>
            <w:tcW w:w="1761" w:type="dxa"/>
            <w:tcBorders>
              <w:bottom w:val="single" w:sz="4" w:space="0" w:color="auto"/>
            </w:tcBorders>
            <w:shd w:val="clear" w:color="auto" w:fill="auto"/>
          </w:tcPr>
          <w:p w14:paraId="3C69B98C" w14:textId="77777777" w:rsidR="00707BD9" w:rsidRPr="00707BD9" w:rsidRDefault="00707BD9" w:rsidP="00707BD9">
            <w:pPr>
              <w:spacing w:line="360" w:lineRule="auto"/>
              <w:jc w:val="both"/>
              <w:rPr>
                <w:rFonts w:ascii="Book Antiqua" w:hAnsi="Book Antiqua"/>
              </w:rPr>
            </w:pPr>
            <w:r w:rsidRPr="00707BD9">
              <w:rPr>
                <w:rFonts w:ascii="Book Antiqua" w:hAnsi="Book Antiqua"/>
              </w:rPr>
              <w:t>Phase III study</w:t>
            </w:r>
          </w:p>
        </w:tc>
        <w:tc>
          <w:tcPr>
            <w:tcW w:w="3950" w:type="dxa"/>
            <w:tcBorders>
              <w:bottom w:val="single" w:sz="4" w:space="0" w:color="auto"/>
            </w:tcBorders>
            <w:shd w:val="clear" w:color="auto" w:fill="auto"/>
          </w:tcPr>
          <w:p w14:paraId="3F001371" w14:textId="77777777" w:rsidR="00707BD9" w:rsidRPr="00707BD9" w:rsidRDefault="00707BD9" w:rsidP="00707BD9">
            <w:pPr>
              <w:spacing w:line="360" w:lineRule="auto"/>
              <w:jc w:val="both"/>
              <w:rPr>
                <w:rFonts w:ascii="Book Antiqua" w:hAnsi="Book Antiqua"/>
              </w:rPr>
            </w:pPr>
            <w:r w:rsidRPr="00707BD9">
              <w:rPr>
                <w:rFonts w:ascii="Book Antiqua" w:hAnsi="Book Antiqua"/>
              </w:rPr>
              <w:t>To investigate if nivolumab will improve recurrence-free survival compared to placebo in HCC undergone complete resection</w:t>
            </w:r>
          </w:p>
        </w:tc>
        <w:tc>
          <w:tcPr>
            <w:tcW w:w="1900" w:type="dxa"/>
            <w:tcBorders>
              <w:bottom w:val="single" w:sz="4" w:space="0" w:color="auto"/>
            </w:tcBorders>
            <w:shd w:val="clear" w:color="auto" w:fill="auto"/>
          </w:tcPr>
          <w:p w14:paraId="00F698E4" w14:textId="77777777" w:rsidR="00707BD9" w:rsidRPr="00707BD9" w:rsidRDefault="00707BD9" w:rsidP="00707BD9">
            <w:pPr>
              <w:spacing w:line="360" w:lineRule="auto"/>
              <w:jc w:val="both"/>
              <w:rPr>
                <w:rFonts w:ascii="Book Antiqua" w:hAnsi="Book Antiqua"/>
              </w:rPr>
            </w:pPr>
            <w:r w:rsidRPr="00707BD9">
              <w:rPr>
                <w:rFonts w:ascii="Book Antiqua" w:hAnsi="Book Antiqua"/>
              </w:rPr>
              <w:t>Active, not recruiting</w:t>
            </w:r>
          </w:p>
        </w:tc>
      </w:tr>
    </w:tbl>
    <w:p w14:paraId="280AFE75" w14:textId="77777777" w:rsidR="005C4C9A" w:rsidRDefault="00D166CA">
      <w:pPr>
        <w:spacing w:line="360" w:lineRule="auto"/>
        <w:jc w:val="both"/>
        <w:rPr>
          <w:rFonts w:ascii="Book Antiqua" w:hAnsi="Book Antiqua"/>
          <w:lang w:eastAsia="zh-CN"/>
        </w:rPr>
      </w:pPr>
      <w:r w:rsidRPr="00707BD9">
        <w:rPr>
          <w:rFonts w:ascii="Book Antiqua" w:hAnsi="Book Antiqua"/>
          <w:lang w:eastAsia="zh-CN"/>
        </w:rPr>
        <w:t>CTLA-4</w:t>
      </w:r>
      <w:r>
        <w:rPr>
          <w:rFonts w:ascii="Book Antiqua" w:hAnsi="Book Antiqua" w:hint="eastAsia"/>
          <w:lang w:eastAsia="zh-CN"/>
        </w:rPr>
        <w:t xml:space="preserve">: </w:t>
      </w:r>
      <w:r w:rsidRPr="00707BD9">
        <w:rPr>
          <w:rFonts w:ascii="Book Antiqua" w:hAnsi="Book Antiqua"/>
          <w:lang w:eastAsia="zh-CN"/>
        </w:rPr>
        <w:t>Cytotoxic T lymphocyte protein 4</w:t>
      </w:r>
      <w:r>
        <w:rPr>
          <w:rFonts w:ascii="Book Antiqua" w:hAnsi="Book Antiqua" w:hint="eastAsia"/>
          <w:lang w:eastAsia="zh-CN"/>
        </w:rPr>
        <w:t>;</w:t>
      </w:r>
      <w:r w:rsidRPr="00707BD9">
        <w:rPr>
          <w:rFonts w:ascii="Book Antiqua" w:hAnsi="Book Antiqua"/>
          <w:lang w:eastAsia="zh-CN"/>
        </w:rPr>
        <w:t xml:space="preserve"> PD-1</w:t>
      </w:r>
      <w:r>
        <w:rPr>
          <w:rFonts w:ascii="Book Antiqua" w:hAnsi="Book Antiqua" w:hint="eastAsia"/>
          <w:lang w:eastAsia="zh-CN"/>
        </w:rPr>
        <w:t>: P</w:t>
      </w:r>
      <w:r w:rsidRPr="00707BD9">
        <w:rPr>
          <w:rFonts w:ascii="Book Antiqua" w:hAnsi="Book Antiqua"/>
          <w:lang w:eastAsia="zh-CN"/>
        </w:rPr>
        <w:t>rogrammed cell death protein 1</w:t>
      </w:r>
      <w:r>
        <w:rPr>
          <w:rFonts w:ascii="Book Antiqua" w:hAnsi="Book Antiqua" w:hint="eastAsia"/>
          <w:lang w:eastAsia="zh-CN"/>
        </w:rPr>
        <w:t>;</w:t>
      </w:r>
      <w:r w:rsidRPr="00707BD9">
        <w:rPr>
          <w:rFonts w:ascii="Book Antiqua" w:hAnsi="Book Antiqua"/>
          <w:lang w:eastAsia="zh-CN"/>
        </w:rPr>
        <w:t xml:space="preserve"> HCC</w:t>
      </w:r>
      <w:r>
        <w:rPr>
          <w:rFonts w:ascii="Book Antiqua" w:hAnsi="Book Antiqua" w:hint="eastAsia"/>
          <w:lang w:eastAsia="zh-CN"/>
        </w:rPr>
        <w:t>:</w:t>
      </w:r>
      <w:r w:rsidRPr="00707BD9">
        <w:rPr>
          <w:rFonts w:ascii="Book Antiqua" w:hAnsi="Book Antiqua"/>
          <w:lang w:eastAsia="zh-CN"/>
        </w:rPr>
        <w:t xml:space="preserve"> </w:t>
      </w:r>
      <w:r>
        <w:rPr>
          <w:rFonts w:ascii="Book Antiqua" w:hAnsi="Book Antiqua" w:hint="eastAsia"/>
          <w:lang w:eastAsia="zh-CN"/>
        </w:rPr>
        <w:t>H</w:t>
      </w:r>
      <w:r w:rsidRPr="00707BD9">
        <w:rPr>
          <w:rFonts w:ascii="Book Antiqua" w:hAnsi="Book Antiqua"/>
          <w:lang w:eastAsia="zh-CN"/>
        </w:rPr>
        <w:t>epatocellular carcinoma</w:t>
      </w:r>
      <w:r>
        <w:rPr>
          <w:rFonts w:ascii="Book Antiqua" w:hAnsi="Book Antiqua" w:hint="eastAsia"/>
          <w:lang w:eastAsia="zh-CN"/>
        </w:rPr>
        <w:t>;</w:t>
      </w:r>
      <w:r w:rsidRPr="00707BD9">
        <w:rPr>
          <w:rFonts w:ascii="Book Antiqua" w:hAnsi="Book Antiqua"/>
          <w:lang w:eastAsia="zh-CN"/>
        </w:rPr>
        <w:t xml:space="preserve"> </w:t>
      </w:r>
      <w:r w:rsidRPr="00D166CA">
        <w:rPr>
          <w:rFonts w:ascii="Book Antiqua" w:hAnsi="Book Antiqua"/>
          <w:lang w:eastAsia="zh-CN"/>
        </w:rPr>
        <w:t>TGF</w:t>
      </w:r>
      <w:r>
        <w:rPr>
          <w:rFonts w:ascii="Book Antiqua" w:hAnsi="Book Antiqua" w:hint="eastAsia"/>
          <w:lang w:eastAsia="zh-CN"/>
        </w:rPr>
        <w:t>:</w:t>
      </w:r>
      <w:r w:rsidRPr="00D166CA">
        <w:rPr>
          <w:rFonts w:ascii="Book Antiqua" w:hAnsi="Book Antiqua"/>
          <w:lang w:eastAsia="zh-CN"/>
        </w:rPr>
        <w:t xml:space="preserve"> </w:t>
      </w:r>
      <w:r>
        <w:rPr>
          <w:rFonts w:ascii="Book Antiqua" w:hAnsi="Book Antiqua" w:hint="eastAsia"/>
          <w:lang w:eastAsia="zh-CN"/>
        </w:rPr>
        <w:t>T</w:t>
      </w:r>
      <w:r w:rsidRPr="00D166CA">
        <w:rPr>
          <w:rFonts w:ascii="Book Antiqua" w:hAnsi="Book Antiqua"/>
          <w:lang w:eastAsia="zh-CN"/>
        </w:rPr>
        <w:t>ransforming growth factor</w:t>
      </w:r>
      <w:r>
        <w:rPr>
          <w:rFonts w:ascii="Book Antiqua" w:hAnsi="Book Antiqua" w:hint="eastAsia"/>
          <w:lang w:eastAsia="zh-CN"/>
        </w:rPr>
        <w:t>;</w:t>
      </w:r>
      <w:r w:rsidRPr="00D166CA">
        <w:rPr>
          <w:rFonts w:ascii="Book Antiqua" w:hAnsi="Book Antiqua"/>
          <w:lang w:eastAsia="zh-CN"/>
        </w:rPr>
        <w:t xml:space="preserve"> TIM3</w:t>
      </w:r>
      <w:r>
        <w:rPr>
          <w:rFonts w:ascii="Book Antiqua" w:hAnsi="Book Antiqua" w:hint="eastAsia"/>
          <w:lang w:eastAsia="zh-CN"/>
        </w:rPr>
        <w:t>:</w:t>
      </w:r>
      <w:r w:rsidRPr="00D166CA">
        <w:rPr>
          <w:rFonts w:ascii="Book Antiqua" w:hAnsi="Book Antiqua"/>
          <w:lang w:eastAsia="zh-CN"/>
        </w:rPr>
        <w:t xml:space="preserve"> T cell immunoglobulin and mucin domain-containing protein 3</w:t>
      </w:r>
      <w:r>
        <w:rPr>
          <w:rFonts w:ascii="Book Antiqua" w:hAnsi="Book Antiqua" w:hint="eastAsia"/>
          <w:lang w:eastAsia="zh-CN"/>
        </w:rPr>
        <w:t>.</w:t>
      </w:r>
    </w:p>
    <w:p w14:paraId="48D0A84E" w14:textId="77777777" w:rsidR="00707BD9" w:rsidRDefault="005C4C9A">
      <w:pPr>
        <w:spacing w:line="360" w:lineRule="auto"/>
        <w:jc w:val="both"/>
        <w:rPr>
          <w:rFonts w:ascii="Book Antiqua" w:hAnsi="Book Antiqua"/>
          <w:b/>
          <w:lang w:eastAsia="zh-CN"/>
        </w:rPr>
      </w:pPr>
      <w:r>
        <w:rPr>
          <w:rFonts w:ascii="Book Antiqua" w:hAnsi="Book Antiqua"/>
          <w:lang w:eastAsia="zh-CN"/>
        </w:rPr>
        <w:br w:type="page"/>
      </w:r>
      <w:r w:rsidRPr="005C4C9A">
        <w:rPr>
          <w:rFonts w:ascii="Book Antiqua" w:hAnsi="Book Antiqua"/>
          <w:b/>
          <w:lang w:eastAsia="zh-CN"/>
        </w:rPr>
        <w:lastRenderedPageBreak/>
        <w:t>Table 3</w:t>
      </w:r>
      <w:r w:rsidRPr="005C4C9A">
        <w:rPr>
          <w:rFonts w:ascii="Book Antiqua" w:hAnsi="Book Antiqua" w:hint="eastAsia"/>
          <w:b/>
          <w:lang w:eastAsia="zh-CN"/>
        </w:rPr>
        <w:t xml:space="preserve"> </w:t>
      </w:r>
      <w:r w:rsidRPr="005C4C9A">
        <w:rPr>
          <w:rFonts w:ascii="Book Antiqua" w:hAnsi="Book Antiqua"/>
          <w:b/>
          <w:lang w:eastAsia="zh-CN"/>
        </w:rPr>
        <w:t>Adoptive cell therapy for hepatocellular carcinoma</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5"/>
        <w:gridCol w:w="2250"/>
        <w:gridCol w:w="2790"/>
        <w:gridCol w:w="2695"/>
      </w:tblGrid>
      <w:tr w:rsidR="005C4C9A" w:rsidRPr="005C4C9A" w14:paraId="28767CFD" w14:textId="77777777" w:rsidTr="000122EB">
        <w:tc>
          <w:tcPr>
            <w:tcW w:w="9350" w:type="dxa"/>
            <w:gridSpan w:val="4"/>
            <w:tcBorders>
              <w:top w:val="single" w:sz="4" w:space="0" w:color="auto"/>
              <w:bottom w:val="single" w:sz="4" w:space="0" w:color="auto"/>
            </w:tcBorders>
            <w:shd w:val="clear" w:color="auto" w:fill="auto"/>
          </w:tcPr>
          <w:p w14:paraId="07D599B6" w14:textId="77777777" w:rsidR="005C4C9A" w:rsidRPr="005C4C9A" w:rsidRDefault="005C4C9A" w:rsidP="005C4C9A">
            <w:pPr>
              <w:spacing w:line="360" w:lineRule="auto"/>
              <w:jc w:val="both"/>
              <w:rPr>
                <w:rFonts w:ascii="Book Antiqua" w:hAnsi="Book Antiqua" w:cstheme="minorHAnsi"/>
                <w:b/>
                <w:bCs/>
              </w:rPr>
            </w:pPr>
            <w:r w:rsidRPr="005C4C9A">
              <w:rPr>
                <w:rFonts w:ascii="Book Antiqua" w:hAnsi="Book Antiqua" w:cstheme="minorHAnsi"/>
                <w:b/>
                <w:bCs/>
              </w:rPr>
              <w:t>Adoptive cell transfer</w:t>
            </w:r>
          </w:p>
        </w:tc>
      </w:tr>
      <w:tr w:rsidR="005C4C9A" w:rsidRPr="005C4C9A" w14:paraId="71462CB5" w14:textId="77777777" w:rsidTr="000122EB">
        <w:tc>
          <w:tcPr>
            <w:tcW w:w="1615" w:type="dxa"/>
            <w:tcBorders>
              <w:top w:val="single" w:sz="4" w:space="0" w:color="auto"/>
              <w:bottom w:val="single" w:sz="4" w:space="0" w:color="auto"/>
            </w:tcBorders>
            <w:shd w:val="clear" w:color="auto" w:fill="auto"/>
          </w:tcPr>
          <w:p w14:paraId="64A5AD48" w14:textId="77777777" w:rsidR="005C4C9A" w:rsidRPr="005C4C9A" w:rsidRDefault="005C4C9A" w:rsidP="005C4C9A">
            <w:pPr>
              <w:spacing w:line="360" w:lineRule="auto"/>
              <w:jc w:val="both"/>
              <w:rPr>
                <w:rFonts w:ascii="Book Antiqua" w:hAnsi="Book Antiqua" w:cstheme="minorHAnsi"/>
                <w:b/>
                <w:bCs/>
              </w:rPr>
            </w:pPr>
            <w:r w:rsidRPr="005C4C9A">
              <w:rPr>
                <w:rFonts w:ascii="Book Antiqua" w:hAnsi="Book Antiqua" w:cstheme="minorHAnsi"/>
                <w:b/>
                <w:bCs/>
              </w:rPr>
              <w:t>Agent</w:t>
            </w:r>
          </w:p>
        </w:tc>
        <w:tc>
          <w:tcPr>
            <w:tcW w:w="2250" w:type="dxa"/>
            <w:tcBorders>
              <w:top w:val="single" w:sz="4" w:space="0" w:color="auto"/>
              <w:bottom w:val="single" w:sz="4" w:space="0" w:color="auto"/>
            </w:tcBorders>
            <w:shd w:val="clear" w:color="auto" w:fill="auto"/>
          </w:tcPr>
          <w:p w14:paraId="42F585E9" w14:textId="77777777" w:rsidR="005C4C9A" w:rsidRPr="005C4C9A" w:rsidRDefault="005C4C9A" w:rsidP="005C4C9A">
            <w:pPr>
              <w:spacing w:line="360" w:lineRule="auto"/>
              <w:jc w:val="both"/>
              <w:rPr>
                <w:rFonts w:ascii="Book Antiqua" w:hAnsi="Book Antiqua" w:cstheme="minorHAnsi"/>
                <w:b/>
                <w:bCs/>
              </w:rPr>
            </w:pPr>
            <w:r w:rsidRPr="005C4C9A">
              <w:rPr>
                <w:rFonts w:ascii="Book Antiqua" w:hAnsi="Book Antiqua" w:cstheme="minorHAnsi"/>
                <w:b/>
                <w:bCs/>
              </w:rPr>
              <w:t>Type of study</w:t>
            </w:r>
          </w:p>
        </w:tc>
        <w:tc>
          <w:tcPr>
            <w:tcW w:w="2790" w:type="dxa"/>
            <w:tcBorders>
              <w:top w:val="single" w:sz="4" w:space="0" w:color="auto"/>
              <w:bottom w:val="single" w:sz="4" w:space="0" w:color="auto"/>
            </w:tcBorders>
            <w:shd w:val="clear" w:color="auto" w:fill="auto"/>
          </w:tcPr>
          <w:p w14:paraId="601F24EB" w14:textId="77777777" w:rsidR="005C4C9A" w:rsidRPr="005C4C9A" w:rsidRDefault="005C4C9A" w:rsidP="005C4C9A">
            <w:pPr>
              <w:spacing w:line="360" w:lineRule="auto"/>
              <w:jc w:val="both"/>
              <w:rPr>
                <w:rFonts w:ascii="Book Antiqua" w:hAnsi="Book Antiqua" w:cstheme="minorHAnsi"/>
                <w:b/>
                <w:bCs/>
              </w:rPr>
            </w:pPr>
            <w:r w:rsidRPr="005C4C9A">
              <w:rPr>
                <w:rFonts w:ascii="Book Antiqua" w:hAnsi="Book Antiqua" w:cstheme="minorHAnsi"/>
                <w:b/>
                <w:bCs/>
              </w:rPr>
              <w:t>Study details</w:t>
            </w:r>
          </w:p>
        </w:tc>
        <w:tc>
          <w:tcPr>
            <w:tcW w:w="2695" w:type="dxa"/>
            <w:tcBorders>
              <w:top w:val="single" w:sz="4" w:space="0" w:color="auto"/>
              <w:bottom w:val="single" w:sz="4" w:space="0" w:color="auto"/>
            </w:tcBorders>
            <w:shd w:val="clear" w:color="auto" w:fill="auto"/>
          </w:tcPr>
          <w:p w14:paraId="25D82D14" w14:textId="77777777" w:rsidR="005C4C9A" w:rsidRPr="005C4C9A" w:rsidRDefault="005C4C9A" w:rsidP="005C4C9A">
            <w:pPr>
              <w:spacing w:line="360" w:lineRule="auto"/>
              <w:jc w:val="both"/>
              <w:rPr>
                <w:rFonts w:ascii="Book Antiqua" w:hAnsi="Book Antiqua" w:cstheme="minorHAnsi"/>
                <w:b/>
                <w:bCs/>
              </w:rPr>
            </w:pPr>
            <w:r w:rsidRPr="005C4C9A">
              <w:rPr>
                <w:rFonts w:ascii="Book Antiqua" w:hAnsi="Book Antiqua" w:cstheme="minorHAnsi"/>
                <w:b/>
                <w:bCs/>
              </w:rPr>
              <w:t>Outcome</w:t>
            </w:r>
          </w:p>
        </w:tc>
      </w:tr>
      <w:tr w:rsidR="005C4C9A" w:rsidRPr="005C4C9A" w14:paraId="5B59BAE2" w14:textId="77777777" w:rsidTr="000122EB">
        <w:tc>
          <w:tcPr>
            <w:tcW w:w="1615" w:type="dxa"/>
            <w:tcBorders>
              <w:top w:val="single" w:sz="4" w:space="0" w:color="auto"/>
            </w:tcBorders>
            <w:shd w:val="clear" w:color="auto" w:fill="auto"/>
          </w:tcPr>
          <w:p w14:paraId="2C2E10CB" w14:textId="77777777" w:rsidR="005C4C9A" w:rsidRPr="005C4C9A" w:rsidRDefault="005C4C9A" w:rsidP="005C4C9A">
            <w:pPr>
              <w:spacing w:line="360" w:lineRule="auto"/>
              <w:jc w:val="both"/>
              <w:rPr>
                <w:rFonts w:ascii="Book Antiqua" w:hAnsi="Book Antiqua" w:cstheme="minorHAnsi"/>
                <w:lang w:eastAsia="zh-CN"/>
              </w:rPr>
            </w:pPr>
            <w:r w:rsidRPr="005C4C9A">
              <w:rPr>
                <w:rFonts w:ascii="Book Antiqua" w:hAnsi="Book Antiqua" w:cstheme="minorHAnsi"/>
              </w:rPr>
              <w:t>NK cells stimulated with IL-2</w:t>
            </w:r>
            <w:r w:rsidRPr="005C4C9A">
              <w:rPr>
                <w:rFonts w:ascii="Book Antiqua" w:hAnsi="Book Antiqua" w:cstheme="minorHAnsi" w:hint="eastAsia"/>
                <w:vertAlign w:val="superscript"/>
                <w:lang w:eastAsia="zh-CN"/>
              </w:rPr>
              <w:t>[60]</w:t>
            </w:r>
          </w:p>
        </w:tc>
        <w:tc>
          <w:tcPr>
            <w:tcW w:w="2250" w:type="dxa"/>
            <w:tcBorders>
              <w:top w:val="single" w:sz="4" w:space="0" w:color="auto"/>
            </w:tcBorders>
            <w:shd w:val="clear" w:color="auto" w:fill="auto"/>
          </w:tcPr>
          <w:p w14:paraId="7E470B17" w14:textId="77777777" w:rsidR="005C4C9A" w:rsidRPr="005C4C9A" w:rsidRDefault="005C4C9A" w:rsidP="005C4C9A">
            <w:pPr>
              <w:spacing w:line="360" w:lineRule="auto"/>
              <w:jc w:val="both"/>
              <w:rPr>
                <w:rFonts w:ascii="Book Antiqua" w:hAnsi="Book Antiqua" w:cstheme="minorHAnsi"/>
              </w:rPr>
            </w:pPr>
            <w:r>
              <w:rPr>
                <w:rFonts w:ascii="Book Antiqua" w:hAnsi="Book Antiqua" w:cstheme="minorHAnsi" w:hint="eastAsia"/>
                <w:lang w:eastAsia="zh-CN"/>
              </w:rPr>
              <w:t>P</w:t>
            </w:r>
            <w:r w:rsidRPr="005C4C9A">
              <w:rPr>
                <w:rFonts w:ascii="Book Antiqua" w:hAnsi="Book Antiqua" w:cstheme="minorHAnsi"/>
              </w:rPr>
              <w:t>hase I trial</w:t>
            </w:r>
          </w:p>
        </w:tc>
        <w:tc>
          <w:tcPr>
            <w:tcW w:w="2790" w:type="dxa"/>
            <w:tcBorders>
              <w:top w:val="single" w:sz="4" w:space="0" w:color="auto"/>
            </w:tcBorders>
            <w:shd w:val="clear" w:color="auto" w:fill="auto"/>
          </w:tcPr>
          <w:p w14:paraId="06817F46" w14:textId="77777777" w:rsidR="005C4C9A" w:rsidRPr="005C4C9A" w:rsidRDefault="005C4C9A" w:rsidP="005C4C9A">
            <w:pPr>
              <w:spacing w:line="360" w:lineRule="auto"/>
              <w:jc w:val="both"/>
              <w:rPr>
                <w:rFonts w:ascii="Book Antiqua" w:hAnsi="Book Antiqua" w:cstheme="minorHAnsi"/>
              </w:rPr>
            </w:pPr>
            <w:r>
              <w:rPr>
                <w:rFonts w:ascii="Book Antiqua" w:hAnsi="Book Antiqua" w:cstheme="minorHAnsi" w:hint="eastAsia"/>
                <w:lang w:eastAsia="zh-CN"/>
              </w:rPr>
              <w:t>P</w:t>
            </w:r>
            <w:r w:rsidRPr="005C4C9A">
              <w:rPr>
                <w:rFonts w:ascii="Book Antiqua" w:hAnsi="Book Antiqua" w:cstheme="minorHAnsi"/>
              </w:rPr>
              <w:t>atients with liver cirrhosis with HCC undergoing liver transplantation</w:t>
            </w:r>
          </w:p>
        </w:tc>
        <w:tc>
          <w:tcPr>
            <w:tcW w:w="2695" w:type="dxa"/>
            <w:tcBorders>
              <w:top w:val="single" w:sz="4" w:space="0" w:color="auto"/>
            </w:tcBorders>
            <w:shd w:val="clear" w:color="auto" w:fill="auto"/>
          </w:tcPr>
          <w:p w14:paraId="30FC551B" w14:textId="77777777" w:rsidR="005C4C9A" w:rsidRPr="005C4C9A" w:rsidRDefault="005C4C9A" w:rsidP="005C4C9A">
            <w:pPr>
              <w:spacing w:line="360" w:lineRule="auto"/>
              <w:jc w:val="both"/>
              <w:rPr>
                <w:rFonts w:ascii="Book Antiqua" w:hAnsi="Book Antiqua" w:cstheme="minorHAnsi"/>
              </w:rPr>
            </w:pPr>
            <w:r w:rsidRPr="005C4C9A">
              <w:rPr>
                <w:rFonts w:ascii="Book Antiqua" w:hAnsi="Book Antiqua" w:cstheme="minorHAnsi"/>
              </w:rPr>
              <w:t>Upregulation of peripheral NK cell cytotoxicity, no adverse events</w:t>
            </w:r>
          </w:p>
        </w:tc>
      </w:tr>
      <w:tr w:rsidR="005C4C9A" w:rsidRPr="005C4C9A" w14:paraId="2177BC60" w14:textId="77777777" w:rsidTr="000122EB">
        <w:tc>
          <w:tcPr>
            <w:tcW w:w="1615" w:type="dxa"/>
            <w:shd w:val="clear" w:color="auto" w:fill="auto"/>
          </w:tcPr>
          <w:p w14:paraId="1C635448" w14:textId="77777777" w:rsidR="005C4C9A" w:rsidRPr="005C4C9A" w:rsidRDefault="005C4C9A" w:rsidP="005C4C9A">
            <w:pPr>
              <w:spacing w:line="360" w:lineRule="auto"/>
              <w:jc w:val="both"/>
              <w:rPr>
                <w:rFonts w:ascii="Book Antiqua" w:hAnsi="Book Antiqua" w:cstheme="minorHAnsi"/>
              </w:rPr>
            </w:pPr>
            <w:r w:rsidRPr="005C4C9A">
              <w:rPr>
                <w:rFonts w:ascii="Book Antiqua" w:hAnsi="Book Antiqua" w:cstheme="minorHAnsi"/>
              </w:rPr>
              <w:t>CIK cell therapy as adjuvant to RFA</w:t>
            </w:r>
            <w:r w:rsidRPr="005C4C9A">
              <w:rPr>
                <w:rFonts w:ascii="Book Antiqua" w:hAnsi="Book Antiqua" w:cstheme="minorHAnsi" w:hint="eastAsia"/>
                <w:vertAlign w:val="superscript"/>
                <w:lang w:eastAsia="zh-CN"/>
              </w:rPr>
              <w:t>[6</w:t>
            </w:r>
            <w:r>
              <w:rPr>
                <w:rFonts w:ascii="Book Antiqua" w:hAnsi="Book Antiqua" w:cstheme="minorHAnsi" w:hint="eastAsia"/>
                <w:vertAlign w:val="superscript"/>
                <w:lang w:eastAsia="zh-CN"/>
              </w:rPr>
              <w:t>1</w:t>
            </w:r>
            <w:r w:rsidRPr="005C4C9A">
              <w:rPr>
                <w:rFonts w:ascii="Book Antiqua" w:hAnsi="Book Antiqua" w:cstheme="minorHAnsi" w:hint="eastAsia"/>
                <w:vertAlign w:val="superscript"/>
                <w:lang w:eastAsia="zh-CN"/>
              </w:rPr>
              <w:t>]</w:t>
            </w:r>
          </w:p>
        </w:tc>
        <w:tc>
          <w:tcPr>
            <w:tcW w:w="2250" w:type="dxa"/>
            <w:shd w:val="clear" w:color="auto" w:fill="auto"/>
          </w:tcPr>
          <w:p w14:paraId="29A52261" w14:textId="77777777" w:rsidR="005C4C9A" w:rsidRPr="005C4C9A" w:rsidRDefault="005C4C9A" w:rsidP="005C4C9A">
            <w:pPr>
              <w:spacing w:line="360" w:lineRule="auto"/>
              <w:jc w:val="both"/>
              <w:rPr>
                <w:rFonts w:ascii="Book Antiqua" w:hAnsi="Book Antiqua" w:cstheme="minorHAnsi"/>
              </w:rPr>
            </w:pPr>
            <w:r w:rsidRPr="005C4C9A">
              <w:rPr>
                <w:rFonts w:ascii="Book Antiqua" w:hAnsi="Book Antiqua" w:cstheme="minorHAnsi"/>
              </w:rPr>
              <w:t xml:space="preserve">A multicenter, randomized, open label </w:t>
            </w:r>
            <w:r>
              <w:rPr>
                <w:rFonts w:ascii="Book Antiqua" w:hAnsi="Book Antiqua" w:cstheme="minorHAnsi" w:hint="eastAsia"/>
                <w:lang w:eastAsia="zh-CN"/>
              </w:rPr>
              <w:t>p</w:t>
            </w:r>
            <w:r w:rsidRPr="005C4C9A">
              <w:rPr>
                <w:rFonts w:ascii="Book Antiqua" w:hAnsi="Book Antiqua" w:cstheme="minorHAnsi"/>
              </w:rPr>
              <w:t>hase III trial</w:t>
            </w:r>
          </w:p>
        </w:tc>
        <w:tc>
          <w:tcPr>
            <w:tcW w:w="2790" w:type="dxa"/>
            <w:shd w:val="clear" w:color="auto" w:fill="auto"/>
          </w:tcPr>
          <w:p w14:paraId="3F249D02" w14:textId="77777777" w:rsidR="005C4C9A" w:rsidRPr="005C4C9A" w:rsidRDefault="005C4C9A" w:rsidP="005C4C9A">
            <w:pPr>
              <w:spacing w:line="360" w:lineRule="auto"/>
              <w:jc w:val="both"/>
              <w:rPr>
                <w:rFonts w:ascii="Book Antiqua" w:eastAsia="BookAntiqua" w:hAnsi="Book Antiqua" w:cstheme="minorHAnsi"/>
              </w:rPr>
            </w:pPr>
            <w:r w:rsidRPr="005C4C9A">
              <w:rPr>
                <w:rFonts w:ascii="Book Antiqua" w:eastAsia="BookAntiqua" w:hAnsi="Book Antiqua" w:cstheme="minorHAnsi"/>
              </w:rPr>
              <w:t>230 HCC patients</w:t>
            </w:r>
            <w:r>
              <w:rPr>
                <w:rFonts w:ascii="Book Antiqua" w:hAnsi="Book Antiqua" w:cstheme="minorHAnsi" w:hint="eastAsia"/>
                <w:lang w:eastAsia="zh-CN"/>
              </w:rPr>
              <w:t>;</w:t>
            </w:r>
            <w:r w:rsidRPr="005C4C9A">
              <w:rPr>
                <w:rFonts w:ascii="Book Antiqua" w:hAnsi="Book Antiqua" w:cstheme="minorHAnsi"/>
              </w:rPr>
              <w:t xml:space="preserve"> </w:t>
            </w:r>
            <w:r w:rsidRPr="005C4C9A">
              <w:rPr>
                <w:rFonts w:ascii="Book Antiqua" w:eastAsia="BookAntiqua" w:hAnsi="Book Antiqua" w:cstheme="minorHAnsi"/>
              </w:rPr>
              <w:t>CIK cell therapy as adjuvant to RFA, ethanol injection or curative resection</w:t>
            </w:r>
          </w:p>
        </w:tc>
        <w:tc>
          <w:tcPr>
            <w:tcW w:w="2695" w:type="dxa"/>
            <w:shd w:val="clear" w:color="auto" w:fill="auto"/>
          </w:tcPr>
          <w:p w14:paraId="7AA83149" w14:textId="77777777" w:rsidR="005C4C9A" w:rsidRPr="005C4C9A" w:rsidRDefault="005C4C9A" w:rsidP="005C4C9A">
            <w:pPr>
              <w:spacing w:line="360" w:lineRule="auto"/>
              <w:jc w:val="both"/>
              <w:rPr>
                <w:rFonts w:ascii="Book Antiqua" w:hAnsi="Book Antiqua" w:cstheme="minorHAnsi"/>
              </w:rPr>
            </w:pPr>
            <w:r w:rsidRPr="005C4C9A">
              <w:rPr>
                <w:rFonts w:ascii="Book Antiqua" w:hAnsi="Book Antiqua" w:cstheme="minorHAnsi"/>
              </w:rPr>
              <w:t xml:space="preserve">An improvement of 14 </w:t>
            </w:r>
            <w:proofErr w:type="spellStart"/>
            <w:r w:rsidRPr="005C4C9A">
              <w:rPr>
                <w:rFonts w:ascii="Book Antiqua" w:hAnsi="Book Antiqua" w:cstheme="minorHAnsi"/>
              </w:rPr>
              <w:t>mo</w:t>
            </w:r>
            <w:proofErr w:type="spellEnd"/>
            <w:r w:rsidRPr="005C4C9A">
              <w:rPr>
                <w:rFonts w:ascii="Book Antiqua" w:hAnsi="Book Antiqua" w:cstheme="minorHAnsi"/>
              </w:rPr>
              <w:t xml:space="preserve"> in recurrence free survival</w:t>
            </w:r>
          </w:p>
        </w:tc>
      </w:tr>
      <w:tr w:rsidR="005C4C9A" w:rsidRPr="005C4C9A" w14:paraId="24BB7833" w14:textId="77777777" w:rsidTr="000122EB">
        <w:tc>
          <w:tcPr>
            <w:tcW w:w="1615" w:type="dxa"/>
            <w:shd w:val="clear" w:color="auto" w:fill="auto"/>
          </w:tcPr>
          <w:p w14:paraId="09827649" w14:textId="77777777" w:rsidR="005C4C9A" w:rsidRPr="005C4C9A" w:rsidRDefault="005C4C9A" w:rsidP="005C4C9A">
            <w:pPr>
              <w:spacing w:line="360" w:lineRule="auto"/>
              <w:jc w:val="both"/>
              <w:rPr>
                <w:rFonts w:ascii="Book Antiqua" w:hAnsi="Book Antiqua" w:cstheme="minorHAnsi"/>
              </w:rPr>
            </w:pPr>
            <w:r w:rsidRPr="005C4C9A">
              <w:rPr>
                <w:rFonts w:ascii="Book Antiqua" w:hAnsi="Book Antiqua" w:cstheme="minorHAnsi"/>
              </w:rPr>
              <w:t>Autologous TILs</w:t>
            </w:r>
            <w:r w:rsidRPr="005C4C9A">
              <w:rPr>
                <w:rFonts w:ascii="Book Antiqua" w:hAnsi="Book Antiqua" w:cstheme="minorHAnsi" w:hint="eastAsia"/>
                <w:vertAlign w:val="superscript"/>
                <w:lang w:eastAsia="zh-CN"/>
              </w:rPr>
              <w:t>[6</w:t>
            </w:r>
            <w:r>
              <w:rPr>
                <w:rFonts w:ascii="Book Antiqua" w:hAnsi="Book Antiqua" w:cstheme="minorHAnsi" w:hint="eastAsia"/>
                <w:vertAlign w:val="superscript"/>
                <w:lang w:eastAsia="zh-CN"/>
              </w:rPr>
              <w:t>2</w:t>
            </w:r>
            <w:r w:rsidRPr="005C4C9A">
              <w:rPr>
                <w:rFonts w:ascii="Book Antiqua" w:hAnsi="Book Antiqua" w:cstheme="minorHAnsi" w:hint="eastAsia"/>
                <w:vertAlign w:val="superscript"/>
                <w:lang w:eastAsia="zh-CN"/>
              </w:rPr>
              <w:t>]</w:t>
            </w:r>
          </w:p>
        </w:tc>
        <w:tc>
          <w:tcPr>
            <w:tcW w:w="2250" w:type="dxa"/>
            <w:shd w:val="clear" w:color="auto" w:fill="auto"/>
          </w:tcPr>
          <w:p w14:paraId="6D0085F7" w14:textId="77777777" w:rsidR="005C4C9A" w:rsidRPr="005C4C9A" w:rsidRDefault="005C4C9A" w:rsidP="005C4C9A">
            <w:pPr>
              <w:spacing w:line="360" w:lineRule="auto"/>
              <w:jc w:val="both"/>
              <w:rPr>
                <w:rFonts w:ascii="Book Antiqua" w:hAnsi="Book Antiqua" w:cstheme="minorHAnsi"/>
              </w:rPr>
            </w:pPr>
            <w:r w:rsidRPr="005C4C9A">
              <w:rPr>
                <w:rFonts w:ascii="Book Antiqua" w:hAnsi="Book Antiqua" w:cstheme="minorHAnsi"/>
              </w:rPr>
              <w:t>Phase I trial</w:t>
            </w:r>
          </w:p>
        </w:tc>
        <w:tc>
          <w:tcPr>
            <w:tcW w:w="2790" w:type="dxa"/>
            <w:shd w:val="clear" w:color="auto" w:fill="auto"/>
          </w:tcPr>
          <w:p w14:paraId="48203E74" w14:textId="77777777" w:rsidR="005C4C9A" w:rsidRPr="005C4C9A" w:rsidRDefault="005C4C9A" w:rsidP="005C4C9A">
            <w:pPr>
              <w:spacing w:line="360" w:lineRule="auto"/>
              <w:jc w:val="both"/>
              <w:rPr>
                <w:rFonts w:ascii="Book Antiqua" w:hAnsi="Book Antiqua" w:cstheme="minorHAnsi"/>
              </w:rPr>
            </w:pPr>
            <w:r w:rsidRPr="005C4C9A">
              <w:rPr>
                <w:rFonts w:ascii="Book Antiqua" w:hAnsi="Book Antiqua" w:cstheme="minorHAnsi"/>
              </w:rPr>
              <w:t>15 patients with HCC post-resection</w:t>
            </w:r>
          </w:p>
        </w:tc>
        <w:tc>
          <w:tcPr>
            <w:tcW w:w="2695" w:type="dxa"/>
            <w:shd w:val="clear" w:color="auto" w:fill="auto"/>
          </w:tcPr>
          <w:p w14:paraId="1808CD5F" w14:textId="77777777" w:rsidR="005C4C9A" w:rsidRPr="005C4C9A" w:rsidRDefault="005C4C9A" w:rsidP="005C4C9A">
            <w:pPr>
              <w:spacing w:line="360" w:lineRule="auto"/>
              <w:jc w:val="both"/>
              <w:rPr>
                <w:rFonts w:ascii="Book Antiqua" w:hAnsi="Book Antiqua" w:cstheme="minorHAnsi"/>
              </w:rPr>
            </w:pPr>
            <w:r w:rsidRPr="005C4C9A">
              <w:rPr>
                <w:rFonts w:ascii="Book Antiqua" w:hAnsi="Book Antiqua" w:cstheme="minorHAnsi"/>
              </w:rPr>
              <w:t>Successful expansion of TILs  in 88% without any evidence of disease</w:t>
            </w:r>
            <w:r>
              <w:rPr>
                <w:rFonts w:ascii="Book Antiqua" w:hAnsi="Book Antiqua" w:cstheme="minorHAnsi" w:hint="eastAsia"/>
                <w:lang w:eastAsia="zh-CN"/>
              </w:rPr>
              <w:t xml:space="preserve">; </w:t>
            </w:r>
            <w:r w:rsidRPr="005C4C9A">
              <w:rPr>
                <w:rFonts w:ascii="Book Antiqua" w:hAnsi="Book Antiqua" w:cstheme="minorHAnsi"/>
              </w:rPr>
              <w:t>No serious adverse events</w:t>
            </w:r>
          </w:p>
        </w:tc>
      </w:tr>
      <w:tr w:rsidR="005C4C9A" w:rsidRPr="005C4C9A" w14:paraId="02030164" w14:textId="77777777" w:rsidTr="000122EB">
        <w:tc>
          <w:tcPr>
            <w:tcW w:w="1615" w:type="dxa"/>
            <w:tcBorders>
              <w:bottom w:val="single" w:sz="4" w:space="0" w:color="auto"/>
            </w:tcBorders>
            <w:shd w:val="clear" w:color="auto" w:fill="auto"/>
          </w:tcPr>
          <w:p w14:paraId="46FF0954" w14:textId="77777777" w:rsidR="005C4C9A" w:rsidRPr="005C4C9A" w:rsidRDefault="005C4C9A" w:rsidP="005C4C9A">
            <w:pPr>
              <w:spacing w:line="360" w:lineRule="auto"/>
              <w:jc w:val="both"/>
              <w:rPr>
                <w:rFonts w:ascii="Book Antiqua" w:hAnsi="Book Antiqua" w:cstheme="minorHAnsi"/>
              </w:rPr>
            </w:pPr>
            <w:r w:rsidRPr="005C4C9A">
              <w:rPr>
                <w:rFonts w:ascii="Book Antiqua" w:hAnsi="Book Antiqua" w:cstheme="minorHAnsi"/>
              </w:rPr>
              <w:t>GPC3 CAR-T</w:t>
            </w:r>
            <w:r w:rsidRPr="005C4C9A">
              <w:rPr>
                <w:rFonts w:ascii="Book Antiqua" w:hAnsi="Book Antiqua" w:cstheme="minorHAnsi" w:hint="eastAsia"/>
                <w:vertAlign w:val="superscript"/>
                <w:lang w:eastAsia="zh-CN"/>
              </w:rPr>
              <w:t>[6</w:t>
            </w:r>
            <w:r>
              <w:rPr>
                <w:rFonts w:ascii="Book Antiqua" w:hAnsi="Book Antiqua" w:cstheme="minorHAnsi" w:hint="eastAsia"/>
                <w:vertAlign w:val="superscript"/>
                <w:lang w:eastAsia="zh-CN"/>
              </w:rPr>
              <w:t>3</w:t>
            </w:r>
            <w:r w:rsidRPr="005C4C9A">
              <w:rPr>
                <w:rFonts w:ascii="Book Antiqua" w:hAnsi="Book Antiqua" w:cstheme="minorHAnsi" w:hint="eastAsia"/>
                <w:vertAlign w:val="superscript"/>
                <w:lang w:eastAsia="zh-CN"/>
              </w:rPr>
              <w:t>]</w:t>
            </w:r>
          </w:p>
        </w:tc>
        <w:tc>
          <w:tcPr>
            <w:tcW w:w="2250" w:type="dxa"/>
            <w:tcBorders>
              <w:bottom w:val="single" w:sz="4" w:space="0" w:color="auto"/>
            </w:tcBorders>
            <w:shd w:val="clear" w:color="auto" w:fill="auto"/>
          </w:tcPr>
          <w:p w14:paraId="4115BC53" w14:textId="77777777" w:rsidR="005C4C9A" w:rsidRPr="005C4C9A" w:rsidRDefault="005C4C9A" w:rsidP="005C4C9A">
            <w:pPr>
              <w:spacing w:line="360" w:lineRule="auto"/>
              <w:jc w:val="both"/>
              <w:rPr>
                <w:rFonts w:ascii="Book Antiqua" w:hAnsi="Book Antiqua" w:cstheme="minorHAnsi"/>
              </w:rPr>
            </w:pPr>
            <w:r w:rsidRPr="005C4C9A">
              <w:rPr>
                <w:rFonts w:ascii="Book Antiqua" w:hAnsi="Book Antiqua" w:cstheme="minorHAnsi"/>
              </w:rPr>
              <w:t>Phase I trial</w:t>
            </w:r>
          </w:p>
        </w:tc>
        <w:tc>
          <w:tcPr>
            <w:tcW w:w="2790" w:type="dxa"/>
            <w:tcBorders>
              <w:bottom w:val="single" w:sz="4" w:space="0" w:color="auto"/>
            </w:tcBorders>
            <w:shd w:val="clear" w:color="auto" w:fill="auto"/>
          </w:tcPr>
          <w:p w14:paraId="79E689B3" w14:textId="77777777" w:rsidR="005C4C9A" w:rsidRPr="005C4C9A" w:rsidRDefault="005C4C9A" w:rsidP="005C4C9A">
            <w:pPr>
              <w:spacing w:line="360" w:lineRule="auto"/>
              <w:jc w:val="both"/>
              <w:rPr>
                <w:rFonts w:ascii="Book Antiqua" w:hAnsi="Book Antiqua" w:cstheme="minorHAnsi"/>
              </w:rPr>
            </w:pPr>
            <w:r w:rsidRPr="005C4C9A">
              <w:rPr>
                <w:rFonts w:ascii="Book Antiqua" w:hAnsi="Book Antiqua" w:cstheme="minorHAnsi"/>
              </w:rPr>
              <w:t>13 Chinese patients with r/r GPC3+ HCC</w:t>
            </w:r>
          </w:p>
        </w:tc>
        <w:tc>
          <w:tcPr>
            <w:tcW w:w="2695" w:type="dxa"/>
            <w:tcBorders>
              <w:bottom w:val="single" w:sz="4" w:space="0" w:color="auto"/>
            </w:tcBorders>
            <w:shd w:val="clear" w:color="auto" w:fill="auto"/>
          </w:tcPr>
          <w:p w14:paraId="1C3D9828" w14:textId="77777777" w:rsidR="005C4C9A" w:rsidRPr="005C4C9A" w:rsidRDefault="005C4C9A" w:rsidP="005C4C9A">
            <w:pPr>
              <w:spacing w:line="360" w:lineRule="auto"/>
              <w:jc w:val="both"/>
              <w:rPr>
                <w:rFonts w:ascii="Book Antiqua" w:hAnsi="Book Antiqua" w:cstheme="minorHAnsi"/>
              </w:rPr>
            </w:pPr>
            <w:r w:rsidRPr="005C4C9A">
              <w:rPr>
                <w:rFonts w:ascii="Book Antiqua" w:hAnsi="Book Antiqua" w:cstheme="minorHAnsi"/>
              </w:rPr>
              <w:t>Feasible and safe for Chinese pts with r/r GPC3+ HCC</w:t>
            </w:r>
            <w:r>
              <w:rPr>
                <w:rFonts w:ascii="Book Antiqua" w:hAnsi="Book Antiqua" w:cstheme="minorHAnsi" w:hint="eastAsia"/>
                <w:lang w:eastAsia="zh-CN"/>
              </w:rPr>
              <w:t xml:space="preserve">; </w:t>
            </w:r>
            <w:r w:rsidRPr="005C4C9A">
              <w:rPr>
                <w:rFonts w:ascii="Book Antiqua" w:hAnsi="Book Antiqua" w:cstheme="minorHAnsi"/>
              </w:rPr>
              <w:t>Promising antitumor potential when LDC is applied along with GPC3 CAR-T</w:t>
            </w:r>
          </w:p>
        </w:tc>
      </w:tr>
    </w:tbl>
    <w:p w14:paraId="4858F80C" w14:textId="77777777" w:rsidR="000122EB" w:rsidRDefault="000122EB">
      <w:pPr>
        <w:spacing w:line="360" w:lineRule="auto"/>
        <w:jc w:val="both"/>
        <w:rPr>
          <w:rFonts w:ascii="Book Antiqua" w:hAnsi="Book Antiqua"/>
          <w:lang w:eastAsia="zh-CN"/>
        </w:rPr>
      </w:pPr>
      <w:r w:rsidRPr="000122EB">
        <w:rPr>
          <w:rFonts w:ascii="Book Antiqua" w:hAnsi="Book Antiqua"/>
          <w:lang w:eastAsia="zh-CN"/>
        </w:rPr>
        <w:t>NK</w:t>
      </w:r>
      <w:r>
        <w:rPr>
          <w:rFonts w:ascii="Book Antiqua" w:hAnsi="Book Antiqua" w:hint="eastAsia"/>
          <w:lang w:eastAsia="zh-CN"/>
        </w:rPr>
        <w:t>:</w:t>
      </w:r>
      <w:r w:rsidRPr="000122EB">
        <w:rPr>
          <w:rFonts w:ascii="Book Antiqua" w:hAnsi="Book Antiqua"/>
          <w:lang w:eastAsia="zh-CN"/>
        </w:rPr>
        <w:t xml:space="preserve"> Natural killer</w:t>
      </w:r>
      <w:r>
        <w:rPr>
          <w:rFonts w:ascii="Book Antiqua" w:hAnsi="Book Antiqua" w:hint="eastAsia"/>
          <w:lang w:eastAsia="zh-CN"/>
        </w:rPr>
        <w:t>;</w:t>
      </w:r>
      <w:r w:rsidRPr="000122EB">
        <w:rPr>
          <w:rFonts w:ascii="Book Antiqua" w:hAnsi="Book Antiqua"/>
          <w:lang w:eastAsia="zh-CN"/>
        </w:rPr>
        <w:t xml:space="preserve"> IL</w:t>
      </w:r>
      <w:r>
        <w:rPr>
          <w:rFonts w:ascii="Book Antiqua" w:hAnsi="Book Antiqua" w:hint="eastAsia"/>
          <w:lang w:eastAsia="zh-CN"/>
        </w:rPr>
        <w:t>:</w:t>
      </w:r>
      <w:r w:rsidRPr="000122EB">
        <w:rPr>
          <w:rFonts w:ascii="Book Antiqua" w:hAnsi="Book Antiqua"/>
          <w:lang w:eastAsia="zh-CN"/>
        </w:rPr>
        <w:t xml:space="preserve"> </w:t>
      </w:r>
      <w:r>
        <w:rPr>
          <w:rFonts w:ascii="Book Antiqua" w:hAnsi="Book Antiqua" w:hint="eastAsia"/>
          <w:lang w:eastAsia="zh-CN"/>
        </w:rPr>
        <w:t>I</w:t>
      </w:r>
      <w:r w:rsidRPr="000122EB">
        <w:rPr>
          <w:rFonts w:ascii="Book Antiqua" w:hAnsi="Book Antiqua"/>
          <w:lang w:eastAsia="zh-CN"/>
        </w:rPr>
        <w:t>nterleukin</w:t>
      </w:r>
      <w:r>
        <w:rPr>
          <w:rFonts w:ascii="Book Antiqua" w:hAnsi="Book Antiqua" w:hint="eastAsia"/>
          <w:lang w:eastAsia="zh-CN"/>
        </w:rPr>
        <w:t>;</w:t>
      </w:r>
      <w:r w:rsidRPr="000122EB">
        <w:rPr>
          <w:rFonts w:ascii="Book Antiqua" w:hAnsi="Book Antiqua"/>
          <w:lang w:eastAsia="zh-CN"/>
        </w:rPr>
        <w:t xml:space="preserve"> </w:t>
      </w:r>
      <w:r>
        <w:rPr>
          <w:rFonts w:ascii="Book Antiqua" w:hAnsi="Book Antiqua" w:hint="eastAsia"/>
          <w:lang w:eastAsia="zh-CN"/>
        </w:rPr>
        <w:t>HCC: H</w:t>
      </w:r>
      <w:r w:rsidRPr="000122EB">
        <w:rPr>
          <w:rFonts w:ascii="Book Antiqua" w:hAnsi="Book Antiqua"/>
          <w:lang w:eastAsia="zh-CN"/>
        </w:rPr>
        <w:t>epatocellular carcinoma</w:t>
      </w:r>
      <w:r>
        <w:rPr>
          <w:rFonts w:ascii="Book Antiqua" w:hAnsi="Book Antiqua" w:hint="eastAsia"/>
          <w:lang w:eastAsia="zh-CN"/>
        </w:rPr>
        <w:t>;</w:t>
      </w:r>
      <w:r w:rsidRPr="000122EB">
        <w:rPr>
          <w:rFonts w:ascii="Book Antiqua" w:hAnsi="Book Antiqua"/>
          <w:lang w:eastAsia="zh-CN"/>
        </w:rPr>
        <w:t xml:space="preserve"> CIK</w:t>
      </w:r>
      <w:r>
        <w:rPr>
          <w:rFonts w:ascii="Book Antiqua" w:hAnsi="Book Antiqua" w:hint="eastAsia"/>
          <w:lang w:eastAsia="zh-CN"/>
        </w:rPr>
        <w:t>:</w:t>
      </w:r>
      <w:r w:rsidRPr="000122EB">
        <w:rPr>
          <w:rFonts w:ascii="Book Antiqua" w:hAnsi="Book Antiqua"/>
          <w:lang w:eastAsia="zh-CN"/>
        </w:rPr>
        <w:t xml:space="preserve"> </w:t>
      </w:r>
      <w:r>
        <w:rPr>
          <w:rFonts w:ascii="Book Antiqua" w:hAnsi="Book Antiqua" w:hint="eastAsia"/>
          <w:lang w:eastAsia="zh-CN"/>
        </w:rPr>
        <w:t>C</w:t>
      </w:r>
      <w:r w:rsidRPr="000122EB">
        <w:rPr>
          <w:rFonts w:ascii="Book Antiqua" w:hAnsi="Book Antiqua"/>
          <w:lang w:eastAsia="zh-CN"/>
        </w:rPr>
        <w:t>ytokine-induced killer</w:t>
      </w:r>
      <w:r>
        <w:rPr>
          <w:rFonts w:ascii="Book Antiqua" w:hAnsi="Book Antiqua" w:hint="eastAsia"/>
          <w:lang w:eastAsia="zh-CN"/>
        </w:rPr>
        <w:t>;</w:t>
      </w:r>
      <w:r w:rsidRPr="000122EB">
        <w:rPr>
          <w:rFonts w:ascii="Book Antiqua" w:hAnsi="Book Antiqua"/>
          <w:lang w:eastAsia="zh-CN"/>
        </w:rPr>
        <w:t xml:space="preserve"> TIL</w:t>
      </w:r>
      <w:r>
        <w:rPr>
          <w:rFonts w:ascii="Book Antiqua" w:hAnsi="Book Antiqua" w:hint="eastAsia"/>
          <w:lang w:eastAsia="zh-CN"/>
        </w:rPr>
        <w:t>:</w:t>
      </w:r>
      <w:r w:rsidRPr="000122EB">
        <w:rPr>
          <w:rFonts w:ascii="Book Antiqua" w:hAnsi="Book Antiqua"/>
          <w:lang w:eastAsia="zh-CN"/>
        </w:rPr>
        <w:t xml:space="preserve"> </w:t>
      </w:r>
      <w:r>
        <w:rPr>
          <w:rFonts w:ascii="Book Antiqua" w:hAnsi="Book Antiqua" w:hint="eastAsia"/>
          <w:lang w:eastAsia="zh-CN"/>
        </w:rPr>
        <w:t>T</w:t>
      </w:r>
      <w:r w:rsidRPr="000122EB">
        <w:rPr>
          <w:rFonts w:ascii="Book Antiqua" w:hAnsi="Book Antiqua"/>
          <w:lang w:eastAsia="zh-CN"/>
        </w:rPr>
        <w:t>umor-infiltrating lymphocytes</w:t>
      </w:r>
      <w:r>
        <w:rPr>
          <w:rFonts w:ascii="Book Antiqua" w:hAnsi="Book Antiqua" w:hint="eastAsia"/>
          <w:lang w:eastAsia="zh-CN"/>
        </w:rPr>
        <w:t>;</w:t>
      </w:r>
      <w:r w:rsidRPr="000122EB">
        <w:rPr>
          <w:rFonts w:ascii="Book Antiqua" w:hAnsi="Book Antiqua"/>
          <w:lang w:eastAsia="zh-CN"/>
        </w:rPr>
        <w:t xml:space="preserve"> RFA</w:t>
      </w:r>
      <w:r>
        <w:rPr>
          <w:rFonts w:ascii="Book Antiqua" w:hAnsi="Book Antiqua" w:hint="eastAsia"/>
          <w:lang w:eastAsia="zh-CN"/>
        </w:rPr>
        <w:t>:</w:t>
      </w:r>
      <w:r w:rsidRPr="000122EB">
        <w:rPr>
          <w:rFonts w:ascii="Book Antiqua" w:hAnsi="Book Antiqua"/>
          <w:lang w:eastAsia="zh-CN"/>
        </w:rPr>
        <w:t xml:space="preserve"> </w:t>
      </w:r>
      <w:r>
        <w:rPr>
          <w:rFonts w:ascii="Book Antiqua" w:hAnsi="Book Antiqua" w:hint="eastAsia"/>
          <w:lang w:eastAsia="zh-CN"/>
        </w:rPr>
        <w:t>R</w:t>
      </w:r>
      <w:r w:rsidRPr="000122EB">
        <w:rPr>
          <w:rFonts w:ascii="Book Antiqua" w:hAnsi="Book Antiqua"/>
          <w:lang w:eastAsia="zh-CN"/>
        </w:rPr>
        <w:t>adiofrequency ablation</w:t>
      </w:r>
      <w:r>
        <w:rPr>
          <w:rFonts w:ascii="Book Antiqua" w:hAnsi="Book Antiqua" w:hint="eastAsia"/>
          <w:lang w:eastAsia="zh-CN"/>
        </w:rPr>
        <w:t>;</w:t>
      </w:r>
      <w:r w:rsidRPr="000122EB">
        <w:rPr>
          <w:rFonts w:ascii="Book Antiqua" w:hAnsi="Book Antiqua"/>
          <w:lang w:eastAsia="zh-CN"/>
        </w:rPr>
        <w:t xml:space="preserve"> CAR</w:t>
      </w:r>
      <w:r>
        <w:rPr>
          <w:rFonts w:ascii="Book Antiqua" w:hAnsi="Book Antiqua" w:hint="eastAsia"/>
          <w:lang w:eastAsia="zh-CN"/>
        </w:rPr>
        <w:t>:</w:t>
      </w:r>
      <w:r w:rsidRPr="000122EB">
        <w:rPr>
          <w:rFonts w:ascii="Book Antiqua" w:hAnsi="Book Antiqua"/>
          <w:lang w:eastAsia="zh-CN"/>
        </w:rPr>
        <w:t xml:space="preserve"> </w:t>
      </w:r>
      <w:r>
        <w:rPr>
          <w:rFonts w:ascii="Book Antiqua" w:hAnsi="Book Antiqua" w:hint="eastAsia"/>
          <w:lang w:eastAsia="zh-CN"/>
        </w:rPr>
        <w:t>C</w:t>
      </w:r>
      <w:r w:rsidRPr="000122EB">
        <w:rPr>
          <w:rFonts w:ascii="Book Antiqua" w:hAnsi="Book Antiqua"/>
          <w:lang w:eastAsia="zh-CN"/>
        </w:rPr>
        <w:t>himeric antigen receptor</w:t>
      </w:r>
      <w:r>
        <w:rPr>
          <w:rFonts w:ascii="Book Antiqua" w:hAnsi="Book Antiqua" w:hint="eastAsia"/>
          <w:lang w:eastAsia="zh-CN"/>
        </w:rPr>
        <w:t>.</w:t>
      </w:r>
    </w:p>
    <w:p w14:paraId="1830D056" w14:textId="77777777" w:rsidR="005C4C9A" w:rsidRDefault="000122EB">
      <w:pPr>
        <w:spacing w:line="360" w:lineRule="auto"/>
        <w:jc w:val="both"/>
        <w:rPr>
          <w:rFonts w:ascii="Book Antiqua" w:hAnsi="Book Antiqua"/>
          <w:b/>
          <w:lang w:eastAsia="zh-CN"/>
        </w:rPr>
      </w:pPr>
      <w:r>
        <w:rPr>
          <w:rFonts w:ascii="Book Antiqua" w:hAnsi="Book Antiqua"/>
          <w:lang w:eastAsia="zh-CN"/>
        </w:rPr>
        <w:br w:type="page"/>
      </w:r>
      <w:r w:rsidRPr="000122EB">
        <w:rPr>
          <w:rFonts w:ascii="Book Antiqua" w:hAnsi="Book Antiqua"/>
          <w:b/>
          <w:lang w:eastAsia="zh-CN"/>
        </w:rPr>
        <w:lastRenderedPageBreak/>
        <w:t>Table 4</w:t>
      </w:r>
      <w:r w:rsidRPr="000122EB">
        <w:rPr>
          <w:rFonts w:ascii="Book Antiqua" w:hAnsi="Book Antiqua" w:hint="eastAsia"/>
          <w:b/>
          <w:lang w:eastAsia="zh-CN"/>
        </w:rPr>
        <w:t xml:space="preserve"> </w:t>
      </w:r>
      <w:r w:rsidRPr="000122EB">
        <w:rPr>
          <w:rFonts w:ascii="Book Antiqua" w:hAnsi="Book Antiqua"/>
          <w:b/>
          <w:lang w:eastAsia="zh-CN"/>
        </w:rPr>
        <w:t>Clinical trials on adoptive cell transfer therapy</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974"/>
        <w:gridCol w:w="4438"/>
        <w:gridCol w:w="2255"/>
      </w:tblGrid>
      <w:tr w:rsidR="00FA4CC4" w:rsidRPr="000122EB" w14:paraId="2B63E3BB" w14:textId="77777777" w:rsidTr="00FA4CC4">
        <w:tc>
          <w:tcPr>
            <w:tcW w:w="1693" w:type="dxa"/>
            <w:tcBorders>
              <w:top w:val="single" w:sz="4" w:space="0" w:color="auto"/>
              <w:bottom w:val="single" w:sz="4" w:space="0" w:color="auto"/>
            </w:tcBorders>
            <w:shd w:val="clear" w:color="auto" w:fill="auto"/>
          </w:tcPr>
          <w:p w14:paraId="23B533E8"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b/>
                <w:bCs/>
              </w:rPr>
              <w:t>Clinical trials #</w:t>
            </w:r>
          </w:p>
        </w:tc>
        <w:tc>
          <w:tcPr>
            <w:tcW w:w="982" w:type="dxa"/>
            <w:tcBorders>
              <w:top w:val="single" w:sz="4" w:space="0" w:color="auto"/>
              <w:bottom w:val="single" w:sz="4" w:space="0" w:color="auto"/>
            </w:tcBorders>
            <w:shd w:val="clear" w:color="auto" w:fill="auto"/>
          </w:tcPr>
          <w:p w14:paraId="79951BC0"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b/>
                <w:bCs/>
              </w:rPr>
              <w:t>Phase</w:t>
            </w:r>
          </w:p>
        </w:tc>
        <w:tc>
          <w:tcPr>
            <w:tcW w:w="4604" w:type="dxa"/>
            <w:tcBorders>
              <w:top w:val="single" w:sz="4" w:space="0" w:color="auto"/>
              <w:bottom w:val="single" w:sz="4" w:space="0" w:color="auto"/>
            </w:tcBorders>
            <w:shd w:val="clear" w:color="auto" w:fill="auto"/>
          </w:tcPr>
          <w:p w14:paraId="68569819"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b/>
                <w:bCs/>
              </w:rPr>
              <w:t>Aim and design</w:t>
            </w:r>
          </w:p>
        </w:tc>
        <w:tc>
          <w:tcPr>
            <w:tcW w:w="2297" w:type="dxa"/>
            <w:tcBorders>
              <w:top w:val="single" w:sz="4" w:space="0" w:color="auto"/>
              <w:bottom w:val="single" w:sz="4" w:space="0" w:color="auto"/>
            </w:tcBorders>
            <w:shd w:val="clear" w:color="auto" w:fill="auto"/>
          </w:tcPr>
          <w:p w14:paraId="5D15E0F4"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b/>
                <w:bCs/>
              </w:rPr>
              <w:t>Status</w:t>
            </w:r>
          </w:p>
        </w:tc>
      </w:tr>
      <w:tr w:rsidR="00FA4CC4" w:rsidRPr="000122EB" w14:paraId="7AA8D058" w14:textId="77777777" w:rsidTr="00FA4CC4">
        <w:tc>
          <w:tcPr>
            <w:tcW w:w="1693" w:type="dxa"/>
            <w:tcBorders>
              <w:top w:val="single" w:sz="4" w:space="0" w:color="auto"/>
            </w:tcBorders>
            <w:shd w:val="clear" w:color="auto" w:fill="auto"/>
          </w:tcPr>
          <w:p w14:paraId="322456C6"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rPr>
              <w:t>NCT03563170</w:t>
            </w:r>
          </w:p>
        </w:tc>
        <w:tc>
          <w:tcPr>
            <w:tcW w:w="982" w:type="dxa"/>
            <w:tcBorders>
              <w:top w:val="single" w:sz="4" w:space="0" w:color="auto"/>
            </w:tcBorders>
            <w:shd w:val="clear" w:color="auto" w:fill="auto"/>
          </w:tcPr>
          <w:p w14:paraId="3721BB9A"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rPr>
              <w:t>Phase 1b/2</w:t>
            </w:r>
          </w:p>
        </w:tc>
        <w:tc>
          <w:tcPr>
            <w:tcW w:w="4604" w:type="dxa"/>
            <w:tcBorders>
              <w:top w:val="single" w:sz="4" w:space="0" w:color="auto"/>
            </w:tcBorders>
            <w:shd w:val="clear" w:color="auto" w:fill="auto"/>
          </w:tcPr>
          <w:p w14:paraId="2426DC56"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rPr>
              <w:t xml:space="preserve">Combining innate high-affinity natural killer (hank) cell therapy with adenoviral </w:t>
            </w:r>
            <w:r>
              <w:rPr>
                <w:rFonts w:ascii="Book Antiqua" w:hAnsi="Book Antiqua" w:cstheme="minorHAnsi"/>
                <w:lang w:eastAsia="zh-CN"/>
              </w:rPr>
              <w:t>and</w:t>
            </w:r>
            <w:r w:rsidRPr="000122EB">
              <w:rPr>
                <w:rFonts w:ascii="Book Antiqua" w:hAnsi="Book Antiqua" w:cstheme="minorHAnsi"/>
              </w:rPr>
              <w:t xml:space="preserve"> yeast-based vaccines to induce t-cell responses </w:t>
            </w:r>
            <w:r w:rsidRPr="000122EB">
              <w:rPr>
                <w:rFonts w:ascii="Book Antiqua" w:hAnsi="Book Antiqua" w:cstheme="minorHAnsi"/>
                <w:i/>
              </w:rPr>
              <w:t>vs</w:t>
            </w:r>
            <w:r w:rsidRPr="000122EB">
              <w:rPr>
                <w:rFonts w:ascii="Book Antiqua" w:hAnsi="Book Antiqua" w:cstheme="minorHAnsi"/>
              </w:rPr>
              <w:t xml:space="preserve"> sorafenib</w:t>
            </w:r>
          </w:p>
        </w:tc>
        <w:tc>
          <w:tcPr>
            <w:tcW w:w="2297" w:type="dxa"/>
            <w:tcBorders>
              <w:top w:val="single" w:sz="4" w:space="0" w:color="auto"/>
            </w:tcBorders>
            <w:shd w:val="clear" w:color="auto" w:fill="auto"/>
          </w:tcPr>
          <w:p w14:paraId="01DF9D79" w14:textId="77777777" w:rsidR="000122EB" w:rsidRPr="000122EB" w:rsidRDefault="000122EB" w:rsidP="000122EB">
            <w:pPr>
              <w:spacing w:line="360" w:lineRule="auto"/>
              <w:jc w:val="both"/>
              <w:rPr>
                <w:rFonts w:ascii="Book Antiqua" w:hAnsi="Book Antiqua"/>
                <w:lang w:eastAsia="zh-CN"/>
              </w:rPr>
            </w:pPr>
            <w:r w:rsidRPr="000122EB">
              <w:rPr>
                <w:rFonts w:ascii="Book Antiqua" w:hAnsi="Book Antiqua" w:cstheme="minorHAnsi"/>
              </w:rPr>
              <w:t>Withdrawn</w:t>
            </w:r>
          </w:p>
        </w:tc>
      </w:tr>
      <w:tr w:rsidR="00FA4CC4" w:rsidRPr="000122EB" w14:paraId="1A34C1CF" w14:textId="77777777" w:rsidTr="00FA4CC4">
        <w:tc>
          <w:tcPr>
            <w:tcW w:w="1693" w:type="dxa"/>
            <w:shd w:val="clear" w:color="auto" w:fill="auto"/>
          </w:tcPr>
          <w:p w14:paraId="394DB250"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rPr>
              <w:t>NCT03008343</w:t>
            </w:r>
          </w:p>
        </w:tc>
        <w:tc>
          <w:tcPr>
            <w:tcW w:w="982" w:type="dxa"/>
            <w:shd w:val="clear" w:color="auto" w:fill="auto"/>
          </w:tcPr>
          <w:p w14:paraId="74BE78A8"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rPr>
              <w:t>Phase I/II</w:t>
            </w:r>
          </w:p>
        </w:tc>
        <w:tc>
          <w:tcPr>
            <w:tcW w:w="4604" w:type="dxa"/>
            <w:shd w:val="clear" w:color="auto" w:fill="auto"/>
          </w:tcPr>
          <w:p w14:paraId="4A27BDD1"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rPr>
              <w:t xml:space="preserve">Combination of IRE and NK cells immunotherapy </w:t>
            </w:r>
            <w:r w:rsidRPr="000122EB">
              <w:rPr>
                <w:rFonts w:ascii="Book Antiqua" w:hAnsi="Book Antiqua" w:cstheme="minorHAnsi"/>
                <w:i/>
              </w:rPr>
              <w:t>vs</w:t>
            </w:r>
            <w:r w:rsidRPr="000122EB">
              <w:rPr>
                <w:rFonts w:ascii="Book Antiqua" w:hAnsi="Book Antiqua" w:cstheme="minorHAnsi"/>
              </w:rPr>
              <w:t xml:space="preserve"> IRE alone</w:t>
            </w:r>
          </w:p>
        </w:tc>
        <w:tc>
          <w:tcPr>
            <w:tcW w:w="2297" w:type="dxa"/>
            <w:shd w:val="clear" w:color="auto" w:fill="auto"/>
          </w:tcPr>
          <w:p w14:paraId="71A9CD45"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rPr>
              <w:t>Completed, no result posted</w:t>
            </w:r>
          </w:p>
        </w:tc>
      </w:tr>
      <w:tr w:rsidR="00FA4CC4" w:rsidRPr="000122EB" w14:paraId="51CF8DEC" w14:textId="77777777" w:rsidTr="00FA4CC4">
        <w:tc>
          <w:tcPr>
            <w:tcW w:w="1693" w:type="dxa"/>
            <w:shd w:val="clear" w:color="auto" w:fill="auto"/>
          </w:tcPr>
          <w:p w14:paraId="74FBF1D8"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rPr>
              <w:t>NCT01147380</w:t>
            </w:r>
          </w:p>
        </w:tc>
        <w:tc>
          <w:tcPr>
            <w:tcW w:w="982" w:type="dxa"/>
            <w:shd w:val="clear" w:color="auto" w:fill="auto"/>
          </w:tcPr>
          <w:p w14:paraId="0079EEE6"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rPr>
              <w:t>Phase I</w:t>
            </w:r>
          </w:p>
        </w:tc>
        <w:tc>
          <w:tcPr>
            <w:tcW w:w="4604" w:type="dxa"/>
            <w:shd w:val="clear" w:color="auto" w:fill="auto"/>
          </w:tcPr>
          <w:p w14:paraId="60CE91BE"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rPr>
              <w:t>Natural killer cell therapy for hepatoma liver transplantation (MIAMINK)</w:t>
            </w:r>
            <w:r>
              <w:rPr>
                <w:rFonts w:ascii="Book Antiqua" w:hAnsi="Book Antiqua" w:cstheme="minorHAnsi" w:hint="eastAsia"/>
                <w:lang w:eastAsia="zh-CN"/>
              </w:rPr>
              <w:t xml:space="preserve">; </w:t>
            </w:r>
            <w:r w:rsidRPr="000122EB">
              <w:rPr>
                <w:rFonts w:ascii="Book Antiqua" w:hAnsi="Book Antiqua" w:cstheme="minorHAnsi"/>
              </w:rPr>
              <w:t>To evaluate feasibility and safety of the adoptive transfer of activated NK cells</w:t>
            </w:r>
          </w:p>
        </w:tc>
        <w:tc>
          <w:tcPr>
            <w:tcW w:w="2297" w:type="dxa"/>
            <w:shd w:val="clear" w:color="auto" w:fill="auto"/>
          </w:tcPr>
          <w:p w14:paraId="6FBA1BF6"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rPr>
              <w:t>Completed</w:t>
            </w:r>
            <w:r>
              <w:rPr>
                <w:rFonts w:ascii="Book Antiqua" w:hAnsi="Book Antiqua" w:cstheme="minorHAnsi" w:hint="eastAsia"/>
                <w:lang w:eastAsia="zh-CN"/>
              </w:rPr>
              <w:t xml:space="preserve">; </w:t>
            </w:r>
            <w:r w:rsidRPr="000122EB">
              <w:rPr>
                <w:rFonts w:ascii="Book Antiqua" w:hAnsi="Book Antiqua" w:cstheme="minorHAnsi"/>
              </w:rPr>
              <w:t>No adverse events reported</w:t>
            </w:r>
          </w:p>
        </w:tc>
      </w:tr>
      <w:tr w:rsidR="00FA4CC4" w:rsidRPr="000122EB" w14:paraId="5C76BA2C" w14:textId="77777777" w:rsidTr="00FA4CC4">
        <w:tc>
          <w:tcPr>
            <w:tcW w:w="1693" w:type="dxa"/>
            <w:shd w:val="clear" w:color="auto" w:fill="auto"/>
          </w:tcPr>
          <w:p w14:paraId="228483C2"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rPr>
              <w:t>NCT02008929</w:t>
            </w:r>
          </w:p>
        </w:tc>
        <w:tc>
          <w:tcPr>
            <w:tcW w:w="982" w:type="dxa"/>
            <w:shd w:val="clear" w:color="auto" w:fill="auto"/>
          </w:tcPr>
          <w:p w14:paraId="50BF67F7"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rPr>
              <w:t>Phase II</w:t>
            </w:r>
          </w:p>
        </w:tc>
        <w:tc>
          <w:tcPr>
            <w:tcW w:w="4604" w:type="dxa"/>
            <w:shd w:val="clear" w:color="auto" w:fill="auto"/>
          </w:tcPr>
          <w:p w14:paraId="5A045B4D"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rPr>
              <w:t>To evaluate the safety and efficacy of injecting MG4101 (</w:t>
            </w:r>
            <w:r w:rsidRPr="000122EB">
              <w:rPr>
                <w:rFonts w:ascii="Book Antiqua" w:hAnsi="Book Antiqua" w:cstheme="minorHAnsi"/>
                <w:i/>
              </w:rPr>
              <w:t>ex vivo</w:t>
            </w:r>
            <w:r w:rsidRPr="000122EB">
              <w:rPr>
                <w:rFonts w:ascii="Book Antiqua" w:hAnsi="Book Antiqua" w:cstheme="minorHAnsi"/>
              </w:rPr>
              <w:t xml:space="preserve"> expanded allogeneic NK cell) as a secondary treatment after curative liver resection in advanced HCC</w:t>
            </w:r>
          </w:p>
        </w:tc>
        <w:tc>
          <w:tcPr>
            <w:tcW w:w="2297" w:type="dxa"/>
            <w:shd w:val="clear" w:color="auto" w:fill="auto"/>
          </w:tcPr>
          <w:p w14:paraId="742F7A60"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rPr>
              <w:t>Completed</w:t>
            </w:r>
            <w:r>
              <w:rPr>
                <w:rFonts w:ascii="Book Antiqua" w:hAnsi="Book Antiqua" w:cstheme="minorHAnsi" w:hint="eastAsia"/>
                <w:lang w:eastAsia="zh-CN"/>
              </w:rPr>
              <w:t xml:space="preserve">; </w:t>
            </w:r>
            <w:r w:rsidRPr="000122EB">
              <w:rPr>
                <w:rFonts w:ascii="Book Antiqua" w:hAnsi="Book Antiqua" w:cstheme="minorHAnsi"/>
              </w:rPr>
              <w:t>No study results posted</w:t>
            </w:r>
          </w:p>
        </w:tc>
      </w:tr>
      <w:tr w:rsidR="00FA4CC4" w:rsidRPr="000122EB" w14:paraId="0D9EE588" w14:textId="77777777" w:rsidTr="00FA4CC4">
        <w:tc>
          <w:tcPr>
            <w:tcW w:w="1693" w:type="dxa"/>
            <w:shd w:val="clear" w:color="auto" w:fill="auto"/>
          </w:tcPr>
          <w:p w14:paraId="51D10938"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rPr>
              <w:t>NCT01749865</w:t>
            </w:r>
          </w:p>
        </w:tc>
        <w:tc>
          <w:tcPr>
            <w:tcW w:w="982" w:type="dxa"/>
            <w:shd w:val="clear" w:color="auto" w:fill="auto"/>
          </w:tcPr>
          <w:p w14:paraId="5B5B7E03"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rPr>
              <w:t>Phase III</w:t>
            </w:r>
          </w:p>
        </w:tc>
        <w:tc>
          <w:tcPr>
            <w:tcW w:w="4604" w:type="dxa"/>
            <w:shd w:val="clear" w:color="auto" w:fill="auto"/>
          </w:tcPr>
          <w:p w14:paraId="5FFE1CAB"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rPr>
              <w:t>CIK treatment in 200 patients with HCC who underwent radical resection</w:t>
            </w:r>
          </w:p>
        </w:tc>
        <w:tc>
          <w:tcPr>
            <w:tcW w:w="2297" w:type="dxa"/>
            <w:shd w:val="clear" w:color="auto" w:fill="auto"/>
          </w:tcPr>
          <w:p w14:paraId="329EB552"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rPr>
              <w:t>Completed</w:t>
            </w:r>
            <w:r>
              <w:rPr>
                <w:rFonts w:ascii="Book Antiqua" w:hAnsi="Book Antiqua" w:cstheme="minorHAnsi" w:hint="eastAsia"/>
                <w:lang w:eastAsia="zh-CN"/>
              </w:rPr>
              <w:t xml:space="preserve">; </w:t>
            </w:r>
            <w:r w:rsidRPr="000122EB">
              <w:rPr>
                <w:rFonts w:ascii="Book Antiqua" w:hAnsi="Book Antiqua" w:cstheme="minorHAnsi"/>
              </w:rPr>
              <w:t>No study results posted</w:t>
            </w:r>
          </w:p>
        </w:tc>
      </w:tr>
      <w:tr w:rsidR="00FA4CC4" w:rsidRPr="000122EB" w14:paraId="5494FCEF" w14:textId="77777777" w:rsidTr="00FA4CC4">
        <w:tc>
          <w:tcPr>
            <w:tcW w:w="1693" w:type="dxa"/>
            <w:shd w:val="clear" w:color="auto" w:fill="auto"/>
          </w:tcPr>
          <w:p w14:paraId="23D8449C"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rPr>
              <w:t>NCT02723942</w:t>
            </w:r>
          </w:p>
        </w:tc>
        <w:tc>
          <w:tcPr>
            <w:tcW w:w="982" w:type="dxa"/>
            <w:shd w:val="clear" w:color="auto" w:fill="auto"/>
          </w:tcPr>
          <w:p w14:paraId="3ACCE2F9"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rPr>
              <w:t>Phase I/II</w:t>
            </w:r>
          </w:p>
        </w:tc>
        <w:tc>
          <w:tcPr>
            <w:tcW w:w="4604" w:type="dxa"/>
            <w:shd w:val="clear" w:color="auto" w:fill="auto"/>
          </w:tcPr>
          <w:p w14:paraId="612C3D2D" w14:textId="77777777" w:rsidR="000122EB" w:rsidRPr="000122EB" w:rsidRDefault="000122EB" w:rsidP="000122EB">
            <w:pPr>
              <w:spacing w:line="360" w:lineRule="auto"/>
              <w:jc w:val="both"/>
              <w:rPr>
                <w:rFonts w:ascii="Book Antiqua" w:hAnsi="Book Antiqua"/>
                <w:lang w:eastAsia="zh-CN"/>
              </w:rPr>
            </w:pPr>
            <w:r w:rsidRPr="000122EB">
              <w:rPr>
                <w:rFonts w:ascii="Book Antiqua" w:hAnsi="Book Antiqua" w:cstheme="minorHAnsi"/>
              </w:rPr>
              <w:t>To evaluate the safety and efficacy of CAR-T cell immunotherapy for GPC3 positive hepatocellular carcinoma</w:t>
            </w:r>
          </w:p>
        </w:tc>
        <w:tc>
          <w:tcPr>
            <w:tcW w:w="2297" w:type="dxa"/>
            <w:shd w:val="clear" w:color="auto" w:fill="auto"/>
          </w:tcPr>
          <w:p w14:paraId="7933D590"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rPr>
              <w:t>Withdrawn due to revision of local regulations</w:t>
            </w:r>
          </w:p>
        </w:tc>
      </w:tr>
      <w:tr w:rsidR="00FA4CC4" w:rsidRPr="000122EB" w14:paraId="5CA29277" w14:textId="77777777" w:rsidTr="00FA4CC4">
        <w:tc>
          <w:tcPr>
            <w:tcW w:w="1693" w:type="dxa"/>
            <w:shd w:val="clear" w:color="auto" w:fill="auto"/>
          </w:tcPr>
          <w:p w14:paraId="72B82DF8"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rPr>
              <w:t>NCT03198546</w:t>
            </w:r>
          </w:p>
        </w:tc>
        <w:tc>
          <w:tcPr>
            <w:tcW w:w="982" w:type="dxa"/>
            <w:shd w:val="clear" w:color="auto" w:fill="auto"/>
          </w:tcPr>
          <w:p w14:paraId="1EC8786F"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rPr>
              <w:t>Phase I</w:t>
            </w:r>
          </w:p>
        </w:tc>
        <w:tc>
          <w:tcPr>
            <w:tcW w:w="4604" w:type="dxa"/>
            <w:shd w:val="clear" w:color="auto" w:fill="auto"/>
          </w:tcPr>
          <w:p w14:paraId="0BC0FF30" w14:textId="77777777" w:rsidR="000122EB" w:rsidRPr="000122EB" w:rsidRDefault="000122EB" w:rsidP="000122EB">
            <w:pPr>
              <w:spacing w:line="360" w:lineRule="auto"/>
              <w:jc w:val="both"/>
              <w:rPr>
                <w:rFonts w:ascii="Book Antiqua" w:hAnsi="Book Antiqua"/>
                <w:lang w:eastAsia="zh-CN"/>
              </w:rPr>
            </w:pPr>
            <w:r w:rsidRPr="000122EB">
              <w:rPr>
                <w:rFonts w:ascii="Book Antiqua" w:hAnsi="Book Antiqua" w:cstheme="minorHAnsi"/>
              </w:rPr>
              <w:t>GPC3 and/or TGF</w:t>
            </w:r>
            <w:r>
              <w:rPr>
                <w:rFonts w:ascii="Book Antiqua" w:hAnsi="Book Antiqua" w:cstheme="minorHAnsi" w:hint="eastAsia"/>
                <w:lang w:eastAsia="zh-CN"/>
              </w:rPr>
              <w:t>-</w:t>
            </w:r>
            <w:r w:rsidRPr="000122EB">
              <w:rPr>
                <w:rFonts w:ascii="Book Antiqua" w:hAnsi="Book Antiqua" w:cstheme="minorHAnsi"/>
              </w:rPr>
              <w:t>β targeting CAR-T cells in</w:t>
            </w:r>
          </w:p>
        </w:tc>
        <w:tc>
          <w:tcPr>
            <w:tcW w:w="2297" w:type="dxa"/>
            <w:shd w:val="clear" w:color="auto" w:fill="auto"/>
          </w:tcPr>
          <w:p w14:paraId="060A8525"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rPr>
              <w:t>Recruiting</w:t>
            </w:r>
          </w:p>
        </w:tc>
      </w:tr>
      <w:tr w:rsidR="00FA4CC4" w:rsidRPr="000122EB" w14:paraId="1BDAA862" w14:textId="77777777" w:rsidTr="00FA4CC4">
        <w:tc>
          <w:tcPr>
            <w:tcW w:w="1693" w:type="dxa"/>
            <w:shd w:val="clear" w:color="auto" w:fill="auto"/>
          </w:tcPr>
          <w:p w14:paraId="63D9B7A5"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rPr>
              <w:t>NCT03130712</w:t>
            </w:r>
          </w:p>
        </w:tc>
        <w:tc>
          <w:tcPr>
            <w:tcW w:w="982" w:type="dxa"/>
            <w:shd w:val="clear" w:color="auto" w:fill="auto"/>
          </w:tcPr>
          <w:p w14:paraId="32671BAB"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rPr>
              <w:t>Phase I/II</w:t>
            </w:r>
          </w:p>
        </w:tc>
        <w:tc>
          <w:tcPr>
            <w:tcW w:w="4604" w:type="dxa"/>
            <w:shd w:val="clear" w:color="auto" w:fill="auto"/>
          </w:tcPr>
          <w:p w14:paraId="389D4A16"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rPr>
              <w:t xml:space="preserve">GPC3-targeted T </w:t>
            </w:r>
            <w:r w:rsidR="00FA4CC4" w:rsidRPr="000122EB">
              <w:rPr>
                <w:rFonts w:ascii="Book Antiqua" w:hAnsi="Book Antiqua" w:cstheme="minorHAnsi"/>
              </w:rPr>
              <w:t>cells by intratumor injection for advance</w:t>
            </w:r>
            <w:r w:rsidRPr="000122EB">
              <w:rPr>
                <w:rFonts w:ascii="Book Antiqua" w:hAnsi="Book Antiqua" w:cstheme="minorHAnsi"/>
              </w:rPr>
              <w:t>d HCC (GPC3-CART)</w:t>
            </w:r>
          </w:p>
        </w:tc>
        <w:tc>
          <w:tcPr>
            <w:tcW w:w="2297" w:type="dxa"/>
            <w:shd w:val="clear" w:color="auto" w:fill="auto"/>
          </w:tcPr>
          <w:p w14:paraId="052FF51A"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rPr>
              <w:t>Unknown</w:t>
            </w:r>
          </w:p>
        </w:tc>
      </w:tr>
      <w:tr w:rsidR="00FA4CC4" w:rsidRPr="000122EB" w14:paraId="4F46356E" w14:textId="77777777" w:rsidTr="00FA4CC4">
        <w:tc>
          <w:tcPr>
            <w:tcW w:w="1693" w:type="dxa"/>
            <w:shd w:val="clear" w:color="auto" w:fill="auto"/>
          </w:tcPr>
          <w:p w14:paraId="2E7A8B73"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rPr>
              <w:lastRenderedPageBreak/>
              <w:t>NCT02715362</w:t>
            </w:r>
          </w:p>
        </w:tc>
        <w:tc>
          <w:tcPr>
            <w:tcW w:w="982" w:type="dxa"/>
            <w:shd w:val="clear" w:color="auto" w:fill="auto"/>
          </w:tcPr>
          <w:p w14:paraId="2E447812"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rPr>
              <w:t>Phase I/II</w:t>
            </w:r>
          </w:p>
        </w:tc>
        <w:tc>
          <w:tcPr>
            <w:tcW w:w="4604" w:type="dxa"/>
            <w:shd w:val="clear" w:color="auto" w:fill="auto"/>
          </w:tcPr>
          <w:p w14:paraId="13BF1459"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rPr>
              <w:t xml:space="preserve">GPC3 </w:t>
            </w:r>
            <w:r w:rsidR="00FA4CC4" w:rsidRPr="000122EB">
              <w:rPr>
                <w:rFonts w:ascii="Book Antiqua" w:hAnsi="Book Antiqua" w:cstheme="minorHAnsi"/>
              </w:rPr>
              <w:t>redirected autologous t cells for advance</w:t>
            </w:r>
            <w:r w:rsidRPr="000122EB">
              <w:rPr>
                <w:rFonts w:ascii="Book Antiqua" w:hAnsi="Book Antiqua" w:cstheme="minorHAnsi"/>
              </w:rPr>
              <w:t>d HCC (GPC3-CART)</w:t>
            </w:r>
          </w:p>
        </w:tc>
        <w:tc>
          <w:tcPr>
            <w:tcW w:w="2297" w:type="dxa"/>
            <w:shd w:val="clear" w:color="auto" w:fill="auto"/>
          </w:tcPr>
          <w:p w14:paraId="247C4A96"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rPr>
              <w:t>Unknown</w:t>
            </w:r>
          </w:p>
        </w:tc>
      </w:tr>
      <w:tr w:rsidR="00FA4CC4" w:rsidRPr="000122EB" w14:paraId="6F3D8AD1" w14:textId="77777777" w:rsidTr="00FA4CC4">
        <w:tc>
          <w:tcPr>
            <w:tcW w:w="1693" w:type="dxa"/>
            <w:shd w:val="clear" w:color="auto" w:fill="auto"/>
          </w:tcPr>
          <w:p w14:paraId="537CAE1A"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rPr>
              <w:t>NCT03013712</w:t>
            </w:r>
          </w:p>
        </w:tc>
        <w:tc>
          <w:tcPr>
            <w:tcW w:w="982" w:type="dxa"/>
            <w:shd w:val="clear" w:color="auto" w:fill="auto"/>
          </w:tcPr>
          <w:p w14:paraId="712FFFEC"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rPr>
              <w:t>Phase I/II</w:t>
            </w:r>
          </w:p>
        </w:tc>
        <w:tc>
          <w:tcPr>
            <w:tcW w:w="4604" w:type="dxa"/>
            <w:shd w:val="clear" w:color="auto" w:fill="auto"/>
          </w:tcPr>
          <w:p w14:paraId="5979F0D3"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rPr>
              <w:t xml:space="preserve">GPC3-targeted T </w:t>
            </w:r>
            <w:r w:rsidR="00FA4CC4" w:rsidRPr="000122EB">
              <w:rPr>
                <w:rFonts w:ascii="Book Antiqua" w:hAnsi="Book Antiqua" w:cstheme="minorHAnsi"/>
              </w:rPr>
              <w:t>cells by intratumor injection for advance</w:t>
            </w:r>
            <w:r w:rsidRPr="000122EB">
              <w:rPr>
                <w:rFonts w:ascii="Book Antiqua" w:hAnsi="Book Antiqua" w:cstheme="minorHAnsi"/>
              </w:rPr>
              <w:t>d HCC (GPC3-CART)</w:t>
            </w:r>
          </w:p>
        </w:tc>
        <w:tc>
          <w:tcPr>
            <w:tcW w:w="2297" w:type="dxa"/>
            <w:shd w:val="clear" w:color="auto" w:fill="auto"/>
          </w:tcPr>
          <w:p w14:paraId="3618C4AA"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rPr>
              <w:t>Unknown</w:t>
            </w:r>
          </w:p>
        </w:tc>
      </w:tr>
      <w:tr w:rsidR="00FA4CC4" w:rsidRPr="000122EB" w14:paraId="385E66D4" w14:textId="77777777" w:rsidTr="00FA4CC4">
        <w:tc>
          <w:tcPr>
            <w:tcW w:w="1693" w:type="dxa"/>
            <w:shd w:val="clear" w:color="auto" w:fill="auto"/>
          </w:tcPr>
          <w:p w14:paraId="270364B2"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rPr>
              <w:t>NCT03349255</w:t>
            </w:r>
          </w:p>
        </w:tc>
        <w:tc>
          <w:tcPr>
            <w:tcW w:w="982" w:type="dxa"/>
            <w:shd w:val="clear" w:color="auto" w:fill="auto"/>
          </w:tcPr>
          <w:p w14:paraId="483AC260"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rPr>
              <w:t>Phase I</w:t>
            </w:r>
          </w:p>
        </w:tc>
        <w:tc>
          <w:tcPr>
            <w:tcW w:w="4604" w:type="dxa"/>
            <w:shd w:val="clear" w:color="auto" w:fill="auto"/>
          </w:tcPr>
          <w:p w14:paraId="113FC22E" w14:textId="77777777" w:rsidR="000122EB" w:rsidRPr="000122EB" w:rsidRDefault="000122EB" w:rsidP="00FA4CC4">
            <w:pPr>
              <w:spacing w:line="360" w:lineRule="auto"/>
              <w:jc w:val="both"/>
              <w:rPr>
                <w:rFonts w:ascii="Book Antiqua" w:hAnsi="Book Antiqua"/>
              </w:rPr>
            </w:pPr>
            <w:r w:rsidRPr="000122EB">
              <w:rPr>
                <w:rFonts w:ascii="Book Antiqua" w:hAnsi="Book Antiqua" w:cstheme="minorHAnsi"/>
              </w:rPr>
              <w:t xml:space="preserve">Autologous ET1402L1-CAR T </w:t>
            </w:r>
            <w:r w:rsidR="00FA4CC4">
              <w:rPr>
                <w:rFonts w:ascii="Book Antiqua" w:hAnsi="Book Antiqua" w:cstheme="minorHAnsi" w:hint="eastAsia"/>
                <w:lang w:eastAsia="zh-CN"/>
              </w:rPr>
              <w:t>c</w:t>
            </w:r>
            <w:r w:rsidRPr="000122EB">
              <w:rPr>
                <w:rFonts w:ascii="Book Antiqua" w:hAnsi="Book Antiqua" w:cstheme="minorHAnsi"/>
              </w:rPr>
              <w:t xml:space="preserve">ells in AFP </w:t>
            </w:r>
            <w:r w:rsidR="00FA4CC4" w:rsidRPr="000122EB">
              <w:rPr>
                <w:rFonts w:ascii="Book Antiqua" w:hAnsi="Book Antiqua" w:cstheme="minorHAnsi"/>
              </w:rPr>
              <w:t>expressing HCC</w:t>
            </w:r>
          </w:p>
        </w:tc>
        <w:tc>
          <w:tcPr>
            <w:tcW w:w="2297" w:type="dxa"/>
            <w:shd w:val="clear" w:color="auto" w:fill="auto"/>
          </w:tcPr>
          <w:p w14:paraId="5609285D"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rPr>
              <w:t>Terminated and will study new T-cell construct</w:t>
            </w:r>
          </w:p>
        </w:tc>
      </w:tr>
      <w:tr w:rsidR="00FA4CC4" w:rsidRPr="000122EB" w14:paraId="746AFCA6" w14:textId="77777777" w:rsidTr="00FA4CC4">
        <w:tc>
          <w:tcPr>
            <w:tcW w:w="1693" w:type="dxa"/>
            <w:shd w:val="clear" w:color="auto" w:fill="auto"/>
          </w:tcPr>
          <w:p w14:paraId="189BB433"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rPr>
              <w:t>NCT02905188</w:t>
            </w:r>
          </w:p>
        </w:tc>
        <w:tc>
          <w:tcPr>
            <w:tcW w:w="982" w:type="dxa"/>
            <w:shd w:val="clear" w:color="auto" w:fill="auto"/>
          </w:tcPr>
          <w:p w14:paraId="285CD28F"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rPr>
              <w:t>Phase I</w:t>
            </w:r>
          </w:p>
        </w:tc>
        <w:tc>
          <w:tcPr>
            <w:tcW w:w="4604" w:type="dxa"/>
            <w:shd w:val="clear" w:color="auto" w:fill="auto"/>
          </w:tcPr>
          <w:p w14:paraId="0C067D1D"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rPr>
              <w:t>To find the biggest dose of GLYCAR T cells that is safe, to see how long they last in the body, to learn what the side effects in GPC3-positive HCC</w:t>
            </w:r>
          </w:p>
        </w:tc>
        <w:tc>
          <w:tcPr>
            <w:tcW w:w="2297" w:type="dxa"/>
            <w:shd w:val="clear" w:color="auto" w:fill="auto"/>
          </w:tcPr>
          <w:p w14:paraId="6FFA67BF" w14:textId="77777777" w:rsidR="000122EB" w:rsidRPr="000122EB" w:rsidRDefault="000122EB" w:rsidP="00FA4CC4">
            <w:pPr>
              <w:spacing w:line="360" w:lineRule="auto"/>
              <w:jc w:val="both"/>
              <w:rPr>
                <w:rFonts w:ascii="Book Antiqua" w:hAnsi="Book Antiqua"/>
              </w:rPr>
            </w:pPr>
            <w:r w:rsidRPr="000122EB">
              <w:rPr>
                <w:rFonts w:ascii="Book Antiqua" w:hAnsi="Book Antiqua" w:cstheme="minorHAnsi"/>
              </w:rPr>
              <w:t>Recruiting patients</w:t>
            </w:r>
            <w:r w:rsidR="00FA4CC4">
              <w:rPr>
                <w:rFonts w:ascii="Book Antiqua" w:hAnsi="Book Antiqua" w:cstheme="minorHAnsi" w:hint="eastAsia"/>
                <w:lang w:eastAsia="zh-CN"/>
              </w:rPr>
              <w:t xml:space="preserve">; </w:t>
            </w:r>
            <w:r w:rsidRPr="000122EB">
              <w:rPr>
                <w:rFonts w:ascii="Book Antiqua" w:hAnsi="Book Antiqua" w:cstheme="minorHAnsi"/>
              </w:rPr>
              <w:t>Partial response with no toxicities</w:t>
            </w:r>
          </w:p>
        </w:tc>
      </w:tr>
      <w:tr w:rsidR="00FA4CC4" w:rsidRPr="000122EB" w14:paraId="397E31C6" w14:textId="77777777" w:rsidTr="00FA4CC4">
        <w:tc>
          <w:tcPr>
            <w:tcW w:w="1693" w:type="dxa"/>
            <w:shd w:val="clear" w:color="auto" w:fill="auto"/>
          </w:tcPr>
          <w:p w14:paraId="476B6CA8"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rPr>
              <w:t>NCT03146234</w:t>
            </w:r>
          </w:p>
        </w:tc>
        <w:tc>
          <w:tcPr>
            <w:tcW w:w="982" w:type="dxa"/>
            <w:shd w:val="clear" w:color="auto" w:fill="auto"/>
          </w:tcPr>
          <w:p w14:paraId="7F3448B6" w14:textId="77777777" w:rsidR="000122EB" w:rsidRPr="000122EB" w:rsidRDefault="00FA4CC4" w:rsidP="000122EB">
            <w:pPr>
              <w:spacing w:line="360" w:lineRule="auto"/>
              <w:jc w:val="both"/>
              <w:rPr>
                <w:rFonts w:ascii="Book Antiqua" w:hAnsi="Book Antiqua"/>
              </w:rPr>
            </w:pPr>
            <w:r>
              <w:rPr>
                <w:rFonts w:ascii="Book Antiqua" w:hAnsi="Book Antiqua" w:cstheme="minorHAnsi" w:hint="eastAsia"/>
                <w:lang w:eastAsia="zh-CN"/>
              </w:rPr>
              <w:t>S</w:t>
            </w:r>
            <w:r w:rsidR="000122EB" w:rsidRPr="000122EB">
              <w:rPr>
                <w:rFonts w:ascii="Book Antiqua" w:hAnsi="Book Antiqua" w:cstheme="minorHAnsi"/>
              </w:rPr>
              <w:t>ingle arm, open-label pilot study</w:t>
            </w:r>
          </w:p>
        </w:tc>
        <w:tc>
          <w:tcPr>
            <w:tcW w:w="4604" w:type="dxa"/>
            <w:shd w:val="clear" w:color="auto" w:fill="auto"/>
          </w:tcPr>
          <w:p w14:paraId="13D66C99" w14:textId="77777777" w:rsidR="000122EB" w:rsidRPr="000122EB" w:rsidRDefault="000122EB" w:rsidP="00FA4CC4">
            <w:pPr>
              <w:spacing w:line="360" w:lineRule="auto"/>
              <w:jc w:val="both"/>
              <w:rPr>
                <w:rFonts w:ascii="Book Antiqua" w:hAnsi="Book Antiqua"/>
              </w:rPr>
            </w:pPr>
            <w:r w:rsidRPr="000122EB">
              <w:rPr>
                <w:rFonts w:ascii="Book Antiqua" w:hAnsi="Book Antiqua" w:cstheme="minorHAnsi"/>
              </w:rPr>
              <w:t>to determine the safety and efficacy of CAR-GPC3 T cells in patients with relapsed or refractory HCC following cyclophosphamide</w:t>
            </w:r>
            <w:r w:rsidR="00FA4CC4">
              <w:rPr>
                <w:rFonts w:ascii="Book Antiqua" w:hAnsi="Book Antiqua" w:cstheme="minorHAnsi" w:hint="eastAsia"/>
                <w:lang w:eastAsia="zh-CN"/>
              </w:rPr>
              <w:t xml:space="preserve"> </w:t>
            </w:r>
            <w:r w:rsidRPr="000122EB">
              <w:rPr>
                <w:rFonts w:ascii="Book Antiqua" w:hAnsi="Book Antiqua" w:cstheme="minorHAnsi"/>
              </w:rPr>
              <w:t>and fludarabine</w:t>
            </w:r>
          </w:p>
        </w:tc>
        <w:tc>
          <w:tcPr>
            <w:tcW w:w="2297" w:type="dxa"/>
            <w:shd w:val="clear" w:color="auto" w:fill="auto"/>
          </w:tcPr>
          <w:p w14:paraId="2410F470" w14:textId="77777777" w:rsidR="000122EB" w:rsidRPr="000122EB" w:rsidRDefault="000122EB" w:rsidP="00FA4CC4">
            <w:pPr>
              <w:spacing w:line="360" w:lineRule="auto"/>
              <w:jc w:val="both"/>
              <w:rPr>
                <w:rFonts w:ascii="Book Antiqua" w:hAnsi="Book Antiqua"/>
              </w:rPr>
            </w:pPr>
            <w:r w:rsidRPr="000122EB">
              <w:rPr>
                <w:rFonts w:ascii="Book Antiqua" w:hAnsi="Book Antiqua" w:cstheme="minorHAnsi"/>
              </w:rPr>
              <w:t>Completed</w:t>
            </w:r>
            <w:r w:rsidR="00FA4CC4">
              <w:rPr>
                <w:rFonts w:ascii="Book Antiqua" w:hAnsi="Book Antiqua" w:cstheme="minorHAnsi" w:hint="eastAsia"/>
                <w:lang w:eastAsia="zh-CN"/>
              </w:rPr>
              <w:t xml:space="preserve">; </w:t>
            </w:r>
            <w:r w:rsidRPr="000122EB">
              <w:rPr>
                <w:rFonts w:ascii="Book Antiqua" w:hAnsi="Book Antiqua"/>
              </w:rPr>
              <w:t>Had a tolerable toxicity profile with no grade 3/4 neurotoxicity</w:t>
            </w:r>
            <w:r w:rsidR="00FA4CC4">
              <w:rPr>
                <w:rFonts w:ascii="Book Antiqua" w:hAnsi="Book Antiqua" w:hint="eastAsia"/>
                <w:lang w:eastAsia="zh-CN"/>
              </w:rPr>
              <w:t xml:space="preserve">; </w:t>
            </w:r>
            <w:r w:rsidRPr="000122EB">
              <w:rPr>
                <w:rFonts w:ascii="Book Antiqua" w:hAnsi="Book Antiqua"/>
              </w:rPr>
              <w:t>Overall survival 9.1</w:t>
            </w:r>
          </w:p>
        </w:tc>
      </w:tr>
      <w:tr w:rsidR="00FA4CC4" w:rsidRPr="000122EB" w14:paraId="3329FEE7" w14:textId="77777777" w:rsidTr="00FA4CC4">
        <w:tc>
          <w:tcPr>
            <w:tcW w:w="1693" w:type="dxa"/>
            <w:shd w:val="clear" w:color="auto" w:fill="auto"/>
          </w:tcPr>
          <w:p w14:paraId="39483E8A"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rPr>
              <w:t>NCT02395250</w:t>
            </w:r>
          </w:p>
        </w:tc>
        <w:tc>
          <w:tcPr>
            <w:tcW w:w="982" w:type="dxa"/>
            <w:shd w:val="clear" w:color="auto" w:fill="auto"/>
          </w:tcPr>
          <w:p w14:paraId="23940429"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rPr>
              <w:t>Phase I</w:t>
            </w:r>
          </w:p>
        </w:tc>
        <w:tc>
          <w:tcPr>
            <w:tcW w:w="4604" w:type="dxa"/>
            <w:shd w:val="clear" w:color="auto" w:fill="auto"/>
          </w:tcPr>
          <w:p w14:paraId="00704C13" w14:textId="77777777" w:rsidR="000122EB" w:rsidRPr="000122EB" w:rsidRDefault="000122EB" w:rsidP="000122EB">
            <w:pPr>
              <w:spacing w:line="360" w:lineRule="auto"/>
              <w:jc w:val="both"/>
              <w:rPr>
                <w:rFonts w:ascii="Book Antiqua" w:hAnsi="Book Antiqua"/>
                <w:lang w:eastAsia="zh-CN"/>
              </w:rPr>
            </w:pPr>
            <w:r w:rsidRPr="000122EB">
              <w:rPr>
                <w:rFonts w:ascii="Book Antiqua" w:hAnsi="Book Antiqua" w:cstheme="minorHAnsi"/>
              </w:rPr>
              <w:t>To evaluate the safety and effectiveness of anti-GPC3 CAR T in patients with relapsed or refractory HCC</w:t>
            </w:r>
          </w:p>
        </w:tc>
        <w:tc>
          <w:tcPr>
            <w:tcW w:w="2297" w:type="dxa"/>
            <w:shd w:val="clear" w:color="auto" w:fill="auto"/>
          </w:tcPr>
          <w:p w14:paraId="6F232AB3" w14:textId="77777777" w:rsidR="000122EB" w:rsidRPr="000122EB" w:rsidRDefault="000122EB" w:rsidP="000122EB">
            <w:pPr>
              <w:spacing w:line="360" w:lineRule="auto"/>
              <w:jc w:val="both"/>
              <w:rPr>
                <w:rFonts w:ascii="Book Antiqua" w:hAnsi="Book Antiqua"/>
              </w:rPr>
            </w:pPr>
            <w:r w:rsidRPr="000122EB">
              <w:rPr>
                <w:rFonts w:ascii="Book Antiqua" w:hAnsi="Book Antiqua" w:cstheme="minorHAnsi"/>
              </w:rPr>
              <w:t>Completed, no result posted</w:t>
            </w:r>
          </w:p>
        </w:tc>
      </w:tr>
      <w:tr w:rsidR="00FA4CC4" w:rsidRPr="000122EB" w14:paraId="24E8487C" w14:textId="77777777" w:rsidTr="00FA4CC4">
        <w:tc>
          <w:tcPr>
            <w:tcW w:w="1693" w:type="dxa"/>
            <w:shd w:val="clear" w:color="auto" w:fill="auto"/>
          </w:tcPr>
          <w:p w14:paraId="6D24BC42" w14:textId="77777777" w:rsidR="000122EB" w:rsidRPr="000122EB" w:rsidRDefault="000122EB" w:rsidP="000122EB">
            <w:pPr>
              <w:spacing w:line="360" w:lineRule="auto"/>
              <w:jc w:val="both"/>
              <w:rPr>
                <w:rFonts w:ascii="Book Antiqua" w:hAnsi="Book Antiqua" w:cstheme="minorHAnsi"/>
              </w:rPr>
            </w:pPr>
            <w:r w:rsidRPr="000122EB">
              <w:rPr>
                <w:rFonts w:ascii="Book Antiqua" w:hAnsi="Book Antiqua" w:cstheme="minorHAnsi"/>
              </w:rPr>
              <w:t>NCT03980288</w:t>
            </w:r>
          </w:p>
        </w:tc>
        <w:tc>
          <w:tcPr>
            <w:tcW w:w="982" w:type="dxa"/>
            <w:shd w:val="clear" w:color="auto" w:fill="auto"/>
          </w:tcPr>
          <w:p w14:paraId="35570FBC" w14:textId="77777777" w:rsidR="000122EB" w:rsidRPr="000122EB" w:rsidRDefault="000122EB" w:rsidP="000122EB">
            <w:pPr>
              <w:spacing w:line="360" w:lineRule="auto"/>
              <w:jc w:val="both"/>
              <w:rPr>
                <w:rFonts w:ascii="Book Antiqua" w:hAnsi="Book Antiqua" w:cstheme="minorHAnsi"/>
              </w:rPr>
            </w:pPr>
            <w:r w:rsidRPr="000122EB">
              <w:rPr>
                <w:rFonts w:ascii="Book Antiqua" w:hAnsi="Book Antiqua" w:cstheme="minorHAnsi"/>
              </w:rPr>
              <w:t>Phase I</w:t>
            </w:r>
          </w:p>
        </w:tc>
        <w:tc>
          <w:tcPr>
            <w:tcW w:w="4604" w:type="dxa"/>
            <w:shd w:val="clear" w:color="auto" w:fill="auto"/>
          </w:tcPr>
          <w:p w14:paraId="68037E87" w14:textId="77777777" w:rsidR="000122EB" w:rsidRPr="000122EB" w:rsidRDefault="000122EB" w:rsidP="00FA4CC4">
            <w:pPr>
              <w:spacing w:line="360" w:lineRule="auto"/>
              <w:jc w:val="both"/>
              <w:rPr>
                <w:rFonts w:ascii="Book Antiqua" w:hAnsi="Book Antiqua" w:cstheme="minorHAnsi"/>
              </w:rPr>
            </w:pPr>
            <w:r w:rsidRPr="000122EB">
              <w:rPr>
                <w:rFonts w:ascii="Book Antiqua" w:hAnsi="Book Antiqua" w:cstheme="minorHAnsi"/>
              </w:rPr>
              <w:t>4</w:t>
            </w:r>
            <w:r w:rsidRPr="00FA4CC4">
              <w:rPr>
                <w:rFonts w:ascii="Book Antiqua" w:hAnsi="Book Antiqua" w:cstheme="minorHAnsi"/>
                <w:vertAlign w:val="superscript"/>
              </w:rPr>
              <w:t>th</w:t>
            </w:r>
            <w:r w:rsidRPr="000122EB">
              <w:rPr>
                <w:rFonts w:ascii="Book Antiqua" w:hAnsi="Book Antiqua" w:cstheme="minorHAnsi"/>
              </w:rPr>
              <w:t xml:space="preserve"> generation chimeric antigen receptor T </w:t>
            </w:r>
            <w:r w:rsidR="00FA4CC4" w:rsidRPr="000122EB">
              <w:rPr>
                <w:rFonts w:ascii="Book Antiqua" w:hAnsi="Book Antiqua" w:cstheme="minorHAnsi"/>
              </w:rPr>
              <w:t>cells t</w:t>
            </w:r>
            <w:r w:rsidR="00FA4CC4">
              <w:rPr>
                <w:rFonts w:ascii="Book Antiqua" w:hAnsi="Book Antiqua" w:cstheme="minorHAnsi"/>
              </w:rPr>
              <w:t>argeting glypican-3 (</w:t>
            </w:r>
            <w:r w:rsidRPr="000122EB">
              <w:rPr>
                <w:rFonts w:ascii="Book Antiqua" w:hAnsi="Book Antiqua" w:cstheme="minorHAnsi"/>
              </w:rPr>
              <w:t xml:space="preserve">CAR-GPC3 T </w:t>
            </w:r>
            <w:r w:rsidR="00FA4CC4">
              <w:rPr>
                <w:rFonts w:ascii="Book Antiqua" w:hAnsi="Book Antiqua" w:cstheme="minorHAnsi" w:hint="eastAsia"/>
                <w:lang w:eastAsia="zh-CN"/>
              </w:rPr>
              <w:t>c</w:t>
            </w:r>
            <w:r w:rsidRPr="000122EB">
              <w:rPr>
                <w:rFonts w:ascii="Book Antiqua" w:hAnsi="Book Antiqua" w:cstheme="minorHAnsi"/>
              </w:rPr>
              <w:t>ells) in patients with advanced HCC</w:t>
            </w:r>
          </w:p>
        </w:tc>
        <w:tc>
          <w:tcPr>
            <w:tcW w:w="2297" w:type="dxa"/>
            <w:shd w:val="clear" w:color="auto" w:fill="auto"/>
          </w:tcPr>
          <w:p w14:paraId="6919FC13" w14:textId="77777777" w:rsidR="000122EB" w:rsidRPr="000122EB" w:rsidRDefault="000122EB" w:rsidP="000122EB">
            <w:pPr>
              <w:spacing w:line="360" w:lineRule="auto"/>
              <w:jc w:val="both"/>
              <w:rPr>
                <w:rFonts w:ascii="Book Antiqua" w:hAnsi="Book Antiqua" w:cstheme="minorHAnsi"/>
              </w:rPr>
            </w:pPr>
            <w:r w:rsidRPr="000122EB">
              <w:rPr>
                <w:rFonts w:ascii="Book Antiqua" w:hAnsi="Book Antiqua" w:cstheme="minorHAnsi"/>
              </w:rPr>
              <w:t>Recruiting patients</w:t>
            </w:r>
          </w:p>
        </w:tc>
      </w:tr>
      <w:tr w:rsidR="00FA4CC4" w:rsidRPr="000122EB" w14:paraId="2BC9F6A2" w14:textId="77777777" w:rsidTr="00FA4CC4">
        <w:tc>
          <w:tcPr>
            <w:tcW w:w="1693" w:type="dxa"/>
            <w:shd w:val="clear" w:color="auto" w:fill="auto"/>
          </w:tcPr>
          <w:p w14:paraId="7E317FE1" w14:textId="77777777" w:rsidR="000122EB" w:rsidRPr="000122EB" w:rsidRDefault="000122EB" w:rsidP="000122EB">
            <w:pPr>
              <w:spacing w:line="360" w:lineRule="auto"/>
              <w:jc w:val="both"/>
              <w:rPr>
                <w:rFonts w:ascii="Book Antiqua" w:hAnsi="Book Antiqua" w:cstheme="minorHAnsi"/>
              </w:rPr>
            </w:pPr>
            <w:r w:rsidRPr="000122EB">
              <w:rPr>
                <w:rFonts w:ascii="Book Antiqua" w:hAnsi="Book Antiqua" w:cstheme="minorHAnsi"/>
              </w:rPr>
              <w:t>NCT04121273</w:t>
            </w:r>
          </w:p>
        </w:tc>
        <w:tc>
          <w:tcPr>
            <w:tcW w:w="982" w:type="dxa"/>
            <w:shd w:val="clear" w:color="auto" w:fill="auto"/>
          </w:tcPr>
          <w:p w14:paraId="4C03DBD7" w14:textId="77777777" w:rsidR="000122EB" w:rsidRPr="000122EB" w:rsidRDefault="000122EB" w:rsidP="000122EB">
            <w:pPr>
              <w:spacing w:line="360" w:lineRule="auto"/>
              <w:jc w:val="both"/>
              <w:rPr>
                <w:rFonts w:ascii="Book Antiqua" w:hAnsi="Book Antiqua" w:cstheme="minorHAnsi"/>
              </w:rPr>
            </w:pPr>
            <w:r w:rsidRPr="000122EB">
              <w:rPr>
                <w:rFonts w:ascii="Book Antiqua" w:hAnsi="Book Antiqua" w:cstheme="minorHAnsi"/>
              </w:rPr>
              <w:t>Phase I</w:t>
            </w:r>
          </w:p>
        </w:tc>
        <w:tc>
          <w:tcPr>
            <w:tcW w:w="4604" w:type="dxa"/>
            <w:shd w:val="clear" w:color="auto" w:fill="auto"/>
          </w:tcPr>
          <w:p w14:paraId="4B159FBF" w14:textId="77777777" w:rsidR="000122EB" w:rsidRPr="000122EB" w:rsidRDefault="000122EB" w:rsidP="00FA4CC4">
            <w:pPr>
              <w:spacing w:line="360" w:lineRule="auto"/>
              <w:jc w:val="both"/>
              <w:rPr>
                <w:rFonts w:ascii="Book Antiqua" w:hAnsi="Book Antiqua" w:cstheme="minorHAnsi"/>
              </w:rPr>
            </w:pPr>
            <w:r w:rsidRPr="000122EB">
              <w:rPr>
                <w:rFonts w:ascii="Book Antiqua" w:hAnsi="Book Antiqua" w:cstheme="minorHAnsi"/>
              </w:rPr>
              <w:t xml:space="preserve">GPC3-targeted CAR-T </w:t>
            </w:r>
            <w:r w:rsidR="00FA4CC4">
              <w:rPr>
                <w:rFonts w:ascii="Book Antiqua" w:hAnsi="Book Antiqua" w:cstheme="minorHAnsi" w:hint="eastAsia"/>
                <w:lang w:eastAsia="zh-CN"/>
              </w:rPr>
              <w:t>c</w:t>
            </w:r>
            <w:r w:rsidRPr="000122EB">
              <w:rPr>
                <w:rFonts w:ascii="Book Antiqua" w:hAnsi="Book Antiqua" w:cstheme="minorHAnsi"/>
              </w:rPr>
              <w:t xml:space="preserve">ell for </w:t>
            </w:r>
            <w:r w:rsidR="00FA4CC4">
              <w:rPr>
                <w:rFonts w:ascii="Book Antiqua" w:hAnsi="Book Antiqua" w:cstheme="minorHAnsi" w:hint="eastAsia"/>
                <w:lang w:eastAsia="zh-CN"/>
              </w:rPr>
              <w:t>t</w:t>
            </w:r>
            <w:r w:rsidRPr="000122EB">
              <w:rPr>
                <w:rFonts w:ascii="Book Antiqua" w:hAnsi="Book Antiqua" w:cstheme="minorHAnsi"/>
              </w:rPr>
              <w:t xml:space="preserve">reating GPC3 </w:t>
            </w:r>
            <w:r w:rsidR="00FA4CC4" w:rsidRPr="000122EB">
              <w:rPr>
                <w:rFonts w:ascii="Book Antiqua" w:hAnsi="Book Antiqua" w:cstheme="minorHAnsi"/>
              </w:rPr>
              <w:t>positive adva</w:t>
            </w:r>
            <w:r w:rsidRPr="000122EB">
              <w:rPr>
                <w:rFonts w:ascii="Book Antiqua" w:hAnsi="Book Antiqua" w:cstheme="minorHAnsi"/>
              </w:rPr>
              <w:t>nced HCC</w:t>
            </w:r>
          </w:p>
        </w:tc>
        <w:tc>
          <w:tcPr>
            <w:tcW w:w="2297" w:type="dxa"/>
            <w:shd w:val="clear" w:color="auto" w:fill="auto"/>
          </w:tcPr>
          <w:p w14:paraId="179E37A8" w14:textId="77777777" w:rsidR="000122EB" w:rsidRPr="000122EB" w:rsidRDefault="000122EB" w:rsidP="000122EB">
            <w:pPr>
              <w:spacing w:line="360" w:lineRule="auto"/>
              <w:jc w:val="both"/>
              <w:rPr>
                <w:rFonts w:ascii="Book Antiqua" w:hAnsi="Book Antiqua" w:cstheme="minorHAnsi"/>
              </w:rPr>
            </w:pPr>
            <w:r w:rsidRPr="000122EB">
              <w:rPr>
                <w:rFonts w:ascii="Book Antiqua" w:hAnsi="Book Antiqua" w:cstheme="minorHAnsi"/>
              </w:rPr>
              <w:t>Recruiting patients</w:t>
            </w:r>
          </w:p>
        </w:tc>
      </w:tr>
      <w:tr w:rsidR="00FA4CC4" w:rsidRPr="000122EB" w14:paraId="27AF8A40" w14:textId="77777777" w:rsidTr="00FA4CC4">
        <w:tc>
          <w:tcPr>
            <w:tcW w:w="1693" w:type="dxa"/>
            <w:shd w:val="clear" w:color="auto" w:fill="auto"/>
          </w:tcPr>
          <w:p w14:paraId="7E076D14" w14:textId="77777777" w:rsidR="000122EB" w:rsidRPr="000122EB" w:rsidRDefault="000122EB" w:rsidP="000122EB">
            <w:pPr>
              <w:spacing w:line="360" w:lineRule="auto"/>
              <w:jc w:val="both"/>
              <w:rPr>
                <w:rFonts w:ascii="Book Antiqua" w:hAnsi="Book Antiqua" w:cstheme="minorHAnsi"/>
              </w:rPr>
            </w:pPr>
            <w:r w:rsidRPr="000122EB">
              <w:rPr>
                <w:rFonts w:ascii="Book Antiqua" w:hAnsi="Book Antiqua" w:cstheme="minorHAnsi"/>
              </w:rPr>
              <w:t>NCT03884751</w:t>
            </w:r>
          </w:p>
        </w:tc>
        <w:tc>
          <w:tcPr>
            <w:tcW w:w="982" w:type="dxa"/>
            <w:shd w:val="clear" w:color="auto" w:fill="auto"/>
          </w:tcPr>
          <w:p w14:paraId="7DF09C5C" w14:textId="77777777" w:rsidR="000122EB" w:rsidRPr="000122EB" w:rsidRDefault="000122EB" w:rsidP="000122EB">
            <w:pPr>
              <w:spacing w:line="360" w:lineRule="auto"/>
              <w:jc w:val="both"/>
              <w:rPr>
                <w:rFonts w:ascii="Book Antiqua" w:hAnsi="Book Antiqua" w:cstheme="minorHAnsi"/>
              </w:rPr>
            </w:pPr>
            <w:r w:rsidRPr="000122EB">
              <w:rPr>
                <w:rFonts w:ascii="Book Antiqua" w:hAnsi="Book Antiqua" w:cstheme="minorHAnsi"/>
              </w:rPr>
              <w:t>Phase I</w:t>
            </w:r>
          </w:p>
        </w:tc>
        <w:tc>
          <w:tcPr>
            <w:tcW w:w="4604" w:type="dxa"/>
            <w:shd w:val="clear" w:color="auto" w:fill="auto"/>
          </w:tcPr>
          <w:p w14:paraId="12AB7E9E" w14:textId="77777777" w:rsidR="000122EB" w:rsidRPr="000122EB" w:rsidRDefault="000122EB" w:rsidP="00FA4CC4">
            <w:pPr>
              <w:spacing w:line="360" w:lineRule="auto"/>
              <w:jc w:val="both"/>
              <w:rPr>
                <w:rFonts w:ascii="Book Antiqua" w:hAnsi="Book Antiqua" w:cstheme="minorHAnsi"/>
              </w:rPr>
            </w:pPr>
            <w:r w:rsidRPr="000122EB">
              <w:rPr>
                <w:rFonts w:ascii="Book Antiqua" w:hAnsi="Book Antiqua" w:cstheme="minorHAnsi"/>
              </w:rPr>
              <w:t xml:space="preserve">Clinical study of chimeric antigen </w:t>
            </w:r>
            <w:r w:rsidRPr="000122EB">
              <w:rPr>
                <w:rFonts w:ascii="Book Antiqua" w:hAnsi="Book Antiqua" w:cstheme="minorHAnsi"/>
              </w:rPr>
              <w:lastRenderedPageBreak/>
              <w:t xml:space="preserve">receptor T cells targeting </w:t>
            </w:r>
            <w:r w:rsidR="00FA4CC4">
              <w:rPr>
                <w:rFonts w:ascii="Book Antiqua" w:hAnsi="Book Antiqua" w:cstheme="minorHAnsi" w:hint="eastAsia"/>
                <w:lang w:eastAsia="zh-CN"/>
              </w:rPr>
              <w:t>g</w:t>
            </w:r>
            <w:r w:rsidRPr="000122EB">
              <w:rPr>
                <w:rFonts w:ascii="Book Antiqua" w:hAnsi="Book Antiqua" w:cstheme="minorHAnsi"/>
              </w:rPr>
              <w:t xml:space="preserve">lypican-3 (CAR-GPC3 T </w:t>
            </w:r>
            <w:r w:rsidR="00FA4CC4">
              <w:rPr>
                <w:rFonts w:ascii="Book Antiqua" w:hAnsi="Book Antiqua" w:cstheme="minorHAnsi" w:hint="eastAsia"/>
                <w:lang w:eastAsia="zh-CN"/>
              </w:rPr>
              <w:t>c</w:t>
            </w:r>
            <w:r w:rsidRPr="000122EB">
              <w:rPr>
                <w:rFonts w:ascii="Book Antiqua" w:hAnsi="Book Antiqua" w:cstheme="minorHAnsi"/>
              </w:rPr>
              <w:t>ells) in patients with advanced HCC</w:t>
            </w:r>
          </w:p>
        </w:tc>
        <w:tc>
          <w:tcPr>
            <w:tcW w:w="2297" w:type="dxa"/>
            <w:shd w:val="clear" w:color="auto" w:fill="auto"/>
          </w:tcPr>
          <w:p w14:paraId="58253D5A" w14:textId="77777777" w:rsidR="000122EB" w:rsidRPr="000122EB" w:rsidRDefault="000122EB" w:rsidP="000122EB">
            <w:pPr>
              <w:spacing w:line="360" w:lineRule="auto"/>
              <w:jc w:val="both"/>
              <w:rPr>
                <w:rFonts w:ascii="Book Antiqua" w:hAnsi="Book Antiqua" w:cstheme="minorHAnsi"/>
              </w:rPr>
            </w:pPr>
            <w:r w:rsidRPr="000122EB">
              <w:rPr>
                <w:rFonts w:ascii="Book Antiqua" w:hAnsi="Book Antiqua" w:cstheme="minorHAnsi"/>
              </w:rPr>
              <w:lastRenderedPageBreak/>
              <w:t>Recruiting patients</w:t>
            </w:r>
          </w:p>
        </w:tc>
      </w:tr>
      <w:tr w:rsidR="00FA4CC4" w:rsidRPr="000122EB" w14:paraId="65BDE254" w14:textId="77777777" w:rsidTr="00FA4CC4">
        <w:tc>
          <w:tcPr>
            <w:tcW w:w="1693" w:type="dxa"/>
            <w:shd w:val="clear" w:color="auto" w:fill="auto"/>
          </w:tcPr>
          <w:p w14:paraId="145789F3" w14:textId="77777777" w:rsidR="000122EB" w:rsidRPr="000122EB" w:rsidRDefault="000122EB" w:rsidP="000122EB">
            <w:pPr>
              <w:spacing w:line="360" w:lineRule="auto"/>
              <w:jc w:val="both"/>
              <w:rPr>
                <w:rFonts w:ascii="Book Antiqua" w:hAnsi="Book Antiqua" w:cstheme="minorHAnsi"/>
              </w:rPr>
            </w:pPr>
            <w:r w:rsidRPr="000122EB">
              <w:rPr>
                <w:rFonts w:ascii="Book Antiqua" w:hAnsi="Book Antiqua" w:cstheme="minorHAnsi"/>
              </w:rPr>
              <w:t>NCT04093648</w:t>
            </w:r>
          </w:p>
        </w:tc>
        <w:tc>
          <w:tcPr>
            <w:tcW w:w="982" w:type="dxa"/>
            <w:shd w:val="clear" w:color="auto" w:fill="auto"/>
          </w:tcPr>
          <w:p w14:paraId="7D53FACD" w14:textId="77777777" w:rsidR="000122EB" w:rsidRPr="000122EB" w:rsidRDefault="000122EB" w:rsidP="000122EB">
            <w:pPr>
              <w:spacing w:line="360" w:lineRule="auto"/>
              <w:jc w:val="both"/>
              <w:rPr>
                <w:rFonts w:ascii="Book Antiqua" w:hAnsi="Book Antiqua" w:cstheme="minorHAnsi"/>
              </w:rPr>
            </w:pPr>
            <w:r w:rsidRPr="000122EB">
              <w:rPr>
                <w:rFonts w:ascii="Book Antiqua" w:hAnsi="Book Antiqua" w:cstheme="minorHAnsi"/>
              </w:rPr>
              <w:t>Phase I</w:t>
            </w:r>
          </w:p>
        </w:tc>
        <w:tc>
          <w:tcPr>
            <w:tcW w:w="4604" w:type="dxa"/>
            <w:shd w:val="clear" w:color="auto" w:fill="auto"/>
          </w:tcPr>
          <w:p w14:paraId="19C98E46" w14:textId="77777777" w:rsidR="000122EB" w:rsidRPr="000122EB" w:rsidRDefault="000122EB" w:rsidP="00FA4CC4">
            <w:pPr>
              <w:spacing w:line="360" w:lineRule="auto"/>
              <w:jc w:val="both"/>
              <w:rPr>
                <w:rFonts w:ascii="Book Antiqua" w:hAnsi="Book Antiqua" w:cstheme="minorHAnsi"/>
              </w:rPr>
            </w:pPr>
            <w:r w:rsidRPr="000122EB">
              <w:rPr>
                <w:rFonts w:ascii="Book Antiqua" w:hAnsi="Book Antiqua" w:cstheme="minorHAnsi"/>
              </w:rPr>
              <w:t xml:space="preserve">T cells co-expressing a second generation </w:t>
            </w:r>
            <w:r w:rsidR="00FA4CC4">
              <w:rPr>
                <w:rFonts w:ascii="Book Antiqua" w:hAnsi="Book Antiqua" w:cstheme="minorHAnsi" w:hint="eastAsia"/>
                <w:lang w:eastAsia="zh-CN"/>
              </w:rPr>
              <w:t>g</w:t>
            </w:r>
            <w:r w:rsidRPr="000122EB">
              <w:rPr>
                <w:rFonts w:ascii="Book Antiqua" w:hAnsi="Book Antiqua" w:cstheme="minorHAnsi"/>
              </w:rPr>
              <w:t>lypican 3-specific chimeric antigen receptor with cytokines interleukin-21 and 15 as immunotherapy for patients with liver cancer (TEGAR)</w:t>
            </w:r>
          </w:p>
        </w:tc>
        <w:tc>
          <w:tcPr>
            <w:tcW w:w="2297" w:type="dxa"/>
            <w:shd w:val="clear" w:color="auto" w:fill="auto"/>
          </w:tcPr>
          <w:p w14:paraId="6463DA63" w14:textId="77777777" w:rsidR="000122EB" w:rsidRPr="000122EB" w:rsidRDefault="000122EB" w:rsidP="00FA4CC4">
            <w:pPr>
              <w:spacing w:line="360" w:lineRule="auto"/>
              <w:jc w:val="both"/>
              <w:rPr>
                <w:rFonts w:ascii="Book Antiqua" w:hAnsi="Book Antiqua" w:cstheme="minorHAnsi"/>
              </w:rPr>
            </w:pPr>
            <w:r w:rsidRPr="000122EB">
              <w:rPr>
                <w:rFonts w:ascii="Book Antiqua" w:hAnsi="Book Antiqua" w:cstheme="minorHAnsi"/>
              </w:rPr>
              <w:t>Withdrawn (</w:t>
            </w:r>
            <w:r w:rsidR="00FA4CC4">
              <w:rPr>
                <w:rFonts w:ascii="Book Antiqua" w:hAnsi="Book Antiqua" w:cstheme="minorHAnsi" w:hint="eastAsia"/>
                <w:lang w:eastAsia="zh-CN"/>
              </w:rPr>
              <w:t>t</w:t>
            </w:r>
            <w:r w:rsidRPr="000122EB">
              <w:rPr>
                <w:rFonts w:ascii="Book Antiqua" w:hAnsi="Book Antiqua" w:cstheme="minorHAnsi"/>
              </w:rPr>
              <w:t>he key elements of this study were incorporated into another study)</w:t>
            </w:r>
          </w:p>
        </w:tc>
      </w:tr>
      <w:tr w:rsidR="00FA4CC4" w:rsidRPr="000122EB" w14:paraId="42C91D10" w14:textId="77777777" w:rsidTr="00FA4CC4">
        <w:tc>
          <w:tcPr>
            <w:tcW w:w="1693" w:type="dxa"/>
            <w:tcBorders>
              <w:bottom w:val="single" w:sz="4" w:space="0" w:color="auto"/>
            </w:tcBorders>
            <w:shd w:val="clear" w:color="auto" w:fill="auto"/>
          </w:tcPr>
          <w:p w14:paraId="40A08C9A" w14:textId="77777777" w:rsidR="000122EB" w:rsidRPr="000122EB" w:rsidRDefault="000122EB" w:rsidP="000122EB">
            <w:pPr>
              <w:spacing w:line="360" w:lineRule="auto"/>
              <w:jc w:val="both"/>
              <w:rPr>
                <w:rFonts w:ascii="Book Antiqua" w:hAnsi="Book Antiqua" w:cstheme="minorHAnsi"/>
              </w:rPr>
            </w:pPr>
            <w:r w:rsidRPr="000122EB">
              <w:rPr>
                <w:rFonts w:ascii="Book Antiqua" w:hAnsi="Book Antiqua" w:cstheme="minorHAnsi"/>
              </w:rPr>
              <w:t>NCT03013712</w:t>
            </w:r>
          </w:p>
        </w:tc>
        <w:tc>
          <w:tcPr>
            <w:tcW w:w="982" w:type="dxa"/>
            <w:tcBorders>
              <w:bottom w:val="single" w:sz="4" w:space="0" w:color="auto"/>
            </w:tcBorders>
            <w:shd w:val="clear" w:color="auto" w:fill="auto"/>
          </w:tcPr>
          <w:p w14:paraId="6A3ED2D9" w14:textId="77777777" w:rsidR="000122EB" w:rsidRPr="000122EB" w:rsidRDefault="000122EB" w:rsidP="000122EB">
            <w:pPr>
              <w:spacing w:line="360" w:lineRule="auto"/>
              <w:jc w:val="both"/>
              <w:rPr>
                <w:rFonts w:ascii="Book Antiqua" w:hAnsi="Book Antiqua" w:cstheme="minorHAnsi"/>
              </w:rPr>
            </w:pPr>
            <w:r w:rsidRPr="000122EB">
              <w:rPr>
                <w:rFonts w:ascii="Book Antiqua" w:hAnsi="Book Antiqua" w:cstheme="minorHAnsi"/>
              </w:rPr>
              <w:t>Phase I/II</w:t>
            </w:r>
          </w:p>
        </w:tc>
        <w:tc>
          <w:tcPr>
            <w:tcW w:w="4604" w:type="dxa"/>
            <w:tcBorders>
              <w:bottom w:val="single" w:sz="4" w:space="0" w:color="auto"/>
            </w:tcBorders>
            <w:shd w:val="clear" w:color="auto" w:fill="auto"/>
          </w:tcPr>
          <w:p w14:paraId="072BC60C" w14:textId="77777777" w:rsidR="000122EB" w:rsidRPr="000122EB" w:rsidRDefault="000122EB" w:rsidP="00FA4CC4">
            <w:pPr>
              <w:spacing w:line="360" w:lineRule="auto"/>
              <w:jc w:val="both"/>
              <w:rPr>
                <w:rFonts w:ascii="Book Antiqua" w:hAnsi="Book Antiqua" w:cstheme="minorHAnsi"/>
              </w:rPr>
            </w:pPr>
            <w:r w:rsidRPr="000122EB">
              <w:rPr>
                <w:rFonts w:ascii="Book Antiqua" w:hAnsi="Book Antiqua" w:cstheme="minorHAnsi"/>
              </w:rPr>
              <w:t xml:space="preserve">CAR T </w:t>
            </w:r>
            <w:r w:rsidR="00FA4CC4" w:rsidRPr="000122EB">
              <w:rPr>
                <w:rFonts w:ascii="Book Antiqua" w:hAnsi="Book Antiqua" w:cstheme="minorHAnsi"/>
              </w:rPr>
              <w:t>cells targ</w:t>
            </w:r>
            <w:r w:rsidRPr="000122EB">
              <w:rPr>
                <w:rFonts w:ascii="Book Antiqua" w:hAnsi="Book Antiqua" w:cstheme="minorHAnsi"/>
              </w:rPr>
              <w:t xml:space="preserve">eting </w:t>
            </w:r>
            <w:proofErr w:type="spellStart"/>
            <w:r w:rsidRPr="000122EB">
              <w:rPr>
                <w:rFonts w:ascii="Book Antiqua" w:hAnsi="Book Antiqua" w:cstheme="minorHAnsi"/>
              </w:rPr>
              <w:t>EpCAM</w:t>
            </w:r>
            <w:proofErr w:type="spellEnd"/>
            <w:r w:rsidRPr="000122EB">
              <w:rPr>
                <w:rFonts w:ascii="Book Antiqua" w:hAnsi="Book Antiqua" w:cstheme="minorHAnsi"/>
              </w:rPr>
              <w:t xml:space="preserve"> </w:t>
            </w:r>
            <w:r w:rsidR="00FA4CC4" w:rsidRPr="000122EB">
              <w:rPr>
                <w:rFonts w:ascii="Book Antiqua" w:hAnsi="Book Antiqua" w:cstheme="minorHAnsi"/>
              </w:rPr>
              <w:t>positive cancer</w:t>
            </w:r>
            <w:r w:rsidRPr="000122EB">
              <w:rPr>
                <w:rFonts w:ascii="Book Antiqua" w:hAnsi="Book Antiqua" w:cstheme="minorHAnsi"/>
              </w:rPr>
              <w:t xml:space="preserve"> (CARTEPC)</w:t>
            </w:r>
            <w:r w:rsidR="00FA4CC4">
              <w:rPr>
                <w:rFonts w:ascii="Book Antiqua" w:hAnsi="Book Antiqua" w:cstheme="minorHAnsi" w:hint="eastAsia"/>
                <w:lang w:eastAsia="zh-CN"/>
              </w:rPr>
              <w:t xml:space="preserve">; </w:t>
            </w:r>
            <w:r w:rsidRPr="000122EB">
              <w:rPr>
                <w:rFonts w:ascii="Book Antiqua" w:hAnsi="Book Antiqua" w:cstheme="minorHAnsi"/>
              </w:rPr>
              <w:t xml:space="preserve">To evaluate the safety and efficacy of </w:t>
            </w:r>
            <w:r w:rsidR="00FA4CC4">
              <w:rPr>
                <w:rFonts w:ascii="Book Antiqua" w:hAnsi="Book Antiqua" w:cstheme="minorHAnsi" w:hint="eastAsia"/>
                <w:lang w:eastAsia="zh-CN"/>
              </w:rPr>
              <w:t>c</w:t>
            </w:r>
            <w:r w:rsidRPr="000122EB">
              <w:rPr>
                <w:rFonts w:ascii="Book Antiqua" w:hAnsi="Book Antiqua" w:cstheme="minorHAnsi"/>
              </w:rPr>
              <w:t xml:space="preserve">himeric antigen receptor (CAR) T cells targeting </w:t>
            </w:r>
            <w:proofErr w:type="spellStart"/>
            <w:r w:rsidRPr="000122EB">
              <w:rPr>
                <w:rFonts w:ascii="Book Antiqua" w:hAnsi="Book Antiqua" w:cstheme="minorHAnsi"/>
              </w:rPr>
              <w:t>EpCAM</w:t>
            </w:r>
            <w:proofErr w:type="spellEnd"/>
          </w:p>
        </w:tc>
        <w:tc>
          <w:tcPr>
            <w:tcW w:w="2297" w:type="dxa"/>
            <w:tcBorders>
              <w:bottom w:val="single" w:sz="4" w:space="0" w:color="auto"/>
            </w:tcBorders>
            <w:shd w:val="clear" w:color="auto" w:fill="auto"/>
          </w:tcPr>
          <w:p w14:paraId="35596D76" w14:textId="77777777" w:rsidR="000122EB" w:rsidRPr="000122EB" w:rsidRDefault="000122EB" w:rsidP="000122EB">
            <w:pPr>
              <w:spacing w:line="360" w:lineRule="auto"/>
              <w:jc w:val="both"/>
              <w:rPr>
                <w:rFonts w:ascii="Book Antiqua" w:hAnsi="Book Antiqua" w:cstheme="minorHAnsi"/>
              </w:rPr>
            </w:pPr>
            <w:r w:rsidRPr="000122EB">
              <w:rPr>
                <w:rFonts w:ascii="Book Antiqua" w:hAnsi="Book Antiqua" w:cstheme="minorHAnsi"/>
              </w:rPr>
              <w:t>Unknown</w:t>
            </w:r>
          </w:p>
        </w:tc>
      </w:tr>
    </w:tbl>
    <w:p w14:paraId="386CB672" w14:textId="77777777" w:rsidR="0059397B" w:rsidRDefault="00FA4CC4">
      <w:pPr>
        <w:spacing w:line="360" w:lineRule="auto"/>
        <w:jc w:val="both"/>
        <w:rPr>
          <w:rFonts w:ascii="Book Antiqua" w:hAnsi="Book Antiqua"/>
          <w:lang w:eastAsia="zh-CN"/>
        </w:rPr>
      </w:pPr>
      <w:r w:rsidRPr="000122EB">
        <w:rPr>
          <w:rFonts w:ascii="Book Antiqua" w:hAnsi="Book Antiqua"/>
          <w:lang w:eastAsia="zh-CN"/>
        </w:rPr>
        <w:t>NK</w:t>
      </w:r>
      <w:r>
        <w:rPr>
          <w:rFonts w:ascii="Book Antiqua" w:hAnsi="Book Antiqua" w:hint="eastAsia"/>
          <w:lang w:eastAsia="zh-CN"/>
        </w:rPr>
        <w:t>:</w:t>
      </w:r>
      <w:r w:rsidRPr="000122EB">
        <w:rPr>
          <w:rFonts w:ascii="Book Antiqua" w:hAnsi="Book Antiqua"/>
          <w:lang w:eastAsia="zh-CN"/>
        </w:rPr>
        <w:t xml:space="preserve"> Natural killer</w:t>
      </w:r>
      <w:r>
        <w:rPr>
          <w:rFonts w:ascii="Book Antiqua" w:hAnsi="Book Antiqua" w:hint="eastAsia"/>
          <w:lang w:eastAsia="zh-CN"/>
        </w:rPr>
        <w:t>;</w:t>
      </w:r>
      <w:r w:rsidRPr="000122EB">
        <w:rPr>
          <w:rFonts w:ascii="Book Antiqua" w:hAnsi="Book Antiqua"/>
          <w:lang w:eastAsia="zh-CN"/>
        </w:rPr>
        <w:t xml:space="preserve"> IL</w:t>
      </w:r>
      <w:r>
        <w:rPr>
          <w:rFonts w:ascii="Book Antiqua" w:hAnsi="Book Antiqua" w:hint="eastAsia"/>
          <w:lang w:eastAsia="zh-CN"/>
        </w:rPr>
        <w:t>:</w:t>
      </w:r>
      <w:r w:rsidRPr="000122EB">
        <w:rPr>
          <w:rFonts w:ascii="Book Antiqua" w:hAnsi="Book Antiqua"/>
          <w:lang w:eastAsia="zh-CN"/>
        </w:rPr>
        <w:t xml:space="preserve"> </w:t>
      </w:r>
      <w:r>
        <w:rPr>
          <w:rFonts w:ascii="Book Antiqua" w:hAnsi="Book Antiqua" w:hint="eastAsia"/>
          <w:lang w:eastAsia="zh-CN"/>
        </w:rPr>
        <w:t>I</w:t>
      </w:r>
      <w:r w:rsidRPr="000122EB">
        <w:rPr>
          <w:rFonts w:ascii="Book Antiqua" w:hAnsi="Book Antiqua"/>
          <w:lang w:eastAsia="zh-CN"/>
        </w:rPr>
        <w:t>nterleukin</w:t>
      </w:r>
      <w:r>
        <w:rPr>
          <w:rFonts w:ascii="Book Antiqua" w:hAnsi="Book Antiqua" w:hint="eastAsia"/>
          <w:lang w:eastAsia="zh-CN"/>
        </w:rPr>
        <w:t>;</w:t>
      </w:r>
      <w:r w:rsidRPr="000122EB">
        <w:rPr>
          <w:rFonts w:ascii="Book Antiqua" w:hAnsi="Book Antiqua"/>
          <w:lang w:eastAsia="zh-CN"/>
        </w:rPr>
        <w:t xml:space="preserve"> </w:t>
      </w:r>
      <w:r>
        <w:rPr>
          <w:rFonts w:ascii="Book Antiqua" w:hAnsi="Book Antiqua" w:hint="eastAsia"/>
          <w:lang w:eastAsia="zh-CN"/>
        </w:rPr>
        <w:t>HCC: H</w:t>
      </w:r>
      <w:r w:rsidRPr="000122EB">
        <w:rPr>
          <w:rFonts w:ascii="Book Antiqua" w:hAnsi="Book Antiqua"/>
          <w:lang w:eastAsia="zh-CN"/>
        </w:rPr>
        <w:t>epatocellular carcinoma</w:t>
      </w:r>
      <w:r>
        <w:rPr>
          <w:rFonts w:ascii="Book Antiqua" w:hAnsi="Book Antiqua" w:hint="eastAsia"/>
          <w:lang w:eastAsia="zh-CN"/>
        </w:rPr>
        <w:t>;</w:t>
      </w:r>
      <w:r w:rsidRPr="000122EB">
        <w:rPr>
          <w:rFonts w:ascii="Book Antiqua" w:hAnsi="Book Antiqua"/>
          <w:lang w:eastAsia="zh-CN"/>
        </w:rPr>
        <w:t xml:space="preserve"> CIK</w:t>
      </w:r>
      <w:r>
        <w:rPr>
          <w:rFonts w:ascii="Book Antiqua" w:hAnsi="Book Antiqua" w:hint="eastAsia"/>
          <w:lang w:eastAsia="zh-CN"/>
        </w:rPr>
        <w:t>:</w:t>
      </w:r>
      <w:r w:rsidRPr="000122EB">
        <w:rPr>
          <w:rFonts w:ascii="Book Antiqua" w:hAnsi="Book Antiqua"/>
          <w:lang w:eastAsia="zh-CN"/>
        </w:rPr>
        <w:t xml:space="preserve"> </w:t>
      </w:r>
      <w:r>
        <w:rPr>
          <w:rFonts w:ascii="Book Antiqua" w:hAnsi="Book Antiqua" w:hint="eastAsia"/>
          <w:lang w:eastAsia="zh-CN"/>
        </w:rPr>
        <w:t>C</w:t>
      </w:r>
      <w:r w:rsidRPr="000122EB">
        <w:rPr>
          <w:rFonts w:ascii="Book Antiqua" w:hAnsi="Book Antiqua"/>
          <w:lang w:eastAsia="zh-CN"/>
        </w:rPr>
        <w:t>ytokine-induced killer</w:t>
      </w:r>
      <w:r>
        <w:rPr>
          <w:rFonts w:ascii="Book Antiqua" w:hAnsi="Book Antiqua" w:hint="eastAsia"/>
          <w:lang w:eastAsia="zh-CN"/>
        </w:rPr>
        <w:t>;</w:t>
      </w:r>
      <w:r w:rsidRPr="000122EB">
        <w:rPr>
          <w:rFonts w:ascii="Book Antiqua" w:hAnsi="Book Antiqua"/>
          <w:lang w:eastAsia="zh-CN"/>
        </w:rPr>
        <w:t xml:space="preserve"> TIL</w:t>
      </w:r>
      <w:r>
        <w:rPr>
          <w:rFonts w:ascii="Book Antiqua" w:hAnsi="Book Antiqua" w:hint="eastAsia"/>
          <w:lang w:eastAsia="zh-CN"/>
        </w:rPr>
        <w:t>:</w:t>
      </w:r>
      <w:r w:rsidRPr="000122EB">
        <w:rPr>
          <w:rFonts w:ascii="Book Antiqua" w:hAnsi="Book Antiqua"/>
          <w:lang w:eastAsia="zh-CN"/>
        </w:rPr>
        <w:t xml:space="preserve"> </w:t>
      </w:r>
      <w:r>
        <w:rPr>
          <w:rFonts w:ascii="Book Antiqua" w:hAnsi="Book Antiqua" w:hint="eastAsia"/>
          <w:lang w:eastAsia="zh-CN"/>
        </w:rPr>
        <w:t>T</w:t>
      </w:r>
      <w:r w:rsidRPr="000122EB">
        <w:rPr>
          <w:rFonts w:ascii="Book Antiqua" w:hAnsi="Book Antiqua"/>
          <w:lang w:eastAsia="zh-CN"/>
        </w:rPr>
        <w:t>umor-infiltrating lymphocytes</w:t>
      </w:r>
      <w:r>
        <w:rPr>
          <w:rFonts w:ascii="Book Antiqua" w:hAnsi="Book Antiqua" w:hint="eastAsia"/>
          <w:lang w:eastAsia="zh-CN"/>
        </w:rPr>
        <w:t>;</w:t>
      </w:r>
      <w:r w:rsidRPr="000122EB">
        <w:rPr>
          <w:rFonts w:ascii="Book Antiqua" w:hAnsi="Book Antiqua"/>
          <w:lang w:eastAsia="zh-CN"/>
        </w:rPr>
        <w:t xml:space="preserve"> RFA</w:t>
      </w:r>
      <w:r>
        <w:rPr>
          <w:rFonts w:ascii="Book Antiqua" w:hAnsi="Book Antiqua" w:hint="eastAsia"/>
          <w:lang w:eastAsia="zh-CN"/>
        </w:rPr>
        <w:t>:</w:t>
      </w:r>
      <w:r w:rsidRPr="000122EB">
        <w:rPr>
          <w:rFonts w:ascii="Book Antiqua" w:hAnsi="Book Antiqua"/>
          <w:lang w:eastAsia="zh-CN"/>
        </w:rPr>
        <w:t xml:space="preserve"> </w:t>
      </w:r>
      <w:r>
        <w:rPr>
          <w:rFonts w:ascii="Book Antiqua" w:hAnsi="Book Antiqua" w:hint="eastAsia"/>
          <w:lang w:eastAsia="zh-CN"/>
        </w:rPr>
        <w:t>R</w:t>
      </w:r>
      <w:r w:rsidRPr="000122EB">
        <w:rPr>
          <w:rFonts w:ascii="Book Antiqua" w:hAnsi="Book Antiqua"/>
          <w:lang w:eastAsia="zh-CN"/>
        </w:rPr>
        <w:t>adiofrequency ablation</w:t>
      </w:r>
      <w:r>
        <w:rPr>
          <w:rFonts w:ascii="Book Antiqua" w:hAnsi="Book Antiqua" w:hint="eastAsia"/>
          <w:lang w:eastAsia="zh-CN"/>
        </w:rPr>
        <w:t>;</w:t>
      </w:r>
      <w:r w:rsidRPr="000122EB">
        <w:rPr>
          <w:rFonts w:ascii="Book Antiqua" w:hAnsi="Book Antiqua"/>
          <w:lang w:eastAsia="zh-CN"/>
        </w:rPr>
        <w:t xml:space="preserve"> CAR</w:t>
      </w:r>
      <w:r>
        <w:rPr>
          <w:rFonts w:ascii="Book Antiqua" w:hAnsi="Book Antiqua" w:hint="eastAsia"/>
          <w:lang w:eastAsia="zh-CN"/>
        </w:rPr>
        <w:t>:</w:t>
      </w:r>
      <w:r w:rsidRPr="000122EB">
        <w:rPr>
          <w:rFonts w:ascii="Book Antiqua" w:hAnsi="Book Antiqua"/>
          <w:lang w:eastAsia="zh-CN"/>
        </w:rPr>
        <w:t xml:space="preserve"> </w:t>
      </w:r>
      <w:r>
        <w:rPr>
          <w:rFonts w:ascii="Book Antiqua" w:hAnsi="Book Antiqua" w:hint="eastAsia"/>
          <w:lang w:eastAsia="zh-CN"/>
        </w:rPr>
        <w:t>C</w:t>
      </w:r>
      <w:r w:rsidRPr="000122EB">
        <w:rPr>
          <w:rFonts w:ascii="Book Antiqua" w:hAnsi="Book Antiqua"/>
          <w:lang w:eastAsia="zh-CN"/>
        </w:rPr>
        <w:t>himeric antigen receptor</w:t>
      </w:r>
      <w:r>
        <w:rPr>
          <w:rFonts w:ascii="Book Antiqua" w:hAnsi="Book Antiqua" w:hint="eastAsia"/>
          <w:lang w:eastAsia="zh-CN"/>
        </w:rPr>
        <w:t xml:space="preserve">; </w:t>
      </w:r>
      <w:r w:rsidRPr="00FA4CC4">
        <w:rPr>
          <w:rFonts w:ascii="Book Antiqua" w:hAnsi="Book Antiqua"/>
          <w:lang w:eastAsia="zh-CN"/>
        </w:rPr>
        <w:t xml:space="preserve">Adenoviral </w:t>
      </w:r>
      <w:r>
        <w:rPr>
          <w:rFonts w:ascii="Book Antiqua" w:hAnsi="Book Antiqua" w:hint="eastAsia"/>
          <w:lang w:eastAsia="zh-CN"/>
        </w:rPr>
        <w:t>and</w:t>
      </w:r>
      <w:r w:rsidRPr="00FA4CC4">
        <w:rPr>
          <w:rFonts w:ascii="Book Antiqua" w:hAnsi="Book Antiqua"/>
          <w:lang w:eastAsia="zh-CN"/>
        </w:rPr>
        <w:t xml:space="preserve"> Yeast based vaccines</w:t>
      </w:r>
      <w:r>
        <w:rPr>
          <w:rFonts w:ascii="Book Antiqua" w:hAnsi="Book Antiqua" w:hint="eastAsia"/>
          <w:lang w:eastAsia="zh-CN"/>
        </w:rPr>
        <w:t xml:space="preserve">: </w:t>
      </w:r>
      <w:r w:rsidRPr="00FA4CC4">
        <w:rPr>
          <w:rFonts w:ascii="Book Antiqua" w:hAnsi="Book Antiqua"/>
          <w:lang w:eastAsia="zh-CN"/>
        </w:rPr>
        <w:t xml:space="preserve">ETBX-011, GI-4000, avelumab, </w:t>
      </w:r>
      <w:proofErr w:type="spellStart"/>
      <w:r w:rsidRPr="00FA4CC4">
        <w:rPr>
          <w:rFonts w:ascii="Book Antiqua" w:hAnsi="Book Antiqua"/>
          <w:lang w:eastAsia="zh-CN"/>
        </w:rPr>
        <w:t>Aldoxorubicin</w:t>
      </w:r>
      <w:proofErr w:type="spellEnd"/>
      <w:r w:rsidRPr="00FA4CC4">
        <w:rPr>
          <w:rFonts w:ascii="Book Antiqua" w:hAnsi="Book Antiqua"/>
          <w:lang w:eastAsia="zh-CN"/>
        </w:rPr>
        <w:t xml:space="preserve"> hydrochloride, ETBX-051,  ETBX-061, GI-6207, GI-6301, and N-803</w:t>
      </w:r>
      <w:r>
        <w:rPr>
          <w:rFonts w:ascii="Book Antiqua" w:hAnsi="Book Antiqua" w:hint="eastAsia"/>
          <w:lang w:eastAsia="zh-CN"/>
        </w:rPr>
        <w:t>;</w:t>
      </w:r>
      <w:r w:rsidRPr="00FA4CC4">
        <w:rPr>
          <w:rFonts w:ascii="Book Antiqua" w:hAnsi="Book Antiqua"/>
          <w:lang w:eastAsia="zh-CN"/>
        </w:rPr>
        <w:t xml:space="preserve"> IRE</w:t>
      </w:r>
      <w:r>
        <w:rPr>
          <w:rFonts w:ascii="Book Antiqua" w:hAnsi="Book Antiqua" w:hint="eastAsia"/>
          <w:lang w:eastAsia="zh-CN"/>
        </w:rPr>
        <w:t>:</w:t>
      </w:r>
      <w:r w:rsidRPr="00FA4CC4">
        <w:rPr>
          <w:rFonts w:ascii="Book Antiqua" w:hAnsi="Book Antiqua"/>
          <w:lang w:eastAsia="zh-CN"/>
        </w:rPr>
        <w:t xml:space="preserve"> Irreversible </w:t>
      </w:r>
      <w:r>
        <w:rPr>
          <w:rFonts w:ascii="Book Antiqua" w:hAnsi="Book Antiqua" w:hint="eastAsia"/>
          <w:lang w:eastAsia="zh-CN"/>
        </w:rPr>
        <w:t>e</w:t>
      </w:r>
      <w:r w:rsidRPr="00FA4CC4">
        <w:rPr>
          <w:rFonts w:ascii="Book Antiqua" w:hAnsi="Book Antiqua"/>
          <w:lang w:eastAsia="zh-CN"/>
        </w:rPr>
        <w:t>lectroporation</w:t>
      </w:r>
      <w:r>
        <w:rPr>
          <w:rFonts w:ascii="Book Antiqua" w:hAnsi="Book Antiqua" w:hint="eastAsia"/>
          <w:lang w:eastAsia="zh-CN"/>
        </w:rPr>
        <w:t>;</w:t>
      </w:r>
      <w:r w:rsidRPr="00FA4CC4">
        <w:rPr>
          <w:rFonts w:ascii="Book Antiqua" w:hAnsi="Book Antiqua"/>
          <w:lang w:eastAsia="zh-CN"/>
        </w:rPr>
        <w:t xml:space="preserve"> LDC</w:t>
      </w:r>
      <w:r>
        <w:rPr>
          <w:rFonts w:ascii="Book Antiqua" w:hAnsi="Book Antiqua" w:hint="eastAsia"/>
          <w:lang w:eastAsia="zh-CN"/>
        </w:rPr>
        <w:t>:</w:t>
      </w:r>
      <w:r w:rsidRPr="00FA4CC4">
        <w:rPr>
          <w:rFonts w:ascii="Book Antiqua" w:hAnsi="Book Antiqua"/>
          <w:lang w:eastAsia="zh-CN"/>
        </w:rPr>
        <w:t xml:space="preserve"> </w:t>
      </w:r>
      <w:r>
        <w:rPr>
          <w:rFonts w:ascii="Book Antiqua" w:hAnsi="Book Antiqua" w:hint="eastAsia"/>
          <w:lang w:eastAsia="zh-CN"/>
        </w:rPr>
        <w:t>L</w:t>
      </w:r>
      <w:r w:rsidRPr="00FA4CC4">
        <w:rPr>
          <w:rFonts w:ascii="Book Antiqua" w:hAnsi="Book Antiqua"/>
          <w:lang w:eastAsia="zh-CN"/>
        </w:rPr>
        <w:t>ymphodepleting conditioning</w:t>
      </w:r>
      <w:r>
        <w:rPr>
          <w:rFonts w:ascii="Book Antiqua" w:hAnsi="Book Antiqua" w:hint="eastAsia"/>
          <w:lang w:eastAsia="zh-CN"/>
        </w:rPr>
        <w:t>;</w:t>
      </w:r>
      <w:r w:rsidRPr="00FA4CC4">
        <w:rPr>
          <w:rFonts w:ascii="Book Antiqua" w:hAnsi="Book Antiqua"/>
          <w:lang w:eastAsia="zh-CN"/>
        </w:rPr>
        <w:t xml:space="preserve"> GLYCAR</w:t>
      </w:r>
      <w:r>
        <w:rPr>
          <w:rFonts w:ascii="Book Antiqua" w:hAnsi="Book Antiqua" w:hint="eastAsia"/>
          <w:lang w:eastAsia="zh-CN"/>
        </w:rPr>
        <w:t>:</w:t>
      </w:r>
      <w:r w:rsidRPr="00FA4CC4">
        <w:rPr>
          <w:rFonts w:ascii="Book Antiqua" w:hAnsi="Book Antiqua"/>
          <w:lang w:eastAsia="zh-CN"/>
        </w:rPr>
        <w:t xml:space="preserve"> Glypican 3-specific chimeric antigen receptor expressing T cells for hepatocellular carcinoma</w:t>
      </w:r>
      <w:r>
        <w:rPr>
          <w:rFonts w:ascii="Book Antiqua" w:hAnsi="Book Antiqua" w:hint="eastAsia"/>
          <w:lang w:eastAsia="zh-CN"/>
        </w:rPr>
        <w:t>; HCC: H</w:t>
      </w:r>
      <w:r w:rsidRPr="00FA4CC4">
        <w:rPr>
          <w:rFonts w:ascii="Book Antiqua" w:hAnsi="Book Antiqua"/>
          <w:lang w:eastAsia="zh-CN"/>
        </w:rPr>
        <w:t>epatocellular carcinoma</w:t>
      </w:r>
      <w:r>
        <w:rPr>
          <w:rFonts w:ascii="Book Antiqua" w:hAnsi="Book Antiqua" w:hint="eastAsia"/>
          <w:lang w:eastAsia="zh-CN"/>
        </w:rPr>
        <w:t>.</w:t>
      </w:r>
    </w:p>
    <w:p w14:paraId="3D9FFFC4" w14:textId="77777777" w:rsidR="000122EB" w:rsidRDefault="0059397B">
      <w:pPr>
        <w:spacing w:line="360" w:lineRule="auto"/>
        <w:jc w:val="both"/>
        <w:rPr>
          <w:rFonts w:ascii="Book Antiqua" w:hAnsi="Book Antiqua"/>
          <w:b/>
          <w:lang w:eastAsia="zh-CN"/>
        </w:rPr>
      </w:pPr>
      <w:r>
        <w:rPr>
          <w:rFonts w:ascii="Book Antiqua" w:hAnsi="Book Antiqua"/>
          <w:lang w:eastAsia="zh-CN"/>
        </w:rPr>
        <w:br w:type="page"/>
      </w:r>
      <w:r w:rsidRPr="0059397B">
        <w:rPr>
          <w:rFonts w:ascii="Book Antiqua" w:hAnsi="Book Antiqua"/>
          <w:b/>
          <w:lang w:eastAsia="zh-CN"/>
        </w:rPr>
        <w:lastRenderedPageBreak/>
        <w:t>Table 5</w:t>
      </w:r>
      <w:r w:rsidRPr="0059397B">
        <w:rPr>
          <w:rFonts w:ascii="Book Antiqua" w:hAnsi="Book Antiqua" w:hint="eastAsia"/>
          <w:b/>
          <w:lang w:eastAsia="zh-CN"/>
        </w:rPr>
        <w:t xml:space="preserve"> </w:t>
      </w:r>
      <w:r w:rsidRPr="0059397B">
        <w:rPr>
          <w:rFonts w:ascii="Book Antiqua" w:hAnsi="Book Antiqua"/>
          <w:b/>
          <w:lang w:eastAsia="zh-CN"/>
        </w:rPr>
        <w:t>Vaccine therapy for hepatocellular carcinoma</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9"/>
        <w:gridCol w:w="1577"/>
        <w:gridCol w:w="2821"/>
        <w:gridCol w:w="2563"/>
      </w:tblGrid>
      <w:tr w:rsidR="0059397B" w:rsidRPr="0059397B" w14:paraId="0F8AF67D" w14:textId="77777777" w:rsidTr="0059397B">
        <w:tc>
          <w:tcPr>
            <w:tcW w:w="2425" w:type="dxa"/>
            <w:tcBorders>
              <w:top w:val="single" w:sz="4" w:space="0" w:color="auto"/>
              <w:bottom w:val="single" w:sz="4" w:space="0" w:color="auto"/>
            </w:tcBorders>
            <w:shd w:val="clear" w:color="auto" w:fill="auto"/>
          </w:tcPr>
          <w:p w14:paraId="3E23DF90" w14:textId="77777777" w:rsidR="0059397B" w:rsidRPr="0059397B" w:rsidRDefault="0059397B" w:rsidP="0059397B">
            <w:pPr>
              <w:spacing w:line="360" w:lineRule="auto"/>
              <w:jc w:val="both"/>
              <w:rPr>
                <w:rFonts w:ascii="Book Antiqua" w:hAnsi="Book Antiqua"/>
                <w:b/>
                <w:bCs/>
              </w:rPr>
            </w:pPr>
            <w:r w:rsidRPr="0059397B">
              <w:rPr>
                <w:rFonts w:ascii="Book Antiqua" w:hAnsi="Book Antiqua"/>
                <w:b/>
                <w:bCs/>
              </w:rPr>
              <w:t>Vaccine</w:t>
            </w:r>
          </w:p>
        </w:tc>
        <w:tc>
          <w:tcPr>
            <w:tcW w:w="1577" w:type="dxa"/>
            <w:tcBorders>
              <w:top w:val="single" w:sz="4" w:space="0" w:color="auto"/>
              <w:bottom w:val="single" w:sz="4" w:space="0" w:color="auto"/>
            </w:tcBorders>
            <w:shd w:val="clear" w:color="auto" w:fill="auto"/>
          </w:tcPr>
          <w:p w14:paraId="01447D98" w14:textId="77777777" w:rsidR="0059397B" w:rsidRPr="0059397B" w:rsidRDefault="0059397B" w:rsidP="0059397B">
            <w:pPr>
              <w:spacing w:line="360" w:lineRule="auto"/>
              <w:jc w:val="both"/>
              <w:rPr>
                <w:rFonts w:ascii="Book Antiqua" w:hAnsi="Book Antiqua"/>
                <w:b/>
                <w:bCs/>
                <w:lang w:eastAsia="zh-CN"/>
              </w:rPr>
            </w:pPr>
            <w:r w:rsidRPr="0059397B">
              <w:rPr>
                <w:rFonts w:ascii="Book Antiqua" w:hAnsi="Book Antiqua"/>
                <w:b/>
                <w:bCs/>
              </w:rPr>
              <w:t>Phase</w:t>
            </w:r>
          </w:p>
        </w:tc>
        <w:tc>
          <w:tcPr>
            <w:tcW w:w="2880" w:type="dxa"/>
            <w:tcBorders>
              <w:top w:val="single" w:sz="4" w:space="0" w:color="auto"/>
              <w:bottom w:val="single" w:sz="4" w:space="0" w:color="auto"/>
            </w:tcBorders>
            <w:shd w:val="clear" w:color="auto" w:fill="auto"/>
          </w:tcPr>
          <w:p w14:paraId="3B92E15F" w14:textId="77777777" w:rsidR="0059397B" w:rsidRPr="0059397B" w:rsidRDefault="0059397B" w:rsidP="0059397B">
            <w:pPr>
              <w:spacing w:line="360" w:lineRule="auto"/>
              <w:jc w:val="both"/>
              <w:rPr>
                <w:rFonts w:ascii="Book Antiqua" w:hAnsi="Book Antiqua"/>
                <w:b/>
                <w:bCs/>
              </w:rPr>
            </w:pPr>
            <w:r w:rsidRPr="0059397B">
              <w:rPr>
                <w:rFonts w:ascii="Book Antiqua" w:hAnsi="Book Antiqua"/>
                <w:b/>
                <w:bCs/>
              </w:rPr>
              <w:t>Study design</w:t>
            </w:r>
          </w:p>
        </w:tc>
        <w:tc>
          <w:tcPr>
            <w:tcW w:w="2605" w:type="dxa"/>
            <w:tcBorders>
              <w:top w:val="single" w:sz="4" w:space="0" w:color="auto"/>
              <w:bottom w:val="single" w:sz="4" w:space="0" w:color="auto"/>
            </w:tcBorders>
            <w:shd w:val="clear" w:color="auto" w:fill="auto"/>
          </w:tcPr>
          <w:p w14:paraId="0CDCD95A" w14:textId="77777777" w:rsidR="0059397B" w:rsidRPr="0059397B" w:rsidRDefault="0059397B" w:rsidP="0059397B">
            <w:pPr>
              <w:spacing w:line="360" w:lineRule="auto"/>
              <w:jc w:val="both"/>
              <w:rPr>
                <w:rFonts w:ascii="Book Antiqua" w:hAnsi="Book Antiqua"/>
                <w:b/>
                <w:bCs/>
              </w:rPr>
            </w:pPr>
            <w:r w:rsidRPr="0059397B">
              <w:rPr>
                <w:rFonts w:ascii="Book Antiqua" w:hAnsi="Book Antiqua"/>
                <w:b/>
                <w:bCs/>
              </w:rPr>
              <w:t>Outcome</w:t>
            </w:r>
          </w:p>
        </w:tc>
      </w:tr>
      <w:tr w:rsidR="0059397B" w:rsidRPr="0059397B" w14:paraId="1A78D514" w14:textId="77777777" w:rsidTr="0059397B">
        <w:tc>
          <w:tcPr>
            <w:tcW w:w="2425" w:type="dxa"/>
            <w:tcBorders>
              <w:top w:val="single" w:sz="4" w:space="0" w:color="auto"/>
            </w:tcBorders>
            <w:shd w:val="clear" w:color="auto" w:fill="auto"/>
          </w:tcPr>
          <w:p w14:paraId="611ED401" w14:textId="77777777" w:rsidR="0059397B" w:rsidRPr="0059397B" w:rsidRDefault="0059397B" w:rsidP="0059397B">
            <w:pPr>
              <w:spacing w:line="360" w:lineRule="auto"/>
              <w:jc w:val="both"/>
              <w:rPr>
                <w:rFonts w:ascii="Book Antiqua" w:hAnsi="Book Antiqua"/>
                <w:lang w:eastAsia="zh-CN"/>
              </w:rPr>
            </w:pPr>
            <w:r w:rsidRPr="0059397B">
              <w:rPr>
                <w:rFonts w:ascii="Book Antiqua" w:hAnsi="Book Antiqua"/>
              </w:rPr>
              <w:t>Autologous dendritic cells (DC</w:t>
            </w:r>
            <w:r>
              <w:rPr>
                <w:rFonts w:ascii="Book Antiqua" w:hAnsi="Book Antiqua" w:hint="eastAsia"/>
                <w:lang w:eastAsia="zh-CN"/>
              </w:rPr>
              <w:t>s</w:t>
            </w:r>
            <w:r w:rsidRPr="0059397B">
              <w:rPr>
                <w:rFonts w:ascii="Book Antiqua" w:hAnsi="Book Antiqua"/>
              </w:rPr>
              <w:t xml:space="preserve">) generated </w:t>
            </w:r>
            <w:r w:rsidRPr="0059397B">
              <w:rPr>
                <w:rFonts w:ascii="Book Antiqua" w:hAnsi="Book Antiqua"/>
                <w:i/>
              </w:rPr>
              <w:t>ex vivo</w:t>
            </w:r>
            <w:r w:rsidRPr="0059397B">
              <w:rPr>
                <w:rFonts w:ascii="Book Antiqua" w:hAnsi="Book Antiqua"/>
              </w:rPr>
              <w:t xml:space="preserve"> in the presence of GM-CSF and IL-4</w:t>
            </w:r>
            <w:r w:rsidRPr="0059397B">
              <w:rPr>
                <w:rFonts w:ascii="Book Antiqua" w:hAnsi="Book Antiqua" w:hint="eastAsia"/>
                <w:vertAlign w:val="superscript"/>
                <w:lang w:eastAsia="zh-CN"/>
              </w:rPr>
              <w:t>[70]</w:t>
            </w:r>
          </w:p>
        </w:tc>
        <w:tc>
          <w:tcPr>
            <w:tcW w:w="1577" w:type="dxa"/>
            <w:tcBorders>
              <w:top w:val="single" w:sz="4" w:space="0" w:color="auto"/>
            </w:tcBorders>
            <w:shd w:val="clear" w:color="auto" w:fill="auto"/>
          </w:tcPr>
          <w:p w14:paraId="76B805D9" w14:textId="77777777" w:rsidR="0059397B" w:rsidRPr="0059397B" w:rsidRDefault="0059397B" w:rsidP="0059397B">
            <w:pPr>
              <w:spacing w:line="360" w:lineRule="auto"/>
              <w:jc w:val="both"/>
              <w:rPr>
                <w:rFonts w:ascii="Book Antiqua" w:hAnsi="Book Antiqua"/>
              </w:rPr>
            </w:pPr>
            <w:r w:rsidRPr="0059397B">
              <w:rPr>
                <w:rFonts w:ascii="Book Antiqua" w:hAnsi="Book Antiqua"/>
              </w:rPr>
              <w:t>Phase I</w:t>
            </w:r>
          </w:p>
        </w:tc>
        <w:tc>
          <w:tcPr>
            <w:tcW w:w="2880" w:type="dxa"/>
            <w:tcBorders>
              <w:top w:val="single" w:sz="4" w:space="0" w:color="auto"/>
            </w:tcBorders>
            <w:shd w:val="clear" w:color="auto" w:fill="auto"/>
          </w:tcPr>
          <w:p w14:paraId="0CC54DB9" w14:textId="77777777" w:rsidR="0059397B" w:rsidRPr="0059397B" w:rsidRDefault="0059397B" w:rsidP="0059397B">
            <w:pPr>
              <w:spacing w:line="360" w:lineRule="auto"/>
              <w:jc w:val="both"/>
              <w:rPr>
                <w:rFonts w:ascii="Book Antiqua" w:hAnsi="Book Antiqua"/>
              </w:rPr>
            </w:pPr>
            <w:r w:rsidRPr="0059397B">
              <w:rPr>
                <w:rFonts w:ascii="Book Antiqua" w:hAnsi="Book Antiqua"/>
              </w:rPr>
              <w:t>10 patients with unresectable primary liver cancer</w:t>
            </w:r>
          </w:p>
        </w:tc>
        <w:tc>
          <w:tcPr>
            <w:tcW w:w="2605" w:type="dxa"/>
            <w:tcBorders>
              <w:top w:val="single" w:sz="4" w:space="0" w:color="auto"/>
            </w:tcBorders>
            <w:shd w:val="clear" w:color="auto" w:fill="auto"/>
          </w:tcPr>
          <w:p w14:paraId="0843574D" w14:textId="77777777" w:rsidR="0059397B" w:rsidRPr="0059397B" w:rsidRDefault="0059397B" w:rsidP="0059397B">
            <w:pPr>
              <w:spacing w:line="360" w:lineRule="auto"/>
              <w:jc w:val="both"/>
              <w:rPr>
                <w:rFonts w:ascii="Book Antiqua" w:hAnsi="Book Antiqua"/>
              </w:rPr>
            </w:pPr>
            <w:r w:rsidRPr="0059397B">
              <w:rPr>
                <w:rFonts w:ascii="Book Antiqua" w:hAnsi="Book Antiqua"/>
              </w:rPr>
              <w:t>Immunization well tolerated without significant toxicity</w:t>
            </w:r>
          </w:p>
        </w:tc>
      </w:tr>
      <w:tr w:rsidR="0059397B" w:rsidRPr="0059397B" w14:paraId="356108D5" w14:textId="77777777" w:rsidTr="0059397B">
        <w:tc>
          <w:tcPr>
            <w:tcW w:w="2425" w:type="dxa"/>
            <w:shd w:val="clear" w:color="auto" w:fill="auto"/>
          </w:tcPr>
          <w:p w14:paraId="28932B45" w14:textId="77777777" w:rsidR="0059397B" w:rsidRPr="0059397B" w:rsidRDefault="0059397B" w:rsidP="0059397B">
            <w:pPr>
              <w:spacing w:line="360" w:lineRule="auto"/>
              <w:jc w:val="both"/>
              <w:rPr>
                <w:rFonts w:ascii="Book Antiqua" w:hAnsi="Book Antiqua"/>
              </w:rPr>
            </w:pPr>
            <w:r w:rsidRPr="0059397B">
              <w:rPr>
                <w:rFonts w:ascii="Book Antiqua" w:hAnsi="Book Antiqua"/>
              </w:rPr>
              <w:t>Mature autologous DCs</w:t>
            </w:r>
            <w:r w:rsidRPr="0059397B">
              <w:rPr>
                <w:rFonts w:ascii="Book Antiqua" w:hAnsi="Book Antiqua" w:hint="eastAsia"/>
                <w:vertAlign w:val="superscript"/>
                <w:lang w:eastAsia="zh-CN"/>
              </w:rPr>
              <w:t>[7</w:t>
            </w:r>
            <w:r>
              <w:rPr>
                <w:rFonts w:ascii="Book Antiqua" w:hAnsi="Book Antiqua" w:hint="eastAsia"/>
                <w:vertAlign w:val="superscript"/>
                <w:lang w:eastAsia="zh-CN"/>
              </w:rPr>
              <w:t>1</w:t>
            </w:r>
            <w:r w:rsidRPr="0059397B">
              <w:rPr>
                <w:rFonts w:ascii="Book Antiqua" w:hAnsi="Book Antiqua" w:hint="eastAsia"/>
                <w:vertAlign w:val="superscript"/>
                <w:lang w:eastAsia="zh-CN"/>
              </w:rPr>
              <w:t>]</w:t>
            </w:r>
          </w:p>
        </w:tc>
        <w:tc>
          <w:tcPr>
            <w:tcW w:w="1577" w:type="dxa"/>
            <w:shd w:val="clear" w:color="auto" w:fill="auto"/>
          </w:tcPr>
          <w:p w14:paraId="30EFC917" w14:textId="77777777" w:rsidR="0059397B" w:rsidRPr="0059397B" w:rsidRDefault="0059397B" w:rsidP="0059397B">
            <w:pPr>
              <w:spacing w:line="360" w:lineRule="auto"/>
              <w:jc w:val="both"/>
              <w:rPr>
                <w:rFonts w:ascii="Book Antiqua" w:hAnsi="Book Antiqua"/>
              </w:rPr>
            </w:pPr>
            <w:r w:rsidRPr="0059397B">
              <w:rPr>
                <w:rFonts w:ascii="Book Antiqua" w:hAnsi="Book Antiqua"/>
              </w:rPr>
              <w:t>Phase II</w:t>
            </w:r>
          </w:p>
        </w:tc>
        <w:tc>
          <w:tcPr>
            <w:tcW w:w="2880" w:type="dxa"/>
            <w:shd w:val="clear" w:color="auto" w:fill="auto"/>
          </w:tcPr>
          <w:p w14:paraId="7A0234B8" w14:textId="77777777" w:rsidR="0059397B" w:rsidRPr="0059397B" w:rsidRDefault="0059397B" w:rsidP="0059397B">
            <w:pPr>
              <w:spacing w:line="360" w:lineRule="auto"/>
              <w:jc w:val="both"/>
              <w:rPr>
                <w:rFonts w:ascii="Book Antiqua" w:hAnsi="Book Antiqua"/>
              </w:rPr>
            </w:pPr>
            <w:r w:rsidRPr="0059397B">
              <w:rPr>
                <w:rFonts w:ascii="Book Antiqua" w:hAnsi="Book Antiqua"/>
              </w:rPr>
              <w:t>To investigate the safety and efficacy of intravenous vaccination</w:t>
            </w:r>
          </w:p>
        </w:tc>
        <w:tc>
          <w:tcPr>
            <w:tcW w:w="2605" w:type="dxa"/>
            <w:shd w:val="clear" w:color="auto" w:fill="auto"/>
          </w:tcPr>
          <w:p w14:paraId="41AD6DFB" w14:textId="77777777" w:rsidR="0059397B" w:rsidRPr="0059397B" w:rsidRDefault="0059397B" w:rsidP="0059397B">
            <w:pPr>
              <w:spacing w:line="360" w:lineRule="auto"/>
              <w:jc w:val="both"/>
              <w:rPr>
                <w:rFonts w:ascii="Book Antiqua" w:hAnsi="Book Antiqua"/>
              </w:rPr>
            </w:pPr>
            <w:r w:rsidRPr="0059397B">
              <w:rPr>
                <w:rFonts w:ascii="Book Antiqua" w:hAnsi="Book Antiqua"/>
              </w:rPr>
              <w:t>Safe and well tolerated with evidence of antitumor efficacy</w:t>
            </w:r>
          </w:p>
        </w:tc>
      </w:tr>
      <w:tr w:rsidR="0059397B" w:rsidRPr="0059397B" w14:paraId="53B71B9D" w14:textId="77777777" w:rsidTr="0059397B">
        <w:tc>
          <w:tcPr>
            <w:tcW w:w="2425" w:type="dxa"/>
            <w:shd w:val="clear" w:color="auto" w:fill="auto"/>
          </w:tcPr>
          <w:p w14:paraId="669C9444" w14:textId="77777777" w:rsidR="0059397B" w:rsidRPr="0059397B" w:rsidRDefault="0059397B" w:rsidP="0059397B">
            <w:pPr>
              <w:spacing w:line="360" w:lineRule="auto"/>
              <w:jc w:val="both"/>
              <w:rPr>
                <w:rFonts w:ascii="Book Antiqua" w:hAnsi="Book Antiqua"/>
              </w:rPr>
            </w:pPr>
            <w:proofErr w:type="spellStart"/>
            <w:r w:rsidRPr="0059397B">
              <w:rPr>
                <w:rFonts w:ascii="Book Antiqua" w:hAnsi="Book Antiqua"/>
              </w:rPr>
              <w:t>Ilixadencel</w:t>
            </w:r>
            <w:proofErr w:type="spellEnd"/>
            <w:r w:rsidRPr="0059397B">
              <w:rPr>
                <w:rFonts w:ascii="Book Antiqua" w:hAnsi="Book Antiqua"/>
              </w:rPr>
              <w:t xml:space="preserve"> (pro-inflammatory allogeneic DCs stimulated by GM-CSF and IL-4)</w:t>
            </w:r>
            <w:r w:rsidRPr="0059397B">
              <w:rPr>
                <w:rFonts w:ascii="Book Antiqua" w:hAnsi="Book Antiqua" w:hint="eastAsia"/>
                <w:vertAlign w:val="superscript"/>
                <w:lang w:eastAsia="zh-CN"/>
              </w:rPr>
              <w:t>[7</w:t>
            </w:r>
            <w:r>
              <w:rPr>
                <w:rFonts w:ascii="Book Antiqua" w:hAnsi="Book Antiqua" w:hint="eastAsia"/>
                <w:vertAlign w:val="superscript"/>
                <w:lang w:eastAsia="zh-CN"/>
              </w:rPr>
              <w:t>2</w:t>
            </w:r>
            <w:r w:rsidRPr="0059397B">
              <w:rPr>
                <w:rFonts w:ascii="Book Antiqua" w:hAnsi="Book Antiqua" w:hint="eastAsia"/>
                <w:vertAlign w:val="superscript"/>
                <w:lang w:eastAsia="zh-CN"/>
              </w:rPr>
              <w:t>]</w:t>
            </w:r>
          </w:p>
        </w:tc>
        <w:tc>
          <w:tcPr>
            <w:tcW w:w="1577" w:type="dxa"/>
            <w:shd w:val="clear" w:color="auto" w:fill="auto"/>
          </w:tcPr>
          <w:p w14:paraId="1FF0DA15" w14:textId="77777777" w:rsidR="0059397B" w:rsidRPr="0059397B" w:rsidRDefault="0059397B" w:rsidP="0059397B">
            <w:pPr>
              <w:spacing w:line="360" w:lineRule="auto"/>
              <w:jc w:val="both"/>
              <w:rPr>
                <w:rFonts w:ascii="Book Antiqua" w:hAnsi="Book Antiqua"/>
              </w:rPr>
            </w:pPr>
            <w:r w:rsidRPr="0059397B">
              <w:rPr>
                <w:rFonts w:ascii="Book Antiqua" w:hAnsi="Book Antiqua"/>
              </w:rPr>
              <w:t>Phase I trial</w:t>
            </w:r>
          </w:p>
        </w:tc>
        <w:tc>
          <w:tcPr>
            <w:tcW w:w="2880" w:type="dxa"/>
            <w:shd w:val="clear" w:color="auto" w:fill="auto"/>
          </w:tcPr>
          <w:p w14:paraId="75EB2840" w14:textId="77777777" w:rsidR="0059397B" w:rsidRPr="0059397B" w:rsidRDefault="0059397B" w:rsidP="0059397B">
            <w:pPr>
              <w:spacing w:line="360" w:lineRule="auto"/>
              <w:jc w:val="both"/>
              <w:rPr>
                <w:rFonts w:ascii="Book Antiqua" w:hAnsi="Book Antiqua"/>
              </w:rPr>
            </w:pPr>
            <w:r w:rsidRPr="0059397B">
              <w:rPr>
                <w:rFonts w:ascii="Book Antiqua" w:hAnsi="Book Antiqua"/>
              </w:rPr>
              <w:t>17 HCC patients</w:t>
            </w:r>
            <w:r>
              <w:rPr>
                <w:rFonts w:ascii="Book Antiqua" w:hAnsi="Book Antiqua" w:hint="eastAsia"/>
                <w:lang w:eastAsia="zh-CN"/>
              </w:rPr>
              <w:t xml:space="preserve">; </w:t>
            </w:r>
            <w:r w:rsidRPr="0059397B">
              <w:rPr>
                <w:rFonts w:ascii="Book Antiqua" w:hAnsi="Book Antiqua"/>
              </w:rPr>
              <w:t>As monotherapy or in combination with sorafenib to evaluate tolerability</w:t>
            </w:r>
          </w:p>
        </w:tc>
        <w:tc>
          <w:tcPr>
            <w:tcW w:w="2605" w:type="dxa"/>
            <w:shd w:val="clear" w:color="auto" w:fill="auto"/>
          </w:tcPr>
          <w:p w14:paraId="59740A2C" w14:textId="77777777" w:rsidR="0059397B" w:rsidRPr="0059397B" w:rsidRDefault="0059397B" w:rsidP="0059397B">
            <w:pPr>
              <w:spacing w:line="360" w:lineRule="auto"/>
              <w:jc w:val="both"/>
              <w:rPr>
                <w:rFonts w:ascii="Book Antiqua" w:hAnsi="Book Antiqua"/>
              </w:rPr>
            </w:pPr>
            <w:r w:rsidRPr="0059397B">
              <w:rPr>
                <w:rFonts w:ascii="Book Antiqua" w:hAnsi="Book Antiqua"/>
              </w:rPr>
              <w:t>Increased tumor specific CD8+ T cells in peripheral blood (73%)</w:t>
            </w:r>
            <w:r>
              <w:rPr>
                <w:rFonts w:ascii="Book Antiqua" w:hAnsi="Book Antiqua" w:hint="eastAsia"/>
                <w:lang w:eastAsia="zh-CN"/>
              </w:rPr>
              <w:t xml:space="preserve">; </w:t>
            </w:r>
            <w:r w:rsidRPr="0059397B">
              <w:rPr>
                <w:rFonts w:ascii="Book Antiqua" w:hAnsi="Book Antiqua"/>
              </w:rPr>
              <w:t>1 grade 3 adverse event</w:t>
            </w:r>
          </w:p>
        </w:tc>
      </w:tr>
      <w:tr w:rsidR="0059397B" w:rsidRPr="0059397B" w14:paraId="465D719D" w14:textId="77777777" w:rsidTr="0059397B">
        <w:tc>
          <w:tcPr>
            <w:tcW w:w="2425" w:type="dxa"/>
            <w:shd w:val="clear" w:color="auto" w:fill="auto"/>
          </w:tcPr>
          <w:p w14:paraId="32AB49E0" w14:textId="77777777" w:rsidR="0059397B" w:rsidRPr="0059397B" w:rsidRDefault="0059397B" w:rsidP="0059397B">
            <w:pPr>
              <w:spacing w:line="360" w:lineRule="auto"/>
              <w:jc w:val="both"/>
              <w:rPr>
                <w:rFonts w:ascii="Book Antiqua" w:hAnsi="Book Antiqua"/>
              </w:rPr>
            </w:pPr>
            <w:r w:rsidRPr="0059397B">
              <w:rPr>
                <w:rFonts w:ascii="Book Antiqua" w:hAnsi="Book Antiqua"/>
              </w:rPr>
              <w:t>GPC3 peptide</w:t>
            </w:r>
            <w:r w:rsidRPr="0059397B">
              <w:rPr>
                <w:rFonts w:ascii="Book Antiqua" w:hAnsi="Book Antiqua" w:hint="eastAsia"/>
                <w:vertAlign w:val="superscript"/>
                <w:lang w:eastAsia="zh-CN"/>
              </w:rPr>
              <w:t>[</w:t>
            </w:r>
            <w:r>
              <w:rPr>
                <w:rFonts w:ascii="Book Antiqua" w:hAnsi="Book Antiqua" w:hint="eastAsia"/>
                <w:vertAlign w:val="superscript"/>
                <w:lang w:eastAsia="zh-CN"/>
              </w:rPr>
              <w:t>67</w:t>
            </w:r>
            <w:r w:rsidRPr="0059397B">
              <w:rPr>
                <w:rFonts w:ascii="Book Antiqua" w:hAnsi="Book Antiqua" w:hint="eastAsia"/>
                <w:vertAlign w:val="superscript"/>
                <w:lang w:eastAsia="zh-CN"/>
              </w:rPr>
              <w:t>]</w:t>
            </w:r>
          </w:p>
        </w:tc>
        <w:tc>
          <w:tcPr>
            <w:tcW w:w="1577" w:type="dxa"/>
            <w:shd w:val="clear" w:color="auto" w:fill="auto"/>
          </w:tcPr>
          <w:p w14:paraId="703DE92B" w14:textId="77777777" w:rsidR="0059397B" w:rsidRPr="0059397B" w:rsidRDefault="0059397B" w:rsidP="0059397B">
            <w:pPr>
              <w:spacing w:line="360" w:lineRule="auto"/>
              <w:jc w:val="both"/>
              <w:rPr>
                <w:rFonts w:ascii="Book Antiqua" w:hAnsi="Book Antiqua"/>
              </w:rPr>
            </w:pPr>
            <w:r w:rsidRPr="0059397B">
              <w:rPr>
                <w:rFonts w:ascii="Book Antiqua" w:hAnsi="Book Antiqua"/>
              </w:rPr>
              <w:t>Open-label, phase I clinical trial</w:t>
            </w:r>
          </w:p>
        </w:tc>
        <w:tc>
          <w:tcPr>
            <w:tcW w:w="2880" w:type="dxa"/>
            <w:shd w:val="clear" w:color="auto" w:fill="auto"/>
          </w:tcPr>
          <w:p w14:paraId="12270BD0" w14:textId="77777777" w:rsidR="0059397B" w:rsidRPr="0059397B" w:rsidRDefault="0059397B" w:rsidP="0059397B">
            <w:pPr>
              <w:spacing w:line="360" w:lineRule="auto"/>
              <w:jc w:val="both"/>
              <w:rPr>
                <w:rFonts w:ascii="Book Antiqua" w:hAnsi="Book Antiqua"/>
              </w:rPr>
            </w:pPr>
            <w:r w:rsidRPr="0059397B">
              <w:rPr>
                <w:rFonts w:ascii="Book Antiqua" w:hAnsi="Book Antiqua"/>
              </w:rPr>
              <w:t>33 patients with advanced HCC</w:t>
            </w:r>
            <w:r>
              <w:rPr>
                <w:rFonts w:ascii="Book Antiqua" w:hAnsi="Book Antiqua" w:hint="eastAsia"/>
                <w:lang w:eastAsia="zh-CN"/>
              </w:rPr>
              <w:t xml:space="preserve">; </w:t>
            </w:r>
            <w:r w:rsidRPr="0059397B">
              <w:rPr>
                <w:rFonts w:ascii="Book Antiqua" w:hAnsi="Book Antiqua"/>
              </w:rPr>
              <w:t>To evaluate safety of GPC3 peptide,  immune response, tumor response, time to tumor progression, and overall survival</w:t>
            </w:r>
          </w:p>
        </w:tc>
        <w:tc>
          <w:tcPr>
            <w:tcW w:w="2605" w:type="dxa"/>
            <w:shd w:val="clear" w:color="auto" w:fill="auto"/>
          </w:tcPr>
          <w:p w14:paraId="7EFCE155" w14:textId="77777777" w:rsidR="0059397B" w:rsidRPr="0059397B" w:rsidRDefault="0059397B" w:rsidP="0059397B">
            <w:pPr>
              <w:spacing w:line="360" w:lineRule="auto"/>
              <w:jc w:val="both"/>
              <w:rPr>
                <w:rFonts w:ascii="Book Antiqua" w:hAnsi="Book Antiqua"/>
              </w:rPr>
            </w:pPr>
            <w:r w:rsidRPr="0059397B">
              <w:rPr>
                <w:rFonts w:ascii="Book Antiqua" w:hAnsi="Book Antiqua"/>
              </w:rPr>
              <w:t>GPC3 vaccination was well-tolerated</w:t>
            </w:r>
            <w:r>
              <w:rPr>
                <w:rFonts w:ascii="Book Antiqua" w:hAnsi="Book Antiqua" w:hint="eastAsia"/>
                <w:lang w:eastAsia="zh-CN"/>
              </w:rPr>
              <w:t xml:space="preserve">; </w:t>
            </w:r>
            <w:r w:rsidRPr="0059397B">
              <w:rPr>
                <w:rFonts w:ascii="Book Antiqua" w:hAnsi="Book Antiqua"/>
              </w:rPr>
              <w:t>1 patient partial response</w:t>
            </w:r>
            <w:r>
              <w:rPr>
                <w:rFonts w:ascii="Book Antiqua" w:hAnsi="Book Antiqua" w:hint="eastAsia"/>
                <w:lang w:eastAsia="zh-CN"/>
              </w:rPr>
              <w:t xml:space="preserve">; </w:t>
            </w:r>
            <w:r w:rsidRPr="0059397B">
              <w:rPr>
                <w:rFonts w:ascii="Book Antiqua" w:hAnsi="Book Antiqua"/>
              </w:rPr>
              <w:t>19 patient stable dise</w:t>
            </w:r>
            <w:r>
              <w:rPr>
                <w:rFonts w:ascii="Book Antiqua" w:hAnsi="Book Antiqua"/>
              </w:rPr>
              <w:t>ase</w:t>
            </w:r>
            <w:r>
              <w:rPr>
                <w:rFonts w:ascii="Book Antiqua" w:hAnsi="Book Antiqua" w:hint="eastAsia"/>
                <w:lang w:eastAsia="zh-CN"/>
              </w:rPr>
              <w:t xml:space="preserve">; </w:t>
            </w:r>
            <w:r w:rsidRPr="0059397B">
              <w:rPr>
                <w:rFonts w:ascii="Book Antiqua" w:hAnsi="Book Antiqua"/>
              </w:rPr>
              <w:t xml:space="preserve">2 </w:t>
            </w:r>
            <w:proofErr w:type="spellStart"/>
            <w:r w:rsidRPr="0059397B">
              <w:rPr>
                <w:rFonts w:ascii="Book Antiqua" w:hAnsi="Book Antiqua"/>
              </w:rPr>
              <w:t>mo</w:t>
            </w:r>
            <w:proofErr w:type="spellEnd"/>
            <w:r w:rsidRPr="0059397B">
              <w:rPr>
                <w:rFonts w:ascii="Book Antiqua" w:hAnsi="Book Antiqua"/>
              </w:rPr>
              <w:t xml:space="preserve"> after vaccination</w:t>
            </w:r>
            <w:r>
              <w:rPr>
                <w:rFonts w:ascii="Book Antiqua" w:hAnsi="Book Antiqua" w:hint="eastAsia"/>
                <w:lang w:eastAsia="zh-CN"/>
              </w:rPr>
              <w:t xml:space="preserve">; </w:t>
            </w:r>
            <w:r w:rsidRPr="0059397B">
              <w:rPr>
                <w:rFonts w:ascii="Book Antiqua" w:hAnsi="Book Antiqua"/>
              </w:rPr>
              <w:t>Measurable immune responses and antitumor efficacy</w:t>
            </w:r>
          </w:p>
        </w:tc>
      </w:tr>
      <w:tr w:rsidR="0059397B" w:rsidRPr="0059397B" w14:paraId="0EF18CC2" w14:textId="77777777" w:rsidTr="0059397B">
        <w:tc>
          <w:tcPr>
            <w:tcW w:w="2425" w:type="dxa"/>
            <w:shd w:val="clear" w:color="auto" w:fill="auto"/>
          </w:tcPr>
          <w:p w14:paraId="09DC7811" w14:textId="77777777" w:rsidR="0059397B" w:rsidRPr="0059397B" w:rsidRDefault="0059397B" w:rsidP="0059397B">
            <w:pPr>
              <w:spacing w:line="360" w:lineRule="auto"/>
              <w:jc w:val="both"/>
              <w:rPr>
                <w:rFonts w:ascii="Book Antiqua" w:hAnsi="Book Antiqua"/>
              </w:rPr>
            </w:pPr>
            <w:proofErr w:type="spellStart"/>
            <w:r w:rsidRPr="0059397B">
              <w:rPr>
                <w:rFonts w:ascii="Book Antiqua" w:hAnsi="Book Antiqua"/>
              </w:rPr>
              <w:t>Pexa-Vec</w:t>
            </w:r>
            <w:proofErr w:type="spellEnd"/>
            <w:r>
              <w:rPr>
                <w:rFonts w:ascii="Book Antiqua" w:hAnsi="Book Antiqua" w:hint="eastAsia"/>
                <w:lang w:eastAsia="zh-CN"/>
              </w:rPr>
              <w:t xml:space="preserve"> </w:t>
            </w:r>
            <w:r w:rsidRPr="0059397B">
              <w:rPr>
                <w:rFonts w:ascii="Book Antiqua" w:hAnsi="Book Antiqua"/>
              </w:rPr>
              <w:t>(modified poxvirus JX-594)</w:t>
            </w:r>
            <w:r w:rsidRPr="0059397B">
              <w:rPr>
                <w:rFonts w:ascii="Book Antiqua" w:hAnsi="Book Antiqua" w:hint="eastAsia"/>
                <w:vertAlign w:val="superscript"/>
                <w:lang w:eastAsia="zh-CN"/>
              </w:rPr>
              <w:t>[7</w:t>
            </w:r>
            <w:r>
              <w:rPr>
                <w:rFonts w:ascii="Book Antiqua" w:hAnsi="Book Antiqua" w:hint="eastAsia"/>
                <w:vertAlign w:val="superscript"/>
                <w:lang w:eastAsia="zh-CN"/>
              </w:rPr>
              <w:t>3</w:t>
            </w:r>
            <w:r w:rsidRPr="0059397B">
              <w:rPr>
                <w:rFonts w:ascii="Book Antiqua" w:hAnsi="Book Antiqua" w:hint="eastAsia"/>
                <w:vertAlign w:val="superscript"/>
                <w:lang w:eastAsia="zh-CN"/>
              </w:rPr>
              <w:t>]</w:t>
            </w:r>
          </w:p>
        </w:tc>
        <w:tc>
          <w:tcPr>
            <w:tcW w:w="1577" w:type="dxa"/>
            <w:shd w:val="clear" w:color="auto" w:fill="auto"/>
          </w:tcPr>
          <w:p w14:paraId="69F6EA75" w14:textId="77777777" w:rsidR="0059397B" w:rsidRPr="0059397B" w:rsidRDefault="0059397B" w:rsidP="0059397B">
            <w:pPr>
              <w:spacing w:line="360" w:lineRule="auto"/>
              <w:jc w:val="both"/>
              <w:rPr>
                <w:rFonts w:ascii="Book Antiqua" w:hAnsi="Book Antiqua"/>
              </w:rPr>
            </w:pPr>
            <w:r w:rsidRPr="0059397B">
              <w:rPr>
                <w:rFonts w:ascii="Book Antiqua" w:hAnsi="Book Antiqua"/>
              </w:rPr>
              <w:t xml:space="preserve">Randomized phase II dose-finding </w:t>
            </w:r>
            <w:r w:rsidRPr="0059397B">
              <w:rPr>
                <w:rFonts w:ascii="Book Antiqua" w:hAnsi="Book Antiqua"/>
              </w:rPr>
              <w:lastRenderedPageBreak/>
              <w:t>trial</w:t>
            </w:r>
          </w:p>
        </w:tc>
        <w:tc>
          <w:tcPr>
            <w:tcW w:w="2880" w:type="dxa"/>
            <w:shd w:val="clear" w:color="auto" w:fill="auto"/>
          </w:tcPr>
          <w:p w14:paraId="408D72E1" w14:textId="77777777" w:rsidR="0059397B" w:rsidRPr="0059397B" w:rsidRDefault="0059397B" w:rsidP="0059397B">
            <w:pPr>
              <w:spacing w:line="360" w:lineRule="auto"/>
              <w:jc w:val="both"/>
              <w:rPr>
                <w:rFonts w:ascii="Book Antiqua" w:hAnsi="Book Antiqua"/>
              </w:rPr>
            </w:pPr>
            <w:r w:rsidRPr="0059397B">
              <w:rPr>
                <w:rFonts w:ascii="Book Antiqua" w:hAnsi="Book Antiqua"/>
              </w:rPr>
              <w:lastRenderedPageBreak/>
              <w:t>30 patients with advanced HCC</w:t>
            </w:r>
            <w:r>
              <w:rPr>
                <w:rFonts w:ascii="Book Antiqua" w:hAnsi="Book Antiqua" w:hint="eastAsia"/>
                <w:lang w:eastAsia="zh-CN"/>
              </w:rPr>
              <w:t xml:space="preserve">; </w:t>
            </w:r>
            <w:r w:rsidRPr="0059397B">
              <w:rPr>
                <w:rFonts w:ascii="Book Antiqua" w:hAnsi="Book Antiqua"/>
              </w:rPr>
              <w:t>3 intra-tumoral injections</w:t>
            </w:r>
            <w:r>
              <w:rPr>
                <w:rFonts w:ascii="Book Antiqua" w:hAnsi="Book Antiqua" w:hint="eastAsia"/>
                <w:lang w:eastAsia="zh-CN"/>
              </w:rPr>
              <w:t xml:space="preserve">; </w:t>
            </w:r>
            <w:r w:rsidRPr="0059397B">
              <w:rPr>
                <w:rFonts w:ascii="Book Antiqua" w:hAnsi="Book Antiqua"/>
              </w:rPr>
              <w:t xml:space="preserve">To </w:t>
            </w:r>
            <w:r w:rsidRPr="0059397B">
              <w:rPr>
                <w:rFonts w:ascii="Book Antiqua" w:hAnsi="Book Antiqua"/>
              </w:rPr>
              <w:lastRenderedPageBreak/>
              <w:t>determine the optimal JX-594 dose</w:t>
            </w:r>
          </w:p>
        </w:tc>
        <w:tc>
          <w:tcPr>
            <w:tcW w:w="2605" w:type="dxa"/>
            <w:shd w:val="clear" w:color="auto" w:fill="auto"/>
          </w:tcPr>
          <w:p w14:paraId="0D7CFC8E" w14:textId="77777777" w:rsidR="0059397B" w:rsidRPr="0059397B" w:rsidRDefault="0059397B" w:rsidP="0059397B">
            <w:pPr>
              <w:spacing w:line="360" w:lineRule="auto"/>
              <w:jc w:val="both"/>
              <w:rPr>
                <w:rFonts w:ascii="Book Antiqua" w:hAnsi="Book Antiqua"/>
              </w:rPr>
            </w:pPr>
            <w:r>
              <w:rPr>
                <w:rFonts w:ascii="Book Antiqua" w:hAnsi="Book Antiqua" w:hint="eastAsia"/>
                <w:lang w:eastAsia="zh-CN"/>
              </w:rPr>
              <w:lastRenderedPageBreak/>
              <w:t>D</w:t>
            </w:r>
            <w:r>
              <w:rPr>
                <w:rFonts w:ascii="Book Antiqua" w:hAnsi="Book Antiqua"/>
              </w:rPr>
              <w:t>ose related survival benefit</w:t>
            </w:r>
            <w:r>
              <w:rPr>
                <w:rFonts w:ascii="Book Antiqua" w:hAnsi="Book Antiqua" w:hint="eastAsia"/>
                <w:lang w:eastAsia="zh-CN"/>
              </w:rPr>
              <w:t>; I</w:t>
            </w:r>
            <w:r w:rsidRPr="0059397B">
              <w:rPr>
                <w:rFonts w:ascii="Book Antiqua" w:hAnsi="Book Antiqua"/>
              </w:rPr>
              <w:t xml:space="preserve">ncreased median survival of  </w:t>
            </w:r>
            <w:r w:rsidRPr="0059397B">
              <w:rPr>
                <w:rFonts w:ascii="Book Antiqua" w:hAnsi="Book Antiqua"/>
              </w:rPr>
              <w:lastRenderedPageBreak/>
              <w:t xml:space="preserve">14.1 </w:t>
            </w:r>
            <w:proofErr w:type="spellStart"/>
            <w:r w:rsidRPr="0059397B">
              <w:rPr>
                <w:rFonts w:ascii="Book Antiqua" w:hAnsi="Book Antiqua"/>
              </w:rPr>
              <w:t>mo</w:t>
            </w:r>
            <w:proofErr w:type="spellEnd"/>
            <w:r w:rsidRPr="0059397B">
              <w:rPr>
                <w:rFonts w:ascii="Book Antiqua" w:hAnsi="Book Antiqua"/>
              </w:rPr>
              <w:t xml:space="preserve"> compared to 6.7 </w:t>
            </w:r>
            <w:proofErr w:type="spellStart"/>
            <w:r w:rsidRPr="0059397B">
              <w:rPr>
                <w:rFonts w:ascii="Book Antiqua" w:hAnsi="Book Antiqua"/>
              </w:rPr>
              <w:t>mo</w:t>
            </w:r>
            <w:proofErr w:type="spellEnd"/>
          </w:p>
        </w:tc>
      </w:tr>
      <w:tr w:rsidR="0059397B" w:rsidRPr="0059397B" w14:paraId="6D619BB4" w14:textId="77777777" w:rsidTr="0059397B">
        <w:tc>
          <w:tcPr>
            <w:tcW w:w="2425" w:type="dxa"/>
            <w:shd w:val="clear" w:color="auto" w:fill="auto"/>
          </w:tcPr>
          <w:p w14:paraId="63B1B8A7" w14:textId="77777777" w:rsidR="0059397B" w:rsidRPr="0059397B" w:rsidRDefault="0059397B" w:rsidP="0059397B">
            <w:pPr>
              <w:spacing w:line="360" w:lineRule="auto"/>
              <w:jc w:val="both"/>
              <w:rPr>
                <w:rFonts w:ascii="Book Antiqua" w:hAnsi="Book Antiqua"/>
              </w:rPr>
            </w:pPr>
            <w:proofErr w:type="spellStart"/>
            <w:r w:rsidRPr="0059397B">
              <w:rPr>
                <w:rFonts w:ascii="Book Antiqua" w:hAnsi="Book Antiqua"/>
              </w:rPr>
              <w:lastRenderedPageBreak/>
              <w:t>Pexa-Vec</w:t>
            </w:r>
            <w:proofErr w:type="spellEnd"/>
            <w:r w:rsidRPr="0059397B">
              <w:rPr>
                <w:rFonts w:ascii="Book Antiqua" w:hAnsi="Book Antiqua"/>
              </w:rPr>
              <w:t xml:space="preserve"> (JX-594)</w:t>
            </w:r>
            <w:r w:rsidRPr="0059397B">
              <w:rPr>
                <w:rFonts w:ascii="Book Antiqua" w:hAnsi="Book Antiqua" w:hint="eastAsia"/>
                <w:vertAlign w:val="superscript"/>
                <w:lang w:eastAsia="zh-CN"/>
              </w:rPr>
              <w:t>[7</w:t>
            </w:r>
            <w:r>
              <w:rPr>
                <w:rFonts w:ascii="Book Antiqua" w:hAnsi="Book Antiqua" w:hint="eastAsia"/>
                <w:vertAlign w:val="superscript"/>
                <w:lang w:eastAsia="zh-CN"/>
              </w:rPr>
              <w:t>4</w:t>
            </w:r>
            <w:r w:rsidRPr="0059397B">
              <w:rPr>
                <w:rFonts w:ascii="Book Antiqua" w:hAnsi="Book Antiqua" w:hint="eastAsia"/>
                <w:vertAlign w:val="superscript"/>
                <w:lang w:eastAsia="zh-CN"/>
              </w:rPr>
              <w:t>]</w:t>
            </w:r>
          </w:p>
        </w:tc>
        <w:tc>
          <w:tcPr>
            <w:tcW w:w="1577" w:type="dxa"/>
            <w:shd w:val="clear" w:color="auto" w:fill="auto"/>
          </w:tcPr>
          <w:p w14:paraId="3405D821" w14:textId="77777777" w:rsidR="0059397B" w:rsidRPr="0059397B" w:rsidRDefault="0059397B" w:rsidP="0059397B">
            <w:pPr>
              <w:spacing w:line="360" w:lineRule="auto"/>
              <w:jc w:val="both"/>
              <w:rPr>
                <w:rFonts w:ascii="Book Antiqua" w:hAnsi="Book Antiqua"/>
              </w:rPr>
            </w:pPr>
            <w:r w:rsidRPr="0059397B">
              <w:rPr>
                <w:rFonts w:ascii="Book Antiqua" w:hAnsi="Book Antiqua"/>
              </w:rPr>
              <w:t>Phase 2, open-label, randomized dose finding study</w:t>
            </w:r>
          </w:p>
        </w:tc>
        <w:tc>
          <w:tcPr>
            <w:tcW w:w="2880" w:type="dxa"/>
            <w:shd w:val="clear" w:color="auto" w:fill="auto"/>
          </w:tcPr>
          <w:p w14:paraId="5F412E52" w14:textId="77777777" w:rsidR="0059397B" w:rsidRPr="0059397B" w:rsidRDefault="0059397B" w:rsidP="0059397B">
            <w:pPr>
              <w:spacing w:line="360" w:lineRule="auto"/>
              <w:jc w:val="both"/>
              <w:rPr>
                <w:rFonts w:ascii="Book Antiqua" w:hAnsi="Book Antiqua"/>
              </w:rPr>
            </w:pPr>
            <w:r w:rsidRPr="0059397B">
              <w:rPr>
                <w:rFonts w:ascii="Book Antiqua" w:hAnsi="Book Antiqua"/>
              </w:rPr>
              <w:t>Patients with advanced HCC</w:t>
            </w:r>
            <w:r>
              <w:rPr>
                <w:rFonts w:ascii="Book Antiqua" w:hAnsi="Book Antiqua" w:hint="eastAsia"/>
                <w:lang w:eastAsia="zh-CN"/>
              </w:rPr>
              <w:t xml:space="preserve">; </w:t>
            </w:r>
            <w:r w:rsidRPr="0059397B">
              <w:rPr>
                <w:rFonts w:ascii="Book Antiqua" w:hAnsi="Book Antiqua"/>
              </w:rPr>
              <w:t xml:space="preserve">Intra-tumoral injection 3 times every 2 </w:t>
            </w:r>
            <w:proofErr w:type="spellStart"/>
            <w:r w:rsidRPr="0059397B">
              <w:rPr>
                <w:rFonts w:ascii="Book Antiqua" w:hAnsi="Book Antiqua"/>
              </w:rPr>
              <w:t>wk</w:t>
            </w:r>
            <w:proofErr w:type="spellEnd"/>
          </w:p>
        </w:tc>
        <w:tc>
          <w:tcPr>
            <w:tcW w:w="2605" w:type="dxa"/>
            <w:shd w:val="clear" w:color="auto" w:fill="auto"/>
          </w:tcPr>
          <w:p w14:paraId="629AF2CD" w14:textId="77777777" w:rsidR="0059397B" w:rsidRPr="0059397B" w:rsidRDefault="0059397B" w:rsidP="0059397B">
            <w:pPr>
              <w:spacing w:line="360" w:lineRule="auto"/>
              <w:jc w:val="both"/>
              <w:rPr>
                <w:rFonts w:ascii="Book Antiqua" w:hAnsi="Book Antiqua"/>
              </w:rPr>
            </w:pPr>
          </w:p>
        </w:tc>
      </w:tr>
      <w:tr w:rsidR="0059397B" w:rsidRPr="0059397B" w14:paraId="08F29D12" w14:textId="77777777" w:rsidTr="0059397B">
        <w:tc>
          <w:tcPr>
            <w:tcW w:w="2425" w:type="dxa"/>
            <w:tcBorders>
              <w:bottom w:val="single" w:sz="4" w:space="0" w:color="auto"/>
            </w:tcBorders>
            <w:shd w:val="clear" w:color="auto" w:fill="auto"/>
          </w:tcPr>
          <w:p w14:paraId="549F448C" w14:textId="77777777" w:rsidR="0059397B" w:rsidRPr="0059397B" w:rsidRDefault="0059397B" w:rsidP="0059397B">
            <w:pPr>
              <w:spacing w:line="360" w:lineRule="auto"/>
              <w:jc w:val="both"/>
              <w:rPr>
                <w:rFonts w:ascii="Book Antiqua" w:hAnsi="Book Antiqua"/>
              </w:rPr>
            </w:pPr>
            <w:proofErr w:type="spellStart"/>
            <w:r w:rsidRPr="0059397B">
              <w:rPr>
                <w:rFonts w:ascii="Book Antiqua" w:hAnsi="Book Antiqua"/>
              </w:rPr>
              <w:t>Pexa-Vec</w:t>
            </w:r>
            <w:proofErr w:type="spellEnd"/>
            <w:r w:rsidRPr="0059397B">
              <w:rPr>
                <w:rFonts w:ascii="Book Antiqua" w:hAnsi="Book Antiqua"/>
              </w:rPr>
              <w:t xml:space="preserve"> (</w:t>
            </w:r>
            <w:proofErr w:type="spellStart"/>
            <w:r w:rsidRPr="0059397B">
              <w:rPr>
                <w:rFonts w:ascii="Book Antiqua" w:hAnsi="Book Antiqua"/>
              </w:rPr>
              <w:t>pexastimogene</w:t>
            </w:r>
            <w:proofErr w:type="spellEnd"/>
            <w:r w:rsidRPr="0059397B">
              <w:rPr>
                <w:rFonts w:ascii="Book Antiqua" w:hAnsi="Book Antiqua"/>
              </w:rPr>
              <w:t xml:space="preserve"> </w:t>
            </w:r>
            <w:proofErr w:type="spellStart"/>
            <w:r w:rsidRPr="0059397B">
              <w:rPr>
                <w:rFonts w:ascii="Book Antiqua" w:hAnsi="Book Antiqua"/>
              </w:rPr>
              <w:t>devacirepvec</w:t>
            </w:r>
            <w:proofErr w:type="spellEnd"/>
            <w:r w:rsidRPr="0059397B">
              <w:rPr>
                <w:rFonts w:ascii="Book Antiqua" w:hAnsi="Book Antiqua"/>
              </w:rPr>
              <w:t>) followed by sorafenib</w:t>
            </w:r>
            <w:r w:rsidRPr="0059397B">
              <w:rPr>
                <w:rFonts w:ascii="Book Antiqua" w:hAnsi="Book Antiqua" w:hint="eastAsia"/>
                <w:vertAlign w:val="superscript"/>
                <w:lang w:eastAsia="zh-CN"/>
              </w:rPr>
              <w:t>[7</w:t>
            </w:r>
            <w:r>
              <w:rPr>
                <w:rFonts w:ascii="Book Antiqua" w:hAnsi="Book Antiqua" w:hint="eastAsia"/>
                <w:vertAlign w:val="superscript"/>
                <w:lang w:eastAsia="zh-CN"/>
              </w:rPr>
              <w:t>5</w:t>
            </w:r>
            <w:r w:rsidRPr="0059397B">
              <w:rPr>
                <w:rFonts w:ascii="Book Antiqua" w:hAnsi="Book Antiqua" w:hint="eastAsia"/>
                <w:vertAlign w:val="superscript"/>
                <w:lang w:eastAsia="zh-CN"/>
              </w:rPr>
              <w:t>]</w:t>
            </w:r>
          </w:p>
        </w:tc>
        <w:tc>
          <w:tcPr>
            <w:tcW w:w="1577" w:type="dxa"/>
            <w:tcBorders>
              <w:bottom w:val="single" w:sz="4" w:space="0" w:color="auto"/>
            </w:tcBorders>
            <w:shd w:val="clear" w:color="auto" w:fill="auto"/>
          </w:tcPr>
          <w:p w14:paraId="7D1587F2" w14:textId="77777777" w:rsidR="0059397B" w:rsidRPr="0059397B" w:rsidRDefault="0059397B" w:rsidP="0059397B">
            <w:pPr>
              <w:spacing w:line="360" w:lineRule="auto"/>
              <w:jc w:val="both"/>
              <w:rPr>
                <w:rFonts w:ascii="Book Antiqua" w:hAnsi="Book Antiqua"/>
              </w:rPr>
            </w:pPr>
            <w:r w:rsidRPr="0059397B">
              <w:rPr>
                <w:rFonts w:ascii="Book Antiqua" w:hAnsi="Book Antiqua"/>
              </w:rPr>
              <w:t>Global, randomized, open-label phase III trial (PHOCUS)</w:t>
            </w:r>
          </w:p>
        </w:tc>
        <w:tc>
          <w:tcPr>
            <w:tcW w:w="2880" w:type="dxa"/>
            <w:tcBorders>
              <w:bottom w:val="single" w:sz="4" w:space="0" w:color="auto"/>
            </w:tcBorders>
            <w:shd w:val="clear" w:color="auto" w:fill="auto"/>
          </w:tcPr>
          <w:p w14:paraId="3E0D4DFE" w14:textId="77777777" w:rsidR="0059397B" w:rsidRPr="0059397B" w:rsidRDefault="0059397B" w:rsidP="0059397B">
            <w:pPr>
              <w:spacing w:line="360" w:lineRule="auto"/>
              <w:jc w:val="both"/>
              <w:rPr>
                <w:rFonts w:ascii="Book Antiqua" w:hAnsi="Book Antiqua"/>
              </w:rPr>
            </w:pPr>
            <w:r w:rsidRPr="0059397B">
              <w:rPr>
                <w:rFonts w:ascii="Book Antiqua" w:hAnsi="Book Antiqua"/>
              </w:rPr>
              <w:t>459 patients will be recruited</w:t>
            </w:r>
            <w:r>
              <w:rPr>
                <w:rFonts w:ascii="Book Antiqua" w:hAnsi="Book Antiqua" w:hint="eastAsia"/>
                <w:lang w:eastAsia="zh-CN"/>
              </w:rPr>
              <w:t xml:space="preserve">; </w:t>
            </w:r>
            <w:r w:rsidRPr="0059397B">
              <w:rPr>
                <w:rFonts w:ascii="Book Antiqua" w:hAnsi="Book Antiqua"/>
              </w:rPr>
              <w:t>To evaluate overall survival, time to progression, progression-free survival, overall response rate and disease control rate</w:t>
            </w:r>
          </w:p>
        </w:tc>
        <w:tc>
          <w:tcPr>
            <w:tcW w:w="2605" w:type="dxa"/>
            <w:tcBorders>
              <w:bottom w:val="single" w:sz="4" w:space="0" w:color="auto"/>
            </w:tcBorders>
            <w:shd w:val="clear" w:color="auto" w:fill="auto"/>
          </w:tcPr>
          <w:p w14:paraId="1F75E583" w14:textId="77777777" w:rsidR="0059397B" w:rsidRPr="0059397B" w:rsidRDefault="0059397B" w:rsidP="0059397B">
            <w:pPr>
              <w:spacing w:line="360" w:lineRule="auto"/>
              <w:jc w:val="both"/>
              <w:rPr>
                <w:rFonts w:ascii="Book Antiqua" w:hAnsi="Book Antiqua"/>
              </w:rPr>
            </w:pPr>
            <w:r w:rsidRPr="0059397B">
              <w:rPr>
                <w:rFonts w:ascii="Book Antiqua" w:hAnsi="Book Antiqua"/>
              </w:rPr>
              <w:t>Trial completed</w:t>
            </w:r>
            <w:r>
              <w:rPr>
                <w:rFonts w:ascii="Book Antiqua" w:hAnsi="Book Antiqua" w:hint="eastAsia"/>
                <w:lang w:eastAsia="zh-CN"/>
              </w:rPr>
              <w:t xml:space="preserve">; </w:t>
            </w:r>
            <w:r w:rsidRPr="0059397B">
              <w:rPr>
                <w:rFonts w:ascii="Book Antiqua" w:hAnsi="Book Antiqua"/>
              </w:rPr>
              <w:t>5% adverse events</w:t>
            </w:r>
          </w:p>
        </w:tc>
      </w:tr>
    </w:tbl>
    <w:p w14:paraId="5E808425" w14:textId="77777777" w:rsidR="00211A9A" w:rsidRDefault="0059397B" w:rsidP="0059397B">
      <w:pPr>
        <w:spacing w:line="360" w:lineRule="auto"/>
        <w:jc w:val="both"/>
        <w:rPr>
          <w:rFonts w:ascii="Book Antiqua" w:hAnsi="Book Antiqua"/>
          <w:lang w:eastAsia="zh-CN"/>
        </w:rPr>
      </w:pPr>
      <w:r w:rsidRPr="0059397B">
        <w:rPr>
          <w:rFonts w:ascii="Book Antiqua" w:hAnsi="Book Antiqua"/>
          <w:lang w:eastAsia="zh-CN"/>
        </w:rPr>
        <w:t>IL</w:t>
      </w:r>
      <w:r>
        <w:rPr>
          <w:rFonts w:ascii="Book Antiqua" w:hAnsi="Book Antiqua" w:hint="eastAsia"/>
          <w:lang w:eastAsia="zh-CN"/>
        </w:rPr>
        <w:t>:</w:t>
      </w:r>
      <w:r w:rsidRPr="0059397B">
        <w:rPr>
          <w:rFonts w:ascii="Book Antiqua" w:hAnsi="Book Antiqua"/>
          <w:lang w:eastAsia="zh-CN"/>
        </w:rPr>
        <w:t xml:space="preserve"> Interleukin</w:t>
      </w:r>
      <w:r>
        <w:rPr>
          <w:rFonts w:ascii="Book Antiqua" w:hAnsi="Book Antiqua" w:hint="eastAsia"/>
          <w:lang w:eastAsia="zh-CN"/>
        </w:rPr>
        <w:t>;</w:t>
      </w:r>
      <w:r w:rsidRPr="0059397B">
        <w:rPr>
          <w:rFonts w:ascii="Book Antiqua" w:hAnsi="Book Antiqua"/>
          <w:lang w:eastAsia="zh-CN"/>
        </w:rPr>
        <w:t xml:space="preserve"> GM-CSF</w:t>
      </w:r>
      <w:r>
        <w:rPr>
          <w:rFonts w:ascii="Book Antiqua" w:hAnsi="Book Antiqua" w:hint="eastAsia"/>
          <w:lang w:eastAsia="zh-CN"/>
        </w:rPr>
        <w:t>:</w:t>
      </w:r>
      <w:r w:rsidRPr="0059397B">
        <w:rPr>
          <w:rFonts w:ascii="Book Antiqua" w:hAnsi="Book Antiqua"/>
          <w:lang w:eastAsia="zh-CN"/>
        </w:rPr>
        <w:t xml:space="preserve"> </w:t>
      </w:r>
      <w:r>
        <w:rPr>
          <w:rFonts w:ascii="Book Antiqua" w:hAnsi="Book Antiqua" w:hint="eastAsia"/>
          <w:lang w:eastAsia="zh-CN"/>
        </w:rPr>
        <w:t>G</w:t>
      </w:r>
      <w:r w:rsidRPr="0059397B">
        <w:rPr>
          <w:rFonts w:ascii="Book Antiqua" w:hAnsi="Book Antiqua"/>
          <w:lang w:eastAsia="zh-CN"/>
        </w:rPr>
        <w:t>ranulocyte-macrophage colony-stimulating factor</w:t>
      </w:r>
      <w:r>
        <w:rPr>
          <w:rFonts w:ascii="Book Antiqua" w:hAnsi="Book Antiqua" w:hint="eastAsia"/>
          <w:lang w:eastAsia="zh-CN"/>
        </w:rPr>
        <w:t>;</w:t>
      </w:r>
      <w:r w:rsidRPr="0059397B">
        <w:rPr>
          <w:rFonts w:ascii="Book Antiqua" w:hAnsi="Book Antiqua" w:hint="eastAsia"/>
          <w:lang w:eastAsia="zh-CN"/>
        </w:rPr>
        <w:t xml:space="preserve"> </w:t>
      </w:r>
      <w:r>
        <w:rPr>
          <w:rFonts w:ascii="Book Antiqua" w:hAnsi="Book Antiqua" w:hint="eastAsia"/>
          <w:lang w:eastAsia="zh-CN"/>
        </w:rPr>
        <w:t>HCC: H</w:t>
      </w:r>
      <w:r w:rsidRPr="00FA4CC4">
        <w:rPr>
          <w:rFonts w:ascii="Book Antiqua" w:hAnsi="Book Antiqua"/>
          <w:lang w:eastAsia="zh-CN"/>
        </w:rPr>
        <w:t>epatocellular carcinoma</w:t>
      </w:r>
      <w:r>
        <w:rPr>
          <w:rFonts w:ascii="Book Antiqua" w:hAnsi="Book Antiqua" w:hint="eastAsia"/>
          <w:lang w:eastAsia="zh-CN"/>
        </w:rPr>
        <w:t>.</w:t>
      </w:r>
    </w:p>
    <w:p w14:paraId="035A59A9" w14:textId="77777777" w:rsidR="0059397B" w:rsidRDefault="00211A9A" w:rsidP="0059397B">
      <w:pPr>
        <w:spacing w:line="360" w:lineRule="auto"/>
        <w:jc w:val="both"/>
        <w:rPr>
          <w:rFonts w:ascii="Book Antiqua" w:hAnsi="Book Antiqua"/>
          <w:b/>
          <w:lang w:eastAsia="zh-CN"/>
        </w:rPr>
      </w:pPr>
      <w:r>
        <w:rPr>
          <w:rFonts w:ascii="Book Antiqua" w:hAnsi="Book Antiqua"/>
          <w:lang w:eastAsia="zh-CN"/>
        </w:rPr>
        <w:br w:type="page"/>
      </w:r>
      <w:r w:rsidRPr="00211A9A">
        <w:rPr>
          <w:rFonts w:ascii="Book Antiqua" w:hAnsi="Book Antiqua"/>
          <w:b/>
          <w:lang w:eastAsia="zh-CN"/>
        </w:rPr>
        <w:lastRenderedPageBreak/>
        <w:t>Table 6</w:t>
      </w:r>
      <w:r w:rsidRPr="00211A9A">
        <w:rPr>
          <w:rFonts w:ascii="Book Antiqua" w:hAnsi="Book Antiqua" w:hint="eastAsia"/>
          <w:b/>
          <w:lang w:eastAsia="zh-CN"/>
        </w:rPr>
        <w:t xml:space="preserve"> </w:t>
      </w:r>
      <w:r w:rsidRPr="00211A9A">
        <w:rPr>
          <w:rFonts w:ascii="Book Antiqua" w:hAnsi="Book Antiqua"/>
          <w:b/>
          <w:lang w:eastAsia="zh-CN"/>
        </w:rPr>
        <w:t>Ongoing clinical trials on vaccine therapy for hepatocellular carcinoma</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856"/>
        <w:gridCol w:w="1816"/>
        <w:gridCol w:w="3141"/>
        <w:gridCol w:w="1854"/>
      </w:tblGrid>
      <w:tr w:rsidR="00211A9A" w:rsidRPr="00211A9A" w14:paraId="1200010D" w14:textId="77777777" w:rsidTr="00F91EE6">
        <w:tc>
          <w:tcPr>
            <w:tcW w:w="1693" w:type="dxa"/>
            <w:tcBorders>
              <w:top w:val="single" w:sz="4" w:space="0" w:color="auto"/>
              <w:bottom w:val="single" w:sz="4" w:space="0" w:color="auto"/>
            </w:tcBorders>
            <w:shd w:val="clear" w:color="auto" w:fill="auto"/>
          </w:tcPr>
          <w:p w14:paraId="3C2E502F" w14:textId="77777777" w:rsidR="00211A9A" w:rsidRPr="00211A9A" w:rsidRDefault="00211A9A" w:rsidP="00211A9A">
            <w:pPr>
              <w:spacing w:line="360" w:lineRule="auto"/>
              <w:jc w:val="both"/>
              <w:rPr>
                <w:rFonts w:ascii="Book Antiqua" w:hAnsi="Book Antiqua"/>
                <w:b/>
                <w:bCs/>
              </w:rPr>
            </w:pPr>
            <w:r w:rsidRPr="00211A9A">
              <w:rPr>
                <w:rFonts w:ascii="Book Antiqua" w:hAnsi="Book Antiqua"/>
                <w:b/>
                <w:bCs/>
              </w:rPr>
              <w:t>Clinical trial #</w:t>
            </w:r>
          </w:p>
        </w:tc>
        <w:tc>
          <w:tcPr>
            <w:tcW w:w="856" w:type="dxa"/>
            <w:tcBorders>
              <w:top w:val="single" w:sz="4" w:space="0" w:color="auto"/>
              <w:bottom w:val="single" w:sz="4" w:space="0" w:color="auto"/>
            </w:tcBorders>
            <w:shd w:val="clear" w:color="auto" w:fill="auto"/>
          </w:tcPr>
          <w:p w14:paraId="57C6DFDB" w14:textId="77777777" w:rsidR="00211A9A" w:rsidRPr="00211A9A" w:rsidRDefault="00211A9A" w:rsidP="00211A9A">
            <w:pPr>
              <w:spacing w:line="360" w:lineRule="auto"/>
              <w:jc w:val="both"/>
              <w:rPr>
                <w:rFonts w:ascii="Book Antiqua" w:hAnsi="Book Antiqua"/>
                <w:b/>
                <w:bCs/>
              </w:rPr>
            </w:pPr>
            <w:r w:rsidRPr="00211A9A">
              <w:rPr>
                <w:rFonts w:ascii="Book Antiqua" w:hAnsi="Book Antiqua"/>
                <w:b/>
                <w:bCs/>
              </w:rPr>
              <w:t>Phase</w:t>
            </w:r>
          </w:p>
        </w:tc>
        <w:tc>
          <w:tcPr>
            <w:tcW w:w="1816" w:type="dxa"/>
            <w:tcBorders>
              <w:top w:val="single" w:sz="4" w:space="0" w:color="auto"/>
              <w:bottom w:val="single" w:sz="4" w:space="0" w:color="auto"/>
            </w:tcBorders>
            <w:shd w:val="clear" w:color="auto" w:fill="auto"/>
          </w:tcPr>
          <w:p w14:paraId="0386CB06" w14:textId="77777777" w:rsidR="00211A9A" w:rsidRPr="00211A9A" w:rsidRDefault="00211A9A" w:rsidP="00211A9A">
            <w:pPr>
              <w:spacing w:line="360" w:lineRule="auto"/>
              <w:jc w:val="both"/>
              <w:rPr>
                <w:rFonts w:ascii="Book Antiqua" w:hAnsi="Book Antiqua"/>
                <w:b/>
                <w:bCs/>
              </w:rPr>
            </w:pPr>
            <w:r w:rsidRPr="00211A9A">
              <w:rPr>
                <w:rFonts w:ascii="Book Antiqua" w:hAnsi="Book Antiqua"/>
                <w:b/>
                <w:bCs/>
              </w:rPr>
              <w:t>Agent/vaccine</w:t>
            </w:r>
          </w:p>
        </w:tc>
        <w:tc>
          <w:tcPr>
            <w:tcW w:w="3357" w:type="dxa"/>
            <w:tcBorders>
              <w:top w:val="single" w:sz="4" w:space="0" w:color="auto"/>
              <w:bottom w:val="single" w:sz="4" w:space="0" w:color="auto"/>
            </w:tcBorders>
            <w:shd w:val="clear" w:color="auto" w:fill="auto"/>
          </w:tcPr>
          <w:p w14:paraId="65275F52" w14:textId="77777777" w:rsidR="00211A9A" w:rsidRPr="00211A9A" w:rsidRDefault="00211A9A" w:rsidP="00211A9A">
            <w:pPr>
              <w:spacing w:line="360" w:lineRule="auto"/>
              <w:jc w:val="both"/>
              <w:rPr>
                <w:rFonts w:ascii="Book Antiqua" w:hAnsi="Book Antiqua"/>
                <w:b/>
                <w:bCs/>
              </w:rPr>
            </w:pPr>
            <w:r w:rsidRPr="00211A9A">
              <w:rPr>
                <w:rFonts w:ascii="Book Antiqua" w:hAnsi="Book Antiqua"/>
                <w:b/>
                <w:bCs/>
              </w:rPr>
              <w:t>Design/</w:t>
            </w:r>
            <w:r>
              <w:rPr>
                <w:rFonts w:ascii="Book Antiqua" w:hAnsi="Book Antiqua" w:hint="eastAsia"/>
                <w:b/>
                <w:bCs/>
                <w:lang w:eastAsia="zh-CN"/>
              </w:rPr>
              <w:t>a</w:t>
            </w:r>
            <w:r w:rsidRPr="00211A9A">
              <w:rPr>
                <w:rFonts w:ascii="Book Antiqua" w:hAnsi="Book Antiqua"/>
                <w:b/>
                <w:bCs/>
              </w:rPr>
              <w:t>im</w:t>
            </w:r>
          </w:p>
        </w:tc>
        <w:tc>
          <w:tcPr>
            <w:tcW w:w="1854" w:type="dxa"/>
            <w:tcBorders>
              <w:top w:val="single" w:sz="4" w:space="0" w:color="auto"/>
              <w:bottom w:val="single" w:sz="4" w:space="0" w:color="auto"/>
            </w:tcBorders>
            <w:shd w:val="clear" w:color="auto" w:fill="auto"/>
          </w:tcPr>
          <w:p w14:paraId="3280CB32" w14:textId="77777777" w:rsidR="00211A9A" w:rsidRPr="00211A9A" w:rsidRDefault="00211A9A" w:rsidP="00211A9A">
            <w:pPr>
              <w:spacing w:line="360" w:lineRule="auto"/>
              <w:jc w:val="both"/>
              <w:rPr>
                <w:rFonts w:ascii="Book Antiqua" w:hAnsi="Book Antiqua"/>
                <w:b/>
                <w:bCs/>
              </w:rPr>
            </w:pPr>
            <w:r w:rsidRPr="00211A9A">
              <w:rPr>
                <w:rFonts w:ascii="Book Antiqua" w:hAnsi="Book Antiqua"/>
                <w:b/>
                <w:bCs/>
              </w:rPr>
              <w:t>Status</w:t>
            </w:r>
          </w:p>
        </w:tc>
      </w:tr>
      <w:tr w:rsidR="00211A9A" w:rsidRPr="00211A9A" w14:paraId="6305D62B" w14:textId="77777777" w:rsidTr="00F91EE6">
        <w:tc>
          <w:tcPr>
            <w:tcW w:w="1693" w:type="dxa"/>
            <w:tcBorders>
              <w:top w:val="single" w:sz="4" w:space="0" w:color="auto"/>
            </w:tcBorders>
            <w:shd w:val="clear" w:color="auto" w:fill="auto"/>
          </w:tcPr>
          <w:p w14:paraId="253518EE" w14:textId="77777777" w:rsidR="00211A9A" w:rsidRPr="00211A9A" w:rsidRDefault="00211A9A" w:rsidP="00211A9A">
            <w:pPr>
              <w:spacing w:line="360" w:lineRule="auto"/>
              <w:jc w:val="both"/>
              <w:rPr>
                <w:rFonts w:ascii="Book Antiqua" w:hAnsi="Book Antiqua"/>
              </w:rPr>
            </w:pPr>
            <w:r w:rsidRPr="00211A9A">
              <w:rPr>
                <w:rFonts w:ascii="Book Antiqua" w:hAnsi="Book Antiqua"/>
              </w:rPr>
              <w:t>NCT01974661</w:t>
            </w:r>
          </w:p>
        </w:tc>
        <w:tc>
          <w:tcPr>
            <w:tcW w:w="856" w:type="dxa"/>
            <w:tcBorders>
              <w:top w:val="single" w:sz="4" w:space="0" w:color="auto"/>
            </w:tcBorders>
            <w:shd w:val="clear" w:color="auto" w:fill="auto"/>
          </w:tcPr>
          <w:p w14:paraId="010A27B3" w14:textId="77777777" w:rsidR="00211A9A" w:rsidRPr="00211A9A" w:rsidRDefault="00211A9A" w:rsidP="00211A9A">
            <w:pPr>
              <w:spacing w:line="360" w:lineRule="auto"/>
              <w:jc w:val="both"/>
              <w:rPr>
                <w:rFonts w:ascii="Book Antiqua" w:hAnsi="Book Antiqua"/>
              </w:rPr>
            </w:pPr>
            <w:r w:rsidRPr="00211A9A">
              <w:rPr>
                <w:rFonts w:ascii="Book Antiqua" w:hAnsi="Book Antiqua"/>
              </w:rPr>
              <w:t>Phase I</w:t>
            </w:r>
          </w:p>
        </w:tc>
        <w:tc>
          <w:tcPr>
            <w:tcW w:w="1816" w:type="dxa"/>
            <w:tcBorders>
              <w:top w:val="single" w:sz="4" w:space="0" w:color="auto"/>
            </w:tcBorders>
            <w:shd w:val="clear" w:color="auto" w:fill="auto"/>
          </w:tcPr>
          <w:p w14:paraId="7DA1AB35" w14:textId="77777777" w:rsidR="00211A9A" w:rsidRPr="00211A9A" w:rsidRDefault="00211A9A" w:rsidP="00211A9A">
            <w:pPr>
              <w:spacing w:line="360" w:lineRule="auto"/>
              <w:jc w:val="both"/>
              <w:rPr>
                <w:rFonts w:ascii="Book Antiqua" w:hAnsi="Book Antiqua"/>
              </w:rPr>
            </w:pPr>
            <w:r w:rsidRPr="00211A9A">
              <w:rPr>
                <w:rFonts w:ascii="Book Antiqua" w:hAnsi="Book Antiqua"/>
              </w:rPr>
              <w:t>COMBIG-DC (</w:t>
            </w:r>
            <w:proofErr w:type="spellStart"/>
            <w:r w:rsidRPr="00211A9A">
              <w:rPr>
                <w:rFonts w:ascii="Book Antiqua" w:hAnsi="Book Antiqua"/>
              </w:rPr>
              <w:t>ilixadencel</w:t>
            </w:r>
            <w:proofErr w:type="spellEnd"/>
            <w:r w:rsidRPr="00211A9A">
              <w:rPr>
                <w:rFonts w:ascii="Book Antiqua" w:hAnsi="Book Antiqua"/>
              </w:rPr>
              <w:t>)</w:t>
            </w:r>
          </w:p>
        </w:tc>
        <w:tc>
          <w:tcPr>
            <w:tcW w:w="3357" w:type="dxa"/>
            <w:tcBorders>
              <w:top w:val="single" w:sz="4" w:space="0" w:color="auto"/>
            </w:tcBorders>
            <w:shd w:val="clear" w:color="auto" w:fill="auto"/>
          </w:tcPr>
          <w:p w14:paraId="3E31FE66" w14:textId="77777777" w:rsidR="00211A9A" w:rsidRPr="00211A9A" w:rsidRDefault="00211A9A" w:rsidP="00211A9A">
            <w:pPr>
              <w:spacing w:line="360" w:lineRule="auto"/>
              <w:jc w:val="both"/>
              <w:rPr>
                <w:rFonts w:ascii="Book Antiqua" w:hAnsi="Book Antiqua"/>
              </w:rPr>
            </w:pPr>
            <w:r w:rsidRPr="00211A9A">
              <w:rPr>
                <w:rFonts w:ascii="Book Antiqua" w:hAnsi="Book Antiqua"/>
              </w:rPr>
              <w:t>Is it possible to inject the COMBIG-DC vaccine in a hepatic tumor without getting unacceptable side effects</w:t>
            </w:r>
          </w:p>
        </w:tc>
        <w:tc>
          <w:tcPr>
            <w:tcW w:w="1854" w:type="dxa"/>
            <w:tcBorders>
              <w:top w:val="single" w:sz="4" w:space="0" w:color="auto"/>
            </w:tcBorders>
            <w:shd w:val="clear" w:color="auto" w:fill="auto"/>
          </w:tcPr>
          <w:p w14:paraId="1EF974E2" w14:textId="77777777" w:rsidR="00211A9A" w:rsidRPr="00211A9A" w:rsidRDefault="00211A9A" w:rsidP="008C23DB">
            <w:pPr>
              <w:spacing w:line="360" w:lineRule="auto"/>
              <w:jc w:val="both"/>
              <w:rPr>
                <w:rFonts w:ascii="Book Antiqua" w:hAnsi="Book Antiqua"/>
              </w:rPr>
            </w:pPr>
            <w:r w:rsidRPr="00211A9A">
              <w:rPr>
                <w:rFonts w:ascii="Book Antiqua" w:hAnsi="Book Antiqua"/>
              </w:rPr>
              <w:t>Completed</w:t>
            </w:r>
            <w:r w:rsidR="008C23DB">
              <w:rPr>
                <w:rFonts w:ascii="Book Antiqua" w:hAnsi="Book Antiqua" w:hint="eastAsia"/>
                <w:lang w:eastAsia="zh-CN"/>
              </w:rPr>
              <w:t xml:space="preserve">; </w:t>
            </w:r>
            <w:r w:rsidRPr="00211A9A">
              <w:rPr>
                <w:rFonts w:ascii="Book Antiqua" w:hAnsi="Book Antiqua"/>
              </w:rPr>
              <w:t>No results posted</w:t>
            </w:r>
          </w:p>
        </w:tc>
      </w:tr>
      <w:tr w:rsidR="00211A9A" w:rsidRPr="00211A9A" w14:paraId="651646A0" w14:textId="77777777" w:rsidTr="00F91EE6">
        <w:tc>
          <w:tcPr>
            <w:tcW w:w="1693" w:type="dxa"/>
            <w:shd w:val="clear" w:color="auto" w:fill="auto"/>
          </w:tcPr>
          <w:p w14:paraId="71F6282E" w14:textId="77777777" w:rsidR="00211A9A" w:rsidRPr="00211A9A" w:rsidRDefault="00211A9A" w:rsidP="00211A9A">
            <w:pPr>
              <w:spacing w:line="360" w:lineRule="auto"/>
              <w:jc w:val="both"/>
              <w:rPr>
                <w:rFonts w:ascii="Book Antiqua" w:hAnsi="Book Antiqua"/>
              </w:rPr>
            </w:pPr>
            <w:r w:rsidRPr="00211A9A">
              <w:rPr>
                <w:rFonts w:ascii="Book Antiqua" w:hAnsi="Book Antiqua"/>
              </w:rPr>
              <w:t>NCT01821482</w:t>
            </w:r>
          </w:p>
        </w:tc>
        <w:tc>
          <w:tcPr>
            <w:tcW w:w="856" w:type="dxa"/>
            <w:shd w:val="clear" w:color="auto" w:fill="auto"/>
          </w:tcPr>
          <w:p w14:paraId="0B705085" w14:textId="77777777" w:rsidR="00211A9A" w:rsidRPr="00211A9A" w:rsidRDefault="00211A9A" w:rsidP="00211A9A">
            <w:pPr>
              <w:spacing w:line="360" w:lineRule="auto"/>
              <w:jc w:val="both"/>
              <w:rPr>
                <w:rFonts w:ascii="Book Antiqua" w:hAnsi="Book Antiqua"/>
              </w:rPr>
            </w:pPr>
            <w:r w:rsidRPr="00211A9A">
              <w:rPr>
                <w:rFonts w:ascii="Book Antiqua" w:hAnsi="Book Antiqua"/>
              </w:rPr>
              <w:t>Phase II</w:t>
            </w:r>
          </w:p>
        </w:tc>
        <w:tc>
          <w:tcPr>
            <w:tcW w:w="1816" w:type="dxa"/>
            <w:shd w:val="clear" w:color="auto" w:fill="auto"/>
          </w:tcPr>
          <w:p w14:paraId="6ECDAFB1" w14:textId="77777777" w:rsidR="00211A9A" w:rsidRPr="00211A9A" w:rsidRDefault="00211A9A" w:rsidP="00211A9A">
            <w:pPr>
              <w:spacing w:line="360" w:lineRule="auto"/>
              <w:jc w:val="both"/>
              <w:rPr>
                <w:rFonts w:ascii="Book Antiqua" w:hAnsi="Book Antiqua"/>
              </w:rPr>
            </w:pPr>
            <w:r w:rsidRPr="00211A9A">
              <w:rPr>
                <w:rFonts w:ascii="Book Antiqua" w:hAnsi="Book Antiqua"/>
              </w:rPr>
              <w:t>DC-CIK</w:t>
            </w:r>
          </w:p>
        </w:tc>
        <w:tc>
          <w:tcPr>
            <w:tcW w:w="3357" w:type="dxa"/>
            <w:shd w:val="clear" w:color="auto" w:fill="auto"/>
          </w:tcPr>
          <w:p w14:paraId="63DA0E0A" w14:textId="77777777" w:rsidR="00211A9A" w:rsidRPr="00211A9A" w:rsidRDefault="00211A9A" w:rsidP="00211A9A">
            <w:pPr>
              <w:spacing w:line="360" w:lineRule="auto"/>
              <w:jc w:val="both"/>
              <w:rPr>
                <w:rFonts w:ascii="Book Antiqua" w:hAnsi="Book Antiqua"/>
              </w:rPr>
            </w:pPr>
            <w:r w:rsidRPr="00211A9A">
              <w:rPr>
                <w:rFonts w:ascii="Book Antiqua" w:hAnsi="Book Antiqua"/>
              </w:rPr>
              <w:t>To evaluate the efficacy of DC-CIK for HCC</w:t>
            </w:r>
          </w:p>
        </w:tc>
        <w:tc>
          <w:tcPr>
            <w:tcW w:w="1854" w:type="dxa"/>
            <w:shd w:val="clear" w:color="auto" w:fill="auto"/>
          </w:tcPr>
          <w:p w14:paraId="3F596F79" w14:textId="77777777" w:rsidR="00211A9A" w:rsidRPr="00211A9A" w:rsidRDefault="00211A9A" w:rsidP="008C23DB">
            <w:pPr>
              <w:spacing w:line="360" w:lineRule="auto"/>
              <w:jc w:val="both"/>
              <w:rPr>
                <w:rFonts w:ascii="Book Antiqua" w:hAnsi="Book Antiqua"/>
              </w:rPr>
            </w:pPr>
            <w:r w:rsidRPr="00211A9A">
              <w:rPr>
                <w:rFonts w:ascii="Book Antiqua" w:hAnsi="Book Antiqua"/>
              </w:rPr>
              <w:t>Unknown/</w:t>
            </w:r>
            <w:r w:rsidR="008C23DB">
              <w:rPr>
                <w:rFonts w:ascii="Book Antiqua" w:hAnsi="Book Antiqua" w:hint="eastAsia"/>
                <w:lang w:eastAsia="zh-CN"/>
              </w:rPr>
              <w:t>n</w:t>
            </w:r>
            <w:r w:rsidRPr="00211A9A">
              <w:rPr>
                <w:rFonts w:ascii="Book Antiqua" w:hAnsi="Book Antiqua"/>
              </w:rPr>
              <w:t>ot yet recruiting</w:t>
            </w:r>
          </w:p>
        </w:tc>
      </w:tr>
      <w:tr w:rsidR="00211A9A" w:rsidRPr="00211A9A" w14:paraId="31731339" w14:textId="77777777" w:rsidTr="00F91EE6">
        <w:tc>
          <w:tcPr>
            <w:tcW w:w="1693" w:type="dxa"/>
            <w:shd w:val="clear" w:color="auto" w:fill="auto"/>
          </w:tcPr>
          <w:p w14:paraId="22A067E1" w14:textId="77777777" w:rsidR="00211A9A" w:rsidRPr="00211A9A" w:rsidRDefault="00211A9A" w:rsidP="00211A9A">
            <w:pPr>
              <w:tabs>
                <w:tab w:val="left" w:pos="458"/>
              </w:tabs>
              <w:spacing w:line="360" w:lineRule="auto"/>
              <w:jc w:val="both"/>
              <w:rPr>
                <w:rFonts w:ascii="Book Antiqua" w:hAnsi="Book Antiqua"/>
              </w:rPr>
            </w:pPr>
            <w:r w:rsidRPr="00211A9A">
              <w:rPr>
                <w:rFonts w:ascii="Book Antiqua" w:hAnsi="Book Antiqua"/>
              </w:rPr>
              <w:t>NCT02638857</w:t>
            </w:r>
          </w:p>
        </w:tc>
        <w:tc>
          <w:tcPr>
            <w:tcW w:w="856" w:type="dxa"/>
            <w:shd w:val="clear" w:color="auto" w:fill="auto"/>
          </w:tcPr>
          <w:p w14:paraId="7EBDF0F6" w14:textId="77777777" w:rsidR="00211A9A" w:rsidRPr="00211A9A" w:rsidRDefault="00211A9A" w:rsidP="00211A9A">
            <w:pPr>
              <w:spacing w:line="360" w:lineRule="auto"/>
              <w:jc w:val="both"/>
              <w:rPr>
                <w:rFonts w:ascii="Book Antiqua" w:hAnsi="Book Antiqua"/>
              </w:rPr>
            </w:pPr>
            <w:r w:rsidRPr="00211A9A">
              <w:rPr>
                <w:rFonts w:ascii="Book Antiqua" w:hAnsi="Book Antiqua"/>
              </w:rPr>
              <w:t>Phase I/II</w:t>
            </w:r>
          </w:p>
        </w:tc>
        <w:tc>
          <w:tcPr>
            <w:tcW w:w="1816" w:type="dxa"/>
            <w:shd w:val="clear" w:color="auto" w:fill="auto"/>
          </w:tcPr>
          <w:p w14:paraId="57D1FF7B" w14:textId="77777777" w:rsidR="00211A9A" w:rsidRPr="00211A9A" w:rsidRDefault="00211A9A" w:rsidP="008C23DB">
            <w:pPr>
              <w:spacing w:line="360" w:lineRule="auto"/>
              <w:jc w:val="both"/>
              <w:rPr>
                <w:rFonts w:ascii="Book Antiqua" w:hAnsi="Book Antiqua"/>
              </w:rPr>
            </w:pPr>
            <w:r w:rsidRPr="00211A9A">
              <w:rPr>
                <w:rFonts w:ascii="Book Antiqua" w:hAnsi="Book Antiqua"/>
              </w:rPr>
              <w:t xml:space="preserve">DC </w:t>
            </w:r>
            <w:r w:rsidR="008C23DB" w:rsidRPr="00211A9A">
              <w:rPr>
                <w:rFonts w:ascii="Book Antiqua" w:hAnsi="Book Antiqua"/>
              </w:rPr>
              <w:t>precision multiple antige</w:t>
            </w:r>
            <w:r w:rsidRPr="00211A9A">
              <w:rPr>
                <w:rFonts w:ascii="Book Antiqua" w:hAnsi="Book Antiqua"/>
              </w:rPr>
              <w:t xml:space="preserve">n T </w:t>
            </w:r>
            <w:r w:rsidR="008C23DB">
              <w:rPr>
                <w:rFonts w:ascii="Book Antiqua" w:hAnsi="Book Antiqua" w:hint="eastAsia"/>
                <w:lang w:eastAsia="zh-CN"/>
              </w:rPr>
              <w:t>c</w:t>
            </w:r>
            <w:r w:rsidRPr="00211A9A">
              <w:rPr>
                <w:rFonts w:ascii="Book Antiqua" w:hAnsi="Book Antiqua"/>
              </w:rPr>
              <w:t>ell</w:t>
            </w:r>
          </w:p>
        </w:tc>
        <w:tc>
          <w:tcPr>
            <w:tcW w:w="3357" w:type="dxa"/>
            <w:shd w:val="clear" w:color="auto" w:fill="auto"/>
          </w:tcPr>
          <w:p w14:paraId="2E43041A" w14:textId="77777777" w:rsidR="00211A9A" w:rsidRPr="00211A9A" w:rsidRDefault="00211A9A" w:rsidP="00211A9A">
            <w:pPr>
              <w:spacing w:line="360" w:lineRule="auto"/>
              <w:jc w:val="both"/>
              <w:rPr>
                <w:rFonts w:ascii="Book Antiqua" w:hAnsi="Book Antiqua"/>
              </w:rPr>
            </w:pPr>
            <w:r w:rsidRPr="00211A9A">
              <w:rPr>
                <w:rFonts w:ascii="Book Antiqua" w:hAnsi="Book Antiqua"/>
              </w:rPr>
              <w:t>To evaluate the safety and efficacy of dendritic cell-precision multiple antigen T cells with TACE in HCC</w:t>
            </w:r>
          </w:p>
        </w:tc>
        <w:tc>
          <w:tcPr>
            <w:tcW w:w="1854" w:type="dxa"/>
            <w:shd w:val="clear" w:color="auto" w:fill="auto"/>
          </w:tcPr>
          <w:p w14:paraId="5C011AEE" w14:textId="77777777" w:rsidR="00211A9A" w:rsidRPr="00211A9A" w:rsidRDefault="00211A9A" w:rsidP="008C23DB">
            <w:pPr>
              <w:spacing w:line="360" w:lineRule="auto"/>
              <w:jc w:val="both"/>
              <w:rPr>
                <w:rFonts w:ascii="Book Antiqua" w:hAnsi="Book Antiqua"/>
              </w:rPr>
            </w:pPr>
            <w:r w:rsidRPr="00211A9A">
              <w:rPr>
                <w:rFonts w:ascii="Book Antiqua" w:hAnsi="Book Antiqua"/>
              </w:rPr>
              <w:t>Unknown/was recruiting</w:t>
            </w:r>
          </w:p>
        </w:tc>
      </w:tr>
      <w:tr w:rsidR="00211A9A" w:rsidRPr="00211A9A" w14:paraId="4F766163" w14:textId="77777777" w:rsidTr="00F91EE6">
        <w:tc>
          <w:tcPr>
            <w:tcW w:w="1693" w:type="dxa"/>
            <w:shd w:val="clear" w:color="auto" w:fill="auto"/>
          </w:tcPr>
          <w:p w14:paraId="26B547BA" w14:textId="77777777" w:rsidR="00211A9A" w:rsidRPr="00211A9A" w:rsidRDefault="00211A9A" w:rsidP="00211A9A">
            <w:pPr>
              <w:spacing w:line="360" w:lineRule="auto"/>
              <w:jc w:val="both"/>
              <w:rPr>
                <w:rFonts w:ascii="Book Antiqua" w:hAnsi="Book Antiqua"/>
              </w:rPr>
            </w:pPr>
            <w:r w:rsidRPr="00211A9A">
              <w:rPr>
                <w:rFonts w:ascii="Book Antiqua" w:hAnsi="Book Antiqua"/>
              </w:rPr>
              <w:t>NCT02882659</w:t>
            </w:r>
          </w:p>
        </w:tc>
        <w:tc>
          <w:tcPr>
            <w:tcW w:w="856" w:type="dxa"/>
            <w:shd w:val="clear" w:color="auto" w:fill="auto"/>
          </w:tcPr>
          <w:p w14:paraId="138D7221" w14:textId="77777777" w:rsidR="00211A9A" w:rsidRPr="00211A9A" w:rsidRDefault="00211A9A" w:rsidP="00211A9A">
            <w:pPr>
              <w:spacing w:line="360" w:lineRule="auto"/>
              <w:jc w:val="both"/>
              <w:rPr>
                <w:rFonts w:ascii="Book Antiqua" w:hAnsi="Book Antiqua"/>
              </w:rPr>
            </w:pPr>
            <w:r w:rsidRPr="00211A9A">
              <w:rPr>
                <w:rFonts w:ascii="Book Antiqua" w:hAnsi="Book Antiqua"/>
              </w:rPr>
              <w:t>Phase I</w:t>
            </w:r>
          </w:p>
        </w:tc>
        <w:tc>
          <w:tcPr>
            <w:tcW w:w="1816" w:type="dxa"/>
            <w:shd w:val="clear" w:color="auto" w:fill="auto"/>
          </w:tcPr>
          <w:p w14:paraId="3460215F" w14:textId="77777777" w:rsidR="00211A9A" w:rsidRPr="00211A9A" w:rsidRDefault="00211A9A" w:rsidP="00211A9A">
            <w:pPr>
              <w:spacing w:line="360" w:lineRule="auto"/>
              <w:jc w:val="both"/>
              <w:rPr>
                <w:rFonts w:ascii="Book Antiqua" w:hAnsi="Book Antiqua"/>
              </w:rPr>
            </w:pPr>
            <w:r w:rsidRPr="00211A9A">
              <w:rPr>
                <w:rFonts w:ascii="Book Antiqua" w:hAnsi="Book Antiqua"/>
              </w:rPr>
              <w:t>Autologous dendritic killer cell</w:t>
            </w:r>
          </w:p>
        </w:tc>
        <w:tc>
          <w:tcPr>
            <w:tcW w:w="3357" w:type="dxa"/>
            <w:shd w:val="clear" w:color="auto" w:fill="auto"/>
          </w:tcPr>
          <w:p w14:paraId="66ED1AFE" w14:textId="77777777" w:rsidR="00211A9A" w:rsidRPr="00211A9A" w:rsidRDefault="00211A9A" w:rsidP="008C23DB">
            <w:pPr>
              <w:spacing w:line="360" w:lineRule="auto"/>
              <w:jc w:val="both"/>
              <w:rPr>
                <w:rFonts w:ascii="Book Antiqua" w:hAnsi="Book Antiqua"/>
                <w:lang w:eastAsia="zh-CN"/>
              </w:rPr>
            </w:pPr>
            <w:r w:rsidRPr="00211A9A">
              <w:rPr>
                <w:rFonts w:ascii="Book Antiqua" w:hAnsi="Book Antiqua"/>
              </w:rPr>
              <w:t>To evaluate the safety in patients with metastatic solid tumor</w:t>
            </w:r>
            <w:r w:rsidR="008C23DB">
              <w:rPr>
                <w:rFonts w:ascii="Book Antiqua" w:hAnsi="Book Antiqua" w:hint="eastAsia"/>
                <w:lang w:eastAsia="zh-CN"/>
              </w:rPr>
              <w:t xml:space="preserve">; </w:t>
            </w:r>
            <w:r w:rsidRPr="00211A9A">
              <w:rPr>
                <w:rFonts w:ascii="Book Antiqua" w:hAnsi="Book Antiqua"/>
              </w:rPr>
              <w:t>To evaluate the maximum tolerated dose</w:t>
            </w:r>
          </w:p>
        </w:tc>
        <w:tc>
          <w:tcPr>
            <w:tcW w:w="1854" w:type="dxa"/>
            <w:shd w:val="clear" w:color="auto" w:fill="auto"/>
          </w:tcPr>
          <w:p w14:paraId="3131682D" w14:textId="77777777" w:rsidR="00211A9A" w:rsidRPr="00211A9A" w:rsidRDefault="00211A9A" w:rsidP="008C23DB">
            <w:pPr>
              <w:spacing w:line="360" w:lineRule="auto"/>
              <w:jc w:val="both"/>
              <w:rPr>
                <w:rFonts w:ascii="Book Antiqua" w:hAnsi="Book Antiqua"/>
              </w:rPr>
            </w:pPr>
            <w:r w:rsidRPr="00211A9A">
              <w:rPr>
                <w:rFonts w:ascii="Book Antiqua" w:hAnsi="Book Antiqua"/>
              </w:rPr>
              <w:t>Unknown/was active, not recruiting</w:t>
            </w:r>
          </w:p>
        </w:tc>
      </w:tr>
      <w:tr w:rsidR="00211A9A" w:rsidRPr="00211A9A" w14:paraId="06C56F68" w14:textId="77777777" w:rsidTr="00F91EE6">
        <w:tc>
          <w:tcPr>
            <w:tcW w:w="1693" w:type="dxa"/>
            <w:shd w:val="clear" w:color="auto" w:fill="auto"/>
          </w:tcPr>
          <w:p w14:paraId="0B82E10B" w14:textId="77777777" w:rsidR="00211A9A" w:rsidRPr="00211A9A" w:rsidRDefault="00211A9A" w:rsidP="00211A9A">
            <w:pPr>
              <w:spacing w:line="360" w:lineRule="auto"/>
              <w:jc w:val="both"/>
              <w:rPr>
                <w:rFonts w:ascii="Book Antiqua" w:hAnsi="Book Antiqua"/>
              </w:rPr>
            </w:pPr>
            <w:r w:rsidRPr="00211A9A">
              <w:rPr>
                <w:rFonts w:ascii="Book Antiqua" w:hAnsi="Book Antiqua"/>
              </w:rPr>
              <w:t>NCT03674073</w:t>
            </w:r>
          </w:p>
        </w:tc>
        <w:tc>
          <w:tcPr>
            <w:tcW w:w="856" w:type="dxa"/>
            <w:shd w:val="clear" w:color="auto" w:fill="auto"/>
          </w:tcPr>
          <w:p w14:paraId="370020D0" w14:textId="77777777" w:rsidR="00211A9A" w:rsidRPr="00211A9A" w:rsidRDefault="00211A9A" w:rsidP="00211A9A">
            <w:pPr>
              <w:spacing w:line="360" w:lineRule="auto"/>
              <w:jc w:val="both"/>
              <w:rPr>
                <w:rFonts w:ascii="Book Antiqua" w:hAnsi="Book Antiqua"/>
              </w:rPr>
            </w:pPr>
            <w:r w:rsidRPr="00211A9A">
              <w:rPr>
                <w:rFonts w:ascii="Book Antiqua" w:hAnsi="Book Antiqua"/>
              </w:rPr>
              <w:t>Phase I</w:t>
            </w:r>
          </w:p>
        </w:tc>
        <w:tc>
          <w:tcPr>
            <w:tcW w:w="1816" w:type="dxa"/>
            <w:shd w:val="clear" w:color="auto" w:fill="auto"/>
          </w:tcPr>
          <w:p w14:paraId="1AF79FC9" w14:textId="77777777" w:rsidR="00211A9A" w:rsidRPr="00211A9A" w:rsidRDefault="00211A9A" w:rsidP="00211A9A">
            <w:pPr>
              <w:spacing w:line="360" w:lineRule="auto"/>
              <w:jc w:val="both"/>
              <w:rPr>
                <w:rFonts w:ascii="Book Antiqua" w:hAnsi="Book Antiqua"/>
              </w:rPr>
            </w:pPr>
            <w:r w:rsidRPr="00211A9A">
              <w:rPr>
                <w:rFonts w:ascii="Book Antiqua" w:hAnsi="Book Antiqua"/>
              </w:rPr>
              <w:t>Personalized neoantigen-based dendritic cell</w:t>
            </w:r>
          </w:p>
        </w:tc>
        <w:tc>
          <w:tcPr>
            <w:tcW w:w="3357" w:type="dxa"/>
            <w:shd w:val="clear" w:color="auto" w:fill="auto"/>
          </w:tcPr>
          <w:p w14:paraId="28B99BCA" w14:textId="77777777" w:rsidR="00211A9A" w:rsidRPr="00211A9A" w:rsidRDefault="00211A9A" w:rsidP="008C23DB">
            <w:pPr>
              <w:spacing w:line="360" w:lineRule="auto"/>
              <w:jc w:val="both"/>
              <w:rPr>
                <w:rFonts w:ascii="Book Antiqua" w:hAnsi="Book Antiqua"/>
              </w:rPr>
            </w:pPr>
            <w:r w:rsidRPr="00211A9A">
              <w:rPr>
                <w:rFonts w:ascii="Book Antiqua" w:hAnsi="Book Antiqua"/>
              </w:rPr>
              <w:t>A single institution, open-label, multi-arm, pilot study</w:t>
            </w:r>
            <w:r w:rsidR="008C23DB">
              <w:rPr>
                <w:rFonts w:ascii="Book Antiqua" w:hAnsi="Book Antiqua" w:hint="eastAsia"/>
                <w:lang w:eastAsia="zh-CN"/>
              </w:rPr>
              <w:t xml:space="preserve">; </w:t>
            </w:r>
            <w:r w:rsidRPr="00211A9A">
              <w:rPr>
                <w:rFonts w:ascii="Book Antiqua" w:hAnsi="Book Antiqua"/>
              </w:rPr>
              <w:t>DC vaccine combined with microwave ablation in HCC</w:t>
            </w:r>
          </w:p>
        </w:tc>
        <w:tc>
          <w:tcPr>
            <w:tcW w:w="1854" w:type="dxa"/>
            <w:shd w:val="clear" w:color="auto" w:fill="auto"/>
          </w:tcPr>
          <w:p w14:paraId="739A6FF1" w14:textId="77777777" w:rsidR="00211A9A" w:rsidRPr="00211A9A" w:rsidRDefault="00211A9A" w:rsidP="008C23DB">
            <w:pPr>
              <w:spacing w:line="360" w:lineRule="auto"/>
              <w:jc w:val="both"/>
              <w:rPr>
                <w:rFonts w:ascii="Book Antiqua" w:hAnsi="Book Antiqua"/>
              </w:rPr>
            </w:pPr>
            <w:r w:rsidRPr="00211A9A">
              <w:rPr>
                <w:rFonts w:ascii="Book Antiqua" w:hAnsi="Book Antiqua"/>
              </w:rPr>
              <w:t>Unknown/was recruiting</w:t>
            </w:r>
          </w:p>
        </w:tc>
      </w:tr>
      <w:tr w:rsidR="00211A9A" w:rsidRPr="00211A9A" w14:paraId="41ED9B38" w14:textId="77777777" w:rsidTr="00F91EE6">
        <w:tc>
          <w:tcPr>
            <w:tcW w:w="1693" w:type="dxa"/>
            <w:shd w:val="clear" w:color="auto" w:fill="auto"/>
          </w:tcPr>
          <w:p w14:paraId="5F4FB030" w14:textId="77777777" w:rsidR="00211A9A" w:rsidRPr="00211A9A" w:rsidRDefault="00211A9A" w:rsidP="00211A9A">
            <w:pPr>
              <w:spacing w:line="360" w:lineRule="auto"/>
              <w:jc w:val="both"/>
              <w:rPr>
                <w:rFonts w:ascii="Book Antiqua" w:hAnsi="Book Antiqua"/>
              </w:rPr>
            </w:pPr>
            <w:r w:rsidRPr="00211A9A">
              <w:rPr>
                <w:rFonts w:ascii="Book Antiqua" w:hAnsi="Book Antiqua"/>
              </w:rPr>
              <w:t>NCT03203005</w:t>
            </w:r>
          </w:p>
        </w:tc>
        <w:tc>
          <w:tcPr>
            <w:tcW w:w="856" w:type="dxa"/>
            <w:shd w:val="clear" w:color="auto" w:fill="auto"/>
          </w:tcPr>
          <w:p w14:paraId="0F26FF40" w14:textId="77777777" w:rsidR="00211A9A" w:rsidRPr="00211A9A" w:rsidRDefault="00211A9A" w:rsidP="00211A9A">
            <w:pPr>
              <w:spacing w:line="360" w:lineRule="auto"/>
              <w:jc w:val="both"/>
              <w:rPr>
                <w:rFonts w:ascii="Book Antiqua" w:hAnsi="Book Antiqua"/>
              </w:rPr>
            </w:pPr>
            <w:r w:rsidRPr="00211A9A">
              <w:rPr>
                <w:rFonts w:ascii="Book Antiqua" w:hAnsi="Book Antiqua"/>
              </w:rPr>
              <w:t>Phase I/II</w:t>
            </w:r>
          </w:p>
        </w:tc>
        <w:tc>
          <w:tcPr>
            <w:tcW w:w="1816" w:type="dxa"/>
            <w:shd w:val="clear" w:color="auto" w:fill="auto"/>
          </w:tcPr>
          <w:p w14:paraId="661AFD9C" w14:textId="77777777" w:rsidR="00211A9A" w:rsidRPr="00211A9A" w:rsidRDefault="00211A9A" w:rsidP="00211A9A">
            <w:pPr>
              <w:spacing w:line="360" w:lineRule="auto"/>
              <w:jc w:val="both"/>
              <w:rPr>
                <w:rFonts w:ascii="Book Antiqua" w:hAnsi="Book Antiqua"/>
              </w:rPr>
            </w:pPr>
            <w:r w:rsidRPr="00211A9A">
              <w:rPr>
                <w:rFonts w:ascii="Book Antiqua" w:hAnsi="Book Antiqua"/>
              </w:rPr>
              <w:t>Cancer vaccine called IMA970A combined with CV8102</w:t>
            </w:r>
          </w:p>
        </w:tc>
        <w:tc>
          <w:tcPr>
            <w:tcW w:w="3357" w:type="dxa"/>
            <w:shd w:val="clear" w:color="auto" w:fill="auto"/>
          </w:tcPr>
          <w:p w14:paraId="34802ED3" w14:textId="77777777" w:rsidR="00211A9A" w:rsidRPr="00211A9A" w:rsidRDefault="00211A9A" w:rsidP="008C23DB">
            <w:pPr>
              <w:spacing w:line="360" w:lineRule="auto"/>
              <w:jc w:val="both"/>
              <w:rPr>
                <w:rFonts w:ascii="Book Antiqua" w:hAnsi="Book Antiqua"/>
              </w:rPr>
            </w:pPr>
            <w:r w:rsidRPr="00211A9A">
              <w:rPr>
                <w:rFonts w:ascii="Book Antiqua" w:hAnsi="Book Antiqua"/>
              </w:rPr>
              <w:t>To investigate the safety</w:t>
            </w:r>
            <w:r w:rsidR="008C23DB">
              <w:rPr>
                <w:rFonts w:ascii="Book Antiqua" w:hAnsi="Book Antiqua" w:hint="eastAsia"/>
                <w:lang w:eastAsia="zh-CN"/>
              </w:rPr>
              <w:t xml:space="preserve">; </w:t>
            </w:r>
            <w:r w:rsidRPr="00211A9A">
              <w:rPr>
                <w:rFonts w:ascii="Book Antiqua" w:hAnsi="Book Antiqua"/>
              </w:rPr>
              <w:t>To check if this combination can trigger an immune response against the tumor in HCC</w:t>
            </w:r>
          </w:p>
        </w:tc>
        <w:tc>
          <w:tcPr>
            <w:tcW w:w="1854" w:type="dxa"/>
            <w:shd w:val="clear" w:color="auto" w:fill="auto"/>
          </w:tcPr>
          <w:p w14:paraId="349136BC" w14:textId="77777777" w:rsidR="00211A9A" w:rsidRPr="00211A9A" w:rsidRDefault="00211A9A" w:rsidP="008C23DB">
            <w:pPr>
              <w:spacing w:line="360" w:lineRule="auto"/>
              <w:jc w:val="both"/>
              <w:rPr>
                <w:rFonts w:ascii="Book Antiqua" w:hAnsi="Book Antiqua"/>
              </w:rPr>
            </w:pPr>
            <w:r w:rsidRPr="00211A9A">
              <w:rPr>
                <w:rFonts w:ascii="Book Antiqua" w:hAnsi="Book Antiqua"/>
              </w:rPr>
              <w:t>Completed</w:t>
            </w:r>
            <w:r w:rsidR="008C23DB">
              <w:rPr>
                <w:rFonts w:ascii="Book Antiqua" w:hAnsi="Book Antiqua" w:hint="eastAsia"/>
                <w:lang w:eastAsia="zh-CN"/>
              </w:rPr>
              <w:t xml:space="preserve">; </w:t>
            </w:r>
            <w:r w:rsidRPr="00211A9A">
              <w:rPr>
                <w:rFonts w:ascii="Book Antiqua" w:hAnsi="Book Antiqua"/>
              </w:rPr>
              <w:t>No results posted</w:t>
            </w:r>
          </w:p>
        </w:tc>
      </w:tr>
      <w:tr w:rsidR="00211A9A" w:rsidRPr="00211A9A" w14:paraId="1334972D" w14:textId="77777777" w:rsidTr="00F91EE6">
        <w:tc>
          <w:tcPr>
            <w:tcW w:w="1693" w:type="dxa"/>
            <w:tcBorders>
              <w:bottom w:val="single" w:sz="4" w:space="0" w:color="auto"/>
            </w:tcBorders>
            <w:shd w:val="clear" w:color="auto" w:fill="auto"/>
          </w:tcPr>
          <w:p w14:paraId="536893C7" w14:textId="77777777" w:rsidR="00211A9A" w:rsidRPr="00211A9A" w:rsidRDefault="00211A9A" w:rsidP="00211A9A">
            <w:pPr>
              <w:spacing w:line="360" w:lineRule="auto"/>
              <w:jc w:val="both"/>
              <w:rPr>
                <w:rFonts w:ascii="Book Antiqua" w:hAnsi="Book Antiqua"/>
              </w:rPr>
            </w:pPr>
            <w:r w:rsidRPr="00211A9A">
              <w:rPr>
                <w:rFonts w:ascii="Book Antiqua" w:hAnsi="Book Antiqua"/>
              </w:rPr>
              <w:t>NCT02562755</w:t>
            </w:r>
          </w:p>
        </w:tc>
        <w:tc>
          <w:tcPr>
            <w:tcW w:w="856" w:type="dxa"/>
            <w:tcBorders>
              <w:bottom w:val="single" w:sz="4" w:space="0" w:color="auto"/>
            </w:tcBorders>
            <w:shd w:val="clear" w:color="auto" w:fill="auto"/>
          </w:tcPr>
          <w:p w14:paraId="6DFA0A5D" w14:textId="77777777" w:rsidR="00211A9A" w:rsidRPr="00211A9A" w:rsidRDefault="00211A9A" w:rsidP="00211A9A">
            <w:pPr>
              <w:spacing w:line="360" w:lineRule="auto"/>
              <w:jc w:val="both"/>
              <w:rPr>
                <w:rFonts w:ascii="Book Antiqua" w:hAnsi="Book Antiqua"/>
              </w:rPr>
            </w:pPr>
            <w:r w:rsidRPr="00211A9A">
              <w:rPr>
                <w:rFonts w:ascii="Book Antiqua" w:hAnsi="Book Antiqua"/>
              </w:rPr>
              <w:t xml:space="preserve">Phase </w:t>
            </w:r>
            <w:r w:rsidRPr="00211A9A">
              <w:rPr>
                <w:rFonts w:ascii="Book Antiqua" w:hAnsi="Book Antiqua"/>
              </w:rPr>
              <w:lastRenderedPageBreak/>
              <w:t>III</w:t>
            </w:r>
          </w:p>
        </w:tc>
        <w:tc>
          <w:tcPr>
            <w:tcW w:w="1816" w:type="dxa"/>
            <w:tcBorders>
              <w:bottom w:val="single" w:sz="4" w:space="0" w:color="auto"/>
            </w:tcBorders>
            <w:shd w:val="clear" w:color="auto" w:fill="auto"/>
          </w:tcPr>
          <w:p w14:paraId="2C6C8028" w14:textId="77777777" w:rsidR="00211A9A" w:rsidRPr="00211A9A" w:rsidRDefault="00211A9A" w:rsidP="008C23DB">
            <w:pPr>
              <w:spacing w:line="360" w:lineRule="auto"/>
              <w:jc w:val="both"/>
              <w:rPr>
                <w:rFonts w:ascii="Book Antiqua" w:hAnsi="Book Antiqua"/>
              </w:rPr>
            </w:pPr>
            <w:proofErr w:type="spellStart"/>
            <w:r w:rsidRPr="00211A9A">
              <w:rPr>
                <w:rFonts w:ascii="Book Antiqua" w:hAnsi="Book Antiqua"/>
              </w:rPr>
              <w:lastRenderedPageBreak/>
              <w:t>Pexastimogene</w:t>
            </w:r>
            <w:proofErr w:type="spellEnd"/>
            <w:r w:rsidRPr="00211A9A">
              <w:rPr>
                <w:rFonts w:ascii="Book Antiqua" w:hAnsi="Book Antiqua"/>
              </w:rPr>
              <w:t xml:space="preserve"> </w:t>
            </w:r>
            <w:proofErr w:type="spellStart"/>
            <w:r w:rsidR="008C23DB">
              <w:rPr>
                <w:rFonts w:ascii="Book Antiqua" w:hAnsi="Book Antiqua" w:hint="eastAsia"/>
                <w:lang w:eastAsia="zh-CN"/>
              </w:rPr>
              <w:lastRenderedPageBreak/>
              <w:t>d</w:t>
            </w:r>
            <w:r w:rsidRPr="00211A9A">
              <w:rPr>
                <w:rFonts w:ascii="Book Antiqua" w:hAnsi="Book Antiqua"/>
              </w:rPr>
              <w:t>evacirepvec</w:t>
            </w:r>
            <w:proofErr w:type="spellEnd"/>
            <w:r w:rsidRPr="00211A9A">
              <w:rPr>
                <w:rFonts w:ascii="Book Antiqua" w:hAnsi="Book Antiqua"/>
              </w:rPr>
              <w:t xml:space="preserve"> (</w:t>
            </w:r>
            <w:proofErr w:type="spellStart"/>
            <w:r w:rsidRPr="00211A9A">
              <w:rPr>
                <w:rFonts w:ascii="Book Antiqua" w:hAnsi="Book Antiqua"/>
              </w:rPr>
              <w:t>Pexa</w:t>
            </w:r>
            <w:proofErr w:type="spellEnd"/>
            <w:r w:rsidRPr="00211A9A">
              <w:rPr>
                <w:rFonts w:ascii="Book Antiqua" w:hAnsi="Book Antiqua"/>
              </w:rPr>
              <w:t xml:space="preserve"> </w:t>
            </w:r>
            <w:proofErr w:type="spellStart"/>
            <w:r w:rsidRPr="00211A9A">
              <w:rPr>
                <w:rFonts w:ascii="Book Antiqua" w:hAnsi="Book Antiqua"/>
              </w:rPr>
              <w:t>Vec</w:t>
            </w:r>
            <w:proofErr w:type="spellEnd"/>
            <w:r w:rsidRPr="00211A9A">
              <w:rPr>
                <w:rFonts w:ascii="Book Antiqua" w:hAnsi="Book Antiqua"/>
              </w:rPr>
              <w:t>) and sorafenib</w:t>
            </w:r>
          </w:p>
        </w:tc>
        <w:tc>
          <w:tcPr>
            <w:tcW w:w="3357" w:type="dxa"/>
            <w:tcBorders>
              <w:bottom w:val="single" w:sz="4" w:space="0" w:color="auto"/>
            </w:tcBorders>
            <w:shd w:val="clear" w:color="auto" w:fill="auto"/>
          </w:tcPr>
          <w:p w14:paraId="597D476F" w14:textId="77777777" w:rsidR="00211A9A" w:rsidRPr="00211A9A" w:rsidRDefault="00211A9A" w:rsidP="00211A9A">
            <w:pPr>
              <w:spacing w:line="360" w:lineRule="auto"/>
              <w:jc w:val="both"/>
              <w:rPr>
                <w:rFonts w:ascii="Book Antiqua" w:hAnsi="Book Antiqua"/>
              </w:rPr>
            </w:pPr>
            <w:r w:rsidRPr="00211A9A">
              <w:rPr>
                <w:rFonts w:ascii="Book Antiqua" w:hAnsi="Book Antiqua"/>
              </w:rPr>
              <w:lastRenderedPageBreak/>
              <w:t xml:space="preserve">To investigate if the </w:t>
            </w:r>
            <w:r w:rsidRPr="00211A9A">
              <w:rPr>
                <w:rFonts w:ascii="Book Antiqua" w:hAnsi="Book Antiqua"/>
              </w:rPr>
              <w:lastRenderedPageBreak/>
              <w:t>combined treatment increases survival compared to treatment with sorafenib alone in HCC</w:t>
            </w:r>
          </w:p>
        </w:tc>
        <w:tc>
          <w:tcPr>
            <w:tcW w:w="1854" w:type="dxa"/>
            <w:tcBorders>
              <w:bottom w:val="single" w:sz="4" w:space="0" w:color="auto"/>
            </w:tcBorders>
            <w:shd w:val="clear" w:color="auto" w:fill="auto"/>
          </w:tcPr>
          <w:p w14:paraId="362A636A" w14:textId="77777777" w:rsidR="00211A9A" w:rsidRPr="00211A9A" w:rsidRDefault="00211A9A" w:rsidP="00211A9A">
            <w:pPr>
              <w:spacing w:line="360" w:lineRule="auto"/>
              <w:jc w:val="both"/>
              <w:rPr>
                <w:rFonts w:ascii="Book Antiqua" w:hAnsi="Book Antiqua"/>
              </w:rPr>
            </w:pPr>
            <w:r w:rsidRPr="00211A9A">
              <w:rPr>
                <w:rFonts w:ascii="Book Antiqua" w:hAnsi="Book Antiqua"/>
              </w:rPr>
              <w:lastRenderedPageBreak/>
              <w:t>Completed</w:t>
            </w:r>
          </w:p>
        </w:tc>
      </w:tr>
    </w:tbl>
    <w:p w14:paraId="63985FA1" w14:textId="77777777" w:rsidR="007F3DAE" w:rsidRDefault="008C23DB" w:rsidP="0059397B">
      <w:pPr>
        <w:spacing w:line="360" w:lineRule="auto"/>
        <w:jc w:val="both"/>
        <w:rPr>
          <w:rFonts w:ascii="Book Antiqua" w:hAnsi="Book Antiqua"/>
          <w:lang w:eastAsia="zh-CN"/>
        </w:rPr>
      </w:pPr>
      <w:r w:rsidRPr="008C23DB">
        <w:rPr>
          <w:rFonts w:ascii="Book Antiqua" w:hAnsi="Book Antiqua"/>
          <w:lang w:eastAsia="zh-CN"/>
        </w:rPr>
        <w:t>DCs</w:t>
      </w:r>
      <w:r>
        <w:rPr>
          <w:rFonts w:ascii="Book Antiqua" w:hAnsi="Book Antiqua" w:hint="eastAsia"/>
          <w:lang w:eastAsia="zh-CN"/>
        </w:rPr>
        <w:t>:</w:t>
      </w:r>
      <w:r w:rsidRPr="008C23DB">
        <w:rPr>
          <w:rFonts w:ascii="Book Antiqua" w:hAnsi="Book Antiqua"/>
          <w:lang w:eastAsia="zh-CN"/>
        </w:rPr>
        <w:t xml:space="preserve"> Dendritic cells</w:t>
      </w:r>
      <w:r>
        <w:rPr>
          <w:rFonts w:ascii="Book Antiqua" w:hAnsi="Book Antiqua" w:hint="eastAsia"/>
          <w:lang w:eastAsia="zh-CN"/>
        </w:rPr>
        <w:t>;</w:t>
      </w:r>
      <w:r w:rsidRPr="008C23DB">
        <w:rPr>
          <w:rFonts w:ascii="Book Antiqua" w:hAnsi="Book Antiqua"/>
          <w:lang w:eastAsia="zh-CN"/>
        </w:rPr>
        <w:t xml:space="preserve"> CIK</w:t>
      </w:r>
      <w:r>
        <w:rPr>
          <w:rFonts w:ascii="Book Antiqua" w:hAnsi="Book Antiqua" w:hint="eastAsia"/>
          <w:lang w:eastAsia="zh-CN"/>
        </w:rPr>
        <w:t>:</w:t>
      </w:r>
      <w:r w:rsidRPr="008C23DB">
        <w:rPr>
          <w:rFonts w:ascii="Book Antiqua" w:hAnsi="Book Antiqua"/>
          <w:lang w:eastAsia="zh-CN"/>
        </w:rPr>
        <w:t xml:space="preserve"> Cytokine-induced </w:t>
      </w:r>
      <w:r>
        <w:rPr>
          <w:rFonts w:ascii="Book Antiqua" w:hAnsi="Book Antiqua" w:hint="eastAsia"/>
          <w:lang w:eastAsia="zh-CN"/>
        </w:rPr>
        <w:t>k</w:t>
      </w:r>
      <w:r w:rsidRPr="008C23DB">
        <w:rPr>
          <w:rFonts w:ascii="Book Antiqua" w:hAnsi="Book Antiqua"/>
          <w:lang w:eastAsia="zh-CN"/>
        </w:rPr>
        <w:t>iller</w:t>
      </w:r>
      <w:r>
        <w:rPr>
          <w:rFonts w:ascii="Book Antiqua" w:hAnsi="Book Antiqua" w:hint="eastAsia"/>
          <w:lang w:eastAsia="zh-CN"/>
        </w:rPr>
        <w:t>; HCC:</w:t>
      </w:r>
      <w:r w:rsidRPr="008C23DB">
        <w:rPr>
          <w:rFonts w:ascii="Book Antiqua" w:hAnsi="Book Antiqua" w:hint="eastAsia"/>
          <w:lang w:eastAsia="zh-CN"/>
        </w:rPr>
        <w:t xml:space="preserve"> </w:t>
      </w:r>
      <w:r>
        <w:rPr>
          <w:rFonts w:ascii="Book Antiqua" w:hAnsi="Book Antiqua" w:hint="eastAsia"/>
          <w:lang w:eastAsia="zh-CN"/>
        </w:rPr>
        <w:t>H</w:t>
      </w:r>
      <w:r w:rsidRPr="00FA4CC4">
        <w:rPr>
          <w:rFonts w:ascii="Book Antiqua" w:hAnsi="Book Antiqua"/>
          <w:lang w:eastAsia="zh-CN"/>
        </w:rPr>
        <w:t>epatocellular carcinoma</w:t>
      </w:r>
      <w:r>
        <w:rPr>
          <w:rFonts w:ascii="Book Antiqua" w:hAnsi="Book Antiqua" w:hint="eastAsia"/>
          <w:lang w:eastAsia="zh-CN"/>
        </w:rPr>
        <w:t>.</w:t>
      </w:r>
    </w:p>
    <w:p w14:paraId="67998BDC" w14:textId="77777777" w:rsidR="00211A9A" w:rsidRDefault="007F3DAE" w:rsidP="0059397B">
      <w:pPr>
        <w:spacing w:line="360" w:lineRule="auto"/>
        <w:jc w:val="both"/>
        <w:rPr>
          <w:rFonts w:ascii="Book Antiqua" w:hAnsi="Book Antiqua"/>
          <w:b/>
          <w:lang w:eastAsia="zh-CN"/>
        </w:rPr>
      </w:pPr>
      <w:r>
        <w:rPr>
          <w:rFonts w:ascii="Book Antiqua" w:hAnsi="Book Antiqua"/>
          <w:lang w:eastAsia="zh-CN"/>
        </w:rPr>
        <w:br w:type="page"/>
      </w:r>
      <w:r w:rsidRPr="007F3DAE">
        <w:rPr>
          <w:rFonts w:ascii="Book Antiqua" w:hAnsi="Book Antiqua"/>
          <w:b/>
          <w:lang w:eastAsia="zh-CN"/>
        </w:rPr>
        <w:lastRenderedPageBreak/>
        <w:t>Table 7</w:t>
      </w:r>
      <w:r w:rsidRPr="007F3DAE">
        <w:rPr>
          <w:rFonts w:ascii="Book Antiqua" w:hAnsi="Book Antiqua" w:hint="eastAsia"/>
          <w:b/>
          <w:lang w:eastAsia="zh-CN"/>
        </w:rPr>
        <w:t xml:space="preserve"> </w:t>
      </w:r>
      <w:r w:rsidRPr="007F3DAE">
        <w:rPr>
          <w:rFonts w:ascii="Book Antiqua" w:hAnsi="Book Antiqua"/>
          <w:b/>
          <w:lang w:eastAsia="zh-CN"/>
        </w:rPr>
        <w:t>Ongoing clinical trial for combination therapy for hepatocellular carcinoma</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5"/>
        <w:gridCol w:w="1440"/>
        <w:gridCol w:w="1080"/>
        <w:gridCol w:w="3330"/>
        <w:gridCol w:w="963"/>
        <w:gridCol w:w="1282"/>
      </w:tblGrid>
      <w:tr w:rsidR="007F3DAE" w:rsidRPr="007F3DAE" w14:paraId="3A87E4AD" w14:textId="77777777" w:rsidTr="004D2E86">
        <w:tc>
          <w:tcPr>
            <w:tcW w:w="1255" w:type="dxa"/>
            <w:tcBorders>
              <w:top w:val="single" w:sz="4" w:space="0" w:color="auto"/>
              <w:bottom w:val="single" w:sz="4" w:space="0" w:color="auto"/>
            </w:tcBorders>
            <w:shd w:val="clear" w:color="auto" w:fill="auto"/>
          </w:tcPr>
          <w:p w14:paraId="0897781A" w14:textId="77777777" w:rsidR="007F3DAE" w:rsidRPr="007F3DAE" w:rsidRDefault="007F3DAE" w:rsidP="007F3DAE">
            <w:pPr>
              <w:spacing w:line="360" w:lineRule="auto"/>
              <w:jc w:val="both"/>
              <w:rPr>
                <w:rFonts w:ascii="Book Antiqua" w:hAnsi="Book Antiqua"/>
                <w:b/>
                <w:bCs/>
              </w:rPr>
            </w:pPr>
            <w:r w:rsidRPr="007F3DAE">
              <w:rPr>
                <w:rFonts w:ascii="Book Antiqua" w:hAnsi="Book Antiqua"/>
                <w:b/>
                <w:bCs/>
              </w:rPr>
              <w:t>Immune checkpoint/vaccine therapy</w:t>
            </w:r>
          </w:p>
        </w:tc>
        <w:tc>
          <w:tcPr>
            <w:tcW w:w="1440" w:type="dxa"/>
            <w:tcBorders>
              <w:top w:val="single" w:sz="4" w:space="0" w:color="auto"/>
              <w:bottom w:val="single" w:sz="4" w:space="0" w:color="auto"/>
            </w:tcBorders>
            <w:shd w:val="clear" w:color="auto" w:fill="auto"/>
          </w:tcPr>
          <w:p w14:paraId="35E7369E" w14:textId="77777777" w:rsidR="007F3DAE" w:rsidRPr="007F3DAE" w:rsidRDefault="007F3DAE" w:rsidP="007F3DAE">
            <w:pPr>
              <w:spacing w:line="360" w:lineRule="auto"/>
              <w:jc w:val="both"/>
              <w:rPr>
                <w:rFonts w:ascii="Book Antiqua" w:hAnsi="Book Antiqua"/>
                <w:b/>
                <w:bCs/>
              </w:rPr>
            </w:pPr>
            <w:r w:rsidRPr="007F3DAE">
              <w:rPr>
                <w:rFonts w:ascii="Book Antiqua" w:hAnsi="Book Antiqua"/>
                <w:b/>
                <w:bCs/>
              </w:rPr>
              <w:t>Radiotherapy/</w:t>
            </w:r>
            <w:r>
              <w:rPr>
                <w:rFonts w:ascii="Book Antiqua" w:hAnsi="Book Antiqua" w:hint="eastAsia"/>
                <w:b/>
                <w:bCs/>
                <w:lang w:eastAsia="zh-CN"/>
              </w:rPr>
              <w:t>o</w:t>
            </w:r>
            <w:r w:rsidRPr="007F3DAE">
              <w:rPr>
                <w:rFonts w:ascii="Book Antiqua" w:hAnsi="Book Antiqua"/>
                <w:b/>
                <w:bCs/>
              </w:rPr>
              <w:t>ther therapy</w:t>
            </w:r>
          </w:p>
        </w:tc>
        <w:tc>
          <w:tcPr>
            <w:tcW w:w="1080" w:type="dxa"/>
            <w:tcBorders>
              <w:top w:val="single" w:sz="4" w:space="0" w:color="auto"/>
              <w:bottom w:val="single" w:sz="4" w:space="0" w:color="auto"/>
            </w:tcBorders>
            <w:shd w:val="clear" w:color="auto" w:fill="auto"/>
          </w:tcPr>
          <w:p w14:paraId="02271595" w14:textId="77777777" w:rsidR="007F3DAE" w:rsidRPr="007F3DAE" w:rsidRDefault="007F3DAE" w:rsidP="007F3DAE">
            <w:pPr>
              <w:spacing w:line="360" w:lineRule="auto"/>
              <w:jc w:val="both"/>
              <w:rPr>
                <w:rFonts w:ascii="Book Antiqua" w:hAnsi="Book Antiqua"/>
                <w:b/>
                <w:bCs/>
              </w:rPr>
            </w:pPr>
            <w:r w:rsidRPr="007F3DAE">
              <w:rPr>
                <w:rFonts w:ascii="Book Antiqua" w:hAnsi="Book Antiqua"/>
                <w:b/>
                <w:bCs/>
              </w:rPr>
              <w:t>Phase</w:t>
            </w:r>
          </w:p>
        </w:tc>
        <w:tc>
          <w:tcPr>
            <w:tcW w:w="3330" w:type="dxa"/>
            <w:tcBorders>
              <w:top w:val="single" w:sz="4" w:space="0" w:color="auto"/>
              <w:bottom w:val="single" w:sz="4" w:space="0" w:color="auto"/>
            </w:tcBorders>
            <w:shd w:val="clear" w:color="auto" w:fill="auto"/>
          </w:tcPr>
          <w:p w14:paraId="3073A1DD" w14:textId="77777777" w:rsidR="007F3DAE" w:rsidRPr="007F3DAE" w:rsidRDefault="007F3DAE" w:rsidP="007F3DAE">
            <w:pPr>
              <w:spacing w:line="360" w:lineRule="auto"/>
              <w:jc w:val="both"/>
              <w:rPr>
                <w:rFonts w:ascii="Book Antiqua" w:hAnsi="Book Antiqua"/>
                <w:b/>
                <w:bCs/>
                <w:lang w:eastAsia="zh-CN"/>
              </w:rPr>
            </w:pPr>
            <w:r w:rsidRPr="007F3DAE">
              <w:rPr>
                <w:rFonts w:ascii="Book Antiqua" w:hAnsi="Book Antiqua"/>
                <w:b/>
                <w:bCs/>
              </w:rPr>
              <w:t>Study design</w:t>
            </w:r>
          </w:p>
        </w:tc>
        <w:tc>
          <w:tcPr>
            <w:tcW w:w="963" w:type="dxa"/>
            <w:tcBorders>
              <w:top w:val="single" w:sz="4" w:space="0" w:color="auto"/>
              <w:bottom w:val="single" w:sz="4" w:space="0" w:color="auto"/>
            </w:tcBorders>
            <w:shd w:val="clear" w:color="auto" w:fill="auto"/>
          </w:tcPr>
          <w:p w14:paraId="5F155F9F" w14:textId="77777777" w:rsidR="007F3DAE" w:rsidRPr="007F3DAE" w:rsidRDefault="007F3DAE" w:rsidP="007F3DAE">
            <w:pPr>
              <w:spacing w:line="360" w:lineRule="auto"/>
              <w:jc w:val="both"/>
              <w:rPr>
                <w:rFonts w:ascii="Book Antiqua" w:hAnsi="Book Antiqua"/>
                <w:b/>
                <w:bCs/>
              </w:rPr>
            </w:pPr>
            <w:r w:rsidRPr="007F3DAE">
              <w:rPr>
                <w:rFonts w:ascii="Book Antiqua" w:hAnsi="Book Antiqua"/>
                <w:b/>
                <w:bCs/>
              </w:rPr>
              <w:t>Status</w:t>
            </w:r>
          </w:p>
        </w:tc>
        <w:tc>
          <w:tcPr>
            <w:tcW w:w="1282" w:type="dxa"/>
            <w:tcBorders>
              <w:top w:val="single" w:sz="4" w:space="0" w:color="auto"/>
              <w:bottom w:val="single" w:sz="4" w:space="0" w:color="auto"/>
            </w:tcBorders>
            <w:shd w:val="clear" w:color="auto" w:fill="auto"/>
          </w:tcPr>
          <w:p w14:paraId="52023A6A" w14:textId="77777777" w:rsidR="007F3DAE" w:rsidRPr="007F3DAE" w:rsidRDefault="007F3DAE" w:rsidP="007F3DAE">
            <w:pPr>
              <w:spacing w:line="360" w:lineRule="auto"/>
              <w:jc w:val="both"/>
              <w:rPr>
                <w:rFonts w:ascii="Book Antiqua" w:hAnsi="Book Antiqua"/>
                <w:b/>
                <w:bCs/>
              </w:rPr>
            </w:pPr>
            <w:r w:rsidRPr="007F3DAE">
              <w:rPr>
                <w:rFonts w:ascii="Book Antiqua" w:hAnsi="Book Antiqua"/>
                <w:b/>
                <w:bCs/>
              </w:rPr>
              <w:t>Trial ID</w:t>
            </w:r>
          </w:p>
        </w:tc>
      </w:tr>
      <w:tr w:rsidR="007F3DAE" w:rsidRPr="007F3DAE" w14:paraId="5D80DCCA" w14:textId="77777777" w:rsidTr="004D2E86">
        <w:tc>
          <w:tcPr>
            <w:tcW w:w="1255" w:type="dxa"/>
            <w:tcBorders>
              <w:top w:val="single" w:sz="4" w:space="0" w:color="auto"/>
            </w:tcBorders>
            <w:shd w:val="clear" w:color="auto" w:fill="auto"/>
          </w:tcPr>
          <w:p w14:paraId="0A5C9778" w14:textId="77777777" w:rsidR="007F3DAE" w:rsidRPr="007F3DAE" w:rsidRDefault="007F3DAE" w:rsidP="007F3DAE">
            <w:pPr>
              <w:spacing w:line="360" w:lineRule="auto"/>
              <w:jc w:val="both"/>
              <w:rPr>
                <w:rFonts w:ascii="Book Antiqua" w:hAnsi="Book Antiqua"/>
              </w:rPr>
            </w:pPr>
            <w:r w:rsidRPr="007F3DAE">
              <w:rPr>
                <w:rFonts w:ascii="Book Antiqua" w:hAnsi="Book Antiqua"/>
              </w:rPr>
              <w:t>Ipilimumab</w:t>
            </w:r>
          </w:p>
        </w:tc>
        <w:tc>
          <w:tcPr>
            <w:tcW w:w="1440" w:type="dxa"/>
            <w:tcBorders>
              <w:top w:val="single" w:sz="4" w:space="0" w:color="auto"/>
            </w:tcBorders>
            <w:shd w:val="clear" w:color="auto" w:fill="auto"/>
          </w:tcPr>
          <w:p w14:paraId="1D2B892C" w14:textId="77777777" w:rsidR="007F3DAE" w:rsidRPr="007F3DAE" w:rsidRDefault="007F3DAE" w:rsidP="007F3DAE">
            <w:pPr>
              <w:spacing w:line="360" w:lineRule="auto"/>
              <w:jc w:val="both"/>
              <w:rPr>
                <w:rFonts w:ascii="Book Antiqua" w:hAnsi="Book Antiqua"/>
              </w:rPr>
            </w:pPr>
            <w:r w:rsidRPr="007F3DAE">
              <w:rPr>
                <w:rFonts w:ascii="Book Antiqua" w:hAnsi="Book Antiqua"/>
              </w:rPr>
              <w:t>Nivolumab</w:t>
            </w:r>
          </w:p>
        </w:tc>
        <w:tc>
          <w:tcPr>
            <w:tcW w:w="1080" w:type="dxa"/>
            <w:tcBorders>
              <w:top w:val="single" w:sz="4" w:space="0" w:color="auto"/>
            </w:tcBorders>
            <w:shd w:val="clear" w:color="auto" w:fill="auto"/>
          </w:tcPr>
          <w:p w14:paraId="2A3A27C4" w14:textId="77777777" w:rsidR="007F3DAE" w:rsidRPr="007F3DAE" w:rsidRDefault="007F3DAE" w:rsidP="007F3DAE">
            <w:pPr>
              <w:spacing w:line="360" w:lineRule="auto"/>
              <w:jc w:val="both"/>
              <w:rPr>
                <w:rFonts w:ascii="Book Antiqua" w:hAnsi="Book Antiqua"/>
              </w:rPr>
            </w:pPr>
            <w:r w:rsidRPr="007F3DAE">
              <w:rPr>
                <w:rFonts w:ascii="Book Antiqua" w:hAnsi="Book Antiqua"/>
              </w:rPr>
              <w:t>Phase I/II</w:t>
            </w:r>
          </w:p>
        </w:tc>
        <w:tc>
          <w:tcPr>
            <w:tcW w:w="3330" w:type="dxa"/>
            <w:tcBorders>
              <w:top w:val="single" w:sz="4" w:space="0" w:color="auto"/>
            </w:tcBorders>
            <w:shd w:val="clear" w:color="auto" w:fill="auto"/>
          </w:tcPr>
          <w:p w14:paraId="14144852" w14:textId="77777777" w:rsidR="007F3DAE" w:rsidRPr="007F3DAE" w:rsidRDefault="007F3DAE" w:rsidP="007F3DAE">
            <w:pPr>
              <w:spacing w:line="360" w:lineRule="auto"/>
              <w:jc w:val="both"/>
              <w:rPr>
                <w:rFonts w:ascii="Book Antiqua" w:hAnsi="Book Antiqua"/>
              </w:rPr>
            </w:pPr>
            <w:r w:rsidRPr="007F3DAE">
              <w:rPr>
                <w:rFonts w:ascii="Book Antiqua" w:hAnsi="Book Antiqua"/>
              </w:rPr>
              <w:t>To assess the effects of combination treatment with nivolumab and ipilimumab pre-operatively in HCC</w:t>
            </w:r>
          </w:p>
        </w:tc>
        <w:tc>
          <w:tcPr>
            <w:tcW w:w="963" w:type="dxa"/>
            <w:tcBorders>
              <w:top w:val="single" w:sz="4" w:space="0" w:color="auto"/>
            </w:tcBorders>
            <w:shd w:val="clear" w:color="auto" w:fill="auto"/>
          </w:tcPr>
          <w:p w14:paraId="69273B84" w14:textId="77777777" w:rsidR="007F3DAE" w:rsidRPr="007F3DAE" w:rsidRDefault="007F3DAE" w:rsidP="007F3DAE">
            <w:pPr>
              <w:spacing w:line="360" w:lineRule="auto"/>
              <w:jc w:val="both"/>
              <w:rPr>
                <w:rFonts w:ascii="Book Antiqua" w:hAnsi="Book Antiqua"/>
              </w:rPr>
            </w:pPr>
            <w:r w:rsidRPr="007F3DAE">
              <w:rPr>
                <w:rFonts w:ascii="Book Antiqua" w:hAnsi="Book Antiqua"/>
              </w:rPr>
              <w:t>Recruiting patients</w:t>
            </w:r>
          </w:p>
        </w:tc>
        <w:tc>
          <w:tcPr>
            <w:tcW w:w="1282" w:type="dxa"/>
            <w:tcBorders>
              <w:top w:val="single" w:sz="4" w:space="0" w:color="auto"/>
            </w:tcBorders>
            <w:shd w:val="clear" w:color="auto" w:fill="auto"/>
          </w:tcPr>
          <w:p w14:paraId="21232CF8" w14:textId="77777777" w:rsidR="007F3DAE" w:rsidRPr="007F3DAE" w:rsidRDefault="007F3DAE" w:rsidP="007F3DAE">
            <w:pPr>
              <w:spacing w:line="360" w:lineRule="auto"/>
              <w:jc w:val="both"/>
              <w:rPr>
                <w:rFonts w:ascii="Book Antiqua" w:hAnsi="Book Antiqua"/>
              </w:rPr>
            </w:pPr>
            <w:r w:rsidRPr="007F3DAE">
              <w:rPr>
                <w:rFonts w:ascii="Book Antiqua" w:hAnsi="Book Antiqua"/>
              </w:rPr>
              <w:t>NCT03682276</w:t>
            </w:r>
          </w:p>
        </w:tc>
      </w:tr>
      <w:tr w:rsidR="007F3DAE" w:rsidRPr="007F3DAE" w14:paraId="0F482014" w14:textId="77777777" w:rsidTr="004D2E86">
        <w:tc>
          <w:tcPr>
            <w:tcW w:w="1255" w:type="dxa"/>
            <w:shd w:val="clear" w:color="auto" w:fill="auto"/>
          </w:tcPr>
          <w:p w14:paraId="33A32227" w14:textId="77777777" w:rsidR="007F3DAE" w:rsidRPr="007F3DAE" w:rsidRDefault="007F3DAE" w:rsidP="007F3DAE">
            <w:pPr>
              <w:spacing w:line="360" w:lineRule="auto"/>
              <w:jc w:val="both"/>
              <w:rPr>
                <w:rFonts w:ascii="Book Antiqua" w:hAnsi="Book Antiqua"/>
              </w:rPr>
            </w:pPr>
            <w:r w:rsidRPr="007F3DAE">
              <w:rPr>
                <w:rFonts w:ascii="Book Antiqua" w:hAnsi="Book Antiqua"/>
              </w:rPr>
              <w:t>Nivolumab</w:t>
            </w:r>
          </w:p>
        </w:tc>
        <w:tc>
          <w:tcPr>
            <w:tcW w:w="1440" w:type="dxa"/>
            <w:shd w:val="clear" w:color="auto" w:fill="auto"/>
          </w:tcPr>
          <w:p w14:paraId="1461F3CF" w14:textId="77777777" w:rsidR="007F3DAE" w:rsidRPr="007F3DAE" w:rsidRDefault="007F3DAE" w:rsidP="007F3DAE">
            <w:pPr>
              <w:spacing w:line="360" w:lineRule="auto"/>
              <w:jc w:val="both"/>
              <w:rPr>
                <w:rFonts w:ascii="Book Antiqua" w:hAnsi="Book Antiqua"/>
              </w:rPr>
            </w:pPr>
            <w:r w:rsidRPr="007F3DAE">
              <w:rPr>
                <w:rFonts w:ascii="Book Antiqua" w:hAnsi="Book Antiqua"/>
              </w:rPr>
              <w:t>Ipilimumab</w:t>
            </w:r>
          </w:p>
        </w:tc>
        <w:tc>
          <w:tcPr>
            <w:tcW w:w="1080" w:type="dxa"/>
            <w:shd w:val="clear" w:color="auto" w:fill="auto"/>
          </w:tcPr>
          <w:p w14:paraId="0CD3042D" w14:textId="77777777" w:rsidR="007F3DAE" w:rsidRPr="007F3DAE" w:rsidRDefault="007F3DAE" w:rsidP="007F3DAE">
            <w:pPr>
              <w:spacing w:line="360" w:lineRule="auto"/>
              <w:jc w:val="both"/>
              <w:rPr>
                <w:rFonts w:ascii="Book Antiqua" w:hAnsi="Book Antiqua"/>
              </w:rPr>
            </w:pPr>
            <w:r w:rsidRPr="007F3DAE">
              <w:rPr>
                <w:rFonts w:ascii="Book Antiqua" w:hAnsi="Book Antiqua"/>
              </w:rPr>
              <w:t>Phase I</w:t>
            </w:r>
          </w:p>
        </w:tc>
        <w:tc>
          <w:tcPr>
            <w:tcW w:w="3330" w:type="dxa"/>
            <w:shd w:val="clear" w:color="auto" w:fill="auto"/>
          </w:tcPr>
          <w:p w14:paraId="1653D9C3" w14:textId="77777777" w:rsidR="007F3DAE" w:rsidRPr="007F3DAE" w:rsidRDefault="007F3DAE" w:rsidP="007F3DAE">
            <w:pPr>
              <w:spacing w:line="360" w:lineRule="auto"/>
              <w:jc w:val="both"/>
              <w:rPr>
                <w:rFonts w:ascii="Book Antiqua" w:hAnsi="Book Antiqua"/>
              </w:rPr>
            </w:pPr>
            <w:r w:rsidRPr="007F3DAE">
              <w:rPr>
                <w:rFonts w:ascii="Book Antiqua" w:hAnsi="Book Antiqua"/>
              </w:rPr>
              <w:t xml:space="preserve">To compare the overall survival of nivolumab plus ipilimumab </w:t>
            </w:r>
            <w:r w:rsidRPr="007F3DAE">
              <w:rPr>
                <w:rFonts w:ascii="Book Antiqua" w:hAnsi="Book Antiqua"/>
                <w:i/>
              </w:rPr>
              <w:t>vs</w:t>
            </w:r>
            <w:r w:rsidRPr="007F3DAE">
              <w:rPr>
                <w:rFonts w:ascii="Book Antiqua" w:hAnsi="Book Antiqua"/>
              </w:rPr>
              <w:t xml:space="preserve"> standard of care (sorafenib or </w:t>
            </w:r>
            <w:proofErr w:type="spellStart"/>
            <w:r w:rsidRPr="007F3DAE">
              <w:rPr>
                <w:rFonts w:ascii="Book Antiqua" w:hAnsi="Book Antiqua"/>
              </w:rPr>
              <w:t>lenvatinib</w:t>
            </w:r>
            <w:proofErr w:type="spellEnd"/>
            <w:r w:rsidRPr="007F3DAE">
              <w:rPr>
                <w:rFonts w:ascii="Book Antiqua" w:hAnsi="Book Antiqua"/>
              </w:rPr>
              <w:t>) in patients with advanced HCC</w:t>
            </w:r>
          </w:p>
        </w:tc>
        <w:tc>
          <w:tcPr>
            <w:tcW w:w="963" w:type="dxa"/>
            <w:shd w:val="clear" w:color="auto" w:fill="auto"/>
          </w:tcPr>
          <w:p w14:paraId="29D5D626" w14:textId="77777777" w:rsidR="007F3DAE" w:rsidRPr="007F3DAE" w:rsidRDefault="007F3DAE" w:rsidP="007F3DAE">
            <w:pPr>
              <w:spacing w:line="360" w:lineRule="auto"/>
              <w:jc w:val="both"/>
              <w:rPr>
                <w:rFonts w:ascii="Book Antiqua" w:hAnsi="Book Antiqua"/>
              </w:rPr>
            </w:pPr>
            <w:r w:rsidRPr="007F3DAE">
              <w:rPr>
                <w:rFonts w:ascii="Book Antiqua" w:hAnsi="Book Antiqua"/>
              </w:rPr>
              <w:t>Recruiting patients</w:t>
            </w:r>
          </w:p>
        </w:tc>
        <w:tc>
          <w:tcPr>
            <w:tcW w:w="1282" w:type="dxa"/>
            <w:shd w:val="clear" w:color="auto" w:fill="auto"/>
          </w:tcPr>
          <w:p w14:paraId="0B852E26" w14:textId="77777777" w:rsidR="007F3DAE" w:rsidRPr="007F3DAE" w:rsidRDefault="007F3DAE" w:rsidP="007F3DAE">
            <w:pPr>
              <w:spacing w:line="360" w:lineRule="auto"/>
              <w:jc w:val="both"/>
              <w:rPr>
                <w:rFonts w:ascii="Book Antiqua" w:hAnsi="Book Antiqua"/>
              </w:rPr>
            </w:pPr>
            <w:r w:rsidRPr="007F3DAE">
              <w:rPr>
                <w:rFonts w:ascii="Book Antiqua" w:hAnsi="Book Antiqua"/>
              </w:rPr>
              <w:t>NCT04039607</w:t>
            </w:r>
          </w:p>
        </w:tc>
      </w:tr>
      <w:tr w:rsidR="007F3DAE" w:rsidRPr="007F3DAE" w14:paraId="4B30DD64" w14:textId="77777777" w:rsidTr="004D2E86">
        <w:tc>
          <w:tcPr>
            <w:tcW w:w="1255" w:type="dxa"/>
            <w:shd w:val="clear" w:color="auto" w:fill="auto"/>
          </w:tcPr>
          <w:p w14:paraId="5D03628D" w14:textId="77777777" w:rsidR="007F3DAE" w:rsidRPr="007F3DAE" w:rsidRDefault="007F3DAE" w:rsidP="007F3DAE">
            <w:pPr>
              <w:spacing w:line="360" w:lineRule="auto"/>
              <w:jc w:val="both"/>
              <w:rPr>
                <w:rFonts w:ascii="Book Antiqua" w:hAnsi="Book Antiqua"/>
              </w:rPr>
            </w:pPr>
            <w:r w:rsidRPr="007F3DAE">
              <w:rPr>
                <w:rFonts w:ascii="Book Antiqua" w:hAnsi="Book Antiqua"/>
              </w:rPr>
              <w:t>Nivolumab</w:t>
            </w:r>
          </w:p>
        </w:tc>
        <w:tc>
          <w:tcPr>
            <w:tcW w:w="1440" w:type="dxa"/>
            <w:shd w:val="clear" w:color="auto" w:fill="auto"/>
          </w:tcPr>
          <w:p w14:paraId="65E89968" w14:textId="77777777" w:rsidR="007F3DAE" w:rsidRPr="007F3DAE" w:rsidRDefault="007F3DAE" w:rsidP="007F3DAE">
            <w:pPr>
              <w:spacing w:line="360" w:lineRule="auto"/>
              <w:jc w:val="both"/>
              <w:rPr>
                <w:rFonts w:ascii="Book Antiqua" w:hAnsi="Book Antiqua"/>
              </w:rPr>
            </w:pPr>
            <w:r w:rsidRPr="007F3DAE">
              <w:rPr>
                <w:rFonts w:ascii="Book Antiqua" w:hAnsi="Book Antiqua"/>
              </w:rPr>
              <w:t>Ipilimumab</w:t>
            </w:r>
          </w:p>
        </w:tc>
        <w:tc>
          <w:tcPr>
            <w:tcW w:w="1080" w:type="dxa"/>
            <w:shd w:val="clear" w:color="auto" w:fill="auto"/>
          </w:tcPr>
          <w:p w14:paraId="275210FC" w14:textId="77777777" w:rsidR="007F3DAE" w:rsidRPr="007F3DAE" w:rsidRDefault="007F3DAE" w:rsidP="007F3DAE">
            <w:pPr>
              <w:spacing w:line="360" w:lineRule="auto"/>
              <w:jc w:val="both"/>
              <w:rPr>
                <w:rFonts w:ascii="Book Antiqua" w:hAnsi="Book Antiqua"/>
              </w:rPr>
            </w:pPr>
            <w:r w:rsidRPr="007F3DAE">
              <w:rPr>
                <w:rFonts w:ascii="Book Antiqua" w:hAnsi="Book Antiqua"/>
              </w:rPr>
              <w:t>Phase II</w:t>
            </w:r>
          </w:p>
        </w:tc>
        <w:tc>
          <w:tcPr>
            <w:tcW w:w="3330" w:type="dxa"/>
            <w:shd w:val="clear" w:color="auto" w:fill="auto"/>
          </w:tcPr>
          <w:p w14:paraId="12626419" w14:textId="77777777" w:rsidR="007F3DAE" w:rsidRPr="007F3DAE" w:rsidRDefault="007F3DAE" w:rsidP="007F3DAE">
            <w:pPr>
              <w:spacing w:line="360" w:lineRule="auto"/>
              <w:jc w:val="both"/>
              <w:rPr>
                <w:rFonts w:ascii="Book Antiqua" w:hAnsi="Book Antiqua"/>
              </w:rPr>
            </w:pPr>
            <w:r w:rsidRPr="007F3DAE">
              <w:rPr>
                <w:rFonts w:ascii="Book Antiqua" w:hAnsi="Book Antiqua"/>
              </w:rPr>
              <w:t>Nivolumab plus Ipilimumab as neoadjuvant therapy for HCC</w:t>
            </w:r>
            <w:r>
              <w:rPr>
                <w:rFonts w:ascii="Book Antiqua" w:hAnsi="Book Antiqua" w:hint="eastAsia"/>
                <w:lang w:eastAsia="zh-CN"/>
              </w:rPr>
              <w:t xml:space="preserve">; </w:t>
            </w:r>
            <w:r w:rsidRPr="007F3DAE">
              <w:rPr>
                <w:rFonts w:ascii="Book Antiqua" w:hAnsi="Book Antiqua"/>
              </w:rPr>
              <w:t>To test efficacy, tumor shrinkage, and objective response rate</w:t>
            </w:r>
          </w:p>
        </w:tc>
        <w:tc>
          <w:tcPr>
            <w:tcW w:w="963" w:type="dxa"/>
            <w:shd w:val="clear" w:color="auto" w:fill="auto"/>
          </w:tcPr>
          <w:p w14:paraId="63A6D0AC" w14:textId="77777777" w:rsidR="007F3DAE" w:rsidRPr="007F3DAE" w:rsidRDefault="007F3DAE" w:rsidP="007F3DAE">
            <w:pPr>
              <w:spacing w:line="360" w:lineRule="auto"/>
              <w:jc w:val="both"/>
              <w:rPr>
                <w:rFonts w:ascii="Book Antiqua" w:hAnsi="Book Antiqua"/>
              </w:rPr>
            </w:pPr>
            <w:r w:rsidRPr="007F3DAE">
              <w:rPr>
                <w:rFonts w:ascii="Book Antiqua" w:hAnsi="Book Antiqua"/>
              </w:rPr>
              <w:t>Recruiting patients</w:t>
            </w:r>
          </w:p>
        </w:tc>
        <w:tc>
          <w:tcPr>
            <w:tcW w:w="1282" w:type="dxa"/>
            <w:shd w:val="clear" w:color="auto" w:fill="auto"/>
          </w:tcPr>
          <w:p w14:paraId="11A03C2A" w14:textId="77777777" w:rsidR="007F3DAE" w:rsidRPr="007F3DAE" w:rsidRDefault="007F3DAE" w:rsidP="007F3DAE">
            <w:pPr>
              <w:spacing w:line="360" w:lineRule="auto"/>
              <w:jc w:val="both"/>
              <w:rPr>
                <w:rFonts w:ascii="Book Antiqua" w:hAnsi="Book Antiqua"/>
              </w:rPr>
            </w:pPr>
            <w:r w:rsidRPr="007F3DAE">
              <w:rPr>
                <w:rFonts w:ascii="Book Antiqua" w:hAnsi="Book Antiqua"/>
              </w:rPr>
              <w:t>NCT03510871</w:t>
            </w:r>
          </w:p>
        </w:tc>
      </w:tr>
      <w:tr w:rsidR="007F3DAE" w:rsidRPr="007F3DAE" w14:paraId="0FC2E48E" w14:textId="77777777" w:rsidTr="004D2E86">
        <w:tc>
          <w:tcPr>
            <w:tcW w:w="1255" w:type="dxa"/>
            <w:shd w:val="clear" w:color="auto" w:fill="auto"/>
          </w:tcPr>
          <w:p w14:paraId="2CAA1FC5" w14:textId="77777777" w:rsidR="007F3DAE" w:rsidRPr="007F3DAE" w:rsidRDefault="007F3DAE" w:rsidP="007F3DAE">
            <w:pPr>
              <w:spacing w:line="360" w:lineRule="auto"/>
              <w:jc w:val="both"/>
              <w:rPr>
                <w:rFonts w:ascii="Book Antiqua" w:hAnsi="Book Antiqua"/>
              </w:rPr>
            </w:pPr>
            <w:r w:rsidRPr="007F3DAE">
              <w:rPr>
                <w:rFonts w:ascii="Book Antiqua" w:hAnsi="Book Antiqua"/>
              </w:rPr>
              <w:t>Nivolumab</w:t>
            </w:r>
          </w:p>
        </w:tc>
        <w:tc>
          <w:tcPr>
            <w:tcW w:w="1440" w:type="dxa"/>
            <w:shd w:val="clear" w:color="auto" w:fill="auto"/>
          </w:tcPr>
          <w:p w14:paraId="15918543" w14:textId="77777777" w:rsidR="007F3DAE" w:rsidRPr="007F3DAE" w:rsidRDefault="007F3DAE" w:rsidP="007F3DAE">
            <w:pPr>
              <w:spacing w:line="360" w:lineRule="auto"/>
              <w:jc w:val="both"/>
              <w:rPr>
                <w:rFonts w:ascii="Book Antiqua" w:hAnsi="Book Antiqua"/>
              </w:rPr>
            </w:pPr>
            <w:r w:rsidRPr="007F3DAE">
              <w:rPr>
                <w:rFonts w:ascii="Book Antiqua" w:hAnsi="Book Antiqua"/>
              </w:rPr>
              <w:t>Ipilimumab</w:t>
            </w:r>
          </w:p>
        </w:tc>
        <w:tc>
          <w:tcPr>
            <w:tcW w:w="1080" w:type="dxa"/>
            <w:shd w:val="clear" w:color="auto" w:fill="auto"/>
          </w:tcPr>
          <w:p w14:paraId="0AB213C4" w14:textId="77777777" w:rsidR="007F3DAE" w:rsidRPr="007F3DAE" w:rsidRDefault="007F3DAE" w:rsidP="007F3DAE">
            <w:pPr>
              <w:spacing w:line="360" w:lineRule="auto"/>
              <w:jc w:val="both"/>
              <w:rPr>
                <w:rFonts w:ascii="Book Antiqua" w:hAnsi="Book Antiqua"/>
              </w:rPr>
            </w:pPr>
            <w:r w:rsidRPr="007F3DAE">
              <w:rPr>
                <w:rFonts w:ascii="Book Antiqua" w:hAnsi="Book Antiqua"/>
              </w:rPr>
              <w:t>Phase II</w:t>
            </w:r>
          </w:p>
        </w:tc>
        <w:tc>
          <w:tcPr>
            <w:tcW w:w="3330" w:type="dxa"/>
            <w:shd w:val="clear" w:color="auto" w:fill="auto"/>
          </w:tcPr>
          <w:p w14:paraId="6CACF10F" w14:textId="77777777" w:rsidR="007F3DAE" w:rsidRPr="007F3DAE" w:rsidRDefault="007F3DAE" w:rsidP="007F3DAE">
            <w:pPr>
              <w:spacing w:line="360" w:lineRule="auto"/>
              <w:jc w:val="both"/>
              <w:rPr>
                <w:rFonts w:ascii="Book Antiqua" w:hAnsi="Book Antiqua"/>
              </w:rPr>
            </w:pPr>
            <w:r w:rsidRPr="007F3DAE">
              <w:rPr>
                <w:rFonts w:ascii="Book Antiqua" w:hAnsi="Book Antiqua"/>
              </w:rPr>
              <w:t xml:space="preserve">Nivolumab with or without </w:t>
            </w:r>
            <w:r>
              <w:rPr>
                <w:rFonts w:ascii="Book Antiqua" w:hAnsi="Book Antiqua" w:hint="eastAsia"/>
                <w:lang w:eastAsia="zh-CN"/>
              </w:rPr>
              <w:t>i</w:t>
            </w:r>
            <w:r w:rsidRPr="007F3DAE">
              <w:rPr>
                <w:rFonts w:ascii="Book Antiqua" w:hAnsi="Book Antiqua"/>
              </w:rPr>
              <w:t xml:space="preserve">pilimumab in treating patients with </w:t>
            </w:r>
            <w:proofErr w:type="spellStart"/>
            <w:r w:rsidRPr="007F3DAE">
              <w:rPr>
                <w:rFonts w:ascii="Book Antiqua" w:hAnsi="Book Antiqua"/>
              </w:rPr>
              <w:t>resectable</w:t>
            </w:r>
            <w:proofErr w:type="spellEnd"/>
            <w:r w:rsidRPr="007F3DAE">
              <w:rPr>
                <w:rFonts w:ascii="Book Antiqua" w:hAnsi="Book Antiqua"/>
              </w:rPr>
              <w:t xml:space="preserve"> liver cancer</w:t>
            </w:r>
          </w:p>
        </w:tc>
        <w:tc>
          <w:tcPr>
            <w:tcW w:w="963" w:type="dxa"/>
            <w:shd w:val="clear" w:color="auto" w:fill="auto"/>
          </w:tcPr>
          <w:p w14:paraId="41A8C8C1" w14:textId="77777777" w:rsidR="007F3DAE" w:rsidRPr="007F3DAE" w:rsidRDefault="007F3DAE" w:rsidP="007F3DAE">
            <w:pPr>
              <w:spacing w:line="360" w:lineRule="auto"/>
              <w:jc w:val="both"/>
              <w:rPr>
                <w:rFonts w:ascii="Book Antiqua" w:hAnsi="Book Antiqua"/>
              </w:rPr>
            </w:pPr>
          </w:p>
        </w:tc>
        <w:tc>
          <w:tcPr>
            <w:tcW w:w="1282" w:type="dxa"/>
            <w:shd w:val="clear" w:color="auto" w:fill="auto"/>
          </w:tcPr>
          <w:p w14:paraId="032A7B25" w14:textId="77777777" w:rsidR="007F3DAE" w:rsidRPr="007F3DAE" w:rsidRDefault="007F3DAE" w:rsidP="007F3DAE">
            <w:pPr>
              <w:spacing w:line="360" w:lineRule="auto"/>
              <w:jc w:val="both"/>
              <w:rPr>
                <w:rFonts w:ascii="Book Antiqua" w:hAnsi="Book Antiqua"/>
              </w:rPr>
            </w:pPr>
            <w:r w:rsidRPr="007F3DAE">
              <w:rPr>
                <w:rFonts w:ascii="Book Antiqua" w:hAnsi="Book Antiqua"/>
              </w:rPr>
              <w:t>NCT03222076</w:t>
            </w:r>
          </w:p>
        </w:tc>
      </w:tr>
      <w:tr w:rsidR="007F3DAE" w:rsidRPr="007F3DAE" w14:paraId="7F1A6D76" w14:textId="77777777" w:rsidTr="004D2E86">
        <w:tc>
          <w:tcPr>
            <w:tcW w:w="1255" w:type="dxa"/>
            <w:shd w:val="clear" w:color="auto" w:fill="auto"/>
          </w:tcPr>
          <w:p w14:paraId="42C6D236" w14:textId="77777777" w:rsidR="007F3DAE" w:rsidRPr="007F3DAE" w:rsidRDefault="007F3DAE" w:rsidP="007F3DAE">
            <w:pPr>
              <w:spacing w:line="360" w:lineRule="auto"/>
              <w:jc w:val="both"/>
              <w:rPr>
                <w:rFonts w:ascii="Book Antiqua" w:hAnsi="Book Antiqua"/>
              </w:rPr>
            </w:pPr>
            <w:r w:rsidRPr="007F3DAE">
              <w:rPr>
                <w:rFonts w:ascii="Book Antiqua" w:hAnsi="Book Antiqua"/>
              </w:rPr>
              <w:t>Nivolumab, ipilimumab</w:t>
            </w:r>
          </w:p>
        </w:tc>
        <w:tc>
          <w:tcPr>
            <w:tcW w:w="1440" w:type="dxa"/>
            <w:shd w:val="clear" w:color="auto" w:fill="auto"/>
          </w:tcPr>
          <w:p w14:paraId="607B3C0E" w14:textId="77777777" w:rsidR="007F3DAE" w:rsidRPr="007F3DAE" w:rsidRDefault="007F3DAE" w:rsidP="007F3DAE">
            <w:pPr>
              <w:spacing w:line="360" w:lineRule="auto"/>
              <w:jc w:val="both"/>
              <w:rPr>
                <w:rFonts w:ascii="Book Antiqua" w:hAnsi="Book Antiqua"/>
              </w:rPr>
            </w:pPr>
            <w:r w:rsidRPr="007F3DAE">
              <w:rPr>
                <w:rFonts w:ascii="Book Antiqua" w:hAnsi="Book Antiqua"/>
              </w:rPr>
              <w:t>SBRT</w:t>
            </w:r>
          </w:p>
        </w:tc>
        <w:tc>
          <w:tcPr>
            <w:tcW w:w="1080" w:type="dxa"/>
            <w:shd w:val="clear" w:color="auto" w:fill="auto"/>
          </w:tcPr>
          <w:p w14:paraId="72BBC823" w14:textId="77777777" w:rsidR="007F3DAE" w:rsidRPr="007F3DAE" w:rsidRDefault="007F3DAE" w:rsidP="007F3DAE">
            <w:pPr>
              <w:spacing w:line="360" w:lineRule="auto"/>
              <w:jc w:val="both"/>
              <w:rPr>
                <w:rFonts w:ascii="Book Antiqua" w:hAnsi="Book Antiqua"/>
              </w:rPr>
            </w:pPr>
            <w:r w:rsidRPr="007F3DAE">
              <w:rPr>
                <w:rFonts w:ascii="Book Antiqua" w:hAnsi="Book Antiqua"/>
              </w:rPr>
              <w:t>Phase I</w:t>
            </w:r>
          </w:p>
        </w:tc>
        <w:tc>
          <w:tcPr>
            <w:tcW w:w="3330" w:type="dxa"/>
            <w:shd w:val="clear" w:color="auto" w:fill="auto"/>
          </w:tcPr>
          <w:p w14:paraId="28F9EBDD" w14:textId="77777777" w:rsidR="007F3DAE" w:rsidRPr="007F3DAE" w:rsidRDefault="007F3DAE" w:rsidP="007F3DAE">
            <w:pPr>
              <w:spacing w:line="360" w:lineRule="auto"/>
              <w:jc w:val="both"/>
              <w:rPr>
                <w:rFonts w:ascii="Book Antiqua" w:hAnsi="Book Antiqua"/>
              </w:rPr>
            </w:pPr>
            <w:r w:rsidRPr="007F3DAE">
              <w:rPr>
                <w:rFonts w:ascii="Book Antiqua" w:hAnsi="Book Antiqua"/>
              </w:rPr>
              <w:t>To determine the safety and tolerability of SBRT followed by nivolumab or ipilimumab in HCC</w:t>
            </w:r>
          </w:p>
        </w:tc>
        <w:tc>
          <w:tcPr>
            <w:tcW w:w="963" w:type="dxa"/>
            <w:shd w:val="clear" w:color="auto" w:fill="auto"/>
          </w:tcPr>
          <w:p w14:paraId="16DA4E96" w14:textId="77777777" w:rsidR="007F3DAE" w:rsidRPr="007F3DAE" w:rsidRDefault="007F3DAE" w:rsidP="007F3DAE">
            <w:pPr>
              <w:spacing w:line="360" w:lineRule="auto"/>
              <w:jc w:val="both"/>
              <w:rPr>
                <w:rFonts w:ascii="Book Antiqua" w:hAnsi="Book Antiqua"/>
              </w:rPr>
            </w:pPr>
            <w:r w:rsidRPr="007F3DAE">
              <w:rPr>
                <w:rFonts w:ascii="Book Antiqua" w:hAnsi="Book Antiqua"/>
              </w:rPr>
              <w:t>Active, not recruiting</w:t>
            </w:r>
          </w:p>
        </w:tc>
        <w:tc>
          <w:tcPr>
            <w:tcW w:w="1282" w:type="dxa"/>
            <w:shd w:val="clear" w:color="auto" w:fill="auto"/>
          </w:tcPr>
          <w:p w14:paraId="5005870A" w14:textId="77777777" w:rsidR="007F3DAE" w:rsidRPr="007F3DAE" w:rsidRDefault="007F3DAE" w:rsidP="007F3DAE">
            <w:pPr>
              <w:spacing w:line="360" w:lineRule="auto"/>
              <w:jc w:val="both"/>
              <w:rPr>
                <w:rFonts w:ascii="Book Antiqua" w:hAnsi="Book Antiqua"/>
              </w:rPr>
            </w:pPr>
            <w:r w:rsidRPr="007F3DAE">
              <w:rPr>
                <w:rFonts w:ascii="Book Antiqua" w:hAnsi="Book Antiqua"/>
              </w:rPr>
              <w:t>NCT03203304</w:t>
            </w:r>
          </w:p>
        </w:tc>
      </w:tr>
      <w:tr w:rsidR="007F3DAE" w:rsidRPr="007F3DAE" w14:paraId="3807C0CF" w14:textId="77777777" w:rsidTr="004D2E86">
        <w:tc>
          <w:tcPr>
            <w:tcW w:w="1255" w:type="dxa"/>
            <w:shd w:val="clear" w:color="auto" w:fill="auto"/>
          </w:tcPr>
          <w:p w14:paraId="33E6381C" w14:textId="77777777" w:rsidR="007F3DAE" w:rsidRPr="007F3DAE" w:rsidRDefault="007F3DAE" w:rsidP="007F3DAE">
            <w:pPr>
              <w:spacing w:line="360" w:lineRule="auto"/>
              <w:jc w:val="both"/>
              <w:rPr>
                <w:rFonts w:ascii="Book Antiqua" w:hAnsi="Book Antiqua"/>
              </w:rPr>
            </w:pPr>
            <w:r w:rsidRPr="007F3DAE">
              <w:rPr>
                <w:rFonts w:ascii="Book Antiqua" w:hAnsi="Book Antiqua"/>
              </w:rPr>
              <w:t>Pembroli</w:t>
            </w:r>
            <w:r w:rsidRPr="007F3DAE">
              <w:rPr>
                <w:rFonts w:ascii="Book Antiqua" w:hAnsi="Book Antiqua"/>
              </w:rPr>
              <w:lastRenderedPageBreak/>
              <w:t>zumab</w:t>
            </w:r>
          </w:p>
        </w:tc>
        <w:tc>
          <w:tcPr>
            <w:tcW w:w="1440" w:type="dxa"/>
            <w:shd w:val="clear" w:color="auto" w:fill="auto"/>
          </w:tcPr>
          <w:p w14:paraId="220367E9" w14:textId="77777777" w:rsidR="007F3DAE" w:rsidRPr="007F3DAE" w:rsidRDefault="007F3DAE" w:rsidP="007F3DAE">
            <w:pPr>
              <w:spacing w:line="360" w:lineRule="auto"/>
              <w:jc w:val="both"/>
              <w:rPr>
                <w:rFonts w:ascii="Book Antiqua" w:hAnsi="Book Antiqua"/>
              </w:rPr>
            </w:pPr>
            <w:proofErr w:type="spellStart"/>
            <w:r w:rsidRPr="007F3DAE">
              <w:rPr>
                <w:rFonts w:ascii="Book Antiqua" w:hAnsi="Book Antiqua"/>
              </w:rPr>
              <w:lastRenderedPageBreak/>
              <w:t>Talimogen</w:t>
            </w:r>
            <w:r w:rsidRPr="007F3DAE">
              <w:rPr>
                <w:rFonts w:ascii="Book Antiqua" w:hAnsi="Book Antiqua"/>
              </w:rPr>
              <w:lastRenderedPageBreak/>
              <w:t>e</w:t>
            </w:r>
            <w:proofErr w:type="spellEnd"/>
            <w:r w:rsidRPr="007F3DAE">
              <w:rPr>
                <w:rFonts w:ascii="Book Antiqua" w:hAnsi="Book Antiqua"/>
              </w:rPr>
              <w:t xml:space="preserve"> </w:t>
            </w:r>
            <w:proofErr w:type="spellStart"/>
            <w:r>
              <w:rPr>
                <w:rFonts w:ascii="Book Antiqua" w:hAnsi="Book Antiqua" w:hint="eastAsia"/>
                <w:lang w:eastAsia="zh-CN"/>
              </w:rPr>
              <w:t>l</w:t>
            </w:r>
            <w:r w:rsidRPr="007F3DAE">
              <w:rPr>
                <w:rFonts w:ascii="Book Antiqua" w:hAnsi="Book Antiqua"/>
              </w:rPr>
              <w:t>aherparepvec</w:t>
            </w:r>
            <w:proofErr w:type="spellEnd"/>
            <w:r w:rsidRPr="007F3DAE">
              <w:rPr>
                <w:rFonts w:ascii="Book Antiqua" w:hAnsi="Book Antiqua"/>
              </w:rPr>
              <w:t xml:space="preserve"> (genetically modified oncolytic viral therapy)</w:t>
            </w:r>
          </w:p>
        </w:tc>
        <w:tc>
          <w:tcPr>
            <w:tcW w:w="1080" w:type="dxa"/>
            <w:shd w:val="clear" w:color="auto" w:fill="auto"/>
          </w:tcPr>
          <w:p w14:paraId="77B61209" w14:textId="77777777" w:rsidR="007F3DAE" w:rsidRPr="007F3DAE" w:rsidRDefault="007F3DAE" w:rsidP="007F3DAE">
            <w:pPr>
              <w:spacing w:line="360" w:lineRule="auto"/>
              <w:jc w:val="both"/>
              <w:rPr>
                <w:rFonts w:ascii="Book Antiqua" w:hAnsi="Book Antiqua"/>
              </w:rPr>
            </w:pPr>
            <w:r>
              <w:rPr>
                <w:rFonts w:ascii="Book Antiqua" w:hAnsi="Book Antiqua" w:hint="eastAsia"/>
                <w:lang w:eastAsia="zh-CN"/>
              </w:rPr>
              <w:lastRenderedPageBreak/>
              <w:t>P</w:t>
            </w:r>
            <w:r w:rsidRPr="007F3DAE">
              <w:rPr>
                <w:rFonts w:ascii="Book Antiqua" w:hAnsi="Book Antiqua"/>
              </w:rPr>
              <w:t xml:space="preserve">hase </w:t>
            </w:r>
            <w:proofErr w:type="spellStart"/>
            <w:r w:rsidRPr="007F3DAE">
              <w:rPr>
                <w:rFonts w:ascii="Book Antiqua" w:hAnsi="Book Antiqua"/>
              </w:rPr>
              <w:lastRenderedPageBreak/>
              <w:t>Ib</w:t>
            </w:r>
            <w:proofErr w:type="spellEnd"/>
            <w:r w:rsidRPr="007F3DAE">
              <w:rPr>
                <w:rFonts w:ascii="Book Antiqua" w:hAnsi="Book Antiqua"/>
              </w:rPr>
              <w:t>/II</w:t>
            </w:r>
          </w:p>
        </w:tc>
        <w:tc>
          <w:tcPr>
            <w:tcW w:w="3330" w:type="dxa"/>
            <w:shd w:val="clear" w:color="auto" w:fill="auto"/>
          </w:tcPr>
          <w:p w14:paraId="1EDECC8C" w14:textId="77777777" w:rsidR="007F3DAE" w:rsidRPr="007F3DAE" w:rsidRDefault="007F3DAE" w:rsidP="007F3DAE">
            <w:pPr>
              <w:spacing w:line="360" w:lineRule="auto"/>
              <w:jc w:val="both"/>
              <w:rPr>
                <w:rFonts w:ascii="Book Antiqua" w:hAnsi="Book Antiqua"/>
              </w:rPr>
            </w:pPr>
            <w:r w:rsidRPr="007F3DAE">
              <w:rPr>
                <w:rFonts w:ascii="Book Antiqua" w:hAnsi="Book Antiqua"/>
              </w:rPr>
              <w:lastRenderedPageBreak/>
              <w:t xml:space="preserve">Multicenter, open-label, </w:t>
            </w:r>
            <w:r w:rsidRPr="007F3DAE">
              <w:rPr>
                <w:rFonts w:ascii="Book Antiqua" w:hAnsi="Book Antiqua"/>
              </w:rPr>
              <w:lastRenderedPageBreak/>
              <w:t>basket trial</w:t>
            </w:r>
            <w:r>
              <w:rPr>
                <w:rFonts w:ascii="Book Antiqua" w:hAnsi="Book Antiqua" w:hint="eastAsia"/>
                <w:lang w:eastAsia="zh-CN"/>
              </w:rPr>
              <w:t>; T</w:t>
            </w:r>
            <w:r w:rsidRPr="007F3DAE">
              <w:rPr>
                <w:rFonts w:ascii="Book Antiqua" w:hAnsi="Book Antiqua"/>
              </w:rPr>
              <w:t xml:space="preserve">o evaluate the safety of </w:t>
            </w:r>
            <w:proofErr w:type="spellStart"/>
            <w:r w:rsidRPr="007F3DAE">
              <w:rPr>
                <w:rFonts w:ascii="Book Antiqua" w:hAnsi="Book Antiqua"/>
              </w:rPr>
              <w:t>talimogene</w:t>
            </w:r>
            <w:proofErr w:type="spellEnd"/>
            <w:r w:rsidRPr="007F3DAE">
              <w:rPr>
                <w:rFonts w:ascii="Book Antiqua" w:hAnsi="Book Antiqua"/>
              </w:rPr>
              <w:t xml:space="preserve"> </w:t>
            </w:r>
            <w:proofErr w:type="spellStart"/>
            <w:r w:rsidRPr="007F3DAE">
              <w:rPr>
                <w:rFonts w:ascii="Book Antiqua" w:hAnsi="Book Antiqua"/>
              </w:rPr>
              <w:t>laherparepvec</w:t>
            </w:r>
            <w:proofErr w:type="spellEnd"/>
            <w:r w:rsidRPr="007F3DAE">
              <w:rPr>
                <w:rFonts w:ascii="Book Antiqua" w:hAnsi="Book Antiqua"/>
              </w:rPr>
              <w:t xml:space="preserve"> injected intra-hepatically into liver tumors alone and in combination with systemic IV administration of pembrolizumab</w:t>
            </w:r>
          </w:p>
        </w:tc>
        <w:tc>
          <w:tcPr>
            <w:tcW w:w="963" w:type="dxa"/>
            <w:shd w:val="clear" w:color="auto" w:fill="auto"/>
          </w:tcPr>
          <w:p w14:paraId="6459D247" w14:textId="77777777" w:rsidR="007F3DAE" w:rsidRPr="007F3DAE" w:rsidRDefault="007F3DAE" w:rsidP="007F3DAE">
            <w:pPr>
              <w:spacing w:line="360" w:lineRule="auto"/>
              <w:jc w:val="both"/>
              <w:rPr>
                <w:rFonts w:ascii="Book Antiqua" w:hAnsi="Book Antiqua"/>
              </w:rPr>
            </w:pPr>
            <w:r w:rsidRPr="007F3DAE">
              <w:rPr>
                <w:rFonts w:ascii="Book Antiqua" w:hAnsi="Book Antiqua"/>
              </w:rPr>
              <w:lastRenderedPageBreak/>
              <w:t>Recrui</w:t>
            </w:r>
            <w:r w:rsidRPr="007F3DAE">
              <w:rPr>
                <w:rFonts w:ascii="Book Antiqua" w:hAnsi="Book Antiqua"/>
              </w:rPr>
              <w:lastRenderedPageBreak/>
              <w:t>ting patients</w:t>
            </w:r>
          </w:p>
        </w:tc>
        <w:tc>
          <w:tcPr>
            <w:tcW w:w="1282" w:type="dxa"/>
            <w:shd w:val="clear" w:color="auto" w:fill="auto"/>
          </w:tcPr>
          <w:p w14:paraId="64E4C934" w14:textId="77777777" w:rsidR="007F3DAE" w:rsidRPr="007F3DAE" w:rsidRDefault="007F3DAE" w:rsidP="007F3DAE">
            <w:pPr>
              <w:spacing w:line="360" w:lineRule="auto"/>
              <w:jc w:val="both"/>
              <w:rPr>
                <w:rFonts w:ascii="Book Antiqua" w:hAnsi="Book Antiqua"/>
              </w:rPr>
            </w:pPr>
            <w:r w:rsidRPr="007F3DAE">
              <w:rPr>
                <w:rFonts w:ascii="Book Antiqua" w:hAnsi="Book Antiqua"/>
              </w:rPr>
              <w:lastRenderedPageBreak/>
              <w:t>NCT0250</w:t>
            </w:r>
            <w:r w:rsidRPr="007F3DAE">
              <w:rPr>
                <w:rFonts w:ascii="Book Antiqua" w:hAnsi="Book Antiqua"/>
              </w:rPr>
              <w:lastRenderedPageBreak/>
              <w:t>9507</w:t>
            </w:r>
            <w:r>
              <w:rPr>
                <w:rFonts w:ascii="Book Antiqua" w:hAnsi="Book Antiqua" w:hint="eastAsia"/>
                <w:lang w:eastAsia="zh-CN"/>
              </w:rPr>
              <w:t xml:space="preserve">; </w:t>
            </w:r>
            <w:r w:rsidRPr="007F3DAE">
              <w:rPr>
                <w:rFonts w:ascii="Book Antiqua" w:hAnsi="Book Antiqua"/>
              </w:rPr>
              <w:t>MK-3475-611/Keynote-611 (MASTERKEY-318)</w:t>
            </w:r>
          </w:p>
        </w:tc>
      </w:tr>
      <w:tr w:rsidR="007F3DAE" w:rsidRPr="007F3DAE" w14:paraId="6F4DDB0F" w14:textId="77777777" w:rsidTr="004D2E86">
        <w:tc>
          <w:tcPr>
            <w:tcW w:w="1255" w:type="dxa"/>
            <w:shd w:val="clear" w:color="auto" w:fill="auto"/>
          </w:tcPr>
          <w:p w14:paraId="1C7C94C7" w14:textId="77777777" w:rsidR="007F3DAE" w:rsidRPr="007F3DAE" w:rsidRDefault="007F3DAE" w:rsidP="007F3DAE">
            <w:pPr>
              <w:spacing w:line="360" w:lineRule="auto"/>
              <w:jc w:val="both"/>
              <w:rPr>
                <w:rFonts w:ascii="Book Antiqua" w:hAnsi="Book Antiqua"/>
              </w:rPr>
            </w:pPr>
            <w:r w:rsidRPr="007F3DAE">
              <w:rPr>
                <w:rFonts w:ascii="Book Antiqua" w:hAnsi="Book Antiqua"/>
              </w:rPr>
              <w:lastRenderedPageBreak/>
              <w:t>Nivolumab</w:t>
            </w:r>
          </w:p>
        </w:tc>
        <w:tc>
          <w:tcPr>
            <w:tcW w:w="1440" w:type="dxa"/>
            <w:shd w:val="clear" w:color="auto" w:fill="auto"/>
          </w:tcPr>
          <w:p w14:paraId="72644605" w14:textId="77777777" w:rsidR="007F3DAE" w:rsidRPr="007F3DAE" w:rsidRDefault="007F3DAE" w:rsidP="007F3DAE">
            <w:pPr>
              <w:spacing w:line="360" w:lineRule="auto"/>
              <w:jc w:val="both"/>
              <w:rPr>
                <w:rFonts w:ascii="Book Antiqua" w:hAnsi="Book Antiqua"/>
              </w:rPr>
            </w:pPr>
            <w:proofErr w:type="spellStart"/>
            <w:r w:rsidRPr="007F3DAE">
              <w:rPr>
                <w:rFonts w:ascii="Book Antiqua" w:hAnsi="Book Antiqua"/>
              </w:rPr>
              <w:t>Pexa-Vec</w:t>
            </w:r>
            <w:proofErr w:type="spellEnd"/>
          </w:p>
        </w:tc>
        <w:tc>
          <w:tcPr>
            <w:tcW w:w="1080" w:type="dxa"/>
            <w:shd w:val="clear" w:color="auto" w:fill="auto"/>
          </w:tcPr>
          <w:p w14:paraId="0BDF22B5" w14:textId="77777777" w:rsidR="007F3DAE" w:rsidRPr="007F3DAE" w:rsidRDefault="007F3DAE" w:rsidP="007F3DAE">
            <w:pPr>
              <w:spacing w:line="360" w:lineRule="auto"/>
              <w:jc w:val="both"/>
              <w:rPr>
                <w:rFonts w:ascii="Book Antiqua" w:hAnsi="Book Antiqua"/>
              </w:rPr>
            </w:pPr>
            <w:r w:rsidRPr="007F3DAE">
              <w:rPr>
                <w:rFonts w:ascii="Book Antiqua" w:hAnsi="Book Antiqua"/>
              </w:rPr>
              <w:t>Phase I/II</w:t>
            </w:r>
          </w:p>
        </w:tc>
        <w:tc>
          <w:tcPr>
            <w:tcW w:w="3330" w:type="dxa"/>
            <w:shd w:val="clear" w:color="auto" w:fill="auto"/>
          </w:tcPr>
          <w:p w14:paraId="0A433B05" w14:textId="77777777" w:rsidR="007F3DAE" w:rsidRPr="007F3DAE" w:rsidRDefault="007F3DAE" w:rsidP="007F3DAE">
            <w:pPr>
              <w:spacing w:line="360" w:lineRule="auto"/>
              <w:jc w:val="both"/>
              <w:rPr>
                <w:rFonts w:ascii="Book Antiqua" w:hAnsi="Book Antiqua"/>
              </w:rPr>
            </w:pPr>
            <w:r w:rsidRPr="007F3DAE">
              <w:rPr>
                <w:rFonts w:ascii="Book Antiqua" w:hAnsi="Book Antiqua"/>
              </w:rPr>
              <w:t>To evaluate the safety and efficacy in HCC</w:t>
            </w:r>
          </w:p>
        </w:tc>
        <w:tc>
          <w:tcPr>
            <w:tcW w:w="963" w:type="dxa"/>
            <w:shd w:val="clear" w:color="auto" w:fill="auto"/>
          </w:tcPr>
          <w:p w14:paraId="503BEA4F" w14:textId="77777777" w:rsidR="007F3DAE" w:rsidRPr="007F3DAE" w:rsidRDefault="007F3DAE" w:rsidP="007F3DAE">
            <w:pPr>
              <w:spacing w:line="360" w:lineRule="auto"/>
              <w:jc w:val="both"/>
              <w:rPr>
                <w:rFonts w:ascii="Book Antiqua" w:hAnsi="Book Antiqua"/>
              </w:rPr>
            </w:pPr>
            <w:r w:rsidRPr="007F3DAE">
              <w:rPr>
                <w:rFonts w:ascii="Book Antiqua" w:hAnsi="Book Antiqua"/>
              </w:rPr>
              <w:t>Active, not recruiting</w:t>
            </w:r>
          </w:p>
        </w:tc>
        <w:tc>
          <w:tcPr>
            <w:tcW w:w="1282" w:type="dxa"/>
            <w:shd w:val="clear" w:color="auto" w:fill="auto"/>
          </w:tcPr>
          <w:p w14:paraId="2598BB15" w14:textId="77777777" w:rsidR="007F3DAE" w:rsidRPr="007F3DAE" w:rsidRDefault="007F3DAE" w:rsidP="007F3DAE">
            <w:pPr>
              <w:spacing w:line="360" w:lineRule="auto"/>
              <w:jc w:val="both"/>
              <w:rPr>
                <w:rFonts w:ascii="Book Antiqua" w:hAnsi="Book Antiqua"/>
              </w:rPr>
            </w:pPr>
            <w:r w:rsidRPr="007F3DAE">
              <w:rPr>
                <w:rFonts w:ascii="Book Antiqua" w:hAnsi="Book Antiqua"/>
              </w:rPr>
              <w:t>NCT03071094</w:t>
            </w:r>
          </w:p>
        </w:tc>
      </w:tr>
      <w:tr w:rsidR="007F3DAE" w:rsidRPr="007F3DAE" w14:paraId="5A0EB58D" w14:textId="77777777" w:rsidTr="004D2E86">
        <w:tc>
          <w:tcPr>
            <w:tcW w:w="1255" w:type="dxa"/>
            <w:shd w:val="clear" w:color="auto" w:fill="auto"/>
          </w:tcPr>
          <w:p w14:paraId="18D9C4C4" w14:textId="77777777" w:rsidR="007F3DAE" w:rsidRPr="007F3DAE" w:rsidRDefault="007F3DAE" w:rsidP="007F3DAE">
            <w:pPr>
              <w:spacing w:line="360" w:lineRule="auto"/>
              <w:jc w:val="both"/>
              <w:rPr>
                <w:rFonts w:ascii="Book Antiqua" w:hAnsi="Book Antiqua"/>
              </w:rPr>
            </w:pPr>
            <w:r w:rsidRPr="007F3DAE">
              <w:rPr>
                <w:rFonts w:ascii="Book Antiqua" w:hAnsi="Book Antiqua"/>
              </w:rPr>
              <w:t xml:space="preserve">Modified vaccinia virus </w:t>
            </w:r>
            <w:proofErr w:type="spellStart"/>
            <w:r w:rsidRPr="007F3DAE">
              <w:rPr>
                <w:rFonts w:ascii="Book Antiqua" w:hAnsi="Book Antiqua"/>
              </w:rPr>
              <w:t>ankara</w:t>
            </w:r>
            <w:proofErr w:type="spellEnd"/>
            <w:r w:rsidRPr="007F3DAE">
              <w:rPr>
                <w:rFonts w:ascii="Book Antiqua" w:hAnsi="Book Antiqua"/>
              </w:rPr>
              <w:t xml:space="preserve"> vaccine expressing p53</w:t>
            </w:r>
          </w:p>
        </w:tc>
        <w:tc>
          <w:tcPr>
            <w:tcW w:w="1440" w:type="dxa"/>
            <w:shd w:val="clear" w:color="auto" w:fill="auto"/>
          </w:tcPr>
          <w:p w14:paraId="755E3F7C" w14:textId="77777777" w:rsidR="007F3DAE" w:rsidRPr="007F3DAE" w:rsidRDefault="007F3DAE" w:rsidP="007F3DAE">
            <w:pPr>
              <w:spacing w:line="360" w:lineRule="auto"/>
              <w:jc w:val="both"/>
              <w:rPr>
                <w:rFonts w:ascii="Book Antiqua" w:hAnsi="Book Antiqua"/>
              </w:rPr>
            </w:pPr>
            <w:r w:rsidRPr="007F3DAE">
              <w:rPr>
                <w:rFonts w:ascii="Book Antiqua" w:hAnsi="Book Antiqua"/>
              </w:rPr>
              <w:t>Pembrolizumab</w:t>
            </w:r>
          </w:p>
        </w:tc>
        <w:tc>
          <w:tcPr>
            <w:tcW w:w="1080" w:type="dxa"/>
            <w:shd w:val="clear" w:color="auto" w:fill="auto"/>
          </w:tcPr>
          <w:p w14:paraId="3BB65F4C" w14:textId="77777777" w:rsidR="007F3DAE" w:rsidRPr="007F3DAE" w:rsidRDefault="007F3DAE" w:rsidP="007F3DAE">
            <w:pPr>
              <w:spacing w:line="360" w:lineRule="auto"/>
              <w:jc w:val="both"/>
              <w:rPr>
                <w:rFonts w:ascii="Book Antiqua" w:hAnsi="Book Antiqua"/>
              </w:rPr>
            </w:pPr>
            <w:r w:rsidRPr="007F3DAE">
              <w:rPr>
                <w:rFonts w:ascii="Book Antiqua" w:hAnsi="Book Antiqua"/>
              </w:rPr>
              <w:t>Phase I</w:t>
            </w:r>
          </w:p>
        </w:tc>
        <w:tc>
          <w:tcPr>
            <w:tcW w:w="3330" w:type="dxa"/>
            <w:shd w:val="clear" w:color="auto" w:fill="auto"/>
          </w:tcPr>
          <w:p w14:paraId="5E72CC23" w14:textId="77777777" w:rsidR="007F3DAE" w:rsidRPr="007F3DAE" w:rsidRDefault="007F3DAE" w:rsidP="007F3DAE">
            <w:pPr>
              <w:spacing w:line="360" w:lineRule="auto"/>
              <w:jc w:val="both"/>
              <w:rPr>
                <w:rFonts w:ascii="Book Antiqua" w:hAnsi="Book Antiqua"/>
              </w:rPr>
            </w:pPr>
            <w:r w:rsidRPr="007F3DAE">
              <w:rPr>
                <w:rFonts w:ascii="Book Antiqua" w:hAnsi="Book Antiqua"/>
              </w:rPr>
              <w:t>To study the side effects of vaccine therapy and in treating patients with solid tumors with metastasis</w:t>
            </w:r>
          </w:p>
        </w:tc>
        <w:tc>
          <w:tcPr>
            <w:tcW w:w="963" w:type="dxa"/>
            <w:shd w:val="clear" w:color="auto" w:fill="auto"/>
          </w:tcPr>
          <w:p w14:paraId="750E3945" w14:textId="77777777" w:rsidR="007F3DAE" w:rsidRPr="007F3DAE" w:rsidRDefault="007F3DAE" w:rsidP="007F3DAE">
            <w:pPr>
              <w:spacing w:line="360" w:lineRule="auto"/>
              <w:jc w:val="both"/>
              <w:rPr>
                <w:rFonts w:ascii="Book Antiqua" w:hAnsi="Book Antiqua"/>
              </w:rPr>
            </w:pPr>
            <w:r w:rsidRPr="007F3DAE">
              <w:rPr>
                <w:rFonts w:ascii="Book Antiqua" w:hAnsi="Book Antiqua"/>
              </w:rPr>
              <w:t>Active, not recruiting</w:t>
            </w:r>
          </w:p>
        </w:tc>
        <w:tc>
          <w:tcPr>
            <w:tcW w:w="1282" w:type="dxa"/>
            <w:shd w:val="clear" w:color="auto" w:fill="auto"/>
          </w:tcPr>
          <w:p w14:paraId="3DB8151C" w14:textId="77777777" w:rsidR="007F3DAE" w:rsidRPr="007F3DAE" w:rsidRDefault="007F3DAE" w:rsidP="007F3DAE">
            <w:pPr>
              <w:spacing w:line="360" w:lineRule="auto"/>
              <w:jc w:val="both"/>
              <w:rPr>
                <w:rFonts w:ascii="Book Antiqua" w:hAnsi="Book Antiqua"/>
              </w:rPr>
            </w:pPr>
            <w:r w:rsidRPr="007F3DAE">
              <w:rPr>
                <w:rFonts w:ascii="Book Antiqua" w:hAnsi="Book Antiqua"/>
              </w:rPr>
              <w:t>NCT02432963</w:t>
            </w:r>
          </w:p>
        </w:tc>
      </w:tr>
      <w:tr w:rsidR="007F3DAE" w:rsidRPr="007F3DAE" w14:paraId="1F6898F5" w14:textId="77777777" w:rsidTr="004D2E86">
        <w:tc>
          <w:tcPr>
            <w:tcW w:w="1255" w:type="dxa"/>
            <w:shd w:val="clear" w:color="auto" w:fill="auto"/>
          </w:tcPr>
          <w:p w14:paraId="0157CF06" w14:textId="77777777" w:rsidR="007F3DAE" w:rsidRPr="007F3DAE" w:rsidRDefault="007F3DAE" w:rsidP="007F3DAE">
            <w:pPr>
              <w:spacing w:line="360" w:lineRule="auto"/>
              <w:jc w:val="both"/>
              <w:rPr>
                <w:rFonts w:ascii="Book Antiqua" w:hAnsi="Book Antiqua"/>
              </w:rPr>
            </w:pPr>
            <w:r w:rsidRPr="007F3DAE">
              <w:rPr>
                <w:rFonts w:ascii="Book Antiqua" w:hAnsi="Book Antiqua"/>
              </w:rPr>
              <w:t>GNOS-PV02 (personalized neoantigen DNA vaccine)</w:t>
            </w:r>
          </w:p>
        </w:tc>
        <w:tc>
          <w:tcPr>
            <w:tcW w:w="1440" w:type="dxa"/>
            <w:shd w:val="clear" w:color="auto" w:fill="auto"/>
          </w:tcPr>
          <w:p w14:paraId="20ADC2C4" w14:textId="77777777" w:rsidR="007F3DAE" w:rsidRPr="007F3DAE" w:rsidRDefault="007F3DAE" w:rsidP="007F3DAE">
            <w:pPr>
              <w:spacing w:line="360" w:lineRule="auto"/>
              <w:jc w:val="both"/>
              <w:rPr>
                <w:rFonts w:ascii="Book Antiqua" w:hAnsi="Book Antiqua"/>
              </w:rPr>
            </w:pPr>
            <w:r w:rsidRPr="007F3DAE">
              <w:rPr>
                <w:rFonts w:ascii="Book Antiqua" w:hAnsi="Book Antiqua"/>
              </w:rPr>
              <w:t>Plasma encoded IL-12 (INO-9012) pembrolizumab</w:t>
            </w:r>
          </w:p>
        </w:tc>
        <w:tc>
          <w:tcPr>
            <w:tcW w:w="1080" w:type="dxa"/>
            <w:shd w:val="clear" w:color="auto" w:fill="auto"/>
          </w:tcPr>
          <w:p w14:paraId="4515ABC6" w14:textId="77777777" w:rsidR="007F3DAE" w:rsidRPr="007F3DAE" w:rsidRDefault="007F3DAE" w:rsidP="007F3DAE">
            <w:pPr>
              <w:spacing w:line="360" w:lineRule="auto"/>
              <w:jc w:val="both"/>
              <w:rPr>
                <w:rFonts w:ascii="Book Antiqua" w:hAnsi="Book Antiqua"/>
              </w:rPr>
            </w:pPr>
            <w:r w:rsidRPr="007F3DAE">
              <w:rPr>
                <w:rFonts w:ascii="Book Antiqua" w:hAnsi="Book Antiqua"/>
              </w:rPr>
              <w:t>Phase I/</w:t>
            </w:r>
            <w:proofErr w:type="spellStart"/>
            <w:r w:rsidRPr="007F3DAE">
              <w:rPr>
                <w:rFonts w:ascii="Book Antiqua" w:hAnsi="Book Antiqua"/>
              </w:rPr>
              <w:t>IIa</w:t>
            </w:r>
            <w:proofErr w:type="spellEnd"/>
          </w:p>
        </w:tc>
        <w:tc>
          <w:tcPr>
            <w:tcW w:w="3330" w:type="dxa"/>
            <w:shd w:val="clear" w:color="auto" w:fill="auto"/>
          </w:tcPr>
          <w:p w14:paraId="6B6BB6B6" w14:textId="77777777" w:rsidR="007F3DAE" w:rsidRPr="007F3DAE" w:rsidRDefault="007F3DAE" w:rsidP="007F3DAE">
            <w:pPr>
              <w:spacing w:line="360" w:lineRule="auto"/>
              <w:jc w:val="both"/>
              <w:rPr>
                <w:rFonts w:ascii="Book Antiqua" w:hAnsi="Book Antiqua"/>
              </w:rPr>
            </w:pPr>
            <w:r w:rsidRPr="007F3DAE">
              <w:rPr>
                <w:rFonts w:ascii="Book Antiqua" w:hAnsi="Book Antiqua"/>
              </w:rPr>
              <w:t>A single-arm, open-label, multi-site study of GNOS-PV02 and INO-9012 in combination with pembrolizumab (MK-3475) in histologically or cytologically confirmed HCC</w:t>
            </w:r>
          </w:p>
        </w:tc>
        <w:tc>
          <w:tcPr>
            <w:tcW w:w="963" w:type="dxa"/>
            <w:shd w:val="clear" w:color="auto" w:fill="auto"/>
          </w:tcPr>
          <w:p w14:paraId="1E4D5C4E" w14:textId="77777777" w:rsidR="007F3DAE" w:rsidRPr="007F3DAE" w:rsidRDefault="007F3DAE" w:rsidP="007F3DAE">
            <w:pPr>
              <w:spacing w:line="360" w:lineRule="auto"/>
              <w:jc w:val="both"/>
              <w:rPr>
                <w:rFonts w:ascii="Book Antiqua" w:hAnsi="Book Antiqua"/>
              </w:rPr>
            </w:pPr>
            <w:r w:rsidRPr="007F3DAE">
              <w:rPr>
                <w:rFonts w:ascii="Book Antiqua" w:hAnsi="Book Antiqua"/>
              </w:rPr>
              <w:t>Recruiting patients</w:t>
            </w:r>
          </w:p>
        </w:tc>
        <w:tc>
          <w:tcPr>
            <w:tcW w:w="1282" w:type="dxa"/>
            <w:shd w:val="clear" w:color="auto" w:fill="auto"/>
          </w:tcPr>
          <w:p w14:paraId="18DADD4D" w14:textId="77777777" w:rsidR="007F3DAE" w:rsidRPr="007F3DAE" w:rsidRDefault="007F3DAE" w:rsidP="007F3DAE">
            <w:pPr>
              <w:spacing w:line="360" w:lineRule="auto"/>
              <w:jc w:val="both"/>
              <w:rPr>
                <w:rFonts w:ascii="Book Antiqua" w:hAnsi="Book Antiqua"/>
              </w:rPr>
            </w:pPr>
            <w:r w:rsidRPr="007F3DAE">
              <w:rPr>
                <w:rFonts w:ascii="Book Antiqua" w:hAnsi="Book Antiqua"/>
              </w:rPr>
              <w:t>NCT04251117</w:t>
            </w:r>
          </w:p>
        </w:tc>
      </w:tr>
      <w:tr w:rsidR="007F3DAE" w:rsidRPr="007F3DAE" w14:paraId="1C2D5DA1" w14:textId="77777777" w:rsidTr="004D2E86">
        <w:tc>
          <w:tcPr>
            <w:tcW w:w="1255" w:type="dxa"/>
            <w:shd w:val="clear" w:color="auto" w:fill="auto"/>
          </w:tcPr>
          <w:p w14:paraId="0AC0BB82" w14:textId="77777777" w:rsidR="007F3DAE" w:rsidRPr="007F3DAE" w:rsidRDefault="007F3DAE" w:rsidP="007F3DAE">
            <w:pPr>
              <w:spacing w:line="360" w:lineRule="auto"/>
              <w:jc w:val="both"/>
              <w:rPr>
                <w:rFonts w:ascii="Book Antiqua" w:hAnsi="Book Antiqua"/>
              </w:rPr>
            </w:pPr>
            <w:r w:rsidRPr="007F3DAE">
              <w:rPr>
                <w:rFonts w:ascii="Book Antiqua" w:hAnsi="Book Antiqua"/>
              </w:rPr>
              <w:t xml:space="preserve">DNAJB1-PRKACA </w:t>
            </w:r>
            <w:r w:rsidRPr="007F3DAE">
              <w:rPr>
                <w:rFonts w:ascii="Book Antiqua" w:hAnsi="Book Antiqua"/>
              </w:rPr>
              <w:lastRenderedPageBreak/>
              <w:t>fusion kinase peptide vaccine</w:t>
            </w:r>
          </w:p>
        </w:tc>
        <w:tc>
          <w:tcPr>
            <w:tcW w:w="1440" w:type="dxa"/>
            <w:shd w:val="clear" w:color="auto" w:fill="auto"/>
          </w:tcPr>
          <w:p w14:paraId="1EE62F2A" w14:textId="77777777" w:rsidR="007F3DAE" w:rsidRPr="007F3DAE" w:rsidRDefault="007F3DAE" w:rsidP="007F3DAE">
            <w:pPr>
              <w:spacing w:line="360" w:lineRule="auto"/>
              <w:jc w:val="both"/>
              <w:rPr>
                <w:rFonts w:ascii="Book Antiqua" w:hAnsi="Book Antiqua"/>
              </w:rPr>
            </w:pPr>
            <w:r w:rsidRPr="007F3DAE">
              <w:rPr>
                <w:rFonts w:ascii="Book Antiqua" w:hAnsi="Book Antiqua"/>
              </w:rPr>
              <w:lastRenderedPageBreak/>
              <w:t xml:space="preserve">Nivolumab and </w:t>
            </w:r>
            <w:r w:rsidRPr="007F3DAE">
              <w:rPr>
                <w:rFonts w:ascii="Book Antiqua" w:hAnsi="Book Antiqua"/>
              </w:rPr>
              <w:lastRenderedPageBreak/>
              <w:t>Ipilimumab</w:t>
            </w:r>
          </w:p>
        </w:tc>
        <w:tc>
          <w:tcPr>
            <w:tcW w:w="1080" w:type="dxa"/>
            <w:shd w:val="clear" w:color="auto" w:fill="auto"/>
          </w:tcPr>
          <w:p w14:paraId="7FAC15ED" w14:textId="77777777" w:rsidR="007F3DAE" w:rsidRPr="007F3DAE" w:rsidRDefault="007F3DAE" w:rsidP="007F3DAE">
            <w:pPr>
              <w:spacing w:line="360" w:lineRule="auto"/>
              <w:jc w:val="both"/>
              <w:rPr>
                <w:rFonts w:ascii="Book Antiqua" w:hAnsi="Book Antiqua"/>
              </w:rPr>
            </w:pPr>
            <w:r w:rsidRPr="007F3DAE">
              <w:rPr>
                <w:rFonts w:ascii="Book Antiqua" w:hAnsi="Book Antiqua"/>
              </w:rPr>
              <w:lastRenderedPageBreak/>
              <w:t>Phase I</w:t>
            </w:r>
          </w:p>
        </w:tc>
        <w:tc>
          <w:tcPr>
            <w:tcW w:w="3330" w:type="dxa"/>
            <w:shd w:val="clear" w:color="auto" w:fill="auto"/>
          </w:tcPr>
          <w:p w14:paraId="07D223BB" w14:textId="77777777" w:rsidR="007F3DAE" w:rsidRPr="007F3DAE" w:rsidRDefault="007F3DAE" w:rsidP="007F3DAE">
            <w:pPr>
              <w:spacing w:line="360" w:lineRule="auto"/>
              <w:jc w:val="both"/>
              <w:rPr>
                <w:rFonts w:ascii="Book Antiqua" w:hAnsi="Book Antiqua"/>
              </w:rPr>
            </w:pPr>
            <w:r w:rsidRPr="007F3DAE">
              <w:rPr>
                <w:rFonts w:ascii="Book Antiqua" w:hAnsi="Book Antiqua"/>
              </w:rPr>
              <w:t xml:space="preserve">To study the safety and tolerability of administering </w:t>
            </w:r>
            <w:r w:rsidRPr="007F3DAE">
              <w:rPr>
                <w:rFonts w:ascii="Book Antiqua" w:hAnsi="Book Antiqua"/>
              </w:rPr>
              <w:lastRenderedPageBreak/>
              <w:t>a vaccine targeting the DNAJB1-PRKACA fusion kinase, in combination with nivolumab and ipilimumab in unresectable or metastatic fibrolamellar HCC</w:t>
            </w:r>
          </w:p>
        </w:tc>
        <w:tc>
          <w:tcPr>
            <w:tcW w:w="963" w:type="dxa"/>
            <w:shd w:val="clear" w:color="auto" w:fill="auto"/>
          </w:tcPr>
          <w:p w14:paraId="23B16F83" w14:textId="77777777" w:rsidR="007F3DAE" w:rsidRPr="007F3DAE" w:rsidRDefault="007F3DAE" w:rsidP="007F3DAE">
            <w:pPr>
              <w:spacing w:line="360" w:lineRule="auto"/>
              <w:jc w:val="both"/>
              <w:rPr>
                <w:rFonts w:ascii="Book Antiqua" w:hAnsi="Book Antiqua"/>
              </w:rPr>
            </w:pPr>
            <w:r w:rsidRPr="007F3DAE">
              <w:rPr>
                <w:rFonts w:ascii="Book Antiqua" w:hAnsi="Book Antiqua"/>
              </w:rPr>
              <w:lastRenderedPageBreak/>
              <w:t xml:space="preserve">Recruiting </w:t>
            </w:r>
            <w:r w:rsidRPr="007F3DAE">
              <w:rPr>
                <w:rFonts w:ascii="Book Antiqua" w:hAnsi="Book Antiqua"/>
              </w:rPr>
              <w:lastRenderedPageBreak/>
              <w:t>patients</w:t>
            </w:r>
          </w:p>
        </w:tc>
        <w:tc>
          <w:tcPr>
            <w:tcW w:w="1282" w:type="dxa"/>
            <w:shd w:val="clear" w:color="auto" w:fill="auto"/>
          </w:tcPr>
          <w:p w14:paraId="690FBF5E" w14:textId="77777777" w:rsidR="007F3DAE" w:rsidRPr="007F3DAE" w:rsidRDefault="007F3DAE" w:rsidP="007F3DAE">
            <w:pPr>
              <w:spacing w:line="360" w:lineRule="auto"/>
              <w:jc w:val="both"/>
              <w:rPr>
                <w:rFonts w:ascii="Book Antiqua" w:hAnsi="Book Antiqua"/>
              </w:rPr>
            </w:pPr>
            <w:r w:rsidRPr="007F3DAE">
              <w:rPr>
                <w:rFonts w:ascii="Book Antiqua" w:hAnsi="Book Antiqua"/>
              </w:rPr>
              <w:lastRenderedPageBreak/>
              <w:t>NCT04248569</w:t>
            </w:r>
          </w:p>
        </w:tc>
      </w:tr>
      <w:tr w:rsidR="007F3DAE" w:rsidRPr="007F3DAE" w14:paraId="724F9391" w14:textId="77777777" w:rsidTr="004D2E86">
        <w:tc>
          <w:tcPr>
            <w:tcW w:w="1255" w:type="dxa"/>
            <w:shd w:val="clear" w:color="auto" w:fill="auto"/>
          </w:tcPr>
          <w:p w14:paraId="136DB339" w14:textId="77777777" w:rsidR="007F3DAE" w:rsidRPr="007F3DAE" w:rsidRDefault="007F3DAE" w:rsidP="007F3DAE">
            <w:pPr>
              <w:spacing w:line="360" w:lineRule="auto"/>
              <w:jc w:val="both"/>
              <w:rPr>
                <w:rFonts w:ascii="Book Antiqua" w:hAnsi="Book Antiqua"/>
              </w:rPr>
            </w:pPr>
            <w:r w:rsidRPr="007F3DAE">
              <w:rPr>
                <w:rFonts w:ascii="Book Antiqua" w:hAnsi="Book Antiqua"/>
              </w:rPr>
              <w:t>Durvalumab</w:t>
            </w:r>
          </w:p>
          <w:p w14:paraId="72813AFD" w14:textId="77777777" w:rsidR="007F3DAE" w:rsidRPr="007F3DAE" w:rsidRDefault="007F3DAE" w:rsidP="007F3DAE">
            <w:pPr>
              <w:spacing w:line="360" w:lineRule="auto"/>
              <w:jc w:val="both"/>
              <w:rPr>
                <w:rFonts w:ascii="Book Antiqua" w:hAnsi="Book Antiqua"/>
              </w:rPr>
            </w:pPr>
            <w:r w:rsidRPr="007F3DAE">
              <w:rPr>
                <w:rFonts w:ascii="Book Antiqua" w:hAnsi="Book Antiqua"/>
              </w:rPr>
              <w:t xml:space="preserve">and </w:t>
            </w:r>
            <w:proofErr w:type="spellStart"/>
            <w:r w:rsidRPr="007F3DAE">
              <w:rPr>
                <w:rFonts w:ascii="Book Antiqua" w:hAnsi="Book Antiqua"/>
              </w:rPr>
              <w:t>tremelimumab</w:t>
            </w:r>
            <w:proofErr w:type="spellEnd"/>
          </w:p>
        </w:tc>
        <w:tc>
          <w:tcPr>
            <w:tcW w:w="1440" w:type="dxa"/>
            <w:shd w:val="clear" w:color="auto" w:fill="auto"/>
          </w:tcPr>
          <w:p w14:paraId="62C0FF55" w14:textId="77777777" w:rsidR="007F3DAE" w:rsidRPr="007F3DAE" w:rsidRDefault="007F3DAE" w:rsidP="007F3DAE">
            <w:pPr>
              <w:spacing w:line="360" w:lineRule="auto"/>
              <w:jc w:val="both"/>
              <w:rPr>
                <w:rFonts w:ascii="Book Antiqua" w:hAnsi="Book Antiqua"/>
              </w:rPr>
            </w:pPr>
            <w:r w:rsidRPr="007F3DAE">
              <w:rPr>
                <w:rFonts w:ascii="Book Antiqua" w:hAnsi="Book Antiqua"/>
              </w:rPr>
              <w:t>Sorafenib</w:t>
            </w:r>
          </w:p>
        </w:tc>
        <w:tc>
          <w:tcPr>
            <w:tcW w:w="1080" w:type="dxa"/>
            <w:shd w:val="clear" w:color="auto" w:fill="auto"/>
          </w:tcPr>
          <w:p w14:paraId="211050CC" w14:textId="77777777" w:rsidR="007F3DAE" w:rsidRPr="007F3DAE" w:rsidRDefault="007F3DAE" w:rsidP="007F3DAE">
            <w:pPr>
              <w:spacing w:line="360" w:lineRule="auto"/>
              <w:jc w:val="both"/>
              <w:rPr>
                <w:rFonts w:ascii="Book Antiqua" w:hAnsi="Book Antiqua"/>
              </w:rPr>
            </w:pPr>
            <w:r w:rsidRPr="007F3DAE">
              <w:rPr>
                <w:rFonts w:ascii="Book Antiqua" w:hAnsi="Book Antiqua"/>
              </w:rPr>
              <w:t>Phase III</w:t>
            </w:r>
          </w:p>
        </w:tc>
        <w:tc>
          <w:tcPr>
            <w:tcW w:w="3330" w:type="dxa"/>
            <w:shd w:val="clear" w:color="auto" w:fill="auto"/>
          </w:tcPr>
          <w:p w14:paraId="09F871B0" w14:textId="77777777" w:rsidR="007F3DAE" w:rsidRPr="007F3DAE" w:rsidRDefault="007F3DAE" w:rsidP="007F3DAE">
            <w:pPr>
              <w:spacing w:line="360" w:lineRule="auto"/>
              <w:jc w:val="both"/>
              <w:rPr>
                <w:rFonts w:ascii="Book Antiqua" w:hAnsi="Book Antiqua"/>
                <w:lang w:eastAsia="zh-CN"/>
              </w:rPr>
            </w:pPr>
            <w:r w:rsidRPr="007F3DAE">
              <w:rPr>
                <w:rFonts w:ascii="Book Antiqua" w:hAnsi="Book Antiqua"/>
              </w:rPr>
              <w:t xml:space="preserve">To assess the efficacy and safety of durvalumab plus </w:t>
            </w:r>
            <w:proofErr w:type="spellStart"/>
            <w:r w:rsidRPr="007F3DAE">
              <w:rPr>
                <w:rFonts w:ascii="Book Antiqua" w:hAnsi="Book Antiqua"/>
              </w:rPr>
              <w:t>tremelimumab</w:t>
            </w:r>
            <w:proofErr w:type="spellEnd"/>
            <w:r w:rsidRPr="007F3DAE">
              <w:rPr>
                <w:rFonts w:ascii="Book Antiqua" w:hAnsi="Book Antiqua"/>
              </w:rPr>
              <w:t xml:space="preserve"> combination therapy and durvalumab monotherapy </w:t>
            </w:r>
            <w:r w:rsidRPr="007F3DAE">
              <w:rPr>
                <w:rFonts w:ascii="Book Antiqua" w:hAnsi="Book Antiqua"/>
                <w:i/>
              </w:rPr>
              <w:t>vs</w:t>
            </w:r>
            <w:r w:rsidRPr="007F3DAE">
              <w:rPr>
                <w:rFonts w:ascii="Book Antiqua" w:hAnsi="Book Antiqua"/>
              </w:rPr>
              <w:t xml:space="preserve"> sorafenib in the treatment of patients with no prior systemic therapy for unresectable HCC</w:t>
            </w:r>
          </w:p>
        </w:tc>
        <w:tc>
          <w:tcPr>
            <w:tcW w:w="963" w:type="dxa"/>
            <w:shd w:val="clear" w:color="auto" w:fill="auto"/>
          </w:tcPr>
          <w:p w14:paraId="1B2E1CAB" w14:textId="77777777" w:rsidR="007F3DAE" w:rsidRPr="007F3DAE" w:rsidRDefault="007F3DAE" w:rsidP="007F3DAE">
            <w:pPr>
              <w:spacing w:line="360" w:lineRule="auto"/>
              <w:jc w:val="both"/>
              <w:rPr>
                <w:rFonts w:ascii="Book Antiqua" w:hAnsi="Book Antiqua"/>
              </w:rPr>
            </w:pPr>
          </w:p>
        </w:tc>
        <w:tc>
          <w:tcPr>
            <w:tcW w:w="1282" w:type="dxa"/>
            <w:shd w:val="clear" w:color="auto" w:fill="auto"/>
          </w:tcPr>
          <w:p w14:paraId="530E9AA5" w14:textId="77777777" w:rsidR="007F3DAE" w:rsidRPr="007F3DAE" w:rsidRDefault="007F3DAE" w:rsidP="007F3DAE">
            <w:pPr>
              <w:spacing w:line="360" w:lineRule="auto"/>
              <w:jc w:val="both"/>
              <w:rPr>
                <w:rFonts w:ascii="Book Antiqua" w:hAnsi="Book Antiqua"/>
              </w:rPr>
            </w:pPr>
            <w:r w:rsidRPr="007F3DAE">
              <w:rPr>
                <w:rFonts w:ascii="Book Antiqua" w:hAnsi="Book Antiqua"/>
              </w:rPr>
              <w:t>NCT03298451</w:t>
            </w:r>
          </w:p>
        </w:tc>
      </w:tr>
      <w:tr w:rsidR="007F3DAE" w:rsidRPr="007F3DAE" w14:paraId="5511FF1C" w14:textId="77777777" w:rsidTr="004D2E86">
        <w:tc>
          <w:tcPr>
            <w:tcW w:w="1255" w:type="dxa"/>
            <w:shd w:val="clear" w:color="auto" w:fill="auto"/>
          </w:tcPr>
          <w:p w14:paraId="71DD0388" w14:textId="77777777" w:rsidR="007F3DAE" w:rsidRPr="007F3DAE" w:rsidRDefault="007F3DAE" w:rsidP="007F3DAE">
            <w:pPr>
              <w:spacing w:line="360" w:lineRule="auto"/>
              <w:jc w:val="both"/>
              <w:rPr>
                <w:rFonts w:ascii="Book Antiqua" w:hAnsi="Book Antiqua"/>
              </w:rPr>
            </w:pPr>
            <w:proofErr w:type="spellStart"/>
            <w:r w:rsidRPr="007F3DAE">
              <w:rPr>
                <w:rFonts w:ascii="Book Antiqua" w:hAnsi="Book Antiqua"/>
              </w:rPr>
              <w:t>Tremelimumab</w:t>
            </w:r>
            <w:proofErr w:type="spellEnd"/>
          </w:p>
          <w:p w14:paraId="46DD5AF0" w14:textId="77777777" w:rsidR="007F3DAE" w:rsidRPr="007F3DAE" w:rsidRDefault="007F3DAE" w:rsidP="007F3DAE">
            <w:pPr>
              <w:spacing w:line="360" w:lineRule="auto"/>
              <w:jc w:val="both"/>
              <w:rPr>
                <w:rFonts w:ascii="Book Antiqua" w:hAnsi="Book Antiqua"/>
              </w:rPr>
            </w:pPr>
            <w:r w:rsidRPr="007F3DAE">
              <w:rPr>
                <w:rFonts w:ascii="Book Antiqua" w:hAnsi="Book Antiqua"/>
              </w:rPr>
              <w:t>Durvalumab (MEDI4736)</w:t>
            </w:r>
          </w:p>
        </w:tc>
        <w:tc>
          <w:tcPr>
            <w:tcW w:w="1440" w:type="dxa"/>
            <w:shd w:val="clear" w:color="auto" w:fill="auto"/>
          </w:tcPr>
          <w:p w14:paraId="34F67DA2" w14:textId="77777777" w:rsidR="007F3DAE" w:rsidRPr="007F3DAE" w:rsidRDefault="007F3DAE" w:rsidP="007F3DAE">
            <w:pPr>
              <w:spacing w:line="360" w:lineRule="auto"/>
              <w:jc w:val="both"/>
              <w:rPr>
                <w:rFonts w:ascii="Book Antiqua" w:hAnsi="Book Antiqua"/>
              </w:rPr>
            </w:pPr>
            <w:r w:rsidRPr="007F3DAE">
              <w:rPr>
                <w:rFonts w:ascii="Book Antiqua" w:hAnsi="Book Antiqua"/>
              </w:rPr>
              <w:t>Radiation therapy</w:t>
            </w:r>
          </w:p>
        </w:tc>
        <w:tc>
          <w:tcPr>
            <w:tcW w:w="1080" w:type="dxa"/>
            <w:shd w:val="clear" w:color="auto" w:fill="auto"/>
          </w:tcPr>
          <w:p w14:paraId="6F3E7E86" w14:textId="77777777" w:rsidR="007F3DAE" w:rsidRPr="007F3DAE" w:rsidRDefault="007F3DAE" w:rsidP="007F3DAE">
            <w:pPr>
              <w:spacing w:line="360" w:lineRule="auto"/>
              <w:jc w:val="both"/>
              <w:rPr>
                <w:rFonts w:ascii="Book Antiqua" w:hAnsi="Book Antiqua"/>
              </w:rPr>
            </w:pPr>
            <w:r w:rsidRPr="007F3DAE">
              <w:rPr>
                <w:rFonts w:ascii="Book Antiqua" w:hAnsi="Book Antiqua"/>
              </w:rPr>
              <w:t>Phase II</w:t>
            </w:r>
          </w:p>
        </w:tc>
        <w:tc>
          <w:tcPr>
            <w:tcW w:w="3330" w:type="dxa"/>
            <w:shd w:val="clear" w:color="auto" w:fill="auto"/>
          </w:tcPr>
          <w:p w14:paraId="4B88D03E" w14:textId="77777777" w:rsidR="007F3DAE" w:rsidRPr="007F3DAE" w:rsidRDefault="007F3DAE" w:rsidP="007F3DAE">
            <w:pPr>
              <w:spacing w:line="360" w:lineRule="auto"/>
              <w:jc w:val="both"/>
              <w:rPr>
                <w:rFonts w:ascii="Book Antiqua" w:hAnsi="Book Antiqua"/>
              </w:rPr>
            </w:pPr>
            <w:r w:rsidRPr="007F3DAE">
              <w:rPr>
                <w:rFonts w:ascii="Book Antiqua" w:hAnsi="Book Antiqua"/>
              </w:rPr>
              <w:t>To test the combination therapy as a possible treatment for HCC or biliary tract cancer</w:t>
            </w:r>
          </w:p>
        </w:tc>
        <w:tc>
          <w:tcPr>
            <w:tcW w:w="963" w:type="dxa"/>
            <w:shd w:val="clear" w:color="auto" w:fill="auto"/>
          </w:tcPr>
          <w:p w14:paraId="5AA9B436" w14:textId="77777777" w:rsidR="007F3DAE" w:rsidRPr="007F3DAE" w:rsidRDefault="007F3DAE" w:rsidP="007F3DAE">
            <w:pPr>
              <w:spacing w:line="360" w:lineRule="auto"/>
              <w:jc w:val="both"/>
              <w:rPr>
                <w:rFonts w:ascii="Book Antiqua" w:hAnsi="Book Antiqua"/>
              </w:rPr>
            </w:pPr>
            <w:r w:rsidRPr="007F3DAE">
              <w:rPr>
                <w:rFonts w:ascii="Book Antiqua" w:hAnsi="Book Antiqua"/>
              </w:rPr>
              <w:t>Recruiting patients</w:t>
            </w:r>
          </w:p>
        </w:tc>
        <w:tc>
          <w:tcPr>
            <w:tcW w:w="1282" w:type="dxa"/>
            <w:shd w:val="clear" w:color="auto" w:fill="auto"/>
          </w:tcPr>
          <w:p w14:paraId="3B7365B7" w14:textId="77777777" w:rsidR="007F3DAE" w:rsidRPr="007F3DAE" w:rsidRDefault="007F3DAE" w:rsidP="007F3DAE">
            <w:pPr>
              <w:spacing w:line="360" w:lineRule="auto"/>
              <w:jc w:val="both"/>
              <w:rPr>
                <w:rFonts w:ascii="Book Antiqua" w:hAnsi="Book Antiqua"/>
              </w:rPr>
            </w:pPr>
            <w:r w:rsidRPr="007F3DAE">
              <w:rPr>
                <w:rFonts w:ascii="Book Antiqua" w:hAnsi="Book Antiqua"/>
              </w:rPr>
              <w:t>NCT03482102</w:t>
            </w:r>
          </w:p>
        </w:tc>
      </w:tr>
      <w:tr w:rsidR="007F3DAE" w:rsidRPr="007F3DAE" w14:paraId="291A0523" w14:textId="77777777" w:rsidTr="004D2E86">
        <w:tc>
          <w:tcPr>
            <w:tcW w:w="1255" w:type="dxa"/>
            <w:shd w:val="clear" w:color="auto" w:fill="auto"/>
          </w:tcPr>
          <w:p w14:paraId="2E74C903" w14:textId="77777777" w:rsidR="007F3DAE" w:rsidRPr="007F3DAE" w:rsidRDefault="007F3DAE" w:rsidP="007F3DAE">
            <w:pPr>
              <w:spacing w:line="360" w:lineRule="auto"/>
              <w:jc w:val="both"/>
              <w:rPr>
                <w:rFonts w:ascii="Book Antiqua" w:hAnsi="Book Antiqua"/>
              </w:rPr>
            </w:pPr>
            <w:r w:rsidRPr="007F3DAE">
              <w:rPr>
                <w:rFonts w:ascii="Book Antiqua" w:hAnsi="Book Antiqua"/>
              </w:rPr>
              <w:t>Nivolumab</w:t>
            </w:r>
          </w:p>
        </w:tc>
        <w:tc>
          <w:tcPr>
            <w:tcW w:w="1440" w:type="dxa"/>
            <w:shd w:val="clear" w:color="auto" w:fill="auto"/>
          </w:tcPr>
          <w:p w14:paraId="51504AE3" w14:textId="77777777" w:rsidR="007F3DAE" w:rsidRPr="007F3DAE" w:rsidRDefault="007F3DAE" w:rsidP="007F3DAE">
            <w:pPr>
              <w:spacing w:line="360" w:lineRule="auto"/>
              <w:jc w:val="both"/>
              <w:rPr>
                <w:rFonts w:ascii="Book Antiqua" w:hAnsi="Book Antiqua"/>
              </w:rPr>
            </w:pPr>
            <w:r w:rsidRPr="007F3DAE">
              <w:rPr>
                <w:rFonts w:ascii="Book Antiqua" w:hAnsi="Book Antiqua"/>
              </w:rPr>
              <w:t>Y90-</w:t>
            </w:r>
            <w:r>
              <w:rPr>
                <w:rFonts w:ascii="Book Antiqua" w:hAnsi="Book Antiqua" w:hint="eastAsia"/>
                <w:lang w:eastAsia="zh-CN"/>
              </w:rPr>
              <w:t>r</w:t>
            </w:r>
            <w:r w:rsidRPr="007F3DAE">
              <w:rPr>
                <w:rFonts w:ascii="Book Antiqua" w:hAnsi="Book Antiqua"/>
              </w:rPr>
              <w:t>adioembolization</w:t>
            </w:r>
          </w:p>
        </w:tc>
        <w:tc>
          <w:tcPr>
            <w:tcW w:w="1080" w:type="dxa"/>
            <w:shd w:val="clear" w:color="auto" w:fill="auto"/>
          </w:tcPr>
          <w:p w14:paraId="1055B54B" w14:textId="77777777" w:rsidR="007F3DAE" w:rsidRPr="007F3DAE" w:rsidRDefault="007F3DAE" w:rsidP="007F3DAE">
            <w:pPr>
              <w:spacing w:line="360" w:lineRule="auto"/>
              <w:jc w:val="both"/>
              <w:rPr>
                <w:rFonts w:ascii="Book Antiqua" w:hAnsi="Book Antiqua"/>
              </w:rPr>
            </w:pPr>
            <w:r w:rsidRPr="007F3DAE">
              <w:rPr>
                <w:rFonts w:ascii="Book Antiqua" w:hAnsi="Book Antiqua"/>
              </w:rPr>
              <w:t>Phase II</w:t>
            </w:r>
          </w:p>
        </w:tc>
        <w:tc>
          <w:tcPr>
            <w:tcW w:w="3330" w:type="dxa"/>
            <w:shd w:val="clear" w:color="auto" w:fill="auto"/>
          </w:tcPr>
          <w:p w14:paraId="4318B505" w14:textId="77777777" w:rsidR="007F3DAE" w:rsidRPr="007F3DAE" w:rsidRDefault="007F3DAE" w:rsidP="007F3DAE">
            <w:pPr>
              <w:spacing w:line="360" w:lineRule="auto"/>
              <w:jc w:val="both"/>
              <w:rPr>
                <w:rFonts w:ascii="Book Antiqua" w:hAnsi="Book Antiqua"/>
              </w:rPr>
            </w:pPr>
            <w:r w:rsidRPr="007F3DAE">
              <w:rPr>
                <w:rFonts w:ascii="Book Antiqua" w:hAnsi="Book Antiqua"/>
              </w:rPr>
              <w:t>To evaluate the response rates of Y90 radioembolization in combination with nivolumab in HCC</w:t>
            </w:r>
          </w:p>
        </w:tc>
        <w:tc>
          <w:tcPr>
            <w:tcW w:w="963" w:type="dxa"/>
            <w:shd w:val="clear" w:color="auto" w:fill="auto"/>
          </w:tcPr>
          <w:p w14:paraId="25E55231" w14:textId="77777777" w:rsidR="007F3DAE" w:rsidRPr="007F3DAE" w:rsidRDefault="007F3DAE" w:rsidP="007F3DAE">
            <w:pPr>
              <w:spacing w:line="360" w:lineRule="auto"/>
              <w:jc w:val="both"/>
              <w:rPr>
                <w:rFonts w:ascii="Book Antiqua" w:hAnsi="Book Antiqua"/>
              </w:rPr>
            </w:pPr>
            <w:r w:rsidRPr="007F3DAE">
              <w:rPr>
                <w:rFonts w:ascii="Book Antiqua" w:hAnsi="Book Antiqua"/>
              </w:rPr>
              <w:t>Recruiting patients</w:t>
            </w:r>
          </w:p>
        </w:tc>
        <w:tc>
          <w:tcPr>
            <w:tcW w:w="1282" w:type="dxa"/>
            <w:shd w:val="clear" w:color="auto" w:fill="auto"/>
          </w:tcPr>
          <w:p w14:paraId="698EDF51" w14:textId="77777777" w:rsidR="007F3DAE" w:rsidRPr="007F3DAE" w:rsidRDefault="007F3DAE" w:rsidP="007F3DAE">
            <w:pPr>
              <w:spacing w:line="360" w:lineRule="auto"/>
              <w:jc w:val="both"/>
              <w:rPr>
                <w:rFonts w:ascii="Book Antiqua" w:hAnsi="Book Antiqua"/>
              </w:rPr>
            </w:pPr>
            <w:r w:rsidRPr="007F3DAE">
              <w:rPr>
                <w:rFonts w:ascii="Book Antiqua" w:hAnsi="Book Antiqua"/>
              </w:rPr>
              <w:t>NCT03033446</w:t>
            </w:r>
          </w:p>
        </w:tc>
      </w:tr>
      <w:tr w:rsidR="007F3DAE" w:rsidRPr="007F3DAE" w14:paraId="542216FC" w14:textId="77777777" w:rsidTr="004D2E86">
        <w:tc>
          <w:tcPr>
            <w:tcW w:w="1255" w:type="dxa"/>
            <w:shd w:val="clear" w:color="auto" w:fill="auto"/>
          </w:tcPr>
          <w:p w14:paraId="6643D9F7" w14:textId="77777777" w:rsidR="007F3DAE" w:rsidRPr="007F3DAE" w:rsidRDefault="007F3DAE" w:rsidP="007F3DAE">
            <w:pPr>
              <w:spacing w:line="360" w:lineRule="auto"/>
              <w:jc w:val="both"/>
              <w:rPr>
                <w:rFonts w:ascii="Book Antiqua" w:hAnsi="Book Antiqua"/>
              </w:rPr>
            </w:pPr>
            <w:r w:rsidRPr="007F3DAE">
              <w:rPr>
                <w:rFonts w:ascii="Book Antiqua" w:hAnsi="Book Antiqua"/>
              </w:rPr>
              <w:t>Ipilimumab</w:t>
            </w:r>
          </w:p>
        </w:tc>
        <w:tc>
          <w:tcPr>
            <w:tcW w:w="1440" w:type="dxa"/>
            <w:shd w:val="clear" w:color="auto" w:fill="auto"/>
          </w:tcPr>
          <w:p w14:paraId="540DD928" w14:textId="77777777" w:rsidR="007F3DAE" w:rsidRPr="007F3DAE" w:rsidRDefault="007F3DAE" w:rsidP="007F3DAE">
            <w:pPr>
              <w:spacing w:line="360" w:lineRule="auto"/>
              <w:jc w:val="both"/>
              <w:rPr>
                <w:rFonts w:ascii="Book Antiqua" w:hAnsi="Book Antiqua"/>
              </w:rPr>
            </w:pPr>
            <w:r w:rsidRPr="007F3DAE">
              <w:rPr>
                <w:rFonts w:ascii="Book Antiqua" w:hAnsi="Book Antiqua"/>
              </w:rPr>
              <w:t>SBRT</w:t>
            </w:r>
          </w:p>
        </w:tc>
        <w:tc>
          <w:tcPr>
            <w:tcW w:w="1080" w:type="dxa"/>
            <w:shd w:val="clear" w:color="auto" w:fill="auto"/>
          </w:tcPr>
          <w:p w14:paraId="3250BA1C" w14:textId="77777777" w:rsidR="007F3DAE" w:rsidRPr="007F3DAE" w:rsidRDefault="007F3DAE" w:rsidP="007F3DAE">
            <w:pPr>
              <w:spacing w:line="360" w:lineRule="auto"/>
              <w:jc w:val="both"/>
              <w:rPr>
                <w:rFonts w:ascii="Book Antiqua" w:hAnsi="Book Antiqua"/>
              </w:rPr>
            </w:pPr>
            <w:r w:rsidRPr="007F3DAE">
              <w:rPr>
                <w:rFonts w:ascii="Book Antiqua" w:hAnsi="Book Antiqua"/>
              </w:rPr>
              <w:t>Phase I</w:t>
            </w:r>
          </w:p>
        </w:tc>
        <w:tc>
          <w:tcPr>
            <w:tcW w:w="3330" w:type="dxa"/>
            <w:shd w:val="clear" w:color="auto" w:fill="auto"/>
          </w:tcPr>
          <w:p w14:paraId="5E009132" w14:textId="77777777" w:rsidR="007F3DAE" w:rsidRPr="007F3DAE" w:rsidRDefault="007F3DAE" w:rsidP="007F3DAE">
            <w:pPr>
              <w:spacing w:line="360" w:lineRule="auto"/>
              <w:jc w:val="both"/>
              <w:rPr>
                <w:rFonts w:ascii="Book Antiqua" w:hAnsi="Book Antiqua"/>
              </w:rPr>
            </w:pPr>
            <w:r w:rsidRPr="007F3DAE">
              <w:rPr>
                <w:rFonts w:ascii="Book Antiqua" w:hAnsi="Book Antiqua"/>
              </w:rPr>
              <w:t xml:space="preserve">To find the highest tolerable dose of ipilimumab and </w:t>
            </w:r>
            <w:r w:rsidRPr="007F3DAE">
              <w:rPr>
                <w:rFonts w:ascii="Book Antiqua" w:hAnsi="Book Antiqua"/>
              </w:rPr>
              <w:lastRenderedPageBreak/>
              <w:t>SBRT in liver and lung cancer</w:t>
            </w:r>
          </w:p>
        </w:tc>
        <w:tc>
          <w:tcPr>
            <w:tcW w:w="963" w:type="dxa"/>
            <w:shd w:val="clear" w:color="auto" w:fill="auto"/>
          </w:tcPr>
          <w:p w14:paraId="56CF20E0" w14:textId="77777777" w:rsidR="007F3DAE" w:rsidRPr="007F3DAE" w:rsidRDefault="007F3DAE" w:rsidP="007F3DAE">
            <w:pPr>
              <w:spacing w:line="360" w:lineRule="auto"/>
              <w:jc w:val="both"/>
              <w:rPr>
                <w:rFonts w:ascii="Book Antiqua" w:hAnsi="Book Antiqua"/>
              </w:rPr>
            </w:pPr>
            <w:r w:rsidRPr="007F3DAE">
              <w:rPr>
                <w:rFonts w:ascii="Book Antiqua" w:hAnsi="Book Antiqua"/>
              </w:rPr>
              <w:lastRenderedPageBreak/>
              <w:t xml:space="preserve">Completed </w:t>
            </w:r>
            <w:r w:rsidRPr="007F3DAE">
              <w:rPr>
                <w:rFonts w:ascii="Book Antiqua" w:hAnsi="Book Antiqua"/>
              </w:rPr>
              <w:lastRenderedPageBreak/>
              <w:t>but no results posted</w:t>
            </w:r>
          </w:p>
        </w:tc>
        <w:tc>
          <w:tcPr>
            <w:tcW w:w="1282" w:type="dxa"/>
            <w:shd w:val="clear" w:color="auto" w:fill="auto"/>
          </w:tcPr>
          <w:p w14:paraId="632D18ED" w14:textId="77777777" w:rsidR="007F3DAE" w:rsidRPr="007F3DAE" w:rsidRDefault="007F3DAE" w:rsidP="007F3DAE">
            <w:pPr>
              <w:spacing w:line="360" w:lineRule="auto"/>
              <w:jc w:val="both"/>
              <w:rPr>
                <w:rFonts w:ascii="Book Antiqua" w:hAnsi="Book Antiqua"/>
              </w:rPr>
            </w:pPr>
            <w:r w:rsidRPr="007F3DAE">
              <w:rPr>
                <w:rFonts w:ascii="Book Antiqua" w:hAnsi="Book Antiqua"/>
              </w:rPr>
              <w:lastRenderedPageBreak/>
              <w:t>NCT02239900</w:t>
            </w:r>
          </w:p>
        </w:tc>
      </w:tr>
      <w:tr w:rsidR="007F3DAE" w:rsidRPr="007F3DAE" w14:paraId="485C7F04" w14:textId="77777777" w:rsidTr="004D2E86">
        <w:tc>
          <w:tcPr>
            <w:tcW w:w="1255" w:type="dxa"/>
            <w:shd w:val="clear" w:color="auto" w:fill="auto"/>
          </w:tcPr>
          <w:p w14:paraId="3AD8A80D" w14:textId="77777777" w:rsidR="007F3DAE" w:rsidRPr="007F3DAE" w:rsidRDefault="007F3DAE" w:rsidP="007F3DAE">
            <w:pPr>
              <w:spacing w:line="360" w:lineRule="auto"/>
              <w:jc w:val="both"/>
              <w:rPr>
                <w:rFonts w:ascii="Book Antiqua" w:hAnsi="Book Antiqua"/>
              </w:rPr>
            </w:pPr>
            <w:r w:rsidRPr="007F3DAE">
              <w:rPr>
                <w:rFonts w:ascii="Book Antiqua" w:hAnsi="Book Antiqua"/>
              </w:rPr>
              <w:t>Nivolumab</w:t>
            </w:r>
          </w:p>
        </w:tc>
        <w:tc>
          <w:tcPr>
            <w:tcW w:w="1440" w:type="dxa"/>
            <w:shd w:val="clear" w:color="auto" w:fill="auto"/>
          </w:tcPr>
          <w:p w14:paraId="24B3C0C8" w14:textId="77777777" w:rsidR="007F3DAE" w:rsidRPr="007F3DAE" w:rsidRDefault="007F3DAE" w:rsidP="007F3DAE">
            <w:pPr>
              <w:spacing w:line="360" w:lineRule="auto"/>
              <w:jc w:val="both"/>
              <w:rPr>
                <w:rFonts w:ascii="Book Antiqua" w:hAnsi="Book Antiqua"/>
              </w:rPr>
            </w:pPr>
            <w:r w:rsidRPr="007F3DAE">
              <w:rPr>
                <w:rFonts w:ascii="Book Antiqua" w:hAnsi="Book Antiqua"/>
              </w:rPr>
              <w:t>TACE</w:t>
            </w:r>
          </w:p>
        </w:tc>
        <w:tc>
          <w:tcPr>
            <w:tcW w:w="1080" w:type="dxa"/>
            <w:shd w:val="clear" w:color="auto" w:fill="auto"/>
          </w:tcPr>
          <w:p w14:paraId="1EF78C21" w14:textId="77777777" w:rsidR="007F3DAE" w:rsidRPr="007F3DAE" w:rsidRDefault="007F3DAE" w:rsidP="007F3DAE">
            <w:pPr>
              <w:spacing w:line="360" w:lineRule="auto"/>
              <w:jc w:val="both"/>
              <w:rPr>
                <w:rFonts w:ascii="Book Antiqua" w:hAnsi="Book Antiqua"/>
              </w:rPr>
            </w:pPr>
            <w:r w:rsidRPr="007F3DAE">
              <w:rPr>
                <w:rFonts w:ascii="Book Antiqua" w:hAnsi="Book Antiqua"/>
              </w:rPr>
              <w:t>Phase II</w:t>
            </w:r>
            <w:r>
              <w:rPr>
                <w:rFonts w:ascii="Book Antiqua" w:hAnsi="Book Antiqua" w:hint="eastAsia"/>
                <w:lang w:eastAsia="zh-CN"/>
              </w:rPr>
              <w:t xml:space="preserve"> </w:t>
            </w:r>
            <w:r w:rsidRPr="007F3DAE">
              <w:rPr>
                <w:rFonts w:ascii="Book Antiqua" w:hAnsi="Book Antiqua"/>
              </w:rPr>
              <w:t>(IMMUTACE)</w:t>
            </w:r>
          </w:p>
        </w:tc>
        <w:tc>
          <w:tcPr>
            <w:tcW w:w="3330" w:type="dxa"/>
            <w:shd w:val="clear" w:color="auto" w:fill="auto"/>
          </w:tcPr>
          <w:p w14:paraId="19C78ECE" w14:textId="77777777" w:rsidR="007F3DAE" w:rsidRPr="007F3DAE" w:rsidRDefault="007F3DAE" w:rsidP="007F3DAE">
            <w:pPr>
              <w:spacing w:line="360" w:lineRule="auto"/>
              <w:jc w:val="both"/>
              <w:rPr>
                <w:rFonts w:ascii="Book Antiqua" w:hAnsi="Book Antiqua"/>
                <w:lang w:eastAsia="zh-CN"/>
              </w:rPr>
            </w:pPr>
            <w:r w:rsidRPr="007F3DAE">
              <w:rPr>
                <w:rFonts w:ascii="Book Antiqua" w:hAnsi="Book Antiqua"/>
              </w:rPr>
              <w:t>To evaluates the safety and the efficacy of nivolumab in combination with TACE in patients with multinodular, intermediate stage HCC as first line therapy</w:t>
            </w:r>
          </w:p>
        </w:tc>
        <w:tc>
          <w:tcPr>
            <w:tcW w:w="963" w:type="dxa"/>
            <w:shd w:val="clear" w:color="auto" w:fill="auto"/>
          </w:tcPr>
          <w:p w14:paraId="17BE2CE3" w14:textId="77777777" w:rsidR="007F3DAE" w:rsidRPr="007F3DAE" w:rsidRDefault="007F3DAE" w:rsidP="007F3DAE">
            <w:pPr>
              <w:spacing w:line="360" w:lineRule="auto"/>
              <w:jc w:val="both"/>
              <w:rPr>
                <w:rFonts w:ascii="Book Antiqua" w:hAnsi="Book Antiqua"/>
              </w:rPr>
            </w:pPr>
            <w:r w:rsidRPr="007F3DAE">
              <w:rPr>
                <w:rFonts w:ascii="Book Antiqua" w:hAnsi="Book Antiqua"/>
              </w:rPr>
              <w:t>Active, not recruiting</w:t>
            </w:r>
          </w:p>
        </w:tc>
        <w:tc>
          <w:tcPr>
            <w:tcW w:w="1282" w:type="dxa"/>
            <w:shd w:val="clear" w:color="auto" w:fill="auto"/>
          </w:tcPr>
          <w:p w14:paraId="75CCAED8" w14:textId="77777777" w:rsidR="007F3DAE" w:rsidRPr="007F3DAE" w:rsidRDefault="007F3DAE" w:rsidP="007F3DAE">
            <w:pPr>
              <w:spacing w:line="360" w:lineRule="auto"/>
              <w:jc w:val="both"/>
              <w:rPr>
                <w:rFonts w:ascii="Book Antiqua" w:hAnsi="Book Antiqua"/>
              </w:rPr>
            </w:pPr>
            <w:r w:rsidRPr="007F3DAE">
              <w:rPr>
                <w:rFonts w:ascii="Book Antiqua" w:hAnsi="Book Antiqua"/>
              </w:rPr>
              <w:t>NCT03572582</w:t>
            </w:r>
          </w:p>
        </w:tc>
      </w:tr>
      <w:tr w:rsidR="007F3DAE" w:rsidRPr="007F3DAE" w14:paraId="76E0BD0B" w14:textId="77777777" w:rsidTr="004D2E86">
        <w:tc>
          <w:tcPr>
            <w:tcW w:w="1255" w:type="dxa"/>
            <w:shd w:val="clear" w:color="auto" w:fill="auto"/>
          </w:tcPr>
          <w:p w14:paraId="1F81A1AF" w14:textId="77777777" w:rsidR="007F3DAE" w:rsidRPr="007F3DAE" w:rsidRDefault="007F3DAE" w:rsidP="007F3DAE">
            <w:pPr>
              <w:spacing w:line="360" w:lineRule="auto"/>
              <w:jc w:val="both"/>
              <w:rPr>
                <w:rFonts w:ascii="Book Antiqua" w:hAnsi="Book Antiqua"/>
              </w:rPr>
            </w:pPr>
            <w:r w:rsidRPr="007F3DAE">
              <w:rPr>
                <w:rFonts w:ascii="Book Antiqua" w:hAnsi="Book Antiqua"/>
              </w:rPr>
              <w:t>Pembrolizumab</w:t>
            </w:r>
          </w:p>
        </w:tc>
        <w:tc>
          <w:tcPr>
            <w:tcW w:w="1440" w:type="dxa"/>
            <w:shd w:val="clear" w:color="auto" w:fill="auto"/>
          </w:tcPr>
          <w:p w14:paraId="4B247943" w14:textId="77777777" w:rsidR="007F3DAE" w:rsidRPr="007F3DAE" w:rsidRDefault="007F3DAE" w:rsidP="007F3DAE">
            <w:pPr>
              <w:spacing w:line="360" w:lineRule="auto"/>
              <w:jc w:val="both"/>
              <w:rPr>
                <w:rFonts w:ascii="Book Antiqua" w:hAnsi="Book Antiqua"/>
              </w:rPr>
            </w:pPr>
            <w:r w:rsidRPr="007F3DAE">
              <w:rPr>
                <w:rFonts w:ascii="Book Antiqua" w:hAnsi="Book Antiqua"/>
              </w:rPr>
              <w:t>TACE</w:t>
            </w:r>
          </w:p>
        </w:tc>
        <w:tc>
          <w:tcPr>
            <w:tcW w:w="1080" w:type="dxa"/>
            <w:shd w:val="clear" w:color="auto" w:fill="auto"/>
          </w:tcPr>
          <w:p w14:paraId="514CCC24" w14:textId="77777777" w:rsidR="007F3DAE" w:rsidRPr="007F3DAE" w:rsidRDefault="007F3DAE" w:rsidP="007F3DAE">
            <w:pPr>
              <w:spacing w:line="360" w:lineRule="auto"/>
              <w:jc w:val="both"/>
              <w:rPr>
                <w:rFonts w:ascii="Book Antiqua" w:hAnsi="Book Antiqua"/>
              </w:rPr>
            </w:pPr>
            <w:r w:rsidRPr="007F3DAE">
              <w:rPr>
                <w:rFonts w:ascii="Book Antiqua" w:hAnsi="Book Antiqua"/>
              </w:rPr>
              <w:t>Phase I/II</w:t>
            </w:r>
            <w:r>
              <w:rPr>
                <w:rFonts w:ascii="Book Antiqua" w:hAnsi="Book Antiqua" w:hint="eastAsia"/>
                <w:lang w:eastAsia="zh-CN"/>
              </w:rPr>
              <w:t xml:space="preserve"> </w:t>
            </w:r>
            <w:r w:rsidRPr="007F3DAE">
              <w:rPr>
                <w:rFonts w:ascii="Book Antiqua" w:hAnsi="Book Antiqua"/>
              </w:rPr>
              <w:t>(PETAL)</w:t>
            </w:r>
          </w:p>
        </w:tc>
        <w:tc>
          <w:tcPr>
            <w:tcW w:w="3330" w:type="dxa"/>
            <w:shd w:val="clear" w:color="auto" w:fill="auto"/>
          </w:tcPr>
          <w:p w14:paraId="0A4061E4" w14:textId="77777777" w:rsidR="007F3DAE" w:rsidRPr="007F3DAE" w:rsidRDefault="007F3DAE" w:rsidP="007F3DAE">
            <w:pPr>
              <w:spacing w:line="360" w:lineRule="auto"/>
              <w:jc w:val="both"/>
              <w:rPr>
                <w:rFonts w:ascii="Book Antiqua" w:hAnsi="Book Antiqua"/>
              </w:rPr>
            </w:pPr>
            <w:r w:rsidRPr="007F3DAE">
              <w:rPr>
                <w:rFonts w:ascii="Book Antiqua" w:hAnsi="Book Antiqua"/>
              </w:rPr>
              <w:t>Open label, single arm, multi-</w:t>
            </w:r>
            <w:proofErr w:type="spellStart"/>
            <w:r w:rsidRPr="007F3DAE">
              <w:rPr>
                <w:rFonts w:ascii="Book Antiqua" w:hAnsi="Book Antiqua"/>
              </w:rPr>
              <w:t>centre</w:t>
            </w:r>
            <w:proofErr w:type="spellEnd"/>
            <w:r w:rsidRPr="007F3DAE">
              <w:rPr>
                <w:rFonts w:ascii="Book Antiqua" w:hAnsi="Book Antiqua"/>
              </w:rPr>
              <w:t xml:space="preserve"> study</w:t>
            </w:r>
            <w:r>
              <w:rPr>
                <w:rFonts w:ascii="Book Antiqua" w:hAnsi="Book Antiqua" w:hint="eastAsia"/>
                <w:lang w:eastAsia="zh-CN"/>
              </w:rPr>
              <w:t xml:space="preserve">; </w:t>
            </w:r>
            <w:r w:rsidRPr="007F3DAE">
              <w:rPr>
                <w:rFonts w:ascii="Book Antiqua" w:hAnsi="Book Antiqua"/>
              </w:rPr>
              <w:t>To determine the safety and tolerability of pembrolizumab following TACE</w:t>
            </w:r>
          </w:p>
        </w:tc>
        <w:tc>
          <w:tcPr>
            <w:tcW w:w="963" w:type="dxa"/>
            <w:shd w:val="clear" w:color="auto" w:fill="auto"/>
          </w:tcPr>
          <w:p w14:paraId="62F80F04" w14:textId="77777777" w:rsidR="007F3DAE" w:rsidRPr="007F3DAE" w:rsidRDefault="007F3DAE" w:rsidP="007F3DAE">
            <w:pPr>
              <w:spacing w:line="360" w:lineRule="auto"/>
              <w:jc w:val="both"/>
              <w:rPr>
                <w:rFonts w:ascii="Book Antiqua" w:hAnsi="Book Antiqua"/>
              </w:rPr>
            </w:pPr>
            <w:r w:rsidRPr="007F3DAE">
              <w:rPr>
                <w:rFonts w:ascii="Book Antiqua" w:hAnsi="Book Antiqua"/>
              </w:rPr>
              <w:t>Recruiting patients</w:t>
            </w:r>
          </w:p>
        </w:tc>
        <w:tc>
          <w:tcPr>
            <w:tcW w:w="1282" w:type="dxa"/>
            <w:shd w:val="clear" w:color="auto" w:fill="auto"/>
          </w:tcPr>
          <w:p w14:paraId="6164E637" w14:textId="77777777" w:rsidR="007F3DAE" w:rsidRPr="007F3DAE" w:rsidRDefault="007F3DAE" w:rsidP="007F3DAE">
            <w:pPr>
              <w:spacing w:line="360" w:lineRule="auto"/>
              <w:jc w:val="both"/>
              <w:rPr>
                <w:rFonts w:ascii="Book Antiqua" w:hAnsi="Book Antiqua"/>
              </w:rPr>
            </w:pPr>
            <w:r w:rsidRPr="007F3DAE">
              <w:rPr>
                <w:rFonts w:ascii="Book Antiqua" w:hAnsi="Book Antiqua"/>
              </w:rPr>
              <w:t>NCT03397654</w:t>
            </w:r>
          </w:p>
        </w:tc>
      </w:tr>
      <w:tr w:rsidR="007F3DAE" w:rsidRPr="007F3DAE" w14:paraId="5D84FBCB" w14:textId="77777777" w:rsidTr="004D2E86">
        <w:tc>
          <w:tcPr>
            <w:tcW w:w="1255" w:type="dxa"/>
            <w:shd w:val="clear" w:color="auto" w:fill="auto"/>
          </w:tcPr>
          <w:p w14:paraId="26C152DF" w14:textId="77777777" w:rsidR="007F3DAE" w:rsidRPr="007F3DAE" w:rsidRDefault="007F3DAE" w:rsidP="007F3DAE">
            <w:pPr>
              <w:spacing w:line="360" w:lineRule="auto"/>
              <w:jc w:val="both"/>
              <w:rPr>
                <w:rFonts w:ascii="Book Antiqua" w:hAnsi="Book Antiqua"/>
              </w:rPr>
            </w:pPr>
            <w:r w:rsidRPr="007F3DAE">
              <w:rPr>
                <w:rFonts w:ascii="Book Antiqua" w:hAnsi="Book Antiqua"/>
              </w:rPr>
              <w:t>Durvalumab</w:t>
            </w:r>
            <w:r>
              <w:rPr>
                <w:rFonts w:ascii="Book Antiqua" w:hAnsi="Book Antiqua" w:hint="eastAsia"/>
                <w:lang w:eastAsia="zh-CN"/>
              </w:rPr>
              <w:t xml:space="preserve">; </w:t>
            </w:r>
            <w:proofErr w:type="spellStart"/>
            <w:r w:rsidRPr="007F3DAE">
              <w:rPr>
                <w:rFonts w:ascii="Book Antiqua" w:hAnsi="Book Antiqua"/>
              </w:rPr>
              <w:t>Tremelimumab</w:t>
            </w:r>
            <w:proofErr w:type="spellEnd"/>
          </w:p>
        </w:tc>
        <w:tc>
          <w:tcPr>
            <w:tcW w:w="1440" w:type="dxa"/>
            <w:shd w:val="clear" w:color="auto" w:fill="auto"/>
          </w:tcPr>
          <w:p w14:paraId="619502DC" w14:textId="77777777" w:rsidR="007F3DAE" w:rsidRPr="007F3DAE" w:rsidRDefault="007F3DAE" w:rsidP="007F3DAE">
            <w:pPr>
              <w:spacing w:line="360" w:lineRule="auto"/>
              <w:jc w:val="both"/>
              <w:rPr>
                <w:rFonts w:ascii="Book Antiqua" w:hAnsi="Book Antiqua"/>
              </w:rPr>
            </w:pPr>
            <w:r w:rsidRPr="007F3DAE">
              <w:rPr>
                <w:rFonts w:ascii="Book Antiqua" w:hAnsi="Book Antiqua"/>
              </w:rPr>
              <w:t>TACE</w:t>
            </w:r>
            <w:r>
              <w:rPr>
                <w:rFonts w:ascii="Book Antiqua" w:hAnsi="Book Antiqua" w:hint="eastAsia"/>
                <w:lang w:eastAsia="zh-CN"/>
              </w:rPr>
              <w:t xml:space="preserve">; </w:t>
            </w:r>
            <w:r w:rsidRPr="007F3DAE">
              <w:rPr>
                <w:rFonts w:ascii="Book Antiqua" w:hAnsi="Book Antiqua"/>
              </w:rPr>
              <w:t>RFA</w:t>
            </w:r>
            <w:r>
              <w:rPr>
                <w:rFonts w:ascii="Book Antiqua" w:hAnsi="Book Antiqua" w:hint="eastAsia"/>
                <w:lang w:eastAsia="zh-CN"/>
              </w:rPr>
              <w:t xml:space="preserve">; </w:t>
            </w:r>
            <w:r w:rsidRPr="007F3DAE">
              <w:rPr>
                <w:rFonts w:ascii="Book Antiqua" w:hAnsi="Book Antiqua"/>
              </w:rPr>
              <w:t>Cryoablation</w:t>
            </w:r>
          </w:p>
        </w:tc>
        <w:tc>
          <w:tcPr>
            <w:tcW w:w="1080" w:type="dxa"/>
            <w:shd w:val="clear" w:color="auto" w:fill="auto"/>
          </w:tcPr>
          <w:p w14:paraId="2C9BA790" w14:textId="77777777" w:rsidR="007F3DAE" w:rsidRPr="007F3DAE" w:rsidRDefault="007F3DAE" w:rsidP="007F3DAE">
            <w:pPr>
              <w:spacing w:line="360" w:lineRule="auto"/>
              <w:jc w:val="both"/>
              <w:rPr>
                <w:rFonts w:ascii="Book Antiqua" w:hAnsi="Book Antiqua"/>
                <w:lang w:eastAsia="zh-CN"/>
              </w:rPr>
            </w:pPr>
            <w:r w:rsidRPr="007F3DAE">
              <w:rPr>
                <w:rFonts w:ascii="Book Antiqua" w:hAnsi="Book Antiqua"/>
              </w:rPr>
              <w:t>Phase II</w:t>
            </w:r>
          </w:p>
        </w:tc>
        <w:tc>
          <w:tcPr>
            <w:tcW w:w="3330" w:type="dxa"/>
            <w:shd w:val="clear" w:color="auto" w:fill="auto"/>
          </w:tcPr>
          <w:p w14:paraId="6A77F988" w14:textId="77777777" w:rsidR="007F3DAE" w:rsidRPr="007F3DAE" w:rsidRDefault="007F3DAE" w:rsidP="007F3DAE">
            <w:pPr>
              <w:spacing w:line="360" w:lineRule="auto"/>
              <w:jc w:val="both"/>
              <w:rPr>
                <w:rFonts w:ascii="Book Antiqua" w:hAnsi="Book Antiqua"/>
              </w:rPr>
            </w:pPr>
            <w:r w:rsidRPr="007F3DAE">
              <w:rPr>
                <w:rFonts w:ascii="Book Antiqua" w:hAnsi="Book Antiqua"/>
              </w:rPr>
              <w:t>To evaluate the 6-mo progression free survival with combination therapy in patients with HCC</w:t>
            </w:r>
          </w:p>
        </w:tc>
        <w:tc>
          <w:tcPr>
            <w:tcW w:w="963" w:type="dxa"/>
            <w:shd w:val="clear" w:color="auto" w:fill="auto"/>
          </w:tcPr>
          <w:p w14:paraId="17ACB56B" w14:textId="77777777" w:rsidR="007F3DAE" w:rsidRPr="007F3DAE" w:rsidRDefault="007F3DAE" w:rsidP="007F3DAE">
            <w:pPr>
              <w:spacing w:line="360" w:lineRule="auto"/>
              <w:jc w:val="both"/>
              <w:rPr>
                <w:rFonts w:ascii="Book Antiqua" w:hAnsi="Book Antiqua"/>
              </w:rPr>
            </w:pPr>
            <w:r w:rsidRPr="007F3DAE">
              <w:rPr>
                <w:rFonts w:ascii="Book Antiqua" w:hAnsi="Book Antiqua"/>
              </w:rPr>
              <w:t>Recruiting patients</w:t>
            </w:r>
          </w:p>
        </w:tc>
        <w:tc>
          <w:tcPr>
            <w:tcW w:w="1282" w:type="dxa"/>
            <w:shd w:val="clear" w:color="auto" w:fill="auto"/>
          </w:tcPr>
          <w:p w14:paraId="57B889A2" w14:textId="77777777" w:rsidR="007F3DAE" w:rsidRPr="007F3DAE" w:rsidRDefault="007F3DAE" w:rsidP="007F3DAE">
            <w:pPr>
              <w:spacing w:line="360" w:lineRule="auto"/>
              <w:jc w:val="both"/>
              <w:rPr>
                <w:rFonts w:ascii="Book Antiqua" w:hAnsi="Book Antiqua"/>
              </w:rPr>
            </w:pPr>
            <w:r w:rsidRPr="007F3DAE">
              <w:rPr>
                <w:rFonts w:ascii="Book Antiqua" w:hAnsi="Book Antiqua"/>
              </w:rPr>
              <w:t>NCT02821754</w:t>
            </w:r>
          </w:p>
        </w:tc>
      </w:tr>
      <w:tr w:rsidR="007F3DAE" w:rsidRPr="007F3DAE" w14:paraId="3948E83E" w14:textId="77777777" w:rsidTr="004D2E86">
        <w:tc>
          <w:tcPr>
            <w:tcW w:w="1255" w:type="dxa"/>
            <w:shd w:val="clear" w:color="auto" w:fill="auto"/>
          </w:tcPr>
          <w:p w14:paraId="51BC82D2" w14:textId="77777777" w:rsidR="007F3DAE" w:rsidRPr="007F3DAE" w:rsidRDefault="007F3DAE" w:rsidP="007F3DAE">
            <w:pPr>
              <w:spacing w:line="360" w:lineRule="auto"/>
              <w:jc w:val="both"/>
              <w:rPr>
                <w:rFonts w:ascii="Book Antiqua" w:hAnsi="Book Antiqua"/>
              </w:rPr>
            </w:pPr>
            <w:r w:rsidRPr="007F3DAE">
              <w:rPr>
                <w:rFonts w:ascii="Book Antiqua" w:hAnsi="Book Antiqua"/>
              </w:rPr>
              <w:t>Immune Checkpoint Inhibitor</w:t>
            </w:r>
          </w:p>
        </w:tc>
        <w:tc>
          <w:tcPr>
            <w:tcW w:w="1440" w:type="dxa"/>
            <w:shd w:val="clear" w:color="auto" w:fill="auto"/>
          </w:tcPr>
          <w:p w14:paraId="47F39798" w14:textId="77777777" w:rsidR="007F3DAE" w:rsidRPr="007F3DAE" w:rsidRDefault="007F3DAE" w:rsidP="007F3DAE">
            <w:pPr>
              <w:spacing w:line="360" w:lineRule="auto"/>
              <w:jc w:val="both"/>
              <w:rPr>
                <w:rFonts w:ascii="Book Antiqua" w:hAnsi="Book Antiqua"/>
              </w:rPr>
            </w:pPr>
            <w:r w:rsidRPr="007F3DAE">
              <w:rPr>
                <w:rFonts w:ascii="Book Antiqua" w:hAnsi="Book Antiqua"/>
              </w:rPr>
              <w:t>TACE</w:t>
            </w:r>
            <w:r>
              <w:rPr>
                <w:rFonts w:ascii="Book Antiqua" w:hAnsi="Book Antiqua" w:hint="eastAsia"/>
                <w:lang w:eastAsia="zh-CN"/>
              </w:rPr>
              <w:t xml:space="preserve">; </w:t>
            </w:r>
            <w:r w:rsidRPr="007F3DAE">
              <w:rPr>
                <w:rFonts w:ascii="Book Antiqua" w:hAnsi="Book Antiqua"/>
              </w:rPr>
              <w:t>SBRT</w:t>
            </w:r>
          </w:p>
        </w:tc>
        <w:tc>
          <w:tcPr>
            <w:tcW w:w="1080" w:type="dxa"/>
            <w:shd w:val="clear" w:color="auto" w:fill="auto"/>
          </w:tcPr>
          <w:p w14:paraId="670B6BDF" w14:textId="77777777" w:rsidR="007F3DAE" w:rsidRPr="007F3DAE" w:rsidRDefault="007F3DAE" w:rsidP="007F3DAE">
            <w:pPr>
              <w:spacing w:line="360" w:lineRule="auto"/>
              <w:jc w:val="both"/>
              <w:rPr>
                <w:rFonts w:ascii="Book Antiqua" w:hAnsi="Book Antiqua"/>
              </w:rPr>
            </w:pPr>
            <w:r w:rsidRPr="007F3DAE">
              <w:rPr>
                <w:rFonts w:ascii="Book Antiqua" w:hAnsi="Book Antiqua"/>
              </w:rPr>
              <w:t>Phase II</w:t>
            </w:r>
            <w:r>
              <w:rPr>
                <w:rFonts w:ascii="Book Antiqua" w:hAnsi="Book Antiqua" w:hint="eastAsia"/>
                <w:lang w:eastAsia="zh-CN"/>
              </w:rPr>
              <w:t xml:space="preserve">; </w:t>
            </w:r>
            <w:r w:rsidRPr="007F3DAE">
              <w:rPr>
                <w:rFonts w:ascii="Book Antiqua" w:hAnsi="Book Antiqua"/>
              </w:rPr>
              <w:t>START-FIT</w:t>
            </w:r>
          </w:p>
        </w:tc>
        <w:tc>
          <w:tcPr>
            <w:tcW w:w="3330" w:type="dxa"/>
            <w:shd w:val="clear" w:color="auto" w:fill="auto"/>
          </w:tcPr>
          <w:p w14:paraId="3C36390E" w14:textId="77777777" w:rsidR="007F3DAE" w:rsidRPr="007F3DAE" w:rsidRDefault="007F3DAE" w:rsidP="007F3DAE">
            <w:pPr>
              <w:spacing w:line="360" w:lineRule="auto"/>
              <w:jc w:val="both"/>
              <w:rPr>
                <w:rFonts w:ascii="Book Antiqua" w:hAnsi="Book Antiqua"/>
              </w:rPr>
            </w:pPr>
            <w:r w:rsidRPr="007F3DAE">
              <w:rPr>
                <w:rFonts w:ascii="Book Antiqua" w:hAnsi="Book Antiqua"/>
              </w:rPr>
              <w:t>Sequential TACE and SBRT with immunotherapy</w:t>
            </w:r>
          </w:p>
        </w:tc>
        <w:tc>
          <w:tcPr>
            <w:tcW w:w="963" w:type="dxa"/>
            <w:shd w:val="clear" w:color="auto" w:fill="auto"/>
          </w:tcPr>
          <w:p w14:paraId="0737AF46" w14:textId="77777777" w:rsidR="007F3DAE" w:rsidRPr="007F3DAE" w:rsidRDefault="007F3DAE" w:rsidP="007F3DAE">
            <w:pPr>
              <w:spacing w:line="360" w:lineRule="auto"/>
              <w:jc w:val="both"/>
              <w:rPr>
                <w:rFonts w:ascii="Book Antiqua" w:hAnsi="Book Antiqua"/>
              </w:rPr>
            </w:pPr>
            <w:r w:rsidRPr="007F3DAE">
              <w:rPr>
                <w:rFonts w:ascii="Book Antiqua" w:hAnsi="Book Antiqua"/>
              </w:rPr>
              <w:t>Recruiting patients</w:t>
            </w:r>
          </w:p>
        </w:tc>
        <w:tc>
          <w:tcPr>
            <w:tcW w:w="1282" w:type="dxa"/>
            <w:shd w:val="clear" w:color="auto" w:fill="auto"/>
          </w:tcPr>
          <w:p w14:paraId="7E4BB418" w14:textId="77777777" w:rsidR="007F3DAE" w:rsidRPr="007F3DAE" w:rsidRDefault="007F3DAE" w:rsidP="007F3DAE">
            <w:pPr>
              <w:spacing w:line="360" w:lineRule="auto"/>
              <w:jc w:val="both"/>
              <w:rPr>
                <w:rFonts w:ascii="Book Antiqua" w:hAnsi="Book Antiqua"/>
              </w:rPr>
            </w:pPr>
            <w:r w:rsidRPr="007F3DAE">
              <w:rPr>
                <w:rFonts w:ascii="Book Antiqua" w:hAnsi="Book Antiqua"/>
              </w:rPr>
              <w:t>NCT03817736</w:t>
            </w:r>
          </w:p>
        </w:tc>
      </w:tr>
      <w:tr w:rsidR="007F3DAE" w:rsidRPr="007F3DAE" w14:paraId="63281224" w14:textId="77777777" w:rsidTr="004D2E86">
        <w:tc>
          <w:tcPr>
            <w:tcW w:w="1255" w:type="dxa"/>
            <w:tcBorders>
              <w:bottom w:val="single" w:sz="4" w:space="0" w:color="auto"/>
            </w:tcBorders>
            <w:shd w:val="clear" w:color="auto" w:fill="auto"/>
          </w:tcPr>
          <w:p w14:paraId="3D025F2D" w14:textId="77777777" w:rsidR="007F3DAE" w:rsidRPr="007F3DAE" w:rsidRDefault="007F3DAE" w:rsidP="007F3DAE">
            <w:pPr>
              <w:spacing w:line="360" w:lineRule="auto"/>
              <w:jc w:val="both"/>
              <w:rPr>
                <w:rFonts w:ascii="Book Antiqua" w:hAnsi="Book Antiqua"/>
              </w:rPr>
            </w:pPr>
            <w:r>
              <w:rPr>
                <w:rFonts w:ascii="Book Antiqua" w:hAnsi="Book Antiqua" w:hint="eastAsia"/>
                <w:lang w:eastAsia="zh-CN"/>
              </w:rPr>
              <w:t>D</w:t>
            </w:r>
            <w:r w:rsidRPr="007F3DAE">
              <w:rPr>
                <w:rFonts w:ascii="Book Antiqua" w:hAnsi="Book Antiqua"/>
              </w:rPr>
              <w:t>urvalumab</w:t>
            </w:r>
          </w:p>
        </w:tc>
        <w:tc>
          <w:tcPr>
            <w:tcW w:w="1440" w:type="dxa"/>
            <w:tcBorders>
              <w:bottom w:val="single" w:sz="4" w:space="0" w:color="auto"/>
            </w:tcBorders>
            <w:shd w:val="clear" w:color="auto" w:fill="auto"/>
          </w:tcPr>
          <w:p w14:paraId="1F0A1438" w14:textId="77777777" w:rsidR="007F3DAE" w:rsidRPr="007F3DAE" w:rsidRDefault="007F3DAE" w:rsidP="007F3DAE">
            <w:pPr>
              <w:spacing w:line="360" w:lineRule="auto"/>
              <w:jc w:val="both"/>
              <w:rPr>
                <w:rFonts w:ascii="Book Antiqua" w:hAnsi="Book Antiqua"/>
              </w:rPr>
            </w:pPr>
            <w:proofErr w:type="spellStart"/>
            <w:r>
              <w:rPr>
                <w:rFonts w:ascii="Book Antiqua" w:hAnsi="Book Antiqua" w:hint="eastAsia"/>
                <w:lang w:eastAsia="zh-CN"/>
              </w:rPr>
              <w:t>T</w:t>
            </w:r>
            <w:r w:rsidRPr="007F3DAE">
              <w:rPr>
                <w:rFonts w:ascii="Book Antiqua" w:hAnsi="Book Antiqua"/>
              </w:rPr>
              <w:t>remelimumab</w:t>
            </w:r>
            <w:proofErr w:type="spellEnd"/>
          </w:p>
        </w:tc>
        <w:tc>
          <w:tcPr>
            <w:tcW w:w="1080" w:type="dxa"/>
            <w:tcBorders>
              <w:bottom w:val="single" w:sz="4" w:space="0" w:color="auto"/>
            </w:tcBorders>
            <w:shd w:val="clear" w:color="auto" w:fill="auto"/>
          </w:tcPr>
          <w:p w14:paraId="60B67E23" w14:textId="77777777" w:rsidR="007F3DAE" w:rsidRPr="007F3DAE" w:rsidRDefault="007F3DAE" w:rsidP="007F3DAE">
            <w:pPr>
              <w:spacing w:line="360" w:lineRule="auto"/>
              <w:jc w:val="both"/>
              <w:rPr>
                <w:rFonts w:ascii="Book Antiqua" w:hAnsi="Book Antiqua"/>
              </w:rPr>
            </w:pPr>
            <w:r>
              <w:rPr>
                <w:rFonts w:ascii="Book Antiqua" w:hAnsi="Book Antiqua" w:hint="eastAsia"/>
                <w:lang w:eastAsia="zh-CN"/>
              </w:rPr>
              <w:t>P</w:t>
            </w:r>
            <w:r w:rsidRPr="007F3DAE">
              <w:rPr>
                <w:rFonts w:ascii="Book Antiqua" w:hAnsi="Book Antiqua"/>
              </w:rPr>
              <w:t>hase II</w:t>
            </w:r>
          </w:p>
        </w:tc>
        <w:tc>
          <w:tcPr>
            <w:tcW w:w="3330" w:type="dxa"/>
            <w:tcBorders>
              <w:bottom w:val="single" w:sz="4" w:space="0" w:color="auto"/>
            </w:tcBorders>
            <w:shd w:val="clear" w:color="auto" w:fill="auto"/>
          </w:tcPr>
          <w:p w14:paraId="5411DDBB" w14:textId="77777777" w:rsidR="007F3DAE" w:rsidRPr="007F3DAE" w:rsidRDefault="007F3DAE" w:rsidP="007F3DAE">
            <w:pPr>
              <w:spacing w:line="360" w:lineRule="auto"/>
              <w:jc w:val="both"/>
              <w:rPr>
                <w:rFonts w:ascii="Book Antiqua" w:hAnsi="Book Antiqua"/>
              </w:rPr>
            </w:pPr>
            <w:r w:rsidRPr="007F3DAE">
              <w:rPr>
                <w:rFonts w:ascii="Book Antiqua" w:hAnsi="Book Antiqua"/>
              </w:rPr>
              <w:t xml:space="preserve">To evaluate the safety, tolerability, antitumor activity, pharmacokinetics, pharmacodynamics, and immunogenicity of </w:t>
            </w:r>
            <w:r w:rsidRPr="007F3DAE">
              <w:rPr>
                <w:rFonts w:ascii="Book Antiqua" w:hAnsi="Book Antiqua"/>
              </w:rPr>
              <w:lastRenderedPageBreak/>
              <w:t xml:space="preserve">durvalumab or </w:t>
            </w:r>
            <w:proofErr w:type="spellStart"/>
            <w:r w:rsidRPr="007F3DAE">
              <w:rPr>
                <w:rFonts w:ascii="Book Antiqua" w:hAnsi="Book Antiqua"/>
              </w:rPr>
              <w:t>tremelimumab</w:t>
            </w:r>
            <w:proofErr w:type="spellEnd"/>
            <w:r w:rsidRPr="007F3DAE">
              <w:rPr>
                <w:rFonts w:ascii="Book Antiqua" w:hAnsi="Book Antiqua"/>
              </w:rPr>
              <w:t xml:space="preserve"> monotherapy, or durvalumab in combination with </w:t>
            </w:r>
            <w:proofErr w:type="spellStart"/>
            <w:r w:rsidRPr="007F3DAE">
              <w:rPr>
                <w:rFonts w:ascii="Book Antiqua" w:hAnsi="Book Antiqua"/>
              </w:rPr>
              <w:t>tremelimumab</w:t>
            </w:r>
            <w:proofErr w:type="spellEnd"/>
            <w:r w:rsidRPr="007F3DAE">
              <w:rPr>
                <w:rFonts w:ascii="Book Antiqua" w:hAnsi="Book Antiqua"/>
              </w:rPr>
              <w:t xml:space="preserve"> or bevacizumab in advanced HCC</w:t>
            </w:r>
            <w:r>
              <w:rPr>
                <w:rFonts w:ascii="Book Antiqua" w:hAnsi="Book Antiqua" w:hint="eastAsia"/>
                <w:lang w:eastAsia="zh-CN"/>
              </w:rPr>
              <w:t xml:space="preserve">; </w:t>
            </w:r>
            <w:r w:rsidRPr="007F3DAE">
              <w:rPr>
                <w:rFonts w:ascii="Book Antiqua" w:hAnsi="Book Antiqua"/>
              </w:rPr>
              <w:t xml:space="preserve">Initial reports of concerns with safety and </w:t>
            </w:r>
            <w:r w:rsidRPr="007F3DAE">
              <w:rPr>
                <w:rFonts w:ascii="Book Antiqua" w:hAnsi="Book Antiqua"/>
              </w:rPr>
              <w:br w:type="column"/>
              <w:t xml:space="preserve">efficacy of the combination of durvalumab and </w:t>
            </w:r>
            <w:proofErr w:type="spellStart"/>
            <w:r w:rsidRPr="007F3DAE">
              <w:rPr>
                <w:rFonts w:ascii="Book Antiqua" w:hAnsi="Book Antiqua"/>
              </w:rPr>
              <w:t>tremelimumab</w:t>
            </w:r>
            <w:proofErr w:type="spellEnd"/>
            <w:r w:rsidRPr="007F3DAE">
              <w:rPr>
                <w:rFonts w:ascii="Book Antiqua" w:hAnsi="Book Antiqua"/>
              </w:rPr>
              <w:t xml:space="preserve"> in HCC</w:t>
            </w:r>
          </w:p>
        </w:tc>
        <w:tc>
          <w:tcPr>
            <w:tcW w:w="963" w:type="dxa"/>
            <w:tcBorders>
              <w:bottom w:val="single" w:sz="4" w:space="0" w:color="auto"/>
            </w:tcBorders>
            <w:shd w:val="clear" w:color="auto" w:fill="auto"/>
          </w:tcPr>
          <w:p w14:paraId="4C7420AE" w14:textId="77777777" w:rsidR="007F3DAE" w:rsidRPr="007F3DAE" w:rsidRDefault="007F3DAE" w:rsidP="007F3DAE">
            <w:pPr>
              <w:spacing w:line="360" w:lineRule="auto"/>
              <w:jc w:val="both"/>
              <w:rPr>
                <w:rFonts w:ascii="Book Antiqua" w:hAnsi="Book Antiqua"/>
              </w:rPr>
            </w:pPr>
            <w:r w:rsidRPr="007F3DAE">
              <w:rPr>
                <w:rFonts w:ascii="Book Antiqua" w:hAnsi="Book Antiqua"/>
              </w:rPr>
              <w:lastRenderedPageBreak/>
              <w:t>Active, not recruiting</w:t>
            </w:r>
          </w:p>
        </w:tc>
        <w:tc>
          <w:tcPr>
            <w:tcW w:w="1282" w:type="dxa"/>
            <w:tcBorders>
              <w:bottom w:val="single" w:sz="4" w:space="0" w:color="auto"/>
            </w:tcBorders>
            <w:shd w:val="clear" w:color="auto" w:fill="auto"/>
          </w:tcPr>
          <w:p w14:paraId="1E169392" w14:textId="77777777" w:rsidR="007F3DAE" w:rsidRPr="007F3DAE" w:rsidRDefault="007F3DAE" w:rsidP="007F3DAE">
            <w:pPr>
              <w:spacing w:line="360" w:lineRule="auto"/>
              <w:jc w:val="both"/>
              <w:rPr>
                <w:rFonts w:ascii="Book Antiqua" w:hAnsi="Book Antiqua"/>
              </w:rPr>
            </w:pPr>
            <w:r w:rsidRPr="007F3DAE">
              <w:rPr>
                <w:rFonts w:ascii="Book Antiqua" w:hAnsi="Book Antiqua"/>
              </w:rPr>
              <w:t>NCT02519348</w:t>
            </w:r>
          </w:p>
        </w:tc>
      </w:tr>
    </w:tbl>
    <w:p w14:paraId="134CE192" w14:textId="77777777" w:rsidR="007F3DAE" w:rsidRPr="007F3DAE" w:rsidRDefault="007F3DAE" w:rsidP="007F3DAE">
      <w:pPr>
        <w:spacing w:line="360" w:lineRule="auto"/>
        <w:jc w:val="both"/>
        <w:rPr>
          <w:rFonts w:ascii="Book Antiqua" w:hAnsi="Book Antiqua"/>
          <w:lang w:eastAsia="zh-CN"/>
        </w:rPr>
      </w:pPr>
      <w:r w:rsidRPr="007F3DAE">
        <w:rPr>
          <w:rFonts w:ascii="Book Antiqua" w:hAnsi="Book Antiqua"/>
          <w:lang w:eastAsia="zh-CN"/>
        </w:rPr>
        <w:t>SBRT</w:t>
      </w:r>
      <w:r>
        <w:rPr>
          <w:rFonts w:ascii="Book Antiqua" w:hAnsi="Book Antiqua" w:hint="eastAsia"/>
          <w:lang w:eastAsia="zh-CN"/>
        </w:rPr>
        <w:t>:</w:t>
      </w:r>
      <w:r w:rsidRPr="007F3DAE">
        <w:rPr>
          <w:rFonts w:ascii="Book Antiqua" w:hAnsi="Book Antiqua"/>
          <w:lang w:eastAsia="zh-CN"/>
        </w:rPr>
        <w:t xml:space="preserve"> Stereotactic body radiotherapy</w:t>
      </w:r>
      <w:r>
        <w:rPr>
          <w:rFonts w:ascii="Book Antiqua" w:hAnsi="Book Antiqua" w:hint="eastAsia"/>
          <w:lang w:eastAsia="zh-CN"/>
        </w:rPr>
        <w:t>;</w:t>
      </w:r>
      <w:r w:rsidRPr="007F3DAE">
        <w:rPr>
          <w:rFonts w:ascii="Book Antiqua" w:hAnsi="Book Antiqua"/>
          <w:lang w:eastAsia="zh-CN"/>
        </w:rPr>
        <w:t xml:space="preserve"> TACE</w:t>
      </w:r>
      <w:r>
        <w:rPr>
          <w:rFonts w:ascii="Book Antiqua" w:hAnsi="Book Antiqua" w:hint="eastAsia"/>
          <w:lang w:eastAsia="zh-CN"/>
        </w:rPr>
        <w:t>:</w:t>
      </w:r>
      <w:r w:rsidRPr="007F3DAE">
        <w:rPr>
          <w:rFonts w:ascii="Book Antiqua" w:hAnsi="Book Antiqua"/>
          <w:lang w:eastAsia="zh-CN"/>
        </w:rPr>
        <w:t xml:space="preserve"> </w:t>
      </w:r>
      <w:r>
        <w:rPr>
          <w:rFonts w:ascii="Book Antiqua" w:hAnsi="Book Antiqua" w:hint="eastAsia"/>
          <w:lang w:eastAsia="zh-CN"/>
        </w:rPr>
        <w:t>T</w:t>
      </w:r>
      <w:r w:rsidRPr="007F3DAE">
        <w:rPr>
          <w:rFonts w:ascii="Book Antiqua" w:hAnsi="Book Antiqua"/>
          <w:lang w:eastAsia="zh-CN"/>
        </w:rPr>
        <w:t>rans-arterial chemoembolization</w:t>
      </w:r>
      <w:r>
        <w:rPr>
          <w:rFonts w:ascii="Book Antiqua" w:hAnsi="Book Antiqua" w:hint="eastAsia"/>
          <w:lang w:eastAsia="zh-CN"/>
        </w:rPr>
        <w:t>;</w:t>
      </w:r>
      <w:r w:rsidRPr="007F3DAE">
        <w:rPr>
          <w:rFonts w:ascii="Book Antiqua" w:hAnsi="Book Antiqua"/>
          <w:lang w:eastAsia="zh-CN"/>
        </w:rPr>
        <w:t xml:space="preserve"> HCC</w:t>
      </w:r>
      <w:r>
        <w:rPr>
          <w:rFonts w:ascii="Book Antiqua" w:hAnsi="Book Antiqua" w:hint="eastAsia"/>
          <w:lang w:eastAsia="zh-CN"/>
        </w:rPr>
        <w:t>:</w:t>
      </w:r>
      <w:r w:rsidRPr="007F3DAE">
        <w:rPr>
          <w:rFonts w:ascii="Book Antiqua" w:hAnsi="Book Antiqua"/>
          <w:lang w:eastAsia="zh-CN"/>
        </w:rPr>
        <w:t xml:space="preserve"> </w:t>
      </w:r>
      <w:r>
        <w:rPr>
          <w:rFonts w:ascii="Book Antiqua" w:hAnsi="Book Antiqua" w:hint="eastAsia"/>
          <w:lang w:eastAsia="zh-CN"/>
        </w:rPr>
        <w:t>H</w:t>
      </w:r>
      <w:r w:rsidRPr="007F3DAE">
        <w:rPr>
          <w:rFonts w:ascii="Book Antiqua" w:hAnsi="Book Antiqua"/>
          <w:lang w:eastAsia="zh-CN"/>
        </w:rPr>
        <w:t>epatocellular carcinoma</w:t>
      </w:r>
      <w:r>
        <w:rPr>
          <w:rFonts w:ascii="Book Antiqua" w:hAnsi="Book Antiqua" w:hint="eastAsia"/>
          <w:lang w:eastAsia="zh-CN"/>
        </w:rPr>
        <w:t xml:space="preserve">; </w:t>
      </w:r>
      <w:r w:rsidRPr="007F3DAE">
        <w:rPr>
          <w:rFonts w:ascii="Book Antiqua" w:hAnsi="Book Antiqua"/>
          <w:lang w:eastAsia="zh-CN"/>
        </w:rPr>
        <w:t>RFA</w:t>
      </w:r>
      <w:r>
        <w:rPr>
          <w:rFonts w:ascii="Book Antiqua" w:hAnsi="Book Antiqua" w:hint="eastAsia"/>
          <w:lang w:eastAsia="zh-CN"/>
        </w:rPr>
        <w:t>:</w:t>
      </w:r>
      <w:r w:rsidRPr="007F3DAE">
        <w:rPr>
          <w:rFonts w:ascii="Book Antiqua" w:hAnsi="Book Antiqua"/>
          <w:lang w:eastAsia="zh-CN"/>
        </w:rPr>
        <w:t xml:space="preserve"> </w:t>
      </w:r>
      <w:r>
        <w:rPr>
          <w:rFonts w:ascii="Book Antiqua" w:hAnsi="Book Antiqua" w:hint="eastAsia"/>
          <w:lang w:eastAsia="zh-CN"/>
        </w:rPr>
        <w:t>R</w:t>
      </w:r>
      <w:r w:rsidRPr="007F3DAE">
        <w:rPr>
          <w:rFonts w:ascii="Book Antiqua" w:hAnsi="Book Antiqua"/>
          <w:lang w:eastAsia="zh-CN"/>
        </w:rPr>
        <w:t>adiofrequency ablation</w:t>
      </w:r>
      <w:r>
        <w:rPr>
          <w:rFonts w:ascii="Book Antiqua" w:hAnsi="Book Antiqua" w:hint="eastAsia"/>
          <w:lang w:eastAsia="zh-CN"/>
        </w:rPr>
        <w:t>.</w:t>
      </w:r>
    </w:p>
    <w:sectPr w:rsidR="007F3DAE" w:rsidRPr="007F3D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862C2" w14:textId="77777777" w:rsidR="009D06A2" w:rsidRDefault="009D06A2" w:rsidP="001F3A0C">
      <w:r>
        <w:separator/>
      </w:r>
    </w:p>
  </w:endnote>
  <w:endnote w:type="continuationSeparator" w:id="0">
    <w:p w14:paraId="54AF9BBE" w14:textId="77777777" w:rsidR="009D06A2" w:rsidRDefault="009D06A2" w:rsidP="001F3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BookAntiqua">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594445"/>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2923E431" w14:textId="77777777" w:rsidR="001F3A0C" w:rsidRPr="001F3A0C" w:rsidRDefault="001F3A0C" w:rsidP="001F3A0C">
            <w:pPr>
              <w:pStyle w:val="a8"/>
              <w:jc w:val="right"/>
              <w:rPr>
                <w:rFonts w:ascii="Book Antiqua" w:hAnsi="Book Antiqua"/>
                <w:sz w:val="24"/>
                <w:szCs w:val="24"/>
              </w:rPr>
            </w:pPr>
            <w:r w:rsidRPr="001F3A0C">
              <w:rPr>
                <w:rFonts w:ascii="Book Antiqua" w:hAnsi="Book Antiqua"/>
                <w:sz w:val="24"/>
                <w:szCs w:val="24"/>
                <w:lang w:val="zh-CN" w:eastAsia="zh-CN"/>
              </w:rPr>
              <w:t xml:space="preserve"> </w:t>
            </w:r>
            <w:r w:rsidRPr="001F3A0C">
              <w:rPr>
                <w:rFonts w:ascii="Book Antiqua" w:hAnsi="Book Antiqua"/>
                <w:bCs/>
                <w:sz w:val="24"/>
                <w:szCs w:val="24"/>
              </w:rPr>
              <w:fldChar w:fldCharType="begin"/>
            </w:r>
            <w:r w:rsidRPr="001F3A0C">
              <w:rPr>
                <w:rFonts w:ascii="Book Antiqua" w:hAnsi="Book Antiqua"/>
                <w:bCs/>
                <w:sz w:val="24"/>
                <w:szCs w:val="24"/>
              </w:rPr>
              <w:instrText>PAGE</w:instrText>
            </w:r>
            <w:r w:rsidRPr="001F3A0C">
              <w:rPr>
                <w:rFonts w:ascii="Book Antiqua" w:hAnsi="Book Antiqua"/>
                <w:bCs/>
                <w:sz w:val="24"/>
                <w:szCs w:val="24"/>
              </w:rPr>
              <w:fldChar w:fldCharType="separate"/>
            </w:r>
            <w:r w:rsidR="002D54F9">
              <w:rPr>
                <w:rFonts w:ascii="Book Antiqua" w:hAnsi="Book Antiqua"/>
                <w:bCs/>
                <w:noProof/>
                <w:sz w:val="24"/>
                <w:szCs w:val="24"/>
              </w:rPr>
              <w:t>30</w:t>
            </w:r>
            <w:r w:rsidRPr="001F3A0C">
              <w:rPr>
                <w:rFonts w:ascii="Book Antiqua" w:hAnsi="Book Antiqua"/>
                <w:bCs/>
                <w:sz w:val="24"/>
                <w:szCs w:val="24"/>
              </w:rPr>
              <w:fldChar w:fldCharType="end"/>
            </w:r>
            <w:r w:rsidRPr="001F3A0C">
              <w:rPr>
                <w:rFonts w:ascii="Book Antiqua" w:hAnsi="Book Antiqua"/>
                <w:sz w:val="24"/>
                <w:szCs w:val="24"/>
                <w:lang w:val="zh-CN" w:eastAsia="zh-CN"/>
              </w:rPr>
              <w:t xml:space="preserve"> / </w:t>
            </w:r>
            <w:r w:rsidRPr="001F3A0C">
              <w:rPr>
                <w:rFonts w:ascii="Book Antiqua" w:hAnsi="Book Antiqua"/>
                <w:bCs/>
                <w:sz w:val="24"/>
                <w:szCs w:val="24"/>
              </w:rPr>
              <w:fldChar w:fldCharType="begin"/>
            </w:r>
            <w:r w:rsidRPr="001F3A0C">
              <w:rPr>
                <w:rFonts w:ascii="Book Antiqua" w:hAnsi="Book Antiqua"/>
                <w:bCs/>
                <w:sz w:val="24"/>
                <w:szCs w:val="24"/>
              </w:rPr>
              <w:instrText>NUMPAGES</w:instrText>
            </w:r>
            <w:r w:rsidRPr="001F3A0C">
              <w:rPr>
                <w:rFonts w:ascii="Book Antiqua" w:hAnsi="Book Antiqua"/>
                <w:bCs/>
                <w:sz w:val="24"/>
                <w:szCs w:val="24"/>
              </w:rPr>
              <w:fldChar w:fldCharType="separate"/>
            </w:r>
            <w:r w:rsidR="002D54F9">
              <w:rPr>
                <w:rFonts w:ascii="Book Antiqua" w:hAnsi="Book Antiqua"/>
                <w:bCs/>
                <w:noProof/>
                <w:sz w:val="24"/>
                <w:szCs w:val="24"/>
              </w:rPr>
              <w:t>48</w:t>
            </w:r>
            <w:r w:rsidRPr="001F3A0C">
              <w:rPr>
                <w:rFonts w:ascii="Book Antiqua" w:hAnsi="Book Antiqua"/>
                <w:bCs/>
                <w:sz w:val="24"/>
                <w:szCs w:val="24"/>
              </w:rPr>
              <w:fldChar w:fldCharType="end"/>
            </w:r>
          </w:p>
        </w:sdtContent>
      </w:sdt>
    </w:sdtContent>
  </w:sdt>
  <w:p w14:paraId="60F60557" w14:textId="77777777" w:rsidR="001F3A0C" w:rsidRPr="001F3A0C" w:rsidRDefault="001F3A0C" w:rsidP="001F3A0C">
    <w:pPr>
      <w:pStyle w:val="a8"/>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C5FDF" w14:textId="77777777" w:rsidR="009D06A2" w:rsidRDefault="009D06A2" w:rsidP="001F3A0C">
      <w:r>
        <w:separator/>
      </w:r>
    </w:p>
  </w:footnote>
  <w:footnote w:type="continuationSeparator" w:id="0">
    <w:p w14:paraId="4F780694" w14:textId="77777777" w:rsidR="009D06A2" w:rsidRDefault="009D06A2" w:rsidP="001F3A0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2EB"/>
    <w:rsid w:val="000B2DB8"/>
    <w:rsid w:val="001F3A0C"/>
    <w:rsid w:val="00211A9A"/>
    <w:rsid w:val="00256A0D"/>
    <w:rsid w:val="002D54F9"/>
    <w:rsid w:val="00433FAE"/>
    <w:rsid w:val="004D2E86"/>
    <w:rsid w:val="00524830"/>
    <w:rsid w:val="005506A4"/>
    <w:rsid w:val="0059397B"/>
    <w:rsid w:val="005C4C9A"/>
    <w:rsid w:val="006F2425"/>
    <w:rsid w:val="006F3147"/>
    <w:rsid w:val="00707BD9"/>
    <w:rsid w:val="007472BD"/>
    <w:rsid w:val="0077016A"/>
    <w:rsid w:val="007C0D8C"/>
    <w:rsid w:val="007F3DAE"/>
    <w:rsid w:val="00853270"/>
    <w:rsid w:val="0087657E"/>
    <w:rsid w:val="008C23DB"/>
    <w:rsid w:val="009D06A2"/>
    <w:rsid w:val="00A16436"/>
    <w:rsid w:val="00A77B3E"/>
    <w:rsid w:val="00AF18DE"/>
    <w:rsid w:val="00B744AA"/>
    <w:rsid w:val="00B8136C"/>
    <w:rsid w:val="00B83366"/>
    <w:rsid w:val="00BC5370"/>
    <w:rsid w:val="00CA2A55"/>
    <w:rsid w:val="00CC3375"/>
    <w:rsid w:val="00CD33BC"/>
    <w:rsid w:val="00D166CA"/>
    <w:rsid w:val="00D178E4"/>
    <w:rsid w:val="00DC3427"/>
    <w:rsid w:val="00DE4561"/>
    <w:rsid w:val="00ED35FB"/>
    <w:rsid w:val="00EE2D61"/>
    <w:rsid w:val="00F91EE6"/>
    <w:rsid w:val="00FA4C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70881E"/>
  <w15:docId w15:val="{BB7F6A85-699A-4892-B75E-3077199B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B2DB8"/>
    <w:rPr>
      <w:sz w:val="18"/>
      <w:szCs w:val="18"/>
    </w:rPr>
  </w:style>
  <w:style w:type="character" w:customStyle="1" w:styleId="a4">
    <w:name w:val="批注框文本 字符"/>
    <w:basedOn w:val="a0"/>
    <w:link w:val="a3"/>
    <w:rsid w:val="000B2DB8"/>
    <w:rPr>
      <w:sz w:val="18"/>
      <w:szCs w:val="18"/>
    </w:rPr>
  </w:style>
  <w:style w:type="table" w:styleId="a5">
    <w:name w:val="Table Grid"/>
    <w:basedOn w:val="a1"/>
    <w:uiPriority w:val="39"/>
    <w:rsid w:val="00256A0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1F3A0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1F3A0C"/>
    <w:rPr>
      <w:sz w:val="18"/>
      <w:szCs w:val="18"/>
    </w:rPr>
  </w:style>
  <w:style w:type="paragraph" w:styleId="a8">
    <w:name w:val="footer"/>
    <w:basedOn w:val="a"/>
    <w:link w:val="a9"/>
    <w:uiPriority w:val="99"/>
    <w:rsid w:val="001F3A0C"/>
    <w:pPr>
      <w:tabs>
        <w:tab w:val="center" w:pos="4153"/>
        <w:tab w:val="right" w:pos="8306"/>
      </w:tabs>
      <w:snapToGrid w:val="0"/>
    </w:pPr>
    <w:rPr>
      <w:sz w:val="18"/>
      <w:szCs w:val="18"/>
    </w:rPr>
  </w:style>
  <w:style w:type="character" w:customStyle="1" w:styleId="a9">
    <w:name w:val="页脚 字符"/>
    <w:basedOn w:val="a0"/>
    <w:link w:val="a8"/>
    <w:uiPriority w:val="99"/>
    <w:rsid w:val="001F3A0C"/>
    <w:rPr>
      <w:sz w:val="18"/>
      <w:szCs w:val="18"/>
    </w:rPr>
  </w:style>
  <w:style w:type="paragraph" w:styleId="aa">
    <w:name w:val="Revision"/>
    <w:hidden/>
    <w:uiPriority w:val="99"/>
    <w:semiHidden/>
    <w:rsid w:val="005506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11609</Words>
  <Characters>66177</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2021-12-25T00:13:00Z</dcterms:created>
  <dcterms:modified xsi:type="dcterms:W3CDTF">2021-12-25T00:13:00Z</dcterms:modified>
</cp:coreProperties>
</file>