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5557" w14:textId="77777777" w:rsidR="00A77B3E" w:rsidRDefault="00417A4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0964DF59" w14:textId="77777777" w:rsidR="00A77B3E" w:rsidRDefault="00417A4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65197</w:t>
      </w:r>
    </w:p>
    <w:p w14:paraId="7DD90CCE" w14:textId="77777777" w:rsidR="00A77B3E" w:rsidRDefault="00417A4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ACD32E0" w14:textId="77777777" w:rsidR="00A77B3E" w:rsidRDefault="00A77B3E">
      <w:pPr>
        <w:spacing w:line="360" w:lineRule="auto"/>
        <w:jc w:val="both"/>
      </w:pPr>
    </w:p>
    <w:p w14:paraId="7D256E8C" w14:textId="77777777" w:rsidR="00A77B3E" w:rsidRDefault="00417A4B">
      <w:pPr>
        <w:spacing w:line="360" w:lineRule="auto"/>
        <w:jc w:val="both"/>
      </w:pPr>
      <w:r>
        <w:rPr>
          <w:rFonts w:ascii="Book Antiqua" w:eastAsia="Book Antiqua" w:hAnsi="Book Antiqua" w:cs="Book Antiqua"/>
          <w:b/>
          <w:bCs/>
          <w:color w:val="000000"/>
        </w:rPr>
        <w:t>Regulation of the mesenchymal stem cell fate by interleukin-17: Implications in osteogenic differentiation</w:t>
      </w:r>
    </w:p>
    <w:p w14:paraId="200EF363" w14:textId="77777777" w:rsidR="00A77B3E" w:rsidRDefault="00A77B3E">
      <w:pPr>
        <w:spacing w:line="360" w:lineRule="auto"/>
        <w:jc w:val="both"/>
      </w:pPr>
    </w:p>
    <w:p w14:paraId="789BE09F" w14:textId="28DBA05B" w:rsidR="00A77B3E" w:rsidRDefault="008861BF">
      <w:pPr>
        <w:spacing w:line="360" w:lineRule="auto"/>
        <w:jc w:val="both"/>
      </w:pPr>
      <w:proofErr w:type="spellStart"/>
      <w:r>
        <w:rPr>
          <w:rFonts w:ascii="Book Antiqua" w:eastAsia="Book Antiqua" w:hAnsi="Book Antiqua" w:cs="Book Antiqua"/>
          <w:color w:val="000000"/>
        </w:rPr>
        <w:t>Krsti</w:t>
      </w:r>
      <w:r w:rsidR="00B91A40" w:rsidRPr="00B91A40">
        <w:rPr>
          <w:rFonts w:ascii="Book Antiqua" w:eastAsia="Book Antiqua" w:hAnsi="Book Antiqua" w:cs="Book Antiqua"/>
          <w:color w:val="000000"/>
        </w:rPr>
        <w:t>ć</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J </w:t>
      </w:r>
      <w:r w:rsidRPr="008861B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17A4B">
        <w:rPr>
          <w:rFonts w:ascii="Book Antiqua" w:eastAsia="Book Antiqua" w:hAnsi="Book Antiqua" w:cs="Book Antiqua"/>
          <w:color w:val="000000"/>
        </w:rPr>
        <w:t>IL-17 regulates MSCs osteogenic differentiation</w:t>
      </w:r>
    </w:p>
    <w:p w14:paraId="0F0534CB" w14:textId="77777777" w:rsidR="00A77B3E" w:rsidRDefault="00A77B3E">
      <w:pPr>
        <w:spacing w:line="360" w:lineRule="auto"/>
        <w:jc w:val="both"/>
      </w:pPr>
    </w:p>
    <w:p w14:paraId="55C6FB21" w14:textId="56916D7F" w:rsidR="00A77B3E" w:rsidRDefault="00417A4B">
      <w:pPr>
        <w:spacing w:line="360" w:lineRule="auto"/>
        <w:jc w:val="both"/>
      </w:pPr>
      <w:r>
        <w:rPr>
          <w:rFonts w:ascii="Book Antiqua" w:eastAsia="Book Antiqua" w:hAnsi="Book Antiqua" w:cs="Book Antiqua"/>
          <w:color w:val="000000"/>
        </w:rPr>
        <w:t xml:space="preserve">Jelena </w:t>
      </w:r>
      <w:proofErr w:type="spellStart"/>
      <w:r>
        <w:rPr>
          <w:rFonts w:ascii="Book Antiqua" w:eastAsia="Book Antiqua" w:hAnsi="Book Antiqua" w:cs="Book Antiqua"/>
          <w:color w:val="000000"/>
        </w:rPr>
        <w:t>Krsti</w:t>
      </w:r>
      <w:r w:rsidR="00B91A40" w:rsidRPr="00B91A40">
        <w:rPr>
          <w:rFonts w:ascii="Book Antiqua" w:eastAsia="Book Antiqua" w:hAnsi="Book Antiqua" w:cs="Book Antiqua"/>
          <w:color w:val="000000"/>
        </w:rPr>
        <w:t>ć</w:t>
      </w:r>
      <w:proofErr w:type="spellEnd"/>
      <w:r>
        <w:rPr>
          <w:rFonts w:ascii="Book Antiqua" w:eastAsia="Book Antiqua" w:hAnsi="Book Antiqua" w:cs="Book Antiqua"/>
          <w:color w:val="000000"/>
        </w:rPr>
        <w:t xml:space="preserve">, Slavko </w:t>
      </w:r>
      <w:proofErr w:type="spellStart"/>
      <w:r>
        <w:rPr>
          <w:rFonts w:ascii="Book Antiqua" w:eastAsia="Book Antiqua" w:hAnsi="Book Antiqua" w:cs="Book Antiqua"/>
          <w:color w:val="000000"/>
        </w:rPr>
        <w:t>Mojsilović</w:t>
      </w:r>
      <w:proofErr w:type="spellEnd"/>
      <w:r>
        <w:rPr>
          <w:rFonts w:ascii="Book Antiqua" w:eastAsia="Book Antiqua" w:hAnsi="Book Antiqua" w:cs="Book Antiqua"/>
          <w:color w:val="000000"/>
        </w:rPr>
        <w:t xml:space="preserve">, Sonja S </w:t>
      </w:r>
      <w:proofErr w:type="spellStart"/>
      <w:r>
        <w:rPr>
          <w:rFonts w:ascii="Book Antiqua" w:eastAsia="Book Antiqua" w:hAnsi="Book Antiqua" w:cs="Book Antiqua"/>
          <w:color w:val="000000"/>
        </w:rPr>
        <w:t>Mojsilovi</w:t>
      </w:r>
      <w:r w:rsidR="00B91A40" w:rsidRPr="00B91A40">
        <w:rPr>
          <w:rFonts w:ascii="Book Antiqua" w:eastAsia="Book Antiqua" w:hAnsi="Book Antiqua" w:cs="Book Antiqua"/>
          <w:color w:val="000000"/>
        </w:rPr>
        <w:t>ć</w:t>
      </w:r>
      <w:proofErr w:type="spellEnd"/>
      <w:r>
        <w:rPr>
          <w:rFonts w:ascii="Book Antiqua" w:eastAsia="Book Antiqua" w:hAnsi="Book Antiqua" w:cs="Book Antiqua"/>
          <w:color w:val="000000"/>
        </w:rPr>
        <w:t xml:space="preserve">, Juan F </w:t>
      </w:r>
      <w:proofErr w:type="spellStart"/>
      <w:r>
        <w:rPr>
          <w:rFonts w:ascii="Book Antiqua" w:eastAsia="Book Antiqua" w:hAnsi="Book Antiqua" w:cs="Book Antiqua"/>
          <w:color w:val="000000"/>
        </w:rPr>
        <w:t>Santibanez</w:t>
      </w:r>
      <w:proofErr w:type="spellEnd"/>
    </w:p>
    <w:p w14:paraId="4D9D0158" w14:textId="77777777" w:rsidR="00A77B3E" w:rsidRDefault="00A77B3E">
      <w:pPr>
        <w:spacing w:line="360" w:lineRule="auto"/>
        <w:jc w:val="both"/>
      </w:pPr>
    </w:p>
    <w:p w14:paraId="1B497D70" w14:textId="7B434ADE" w:rsidR="00A77B3E" w:rsidRDefault="00417A4B">
      <w:pPr>
        <w:spacing w:line="360" w:lineRule="auto"/>
        <w:jc w:val="both"/>
      </w:pPr>
      <w:r>
        <w:rPr>
          <w:rFonts w:ascii="Book Antiqua" w:eastAsia="Book Antiqua" w:hAnsi="Book Antiqua" w:cs="Book Antiqua"/>
          <w:b/>
          <w:bCs/>
          <w:color w:val="000000"/>
        </w:rPr>
        <w:t xml:space="preserve">Jelena </w:t>
      </w:r>
      <w:proofErr w:type="spellStart"/>
      <w:r>
        <w:rPr>
          <w:rFonts w:ascii="Book Antiqua" w:eastAsia="Book Antiqua" w:hAnsi="Book Antiqua" w:cs="Book Antiqua"/>
          <w:b/>
          <w:bCs/>
          <w:color w:val="000000"/>
        </w:rPr>
        <w:t>Krsti</w:t>
      </w:r>
      <w:r w:rsidR="00C81BED" w:rsidRPr="00C81BED">
        <w:rPr>
          <w:rFonts w:ascii="Book Antiqua" w:eastAsia="Book Antiqua" w:hAnsi="Book Antiqua" w:cs="Book Antiqua"/>
          <w:b/>
          <w:bCs/>
          <w:color w:val="000000"/>
        </w:rPr>
        <w:t>ć</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Gottfried Schatz Research Center, Medical University of Graz, Graz 8010, Austria</w:t>
      </w:r>
    </w:p>
    <w:p w14:paraId="6D5DFDD0" w14:textId="77777777" w:rsidR="00A77B3E" w:rsidRDefault="00A77B3E">
      <w:pPr>
        <w:spacing w:line="360" w:lineRule="auto"/>
        <w:jc w:val="both"/>
      </w:pPr>
    </w:p>
    <w:p w14:paraId="49DF0362" w14:textId="606A4366" w:rsidR="00A77B3E" w:rsidRDefault="00417A4B">
      <w:pPr>
        <w:spacing w:line="360" w:lineRule="auto"/>
        <w:jc w:val="both"/>
      </w:pPr>
      <w:r>
        <w:rPr>
          <w:rFonts w:ascii="Book Antiqua" w:eastAsia="Book Antiqua" w:hAnsi="Book Antiqua" w:cs="Book Antiqua"/>
          <w:b/>
          <w:bCs/>
          <w:color w:val="000000"/>
        </w:rPr>
        <w:t xml:space="preserve">Slavko </w:t>
      </w:r>
      <w:proofErr w:type="spellStart"/>
      <w:r>
        <w:rPr>
          <w:rFonts w:ascii="Book Antiqua" w:eastAsia="Book Antiqua" w:hAnsi="Book Antiqua" w:cs="Book Antiqua"/>
          <w:b/>
          <w:bCs/>
          <w:color w:val="000000"/>
        </w:rPr>
        <w:t>Mojsilović</w:t>
      </w:r>
      <w:proofErr w:type="spellEnd"/>
      <w:r>
        <w:rPr>
          <w:rFonts w:ascii="Book Antiqua" w:eastAsia="Book Antiqua" w:hAnsi="Book Antiqua" w:cs="Book Antiqua"/>
          <w:b/>
          <w:bCs/>
          <w:color w:val="000000"/>
        </w:rPr>
        <w:t xml:space="preserve">, </w:t>
      </w:r>
      <w:r w:rsidR="008067F6">
        <w:rPr>
          <w:rFonts w:ascii="Book Antiqua" w:eastAsia="Book Antiqua" w:hAnsi="Book Antiqua" w:cs="Book Antiqua"/>
          <w:color w:val="000000"/>
        </w:rPr>
        <w:t>Group for Hematology and Stem Cells</w:t>
      </w:r>
      <w:r>
        <w:rPr>
          <w:rFonts w:ascii="Book Antiqua" w:eastAsia="Book Antiqua" w:hAnsi="Book Antiqua" w:cs="Book Antiqua"/>
          <w:color w:val="000000"/>
        </w:rPr>
        <w:t xml:space="preserve">, Institute for Medical Research, </w:t>
      </w:r>
      <w:r w:rsidR="00C81BED" w:rsidRPr="00C81BED">
        <w:rPr>
          <w:rFonts w:ascii="Book Antiqua" w:eastAsia="Book Antiqua" w:hAnsi="Book Antiqua" w:cs="Book Antiqua"/>
          <w:color w:val="000000"/>
        </w:rPr>
        <w:t>National Institute of Republic of Serbia</w:t>
      </w:r>
      <w:r w:rsidR="00C81BED">
        <w:rPr>
          <w:rFonts w:ascii="Book Antiqua" w:eastAsia="Book Antiqua" w:hAnsi="Book Antiqua" w:cs="Book Antiqua"/>
          <w:color w:val="000000"/>
        </w:rPr>
        <w:t xml:space="preserve">, </w:t>
      </w:r>
      <w:r>
        <w:rPr>
          <w:rFonts w:ascii="Book Antiqua" w:eastAsia="Book Antiqua" w:hAnsi="Book Antiqua" w:cs="Book Antiqua"/>
          <w:color w:val="000000"/>
        </w:rPr>
        <w:t>University of Belgrade, Belgrade 11129, Serbia</w:t>
      </w:r>
    </w:p>
    <w:p w14:paraId="0B9192F5" w14:textId="77777777" w:rsidR="00A77B3E" w:rsidRDefault="00A77B3E">
      <w:pPr>
        <w:spacing w:line="360" w:lineRule="auto"/>
        <w:jc w:val="both"/>
      </w:pPr>
    </w:p>
    <w:p w14:paraId="6ABF7800" w14:textId="30BB8235" w:rsidR="00A77B3E" w:rsidRDefault="00417A4B">
      <w:pPr>
        <w:spacing w:line="360" w:lineRule="auto"/>
        <w:jc w:val="both"/>
      </w:pPr>
      <w:r>
        <w:rPr>
          <w:rFonts w:ascii="Book Antiqua" w:eastAsia="Book Antiqua" w:hAnsi="Book Antiqua" w:cs="Book Antiqua"/>
          <w:b/>
          <w:bCs/>
          <w:color w:val="000000"/>
        </w:rPr>
        <w:t xml:space="preserve">Sonja S </w:t>
      </w:r>
      <w:proofErr w:type="spellStart"/>
      <w:r>
        <w:rPr>
          <w:rFonts w:ascii="Book Antiqua" w:eastAsia="Book Antiqua" w:hAnsi="Book Antiqua" w:cs="Book Antiqua"/>
          <w:b/>
          <w:bCs/>
          <w:color w:val="000000"/>
        </w:rPr>
        <w:t>Mojsilovi</w:t>
      </w:r>
      <w:r w:rsidR="00C81BED" w:rsidRPr="00C81BED">
        <w:rPr>
          <w:rFonts w:ascii="Book Antiqua" w:eastAsia="Book Antiqua" w:hAnsi="Book Antiqua" w:cs="Book Antiqua"/>
          <w:b/>
          <w:bCs/>
          <w:color w:val="000000"/>
        </w:rPr>
        <w:t>ć</w:t>
      </w:r>
      <w:proofErr w:type="spellEnd"/>
      <w:r>
        <w:rPr>
          <w:rFonts w:ascii="Book Antiqua" w:eastAsia="Book Antiqua" w:hAnsi="Book Antiqua" w:cs="Book Antiqua"/>
          <w:b/>
          <w:bCs/>
          <w:color w:val="000000"/>
        </w:rPr>
        <w:t xml:space="preserve">, </w:t>
      </w:r>
      <w:r w:rsidR="008067F6">
        <w:rPr>
          <w:rFonts w:ascii="Book Antiqua" w:eastAsia="Book Antiqua" w:hAnsi="Book Antiqua" w:cs="Book Antiqua"/>
          <w:color w:val="000000"/>
        </w:rPr>
        <w:t>Group for Immunology</w:t>
      </w:r>
      <w:r>
        <w:rPr>
          <w:rFonts w:ascii="Book Antiqua" w:eastAsia="Book Antiqua" w:hAnsi="Book Antiqua" w:cs="Book Antiqua"/>
          <w:color w:val="000000"/>
        </w:rPr>
        <w:t xml:space="preserve">, Institute for Medical Research, </w:t>
      </w:r>
      <w:r w:rsidR="00C81BED" w:rsidRPr="00C81BED">
        <w:rPr>
          <w:rFonts w:ascii="Book Antiqua" w:eastAsia="Book Antiqua" w:hAnsi="Book Antiqua" w:cs="Book Antiqua"/>
          <w:color w:val="000000"/>
        </w:rPr>
        <w:t>National Institute of Republic of Serbia</w:t>
      </w:r>
      <w:r w:rsidR="00C81BED">
        <w:rPr>
          <w:rFonts w:ascii="Book Antiqua" w:eastAsia="Book Antiqua" w:hAnsi="Book Antiqua" w:cs="Book Antiqua"/>
          <w:color w:val="000000"/>
        </w:rPr>
        <w:t xml:space="preserve">, </w:t>
      </w:r>
      <w:r>
        <w:rPr>
          <w:rFonts w:ascii="Book Antiqua" w:eastAsia="Book Antiqua" w:hAnsi="Book Antiqua" w:cs="Book Antiqua"/>
          <w:color w:val="000000"/>
        </w:rPr>
        <w:t>Belgrade 11129,</w:t>
      </w:r>
      <w:r w:rsidR="00B91A40">
        <w:rPr>
          <w:rFonts w:ascii="Book Antiqua" w:hAnsi="Book Antiqua" w:cs="Book Antiqua" w:hint="eastAsia"/>
          <w:color w:val="000000"/>
          <w:lang w:eastAsia="zh-CN"/>
        </w:rPr>
        <w:t xml:space="preserve"> </w:t>
      </w:r>
      <w:r>
        <w:rPr>
          <w:rFonts w:ascii="Book Antiqua" w:eastAsia="Book Antiqua" w:hAnsi="Book Antiqua" w:cs="Book Antiqua"/>
          <w:color w:val="000000"/>
        </w:rPr>
        <w:t>Serbia</w:t>
      </w:r>
    </w:p>
    <w:p w14:paraId="4E6B7E47" w14:textId="77777777" w:rsidR="00A77B3E" w:rsidRDefault="00A77B3E">
      <w:pPr>
        <w:spacing w:line="360" w:lineRule="auto"/>
        <w:jc w:val="both"/>
      </w:pPr>
    </w:p>
    <w:p w14:paraId="5F78DD55" w14:textId="77777777" w:rsidR="0013145B" w:rsidRDefault="0013145B" w:rsidP="0013145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Juan F </w:t>
      </w:r>
      <w:proofErr w:type="spellStart"/>
      <w:r>
        <w:rPr>
          <w:rFonts w:ascii="Book Antiqua" w:eastAsia="Book Antiqua" w:hAnsi="Book Antiqua" w:cs="Book Antiqua"/>
          <w:b/>
          <w:bCs/>
          <w:color w:val="000000"/>
        </w:rPr>
        <w:t>Santibanez</w:t>
      </w:r>
      <w:proofErr w:type="spellEnd"/>
      <w:r>
        <w:rPr>
          <w:rFonts w:ascii="Book Antiqua" w:eastAsia="Book Antiqua" w:hAnsi="Book Antiqua" w:cs="Book Antiqua"/>
          <w:b/>
          <w:bCs/>
          <w:color w:val="000000"/>
        </w:rPr>
        <w:t>,</w:t>
      </w:r>
      <w:r w:rsidRPr="00B91A40">
        <w:rPr>
          <w:rFonts w:ascii="Book Antiqua" w:eastAsia="Book Antiqua" w:hAnsi="Book Antiqua" w:cs="Book Antiqua"/>
          <w:bCs/>
          <w:color w:val="000000"/>
        </w:rPr>
        <w:t xml:space="preserve"> </w:t>
      </w:r>
      <w:r w:rsidRPr="00EA014A">
        <w:rPr>
          <w:rFonts w:ascii="Book Antiqua" w:eastAsia="Book Antiqua" w:hAnsi="Book Antiqua" w:cs="Book Antiqua"/>
          <w:bCs/>
          <w:color w:val="000000"/>
        </w:rPr>
        <w:t>Group for Molecular Oncology</w:t>
      </w:r>
      <w:r>
        <w:rPr>
          <w:rFonts w:ascii="Book Antiqua" w:eastAsia="Book Antiqua" w:hAnsi="Book Antiqua" w:cs="Book Antiqua"/>
          <w:color w:val="000000"/>
        </w:rPr>
        <w:t>, Institute for Medical Research,</w:t>
      </w:r>
      <w:r w:rsidRPr="00C81BED">
        <w:t xml:space="preserve"> </w:t>
      </w:r>
      <w:r w:rsidRPr="00C81BED">
        <w:rPr>
          <w:rFonts w:ascii="Book Antiqua" w:eastAsia="Book Antiqua" w:hAnsi="Book Antiqua" w:cs="Book Antiqua"/>
          <w:color w:val="000000"/>
        </w:rPr>
        <w:t>National Institute of Republic of Serbia</w:t>
      </w:r>
      <w:r>
        <w:rPr>
          <w:rFonts w:ascii="Book Antiqua" w:eastAsia="Book Antiqua" w:hAnsi="Book Antiqua" w:cs="Book Antiqua"/>
          <w:color w:val="000000"/>
        </w:rPr>
        <w:t>, University of Belgrade, Belgrade 11000, Serbia</w:t>
      </w:r>
    </w:p>
    <w:p w14:paraId="3ACFF84C" w14:textId="77777777" w:rsidR="0013145B" w:rsidRPr="00EA014A" w:rsidRDefault="0013145B" w:rsidP="0013145B">
      <w:pPr>
        <w:spacing w:line="360" w:lineRule="auto"/>
        <w:jc w:val="both"/>
        <w:rPr>
          <w:lang w:eastAsia="zh-CN"/>
        </w:rPr>
      </w:pPr>
    </w:p>
    <w:p w14:paraId="5AE76E75" w14:textId="57753D18" w:rsidR="00A77B3E" w:rsidRDefault="0013145B" w:rsidP="0013145B">
      <w:pPr>
        <w:spacing w:line="360" w:lineRule="auto"/>
        <w:jc w:val="both"/>
      </w:pPr>
      <w:r w:rsidRPr="00D03B8D">
        <w:rPr>
          <w:rFonts w:ascii="Book Antiqua" w:eastAsia="Book Antiqua" w:hAnsi="Book Antiqua" w:cs="Book Antiqua"/>
          <w:b/>
          <w:bCs/>
          <w:color w:val="000000"/>
          <w:lang w:val="es-ES"/>
        </w:rPr>
        <w:t xml:space="preserve">Juan F Santibanez, </w:t>
      </w:r>
      <w:r w:rsidRPr="00D03B8D">
        <w:rPr>
          <w:rFonts w:ascii="Book Antiqua" w:eastAsia="Book Antiqua" w:hAnsi="Book Antiqua" w:cs="Book Antiqua"/>
          <w:color w:val="000000"/>
          <w:lang w:val="es-ES"/>
        </w:rPr>
        <w:t>Centro Integrativo de Biología y Química Aplicada, Universidad Bernardo O’Higgins, Chile 8370993, Chile</w:t>
      </w:r>
    </w:p>
    <w:p w14:paraId="7B85677A" w14:textId="77777777" w:rsidR="00A77B3E" w:rsidRPr="00D03B8D" w:rsidRDefault="00A77B3E">
      <w:pPr>
        <w:spacing w:line="360" w:lineRule="auto"/>
        <w:jc w:val="both"/>
      </w:pPr>
    </w:p>
    <w:p w14:paraId="47DF9F84" w14:textId="5E07B882" w:rsidR="00A77B3E" w:rsidRPr="008861BF" w:rsidRDefault="00417A4B">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Santibanez</w:t>
      </w:r>
      <w:proofErr w:type="spellEnd"/>
      <w:r>
        <w:rPr>
          <w:rFonts w:ascii="Book Antiqua" w:eastAsia="Book Antiqua" w:hAnsi="Book Antiqua" w:cs="Book Antiqua"/>
          <w:color w:val="000000"/>
        </w:rPr>
        <w:t xml:space="preserve"> JF designed the article; </w:t>
      </w:r>
      <w:proofErr w:type="spellStart"/>
      <w:r>
        <w:rPr>
          <w:rFonts w:ascii="Book Antiqua" w:eastAsia="Book Antiqua" w:hAnsi="Book Antiqua" w:cs="Book Antiqua"/>
          <w:color w:val="000000"/>
        </w:rPr>
        <w:t>Santibanez</w:t>
      </w:r>
      <w:proofErr w:type="spellEnd"/>
      <w:r>
        <w:rPr>
          <w:rFonts w:ascii="Book Antiqua" w:eastAsia="Book Antiqua" w:hAnsi="Book Antiqua" w:cs="Book Antiqua"/>
          <w:color w:val="000000"/>
        </w:rPr>
        <w:t xml:space="preserve"> JF and </w:t>
      </w:r>
      <w:proofErr w:type="spellStart"/>
      <w:r>
        <w:rPr>
          <w:rFonts w:ascii="Book Antiqua" w:eastAsia="Book Antiqua" w:hAnsi="Book Antiqua" w:cs="Book Antiqua"/>
          <w:color w:val="000000"/>
        </w:rPr>
        <w:t>Mojsilovi</w:t>
      </w:r>
      <w:r w:rsidR="00C81BED" w:rsidRPr="00C81BED">
        <w:rPr>
          <w:rFonts w:ascii="Book Antiqua" w:eastAsia="Book Antiqua" w:hAnsi="Book Antiqua" w:cs="Book Antiqua"/>
          <w:color w:val="000000"/>
        </w:rPr>
        <w:t>ć</w:t>
      </w:r>
      <w:proofErr w:type="spellEnd"/>
      <w:r>
        <w:rPr>
          <w:rFonts w:ascii="Book Antiqua" w:eastAsia="Book Antiqua" w:hAnsi="Book Antiqua" w:cs="Book Antiqua"/>
          <w:color w:val="000000"/>
        </w:rPr>
        <w:t xml:space="preserve"> SS collected literature data; </w:t>
      </w:r>
      <w:proofErr w:type="spellStart"/>
      <w:r>
        <w:rPr>
          <w:rFonts w:ascii="Book Antiqua" w:eastAsia="Book Antiqua" w:hAnsi="Book Antiqua" w:cs="Book Antiqua"/>
          <w:color w:val="000000"/>
        </w:rPr>
        <w:t>Santibanez</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Krsti</w:t>
      </w:r>
      <w:r w:rsidR="00B91A40" w:rsidRPr="00B91A40">
        <w:rPr>
          <w:rFonts w:ascii="Book Antiqua" w:eastAsia="Book Antiqua" w:hAnsi="Book Antiqua" w:cs="Book Antiqua"/>
          <w:color w:val="000000"/>
        </w:rPr>
        <w:t>ć</w:t>
      </w:r>
      <w:proofErr w:type="spellEnd"/>
      <w:r>
        <w:rPr>
          <w:rFonts w:ascii="Book Antiqua" w:eastAsia="Book Antiqua" w:hAnsi="Book Antiqua" w:cs="Book Antiqua"/>
          <w:color w:val="000000"/>
        </w:rPr>
        <w:t xml:space="preserve"> J and </w:t>
      </w:r>
      <w:proofErr w:type="spellStart"/>
      <w:r w:rsidR="008861BF">
        <w:rPr>
          <w:rFonts w:ascii="Book Antiqua" w:eastAsia="Book Antiqua" w:hAnsi="Book Antiqua" w:cs="Book Antiqua"/>
          <w:color w:val="000000"/>
        </w:rPr>
        <w:t>Mojsilović</w:t>
      </w:r>
      <w:proofErr w:type="spellEnd"/>
      <w:r w:rsidR="008861BF">
        <w:rPr>
          <w:rFonts w:ascii="Book Antiqua" w:eastAsia="Book Antiqua" w:hAnsi="Book Antiqua" w:cs="Book Antiqua"/>
          <w:color w:val="000000"/>
        </w:rPr>
        <w:t xml:space="preserve"> S</w:t>
      </w:r>
      <w:r>
        <w:rPr>
          <w:rFonts w:ascii="Book Antiqua" w:eastAsia="Book Antiqua" w:hAnsi="Book Antiqua" w:cs="Book Antiqua"/>
          <w:color w:val="000000"/>
        </w:rPr>
        <w:t xml:space="preserve"> wrote the paper.</w:t>
      </w:r>
    </w:p>
    <w:p w14:paraId="68F76FE1" w14:textId="77777777" w:rsidR="00A77B3E" w:rsidRDefault="00A77B3E">
      <w:pPr>
        <w:spacing w:line="360" w:lineRule="auto"/>
        <w:jc w:val="both"/>
      </w:pPr>
    </w:p>
    <w:p w14:paraId="778BFE46" w14:textId="0BEA9A09" w:rsidR="00A77B3E" w:rsidRDefault="00417A4B">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Ministry of Education, Science and Technological Development of Serbia</w:t>
      </w:r>
      <w:r w:rsidR="008861BF">
        <w:rPr>
          <w:rFonts w:ascii="Book Antiqua" w:hAnsi="Book Antiqua" w:cs="Book Antiqua" w:hint="eastAsia"/>
          <w:color w:val="000000"/>
          <w:lang w:eastAsia="zh-CN"/>
        </w:rPr>
        <w:t>,</w:t>
      </w:r>
      <w:r>
        <w:rPr>
          <w:rFonts w:ascii="Book Antiqua" w:eastAsia="Book Antiqua" w:hAnsi="Book Antiqua" w:cs="Book Antiqua"/>
          <w:color w:val="000000"/>
        </w:rPr>
        <w:t xml:space="preserve"> No</w:t>
      </w:r>
      <w:r w:rsidR="008861BF">
        <w:rPr>
          <w:rFonts w:ascii="Book Antiqua" w:hAnsi="Book Antiqua" w:cs="Book Antiqua" w:hint="eastAsia"/>
          <w:color w:val="000000"/>
          <w:lang w:eastAsia="zh-CN"/>
        </w:rPr>
        <w:t>.</w:t>
      </w:r>
      <w:r w:rsidR="008861BF">
        <w:rPr>
          <w:rFonts w:ascii="Book Antiqua" w:eastAsia="Book Antiqua" w:hAnsi="Book Antiqua" w:cs="Book Antiqua"/>
          <w:color w:val="000000"/>
        </w:rPr>
        <w:t xml:space="preserve"> 451-03-9/2021-14/</w:t>
      </w:r>
      <w:r>
        <w:rPr>
          <w:rFonts w:ascii="Book Antiqua" w:eastAsia="Book Antiqua" w:hAnsi="Book Antiqua" w:cs="Book Antiqua"/>
          <w:color w:val="000000"/>
        </w:rPr>
        <w:t>200015</w:t>
      </w:r>
      <w:r w:rsidR="008861B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861BF">
        <w:rPr>
          <w:rFonts w:ascii="Book Antiqua" w:hAnsi="Book Antiqua" w:cs="Book Antiqua" w:hint="eastAsia"/>
          <w:color w:val="000000"/>
          <w:lang w:eastAsia="zh-CN"/>
        </w:rPr>
        <w:t xml:space="preserve">and </w:t>
      </w:r>
      <w:proofErr w:type="spellStart"/>
      <w:r>
        <w:rPr>
          <w:rFonts w:ascii="Book Antiqua" w:eastAsia="Book Antiqua" w:hAnsi="Book Antiqua" w:cs="Book Antiqua"/>
          <w:color w:val="000000"/>
        </w:rPr>
        <w:t>Oesterreichische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Nationalbank</w:t>
      </w:r>
      <w:proofErr w:type="spellEnd"/>
      <w:r>
        <w:rPr>
          <w:rFonts w:ascii="Book Antiqua" w:eastAsia="Book Antiqua" w:hAnsi="Book Antiqua" w:cs="Book Antiqua"/>
          <w:color w:val="000000"/>
        </w:rPr>
        <w:t xml:space="preserve"> (Austrian Central Bank, Anniversary Fund</w:t>
      </w:r>
      <w:r w:rsidR="0069155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861BF">
        <w:rPr>
          <w:rFonts w:ascii="Book Antiqua" w:hAnsi="Book Antiqua" w:cs="Book Antiqua" w:hint="eastAsia"/>
          <w:color w:val="000000"/>
          <w:lang w:eastAsia="zh-CN"/>
        </w:rPr>
        <w:t>No.</w:t>
      </w:r>
      <w:r>
        <w:rPr>
          <w:rFonts w:ascii="Book Antiqua" w:eastAsia="Book Antiqua" w:hAnsi="Book Antiqua" w:cs="Book Antiqua"/>
          <w:color w:val="000000"/>
        </w:rPr>
        <w:t xml:space="preserve"> 18517</w:t>
      </w:r>
      <w:r w:rsidR="008861BF">
        <w:rPr>
          <w:rFonts w:ascii="Book Antiqua" w:hAnsi="Book Antiqua" w:cs="Book Antiqua" w:hint="eastAsia"/>
          <w:color w:val="000000"/>
          <w:lang w:eastAsia="zh-CN"/>
        </w:rPr>
        <w:t xml:space="preserve"> (</w:t>
      </w:r>
      <w:r w:rsidR="00B91A40">
        <w:rPr>
          <w:rFonts w:ascii="Book Antiqua" w:hAnsi="Book Antiqua" w:cs="Book Antiqua" w:hint="eastAsia"/>
          <w:color w:val="000000"/>
          <w:lang w:eastAsia="zh-CN"/>
        </w:rPr>
        <w:t xml:space="preserve">to </w:t>
      </w:r>
      <w:proofErr w:type="spellStart"/>
      <w:r w:rsidR="008861BF">
        <w:rPr>
          <w:rFonts w:ascii="Book Antiqua" w:eastAsia="Book Antiqua" w:hAnsi="Book Antiqua" w:cs="Book Antiqua"/>
          <w:color w:val="000000"/>
        </w:rPr>
        <w:t>Krsti</w:t>
      </w:r>
      <w:r w:rsidR="00B91A40" w:rsidRPr="00B91A40">
        <w:rPr>
          <w:rFonts w:ascii="Book Antiqua" w:eastAsia="Book Antiqua" w:hAnsi="Book Antiqua" w:cs="Book Antiqua"/>
          <w:color w:val="000000"/>
        </w:rPr>
        <w:t>ć</w:t>
      </w:r>
      <w:proofErr w:type="spellEnd"/>
      <w:r w:rsidR="008861BF">
        <w:rPr>
          <w:rFonts w:ascii="Book Antiqua" w:eastAsia="Book Antiqua" w:hAnsi="Book Antiqua" w:cs="Book Antiqua"/>
          <w:color w:val="000000"/>
        </w:rPr>
        <w:t xml:space="preserve"> J</w:t>
      </w:r>
      <w:r>
        <w:rPr>
          <w:rFonts w:ascii="Book Antiqua" w:eastAsia="Book Antiqua" w:hAnsi="Book Antiqua" w:cs="Book Antiqua"/>
          <w:color w:val="000000"/>
        </w:rPr>
        <w:t>).</w:t>
      </w:r>
    </w:p>
    <w:p w14:paraId="50A6C714" w14:textId="77777777" w:rsidR="00A77B3E" w:rsidRDefault="00A77B3E">
      <w:pPr>
        <w:spacing w:line="360" w:lineRule="auto"/>
        <w:jc w:val="both"/>
      </w:pPr>
    </w:p>
    <w:p w14:paraId="293029A7" w14:textId="514603C0" w:rsidR="00A77B3E" w:rsidRDefault="00417A4B">
      <w:pPr>
        <w:spacing w:line="360" w:lineRule="auto"/>
        <w:jc w:val="both"/>
      </w:pPr>
      <w:r>
        <w:rPr>
          <w:rFonts w:ascii="Book Antiqua" w:eastAsia="Book Antiqua" w:hAnsi="Book Antiqua" w:cs="Book Antiqua"/>
          <w:b/>
          <w:bCs/>
          <w:color w:val="000000"/>
        </w:rPr>
        <w:t xml:space="preserve">Corresponding author: Juan F </w:t>
      </w:r>
      <w:proofErr w:type="spellStart"/>
      <w:r>
        <w:rPr>
          <w:rFonts w:ascii="Book Antiqua" w:eastAsia="Book Antiqua" w:hAnsi="Book Antiqua" w:cs="Book Antiqua"/>
          <w:b/>
          <w:bCs/>
          <w:color w:val="000000"/>
        </w:rPr>
        <w:t>Santibanez</w:t>
      </w:r>
      <w:proofErr w:type="spellEnd"/>
      <w:r>
        <w:rPr>
          <w:rFonts w:ascii="Book Antiqua" w:eastAsia="Book Antiqua" w:hAnsi="Book Antiqua" w:cs="Book Antiqua"/>
          <w:b/>
          <w:bCs/>
          <w:color w:val="000000"/>
        </w:rPr>
        <w:t xml:space="preserve">, PhD, Professor, Research Scientist, </w:t>
      </w:r>
      <w:r w:rsidR="0013145B" w:rsidRPr="00EA014A">
        <w:rPr>
          <w:rFonts w:ascii="Book Antiqua" w:eastAsia="Book Antiqua" w:hAnsi="Book Antiqua" w:cs="Book Antiqua"/>
          <w:bCs/>
          <w:color w:val="000000"/>
        </w:rPr>
        <w:t>Group for Molecular Oncology</w:t>
      </w:r>
      <w:r w:rsidR="0013145B">
        <w:rPr>
          <w:rFonts w:ascii="Book Antiqua" w:eastAsia="Book Antiqua" w:hAnsi="Book Antiqua" w:cs="Book Antiqua"/>
          <w:color w:val="000000"/>
        </w:rPr>
        <w:t>, Institute for Medical Research,</w:t>
      </w:r>
      <w:r w:rsidR="0013145B" w:rsidRPr="00C81BED">
        <w:t xml:space="preserve"> </w:t>
      </w:r>
      <w:r w:rsidR="0013145B" w:rsidRPr="00C81BED">
        <w:rPr>
          <w:rFonts w:ascii="Book Antiqua" w:eastAsia="Book Antiqua" w:hAnsi="Book Antiqua" w:cs="Book Antiqua"/>
          <w:color w:val="000000"/>
        </w:rPr>
        <w:t>National Institute of Republic of Serbia</w:t>
      </w:r>
      <w:r w:rsidR="0013145B">
        <w:rPr>
          <w:rFonts w:ascii="Book Antiqua" w:eastAsia="Book Antiqua" w:hAnsi="Book Antiqua" w:cs="Book Antiqua"/>
          <w:color w:val="000000"/>
        </w:rPr>
        <w:t xml:space="preserve">, University of Belgrade, </w:t>
      </w:r>
      <w:r w:rsidR="0013145B" w:rsidRPr="00EA014A">
        <w:rPr>
          <w:rFonts w:ascii="Book Antiqua" w:eastAsia="Book Antiqua" w:hAnsi="Book Antiqua" w:cs="Book Antiqua"/>
          <w:color w:val="000000"/>
        </w:rPr>
        <w:t xml:space="preserve">Dr. </w:t>
      </w:r>
      <w:proofErr w:type="spellStart"/>
      <w:r w:rsidR="0013145B" w:rsidRPr="00EA014A">
        <w:rPr>
          <w:rFonts w:ascii="Book Antiqua" w:eastAsia="Book Antiqua" w:hAnsi="Book Antiqua" w:cs="Book Antiqua"/>
          <w:color w:val="000000"/>
        </w:rPr>
        <w:t>Subotića</w:t>
      </w:r>
      <w:proofErr w:type="spellEnd"/>
      <w:r w:rsidR="0013145B" w:rsidRPr="00EA014A">
        <w:rPr>
          <w:rFonts w:ascii="Book Antiqua" w:eastAsia="Book Antiqua" w:hAnsi="Book Antiqua" w:cs="Book Antiqua"/>
          <w:color w:val="000000"/>
        </w:rPr>
        <w:t xml:space="preserve"> 4</w:t>
      </w:r>
      <w:r w:rsidR="0013145B">
        <w:rPr>
          <w:rFonts w:ascii="Book Antiqua" w:eastAsia="Book Antiqua" w:hAnsi="Book Antiqua" w:cs="Book Antiqua"/>
          <w:color w:val="000000"/>
        </w:rPr>
        <w:t>, Belgrade 11</w:t>
      </w:r>
      <w:r w:rsidR="0013145B">
        <w:rPr>
          <w:rFonts w:ascii="Book Antiqua" w:hAnsi="Book Antiqua" w:cs="Book Antiqua" w:hint="eastAsia"/>
          <w:color w:val="000000"/>
          <w:lang w:eastAsia="zh-CN"/>
        </w:rPr>
        <w:t>000</w:t>
      </w:r>
      <w:r w:rsidR="0013145B">
        <w:rPr>
          <w:rFonts w:ascii="Book Antiqua" w:eastAsia="Book Antiqua" w:hAnsi="Book Antiqua" w:cs="Book Antiqua"/>
          <w:color w:val="000000"/>
        </w:rPr>
        <w:t>, Serbia</w:t>
      </w:r>
      <w:r>
        <w:rPr>
          <w:rFonts w:ascii="Book Antiqua" w:eastAsia="Book Antiqua" w:hAnsi="Book Antiqua" w:cs="Book Antiqua"/>
          <w:color w:val="000000"/>
        </w:rPr>
        <w:t>. jfsantibanez@imi.bg.ac.rs</w:t>
      </w:r>
    </w:p>
    <w:p w14:paraId="37BAA7E9" w14:textId="77777777" w:rsidR="00A77B3E" w:rsidRDefault="00A77B3E">
      <w:pPr>
        <w:spacing w:line="360" w:lineRule="auto"/>
        <w:jc w:val="both"/>
      </w:pPr>
    </w:p>
    <w:p w14:paraId="0EC870FC" w14:textId="77777777" w:rsidR="00A77B3E" w:rsidRDefault="00417A4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5, 2021</w:t>
      </w:r>
    </w:p>
    <w:p w14:paraId="3AA33722" w14:textId="77777777" w:rsidR="00A77B3E" w:rsidRDefault="00417A4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14, 2021</w:t>
      </w:r>
    </w:p>
    <w:p w14:paraId="2286E70C" w14:textId="3E003EAB" w:rsidR="00A77B3E" w:rsidRDefault="00417A4B">
      <w:pPr>
        <w:spacing w:line="360" w:lineRule="auto"/>
        <w:jc w:val="both"/>
      </w:pPr>
      <w:r>
        <w:rPr>
          <w:rFonts w:ascii="Book Antiqua" w:eastAsia="Book Antiqua" w:hAnsi="Book Antiqua" w:cs="Book Antiqua"/>
          <w:b/>
          <w:bCs/>
          <w:color w:val="000000"/>
        </w:rPr>
        <w:t xml:space="preserve">Accepted: </w:t>
      </w:r>
      <w:ins w:id="0" w:author="Liansheng Ma" w:date="2021-10-18T15:41:00Z">
        <w:r w:rsidR="00507ABD" w:rsidRPr="00507ABD">
          <w:rPr>
            <w:rFonts w:ascii="Book Antiqua" w:eastAsia="Book Antiqua" w:hAnsi="Book Antiqua" w:cs="Book Antiqua"/>
            <w:b/>
            <w:bCs/>
            <w:color w:val="000000"/>
          </w:rPr>
          <w:t>October 18, 2021</w:t>
        </w:r>
      </w:ins>
    </w:p>
    <w:p w14:paraId="2C5A8D14" w14:textId="77777777" w:rsidR="00A77B3E" w:rsidRDefault="00417A4B">
      <w:pPr>
        <w:spacing w:line="360" w:lineRule="auto"/>
        <w:jc w:val="both"/>
      </w:pPr>
      <w:r>
        <w:rPr>
          <w:rFonts w:ascii="Book Antiqua" w:eastAsia="Book Antiqua" w:hAnsi="Book Antiqua" w:cs="Book Antiqua"/>
          <w:b/>
          <w:bCs/>
          <w:color w:val="000000"/>
        </w:rPr>
        <w:t xml:space="preserve">Published online: </w:t>
      </w:r>
    </w:p>
    <w:p w14:paraId="28E30A5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90F74EF" w14:textId="77777777" w:rsidR="00A77B3E" w:rsidRDefault="00417A4B">
      <w:pPr>
        <w:spacing w:line="360" w:lineRule="auto"/>
        <w:jc w:val="both"/>
      </w:pPr>
      <w:r>
        <w:rPr>
          <w:rFonts w:ascii="Book Antiqua" w:eastAsia="Book Antiqua" w:hAnsi="Book Antiqua" w:cs="Book Antiqua"/>
          <w:b/>
          <w:color w:val="000000"/>
        </w:rPr>
        <w:lastRenderedPageBreak/>
        <w:t>Abstract</w:t>
      </w:r>
    </w:p>
    <w:p w14:paraId="5105AE72" w14:textId="77777777" w:rsidR="00A77B3E" w:rsidRDefault="00417A4B" w:rsidP="008861BF">
      <w:pPr>
        <w:spacing w:line="360" w:lineRule="auto"/>
        <w:jc w:val="both"/>
      </w:pPr>
      <w:r>
        <w:rPr>
          <w:rFonts w:ascii="Book Antiqua" w:eastAsia="Book Antiqua" w:hAnsi="Book Antiqua" w:cs="Book Antiqua"/>
          <w:color w:val="000000"/>
        </w:rPr>
        <w:t xml:space="preserve">Bone regeneration is a tightly regulated process that ensures proper repair and functionality after injury. The delicate balance between bone formation and resorption is governed by cytokines and signaling molecules released during the inflammatory response. Interleukin (IL)-17A, produced in the early phase of inflammation, influences the fate of osteoprogenitors. Due to their inherent capacity to differentiate into osteoblasts, mesenchymal </w:t>
      </w:r>
      <w:r w:rsidR="008861BF">
        <w:rPr>
          <w:rFonts w:ascii="Book Antiqua" w:eastAsia="Book Antiqua" w:hAnsi="Book Antiqua" w:cs="Book Antiqua"/>
          <w:color w:val="000000"/>
        </w:rPr>
        <w:t>stem/stromal</w:t>
      </w:r>
      <w:r>
        <w:rPr>
          <w:rFonts w:ascii="Book Antiqua" w:eastAsia="Book Antiqua" w:hAnsi="Book Antiqua" w:cs="Book Antiqua"/>
          <w:color w:val="000000"/>
        </w:rPr>
        <w:t xml:space="preserve"> cells (MSCs) contribute to bone healing and regeneration. This review presents an overview of IL-17A signaling and the leading cellular and molecular mechanisms by which it regulates the osteogenic differentiation of MSCs. The main findings demonstrating IL-17A’s influence on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are described. To this end, divergent information exists about the capacity of IL-17A to regulate MSCs’ osteogenic fate, depending on the tissue context and target cell type, along with contradictory findings in the same cell types. Therefore, we summarize the data showing both the pro-osteogenic and anti-osteogenic roles of IL-17, which may help in the understanding of IL-17A function in bone repair and regeneration.</w:t>
      </w:r>
    </w:p>
    <w:p w14:paraId="6202190A" w14:textId="77777777" w:rsidR="00A77B3E" w:rsidRDefault="00A77B3E" w:rsidP="00EE4A7C">
      <w:pPr>
        <w:spacing w:line="360" w:lineRule="auto"/>
        <w:jc w:val="both"/>
        <w:rPr>
          <w:lang w:eastAsia="zh-CN"/>
        </w:rPr>
      </w:pPr>
    </w:p>
    <w:p w14:paraId="0587755E" w14:textId="77777777" w:rsidR="00A77B3E" w:rsidRPr="008861BF" w:rsidRDefault="00417A4B">
      <w:pPr>
        <w:spacing w:line="360" w:lineRule="auto"/>
        <w:jc w:val="both"/>
        <w:rPr>
          <w:lang w:eastAsia="zh-CN"/>
        </w:rPr>
      </w:pPr>
      <w:r>
        <w:rPr>
          <w:rFonts w:ascii="Book Antiqua" w:eastAsia="Book Antiqua" w:hAnsi="Book Antiqua" w:cs="Book Antiqua"/>
          <w:b/>
          <w:bCs/>
          <w:color w:val="000000"/>
        </w:rPr>
        <w:t xml:space="preserve">Key Words: </w:t>
      </w:r>
      <w:r w:rsidR="008861BF">
        <w:rPr>
          <w:rFonts w:ascii="Book Antiqua" w:eastAsia="Book Antiqua" w:hAnsi="Book Antiqua" w:cs="Book Antiqua"/>
          <w:color w:val="000000"/>
        </w:rPr>
        <w:t>Interleukin</w:t>
      </w:r>
      <w:r>
        <w:rPr>
          <w:rFonts w:ascii="Book Antiqua" w:eastAsia="Book Antiqua" w:hAnsi="Book Antiqua" w:cs="Book Antiqua"/>
          <w:color w:val="000000"/>
        </w:rPr>
        <w:t xml:space="preserve">-17; </w:t>
      </w:r>
      <w:r w:rsidR="008861BF">
        <w:rPr>
          <w:rFonts w:ascii="Book Antiqua" w:hAnsi="Book Antiqua" w:cs="Book Antiqua" w:hint="eastAsia"/>
          <w:color w:val="000000"/>
          <w:lang w:eastAsia="zh-CN"/>
        </w:rPr>
        <w:t>M</w:t>
      </w:r>
      <w:r>
        <w:rPr>
          <w:rFonts w:ascii="Book Antiqua" w:eastAsia="Book Antiqua" w:hAnsi="Book Antiqua" w:cs="Book Antiqua"/>
          <w:color w:val="000000"/>
        </w:rPr>
        <w:t xml:space="preserve">esenchymal stem cells; </w:t>
      </w:r>
      <w:r w:rsidR="008861BF">
        <w:rPr>
          <w:rFonts w:ascii="Book Antiqua" w:hAnsi="Book Antiqua" w:cs="Book Antiqua" w:hint="eastAsia"/>
          <w:color w:val="000000"/>
          <w:lang w:eastAsia="zh-CN"/>
        </w:rPr>
        <w:t>O</w:t>
      </w:r>
      <w:r>
        <w:rPr>
          <w:rFonts w:ascii="Book Antiqua" w:eastAsia="Book Antiqua" w:hAnsi="Book Antiqua" w:cs="Book Antiqua"/>
          <w:color w:val="000000"/>
        </w:rPr>
        <w:t xml:space="preserve">steoblast; </w:t>
      </w:r>
      <w:r w:rsidR="008861BF">
        <w:rPr>
          <w:rFonts w:ascii="Book Antiqua" w:hAnsi="Book Antiqua" w:cs="Book Antiqua" w:hint="eastAsia"/>
          <w:color w:val="000000"/>
          <w:lang w:eastAsia="zh-CN"/>
        </w:rPr>
        <w:t>B</w:t>
      </w:r>
      <w:r>
        <w:rPr>
          <w:rFonts w:ascii="Book Antiqua" w:eastAsia="Book Antiqua" w:hAnsi="Book Antiqua" w:cs="Book Antiqua"/>
          <w:color w:val="000000"/>
        </w:rPr>
        <w:t xml:space="preserve">one; </w:t>
      </w:r>
      <w:r w:rsidR="008861BF">
        <w:rPr>
          <w:rFonts w:ascii="Book Antiqua" w:hAnsi="Book Antiqua" w:cs="Book Antiqua" w:hint="eastAsia"/>
          <w:color w:val="000000"/>
          <w:lang w:eastAsia="zh-CN"/>
        </w:rPr>
        <w:t>O</w:t>
      </w:r>
      <w:r>
        <w:rPr>
          <w:rFonts w:ascii="Book Antiqua" w:eastAsia="Book Antiqua" w:hAnsi="Book Antiqua" w:cs="Book Antiqua"/>
          <w:color w:val="000000"/>
        </w:rPr>
        <w:t xml:space="preserve">steogenesis; </w:t>
      </w:r>
      <w:r w:rsidR="008861BF">
        <w:rPr>
          <w:rFonts w:ascii="Book Antiqua" w:hAnsi="Book Antiqua" w:cs="Book Antiqua" w:hint="eastAsia"/>
          <w:color w:val="000000"/>
          <w:lang w:eastAsia="zh-CN"/>
        </w:rPr>
        <w:t>I</w:t>
      </w:r>
      <w:r>
        <w:rPr>
          <w:rFonts w:ascii="Book Antiqua" w:eastAsia="Book Antiqua" w:hAnsi="Book Antiqua" w:cs="Book Antiqua"/>
          <w:color w:val="000000"/>
        </w:rPr>
        <w:t>nflammation</w:t>
      </w:r>
    </w:p>
    <w:p w14:paraId="38AE5DBB" w14:textId="77777777" w:rsidR="00A77B3E" w:rsidRDefault="00A77B3E">
      <w:pPr>
        <w:spacing w:line="360" w:lineRule="auto"/>
        <w:jc w:val="both"/>
      </w:pPr>
    </w:p>
    <w:p w14:paraId="144EACD2" w14:textId="693E4770" w:rsidR="00A77B3E" w:rsidRDefault="00417A4B">
      <w:pPr>
        <w:spacing w:line="360" w:lineRule="auto"/>
        <w:jc w:val="both"/>
      </w:pPr>
      <w:proofErr w:type="spellStart"/>
      <w:r>
        <w:rPr>
          <w:rFonts w:ascii="Book Antiqua" w:eastAsia="Book Antiqua" w:hAnsi="Book Antiqua" w:cs="Book Antiqua"/>
          <w:color w:val="000000"/>
        </w:rPr>
        <w:t>Krsti</w:t>
      </w:r>
      <w:r w:rsidR="00B91A40" w:rsidRPr="00B91A40">
        <w:rPr>
          <w:rFonts w:ascii="Book Antiqua" w:eastAsia="Book Antiqua" w:hAnsi="Book Antiqua" w:cs="Book Antiqua"/>
          <w:color w:val="000000"/>
        </w:rPr>
        <w:t>ć</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Mojsilović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Mojsilovi</w:t>
      </w:r>
      <w:r w:rsidR="00C81BED" w:rsidRPr="00C81BED">
        <w:rPr>
          <w:rFonts w:ascii="Book Antiqua" w:eastAsia="Book Antiqua" w:hAnsi="Book Antiqua" w:cs="Book Antiqua"/>
          <w:color w:val="000000"/>
        </w:rPr>
        <w:t>ć</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Santibanez</w:t>
      </w:r>
      <w:proofErr w:type="spellEnd"/>
      <w:r>
        <w:rPr>
          <w:rFonts w:ascii="Book Antiqua" w:eastAsia="Book Antiqua" w:hAnsi="Book Antiqua" w:cs="Book Antiqua"/>
          <w:color w:val="000000"/>
        </w:rPr>
        <w:t xml:space="preserve"> JF. Regulation of the mesenchymal stem cell fate by interleukin-17: Implications in osteogenic differentiation.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2948BE9F" w14:textId="77777777" w:rsidR="00A77B3E" w:rsidRDefault="00A77B3E">
      <w:pPr>
        <w:spacing w:line="360" w:lineRule="auto"/>
        <w:jc w:val="both"/>
      </w:pPr>
    </w:p>
    <w:p w14:paraId="66C5946E" w14:textId="5180BD3D" w:rsidR="00A77B3E" w:rsidRDefault="00417A4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immune system closely interacts with the bone system in health and disease. Inflammation plays a strategic role in bone homeostasis and turnover. A proinflammatory cytokine </w:t>
      </w:r>
      <w:r w:rsidR="008861BF">
        <w:rPr>
          <w:rFonts w:ascii="Book Antiqua" w:hAnsi="Book Antiqua" w:cs="Book Antiqua" w:hint="eastAsia"/>
          <w:color w:val="000000"/>
          <w:lang w:eastAsia="zh-CN"/>
        </w:rPr>
        <w:t>i</w:t>
      </w:r>
      <w:r w:rsidR="008861BF">
        <w:rPr>
          <w:rFonts w:ascii="Book Antiqua" w:eastAsia="Book Antiqua" w:hAnsi="Book Antiqua" w:cs="Book Antiqua"/>
          <w:color w:val="000000"/>
        </w:rPr>
        <w:t>nterleukin</w:t>
      </w:r>
      <w:r>
        <w:rPr>
          <w:rFonts w:ascii="Book Antiqua" w:eastAsia="Book Antiqua" w:hAnsi="Book Antiqua" w:cs="Book Antiqua"/>
          <w:color w:val="000000"/>
        </w:rPr>
        <w:t xml:space="preserve">-17 </w:t>
      </w:r>
      <w:r w:rsidR="005D0110">
        <w:rPr>
          <w:rFonts w:ascii="Book Antiqua" w:eastAsia="Book Antiqua" w:hAnsi="Book Antiqua" w:cs="Book Antiqua"/>
          <w:color w:val="000000"/>
        </w:rPr>
        <w:t>(IL-17)</w:t>
      </w:r>
      <w:r w:rsidR="005D011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produced in high amounts after bone damage and can influence mesenchymal stem cells’ fate toward early osteoprogenitor cells, either as a pro-osteogenic or an anti-osteogenic factor. Although these divergent IL-17 roles in bone formation are still not well understood, different </w:t>
      </w:r>
      <w:r>
        <w:rPr>
          <w:rFonts w:ascii="Book Antiqua" w:eastAsia="Book Antiqua" w:hAnsi="Book Antiqua" w:cs="Book Antiqua"/>
          <w:color w:val="000000"/>
        </w:rPr>
        <w:lastRenderedPageBreak/>
        <w:t>conditions of the local microenvironment, the extent of inflammation, and the specific nature and stage of osteoprogenitor cells can influence the response to this cytokine, affecting the final cell differentiation outcome.</w:t>
      </w:r>
    </w:p>
    <w:p w14:paraId="44DC226B" w14:textId="77777777" w:rsidR="00A77B3E" w:rsidRDefault="00A77B3E">
      <w:pPr>
        <w:spacing w:line="360" w:lineRule="auto"/>
        <w:jc w:val="both"/>
      </w:pPr>
    </w:p>
    <w:p w14:paraId="4C213046" w14:textId="77777777" w:rsidR="00A77B3E" w:rsidRDefault="00417A4B">
      <w:pPr>
        <w:spacing w:line="360" w:lineRule="auto"/>
        <w:jc w:val="both"/>
      </w:pPr>
      <w:r>
        <w:rPr>
          <w:rFonts w:ascii="Book Antiqua" w:eastAsia="Book Antiqua" w:hAnsi="Book Antiqua" w:cs="Book Antiqua"/>
          <w:b/>
          <w:caps/>
          <w:color w:val="000000"/>
          <w:u w:val="single"/>
        </w:rPr>
        <w:t>INTRODUCTION</w:t>
      </w:r>
    </w:p>
    <w:p w14:paraId="3045B942" w14:textId="77777777" w:rsidR="00A77B3E" w:rsidRPr="008861BF" w:rsidRDefault="00417A4B" w:rsidP="008861BF">
      <w:pPr>
        <w:spacing w:line="360" w:lineRule="auto"/>
        <w:jc w:val="both"/>
        <w:rPr>
          <w:lang w:eastAsia="zh-CN"/>
        </w:rPr>
      </w:pPr>
      <w:r>
        <w:rPr>
          <w:rFonts w:ascii="Book Antiqua" w:eastAsia="Book Antiqua" w:hAnsi="Book Antiqua" w:cs="Book Antiqua"/>
          <w:color w:val="000000"/>
        </w:rPr>
        <w:t xml:space="preserve">The interleukin-17 (IL-17) cytokine was first described in 1993 as a cytotoxic T lymphocyte antigen 8 (CTLA8) and was, subsequently, in 1995, reported to share 57% of its sequence homology with the herpes virus saimiri gene 13 (HVS13). Both HVS13 and CTLA8 were shown to </w:t>
      </w:r>
      <w:proofErr w:type="spellStart"/>
      <w:r>
        <w:rPr>
          <w:rFonts w:ascii="Book Antiqua" w:eastAsia="Book Antiqua" w:hAnsi="Book Antiqua" w:cs="Book Antiqua"/>
          <w:color w:val="000000"/>
        </w:rPr>
        <w:t>costimulate</w:t>
      </w:r>
      <w:proofErr w:type="spellEnd"/>
      <w:r>
        <w:rPr>
          <w:rFonts w:ascii="Book Antiqua" w:eastAsia="Book Antiqua" w:hAnsi="Book Antiqua" w:cs="Book Antiqua"/>
          <w:color w:val="000000"/>
        </w:rPr>
        <w:t xml:space="preserve"> T-cell proliferation by binding to a novel cytokine receptor and were named IL-17, vIL-17, and IL-17R, </w:t>
      </w:r>
      <w:proofErr w:type="gramStart"/>
      <w:r>
        <w:rPr>
          <w:rFonts w:ascii="Book Antiqua" w:eastAsia="Book Antiqua" w:hAnsi="Book Antiqua" w:cs="Book Antiqua"/>
          <w:color w:val="000000"/>
        </w:rPr>
        <w:t>respectively</w:t>
      </w:r>
      <w:r w:rsidR="008861BF">
        <w:rPr>
          <w:rFonts w:ascii="Book Antiqua" w:eastAsia="Book Antiqua" w:hAnsi="Book Antiqua" w:cs="Book Antiqua"/>
          <w:color w:val="000000"/>
          <w:szCs w:val="20"/>
          <w:vertAlign w:val="superscript"/>
        </w:rPr>
        <w:t>[</w:t>
      </w:r>
      <w:proofErr w:type="gramEnd"/>
      <w:r w:rsidR="008861BF">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Later on, Park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defined the cellular requirements for the differentiation of naïve CD4 T-cells into effector T helper cells with the capacity to express and secrete IL-17. This resulted in the discovery of a new subset of T helper cells with proinflammatory functions, referred to as T</w:t>
      </w:r>
      <w:r>
        <w:rPr>
          <w:rFonts w:ascii="Book Antiqua" w:eastAsia="Book Antiqua" w:hAnsi="Book Antiqua" w:cs="Book Antiqua"/>
          <w:color w:val="000000"/>
          <w:szCs w:val="20"/>
          <w:vertAlign w:val="subscript"/>
        </w:rPr>
        <w:t>H</w:t>
      </w:r>
      <w:r>
        <w:rPr>
          <w:rFonts w:ascii="Book Antiqua" w:eastAsia="Book Antiqua" w:hAnsi="Book Antiqua" w:cs="Book Antiqua"/>
          <w:color w:val="000000"/>
        </w:rPr>
        <w:t xml:space="preserve">17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Today, IL-17 is recognized as a founding member of the IL-17 family that comprises the cytokines IL-17A (initially named IL-17) through IL-17F, which were discovered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screening for homologous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By producing IL-17A and IL-17F, T</w:t>
      </w:r>
      <w:r>
        <w:rPr>
          <w:rFonts w:ascii="Book Antiqua" w:eastAsia="Book Antiqua" w:hAnsi="Book Antiqua" w:cs="Book Antiqua"/>
          <w:color w:val="000000"/>
          <w:szCs w:val="20"/>
          <w:vertAlign w:val="subscript"/>
        </w:rPr>
        <w:t>H</w:t>
      </w:r>
      <w:r>
        <w:rPr>
          <w:rFonts w:ascii="Book Antiqua" w:eastAsia="Book Antiqua" w:hAnsi="Book Antiqua" w:cs="Book Antiqua"/>
          <w:color w:val="000000"/>
        </w:rPr>
        <w:t xml:space="preserve">17 cells participate in host protection against external pathogens and recruit macrophages and neutrophils to the infection </w:t>
      </w:r>
      <w:proofErr w:type="gramStart"/>
      <w:r>
        <w:rPr>
          <w:rFonts w:ascii="Book Antiqua" w:eastAsia="Book Antiqua" w:hAnsi="Book Antiqua" w:cs="Book Antiqua"/>
          <w:color w:val="000000"/>
        </w:rPr>
        <w:t>site</w:t>
      </w:r>
      <w:r w:rsidR="008861BF">
        <w:rPr>
          <w:rFonts w:ascii="Book Antiqua" w:eastAsia="Book Antiqua" w:hAnsi="Book Antiqua" w:cs="Book Antiqua"/>
          <w:color w:val="000000"/>
          <w:szCs w:val="20"/>
          <w:vertAlign w:val="superscript"/>
        </w:rPr>
        <w:t>[</w:t>
      </w:r>
      <w:proofErr w:type="gramEnd"/>
      <w:r w:rsidR="008861BF">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7DE0EBEB" w14:textId="77777777" w:rsidR="00A77B3E" w:rsidRDefault="00417A4B" w:rsidP="008861BF">
      <w:pPr>
        <w:spacing w:line="360" w:lineRule="auto"/>
        <w:ind w:firstLineChars="100" w:firstLine="240"/>
        <w:jc w:val="both"/>
      </w:pPr>
      <w:r>
        <w:rPr>
          <w:rFonts w:ascii="Book Antiqua" w:eastAsia="Book Antiqua" w:hAnsi="Book Antiqua" w:cs="Book Antiqua"/>
          <w:color w:val="000000"/>
        </w:rPr>
        <w:t>The dysfunctional regulation of T</w:t>
      </w:r>
      <w:r>
        <w:rPr>
          <w:rFonts w:ascii="Book Antiqua" w:eastAsia="Book Antiqua" w:hAnsi="Book Antiqua" w:cs="Book Antiqua"/>
          <w:color w:val="000000"/>
          <w:szCs w:val="20"/>
          <w:vertAlign w:val="subscript"/>
        </w:rPr>
        <w:t>H</w:t>
      </w:r>
      <w:r>
        <w:rPr>
          <w:rFonts w:ascii="Book Antiqua" w:eastAsia="Book Antiqua" w:hAnsi="Book Antiqua" w:cs="Book Antiqua"/>
          <w:color w:val="000000"/>
        </w:rPr>
        <w:t>17 may exacerbate the pathogenesis of multiple inflammatory and autoimmune disorders, such as sepsis, pneumonia, systemic lupus erythematosus (SLE), rheumatoid arthritis (RA), allograft rejection, and cancer</w:t>
      </w:r>
      <w:r w:rsidR="008861BF">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Specifically, the six IL-17 cytokines are secreted glycosylated proteins with molecular weights of about 20</w:t>
      </w:r>
      <w:r w:rsidR="008861BF">
        <w:rPr>
          <w:rFonts w:ascii="Book Antiqua" w:hAnsi="Book Antiqua" w:cs="Book Antiqua" w:hint="eastAsia"/>
          <w:color w:val="000000"/>
          <w:lang w:eastAsia="zh-CN"/>
        </w:rPr>
        <w:t>-</w:t>
      </w:r>
      <w:r>
        <w:rPr>
          <w:rFonts w:ascii="Book Antiqua" w:eastAsia="Book Antiqua" w:hAnsi="Book Antiqua" w:cs="Book Antiqua"/>
          <w:color w:val="000000"/>
        </w:rPr>
        <w:t xml:space="preserve">30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and share 20</w:t>
      </w:r>
      <w:r w:rsidR="008861BF">
        <w:rPr>
          <w:rFonts w:ascii="Book Antiqua" w:hAnsi="Book Antiqua" w:cs="Book Antiqua" w:hint="eastAsia"/>
          <w:color w:val="000000"/>
          <w:lang w:eastAsia="zh-CN"/>
        </w:rPr>
        <w:t>%-</w:t>
      </w:r>
      <w:r>
        <w:rPr>
          <w:rFonts w:ascii="Book Antiqua" w:eastAsia="Book Antiqua" w:hAnsi="Book Antiqua" w:cs="Book Antiqua"/>
          <w:color w:val="000000"/>
        </w:rPr>
        <w:t xml:space="preserve">50% of their sequence homology with IL-17A. IL-17 family members exhibit a conserved protein C-terminus with two intramolecular disulfide bridges formed by four cysteine residues. Moreover, IL-17s belong to the cystine knot fold superfamily since they dimerize similarly to the nerve growth factor </w:t>
      </w:r>
      <w:proofErr w:type="gramStart"/>
      <w:r>
        <w:rPr>
          <w:rFonts w:ascii="Book Antiqua" w:eastAsia="Book Antiqua" w:hAnsi="Book Antiqua" w:cs="Book Antiqua"/>
          <w:color w:val="000000"/>
        </w:rPr>
        <w:t>subfamily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sidR="008861B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Furthermore, IL-17A and IL-17F form either homodimers or heterodimers and are co-expressed by linked genes on chromosome 6</w:t>
      </w:r>
      <w:r>
        <w:rPr>
          <w:rFonts w:ascii="Book Antiqua" w:eastAsia="Book Antiqua" w:hAnsi="Book Antiqua" w:cs="Book Antiqua"/>
          <w:color w:val="000000"/>
          <w:szCs w:val="20"/>
          <w:vertAlign w:val="superscript"/>
        </w:rPr>
        <w:t>[6,14</w:t>
      </w:r>
      <w:r w:rsidR="00D03B8D">
        <w:rPr>
          <w:rFonts w:ascii="Book Antiqua" w:eastAsia="Book Antiqua" w:hAnsi="Book Antiqua" w:cs="Book Antiqua"/>
          <w:color w:val="000000"/>
          <w:szCs w:val="20"/>
          <w:vertAlign w:val="superscript"/>
        </w:rPr>
        <w:t>,</w:t>
      </w:r>
      <w:r w:rsidR="00D03B8D" w:rsidRPr="006905F3">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It is well </w:t>
      </w:r>
      <w:r>
        <w:rPr>
          <w:rFonts w:ascii="Book Antiqua" w:eastAsia="Book Antiqua" w:hAnsi="Book Antiqua" w:cs="Book Antiqua"/>
          <w:color w:val="000000"/>
        </w:rPr>
        <w:lastRenderedPageBreak/>
        <w:t>known now that, beyond T</w:t>
      </w:r>
      <w:r>
        <w:rPr>
          <w:rFonts w:ascii="Book Antiqua" w:eastAsia="Book Antiqua" w:hAnsi="Book Antiqua" w:cs="Book Antiqua"/>
          <w:color w:val="000000"/>
          <w:szCs w:val="20"/>
          <w:vertAlign w:val="subscript"/>
        </w:rPr>
        <w:t>H</w:t>
      </w:r>
      <w:r>
        <w:rPr>
          <w:rFonts w:ascii="Book Antiqua" w:eastAsia="Book Antiqua" w:hAnsi="Book Antiqua" w:cs="Book Antiqua"/>
          <w:color w:val="000000"/>
        </w:rPr>
        <w:t xml:space="preserve">17 cells, many cell types can produce IL-17, including almost all innate and adaptive immune </w:t>
      </w:r>
      <w:proofErr w:type="gramStart"/>
      <w:r>
        <w:rPr>
          <w:rFonts w:ascii="Book Antiqua" w:eastAsia="Book Antiqua" w:hAnsi="Book Antiqua" w:cs="Book Antiqua"/>
          <w:color w:val="000000"/>
        </w:rPr>
        <w:t>cells</w:t>
      </w:r>
      <w:r w:rsidR="008861BF">
        <w:rPr>
          <w:rFonts w:ascii="Book Antiqua" w:eastAsia="Book Antiqua" w:hAnsi="Book Antiqua" w:cs="Book Antiqua"/>
          <w:color w:val="000000"/>
          <w:szCs w:val="20"/>
          <w:vertAlign w:val="superscript"/>
        </w:rPr>
        <w:t>[</w:t>
      </w:r>
      <w:proofErr w:type="gramEnd"/>
      <w:r w:rsidR="008861BF">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38C7997F" w14:textId="77777777" w:rsidR="00A77B3E" w:rsidRPr="008861BF" w:rsidRDefault="00417A4B" w:rsidP="008861BF">
      <w:pPr>
        <w:spacing w:line="360" w:lineRule="auto"/>
        <w:ind w:firstLineChars="100" w:firstLine="240"/>
        <w:jc w:val="both"/>
        <w:rPr>
          <w:lang w:eastAsia="zh-CN"/>
        </w:rPr>
      </w:pPr>
      <w:r>
        <w:rPr>
          <w:rFonts w:ascii="Book Antiqua" w:eastAsia="Book Antiqua" w:hAnsi="Book Antiqua" w:cs="Book Antiqua"/>
          <w:color w:val="000000"/>
        </w:rPr>
        <w:t>IL-17 cytokines exert their actions by binding to the IL-17 receptor (IL-17R) family, composed of five receptor types (IL-17RA to IL-17RE)</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Although its expression level varies widely, IL-17R is expressed ubiquitously and is mainly characterized by a shared SEF/IL-17R (SEFIR) motif in the intracellular domain and two fibronectin III-like regions (FN1 and FN2) within the extracellular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5,16,17]</w:t>
      </w:r>
      <w:r>
        <w:rPr>
          <w:rFonts w:ascii="Book Antiqua" w:eastAsia="Book Antiqua" w:hAnsi="Book Antiqua" w:cs="Book Antiqua"/>
          <w:color w:val="000000"/>
        </w:rPr>
        <w:t xml:space="preserve">. In addition, all IL-17 isoforms bind to IL-17RA, which forms heterocomplexes with other IL-17R subtypes responsible for ligand-binding </w:t>
      </w:r>
      <w:proofErr w:type="gramStart"/>
      <w:r>
        <w:rPr>
          <w:rFonts w:ascii="Book Antiqua" w:eastAsia="Book Antiqua" w:hAnsi="Book Antiqua" w:cs="Book Antiqua"/>
          <w:color w:val="000000"/>
        </w:rPr>
        <w:t>specificity</w:t>
      </w:r>
      <w:r w:rsidR="008861BF">
        <w:rPr>
          <w:rFonts w:ascii="Book Antiqua" w:eastAsia="Book Antiqua" w:hAnsi="Book Antiqua" w:cs="Book Antiqua"/>
          <w:color w:val="000000"/>
          <w:szCs w:val="20"/>
          <w:vertAlign w:val="superscript"/>
        </w:rPr>
        <w:t>[</w:t>
      </w:r>
      <w:proofErr w:type="gramEnd"/>
      <w:r w:rsidR="008861BF">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5C58722E" w14:textId="77777777" w:rsidR="00A77B3E" w:rsidRDefault="00417A4B" w:rsidP="008861BF">
      <w:pPr>
        <w:spacing w:line="360" w:lineRule="auto"/>
        <w:ind w:firstLineChars="100" w:firstLine="240"/>
        <w:jc w:val="both"/>
      </w:pPr>
      <w:r>
        <w:rPr>
          <w:rFonts w:ascii="Book Antiqua" w:eastAsia="Book Antiqua" w:hAnsi="Book Antiqua" w:cs="Book Antiqua"/>
          <w:color w:val="000000"/>
        </w:rPr>
        <w:t xml:space="preserve">IL-17A initiates signaling by binding to an IL-17RA/IL-17RC receptor complex. This binding triggers the multifunctional adaptor Act1, a U-box E3 ubiquitin ligase interaction with IL-17R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SEFIR domain (Figure 1). Next, the IL-17 downstream intracellular signaling is activated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homotypic interactions between the </w:t>
      </w:r>
      <w:r w:rsidR="008861BF" w:rsidRPr="00BC0BCD">
        <w:rPr>
          <w:rFonts w:ascii="Book Antiqua" w:eastAsia="Book Antiqua" w:hAnsi="Book Antiqua" w:cs="Book Antiqua"/>
          <w:color w:val="000000"/>
        </w:rPr>
        <w:t>tumor necrosis factor</w:t>
      </w:r>
      <w:r w:rsidR="008861BF">
        <w:rPr>
          <w:rFonts w:ascii="Book Antiqua" w:eastAsia="Book Antiqua" w:hAnsi="Book Antiqua" w:cs="Book Antiqua"/>
          <w:color w:val="000000"/>
        </w:rPr>
        <w:t xml:space="preserve"> </w:t>
      </w:r>
      <w:r w:rsidR="008861BF">
        <w:rPr>
          <w:rFonts w:ascii="Book Antiqua" w:hAnsi="Book Antiqua" w:cs="Book Antiqua" w:hint="eastAsia"/>
          <w:color w:val="000000"/>
          <w:lang w:eastAsia="zh-CN"/>
        </w:rPr>
        <w:t>(</w:t>
      </w:r>
      <w:r>
        <w:rPr>
          <w:rFonts w:ascii="Book Antiqua" w:eastAsia="Book Antiqua" w:hAnsi="Book Antiqua" w:cs="Book Antiqua"/>
          <w:color w:val="000000"/>
        </w:rPr>
        <w:t>TNF</w:t>
      </w:r>
      <w:r w:rsidR="008861BF">
        <w:rPr>
          <w:rFonts w:ascii="Book Antiqua" w:hAnsi="Book Antiqua" w:cs="Book Antiqua" w:hint="eastAsia"/>
          <w:color w:val="000000"/>
          <w:lang w:eastAsia="zh-CN"/>
        </w:rPr>
        <w:t>)</w:t>
      </w:r>
      <w:r>
        <w:rPr>
          <w:rFonts w:ascii="Book Antiqua" w:eastAsia="Book Antiqua" w:hAnsi="Book Antiqua" w:cs="Book Antiqua"/>
          <w:color w:val="000000"/>
        </w:rPr>
        <w:t xml:space="preserve"> receptor-associated factor (TRAF)6/</w:t>
      </w:r>
      <w:r w:rsidR="00E17744">
        <w:rPr>
          <w:rFonts w:ascii="Book Antiqua" w:hAnsi="Book Antiqua" w:cs="Book Antiqua" w:hint="eastAsia"/>
          <w:color w:val="000000"/>
          <w:lang w:eastAsia="zh-CN"/>
        </w:rPr>
        <w:t>t</w:t>
      </w:r>
      <w:r w:rsidR="00E17744" w:rsidRPr="003532B7">
        <w:rPr>
          <w:rFonts w:ascii="Book Antiqua" w:eastAsia="Book Antiqua" w:hAnsi="Book Antiqua" w:cs="Book Antiqua"/>
          <w:color w:val="000000"/>
        </w:rPr>
        <w:t>ransforming growth factor β</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TGF-β</w:t>
      </w:r>
      <w:r w:rsidR="00E17744">
        <w:rPr>
          <w:rFonts w:ascii="Book Antiqua" w:hAnsi="Book Antiqua" w:cs="Book Antiqua" w:hint="eastAsia"/>
          <w:color w:val="000000"/>
          <w:lang w:eastAsia="zh-CN"/>
        </w:rPr>
        <w:t>)</w:t>
      </w:r>
      <w:r>
        <w:rPr>
          <w:rFonts w:ascii="Book Antiqua" w:eastAsia="Book Antiqua" w:hAnsi="Book Antiqua" w:cs="Book Antiqua"/>
          <w:color w:val="000000"/>
        </w:rPr>
        <w:t>-activated kinase 1 (TAK1) complex with Act1. This signaling includes nuclear factor-</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and mitogen-activated protein kinases </w:t>
      </w:r>
      <w:r w:rsidR="00E17744">
        <w:rPr>
          <w:rFonts w:ascii="Book Antiqua" w:eastAsia="Book Antiqua" w:hAnsi="Book Antiqua" w:cs="Book Antiqua"/>
          <w:color w:val="000000"/>
        </w:rPr>
        <w:t xml:space="preserve">(MAPK) </w:t>
      </w:r>
      <w:r>
        <w:rPr>
          <w:rFonts w:ascii="Book Antiqua" w:eastAsia="Book Antiqua" w:hAnsi="Book Antiqua" w:cs="Book Antiqua"/>
          <w:color w:val="000000"/>
        </w:rPr>
        <w:t xml:space="preserve">(ERK1,2, p38, and JNK). Similarly, the activated IL-17/IL-17R/Act1 complex can signal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TRAF4/MEKK3/MEK5/ERK5 axis. Finally, the noncanonical signaling of IL-17A involves a TRAF2/5-human antigen R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)-alternative splicing factor (ASF or SF2) cascade that results in the control of mRNA stability of IL-17-targeted inflammatory cytokine and chemokine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5,18</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48212EC5"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t xml:space="preserve">Mesenchymal stem/stromal cells (MSCs) are multipotent stromal cells that were first described in the bone marrow </w:t>
      </w:r>
      <w:r w:rsidR="00E17744">
        <w:rPr>
          <w:rFonts w:ascii="Book Antiqua" w:eastAsia="Book Antiqua" w:hAnsi="Book Antiqua" w:cs="Book Antiqua"/>
          <w:color w:val="000000"/>
        </w:rPr>
        <w:t>(BM)</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regarding their capacity to support hematopoiesis after heterotopic transplantation in a nude mouse </w:t>
      </w:r>
      <w:proofErr w:type="gramStart"/>
      <w:r>
        <w:rPr>
          <w:rFonts w:ascii="Book Antiqua" w:eastAsia="Book Antiqua" w:hAnsi="Book Antiqua" w:cs="Book Antiqua"/>
          <w:color w:val="000000"/>
        </w:rPr>
        <w:t>model</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MSCs display a spindle fibroblast-like shape and are capable of self-renewal. Moreover, when stimulated, both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they can differentiate into several mesodermal cell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23,24</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Moreover, it is now well known that MSCs can also differentiate into </w:t>
      </w:r>
      <w:r>
        <w:rPr>
          <w:rFonts w:ascii="Book Antiqua" w:eastAsia="Book Antiqua" w:hAnsi="Book Antiqua" w:cs="Book Antiqua"/>
          <w:color w:val="000000"/>
        </w:rPr>
        <w:t xml:space="preserve">nonmesodermal lineages, such as hepatocytes, neurons, and pancreatic cells, among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3C0C1029"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lastRenderedPageBreak/>
        <w:t>MSCs are defined by standardized criteria for their identification and characterization. In 2006, the International Society for Cellular Therapy proposed a set of minimum standards to characterize MSCs: fibroblast-like morphology, plastic adherence, three mesodermal lineage differentiation capacities (adipocytes, osteocytes, and chondrocytes), and specific immunophenotype surface markers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whereby more than 95% of MSCs should express CD73, CD90, and CD105. Meanwhile, to avoid hematopoietic cell contamination, leukocyte markers CD45, CD34, CD14 or CD11b, CD19 or CD79α, and HLA-DR should be expressed in less than 2% of the cell population. Recently, additional cell surface markers have been identified that ensure the isolation of </w:t>
      </w:r>
      <w:proofErr w:type="spellStart"/>
      <w:r>
        <w:rPr>
          <w:rFonts w:ascii="Book Antiqua" w:eastAsia="Book Antiqua" w:hAnsi="Book Antiqua" w:cs="Book Antiqua"/>
          <w:color w:val="000000"/>
        </w:rPr>
        <w:t>clonogenic</w:t>
      </w:r>
      <w:proofErr w:type="spellEnd"/>
      <w:r>
        <w:rPr>
          <w:rFonts w:ascii="Book Antiqua" w:eastAsia="Book Antiqua" w:hAnsi="Book Antiqua" w:cs="Book Antiqua"/>
          <w:color w:val="000000"/>
        </w:rPr>
        <w:t xml:space="preserve"> MSCs such as STRO-1, CD29, CD44, CD106, CD146, and CD27 and epidermal growth factor receptor, insulin-like growth factor </w:t>
      </w:r>
      <w:r w:rsidR="00E17744">
        <w:rPr>
          <w:rFonts w:ascii="Book Antiqua" w:eastAsia="Book Antiqua" w:hAnsi="Book Antiqua" w:cs="Book Antiqua"/>
          <w:color w:val="000000"/>
        </w:rPr>
        <w:t>(IGF)</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receptor, and nerve growth factor receptor</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p>
    <w:p w14:paraId="35D4D182"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 xml:space="preserve">MSCs are present in almost all adult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Adipose tissue, </w:t>
      </w:r>
      <w:r w:rsidR="00E17744">
        <w:rPr>
          <w:rFonts w:ascii="Book Antiqua" w:eastAsia="Book Antiqua" w:hAnsi="Book Antiqua" w:cs="Book Antiqua"/>
          <w:color w:val="000000"/>
        </w:rPr>
        <w:t>BM</w:t>
      </w:r>
      <w:r>
        <w:rPr>
          <w:rFonts w:ascii="Book Antiqua" w:eastAsia="Book Antiqua" w:hAnsi="Book Antiqua" w:cs="Book Antiqua"/>
          <w:color w:val="000000"/>
        </w:rPr>
        <w:t xml:space="preserve">, and dental tissue are the preferred sources for preclinical and clinical </w:t>
      </w:r>
      <w:proofErr w:type="gramStart"/>
      <w:r>
        <w:rPr>
          <w:rFonts w:ascii="Book Antiqua" w:eastAsia="Book Antiqua" w:hAnsi="Book Antiqua" w:cs="Book Antiqua"/>
          <w:color w:val="000000"/>
        </w:rPr>
        <w:t>research</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24,28,</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Furthermore, the usage of adult MSCs is not compromised by the biological and ethical concerns that surround their embryonic counterparts. Thus, they can be used as autologous transplants, which has opened up new opportunities for tissue regeneration and bioengineering, as well as for cell-based clinical </w:t>
      </w:r>
      <w:proofErr w:type="gramStart"/>
      <w:r>
        <w:rPr>
          <w:rFonts w:ascii="Book Antiqua" w:eastAsia="Book Antiqua" w:hAnsi="Book Antiqua" w:cs="Book Antiqua"/>
          <w:color w:val="000000"/>
        </w:rPr>
        <w:t>applications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Moreover, when transplanted, MSCs do not manifest tumorigenicity, which is an advantage compared to induced pluripotent stem </w:t>
      </w:r>
      <w:proofErr w:type="gramStart"/>
      <w:r>
        <w:rPr>
          <w:rFonts w:ascii="Book Antiqua" w:eastAsia="Book Antiqua" w:hAnsi="Book Antiqua" w:cs="Book Antiqua"/>
          <w:color w:val="000000"/>
        </w:rPr>
        <w:t>cells</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33,</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40762F2F"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 xml:space="preserve">Under homeostatic conditions, MSCs are hypoimmunogenic and capable of evading immune system recognition. In addition, they express low class I major histocompatibility complex (MHC) molecules and lack class II MHC and costimulatory molecule (CD40, CD80, and CD86) expression. These characteristics make MSCs suitable for allogeneic </w:t>
      </w:r>
      <w:proofErr w:type="gramStart"/>
      <w:r>
        <w:rPr>
          <w:rFonts w:ascii="Book Antiqua" w:eastAsia="Book Antiqua" w:hAnsi="Book Antiqua" w:cs="Book Antiqua"/>
          <w:color w:val="000000"/>
        </w:rPr>
        <w:t>transplantation</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35,</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Likewise, MSCs possess remarkable immunosuppressive, immunomodulatory, and anti-inflammatory functions, accompanied by antimicrobial properties. Thus, MSCs are meaningful candidates to be studied and potentially may be used in therapies for fracture healing and bone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10FCF871" w14:textId="77777777" w:rsidR="00A77B3E" w:rsidRDefault="00A77B3E" w:rsidP="00E17744">
      <w:pPr>
        <w:spacing w:line="360" w:lineRule="auto"/>
        <w:jc w:val="both"/>
        <w:rPr>
          <w:lang w:eastAsia="zh-CN"/>
        </w:rPr>
      </w:pPr>
    </w:p>
    <w:p w14:paraId="53D3BCC6" w14:textId="77777777" w:rsidR="00A77B3E" w:rsidRDefault="00417A4B">
      <w:pPr>
        <w:spacing w:line="360" w:lineRule="auto"/>
        <w:jc w:val="both"/>
      </w:pPr>
      <w:r>
        <w:rPr>
          <w:rFonts w:ascii="Book Antiqua" w:eastAsia="Book Antiqua" w:hAnsi="Book Antiqua" w:cs="Book Antiqua"/>
          <w:b/>
          <w:bCs/>
          <w:caps/>
          <w:color w:val="000000"/>
          <w:u w:val="single"/>
        </w:rPr>
        <w:t>THE Bone structure and function</w:t>
      </w:r>
    </w:p>
    <w:p w14:paraId="7CFDDAD5" w14:textId="77777777" w:rsidR="00A77B3E" w:rsidRDefault="00417A4B" w:rsidP="00E17744">
      <w:pPr>
        <w:spacing w:line="360" w:lineRule="auto"/>
        <w:jc w:val="both"/>
      </w:pPr>
      <w:r>
        <w:rPr>
          <w:rFonts w:ascii="Book Antiqua" w:eastAsia="Book Antiqua" w:hAnsi="Book Antiqua" w:cs="Book Antiqua"/>
          <w:color w:val="000000"/>
        </w:rPr>
        <w:t xml:space="preserve">Bone is a supportive tissue contributing to locomotion, soft tissue and vital organ protection, blood pH regulation, and calcium and phosphate homeostasis. It also provides a functional milieu for blood production in the </w:t>
      </w:r>
      <w:r w:rsidR="00E17744">
        <w:rPr>
          <w:rFonts w:ascii="Book Antiqua" w:eastAsia="Book Antiqua" w:hAnsi="Book Antiqua" w:cs="Book Antiqua"/>
          <w:color w:val="000000"/>
        </w:rPr>
        <w:t>BM</w:t>
      </w:r>
      <w:r>
        <w:rPr>
          <w:rFonts w:ascii="Book Antiqua" w:eastAsia="Book Antiqua" w:hAnsi="Book Antiqua" w:cs="Book Antiqua"/>
          <w:color w:val="000000"/>
        </w:rPr>
        <w:t xml:space="preserve"> and progenitor cell niche formation. In this regard, the bone contains both mesenchymal and hematopoietic cell </w:t>
      </w:r>
      <w:proofErr w:type="gramStart"/>
      <w:r>
        <w:rPr>
          <w:rFonts w:ascii="Book Antiqua" w:eastAsia="Book Antiqua" w:hAnsi="Book Antiqua" w:cs="Book Antiqua"/>
          <w:color w:val="000000"/>
        </w:rPr>
        <w:t>compartments</w:t>
      </w:r>
      <w:r>
        <w:rPr>
          <w:rFonts w:ascii="Book Antiqua" w:eastAsia="Book Antiqua" w:hAnsi="Book Antiqua" w:cs="Book Antiqua"/>
          <w:color w:val="000000"/>
          <w:szCs w:val="20"/>
          <w:vertAlign w:val="superscript"/>
        </w:rPr>
        <w:t>[</w:t>
      </w:r>
      <w:proofErr w:type="gramEnd"/>
      <w:r w:rsidRPr="00E17744">
        <w:rPr>
          <w:rFonts w:ascii="Book Antiqua" w:eastAsia="Book Antiqua" w:hAnsi="Book Antiqua" w:cs="Book Antiqua"/>
          <w:bCs/>
          <w:color w:val="000000"/>
          <w:szCs w:val="20"/>
          <w:vertAlign w:val="superscript"/>
        </w:rPr>
        <w:t>41</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w:t>
      </w:r>
    </w:p>
    <w:p w14:paraId="31C11497"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 xml:space="preserve">Bone tissue is mainly composed of two interrelated compartments: </w:t>
      </w:r>
      <w:r w:rsidR="00E17744">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E17744">
        <w:rPr>
          <w:rFonts w:ascii="Book Antiqua" w:hAnsi="Book Antiqua" w:cs="Book Antiqua" w:hint="eastAsia"/>
          <w:color w:val="000000"/>
          <w:lang w:eastAsia="zh-CN"/>
        </w:rPr>
        <w:t>L</w:t>
      </w:r>
      <w:r>
        <w:rPr>
          <w:rFonts w:ascii="Book Antiqua" w:eastAsia="Book Antiqua" w:hAnsi="Book Antiqua" w:cs="Book Antiqua"/>
          <w:color w:val="000000"/>
        </w:rPr>
        <w:t xml:space="preserve">ike connective tissue, bone is rich in the extracellular matrix (ECM) and abundant in organic collagen fibers (comprising about 90% of the matrix proteins) and inorganic hydroxyapatite (a naturally occurring mineral significant for bone </w:t>
      </w:r>
      <w:proofErr w:type="gramStart"/>
      <w:r>
        <w:rPr>
          <w:rFonts w:ascii="Book Antiqua" w:eastAsia="Book Antiqua" w:hAnsi="Book Antiqua" w:cs="Book Antiqua"/>
          <w:color w:val="000000"/>
        </w:rPr>
        <w:t>reinforcement)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w:t>
      </w:r>
      <w:r w:rsidR="00E17744">
        <w:rPr>
          <w:rFonts w:ascii="Book Antiqua" w:hAnsi="Book Antiqua" w:cs="Book Antiqua" w:hint="eastAsia"/>
          <w:color w:val="000000"/>
          <w:lang w:eastAsia="zh-CN"/>
        </w:rPr>
        <w:t>and (2</w:t>
      </w:r>
      <w:r>
        <w:rPr>
          <w:rFonts w:ascii="Book Antiqua" w:eastAsia="Book Antiqua" w:hAnsi="Book Antiqua" w:cs="Book Antiqua"/>
          <w:color w:val="000000"/>
        </w:rPr>
        <w:t xml:space="preserve">) </w:t>
      </w:r>
      <w:r w:rsidR="00E17744">
        <w:rPr>
          <w:rFonts w:ascii="Book Antiqua" w:hAnsi="Book Antiqua" w:cs="Book Antiqua" w:hint="eastAsia"/>
          <w:color w:val="000000"/>
          <w:lang w:eastAsia="zh-CN"/>
        </w:rPr>
        <w:t>T</w:t>
      </w:r>
      <w:r>
        <w:rPr>
          <w:rFonts w:ascii="Book Antiqua" w:eastAsia="Book Antiqua" w:hAnsi="Book Antiqua" w:cs="Book Antiqua"/>
          <w:color w:val="000000"/>
        </w:rPr>
        <w:t>he cellular components of bone mainly encompass osteoprogenitors, osteoblasts, osteocytes, and osteoclasts</w:t>
      </w:r>
      <w:r w:rsidR="00E17744">
        <w:rPr>
          <w:rFonts w:ascii="Book Antiqua" w:eastAsia="Book Antiqua" w:hAnsi="Book Antiqua" w:cs="Book Antiqua"/>
          <w:color w:val="000000"/>
          <w:szCs w:val="20"/>
          <w:vertAlign w:val="superscript"/>
        </w:rPr>
        <w:t>[45,</w:t>
      </w:r>
      <w:r>
        <w:rPr>
          <w:rFonts w:ascii="Book Antiqua" w:eastAsia="Book Antiqua" w:hAnsi="Book Antiqua" w:cs="Book Antiqua"/>
          <w:color w:val="000000"/>
          <w:szCs w:val="20"/>
          <w:vertAlign w:val="superscript"/>
        </w:rPr>
        <w:t>47,48]</w:t>
      </w:r>
      <w:r>
        <w:rPr>
          <w:rFonts w:ascii="Book Antiqua" w:eastAsia="Book Antiqua" w:hAnsi="Book Antiqua" w:cs="Book Antiqua"/>
          <w:color w:val="000000"/>
        </w:rPr>
        <w:t>.</w:t>
      </w:r>
    </w:p>
    <w:p w14:paraId="573FBE65"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Osteoblasts are differentiated cells originating from</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BM</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MSCs. Undifferentiated MSCs reside in the periosteum, which covers the bone surface. The osteogenic process occurs in sequential events, including MSC recruitment to bone remodeling areas, followed by cell proliferation and subsequent lineage </w:t>
      </w:r>
      <w:proofErr w:type="gramStart"/>
      <w:r>
        <w:rPr>
          <w:rFonts w:ascii="Book Antiqua" w:eastAsia="Book Antiqua" w:hAnsi="Book Antiqua" w:cs="Book Antiqua"/>
          <w:color w:val="000000"/>
        </w:rPr>
        <w:t>commitment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In the beginning, MSCs are committed to generating actively proliferating pre-osteoblasts, which at this early stage do not produce ECM proteins. Next, cells cease proliferation and start to secrete type I collagen, proteoglycans, and other </w:t>
      </w:r>
      <w:proofErr w:type="spellStart"/>
      <w:r>
        <w:rPr>
          <w:rFonts w:ascii="Book Antiqua" w:eastAsia="Book Antiqua" w:hAnsi="Book Antiqua" w:cs="Book Antiqua"/>
          <w:color w:val="000000"/>
        </w:rPr>
        <w:t>noncollagenous</w:t>
      </w:r>
      <w:proofErr w:type="spellEnd"/>
      <w:r>
        <w:rPr>
          <w:rFonts w:ascii="Book Antiqua" w:eastAsia="Book Antiqua" w:hAnsi="Book Antiqua" w:cs="Book Antiqua"/>
          <w:color w:val="000000"/>
        </w:rPr>
        <w:t xml:space="preserve"> proteins. Afterward, the mineralization process occurs with the phosphates released by osteoblast-associated phosphatases, which combine with calcium to form hydroxyapatite crystals. Once a functional ECM is generated, osteoblasts differentiate into osteocytes, long-lived cells with an average half-life of 25 years, embedded within </w:t>
      </w:r>
      <w:proofErr w:type="gramStart"/>
      <w:r>
        <w:rPr>
          <w:rFonts w:ascii="Book Antiqua" w:eastAsia="Book Antiqua" w:hAnsi="Book Antiqua" w:cs="Book Antiqua"/>
          <w:color w:val="000000"/>
        </w:rPr>
        <w:t>lacunae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w:t>
      </w:r>
    </w:p>
    <w:p w14:paraId="437804DA"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t>Interestingly, osteocytes encompass approximately 90</w:t>
      </w:r>
      <w:r w:rsidR="00E17744">
        <w:rPr>
          <w:rFonts w:ascii="Book Antiqua" w:hAnsi="Book Antiqua" w:cs="Book Antiqua" w:hint="eastAsia"/>
          <w:color w:val="000000"/>
          <w:lang w:eastAsia="zh-CN"/>
        </w:rPr>
        <w:t>%-</w:t>
      </w:r>
      <w:r>
        <w:rPr>
          <w:rFonts w:ascii="Book Antiqua" w:eastAsia="Book Antiqua" w:hAnsi="Book Antiqua" w:cs="Book Antiqua"/>
          <w:color w:val="000000"/>
        </w:rPr>
        <w:t xml:space="preserve">95% of bone cells and are recognized as the principal regulators of bone homeostasis since they contribute to bone formation and resorption during bone remodeling. In addition, osteocytes may act as sensors for organic and inorganic molecules during mechanical stimuli to remodel the environment, thus contributing to the proper maintenance of bone tissue </w:t>
      </w:r>
      <w:proofErr w:type="gramStart"/>
      <w:r>
        <w:rPr>
          <w:rFonts w:ascii="Book Antiqua" w:eastAsia="Book Antiqua" w:hAnsi="Book Antiqua" w:cs="Book Antiqua"/>
          <w:color w:val="000000"/>
        </w:rPr>
        <w:lastRenderedPageBreak/>
        <w:t>functionality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the other hand, osteoclasts are large multinucleated bone-resorbing cells that originate from the fusion of myeloid precursors of the monocyte/macrophage lineage and participate in bone degradation, bone turnover, and </w:t>
      </w:r>
      <w:proofErr w:type="gramStart"/>
      <w:r>
        <w:rPr>
          <w:rFonts w:ascii="Book Antiqua" w:eastAsia="Book Antiqua" w:hAnsi="Book Antiqua" w:cs="Book Antiqua"/>
          <w:color w:val="000000"/>
        </w:rPr>
        <w:t>remodeling</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56,</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w:t>
      </w:r>
    </w:p>
    <w:p w14:paraId="6E5F0911"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t xml:space="preserve">Bone tissue is created by intramembranous ossification or endochondral ossification. In the first place, direct ossification occurs in the neuro and </w:t>
      </w:r>
      <w:proofErr w:type="spellStart"/>
      <w:r>
        <w:rPr>
          <w:rFonts w:ascii="Book Antiqua" w:eastAsia="Book Antiqua" w:hAnsi="Book Antiqua" w:cs="Book Antiqua"/>
          <w:color w:val="000000"/>
        </w:rPr>
        <w:t>viscerocranium</w:t>
      </w:r>
      <w:proofErr w:type="spellEnd"/>
      <w:r>
        <w:rPr>
          <w:rFonts w:ascii="Book Antiqua" w:eastAsia="Book Antiqua" w:hAnsi="Book Antiqua" w:cs="Book Antiqua"/>
          <w:color w:val="000000"/>
        </w:rPr>
        <w:t xml:space="preserve">, flat bones, and in part of the clavicle. It is characterized by MSC-derived osteoblast condensation, which causes mature osteoblasts to evolve into osteocytes. Meanwhile, indirect endochondral ossification occurs in long bones, vertebrae, the skull base, and the posterior </w:t>
      </w:r>
      <w:proofErr w:type="gramStart"/>
      <w:r>
        <w:rPr>
          <w:rFonts w:ascii="Book Antiqua" w:eastAsia="Book Antiqua" w:hAnsi="Book Antiqua" w:cs="Book Antiqua"/>
          <w:color w:val="000000"/>
        </w:rPr>
        <w:t>skull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This process involves MSCs, which initiate the first round of cartilage differentiation and are later replaced by bone tissue, considerably increasing the ability to withstand mechanical </w:t>
      </w:r>
      <w:proofErr w:type="gramStart"/>
      <w:r>
        <w:rPr>
          <w:rFonts w:ascii="Book Antiqua" w:eastAsia="Book Antiqua" w:hAnsi="Book Antiqua" w:cs="Book Antiqua"/>
          <w:color w:val="000000"/>
        </w:rPr>
        <w:t>compression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w:t>
      </w:r>
    </w:p>
    <w:p w14:paraId="4EEBC444"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 xml:space="preserve">Healthy bone is a dynamic organ with a constant balance of fine-tuned bone resorption and new tissue generation. It confers bone’s ability to repair itself by continuous skeletal adjustment to mechanical forces in varying environmental </w:t>
      </w:r>
      <w:proofErr w:type="gramStart"/>
      <w:r>
        <w:rPr>
          <w:rFonts w:ascii="Book Antiqua" w:eastAsia="Book Antiqua" w:hAnsi="Book Antiqua" w:cs="Book Antiqua"/>
          <w:color w:val="000000"/>
        </w:rPr>
        <w:t>conditions</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41,</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Therefore, impairment in cell differentiation can result in different bone pathologies. For example, an imbalance in </w:t>
      </w:r>
      <w:r w:rsidR="00E17744">
        <w:rPr>
          <w:rFonts w:ascii="Book Antiqua" w:eastAsia="Book Antiqua" w:hAnsi="Book Antiqua" w:cs="Book Antiqua"/>
          <w:color w:val="000000"/>
        </w:rPr>
        <w:t>BM</w:t>
      </w:r>
      <w:r>
        <w:rPr>
          <w:rFonts w:ascii="Book Antiqua" w:eastAsia="Book Antiqua" w:hAnsi="Book Antiqua" w:cs="Book Antiqua"/>
          <w:color w:val="000000"/>
        </w:rPr>
        <w:t xml:space="preserve"> MSC differentiation toward the adipocyte lineage, to the detriment of osteoblast/osteocyte generation, may result in bone mass loss and bone diseases such as </w:t>
      </w:r>
      <w:proofErr w:type="gramStart"/>
      <w:r>
        <w:rPr>
          <w:rFonts w:ascii="Book Antiqua" w:eastAsia="Book Antiqua" w:hAnsi="Book Antiqua" w:cs="Book Antiqua"/>
          <w:color w:val="000000"/>
        </w:rPr>
        <w:t>osteoporosis</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60,</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w:t>
      </w:r>
    </w:p>
    <w:p w14:paraId="45D53E8B"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t xml:space="preserve">Mechanistically, early osteogenesis stages include the expression of hedgehog proteins,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bone morphogenetic proteins (BMPs), endocrine hormones, epigenetic regulators, cytokines, and growth factors. These events implicate complex processes of finely regulated and timely orchestrated activation of specific transcription factors to express genes that accurately define the osteoblast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60,62]</w:t>
      </w:r>
      <w:r>
        <w:rPr>
          <w:rFonts w:ascii="Book Antiqua" w:eastAsia="Book Antiqua" w:hAnsi="Book Antiqua" w:cs="Book Antiqua"/>
          <w:color w:val="000000"/>
        </w:rPr>
        <w:t>.</w:t>
      </w:r>
    </w:p>
    <w:p w14:paraId="20CD2C2C"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t xml:space="preserve">Runt-related transcription factor 2/core-binding factor subunit alpha-1 (Runx2/Cbfa1) and downstream </w:t>
      </w:r>
      <w:proofErr w:type="spellStart"/>
      <w:r>
        <w:rPr>
          <w:rFonts w:ascii="Book Antiqua" w:eastAsia="Book Antiqua" w:hAnsi="Book Antiqua" w:cs="Book Antiqua"/>
          <w:color w:val="000000"/>
        </w:rPr>
        <w:t>osterix</w:t>
      </w:r>
      <w:proofErr w:type="spellEnd"/>
      <w:r>
        <w:rPr>
          <w:rFonts w:ascii="Book Antiqua" w:eastAsia="Book Antiqua" w:hAnsi="Book Antiqua" w:cs="Book Antiqua"/>
          <w:color w:val="000000"/>
        </w:rPr>
        <w:t xml:space="preserve"> (OSX) are crucial for osteoblast differentiation. The absence of either Runx2 or OSX results in the impairment of skeleton mineralization. Moreover, Runx2 is essential for MSC commitment toward the osteogenic </w:t>
      </w:r>
      <w:proofErr w:type="gramStart"/>
      <w:r>
        <w:rPr>
          <w:rFonts w:ascii="Book Antiqua" w:eastAsia="Book Antiqua" w:hAnsi="Book Antiqua" w:cs="Book Antiqua"/>
          <w:color w:val="000000"/>
        </w:rPr>
        <w:t>lineage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Therefore, </w:t>
      </w:r>
      <w:r>
        <w:rPr>
          <w:rFonts w:ascii="Book Antiqua" w:eastAsia="Book Antiqua" w:hAnsi="Book Antiqua" w:cs="Book Antiqua"/>
          <w:color w:val="000000"/>
        </w:rPr>
        <w:lastRenderedPageBreak/>
        <w:t xml:space="preserve">Runx2 is expressed early during osteogenesis. However, as the differentiation process advances, Runx2 expression is downregulated, accompanied by upregulation of OSX and β-catenin with further osteoblast </w:t>
      </w:r>
      <w:proofErr w:type="gramStart"/>
      <w:r>
        <w:rPr>
          <w:rFonts w:ascii="Book Antiqua" w:eastAsia="Book Antiqua" w:hAnsi="Book Antiqua" w:cs="Book Antiqua"/>
          <w:color w:val="000000"/>
        </w:rPr>
        <w:t>maturation</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60,</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w:t>
      </w:r>
    </w:p>
    <w:p w14:paraId="7A244702"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t xml:space="preserve">Namely, Runx2 contains a runt DNA-binding domain harbored by several enhancers and promoters, including those for the genes encoding alkaline phosphatase (ALP), collagen type 1 (COL1), osteocalcin (OC), and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(OPN). These proteins contribute to bone matrix generation and osteoblast maturation. These genes are also useful as markers for different osteogenesis </w:t>
      </w:r>
      <w:proofErr w:type="gramStart"/>
      <w:r>
        <w:rPr>
          <w:rFonts w:ascii="Book Antiqua" w:eastAsia="Book Antiqua" w:hAnsi="Book Antiqua" w:cs="Book Antiqua"/>
          <w:color w:val="000000"/>
        </w:rPr>
        <w:t>stages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64</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The time course of events indicates that ALP is an early marker of osteogenic differentiation and mineralization in committed osteoprogenitors. In contrast, more advanced osteogenesis stages implicate COL1, </w:t>
      </w:r>
      <w:proofErr w:type="spellStart"/>
      <w:r>
        <w:rPr>
          <w:rFonts w:ascii="Book Antiqua" w:eastAsia="Book Antiqua" w:hAnsi="Book Antiqua" w:cs="Book Antiqua"/>
          <w:color w:val="000000"/>
        </w:rPr>
        <w:t>osteoprotegerin</w:t>
      </w:r>
      <w:proofErr w:type="spellEnd"/>
      <w:r>
        <w:rPr>
          <w:rFonts w:ascii="Book Antiqua" w:eastAsia="Book Antiqua" w:hAnsi="Book Antiqua" w:cs="Book Antiqua"/>
          <w:color w:val="000000"/>
        </w:rPr>
        <w:t xml:space="preserve"> (OPG), and </w:t>
      </w:r>
      <w:proofErr w:type="spellStart"/>
      <w:r>
        <w:rPr>
          <w:rFonts w:ascii="Book Antiqua" w:eastAsia="Book Antiqua" w:hAnsi="Book Antiqua" w:cs="Book Antiqua"/>
          <w:color w:val="000000"/>
        </w:rPr>
        <w:t>osteonectin</w:t>
      </w:r>
      <w:proofErr w:type="spellEnd"/>
      <w:r>
        <w:rPr>
          <w:rFonts w:ascii="Book Antiqua" w:eastAsia="Book Antiqua" w:hAnsi="Book Antiqua" w:cs="Book Antiqua"/>
          <w:color w:val="000000"/>
        </w:rPr>
        <w:t xml:space="preserve"> expression, while OC and OPN are confined mainly to the terminal differentiation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62,67</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OPG, first characterized and named for its protective role in bone </w:t>
      </w:r>
      <w:proofErr w:type="gramStart"/>
      <w:r>
        <w:rPr>
          <w:rFonts w:ascii="Book Antiqua" w:eastAsia="Book Antiqua" w:hAnsi="Book Antiqua" w:cs="Book Antiqua"/>
          <w:color w:val="000000"/>
        </w:rPr>
        <w:t>remodeling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70,71]</w:t>
      </w:r>
      <w:r>
        <w:rPr>
          <w:rFonts w:ascii="Book Antiqua" w:eastAsia="Book Antiqua" w:hAnsi="Book Antiqua" w:cs="Book Antiqua"/>
          <w:color w:val="000000"/>
        </w:rPr>
        <w:t xml:space="preserve">, functions as a soluble </w:t>
      </w:r>
      <w:r>
        <w:rPr>
          <w:rFonts w:ascii="Book Antiqua" w:eastAsia="Book Antiqua" w:hAnsi="Book Antiqua" w:cs="Book Antiqua"/>
          <w:color w:val="000000"/>
          <w:shd w:val="clear" w:color="auto" w:fill="FFFFFF"/>
        </w:rPr>
        <w:t>decoy receptor</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for the cytokine receptor activator of NF-</w:t>
      </w:r>
      <w:proofErr w:type="spellStart"/>
      <w:r w:rsidR="00491F5E" w:rsidRPr="00F36577">
        <w:rPr>
          <w:rFonts w:ascii="Book Antiqua" w:hAnsi="Book Antiqua"/>
        </w:rPr>
        <w:t>κ</w:t>
      </w:r>
      <w:r>
        <w:rPr>
          <w:rFonts w:ascii="Book Antiqua" w:eastAsia="Book Antiqua" w:hAnsi="Book Antiqua" w:cs="Book Antiqua"/>
          <w:color w:val="000000"/>
          <w:shd w:val="clear" w:color="auto" w:fill="FFFFFF"/>
        </w:rPr>
        <w:t>B</w:t>
      </w:r>
      <w:proofErr w:type="spellEnd"/>
      <w:r>
        <w:rPr>
          <w:rFonts w:ascii="Book Antiqua" w:eastAsia="Book Antiqua" w:hAnsi="Book Antiqua" w:cs="Book Antiqua"/>
          <w:color w:val="000000"/>
          <w:shd w:val="clear" w:color="auto" w:fill="FFFFFF"/>
        </w:rPr>
        <w:t>-ligand (RANKL) since it prevents the binding of RANKL to the receptor activator of NF-</w:t>
      </w:r>
      <w:proofErr w:type="spellStart"/>
      <w:r w:rsidR="00491F5E" w:rsidRPr="00F36577">
        <w:rPr>
          <w:rFonts w:ascii="Book Antiqua" w:hAnsi="Book Antiqua"/>
        </w:rPr>
        <w:t>κ</w:t>
      </w:r>
      <w:r>
        <w:rPr>
          <w:rFonts w:ascii="Book Antiqua" w:eastAsia="Book Antiqua" w:hAnsi="Book Antiqua" w:cs="Book Antiqua"/>
          <w:color w:val="000000"/>
          <w:shd w:val="clear" w:color="auto" w:fill="FFFFFF"/>
        </w:rPr>
        <w:t>B</w:t>
      </w:r>
      <w:proofErr w:type="spellEnd"/>
      <w:r>
        <w:rPr>
          <w:rFonts w:ascii="Book Antiqua" w:eastAsia="Book Antiqua" w:hAnsi="Book Antiqua" w:cs="Book Antiqua"/>
          <w:color w:val="000000"/>
          <w:shd w:val="clear" w:color="auto" w:fill="FFFFFF"/>
        </w:rPr>
        <w:t xml:space="preserve"> (RANK). Therefore, OPG inhibits </w:t>
      </w:r>
      <w:proofErr w:type="spellStart"/>
      <w:r>
        <w:rPr>
          <w:rFonts w:ascii="Book Antiqua" w:eastAsia="Book Antiqua" w:hAnsi="Book Antiqua" w:cs="Book Antiqua"/>
          <w:color w:val="000000"/>
          <w:shd w:val="clear" w:color="auto" w:fill="FFFFFF"/>
        </w:rPr>
        <w:t>osteoclastogenesis</w:t>
      </w:r>
      <w:proofErr w:type="spellEnd"/>
      <w:r>
        <w:rPr>
          <w:rFonts w:ascii="Book Antiqua" w:eastAsia="Book Antiqua" w:hAnsi="Book Antiqua" w:cs="Book Antiqua"/>
          <w:color w:val="000000"/>
          <w:shd w:val="clear" w:color="auto" w:fill="FFFFFF"/>
        </w:rPr>
        <w:t xml:space="preserve"> and protects bone from excessive osteoclast-mediated </w:t>
      </w:r>
      <w:proofErr w:type="gramStart"/>
      <w:r>
        <w:rPr>
          <w:rFonts w:ascii="Book Antiqua" w:eastAsia="Book Antiqua" w:hAnsi="Book Antiqua" w:cs="Book Antiqua"/>
          <w:color w:val="000000"/>
          <w:shd w:val="clear" w:color="auto" w:fill="FFFFFF"/>
        </w:rPr>
        <w:t>resorption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w:t>
      </w:r>
    </w:p>
    <w:p w14:paraId="5CC50C50"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 xml:space="preserve">In turn, </w:t>
      </w:r>
      <w:proofErr w:type="spellStart"/>
      <w:r>
        <w:rPr>
          <w:rFonts w:ascii="Book Antiqua" w:eastAsia="Book Antiqua" w:hAnsi="Book Antiqua" w:cs="Book Antiqua"/>
          <w:color w:val="000000"/>
        </w:rPr>
        <w:t>osteonectin</w:t>
      </w:r>
      <w:proofErr w:type="spellEnd"/>
      <w:r>
        <w:rPr>
          <w:rFonts w:ascii="Book Antiqua" w:eastAsia="Book Antiqua" w:hAnsi="Book Antiqua" w:cs="Book Antiqua"/>
          <w:color w:val="000000"/>
        </w:rPr>
        <w:t xml:space="preserve"> is a binding-calcium glycoprotein implicated in mineralization initiation, promoting mineral crystal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xml:space="preserve">. Furthermore, OC is vital for bone formation and resorption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xml:space="preserve">. Finally, OPN is an integrin-binding glycoprotein expressed at high levels by osteoblasts at the endosteal surface and regulates bone development and bone mass </w:t>
      </w:r>
      <w:proofErr w:type="gramStart"/>
      <w:r>
        <w:rPr>
          <w:rFonts w:ascii="Book Antiqua" w:eastAsia="Book Antiqua" w:hAnsi="Book Antiqua" w:cs="Book Antiqua"/>
          <w:color w:val="000000"/>
        </w:rPr>
        <w:t>maintenance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w:t>
      </w:r>
    </w:p>
    <w:p w14:paraId="0E764B2E"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Several signaling factors are involved in the activation of Runx2, including wingless-type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BMPs, TGF-β1, hedgehog, and (Nel)-like protein type 1 (NELL-</w:t>
      </w:r>
      <w:proofErr w:type="gramStart"/>
      <w:r>
        <w:rPr>
          <w:rFonts w:ascii="Book Antiqua" w:eastAsia="Book Antiqua" w:hAnsi="Book Antiqua" w:cs="Book Antiqua"/>
          <w:color w:val="000000"/>
        </w:rPr>
        <w:t>1)</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76,</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pathway may regulate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by modulation of MSC commitment to the osteoblastic lineage. The activated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canonical pathway contributes to the induction of osteogenic regulators Runx2, distal-less homeobox 5, and OSX, which notably induces MSCs’ progression into mature </w:t>
      </w:r>
      <w:proofErr w:type="gramStart"/>
      <w:r>
        <w:rPr>
          <w:rFonts w:ascii="Book Antiqua" w:eastAsia="Book Antiqua" w:hAnsi="Book Antiqua" w:cs="Book Antiqua"/>
          <w:color w:val="000000"/>
        </w:rPr>
        <w:t>osteoblasts</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43,</w:t>
      </w:r>
      <w:r>
        <w:rPr>
          <w:rFonts w:ascii="Book Antiqua" w:eastAsia="Book Antiqua" w:hAnsi="Book Antiqua" w:cs="Book Antiqua"/>
          <w:color w:val="000000"/>
          <w:szCs w:val="20"/>
          <w:vertAlign w:val="superscript"/>
        </w:rPr>
        <w:t>78</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Furthermore,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controls bone resorption by </w:t>
      </w:r>
      <w:r>
        <w:rPr>
          <w:rFonts w:ascii="Book Antiqua" w:eastAsia="Book Antiqua" w:hAnsi="Book Antiqua" w:cs="Book Antiqua"/>
          <w:color w:val="000000"/>
        </w:rPr>
        <w:lastRenderedPageBreak/>
        <w:t xml:space="preserve">increasing the OPG/RANKL </w:t>
      </w:r>
      <w:proofErr w:type="gramStart"/>
      <w:r>
        <w:rPr>
          <w:rFonts w:ascii="Book Antiqua" w:eastAsia="Book Antiqua" w:hAnsi="Book Antiqua" w:cs="Book Antiqua"/>
          <w:color w:val="000000"/>
        </w:rPr>
        <w:t>ratio</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81,</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Wnt5a induces noncanonical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pathways, such as the co-repressor complex, through calcium</w:t>
      </w:r>
      <w:r w:rsidR="00E17744">
        <w:rPr>
          <w:rFonts w:ascii="Book Antiqua" w:hAnsi="Book Antiqua" w:cs="Book Antiqua" w:hint="eastAsia"/>
          <w:color w:val="000000"/>
          <w:lang w:eastAsia="zh-CN"/>
        </w:rPr>
        <w:t>-</w:t>
      </w:r>
      <w:r>
        <w:rPr>
          <w:rFonts w:ascii="Book Antiqua" w:eastAsia="Book Antiqua" w:hAnsi="Book Antiqua" w:cs="Book Antiqua"/>
          <w:color w:val="000000"/>
        </w:rPr>
        <w:t xml:space="preserve">calmodulin-dependent protein kinase II-TAK1-Nemo-like kinase signaling, to regulate MSC differentiation to osteoblasts by Runx2 induction and inhibition of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transcription factor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83,</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w:t>
      </w:r>
    </w:p>
    <w:p w14:paraId="6B2EEFB0"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 xml:space="preserve">In addition, a large body of experimental evidence unequivocally demonstrates that BMP signaling causes multipotent mesenchymal cells to differentiate into the osteochondral lineage and regulates the maintenance of postnatal bone and cartilage. The abundance of different types of BMPs varies in response to skeletal requirements. BMP-2, -4, -6, -7, and -9 are of particular importance in bone formation, as they activate BMP-associated </w:t>
      </w:r>
      <w:proofErr w:type="spellStart"/>
      <w:r>
        <w:rPr>
          <w:rFonts w:ascii="Book Antiqua" w:eastAsia="Book Antiqua" w:hAnsi="Book Antiqua" w:cs="Book Antiqua"/>
          <w:color w:val="000000"/>
        </w:rPr>
        <w:t>Smads</w:t>
      </w:r>
      <w:proofErr w:type="spellEnd"/>
      <w:r>
        <w:rPr>
          <w:rFonts w:ascii="Book Antiqua" w:eastAsia="Book Antiqua" w:hAnsi="Book Antiqua" w:cs="Book Antiqua"/>
          <w:color w:val="000000"/>
        </w:rPr>
        <w:t xml:space="preserve"> (Smad-1, -5, and -8) to induce Runx2 and OSX activation axes, while BMP-3 and BMP-13 present exceptions in the subfamily and act as inhibitors of osteogenic differentiation</w:t>
      </w:r>
      <w:r w:rsidR="00E17744">
        <w:rPr>
          <w:rFonts w:ascii="Book Antiqua" w:eastAsia="Book Antiqua" w:hAnsi="Book Antiqua" w:cs="Book Antiqua"/>
          <w:color w:val="000000"/>
          <w:szCs w:val="20"/>
          <w:vertAlign w:val="superscript"/>
        </w:rPr>
        <w:t>[85,</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Moreover, inhibitor of differentiation (ID) proteins, especially ID1 and ID3, are critical effectors of BMP-induced </w:t>
      </w:r>
      <w:proofErr w:type="spellStart"/>
      <w:proofErr w:type="gram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w:t>
      </w:r>
    </w:p>
    <w:p w14:paraId="02AE13D3"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t>Furthermore, early-response genes that activate downstream BMP signaling in primary BM-MSCs include</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Dlx2 and 5.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demonstrated that </w:t>
      </w:r>
      <w:proofErr w:type="spellStart"/>
      <w:r>
        <w:rPr>
          <w:rFonts w:ascii="Book Antiqua" w:eastAsia="Book Antiqua" w:hAnsi="Book Antiqua" w:cs="Book Antiqua"/>
          <w:color w:val="000000"/>
        </w:rPr>
        <w:t>Dlx</w:t>
      </w:r>
      <w:proofErr w:type="spellEnd"/>
      <w:r>
        <w:rPr>
          <w:rFonts w:ascii="Book Antiqua" w:eastAsia="Book Antiqua" w:hAnsi="Book Antiqua" w:cs="Book Antiqua"/>
          <w:color w:val="000000"/>
        </w:rPr>
        <w:t xml:space="preserve"> proteins mediate the expression of several osteoblast lineage genes, including</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Runx2, OSX</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osteoactivin</w:t>
      </w:r>
      <w:proofErr w:type="spellEnd"/>
      <w:r>
        <w:rPr>
          <w:rFonts w:ascii="Book Antiqua" w:eastAsia="Book Antiqua" w:hAnsi="Book Antiqua" w:cs="Book Antiqua"/>
          <w:color w:val="000000"/>
        </w:rPr>
        <w:t xml:space="preserve">, a positive regulator of bone formation, both </w:t>
      </w:r>
      <w:r>
        <w:rPr>
          <w:rFonts w:ascii="Book Antiqua" w:eastAsia="Book Antiqua" w:hAnsi="Book Antiqua" w:cs="Book Antiqua"/>
          <w:i/>
          <w:iCs/>
          <w:color w:val="000000"/>
        </w:rPr>
        <w:t>in vitro</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E17744">
        <w:rPr>
          <w:rFonts w:ascii="Book Antiqua" w:hAnsi="Book Antiqua" w:cs="Book Antiqua" w:hint="eastAsia"/>
          <w:color w:val="000000"/>
          <w:lang w:eastAsia="zh-CN"/>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w:t>
      </w:r>
    </w:p>
    <w:p w14:paraId="6B3B33E1"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t xml:space="preserve">On the other hand, during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inhibitory Smad6 can intracellularly inhibit BMP receptors. Furthermore, BMP-Smad1–Runx2 regulates Smad6 expression, while Smad6 regulates BMP and Runx2 activity in a negative feedback </w:t>
      </w:r>
      <w:proofErr w:type="gramStart"/>
      <w:r>
        <w:rPr>
          <w:rFonts w:ascii="Book Antiqua" w:eastAsia="Book Antiqua" w:hAnsi="Book Antiqua" w:cs="Book Antiqua"/>
          <w:color w:val="000000"/>
        </w:rPr>
        <w:t>loop</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86,</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Likewise, Noggin, chordin, gremlin, and </w:t>
      </w:r>
      <w:proofErr w:type="spellStart"/>
      <w:r>
        <w:rPr>
          <w:rFonts w:ascii="Book Antiqua" w:eastAsia="Book Antiqua" w:hAnsi="Book Antiqua" w:cs="Book Antiqua"/>
          <w:color w:val="000000"/>
        </w:rPr>
        <w:t>follistatin</w:t>
      </w:r>
      <w:proofErr w:type="spellEnd"/>
      <w:r>
        <w:rPr>
          <w:rFonts w:ascii="Book Antiqua" w:eastAsia="Book Antiqua" w:hAnsi="Book Antiqua" w:cs="Book Antiqua"/>
          <w:color w:val="000000"/>
        </w:rPr>
        <w:t xml:space="preserve">, which sequester BMPs and prevent binding to cell surface receptors, regulate BMP function during bone </w:t>
      </w:r>
      <w:proofErr w:type="gramStart"/>
      <w:r>
        <w:rPr>
          <w:rFonts w:ascii="Book Antiqua" w:eastAsia="Book Antiqua" w:hAnsi="Book Antiqua" w:cs="Book Antiqua"/>
          <w:color w:val="000000"/>
        </w:rPr>
        <w:t>generation</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86,</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w:t>
      </w:r>
    </w:p>
    <w:p w14:paraId="594241B7"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Also, systemic hormones, such as parathyroid hormone, glucocorticoids, estrogens,</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and local growth factors, such as bone TGF-β1/2, IGF, fibroblast growth factor 2 (FGF-2), vascular endothelial growth factor, prostaglandins, and MAPK signaling molecules, regulate</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MSC osteogenic differentiation</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Furthermore, MSC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can also be induced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by adding a combination of dexamethasone, beta-glycerophosphate, and ascorbic acid to the cell culture </w:t>
      </w:r>
      <w:proofErr w:type="gramStart"/>
      <w:r>
        <w:rPr>
          <w:rFonts w:ascii="Book Antiqua" w:eastAsia="Book Antiqua" w:hAnsi="Book Antiqua" w:cs="Book Antiqua"/>
          <w:color w:val="000000"/>
        </w:rPr>
        <w:t>medium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w:t>
      </w:r>
    </w:p>
    <w:p w14:paraId="5DDFE784" w14:textId="77777777" w:rsidR="00A77B3E" w:rsidRDefault="00A77B3E" w:rsidP="00821783">
      <w:pPr>
        <w:spacing w:line="360" w:lineRule="auto"/>
        <w:jc w:val="both"/>
        <w:rPr>
          <w:lang w:eastAsia="zh-CN"/>
        </w:rPr>
      </w:pPr>
    </w:p>
    <w:p w14:paraId="71C18B37" w14:textId="77777777" w:rsidR="00A77B3E" w:rsidRDefault="00417A4B">
      <w:pPr>
        <w:spacing w:line="360" w:lineRule="auto"/>
        <w:jc w:val="both"/>
      </w:pPr>
      <w:r>
        <w:rPr>
          <w:rFonts w:ascii="Book Antiqua" w:eastAsia="Book Antiqua" w:hAnsi="Book Antiqua" w:cs="Book Antiqua"/>
          <w:b/>
          <w:bCs/>
          <w:caps/>
          <w:color w:val="000000"/>
          <w:u w:val="single"/>
        </w:rPr>
        <w:t>IL-17A and MSCs: the osteogenic link</w:t>
      </w:r>
    </w:p>
    <w:p w14:paraId="2906BC23" w14:textId="77777777" w:rsidR="00A77B3E" w:rsidRPr="00821783" w:rsidRDefault="00417A4B" w:rsidP="00821783">
      <w:pPr>
        <w:spacing w:line="360" w:lineRule="auto"/>
        <w:jc w:val="both"/>
        <w:rPr>
          <w:lang w:eastAsia="zh-CN"/>
        </w:rPr>
      </w:pPr>
      <w:r>
        <w:rPr>
          <w:rFonts w:ascii="Book Antiqua" w:eastAsia="Book Antiqua" w:hAnsi="Book Antiqua" w:cs="Book Antiqua"/>
          <w:color w:val="000000"/>
        </w:rPr>
        <w:t xml:space="preserve">Bone homeostasis is a finely regulated process relying on the interplay between the immune and musculoskeletal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Indeed, the skeletal and immune systems share several regulatory biomolecules, including growth factors, proinflammatory and inflammatory cytokines, and other signaling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Inflammation plays a strategic role in bone homeostasis and turnover in several inflammation-associated diseases and events, such as bone fracture healing, periodontitis, erosive arthritis, osteoarthritis (OA), chronic rhinosinusitis</w:t>
      </w:r>
      <w:r w:rsidR="00821783">
        <w:rPr>
          <w:rFonts w:ascii="Book Antiqua" w:hAnsi="Book Antiqua" w:cs="Book Antiqua" w:hint="eastAsia"/>
          <w:color w:val="000000"/>
          <w:lang w:eastAsia="zh-CN"/>
        </w:rPr>
        <w:t xml:space="preserve"> </w:t>
      </w:r>
      <w:r w:rsidR="00821783">
        <w:rPr>
          <w:rFonts w:ascii="Book Antiqua" w:eastAsia="Book Antiqua" w:hAnsi="Book Antiqua" w:cs="Book Antiqua"/>
          <w:color w:val="000000"/>
        </w:rPr>
        <w:t>(CRS)</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spondyloarthropathy</w:t>
      </w:r>
      <w:r w:rsidR="00821783">
        <w:rPr>
          <w:rFonts w:ascii="Book Antiqua" w:eastAsia="Book Antiqua" w:hAnsi="Book Antiqua" w:cs="Book Antiqua"/>
          <w:color w:val="000000"/>
          <w:szCs w:val="20"/>
          <w:vertAlign w:val="superscript"/>
        </w:rPr>
        <w:t>[</w:t>
      </w:r>
      <w:proofErr w:type="gramEnd"/>
      <w:r w:rsidR="00821783">
        <w:rPr>
          <w:rFonts w:ascii="Book Antiqua" w:eastAsia="Book Antiqua" w:hAnsi="Book Antiqua" w:cs="Book Antiqua"/>
          <w:color w:val="000000"/>
          <w:szCs w:val="20"/>
          <w:vertAlign w:val="superscript"/>
        </w:rPr>
        <w:t>92,</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w:t>
      </w:r>
    </w:p>
    <w:p w14:paraId="026C47A3"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Several immune cell types (</w:t>
      </w:r>
      <w:r w:rsidRPr="00821783">
        <w:rPr>
          <w:rFonts w:ascii="Book Antiqua" w:eastAsia="Book Antiqua" w:hAnsi="Book Antiqua" w:cs="Book Antiqua"/>
          <w:i/>
          <w:color w:val="000000"/>
        </w:rPr>
        <w:t>e.g.</w:t>
      </w:r>
      <w:r>
        <w:rPr>
          <w:rFonts w:ascii="Book Antiqua" w:eastAsia="Book Antiqua" w:hAnsi="Book Antiqua" w:cs="Book Antiqua"/>
          <w:color w:val="000000"/>
        </w:rPr>
        <w:t xml:space="preserve">, macrophages, neutrophils, and T cells) infiltrate injured bone tissue and regulate new bone formation during normal and dysfunctional bone repair and regeneration. In this sense, cytokines such as IL-6, TNF-α, and IL-17A positively contribute to the healing process. However, the same cytokines can enhance inflammation, triggering dysfunctional bone tissue regeneration and bone-associated inflammatory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Thereby, the immune system interacts closely with the bone system in health and disease.</w:t>
      </w:r>
    </w:p>
    <w:p w14:paraId="0F04DF2E"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By regulating bone regeneration and homeostasis, IL-17 also acts on MSCs’ differentiation ability. MSCs express high levels of IL-17RA as well as the other four members of the </w:t>
      </w:r>
      <w:r w:rsidR="008861BF">
        <w:rPr>
          <w:rFonts w:ascii="Book Antiqua" w:eastAsia="Book Antiqua" w:hAnsi="Book Antiqua" w:cs="Book Antiqua"/>
          <w:color w:val="000000"/>
        </w:rPr>
        <w:t>IL-17R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family</w:t>
      </w:r>
      <w:r w:rsidR="00821783">
        <w:rPr>
          <w:rFonts w:ascii="Book Antiqua" w:eastAsia="Book Antiqua" w:hAnsi="Book Antiqua" w:cs="Book Antiqua"/>
          <w:color w:val="000000"/>
          <w:szCs w:val="20"/>
          <w:vertAlign w:val="superscript"/>
        </w:rPr>
        <w:t>[</w:t>
      </w:r>
      <w:proofErr w:type="gramEnd"/>
      <w:r w:rsidR="00821783">
        <w:rPr>
          <w:rFonts w:ascii="Book Antiqua" w:eastAsia="Book Antiqua" w:hAnsi="Book Antiqua" w:cs="Book Antiqua"/>
          <w:color w:val="000000"/>
          <w:szCs w:val="20"/>
          <w:vertAlign w:val="superscript"/>
        </w:rPr>
        <w:t>95,</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and IL-17A can induce MSC proliferation, migration, and differentiation</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For example, in mouse BM-MSCs, IL-17 increases CFU-F (colony-forming unit fibroblasts) average frequency and colony size and cell proliferation, mediated by p38 and ERK1,2 MAPKs</w:t>
      </w:r>
      <w:r>
        <w:rPr>
          <w:rFonts w:ascii="Book Antiqua" w:eastAsia="Book Antiqua" w:hAnsi="Book Antiqua" w:cs="Book Antiqua"/>
          <w:color w:val="000000"/>
          <w:szCs w:val="20"/>
          <w:vertAlign w:val="superscript"/>
        </w:rPr>
        <w:t>[98,99]</w:t>
      </w:r>
      <w:r>
        <w:rPr>
          <w:rFonts w:ascii="Book Antiqua" w:eastAsia="Book Antiqua" w:hAnsi="Book Antiqua" w:cs="Book Antiqua"/>
          <w:color w:val="000000"/>
        </w:rPr>
        <w:t xml:space="preserve">. Moreover, IL-17A induces the motility and </w:t>
      </w:r>
      <w:proofErr w:type="spellStart"/>
      <w:r>
        <w:rPr>
          <w:rFonts w:ascii="Book Antiqua" w:eastAsia="Book Antiqua" w:hAnsi="Book Antiqua" w:cs="Book Antiqua"/>
          <w:color w:val="000000"/>
        </w:rPr>
        <w:t>transendothelial</w:t>
      </w:r>
      <w:proofErr w:type="spellEnd"/>
      <w:r>
        <w:rPr>
          <w:rFonts w:ascii="Book Antiqua" w:eastAsia="Book Antiqua" w:hAnsi="Book Antiqua" w:cs="Book Antiqua"/>
          <w:color w:val="000000"/>
        </w:rPr>
        <w:t xml:space="preserve"> migration of peripheral blood MSCs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suggesting a possible role for IL-17 in the mobilization and recruitment of MSCs to injured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95,100]</w:t>
      </w:r>
      <w:r>
        <w:rPr>
          <w:rFonts w:ascii="Book Antiqua" w:eastAsia="Book Antiqua" w:hAnsi="Book Antiqua" w:cs="Book Antiqua"/>
          <w:color w:val="000000"/>
        </w:rPr>
        <w:t>. Consistently, IL-17A also induces the gene expression of matrix metalloproteases-1 and -13 in MSCs, which potentiates their capacity to degrade collagen and invade the</w:t>
      </w:r>
      <w:r w:rsidR="00E17744">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ECM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w:t>
      </w:r>
    </w:p>
    <w:p w14:paraId="48F2AC92"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Moreover, IL-17 promotes the immunosuppressive function of mouse BM-MSCs by inducing nitric oxide (NO) and programmed death-ligand-1</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xml:space="preserve">. In addition, it enhances </w:t>
      </w:r>
      <w:r>
        <w:rPr>
          <w:rFonts w:ascii="Book Antiqua" w:eastAsia="Book Antiqua" w:hAnsi="Book Antiqua" w:cs="Book Antiqua"/>
          <w:color w:val="000000"/>
        </w:rPr>
        <w:lastRenderedPageBreak/>
        <w:t xml:space="preserve">human BM-MSC-induced inhibition of T cells, and IL-17A-treated MSCs promote regulatory T cells expansion and function, further increasing their immunosuppressive </w:t>
      </w:r>
      <w:proofErr w:type="gramStart"/>
      <w:r>
        <w:rPr>
          <w:rFonts w:ascii="Book Antiqua" w:eastAsia="Book Antiqua" w:hAnsi="Book Antiqua" w:cs="Book Antiqua"/>
          <w:color w:val="000000"/>
        </w:rPr>
        <w:t>effect</w:t>
      </w:r>
      <w:r w:rsidR="00821783">
        <w:rPr>
          <w:rFonts w:ascii="Book Antiqua" w:eastAsia="Book Antiqua" w:hAnsi="Book Antiqua" w:cs="Book Antiqua"/>
          <w:color w:val="000000"/>
          <w:szCs w:val="20"/>
          <w:vertAlign w:val="superscript"/>
        </w:rPr>
        <w:t>[</w:t>
      </w:r>
      <w:proofErr w:type="gramEnd"/>
      <w:r w:rsidR="00821783">
        <w:rPr>
          <w:rFonts w:ascii="Book Antiqua" w:eastAsia="Book Antiqua" w:hAnsi="Book Antiqua" w:cs="Book Antiqua"/>
          <w:color w:val="000000"/>
          <w:szCs w:val="20"/>
          <w:vertAlign w:val="superscript"/>
        </w:rPr>
        <w:t>103,</w:t>
      </w:r>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w:t>
      </w:r>
    </w:p>
    <w:p w14:paraId="20D34B1C" w14:textId="77777777" w:rsidR="00A77B3E" w:rsidRDefault="00A77B3E" w:rsidP="00821783">
      <w:pPr>
        <w:spacing w:line="360" w:lineRule="auto"/>
        <w:jc w:val="both"/>
        <w:rPr>
          <w:lang w:eastAsia="zh-CN"/>
        </w:rPr>
      </w:pPr>
    </w:p>
    <w:p w14:paraId="64F5447D" w14:textId="77777777" w:rsidR="00A77B3E" w:rsidRDefault="00417A4B">
      <w:pPr>
        <w:spacing w:line="360" w:lineRule="auto"/>
        <w:jc w:val="both"/>
      </w:pPr>
      <w:r>
        <w:rPr>
          <w:rFonts w:ascii="Book Antiqua" w:eastAsia="Book Antiqua" w:hAnsi="Book Antiqua" w:cs="Book Antiqua"/>
          <w:b/>
          <w:bCs/>
          <w:caps/>
          <w:color w:val="000000"/>
          <w:u w:val="single"/>
        </w:rPr>
        <w:t>THE Pro-osteogenic role of IL-17</w:t>
      </w:r>
    </w:p>
    <w:p w14:paraId="30516F04" w14:textId="77777777" w:rsidR="00A77B3E" w:rsidRDefault="00417A4B" w:rsidP="00821783">
      <w:pPr>
        <w:spacing w:line="360" w:lineRule="auto"/>
        <w:jc w:val="both"/>
      </w:pPr>
      <w:r>
        <w:rPr>
          <w:rFonts w:ascii="Book Antiqua" w:eastAsia="Book Antiqua" w:hAnsi="Book Antiqua" w:cs="Book Antiqua"/>
          <w:color w:val="000000"/>
        </w:rPr>
        <w:t xml:space="preserve">One of the first pieces of evidence that IL-17 may regulate MSC osteogenic differentiation was provided by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Primary human MSCs under IL-17 treatment responded with increased proliferation and migration alongside activation of the TRAF6-ACT1-NADPH oxidase (NOX)1/reactive oxygen species-MEK-ERK MAPK pathway axis. Furthermore, IL-17 treatment induced ALP expression and activity with subsequent mineralization in cell culture. Moreover, IL-17 induced </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rPr>
        <w:t xml:space="preserve"> of mononuclear cells in coculture conditions with primary human MSCs by induction of macrophage colony-stimulating factor and RANKL in primary human MSCs. Thus, IL-17 contributes to bone turnover by modulating osteogenesis and </w:t>
      </w:r>
      <w:proofErr w:type="spellStart"/>
      <w:proofErr w:type="gram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w:t>
      </w:r>
    </w:p>
    <w:p w14:paraId="3F1CACBE"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The effect of IL-17 on MSCs’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can depend on their inflammatory stage or polarization. MSCs display two polarized phenotypes based on the expression of the surface marker Toll-like receptor (TLR): TLR4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MSCs (also called MSC1)</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and TLR3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MSCs (also called MSC2), with different inflammatory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105]</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IL-17 induces MSC2 polarization in mouse-derived MSCs through the WNT10b/Runx2 axis, concomitant with increased mineralization rates. Furthermore, in a mouse model of ankylosing spondylitis (AS), MSC2 polarization was related to new bone formation, and the PBMCs of AS patients with new bone formation expressed significantly higher IL-17A mRNA levels than those of healthy </w:t>
      </w:r>
      <w:proofErr w:type="gramStart"/>
      <w:r>
        <w:rPr>
          <w:rFonts w:ascii="Book Antiqua" w:eastAsia="Book Antiqua" w:hAnsi="Book Antiqua" w:cs="Book Antiqua"/>
          <w:color w:val="000000"/>
        </w:rPr>
        <w:t>donors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w:t>
      </w:r>
    </w:p>
    <w:p w14:paraId="4A1BC905"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Interestingly, osteocytes may enhance the capacity of IL-17 to induce osteogenic differentiation of murine BM-MSCs. IL-17 triggers osteoblastic differentiation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AKT, STAT3, and ERK1,2 along with ALP, Runx2, OCN, and COL</w:t>
      </w:r>
      <w:r w:rsidR="00821783">
        <w:rPr>
          <w:rFonts w:ascii="Book Antiqua" w:hAnsi="Book Antiqua" w:cs="Book Antiqua" w:hint="eastAsia"/>
          <w:color w:val="000000"/>
          <w:lang w:eastAsia="zh-CN"/>
        </w:rPr>
        <w:t>-</w:t>
      </w:r>
      <w:r>
        <w:rPr>
          <w:rFonts w:ascii="Book Antiqua" w:eastAsia="Book Antiqua" w:hAnsi="Book Antiqua" w:cs="Book Antiqua"/>
          <w:color w:val="000000"/>
        </w:rPr>
        <w:t>1 expression. The coculture of osteocytes with MSCs under IL-17 treatment leads to an increase in IL</w:t>
      </w:r>
      <w:r w:rsidR="00821783">
        <w:rPr>
          <w:rFonts w:ascii="Book Antiqua" w:hAnsi="Book Antiqua" w:cs="Book Antiqua" w:hint="eastAsia"/>
          <w:color w:val="000000"/>
          <w:lang w:eastAsia="zh-CN"/>
        </w:rPr>
        <w:t>-</w:t>
      </w:r>
      <w:r>
        <w:rPr>
          <w:rFonts w:ascii="Book Antiqua" w:eastAsia="Book Antiqua" w:hAnsi="Book Antiqua" w:cs="Book Antiqua"/>
          <w:color w:val="000000"/>
        </w:rPr>
        <w:t>6 and IL</w:t>
      </w:r>
      <w:r w:rsidR="00821783">
        <w:rPr>
          <w:rFonts w:ascii="Book Antiqua" w:hAnsi="Book Antiqua" w:cs="Book Antiqua" w:hint="eastAsia"/>
          <w:color w:val="000000"/>
          <w:lang w:eastAsia="zh-CN"/>
        </w:rPr>
        <w:t>-</w:t>
      </w:r>
      <w:r>
        <w:rPr>
          <w:rFonts w:ascii="Book Antiqua" w:eastAsia="Book Antiqua" w:hAnsi="Book Antiqua" w:cs="Book Antiqua"/>
          <w:color w:val="000000"/>
        </w:rPr>
        <w:t>1β secretion by both cell types, which mediates the enhanced osteogenic differentiation of MSCs. Blocking either IL-6 or IL</w:t>
      </w:r>
      <w:r w:rsidR="00821783">
        <w:rPr>
          <w:rFonts w:ascii="Book Antiqua" w:hAnsi="Book Antiqua" w:cs="Book Antiqua" w:hint="eastAsia"/>
          <w:color w:val="000000"/>
          <w:lang w:eastAsia="zh-CN"/>
        </w:rPr>
        <w:t>-</w:t>
      </w:r>
      <w:r>
        <w:rPr>
          <w:rFonts w:ascii="Book Antiqua" w:eastAsia="Book Antiqua" w:hAnsi="Book Antiqua" w:cs="Book Antiqua"/>
          <w:color w:val="000000"/>
        </w:rPr>
        <w:t>1β inhibits IL</w:t>
      </w:r>
      <w:r w:rsidR="00821783">
        <w:rPr>
          <w:rFonts w:ascii="Book Antiqua" w:hAnsi="Book Antiqua" w:cs="Book Antiqua" w:hint="eastAsia"/>
          <w:color w:val="000000"/>
          <w:lang w:eastAsia="zh-CN"/>
        </w:rPr>
        <w:t>-</w:t>
      </w:r>
      <w:r>
        <w:rPr>
          <w:rFonts w:ascii="Book Antiqua" w:eastAsia="Book Antiqua" w:hAnsi="Book Antiqua" w:cs="Book Antiqua"/>
          <w:color w:val="000000"/>
        </w:rPr>
        <w:t xml:space="preserve">17-mediated </w:t>
      </w:r>
      <w:r>
        <w:rPr>
          <w:rFonts w:ascii="Book Antiqua" w:eastAsia="Book Antiqua" w:hAnsi="Book Antiqua" w:cs="Book Antiqua"/>
          <w:color w:val="000000"/>
        </w:rPr>
        <w:lastRenderedPageBreak/>
        <w:t xml:space="preserve">activation of AKT, STAT3, and ERK1/2 in MSC. Therefore, IL-17 may potentiate MSC osteoblastic differentiation within the bone niche by increasing MSC-osteocyte interaction, further contributing to </w:t>
      </w:r>
      <w:proofErr w:type="spellStart"/>
      <w:proofErr w:type="gram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w:t>
      </w:r>
    </w:p>
    <w:p w14:paraId="26FB900C" w14:textId="77777777" w:rsidR="00A77B3E" w:rsidRPr="00821783" w:rsidRDefault="00417A4B" w:rsidP="00821783">
      <w:pPr>
        <w:spacing w:line="360" w:lineRule="auto"/>
        <w:ind w:firstLineChars="100" w:firstLine="240"/>
        <w:jc w:val="both"/>
        <w:rPr>
          <w:lang w:eastAsia="zh-CN"/>
        </w:rPr>
      </w:pPr>
      <w:r>
        <w:rPr>
          <w:rFonts w:ascii="Book Antiqua" w:eastAsia="Book Antiqua" w:hAnsi="Book Antiqua" w:cs="Book Antiqua"/>
          <w:color w:val="000000"/>
        </w:rPr>
        <w:t xml:space="preserve">IL-17A has recently emerged as a mediator of extensive inflammation and abnormal bone formation in AS, leading to bony ankylosis. Basal levels of IL-17A in bodily fluids (patient serum and synovial fluid) are elevated in patients with AS. Moreover, IL-17 enhanced ALP activity and mineralization in AS-derived MSC-like primary bone-derived cells by activating JAK2/STAT3-mediated both Runx2 and C/EBPβ </w:t>
      </w:r>
      <w:proofErr w:type="gramStart"/>
      <w:r>
        <w:rPr>
          <w:rFonts w:ascii="Book Antiqua" w:eastAsia="Book Antiqua" w:hAnsi="Book Antiqua" w:cs="Book Antiqua"/>
          <w:color w:val="000000"/>
        </w:rPr>
        <w:t>expression</w:t>
      </w:r>
      <w:r w:rsidR="00821783">
        <w:rPr>
          <w:rFonts w:ascii="Book Antiqua" w:eastAsia="Book Antiqua" w:hAnsi="Book Antiqua" w:cs="Book Antiqua"/>
          <w:color w:val="000000"/>
          <w:szCs w:val="20"/>
          <w:vertAlign w:val="superscript"/>
        </w:rPr>
        <w:t>[</w:t>
      </w:r>
      <w:proofErr w:type="gramEnd"/>
      <w:r w:rsidR="00821783">
        <w:rPr>
          <w:rFonts w:ascii="Book Antiqua" w:eastAsia="Book Antiqua" w:hAnsi="Book Antiqua" w:cs="Book Antiqua"/>
          <w:color w:val="000000"/>
          <w:szCs w:val="20"/>
          <w:vertAlign w:val="superscript"/>
        </w:rPr>
        <w:t>108,</w:t>
      </w:r>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 Furthermore, in a biomimetic human periosteum-derived cell (</w:t>
      </w:r>
      <w:proofErr w:type="spellStart"/>
      <w:r>
        <w:rPr>
          <w:rFonts w:ascii="Book Antiqua" w:eastAsia="Book Antiqua" w:hAnsi="Book Antiqua" w:cs="Book Antiqua"/>
          <w:color w:val="000000"/>
        </w:rPr>
        <w:t>hPDC</w:t>
      </w:r>
      <w:proofErr w:type="spellEnd"/>
      <w:r>
        <w:rPr>
          <w:rFonts w:ascii="Book Antiqua" w:eastAsia="Book Antiqua" w:hAnsi="Book Antiqua" w:cs="Book Antiqua"/>
          <w:color w:val="000000"/>
        </w:rPr>
        <w:t xml:space="preserve">) model, IL-17 induced osteoblastic differentiation. At the same time, blockage of IL-17 with the humanized monoclonal antibody </w:t>
      </w:r>
      <w:proofErr w:type="spellStart"/>
      <w:r>
        <w:rPr>
          <w:rFonts w:ascii="Book Antiqua" w:eastAsia="Book Antiqua" w:hAnsi="Book Antiqua" w:cs="Book Antiqua"/>
          <w:color w:val="000000"/>
        </w:rPr>
        <w:t>bimekizumab</w:t>
      </w:r>
      <w:proofErr w:type="spellEnd"/>
      <w:r>
        <w:rPr>
          <w:rFonts w:ascii="Book Antiqua" w:eastAsia="Book Antiqua" w:hAnsi="Book Antiqua" w:cs="Book Antiqua"/>
          <w:color w:val="000000"/>
        </w:rPr>
        <w:t xml:space="preserve"> suppressed serum-induced </w:t>
      </w:r>
      <w:proofErr w:type="spellStart"/>
      <w:r>
        <w:rPr>
          <w:rFonts w:ascii="Book Antiqua" w:eastAsia="Book Antiqua" w:hAnsi="Book Antiqua" w:cs="Book Antiqua"/>
          <w:color w:val="000000"/>
        </w:rPr>
        <w:t>hPDC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osteocommitment</w:t>
      </w:r>
      <w:proofErr w:type="spellEnd"/>
      <w:r>
        <w:rPr>
          <w:rFonts w:ascii="Book Antiqua" w:eastAsia="Book Antiqua" w:hAnsi="Book Antiqua" w:cs="Book Antiqua"/>
          <w:color w:val="000000"/>
        </w:rPr>
        <w:t xml:space="preserve"> in AS patients, as evidenced by Runx2 expression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w:t>
      </w:r>
    </w:p>
    <w:p w14:paraId="1BD1DDED"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IL-17 also plays a role in</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CRS</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neo-osteogenesis, a heterogeneous and multifactorial disorder of the paranasal sinus mucosa, which involves bone neo-osteogenesis, especially in recalcitrant CRS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xml:space="preserve">. Levels of Runx2 and IL-17 were increased in tissue sections from CRS patients with neo-osteogenesis. Furthermore, IL-17A-neutralizing antibodies supported the notion that IL-17 mediates Runx2 expression in mouse mesenchymal precursor C2C12 cells treated with nasal tissue extracts. Thus, these data indicate that Runx2, induced by IL-17A, contributes to new bone formation in CRS patients through its effect on osteoblasts’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w:t>
      </w:r>
    </w:p>
    <w:p w14:paraId="5D3B7E19"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Furthermore, Ono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showed that </w:t>
      </w:r>
      <w:proofErr w:type="spellStart"/>
      <w:r>
        <w:rPr>
          <w:rFonts w:ascii="Book Antiqua" w:eastAsia="Book Antiqua" w:hAnsi="Book Antiqua" w:cs="Book Antiqua"/>
          <w:color w:val="000000"/>
        </w:rPr>
        <w:t>γδT</w:t>
      </w:r>
      <w:proofErr w:type="spellEnd"/>
      <w:r>
        <w:rPr>
          <w:rFonts w:ascii="Book Antiqua" w:eastAsia="Book Antiqua" w:hAnsi="Book Antiqua" w:cs="Book Antiqua"/>
          <w:color w:val="000000"/>
        </w:rPr>
        <w:t xml:space="preserve"> cells promote bone formation by producing IL-17A and facilitate bone fracture healing in a drill-hole injured femur mouse model. Here, IL-17A was induced in the early phase of bone fracture healing and seems to accelerate bone formation by stimulating the proliferation and osteoblastic differentiation of mesenchymal progenitor cells. Conversely, bone repair impairment in</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rPr>
        <w:t>I</w:t>
      </w:r>
      <w:r w:rsidR="00821783">
        <w:rPr>
          <w:rFonts w:ascii="Book Antiqua" w:hAnsi="Book Antiqua" w:cs="Book Antiqua" w:hint="eastAsia"/>
          <w:i/>
          <w:iCs/>
          <w:color w:val="000000"/>
          <w:lang w:eastAsia="zh-CN"/>
        </w:rPr>
        <w:t>l</w:t>
      </w:r>
      <w:r>
        <w:rPr>
          <w:rFonts w:ascii="Book Antiqua" w:eastAsia="Book Antiqua" w:hAnsi="Book Antiqua" w:cs="Book Antiqua"/>
          <w:i/>
          <w:iCs/>
          <w:color w:val="000000"/>
        </w:rPr>
        <w:t>17a</w:t>
      </w:r>
      <w:r w:rsidR="00821783">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w:t>
      </w:r>
      <w:r w:rsidR="00821783">
        <w:rPr>
          <w:rFonts w:ascii="Book Antiqua" w:hAnsi="Book Antiqua" w:cs="Book Antiqua" w:hint="eastAsia"/>
          <w:color w:val="000000"/>
          <w:szCs w:val="20"/>
          <w:vertAlign w:val="superscript"/>
          <w:lang w:eastAsia="zh-CN"/>
        </w:rPr>
        <w:t>-</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mice occurs due to decreased osteoblastic-dependent bone formation, while osteoclastic bone resorption is not </w:t>
      </w:r>
      <w:proofErr w:type="gramStart"/>
      <w:r>
        <w:rPr>
          <w:rFonts w:ascii="Book Antiqua" w:eastAsia="Book Antiqua" w:hAnsi="Book Antiqua" w:cs="Book Antiqua"/>
          <w:color w:val="000000"/>
        </w:rPr>
        <w:t>affected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 xml:space="preserve">. Furthermore, IL-17 enhances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BMP-2-induced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in injury-associated MSCs.</w:t>
      </w:r>
    </w:p>
    <w:p w14:paraId="4E617D57"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lastRenderedPageBreak/>
        <w:t xml:space="preserve">Similarly, IL-17 synergizes with BMP-2 to induce </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rPr>
        <w:t xml:space="preserve"> in human MSCs</w:t>
      </w:r>
      <w:r w:rsidR="00821783">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IL-17 dramatically increased matrix mineralization mediated by BMP-2 in human </w:t>
      </w:r>
      <w:proofErr w:type="gramStart"/>
      <w:r>
        <w:rPr>
          <w:rFonts w:ascii="Book Antiqua" w:eastAsia="Book Antiqua" w:hAnsi="Book Antiqua" w:cs="Book Antiqua"/>
          <w:color w:val="000000"/>
        </w:rPr>
        <w:t>MSCs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In a rabbit model, IL-17</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enhanced BMP-2-induced ectopic bone formation in ceramic scaffolds coated with bisphosphonate zoledronic acid (ZOL) by suppression of osteoclasts. Doubled bone volume was observed after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BMP-2 and IL-17 co-delivery compared to only BMP-2 in subcutaneous ceramic scaffold implantation. IL-17 induces connective tissue ingrowth and restores BMP-2-induced vascularization and connective tissue formation inhibited by the ZOL </w:t>
      </w:r>
      <w:proofErr w:type="gramStart"/>
      <w:r>
        <w:rPr>
          <w:rFonts w:ascii="Book Antiqua" w:eastAsia="Book Antiqua" w:hAnsi="Book Antiqua" w:cs="Book Antiqua"/>
          <w:color w:val="000000"/>
        </w:rPr>
        <w:t>coating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w:t>
      </w:r>
    </w:p>
    <w:p w14:paraId="0D1260E7" w14:textId="77777777" w:rsidR="00A77B3E" w:rsidRPr="00821783" w:rsidRDefault="00417A4B" w:rsidP="00821783">
      <w:pPr>
        <w:spacing w:line="360" w:lineRule="auto"/>
        <w:ind w:firstLineChars="100" w:firstLine="240"/>
        <w:jc w:val="both"/>
        <w:rPr>
          <w:lang w:eastAsia="zh-CN"/>
        </w:rPr>
      </w:pPr>
      <w:r>
        <w:rPr>
          <w:rFonts w:ascii="Book Antiqua" w:eastAsia="Book Antiqua" w:hAnsi="Book Antiqua" w:cs="Book Antiqua"/>
          <w:color w:val="000000"/>
        </w:rPr>
        <w:t xml:space="preserve">Dental-derived MSCs, which represent an ideal source for tissue engineering, and regenerative and dental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 xml:space="preserve">, also differentiate toward osteoblasts under IL-17A stimuli. For instance, IL-17 induces the osteogenic-associated proteins Runx2, OC, and ALP and mineralization in MSCs derived from dental </w:t>
      </w:r>
      <w:proofErr w:type="gramStart"/>
      <w:r>
        <w:rPr>
          <w:rFonts w:ascii="Book Antiqua" w:eastAsia="Book Antiqua" w:hAnsi="Book Antiqua" w:cs="Book Antiqua"/>
          <w:color w:val="000000"/>
        </w:rPr>
        <w:t>pulp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Similarly, IL</w:t>
      </w:r>
      <w:r>
        <w:rPr>
          <w:rFonts w:ascii="Book Antiqua" w:eastAsia="Book Antiqua" w:hAnsi="Book Antiqua" w:cs="Book Antiqua"/>
          <w:b/>
          <w:bCs/>
          <w:color w:val="000000"/>
        </w:rPr>
        <w:t>-</w:t>
      </w:r>
      <w:r>
        <w:rPr>
          <w:rFonts w:ascii="Book Antiqua" w:eastAsia="Book Antiqua" w:hAnsi="Book Antiqua" w:cs="Book Antiqua"/>
          <w:color w:val="000000"/>
        </w:rPr>
        <w:t xml:space="preserve">17A induces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osteogenic differentiation in MSCs from human exfoliated deciduous teeth (SHED). IL-17 increases cell proliferation in five days of treatment while inducing ALP expression on day 14 of cultivation. Moreover, stem cell marker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and Nanog expression were downregulated after IL-17 treatment. This stem cell marker inhibition occurred concomitantly with the upregulation of osteogenesis-associated proteins—such as Runx2, COL1, OPN, OCN, and OPG—along with RANKL downregulation, which increased the OPG/RANKL </w:t>
      </w:r>
      <w:proofErr w:type="gramStart"/>
      <w:r>
        <w:rPr>
          <w:rFonts w:ascii="Book Antiqua" w:eastAsia="Book Antiqua" w:hAnsi="Book Antiqua" w:cs="Book Antiqua"/>
          <w:color w:val="000000"/>
        </w:rPr>
        <w:t>ratio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w:t>
      </w:r>
    </w:p>
    <w:p w14:paraId="151C3FC8"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IL-17 may regulate RANKL expression in murine primary osteoblasts from the calvaria bone </w:t>
      </w:r>
      <w:r>
        <w:rPr>
          <w:rFonts w:ascii="Book Antiqua" w:eastAsia="Book Antiqua" w:hAnsi="Book Antiqua" w:cs="Book Antiqua"/>
          <w:i/>
          <w:iCs/>
          <w:color w:val="000000"/>
        </w:rPr>
        <w:t>via</w:t>
      </w:r>
      <w:r>
        <w:rPr>
          <w:rFonts w:ascii="Book Antiqua" w:eastAsia="Book Antiqua" w:hAnsi="Book Antiqua" w:cs="Book Antiqua"/>
          <w:color w:val="000000"/>
        </w:rPr>
        <w:t xml:space="preserve"> JAK2-STAT3 signaling, which depends on cell autophagy in an IL-17 dose-dependent fashion. Low doses of IL-17 induced autophagy, w</w:t>
      </w:r>
      <w:r>
        <w:rPr>
          <w:rFonts w:ascii="Book Antiqua" w:eastAsia="Book Antiqua" w:hAnsi="Book Antiqua" w:cs="Book Antiqua"/>
          <w:color w:val="000000"/>
          <w:shd w:val="clear" w:color="auto" w:fill="FFFFFF"/>
        </w:rPr>
        <w:t xml:space="preserve">hile high doses activated JAK2-STAT 3 signaling, which could be reversed by </w:t>
      </w:r>
      <w:r>
        <w:rPr>
          <w:rFonts w:ascii="Book Antiqua" w:eastAsia="Book Antiqua" w:hAnsi="Book Antiqua" w:cs="Book Antiqua"/>
          <w:color w:val="000000"/>
        </w:rPr>
        <w:t xml:space="preserve">autophagy induction with the mTOR inhibitor </w:t>
      </w:r>
      <w:proofErr w:type="gramStart"/>
      <w:r>
        <w:rPr>
          <w:rFonts w:ascii="Book Antiqua" w:eastAsia="Book Antiqua" w:hAnsi="Book Antiqua" w:cs="Book Antiqua"/>
          <w:color w:val="000000"/>
        </w:rPr>
        <w:t>rapamycin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 xml:space="preserve">. Conversely, autophagy inhibition by the phosphoinositide-3 kinase (PI3K) inhibitor 3-methyladenine greatly enhanced IL-17-induced JAK2-STAT3 signaling. Furthermore, high IL-17 </w:t>
      </w:r>
      <w:r w:rsidR="00821783">
        <w:rPr>
          <w:rFonts w:ascii="Book Antiqua" w:hAnsi="Book Antiqua" w:cs="Book Antiqua" w:hint="eastAsia"/>
          <w:color w:val="000000"/>
          <w:lang w:eastAsia="zh-CN"/>
        </w:rPr>
        <w:t>l</w:t>
      </w:r>
      <w:r>
        <w:rPr>
          <w:rFonts w:ascii="Book Antiqua" w:eastAsia="Book Antiqua" w:hAnsi="Book Antiqua" w:cs="Book Antiqua"/>
          <w:color w:val="000000"/>
        </w:rPr>
        <w:t xml:space="preserve">evels promoted ALP induction and mineralization of osteoblast progenitor cells. This treatment also increased the </w:t>
      </w:r>
      <w:proofErr w:type="spellStart"/>
      <w:r>
        <w:rPr>
          <w:rFonts w:ascii="Book Antiqua" w:eastAsia="Book Antiqua" w:hAnsi="Book Antiqua" w:cs="Book Antiqua"/>
          <w:color w:val="000000"/>
        </w:rPr>
        <w:t>opg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rankl</w:t>
      </w:r>
      <w:proofErr w:type="spellEnd"/>
      <w:r>
        <w:rPr>
          <w:rFonts w:ascii="Book Antiqua" w:eastAsia="Book Antiqua" w:hAnsi="Book Antiqua" w:cs="Book Antiqua"/>
          <w:color w:val="000000"/>
        </w:rPr>
        <w:t xml:space="preserve"> mRNA transcripts levels, and OPG and RANKL proteins were found along with a decreased OPG/RANKL expression ratio. Thus, IL-17A, </w:t>
      </w:r>
      <w:r>
        <w:rPr>
          <w:rFonts w:ascii="Book Antiqua" w:eastAsia="Book Antiqua" w:hAnsi="Book Antiqua" w:cs="Book Antiqua"/>
          <w:color w:val="000000"/>
        </w:rPr>
        <w:lastRenderedPageBreak/>
        <w:t xml:space="preserve">depending on the dose, may regulate bone turnover, </w:t>
      </w:r>
      <w:r w:rsidRPr="00821783">
        <w:rPr>
          <w:rFonts w:ascii="Book Antiqua" w:eastAsia="Book Antiqua" w:hAnsi="Book Antiqua" w:cs="Book Antiqua"/>
          <w:i/>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rPr>
        <w:t xml:space="preserve"> balance, by modulating the OPG/RANKL </w:t>
      </w:r>
      <w:proofErr w:type="gramStart"/>
      <w:r>
        <w:rPr>
          <w:rFonts w:ascii="Book Antiqua" w:eastAsia="Book Antiqua" w:hAnsi="Book Antiqua" w:cs="Book Antiqua"/>
          <w:color w:val="000000"/>
        </w:rPr>
        <w:t>ratio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w:t>
      </w:r>
    </w:p>
    <w:p w14:paraId="77C7A888"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Furthermore, IL-17A can interact with and potentiate the osteoblastic function of other inflammatory factors such as TNF-α. When used in combination, IL-17A and TNF-α further enhance ALP activity and matrix mineralization. Moreover, this combination synergistically induced the expression of Schnurri-3, a finger protein that plays a critical regulatory role in skeletal </w:t>
      </w:r>
      <w:proofErr w:type="gramStart"/>
      <w:r>
        <w:rPr>
          <w:rFonts w:ascii="Book Antiqua" w:eastAsia="Book Antiqua" w:hAnsi="Book Antiqua" w:cs="Book Antiqua"/>
          <w:color w:val="000000"/>
        </w:rPr>
        <w:t>remodeling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and inhibits RANKL expression associated with osteogenic induction. Furthermore, IL-17A and TNF-α combination increased the type II TNF receptor (</w:t>
      </w:r>
      <w:r>
        <w:rPr>
          <w:rFonts w:ascii="Book Antiqua" w:eastAsia="Book Antiqua" w:hAnsi="Book Antiqua" w:cs="Book Antiqua"/>
          <w:color w:val="000000"/>
          <w:shd w:val="clear" w:color="auto" w:fill="FFFFFF"/>
        </w:rPr>
        <w:t>TNFRII), which may explain the synergistic effects on the osteoblastic differentiation</w:t>
      </w:r>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shd w:val="clear" w:color="auto" w:fill="FFFFFF"/>
        </w:rPr>
        <w:t>MSCs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w:t>
      </w:r>
      <w:r>
        <w:rPr>
          <w:rFonts w:ascii="Book Antiqua" w:eastAsia="Book Antiqua" w:hAnsi="Book Antiqua" w:cs="Book Antiqua"/>
          <w:color w:val="000000"/>
        </w:rPr>
        <w:t>. Similar effects of combined IL-17A and TNF-</w:t>
      </w:r>
      <w:r w:rsidR="00910877" w:rsidRPr="00BC0BCD">
        <w:rPr>
          <w:rFonts w:ascii="Book Antiqua" w:eastAsia="Book Antiqua" w:hAnsi="Book Antiqua" w:cs="Book Antiqua"/>
          <w:color w:val="000000"/>
        </w:rPr>
        <w:t>α</w:t>
      </w:r>
      <w:r w:rsidR="009108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observed on fibroblast-like </w:t>
      </w:r>
      <w:proofErr w:type="spellStart"/>
      <w:r>
        <w:rPr>
          <w:rFonts w:ascii="Book Antiqua" w:eastAsia="Book Antiqua" w:hAnsi="Book Antiqua" w:cs="Book Antiqua"/>
          <w:color w:val="000000"/>
        </w:rPr>
        <w:t>synoviocytes</w:t>
      </w:r>
      <w:proofErr w:type="spellEnd"/>
      <w:r>
        <w:rPr>
          <w:rFonts w:ascii="Book Antiqua" w:eastAsia="Book Antiqua" w:hAnsi="Book Antiqua" w:cs="Book Antiqua"/>
          <w:color w:val="000000"/>
        </w:rPr>
        <w:t xml:space="preserve"> (FLS) isolated from RA and OA patients, albeit with different </w:t>
      </w:r>
      <w:proofErr w:type="gramStart"/>
      <w:r>
        <w:rPr>
          <w:rFonts w:ascii="Book Antiqua" w:eastAsia="Book Antiqua" w:hAnsi="Book Antiqua" w:cs="Book Antiqua"/>
          <w:color w:val="000000"/>
        </w:rPr>
        <w:t>potency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w:t>
      </w:r>
    </w:p>
    <w:p w14:paraId="4199512F" w14:textId="77777777" w:rsidR="00A77B3E" w:rsidRPr="00821783" w:rsidRDefault="00417A4B" w:rsidP="00821783">
      <w:pPr>
        <w:spacing w:line="360" w:lineRule="auto"/>
        <w:ind w:firstLineChars="50" w:firstLine="120"/>
        <w:jc w:val="both"/>
        <w:rPr>
          <w:lang w:eastAsia="zh-CN"/>
        </w:rPr>
      </w:pPr>
      <w:r>
        <w:rPr>
          <w:rFonts w:ascii="Book Antiqua" w:eastAsia="Book Antiqua" w:hAnsi="Book Antiqua" w:cs="Book Antiqua"/>
          <w:color w:val="000000"/>
        </w:rPr>
        <w:t xml:space="preserve">Meanwhile, in OA, simultaneous bone destruction and osteophyte formation were observed and related to a reduced joint destruction </w:t>
      </w:r>
      <w:proofErr w:type="gramStart"/>
      <w:r>
        <w:rPr>
          <w:rFonts w:ascii="Book Antiqua" w:eastAsia="Book Antiqua" w:hAnsi="Book Antiqua" w:cs="Book Antiqua"/>
          <w:color w:val="000000"/>
        </w:rPr>
        <w:t>rate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Namely, FLS are cells of mesenchymal origin</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are the dominant nonimmune cells in synovial tissues, vital elements in defining the stromal environment within arthritic bone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 xml:space="preserve">. Both RA- and OA-derived FLS can perform bone mineralization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express Wnt5a under chemical induction, and IL-17A addition further potentiates differentiation. In addition, RA bone explants in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assays showed that IL-17A alone or in combination with TNF-</w:t>
      </w:r>
      <w:r w:rsidR="00910877" w:rsidRPr="00BC0BCD">
        <w:rPr>
          <w:rFonts w:ascii="Book Antiqua" w:eastAsia="Book Antiqua" w:hAnsi="Book Antiqua" w:cs="Book Antiqua"/>
          <w:color w:val="000000"/>
        </w:rPr>
        <w:t>α</w:t>
      </w:r>
      <w:r w:rsidR="00910877">
        <w:rPr>
          <w:rFonts w:ascii="Book Antiqua" w:hAnsi="Book Antiqua" w:cs="Book Antiqua" w:hint="eastAsia"/>
          <w:color w:val="000000"/>
          <w:lang w:eastAsia="zh-CN"/>
        </w:rPr>
        <w:t xml:space="preserve"> </w:t>
      </w:r>
      <w:r>
        <w:rPr>
          <w:rFonts w:ascii="Book Antiqua" w:eastAsia="Book Antiqua" w:hAnsi="Book Antiqua" w:cs="Book Antiqua"/>
          <w:color w:val="000000"/>
        </w:rPr>
        <w:t>generates</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significant decrease in bone volume over the total volume (BV/TV) ratio, while in OA bone explants, only the combination decreased BV/TV ratio. Besides those specific differences, IL-17A enhances TNF-α-induced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in both RA and OA-derived </w:t>
      </w:r>
      <w:proofErr w:type="gramStart"/>
      <w:r>
        <w:rPr>
          <w:rFonts w:ascii="Book Antiqua" w:eastAsia="Book Antiqua" w:hAnsi="Book Antiqua" w:cs="Book Antiqua"/>
          <w:color w:val="000000"/>
        </w:rPr>
        <w:t>FLS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w:t>
      </w:r>
    </w:p>
    <w:p w14:paraId="31CC4194"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Interestingly, IL-17A switches the differentiation fate of murine mesenchymal progenitor C2C12 cells. IL-17A strongly promotes osteogenic differentiation in cells cultivated in a myogenic medium mediated by ERK1,2 pathway activation and Runx2 transcriptional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112,126]</w:t>
      </w:r>
      <w:r>
        <w:rPr>
          <w:rFonts w:ascii="Book Antiqua" w:eastAsia="Book Antiqua" w:hAnsi="Book Antiqua" w:cs="Book Antiqua"/>
          <w:color w:val="000000"/>
        </w:rPr>
        <w:t xml:space="preserve">. Moreover, IL-17A strongly inhibits myogenic </w:t>
      </w:r>
      <w:r>
        <w:rPr>
          <w:rFonts w:ascii="Book Antiqua" w:eastAsia="Book Antiqua" w:hAnsi="Book Antiqua" w:cs="Book Antiqua"/>
          <w:color w:val="000000"/>
        </w:rPr>
        <w:lastRenderedPageBreak/>
        <w:t xml:space="preserve">transcription factor expression and reduces cell migration and urokinase-type plasminogen activator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127]</w:t>
      </w:r>
      <w:r>
        <w:rPr>
          <w:rFonts w:ascii="Book Antiqua" w:eastAsia="Book Antiqua" w:hAnsi="Book Antiqua" w:cs="Book Antiqua"/>
          <w:color w:val="000000"/>
        </w:rPr>
        <w:t>.</w:t>
      </w:r>
    </w:p>
    <w:p w14:paraId="03FCABE0" w14:textId="77777777" w:rsidR="00A77B3E" w:rsidRPr="00821783" w:rsidRDefault="00417A4B" w:rsidP="00821783">
      <w:pPr>
        <w:spacing w:line="360" w:lineRule="auto"/>
        <w:ind w:firstLineChars="100" w:firstLine="240"/>
        <w:jc w:val="both"/>
        <w:rPr>
          <w:lang w:eastAsia="zh-CN"/>
        </w:rPr>
      </w:pPr>
      <w:r>
        <w:rPr>
          <w:rFonts w:ascii="Book Antiqua" w:eastAsia="Book Antiqua" w:hAnsi="Book Antiqua" w:cs="Book Antiqua"/>
          <w:color w:val="000000"/>
        </w:rPr>
        <w:t>Moreover, IL-17A positively exerts osteogenic induction on murine calvaria progenitor osteoblastic cells under incubation with osteogenic media, since IL-17A further stimulates mineralization, along with mRNA expression of ALP (Alp), OSX (Sp7), bone sialoprotein (</w:t>
      </w:r>
      <w:proofErr w:type="spellStart"/>
      <w:r>
        <w:rPr>
          <w:rFonts w:ascii="Book Antiqua" w:eastAsia="Book Antiqua" w:hAnsi="Book Antiqua" w:cs="Book Antiqua"/>
          <w:color w:val="000000"/>
        </w:rPr>
        <w:t>Ibsp</w:t>
      </w:r>
      <w:proofErr w:type="spellEnd"/>
      <w:r>
        <w:rPr>
          <w:rFonts w:ascii="Book Antiqua" w:eastAsia="Book Antiqua" w:hAnsi="Book Antiqua" w:cs="Book Antiqua"/>
          <w:color w:val="000000"/>
        </w:rPr>
        <w:t xml:space="preserve">), and OPN (Spp1). Furthermore, IL-17A significantly enhances healing and bone tissue formation in a mouse calvaria defect model under beta-tricalcium phosphate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xml:space="preserve">. Furthermore, IL-17A effectively induces osteogenesis in the spontaneously immortalized murine calvaria pre-osteoblast cell line MC3T3-E1, a widely used model for studying osteoblast </w:t>
      </w:r>
      <w:proofErr w:type="gramStart"/>
      <w:r>
        <w:rPr>
          <w:rFonts w:ascii="Book Antiqua" w:eastAsia="Book Antiqua" w:hAnsi="Book Antiqua" w:cs="Book Antiqua"/>
          <w:color w:val="000000"/>
        </w:rPr>
        <w:t>biology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 xml:space="preserve">. For instance, IL-17A, under chemical </w:t>
      </w:r>
      <w:r>
        <w:rPr>
          <w:rFonts w:ascii="Book Antiqua" w:eastAsia="Book Antiqua" w:hAnsi="Book Antiqua" w:cs="Book Antiqua"/>
          <w:color w:val="000000"/>
          <w:shd w:val="clear" w:color="auto" w:fill="FFFFFF"/>
        </w:rPr>
        <w:t>osteogenic induction, potentiates</w:t>
      </w:r>
      <w:r>
        <w:rPr>
          <w:rFonts w:ascii="Book Antiqua" w:eastAsia="Book Antiqua" w:hAnsi="Book Antiqua" w:cs="Book Antiqua"/>
          <w:color w:val="000000"/>
        </w:rPr>
        <w:t xml:space="preserve"> MC3T3-E1 differentiation towards osteoblastic lineage by activation of PI3K-RAC-β serine/threonine-protein kinase (AKT2). In turn, AKT2 knockdown makes MC3T3 E1 unresponsive to osteogenic induction by IL-17A since Runx2, ALP, OCN, and relative ALP activity and mineralization are almost entirely impaired in these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130]</w:t>
      </w:r>
      <w:r>
        <w:rPr>
          <w:rFonts w:ascii="Book Antiqua" w:eastAsia="Book Antiqua" w:hAnsi="Book Antiqua" w:cs="Book Antiqua"/>
          <w:color w:val="000000"/>
        </w:rPr>
        <w:t>.</w:t>
      </w:r>
    </w:p>
    <w:p w14:paraId="0F5A7370" w14:textId="4AB01329" w:rsidR="00A77B3E" w:rsidRDefault="00417A4B" w:rsidP="00821783">
      <w:pPr>
        <w:spacing w:line="360" w:lineRule="auto"/>
        <w:ind w:firstLineChars="50" w:firstLine="120"/>
        <w:jc w:val="both"/>
      </w:pPr>
      <w:r>
        <w:rPr>
          <w:rFonts w:ascii="Book Antiqua" w:eastAsia="Book Antiqua" w:hAnsi="Book Antiqua" w:cs="Book Antiqua"/>
          <w:color w:val="000000"/>
        </w:rPr>
        <w:t xml:space="preserve">Furthermore, IL-17A synergizes with IL-6 to induce ALP activity on osteogenic differentiation of MC3T3-E1 seeded on hydroxyapatite while increasing the expression of OPG and reducing the expression of RANKL, thus increasing the OPG/RANKL ratio and suggesting the potential to reduce osteoclastogenic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The main aspects of IL-17A-induced osteogenesis are summarized in Table 1.</w:t>
      </w:r>
    </w:p>
    <w:p w14:paraId="1C0B58F8" w14:textId="77777777" w:rsidR="00A77B3E" w:rsidRPr="00821783" w:rsidRDefault="00417A4B" w:rsidP="00821783">
      <w:pPr>
        <w:spacing w:line="360" w:lineRule="auto"/>
        <w:ind w:firstLineChars="100" w:firstLine="240"/>
        <w:jc w:val="both"/>
        <w:rPr>
          <w:lang w:eastAsia="zh-CN"/>
        </w:rPr>
      </w:pPr>
      <w:r>
        <w:rPr>
          <w:rFonts w:ascii="Book Antiqua" w:eastAsia="Book Antiqua" w:hAnsi="Book Antiqua" w:cs="Book Antiqua"/>
          <w:color w:val="000000"/>
        </w:rPr>
        <w:t xml:space="preserve">Other IL-17 family members also have the potential to regulate MC3T3-E1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Indeed, IL-17F induced osteogenic differentiation by enhancing ERK1,2/C/EBP-β/Runx2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132]</w:t>
      </w:r>
      <w:r>
        <w:rPr>
          <w:rFonts w:ascii="Book Antiqua" w:eastAsia="Book Antiqua" w:hAnsi="Book Antiqua" w:cs="Book Antiqua"/>
          <w:color w:val="000000"/>
        </w:rPr>
        <w:t xml:space="preserve">. This observation was confirmed by </w:t>
      </w:r>
      <w:proofErr w:type="spellStart"/>
      <w:r>
        <w:rPr>
          <w:rFonts w:ascii="Book Antiqua" w:eastAsia="Book Antiqua" w:hAnsi="Book Antiqua" w:cs="Book Antiqua"/>
          <w:color w:val="000000"/>
        </w:rPr>
        <w:t>Croes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xml:space="preserve">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where human MSCs increased ALP activity in a dose-dependent response to IL-17.</w:t>
      </w:r>
    </w:p>
    <w:p w14:paraId="7A60EE4B"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In addition to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promotion, IL-17A conversely affects adipogenesis and chondrogenesis in MSCs. Indeed, IL-17A inhibits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of human MSCs and enhances lipolysis of </w:t>
      </w:r>
      <w:r>
        <w:rPr>
          <w:rFonts w:ascii="Book Antiqua" w:eastAsia="Book Antiqua" w:hAnsi="Book Antiqua" w:cs="Book Antiqua"/>
          <w:color w:val="000000"/>
          <w:shd w:val="clear" w:color="auto" w:fill="FFFFFF"/>
        </w:rPr>
        <w:t xml:space="preserve">differentiated adipocytes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upregulation of cyclooxygenase-2 expression and a subsequent increase of anti-</w:t>
      </w:r>
      <w:proofErr w:type="spellStart"/>
      <w:r>
        <w:rPr>
          <w:rFonts w:ascii="Book Antiqua" w:eastAsia="Book Antiqua" w:hAnsi="Book Antiqua" w:cs="Book Antiqua"/>
          <w:color w:val="000000"/>
          <w:shd w:val="clear" w:color="auto" w:fill="FFFFFF"/>
        </w:rPr>
        <w:t>adipogenic</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prostaglandin E</w:t>
      </w:r>
      <w:r>
        <w:rPr>
          <w:rFonts w:ascii="Book Antiqua" w:eastAsia="Book Antiqua" w:hAnsi="Book Antiqua" w:cs="Book Antiqua"/>
          <w:color w:val="000000"/>
          <w:szCs w:val="20"/>
          <w:shd w:val="clear" w:color="auto" w:fill="FFFFFF"/>
          <w:vertAlign w:val="subscript"/>
        </w:rPr>
        <w:t>2</w:t>
      </w:r>
      <w:r>
        <w:rPr>
          <w:rFonts w:ascii="Book Antiqua" w:eastAsia="Book Antiqua" w:hAnsi="Book Antiqua" w:cs="Book Antiqua"/>
          <w:color w:val="000000"/>
          <w:szCs w:val="20"/>
          <w:vertAlign w:val="superscript"/>
        </w:rPr>
        <w:t>[133]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xml:space="preserve"> discovered that IL-17 inhibits human BM-MSC adipogenesis and promotes osteogenesis by upregulating the leptin-JAK/STAT pathway. Also, IL-17A may inhibit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of 3T3-L1 cells, a model for adipocyte differentiation, by suppressing pro-</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C/EBPα, and transcription factor </w:t>
      </w:r>
      <w:proofErr w:type="spellStart"/>
      <w:r>
        <w:rPr>
          <w:rFonts w:ascii="Book Antiqua" w:eastAsia="Book Antiqua" w:hAnsi="Book Antiqua" w:cs="Book Antiqua"/>
          <w:color w:val="000000"/>
        </w:rPr>
        <w:t>Krüppel</w:t>
      </w:r>
      <w:proofErr w:type="spellEnd"/>
      <w:r>
        <w:rPr>
          <w:rFonts w:ascii="Book Antiqua" w:eastAsia="Book Antiqua" w:hAnsi="Book Antiqua" w:cs="Book Antiqua"/>
          <w:color w:val="000000"/>
        </w:rPr>
        <w:t>-like factors (KLF)-15 expression, while enhancing anti-</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KLF2 and KLF3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w:t>
      </w:r>
    </w:p>
    <w:p w14:paraId="73A2A908"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Moreover, IL-17A inhibits TGF-β3-induced chondrogenic differentiation of human MSCs, mediated by impaired protein kinase A activity with a consequent reduction in SRY-type HMG box9</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(SOX9) phosphorylation transcriptional activity. As a consequence, chondrogenesis-associated type II collagen (</w:t>
      </w:r>
      <w:r>
        <w:rPr>
          <w:rFonts w:ascii="Book Antiqua" w:eastAsia="Book Antiqua" w:hAnsi="Book Antiqua" w:cs="Book Antiqua"/>
          <w:i/>
          <w:iCs/>
          <w:color w:val="000000"/>
          <w:shd w:val="clear" w:color="auto" w:fill="FFFFFF"/>
        </w:rPr>
        <w:t>COL2A1</w:t>
      </w:r>
      <w:r>
        <w:rPr>
          <w:rFonts w:ascii="Book Antiqua" w:eastAsia="Book Antiqua" w:hAnsi="Book Antiqua" w:cs="Book Antiqua"/>
          <w:color w:val="000000"/>
          <w:shd w:val="clear" w:color="auto" w:fill="FFFFFF"/>
        </w:rPr>
        <w:t>), aggrecan (</w:t>
      </w:r>
      <w:r>
        <w:rPr>
          <w:rFonts w:ascii="Book Antiqua" w:eastAsia="Book Antiqua" w:hAnsi="Book Antiqua" w:cs="Book Antiqua"/>
          <w:i/>
          <w:iCs/>
          <w:color w:val="000000"/>
          <w:shd w:val="clear" w:color="auto" w:fill="FFFFFF"/>
        </w:rPr>
        <w:t>ACAN</w:t>
      </w:r>
      <w:r>
        <w:rPr>
          <w:rFonts w:ascii="Book Antiqua" w:eastAsia="Book Antiqua" w:hAnsi="Book Antiqua" w:cs="Book Antiqua"/>
          <w:color w:val="000000"/>
          <w:shd w:val="clear" w:color="auto" w:fill="FFFFFF"/>
        </w:rPr>
        <w:t>), type X collagen (</w:t>
      </w:r>
      <w:r>
        <w:rPr>
          <w:rFonts w:ascii="Book Antiqua" w:eastAsia="Book Antiqua" w:hAnsi="Book Antiqua" w:cs="Book Antiqua"/>
          <w:i/>
          <w:iCs/>
          <w:color w:val="000000"/>
          <w:shd w:val="clear" w:color="auto" w:fill="FFFFFF"/>
        </w:rPr>
        <w:t>COL10A1</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ALP</w:t>
      </w:r>
      <w:r>
        <w:rPr>
          <w:rFonts w:ascii="Book Antiqua" w:eastAsia="Book Antiqua" w:hAnsi="Book Antiqua" w:cs="Book Antiqua"/>
          <w:color w:val="000000"/>
        </w:rPr>
        <w:t xml:space="preserve"> are dose-dependently suppressed by IL-17</w:t>
      </w:r>
      <w:proofErr w:type="gramStart"/>
      <w:r>
        <w:rPr>
          <w:rFonts w:ascii="Book Antiqua" w:eastAsia="Book Antiqua" w:hAnsi="Book Antiqua" w:cs="Book Antiqua"/>
          <w:color w:val="000000"/>
        </w:rPr>
        <w:t>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136]</w:t>
      </w:r>
      <w:r>
        <w:rPr>
          <w:rFonts w:ascii="Book Antiqua" w:eastAsia="Book Antiqua" w:hAnsi="Book Antiqua" w:cs="Book Antiqua"/>
          <w:color w:val="000000"/>
        </w:rPr>
        <w:t>.</w:t>
      </w:r>
    </w:p>
    <w:p w14:paraId="423B866D" w14:textId="77777777" w:rsidR="00A77B3E" w:rsidRDefault="00A77B3E" w:rsidP="00821783">
      <w:pPr>
        <w:spacing w:line="360" w:lineRule="auto"/>
        <w:jc w:val="both"/>
        <w:rPr>
          <w:lang w:eastAsia="zh-CN"/>
        </w:rPr>
      </w:pPr>
    </w:p>
    <w:p w14:paraId="00A0DA72" w14:textId="77777777" w:rsidR="00A77B3E" w:rsidRDefault="00417A4B">
      <w:pPr>
        <w:spacing w:line="360" w:lineRule="auto"/>
        <w:jc w:val="both"/>
      </w:pPr>
      <w:r>
        <w:rPr>
          <w:rFonts w:ascii="Book Antiqua" w:eastAsia="Book Antiqua" w:hAnsi="Book Antiqua" w:cs="Book Antiqua"/>
          <w:b/>
          <w:bCs/>
          <w:caps/>
          <w:color w:val="000000"/>
          <w:u w:val="single"/>
        </w:rPr>
        <w:t>THE Anti-osteogenic role of IL-17A</w:t>
      </w:r>
    </w:p>
    <w:p w14:paraId="35E8E889" w14:textId="77777777" w:rsidR="00A77B3E" w:rsidRPr="00821783" w:rsidRDefault="00417A4B" w:rsidP="00821783">
      <w:pPr>
        <w:spacing w:line="360" w:lineRule="auto"/>
        <w:jc w:val="both"/>
        <w:rPr>
          <w:lang w:eastAsia="zh-CN"/>
        </w:rPr>
      </w:pPr>
      <w:r>
        <w:rPr>
          <w:rFonts w:ascii="Book Antiqua" w:eastAsia="Book Antiqua" w:hAnsi="Book Antiqua" w:cs="Book Antiqua"/>
          <w:color w:val="000000"/>
        </w:rPr>
        <w:t xml:space="preserve">In contrast to the aforementioned pro-osteogenic function of IL-17A, several studies indicated an anti-osteogenic function of IL-17A (Table 2). IL-17A inhibits proliferation and migration and the osteogenic differentiation of healthy periodontal ligament stem cells through ERK1,2 and JNK </w:t>
      </w:r>
      <w:proofErr w:type="gramStart"/>
      <w:r w:rsidR="00E17744">
        <w:rPr>
          <w:rFonts w:ascii="Book Antiqua" w:eastAsia="Book Antiqua" w:hAnsi="Book Antiqua" w:cs="Book Antiqua"/>
          <w:color w:val="000000"/>
        </w:rPr>
        <w:t>MAPK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137]</w:t>
      </w:r>
      <w:r>
        <w:rPr>
          <w:rFonts w:ascii="Book Antiqua" w:eastAsia="Book Antiqua" w:hAnsi="Book Antiqua" w:cs="Book Antiqua"/>
          <w:color w:val="000000"/>
        </w:rPr>
        <w:t xml:space="preserve">. Similarly, IL-17 suppresses human periodontal ligament stem cell osteogenic differentiation (by reducing ALP activity, Runx2, SP7, and OCN expression). However, in that case, inhibition of MAPK activation (ERK1,2, p38, and JNK) was </w:t>
      </w:r>
      <w:proofErr w:type="gramStart"/>
      <w:r>
        <w:rPr>
          <w:rFonts w:ascii="Book Antiqua" w:eastAsia="Book Antiqua" w:hAnsi="Book Antiqua" w:cs="Book Antiqua"/>
          <w:color w:val="000000"/>
        </w:rPr>
        <w:t>involved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w:t>
      </w:r>
    </w:p>
    <w:p w14:paraId="432D8E30" w14:textId="77777777" w:rsidR="00A77B3E" w:rsidRPr="00821783" w:rsidRDefault="00417A4B" w:rsidP="00821783">
      <w:pPr>
        <w:spacing w:line="360" w:lineRule="auto"/>
        <w:ind w:firstLineChars="100" w:firstLine="240"/>
        <w:jc w:val="both"/>
        <w:rPr>
          <w:lang w:eastAsia="zh-CN"/>
        </w:rPr>
      </w:pPr>
      <w:r>
        <w:rPr>
          <w:rFonts w:ascii="Book Antiqua" w:eastAsia="Book Antiqua" w:hAnsi="Book Antiqua" w:cs="Book Antiqua"/>
          <w:color w:val="000000"/>
        </w:rPr>
        <w:t xml:space="preserve">IL-17A also inhibits osteogenic differentiation of calvaria osteoblast precursor cells upon chemical induction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as evidenced by reduced ALP expression, mineralization, and nodule formation. Accordingly, IL-17 significantly delayed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filling and repairing calvaria </w:t>
      </w:r>
      <w:proofErr w:type="gramStart"/>
      <w:r>
        <w:rPr>
          <w:rFonts w:ascii="Book Antiqua" w:eastAsia="Book Antiqua" w:hAnsi="Book Antiqua" w:cs="Book Antiqua"/>
          <w:color w:val="000000"/>
        </w:rPr>
        <w:t>defects</w:t>
      </w:r>
      <w:r w:rsidR="00821783">
        <w:rPr>
          <w:rFonts w:ascii="Book Antiqua" w:eastAsia="Book Antiqua" w:hAnsi="Book Antiqua" w:cs="Book Antiqua"/>
          <w:color w:val="000000"/>
          <w:szCs w:val="20"/>
          <w:vertAlign w:val="superscript"/>
        </w:rPr>
        <w:t>[</w:t>
      </w:r>
      <w:proofErr w:type="gramEnd"/>
      <w:r w:rsidR="00821783">
        <w:rPr>
          <w:rFonts w:ascii="Book Antiqua" w:eastAsia="Book Antiqua" w:hAnsi="Book Antiqua" w:cs="Book Antiqua"/>
          <w:color w:val="000000"/>
          <w:szCs w:val="20"/>
          <w:vertAlign w:val="superscript"/>
        </w:rPr>
        <w:t>113,</w:t>
      </w:r>
      <w:r>
        <w:rPr>
          <w:rFonts w:ascii="Book Antiqua" w:eastAsia="Book Antiqua" w:hAnsi="Book Antiqua" w:cs="Book Antiqua"/>
          <w:color w:val="000000"/>
          <w:szCs w:val="20"/>
          <w:vertAlign w:val="superscript"/>
        </w:rPr>
        <w:t>139]</w:t>
      </w:r>
      <w:r>
        <w:rPr>
          <w:rFonts w:ascii="Book Antiqua" w:eastAsia="Book Antiqua" w:hAnsi="Book Antiqua" w:cs="Book Antiqua"/>
          <w:color w:val="000000"/>
        </w:rPr>
        <w:t>. Furthermore,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reduces osteoblasts’ capacity for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osteogenic differentiation in a murine periodontal infection model, where IL-17A induced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transcriptional activity in osteoblasts and osteocytes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140]</w:t>
      </w:r>
      <w:r>
        <w:rPr>
          <w:rFonts w:ascii="Book Antiqua" w:eastAsia="Book Antiqua" w:hAnsi="Book Antiqua" w:cs="Book Antiqua"/>
          <w:color w:val="000000"/>
        </w:rPr>
        <w:t xml:space="preserve">. Consistent with this, IL-17A inhibits murine MSC osteogenic differentiation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 xml:space="preserve"> kinase (IKK)-NF-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dependent b-catenin degradation. Moreover, IKK-NF-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inhibition greatly enhances MSC-mediated bone formation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w:t>
      </w:r>
      <w:r>
        <w:rPr>
          <w:rFonts w:ascii="Book Antiqua" w:eastAsia="Book Antiqua" w:hAnsi="Book Antiqua" w:cs="Book Antiqua"/>
          <w:color w:val="000000"/>
        </w:rPr>
        <w:t xml:space="preserve">. Consequently, </w:t>
      </w:r>
      <w:r>
        <w:rPr>
          <w:rFonts w:ascii="Book Antiqua" w:eastAsia="Book Antiqua" w:hAnsi="Book Antiqua" w:cs="Book Antiqua"/>
          <w:color w:val="000000"/>
        </w:rPr>
        <w:lastRenderedPageBreak/>
        <w:t>healthy BM-MSCs treated with IL-17 showed impaired osteogenic differentiation when induced with a chemical osteogenic differentiation medium. In addition, IL-17A inhibits Runx2, ALP, and OPN expression and mineralization.</w:t>
      </w:r>
    </w:p>
    <w:p w14:paraId="45B49224" w14:textId="77777777" w:rsidR="00A77B3E" w:rsidRPr="007750B0" w:rsidRDefault="00417A4B" w:rsidP="00821783">
      <w:pPr>
        <w:spacing w:line="360" w:lineRule="auto"/>
        <w:ind w:firstLineChars="100" w:firstLine="240"/>
        <w:jc w:val="both"/>
        <w:rPr>
          <w:lang w:eastAsia="zh-CN"/>
        </w:rPr>
      </w:pPr>
      <w:r>
        <w:rPr>
          <w:rFonts w:ascii="Book Antiqua" w:eastAsia="Book Antiqua" w:hAnsi="Book Antiqua" w:cs="Book Antiqua"/>
          <w:color w:val="000000"/>
        </w:rPr>
        <w:t xml:space="preserve">Besides osteogenic inhibition, IL-17 treatment provoked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factor inhibition and increased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inhibitor sFRP1, a member of the secreted, frizzled-related protein, which mediates IL-17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142]</w:t>
      </w:r>
      <w:r>
        <w:rPr>
          <w:rFonts w:ascii="Book Antiqua" w:eastAsia="Book Antiqua" w:hAnsi="Book Antiqua" w:cs="Book Antiqua"/>
          <w:color w:val="000000"/>
        </w:rPr>
        <w:t>.</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Similarly, Shaw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demonstrated that IL-17A inhibits calvaria osteoblastic differentiation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by inducing sFRP1 and suppressing the expression of sFRP3, a decoy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receptor that may stimulate differentiation through a b-catenin-independent pathway</w:t>
      </w:r>
      <w:r>
        <w:rPr>
          <w:rFonts w:ascii="Book Antiqua" w:eastAsia="Book Antiqua" w:hAnsi="Book Antiqua" w:cs="Book Antiqua"/>
          <w:color w:val="000000"/>
          <w:szCs w:val="20"/>
          <w:vertAlign w:val="superscript"/>
        </w:rPr>
        <w:t>[144]</w:t>
      </w:r>
      <w:r>
        <w:rPr>
          <w:rFonts w:ascii="Book Antiqua" w:eastAsia="Book Antiqua" w:hAnsi="Book Antiqua" w:cs="Book Antiqua"/>
          <w:color w:val="000000"/>
        </w:rPr>
        <w:t xml:space="preserve">. Interestingly, a study in psoriasis patients indicated that bone loss and low bone formation were correlated with increased serum IL-17A levels. Indeed, two mouse models with chronic IL-17A-mediated skin inflammation showed bone loss and impaired osteoblast activity, whereas keratinocytes, </w:t>
      </w:r>
      <w:proofErr w:type="spellStart"/>
      <w:r>
        <w:rPr>
          <w:rFonts w:ascii="Book Antiqua" w:eastAsia="Book Antiqua" w:hAnsi="Book Antiqua" w:cs="Book Antiqua"/>
          <w:color w:val="000000"/>
        </w:rPr>
        <w:t>γδT</w:t>
      </w:r>
      <w:proofErr w:type="spellEnd"/>
      <w:r>
        <w:rPr>
          <w:rFonts w:ascii="Book Antiqua" w:eastAsia="Book Antiqua" w:hAnsi="Book Antiqua" w:cs="Book Antiqua"/>
          <w:color w:val="000000"/>
        </w:rPr>
        <w:t xml:space="preserve"> cells, and innate lymphoid cells expressed IL-17A, therefore systemically inhibiting both osteoblast and osteocyte function.</w:t>
      </w:r>
    </w:p>
    <w:p w14:paraId="3B574C97" w14:textId="77777777" w:rsidR="00A77B3E" w:rsidRDefault="00417A4B" w:rsidP="007750B0">
      <w:pPr>
        <w:spacing w:line="360" w:lineRule="auto"/>
        <w:ind w:firstLineChars="100" w:firstLine="240"/>
        <w:jc w:val="both"/>
      </w:pPr>
      <w:r>
        <w:rPr>
          <w:rFonts w:ascii="Book Antiqua" w:eastAsia="Book Antiqua" w:hAnsi="Book Antiqua" w:cs="Book Antiqua"/>
          <w:color w:val="000000"/>
        </w:rPr>
        <w:t xml:space="preserve">Furthermore, IL-17 treatment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inhibited osteoblast differentiation due to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downregulation, while specific IL-17A blocking antibodies ameliorated bone loss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w:t>
      </w:r>
      <w:r>
        <w:rPr>
          <w:rFonts w:ascii="Book Antiqua" w:eastAsia="Book Antiqua" w:hAnsi="Book Antiqua" w:cs="Book Antiqua"/>
          <w:color w:val="000000"/>
          <w:szCs w:val="20"/>
          <w:vertAlign w:val="superscript"/>
        </w:rPr>
        <w:t>[145]</w:t>
      </w:r>
      <w:r>
        <w:rPr>
          <w:rFonts w:ascii="Book Antiqua" w:eastAsia="Book Antiqua" w:hAnsi="Book Antiqua" w:cs="Book Antiqua"/>
          <w:color w:val="000000"/>
        </w:rPr>
        <w:t xml:space="preserve">. Another potential mechanism linking IL-17A to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reduction could be sclerostin (SOST) upregulation. SOST inhibits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and bone </w:t>
      </w:r>
      <w:proofErr w:type="gramStart"/>
      <w:r>
        <w:rPr>
          <w:rFonts w:ascii="Book Antiqua" w:eastAsia="Book Antiqua" w:hAnsi="Book Antiqua" w:cs="Book Antiqua"/>
          <w:color w:val="000000"/>
        </w:rPr>
        <w:t>generation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146]</w:t>
      </w:r>
      <w:r>
        <w:rPr>
          <w:rFonts w:ascii="Book Antiqua" w:eastAsia="Book Antiqua" w:hAnsi="Book Antiqua" w:cs="Book Antiqua"/>
          <w:color w:val="000000"/>
        </w:rPr>
        <w:t xml:space="preserve">. In coculture conditions, SOST overexpression in adipose-derived MSCs (ADSCs) promoted CD4 T cell differentiation toward Th17 cells expressing IL-17A, concomitantly with ADSCs’ impaired osteogenesis and enhanced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capacity. Exogenous IL-17A further enhanced ADSCs, overexpressing SOST osteogenic inhibition capacity and promoting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147]</w:t>
      </w:r>
      <w:r>
        <w:rPr>
          <w:rFonts w:ascii="Book Antiqua" w:eastAsia="Book Antiqua" w:hAnsi="Book Antiqua" w:cs="Book Antiqua"/>
          <w:color w:val="000000"/>
        </w:rPr>
        <w:t>.</w:t>
      </w:r>
    </w:p>
    <w:p w14:paraId="1F220AB5" w14:textId="77777777" w:rsidR="00A77B3E" w:rsidRDefault="00417A4B" w:rsidP="007750B0">
      <w:pPr>
        <w:spacing w:line="360" w:lineRule="auto"/>
        <w:ind w:firstLineChars="100" w:firstLine="240"/>
        <w:jc w:val="both"/>
      </w:pPr>
      <w:r>
        <w:rPr>
          <w:rFonts w:ascii="Book Antiqua" w:eastAsia="Book Antiqua" w:hAnsi="Book Antiqua" w:cs="Book Antiqua"/>
          <w:color w:val="000000"/>
        </w:rPr>
        <w:t>Additionally, IL-17A plays a role in secondary osteoporosis in SLE patients. Human BM-MSCs and SHED</w:t>
      </w:r>
      <w:r w:rsidR="007750B0">
        <w:rPr>
          <w:rFonts w:ascii="Book Antiqua" w:hAnsi="Book Antiqua" w:cs="Book Antiqua" w:hint="eastAsia"/>
          <w:color w:val="000000"/>
          <w:lang w:eastAsia="zh-CN"/>
        </w:rPr>
        <w:t xml:space="preserve"> </w:t>
      </w:r>
      <w:r>
        <w:rPr>
          <w:rFonts w:ascii="Book Antiqua" w:eastAsia="Book Antiqua" w:hAnsi="Book Antiqua" w:cs="Book Antiqua"/>
          <w:color w:val="000000"/>
        </w:rPr>
        <w:t>transplantation recover bone density and ameliorate structure reduction in MRL/</w:t>
      </w:r>
      <w:proofErr w:type="spellStart"/>
      <w:r>
        <w:rPr>
          <w:rFonts w:ascii="Book Antiqua" w:eastAsia="Book Antiqua" w:hAnsi="Book Antiqua" w:cs="Book Antiqua"/>
          <w:i/>
          <w:iCs/>
          <w:color w:val="000000"/>
        </w:rPr>
        <w:t>lpr</w:t>
      </w:r>
      <w:proofErr w:type="spellEnd"/>
      <w:r w:rsidR="007750B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mice. The transplantation of human MSCs restores impaired functions and the bone metabolism of recipient mouse BM-MSCs/osteoblasts. The </w:t>
      </w:r>
      <w:r>
        <w:rPr>
          <w:rFonts w:ascii="Book Antiqua" w:eastAsia="Book Antiqua" w:hAnsi="Book Antiqua" w:cs="Book Antiqua"/>
          <w:color w:val="000000"/>
        </w:rPr>
        <w:lastRenderedPageBreak/>
        <w:t>Murine MRL</w:t>
      </w:r>
      <w:r>
        <w:rPr>
          <w:rFonts w:ascii="Book Antiqua" w:eastAsia="Book Antiqua" w:hAnsi="Book Antiqua" w:cs="Book Antiqua"/>
          <w:i/>
          <w:iCs/>
          <w:color w:val="000000"/>
        </w:rPr>
        <w:t>/</w:t>
      </w:r>
      <w:proofErr w:type="spellStart"/>
      <w:r w:rsidR="007750B0">
        <w:rPr>
          <w:rFonts w:ascii="Book Antiqua" w:hAnsi="Book Antiqua" w:cs="Book Antiqua" w:hint="eastAsia"/>
          <w:i/>
          <w:iCs/>
          <w:color w:val="000000"/>
          <w:lang w:eastAsia="zh-CN"/>
        </w:rPr>
        <w:t>l</w:t>
      </w:r>
      <w:r>
        <w:rPr>
          <w:rFonts w:ascii="Book Antiqua" w:eastAsia="Book Antiqua" w:hAnsi="Book Antiqua" w:cs="Book Antiqua"/>
          <w:i/>
          <w:iCs/>
          <w:color w:val="000000"/>
        </w:rPr>
        <w:t>pr</w:t>
      </w:r>
      <w:proofErr w:type="spellEnd"/>
      <w:r w:rsidR="007750B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model resembles human SLE disorder, with clinical manifestations due to a </w:t>
      </w:r>
      <w:proofErr w:type="spellStart"/>
      <w:r>
        <w:rPr>
          <w:rFonts w:ascii="Book Antiqua" w:eastAsia="Book Antiqua" w:hAnsi="Book Antiqua" w:cs="Book Antiqua"/>
          <w:color w:val="000000"/>
        </w:rPr>
        <w:t>Fas</w:t>
      </w:r>
      <w:r>
        <w:rPr>
          <w:rFonts w:ascii="Book Antiqua" w:eastAsia="Book Antiqua" w:hAnsi="Book Antiqua" w:cs="Book Antiqua"/>
          <w:color w:val="000000"/>
          <w:szCs w:val="20"/>
          <w:vertAlign w:val="superscript"/>
        </w:rPr>
        <w:t>lpr</w:t>
      </w:r>
      <w:proofErr w:type="spellEnd"/>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mutation that promotes self-reactive lymphocytes’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148]</w:t>
      </w:r>
      <w:r>
        <w:rPr>
          <w:rFonts w:ascii="Book Antiqua" w:eastAsia="Book Antiqua" w:hAnsi="Book Antiqua" w:cs="Book Antiqua"/>
          <w:color w:val="000000"/>
        </w:rPr>
        <w:t xml:space="preserve">. MSCs’ effects mainly rely on suppressing abnormal </w:t>
      </w:r>
      <w:r w:rsidR="00E17744">
        <w:rPr>
          <w:rFonts w:ascii="Book Antiqua" w:eastAsia="Book Antiqua" w:hAnsi="Book Antiqua" w:cs="Book Antiqua"/>
          <w:color w:val="000000"/>
        </w:rPr>
        <w:t>BM</w:t>
      </w:r>
      <w:r>
        <w:rPr>
          <w:rFonts w:ascii="Book Antiqua" w:eastAsia="Book Antiqua" w:hAnsi="Book Antiqua" w:cs="Book Antiqua"/>
          <w:color w:val="000000"/>
        </w:rPr>
        <w:t xml:space="preserve"> IL-17A production in recipient MRL/</w:t>
      </w:r>
      <w:proofErr w:type="spellStart"/>
      <w:r>
        <w:rPr>
          <w:rFonts w:ascii="Book Antiqua" w:eastAsia="Book Antiqua" w:hAnsi="Book Antiqua" w:cs="Book Antiqua"/>
          <w:i/>
          <w:iCs/>
          <w:color w:val="000000"/>
        </w:rPr>
        <w:t>lpr</w:t>
      </w:r>
      <w:proofErr w:type="spellEnd"/>
      <w:r>
        <w:rPr>
          <w:rFonts w:ascii="Book Antiqua" w:eastAsia="Book Antiqua" w:hAnsi="Book Antiqua" w:cs="Book Antiqua"/>
          <w:color w:val="000000"/>
        </w:rPr>
        <w:t xml:space="preserve"> mice, as further confirmed by systemic IL-17A blockage by specific antibodies. The authors suggested two potential mechanisms to explain the MSCs’ transplantation effects: MSC integration and differentiation into functional osteoblasts contribute directly to bone regeneration, or proinflammatory cytokines can impair bone regeneration. Therefore, MSCs’ anti-inflammatory and immunomodulatory effects may regulate IL-17A production by immune cells at bone defect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149]</w:t>
      </w:r>
      <w:r>
        <w:rPr>
          <w:rFonts w:ascii="Book Antiqua" w:eastAsia="Book Antiqua" w:hAnsi="Book Antiqua" w:cs="Book Antiqua"/>
          <w:color w:val="000000"/>
        </w:rPr>
        <w:t>.</w:t>
      </w:r>
    </w:p>
    <w:p w14:paraId="78019106" w14:textId="77777777" w:rsidR="00A77B3E" w:rsidRDefault="00417A4B" w:rsidP="007750B0">
      <w:pPr>
        <w:spacing w:line="360" w:lineRule="auto"/>
        <w:ind w:firstLineChars="100" w:firstLine="240"/>
        <w:jc w:val="both"/>
      </w:pPr>
      <w:r>
        <w:rPr>
          <w:rFonts w:ascii="Book Antiqua" w:eastAsia="Book Antiqua" w:hAnsi="Book Antiqua" w:cs="Book Antiqua"/>
          <w:color w:val="000000"/>
        </w:rPr>
        <w:t xml:space="preserve">It has recently been reported that microRNA mir-214 mediates the capacity of IL-17A to inhibit primary murine calvaria osteoblast differentiation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150]</w:t>
      </w:r>
      <w:r>
        <w:rPr>
          <w:rFonts w:ascii="Book Antiqua" w:eastAsia="Book Antiqua" w:hAnsi="Book Antiqua" w:cs="Book Antiqua"/>
          <w:color w:val="000000"/>
        </w:rPr>
        <w:t>. MiR</w:t>
      </w:r>
      <w:r w:rsidR="007750B0">
        <w:rPr>
          <w:rFonts w:ascii="Book Antiqua" w:hAnsi="Book Antiqua" w:cs="Book Antiqua" w:hint="eastAsia"/>
          <w:color w:val="000000"/>
          <w:lang w:eastAsia="zh-CN"/>
        </w:rPr>
        <w:t>-</w:t>
      </w:r>
      <w:r>
        <w:rPr>
          <w:rFonts w:ascii="Book Antiqua" w:eastAsia="Book Antiqua" w:hAnsi="Book Antiqua" w:cs="Book Antiqua"/>
          <w:color w:val="000000"/>
        </w:rPr>
        <w:t xml:space="preserve">214 inhibits osteogenesis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w:t>
      </w:r>
      <w:r>
        <w:rPr>
          <w:rFonts w:ascii="Book Antiqua" w:eastAsia="Book Antiqua" w:hAnsi="Book Antiqua" w:cs="Book Antiqua"/>
          <w:color w:val="000000"/>
        </w:rPr>
        <w:t>, and IL-17A increases osteoblast miR</w:t>
      </w:r>
      <w:r w:rsidR="007750B0">
        <w:rPr>
          <w:rFonts w:ascii="Book Antiqua" w:hAnsi="Book Antiqua" w:cs="Book Antiqua" w:hint="eastAsia"/>
          <w:color w:val="000000"/>
          <w:lang w:eastAsia="zh-CN"/>
        </w:rPr>
        <w:t>-</w:t>
      </w:r>
      <w:r>
        <w:rPr>
          <w:rFonts w:ascii="Book Antiqua" w:eastAsia="Book Antiqua" w:hAnsi="Book Antiqua" w:cs="Book Antiqua"/>
          <w:color w:val="000000"/>
        </w:rPr>
        <w:t xml:space="preserve">214 production and RANKL expression, promoting osteoclast differentiation in coculture conditions due to the reduction of the OPG/RANKL ratio. Furthermore, knockout miR-214 in osteoblasts decreased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rPr>
        <w:t xml:space="preserve">. Interestingly, AS patients who manifest bone loss have elevated IL-17A and miR-214 Levels in the serum and synovial fluid, indicating their potential diagnostic value in </w:t>
      </w:r>
      <w:proofErr w:type="gramStart"/>
      <w:r>
        <w:rPr>
          <w:rFonts w:ascii="Book Antiqua" w:eastAsia="Book Antiqua" w:hAnsi="Book Antiqua" w:cs="Book Antiqua"/>
          <w:color w:val="000000"/>
        </w:rPr>
        <w:t>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150]</w:t>
      </w:r>
      <w:r>
        <w:rPr>
          <w:rFonts w:ascii="Book Antiqua" w:eastAsia="Book Antiqua" w:hAnsi="Book Antiqua" w:cs="Book Antiqua"/>
          <w:color w:val="000000"/>
        </w:rPr>
        <w:t>.</w:t>
      </w:r>
    </w:p>
    <w:p w14:paraId="6F259A1F" w14:textId="77777777" w:rsidR="00A77B3E" w:rsidRDefault="00A77B3E" w:rsidP="007750B0">
      <w:pPr>
        <w:spacing w:line="360" w:lineRule="auto"/>
        <w:jc w:val="both"/>
        <w:rPr>
          <w:lang w:eastAsia="zh-CN"/>
        </w:rPr>
      </w:pPr>
    </w:p>
    <w:p w14:paraId="10969CB6" w14:textId="77777777" w:rsidR="00A77B3E" w:rsidRDefault="00417A4B">
      <w:pPr>
        <w:spacing w:line="360" w:lineRule="auto"/>
        <w:jc w:val="both"/>
      </w:pPr>
      <w:r>
        <w:rPr>
          <w:rFonts w:ascii="Book Antiqua" w:eastAsia="Book Antiqua" w:hAnsi="Book Antiqua" w:cs="Book Antiqua"/>
          <w:b/>
          <w:caps/>
          <w:color w:val="000000"/>
          <w:u w:val="single"/>
        </w:rPr>
        <w:t>CONCLUSION</w:t>
      </w:r>
    </w:p>
    <w:p w14:paraId="7D06B8EC" w14:textId="77777777" w:rsidR="00A77B3E" w:rsidRDefault="00417A4B" w:rsidP="007750B0">
      <w:pPr>
        <w:spacing w:line="360" w:lineRule="auto"/>
        <w:jc w:val="both"/>
      </w:pPr>
      <w:r>
        <w:rPr>
          <w:rFonts w:ascii="Book Antiqua" w:eastAsia="Book Antiqua" w:hAnsi="Book Antiqua" w:cs="Book Antiqua"/>
          <w:color w:val="000000"/>
        </w:rPr>
        <w:t xml:space="preserve">Bone tissue formation and regeneration are highly susceptible to microenvironmental factors that regulate the delicate balance between bone synthesis and resorption. An inflammatory response may influence the proper local cell differentiation after a bone injury to accurately regenerate the tissue. Inflammation precedes bone repair and is crucial for bone healing. As a proinflammatory cytokine, IL-17A is produced at high levels, and its release after bone damage can influence MSCs’ fate into early osteoprogenitor/osteoblast cells, which further contributes to bone regeneration and full functional recovery. Despite IL-17’s capacity to drive the osteogenic commitment of MSCs, it can also function as an anti-osteogenic factor that causes bone loss. Although these divergent IL-17A roles in bone formation are still not well understood, various </w:t>
      </w:r>
      <w:r>
        <w:rPr>
          <w:rFonts w:ascii="Book Antiqua" w:eastAsia="Book Antiqua" w:hAnsi="Book Antiqua" w:cs="Book Antiqua"/>
          <w:color w:val="000000"/>
        </w:rPr>
        <w:lastRenderedPageBreak/>
        <w:t>conditions arising from the local microenvironment, the magnitude of inflammation, and the specific nature and stage of osteoprogenitor cells can influence the directionality of IL-17A’s function, resulting in specific differentiation outcomes.</w:t>
      </w:r>
    </w:p>
    <w:p w14:paraId="05F12887" w14:textId="77777777" w:rsidR="00A77B3E" w:rsidRDefault="00417A4B" w:rsidP="007750B0">
      <w:pPr>
        <w:spacing w:line="360" w:lineRule="auto"/>
        <w:ind w:firstLineChars="100" w:firstLine="240"/>
        <w:jc w:val="both"/>
      </w:pPr>
      <w:r>
        <w:rPr>
          <w:rFonts w:ascii="Book Antiqua" w:eastAsia="Book Antiqua" w:hAnsi="Book Antiqua" w:cs="Book Antiqua"/>
          <w:color w:val="000000"/>
        </w:rPr>
        <w:t xml:space="preserve">From a molecular point of view, it is possible to speculate that two mutually antagonistic signaling pathways in osteogenesis may influence the capacity of IL-17 to function as either a pro-osteogenic or anti-osteogenic factor. In this sense, we hypothesize that, depending on the cell source and culture conditions, the activation of the pro-osteogenic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or the anti-osteogenic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signaling can regulate the cell decision in response to IL-17</w:t>
      </w:r>
      <w:r w:rsidR="007750B0">
        <w:rPr>
          <w:rFonts w:ascii="Book Antiqua" w:eastAsia="Book Antiqua" w:hAnsi="Book Antiqua" w:cs="Book Antiqua"/>
          <w:color w:val="000000"/>
          <w:szCs w:val="20"/>
          <w:vertAlign w:val="superscript"/>
        </w:rPr>
        <w:t>[84,</w:t>
      </w:r>
      <w:r>
        <w:rPr>
          <w:rFonts w:ascii="Book Antiqua" w:eastAsia="Book Antiqua" w:hAnsi="Book Antiqua" w:cs="Book Antiqua"/>
          <w:color w:val="000000"/>
          <w:szCs w:val="20"/>
          <w:vertAlign w:val="superscript"/>
        </w:rPr>
        <w:t>152]</w:t>
      </w:r>
      <w:r>
        <w:rPr>
          <w:rFonts w:ascii="Book Antiqua" w:eastAsia="Book Antiqua" w:hAnsi="Book Antiqua" w:cs="Book Antiqua"/>
          <w:color w:val="000000"/>
        </w:rPr>
        <w:t>. Thus, if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prevails, elevated levels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inhibitors, </w:t>
      </w:r>
      <w:proofErr w:type="spellStart"/>
      <w:r>
        <w:rPr>
          <w:rFonts w:ascii="Book Antiqua" w:eastAsia="Book Antiqua" w:hAnsi="Book Antiqua" w:cs="Book Antiqua"/>
          <w:color w:val="000000"/>
        </w:rPr>
        <w:t>sFRPs</w:t>
      </w:r>
      <w:proofErr w:type="spellEnd"/>
      <w:r>
        <w:rPr>
          <w:rFonts w:ascii="Book Antiqua" w:eastAsia="Book Antiqua" w:hAnsi="Book Antiqua" w:cs="Book Antiqua"/>
          <w:color w:val="000000"/>
        </w:rPr>
        <w:t>, and SOTS expression are promoted and may trigger b-catenin degradation, whereby IL-17 is acting as an anti-osteogenic factor. Conversely, if cells exhibit low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activity,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can freely operate, and IL-17, in cooperation with this signaling, may function as a pro-osteogenic factor. Accordingly, one potential candidate for controlling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signaling is IL-10</w:t>
      </w:r>
      <w:r>
        <w:rPr>
          <w:rFonts w:ascii="Book Antiqua" w:eastAsia="Book Antiqua" w:hAnsi="Book Antiqua" w:cs="Book Antiqua"/>
          <w:color w:val="000000"/>
          <w:szCs w:val="20"/>
          <w:vertAlign w:val="superscript"/>
        </w:rPr>
        <w:t>[153]</w:t>
      </w:r>
      <w:r>
        <w:rPr>
          <w:rFonts w:ascii="Book Antiqua" w:eastAsia="Book Antiqua" w:hAnsi="Book Antiqua" w:cs="Book Antiqua"/>
          <w:color w:val="000000"/>
        </w:rPr>
        <w:t xml:space="preserve">, also produced by </w:t>
      </w:r>
      <w:proofErr w:type="gramStart"/>
      <w:r>
        <w:rPr>
          <w:rFonts w:ascii="Book Antiqua" w:eastAsia="Book Antiqua" w:hAnsi="Book Antiqua" w:cs="Book Antiqua"/>
          <w:color w:val="000000"/>
        </w:rPr>
        <w:t>MSCs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154]</w:t>
      </w:r>
      <w:r>
        <w:rPr>
          <w:rFonts w:ascii="Book Antiqua" w:eastAsia="Book Antiqua" w:hAnsi="Book Antiqua" w:cs="Book Antiqua"/>
          <w:color w:val="000000"/>
        </w:rPr>
        <w:t>. The levels of IL-10 in cell culture may influence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signaling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155]</w:t>
      </w:r>
      <w:r>
        <w:rPr>
          <w:rFonts w:ascii="Book Antiqua" w:eastAsia="Book Antiqua" w:hAnsi="Book Antiqua" w:cs="Book Antiqua"/>
          <w:color w:val="000000"/>
        </w:rPr>
        <w:t xml:space="preserve"> and, thereby, drive IL-17’s effect on MSC osteogenic fate. However, this hypothesis needs to be experimentally confirmed.</w:t>
      </w:r>
    </w:p>
    <w:p w14:paraId="0FAC8103" w14:textId="5FDBFB03" w:rsidR="00A77B3E" w:rsidRDefault="00417A4B" w:rsidP="007750B0">
      <w:pPr>
        <w:spacing w:line="360" w:lineRule="auto"/>
        <w:ind w:firstLineChars="100" w:firstLine="240"/>
        <w:jc w:val="both"/>
      </w:pPr>
      <w:r>
        <w:rPr>
          <w:rFonts w:ascii="Book Antiqua" w:eastAsia="Book Antiqua" w:hAnsi="Book Antiqua" w:cs="Book Antiqua"/>
          <w:color w:val="000000"/>
        </w:rPr>
        <w:t>Moreover, the dual roles of IL-17A might result from species-specific characteristics of MSCs and MSC-derived osteoblasts due to the interplay of various microenvironmental issues that condition IL-17A’s effects or mode of action at the cellular level. Although it is clear that IL-17A profoundly affects osteogenic differentiation, further standardized studies are necessary to determine how osteogenic differentiation is either positively or negatively regulated and when IL-17 acts as a pro-osteogenic or anti-osteogenic cytokine. Finally, a deep understanding of the precise inflammatory and tissue conditions may help design better therapeutic strategies for IL-17A-associated bone diseases.</w:t>
      </w:r>
    </w:p>
    <w:p w14:paraId="67DE0BE1" w14:textId="77777777" w:rsidR="00A77B3E" w:rsidRDefault="00A77B3E">
      <w:pPr>
        <w:spacing w:line="360" w:lineRule="auto"/>
        <w:jc w:val="both"/>
      </w:pPr>
    </w:p>
    <w:p w14:paraId="4C7AB4FE" w14:textId="77777777" w:rsidR="00A77B3E" w:rsidRDefault="00417A4B">
      <w:pPr>
        <w:spacing w:line="360" w:lineRule="auto"/>
        <w:jc w:val="both"/>
      </w:pPr>
      <w:r>
        <w:rPr>
          <w:rFonts w:ascii="Book Antiqua" w:eastAsia="Book Antiqua" w:hAnsi="Book Antiqua" w:cs="Book Antiqua"/>
          <w:b/>
          <w:caps/>
          <w:color w:val="000000"/>
          <w:u w:val="single"/>
        </w:rPr>
        <w:t>ACKNOWLEDGEMENTS</w:t>
      </w:r>
    </w:p>
    <w:p w14:paraId="1A7E5096" w14:textId="77777777" w:rsidR="00A77B3E" w:rsidRPr="007750B0" w:rsidRDefault="00417A4B">
      <w:pPr>
        <w:spacing w:line="360" w:lineRule="auto"/>
        <w:jc w:val="both"/>
        <w:rPr>
          <w:lang w:eastAsia="zh-CN"/>
        </w:rPr>
      </w:pPr>
      <w:r>
        <w:rPr>
          <w:rFonts w:ascii="Book Antiqua" w:eastAsia="Book Antiqua" w:hAnsi="Book Antiqua" w:cs="Book Antiqua"/>
          <w:color w:val="000000"/>
        </w:rPr>
        <w:lastRenderedPageBreak/>
        <w:t xml:space="preserve">We apologize to those colleagues whose work, although relevant to the topic of this review, has not been included due to space limitations. We also thank the support of the visiting professor program of UBO to </w:t>
      </w:r>
      <w:proofErr w:type="spellStart"/>
      <w:r w:rsidR="007750B0">
        <w:rPr>
          <w:rFonts w:ascii="Book Antiqua" w:eastAsia="Book Antiqua" w:hAnsi="Book Antiqua" w:cs="Book Antiqua"/>
          <w:color w:val="000000"/>
        </w:rPr>
        <w:t>Santibanez</w:t>
      </w:r>
      <w:proofErr w:type="spellEnd"/>
      <w:r w:rsidR="007750B0">
        <w:rPr>
          <w:rFonts w:ascii="Book Antiqua" w:eastAsia="Book Antiqua" w:hAnsi="Book Antiqua" w:cs="Book Antiqua"/>
          <w:color w:val="000000"/>
        </w:rPr>
        <w:t xml:space="preserve"> JF</w:t>
      </w:r>
      <w:r>
        <w:rPr>
          <w:rFonts w:ascii="Book Antiqua" w:eastAsia="Book Antiqua" w:hAnsi="Book Antiqua" w:cs="Book Antiqua"/>
          <w:color w:val="000000"/>
        </w:rPr>
        <w:t>.</w:t>
      </w:r>
    </w:p>
    <w:p w14:paraId="7AE65BF0" w14:textId="77777777" w:rsidR="00A77B3E" w:rsidRDefault="00A77B3E">
      <w:pPr>
        <w:spacing w:line="360" w:lineRule="auto"/>
        <w:jc w:val="both"/>
      </w:pPr>
    </w:p>
    <w:p w14:paraId="7261F108" w14:textId="77777777" w:rsidR="00A77B3E" w:rsidRDefault="00417A4B">
      <w:pPr>
        <w:spacing w:line="360" w:lineRule="auto"/>
        <w:jc w:val="both"/>
      </w:pPr>
      <w:r>
        <w:rPr>
          <w:rFonts w:ascii="Book Antiqua" w:eastAsia="Book Antiqua" w:hAnsi="Book Antiqua" w:cs="Book Antiqua"/>
          <w:b/>
          <w:color w:val="000000"/>
        </w:rPr>
        <w:t>REFERENCES</w:t>
      </w:r>
    </w:p>
    <w:p w14:paraId="3268C102" w14:textId="77777777" w:rsidR="00A77B3E" w:rsidRDefault="00417A4B">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Rouvier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Mattéi</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Denizot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Golstein</w:t>
      </w:r>
      <w:proofErr w:type="spellEnd"/>
      <w:r>
        <w:rPr>
          <w:rFonts w:ascii="Book Antiqua" w:eastAsia="Book Antiqua" w:hAnsi="Book Antiqua" w:cs="Book Antiqua"/>
          <w:color w:val="000000"/>
        </w:rPr>
        <w:t xml:space="preserve"> P. CTLA-8, cloned from an activated T cell, bearing AU-rich messenger RNA instability sequences, and homologous to a herpesvirus saimiri gene.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1993; </w:t>
      </w:r>
      <w:r>
        <w:rPr>
          <w:rFonts w:ascii="Book Antiqua" w:eastAsia="Book Antiqua" w:hAnsi="Book Antiqua" w:cs="Book Antiqua"/>
          <w:b/>
          <w:bCs/>
          <w:color w:val="000000"/>
        </w:rPr>
        <w:t>150</w:t>
      </w:r>
      <w:r>
        <w:rPr>
          <w:rFonts w:ascii="Book Antiqua" w:eastAsia="Book Antiqua" w:hAnsi="Book Antiqua" w:cs="Book Antiqua"/>
          <w:color w:val="000000"/>
        </w:rPr>
        <w:t>: 5445-5456 [PMID: 8390535]</w:t>
      </w:r>
    </w:p>
    <w:p w14:paraId="77C1425D" w14:textId="77777777" w:rsidR="00A77B3E" w:rsidRDefault="00417A4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Yao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Fanslow</w:t>
      </w:r>
      <w:proofErr w:type="spellEnd"/>
      <w:r>
        <w:rPr>
          <w:rFonts w:ascii="Book Antiqua" w:eastAsia="Book Antiqua" w:hAnsi="Book Antiqua" w:cs="Book Antiqua"/>
          <w:color w:val="000000"/>
        </w:rPr>
        <w:t xml:space="preserve"> WC, Seldin MF, Rousseau AM, Painter SL, Comeau MR, Cohen JI, Spriggs MK. Herpesvirus Saimiri encodes a new cytokine, IL-17, which binds to a novel cytokine receptor.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1995; </w:t>
      </w:r>
      <w:r>
        <w:rPr>
          <w:rFonts w:ascii="Book Antiqua" w:eastAsia="Book Antiqua" w:hAnsi="Book Antiqua" w:cs="Book Antiqua"/>
          <w:b/>
          <w:bCs/>
          <w:color w:val="000000"/>
        </w:rPr>
        <w:t>3</w:t>
      </w:r>
      <w:r>
        <w:rPr>
          <w:rFonts w:ascii="Book Antiqua" w:eastAsia="Book Antiqua" w:hAnsi="Book Antiqua" w:cs="Book Antiqua"/>
          <w:color w:val="000000"/>
        </w:rPr>
        <w:t>: 811-821 [PMID: 8777726 DOI: 10.1016/1074-7613(95)90070-5]</w:t>
      </w:r>
    </w:p>
    <w:p w14:paraId="4C1BE56B" w14:textId="77777777" w:rsidR="00A77B3E" w:rsidRDefault="00417A4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Park H</w:t>
      </w:r>
      <w:r>
        <w:rPr>
          <w:rFonts w:ascii="Book Antiqua" w:eastAsia="Book Antiqua" w:hAnsi="Book Antiqua" w:cs="Book Antiqua"/>
          <w:color w:val="000000"/>
        </w:rPr>
        <w:t xml:space="preserve">, Li Z, Yang XO, Chang SH, </w:t>
      </w:r>
      <w:proofErr w:type="spellStart"/>
      <w:r>
        <w:rPr>
          <w:rFonts w:ascii="Book Antiqua" w:eastAsia="Book Antiqua" w:hAnsi="Book Antiqua" w:cs="Book Antiqua"/>
          <w:color w:val="000000"/>
        </w:rPr>
        <w:t>Nurieva</w:t>
      </w:r>
      <w:proofErr w:type="spellEnd"/>
      <w:r>
        <w:rPr>
          <w:rFonts w:ascii="Book Antiqua" w:eastAsia="Book Antiqua" w:hAnsi="Book Antiqua" w:cs="Book Antiqua"/>
          <w:color w:val="000000"/>
        </w:rPr>
        <w:t xml:space="preserve"> R, Wang YH, Wang Y, Hood L, Zhu Z, Tian Q, Dong C. A distinct lineage of CD4 T cells regulates tissue inflammation by producing interleukin 17.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1133-1141 [PMID: 16200068 DOI: 10.1038/ni1261]</w:t>
      </w:r>
    </w:p>
    <w:p w14:paraId="653D089E" w14:textId="77777777" w:rsidR="00A77B3E" w:rsidRDefault="00417A4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Drescher HK</w:t>
      </w:r>
      <w:r>
        <w:rPr>
          <w:rFonts w:ascii="Book Antiqua" w:eastAsia="Book Antiqua" w:hAnsi="Book Antiqua" w:cs="Book Antiqua"/>
          <w:color w:val="000000"/>
        </w:rPr>
        <w:t xml:space="preserve">, Bartsch LM, </w:t>
      </w:r>
      <w:proofErr w:type="spellStart"/>
      <w:r>
        <w:rPr>
          <w:rFonts w:ascii="Book Antiqua" w:eastAsia="Book Antiqua" w:hAnsi="Book Antiqua" w:cs="Book Antiqua"/>
          <w:color w:val="000000"/>
        </w:rPr>
        <w:t>Weiskirchen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Weiskirchen</w:t>
      </w:r>
      <w:proofErr w:type="spellEnd"/>
      <w:r>
        <w:rPr>
          <w:rFonts w:ascii="Book Antiqua" w:eastAsia="Book Antiqua" w:hAnsi="Book Antiqua" w:cs="Book Antiqua"/>
          <w:color w:val="000000"/>
        </w:rPr>
        <w:t xml:space="preserve"> R. Intrahepatic T</w:t>
      </w:r>
      <w:r>
        <w:rPr>
          <w:rFonts w:ascii="Book Antiqua" w:eastAsia="Book Antiqua" w:hAnsi="Book Antiqua" w:cs="Book Antiqua"/>
          <w:color w:val="000000"/>
          <w:szCs w:val="30"/>
          <w:vertAlign w:val="subscript"/>
        </w:rPr>
        <w:t>H</w:t>
      </w:r>
      <w:r>
        <w:rPr>
          <w:rFonts w:ascii="Book Antiqua" w:eastAsia="Book Antiqua" w:hAnsi="Book Antiqua" w:cs="Book Antiqua"/>
          <w:color w:val="000000"/>
        </w:rPr>
        <w:t>17/</w:t>
      </w:r>
      <w:proofErr w:type="spellStart"/>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Reg</w:t>
      </w:r>
      <w:proofErr w:type="spellEnd"/>
      <w:r>
        <w:rPr>
          <w:rFonts w:ascii="Book Antiqua" w:eastAsia="Book Antiqua" w:hAnsi="Book Antiqua" w:cs="Book Antiqua"/>
          <w:color w:val="000000"/>
        </w:rPr>
        <w:t xml:space="preserve"> Cells in Homeostasis and Disease-It's All About the Balance.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588436 [PMID: 33123017 DOI: 10.3389/fphar.2020.588436]</w:t>
      </w:r>
    </w:p>
    <w:p w14:paraId="718091ED" w14:textId="77777777" w:rsidR="00A77B3E" w:rsidRPr="002C26EC" w:rsidRDefault="00417A4B">
      <w:pPr>
        <w:spacing w:line="360" w:lineRule="auto"/>
        <w:jc w:val="both"/>
        <w:rPr>
          <w:lang w:val="es-ES"/>
        </w:rPr>
      </w:pPr>
      <w:r>
        <w:rPr>
          <w:rFonts w:ascii="Book Antiqua" w:eastAsia="Book Antiqua" w:hAnsi="Book Antiqua" w:cs="Book Antiqua"/>
          <w:color w:val="000000"/>
        </w:rPr>
        <w:t xml:space="preserve">5 </w:t>
      </w:r>
      <w:r>
        <w:rPr>
          <w:rFonts w:ascii="Book Antiqua" w:eastAsia="Book Antiqua" w:hAnsi="Book Antiqua" w:cs="Book Antiqua"/>
          <w:b/>
          <w:bCs/>
          <w:color w:val="000000"/>
        </w:rPr>
        <w:t>Li X</w:t>
      </w:r>
      <w:r>
        <w:rPr>
          <w:rFonts w:ascii="Book Antiqua" w:eastAsia="Book Antiqua" w:hAnsi="Book Antiqua" w:cs="Book Antiqua"/>
          <w:color w:val="000000"/>
        </w:rPr>
        <w:t xml:space="preserve">, Bechara R, Zhao J, </w:t>
      </w:r>
      <w:proofErr w:type="spellStart"/>
      <w:r>
        <w:rPr>
          <w:rFonts w:ascii="Book Antiqua" w:eastAsia="Book Antiqua" w:hAnsi="Book Antiqua" w:cs="Book Antiqua"/>
          <w:color w:val="000000"/>
        </w:rPr>
        <w:t>McGeachy</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Gaffen</w:t>
      </w:r>
      <w:proofErr w:type="spellEnd"/>
      <w:r>
        <w:rPr>
          <w:rFonts w:ascii="Book Antiqua" w:eastAsia="Book Antiqua" w:hAnsi="Book Antiqua" w:cs="Book Antiqua"/>
          <w:color w:val="000000"/>
        </w:rPr>
        <w:t xml:space="preserve"> SL. IL-17 receptor-based signaling and implications for disease. </w:t>
      </w:r>
      <w:r w:rsidRPr="002C26EC">
        <w:rPr>
          <w:rFonts w:ascii="Book Antiqua" w:eastAsia="Book Antiqua" w:hAnsi="Book Antiqua" w:cs="Book Antiqua"/>
          <w:i/>
          <w:iCs/>
          <w:color w:val="000000"/>
          <w:lang w:val="es-ES"/>
        </w:rPr>
        <w:t>Nat Immunol</w:t>
      </w:r>
      <w:r w:rsidRPr="002C26EC">
        <w:rPr>
          <w:rFonts w:ascii="Book Antiqua" w:eastAsia="Book Antiqua" w:hAnsi="Book Antiqua" w:cs="Book Antiqua"/>
          <w:color w:val="000000"/>
          <w:lang w:val="es-ES"/>
        </w:rPr>
        <w:t xml:space="preserve"> 2019; </w:t>
      </w:r>
      <w:r w:rsidRPr="002C26EC">
        <w:rPr>
          <w:rFonts w:ascii="Book Antiqua" w:eastAsia="Book Antiqua" w:hAnsi="Book Antiqua" w:cs="Book Antiqua"/>
          <w:b/>
          <w:bCs/>
          <w:color w:val="000000"/>
          <w:lang w:val="es-ES"/>
        </w:rPr>
        <w:t>20</w:t>
      </w:r>
      <w:r w:rsidRPr="002C26EC">
        <w:rPr>
          <w:rFonts w:ascii="Book Antiqua" w:eastAsia="Book Antiqua" w:hAnsi="Book Antiqua" w:cs="Book Antiqua"/>
          <w:color w:val="000000"/>
          <w:lang w:val="es-ES"/>
        </w:rPr>
        <w:t>: 1594-1602 [PMID: 31745337 DOI: 10.1038/s41590-019-0514-y]</w:t>
      </w:r>
    </w:p>
    <w:p w14:paraId="6C6B2CF4" w14:textId="77777777" w:rsidR="00A77B3E" w:rsidRDefault="00417A4B">
      <w:pPr>
        <w:spacing w:line="360" w:lineRule="auto"/>
        <w:jc w:val="both"/>
      </w:pPr>
      <w:r w:rsidRPr="002C26EC">
        <w:rPr>
          <w:rFonts w:ascii="Book Antiqua" w:eastAsia="Book Antiqua" w:hAnsi="Book Antiqua" w:cs="Book Antiqua"/>
          <w:color w:val="000000"/>
          <w:lang w:val="es-ES"/>
        </w:rPr>
        <w:t xml:space="preserve">6 </w:t>
      </w:r>
      <w:r w:rsidRPr="002C26EC">
        <w:rPr>
          <w:rFonts w:ascii="Book Antiqua" w:eastAsia="Book Antiqua" w:hAnsi="Book Antiqua" w:cs="Book Antiqua"/>
          <w:b/>
          <w:bCs/>
          <w:color w:val="000000"/>
          <w:lang w:val="es-ES"/>
        </w:rPr>
        <w:t>Rafael-Vidal C</w:t>
      </w:r>
      <w:r w:rsidRPr="002C26EC">
        <w:rPr>
          <w:rFonts w:ascii="Book Antiqua" w:eastAsia="Book Antiqua" w:hAnsi="Book Antiqua" w:cs="Book Antiqua"/>
          <w:color w:val="000000"/>
          <w:lang w:val="es-ES"/>
        </w:rPr>
        <w:t xml:space="preserve">, Pérez N, Altabás I, Garcia S, Pego-Reigosa JM. </w:t>
      </w:r>
      <w:r>
        <w:rPr>
          <w:rFonts w:ascii="Book Antiqua" w:eastAsia="Book Antiqua" w:hAnsi="Book Antiqua" w:cs="Book Antiqua"/>
          <w:color w:val="000000"/>
        </w:rPr>
        <w:t xml:space="preserve">Blocking IL-17: A Promising Strategy in the Treatment of Systemic Rheumatic Diseases.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32993066 DOI: 10.3390/ijms21197100]</w:t>
      </w:r>
    </w:p>
    <w:p w14:paraId="66A87038" w14:textId="77777777" w:rsidR="00A77B3E" w:rsidRDefault="00417A4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Chamoun MN</w:t>
      </w:r>
      <w:r>
        <w:rPr>
          <w:rFonts w:ascii="Book Antiqua" w:eastAsia="Book Antiqua" w:hAnsi="Book Antiqua" w:cs="Book Antiqua"/>
          <w:color w:val="000000"/>
        </w:rPr>
        <w:t xml:space="preserve">, Blumenthal A, Sullivan MJ, Schembri MA, </w:t>
      </w:r>
      <w:proofErr w:type="spellStart"/>
      <w:r>
        <w:rPr>
          <w:rFonts w:ascii="Book Antiqua" w:eastAsia="Book Antiqua" w:hAnsi="Book Antiqua" w:cs="Book Antiqua"/>
          <w:color w:val="000000"/>
        </w:rPr>
        <w:t>Ulett</w:t>
      </w:r>
      <w:proofErr w:type="spellEnd"/>
      <w:r>
        <w:rPr>
          <w:rFonts w:ascii="Book Antiqua" w:eastAsia="Book Antiqua" w:hAnsi="Book Antiqua" w:cs="Book Antiqua"/>
          <w:color w:val="000000"/>
        </w:rPr>
        <w:t xml:space="preserve"> GC. Bacterial pathogenesis and interleukin-17: interconnecting mechanisms of immune regulation, </w:t>
      </w:r>
      <w:r>
        <w:rPr>
          <w:rFonts w:ascii="Book Antiqua" w:eastAsia="Book Antiqua" w:hAnsi="Book Antiqua" w:cs="Book Antiqua"/>
          <w:color w:val="000000"/>
        </w:rPr>
        <w:lastRenderedPageBreak/>
        <w:t xml:space="preserve">host genetics, and microbial virulence that influence severity of infection. </w:t>
      </w:r>
      <w:r>
        <w:rPr>
          <w:rFonts w:ascii="Book Antiqua" w:eastAsia="Book Antiqua" w:hAnsi="Book Antiqua" w:cs="Book Antiqua"/>
          <w:i/>
          <w:iCs/>
          <w:color w:val="000000"/>
        </w:rPr>
        <w:t>Crit Rev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465-486 [PMID: 29345518 DOI: 10.1080/1040841X.2018.1426556]</w:t>
      </w:r>
    </w:p>
    <w:p w14:paraId="66E5FD9E" w14:textId="77777777" w:rsidR="00A77B3E" w:rsidRDefault="00417A4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Miossec</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Local and systemic effects of IL-17 in joint inflammation: a historical perspective from discovery to targeting.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860-865 [PMID: 33692481 DOI: 10.1038/s41423-021-00644-5]</w:t>
      </w:r>
    </w:p>
    <w:p w14:paraId="203F781B" w14:textId="77777777" w:rsidR="00A77B3E" w:rsidRDefault="00417A4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 H</w:t>
      </w:r>
      <w:r>
        <w:rPr>
          <w:rFonts w:ascii="Book Antiqua" w:eastAsia="Book Antiqua" w:hAnsi="Book Antiqua" w:cs="Book Antiqua"/>
          <w:color w:val="000000"/>
        </w:rPr>
        <w:t xml:space="preserve">, Chen J, Huang A, Stinson J, </w:t>
      </w:r>
      <w:proofErr w:type="spellStart"/>
      <w:r>
        <w:rPr>
          <w:rFonts w:ascii="Book Antiqua" w:eastAsia="Book Antiqua" w:hAnsi="Book Antiqua" w:cs="Book Antiqua"/>
          <w:color w:val="000000"/>
        </w:rPr>
        <w:t>Heldens</w:t>
      </w:r>
      <w:proofErr w:type="spellEnd"/>
      <w:r>
        <w:rPr>
          <w:rFonts w:ascii="Book Antiqua" w:eastAsia="Book Antiqua" w:hAnsi="Book Antiqua" w:cs="Book Antiqua"/>
          <w:color w:val="000000"/>
        </w:rPr>
        <w:t xml:space="preserve"> S, Foster J, Dowd P, Gurney AL, Wood WI. Cloning and characterization of IL-17B and IL-17C, two new members of the IL-17 cytokine family.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2000; </w:t>
      </w:r>
      <w:r>
        <w:rPr>
          <w:rFonts w:ascii="Book Antiqua" w:eastAsia="Book Antiqua" w:hAnsi="Book Antiqua" w:cs="Book Antiqua"/>
          <w:b/>
          <w:bCs/>
          <w:color w:val="000000"/>
        </w:rPr>
        <w:t>97</w:t>
      </w:r>
      <w:r>
        <w:rPr>
          <w:rFonts w:ascii="Book Antiqua" w:eastAsia="Book Antiqua" w:hAnsi="Book Antiqua" w:cs="Book Antiqua"/>
          <w:color w:val="000000"/>
        </w:rPr>
        <w:t>: 773-778 [PMID: 10639155 DOI: 10.1073/pnas.97.2.773]</w:t>
      </w:r>
    </w:p>
    <w:p w14:paraId="3DEF7841" w14:textId="77777777" w:rsidR="00A77B3E" w:rsidRDefault="00417A4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Starnes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Broxmeyer</w:t>
      </w:r>
      <w:proofErr w:type="spellEnd"/>
      <w:r>
        <w:rPr>
          <w:rFonts w:ascii="Book Antiqua" w:eastAsia="Book Antiqua" w:hAnsi="Book Antiqua" w:cs="Book Antiqua"/>
          <w:color w:val="000000"/>
        </w:rPr>
        <w:t xml:space="preserve"> HE, Robertson MJ, </w:t>
      </w:r>
      <w:proofErr w:type="spellStart"/>
      <w:r>
        <w:rPr>
          <w:rFonts w:ascii="Book Antiqua" w:eastAsia="Book Antiqua" w:hAnsi="Book Antiqua" w:cs="Book Antiqua"/>
          <w:color w:val="000000"/>
        </w:rPr>
        <w:t>Hromas</w:t>
      </w:r>
      <w:proofErr w:type="spellEnd"/>
      <w:r>
        <w:rPr>
          <w:rFonts w:ascii="Book Antiqua" w:eastAsia="Book Antiqua" w:hAnsi="Book Antiqua" w:cs="Book Antiqua"/>
          <w:color w:val="000000"/>
        </w:rPr>
        <w:t xml:space="preserve"> R. Cutting edge: IL-17D, a novel member of the IL-17 family, stimulates cytokine production and inhibits hemopoiesis.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169</w:t>
      </w:r>
      <w:r>
        <w:rPr>
          <w:rFonts w:ascii="Book Antiqua" w:eastAsia="Book Antiqua" w:hAnsi="Book Antiqua" w:cs="Book Antiqua"/>
          <w:color w:val="000000"/>
        </w:rPr>
        <w:t>: 642-646 [PMID: 12097364 DOI: 10.4049/jimmunol.169.2.642]</w:t>
      </w:r>
    </w:p>
    <w:p w14:paraId="26E5244A" w14:textId="77777777" w:rsidR="00A77B3E" w:rsidRDefault="00417A4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Benatar T</w:t>
      </w:r>
      <w:r>
        <w:rPr>
          <w:rFonts w:ascii="Book Antiqua" w:eastAsia="Book Antiqua" w:hAnsi="Book Antiqua" w:cs="Book Antiqua"/>
          <w:color w:val="000000"/>
        </w:rPr>
        <w:t xml:space="preserve">, Cao MY, Lee Y, Lightfoot J, Feng N, Gu X, Lee V,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Wang M, Wright JA, Young AH. IL-17E, a proinflammatory cytokine, has antitumor efficacy against several tumor types in vivo.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805-817 [PMID: 20012860 DOI: 10.1007/s00262-009-0802-8]</w:t>
      </w:r>
    </w:p>
    <w:p w14:paraId="3FADFA15" w14:textId="77777777" w:rsidR="00A77B3E" w:rsidRDefault="00417A4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Hymowitz SG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Filvaroff</w:t>
      </w:r>
      <w:proofErr w:type="spellEnd"/>
      <w:r>
        <w:rPr>
          <w:rFonts w:ascii="Book Antiqua" w:eastAsia="Book Antiqua" w:hAnsi="Book Antiqua" w:cs="Book Antiqua"/>
          <w:color w:val="000000"/>
        </w:rPr>
        <w:t xml:space="preserve"> EH, Yin JP, Lee J, Cai L, Risser P, </w:t>
      </w:r>
      <w:proofErr w:type="spellStart"/>
      <w:r>
        <w:rPr>
          <w:rFonts w:ascii="Book Antiqua" w:eastAsia="Book Antiqua" w:hAnsi="Book Antiqua" w:cs="Book Antiqua"/>
          <w:color w:val="000000"/>
        </w:rPr>
        <w:t>Maruoka</w:t>
      </w:r>
      <w:proofErr w:type="spellEnd"/>
      <w:r>
        <w:rPr>
          <w:rFonts w:ascii="Book Antiqua" w:eastAsia="Book Antiqua" w:hAnsi="Book Antiqua" w:cs="Book Antiqua"/>
          <w:color w:val="000000"/>
        </w:rPr>
        <w:t xml:space="preserve"> M, Mao W, Foster J, Kelley RF, Pan G, Gurney AL, de Vos AM, </w:t>
      </w:r>
      <w:proofErr w:type="spellStart"/>
      <w:r>
        <w:rPr>
          <w:rFonts w:ascii="Book Antiqua" w:eastAsia="Book Antiqua" w:hAnsi="Book Antiqua" w:cs="Book Antiqua"/>
          <w:color w:val="000000"/>
        </w:rPr>
        <w:t>Starovasnik</w:t>
      </w:r>
      <w:proofErr w:type="spellEnd"/>
      <w:r>
        <w:rPr>
          <w:rFonts w:ascii="Book Antiqua" w:eastAsia="Book Antiqua" w:hAnsi="Book Antiqua" w:cs="Book Antiqua"/>
          <w:color w:val="000000"/>
        </w:rPr>
        <w:t xml:space="preserve"> MA. IL-17s adopt a cystine knot fold: structure and activity of a novel cytokine, IL-17F, and implications for receptor binding.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2001; </w:t>
      </w:r>
      <w:r>
        <w:rPr>
          <w:rFonts w:ascii="Book Antiqua" w:eastAsia="Book Antiqua" w:hAnsi="Book Antiqua" w:cs="Book Antiqua"/>
          <w:b/>
          <w:bCs/>
          <w:color w:val="000000"/>
        </w:rPr>
        <w:t>20</w:t>
      </w:r>
      <w:r>
        <w:rPr>
          <w:rFonts w:ascii="Book Antiqua" w:eastAsia="Book Antiqua" w:hAnsi="Book Antiqua" w:cs="Book Antiqua"/>
          <w:color w:val="000000"/>
        </w:rPr>
        <w:t>: 5332-5341 [PMID: 11574464 DOI: 10.1093/</w:t>
      </w:r>
      <w:proofErr w:type="spellStart"/>
      <w:r>
        <w:rPr>
          <w:rFonts w:ascii="Book Antiqua" w:eastAsia="Book Antiqua" w:hAnsi="Book Antiqua" w:cs="Book Antiqua"/>
          <w:color w:val="000000"/>
        </w:rPr>
        <w:t>emboj</w:t>
      </w:r>
      <w:proofErr w:type="spellEnd"/>
      <w:r>
        <w:rPr>
          <w:rFonts w:ascii="Book Antiqua" w:eastAsia="Book Antiqua" w:hAnsi="Book Antiqua" w:cs="Book Antiqua"/>
          <w:color w:val="000000"/>
        </w:rPr>
        <w:t>/20.19.5332]</w:t>
      </w:r>
    </w:p>
    <w:p w14:paraId="105FD13F" w14:textId="77777777" w:rsidR="00A77B3E" w:rsidRDefault="00417A4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Kostareva</w:t>
      </w:r>
      <w:proofErr w:type="spellEnd"/>
      <w:r>
        <w:rPr>
          <w:rFonts w:ascii="Book Antiqua" w:eastAsia="Book Antiqua" w:hAnsi="Book Antiqua" w:cs="Book Antiqua"/>
          <w:b/>
          <w:bCs/>
          <w:color w:val="000000"/>
        </w:rPr>
        <w:t xml:space="preserve"> OS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Gabdulkhakov</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Kolyadenko</w:t>
      </w:r>
      <w:proofErr w:type="spellEnd"/>
      <w:r>
        <w:rPr>
          <w:rFonts w:ascii="Book Antiqua" w:eastAsia="Book Antiqua" w:hAnsi="Book Antiqua" w:cs="Book Antiqua"/>
          <w:color w:val="000000"/>
        </w:rPr>
        <w:t xml:space="preserve"> IA, Garber MB, Tishchenko SV. Interleukin-17: Functional and Structural Features, Application as a Therapeutic Target. </w:t>
      </w:r>
      <w:r>
        <w:rPr>
          <w:rFonts w:ascii="Book Antiqua" w:eastAsia="Book Antiqua" w:hAnsi="Book Antiqua" w:cs="Book Antiqua"/>
          <w:i/>
          <w:iCs/>
          <w:color w:val="000000"/>
        </w:rPr>
        <w:t>Biochemistry (</w:t>
      </w:r>
      <w:proofErr w:type="spellStart"/>
      <w:r>
        <w:rPr>
          <w:rFonts w:ascii="Book Antiqua" w:eastAsia="Book Antiqua" w:hAnsi="Book Antiqua" w:cs="Book Antiqua"/>
          <w:i/>
          <w:iCs/>
          <w:color w:val="000000"/>
        </w:rPr>
        <w:t>Mosc</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84</w:t>
      </w:r>
      <w:r>
        <w:rPr>
          <w:rFonts w:ascii="Book Antiqua" w:eastAsia="Book Antiqua" w:hAnsi="Book Antiqua" w:cs="Book Antiqua"/>
          <w:color w:val="000000"/>
        </w:rPr>
        <w:t>: S193-S205 [PMID: 31213202 DOI: 10.1134/S0006297919140116]</w:t>
      </w:r>
    </w:p>
    <w:p w14:paraId="46EB1AA7" w14:textId="77777777" w:rsidR="00A77B3E" w:rsidRDefault="00417A4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Zhang Y, Yang XO, </w:t>
      </w:r>
      <w:proofErr w:type="spellStart"/>
      <w:r>
        <w:rPr>
          <w:rFonts w:ascii="Book Antiqua" w:eastAsia="Book Antiqua" w:hAnsi="Book Antiqua" w:cs="Book Antiqua"/>
          <w:color w:val="000000"/>
        </w:rPr>
        <w:t>Nurieva</w:t>
      </w:r>
      <w:proofErr w:type="spellEnd"/>
      <w:r>
        <w:rPr>
          <w:rFonts w:ascii="Book Antiqua" w:eastAsia="Book Antiqua" w:hAnsi="Book Antiqua" w:cs="Book Antiqua"/>
          <w:color w:val="000000"/>
        </w:rPr>
        <w:t xml:space="preserve"> RI, Chang SH, Ojeda SS, Kang HS, </w:t>
      </w:r>
      <w:proofErr w:type="spellStart"/>
      <w:r>
        <w:rPr>
          <w:rFonts w:ascii="Book Antiqua" w:eastAsia="Book Antiqua" w:hAnsi="Book Antiqua" w:cs="Book Antiqua"/>
          <w:color w:val="000000"/>
        </w:rPr>
        <w:t>Schluns</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Jetten</w:t>
      </w:r>
      <w:proofErr w:type="spellEnd"/>
      <w:r>
        <w:rPr>
          <w:rFonts w:ascii="Book Antiqua" w:eastAsia="Book Antiqua" w:hAnsi="Book Antiqua" w:cs="Book Antiqua"/>
          <w:color w:val="000000"/>
        </w:rPr>
        <w:t xml:space="preserve"> AM, Dong C. Transcription of Il17 and Il17f is controlled by conserved noncoding sequence 2.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23-31 [PMID: 22244845 DOI: 10.1016/j.immuni.2011.10.019]</w:t>
      </w:r>
    </w:p>
    <w:p w14:paraId="446A5E6C" w14:textId="77777777" w:rsidR="00A77B3E" w:rsidRDefault="00417A4B">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Pappu</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Ramirez-</w:t>
      </w:r>
      <w:proofErr w:type="spellStart"/>
      <w:r>
        <w:rPr>
          <w:rFonts w:ascii="Book Antiqua" w:eastAsia="Book Antiqua" w:hAnsi="Book Antiqua" w:cs="Book Antiqua"/>
          <w:color w:val="000000"/>
        </w:rPr>
        <w:t>Carrozzi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Sambandam</w:t>
      </w:r>
      <w:proofErr w:type="spellEnd"/>
      <w:r>
        <w:rPr>
          <w:rFonts w:ascii="Book Antiqua" w:eastAsia="Book Antiqua" w:hAnsi="Book Antiqua" w:cs="Book Antiqua"/>
          <w:color w:val="000000"/>
        </w:rPr>
        <w:t xml:space="preserve"> A. The interleukin-17 cytokine family: critical players in host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and inflammatory diseases.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134</w:t>
      </w:r>
      <w:r>
        <w:rPr>
          <w:rFonts w:ascii="Book Antiqua" w:eastAsia="Book Antiqua" w:hAnsi="Book Antiqua" w:cs="Book Antiqua"/>
          <w:color w:val="000000"/>
        </w:rPr>
        <w:t>: 8-16 [PMID: 21726218 DOI: 10.1111/j.1365-2567.2011.03465.x]</w:t>
      </w:r>
    </w:p>
    <w:p w14:paraId="3FB52256" w14:textId="77777777" w:rsidR="00A77B3E" w:rsidRDefault="00417A4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Yao Z</w:t>
      </w:r>
      <w:r>
        <w:rPr>
          <w:rFonts w:ascii="Book Antiqua" w:eastAsia="Book Antiqua" w:hAnsi="Book Antiqua" w:cs="Book Antiqua"/>
          <w:color w:val="000000"/>
        </w:rPr>
        <w:t xml:space="preserve">, Spriggs MK, Derry JM, </w:t>
      </w:r>
      <w:proofErr w:type="spellStart"/>
      <w:r>
        <w:rPr>
          <w:rFonts w:ascii="Book Antiqua" w:eastAsia="Book Antiqua" w:hAnsi="Book Antiqua" w:cs="Book Antiqua"/>
          <w:color w:val="000000"/>
        </w:rPr>
        <w:t>Strockbine</w:t>
      </w:r>
      <w:proofErr w:type="spellEnd"/>
      <w:r>
        <w:rPr>
          <w:rFonts w:ascii="Book Antiqua" w:eastAsia="Book Antiqua" w:hAnsi="Book Antiqua" w:cs="Book Antiqua"/>
          <w:color w:val="000000"/>
        </w:rPr>
        <w:t xml:space="preserve"> L, Park LS, </w:t>
      </w:r>
      <w:proofErr w:type="spellStart"/>
      <w:r>
        <w:rPr>
          <w:rFonts w:ascii="Book Antiqua" w:eastAsia="Book Antiqua" w:hAnsi="Book Antiqua" w:cs="Book Antiqua"/>
          <w:color w:val="000000"/>
        </w:rPr>
        <w:t>VandenBos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Zappone</w:t>
      </w:r>
      <w:proofErr w:type="spellEnd"/>
      <w:r>
        <w:rPr>
          <w:rFonts w:ascii="Book Antiqua" w:eastAsia="Book Antiqua" w:hAnsi="Book Antiqua" w:cs="Book Antiqua"/>
          <w:color w:val="000000"/>
        </w:rPr>
        <w:t xml:space="preserve"> JD, Painter SL, Armitage RJ. Molecular characterization of the human interleukin (IL)-17 receptor.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1997; </w:t>
      </w:r>
      <w:r>
        <w:rPr>
          <w:rFonts w:ascii="Book Antiqua" w:eastAsia="Book Antiqua" w:hAnsi="Book Antiqua" w:cs="Book Antiqua"/>
          <w:b/>
          <w:bCs/>
          <w:color w:val="000000"/>
        </w:rPr>
        <w:t>9</w:t>
      </w:r>
      <w:r>
        <w:rPr>
          <w:rFonts w:ascii="Book Antiqua" w:eastAsia="Book Antiqua" w:hAnsi="Book Antiqua" w:cs="Book Antiqua"/>
          <w:color w:val="000000"/>
        </w:rPr>
        <w:t>: 794-800 [PMID: 9367539 DOI: 10.1006/cyto.1997.0240]</w:t>
      </w:r>
    </w:p>
    <w:p w14:paraId="22F31390" w14:textId="77777777" w:rsidR="00A77B3E" w:rsidRDefault="00417A4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Onishi</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Gaffen</w:t>
      </w:r>
      <w:proofErr w:type="spellEnd"/>
      <w:r>
        <w:rPr>
          <w:rFonts w:ascii="Book Antiqua" w:eastAsia="Book Antiqua" w:hAnsi="Book Antiqua" w:cs="Book Antiqua"/>
          <w:color w:val="000000"/>
        </w:rPr>
        <w:t xml:space="preserve"> SL. Interleukin-17 and its target genes: mechanisms of interleukin-17 function in disease.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129</w:t>
      </w:r>
      <w:r>
        <w:rPr>
          <w:rFonts w:ascii="Book Antiqua" w:eastAsia="Book Antiqua" w:hAnsi="Book Antiqua" w:cs="Book Antiqua"/>
          <w:color w:val="000000"/>
        </w:rPr>
        <w:t>: 311-321 [PMID: 20409152 DOI: 10.1111/j.1365-2567.2009.03240.x]</w:t>
      </w:r>
    </w:p>
    <w:p w14:paraId="62423861" w14:textId="77777777" w:rsidR="00A77B3E" w:rsidRDefault="00417A4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Gu C</w:t>
      </w:r>
      <w:r>
        <w:rPr>
          <w:rFonts w:ascii="Book Antiqua" w:eastAsia="Book Antiqua" w:hAnsi="Book Antiqua" w:cs="Book Antiqua"/>
          <w:color w:val="000000"/>
        </w:rPr>
        <w:t xml:space="preserve">, Wu L, Li X. IL-17 family: cytokines, receptors and signaling.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2013; </w:t>
      </w:r>
      <w:r>
        <w:rPr>
          <w:rFonts w:ascii="Book Antiqua" w:eastAsia="Book Antiqua" w:hAnsi="Book Antiqua" w:cs="Book Antiqua"/>
          <w:b/>
          <w:bCs/>
          <w:color w:val="000000"/>
        </w:rPr>
        <w:t>64</w:t>
      </w:r>
      <w:r>
        <w:rPr>
          <w:rFonts w:ascii="Book Antiqua" w:eastAsia="Book Antiqua" w:hAnsi="Book Antiqua" w:cs="Book Antiqua"/>
          <w:color w:val="000000"/>
        </w:rPr>
        <w:t>: 477-485 [PMID: 24011563 DOI: 10.1016/j.cyto.2013.07.022]</w:t>
      </w:r>
    </w:p>
    <w:p w14:paraId="2179BC81" w14:textId="77777777" w:rsidR="00A77B3E" w:rsidRDefault="00417A4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Wu L</w:t>
      </w:r>
      <w:r>
        <w:rPr>
          <w:rFonts w:ascii="Book Antiqua" w:eastAsia="Book Antiqua" w:hAnsi="Book Antiqua" w:cs="Book Antiqua"/>
          <w:color w:val="000000"/>
        </w:rPr>
        <w:t xml:space="preserve">, Chen X, Zhao J, Martin B, </w:t>
      </w:r>
      <w:proofErr w:type="spellStart"/>
      <w:r>
        <w:rPr>
          <w:rFonts w:ascii="Book Antiqua" w:eastAsia="Book Antiqua" w:hAnsi="Book Antiqua" w:cs="Book Antiqua"/>
          <w:color w:val="000000"/>
        </w:rPr>
        <w:t>Zepp</w:t>
      </w:r>
      <w:proofErr w:type="spellEnd"/>
      <w:r>
        <w:rPr>
          <w:rFonts w:ascii="Book Antiqua" w:eastAsia="Book Antiqua" w:hAnsi="Book Antiqua" w:cs="Book Antiqua"/>
          <w:color w:val="000000"/>
        </w:rPr>
        <w:t xml:space="preserve"> JA, Ko JS, Gu C, Cai G, Ouyang W, Sen G, Stark GR,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B, Vines CM, </w:t>
      </w:r>
      <w:proofErr w:type="spellStart"/>
      <w:r>
        <w:rPr>
          <w:rFonts w:ascii="Book Antiqua" w:eastAsia="Book Antiqua" w:hAnsi="Book Antiqua" w:cs="Book Antiqua"/>
          <w:color w:val="000000"/>
        </w:rPr>
        <w:t>Tournier</w:t>
      </w:r>
      <w:proofErr w:type="spellEnd"/>
      <w:r>
        <w:rPr>
          <w:rFonts w:ascii="Book Antiqua" w:eastAsia="Book Antiqua" w:hAnsi="Book Antiqua" w:cs="Book Antiqua"/>
          <w:color w:val="000000"/>
        </w:rPr>
        <w:t xml:space="preserve"> C, Hamilton TA, </w:t>
      </w:r>
      <w:proofErr w:type="spellStart"/>
      <w:r>
        <w:rPr>
          <w:rFonts w:ascii="Book Antiqua" w:eastAsia="Book Antiqua" w:hAnsi="Book Antiqua" w:cs="Book Antiqua"/>
          <w:color w:val="000000"/>
        </w:rPr>
        <w:t>Vidimos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Gastman</w:t>
      </w:r>
      <w:proofErr w:type="spellEnd"/>
      <w:r>
        <w:rPr>
          <w:rFonts w:ascii="Book Antiqua" w:eastAsia="Book Antiqua" w:hAnsi="Book Antiqua" w:cs="Book Antiqua"/>
          <w:color w:val="000000"/>
        </w:rPr>
        <w:t xml:space="preserve"> B, Liu C, Li X. A novel IL-17 signaling pathway controlling keratinocyte proliferation and tumorigenesis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TRAF4-ERK5 axis.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212</w:t>
      </w:r>
      <w:r>
        <w:rPr>
          <w:rFonts w:ascii="Book Antiqua" w:eastAsia="Book Antiqua" w:hAnsi="Book Antiqua" w:cs="Book Antiqua"/>
          <w:color w:val="000000"/>
        </w:rPr>
        <w:t>: 1571-1587 [PMID: 26347473 DOI: 10.1084/jem.20150204]</w:t>
      </w:r>
    </w:p>
    <w:p w14:paraId="56415D7B" w14:textId="77777777" w:rsidR="00A77B3E" w:rsidRDefault="00417A4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Amatya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Garg AV, </w:t>
      </w:r>
      <w:proofErr w:type="spellStart"/>
      <w:r>
        <w:rPr>
          <w:rFonts w:ascii="Book Antiqua" w:eastAsia="Book Antiqua" w:hAnsi="Book Antiqua" w:cs="Book Antiqua"/>
          <w:color w:val="000000"/>
        </w:rPr>
        <w:t>Gaffen</w:t>
      </w:r>
      <w:proofErr w:type="spellEnd"/>
      <w:r>
        <w:rPr>
          <w:rFonts w:ascii="Book Antiqua" w:eastAsia="Book Antiqua" w:hAnsi="Book Antiqua" w:cs="Book Antiqua"/>
          <w:color w:val="000000"/>
        </w:rPr>
        <w:t xml:space="preserve"> SL. IL-17 Signaling: The Yin and the Yang.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310-322 [PMID: 28254169 DOI: 10.1016/j.it.2017.01.006]</w:t>
      </w:r>
    </w:p>
    <w:p w14:paraId="24AC0F80" w14:textId="77777777" w:rsidR="00A77B3E" w:rsidRDefault="00417A4B">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Friedenstein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Precursor cells of </w:t>
      </w:r>
      <w:proofErr w:type="spellStart"/>
      <w:r>
        <w:rPr>
          <w:rFonts w:ascii="Book Antiqua" w:eastAsia="Book Antiqua" w:hAnsi="Book Antiqua" w:cs="Book Antiqua"/>
          <w:color w:val="000000"/>
        </w:rPr>
        <w:t>mechanocytes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Int Rev Cytol</w:t>
      </w:r>
      <w:r>
        <w:rPr>
          <w:rFonts w:ascii="Book Antiqua" w:eastAsia="Book Antiqua" w:hAnsi="Book Antiqua" w:cs="Book Antiqua"/>
          <w:color w:val="000000"/>
        </w:rPr>
        <w:t xml:space="preserve"> 1976; </w:t>
      </w:r>
      <w:r>
        <w:rPr>
          <w:rFonts w:ascii="Book Antiqua" w:eastAsia="Book Antiqua" w:hAnsi="Book Antiqua" w:cs="Book Antiqua"/>
          <w:b/>
          <w:bCs/>
          <w:color w:val="000000"/>
        </w:rPr>
        <w:t>47</w:t>
      </w:r>
      <w:r>
        <w:rPr>
          <w:rFonts w:ascii="Book Antiqua" w:eastAsia="Book Antiqua" w:hAnsi="Book Antiqua" w:cs="Book Antiqua"/>
          <w:color w:val="000000"/>
        </w:rPr>
        <w:t>: 327-359 [PMID: 11195 DOI: 10.1016/s0074-7696(08)60092-3]</w:t>
      </w:r>
    </w:p>
    <w:p w14:paraId="77DB76D7" w14:textId="77777777" w:rsidR="00A77B3E" w:rsidRDefault="00417A4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Friedenstein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Chailakhyan</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Latsinik</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Panasyuk</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Keiliss-Borok</w:t>
      </w:r>
      <w:proofErr w:type="spellEnd"/>
      <w:r>
        <w:rPr>
          <w:rFonts w:ascii="Book Antiqua" w:eastAsia="Book Antiqua" w:hAnsi="Book Antiqua" w:cs="Book Antiqua"/>
          <w:color w:val="000000"/>
        </w:rPr>
        <w:t xml:space="preserve"> IV. Stromal cells responsible for transferring the microenvironment of the hemopoietic tissues. Cloning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retransplantation</w:t>
      </w:r>
      <w:proofErr w:type="spellEnd"/>
      <w:r>
        <w:rPr>
          <w:rFonts w:ascii="Book Antiqua" w:eastAsia="Book Antiqua" w:hAnsi="Book Antiqua" w:cs="Book Antiqua"/>
          <w:color w:val="000000"/>
        </w:rPr>
        <w:t xml:space="preserve"> in vivo.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1974; </w:t>
      </w:r>
      <w:r>
        <w:rPr>
          <w:rFonts w:ascii="Book Antiqua" w:eastAsia="Book Antiqua" w:hAnsi="Book Antiqua" w:cs="Book Antiqua"/>
          <w:b/>
          <w:bCs/>
          <w:color w:val="000000"/>
        </w:rPr>
        <w:t>17</w:t>
      </w:r>
      <w:r>
        <w:rPr>
          <w:rFonts w:ascii="Book Antiqua" w:eastAsia="Book Antiqua" w:hAnsi="Book Antiqua" w:cs="Book Antiqua"/>
          <w:color w:val="000000"/>
        </w:rPr>
        <w:t>: 331-340 [PMID: 4150881 DOI: 10.1097/00007890-197404000-00001]</w:t>
      </w:r>
    </w:p>
    <w:p w14:paraId="396B120A" w14:textId="77777777" w:rsidR="00A77B3E" w:rsidRDefault="00417A4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Friedenstein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Piatetzky</w:t>
      </w:r>
      <w:proofErr w:type="spellEnd"/>
      <w:r>
        <w:rPr>
          <w:rFonts w:ascii="Book Antiqua" w:eastAsia="Book Antiqua" w:hAnsi="Book Antiqua" w:cs="Book Antiqua"/>
          <w:color w:val="000000"/>
        </w:rPr>
        <w:t xml:space="preserve">-Shapiro II, </w:t>
      </w:r>
      <w:proofErr w:type="spellStart"/>
      <w:r>
        <w:rPr>
          <w:rFonts w:ascii="Book Antiqua" w:eastAsia="Book Antiqua" w:hAnsi="Book Antiqua" w:cs="Book Antiqua"/>
          <w:color w:val="000000"/>
        </w:rPr>
        <w:t>Petrakova</w:t>
      </w:r>
      <w:proofErr w:type="spellEnd"/>
      <w:r>
        <w:rPr>
          <w:rFonts w:ascii="Book Antiqua" w:eastAsia="Book Antiqua" w:hAnsi="Book Antiqua" w:cs="Book Antiqua"/>
          <w:color w:val="000000"/>
        </w:rPr>
        <w:t xml:space="preserve"> KV. Osteogenesis in transplants of bone marrow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Embryol</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Morphol</w:t>
      </w:r>
      <w:proofErr w:type="spellEnd"/>
      <w:r>
        <w:rPr>
          <w:rFonts w:ascii="Book Antiqua" w:eastAsia="Book Antiqua" w:hAnsi="Book Antiqua" w:cs="Book Antiqua"/>
          <w:color w:val="000000"/>
        </w:rPr>
        <w:t xml:space="preserve"> 1966; </w:t>
      </w:r>
      <w:r>
        <w:rPr>
          <w:rFonts w:ascii="Book Antiqua" w:eastAsia="Book Antiqua" w:hAnsi="Book Antiqua" w:cs="Book Antiqua"/>
          <w:b/>
          <w:bCs/>
          <w:color w:val="000000"/>
        </w:rPr>
        <w:t>16</w:t>
      </w:r>
      <w:r>
        <w:rPr>
          <w:rFonts w:ascii="Book Antiqua" w:eastAsia="Book Antiqua" w:hAnsi="Book Antiqua" w:cs="Book Antiqua"/>
          <w:color w:val="000000"/>
        </w:rPr>
        <w:t>: 381-390 [PMID: 5336210]</w:t>
      </w:r>
    </w:p>
    <w:p w14:paraId="5B9FCDE4" w14:textId="77777777" w:rsidR="00A77B3E" w:rsidRDefault="00417A4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Robert AW</w:t>
      </w:r>
      <w:r>
        <w:rPr>
          <w:rFonts w:ascii="Book Antiqua" w:eastAsia="Book Antiqua" w:hAnsi="Book Antiqua" w:cs="Book Antiqua"/>
          <w:color w:val="000000"/>
        </w:rPr>
        <w:t xml:space="preserve">, Marcon BH, </w:t>
      </w:r>
      <w:proofErr w:type="spellStart"/>
      <w:r>
        <w:rPr>
          <w:rFonts w:ascii="Book Antiqua" w:eastAsia="Book Antiqua" w:hAnsi="Book Antiqua" w:cs="Book Antiqua"/>
          <w:color w:val="000000"/>
        </w:rPr>
        <w:t>Dallagiovanna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Shigunov</w:t>
      </w:r>
      <w:proofErr w:type="spellEnd"/>
      <w:r>
        <w:rPr>
          <w:rFonts w:ascii="Book Antiqua" w:eastAsia="Book Antiqua" w:hAnsi="Book Antiqua" w:cs="Book Antiqua"/>
          <w:color w:val="000000"/>
        </w:rPr>
        <w:t xml:space="preserve"> P. Adipogenesis, Osteogenesis, and Chondrogenesis of Human Mesenchymal Stem/Stromal Cells: A Comparative </w:t>
      </w:r>
      <w:r>
        <w:rPr>
          <w:rFonts w:ascii="Book Antiqua" w:eastAsia="Book Antiqua" w:hAnsi="Book Antiqua" w:cs="Book Antiqua"/>
          <w:color w:val="000000"/>
        </w:rPr>
        <w:lastRenderedPageBreak/>
        <w:t xml:space="preserve">Transcriptome Approach.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561 [PMID: 32733882 DOI: 10.3389/fcell.2020.00561]</w:t>
      </w:r>
    </w:p>
    <w:p w14:paraId="1CAA8FE1" w14:textId="77777777" w:rsidR="00A77B3E" w:rsidRDefault="00417A4B">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Dominici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Le Blanc K, Mueller I, </w:t>
      </w:r>
      <w:proofErr w:type="spellStart"/>
      <w:r>
        <w:rPr>
          <w:rFonts w:ascii="Book Antiqua" w:eastAsia="Book Antiqua" w:hAnsi="Book Antiqua" w:cs="Book Antiqua"/>
          <w:color w:val="000000"/>
        </w:rPr>
        <w:t>Slaper-Cortenbach</w:t>
      </w:r>
      <w:proofErr w:type="spellEnd"/>
      <w:r>
        <w:rPr>
          <w:rFonts w:ascii="Book Antiqua" w:eastAsia="Book Antiqua" w:hAnsi="Book Antiqua" w:cs="Book Antiqua"/>
          <w:color w:val="000000"/>
        </w:rPr>
        <w:t xml:space="preserve"> I, Marini F, Krause D, Deans R, Keating A, </w:t>
      </w:r>
      <w:proofErr w:type="spellStart"/>
      <w:r>
        <w:rPr>
          <w:rFonts w:ascii="Book Antiqua" w:eastAsia="Book Antiqua" w:hAnsi="Book Antiqua" w:cs="Book Antiqua"/>
          <w:color w:val="000000"/>
        </w:rPr>
        <w:t>Prockop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Dj</w:t>
      </w:r>
      <w:proofErr w:type="spellEnd"/>
      <w:r>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315-317 [PMID: 16923606 DOI: 10.1080/14653240600855905]</w:t>
      </w:r>
    </w:p>
    <w:p w14:paraId="565E5B5E" w14:textId="77777777" w:rsidR="00A77B3E" w:rsidRDefault="00417A4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Arthur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Gronthos</w:t>
      </w:r>
      <w:proofErr w:type="spellEnd"/>
      <w:r>
        <w:rPr>
          <w:rFonts w:ascii="Book Antiqua" w:eastAsia="Book Antiqua" w:hAnsi="Book Antiqua" w:cs="Book Antiqua"/>
          <w:color w:val="000000"/>
        </w:rPr>
        <w:t xml:space="preserve"> S. Clinical Application of Bone Marrow Mesenchymal Stem/Stromal Cells to Repair Skeletal Tissue.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33371306 DOI: 10.3390/ijms21249759]</w:t>
      </w:r>
    </w:p>
    <w:p w14:paraId="7CE3FA90" w14:textId="77777777" w:rsidR="00A77B3E" w:rsidRDefault="00417A4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da Silva Meirelles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Chagastelles</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Nardi</w:t>
      </w:r>
      <w:proofErr w:type="spellEnd"/>
      <w:r>
        <w:rPr>
          <w:rFonts w:ascii="Book Antiqua" w:eastAsia="Book Antiqua" w:hAnsi="Book Antiqua" w:cs="Book Antiqua"/>
          <w:color w:val="000000"/>
        </w:rPr>
        <w:t xml:space="preserve"> NB. Mesenchymal stem cells reside in virtually all post-natal organs and tissues.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119</w:t>
      </w:r>
      <w:r>
        <w:rPr>
          <w:rFonts w:ascii="Book Antiqua" w:eastAsia="Book Antiqua" w:hAnsi="Book Antiqua" w:cs="Book Antiqua"/>
          <w:color w:val="000000"/>
        </w:rPr>
        <w:t>: 2204-2213 [PMID: 16684817 DOI: 10.1242/jcs.02932]</w:t>
      </w:r>
    </w:p>
    <w:p w14:paraId="51106936" w14:textId="77777777" w:rsidR="00A77B3E" w:rsidRDefault="00417A4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Gan L</w:t>
      </w:r>
      <w:r>
        <w:rPr>
          <w:rFonts w:ascii="Book Antiqua" w:eastAsia="Book Antiqua" w:hAnsi="Book Antiqua" w:cs="Book Antiqua"/>
          <w:color w:val="000000"/>
        </w:rPr>
        <w:t xml:space="preserve">, Liu Y, Cui D, Pan Y, Zheng L, Wan M. Dental Tissue-Derived Human Mesenchymal Stem Cells and Their Potential in Therapeutic Application.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8864572 [PMID: 32952572 DOI: 10.1155/2020/8864572]</w:t>
      </w:r>
    </w:p>
    <w:p w14:paraId="7DA1230A" w14:textId="77777777" w:rsidR="00A77B3E" w:rsidRDefault="00417A4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Hutchings G</w:t>
      </w:r>
      <w:r>
        <w:rPr>
          <w:rFonts w:ascii="Book Antiqua" w:eastAsia="Book Antiqua" w:hAnsi="Book Antiqua" w:cs="Book Antiqua"/>
          <w:color w:val="000000"/>
        </w:rPr>
        <w:t xml:space="preserve">, Moncrieff L, </w:t>
      </w:r>
      <w:proofErr w:type="spellStart"/>
      <w:r>
        <w:rPr>
          <w:rFonts w:ascii="Book Antiqua" w:eastAsia="Book Antiqua" w:hAnsi="Book Antiqua" w:cs="Book Antiqua"/>
          <w:color w:val="000000"/>
        </w:rPr>
        <w:t>Dompe</w:t>
      </w:r>
      <w:proofErr w:type="spellEnd"/>
      <w:r>
        <w:rPr>
          <w:rFonts w:ascii="Book Antiqua" w:eastAsia="Book Antiqua" w:hAnsi="Book Antiqua" w:cs="Book Antiqua"/>
          <w:color w:val="000000"/>
        </w:rPr>
        <w:t xml:space="preserve"> C, Janowicz K, </w:t>
      </w:r>
      <w:proofErr w:type="spellStart"/>
      <w:r>
        <w:rPr>
          <w:rFonts w:ascii="Book Antiqua" w:eastAsia="Book Antiqua" w:hAnsi="Book Antiqua" w:cs="Book Antiqua"/>
          <w:color w:val="000000"/>
        </w:rPr>
        <w:t>Sibiak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Bryja</w:t>
      </w:r>
      <w:proofErr w:type="spellEnd"/>
      <w:r>
        <w:rPr>
          <w:rFonts w:ascii="Book Antiqua" w:eastAsia="Book Antiqua" w:hAnsi="Book Antiqua" w:cs="Book Antiqua"/>
          <w:color w:val="000000"/>
        </w:rPr>
        <w:t xml:space="preserve"> A, Jankowski M, </w:t>
      </w:r>
      <w:proofErr w:type="spellStart"/>
      <w:r>
        <w:rPr>
          <w:rFonts w:ascii="Book Antiqua" w:eastAsia="Book Antiqua" w:hAnsi="Book Antiqua" w:cs="Book Antiqua"/>
          <w:color w:val="000000"/>
        </w:rPr>
        <w:t>Mozdziak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Bukowska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Antosik</w:t>
      </w:r>
      <w:proofErr w:type="spellEnd"/>
      <w:r>
        <w:rPr>
          <w:rFonts w:ascii="Book Antiqua" w:eastAsia="Book Antiqua" w:hAnsi="Book Antiqua" w:cs="Book Antiqua"/>
          <w:color w:val="000000"/>
        </w:rPr>
        <w:t xml:space="preserve"> P, Shibli JA, </w:t>
      </w:r>
      <w:proofErr w:type="spellStart"/>
      <w:r>
        <w:rPr>
          <w:rFonts w:ascii="Book Antiqua" w:eastAsia="Book Antiqua" w:hAnsi="Book Antiqua" w:cs="Book Antiqua"/>
          <w:color w:val="000000"/>
        </w:rPr>
        <w:t>Dyszkiewicz-Konwińska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Kempisty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Piotrowska-Kempisty</w:t>
      </w:r>
      <w:proofErr w:type="spellEnd"/>
      <w:r>
        <w:rPr>
          <w:rFonts w:ascii="Book Antiqua" w:eastAsia="Book Antiqua" w:hAnsi="Book Antiqua" w:cs="Book Antiqua"/>
          <w:color w:val="000000"/>
        </w:rPr>
        <w:t xml:space="preserve"> H. Bone Regeneration, Reconstruction and Use of Osteogenic Cells; from Basic Knowledge, Animal Models to Clinical Trials.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31947922 DOI: 10.3390/jcm9010139]</w:t>
      </w:r>
    </w:p>
    <w:p w14:paraId="29CA4273" w14:textId="77777777" w:rsidR="00A77B3E" w:rsidRDefault="00417A4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Levy O</w:t>
      </w:r>
      <w:r>
        <w:rPr>
          <w:rFonts w:ascii="Book Antiqua" w:eastAsia="Book Antiqua" w:hAnsi="Book Antiqua" w:cs="Book Antiqua"/>
          <w:color w:val="000000"/>
        </w:rPr>
        <w:t xml:space="preserve">, Kuai R, Siren EMJ, </w:t>
      </w:r>
      <w:proofErr w:type="spellStart"/>
      <w:r>
        <w:rPr>
          <w:rFonts w:ascii="Book Antiqua" w:eastAsia="Book Antiqua" w:hAnsi="Book Antiqua" w:cs="Book Antiqua"/>
          <w:color w:val="000000"/>
        </w:rPr>
        <w:t>Bhere</w:t>
      </w:r>
      <w:proofErr w:type="spellEnd"/>
      <w:r>
        <w:rPr>
          <w:rFonts w:ascii="Book Antiqua" w:eastAsia="Book Antiqua" w:hAnsi="Book Antiqua" w:cs="Book Antiqua"/>
          <w:color w:val="000000"/>
        </w:rPr>
        <w:t xml:space="preserve"> D, Milton Y, </w:t>
      </w:r>
      <w:proofErr w:type="spellStart"/>
      <w:r>
        <w:rPr>
          <w:rFonts w:ascii="Book Antiqua" w:eastAsia="Book Antiqua" w:hAnsi="Book Antiqua" w:cs="Book Antiqua"/>
          <w:color w:val="000000"/>
        </w:rPr>
        <w:t>Nissar</w:t>
      </w:r>
      <w:proofErr w:type="spellEnd"/>
      <w:r>
        <w:rPr>
          <w:rFonts w:ascii="Book Antiqua" w:eastAsia="Book Antiqua" w:hAnsi="Book Antiqua" w:cs="Book Antiqua"/>
          <w:color w:val="000000"/>
        </w:rPr>
        <w:t xml:space="preserve"> N, De </w:t>
      </w:r>
      <w:proofErr w:type="spellStart"/>
      <w:r>
        <w:rPr>
          <w:rFonts w:ascii="Book Antiqua" w:eastAsia="Book Antiqua" w:hAnsi="Book Antiqua" w:cs="Book Antiqua"/>
          <w:color w:val="000000"/>
        </w:rPr>
        <w:t>Biasio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Heinelt</w:t>
      </w:r>
      <w:proofErr w:type="spellEnd"/>
      <w:r>
        <w:rPr>
          <w:rFonts w:ascii="Book Antiqua" w:eastAsia="Book Antiqua" w:hAnsi="Book Antiqua" w:cs="Book Antiqua"/>
          <w:color w:val="000000"/>
        </w:rPr>
        <w:t xml:space="preserve"> M, Reeve B, Abdi R, </w:t>
      </w:r>
      <w:proofErr w:type="spellStart"/>
      <w:r>
        <w:rPr>
          <w:rFonts w:ascii="Book Antiqua" w:eastAsia="Book Antiqua" w:hAnsi="Book Antiqua" w:cs="Book Antiqua"/>
          <w:color w:val="000000"/>
        </w:rPr>
        <w:t>Alturki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Fallatah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Almalik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Alhasan</w:t>
      </w:r>
      <w:proofErr w:type="spellEnd"/>
      <w:r>
        <w:rPr>
          <w:rFonts w:ascii="Book Antiqua" w:eastAsia="Book Antiqua" w:hAnsi="Book Antiqua" w:cs="Book Antiqua"/>
          <w:color w:val="000000"/>
        </w:rPr>
        <w:t xml:space="preserve"> AH, Shah K, Karp JM. Shattering barriers toward clinically meaningful MSC therapies.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eaba6884 [PMID: 32832666 DOI: 10.1126/sciadv.aba6884]</w:t>
      </w:r>
    </w:p>
    <w:p w14:paraId="4F640D85" w14:textId="77777777" w:rsidR="00A77B3E" w:rsidRDefault="00417A4B">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Stamnitz</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Klimczak</w:t>
      </w:r>
      <w:proofErr w:type="spellEnd"/>
      <w:r>
        <w:rPr>
          <w:rFonts w:ascii="Book Antiqua" w:eastAsia="Book Antiqua" w:hAnsi="Book Antiqua" w:cs="Book Antiqua"/>
          <w:color w:val="000000"/>
        </w:rPr>
        <w:t xml:space="preserve"> A. Mesenchymal Stem Cells, Bioactive Factors, and Scaffolds in Bone Repair: From Research Perspectives to Clinical Practice.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34440694 DOI: 10.3390/cells10081925]</w:t>
      </w:r>
    </w:p>
    <w:p w14:paraId="4C6775B1" w14:textId="77777777" w:rsidR="00A77B3E" w:rsidRDefault="00417A4B">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Merimi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El-</w:t>
      </w:r>
      <w:proofErr w:type="spellStart"/>
      <w:r>
        <w:rPr>
          <w:rFonts w:ascii="Book Antiqua" w:eastAsia="Book Antiqua" w:hAnsi="Book Antiqua" w:cs="Book Antiqua"/>
          <w:color w:val="000000"/>
        </w:rPr>
        <w:t>Majzoub</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Lagneaux</w:t>
      </w:r>
      <w:proofErr w:type="spellEnd"/>
      <w:r>
        <w:rPr>
          <w:rFonts w:ascii="Book Antiqua" w:eastAsia="Book Antiqua" w:hAnsi="Book Antiqua" w:cs="Book Antiqua"/>
          <w:color w:val="000000"/>
        </w:rPr>
        <w:t xml:space="preserve"> L, Moussa Agha D, </w:t>
      </w:r>
      <w:proofErr w:type="spellStart"/>
      <w:r>
        <w:rPr>
          <w:rFonts w:ascii="Book Antiqua" w:eastAsia="Book Antiqua" w:hAnsi="Book Antiqua" w:cs="Book Antiqua"/>
          <w:color w:val="000000"/>
        </w:rPr>
        <w:t>Bouhtit</w:t>
      </w:r>
      <w:proofErr w:type="spellEnd"/>
      <w:r>
        <w:rPr>
          <w:rFonts w:ascii="Book Antiqua" w:eastAsia="Book Antiqua" w:hAnsi="Book Antiqua" w:cs="Book Antiqua"/>
          <w:color w:val="000000"/>
        </w:rPr>
        <w:t xml:space="preserve"> F, Meuleman N, Fahmi H, </w:t>
      </w:r>
      <w:proofErr w:type="spellStart"/>
      <w:r>
        <w:rPr>
          <w:rFonts w:ascii="Book Antiqua" w:eastAsia="Book Antiqua" w:hAnsi="Book Antiqua" w:cs="Book Antiqua"/>
          <w:color w:val="000000"/>
        </w:rPr>
        <w:t>Lewalle</w:t>
      </w:r>
      <w:proofErr w:type="spellEnd"/>
      <w:r>
        <w:rPr>
          <w:rFonts w:ascii="Book Antiqua" w:eastAsia="Book Antiqua" w:hAnsi="Book Antiqua" w:cs="Book Antiqua"/>
          <w:color w:val="000000"/>
        </w:rPr>
        <w:t xml:space="preserve"> P, Fayyad-Kazan M, </w:t>
      </w:r>
      <w:proofErr w:type="spellStart"/>
      <w:r>
        <w:rPr>
          <w:rFonts w:ascii="Book Antiqua" w:eastAsia="Book Antiqua" w:hAnsi="Book Antiqua" w:cs="Book Antiqua"/>
          <w:color w:val="000000"/>
        </w:rPr>
        <w:t>Najar</w:t>
      </w:r>
      <w:proofErr w:type="spellEnd"/>
      <w:r>
        <w:rPr>
          <w:rFonts w:ascii="Book Antiqua" w:eastAsia="Book Antiqua" w:hAnsi="Book Antiqua" w:cs="Book Antiqua"/>
          <w:color w:val="000000"/>
        </w:rPr>
        <w:t xml:space="preserve"> M. The Therapeutic Potential of Mesenchymal Stromal Cells for Regenerative Medicine: Current Knowledge and Future Understandings.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661532 [PMID: 34490235 DOI: 10.3389/fcell.2021.661532]</w:t>
      </w:r>
    </w:p>
    <w:p w14:paraId="381AE0FE" w14:textId="77777777" w:rsidR="00A77B3E" w:rsidRDefault="00417A4B">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Agboola</w:t>
      </w:r>
      <w:proofErr w:type="spellEnd"/>
      <w:r>
        <w:rPr>
          <w:rFonts w:ascii="Book Antiqua" w:eastAsia="Book Antiqua" w:hAnsi="Book Antiqua" w:cs="Book Antiqua"/>
          <w:color w:val="000000"/>
        </w:rPr>
        <w:t xml:space="preserve"> OS, Hu X, Wu Y, Lei L. Tumorigenic and Immunogenic Properties of Induced Pluripotent Stem Cells: a Promising Cancer Vaccine.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1049-1061 [PMID: 32939647 DOI: 10.1007/s12015-020-10042-5]</w:t>
      </w:r>
    </w:p>
    <w:p w14:paraId="7A363401" w14:textId="77777777" w:rsidR="00A77B3E" w:rsidRDefault="00417A4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Yasuda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Kusakawa</w:t>
      </w:r>
      <w:proofErr w:type="spellEnd"/>
      <w:r>
        <w:rPr>
          <w:rFonts w:ascii="Book Antiqua" w:eastAsia="Book Antiqua" w:hAnsi="Book Antiqua" w:cs="Book Antiqua"/>
          <w:color w:val="000000"/>
        </w:rPr>
        <w:t xml:space="preserve"> S, Kuroda T, Miura T, Tano K, Takada N, Matsuyama S, Matsuyama A, </w:t>
      </w:r>
      <w:proofErr w:type="spellStart"/>
      <w:r>
        <w:rPr>
          <w:rFonts w:ascii="Book Antiqua" w:eastAsia="Book Antiqua" w:hAnsi="Book Antiqua" w:cs="Book Antiqua"/>
          <w:color w:val="000000"/>
        </w:rPr>
        <w:t>Nasu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Umezawa</w:t>
      </w:r>
      <w:proofErr w:type="spellEnd"/>
      <w:r>
        <w:rPr>
          <w:rFonts w:ascii="Book Antiqua" w:eastAsia="Book Antiqua" w:hAnsi="Book Antiqua" w:cs="Book Antiqua"/>
          <w:color w:val="000000"/>
        </w:rPr>
        <w:t xml:space="preserve"> A, Hayakawa T,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H, Sato Y. Tumorigenicity-associated characteristics of human </w:t>
      </w:r>
      <w:proofErr w:type="spellStart"/>
      <w:r>
        <w:rPr>
          <w:rFonts w:ascii="Book Antiqua" w:eastAsia="Book Antiqua" w:hAnsi="Book Antiqua" w:cs="Book Antiqua"/>
          <w:color w:val="000000"/>
        </w:rPr>
        <w:t>iPS</w:t>
      </w:r>
      <w:proofErr w:type="spellEnd"/>
      <w:r>
        <w:rPr>
          <w:rFonts w:ascii="Book Antiqua" w:eastAsia="Book Antiqua" w:hAnsi="Book Antiqua" w:cs="Book Antiqua"/>
          <w:color w:val="000000"/>
        </w:rPr>
        <w:t xml:space="preserve"> cell lines.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e0205022 [PMID: 30286143 DOI: 10.1371/journal.pone.0205022]</w:t>
      </w:r>
    </w:p>
    <w:p w14:paraId="0C76125D" w14:textId="77777777" w:rsidR="00A77B3E" w:rsidRDefault="00417A4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Ankrum</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Ong JF, Karp JM. Mesenchymal stem cells: immune evasive, not immune privileged.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252-260 [PMID: 24561556 DOI: 10.1038/nbt.2816]</w:t>
      </w:r>
    </w:p>
    <w:p w14:paraId="28AB20F9" w14:textId="77777777" w:rsidR="00A77B3E" w:rsidRDefault="00417A4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Lou S</w:t>
      </w:r>
      <w:r>
        <w:rPr>
          <w:rFonts w:ascii="Book Antiqua" w:eastAsia="Book Antiqua" w:hAnsi="Book Antiqua" w:cs="Book Antiqua"/>
          <w:color w:val="000000"/>
        </w:rPr>
        <w:t xml:space="preserve">, Duan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H, Cui X, Du J, Yao Y. Mesenchymal stem cells: Biological characteristics and application in disease therapy.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185</w:t>
      </w:r>
      <w:r>
        <w:rPr>
          <w:rFonts w:ascii="Book Antiqua" w:eastAsia="Book Antiqua" w:hAnsi="Book Antiqua" w:cs="Book Antiqua"/>
          <w:color w:val="000000"/>
        </w:rPr>
        <w:t>: 9-21 [PMID: 33711361 DOI: 10.1016/j.biochi.2021.03.003]</w:t>
      </w:r>
    </w:p>
    <w:p w14:paraId="481CCA39" w14:textId="77777777" w:rsidR="00A77B3E" w:rsidRDefault="00417A4B">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Mezey</w:t>
      </w:r>
      <w:proofErr w:type="spellEnd"/>
      <w:r>
        <w:rPr>
          <w:rFonts w:ascii="Book Antiqua" w:eastAsia="Book Antiqua" w:hAnsi="Book Antiqua" w:cs="Book Antiqua"/>
          <w:b/>
          <w:bCs/>
          <w:color w:val="000000"/>
        </w:rPr>
        <w:t xml:space="preserve"> É</w:t>
      </w:r>
      <w:r>
        <w:rPr>
          <w:rFonts w:ascii="Book Antiqua" w:eastAsia="Book Antiqua" w:hAnsi="Book Antiqua" w:cs="Book Antiqua"/>
          <w:color w:val="000000"/>
        </w:rPr>
        <w:t xml:space="preserve">, Nemeth K. Mesenchymal stem cells and infectious diseases: Smarter than drugs.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168</w:t>
      </w:r>
      <w:r>
        <w:rPr>
          <w:rFonts w:ascii="Book Antiqua" w:eastAsia="Book Antiqua" w:hAnsi="Book Antiqua" w:cs="Book Antiqua"/>
          <w:color w:val="000000"/>
        </w:rPr>
        <w:t>: 208-214 [PMID: 26051681 DOI: 10.1016/j.imlet.2015.05.020]</w:t>
      </w:r>
    </w:p>
    <w:p w14:paraId="1386B76A" w14:textId="77777777" w:rsidR="00A77B3E" w:rsidRDefault="00417A4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Shang F</w:t>
      </w:r>
      <w:r>
        <w:rPr>
          <w:rFonts w:ascii="Book Antiqua" w:eastAsia="Book Antiqua" w:hAnsi="Book Antiqua" w:cs="Book Antiqua"/>
          <w:color w:val="000000"/>
        </w:rPr>
        <w:t xml:space="preserve">, Yu Y, Liu S, Ming L, Zhang Y, Zhou Z, Zhao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Advancing application of mesenchymal stem cell-based bone tissue regeneration. </w:t>
      </w:r>
      <w:proofErr w:type="spellStart"/>
      <w:r>
        <w:rPr>
          <w:rFonts w:ascii="Book Antiqua" w:eastAsia="Book Antiqua" w:hAnsi="Book Antiqua" w:cs="Book Antiqua"/>
          <w:i/>
          <w:iCs/>
          <w:color w:val="000000"/>
        </w:rPr>
        <w:t>Bioact</w:t>
      </w:r>
      <w:proofErr w:type="spellEnd"/>
      <w:r>
        <w:rPr>
          <w:rFonts w:ascii="Book Antiqua" w:eastAsia="Book Antiqua" w:hAnsi="Book Antiqua" w:cs="Book Antiqua"/>
          <w:i/>
          <w:iCs/>
          <w:color w:val="000000"/>
        </w:rPr>
        <w:t xml:space="preserve"> Mater</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666-683 [PMID: 33005830 DOI: 10.1016/j.bioactmat.2020.08.014]</w:t>
      </w:r>
    </w:p>
    <w:p w14:paraId="323714A8" w14:textId="77777777" w:rsidR="00A77B3E" w:rsidRDefault="00417A4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Munir H</w:t>
      </w:r>
      <w:r>
        <w:rPr>
          <w:rFonts w:ascii="Book Antiqua" w:eastAsia="Book Antiqua" w:hAnsi="Book Antiqua" w:cs="Book Antiqua"/>
          <w:color w:val="000000"/>
        </w:rPr>
        <w:t xml:space="preserve">, Ward LSC, </w:t>
      </w:r>
      <w:proofErr w:type="spellStart"/>
      <w:r>
        <w:rPr>
          <w:rFonts w:ascii="Book Antiqua" w:eastAsia="Book Antiqua" w:hAnsi="Book Antiqua" w:cs="Book Antiqua"/>
          <w:color w:val="000000"/>
        </w:rPr>
        <w:t>McGettrick</w:t>
      </w:r>
      <w:proofErr w:type="spellEnd"/>
      <w:r>
        <w:rPr>
          <w:rFonts w:ascii="Book Antiqua" w:eastAsia="Book Antiqua" w:hAnsi="Book Antiqua" w:cs="Book Antiqua"/>
          <w:color w:val="000000"/>
        </w:rPr>
        <w:t xml:space="preserve"> HM. Mesenchymal Stem Cells as Endogenous Regulators of Inflammation.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1060</w:t>
      </w:r>
      <w:r>
        <w:rPr>
          <w:rFonts w:ascii="Book Antiqua" w:eastAsia="Book Antiqua" w:hAnsi="Book Antiqua" w:cs="Book Antiqua"/>
          <w:color w:val="000000"/>
        </w:rPr>
        <w:t>: 73-98 [PMID: 30155623 DOI: 10.1007/978-3-319-78127-3_5]</w:t>
      </w:r>
    </w:p>
    <w:p w14:paraId="06203EE3" w14:textId="77777777" w:rsidR="00A77B3E" w:rsidRDefault="00417A4B">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Goodman SB</w:t>
      </w:r>
      <w:r>
        <w:rPr>
          <w:rFonts w:ascii="Book Antiqua" w:eastAsia="Book Antiqua" w:hAnsi="Book Antiqua" w:cs="Book Antiqua"/>
          <w:color w:val="000000"/>
        </w:rPr>
        <w:t xml:space="preserve">, Lin T. Modifying MSC Phenotype to Facilitate Bone Healing: Biological Approaches.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641 [PMID: 32671040 DOI: 10.3389/fbioe.2020.00641]</w:t>
      </w:r>
    </w:p>
    <w:p w14:paraId="1E193361" w14:textId="77777777" w:rsidR="00A77B3E" w:rsidRDefault="00417A4B">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Bryniarska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Kubiak A, </w:t>
      </w:r>
      <w:proofErr w:type="spellStart"/>
      <w:r>
        <w:rPr>
          <w:rFonts w:ascii="Book Antiqua" w:eastAsia="Book Antiqua" w:hAnsi="Book Antiqua" w:cs="Book Antiqua"/>
          <w:color w:val="000000"/>
        </w:rPr>
        <w:t>Łabędź-Masłowska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Zuba</w:t>
      </w:r>
      <w:proofErr w:type="spellEnd"/>
      <w:r>
        <w:rPr>
          <w:rFonts w:ascii="Book Antiqua" w:eastAsia="Book Antiqua" w:hAnsi="Book Antiqua" w:cs="Book Antiqua"/>
          <w:color w:val="000000"/>
        </w:rPr>
        <w:t xml:space="preserve">-Surma E. Impact of developmental origin, niche mechanics and oxygen availability on osteogenic differentiation capacity of mesenchymal stem/stromal cells.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66</w:t>
      </w:r>
      <w:r>
        <w:rPr>
          <w:rFonts w:ascii="Book Antiqua" w:eastAsia="Book Antiqua" w:hAnsi="Book Antiqua" w:cs="Book Antiqua"/>
          <w:color w:val="000000"/>
        </w:rPr>
        <w:t>: 491-498 [PMID: 31883439 DOI: 10.18388/abp.2019_2893]</w:t>
      </w:r>
    </w:p>
    <w:p w14:paraId="47D4CA75" w14:textId="77777777" w:rsidR="00A77B3E" w:rsidRDefault="00417A4B">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Oryan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Monazzah</w:t>
      </w:r>
      <w:proofErr w:type="spellEnd"/>
      <w:r>
        <w:rPr>
          <w:rFonts w:ascii="Book Antiqua" w:eastAsia="Book Antiqua" w:hAnsi="Book Antiqua" w:cs="Book Antiqua"/>
          <w:color w:val="000000"/>
        </w:rPr>
        <w:t xml:space="preserve"> S, Bigham-Sadegh A. Bone injury and fracture healing biology. </w:t>
      </w:r>
      <w:r>
        <w:rPr>
          <w:rFonts w:ascii="Book Antiqua" w:eastAsia="Book Antiqua" w:hAnsi="Book Antiqua" w:cs="Book Antiqua"/>
          <w:i/>
          <w:iCs/>
          <w:color w:val="000000"/>
        </w:rPr>
        <w:t>Biomed Environ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57-71 [PMID: 25566863 DOI: 10.3967/bes2015.006]</w:t>
      </w:r>
    </w:p>
    <w:p w14:paraId="4967C983" w14:textId="77777777" w:rsidR="00A77B3E" w:rsidRDefault="00417A4B">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Kurenkova</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Medvedeva EV, Newton PT, </w:t>
      </w:r>
      <w:proofErr w:type="spellStart"/>
      <w:r>
        <w:rPr>
          <w:rFonts w:ascii="Book Antiqua" w:eastAsia="Book Antiqua" w:hAnsi="Book Antiqua" w:cs="Book Antiqua"/>
          <w:color w:val="000000"/>
        </w:rPr>
        <w:t>Chagin</w:t>
      </w:r>
      <w:proofErr w:type="spellEnd"/>
      <w:r>
        <w:rPr>
          <w:rFonts w:ascii="Book Antiqua" w:eastAsia="Book Antiqua" w:hAnsi="Book Antiqua" w:cs="Book Antiqua"/>
          <w:color w:val="000000"/>
        </w:rPr>
        <w:t xml:space="preserve"> AS. Niches for Skeletal Stem Cells of Mesenchymal Origin.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592 [PMID: 32754592 DOI: 10.3389/fcell.2020.00592]</w:t>
      </w:r>
    </w:p>
    <w:p w14:paraId="2DAA8CB8" w14:textId="77777777" w:rsidR="00A77B3E" w:rsidRPr="004519E6" w:rsidRDefault="00417A4B">
      <w:pPr>
        <w:spacing w:line="360" w:lineRule="auto"/>
        <w:jc w:val="both"/>
        <w:rPr>
          <w:lang w:val="es-ES"/>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Viguet-Carrin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Garnero</w:t>
      </w:r>
      <w:proofErr w:type="spellEnd"/>
      <w:r>
        <w:rPr>
          <w:rFonts w:ascii="Book Antiqua" w:eastAsia="Book Antiqua" w:hAnsi="Book Antiqua" w:cs="Book Antiqua"/>
          <w:color w:val="000000"/>
        </w:rPr>
        <w:t xml:space="preserve"> P, Delmas PD. The role of collagen in bone strength. </w:t>
      </w:r>
      <w:r w:rsidRPr="004519E6">
        <w:rPr>
          <w:rFonts w:ascii="Book Antiqua" w:eastAsia="Book Antiqua" w:hAnsi="Book Antiqua" w:cs="Book Antiqua"/>
          <w:i/>
          <w:iCs/>
          <w:color w:val="000000"/>
          <w:lang w:val="es-ES"/>
        </w:rPr>
        <w:t>Osteoporos Int</w:t>
      </w:r>
      <w:r w:rsidRPr="004519E6">
        <w:rPr>
          <w:rFonts w:ascii="Book Antiqua" w:eastAsia="Book Antiqua" w:hAnsi="Book Antiqua" w:cs="Book Antiqua"/>
          <w:color w:val="000000"/>
          <w:lang w:val="es-ES"/>
        </w:rPr>
        <w:t xml:space="preserve"> 2006; </w:t>
      </w:r>
      <w:r w:rsidRPr="004519E6">
        <w:rPr>
          <w:rFonts w:ascii="Book Antiqua" w:eastAsia="Book Antiqua" w:hAnsi="Book Antiqua" w:cs="Book Antiqua"/>
          <w:b/>
          <w:bCs/>
          <w:color w:val="000000"/>
          <w:lang w:val="es-ES"/>
        </w:rPr>
        <w:t>17</w:t>
      </w:r>
      <w:r w:rsidRPr="004519E6">
        <w:rPr>
          <w:rFonts w:ascii="Book Antiqua" w:eastAsia="Book Antiqua" w:hAnsi="Book Antiqua" w:cs="Book Antiqua"/>
          <w:color w:val="000000"/>
          <w:lang w:val="es-ES"/>
        </w:rPr>
        <w:t>: 319-336 [PMID: 16341622 DOI: 10.1007/s00198-005-2035-9]</w:t>
      </w:r>
    </w:p>
    <w:p w14:paraId="02E5386D" w14:textId="77777777" w:rsidR="00A77B3E" w:rsidRDefault="00417A4B">
      <w:pPr>
        <w:spacing w:line="360" w:lineRule="auto"/>
        <w:jc w:val="both"/>
      </w:pPr>
      <w:r w:rsidRPr="004519E6">
        <w:rPr>
          <w:rFonts w:ascii="Book Antiqua" w:eastAsia="Book Antiqua" w:hAnsi="Book Antiqua" w:cs="Book Antiqua"/>
          <w:color w:val="000000"/>
          <w:lang w:val="es-ES"/>
        </w:rPr>
        <w:t xml:space="preserve">45 </w:t>
      </w:r>
      <w:r w:rsidRPr="004519E6">
        <w:rPr>
          <w:rFonts w:ascii="Book Antiqua" w:eastAsia="Book Antiqua" w:hAnsi="Book Antiqua" w:cs="Book Antiqua"/>
          <w:b/>
          <w:bCs/>
          <w:color w:val="000000"/>
          <w:lang w:val="es-ES"/>
        </w:rPr>
        <w:t>Florencio-Silva R</w:t>
      </w:r>
      <w:r w:rsidRPr="004519E6">
        <w:rPr>
          <w:rFonts w:ascii="Book Antiqua" w:eastAsia="Book Antiqua" w:hAnsi="Book Antiqua" w:cs="Book Antiqua"/>
          <w:color w:val="000000"/>
          <w:lang w:val="es-ES"/>
        </w:rPr>
        <w:t xml:space="preserve">, Sasso GR, Sasso-Cerri E, Simões MJ, Cerri PS. </w:t>
      </w:r>
      <w:r>
        <w:rPr>
          <w:rFonts w:ascii="Book Antiqua" w:eastAsia="Book Antiqua" w:hAnsi="Book Antiqua" w:cs="Book Antiqua"/>
          <w:color w:val="000000"/>
        </w:rPr>
        <w:t xml:space="preserve">Biology of Bone Tissue: Structure, Function, and Factors That Influence Bone Cells.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421746 [PMID: 26247020 DOI: 10.1155/2015/421746]</w:t>
      </w:r>
    </w:p>
    <w:p w14:paraId="2EB26F50" w14:textId="77777777" w:rsidR="00A77B3E" w:rsidRDefault="00417A4B">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Kim JH, Shim JH, Hwang NS,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CY. Bioactive calcium phosphate materials and applications in bone regeneration.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4 [PMID: 30675377 DOI: 10.1186/s40824-018-0149-3]</w:t>
      </w:r>
    </w:p>
    <w:p w14:paraId="0E650F02" w14:textId="77777777" w:rsidR="00A77B3E" w:rsidRDefault="00417A4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Mohamed AM</w:t>
      </w:r>
      <w:r>
        <w:rPr>
          <w:rFonts w:ascii="Book Antiqua" w:eastAsia="Book Antiqua" w:hAnsi="Book Antiqua" w:cs="Book Antiqua"/>
          <w:color w:val="000000"/>
        </w:rPr>
        <w:t xml:space="preserve">. An overview of bone cells and their regulating factors of differentiation. </w:t>
      </w:r>
      <w:r>
        <w:rPr>
          <w:rFonts w:ascii="Book Antiqua" w:eastAsia="Book Antiqua" w:hAnsi="Book Antiqua" w:cs="Book Antiqua"/>
          <w:i/>
          <w:iCs/>
          <w:color w:val="000000"/>
        </w:rPr>
        <w:t>Malays J Med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4-12 [PMID: 22589609]</w:t>
      </w:r>
    </w:p>
    <w:p w14:paraId="55FD7A05" w14:textId="77777777" w:rsidR="00A77B3E" w:rsidRDefault="00417A4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Le BQ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Nurcombe</w:t>
      </w:r>
      <w:proofErr w:type="spellEnd"/>
      <w:r>
        <w:rPr>
          <w:rFonts w:ascii="Book Antiqua" w:eastAsia="Book Antiqua" w:hAnsi="Book Antiqua" w:cs="Book Antiqua"/>
          <w:color w:val="000000"/>
        </w:rPr>
        <w:t xml:space="preserve"> V, Cool SM, van </w:t>
      </w:r>
      <w:proofErr w:type="spellStart"/>
      <w:r>
        <w:rPr>
          <w:rFonts w:ascii="Book Antiqua" w:eastAsia="Book Antiqua" w:hAnsi="Book Antiqua" w:cs="Book Antiqua"/>
          <w:color w:val="000000"/>
        </w:rPr>
        <w:t>Blitterswijk</w:t>
      </w:r>
      <w:proofErr w:type="spellEnd"/>
      <w:r>
        <w:rPr>
          <w:rFonts w:ascii="Book Antiqua" w:eastAsia="Book Antiqua" w:hAnsi="Book Antiqua" w:cs="Book Antiqua"/>
          <w:color w:val="000000"/>
        </w:rPr>
        <w:t xml:space="preserve"> CA, de Boer J, LaPointe VLS. The Components of Bone and What They Can Teach Us about Regeneration. </w:t>
      </w:r>
      <w:r>
        <w:rPr>
          <w:rFonts w:ascii="Book Antiqua" w:eastAsia="Book Antiqua" w:hAnsi="Book Antiqua" w:cs="Book Antiqua"/>
          <w:i/>
          <w:iCs/>
          <w:color w:val="000000"/>
        </w:rPr>
        <w:t>Materials (Basel)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29271933 DOI: 10.3390/ma11010014]</w:t>
      </w:r>
    </w:p>
    <w:p w14:paraId="783EF7CA" w14:textId="77777777" w:rsidR="00A77B3E" w:rsidRDefault="00417A4B">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Granero-Moltó</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Weis JA, </w:t>
      </w:r>
      <w:proofErr w:type="spellStart"/>
      <w:r>
        <w:rPr>
          <w:rFonts w:ascii="Book Antiqua" w:eastAsia="Book Antiqua" w:hAnsi="Book Antiqua" w:cs="Book Antiqua"/>
          <w:color w:val="000000"/>
        </w:rPr>
        <w:t>Miga</w:t>
      </w:r>
      <w:proofErr w:type="spellEnd"/>
      <w:r>
        <w:rPr>
          <w:rFonts w:ascii="Book Antiqua" w:eastAsia="Book Antiqua" w:hAnsi="Book Antiqua" w:cs="Book Antiqua"/>
          <w:color w:val="000000"/>
        </w:rPr>
        <w:t xml:space="preserve"> MI, Landis B, Myers TJ, </w:t>
      </w:r>
      <w:proofErr w:type="spellStart"/>
      <w:r>
        <w:rPr>
          <w:rFonts w:ascii="Book Antiqua" w:eastAsia="Book Antiqua" w:hAnsi="Book Antiqua" w:cs="Book Antiqua"/>
          <w:color w:val="000000"/>
        </w:rPr>
        <w:t>O'Rear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Longobardi</w:t>
      </w:r>
      <w:proofErr w:type="spellEnd"/>
      <w:r>
        <w:rPr>
          <w:rFonts w:ascii="Book Antiqua" w:eastAsia="Book Antiqua" w:hAnsi="Book Antiqua" w:cs="Book Antiqua"/>
          <w:color w:val="000000"/>
        </w:rPr>
        <w:t xml:space="preserve"> L, Jansen ED, </w:t>
      </w:r>
      <w:proofErr w:type="spellStart"/>
      <w:r>
        <w:rPr>
          <w:rFonts w:ascii="Book Antiqua" w:eastAsia="Book Antiqua" w:hAnsi="Book Antiqua" w:cs="Book Antiqua"/>
          <w:color w:val="000000"/>
        </w:rPr>
        <w:t>Mortlock</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Spagnoli</w:t>
      </w:r>
      <w:proofErr w:type="spellEnd"/>
      <w:r>
        <w:rPr>
          <w:rFonts w:ascii="Book Antiqua" w:eastAsia="Book Antiqua" w:hAnsi="Book Antiqua" w:cs="Book Antiqua"/>
          <w:color w:val="000000"/>
        </w:rPr>
        <w:t xml:space="preserve"> A. Regenerative effects of transplanted mesenchymal stem cells in fracture healing.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1887-1898 [PMID: 19544445 DOI: 10.1002/stem.103]</w:t>
      </w:r>
    </w:p>
    <w:p w14:paraId="22B508C1" w14:textId="77777777" w:rsidR="00A77B3E" w:rsidRDefault="00417A4B">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Atkins GJ</w:t>
      </w:r>
      <w:r>
        <w:rPr>
          <w:rFonts w:ascii="Book Antiqua" w:eastAsia="Book Antiqua" w:hAnsi="Book Antiqua" w:cs="Book Antiqua"/>
          <w:color w:val="000000"/>
        </w:rPr>
        <w:t xml:space="preserve">, Findlay DM. Osteocyte regulation of bone mineral: a little give and take.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2067-2079 [PMID: 22302104 DOI: 10.1007/s00198-012-1915-z]</w:t>
      </w:r>
    </w:p>
    <w:p w14:paraId="161D9E12" w14:textId="77777777" w:rsidR="00A77B3E" w:rsidRDefault="00417A4B">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Creecy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Damrath</w:t>
      </w:r>
      <w:proofErr w:type="spellEnd"/>
      <w:r>
        <w:rPr>
          <w:rFonts w:ascii="Book Antiqua" w:eastAsia="Book Antiqua" w:hAnsi="Book Antiqua" w:cs="Book Antiqua"/>
          <w:color w:val="000000"/>
        </w:rPr>
        <w:t xml:space="preserve"> JG, Wallace JM. Control of Bone Matrix Properties by Osteocytes.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578477 [PMID: 33537002 DOI: 10.3389/fendo.2020.578477]</w:t>
      </w:r>
    </w:p>
    <w:p w14:paraId="0945D6BC" w14:textId="77777777" w:rsidR="00A77B3E" w:rsidRDefault="00417A4B">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Schaffler</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Cheung WY, Majeska R, Kennedy O. Osteocytes: master orchestrators of bone. </w:t>
      </w:r>
      <w:proofErr w:type="spellStart"/>
      <w:r>
        <w:rPr>
          <w:rFonts w:ascii="Book Antiqua" w:eastAsia="Book Antiqua" w:hAnsi="Book Antiqua" w:cs="Book Antiqua"/>
          <w:i/>
          <w:iCs/>
          <w:color w:val="000000"/>
        </w:rPr>
        <w:t>Calcif</w:t>
      </w:r>
      <w:proofErr w:type="spellEnd"/>
      <w:r>
        <w:rPr>
          <w:rFonts w:ascii="Book Antiqua" w:eastAsia="Book Antiqua" w:hAnsi="Book Antiqua" w:cs="Book Antiqua"/>
          <w:i/>
          <w:iCs/>
          <w:color w:val="000000"/>
        </w:rPr>
        <w:t xml:space="preserve"> Tissue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94</w:t>
      </w:r>
      <w:r>
        <w:rPr>
          <w:rFonts w:ascii="Book Antiqua" w:eastAsia="Book Antiqua" w:hAnsi="Book Antiqua" w:cs="Book Antiqua"/>
          <w:color w:val="000000"/>
        </w:rPr>
        <w:t>: 5-24 [PMID: 24042263 DOI: 10.1007/s00223-013-9790-y]</w:t>
      </w:r>
    </w:p>
    <w:p w14:paraId="574B94A1" w14:textId="77777777" w:rsidR="00A77B3E" w:rsidRDefault="00417A4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Cao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Helder</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Bravenboer</w:t>
      </w:r>
      <w:proofErr w:type="spellEnd"/>
      <w:r>
        <w:rPr>
          <w:rFonts w:ascii="Book Antiqua" w:eastAsia="Book Antiqua" w:hAnsi="Book Antiqua" w:cs="Book Antiqua"/>
          <w:color w:val="000000"/>
        </w:rPr>
        <w:t xml:space="preserve"> N, Wu 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J, Ten </w:t>
      </w:r>
      <w:proofErr w:type="spellStart"/>
      <w:r>
        <w:rPr>
          <w:rFonts w:ascii="Book Antiqua" w:eastAsia="Book Antiqua" w:hAnsi="Book Antiqua" w:cs="Book Antiqua"/>
          <w:color w:val="000000"/>
        </w:rPr>
        <w:t>Bruggenkate</w:t>
      </w:r>
      <w:proofErr w:type="spellEnd"/>
      <w:r>
        <w:rPr>
          <w:rFonts w:ascii="Book Antiqua" w:eastAsia="Book Antiqua" w:hAnsi="Book Antiqua" w:cs="Book Antiqua"/>
          <w:color w:val="000000"/>
        </w:rPr>
        <w:t xml:space="preserve"> CM, Klein-</w:t>
      </w:r>
      <w:proofErr w:type="spellStart"/>
      <w:r>
        <w:rPr>
          <w:rFonts w:ascii="Book Antiqua" w:eastAsia="Book Antiqua" w:hAnsi="Book Antiqua" w:cs="Book Antiqua"/>
          <w:color w:val="000000"/>
        </w:rPr>
        <w:t>Nulend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Schulten</w:t>
      </w:r>
      <w:proofErr w:type="spellEnd"/>
      <w:r>
        <w:rPr>
          <w:rFonts w:ascii="Book Antiqua" w:eastAsia="Book Antiqua" w:hAnsi="Book Antiqua" w:cs="Book Antiqua"/>
          <w:color w:val="000000"/>
        </w:rPr>
        <w:t xml:space="preserve"> EAJM. Is There a Governing Role of Osteocytes in Bone Tissue Regeneration?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541-550 [PMID: 32676786 DOI: 10.1007/s11914-020-00610-6]</w:t>
      </w:r>
    </w:p>
    <w:p w14:paraId="0991D662" w14:textId="77777777" w:rsidR="00A77B3E" w:rsidRDefault="00417A4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Infante A</w:t>
      </w:r>
      <w:r>
        <w:rPr>
          <w:rFonts w:ascii="Book Antiqua" w:eastAsia="Book Antiqua" w:hAnsi="Book Antiqua" w:cs="Book Antiqua"/>
          <w:color w:val="000000"/>
        </w:rPr>
        <w:t xml:space="preserve">, Rodríguez CI. Osteogenesis and aging: lessons from mesenchymal stem cells.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244 [PMID: 30257716 DOI: 10.1186/s13287-018-0995-x]</w:t>
      </w:r>
    </w:p>
    <w:p w14:paraId="3ADA24AD" w14:textId="77777777" w:rsidR="00A77B3E" w:rsidRDefault="00417A4B">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Shah FA</w:t>
      </w:r>
      <w:r>
        <w:rPr>
          <w:rFonts w:ascii="Book Antiqua" w:eastAsia="Book Antiqua" w:hAnsi="Book Antiqua" w:cs="Book Antiqua"/>
          <w:color w:val="000000"/>
        </w:rPr>
        <w:t xml:space="preserve">, Thomsen P, Palmquist A. A Review of the Impact of Implant Biomaterials on Osteocytes.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977-986 [PMID: 29863948 DOI: 10.1177/0022034518778033]</w:t>
      </w:r>
    </w:p>
    <w:p w14:paraId="5DBDC7BA" w14:textId="77777777" w:rsidR="00A77B3E" w:rsidRDefault="00417A4B">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Khan 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Bordoni</w:t>
      </w:r>
      <w:proofErr w:type="spellEnd"/>
      <w:r>
        <w:rPr>
          <w:rFonts w:ascii="Book Antiqua" w:eastAsia="Book Antiqua" w:hAnsi="Book Antiqua" w:cs="Book Antiqua"/>
          <w:color w:val="000000"/>
        </w:rPr>
        <w:t xml:space="preserve"> B. Histology, Osteoclasts. 2021 Apr 28. In: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[Internet]. Treasure Island (FL):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Publishing; 2021 Jan- [PMID: 32119376]</w:t>
      </w:r>
    </w:p>
    <w:p w14:paraId="54A42454" w14:textId="77777777" w:rsidR="00A77B3E" w:rsidRDefault="00417A4B">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Kitaura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Marahleh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Ohori</w:t>
      </w:r>
      <w:proofErr w:type="spellEnd"/>
      <w:r>
        <w:rPr>
          <w:rFonts w:ascii="Book Antiqua" w:eastAsia="Book Antiqua" w:hAnsi="Book Antiqua" w:cs="Book Antiqua"/>
          <w:color w:val="000000"/>
        </w:rPr>
        <w:t xml:space="preserve"> F, Noguchi T, Shen WR, Qi J, Nara Y, </w:t>
      </w:r>
      <w:proofErr w:type="spellStart"/>
      <w:r>
        <w:rPr>
          <w:rFonts w:ascii="Book Antiqua" w:eastAsia="Book Antiqua" w:hAnsi="Book Antiqua" w:cs="Book Antiqua"/>
          <w:color w:val="000000"/>
        </w:rPr>
        <w:t>Pramusita</w:t>
      </w:r>
      <w:proofErr w:type="spellEnd"/>
      <w:r>
        <w:rPr>
          <w:rFonts w:ascii="Book Antiqua" w:eastAsia="Book Antiqua" w:hAnsi="Book Antiqua" w:cs="Book Antiqua"/>
          <w:color w:val="000000"/>
        </w:rPr>
        <w:t xml:space="preserve"> A, Kinjo R, Mizoguchi I. Osteocyte-Related Cytokines Regulate Osteoclast Formation and Bone Resorption.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32708317 DOI: 10.3390/ijms21145169]</w:t>
      </w:r>
    </w:p>
    <w:p w14:paraId="38128AB9" w14:textId="77777777" w:rsidR="00A77B3E" w:rsidRDefault="00417A4B">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Berendsen AD</w:t>
      </w:r>
      <w:r>
        <w:rPr>
          <w:rFonts w:ascii="Book Antiqua" w:eastAsia="Book Antiqua" w:hAnsi="Book Antiqua" w:cs="Book Antiqua"/>
          <w:color w:val="000000"/>
        </w:rPr>
        <w:t xml:space="preserve">, Olsen BR. Bone development.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80</w:t>
      </w:r>
      <w:r>
        <w:rPr>
          <w:rFonts w:ascii="Book Antiqua" w:eastAsia="Book Antiqua" w:hAnsi="Book Antiqua" w:cs="Book Antiqua"/>
          <w:color w:val="000000"/>
        </w:rPr>
        <w:t>: 14-18 [PMID: 26453494 DOI: 10.1016/j.bone.2015.04.035]</w:t>
      </w:r>
    </w:p>
    <w:p w14:paraId="3A60BDBD" w14:textId="77777777" w:rsidR="00A77B3E" w:rsidRDefault="00417A4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 YP, Paulson C, Shao JZ, Zhang X, Wu M, Chen W.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in bone development and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(Landmark 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379-407 [PMID: 24389191 DOI: 10.2741/4214]</w:t>
      </w:r>
    </w:p>
    <w:p w14:paraId="2C5BD008" w14:textId="77777777" w:rsidR="00A77B3E" w:rsidRDefault="00417A4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Chen Q</w:t>
      </w:r>
      <w:r>
        <w:rPr>
          <w:rFonts w:ascii="Book Antiqua" w:eastAsia="Book Antiqua" w:hAnsi="Book Antiqua" w:cs="Book Antiqua"/>
          <w:color w:val="000000"/>
        </w:rPr>
        <w:t xml:space="preserve">, Shou P, Zheng C, Jiang M, Cao G, Yang Q, Cao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N, Velletri T, Zhang X, Xu C, Zhang L, Yang H, Hou J, Wang Y, Shi Y. Fate decision of mesenchymal stem cells: adipocytes or osteoblasts?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1128-1139 [PMID: 26868907 DOI: 10.1038/cdd.2015.168]</w:t>
      </w:r>
    </w:p>
    <w:p w14:paraId="59488A9D" w14:textId="77777777" w:rsidR="00A77B3E" w:rsidRDefault="00417A4B">
      <w:pPr>
        <w:spacing w:line="360" w:lineRule="auto"/>
        <w:jc w:val="both"/>
      </w:pPr>
      <w:r>
        <w:rPr>
          <w:rFonts w:ascii="Book Antiqua" w:eastAsia="Book Antiqua" w:hAnsi="Book Antiqua" w:cs="Book Antiqua"/>
          <w:color w:val="000000"/>
        </w:rPr>
        <w:lastRenderedPageBreak/>
        <w:t xml:space="preserve">61 </w:t>
      </w:r>
      <w:proofErr w:type="spellStart"/>
      <w:r>
        <w:rPr>
          <w:rFonts w:ascii="Book Antiqua" w:eastAsia="Book Antiqua" w:hAnsi="Book Antiqua" w:cs="Book Antiqua"/>
          <w:b/>
          <w:bCs/>
          <w:color w:val="000000"/>
        </w:rPr>
        <w:t>Kokabu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Lowery JW, Jimi E. Cell Fate and Differentiation of Bone Marrow Mesenchymal Stem Cells.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3753581 [PMID: 27298623 DOI: 10.1155/2016/3753581]</w:t>
      </w:r>
    </w:p>
    <w:p w14:paraId="4EFA7C5B" w14:textId="77777777" w:rsidR="00A77B3E" w:rsidRDefault="00417A4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Pierce JL</w:t>
      </w:r>
      <w:r>
        <w:rPr>
          <w:rFonts w:ascii="Book Antiqua" w:eastAsia="Book Antiqua" w:hAnsi="Book Antiqua" w:cs="Book Antiqua"/>
          <w:color w:val="000000"/>
        </w:rPr>
        <w:t xml:space="preserve">, Begun DL, </w:t>
      </w:r>
      <w:proofErr w:type="spellStart"/>
      <w:r>
        <w:rPr>
          <w:rFonts w:ascii="Book Antiqua" w:eastAsia="Book Antiqua" w:hAnsi="Book Antiqua" w:cs="Book Antiqua"/>
          <w:color w:val="000000"/>
        </w:rPr>
        <w:t>Westendorf</w:t>
      </w:r>
      <w:proofErr w:type="spellEnd"/>
      <w:r>
        <w:rPr>
          <w:rFonts w:ascii="Book Antiqua" w:eastAsia="Book Antiqua" w:hAnsi="Book Antiqua" w:cs="Book Antiqua"/>
          <w:color w:val="000000"/>
        </w:rPr>
        <w:t xml:space="preserve"> JJ, McGee-Lawrence ME. Defining osteoblast and adipocyte lineages in the bone marrow.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118</w:t>
      </w:r>
      <w:r>
        <w:rPr>
          <w:rFonts w:ascii="Book Antiqua" w:eastAsia="Book Antiqua" w:hAnsi="Book Antiqua" w:cs="Book Antiqua"/>
          <w:color w:val="000000"/>
        </w:rPr>
        <w:t>: 2-7 [PMID: 29782940 DOI: 10.1016/j.bone.2018.05.019]</w:t>
      </w:r>
    </w:p>
    <w:p w14:paraId="7A81884C" w14:textId="77777777" w:rsidR="00A77B3E" w:rsidRDefault="00417A4B">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Stains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Civitelli</w:t>
      </w:r>
      <w:proofErr w:type="spellEnd"/>
      <w:r>
        <w:rPr>
          <w:rFonts w:ascii="Book Antiqua" w:eastAsia="Book Antiqua" w:hAnsi="Book Antiqua" w:cs="Book Antiqua"/>
          <w:color w:val="000000"/>
        </w:rPr>
        <w:t xml:space="preserve"> R. Genomic approaches to identifying transcriptional regulators of osteoblast differentiation.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w:t>
      </w:r>
      <w:r>
        <w:rPr>
          <w:rFonts w:ascii="Book Antiqua" w:eastAsia="Book Antiqua" w:hAnsi="Book Antiqua" w:cs="Book Antiqua"/>
          <w:color w:val="000000"/>
        </w:rPr>
        <w:t>: 222 [PMID: 12844353 DOI: 10.1186/gb-2003-4-7-222]</w:t>
      </w:r>
    </w:p>
    <w:p w14:paraId="5656B243" w14:textId="77777777" w:rsidR="00A77B3E" w:rsidRDefault="00417A4B">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Ducy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Cbfa1: a molecular switch in osteoblast biology. </w:t>
      </w:r>
      <w:r>
        <w:rPr>
          <w:rFonts w:ascii="Book Antiqua" w:eastAsia="Book Antiqua" w:hAnsi="Book Antiqua" w:cs="Book Antiqua"/>
          <w:i/>
          <w:iCs/>
          <w:color w:val="000000"/>
        </w:rPr>
        <w:t xml:space="preserve">Dev </w:t>
      </w:r>
      <w:proofErr w:type="spellStart"/>
      <w:r>
        <w:rPr>
          <w:rFonts w:ascii="Book Antiqua" w:eastAsia="Book Antiqua" w:hAnsi="Book Antiqua" w:cs="Book Antiqua"/>
          <w:i/>
          <w:iCs/>
          <w:color w:val="000000"/>
        </w:rPr>
        <w:t>Dyn</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219</w:t>
      </w:r>
      <w:r>
        <w:rPr>
          <w:rFonts w:ascii="Book Antiqua" w:eastAsia="Book Antiqua" w:hAnsi="Book Antiqua" w:cs="Book Antiqua"/>
          <w:color w:val="000000"/>
        </w:rPr>
        <w:t>: 461-471 [PMID: 11084646 DOI: 10.1002/1097-0177(2000)9999:9999</w:t>
      </w:r>
      <w:proofErr w:type="gramStart"/>
      <w:r>
        <w:rPr>
          <w:rFonts w:ascii="Book Antiqua" w:eastAsia="Book Antiqua" w:hAnsi="Book Antiqua" w:cs="Book Antiqua"/>
          <w:color w:val="000000"/>
        </w:rPr>
        <w:t>&lt;::</w:t>
      </w:r>
      <w:proofErr w:type="gramEnd"/>
      <w:r>
        <w:rPr>
          <w:rFonts w:ascii="Book Antiqua" w:eastAsia="Book Antiqua" w:hAnsi="Book Antiqua" w:cs="Book Antiqua"/>
          <w:color w:val="000000"/>
        </w:rPr>
        <w:t>AID-DVDY1074&gt;3.0.CO;2-C]</w:t>
      </w:r>
    </w:p>
    <w:p w14:paraId="5701887C" w14:textId="77777777" w:rsidR="00A77B3E" w:rsidRDefault="00417A4B">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Franceschi</w:t>
      </w:r>
      <w:proofErr w:type="spellEnd"/>
      <w:r>
        <w:rPr>
          <w:rFonts w:ascii="Book Antiqua" w:eastAsia="Book Antiqua" w:hAnsi="Book Antiqua" w:cs="Book Antiqua"/>
          <w:b/>
          <w:bCs/>
          <w:color w:val="000000"/>
        </w:rPr>
        <w:t xml:space="preserve"> RT</w:t>
      </w:r>
      <w:r>
        <w:rPr>
          <w:rFonts w:ascii="Book Antiqua" w:eastAsia="Book Antiqua" w:hAnsi="Book Antiqua" w:cs="Book Antiqua"/>
          <w:color w:val="000000"/>
        </w:rPr>
        <w:t xml:space="preserve">, Xiao G, Jiang D, Gopalakrishnan R, Yang S, Reith E. Multiple signaling pathways converge on the Cbfa1/Runx2 transcription factor to regulate osteoblast differentiation.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44 Suppl 1</w:t>
      </w:r>
      <w:r>
        <w:rPr>
          <w:rFonts w:ascii="Book Antiqua" w:eastAsia="Book Antiqua" w:hAnsi="Book Antiqua" w:cs="Book Antiqua"/>
          <w:color w:val="000000"/>
        </w:rPr>
        <w:t>: 109-116 [PMID: 12952183]</w:t>
      </w:r>
    </w:p>
    <w:p w14:paraId="70DDD635" w14:textId="77777777" w:rsidR="00A77B3E" w:rsidRDefault="00417A4B">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Shetty S</w:t>
      </w:r>
      <w:r>
        <w:rPr>
          <w:rFonts w:ascii="Book Antiqua" w:eastAsia="Book Antiqua" w:hAnsi="Book Antiqua" w:cs="Book Antiqua"/>
          <w:color w:val="000000"/>
        </w:rPr>
        <w:t xml:space="preserve">, Kapoor N, </w:t>
      </w:r>
      <w:proofErr w:type="spellStart"/>
      <w:r>
        <w:rPr>
          <w:rFonts w:ascii="Book Antiqua" w:eastAsia="Book Antiqua" w:hAnsi="Book Antiqua" w:cs="Book Antiqua"/>
          <w:color w:val="000000"/>
        </w:rPr>
        <w:t>Bondu</w:t>
      </w:r>
      <w:proofErr w:type="spellEnd"/>
      <w:r>
        <w:rPr>
          <w:rFonts w:ascii="Book Antiqua" w:eastAsia="Book Antiqua" w:hAnsi="Book Antiqua" w:cs="Book Antiqua"/>
          <w:color w:val="000000"/>
        </w:rPr>
        <w:t xml:space="preserve"> JD, Thomas N, Paul TV. Bone turnover markers: Emerging tool in the management of osteoporosis. </w:t>
      </w:r>
      <w:r>
        <w:rPr>
          <w:rFonts w:ascii="Book Antiqua" w:eastAsia="Book Antiqua" w:hAnsi="Book Antiqua" w:cs="Book Antiqua"/>
          <w:i/>
          <w:iCs/>
          <w:color w:val="000000"/>
        </w:rPr>
        <w:t xml:space="preserve">Indian J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846-852 [PMID: 27867890 DOI: 10.4103/2230-8210.192914]</w:t>
      </w:r>
    </w:p>
    <w:p w14:paraId="096FB54E" w14:textId="77777777" w:rsidR="00A77B3E" w:rsidRDefault="00417A4B">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Frith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Genever</w:t>
      </w:r>
      <w:proofErr w:type="spellEnd"/>
      <w:r>
        <w:rPr>
          <w:rFonts w:ascii="Book Antiqua" w:eastAsia="Book Antiqua" w:hAnsi="Book Antiqua" w:cs="Book Antiqua"/>
          <w:color w:val="000000"/>
        </w:rPr>
        <w:t xml:space="preserve"> P. Transcriptional control of mesenchymal stem cell differentiation.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Hemother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35</w:t>
      </w:r>
      <w:r>
        <w:rPr>
          <w:rFonts w:ascii="Book Antiqua" w:eastAsia="Book Antiqua" w:hAnsi="Book Antiqua" w:cs="Book Antiqua"/>
          <w:color w:val="000000"/>
        </w:rPr>
        <w:t>: 216-227 [PMID: 21547119]</w:t>
      </w:r>
    </w:p>
    <w:p w14:paraId="1D8B232A" w14:textId="77777777" w:rsidR="00A77B3E" w:rsidRDefault="00417A4B">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Denhardt DT</w:t>
      </w:r>
      <w:r>
        <w:rPr>
          <w:rFonts w:ascii="Book Antiqua" w:eastAsia="Book Antiqua" w:hAnsi="Book Antiqua" w:cs="Book Antiqua"/>
          <w:color w:val="000000"/>
        </w:rPr>
        <w:t xml:space="preserve">, Noda M.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expression and function: role in bone remodeling.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Suppl</w:t>
      </w:r>
      <w:r>
        <w:rPr>
          <w:rFonts w:ascii="Book Antiqua" w:eastAsia="Book Antiqua" w:hAnsi="Book Antiqua" w:cs="Book Antiqua"/>
          <w:color w:val="000000"/>
        </w:rPr>
        <w:t xml:space="preserve"> 1998; </w:t>
      </w:r>
      <w:r>
        <w:rPr>
          <w:rFonts w:ascii="Book Antiqua" w:eastAsia="Book Antiqua" w:hAnsi="Book Antiqua" w:cs="Book Antiqua"/>
          <w:b/>
          <w:bCs/>
          <w:color w:val="000000"/>
        </w:rPr>
        <w:t>30-31</w:t>
      </w:r>
      <w:r>
        <w:rPr>
          <w:rFonts w:ascii="Book Antiqua" w:eastAsia="Book Antiqua" w:hAnsi="Book Antiqua" w:cs="Book Antiqua"/>
          <w:color w:val="000000"/>
        </w:rPr>
        <w:t>: 92-102 [PMID: 9893260]</w:t>
      </w:r>
    </w:p>
    <w:p w14:paraId="7DD0D413" w14:textId="77777777" w:rsidR="00A77B3E" w:rsidRDefault="00417A4B">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Klein-</w:t>
      </w:r>
      <w:proofErr w:type="spellStart"/>
      <w:r>
        <w:rPr>
          <w:rFonts w:ascii="Book Antiqua" w:eastAsia="Book Antiqua" w:hAnsi="Book Antiqua" w:cs="Book Antiqua"/>
          <w:b/>
          <w:bCs/>
          <w:color w:val="000000"/>
        </w:rPr>
        <w:t>Nulend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Roelofsen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Semeins</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Bronckers</w:t>
      </w:r>
      <w:proofErr w:type="spellEnd"/>
      <w:r>
        <w:rPr>
          <w:rFonts w:ascii="Book Antiqua" w:eastAsia="Book Antiqua" w:hAnsi="Book Antiqua" w:cs="Book Antiqua"/>
          <w:color w:val="000000"/>
        </w:rPr>
        <w:t xml:space="preserve"> AL, Burger EH. Mechanical stimulation of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mRNA expression and synthesis in bone cell cultures.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170</w:t>
      </w:r>
      <w:r>
        <w:rPr>
          <w:rFonts w:ascii="Book Antiqua" w:eastAsia="Book Antiqua" w:hAnsi="Book Antiqua" w:cs="Book Antiqua"/>
          <w:color w:val="000000"/>
        </w:rPr>
        <w:t>: 174-181 [PMID: 9009146 DOI: 10.1002/(SICI)1097-4652(199702)170:2&lt;</w:t>
      </w:r>
      <w:proofErr w:type="gramStart"/>
      <w:r>
        <w:rPr>
          <w:rFonts w:ascii="Book Antiqua" w:eastAsia="Book Antiqua" w:hAnsi="Book Antiqua" w:cs="Book Antiqua"/>
          <w:color w:val="000000"/>
        </w:rPr>
        <w:t>174::</w:t>
      </w:r>
      <w:proofErr w:type="gramEnd"/>
      <w:r>
        <w:rPr>
          <w:rFonts w:ascii="Book Antiqua" w:eastAsia="Book Antiqua" w:hAnsi="Book Antiqua" w:cs="Book Antiqua"/>
          <w:color w:val="000000"/>
        </w:rPr>
        <w:t>AID-JCP9&gt;3.0.CO;2-L]</w:t>
      </w:r>
    </w:p>
    <w:p w14:paraId="4F64EA97" w14:textId="77777777" w:rsidR="00A77B3E" w:rsidRDefault="00417A4B">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Simonet</w:t>
      </w:r>
      <w:proofErr w:type="spellEnd"/>
      <w:r>
        <w:rPr>
          <w:rFonts w:ascii="Book Antiqua" w:eastAsia="Book Antiqua" w:hAnsi="Book Antiqua" w:cs="Book Antiqua"/>
          <w:b/>
          <w:bCs/>
          <w:color w:val="000000"/>
        </w:rPr>
        <w:t xml:space="preserve"> WS</w:t>
      </w:r>
      <w:r>
        <w:rPr>
          <w:rFonts w:ascii="Book Antiqua" w:eastAsia="Book Antiqua" w:hAnsi="Book Antiqua" w:cs="Book Antiqua"/>
          <w:color w:val="000000"/>
        </w:rPr>
        <w:t xml:space="preserve">, Lacey DL, Dunstan CR, Kelley M, Chang MS, </w:t>
      </w:r>
      <w:proofErr w:type="spellStart"/>
      <w:r>
        <w:rPr>
          <w:rFonts w:ascii="Book Antiqua" w:eastAsia="Book Antiqua" w:hAnsi="Book Antiqua" w:cs="Book Antiqua"/>
          <w:color w:val="000000"/>
        </w:rPr>
        <w:t>Lüthy</w:t>
      </w:r>
      <w:proofErr w:type="spellEnd"/>
      <w:r>
        <w:rPr>
          <w:rFonts w:ascii="Book Antiqua" w:eastAsia="Book Antiqua" w:hAnsi="Book Antiqua" w:cs="Book Antiqua"/>
          <w:color w:val="000000"/>
        </w:rPr>
        <w:t xml:space="preserve"> R, Nguyen HQ, Wooden S, Bennett L, Boone T, Shimamoto G, DeRose M, Elliott R, </w:t>
      </w:r>
      <w:proofErr w:type="spellStart"/>
      <w:r>
        <w:rPr>
          <w:rFonts w:ascii="Book Antiqua" w:eastAsia="Book Antiqua" w:hAnsi="Book Antiqua" w:cs="Book Antiqua"/>
          <w:color w:val="000000"/>
        </w:rPr>
        <w:t>Colombero</w:t>
      </w:r>
      <w:proofErr w:type="spellEnd"/>
      <w:r>
        <w:rPr>
          <w:rFonts w:ascii="Book Antiqua" w:eastAsia="Book Antiqua" w:hAnsi="Book Antiqua" w:cs="Book Antiqua"/>
          <w:color w:val="000000"/>
        </w:rPr>
        <w:t xml:space="preserve"> A, Tan HL, Trail G, Sullivan J, Davy E, </w:t>
      </w:r>
      <w:proofErr w:type="spellStart"/>
      <w:r>
        <w:rPr>
          <w:rFonts w:ascii="Book Antiqua" w:eastAsia="Book Antiqua" w:hAnsi="Book Antiqua" w:cs="Book Antiqua"/>
          <w:color w:val="000000"/>
        </w:rPr>
        <w:t>Bucay</w:t>
      </w:r>
      <w:proofErr w:type="spellEnd"/>
      <w:r>
        <w:rPr>
          <w:rFonts w:ascii="Book Antiqua" w:eastAsia="Book Antiqua" w:hAnsi="Book Antiqua" w:cs="Book Antiqua"/>
          <w:color w:val="000000"/>
        </w:rPr>
        <w:t xml:space="preserve"> N, Renshaw-</w:t>
      </w:r>
      <w:proofErr w:type="spellStart"/>
      <w:r>
        <w:rPr>
          <w:rFonts w:ascii="Book Antiqua" w:eastAsia="Book Antiqua" w:hAnsi="Book Antiqua" w:cs="Book Antiqua"/>
          <w:color w:val="000000"/>
        </w:rPr>
        <w:t>Gegg</w:t>
      </w:r>
      <w:proofErr w:type="spellEnd"/>
      <w:r>
        <w:rPr>
          <w:rFonts w:ascii="Book Antiqua" w:eastAsia="Book Antiqua" w:hAnsi="Book Antiqua" w:cs="Book Antiqua"/>
          <w:color w:val="000000"/>
        </w:rPr>
        <w:t xml:space="preserve"> L, Hughes TM, Hill D, Pattison W, Campbell P, Sander S, Van G, Tarpley J, Derby P, Lee R, Boyle WJ. </w:t>
      </w:r>
      <w:proofErr w:type="spellStart"/>
      <w:r>
        <w:rPr>
          <w:rFonts w:ascii="Book Antiqua" w:eastAsia="Book Antiqua" w:hAnsi="Book Antiqua" w:cs="Book Antiqua"/>
          <w:color w:val="000000"/>
        </w:rPr>
        <w:lastRenderedPageBreak/>
        <w:t>Osteoprotegerin</w:t>
      </w:r>
      <w:proofErr w:type="spellEnd"/>
      <w:r>
        <w:rPr>
          <w:rFonts w:ascii="Book Antiqua" w:eastAsia="Book Antiqua" w:hAnsi="Book Antiqua" w:cs="Book Antiqua"/>
          <w:color w:val="000000"/>
        </w:rPr>
        <w:t xml:space="preserve">: a novel secreted protein involved in the regulation of bone density.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1997; </w:t>
      </w:r>
      <w:r>
        <w:rPr>
          <w:rFonts w:ascii="Book Antiqua" w:eastAsia="Book Antiqua" w:hAnsi="Book Antiqua" w:cs="Book Antiqua"/>
          <w:b/>
          <w:bCs/>
          <w:color w:val="000000"/>
        </w:rPr>
        <w:t>89</w:t>
      </w:r>
      <w:r>
        <w:rPr>
          <w:rFonts w:ascii="Book Antiqua" w:eastAsia="Book Antiqua" w:hAnsi="Book Antiqua" w:cs="Book Antiqua"/>
          <w:color w:val="000000"/>
        </w:rPr>
        <w:t>: 309-319 [PMID: 9108485 DOI: 10.1016/s0092-8674(00)80209-3]</w:t>
      </w:r>
    </w:p>
    <w:p w14:paraId="6D888F46" w14:textId="77777777" w:rsidR="00A77B3E" w:rsidRDefault="00417A4B">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Tsuda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M, Mochizuki S, Yano K, Kobayashi F, Morinaga T, </w:t>
      </w:r>
      <w:proofErr w:type="spellStart"/>
      <w:r>
        <w:rPr>
          <w:rFonts w:ascii="Book Antiqua" w:eastAsia="Book Antiqua" w:hAnsi="Book Antiqua" w:cs="Book Antiqua"/>
          <w:color w:val="000000"/>
        </w:rPr>
        <w:t>Higashio</w:t>
      </w:r>
      <w:proofErr w:type="spellEnd"/>
      <w:r>
        <w:rPr>
          <w:rFonts w:ascii="Book Antiqua" w:eastAsia="Book Antiqua" w:hAnsi="Book Antiqua" w:cs="Book Antiqua"/>
          <w:color w:val="000000"/>
        </w:rPr>
        <w:t xml:space="preserve"> K. Isolation of a novel cytokine from human fibroblasts that specifically inhibits </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234</w:t>
      </w:r>
      <w:r>
        <w:rPr>
          <w:rFonts w:ascii="Book Antiqua" w:eastAsia="Book Antiqua" w:hAnsi="Book Antiqua" w:cs="Book Antiqua"/>
          <w:color w:val="000000"/>
        </w:rPr>
        <w:t>: 137-142 [PMID: 9168977 DOI: 10.1006/bbrc.1997.6603]</w:t>
      </w:r>
    </w:p>
    <w:p w14:paraId="2AED6A44" w14:textId="77777777" w:rsidR="00A77B3E" w:rsidRDefault="00417A4B">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Infante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Cognetti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Gorini</w:t>
      </w:r>
      <w:proofErr w:type="spellEnd"/>
      <w:r>
        <w:rPr>
          <w:rFonts w:ascii="Book Antiqua" w:eastAsia="Book Antiqua" w:hAnsi="Book Antiqua" w:cs="Book Antiqua"/>
          <w:color w:val="000000"/>
        </w:rPr>
        <w:t xml:space="preserve"> S, Caprio M,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A. RANKL/RANK/OPG system beyond bone remodeling: involvement in breast cancer and clinical perspectives.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12 [PMID: 30621730 DOI: 10.1186/s13046-018-1001-2]</w:t>
      </w:r>
    </w:p>
    <w:p w14:paraId="711273AA" w14:textId="77777777" w:rsidR="00A77B3E" w:rsidRDefault="00417A4B">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Rosset EM</w:t>
      </w:r>
      <w:r>
        <w:rPr>
          <w:rFonts w:ascii="Book Antiqua" w:eastAsia="Book Antiqua" w:hAnsi="Book Antiqua" w:cs="Book Antiqua"/>
          <w:color w:val="000000"/>
        </w:rPr>
        <w:t>, Bradshaw AD. SPARC/</w:t>
      </w:r>
      <w:proofErr w:type="spellStart"/>
      <w:r>
        <w:rPr>
          <w:rFonts w:ascii="Book Antiqua" w:eastAsia="Book Antiqua" w:hAnsi="Book Antiqua" w:cs="Book Antiqua"/>
          <w:color w:val="000000"/>
        </w:rPr>
        <w:t>osteonectin</w:t>
      </w:r>
      <w:proofErr w:type="spellEnd"/>
      <w:r>
        <w:rPr>
          <w:rFonts w:ascii="Book Antiqua" w:eastAsia="Book Antiqua" w:hAnsi="Book Antiqua" w:cs="Book Antiqua"/>
          <w:color w:val="000000"/>
        </w:rPr>
        <w:t xml:space="preserve"> in mineralized tissue. </w:t>
      </w:r>
      <w:r>
        <w:rPr>
          <w:rFonts w:ascii="Book Antiqua" w:eastAsia="Book Antiqua" w:hAnsi="Book Antiqua" w:cs="Book Antiqua"/>
          <w:i/>
          <w:iCs/>
          <w:color w:val="000000"/>
        </w:rPr>
        <w:t>Matrix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52-54</w:t>
      </w:r>
      <w:r>
        <w:rPr>
          <w:rFonts w:ascii="Book Antiqua" w:eastAsia="Book Antiqua" w:hAnsi="Book Antiqua" w:cs="Book Antiqua"/>
          <w:color w:val="000000"/>
        </w:rPr>
        <w:t>: 78-87 [PMID: 26851678 DOI: 10.1016/j.matbio.2016.02.001]</w:t>
      </w:r>
    </w:p>
    <w:p w14:paraId="6BEC2D1A" w14:textId="77777777" w:rsidR="00A77B3E" w:rsidRDefault="00417A4B">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Ducy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Desbois</w:t>
      </w:r>
      <w:proofErr w:type="spellEnd"/>
      <w:r>
        <w:rPr>
          <w:rFonts w:ascii="Book Antiqua" w:eastAsia="Book Antiqua" w:hAnsi="Book Antiqua" w:cs="Book Antiqua"/>
          <w:color w:val="000000"/>
        </w:rPr>
        <w:t xml:space="preserve"> C, Boyce B, Pinero G, Story B, Dunstan C, Smith E, </w:t>
      </w:r>
      <w:proofErr w:type="spellStart"/>
      <w:r>
        <w:rPr>
          <w:rFonts w:ascii="Book Antiqua" w:eastAsia="Book Antiqua" w:hAnsi="Book Antiqua" w:cs="Book Antiqua"/>
          <w:color w:val="000000"/>
        </w:rPr>
        <w:t>Bonadio</w:t>
      </w:r>
      <w:proofErr w:type="spellEnd"/>
      <w:r>
        <w:rPr>
          <w:rFonts w:ascii="Book Antiqua" w:eastAsia="Book Antiqua" w:hAnsi="Book Antiqua" w:cs="Book Antiqua"/>
          <w:color w:val="000000"/>
        </w:rPr>
        <w:t xml:space="preserve"> J, Goldstein S, </w:t>
      </w:r>
      <w:proofErr w:type="spellStart"/>
      <w:r>
        <w:rPr>
          <w:rFonts w:ascii="Book Antiqua" w:eastAsia="Book Antiqua" w:hAnsi="Book Antiqua" w:cs="Book Antiqua"/>
          <w:color w:val="000000"/>
        </w:rPr>
        <w:t>Gundberg</w:t>
      </w:r>
      <w:proofErr w:type="spellEnd"/>
      <w:r>
        <w:rPr>
          <w:rFonts w:ascii="Book Antiqua" w:eastAsia="Book Antiqua" w:hAnsi="Book Antiqua" w:cs="Book Antiqua"/>
          <w:color w:val="000000"/>
        </w:rPr>
        <w:t xml:space="preserve"> C, Bradley A, </w:t>
      </w:r>
      <w:proofErr w:type="spellStart"/>
      <w:r>
        <w:rPr>
          <w:rFonts w:ascii="Book Antiqua" w:eastAsia="Book Antiqua" w:hAnsi="Book Antiqua" w:cs="Book Antiqua"/>
          <w:color w:val="000000"/>
        </w:rPr>
        <w:t>Karsenty</w:t>
      </w:r>
      <w:proofErr w:type="spellEnd"/>
      <w:r>
        <w:rPr>
          <w:rFonts w:ascii="Book Antiqua" w:eastAsia="Book Antiqua" w:hAnsi="Book Antiqua" w:cs="Book Antiqua"/>
          <w:color w:val="000000"/>
        </w:rPr>
        <w:t xml:space="preserve"> G. Increased bone formation in osteocalcin-deficient mice.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1996; </w:t>
      </w:r>
      <w:r>
        <w:rPr>
          <w:rFonts w:ascii="Book Antiqua" w:eastAsia="Book Antiqua" w:hAnsi="Book Antiqua" w:cs="Book Antiqua"/>
          <w:b/>
          <w:bCs/>
          <w:color w:val="000000"/>
        </w:rPr>
        <w:t>382</w:t>
      </w:r>
      <w:r>
        <w:rPr>
          <w:rFonts w:ascii="Book Antiqua" w:eastAsia="Book Antiqua" w:hAnsi="Book Antiqua" w:cs="Book Antiqua"/>
          <w:color w:val="000000"/>
        </w:rPr>
        <w:t>: 448-452 [PMID: 8684484 DOI: 10.1038/382448a0]</w:t>
      </w:r>
    </w:p>
    <w:p w14:paraId="5E8B3175" w14:textId="77777777" w:rsidR="00A77B3E" w:rsidRDefault="00417A4B">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Si J</w:t>
      </w:r>
      <w:r>
        <w:rPr>
          <w:rFonts w:ascii="Book Antiqua" w:eastAsia="Book Antiqua" w:hAnsi="Book Antiqua" w:cs="Book Antiqua"/>
          <w:color w:val="000000"/>
        </w:rPr>
        <w:t xml:space="preserve">, Wang C, Zhang D, Wang B, Zhou Y.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in Bone Metabolism and Bone Diseases.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e919159 [PMID: 31996665 DOI: 10.12659/MSM.919159]</w:t>
      </w:r>
    </w:p>
    <w:p w14:paraId="1CF54ED1" w14:textId="77777777" w:rsidR="00A77B3E" w:rsidRDefault="00417A4B">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James AW</w:t>
      </w:r>
      <w:r>
        <w:rPr>
          <w:rFonts w:ascii="Book Antiqua" w:eastAsia="Book Antiqua" w:hAnsi="Book Antiqua" w:cs="Book Antiqua"/>
          <w:color w:val="000000"/>
        </w:rPr>
        <w:t xml:space="preserve">. Review of Signaling Pathways Governing MSC Osteogenic and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w:t>
      </w:r>
      <w:proofErr w:type="spellStart"/>
      <w:r>
        <w:rPr>
          <w:rFonts w:ascii="Book Antiqua" w:eastAsia="Book Antiqua" w:hAnsi="Book Antiqua" w:cs="Book Antiqua"/>
          <w:i/>
          <w:iCs/>
          <w:color w:val="000000"/>
        </w:rPr>
        <w:t>Scientifica</w:t>
      </w:r>
      <w:proofErr w:type="spellEnd"/>
      <w:r>
        <w:rPr>
          <w:rFonts w:ascii="Book Antiqua" w:eastAsia="Book Antiqua" w:hAnsi="Book Antiqua" w:cs="Book Antiqua"/>
          <w:i/>
          <w:iCs/>
          <w:color w:val="000000"/>
        </w:rPr>
        <w:t xml:space="preserve"> (Cairo)</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684736 [PMID: 24416618 DOI: 10.1155/2013/684736]</w:t>
      </w:r>
    </w:p>
    <w:p w14:paraId="09DD5E54" w14:textId="77777777" w:rsidR="00A77B3E" w:rsidRDefault="00417A4B">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Day TF</w:t>
      </w:r>
      <w:r>
        <w:rPr>
          <w:rFonts w:ascii="Book Antiqua" w:eastAsia="Book Antiqua" w:hAnsi="Book Antiqua" w:cs="Book Antiqua"/>
          <w:color w:val="000000"/>
        </w:rPr>
        <w:t xml:space="preserve">, Guo X, Garrett-Beal L, Yang 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/beta-catenin signaling in mesenchymal progenitors controls osteoblast and chondrocyte differentiation during vertebrate </w:t>
      </w:r>
      <w:proofErr w:type="spellStart"/>
      <w:r>
        <w:rPr>
          <w:rFonts w:ascii="Book Antiqua" w:eastAsia="Book Antiqua" w:hAnsi="Book Antiqua" w:cs="Book Antiqua"/>
          <w:color w:val="000000"/>
        </w:rPr>
        <w:t>skeletogenesis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2005; </w:t>
      </w:r>
      <w:r>
        <w:rPr>
          <w:rFonts w:ascii="Book Antiqua" w:eastAsia="Book Antiqua" w:hAnsi="Book Antiqua" w:cs="Book Antiqua"/>
          <w:b/>
          <w:bCs/>
          <w:color w:val="000000"/>
        </w:rPr>
        <w:t>8</w:t>
      </w:r>
      <w:r>
        <w:rPr>
          <w:rFonts w:ascii="Book Antiqua" w:eastAsia="Book Antiqua" w:hAnsi="Book Antiqua" w:cs="Book Antiqua"/>
          <w:color w:val="000000"/>
        </w:rPr>
        <w:t>: 739-750 [PMID: 15866164 DOI: 10.1016/j.devcel.2005.03.016]</w:t>
      </w:r>
    </w:p>
    <w:p w14:paraId="0C786B0D" w14:textId="77777777" w:rsidR="00A77B3E" w:rsidRDefault="00417A4B">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Moorer MC</w:t>
      </w:r>
      <w:r>
        <w:rPr>
          <w:rFonts w:ascii="Book Antiqua" w:eastAsia="Book Antiqua" w:hAnsi="Book Antiqua" w:cs="Book Antiqua"/>
          <w:color w:val="000000"/>
        </w:rPr>
        <w:t xml:space="preserve">, Riddle RC. Regulation of Osteoblast Metabolism by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 xml:space="preserve">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(Seoul)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318-330 [PMID: 30112869 DOI: 10.3803/EnM.2018.33.3.318]</w:t>
      </w:r>
    </w:p>
    <w:p w14:paraId="02AF7D7C" w14:textId="77777777" w:rsidR="00A77B3E" w:rsidRDefault="00417A4B">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Ge L</w:t>
      </w:r>
      <w:r>
        <w:rPr>
          <w:rFonts w:ascii="Book Antiqua" w:eastAsia="Book Antiqua" w:hAnsi="Book Antiqua" w:cs="Book Antiqua"/>
          <w:color w:val="000000"/>
        </w:rPr>
        <w:t xml:space="preserve">, Cui Y, Liu B, Yin X, Pang J, Han J. ERα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w:t>
      </w:r>
      <w:r>
        <w:rPr>
          <w:rFonts w:ascii="Book Antiqua" w:eastAsia="Book Antiqua" w:hAnsi="Book Antiqua" w:cs="Book Antiqua"/>
          <w:color w:val="000000"/>
        </w:rPr>
        <w:noBreakHyphen/>
        <w:t>catenin signaling pathways are involved in angelicin</w:t>
      </w:r>
      <w:r>
        <w:rPr>
          <w:rFonts w:ascii="Book Antiqua" w:eastAsia="Book Antiqua" w:hAnsi="Book Antiqua" w:cs="Book Antiqua"/>
          <w:color w:val="000000"/>
        </w:rPr>
        <w:noBreakHyphen/>
        <w:t xml:space="preserve">dependent promotion of osteogenesis.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3469-3476 [PMID: 30864714 DOI: 10.3892/mmr.2019.9999]</w:t>
      </w:r>
    </w:p>
    <w:p w14:paraId="216DB486" w14:textId="77777777" w:rsidR="00A77B3E" w:rsidRDefault="00417A4B">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Kang S</w:t>
      </w:r>
      <w:r>
        <w:rPr>
          <w:rFonts w:ascii="Book Antiqua" w:eastAsia="Book Antiqua" w:hAnsi="Book Antiqua" w:cs="Book Antiqua"/>
          <w:color w:val="000000"/>
        </w:rPr>
        <w:t xml:space="preserve">, Bennett CN, </w:t>
      </w:r>
      <w:proofErr w:type="spellStart"/>
      <w:r>
        <w:rPr>
          <w:rFonts w:ascii="Book Antiqua" w:eastAsia="Book Antiqua" w:hAnsi="Book Antiqua" w:cs="Book Antiqua"/>
          <w:color w:val="000000"/>
        </w:rPr>
        <w:t>Gerin</w:t>
      </w:r>
      <w:proofErr w:type="spellEnd"/>
      <w:r>
        <w:rPr>
          <w:rFonts w:ascii="Book Antiqua" w:eastAsia="Book Antiqua" w:hAnsi="Book Antiqua" w:cs="Book Antiqua"/>
          <w:color w:val="000000"/>
        </w:rPr>
        <w:t xml:space="preserve"> I, Rapp LA, </w:t>
      </w:r>
      <w:proofErr w:type="spellStart"/>
      <w:r>
        <w:rPr>
          <w:rFonts w:ascii="Book Antiqua" w:eastAsia="Book Antiqua" w:hAnsi="Book Antiqua" w:cs="Book Antiqua"/>
          <w:color w:val="000000"/>
        </w:rPr>
        <w:t>Hankenson</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Macdougald</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stimulates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of mesenchymal precursors by suppressing CCAAT/enhancer-binding protein alpha and peroxisome proliferator-activated receptor gamma.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282</w:t>
      </w:r>
      <w:r>
        <w:rPr>
          <w:rFonts w:ascii="Book Antiqua" w:eastAsia="Book Antiqua" w:hAnsi="Book Antiqua" w:cs="Book Antiqua"/>
          <w:color w:val="000000"/>
        </w:rPr>
        <w:t>: 14515-14524 [PMID: 17351296 DOI: 10.1074/jbc.M700030200]</w:t>
      </w:r>
    </w:p>
    <w:p w14:paraId="08B32E2F" w14:textId="77777777" w:rsidR="00A77B3E" w:rsidRDefault="00417A4B">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Williams BO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Insogna</w:t>
      </w:r>
      <w:proofErr w:type="spellEnd"/>
      <w:r>
        <w:rPr>
          <w:rFonts w:ascii="Book Antiqua" w:eastAsia="Book Antiqua" w:hAnsi="Book Antiqua" w:cs="Book Antiqua"/>
          <w:color w:val="000000"/>
        </w:rPr>
        <w:t xml:space="preserve"> KL. Where </w:t>
      </w:r>
      <w:proofErr w:type="spellStart"/>
      <w:r>
        <w:rPr>
          <w:rFonts w:ascii="Book Antiqua" w:eastAsia="Book Antiqua" w:hAnsi="Book Antiqua" w:cs="Book Antiqua"/>
          <w:color w:val="000000"/>
        </w:rPr>
        <w:t>Wnts</w:t>
      </w:r>
      <w:proofErr w:type="spellEnd"/>
      <w:r>
        <w:rPr>
          <w:rFonts w:ascii="Book Antiqua" w:eastAsia="Book Antiqua" w:hAnsi="Book Antiqua" w:cs="Book Antiqua"/>
          <w:color w:val="000000"/>
        </w:rPr>
        <w:t xml:space="preserve"> went: the exploding field of Lrp5 and Lrp6 signaling in bone.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171-178 [PMID: 19072724 DOI: 10.1359/jbmr.081235]</w:t>
      </w:r>
    </w:p>
    <w:p w14:paraId="5CFF7FB6" w14:textId="77777777" w:rsidR="00A77B3E" w:rsidRDefault="00417A4B">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Honma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Ikebuchi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Kariya</w:t>
      </w:r>
      <w:proofErr w:type="spellEnd"/>
      <w:r>
        <w:rPr>
          <w:rFonts w:ascii="Book Antiqua" w:eastAsia="Book Antiqua" w:hAnsi="Book Antiqua" w:cs="Book Antiqua"/>
          <w:color w:val="000000"/>
        </w:rPr>
        <w:t xml:space="preserve"> Y, Suzuki H. Regulatory mechanisms of RANKL presentation to osteoclast precursors.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115-120 [PMID: 24477414 DOI: 10.1007/s11914-014-0189-0]</w:t>
      </w:r>
    </w:p>
    <w:p w14:paraId="50D363A0" w14:textId="77777777" w:rsidR="00A77B3E" w:rsidRDefault="00417A4B">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Xu C</w:t>
      </w:r>
      <w:r>
        <w:rPr>
          <w:rFonts w:ascii="Book Antiqua" w:eastAsia="Book Antiqua" w:hAnsi="Book Antiqua" w:cs="Book Antiqua"/>
          <w:color w:val="000000"/>
        </w:rPr>
        <w:t xml:space="preserve">, Wang J, Zhu T, Shen Y, Tang X, Fang L, Xu Y. Cross-Talking Between PPAR and WNT Signaling and its Regulation in Mesenchymal Stem Cell Differentiation.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247-254 [PMID: 26201865 DOI: 10.2174/1574888x10666150723145707]</w:t>
      </w:r>
    </w:p>
    <w:p w14:paraId="58A1CA4A" w14:textId="77777777" w:rsidR="00A77B3E" w:rsidRDefault="00417A4B">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Ling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Nurcombe</w:t>
      </w:r>
      <w:proofErr w:type="spellEnd"/>
      <w:r>
        <w:rPr>
          <w:rFonts w:ascii="Book Antiqua" w:eastAsia="Book Antiqua" w:hAnsi="Book Antiqua" w:cs="Book Antiqua"/>
          <w:color w:val="000000"/>
        </w:rPr>
        <w:t xml:space="preserve"> V, Cool SM.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controls the fate of mesenchymal stem cells. </w:t>
      </w:r>
      <w:r>
        <w:rPr>
          <w:rFonts w:ascii="Book Antiqua" w:eastAsia="Book Antiqua" w:hAnsi="Book Antiqua" w:cs="Book Antiqua"/>
          <w:i/>
          <w:iCs/>
          <w:color w:val="000000"/>
        </w:rPr>
        <w:t>Gene</w:t>
      </w:r>
      <w:r>
        <w:rPr>
          <w:rFonts w:ascii="Book Antiqua" w:eastAsia="Book Antiqua" w:hAnsi="Book Antiqua" w:cs="Book Antiqua"/>
          <w:color w:val="000000"/>
        </w:rPr>
        <w:t xml:space="preserve"> 2009; </w:t>
      </w:r>
      <w:r>
        <w:rPr>
          <w:rFonts w:ascii="Book Antiqua" w:eastAsia="Book Antiqua" w:hAnsi="Book Antiqua" w:cs="Book Antiqua"/>
          <w:b/>
          <w:bCs/>
          <w:color w:val="000000"/>
        </w:rPr>
        <w:t>433</w:t>
      </w:r>
      <w:r>
        <w:rPr>
          <w:rFonts w:ascii="Book Antiqua" w:eastAsia="Book Antiqua" w:hAnsi="Book Antiqua" w:cs="Book Antiqua"/>
          <w:color w:val="000000"/>
        </w:rPr>
        <w:t>: 1-7 [PMID: 19135507 DOI: 10.1016/j.gene.2008.12.008]</w:t>
      </w:r>
    </w:p>
    <w:p w14:paraId="51DA5891" w14:textId="77777777" w:rsidR="00A77B3E" w:rsidRDefault="00417A4B">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Nickel J</w:t>
      </w:r>
      <w:r>
        <w:rPr>
          <w:rFonts w:ascii="Book Antiqua" w:eastAsia="Book Antiqua" w:hAnsi="Book Antiqua" w:cs="Book Antiqua"/>
          <w:color w:val="000000"/>
        </w:rPr>
        <w:t xml:space="preserve">, Mueller TD. Specification of BMP Signaling.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31817503 DOI: 10.3390/cells8121579]</w:t>
      </w:r>
    </w:p>
    <w:p w14:paraId="40848ACB" w14:textId="77777777" w:rsidR="00A77B3E" w:rsidRDefault="00417A4B">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Wu M</w:t>
      </w:r>
      <w:r>
        <w:rPr>
          <w:rFonts w:ascii="Book Antiqua" w:eastAsia="Book Antiqua" w:hAnsi="Book Antiqua" w:cs="Book Antiqua"/>
          <w:color w:val="000000"/>
        </w:rPr>
        <w:t xml:space="preserve">, Chen G, Li YP. TGF-β and BMP signaling in osteoblast, skeletal development, and bone formation, homeostasis and disease. </w:t>
      </w:r>
      <w:r>
        <w:rPr>
          <w:rFonts w:ascii="Book Antiqua" w:eastAsia="Book Antiqua" w:hAnsi="Book Antiqua" w:cs="Book Antiqua"/>
          <w:i/>
          <w:iCs/>
          <w:color w:val="000000"/>
        </w:rPr>
        <w:t>Bone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16009 [PMID: 27563484 DOI: 10.1038/boneres.2016.9]</w:t>
      </w:r>
    </w:p>
    <w:p w14:paraId="37CD589A" w14:textId="77777777" w:rsidR="00A77B3E" w:rsidRDefault="00417A4B">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Maeda Y</w:t>
      </w:r>
      <w:r>
        <w:rPr>
          <w:rFonts w:ascii="Book Antiqua" w:eastAsia="Book Antiqua" w:hAnsi="Book Antiqua" w:cs="Book Antiqua"/>
          <w:color w:val="000000"/>
        </w:rPr>
        <w:t xml:space="preserve">, Tsuji K, </w:t>
      </w:r>
      <w:proofErr w:type="spellStart"/>
      <w:r>
        <w:rPr>
          <w:rFonts w:ascii="Book Antiqua" w:eastAsia="Book Antiqua" w:hAnsi="Book Antiqua" w:cs="Book Antiqua"/>
          <w:color w:val="000000"/>
        </w:rPr>
        <w:t>Nifuji</w:t>
      </w:r>
      <w:proofErr w:type="spellEnd"/>
      <w:r>
        <w:rPr>
          <w:rFonts w:ascii="Book Antiqua" w:eastAsia="Book Antiqua" w:hAnsi="Book Antiqua" w:cs="Book Antiqua"/>
          <w:color w:val="000000"/>
        </w:rPr>
        <w:t xml:space="preserve"> A, Noda M. Inhibitory helix-loop-helix transcription factors Id1/Id3 promote bone formation in vivo.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93</w:t>
      </w:r>
      <w:r>
        <w:rPr>
          <w:rFonts w:ascii="Book Antiqua" w:eastAsia="Book Antiqua" w:hAnsi="Book Antiqua" w:cs="Book Antiqua"/>
          <w:color w:val="000000"/>
        </w:rPr>
        <w:t>: 337-344 [PMID: 15368360 DOI: 10.1002/jcb.20154]</w:t>
      </w:r>
    </w:p>
    <w:p w14:paraId="5BCCD107" w14:textId="77777777" w:rsidR="00A77B3E" w:rsidRDefault="00417A4B">
      <w:pPr>
        <w:spacing w:line="360" w:lineRule="auto"/>
        <w:jc w:val="both"/>
      </w:pPr>
      <w:r>
        <w:rPr>
          <w:rFonts w:ascii="Book Antiqua" w:eastAsia="Book Antiqua" w:hAnsi="Book Antiqua" w:cs="Book Antiqua"/>
          <w:color w:val="000000"/>
        </w:rPr>
        <w:lastRenderedPageBreak/>
        <w:t xml:space="preserve">88 </w:t>
      </w:r>
      <w:r>
        <w:rPr>
          <w:rFonts w:ascii="Book Antiqua" w:eastAsia="Book Antiqua" w:hAnsi="Book Antiqua" w:cs="Book Antiqua"/>
          <w:b/>
          <w:bCs/>
          <w:color w:val="000000"/>
        </w:rPr>
        <w:t>Lowery JW</w:t>
      </w:r>
      <w:r>
        <w:rPr>
          <w:rFonts w:ascii="Book Antiqua" w:eastAsia="Book Antiqua" w:hAnsi="Book Antiqua" w:cs="Book Antiqua"/>
          <w:color w:val="000000"/>
        </w:rPr>
        <w:t xml:space="preserve">, Rosen V. The BMP Pathway and Its Inhibitors in the Skeleton.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2431-2452 [PMID: 30156494 DOI: 10.1152/physrev.00028.2017]</w:t>
      </w:r>
    </w:p>
    <w:p w14:paraId="5B7BE583" w14:textId="77777777" w:rsidR="00A77B3E" w:rsidRDefault="00417A4B">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Abdelmagid</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Barbe MF, Rico MC, </w:t>
      </w:r>
      <w:proofErr w:type="spellStart"/>
      <w:r>
        <w:rPr>
          <w:rFonts w:ascii="Book Antiqua" w:eastAsia="Book Antiqua" w:hAnsi="Book Antiqua" w:cs="Book Antiqua"/>
          <w:color w:val="000000"/>
        </w:rPr>
        <w:t>Salihoglu</w:t>
      </w:r>
      <w:proofErr w:type="spellEnd"/>
      <w:r>
        <w:rPr>
          <w:rFonts w:ascii="Book Antiqua" w:eastAsia="Book Antiqua" w:hAnsi="Book Antiqua" w:cs="Book Antiqua"/>
          <w:color w:val="000000"/>
        </w:rPr>
        <w:t xml:space="preserve"> S, Arango-</w:t>
      </w:r>
      <w:proofErr w:type="spellStart"/>
      <w:r>
        <w:rPr>
          <w:rFonts w:ascii="Book Antiqua" w:eastAsia="Book Antiqua" w:hAnsi="Book Antiqua" w:cs="Book Antiqua"/>
          <w:color w:val="000000"/>
        </w:rPr>
        <w:t>Hisijara</w:t>
      </w:r>
      <w:proofErr w:type="spellEnd"/>
      <w:r>
        <w:rPr>
          <w:rFonts w:ascii="Book Antiqua" w:eastAsia="Book Antiqua" w:hAnsi="Book Antiqua" w:cs="Book Antiqua"/>
          <w:color w:val="000000"/>
        </w:rPr>
        <w:t xml:space="preserve"> I, Selim AH, Anderson MG, Owen TA, Popoff SN, Safadi FF. </w:t>
      </w:r>
      <w:proofErr w:type="spellStart"/>
      <w:r>
        <w:rPr>
          <w:rFonts w:ascii="Book Antiqua" w:eastAsia="Book Antiqua" w:hAnsi="Book Antiqua" w:cs="Book Antiqua"/>
          <w:color w:val="000000"/>
        </w:rPr>
        <w:t>Osteoactivin</w:t>
      </w:r>
      <w:proofErr w:type="spellEnd"/>
      <w:r>
        <w:rPr>
          <w:rFonts w:ascii="Book Antiqua" w:eastAsia="Book Antiqua" w:hAnsi="Book Antiqua" w:cs="Book Antiqua"/>
          <w:color w:val="000000"/>
        </w:rPr>
        <w:t xml:space="preserve">, an anabolic factor that regulates osteoblast differentiation and function.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314</w:t>
      </w:r>
      <w:r>
        <w:rPr>
          <w:rFonts w:ascii="Book Antiqua" w:eastAsia="Book Antiqua" w:hAnsi="Book Antiqua" w:cs="Book Antiqua"/>
          <w:color w:val="000000"/>
        </w:rPr>
        <w:t>: 2334-2351 [PMID: 18555216 DOI: 10.1016/j.yexcr.2008.02.006]</w:t>
      </w:r>
    </w:p>
    <w:p w14:paraId="3B20C8FA" w14:textId="77777777" w:rsidR="00A77B3E" w:rsidRDefault="00417A4B">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Wang Q</w:t>
      </w:r>
      <w:r>
        <w:rPr>
          <w:rFonts w:ascii="Book Antiqua" w:eastAsia="Book Antiqua" w:hAnsi="Book Antiqua" w:cs="Book Antiqua"/>
          <w:color w:val="000000"/>
        </w:rPr>
        <w:t xml:space="preserve">, Wei X, Zhu T, Zhang M, Shen R, Xing L, O'Keefe RJ, Chen D. Bone morphogenetic protein 2 activates Smad6 gene transcription through bone-specific transcription factor Runx2.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282</w:t>
      </w:r>
      <w:r>
        <w:rPr>
          <w:rFonts w:ascii="Book Antiqua" w:eastAsia="Book Antiqua" w:hAnsi="Book Antiqua" w:cs="Book Antiqua"/>
          <w:color w:val="000000"/>
        </w:rPr>
        <w:t>: 10742-10748 [PMID: 17215250 DOI: 10.1074/jbc.M610997200]</w:t>
      </w:r>
    </w:p>
    <w:p w14:paraId="73CAF85B" w14:textId="77777777" w:rsidR="00A77B3E" w:rsidRDefault="00417A4B">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Jaiswal RK</w:t>
      </w:r>
      <w:r>
        <w:rPr>
          <w:rFonts w:ascii="Book Antiqua" w:eastAsia="Book Antiqua" w:hAnsi="Book Antiqua" w:cs="Book Antiqua"/>
          <w:color w:val="000000"/>
        </w:rPr>
        <w:t xml:space="preserve">, Jaiswal N, </w:t>
      </w:r>
      <w:proofErr w:type="spellStart"/>
      <w:r>
        <w:rPr>
          <w:rFonts w:ascii="Book Antiqua" w:eastAsia="Book Antiqua" w:hAnsi="Book Antiqua" w:cs="Book Antiqua"/>
          <w:color w:val="000000"/>
        </w:rPr>
        <w:t>Bruder</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Mbalaviele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Marshak</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Pittenger</w:t>
      </w:r>
      <w:proofErr w:type="spellEnd"/>
      <w:r>
        <w:rPr>
          <w:rFonts w:ascii="Book Antiqua" w:eastAsia="Book Antiqua" w:hAnsi="Book Antiqua" w:cs="Book Antiqua"/>
          <w:color w:val="000000"/>
        </w:rPr>
        <w:t xml:space="preserve"> MF. Adult human mesenchymal stem cell differentiation to the osteogenic or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lineage is regulated by mitogen-activated protein kinase.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2000; </w:t>
      </w:r>
      <w:r>
        <w:rPr>
          <w:rFonts w:ascii="Book Antiqua" w:eastAsia="Book Antiqua" w:hAnsi="Book Antiqua" w:cs="Book Antiqua"/>
          <w:b/>
          <w:bCs/>
          <w:color w:val="000000"/>
        </w:rPr>
        <w:t>275</w:t>
      </w:r>
      <w:r>
        <w:rPr>
          <w:rFonts w:ascii="Book Antiqua" w:eastAsia="Book Antiqua" w:hAnsi="Book Antiqua" w:cs="Book Antiqua"/>
          <w:color w:val="000000"/>
        </w:rPr>
        <w:t>: 9645-9652 [PMID: 10734116 DOI: 10.1074/jbc.275.13.9645]</w:t>
      </w:r>
    </w:p>
    <w:p w14:paraId="4CA6BD95" w14:textId="77777777" w:rsidR="00A77B3E" w:rsidRDefault="00417A4B">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Ono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Takayanagi</w:t>
      </w:r>
      <w:proofErr w:type="spellEnd"/>
      <w:r>
        <w:rPr>
          <w:rFonts w:ascii="Book Antiqua" w:eastAsia="Book Antiqua" w:hAnsi="Book Antiqua" w:cs="Book Antiqua"/>
          <w:color w:val="000000"/>
        </w:rPr>
        <w:t xml:space="preserve"> H. Osteoimmunology in Bone Fracture Healing.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367-375 [PMID: 28647888 DOI: 10.1007/s11914-017-0381-0]</w:t>
      </w:r>
    </w:p>
    <w:p w14:paraId="33C3E727" w14:textId="77777777" w:rsidR="00A77B3E" w:rsidRDefault="00417A4B">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Takayanagi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Osteoimmunology and the effects of the immune system on bone.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667-676 [PMID: 19884898 DOI: 10.1038/nrrheum.2009.217]</w:t>
      </w:r>
    </w:p>
    <w:p w14:paraId="7D879DD4" w14:textId="77777777" w:rsidR="00A77B3E" w:rsidRDefault="00417A4B">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Komatsu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Takayanagi</w:t>
      </w:r>
      <w:proofErr w:type="spellEnd"/>
      <w:r>
        <w:rPr>
          <w:rFonts w:ascii="Book Antiqua" w:eastAsia="Book Antiqua" w:hAnsi="Book Antiqua" w:cs="Book Antiqua"/>
          <w:color w:val="000000"/>
        </w:rPr>
        <w:t xml:space="preserve"> H. Inflammation and bone destruction in arthritis: synergistic activity of immune and mesenchymal cells in joints.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77 [PMID: 22566958 DOI: 10.3389/fimmu.2012.00077]</w:t>
      </w:r>
    </w:p>
    <w:p w14:paraId="56BEC5FA" w14:textId="77777777" w:rsidR="00A77B3E" w:rsidRDefault="00417A4B">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Mojsilović</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Jauković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Santibañez</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Bugarski</w:t>
      </w:r>
      <w:proofErr w:type="spellEnd"/>
      <w:r>
        <w:rPr>
          <w:rFonts w:ascii="Book Antiqua" w:eastAsia="Book Antiqua" w:hAnsi="Book Antiqua" w:cs="Book Antiqua"/>
          <w:color w:val="000000"/>
        </w:rPr>
        <w:t xml:space="preserve"> D. Interleukin-17 and its implication in the regulation of differentiation and function of hematopoietic and mesenchymal stem cells.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470458 [PMID: 25999667 DOI: 10.1155/2015/470458]</w:t>
      </w:r>
    </w:p>
    <w:p w14:paraId="6FBDDA50" w14:textId="77777777" w:rsidR="00A77B3E" w:rsidRDefault="00417A4B">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Le Goff B</w:t>
      </w:r>
      <w:r>
        <w:rPr>
          <w:rFonts w:ascii="Book Antiqua" w:eastAsia="Book Antiqua" w:hAnsi="Book Antiqua" w:cs="Book Antiqua"/>
          <w:color w:val="000000"/>
        </w:rPr>
        <w:t xml:space="preserve">, Bouvard B, </w:t>
      </w:r>
      <w:proofErr w:type="spellStart"/>
      <w:r>
        <w:rPr>
          <w:rFonts w:ascii="Book Antiqua" w:eastAsia="Book Antiqua" w:hAnsi="Book Antiqua" w:cs="Book Antiqua"/>
          <w:color w:val="000000"/>
        </w:rPr>
        <w:t>Lequerre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Lespessailles</w:t>
      </w:r>
      <w:proofErr w:type="spellEnd"/>
      <w:r>
        <w:rPr>
          <w:rFonts w:ascii="Book Antiqua" w:eastAsia="Book Antiqua" w:hAnsi="Book Antiqua" w:cs="Book Antiqua"/>
          <w:color w:val="000000"/>
        </w:rPr>
        <w:t xml:space="preserve"> E, Marotte H, Pers YM, </w:t>
      </w:r>
      <w:proofErr w:type="spellStart"/>
      <w:r>
        <w:rPr>
          <w:rFonts w:ascii="Book Antiqua" w:eastAsia="Book Antiqua" w:hAnsi="Book Antiqua" w:cs="Book Antiqua"/>
          <w:color w:val="000000"/>
        </w:rPr>
        <w:t>Cortet</w:t>
      </w:r>
      <w:proofErr w:type="spellEnd"/>
      <w:r>
        <w:rPr>
          <w:rFonts w:ascii="Book Antiqua" w:eastAsia="Book Antiqua" w:hAnsi="Book Antiqua" w:cs="Book Antiqua"/>
          <w:color w:val="000000"/>
        </w:rPr>
        <w:t xml:space="preserve"> B. Implication of IL-17 in Bone Loss and Structural Damage in Inflammatory Rheumatic Diseases.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8659302 [PMID: 31485194 DOI: 10.1155/2019/8659302]</w:t>
      </w:r>
    </w:p>
    <w:p w14:paraId="616D2EBD" w14:textId="77777777" w:rsidR="00A77B3E" w:rsidRDefault="00417A4B">
      <w:pPr>
        <w:spacing w:line="360" w:lineRule="auto"/>
        <w:jc w:val="both"/>
      </w:pPr>
      <w:r>
        <w:rPr>
          <w:rFonts w:ascii="Book Antiqua" w:eastAsia="Book Antiqua" w:hAnsi="Book Antiqua" w:cs="Book Antiqua"/>
          <w:color w:val="000000"/>
        </w:rPr>
        <w:lastRenderedPageBreak/>
        <w:t xml:space="preserve">97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Kim HJ, Chang EJ, Lee ZH, Hwang SJ, Kim HM, Lee Y, Kim HH. IL-17 stimulates the proliferation and differentiation of human mesenchymal stem cells: implications for bone remodeling.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1332-1343 [PMID: 19543237 DOI: 10.1038/cdd.2009.74]</w:t>
      </w:r>
    </w:p>
    <w:p w14:paraId="34A6F648" w14:textId="77777777" w:rsidR="00A77B3E" w:rsidRDefault="00417A4B">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La Russa V, </w:t>
      </w:r>
      <w:proofErr w:type="spellStart"/>
      <w:r>
        <w:rPr>
          <w:rFonts w:ascii="Book Antiqua" w:eastAsia="Book Antiqua" w:hAnsi="Book Antiqua" w:cs="Book Antiqua"/>
          <w:color w:val="000000"/>
        </w:rPr>
        <w:t>Alzoubi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Schwarzenberger</w:t>
      </w:r>
      <w:proofErr w:type="spellEnd"/>
      <w:r>
        <w:rPr>
          <w:rFonts w:ascii="Book Antiqua" w:eastAsia="Book Antiqua" w:hAnsi="Book Antiqua" w:cs="Book Antiqua"/>
          <w:color w:val="000000"/>
        </w:rPr>
        <w:t xml:space="preserve"> P. Interleukin-17A: a T-cell-derived growth factor for murine and human mesenchymal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1512-1518 [PMID: 16513762 DOI: 10.1634/stemcells.2005-0156]</w:t>
      </w:r>
    </w:p>
    <w:p w14:paraId="0442F809" w14:textId="77777777" w:rsidR="00A77B3E" w:rsidRDefault="00417A4B">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Mojsilović</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Krstić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Ilić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Okić-Đorđević</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Kocić</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Trivanović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Santibañez</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Jovčić</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Bugarski</w:t>
      </w:r>
      <w:proofErr w:type="spellEnd"/>
      <w:r>
        <w:rPr>
          <w:rFonts w:ascii="Book Antiqua" w:eastAsia="Book Antiqua" w:hAnsi="Book Antiqua" w:cs="Book Antiqua"/>
          <w:color w:val="000000"/>
        </w:rPr>
        <w:t xml:space="preserve"> D. IL-17 and FGF signaling involved in mouse mesenchymal stem cell proliferation.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346</w:t>
      </w:r>
      <w:r>
        <w:rPr>
          <w:rFonts w:ascii="Book Antiqua" w:eastAsia="Book Antiqua" w:hAnsi="Book Antiqua" w:cs="Book Antiqua"/>
          <w:color w:val="000000"/>
        </w:rPr>
        <w:t>: 305-316 [PMID: 22160457 DOI: 10.1007/s00441-011-1284-5]</w:t>
      </w:r>
    </w:p>
    <w:p w14:paraId="18321683" w14:textId="77777777" w:rsidR="00A77B3E" w:rsidRDefault="00417A4B">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Krstić</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Obradović</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Jauković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Okić-Đorđević</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Trivanović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Kukolj</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Mojsilović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Ilić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Santibañez</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Bugarski</w:t>
      </w:r>
      <w:proofErr w:type="spellEnd"/>
      <w:r>
        <w:rPr>
          <w:rFonts w:ascii="Book Antiqua" w:eastAsia="Book Antiqua" w:hAnsi="Book Antiqua" w:cs="Book Antiqua"/>
          <w:color w:val="000000"/>
        </w:rPr>
        <w:t xml:space="preserve"> D. Urokinase type plasminogen activator mediates Interleukin-17-induced peripheral blood mesenchymal stem cell motility and </w:t>
      </w:r>
      <w:proofErr w:type="spellStart"/>
      <w:r>
        <w:rPr>
          <w:rFonts w:ascii="Book Antiqua" w:eastAsia="Book Antiqua" w:hAnsi="Book Antiqua" w:cs="Book Antiqua"/>
          <w:color w:val="000000"/>
        </w:rPr>
        <w:t>transendothelial</w:t>
      </w:r>
      <w:proofErr w:type="spellEnd"/>
      <w:r>
        <w:rPr>
          <w:rFonts w:ascii="Book Antiqua" w:eastAsia="Book Antiqua" w:hAnsi="Book Antiqua" w:cs="Book Antiqua"/>
          <w:color w:val="000000"/>
        </w:rPr>
        <w:t xml:space="preserve"> migration.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2015; </w:t>
      </w:r>
      <w:r>
        <w:rPr>
          <w:rFonts w:ascii="Book Antiqua" w:eastAsia="Book Antiqua" w:hAnsi="Book Antiqua" w:cs="Book Antiqua"/>
          <w:b/>
          <w:bCs/>
          <w:color w:val="000000"/>
        </w:rPr>
        <w:t>1853</w:t>
      </w:r>
      <w:r>
        <w:rPr>
          <w:rFonts w:ascii="Book Antiqua" w:eastAsia="Book Antiqua" w:hAnsi="Book Antiqua" w:cs="Book Antiqua"/>
          <w:color w:val="000000"/>
        </w:rPr>
        <w:t>: 431-444 [PMID: 25433194 DOI: 10.1016/j.bbamcr.2014.11.025]</w:t>
      </w:r>
    </w:p>
    <w:p w14:paraId="54965DA1" w14:textId="77777777" w:rsidR="00A77B3E" w:rsidRDefault="00417A4B">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Sivanathan</w:t>
      </w:r>
      <w:proofErr w:type="spellEnd"/>
      <w:r>
        <w:rPr>
          <w:rFonts w:ascii="Book Antiqua" w:eastAsia="Book Antiqua" w:hAnsi="Book Antiqua" w:cs="Book Antiqua"/>
          <w:b/>
          <w:bCs/>
          <w:color w:val="000000"/>
        </w:rPr>
        <w:t xml:space="preserve"> KN</w:t>
      </w:r>
      <w:r>
        <w:rPr>
          <w:rFonts w:ascii="Book Antiqua" w:eastAsia="Book Antiqua" w:hAnsi="Book Antiqua" w:cs="Book Antiqua"/>
          <w:color w:val="000000"/>
        </w:rPr>
        <w:t xml:space="preserve">, Rojas-Canales D, Grey ST, </w:t>
      </w:r>
      <w:proofErr w:type="spellStart"/>
      <w:r>
        <w:rPr>
          <w:rFonts w:ascii="Book Antiqua" w:eastAsia="Book Antiqua" w:hAnsi="Book Antiqua" w:cs="Book Antiqua"/>
          <w:color w:val="000000"/>
        </w:rPr>
        <w:t>Gronthos</w:t>
      </w:r>
      <w:proofErr w:type="spellEnd"/>
      <w:r>
        <w:rPr>
          <w:rFonts w:ascii="Book Antiqua" w:eastAsia="Book Antiqua" w:hAnsi="Book Antiqua" w:cs="Book Antiqua"/>
          <w:color w:val="000000"/>
        </w:rPr>
        <w:t xml:space="preserve"> S, Coates PT. Transcriptome Profiling of IL-17A Preactivated Mesenchymal Stem Cells: A Comparative Study to Unmodified and IFN-</w:t>
      </w:r>
      <w:r>
        <w:rPr>
          <w:rFonts w:ascii="Book Antiqua" w:eastAsia="Book Antiqua" w:hAnsi="Book Antiqua" w:cs="Book Antiqua"/>
          <w:i/>
          <w:iCs/>
          <w:color w:val="000000"/>
        </w:rPr>
        <w:t>γ</w:t>
      </w:r>
      <w:r>
        <w:rPr>
          <w:rFonts w:ascii="Book Antiqua" w:eastAsia="Book Antiqua" w:hAnsi="Book Antiqua" w:cs="Book Antiqua"/>
          <w:color w:val="000000"/>
        </w:rPr>
        <w:t xml:space="preserve"> Modified Mesenchymal Stem Cells.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1025820 [PMID: 28293262 DOI: 10.1155/2017/1025820]</w:t>
      </w:r>
    </w:p>
    <w:p w14:paraId="2792D29D" w14:textId="77777777" w:rsidR="00A77B3E" w:rsidRDefault="00417A4B">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Wang S</w:t>
      </w:r>
      <w:r>
        <w:rPr>
          <w:rFonts w:ascii="Book Antiqua" w:eastAsia="Book Antiqua" w:hAnsi="Book Antiqua" w:cs="Book Antiqua"/>
          <w:color w:val="000000"/>
        </w:rPr>
        <w:t xml:space="preserve">, Wang G, Zhang L, Li F, Liu K, Wang Y, Shi Y, Cao K. Interleukin-17 promotes nitric oxide-dependent expression of PD-L1 in mesenchymal stem cells.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73 [PMID: 32509271 DOI: 10.1186/s13578-020-00431-1]</w:t>
      </w:r>
    </w:p>
    <w:p w14:paraId="46A6A4CE" w14:textId="77777777" w:rsidR="00A77B3E" w:rsidRDefault="00417A4B">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Han X</w:t>
      </w:r>
      <w:r>
        <w:rPr>
          <w:rFonts w:ascii="Book Antiqua" w:eastAsia="Book Antiqua" w:hAnsi="Book Antiqua" w:cs="Book Antiqua"/>
          <w:color w:val="000000"/>
        </w:rPr>
        <w:t xml:space="preserve">, Yang Q, Lin L, Xu C, Zheng C, Chen X, Han Y, Li M, Cao W, Cao K, Chen Q, Xu G, Zhang Y, Zhang J, Schneider RJ, Qian Y, Wang Y, Brewer G, Shi Y. Interleukin-17 enhances immunosuppression by mesenchymal stem cells.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1758-1768 [PMID: 25034782 DOI: 10.1038/cdd.2014.85]</w:t>
      </w:r>
    </w:p>
    <w:p w14:paraId="020D4F87" w14:textId="77777777" w:rsidR="00A77B3E" w:rsidRDefault="00417A4B">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Sivanathan</w:t>
      </w:r>
      <w:proofErr w:type="spellEnd"/>
      <w:r>
        <w:rPr>
          <w:rFonts w:ascii="Book Antiqua" w:eastAsia="Book Antiqua" w:hAnsi="Book Antiqua" w:cs="Book Antiqua"/>
          <w:b/>
          <w:bCs/>
          <w:color w:val="000000"/>
        </w:rPr>
        <w:t xml:space="preserve"> KN</w:t>
      </w:r>
      <w:r>
        <w:rPr>
          <w:rFonts w:ascii="Book Antiqua" w:eastAsia="Book Antiqua" w:hAnsi="Book Antiqua" w:cs="Book Antiqua"/>
          <w:color w:val="000000"/>
        </w:rPr>
        <w:t xml:space="preserve">, Rojas-Canales DM, Hope CM, Krishnan R, Carroll RP, </w:t>
      </w:r>
      <w:proofErr w:type="spellStart"/>
      <w:r>
        <w:rPr>
          <w:rFonts w:ascii="Book Antiqua" w:eastAsia="Book Antiqua" w:hAnsi="Book Antiqua" w:cs="Book Antiqua"/>
          <w:color w:val="000000"/>
        </w:rPr>
        <w:t>Gronthos</w:t>
      </w:r>
      <w:proofErr w:type="spellEnd"/>
      <w:r>
        <w:rPr>
          <w:rFonts w:ascii="Book Antiqua" w:eastAsia="Book Antiqua" w:hAnsi="Book Antiqua" w:cs="Book Antiqua"/>
          <w:color w:val="000000"/>
        </w:rPr>
        <w:t xml:space="preserve"> S, Grey ST, Coates PT. Interleukin-17A-Induced Human Mesenchymal Stem Cells Are </w:t>
      </w:r>
      <w:r>
        <w:rPr>
          <w:rFonts w:ascii="Book Antiqua" w:eastAsia="Book Antiqua" w:hAnsi="Book Antiqua" w:cs="Book Antiqua"/>
          <w:color w:val="000000"/>
        </w:rPr>
        <w:lastRenderedPageBreak/>
        <w:t xml:space="preserve">Superior Modulators of Immunological Function.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2850-2863 [PMID: 26037953 DOI: 10.1002/stem.2075]</w:t>
      </w:r>
    </w:p>
    <w:p w14:paraId="53B0959B" w14:textId="77777777" w:rsidR="00A77B3E" w:rsidRDefault="00417A4B">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Waterman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Tomchuck</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Henkle</w:t>
      </w:r>
      <w:proofErr w:type="spellEnd"/>
      <w:r>
        <w:rPr>
          <w:rFonts w:ascii="Book Antiqua" w:eastAsia="Book Antiqua" w:hAnsi="Book Antiqua" w:cs="Book Antiqua"/>
          <w:color w:val="000000"/>
        </w:rPr>
        <w:t xml:space="preserve"> SL, Betancourt AM. A new mesenchymal stem cell (MSC) paradigm: polarization into a pro-inflammatory MSC1 or an Immunosuppressive MSC2 phenotype.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e10088 [PMID: 20436665 DOI: 10.1371/journal.pone.0010088]</w:t>
      </w:r>
    </w:p>
    <w:p w14:paraId="3868318E" w14:textId="77777777" w:rsidR="00A77B3E" w:rsidRDefault="00417A4B">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He T</w:t>
      </w:r>
      <w:r>
        <w:rPr>
          <w:rFonts w:ascii="Book Antiqua" w:eastAsia="Book Antiqua" w:hAnsi="Book Antiqua" w:cs="Book Antiqua"/>
          <w:color w:val="000000"/>
        </w:rPr>
        <w:t xml:space="preserve">, Huang Y, Zhang C, Liu D, Cheng C, Xu W, Zhang X. Interleukin-17A-promoted MSC2 polarization related with new bone formation of ankylosing spondylitis.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96993-97008 [PMID: 29228588 DOI: 10.18632/oncotarget.20823]</w:t>
      </w:r>
    </w:p>
    <w:p w14:paraId="1041E1B1" w14:textId="77777777" w:rsidR="00A77B3E" w:rsidRDefault="00417A4B">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Liao C</w:t>
      </w:r>
      <w:r>
        <w:rPr>
          <w:rFonts w:ascii="Book Antiqua" w:eastAsia="Book Antiqua" w:hAnsi="Book Antiqua" w:cs="Book Antiqua"/>
          <w:color w:val="000000"/>
        </w:rPr>
        <w:t xml:space="preserve">, Zhang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Yang Y. IL-17 alters the mesenchymal stem cell niche towards osteogenesis in cooperation with osteocytes.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235</w:t>
      </w:r>
      <w:r>
        <w:rPr>
          <w:rFonts w:ascii="Book Antiqua" w:eastAsia="Book Antiqua" w:hAnsi="Book Antiqua" w:cs="Book Antiqua"/>
          <w:color w:val="000000"/>
        </w:rPr>
        <w:t>: 4466-4480 [PMID: 31643095 DOI: 10.1002/jcp.29323]</w:t>
      </w:r>
    </w:p>
    <w:p w14:paraId="4A7BF341" w14:textId="77777777" w:rsidR="00A77B3E" w:rsidRDefault="00417A4B">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Jo S</w:t>
      </w:r>
      <w:r>
        <w:rPr>
          <w:rFonts w:ascii="Book Antiqua" w:eastAsia="Book Antiqua" w:hAnsi="Book Antiqua" w:cs="Book Antiqua"/>
          <w:color w:val="000000"/>
        </w:rPr>
        <w:t xml:space="preserve">, Lee JK, Han J, Lee B, Kang S, Hwang KT, Park YS, Kim TH. Identification and characterization of human bone-derived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495</w:t>
      </w:r>
      <w:r>
        <w:rPr>
          <w:rFonts w:ascii="Book Antiqua" w:eastAsia="Book Antiqua" w:hAnsi="Book Antiqua" w:cs="Book Antiqua"/>
          <w:color w:val="000000"/>
        </w:rPr>
        <w:t>: 1257-1263 [PMID: 29180008 DOI: 10.1016/j.bbrc.2017.11.155]</w:t>
      </w:r>
    </w:p>
    <w:p w14:paraId="102FE80C" w14:textId="77777777" w:rsidR="00A77B3E" w:rsidRDefault="00417A4B">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Jo S</w:t>
      </w:r>
      <w:r>
        <w:rPr>
          <w:rFonts w:ascii="Book Antiqua" w:eastAsia="Book Antiqua" w:hAnsi="Book Antiqua" w:cs="Book Antiqua"/>
          <w:color w:val="000000"/>
        </w:rPr>
        <w:t xml:space="preserve">, Wang SE, Lee YL, Kang S, Lee B, Han J, Sung IH, Park YS, Bae SC, Kim TH. IL-17A induces osteoblast differentiation by activating JAK2/STAT3 in ankylosing spondylitis.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115 [PMID: 29880011 DOI: 10.1186/s13075-018-1582-3]</w:t>
      </w:r>
    </w:p>
    <w:p w14:paraId="18E5C943" w14:textId="77777777" w:rsidR="00A77B3E" w:rsidRDefault="00417A4B">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Shah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Maroof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Gikas</w:t>
      </w:r>
      <w:proofErr w:type="spellEnd"/>
      <w:r>
        <w:rPr>
          <w:rFonts w:ascii="Book Antiqua" w:eastAsia="Book Antiqua" w:hAnsi="Book Antiqua" w:cs="Book Antiqua"/>
          <w:color w:val="000000"/>
        </w:rPr>
        <w:t xml:space="preserve"> P, Mittal G, Keen R, </w:t>
      </w:r>
      <w:proofErr w:type="spellStart"/>
      <w:r>
        <w:rPr>
          <w:rFonts w:ascii="Book Antiqua" w:eastAsia="Book Antiqua" w:hAnsi="Book Antiqua" w:cs="Book Antiqua"/>
          <w:color w:val="000000"/>
        </w:rPr>
        <w:t>Baeten</w:t>
      </w:r>
      <w:proofErr w:type="spellEnd"/>
      <w:r>
        <w:rPr>
          <w:rFonts w:ascii="Book Antiqua" w:eastAsia="Book Antiqua" w:hAnsi="Book Antiqua" w:cs="Book Antiqua"/>
          <w:color w:val="000000"/>
        </w:rPr>
        <w:t xml:space="preserve"> D, Shaw S, Roberts SJ. Dual </w:t>
      </w:r>
      <w:proofErr w:type="spellStart"/>
      <w:r>
        <w:rPr>
          <w:rFonts w:ascii="Book Antiqua" w:eastAsia="Book Antiqua" w:hAnsi="Book Antiqua" w:cs="Book Antiqua"/>
          <w:color w:val="000000"/>
        </w:rPr>
        <w:t>neutralisation</w:t>
      </w:r>
      <w:proofErr w:type="spellEnd"/>
      <w:r>
        <w:rPr>
          <w:rFonts w:ascii="Book Antiqua" w:eastAsia="Book Antiqua" w:hAnsi="Book Antiqua" w:cs="Book Antiqua"/>
          <w:color w:val="000000"/>
        </w:rPr>
        <w:t xml:space="preserve"> of IL-17F and IL-17A with </w:t>
      </w:r>
      <w:proofErr w:type="spellStart"/>
      <w:r>
        <w:rPr>
          <w:rFonts w:ascii="Book Antiqua" w:eastAsia="Book Antiqua" w:hAnsi="Book Antiqua" w:cs="Book Antiqua"/>
          <w:color w:val="000000"/>
        </w:rPr>
        <w:t>bimekizumab</w:t>
      </w:r>
      <w:proofErr w:type="spellEnd"/>
      <w:r>
        <w:rPr>
          <w:rFonts w:ascii="Book Antiqua" w:eastAsia="Book Antiqua" w:hAnsi="Book Antiqua" w:cs="Book Antiqua"/>
          <w:color w:val="000000"/>
        </w:rPr>
        <w:t xml:space="preserve"> blocks inflammation-driven osteogenic differentiation of human periosteal cells. </w:t>
      </w:r>
      <w:r>
        <w:rPr>
          <w:rFonts w:ascii="Book Antiqua" w:eastAsia="Book Antiqua" w:hAnsi="Book Antiqua" w:cs="Book Antiqua"/>
          <w:i/>
          <w:iCs/>
          <w:color w:val="000000"/>
        </w:rPr>
        <w:t>RMD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32723833 DOI: 10.1136/rmdopen-2020-001306]</w:t>
      </w:r>
    </w:p>
    <w:p w14:paraId="4266CBF5" w14:textId="77777777" w:rsidR="00A77B3E" w:rsidRDefault="00417A4B">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Sethi N</w:t>
      </w:r>
      <w:r>
        <w:rPr>
          <w:rFonts w:ascii="Book Antiqua" w:eastAsia="Book Antiqua" w:hAnsi="Book Antiqua" w:cs="Book Antiqua"/>
          <w:color w:val="000000"/>
        </w:rPr>
        <w:t xml:space="preserve">. The significance of osteitis in rhinosinusitis. </w:t>
      </w:r>
      <w:r>
        <w:rPr>
          <w:rFonts w:ascii="Book Antiqua" w:eastAsia="Book Antiqua" w:hAnsi="Book Antiqua" w:cs="Book Antiqua"/>
          <w:i/>
          <w:iCs/>
          <w:color w:val="000000"/>
        </w:rPr>
        <w:t xml:space="preserve">Eur Arch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272</w:t>
      </w:r>
      <w:r>
        <w:rPr>
          <w:rFonts w:ascii="Book Antiqua" w:eastAsia="Book Antiqua" w:hAnsi="Book Antiqua" w:cs="Book Antiqua"/>
          <w:color w:val="000000"/>
        </w:rPr>
        <w:t>: 821-826 [PMID: 24771214 DOI: 10.1007/s00405-014-3060-0]</w:t>
      </w:r>
    </w:p>
    <w:p w14:paraId="7CAB4DD1" w14:textId="77777777" w:rsidR="00A77B3E" w:rsidRDefault="00417A4B">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Khalmuratova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Shin HW, Kim DW, Park JW. Interleukin (IL)-13 and IL-17A contribute to neo-osteogenesis in chronic rhinosinusitis by inducing RUNX2.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330-341 [PMID: 31331833 DOI: 10.1016/j.ebiom.2019.07.035]</w:t>
      </w:r>
    </w:p>
    <w:p w14:paraId="52D546A2" w14:textId="77777777" w:rsidR="00A77B3E" w:rsidRDefault="00417A4B">
      <w:pPr>
        <w:spacing w:line="360" w:lineRule="auto"/>
        <w:jc w:val="both"/>
      </w:pPr>
      <w:r>
        <w:rPr>
          <w:rFonts w:ascii="Book Antiqua" w:eastAsia="Book Antiqua" w:hAnsi="Book Antiqua" w:cs="Book Antiqua"/>
          <w:color w:val="000000"/>
        </w:rPr>
        <w:lastRenderedPageBreak/>
        <w:t xml:space="preserve">113 </w:t>
      </w:r>
      <w:r>
        <w:rPr>
          <w:rFonts w:ascii="Book Antiqua" w:eastAsia="Book Antiqua" w:hAnsi="Book Antiqua" w:cs="Book Antiqua"/>
          <w:b/>
          <w:bCs/>
          <w:color w:val="000000"/>
        </w:rPr>
        <w:t>Ono T</w:t>
      </w:r>
      <w:r>
        <w:rPr>
          <w:rFonts w:ascii="Book Antiqua" w:eastAsia="Book Antiqua" w:hAnsi="Book Antiqua" w:cs="Book Antiqua"/>
          <w:color w:val="000000"/>
        </w:rPr>
        <w:t xml:space="preserve">, Okamoto K, Nakashima T, Nitta T, Hori S, </w:t>
      </w:r>
      <w:proofErr w:type="spellStart"/>
      <w:r>
        <w:rPr>
          <w:rFonts w:ascii="Book Antiqua" w:eastAsia="Book Antiqua" w:hAnsi="Book Antiqua" w:cs="Book Antiqua"/>
          <w:color w:val="000000"/>
        </w:rPr>
        <w:t>Iwakura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Takayanagi</w:t>
      </w:r>
      <w:proofErr w:type="spellEnd"/>
      <w:r>
        <w:rPr>
          <w:rFonts w:ascii="Book Antiqua" w:eastAsia="Book Antiqua" w:hAnsi="Book Antiqua" w:cs="Book Antiqua"/>
          <w:color w:val="000000"/>
        </w:rPr>
        <w:t xml:space="preserve"> H. IL-17-producing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 xml:space="preserve"> T cells enhance bone regeneration.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10928 [PMID: 26965320 DOI: 10.1038/ncomms10928]</w:t>
      </w:r>
    </w:p>
    <w:p w14:paraId="5B038A7E" w14:textId="77777777" w:rsidR="00A77B3E" w:rsidRDefault="00417A4B">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Croes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Öner</w:t>
      </w:r>
      <w:proofErr w:type="spellEnd"/>
      <w:r>
        <w:rPr>
          <w:rFonts w:ascii="Book Antiqua" w:eastAsia="Book Antiqua" w:hAnsi="Book Antiqua" w:cs="Book Antiqua"/>
          <w:color w:val="000000"/>
        </w:rPr>
        <w:t xml:space="preserve"> FC, van </w:t>
      </w:r>
      <w:proofErr w:type="spellStart"/>
      <w:r>
        <w:rPr>
          <w:rFonts w:ascii="Book Antiqua" w:eastAsia="Book Antiqua" w:hAnsi="Book Antiqua" w:cs="Book Antiqua"/>
          <w:color w:val="000000"/>
        </w:rPr>
        <w:t>Neerven</w:t>
      </w:r>
      <w:proofErr w:type="spellEnd"/>
      <w:r>
        <w:rPr>
          <w:rFonts w:ascii="Book Antiqua" w:eastAsia="Book Antiqua" w:hAnsi="Book Antiqua" w:cs="Book Antiqua"/>
          <w:color w:val="000000"/>
        </w:rPr>
        <w:t xml:space="preserve"> D, Sabir E, </w:t>
      </w:r>
      <w:proofErr w:type="spellStart"/>
      <w:r>
        <w:rPr>
          <w:rFonts w:ascii="Book Antiqua" w:eastAsia="Book Antiqua" w:hAnsi="Book Antiqua" w:cs="Book Antiqua"/>
          <w:color w:val="000000"/>
        </w:rPr>
        <w:t>Kruyt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Blokhuis</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Dhert</w:t>
      </w:r>
      <w:proofErr w:type="spellEnd"/>
      <w:r>
        <w:rPr>
          <w:rFonts w:ascii="Book Antiqua" w:eastAsia="Book Antiqua" w:hAnsi="Book Antiqua" w:cs="Book Antiqua"/>
          <w:color w:val="000000"/>
        </w:rPr>
        <w:t xml:space="preserve"> WJA, </w:t>
      </w:r>
      <w:proofErr w:type="spellStart"/>
      <w:r>
        <w:rPr>
          <w:rFonts w:ascii="Book Antiqua" w:eastAsia="Book Antiqua" w:hAnsi="Book Antiqua" w:cs="Book Antiqua"/>
          <w:color w:val="000000"/>
        </w:rPr>
        <w:t>Alblas</w:t>
      </w:r>
      <w:proofErr w:type="spellEnd"/>
      <w:r>
        <w:rPr>
          <w:rFonts w:ascii="Book Antiqua" w:eastAsia="Book Antiqua" w:hAnsi="Book Antiqua" w:cs="Book Antiqua"/>
          <w:color w:val="000000"/>
        </w:rPr>
        <w:t xml:space="preserve"> J. Proinflammatory T cells and IL-17 stimulate osteoblast differentiation.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262-270 [PMID: 26780388 DOI: 10.1016/j.bone.2016.01.010]</w:t>
      </w:r>
    </w:p>
    <w:p w14:paraId="31E4F537" w14:textId="77777777" w:rsidR="00A77B3E" w:rsidRDefault="00417A4B">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Croes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Kruyt</w:t>
      </w:r>
      <w:proofErr w:type="spellEnd"/>
      <w:r>
        <w:rPr>
          <w:rFonts w:ascii="Book Antiqua" w:eastAsia="Book Antiqua" w:hAnsi="Book Antiqua" w:cs="Book Antiqua"/>
          <w:color w:val="000000"/>
        </w:rPr>
        <w:t xml:space="preserve"> MC, Groen WM, van </w:t>
      </w:r>
      <w:proofErr w:type="spellStart"/>
      <w:r>
        <w:rPr>
          <w:rFonts w:ascii="Book Antiqua" w:eastAsia="Book Antiqua" w:hAnsi="Book Antiqua" w:cs="Book Antiqua"/>
          <w:color w:val="000000"/>
        </w:rPr>
        <w:t>Dorenmalen</w:t>
      </w:r>
      <w:proofErr w:type="spellEnd"/>
      <w:r>
        <w:rPr>
          <w:rFonts w:ascii="Book Antiqua" w:eastAsia="Book Antiqua" w:hAnsi="Book Antiqua" w:cs="Book Antiqua"/>
          <w:color w:val="000000"/>
        </w:rPr>
        <w:t xml:space="preserve"> KMA, </w:t>
      </w:r>
      <w:proofErr w:type="spellStart"/>
      <w:r>
        <w:rPr>
          <w:rFonts w:ascii="Book Antiqua" w:eastAsia="Book Antiqua" w:hAnsi="Book Antiqua" w:cs="Book Antiqua"/>
          <w:color w:val="000000"/>
        </w:rPr>
        <w:t>Dhert</w:t>
      </w:r>
      <w:proofErr w:type="spellEnd"/>
      <w:r>
        <w:rPr>
          <w:rFonts w:ascii="Book Antiqua" w:eastAsia="Book Antiqua" w:hAnsi="Book Antiqua" w:cs="Book Antiqua"/>
          <w:color w:val="000000"/>
        </w:rPr>
        <w:t xml:space="preserve"> WJA, </w:t>
      </w:r>
      <w:proofErr w:type="spellStart"/>
      <w:r>
        <w:rPr>
          <w:rFonts w:ascii="Book Antiqua" w:eastAsia="Book Antiqua" w:hAnsi="Book Antiqua" w:cs="Book Antiqua"/>
          <w:color w:val="000000"/>
        </w:rPr>
        <w:t>Öner</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Alblas</w:t>
      </w:r>
      <w:proofErr w:type="spellEnd"/>
      <w:r>
        <w:rPr>
          <w:rFonts w:ascii="Book Antiqua" w:eastAsia="Book Antiqua" w:hAnsi="Book Antiqua" w:cs="Book Antiqua"/>
          <w:color w:val="000000"/>
        </w:rPr>
        <w:t xml:space="preserve"> J. Interleukin 17 enhances bone morphogenetic protein-2-induced ectopic bone formation.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7269 [PMID: 29740080 DOI: 10.1038/s41598-018-25564-9]</w:t>
      </w:r>
    </w:p>
    <w:p w14:paraId="37A018F8" w14:textId="77777777" w:rsidR="00A77B3E" w:rsidRDefault="00417A4B">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Zheng C</w:t>
      </w:r>
      <w:r>
        <w:rPr>
          <w:rFonts w:ascii="Book Antiqua" w:eastAsia="Book Antiqua" w:hAnsi="Book Antiqua" w:cs="Book Antiqua"/>
          <w:color w:val="000000"/>
        </w:rPr>
        <w:t xml:space="preserve">, Chen J, Liu 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Stem cell-based bone and dental regeneration: a view of microenvironmental modulation. </w:t>
      </w:r>
      <w:r>
        <w:rPr>
          <w:rFonts w:ascii="Book Antiqua" w:eastAsia="Book Antiqua" w:hAnsi="Book Antiqua" w:cs="Book Antiqua"/>
          <w:i/>
          <w:iCs/>
          <w:color w:val="000000"/>
        </w:rPr>
        <w:t>Int J Oral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23 [PMID: 31423011 DOI: 10.1038/s41368-019-0060-3]</w:t>
      </w:r>
    </w:p>
    <w:p w14:paraId="13EAC1B5" w14:textId="77777777" w:rsidR="00A77B3E" w:rsidRDefault="00417A4B">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Yu W</w:t>
      </w:r>
      <w:r>
        <w:rPr>
          <w:rFonts w:ascii="Book Antiqua" w:eastAsia="Book Antiqua" w:hAnsi="Book Antiqua" w:cs="Book Antiqua"/>
          <w:color w:val="000000"/>
        </w:rPr>
        <w:t xml:space="preserve">, Zhang Y, Jiang C, He W, Yi Y, Wang J. Orthodontic treatment mediates dental pulp microenvironment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IL17A.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22-29 [PMID: 26874428 DOI: 10.1016/j.archoralbio.2016.01.009]</w:t>
      </w:r>
    </w:p>
    <w:p w14:paraId="3015E78A" w14:textId="77777777" w:rsidR="00A77B3E" w:rsidRDefault="00417A4B">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Sebastian AA</w:t>
      </w:r>
      <w:r>
        <w:rPr>
          <w:rFonts w:ascii="Book Antiqua" w:eastAsia="Book Antiqua" w:hAnsi="Book Antiqua" w:cs="Book Antiqua"/>
          <w:color w:val="000000"/>
        </w:rPr>
        <w:t xml:space="preserve">, Kannan TP, </w:t>
      </w:r>
      <w:proofErr w:type="spellStart"/>
      <w:r>
        <w:rPr>
          <w:rFonts w:ascii="Book Antiqua" w:eastAsia="Book Antiqua" w:hAnsi="Book Antiqua" w:cs="Book Antiqua"/>
          <w:color w:val="000000"/>
        </w:rPr>
        <w:t>Norazmi</w:t>
      </w:r>
      <w:proofErr w:type="spellEnd"/>
      <w:r>
        <w:rPr>
          <w:rFonts w:ascii="Book Antiqua" w:eastAsia="Book Antiqua" w:hAnsi="Book Antiqua" w:cs="Book Antiqua"/>
          <w:color w:val="000000"/>
        </w:rPr>
        <w:t xml:space="preserve"> MN, Nurul AA. Interleukin-17A promotes osteogenic differentiation by increasing OPG/RANKL ratio in stem cells from human exfoliated deciduous teeth (SHED).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1856-1866 [PMID: 29774992 DOI: 10.1002/term.2706]</w:t>
      </w:r>
    </w:p>
    <w:p w14:paraId="5360681B" w14:textId="77777777" w:rsidR="00A77B3E" w:rsidRDefault="00417A4B">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Wang Z</w:t>
      </w:r>
      <w:r>
        <w:rPr>
          <w:rFonts w:ascii="Book Antiqua" w:eastAsia="Book Antiqua" w:hAnsi="Book Antiqua" w:cs="Book Antiqua"/>
          <w:color w:val="000000"/>
        </w:rPr>
        <w:t xml:space="preserve">, Wei Y, Lei L, Zhong J, Shen Y, Tan J, Xia M, Wu Y, Sun W, Chen L. RANKL expression of primary osteoblasts is enhanced by an IL-17-mediated JAK2/STAT3 pathway through autophagy suppression.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411-426 [PMID: 32370570 DOI: 10.1080/03008207.2020.1759562]</w:t>
      </w:r>
    </w:p>
    <w:p w14:paraId="3486BEE2" w14:textId="77777777" w:rsidR="00A77B3E" w:rsidRDefault="00417A4B">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Jones DC</w:t>
      </w:r>
      <w:r>
        <w:rPr>
          <w:rFonts w:ascii="Book Antiqua" w:eastAsia="Book Antiqua" w:hAnsi="Book Antiqua" w:cs="Book Antiqua"/>
          <w:color w:val="000000"/>
        </w:rPr>
        <w:t xml:space="preserve">, Wein MN, </w:t>
      </w:r>
      <w:proofErr w:type="spellStart"/>
      <w:r>
        <w:rPr>
          <w:rFonts w:ascii="Book Antiqua" w:eastAsia="Book Antiqua" w:hAnsi="Book Antiqua" w:cs="Book Antiqua"/>
          <w:color w:val="000000"/>
        </w:rPr>
        <w:t>Glimcher</w:t>
      </w:r>
      <w:proofErr w:type="spellEnd"/>
      <w:r>
        <w:rPr>
          <w:rFonts w:ascii="Book Antiqua" w:eastAsia="Book Antiqua" w:hAnsi="Book Antiqua" w:cs="Book Antiqua"/>
          <w:color w:val="000000"/>
        </w:rPr>
        <w:t xml:space="preserve"> LH. Schnurri-3: a key regulator of postnatal skeletal remodeling.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602</w:t>
      </w:r>
      <w:r>
        <w:rPr>
          <w:rFonts w:ascii="Book Antiqua" w:eastAsia="Book Antiqua" w:hAnsi="Book Antiqua" w:cs="Book Antiqua"/>
          <w:color w:val="000000"/>
        </w:rPr>
        <w:t>: 1-13 [PMID: 17966382 DOI: 10.1007/978-0-387-72009-8_1]</w:t>
      </w:r>
    </w:p>
    <w:p w14:paraId="3055AD3C" w14:textId="77777777" w:rsidR="00A77B3E" w:rsidRDefault="00417A4B">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Osta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Lavocat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Eljaafari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Miossec</w:t>
      </w:r>
      <w:proofErr w:type="spellEnd"/>
      <w:r>
        <w:rPr>
          <w:rFonts w:ascii="Book Antiqua" w:eastAsia="Book Antiqua" w:hAnsi="Book Antiqua" w:cs="Book Antiqua"/>
          <w:color w:val="000000"/>
        </w:rPr>
        <w:t xml:space="preserve"> P. Effects of Interleukin-17A on Osteogenic Differentiation of Isolated Human Mesenchymal Stem Cells.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425 [PMID: 25228904 DOI: 10.3389/fimmu.2014.00425]</w:t>
      </w:r>
    </w:p>
    <w:p w14:paraId="61E3950F" w14:textId="77777777" w:rsidR="00A77B3E" w:rsidRDefault="00417A4B">
      <w:pPr>
        <w:spacing w:line="360" w:lineRule="auto"/>
        <w:jc w:val="both"/>
      </w:pPr>
      <w:r>
        <w:rPr>
          <w:rFonts w:ascii="Book Antiqua" w:eastAsia="Book Antiqua" w:hAnsi="Book Antiqua" w:cs="Book Antiqua"/>
          <w:color w:val="000000"/>
        </w:rPr>
        <w:lastRenderedPageBreak/>
        <w:t xml:space="preserve">122 </w:t>
      </w:r>
      <w:proofErr w:type="spellStart"/>
      <w:r>
        <w:rPr>
          <w:rFonts w:ascii="Book Antiqua" w:eastAsia="Book Antiqua" w:hAnsi="Book Antiqua" w:cs="Book Antiqua"/>
          <w:b/>
          <w:bCs/>
          <w:color w:val="000000"/>
        </w:rPr>
        <w:t>Auréal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Machuca-Gayet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Coury</w:t>
      </w:r>
      <w:proofErr w:type="spellEnd"/>
      <w:r>
        <w:rPr>
          <w:rFonts w:ascii="Book Antiqua" w:eastAsia="Book Antiqua" w:hAnsi="Book Antiqua" w:cs="Book Antiqua"/>
          <w:color w:val="000000"/>
        </w:rPr>
        <w:t xml:space="preserve"> F. Rheumatoid Arthritis in the View of Osteoimmunology.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33396412 DOI: 10.3390/biom11010048]</w:t>
      </w:r>
    </w:p>
    <w:p w14:paraId="72DA5E7A" w14:textId="77777777" w:rsidR="00A77B3E" w:rsidRDefault="00417A4B">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Di Nicola V</w:t>
      </w:r>
      <w:r>
        <w:rPr>
          <w:rFonts w:ascii="Book Antiqua" w:eastAsia="Book Antiqua" w:hAnsi="Book Antiqua" w:cs="Book Antiqua"/>
          <w:color w:val="000000"/>
        </w:rPr>
        <w:t xml:space="preserve">. Degenerative osteoarthritis a reversible chronic disease. </w:t>
      </w:r>
      <w:r>
        <w:rPr>
          <w:rFonts w:ascii="Book Antiqua" w:eastAsia="Book Antiqua" w:hAnsi="Book Antiqua" w:cs="Book Antiqua"/>
          <w:i/>
          <w:iCs/>
          <w:color w:val="000000"/>
        </w:rPr>
        <w:t xml:space="preserve">Regen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149-160 [PMID: 33426213 DOI: 10.1016/j.reth.2020.07.007]</w:t>
      </w:r>
    </w:p>
    <w:p w14:paraId="3E675C17" w14:textId="77777777" w:rsidR="00A77B3E" w:rsidRDefault="00417A4B">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Bustamante MF</w:t>
      </w:r>
      <w:r>
        <w:rPr>
          <w:rFonts w:ascii="Book Antiqua" w:eastAsia="Book Antiqua" w:hAnsi="Book Antiqua" w:cs="Book Antiqua"/>
          <w:color w:val="000000"/>
        </w:rPr>
        <w:t>, Garcia-</w:t>
      </w:r>
      <w:proofErr w:type="spellStart"/>
      <w:r>
        <w:rPr>
          <w:rFonts w:ascii="Book Antiqua" w:eastAsia="Book Antiqua" w:hAnsi="Book Antiqua" w:cs="Book Antiqua"/>
          <w:color w:val="000000"/>
        </w:rPr>
        <w:t>Carbonell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Whisenant</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Guma</w:t>
      </w:r>
      <w:proofErr w:type="spellEnd"/>
      <w:r>
        <w:rPr>
          <w:rFonts w:ascii="Book Antiqua" w:eastAsia="Book Antiqua" w:hAnsi="Book Antiqua" w:cs="Book Antiqua"/>
          <w:color w:val="000000"/>
        </w:rPr>
        <w:t xml:space="preserve"> M. Fibroblast-like </w:t>
      </w:r>
      <w:proofErr w:type="spellStart"/>
      <w:r>
        <w:rPr>
          <w:rFonts w:ascii="Book Antiqua" w:eastAsia="Book Antiqua" w:hAnsi="Book Antiqua" w:cs="Book Antiqua"/>
          <w:color w:val="000000"/>
        </w:rPr>
        <w:t>synoviocyte</w:t>
      </w:r>
      <w:proofErr w:type="spellEnd"/>
      <w:r>
        <w:rPr>
          <w:rFonts w:ascii="Book Antiqua" w:eastAsia="Book Antiqua" w:hAnsi="Book Antiqua" w:cs="Book Antiqua"/>
          <w:color w:val="000000"/>
        </w:rPr>
        <w:t xml:space="preserve"> metabolism in the pathogenesis of rheumatoid arthritis.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110 [PMID: 28569176 DOI: 10.1186/s13075-017-1303-3]</w:t>
      </w:r>
    </w:p>
    <w:p w14:paraId="1E44BC3E" w14:textId="77777777" w:rsidR="00A77B3E" w:rsidRDefault="00417A4B">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Osta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Roux JP, </w:t>
      </w:r>
      <w:proofErr w:type="spellStart"/>
      <w:r>
        <w:rPr>
          <w:rFonts w:ascii="Book Antiqua" w:eastAsia="Book Antiqua" w:hAnsi="Book Antiqua" w:cs="Book Antiqua"/>
          <w:color w:val="000000"/>
        </w:rPr>
        <w:t>Lavocat</w:t>
      </w:r>
      <w:proofErr w:type="spellEnd"/>
      <w:r>
        <w:rPr>
          <w:rFonts w:ascii="Book Antiqua" w:eastAsia="Book Antiqua" w:hAnsi="Book Antiqua" w:cs="Book Antiqua"/>
          <w:color w:val="000000"/>
        </w:rPr>
        <w:t xml:space="preserve"> F, Pierre M, </w:t>
      </w:r>
      <w:proofErr w:type="spellStart"/>
      <w:r>
        <w:rPr>
          <w:rFonts w:ascii="Book Antiqua" w:eastAsia="Book Antiqua" w:hAnsi="Book Antiqua" w:cs="Book Antiqua"/>
          <w:color w:val="000000"/>
        </w:rPr>
        <w:t>Ndongo</w:t>
      </w:r>
      <w:proofErr w:type="spellEnd"/>
      <w:r>
        <w:rPr>
          <w:rFonts w:ascii="Book Antiqua" w:eastAsia="Book Antiqua" w:hAnsi="Book Antiqua" w:cs="Book Antiqua"/>
          <w:color w:val="000000"/>
        </w:rPr>
        <w:t xml:space="preserve">-Thiam N, Boivin G, </w:t>
      </w:r>
      <w:proofErr w:type="spellStart"/>
      <w:r>
        <w:rPr>
          <w:rFonts w:ascii="Book Antiqua" w:eastAsia="Book Antiqua" w:hAnsi="Book Antiqua" w:cs="Book Antiqua"/>
          <w:color w:val="000000"/>
        </w:rPr>
        <w:t>Miossec</w:t>
      </w:r>
      <w:proofErr w:type="spellEnd"/>
      <w:r>
        <w:rPr>
          <w:rFonts w:ascii="Book Antiqua" w:eastAsia="Book Antiqua" w:hAnsi="Book Antiqua" w:cs="Book Antiqua"/>
          <w:color w:val="000000"/>
        </w:rPr>
        <w:t xml:space="preserve"> P. Differential Effects of IL-17A and TNF-α on Osteoblastic Differentiation of Isolated </w:t>
      </w:r>
      <w:proofErr w:type="spellStart"/>
      <w:r>
        <w:rPr>
          <w:rFonts w:ascii="Book Antiqua" w:eastAsia="Book Antiqua" w:hAnsi="Book Antiqua" w:cs="Book Antiqua"/>
          <w:color w:val="000000"/>
        </w:rPr>
        <w:t>Synoviocytes</w:t>
      </w:r>
      <w:proofErr w:type="spellEnd"/>
      <w:r>
        <w:rPr>
          <w:rFonts w:ascii="Book Antiqua" w:eastAsia="Book Antiqua" w:hAnsi="Book Antiqua" w:cs="Book Antiqua"/>
          <w:color w:val="000000"/>
        </w:rPr>
        <w:t xml:space="preserve"> and on Bone Explants from Arthritis Patients.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151 [PMID: 25904914 DOI: 10.3389/fimmu.2015.00151]</w:t>
      </w:r>
    </w:p>
    <w:p w14:paraId="4DF660DA" w14:textId="77777777" w:rsidR="00A77B3E" w:rsidRDefault="00417A4B">
      <w:pPr>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Kocić</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Santibañez</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Krstić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Mojsilović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Dorđević</w:t>
      </w:r>
      <w:proofErr w:type="spellEnd"/>
      <w:r>
        <w:rPr>
          <w:rFonts w:ascii="Book Antiqua" w:eastAsia="Book Antiqua" w:hAnsi="Book Antiqua" w:cs="Book Antiqua"/>
          <w:color w:val="000000"/>
        </w:rPr>
        <w:t xml:space="preserve"> IO, </w:t>
      </w:r>
      <w:proofErr w:type="spellStart"/>
      <w:r>
        <w:rPr>
          <w:rFonts w:ascii="Book Antiqua" w:eastAsia="Book Antiqua" w:hAnsi="Book Antiqua" w:cs="Book Antiqua"/>
          <w:color w:val="000000"/>
        </w:rPr>
        <w:t>Trivanović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Ilić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Bugarski</w:t>
      </w:r>
      <w:proofErr w:type="spellEnd"/>
      <w:r>
        <w:rPr>
          <w:rFonts w:ascii="Book Antiqua" w:eastAsia="Book Antiqua" w:hAnsi="Book Antiqua" w:cs="Book Antiqua"/>
          <w:color w:val="000000"/>
        </w:rPr>
        <w:t xml:space="preserve"> D. Interleukin 17 inhibits myogenic and promotes osteogenic differentiation of C2C12 myoblasts by activating ERK1,2.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2012; </w:t>
      </w:r>
      <w:r>
        <w:rPr>
          <w:rFonts w:ascii="Book Antiqua" w:eastAsia="Book Antiqua" w:hAnsi="Book Antiqua" w:cs="Book Antiqua"/>
          <w:b/>
          <w:bCs/>
          <w:color w:val="000000"/>
        </w:rPr>
        <w:t>1823</w:t>
      </w:r>
      <w:r>
        <w:rPr>
          <w:rFonts w:ascii="Book Antiqua" w:eastAsia="Book Antiqua" w:hAnsi="Book Antiqua" w:cs="Book Antiqua"/>
          <w:color w:val="000000"/>
        </w:rPr>
        <w:t>: 838-849 [PMID: 22285818 DOI: 10.1016/j.bbamcr.2012.01.001]</w:t>
      </w:r>
    </w:p>
    <w:p w14:paraId="7FEE6C39" w14:textId="77777777" w:rsidR="00A77B3E" w:rsidRDefault="00417A4B">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Kocić</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Santibañez</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Krstić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Mojsilović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Ilić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Bugarski</w:t>
      </w:r>
      <w:proofErr w:type="spellEnd"/>
      <w:r>
        <w:rPr>
          <w:rFonts w:ascii="Book Antiqua" w:eastAsia="Book Antiqua" w:hAnsi="Book Antiqua" w:cs="Book Antiqua"/>
          <w:color w:val="000000"/>
        </w:rPr>
        <w:t xml:space="preserve"> D. Interleukin-17 modulates myoblast cell migration by inhibiting urokinase type plasminogen activator expression through p38 mitogen-activated protein kinase.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Cell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464-475 [PMID: 23183001 DOI: 10.1016/j.biocel.2012.11.010]</w:t>
      </w:r>
    </w:p>
    <w:p w14:paraId="78BACF86" w14:textId="77777777" w:rsidR="00A77B3E" w:rsidRDefault="00417A4B">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Kim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SJ, Kim JY, Kim YG, Lee Y. IL-17 promotes osteoblast differentiation, bone regeneration, and remodeling in mice.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524</w:t>
      </w:r>
      <w:r>
        <w:rPr>
          <w:rFonts w:ascii="Book Antiqua" w:eastAsia="Book Antiqua" w:hAnsi="Book Antiqua" w:cs="Book Antiqua"/>
          <w:color w:val="000000"/>
        </w:rPr>
        <w:t>: 1044-1050 [PMID: 32067737 DOI: 10.1016/j.bbrc.2020.02.054]</w:t>
      </w:r>
    </w:p>
    <w:p w14:paraId="31B83B98" w14:textId="77777777" w:rsidR="00A77B3E" w:rsidRDefault="00417A4B">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Sudo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Kodama HA, </w:t>
      </w:r>
      <w:proofErr w:type="spellStart"/>
      <w:r>
        <w:rPr>
          <w:rFonts w:ascii="Book Antiqua" w:eastAsia="Book Antiqua" w:hAnsi="Book Antiqua" w:cs="Book Antiqua"/>
          <w:color w:val="000000"/>
        </w:rPr>
        <w:t>Amagai</w:t>
      </w:r>
      <w:proofErr w:type="spellEnd"/>
      <w:r>
        <w:rPr>
          <w:rFonts w:ascii="Book Antiqua" w:eastAsia="Book Antiqua" w:hAnsi="Book Antiqua" w:cs="Book Antiqua"/>
          <w:color w:val="000000"/>
        </w:rPr>
        <w:t xml:space="preserve"> Y, Yamamoto S, Kasai S. In vitro differentiation and calcification in a new clonal osteogenic cell line derived from newborn mouse calvaria.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1983; </w:t>
      </w:r>
      <w:r>
        <w:rPr>
          <w:rFonts w:ascii="Book Antiqua" w:eastAsia="Book Antiqua" w:hAnsi="Book Antiqua" w:cs="Book Antiqua"/>
          <w:b/>
          <w:bCs/>
          <w:color w:val="000000"/>
        </w:rPr>
        <w:t>96</w:t>
      </w:r>
      <w:r>
        <w:rPr>
          <w:rFonts w:ascii="Book Antiqua" w:eastAsia="Book Antiqua" w:hAnsi="Book Antiqua" w:cs="Book Antiqua"/>
          <w:color w:val="000000"/>
        </w:rPr>
        <w:t>: 191-198 [PMID: 6826647 DOI: 10.1083/jcb.96.1.191]</w:t>
      </w:r>
    </w:p>
    <w:p w14:paraId="03D31010" w14:textId="77777777" w:rsidR="00A77B3E" w:rsidRDefault="00417A4B">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Tan JY</w:t>
      </w:r>
      <w:r>
        <w:rPr>
          <w:rFonts w:ascii="Book Antiqua" w:eastAsia="Book Antiqua" w:hAnsi="Book Antiqua" w:cs="Book Antiqua"/>
          <w:color w:val="000000"/>
        </w:rPr>
        <w:t>, Lei LH, Chen XT, Ding PH, Wu YM, Chen LL. AKT2 is involved in the IL</w:t>
      </w:r>
      <w:r>
        <w:rPr>
          <w:rFonts w:ascii="Book Antiqua" w:eastAsia="Book Antiqua" w:hAnsi="Book Antiqua" w:cs="Book Antiqua"/>
          <w:color w:val="000000"/>
        </w:rPr>
        <w:noBreakHyphen/>
        <w:t>17A</w:t>
      </w:r>
      <w:r>
        <w:rPr>
          <w:rFonts w:ascii="Book Antiqua" w:eastAsia="Book Antiqua" w:hAnsi="Book Antiqua" w:cs="Book Antiqua"/>
          <w:color w:val="000000"/>
        </w:rPr>
        <w:noBreakHyphen/>
        <w:t xml:space="preserve">mediated promotion of differentiation and calcification of murine </w:t>
      </w:r>
      <w:proofErr w:type="spellStart"/>
      <w:r>
        <w:rPr>
          <w:rFonts w:ascii="Book Antiqua" w:eastAsia="Book Antiqua" w:hAnsi="Book Antiqua" w:cs="Book Antiqua"/>
          <w:color w:val="000000"/>
        </w:rPr>
        <w:t>preosteoblastic</w:t>
      </w:r>
      <w:proofErr w:type="spellEnd"/>
      <w:r>
        <w:rPr>
          <w:rFonts w:ascii="Book Antiqua" w:eastAsia="Book Antiqua" w:hAnsi="Book Antiqua" w:cs="Book Antiqua"/>
          <w:color w:val="000000"/>
        </w:rPr>
        <w:t xml:space="preserve"> MC3T3</w:t>
      </w:r>
      <w:r>
        <w:rPr>
          <w:rFonts w:ascii="Book Antiqua" w:eastAsia="Book Antiqua" w:hAnsi="Book Antiqua" w:cs="Book Antiqua"/>
          <w:color w:val="000000"/>
        </w:rPr>
        <w:noBreakHyphen/>
        <w:t xml:space="preserve">E1 cells.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5833-5840 [PMID: 28849233 DOI: 10.3892/mmr.2017.7315]</w:t>
      </w:r>
    </w:p>
    <w:p w14:paraId="531BE11F" w14:textId="77777777" w:rsidR="00A77B3E" w:rsidRDefault="00417A4B">
      <w:pPr>
        <w:spacing w:line="360" w:lineRule="auto"/>
        <w:jc w:val="both"/>
      </w:pPr>
      <w:r>
        <w:rPr>
          <w:rFonts w:ascii="Book Antiqua" w:eastAsia="Book Antiqua" w:hAnsi="Book Antiqua" w:cs="Book Antiqua"/>
          <w:color w:val="000000"/>
        </w:rPr>
        <w:lastRenderedPageBreak/>
        <w:t xml:space="preserve">131 </w:t>
      </w:r>
      <w:proofErr w:type="spellStart"/>
      <w:r>
        <w:rPr>
          <w:rFonts w:ascii="Book Antiqua" w:eastAsia="Book Antiqua" w:hAnsi="Book Antiqua" w:cs="Book Antiqua"/>
          <w:b/>
          <w:bCs/>
          <w:color w:val="000000"/>
        </w:rPr>
        <w:t>Sritharan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Kannan TP, </w:t>
      </w:r>
      <w:proofErr w:type="spellStart"/>
      <w:r>
        <w:rPr>
          <w:rFonts w:ascii="Book Antiqua" w:eastAsia="Book Antiqua" w:hAnsi="Book Antiqua" w:cs="Book Antiqua"/>
          <w:color w:val="000000"/>
        </w:rPr>
        <w:t>Norazmi</w:t>
      </w:r>
      <w:proofErr w:type="spellEnd"/>
      <w:r>
        <w:rPr>
          <w:rFonts w:ascii="Book Antiqua" w:eastAsia="Book Antiqua" w:hAnsi="Book Antiqua" w:cs="Book Antiqua"/>
          <w:color w:val="000000"/>
        </w:rPr>
        <w:t xml:space="preserve"> MN, Nurul AA. The synergistic effects of IL-6/IL-17A promote osteogenic differentiation by improving OPG/RANKL ratio and adhesion of MC3T3-E1 cells on hydroxyapatite.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Craniomaxillofac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1361-1367 [PMID: 29805067 DOI: 10.1016/j.jcms.2018.05.002]</w:t>
      </w:r>
    </w:p>
    <w:p w14:paraId="6F983BA6" w14:textId="77777777" w:rsidR="00A77B3E" w:rsidRDefault="00417A4B">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Russell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Bridgewood</w:t>
      </w:r>
      <w:proofErr w:type="spellEnd"/>
      <w:r>
        <w:rPr>
          <w:rFonts w:ascii="Book Antiqua" w:eastAsia="Book Antiqua" w:hAnsi="Book Antiqua" w:cs="Book Antiqua"/>
          <w:color w:val="000000"/>
        </w:rPr>
        <w:t xml:space="preserve"> C, Rowe H, </w:t>
      </w:r>
      <w:proofErr w:type="spellStart"/>
      <w:r>
        <w:rPr>
          <w:rFonts w:ascii="Book Antiqua" w:eastAsia="Book Antiqua" w:hAnsi="Book Antiqua" w:cs="Book Antiqua"/>
          <w:color w:val="000000"/>
        </w:rPr>
        <w:t>Altaie</w:t>
      </w:r>
      <w:proofErr w:type="spellEnd"/>
      <w:r>
        <w:rPr>
          <w:rFonts w:ascii="Book Antiqua" w:eastAsia="Book Antiqua" w:hAnsi="Book Antiqua" w:cs="Book Antiqua"/>
          <w:color w:val="000000"/>
        </w:rPr>
        <w:t xml:space="preserve"> A, Jones E, McGonagle D. Cytokine "fine tuning" of enthesis tissue homeostasis as a pointer to </w:t>
      </w:r>
      <w:proofErr w:type="spellStart"/>
      <w:r>
        <w:rPr>
          <w:rFonts w:ascii="Book Antiqua" w:eastAsia="Book Antiqua" w:hAnsi="Book Antiqua" w:cs="Book Antiqua"/>
          <w:color w:val="000000"/>
        </w:rPr>
        <w:t>spondyloarthritis</w:t>
      </w:r>
      <w:proofErr w:type="spellEnd"/>
      <w:r>
        <w:rPr>
          <w:rFonts w:ascii="Book Antiqua" w:eastAsia="Book Antiqua" w:hAnsi="Book Antiqua" w:cs="Book Antiqua"/>
          <w:color w:val="000000"/>
        </w:rPr>
        <w:t xml:space="preserve"> pathogenesis with a focus on relevant TNF and IL-17 targeted therapies.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Immunopathol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43</w:t>
      </w:r>
      <w:r>
        <w:rPr>
          <w:rFonts w:ascii="Book Antiqua" w:eastAsia="Book Antiqua" w:hAnsi="Book Antiqua" w:cs="Book Antiqua"/>
          <w:color w:val="000000"/>
        </w:rPr>
        <w:t>: 193-206 [PMID: 33544244 DOI: 10.1007/s00281-021-00836-1]</w:t>
      </w:r>
    </w:p>
    <w:p w14:paraId="3E3543E5" w14:textId="77777777" w:rsidR="00A77B3E" w:rsidRDefault="00417A4B">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Shin JH</w:t>
      </w:r>
      <w:r>
        <w:rPr>
          <w:rFonts w:ascii="Book Antiqua" w:eastAsia="Book Antiqua" w:hAnsi="Book Antiqua" w:cs="Book Antiqua"/>
          <w:color w:val="000000"/>
        </w:rPr>
        <w:t xml:space="preserve">, Shin DW, Noh M. Interleukin-17A inhibits adipocyte differentiation in human mesenchymal stem cells and regulates pro-inflammatory responses in adipocytes.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77</w:t>
      </w:r>
      <w:r>
        <w:rPr>
          <w:rFonts w:ascii="Book Antiqua" w:eastAsia="Book Antiqua" w:hAnsi="Book Antiqua" w:cs="Book Antiqua"/>
          <w:color w:val="000000"/>
        </w:rPr>
        <w:t>: 1835-1844 [PMID: 19428338 DOI: 10.1016/j.bcp.2009.03.008]</w:t>
      </w:r>
    </w:p>
    <w:p w14:paraId="1C7A73F2" w14:textId="77777777" w:rsidR="00A77B3E" w:rsidRDefault="00417A4B">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Noh M</w:t>
      </w:r>
      <w:r>
        <w:rPr>
          <w:rFonts w:ascii="Book Antiqua" w:eastAsia="Book Antiqua" w:hAnsi="Book Antiqua" w:cs="Book Antiqua"/>
          <w:color w:val="000000"/>
        </w:rPr>
        <w:t xml:space="preserve">. Interleukin-17A increases leptin production in human bone marrow mesenchymal stem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83</w:t>
      </w:r>
      <w:r>
        <w:rPr>
          <w:rFonts w:ascii="Book Antiqua" w:eastAsia="Book Antiqua" w:hAnsi="Book Antiqua" w:cs="Book Antiqua"/>
          <w:color w:val="000000"/>
        </w:rPr>
        <w:t>: 661-670 [PMID: 22197587 DOI: 10.1016/j.bcp.2011.12.010]</w:t>
      </w:r>
    </w:p>
    <w:p w14:paraId="20BED6E5" w14:textId="77777777" w:rsidR="00A77B3E" w:rsidRDefault="00417A4B">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Gaffen</w:t>
      </w:r>
      <w:proofErr w:type="spellEnd"/>
      <w:r>
        <w:rPr>
          <w:rFonts w:ascii="Book Antiqua" w:eastAsia="Book Antiqua" w:hAnsi="Book Antiqua" w:cs="Book Antiqua"/>
          <w:color w:val="000000"/>
        </w:rPr>
        <w:t xml:space="preserve"> SL. IL-17 inhibits adipogenesis in part </w:t>
      </w:r>
      <w:r>
        <w:rPr>
          <w:rFonts w:ascii="Book Antiqua" w:eastAsia="Book Antiqua" w:hAnsi="Book Antiqua" w:cs="Book Antiqua"/>
          <w:i/>
          <w:iCs/>
          <w:color w:val="000000"/>
        </w:rPr>
        <w:t>via</w:t>
      </w:r>
      <w:r>
        <w:rPr>
          <w:rFonts w:ascii="Book Antiqua" w:eastAsia="Book Antiqua" w:hAnsi="Book Antiqua" w:cs="Book Antiqua"/>
          <w:color w:val="000000"/>
        </w:rPr>
        <w:t xml:space="preserve"> C/EBPα,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Krüppel</w:t>
      </w:r>
      <w:proofErr w:type="spellEnd"/>
      <w:r>
        <w:rPr>
          <w:rFonts w:ascii="Book Antiqua" w:eastAsia="Book Antiqua" w:hAnsi="Book Antiqua" w:cs="Book Antiqua"/>
          <w:color w:val="000000"/>
        </w:rPr>
        <w:t xml:space="preserve">-like factors.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898-905 [PMID: 23332504 DOI: 10.1016/j.cyto.2012.12.007]</w:t>
      </w:r>
    </w:p>
    <w:p w14:paraId="5446C9B6" w14:textId="77777777" w:rsidR="00A77B3E" w:rsidRDefault="00417A4B">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Kondo M</w:t>
      </w:r>
      <w:r>
        <w:rPr>
          <w:rFonts w:ascii="Book Antiqua" w:eastAsia="Book Antiqua" w:hAnsi="Book Antiqua" w:cs="Book Antiqua"/>
          <w:color w:val="000000"/>
        </w:rPr>
        <w:t xml:space="preserve">, Yamaoka K, </w:t>
      </w:r>
      <w:proofErr w:type="spellStart"/>
      <w:r>
        <w:rPr>
          <w:rFonts w:ascii="Book Antiqua" w:eastAsia="Book Antiqua" w:hAnsi="Book Antiqua" w:cs="Book Antiqua"/>
          <w:color w:val="000000"/>
        </w:rPr>
        <w:t>Sonomoto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Fukuyo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Oshita</w:t>
      </w:r>
      <w:proofErr w:type="spellEnd"/>
      <w:r>
        <w:rPr>
          <w:rFonts w:ascii="Book Antiqua" w:eastAsia="Book Antiqua" w:hAnsi="Book Antiqua" w:cs="Book Antiqua"/>
          <w:color w:val="000000"/>
        </w:rPr>
        <w:t xml:space="preserve"> K, Okada Y, Tanaka Y. IL-17 inhibits chondrogenic differentiation of human mesenchymal stem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e79463 [PMID: 24260226 DOI: 10.1371/journal.pone.0079463]</w:t>
      </w:r>
    </w:p>
    <w:p w14:paraId="3AB51FA3" w14:textId="77777777" w:rsidR="00A77B3E" w:rsidRDefault="00417A4B">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Đorđević</w:t>
      </w:r>
      <w:proofErr w:type="spellEnd"/>
      <w:r>
        <w:rPr>
          <w:rFonts w:ascii="Book Antiqua" w:eastAsia="Book Antiqua" w:hAnsi="Book Antiqua" w:cs="Book Antiqua"/>
          <w:b/>
          <w:bCs/>
          <w:color w:val="000000"/>
        </w:rPr>
        <w:t xml:space="preserve"> IO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Kukolj</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Krstić</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Trivanović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Obradović</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Santibañez</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Mojsilović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Ilić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Bugarski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Jauković</w:t>
      </w:r>
      <w:proofErr w:type="spellEnd"/>
      <w:r>
        <w:rPr>
          <w:rFonts w:ascii="Book Antiqua" w:eastAsia="Book Antiqua" w:hAnsi="Book Antiqua" w:cs="Book Antiqua"/>
          <w:color w:val="000000"/>
        </w:rPr>
        <w:t xml:space="preserve"> A. The inhibition of periodontal ligament stem cells osteogenic differentiation by IL-17 is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MAPKs.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Cell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92-101 [PMID: 26718973 DOI: 10.1016/j.biocel.2015.12.007]</w:t>
      </w:r>
    </w:p>
    <w:p w14:paraId="518B85DB" w14:textId="77777777" w:rsidR="00A77B3E" w:rsidRDefault="00417A4B">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Jian CX</w:t>
      </w:r>
      <w:r>
        <w:rPr>
          <w:rFonts w:ascii="Book Antiqua" w:eastAsia="Book Antiqua" w:hAnsi="Book Antiqua" w:cs="Book Antiqua"/>
          <w:color w:val="000000"/>
        </w:rPr>
        <w:t xml:space="preserve">, Fan QS, Hu YH, He Y, Li MZ, Zheng WY, Ren Y, Li CJ. IL-7 suppresses osteogenic differentiation of periodontal ligament stem cells through inactivation of mitogen-activated protein kinase pathway. </w:t>
      </w:r>
      <w:r>
        <w:rPr>
          <w:rFonts w:ascii="Book Antiqua" w:eastAsia="Book Antiqua" w:hAnsi="Book Antiqua" w:cs="Book Antiqua"/>
          <w:i/>
          <w:iCs/>
          <w:color w:val="000000"/>
        </w:rPr>
        <w:t>Organogenesis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183-193 [PMID: 27579861 DOI: 10.1080/15476278.2016.1229726]</w:t>
      </w:r>
    </w:p>
    <w:p w14:paraId="709B13FF" w14:textId="77777777" w:rsidR="00A77B3E" w:rsidRDefault="00417A4B">
      <w:pPr>
        <w:spacing w:line="360" w:lineRule="auto"/>
        <w:jc w:val="both"/>
      </w:pPr>
      <w:r>
        <w:rPr>
          <w:rFonts w:ascii="Book Antiqua" w:eastAsia="Book Antiqua" w:hAnsi="Book Antiqua" w:cs="Book Antiqua"/>
          <w:color w:val="000000"/>
        </w:rPr>
        <w:lastRenderedPageBreak/>
        <w:t xml:space="preserve">139 </w:t>
      </w:r>
      <w:r>
        <w:rPr>
          <w:rFonts w:ascii="Book Antiqua" w:eastAsia="Book Antiqua" w:hAnsi="Book Antiqua" w:cs="Book Antiqua"/>
          <w:b/>
          <w:bCs/>
          <w:color w:val="000000"/>
        </w:rPr>
        <w:t>Kim YG</w:t>
      </w:r>
      <w:r>
        <w:rPr>
          <w:rFonts w:ascii="Book Antiqua" w:eastAsia="Book Antiqua" w:hAnsi="Book Antiqua" w:cs="Book Antiqua"/>
          <w:color w:val="000000"/>
        </w:rPr>
        <w:t xml:space="preserve">, Park JW, Lee JM, Suh JY, Lee JK, Chang BS, Um HS, Kim JY, Lee Y. IL-17 inhibits osteoblast differentiation and bone regeneration in rat.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897-905 [PMID: 24907519 DOI: 10.1016/j.archoralbio.2014.05.009]</w:t>
      </w:r>
    </w:p>
    <w:p w14:paraId="085B1DFE" w14:textId="77777777" w:rsidR="00A77B3E" w:rsidRDefault="00417A4B">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Pacios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Xiao W, Mattos M, Lim J, </w:t>
      </w:r>
      <w:proofErr w:type="spellStart"/>
      <w:r>
        <w:rPr>
          <w:rFonts w:ascii="Book Antiqua" w:eastAsia="Book Antiqua" w:hAnsi="Book Antiqua" w:cs="Book Antiqua"/>
          <w:color w:val="000000"/>
        </w:rPr>
        <w:t>Tarapore</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Alsadun</w:t>
      </w:r>
      <w:proofErr w:type="spellEnd"/>
      <w:r>
        <w:rPr>
          <w:rFonts w:ascii="Book Antiqua" w:eastAsia="Book Antiqua" w:hAnsi="Book Antiqua" w:cs="Book Antiqua"/>
          <w:color w:val="000000"/>
        </w:rPr>
        <w:t xml:space="preserve"> S, Yu B, Wang CY, Graves DT. Osteoblast Lineage Cells Play an Essential Role in Periodontal Bone Loss Through Activation of Nuclear Factor-Kappa B.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16694 [PMID: 26666569 DOI: 10.1038/srep16694]</w:t>
      </w:r>
    </w:p>
    <w:p w14:paraId="2A9A5298" w14:textId="77777777" w:rsidR="00A77B3E" w:rsidRDefault="00417A4B">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Chang J</w:t>
      </w:r>
      <w:r>
        <w:rPr>
          <w:rFonts w:ascii="Book Antiqua" w:eastAsia="Book Antiqua" w:hAnsi="Book Antiqua" w:cs="Book Antiqua"/>
          <w:color w:val="000000"/>
        </w:rPr>
        <w:t xml:space="preserve">, Liu F, Lee M, Wu B, Ting K, Zara JN, Soo C, Al </w:t>
      </w:r>
      <w:proofErr w:type="spellStart"/>
      <w:r>
        <w:rPr>
          <w:rFonts w:ascii="Book Antiqua" w:eastAsia="Book Antiqua" w:hAnsi="Book Antiqua" w:cs="Book Antiqua"/>
          <w:color w:val="000000"/>
        </w:rPr>
        <w:t>Hezaimi</w:t>
      </w:r>
      <w:proofErr w:type="spellEnd"/>
      <w:r>
        <w:rPr>
          <w:rFonts w:ascii="Book Antiqua" w:eastAsia="Book Antiqua" w:hAnsi="Book Antiqua" w:cs="Book Antiqua"/>
          <w:color w:val="000000"/>
        </w:rPr>
        <w:t xml:space="preserve"> K, Zou W, Chen X, Mooney DJ, Wang CY.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inhibits osteogenic differentiation of mesenchymal stem cells by promoting β-catenin degradation.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9469-9474 [PMID: 23690607 DOI: 10.1073/pnas.1300532110]</w:t>
      </w:r>
    </w:p>
    <w:p w14:paraId="7D5F6955" w14:textId="77777777" w:rsidR="00A77B3E" w:rsidRDefault="00417A4B">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Wang Z</w:t>
      </w:r>
      <w:r>
        <w:rPr>
          <w:rFonts w:ascii="Book Antiqua" w:eastAsia="Book Antiqua" w:hAnsi="Book Antiqua" w:cs="Book Antiqua"/>
          <w:color w:val="000000"/>
        </w:rPr>
        <w:t xml:space="preserve">, Jia Y, Du F, Chen M, Dong X, Chen Y, Huang W. IL-17A Inhibits Osteogenic Differentiation of Bone Mesenchymal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4095-4101 [PMID: 28837545 DOI: 10.12659/msm.903027]</w:t>
      </w:r>
    </w:p>
    <w:p w14:paraId="5058D318" w14:textId="77777777" w:rsidR="00A77B3E" w:rsidRDefault="00417A4B">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Shaw AT</w:t>
      </w:r>
      <w:r>
        <w:rPr>
          <w:rFonts w:ascii="Book Antiqua" w:eastAsia="Book Antiqua" w:hAnsi="Book Antiqua" w:cs="Book Antiqua"/>
          <w:color w:val="000000"/>
        </w:rPr>
        <w:t xml:space="preserve">, Maeda Y, </w:t>
      </w:r>
      <w:proofErr w:type="spellStart"/>
      <w:r>
        <w:rPr>
          <w:rFonts w:ascii="Book Antiqua" w:eastAsia="Book Antiqua" w:hAnsi="Book Antiqua" w:cs="Book Antiqua"/>
          <w:color w:val="000000"/>
        </w:rPr>
        <w:t>Gravallese</w:t>
      </w:r>
      <w:proofErr w:type="spellEnd"/>
      <w:r>
        <w:rPr>
          <w:rFonts w:ascii="Book Antiqua" w:eastAsia="Book Antiqua" w:hAnsi="Book Antiqua" w:cs="Book Antiqua"/>
          <w:color w:val="000000"/>
        </w:rPr>
        <w:t xml:space="preserve"> EM. IL-17A deficiency promotes periosteal bone formation in a model of inflammatory arthritis.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104 [PMID: 27165410 DOI: 10.1186/s13075-016-0998-x]</w:t>
      </w:r>
    </w:p>
    <w:p w14:paraId="7AA72B3D" w14:textId="77777777" w:rsidR="00A77B3E" w:rsidRDefault="00417A4B">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Chung YS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Baylink</w:t>
      </w:r>
      <w:proofErr w:type="spellEnd"/>
      <w:r>
        <w:rPr>
          <w:rFonts w:ascii="Book Antiqua" w:eastAsia="Book Antiqua" w:hAnsi="Book Antiqua" w:cs="Book Antiqua"/>
          <w:color w:val="000000"/>
        </w:rPr>
        <w:t xml:space="preserve"> DJ, Srivastava AK, </w:t>
      </w:r>
      <w:proofErr w:type="spellStart"/>
      <w:r>
        <w:rPr>
          <w:rFonts w:ascii="Book Antiqua" w:eastAsia="Book Antiqua" w:hAnsi="Book Antiqua" w:cs="Book Antiqua"/>
          <w:color w:val="000000"/>
        </w:rPr>
        <w:t>Amaar</w:t>
      </w:r>
      <w:proofErr w:type="spellEnd"/>
      <w:r>
        <w:rPr>
          <w:rFonts w:ascii="Book Antiqua" w:eastAsia="Book Antiqua" w:hAnsi="Book Antiqua" w:cs="Book Antiqua"/>
          <w:color w:val="000000"/>
        </w:rPr>
        <w:t xml:space="preserve"> Y, Tapia B, </w:t>
      </w:r>
      <w:proofErr w:type="spellStart"/>
      <w:r>
        <w:rPr>
          <w:rFonts w:ascii="Book Antiqua" w:eastAsia="Book Antiqua" w:hAnsi="Book Antiqua" w:cs="Book Antiqua"/>
          <w:color w:val="000000"/>
        </w:rPr>
        <w:t>Kasukawa</w:t>
      </w:r>
      <w:proofErr w:type="spellEnd"/>
      <w:r>
        <w:rPr>
          <w:rFonts w:ascii="Book Antiqua" w:eastAsia="Book Antiqua" w:hAnsi="Book Antiqua" w:cs="Book Antiqua"/>
          <w:color w:val="000000"/>
        </w:rPr>
        <w:t xml:space="preserve"> Y, Mohan S. Effects of secreted frizzled-related protein 3 on osteoblasts in vitro.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1395-1402 [PMID: 15312239 DOI: 10.1359/JBMR.040412]</w:t>
      </w:r>
    </w:p>
    <w:p w14:paraId="7A32B619" w14:textId="77777777" w:rsidR="00A77B3E" w:rsidRDefault="00417A4B">
      <w:pPr>
        <w:spacing w:line="360" w:lineRule="auto"/>
        <w:jc w:val="both"/>
      </w:pPr>
      <w:r>
        <w:rPr>
          <w:rFonts w:ascii="Book Antiqua" w:eastAsia="Book Antiqua" w:hAnsi="Book Antiqua" w:cs="Book Antiqua"/>
          <w:color w:val="000000"/>
        </w:rPr>
        <w:t xml:space="preserve">145 </w:t>
      </w:r>
      <w:proofErr w:type="spellStart"/>
      <w:r>
        <w:rPr>
          <w:rFonts w:ascii="Book Antiqua" w:eastAsia="Book Antiqua" w:hAnsi="Book Antiqua" w:cs="Book Antiqua"/>
          <w:b/>
          <w:bCs/>
          <w:color w:val="000000"/>
        </w:rPr>
        <w:t>Uluçkan</w:t>
      </w:r>
      <w:proofErr w:type="spellEnd"/>
      <w:r>
        <w:rPr>
          <w:rFonts w:ascii="Book Antiqua" w:eastAsia="Book Antiqua" w:hAnsi="Book Antiqua" w:cs="Book Antiqua"/>
          <w:b/>
          <w:bCs/>
          <w:color w:val="000000"/>
        </w:rPr>
        <w:t xml:space="preserve"> Ö</w:t>
      </w:r>
      <w:r>
        <w:rPr>
          <w:rFonts w:ascii="Book Antiqua" w:eastAsia="Book Antiqua" w:hAnsi="Book Antiqua" w:cs="Book Antiqua"/>
          <w:color w:val="000000"/>
        </w:rPr>
        <w:t xml:space="preserve">, Jimenez M, </w:t>
      </w:r>
      <w:proofErr w:type="spellStart"/>
      <w:r>
        <w:rPr>
          <w:rFonts w:ascii="Book Antiqua" w:eastAsia="Book Antiqua" w:hAnsi="Book Antiqua" w:cs="Book Antiqua"/>
          <w:color w:val="000000"/>
        </w:rPr>
        <w:t>Karbach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Jeschke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Graña</w:t>
      </w:r>
      <w:proofErr w:type="spellEnd"/>
      <w:r>
        <w:rPr>
          <w:rFonts w:ascii="Book Antiqua" w:eastAsia="Book Antiqua" w:hAnsi="Book Antiqua" w:cs="Book Antiqua"/>
          <w:color w:val="000000"/>
        </w:rPr>
        <w:t xml:space="preserve"> O, Keller J, </w:t>
      </w:r>
      <w:proofErr w:type="spellStart"/>
      <w:r>
        <w:rPr>
          <w:rFonts w:ascii="Book Antiqua" w:eastAsia="Book Antiqua" w:hAnsi="Book Antiqua" w:cs="Book Antiqua"/>
          <w:color w:val="000000"/>
        </w:rPr>
        <w:t>Busse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Croxford</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Finzel</w:t>
      </w:r>
      <w:proofErr w:type="spellEnd"/>
      <w:r>
        <w:rPr>
          <w:rFonts w:ascii="Book Antiqua" w:eastAsia="Book Antiqua" w:hAnsi="Book Antiqua" w:cs="Book Antiqua"/>
          <w:color w:val="000000"/>
        </w:rPr>
        <w:t xml:space="preserve"> S, Koenders M, van den Berg W, Schinke T, </w:t>
      </w:r>
      <w:proofErr w:type="spellStart"/>
      <w:r>
        <w:rPr>
          <w:rFonts w:ascii="Book Antiqua" w:eastAsia="Book Antiqua" w:hAnsi="Book Antiqua" w:cs="Book Antiqua"/>
          <w:color w:val="000000"/>
        </w:rPr>
        <w:t>Amling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Waisman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Schett</w:t>
      </w:r>
      <w:proofErr w:type="spellEnd"/>
      <w:r>
        <w:rPr>
          <w:rFonts w:ascii="Book Antiqua" w:eastAsia="Book Antiqua" w:hAnsi="Book Antiqua" w:cs="Book Antiqua"/>
          <w:color w:val="000000"/>
        </w:rPr>
        <w:t xml:space="preserve"> G, Wagner EF. Chronic skin inflammation leads to bone loss by IL-17-mediated inhibition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 osteoblasts.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330ra37 [PMID: 27089206 DOI: 10.1126/scitranslmed.aad8996]</w:t>
      </w:r>
    </w:p>
    <w:p w14:paraId="0680CF80" w14:textId="77777777" w:rsidR="00A77B3E" w:rsidRDefault="00417A4B">
      <w:pPr>
        <w:spacing w:line="360" w:lineRule="auto"/>
        <w:jc w:val="both"/>
      </w:pPr>
      <w:r>
        <w:rPr>
          <w:rFonts w:ascii="Book Antiqua" w:eastAsia="Book Antiqua" w:hAnsi="Book Antiqua" w:cs="Book Antiqua"/>
          <w:color w:val="000000"/>
        </w:rPr>
        <w:t xml:space="preserve">146 </w:t>
      </w:r>
      <w:proofErr w:type="spellStart"/>
      <w:r>
        <w:rPr>
          <w:rFonts w:ascii="Book Antiqua" w:eastAsia="Book Antiqua" w:hAnsi="Book Antiqua" w:cs="Book Antiqua"/>
          <w:b/>
          <w:bCs/>
          <w:color w:val="000000"/>
        </w:rPr>
        <w:t>Yavropoulou</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Xygonakis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Lolou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Karadimou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Yovos</w:t>
      </w:r>
      <w:proofErr w:type="spellEnd"/>
      <w:r>
        <w:rPr>
          <w:rFonts w:ascii="Book Antiqua" w:eastAsia="Book Antiqua" w:hAnsi="Book Antiqua" w:cs="Book Antiqua"/>
          <w:color w:val="000000"/>
        </w:rPr>
        <w:t xml:space="preserve"> JG. The sclerostin story: from human genetics to the development of novel anabolic treatment for osteoporosis. </w:t>
      </w:r>
      <w:r>
        <w:rPr>
          <w:rFonts w:ascii="Book Antiqua" w:eastAsia="Book Antiqua" w:hAnsi="Book Antiqua" w:cs="Book Antiqua"/>
          <w:i/>
          <w:iCs/>
          <w:color w:val="000000"/>
        </w:rPr>
        <w:t>Hormones (Athens)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323-337 [PMID: 25555179 DOI: 10.14310/horm.2002.1552]</w:t>
      </w:r>
    </w:p>
    <w:p w14:paraId="16A52311" w14:textId="77777777" w:rsidR="00A77B3E" w:rsidRDefault="00417A4B">
      <w:pPr>
        <w:spacing w:line="360" w:lineRule="auto"/>
        <w:jc w:val="both"/>
      </w:pPr>
      <w:r>
        <w:rPr>
          <w:rFonts w:ascii="Book Antiqua" w:eastAsia="Book Antiqua" w:hAnsi="Book Antiqua" w:cs="Book Antiqua"/>
          <w:color w:val="000000"/>
        </w:rPr>
        <w:lastRenderedPageBreak/>
        <w:t xml:space="preserve">147 </w:t>
      </w:r>
      <w:r>
        <w:rPr>
          <w:rFonts w:ascii="Book Antiqua" w:eastAsia="Book Antiqua" w:hAnsi="Book Antiqua" w:cs="Book Antiqua"/>
          <w:b/>
          <w:bCs/>
          <w:color w:val="000000"/>
        </w:rPr>
        <w:t>You L</w:t>
      </w:r>
      <w:r>
        <w:rPr>
          <w:rFonts w:ascii="Book Antiqua" w:eastAsia="Book Antiqua" w:hAnsi="Book Antiqua" w:cs="Book Antiqua"/>
          <w:color w:val="000000"/>
        </w:rPr>
        <w:t xml:space="preserve">, Chen L, Pan L, Peng Y, Chen J. SOST Gene Inhibits Osteogenesis from Adipose-Derived Mesenchymal Stem Cells by Inducing Th17 Cell Differentiation.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1030-1040 [PMID: 30041240 DOI: 10.1159/000491971]</w:t>
      </w:r>
    </w:p>
    <w:p w14:paraId="583EF42E" w14:textId="77777777" w:rsidR="00A77B3E" w:rsidRDefault="00417A4B">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Theofilopoulos AN</w:t>
      </w:r>
      <w:r>
        <w:rPr>
          <w:rFonts w:ascii="Book Antiqua" w:eastAsia="Book Antiqua" w:hAnsi="Book Antiqua" w:cs="Book Antiqua"/>
          <w:color w:val="000000"/>
        </w:rPr>
        <w:t xml:space="preserve">, Dixon FJ. Murine models of systemic lupus erythematosus. </w:t>
      </w:r>
      <w:r>
        <w:rPr>
          <w:rFonts w:ascii="Book Antiqua" w:eastAsia="Book Antiqua" w:hAnsi="Book Antiqua" w:cs="Book Antiqua"/>
          <w:i/>
          <w:iCs/>
          <w:color w:val="000000"/>
        </w:rPr>
        <w:t>Adv Immunol</w:t>
      </w:r>
      <w:r>
        <w:rPr>
          <w:rFonts w:ascii="Book Antiqua" w:eastAsia="Book Antiqua" w:hAnsi="Book Antiqua" w:cs="Book Antiqua"/>
          <w:color w:val="000000"/>
        </w:rPr>
        <w:t xml:space="preserve"> 1985; </w:t>
      </w:r>
      <w:r>
        <w:rPr>
          <w:rFonts w:ascii="Book Antiqua" w:eastAsia="Book Antiqua" w:hAnsi="Book Antiqua" w:cs="Book Antiqua"/>
          <w:b/>
          <w:bCs/>
          <w:color w:val="000000"/>
        </w:rPr>
        <w:t>37</w:t>
      </w:r>
      <w:r>
        <w:rPr>
          <w:rFonts w:ascii="Book Antiqua" w:eastAsia="Book Antiqua" w:hAnsi="Book Antiqua" w:cs="Book Antiqua"/>
          <w:color w:val="000000"/>
        </w:rPr>
        <w:t>: 269-390 [PMID: 3890479 DOI: 10.1016/s0065-2776(08)60342-9]</w:t>
      </w:r>
    </w:p>
    <w:p w14:paraId="022A5A9D" w14:textId="77777777" w:rsidR="00A77B3E" w:rsidRDefault="00417A4B">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Ma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Aijima</w:t>
      </w:r>
      <w:proofErr w:type="spellEnd"/>
      <w:r>
        <w:rPr>
          <w:rFonts w:ascii="Book Antiqua" w:eastAsia="Book Antiqua" w:hAnsi="Book Antiqua" w:cs="Book Antiqua"/>
          <w:color w:val="000000"/>
        </w:rPr>
        <w:t xml:space="preserve"> R, Hoshino Y, </w:t>
      </w:r>
      <w:proofErr w:type="spellStart"/>
      <w:r>
        <w:rPr>
          <w:rFonts w:ascii="Book Antiqua" w:eastAsia="Book Antiqua" w:hAnsi="Book Antiqua" w:cs="Book Antiqua"/>
          <w:color w:val="000000"/>
        </w:rPr>
        <w:t>Yamaza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Tomoda</w:t>
      </w:r>
      <w:proofErr w:type="spellEnd"/>
      <w:r>
        <w:rPr>
          <w:rFonts w:ascii="Book Antiqua" w:eastAsia="Book Antiqua" w:hAnsi="Book Antiqua" w:cs="Book Antiqua"/>
          <w:color w:val="000000"/>
        </w:rPr>
        <w:t xml:space="preserve"> E, Tanaka Y, </w:t>
      </w:r>
      <w:proofErr w:type="spellStart"/>
      <w:r>
        <w:rPr>
          <w:rFonts w:ascii="Book Antiqua" w:eastAsia="Book Antiqua" w:hAnsi="Book Antiqua" w:cs="Book Antiqua"/>
          <w:color w:val="000000"/>
        </w:rPr>
        <w:t>Sonoda</w:t>
      </w:r>
      <w:proofErr w:type="spellEnd"/>
      <w:r>
        <w:rPr>
          <w:rFonts w:ascii="Book Antiqua" w:eastAsia="Book Antiqua" w:hAnsi="Book Antiqua" w:cs="Book Antiqua"/>
          <w:color w:val="000000"/>
        </w:rPr>
        <w:t xml:space="preserve"> S, Song G, Zhao W, Nonaka K, Shi S, </w:t>
      </w:r>
      <w:proofErr w:type="spellStart"/>
      <w:r>
        <w:rPr>
          <w:rFonts w:ascii="Book Antiqua" w:eastAsia="Book Antiqua" w:hAnsi="Book Antiqua" w:cs="Book Antiqua"/>
          <w:color w:val="000000"/>
        </w:rPr>
        <w:t>Yamaza</w:t>
      </w:r>
      <w:proofErr w:type="spellEnd"/>
      <w:r>
        <w:rPr>
          <w:rFonts w:ascii="Book Antiqua" w:eastAsia="Book Antiqua" w:hAnsi="Book Antiqua" w:cs="Book Antiqua"/>
          <w:color w:val="000000"/>
        </w:rPr>
        <w:t xml:space="preserve"> T. Transplantation of mesenchymal stem cells ameliorates secondary osteoporosis through interleukin-17-impaired functions of recipient bone marrow mesenchymal stem cells in MRL/</w:t>
      </w:r>
      <w:proofErr w:type="spellStart"/>
      <w:r>
        <w:rPr>
          <w:rFonts w:ascii="Book Antiqua" w:eastAsia="Book Antiqua" w:hAnsi="Book Antiqua" w:cs="Book Antiqua"/>
          <w:color w:val="000000"/>
        </w:rPr>
        <w:t>Lpr</w:t>
      </w:r>
      <w:proofErr w:type="spellEnd"/>
      <w:r>
        <w:rPr>
          <w:rFonts w:ascii="Book Antiqua" w:eastAsia="Book Antiqua" w:hAnsi="Book Antiqua" w:cs="Book Antiqua"/>
          <w:color w:val="000000"/>
        </w:rPr>
        <w:t xml:space="preserve"> mice.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104 [PMID: 26012584 DOI: 10.1186/s13287-015-0091-4]</w:t>
      </w:r>
    </w:p>
    <w:p w14:paraId="2DE2DA9B" w14:textId="77777777" w:rsidR="00A77B3E" w:rsidRDefault="00417A4B">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Liu Z</w:t>
      </w:r>
      <w:r>
        <w:rPr>
          <w:rFonts w:ascii="Book Antiqua" w:eastAsia="Book Antiqua" w:hAnsi="Book Antiqua" w:cs="Book Antiqua"/>
          <w:color w:val="000000"/>
        </w:rPr>
        <w:t xml:space="preserve">, Huang F, Luo G, Wang Y, Du R, Sun W, Li J, Yuan X, Cao D, Li Y, Liu C, Liang 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Ling S, Wang D, Li Y. miR-214 stimulated by IL-17A regulates bone loss in patients with ankylosing spondylitis.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1159-1169 [PMID: 31846044 DOI: 10.1093/rheumatology/kez594]</w:t>
      </w:r>
    </w:p>
    <w:p w14:paraId="72E92E2C" w14:textId="77777777" w:rsidR="00A77B3E" w:rsidRDefault="00417A4B">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Sun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Kuek</w:t>
      </w:r>
      <w:proofErr w:type="spellEnd"/>
      <w:r>
        <w:rPr>
          <w:rFonts w:ascii="Book Antiqua" w:eastAsia="Book Antiqua" w:hAnsi="Book Antiqua" w:cs="Book Antiqua"/>
          <w:color w:val="000000"/>
        </w:rPr>
        <w:t xml:space="preserve"> V, Liu Y, Tickner J, Yuan Y, Chen L, Zeng Z, Shao M, He W, Xu J. MiR-214 is an important regulator of the musculoskeletal metabolism and disease.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234</w:t>
      </w:r>
      <w:r>
        <w:rPr>
          <w:rFonts w:ascii="Book Antiqua" w:eastAsia="Book Antiqua" w:hAnsi="Book Antiqua" w:cs="Book Antiqua"/>
          <w:color w:val="000000"/>
        </w:rPr>
        <w:t>: 231-245 [PMID: 30076721 DOI: 10.1002/jcp.26856]</w:t>
      </w:r>
    </w:p>
    <w:p w14:paraId="769D31DC" w14:textId="77777777" w:rsidR="00A77B3E" w:rsidRDefault="00417A4B">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Chang J</w:t>
      </w:r>
      <w:r>
        <w:rPr>
          <w:rFonts w:ascii="Book Antiqua" w:eastAsia="Book Antiqua" w:hAnsi="Book Antiqua" w:cs="Book Antiqua"/>
          <w:color w:val="000000"/>
        </w:rPr>
        <w:t xml:space="preserve">, Wang Z, Tang E, Fan Z, McCauley L,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R, Guan K, </w:t>
      </w:r>
      <w:proofErr w:type="spellStart"/>
      <w:r>
        <w:rPr>
          <w:rFonts w:ascii="Book Antiqua" w:eastAsia="Book Antiqua" w:hAnsi="Book Antiqua" w:cs="Book Antiqua"/>
          <w:color w:val="000000"/>
        </w:rPr>
        <w:t>Krebsbach</w:t>
      </w:r>
      <w:proofErr w:type="spellEnd"/>
      <w:r>
        <w:rPr>
          <w:rFonts w:ascii="Book Antiqua" w:eastAsia="Book Antiqua" w:hAnsi="Book Antiqua" w:cs="Book Antiqua"/>
          <w:color w:val="000000"/>
        </w:rPr>
        <w:t xml:space="preserve"> PH, Wang CY. Inhibition of osteoblastic bone formation by nuclear factor-</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682-689 [PMID: 19448637 DOI: 10.1038/nm.1954]</w:t>
      </w:r>
    </w:p>
    <w:p w14:paraId="078ECA13" w14:textId="77777777" w:rsidR="00A77B3E" w:rsidRDefault="00417A4B">
      <w:pPr>
        <w:spacing w:line="360" w:lineRule="auto"/>
        <w:jc w:val="both"/>
      </w:pPr>
      <w:r>
        <w:rPr>
          <w:rFonts w:ascii="Book Antiqua" w:eastAsia="Book Antiqua" w:hAnsi="Book Antiqua" w:cs="Book Antiqua"/>
          <w:color w:val="000000"/>
        </w:rPr>
        <w:t xml:space="preserve">153 </w:t>
      </w:r>
      <w:proofErr w:type="spellStart"/>
      <w:r>
        <w:rPr>
          <w:rFonts w:ascii="Book Antiqua" w:eastAsia="Book Antiqua" w:hAnsi="Book Antiqua" w:cs="Book Antiqua"/>
          <w:b/>
          <w:bCs/>
          <w:color w:val="000000"/>
        </w:rPr>
        <w:t>Driessler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Venstrom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Sabat</w:t>
      </w:r>
      <w:proofErr w:type="spellEnd"/>
      <w:r>
        <w:rPr>
          <w:rFonts w:ascii="Book Antiqua" w:eastAsia="Book Antiqua" w:hAnsi="Book Antiqua" w:cs="Book Antiqua"/>
          <w:color w:val="000000"/>
        </w:rPr>
        <w:t xml:space="preserve"> R, Asadullah K, </w:t>
      </w:r>
      <w:proofErr w:type="spellStart"/>
      <w:r>
        <w:rPr>
          <w:rFonts w:ascii="Book Antiqua" w:eastAsia="Book Antiqua" w:hAnsi="Book Antiqua" w:cs="Book Antiqua"/>
          <w:color w:val="000000"/>
        </w:rPr>
        <w:t>Schottelius</w:t>
      </w:r>
      <w:proofErr w:type="spellEnd"/>
      <w:r>
        <w:rPr>
          <w:rFonts w:ascii="Book Antiqua" w:eastAsia="Book Antiqua" w:hAnsi="Book Antiqua" w:cs="Book Antiqua"/>
          <w:color w:val="000000"/>
        </w:rPr>
        <w:t xml:space="preserve"> AJ. Molecular mechanisms of interleukin-10-mediated inhibition of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activity: a role for p50.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135</w:t>
      </w:r>
      <w:r>
        <w:rPr>
          <w:rFonts w:ascii="Book Antiqua" w:eastAsia="Book Antiqua" w:hAnsi="Book Antiqua" w:cs="Book Antiqua"/>
          <w:color w:val="000000"/>
        </w:rPr>
        <w:t>: 64-73 [PMID: 14678266 DOI: 10.1111/j.1365-2249.2004.02342.x]</w:t>
      </w:r>
    </w:p>
    <w:p w14:paraId="0BEAE5D7" w14:textId="77777777" w:rsidR="00A77B3E" w:rsidRDefault="00417A4B">
      <w:pPr>
        <w:spacing w:line="360" w:lineRule="auto"/>
        <w:jc w:val="both"/>
      </w:pPr>
      <w:r>
        <w:rPr>
          <w:rFonts w:ascii="Book Antiqua" w:eastAsia="Book Antiqua" w:hAnsi="Book Antiqua" w:cs="Book Antiqua"/>
          <w:color w:val="000000"/>
        </w:rPr>
        <w:t xml:space="preserve">154 </w:t>
      </w:r>
      <w:proofErr w:type="spellStart"/>
      <w:r>
        <w:rPr>
          <w:rFonts w:ascii="Book Antiqua" w:eastAsia="Book Antiqua" w:hAnsi="Book Antiqua" w:cs="Book Antiqua"/>
          <w:b/>
          <w:bCs/>
          <w:color w:val="000000"/>
        </w:rPr>
        <w:t>Németh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Leelahavanichkul</w:t>
      </w:r>
      <w:proofErr w:type="spellEnd"/>
      <w:r>
        <w:rPr>
          <w:rFonts w:ascii="Book Antiqua" w:eastAsia="Book Antiqua" w:hAnsi="Book Antiqua" w:cs="Book Antiqua"/>
          <w:color w:val="000000"/>
        </w:rPr>
        <w:t xml:space="preserve"> A, Yuen PS, Mayer B, Parmelee A, Doi K, Robey PG, </w:t>
      </w:r>
      <w:proofErr w:type="spellStart"/>
      <w:r>
        <w:rPr>
          <w:rFonts w:ascii="Book Antiqua" w:eastAsia="Book Antiqua" w:hAnsi="Book Antiqua" w:cs="Book Antiqua"/>
          <w:color w:val="000000"/>
        </w:rPr>
        <w:t>Leelahavanichkul</w:t>
      </w:r>
      <w:proofErr w:type="spellEnd"/>
      <w:r>
        <w:rPr>
          <w:rFonts w:ascii="Book Antiqua" w:eastAsia="Book Antiqua" w:hAnsi="Book Antiqua" w:cs="Book Antiqua"/>
          <w:color w:val="000000"/>
        </w:rPr>
        <w:t xml:space="preserve"> K, Koller BH, Brown JM, Hu X, Jelinek I, Star RA, </w:t>
      </w:r>
      <w:proofErr w:type="spellStart"/>
      <w:r>
        <w:rPr>
          <w:rFonts w:ascii="Book Antiqua" w:eastAsia="Book Antiqua" w:hAnsi="Book Antiqua" w:cs="Book Antiqua"/>
          <w:color w:val="000000"/>
        </w:rPr>
        <w:t>Mezey</w:t>
      </w:r>
      <w:proofErr w:type="spellEnd"/>
      <w:r>
        <w:rPr>
          <w:rFonts w:ascii="Book Antiqua" w:eastAsia="Book Antiqua" w:hAnsi="Book Antiqua" w:cs="Book Antiqua"/>
          <w:color w:val="000000"/>
        </w:rPr>
        <w:t xml:space="preserve"> E. Bone marrow stromal cells attenuate sepsis </w:t>
      </w:r>
      <w:r>
        <w:rPr>
          <w:rFonts w:ascii="Book Antiqua" w:eastAsia="Book Antiqua" w:hAnsi="Book Antiqua" w:cs="Book Antiqua"/>
          <w:i/>
          <w:iCs/>
          <w:color w:val="000000"/>
        </w:rPr>
        <w:t>via</w:t>
      </w:r>
      <w:r>
        <w:rPr>
          <w:rFonts w:ascii="Book Antiqua" w:eastAsia="Book Antiqua" w:hAnsi="Book Antiqua" w:cs="Book Antiqua"/>
          <w:color w:val="000000"/>
        </w:rPr>
        <w:t xml:space="preserve"> prostaglandin E(2)-dependent reprogramming of host macrophages to increase their interleukin-10 production.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42-49 [PMID: 19098906 DOI: 10.1038/nm.1905]</w:t>
      </w:r>
    </w:p>
    <w:p w14:paraId="4D801FA7" w14:textId="77777777" w:rsidR="00A77B3E" w:rsidRDefault="00417A4B">
      <w:pPr>
        <w:spacing w:line="360" w:lineRule="auto"/>
        <w:jc w:val="both"/>
      </w:pPr>
      <w:r>
        <w:rPr>
          <w:rFonts w:ascii="Book Antiqua" w:eastAsia="Book Antiqua" w:hAnsi="Book Antiqua" w:cs="Book Antiqua"/>
          <w:color w:val="000000"/>
        </w:rPr>
        <w:lastRenderedPageBreak/>
        <w:t xml:space="preserve">155 </w:t>
      </w:r>
      <w:r>
        <w:rPr>
          <w:rFonts w:ascii="Book Antiqua" w:eastAsia="Book Antiqua" w:hAnsi="Book Antiqua" w:cs="Book Antiqua"/>
          <w:b/>
          <w:bCs/>
          <w:color w:val="000000"/>
        </w:rPr>
        <w:t>Chen E</w:t>
      </w:r>
      <w:r>
        <w:rPr>
          <w:rFonts w:ascii="Book Antiqua" w:eastAsia="Book Antiqua" w:hAnsi="Book Antiqua" w:cs="Book Antiqua"/>
          <w:color w:val="000000"/>
        </w:rPr>
        <w:t xml:space="preserve">, Liu G, Zhou X, Zhang W, Wang C, Hu D,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D, Pan Z. Concentration-dependent, dual roles of IL-10 in the osteogenesis of human BMSCs </w:t>
      </w:r>
      <w:r>
        <w:rPr>
          <w:rFonts w:ascii="Book Antiqua" w:eastAsia="Book Antiqua" w:hAnsi="Book Antiqua" w:cs="Book Antiqua"/>
          <w:i/>
          <w:iCs/>
          <w:color w:val="000000"/>
        </w:rPr>
        <w:t>via</w:t>
      </w:r>
      <w:r>
        <w:rPr>
          <w:rFonts w:ascii="Book Antiqua" w:eastAsia="Book Antiqua" w:hAnsi="Book Antiqua" w:cs="Book Antiqua"/>
          <w:color w:val="000000"/>
        </w:rPr>
        <w:t xml:space="preserve"> P38/MAPK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4917-4929 [PMID: 29630408 DOI: 10.1096/fj.201701256RRR]</w:t>
      </w:r>
    </w:p>
    <w:p w14:paraId="474B2C80" w14:textId="77777777" w:rsidR="007750B0" w:rsidRDefault="007750B0">
      <w:pPr>
        <w:spacing w:line="360" w:lineRule="auto"/>
        <w:jc w:val="both"/>
        <w:rPr>
          <w:rFonts w:ascii="Book Antiqua" w:hAnsi="Book Antiqua" w:cs="Book Antiqua"/>
          <w:b/>
          <w:color w:val="000000"/>
          <w:lang w:eastAsia="zh-CN"/>
        </w:rPr>
      </w:pPr>
    </w:p>
    <w:p w14:paraId="29F6F462" w14:textId="77777777" w:rsidR="007750B0" w:rsidRDefault="007750B0">
      <w:pPr>
        <w:spacing w:line="360" w:lineRule="auto"/>
        <w:jc w:val="both"/>
        <w:rPr>
          <w:rFonts w:ascii="Book Antiqua" w:hAnsi="Book Antiqua" w:cs="Book Antiqua"/>
          <w:b/>
          <w:color w:val="000000"/>
          <w:lang w:eastAsia="zh-CN"/>
        </w:rPr>
      </w:pPr>
    </w:p>
    <w:p w14:paraId="020A0AD4" w14:textId="77777777" w:rsidR="00A77B3E" w:rsidRDefault="00417A4B">
      <w:pPr>
        <w:spacing w:line="360" w:lineRule="auto"/>
        <w:jc w:val="both"/>
      </w:pPr>
      <w:r>
        <w:rPr>
          <w:rFonts w:ascii="Book Antiqua" w:eastAsia="Book Antiqua" w:hAnsi="Book Antiqua" w:cs="Book Antiqua"/>
          <w:b/>
          <w:color w:val="000000"/>
        </w:rPr>
        <w:t>Footnotes</w:t>
      </w:r>
    </w:p>
    <w:p w14:paraId="564E1578" w14:textId="02671C0B" w:rsidR="00A77B3E" w:rsidRPr="00EE4A7C" w:rsidRDefault="00417A4B">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potential conflict of interest.</w:t>
      </w:r>
    </w:p>
    <w:p w14:paraId="0C9A8E1E" w14:textId="77777777" w:rsidR="00A77B3E" w:rsidRDefault="00A77B3E">
      <w:pPr>
        <w:spacing w:line="360" w:lineRule="auto"/>
        <w:jc w:val="both"/>
      </w:pPr>
    </w:p>
    <w:p w14:paraId="204AC022" w14:textId="77777777" w:rsidR="00A77B3E" w:rsidRDefault="00417A4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B9AAC5" w14:textId="77777777" w:rsidR="00A77B3E" w:rsidRDefault="00A77B3E">
      <w:pPr>
        <w:spacing w:line="360" w:lineRule="auto"/>
        <w:jc w:val="both"/>
      </w:pPr>
    </w:p>
    <w:p w14:paraId="63D94046" w14:textId="77777777" w:rsidR="00A77B3E" w:rsidRDefault="00417A4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A473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083AF3F" w14:textId="77777777" w:rsidR="00A77B3E" w:rsidRDefault="00A77B3E">
      <w:pPr>
        <w:spacing w:line="360" w:lineRule="auto"/>
        <w:jc w:val="both"/>
      </w:pPr>
    </w:p>
    <w:p w14:paraId="76E6DA5A" w14:textId="77777777" w:rsidR="00A77B3E" w:rsidRDefault="00417A4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5, 2021</w:t>
      </w:r>
    </w:p>
    <w:p w14:paraId="1153A011" w14:textId="77777777" w:rsidR="00A77B3E" w:rsidRDefault="00417A4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14:paraId="503058E8" w14:textId="77777777" w:rsidR="00A77B3E" w:rsidRDefault="00417A4B">
      <w:pPr>
        <w:spacing w:line="360" w:lineRule="auto"/>
        <w:jc w:val="both"/>
      </w:pPr>
      <w:r>
        <w:rPr>
          <w:rFonts w:ascii="Book Antiqua" w:eastAsia="Book Antiqua" w:hAnsi="Book Antiqua" w:cs="Book Antiqua"/>
          <w:b/>
          <w:color w:val="000000"/>
        </w:rPr>
        <w:t xml:space="preserve">Article in press: </w:t>
      </w:r>
    </w:p>
    <w:p w14:paraId="69CFA6FA" w14:textId="77777777" w:rsidR="00A77B3E" w:rsidRDefault="00A77B3E">
      <w:pPr>
        <w:spacing w:line="360" w:lineRule="auto"/>
        <w:jc w:val="both"/>
      </w:pPr>
    </w:p>
    <w:p w14:paraId="5E45B7D5" w14:textId="77777777" w:rsidR="00A77B3E" w:rsidRDefault="00417A4B">
      <w:pPr>
        <w:spacing w:line="360" w:lineRule="auto"/>
        <w:jc w:val="both"/>
      </w:pPr>
      <w:r>
        <w:rPr>
          <w:rFonts w:ascii="Book Antiqua" w:eastAsia="Book Antiqua" w:hAnsi="Book Antiqua" w:cs="Book Antiqua"/>
          <w:b/>
          <w:color w:val="000000"/>
        </w:rPr>
        <w:t xml:space="preserve">Specialty type: </w:t>
      </w:r>
      <w:r w:rsidR="006A4736" w:rsidRPr="00E700C2">
        <w:rPr>
          <w:rFonts w:ascii="Book Antiqua" w:eastAsia="微软雅黑" w:hAnsi="Book Antiqua" w:cs="宋体"/>
        </w:rPr>
        <w:t>Cell and tissue engineering</w:t>
      </w:r>
    </w:p>
    <w:p w14:paraId="33AA5F9D" w14:textId="77777777" w:rsidR="00A77B3E" w:rsidRDefault="00417A4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Serbia</w:t>
      </w:r>
    </w:p>
    <w:p w14:paraId="2A22DFD4" w14:textId="77777777" w:rsidR="00A77B3E" w:rsidRDefault="00417A4B">
      <w:pPr>
        <w:spacing w:line="360" w:lineRule="auto"/>
        <w:jc w:val="both"/>
      </w:pPr>
      <w:r>
        <w:rPr>
          <w:rFonts w:ascii="Book Antiqua" w:eastAsia="Book Antiqua" w:hAnsi="Book Antiqua" w:cs="Book Antiqua"/>
          <w:b/>
          <w:color w:val="000000"/>
        </w:rPr>
        <w:t>Peer-review report’s scientific quality classification</w:t>
      </w:r>
    </w:p>
    <w:p w14:paraId="16F1A109" w14:textId="77777777" w:rsidR="00A77B3E" w:rsidRDefault="00417A4B">
      <w:pPr>
        <w:spacing w:line="360" w:lineRule="auto"/>
        <w:jc w:val="both"/>
      </w:pPr>
      <w:r>
        <w:rPr>
          <w:rFonts w:ascii="Book Antiqua" w:eastAsia="Book Antiqua" w:hAnsi="Book Antiqua" w:cs="Book Antiqua"/>
          <w:color w:val="000000"/>
        </w:rPr>
        <w:t>Grade A (Excellent): 0</w:t>
      </w:r>
    </w:p>
    <w:p w14:paraId="4EBB81A7" w14:textId="77777777" w:rsidR="00A77B3E" w:rsidRDefault="00417A4B">
      <w:pPr>
        <w:spacing w:line="360" w:lineRule="auto"/>
        <w:jc w:val="both"/>
      </w:pPr>
      <w:r>
        <w:rPr>
          <w:rFonts w:ascii="Book Antiqua" w:eastAsia="Book Antiqua" w:hAnsi="Book Antiqua" w:cs="Book Antiqua"/>
          <w:color w:val="000000"/>
        </w:rPr>
        <w:t>Grade B (Very good): B</w:t>
      </w:r>
    </w:p>
    <w:p w14:paraId="0A69C408" w14:textId="77777777" w:rsidR="00A77B3E" w:rsidRDefault="00417A4B">
      <w:pPr>
        <w:spacing w:line="360" w:lineRule="auto"/>
        <w:jc w:val="both"/>
      </w:pPr>
      <w:r>
        <w:rPr>
          <w:rFonts w:ascii="Book Antiqua" w:eastAsia="Book Antiqua" w:hAnsi="Book Antiqua" w:cs="Book Antiqua"/>
          <w:color w:val="000000"/>
        </w:rPr>
        <w:t>Grade C (Good): C</w:t>
      </w:r>
    </w:p>
    <w:p w14:paraId="16920AA6" w14:textId="77777777" w:rsidR="00A77B3E" w:rsidRDefault="00417A4B">
      <w:pPr>
        <w:spacing w:line="360" w:lineRule="auto"/>
        <w:jc w:val="both"/>
      </w:pPr>
      <w:r>
        <w:rPr>
          <w:rFonts w:ascii="Book Antiqua" w:eastAsia="Book Antiqua" w:hAnsi="Book Antiqua" w:cs="Book Antiqua"/>
          <w:color w:val="000000"/>
        </w:rPr>
        <w:lastRenderedPageBreak/>
        <w:t>Grade D (Fair): 0</w:t>
      </w:r>
    </w:p>
    <w:p w14:paraId="7BAF4E6E" w14:textId="77777777" w:rsidR="00A77B3E" w:rsidRDefault="00417A4B">
      <w:pPr>
        <w:spacing w:line="360" w:lineRule="auto"/>
        <w:jc w:val="both"/>
      </w:pPr>
      <w:r>
        <w:rPr>
          <w:rFonts w:ascii="Book Antiqua" w:eastAsia="Book Antiqua" w:hAnsi="Book Antiqua" w:cs="Book Antiqua"/>
          <w:color w:val="000000"/>
        </w:rPr>
        <w:t>Grade E (Poor): 0</w:t>
      </w:r>
    </w:p>
    <w:p w14:paraId="0F60C0C8" w14:textId="77777777" w:rsidR="00A77B3E" w:rsidRDefault="00A77B3E">
      <w:pPr>
        <w:spacing w:line="360" w:lineRule="auto"/>
        <w:jc w:val="both"/>
      </w:pPr>
    </w:p>
    <w:p w14:paraId="0DD08503" w14:textId="77777777" w:rsidR="007750B0" w:rsidRDefault="00417A4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Arufe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Cardile</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38B7B17" w14:textId="77777777" w:rsidR="007750B0" w:rsidRDefault="007750B0">
      <w:pPr>
        <w:spacing w:line="360" w:lineRule="auto"/>
        <w:jc w:val="both"/>
        <w:rPr>
          <w:rFonts w:ascii="Book Antiqua" w:hAnsi="Book Antiqua" w:cs="Book Antiqua"/>
          <w:b/>
          <w:color w:val="000000"/>
          <w:lang w:eastAsia="zh-CN"/>
        </w:rPr>
      </w:pPr>
    </w:p>
    <w:p w14:paraId="68FDE144" w14:textId="77777777" w:rsidR="00A77B3E" w:rsidRDefault="00417A4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6EB7EB95" w14:textId="77777777" w:rsidR="007750B0" w:rsidRPr="007750B0" w:rsidRDefault="004519E6">
      <w:pPr>
        <w:spacing w:line="360" w:lineRule="auto"/>
        <w:jc w:val="both"/>
        <w:rPr>
          <w:lang w:eastAsia="zh-CN"/>
        </w:rPr>
      </w:pPr>
      <w:r>
        <w:rPr>
          <w:noProof/>
          <w:lang w:eastAsia="zh-CN"/>
        </w:rPr>
        <w:drawing>
          <wp:inline distT="0" distB="0" distL="0" distR="0" wp14:anchorId="161D79D1" wp14:editId="6C386DF9">
            <wp:extent cx="5114640" cy="50292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tif"/>
                    <pic:cNvPicPr/>
                  </pic:nvPicPr>
                  <pic:blipFill rotWithShape="1">
                    <a:blip r:embed="rId7" cstate="print">
                      <a:extLst>
                        <a:ext uri="{28A0092B-C50C-407E-A947-70E740481C1C}">
                          <a14:useLocalDpi xmlns:a14="http://schemas.microsoft.com/office/drawing/2010/main" val="0"/>
                        </a:ext>
                      </a:extLst>
                    </a:blip>
                    <a:srcRect l="27291" t="7376" r="25080" b="9364"/>
                    <a:stretch/>
                  </pic:blipFill>
                  <pic:spPr bwMode="auto">
                    <a:xfrm>
                      <a:off x="0" y="0"/>
                      <a:ext cx="5125701" cy="5040076"/>
                    </a:xfrm>
                    <a:prstGeom prst="rect">
                      <a:avLst/>
                    </a:prstGeom>
                    <a:ln>
                      <a:noFill/>
                    </a:ln>
                    <a:extLst>
                      <a:ext uri="{53640926-AAD7-44D8-BBD7-CCE9431645EC}">
                        <a14:shadowObscured xmlns:a14="http://schemas.microsoft.com/office/drawing/2010/main"/>
                      </a:ext>
                    </a:extLst>
                  </pic:spPr>
                </pic:pic>
              </a:graphicData>
            </a:graphic>
          </wp:inline>
        </w:drawing>
      </w:r>
    </w:p>
    <w:p w14:paraId="20D592F7" w14:textId="77777777" w:rsidR="00417A4B" w:rsidRDefault="00417A4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Overview of </w:t>
      </w:r>
      <w:r w:rsidR="007750B0" w:rsidRPr="007750B0">
        <w:rPr>
          <w:rFonts w:ascii="Book Antiqua" w:eastAsia="Book Antiqua" w:hAnsi="Book Antiqua" w:cs="Book Antiqua"/>
          <w:b/>
          <w:bCs/>
          <w:color w:val="000000"/>
        </w:rPr>
        <w:t>interleukin</w:t>
      </w:r>
      <w:r>
        <w:rPr>
          <w:rFonts w:ascii="Book Antiqua" w:eastAsia="Book Antiqua" w:hAnsi="Book Antiqua" w:cs="Book Antiqua"/>
          <w:b/>
          <w:bCs/>
          <w:color w:val="000000"/>
        </w:rPr>
        <w:t>-17A signaling</w:t>
      </w:r>
      <w:r w:rsidR="007750B0" w:rsidRPr="007750B0">
        <w:rPr>
          <w:rFonts w:ascii="Book Antiqua" w:hAnsi="Book Antiqua" w:cs="Book Antiqua" w:hint="eastAsia"/>
          <w:b/>
          <w:color w:val="000000"/>
          <w:lang w:eastAsia="zh-CN"/>
        </w:rPr>
        <w:t>.</w:t>
      </w:r>
      <w:r>
        <w:rPr>
          <w:rFonts w:ascii="Book Antiqua" w:eastAsia="Book Antiqua" w:hAnsi="Book Antiqua" w:cs="Book Antiqua"/>
          <w:color w:val="000000"/>
        </w:rPr>
        <w:t xml:space="preserve"> </w:t>
      </w:r>
      <w:bookmarkStart w:id="1" w:name="_Hlk58003126"/>
      <w:r w:rsidR="007750B0">
        <w:rPr>
          <w:rFonts w:ascii="Book Antiqua" w:hAnsi="Book Antiqua" w:cs="Book Antiqua" w:hint="eastAsia"/>
          <w:color w:val="000000"/>
          <w:lang w:eastAsia="zh-CN"/>
        </w:rPr>
        <w:t>I</w:t>
      </w:r>
      <w:r w:rsidR="007750B0" w:rsidRPr="003F43AD">
        <w:rPr>
          <w:rFonts w:ascii="Book Antiqua" w:eastAsia="Book Antiqua" w:hAnsi="Book Antiqua" w:cs="Book Antiqua"/>
          <w:color w:val="000000"/>
        </w:rPr>
        <w:t>nterleukin</w:t>
      </w:r>
      <w:bookmarkEnd w:id="1"/>
      <w:r w:rsidR="007750B0">
        <w:rPr>
          <w:rFonts w:ascii="Book Antiqua" w:eastAsia="Book Antiqua" w:hAnsi="Book Antiqua" w:cs="Book Antiqua"/>
          <w:color w:val="000000"/>
        </w:rPr>
        <w:t xml:space="preserve"> </w:t>
      </w:r>
      <w:r w:rsidR="007750B0">
        <w:rPr>
          <w:rFonts w:ascii="Book Antiqua" w:hAnsi="Book Antiqua" w:cs="Book Antiqua" w:hint="eastAsia"/>
          <w:color w:val="000000"/>
          <w:lang w:eastAsia="zh-CN"/>
        </w:rPr>
        <w:t>(</w:t>
      </w:r>
      <w:r>
        <w:rPr>
          <w:rFonts w:ascii="Book Antiqua" w:eastAsia="Book Antiqua" w:hAnsi="Book Antiqua" w:cs="Book Antiqua"/>
          <w:color w:val="000000"/>
        </w:rPr>
        <w:t>IL</w:t>
      </w:r>
      <w:r w:rsidR="007750B0">
        <w:rPr>
          <w:rFonts w:ascii="Book Antiqua" w:hAnsi="Book Antiqua" w:cs="Book Antiqua" w:hint="eastAsia"/>
          <w:color w:val="000000"/>
          <w:lang w:eastAsia="zh-CN"/>
        </w:rPr>
        <w:t>)</w:t>
      </w:r>
      <w:r>
        <w:rPr>
          <w:rFonts w:ascii="Book Antiqua" w:eastAsia="Book Antiqua" w:hAnsi="Book Antiqua" w:cs="Book Antiqua"/>
          <w:color w:val="000000"/>
        </w:rPr>
        <w:t xml:space="preserve">-17A in a dimeric form binds to the cell surface receptor complex comprising IL-17RA and IL-17RC, which triggers the intracellular interaction with the adaptor protein Act1. Then, </w:t>
      </w:r>
      <w:r w:rsidR="007750B0" w:rsidRPr="00BC0BCD">
        <w:rPr>
          <w:rFonts w:ascii="Book Antiqua" w:eastAsia="Book Antiqua" w:hAnsi="Book Antiqua" w:cs="Book Antiqua"/>
          <w:color w:val="000000"/>
        </w:rPr>
        <w:t>tumor necrosis factor</w:t>
      </w:r>
      <w:r w:rsidR="007750B0">
        <w:rPr>
          <w:rFonts w:ascii="Book Antiqua" w:hAnsi="Book Antiqua" w:cs="Book Antiqua" w:hint="eastAsia"/>
          <w:color w:val="000000"/>
          <w:lang w:eastAsia="zh-CN"/>
        </w:rPr>
        <w:t xml:space="preserve"> </w:t>
      </w:r>
      <w:r w:rsidR="007750B0">
        <w:rPr>
          <w:rFonts w:ascii="Book Antiqua" w:eastAsia="Book Antiqua" w:hAnsi="Book Antiqua" w:cs="Book Antiqua"/>
          <w:color w:val="000000"/>
        </w:rPr>
        <w:t xml:space="preserve">receptor-associated factor </w:t>
      </w:r>
      <w:r w:rsidR="007750B0">
        <w:rPr>
          <w:rFonts w:ascii="Book Antiqua" w:hAnsi="Book Antiqua" w:cs="Book Antiqua" w:hint="eastAsia"/>
          <w:color w:val="000000"/>
          <w:lang w:eastAsia="zh-CN"/>
        </w:rPr>
        <w:t>(</w:t>
      </w:r>
      <w:r>
        <w:rPr>
          <w:rFonts w:ascii="Book Antiqua" w:eastAsia="Book Antiqua" w:hAnsi="Book Antiqua" w:cs="Book Antiqua"/>
          <w:color w:val="000000"/>
        </w:rPr>
        <w:t>TRAF</w:t>
      </w:r>
      <w:r w:rsidR="007750B0">
        <w:rPr>
          <w:rFonts w:ascii="Book Antiqua" w:hAnsi="Book Antiqua" w:cs="Book Antiqua" w:hint="eastAsia"/>
          <w:color w:val="000000"/>
          <w:lang w:eastAsia="zh-CN"/>
        </w:rPr>
        <w:t>)</w:t>
      </w:r>
      <w:r>
        <w:rPr>
          <w:rFonts w:ascii="Book Antiqua" w:eastAsia="Book Antiqua" w:hAnsi="Book Antiqua" w:cs="Book Antiqua"/>
          <w:color w:val="000000"/>
        </w:rPr>
        <w:t xml:space="preserve"> effector proteins associated with Act1: Act1-TRAF6 complex promotes activation of </w:t>
      </w:r>
      <w:r w:rsidR="007750B0">
        <w:rPr>
          <w:rFonts w:ascii="Book Antiqua" w:eastAsia="Book Antiqua" w:hAnsi="Book Antiqua" w:cs="Book Antiqua"/>
          <w:color w:val="000000"/>
        </w:rPr>
        <w:t>nuclear factor-kB</w:t>
      </w:r>
      <w:r w:rsidR="007750B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007750B0">
        <w:rPr>
          <w:rFonts w:ascii="Book Antiqua" w:eastAsia="Book Antiqua" w:hAnsi="Book Antiqua" w:cs="Book Antiqua"/>
          <w:color w:val="000000"/>
        </w:rPr>
        <w:t xml:space="preserve">mitogen-activated </w:t>
      </w:r>
      <w:r w:rsidR="007750B0">
        <w:rPr>
          <w:rFonts w:ascii="Book Antiqua" w:eastAsia="Book Antiqua" w:hAnsi="Book Antiqua" w:cs="Book Antiqua"/>
          <w:color w:val="000000"/>
        </w:rPr>
        <w:lastRenderedPageBreak/>
        <w:t>protein</w:t>
      </w:r>
      <w:r>
        <w:rPr>
          <w:rFonts w:ascii="Book Antiqua" w:eastAsia="Book Antiqua" w:hAnsi="Book Antiqua" w:cs="Book Antiqua"/>
          <w:color w:val="000000"/>
        </w:rPr>
        <w:t xml:space="preserve"> kinases ERK1,2, p38, and JNK; Act1-TRAF4 complex induces activation of ERK5; and,</w:t>
      </w:r>
      <w:r w:rsidR="007750B0">
        <w:rPr>
          <w:rFonts w:ascii="Book Antiqua" w:hAnsi="Book Antiqua" w:cs="Book Antiqua" w:hint="eastAsia"/>
          <w:color w:val="000000"/>
          <w:lang w:eastAsia="zh-CN"/>
        </w:rPr>
        <w:t xml:space="preserve"> </w:t>
      </w:r>
      <w:r>
        <w:rPr>
          <w:rFonts w:ascii="Book Antiqua" w:eastAsia="Book Antiqua" w:hAnsi="Book Antiqua" w:cs="Book Antiqua"/>
          <w:color w:val="000000"/>
        </w:rPr>
        <w:t>Act1-TRAF2/5 complex modulates mRNA stability. For more details, see the text.</w:t>
      </w:r>
      <w:r w:rsidR="007750B0">
        <w:rPr>
          <w:rFonts w:ascii="Book Antiqua" w:hAnsi="Book Antiqua" w:cs="Book Antiqua" w:hint="eastAsia"/>
          <w:color w:val="000000"/>
          <w:lang w:eastAsia="zh-CN"/>
        </w:rPr>
        <w:t xml:space="preserve"> IL-17: I</w:t>
      </w:r>
      <w:r w:rsidR="007750B0" w:rsidRPr="007750B0">
        <w:rPr>
          <w:rFonts w:ascii="Book Antiqua" w:hAnsi="Book Antiqua" w:cs="Book Antiqua"/>
          <w:color w:val="000000"/>
          <w:lang w:eastAsia="zh-CN"/>
        </w:rPr>
        <w:t>nterleukin-17</w:t>
      </w:r>
      <w:r w:rsidR="007750B0">
        <w:rPr>
          <w:rFonts w:ascii="Book Antiqua" w:hAnsi="Book Antiqua" w:cs="Book Antiqua" w:hint="eastAsia"/>
          <w:color w:val="000000"/>
          <w:lang w:eastAsia="zh-CN"/>
        </w:rPr>
        <w:t>;</w:t>
      </w:r>
      <w:r w:rsidR="007750B0" w:rsidRPr="007750B0">
        <w:rPr>
          <w:rFonts w:ascii="Book Antiqua" w:eastAsia="Book Antiqua" w:hAnsi="Book Antiqua" w:cs="Book Antiqua"/>
          <w:color w:val="000000"/>
        </w:rPr>
        <w:t xml:space="preserve"> </w:t>
      </w:r>
      <w:r w:rsidR="007750B0">
        <w:rPr>
          <w:rFonts w:ascii="Book Antiqua" w:eastAsia="Book Antiqua" w:hAnsi="Book Antiqua" w:cs="Book Antiqua"/>
          <w:color w:val="000000"/>
        </w:rPr>
        <w:t>TRAF</w:t>
      </w:r>
      <w:r w:rsidR="007750B0">
        <w:rPr>
          <w:rFonts w:ascii="Book Antiqua" w:hAnsi="Book Antiqua" w:cs="Book Antiqua" w:hint="eastAsia"/>
          <w:color w:val="000000"/>
          <w:lang w:eastAsia="zh-CN"/>
        </w:rPr>
        <w:t>: T</w:t>
      </w:r>
      <w:r w:rsidR="007750B0" w:rsidRPr="00BC0BCD">
        <w:rPr>
          <w:rFonts w:ascii="Book Antiqua" w:eastAsia="Book Antiqua" w:hAnsi="Book Antiqua" w:cs="Book Antiqua"/>
          <w:color w:val="000000"/>
        </w:rPr>
        <w:t>umor necrosis factor</w:t>
      </w:r>
      <w:r w:rsidR="007750B0">
        <w:rPr>
          <w:rFonts w:ascii="Book Antiqua" w:eastAsia="Book Antiqua" w:hAnsi="Book Antiqua" w:cs="Book Antiqua"/>
          <w:color w:val="000000"/>
        </w:rPr>
        <w:t xml:space="preserve"> receptor-associated factor</w:t>
      </w:r>
      <w:r w:rsidR="007750B0">
        <w:rPr>
          <w:rFonts w:ascii="Book Antiqua" w:hAnsi="Book Antiqua" w:cs="Book Antiqua" w:hint="eastAsia"/>
          <w:color w:val="000000"/>
          <w:lang w:eastAsia="zh-CN"/>
        </w:rPr>
        <w:t xml:space="preserve">; </w:t>
      </w:r>
      <w:r w:rsidR="007750B0">
        <w:rPr>
          <w:rFonts w:ascii="Book Antiqua" w:eastAsia="Book Antiqua" w:hAnsi="Book Antiqua" w:cs="Book Antiqua"/>
          <w:color w:val="000000"/>
        </w:rPr>
        <w:t>NF-</w:t>
      </w:r>
      <w:proofErr w:type="spellStart"/>
      <w:r w:rsidR="00491F5E" w:rsidRPr="00F36577">
        <w:rPr>
          <w:rFonts w:ascii="Book Antiqua" w:hAnsi="Book Antiqua"/>
        </w:rPr>
        <w:t>κ</w:t>
      </w:r>
      <w:r w:rsidR="007750B0">
        <w:rPr>
          <w:rFonts w:ascii="Book Antiqua" w:eastAsia="Book Antiqua" w:hAnsi="Book Antiqua" w:cs="Book Antiqua"/>
          <w:color w:val="000000"/>
        </w:rPr>
        <w:t>B</w:t>
      </w:r>
      <w:proofErr w:type="spellEnd"/>
      <w:r w:rsidR="007750B0">
        <w:rPr>
          <w:rFonts w:ascii="Book Antiqua" w:hAnsi="Book Antiqua" w:cs="Book Antiqua" w:hint="eastAsia"/>
          <w:color w:val="000000"/>
          <w:lang w:eastAsia="zh-CN"/>
        </w:rPr>
        <w:t>: N</w:t>
      </w:r>
      <w:r w:rsidR="007750B0">
        <w:rPr>
          <w:rFonts w:ascii="Book Antiqua" w:eastAsia="Book Antiqua" w:hAnsi="Book Antiqua" w:cs="Book Antiqua"/>
          <w:color w:val="000000"/>
        </w:rPr>
        <w:t>uclear factor-</w:t>
      </w:r>
      <w:proofErr w:type="spellStart"/>
      <w:r w:rsidR="00491F5E" w:rsidRPr="00F36577">
        <w:rPr>
          <w:rFonts w:ascii="Book Antiqua" w:hAnsi="Book Antiqua"/>
        </w:rPr>
        <w:t>κ</w:t>
      </w:r>
      <w:r w:rsidR="007750B0">
        <w:rPr>
          <w:rFonts w:ascii="Book Antiqua" w:eastAsia="Book Antiqua" w:hAnsi="Book Antiqua" w:cs="Book Antiqua"/>
          <w:color w:val="000000"/>
        </w:rPr>
        <w:t>B</w:t>
      </w:r>
      <w:proofErr w:type="spellEnd"/>
      <w:r w:rsidR="007750B0">
        <w:rPr>
          <w:rFonts w:ascii="Book Antiqua" w:hAnsi="Book Antiqua" w:cs="Book Antiqua" w:hint="eastAsia"/>
          <w:color w:val="000000"/>
          <w:lang w:eastAsia="zh-CN"/>
        </w:rPr>
        <w:t>.</w:t>
      </w:r>
    </w:p>
    <w:p w14:paraId="3C73CD7F" w14:textId="77777777" w:rsidR="00A77B3E" w:rsidRDefault="00417A4B">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417A4B">
        <w:rPr>
          <w:rFonts w:ascii="Book Antiqua" w:hAnsi="Book Antiqua" w:cs="Book Antiqua"/>
          <w:b/>
          <w:color w:val="000000"/>
          <w:lang w:eastAsia="zh-CN"/>
        </w:rPr>
        <w:lastRenderedPageBreak/>
        <w:t>Table 1</w:t>
      </w:r>
      <w:r w:rsidRPr="00417A4B">
        <w:rPr>
          <w:rFonts w:ascii="Book Antiqua" w:hAnsi="Book Antiqua" w:cs="Book Antiqua" w:hint="eastAsia"/>
          <w:b/>
          <w:color w:val="000000"/>
          <w:lang w:eastAsia="zh-CN"/>
        </w:rPr>
        <w:t xml:space="preserve"> I</w:t>
      </w:r>
      <w:r w:rsidRPr="00417A4B">
        <w:rPr>
          <w:rFonts w:ascii="Book Antiqua" w:hAnsi="Book Antiqua" w:cs="Book Antiqua"/>
          <w:b/>
          <w:color w:val="000000"/>
          <w:lang w:eastAsia="zh-CN"/>
        </w:rPr>
        <w:t>nterleukin-17 promotes osteogenesis: Summary of the main literature data</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5032"/>
        <w:gridCol w:w="1208"/>
      </w:tblGrid>
      <w:tr w:rsidR="00417A4B" w:rsidRPr="00417A4B" w14:paraId="05BB567D" w14:textId="77777777" w:rsidTr="00B80850">
        <w:tc>
          <w:tcPr>
            <w:tcW w:w="3115" w:type="dxa"/>
            <w:tcBorders>
              <w:top w:val="single" w:sz="4" w:space="0" w:color="auto"/>
              <w:bottom w:val="single" w:sz="4" w:space="0" w:color="auto"/>
            </w:tcBorders>
            <w:shd w:val="clear" w:color="auto" w:fill="auto"/>
            <w:hideMark/>
          </w:tcPr>
          <w:p w14:paraId="419F4AB7" w14:textId="77777777" w:rsidR="00417A4B" w:rsidRPr="00417A4B" w:rsidRDefault="00417A4B" w:rsidP="00417A4B">
            <w:pPr>
              <w:spacing w:line="360" w:lineRule="auto"/>
              <w:jc w:val="both"/>
              <w:rPr>
                <w:rFonts w:ascii="Book Antiqua" w:hAnsi="Book Antiqua"/>
                <w:b/>
              </w:rPr>
            </w:pPr>
            <w:r w:rsidRPr="00417A4B">
              <w:rPr>
                <w:rFonts w:ascii="Book Antiqua" w:hAnsi="Book Antiqua"/>
                <w:b/>
              </w:rPr>
              <w:t>Cells</w:t>
            </w:r>
          </w:p>
        </w:tc>
        <w:tc>
          <w:tcPr>
            <w:tcW w:w="5024" w:type="dxa"/>
            <w:tcBorders>
              <w:top w:val="single" w:sz="4" w:space="0" w:color="auto"/>
              <w:bottom w:val="single" w:sz="4" w:space="0" w:color="auto"/>
            </w:tcBorders>
            <w:shd w:val="clear" w:color="auto" w:fill="auto"/>
            <w:hideMark/>
          </w:tcPr>
          <w:p w14:paraId="1702368F" w14:textId="77777777" w:rsidR="00417A4B" w:rsidRPr="00417A4B" w:rsidRDefault="00417A4B" w:rsidP="00417A4B">
            <w:pPr>
              <w:spacing w:line="360" w:lineRule="auto"/>
              <w:jc w:val="both"/>
              <w:rPr>
                <w:rFonts w:ascii="Book Antiqua" w:eastAsiaTheme="minorEastAsia" w:hAnsi="Book Antiqua"/>
                <w:b/>
                <w:lang w:eastAsia="zh-CN"/>
              </w:rPr>
            </w:pPr>
            <w:r w:rsidRPr="00417A4B">
              <w:rPr>
                <w:rFonts w:ascii="Book Antiqua" w:hAnsi="Book Antiqua"/>
                <w:b/>
              </w:rPr>
              <w:t>Differentiation effects, differentiation markers, signaling,  and transcription factors</w:t>
            </w:r>
          </w:p>
        </w:tc>
        <w:tc>
          <w:tcPr>
            <w:tcW w:w="1206" w:type="dxa"/>
            <w:tcBorders>
              <w:top w:val="single" w:sz="4" w:space="0" w:color="auto"/>
              <w:bottom w:val="single" w:sz="4" w:space="0" w:color="auto"/>
            </w:tcBorders>
            <w:shd w:val="clear" w:color="auto" w:fill="auto"/>
            <w:hideMark/>
          </w:tcPr>
          <w:p w14:paraId="4AF3CAE3" w14:textId="77777777" w:rsidR="00417A4B" w:rsidRPr="00417A4B" w:rsidRDefault="00417A4B" w:rsidP="00417A4B">
            <w:pPr>
              <w:spacing w:line="360" w:lineRule="auto"/>
              <w:jc w:val="both"/>
              <w:rPr>
                <w:rFonts w:ascii="Book Antiqua" w:hAnsi="Book Antiqua"/>
                <w:b/>
              </w:rPr>
            </w:pPr>
            <w:r w:rsidRPr="00417A4B">
              <w:rPr>
                <w:rFonts w:ascii="Book Antiqua" w:hAnsi="Book Antiqua"/>
                <w:b/>
              </w:rPr>
              <w:t>Ref.</w:t>
            </w:r>
          </w:p>
        </w:tc>
      </w:tr>
      <w:tr w:rsidR="00417A4B" w:rsidRPr="00417A4B" w14:paraId="4FCF1578" w14:textId="77777777" w:rsidTr="00B80850">
        <w:tc>
          <w:tcPr>
            <w:tcW w:w="3115" w:type="dxa"/>
            <w:tcBorders>
              <w:top w:val="single" w:sz="4" w:space="0" w:color="auto"/>
            </w:tcBorders>
            <w:shd w:val="clear" w:color="auto" w:fill="auto"/>
            <w:hideMark/>
          </w:tcPr>
          <w:p w14:paraId="7EF19BB9" w14:textId="77777777" w:rsidR="00417A4B" w:rsidRPr="00417A4B" w:rsidRDefault="00417A4B" w:rsidP="00417A4B">
            <w:pPr>
              <w:spacing w:line="360" w:lineRule="auto"/>
              <w:jc w:val="both"/>
              <w:rPr>
                <w:rFonts w:ascii="Book Antiqua" w:hAnsi="Book Antiqua"/>
              </w:rPr>
            </w:pPr>
            <w:r w:rsidRPr="00417A4B">
              <w:rPr>
                <w:rFonts w:ascii="Book Antiqua" w:hAnsi="Book Antiqua"/>
              </w:rPr>
              <w:t>Primary human BM-MSCs</w:t>
            </w:r>
          </w:p>
        </w:tc>
        <w:tc>
          <w:tcPr>
            <w:tcW w:w="5024" w:type="dxa"/>
            <w:tcBorders>
              <w:top w:val="single" w:sz="4" w:space="0" w:color="auto"/>
            </w:tcBorders>
            <w:shd w:val="clear" w:color="auto" w:fill="auto"/>
            <w:hideMark/>
          </w:tcPr>
          <w:p w14:paraId="15F00FC1" w14:textId="77777777" w:rsidR="00417A4B" w:rsidRPr="00417A4B" w:rsidRDefault="00417A4B" w:rsidP="00B80850">
            <w:pPr>
              <w:spacing w:line="360" w:lineRule="auto"/>
              <w:jc w:val="both"/>
              <w:rPr>
                <w:rFonts w:ascii="Book Antiqua" w:hAnsi="Book Antiqua"/>
              </w:rPr>
            </w:pPr>
            <w:r w:rsidRPr="00417A4B">
              <w:rPr>
                <w:rFonts w:ascii="Book Antiqua" w:hAnsi="Book Antiqua"/>
              </w:rPr>
              <w:t>ALP, mineralization</w:t>
            </w:r>
            <w:r>
              <w:rPr>
                <w:rFonts w:ascii="Book Antiqua" w:eastAsiaTheme="minorEastAsia" w:hAnsi="Book Antiqua" w:hint="eastAsia"/>
                <w:lang w:eastAsia="zh-CN"/>
              </w:rPr>
              <w:t xml:space="preserve">; </w:t>
            </w:r>
            <w:r w:rsidR="00B80850">
              <w:rPr>
                <w:rFonts w:ascii="Book Antiqua" w:hAnsi="Book Antiqua"/>
              </w:rPr>
              <w:t>TRAF6-ACT1-(NOX)1/ROS-</w:t>
            </w:r>
            <w:r w:rsidRPr="00417A4B">
              <w:rPr>
                <w:rFonts w:ascii="Book Antiqua" w:hAnsi="Book Antiqua"/>
              </w:rPr>
              <w:t>MEK-ERK MAPK</w:t>
            </w:r>
          </w:p>
        </w:tc>
        <w:tc>
          <w:tcPr>
            <w:tcW w:w="1206" w:type="dxa"/>
            <w:tcBorders>
              <w:top w:val="single" w:sz="4" w:space="0" w:color="auto"/>
            </w:tcBorders>
            <w:shd w:val="clear" w:color="auto" w:fill="auto"/>
            <w:hideMark/>
          </w:tcPr>
          <w:p w14:paraId="35992938" w14:textId="77777777" w:rsidR="00417A4B" w:rsidRPr="00417A4B" w:rsidRDefault="00417A4B" w:rsidP="00417A4B">
            <w:pPr>
              <w:spacing w:line="360" w:lineRule="auto"/>
              <w:jc w:val="both"/>
              <w:rPr>
                <w:rFonts w:ascii="Book Antiqua" w:eastAsiaTheme="minorEastAsia" w:hAnsi="Book Antiqua"/>
                <w:lang w:eastAsia="zh-CN"/>
              </w:rPr>
            </w:pPr>
            <w:r w:rsidRPr="002617FC">
              <w:rPr>
                <w:rFonts w:ascii="Book Antiqua" w:eastAsia="Book Antiqua" w:hAnsi="Book Antiqua" w:cs="Book Antiqua"/>
                <w:bCs/>
                <w:color w:val="000000"/>
              </w:rPr>
              <w:t>Huang</w:t>
            </w:r>
            <w:r w:rsidRPr="00417A4B">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sidRPr="00417A4B">
              <w:rPr>
                <w:rFonts w:ascii="Book Antiqua" w:hAnsi="Book Antiqua"/>
                <w:vertAlign w:val="superscript"/>
              </w:rPr>
              <w:t>97</w:t>
            </w:r>
            <w:r w:rsidRPr="00417A4B">
              <w:rPr>
                <w:rFonts w:ascii="Book Antiqua" w:eastAsiaTheme="minorEastAsia" w:hAnsi="Book Antiqua" w:hint="eastAsia"/>
                <w:vertAlign w:val="superscript"/>
                <w:lang w:eastAsia="zh-CN"/>
              </w:rPr>
              <w:t>]</w:t>
            </w:r>
          </w:p>
        </w:tc>
      </w:tr>
      <w:tr w:rsidR="00417A4B" w:rsidRPr="00417A4B" w14:paraId="47FDFC8B" w14:textId="77777777" w:rsidTr="00B80850">
        <w:tc>
          <w:tcPr>
            <w:tcW w:w="3115" w:type="dxa"/>
            <w:shd w:val="clear" w:color="auto" w:fill="auto"/>
            <w:hideMark/>
          </w:tcPr>
          <w:p w14:paraId="56778B69" w14:textId="77777777" w:rsidR="00417A4B" w:rsidRPr="00417A4B" w:rsidRDefault="00417A4B" w:rsidP="00417A4B">
            <w:pPr>
              <w:spacing w:line="360" w:lineRule="auto"/>
              <w:jc w:val="both"/>
              <w:rPr>
                <w:rFonts w:ascii="Book Antiqua" w:hAnsi="Book Antiqua"/>
              </w:rPr>
            </w:pPr>
            <w:r w:rsidRPr="00417A4B">
              <w:rPr>
                <w:rFonts w:ascii="Book Antiqua" w:hAnsi="Book Antiqua"/>
              </w:rPr>
              <w:t>Mouse-derived BM-MSCs</w:t>
            </w:r>
          </w:p>
        </w:tc>
        <w:tc>
          <w:tcPr>
            <w:tcW w:w="5024" w:type="dxa"/>
            <w:shd w:val="clear" w:color="auto" w:fill="auto"/>
            <w:hideMark/>
          </w:tcPr>
          <w:p w14:paraId="432C2DC9" w14:textId="77777777" w:rsidR="00417A4B" w:rsidRPr="00417A4B" w:rsidRDefault="00417A4B" w:rsidP="00417A4B">
            <w:pPr>
              <w:spacing w:line="360" w:lineRule="auto"/>
              <w:jc w:val="both"/>
              <w:rPr>
                <w:rFonts w:ascii="Book Antiqua" w:hAnsi="Book Antiqua"/>
              </w:rPr>
            </w:pPr>
            <w:r w:rsidRPr="00417A4B">
              <w:rPr>
                <w:rFonts w:ascii="Book Antiqua" w:hAnsi="Book Antiqua"/>
              </w:rPr>
              <w:t>Mineralization</w:t>
            </w:r>
            <w:r>
              <w:rPr>
                <w:rFonts w:ascii="Book Antiqua" w:eastAsiaTheme="minorEastAsia" w:hAnsi="Book Antiqua" w:hint="eastAsia"/>
                <w:lang w:eastAsia="zh-CN"/>
              </w:rPr>
              <w:t xml:space="preserve">; </w:t>
            </w:r>
            <w:r w:rsidRPr="00417A4B">
              <w:rPr>
                <w:rFonts w:ascii="Book Antiqua" w:hAnsi="Book Antiqua"/>
              </w:rPr>
              <w:t>WNT10b/RUNX2</w:t>
            </w:r>
          </w:p>
        </w:tc>
        <w:tc>
          <w:tcPr>
            <w:tcW w:w="1206" w:type="dxa"/>
            <w:shd w:val="clear" w:color="auto" w:fill="auto"/>
            <w:hideMark/>
          </w:tcPr>
          <w:p w14:paraId="10E54E6A" w14:textId="77777777" w:rsidR="00417A4B" w:rsidRPr="00417A4B" w:rsidRDefault="00417A4B" w:rsidP="00417A4B">
            <w:pPr>
              <w:spacing w:line="360" w:lineRule="auto"/>
              <w:jc w:val="both"/>
              <w:rPr>
                <w:rFonts w:ascii="Book Antiqua" w:hAnsi="Book Antiqua"/>
              </w:rPr>
            </w:pPr>
            <w:r w:rsidRPr="002617FC">
              <w:rPr>
                <w:rFonts w:ascii="Book Antiqua" w:eastAsia="Book Antiqua" w:hAnsi="Book Antiqua" w:cs="Book Antiqua"/>
                <w:bCs/>
                <w:color w:val="000000"/>
              </w:rPr>
              <w:t>He</w:t>
            </w:r>
            <w:r w:rsidRPr="00417A4B">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106</w:t>
            </w:r>
            <w:r w:rsidRPr="00417A4B">
              <w:rPr>
                <w:rFonts w:ascii="Book Antiqua" w:eastAsiaTheme="minorEastAsia" w:hAnsi="Book Antiqua" w:hint="eastAsia"/>
                <w:vertAlign w:val="superscript"/>
                <w:lang w:eastAsia="zh-CN"/>
              </w:rPr>
              <w:t>]</w:t>
            </w:r>
          </w:p>
        </w:tc>
      </w:tr>
      <w:tr w:rsidR="00417A4B" w:rsidRPr="00417A4B" w14:paraId="66F407B9" w14:textId="77777777" w:rsidTr="00B80850">
        <w:tc>
          <w:tcPr>
            <w:tcW w:w="3115" w:type="dxa"/>
            <w:shd w:val="clear" w:color="auto" w:fill="auto"/>
            <w:hideMark/>
          </w:tcPr>
          <w:p w14:paraId="75CE37A2" w14:textId="77777777" w:rsidR="00417A4B" w:rsidRPr="00417A4B" w:rsidRDefault="00417A4B" w:rsidP="00417A4B">
            <w:pPr>
              <w:spacing w:line="360" w:lineRule="auto"/>
              <w:jc w:val="both"/>
              <w:rPr>
                <w:rFonts w:ascii="Book Antiqua" w:hAnsi="Book Antiqua"/>
              </w:rPr>
            </w:pPr>
            <w:r w:rsidRPr="00417A4B">
              <w:rPr>
                <w:rFonts w:ascii="Book Antiqua" w:hAnsi="Book Antiqua"/>
              </w:rPr>
              <w:t>Mouse-derived BM-MSCs</w:t>
            </w:r>
          </w:p>
        </w:tc>
        <w:tc>
          <w:tcPr>
            <w:tcW w:w="5024" w:type="dxa"/>
            <w:shd w:val="clear" w:color="auto" w:fill="auto"/>
            <w:hideMark/>
          </w:tcPr>
          <w:p w14:paraId="03394B93" w14:textId="77777777" w:rsidR="00417A4B" w:rsidRPr="00417A4B" w:rsidRDefault="00417A4B" w:rsidP="00417A4B">
            <w:pPr>
              <w:spacing w:line="360" w:lineRule="auto"/>
              <w:jc w:val="both"/>
              <w:rPr>
                <w:rFonts w:ascii="Book Antiqua" w:eastAsiaTheme="minorEastAsia" w:hAnsi="Book Antiqua"/>
                <w:lang w:eastAsia="zh-CN"/>
              </w:rPr>
            </w:pPr>
            <w:r w:rsidRPr="00417A4B">
              <w:rPr>
                <w:rFonts w:ascii="Book Antiqua" w:hAnsi="Book Antiqua"/>
              </w:rPr>
              <w:t>ALP, RUNX2, OCN, and COL</w:t>
            </w:r>
            <w:r>
              <w:rPr>
                <w:rFonts w:ascii="Book Antiqua" w:eastAsiaTheme="minorEastAsia" w:hAnsi="Book Antiqua" w:hint="eastAsia"/>
                <w:lang w:eastAsia="zh-CN"/>
              </w:rPr>
              <w:t>-</w:t>
            </w:r>
            <w:r w:rsidRPr="00417A4B">
              <w:rPr>
                <w:rFonts w:ascii="Book Antiqua" w:hAnsi="Book Antiqua"/>
              </w:rPr>
              <w:t>1</w:t>
            </w:r>
            <w:r>
              <w:rPr>
                <w:rFonts w:ascii="Book Antiqua" w:eastAsiaTheme="minorEastAsia" w:hAnsi="Book Antiqua" w:hint="eastAsia"/>
                <w:lang w:eastAsia="zh-CN"/>
              </w:rPr>
              <w:t xml:space="preserve">; </w:t>
            </w:r>
            <w:r w:rsidRPr="00417A4B">
              <w:rPr>
                <w:rFonts w:ascii="Book Antiqua" w:hAnsi="Book Antiqua"/>
              </w:rPr>
              <w:t>AKT, STAT3, and ERK1/2</w:t>
            </w:r>
          </w:p>
        </w:tc>
        <w:tc>
          <w:tcPr>
            <w:tcW w:w="1206" w:type="dxa"/>
            <w:shd w:val="clear" w:color="auto" w:fill="auto"/>
            <w:hideMark/>
          </w:tcPr>
          <w:p w14:paraId="4814F47C" w14:textId="77777777" w:rsidR="00417A4B" w:rsidRPr="00417A4B" w:rsidRDefault="00417A4B" w:rsidP="00417A4B">
            <w:pPr>
              <w:spacing w:line="360" w:lineRule="auto"/>
              <w:jc w:val="both"/>
              <w:rPr>
                <w:rFonts w:ascii="Book Antiqua" w:hAnsi="Book Antiqua"/>
              </w:rPr>
            </w:pPr>
            <w:r w:rsidRPr="002617FC">
              <w:rPr>
                <w:rFonts w:ascii="Book Antiqua" w:eastAsia="Book Antiqua" w:hAnsi="Book Antiqua" w:cs="Book Antiqua"/>
                <w:bCs/>
                <w:color w:val="000000"/>
              </w:rPr>
              <w:t>Liao</w:t>
            </w:r>
            <w:r w:rsidRPr="00417A4B">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107</w:t>
            </w:r>
            <w:r w:rsidRPr="00417A4B">
              <w:rPr>
                <w:rFonts w:ascii="Book Antiqua" w:eastAsiaTheme="minorEastAsia" w:hAnsi="Book Antiqua" w:hint="eastAsia"/>
                <w:vertAlign w:val="superscript"/>
                <w:lang w:eastAsia="zh-CN"/>
              </w:rPr>
              <w:t>]</w:t>
            </w:r>
          </w:p>
        </w:tc>
      </w:tr>
      <w:tr w:rsidR="00417A4B" w:rsidRPr="00417A4B" w14:paraId="0FF7E34B" w14:textId="77777777" w:rsidTr="00B80850">
        <w:tc>
          <w:tcPr>
            <w:tcW w:w="3115" w:type="dxa"/>
            <w:shd w:val="clear" w:color="auto" w:fill="auto"/>
            <w:hideMark/>
          </w:tcPr>
          <w:p w14:paraId="3AD92A69" w14:textId="77777777" w:rsidR="00417A4B" w:rsidRPr="00417A4B" w:rsidRDefault="00417A4B" w:rsidP="00417A4B">
            <w:pPr>
              <w:spacing w:line="360" w:lineRule="auto"/>
              <w:jc w:val="both"/>
              <w:rPr>
                <w:rFonts w:ascii="Book Antiqua" w:hAnsi="Book Antiqua"/>
              </w:rPr>
            </w:pPr>
            <w:r w:rsidRPr="00417A4B">
              <w:rPr>
                <w:rFonts w:ascii="Book Antiqua" w:hAnsi="Book Antiqua"/>
              </w:rPr>
              <w:t>Human MSC-like primary bone-derived cells</w:t>
            </w:r>
          </w:p>
        </w:tc>
        <w:tc>
          <w:tcPr>
            <w:tcW w:w="5024" w:type="dxa"/>
            <w:shd w:val="clear" w:color="auto" w:fill="auto"/>
          </w:tcPr>
          <w:p w14:paraId="383CCEB1" w14:textId="77777777" w:rsidR="00417A4B" w:rsidRPr="00417A4B" w:rsidRDefault="00417A4B" w:rsidP="00B80850">
            <w:pPr>
              <w:spacing w:line="360" w:lineRule="auto"/>
              <w:jc w:val="both"/>
              <w:rPr>
                <w:rFonts w:ascii="Book Antiqua" w:hAnsi="Book Antiqua"/>
              </w:rPr>
            </w:pPr>
            <w:r w:rsidRPr="00417A4B">
              <w:rPr>
                <w:rFonts w:ascii="Book Antiqua" w:hAnsi="Book Antiqua"/>
              </w:rPr>
              <w:t>ALP, mineralization</w:t>
            </w:r>
            <w:r w:rsidR="00B80850">
              <w:rPr>
                <w:rFonts w:ascii="Book Antiqua" w:eastAsiaTheme="minorEastAsia" w:hAnsi="Book Antiqua" w:hint="eastAsia"/>
                <w:lang w:eastAsia="zh-CN"/>
              </w:rPr>
              <w:t xml:space="preserve">; </w:t>
            </w:r>
            <w:r w:rsidRPr="00417A4B">
              <w:rPr>
                <w:rFonts w:ascii="Book Antiqua" w:hAnsi="Book Antiqua"/>
              </w:rPr>
              <w:t>JAK2/STAT3,  RUNX2, and C/EBPβ</w:t>
            </w:r>
          </w:p>
        </w:tc>
        <w:tc>
          <w:tcPr>
            <w:tcW w:w="1206" w:type="dxa"/>
            <w:shd w:val="clear" w:color="auto" w:fill="auto"/>
            <w:hideMark/>
          </w:tcPr>
          <w:p w14:paraId="0FD24042"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Jo</w:t>
            </w:r>
            <w:r w:rsidRPr="00417A4B">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109</w:t>
            </w:r>
            <w:r w:rsidRPr="00417A4B">
              <w:rPr>
                <w:rFonts w:ascii="Book Antiqua" w:eastAsiaTheme="minorEastAsia" w:hAnsi="Book Antiqua" w:hint="eastAsia"/>
                <w:vertAlign w:val="superscript"/>
                <w:lang w:eastAsia="zh-CN"/>
              </w:rPr>
              <w:t>]</w:t>
            </w:r>
          </w:p>
        </w:tc>
      </w:tr>
      <w:tr w:rsidR="00417A4B" w:rsidRPr="00417A4B" w14:paraId="011FCCDB" w14:textId="77777777" w:rsidTr="00B80850">
        <w:tc>
          <w:tcPr>
            <w:tcW w:w="3115" w:type="dxa"/>
            <w:shd w:val="clear" w:color="auto" w:fill="auto"/>
            <w:hideMark/>
          </w:tcPr>
          <w:p w14:paraId="33D77A61" w14:textId="77777777" w:rsidR="00417A4B" w:rsidRPr="00417A4B" w:rsidRDefault="00417A4B" w:rsidP="00417A4B">
            <w:pPr>
              <w:spacing w:line="360" w:lineRule="auto"/>
              <w:jc w:val="both"/>
              <w:rPr>
                <w:rFonts w:ascii="Book Antiqua" w:hAnsi="Book Antiqua"/>
              </w:rPr>
            </w:pPr>
            <w:r w:rsidRPr="00417A4B">
              <w:rPr>
                <w:rFonts w:ascii="Book Antiqua" w:hAnsi="Book Antiqua"/>
              </w:rPr>
              <w:t>Human biomimetic human periosteum-derived cell</w:t>
            </w:r>
          </w:p>
        </w:tc>
        <w:tc>
          <w:tcPr>
            <w:tcW w:w="5024" w:type="dxa"/>
            <w:shd w:val="clear" w:color="auto" w:fill="auto"/>
            <w:hideMark/>
          </w:tcPr>
          <w:p w14:paraId="6C7EB5AD" w14:textId="77777777" w:rsidR="00417A4B" w:rsidRPr="00417A4B" w:rsidRDefault="00417A4B" w:rsidP="00417A4B">
            <w:pPr>
              <w:spacing w:line="360" w:lineRule="auto"/>
              <w:jc w:val="both"/>
              <w:rPr>
                <w:rFonts w:ascii="Book Antiqua" w:hAnsi="Book Antiqua"/>
              </w:rPr>
            </w:pPr>
            <w:r w:rsidRPr="00417A4B">
              <w:rPr>
                <w:rFonts w:ascii="Book Antiqua" w:hAnsi="Book Antiqua"/>
              </w:rPr>
              <w:t>RUNX2</w:t>
            </w:r>
          </w:p>
        </w:tc>
        <w:tc>
          <w:tcPr>
            <w:tcW w:w="1206" w:type="dxa"/>
            <w:shd w:val="clear" w:color="auto" w:fill="auto"/>
            <w:hideMark/>
          </w:tcPr>
          <w:p w14:paraId="540C90E7"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Shah</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110</w:t>
            </w:r>
            <w:r w:rsidRPr="00417A4B">
              <w:rPr>
                <w:rFonts w:ascii="Book Antiqua" w:eastAsiaTheme="minorEastAsia" w:hAnsi="Book Antiqua" w:hint="eastAsia"/>
                <w:vertAlign w:val="superscript"/>
                <w:lang w:eastAsia="zh-CN"/>
              </w:rPr>
              <w:t>]</w:t>
            </w:r>
          </w:p>
        </w:tc>
      </w:tr>
      <w:tr w:rsidR="00417A4B" w:rsidRPr="00417A4B" w14:paraId="22567363" w14:textId="77777777" w:rsidTr="00B80850">
        <w:tc>
          <w:tcPr>
            <w:tcW w:w="3115" w:type="dxa"/>
            <w:shd w:val="clear" w:color="auto" w:fill="auto"/>
            <w:hideMark/>
          </w:tcPr>
          <w:p w14:paraId="3C02A65B" w14:textId="77777777" w:rsidR="00417A4B" w:rsidRPr="00417A4B" w:rsidRDefault="00417A4B" w:rsidP="00417A4B">
            <w:pPr>
              <w:spacing w:line="360" w:lineRule="auto"/>
              <w:jc w:val="both"/>
              <w:rPr>
                <w:rFonts w:ascii="Book Antiqua" w:hAnsi="Book Antiqua"/>
              </w:rPr>
            </w:pPr>
            <w:r w:rsidRPr="00417A4B">
              <w:rPr>
                <w:rFonts w:ascii="Book Antiqua" w:hAnsi="Book Antiqua"/>
              </w:rPr>
              <w:t>Mouse mesenchymal precursor C2C12</w:t>
            </w:r>
          </w:p>
        </w:tc>
        <w:tc>
          <w:tcPr>
            <w:tcW w:w="5024" w:type="dxa"/>
            <w:shd w:val="clear" w:color="auto" w:fill="auto"/>
            <w:hideMark/>
          </w:tcPr>
          <w:p w14:paraId="4CB4BEC3" w14:textId="77777777" w:rsidR="00417A4B" w:rsidRPr="00417A4B" w:rsidRDefault="00417A4B" w:rsidP="00B80850">
            <w:pPr>
              <w:spacing w:line="360" w:lineRule="auto"/>
              <w:jc w:val="both"/>
              <w:rPr>
                <w:rFonts w:ascii="Book Antiqua" w:hAnsi="Book Antiqua"/>
              </w:rPr>
            </w:pPr>
            <w:r w:rsidRPr="00417A4B">
              <w:rPr>
                <w:rFonts w:ascii="Book Antiqua" w:hAnsi="Book Antiqua"/>
              </w:rPr>
              <w:t>ERK1/2</w:t>
            </w:r>
            <w:r w:rsidR="00B80850">
              <w:rPr>
                <w:rFonts w:ascii="Book Antiqua" w:eastAsiaTheme="minorEastAsia" w:hAnsi="Book Antiqua" w:hint="eastAsia"/>
                <w:lang w:eastAsia="zh-CN"/>
              </w:rPr>
              <w:t xml:space="preserve">; </w:t>
            </w:r>
            <w:r w:rsidRPr="00417A4B">
              <w:rPr>
                <w:rFonts w:ascii="Book Antiqua" w:hAnsi="Book Antiqua"/>
              </w:rPr>
              <w:t>RUNX2</w:t>
            </w:r>
          </w:p>
        </w:tc>
        <w:tc>
          <w:tcPr>
            <w:tcW w:w="1206" w:type="dxa"/>
            <w:shd w:val="clear" w:color="auto" w:fill="auto"/>
            <w:hideMark/>
          </w:tcPr>
          <w:p w14:paraId="4D070BA4"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Khalmuratova</w:t>
            </w:r>
            <w:r w:rsidRPr="00417A4B">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112</w:t>
            </w:r>
            <w:r w:rsidRPr="00417A4B">
              <w:rPr>
                <w:rFonts w:ascii="Book Antiqua" w:eastAsiaTheme="minorEastAsia" w:hAnsi="Book Antiqua" w:hint="eastAsia"/>
                <w:vertAlign w:val="superscript"/>
                <w:lang w:eastAsia="zh-CN"/>
              </w:rPr>
              <w:t>]</w:t>
            </w:r>
            <w:r w:rsidR="00417A4B" w:rsidRPr="00417A4B">
              <w:rPr>
                <w:rFonts w:ascii="Book Antiqua" w:hAnsi="Book Antiqua"/>
              </w:rPr>
              <w:t>,</w:t>
            </w:r>
            <w:r w:rsidRPr="002617FC">
              <w:rPr>
                <w:rFonts w:ascii="Book Antiqua" w:eastAsia="Book Antiqua" w:hAnsi="Book Antiqua" w:cs="Book Antiqua"/>
                <w:bCs/>
                <w:color w:val="000000"/>
              </w:rPr>
              <w:t xml:space="preserve"> </w:t>
            </w:r>
            <w:r>
              <w:rPr>
                <w:rFonts w:ascii="Book Antiqua" w:eastAsiaTheme="minorEastAsia" w:hAnsi="Book Antiqua" w:cs="Book Antiqua" w:hint="eastAsia"/>
                <w:bCs/>
                <w:color w:val="000000"/>
                <w:lang w:eastAsia="zh-CN"/>
              </w:rPr>
              <w:t xml:space="preserve">and </w:t>
            </w:r>
            <w:r w:rsidRPr="002617FC">
              <w:rPr>
                <w:rFonts w:ascii="Book Antiqua" w:eastAsia="Book Antiqua" w:hAnsi="Book Antiqua" w:cs="Book Antiqua"/>
                <w:bCs/>
                <w:color w:val="000000"/>
              </w:rPr>
              <w:t>Kocić</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126</w:t>
            </w:r>
            <w:r w:rsidRPr="00417A4B">
              <w:rPr>
                <w:rFonts w:ascii="Book Antiqua" w:eastAsiaTheme="minorEastAsia" w:hAnsi="Book Antiqua" w:hint="eastAsia"/>
                <w:vertAlign w:val="superscript"/>
                <w:lang w:eastAsia="zh-CN"/>
              </w:rPr>
              <w:t>]</w:t>
            </w:r>
          </w:p>
        </w:tc>
      </w:tr>
      <w:tr w:rsidR="00417A4B" w:rsidRPr="00417A4B" w14:paraId="21D01C5F" w14:textId="77777777" w:rsidTr="00B80850">
        <w:tc>
          <w:tcPr>
            <w:tcW w:w="3115" w:type="dxa"/>
            <w:shd w:val="clear" w:color="auto" w:fill="auto"/>
            <w:hideMark/>
          </w:tcPr>
          <w:p w14:paraId="69956A83" w14:textId="77777777" w:rsidR="00417A4B" w:rsidRPr="00417A4B" w:rsidRDefault="00417A4B" w:rsidP="00417A4B">
            <w:pPr>
              <w:spacing w:line="360" w:lineRule="auto"/>
              <w:jc w:val="both"/>
              <w:rPr>
                <w:rFonts w:ascii="Book Antiqua" w:hAnsi="Book Antiqua"/>
              </w:rPr>
            </w:pPr>
            <w:r w:rsidRPr="00417A4B">
              <w:rPr>
                <w:rFonts w:ascii="Book Antiqua" w:hAnsi="Book Antiqua"/>
              </w:rPr>
              <w:t>Human BM-MSCs</w:t>
            </w:r>
          </w:p>
        </w:tc>
        <w:tc>
          <w:tcPr>
            <w:tcW w:w="5024" w:type="dxa"/>
            <w:shd w:val="clear" w:color="auto" w:fill="auto"/>
            <w:hideMark/>
          </w:tcPr>
          <w:p w14:paraId="242423B8" w14:textId="77777777" w:rsidR="00417A4B" w:rsidRPr="00417A4B" w:rsidRDefault="00417A4B" w:rsidP="00417A4B">
            <w:pPr>
              <w:spacing w:line="360" w:lineRule="auto"/>
              <w:jc w:val="both"/>
              <w:rPr>
                <w:rFonts w:ascii="Book Antiqua" w:hAnsi="Book Antiqua"/>
              </w:rPr>
            </w:pPr>
            <w:r w:rsidRPr="00417A4B">
              <w:rPr>
                <w:rFonts w:ascii="Book Antiqua" w:hAnsi="Book Antiqua"/>
              </w:rPr>
              <w:t>BMP2 synergy, mineralization</w:t>
            </w:r>
          </w:p>
        </w:tc>
        <w:tc>
          <w:tcPr>
            <w:tcW w:w="1206" w:type="dxa"/>
            <w:shd w:val="clear" w:color="auto" w:fill="auto"/>
            <w:hideMark/>
          </w:tcPr>
          <w:p w14:paraId="197B148D"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Croes</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114</w:t>
            </w:r>
            <w:r w:rsidRPr="00417A4B">
              <w:rPr>
                <w:rFonts w:ascii="Book Antiqua" w:eastAsiaTheme="minorEastAsia" w:hAnsi="Book Antiqua" w:hint="eastAsia"/>
                <w:vertAlign w:val="superscript"/>
                <w:lang w:eastAsia="zh-CN"/>
              </w:rPr>
              <w:t>]</w:t>
            </w:r>
          </w:p>
        </w:tc>
      </w:tr>
      <w:tr w:rsidR="00417A4B" w:rsidRPr="00417A4B" w14:paraId="71D1B6EA" w14:textId="77777777" w:rsidTr="00B80850">
        <w:tc>
          <w:tcPr>
            <w:tcW w:w="3115" w:type="dxa"/>
            <w:shd w:val="clear" w:color="auto" w:fill="auto"/>
            <w:hideMark/>
          </w:tcPr>
          <w:p w14:paraId="47DD365D" w14:textId="77777777" w:rsidR="00417A4B" w:rsidRPr="00417A4B" w:rsidRDefault="00417A4B" w:rsidP="00417A4B">
            <w:pPr>
              <w:spacing w:line="360" w:lineRule="auto"/>
              <w:jc w:val="both"/>
              <w:rPr>
                <w:rFonts w:ascii="Book Antiqua" w:hAnsi="Book Antiqua"/>
              </w:rPr>
            </w:pPr>
            <w:r w:rsidRPr="00417A4B">
              <w:rPr>
                <w:rFonts w:ascii="Book Antiqua" w:hAnsi="Book Antiqua"/>
              </w:rPr>
              <w:t>Human dental pulp-derived MSCs</w:t>
            </w:r>
          </w:p>
        </w:tc>
        <w:tc>
          <w:tcPr>
            <w:tcW w:w="5024" w:type="dxa"/>
            <w:shd w:val="clear" w:color="auto" w:fill="auto"/>
            <w:hideMark/>
          </w:tcPr>
          <w:p w14:paraId="0C7B5D10" w14:textId="77777777" w:rsidR="00417A4B" w:rsidRPr="00417A4B" w:rsidRDefault="00417A4B" w:rsidP="00B80850">
            <w:pPr>
              <w:spacing w:line="360" w:lineRule="auto"/>
              <w:jc w:val="both"/>
              <w:rPr>
                <w:rFonts w:ascii="Book Antiqua" w:hAnsi="Book Antiqua"/>
              </w:rPr>
            </w:pPr>
            <w:r w:rsidRPr="00417A4B">
              <w:rPr>
                <w:rFonts w:ascii="Book Antiqua" w:hAnsi="Book Antiqua"/>
              </w:rPr>
              <w:t>ALP and mineralization</w:t>
            </w:r>
            <w:r w:rsidR="00B80850">
              <w:rPr>
                <w:rFonts w:ascii="Book Antiqua" w:eastAsiaTheme="minorEastAsia" w:hAnsi="Book Antiqua" w:hint="eastAsia"/>
                <w:lang w:eastAsia="zh-CN"/>
              </w:rPr>
              <w:t xml:space="preserve">; </w:t>
            </w:r>
            <w:r w:rsidRPr="00417A4B">
              <w:rPr>
                <w:rFonts w:ascii="Book Antiqua" w:hAnsi="Book Antiqua"/>
              </w:rPr>
              <w:t>RUNX2 and osteocalcin</w:t>
            </w:r>
          </w:p>
        </w:tc>
        <w:tc>
          <w:tcPr>
            <w:tcW w:w="1206" w:type="dxa"/>
            <w:shd w:val="clear" w:color="auto" w:fill="auto"/>
            <w:hideMark/>
          </w:tcPr>
          <w:p w14:paraId="73ADE907"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Yu</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117</w:t>
            </w:r>
            <w:r w:rsidRPr="00417A4B">
              <w:rPr>
                <w:rFonts w:ascii="Book Antiqua" w:eastAsiaTheme="minorEastAsia" w:hAnsi="Book Antiqua" w:hint="eastAsia"/>
                <w:vertAlign w:val="superscript"/>
                <w:lang w:eastAsia="zh-CN"/>
              </w:rPr>
              <w:t>]</w:t>
            </w:r>
          </w:p>
        </w:tc>
      </w:tr>
      <w:tr w:rsidR="00417A4B" w:rsidRPr="00417A4B" w14:paraId="220ABAFC" w14:textId="77777777" w:rsidTr="00B80850">
        <w:tc>
          <w:tcPr>
            <w:tcW w:w="3115" w:type="dxa"/>
            <w:shd w:val="clear" w:color="auto" w:fill="auto"/>
            <w:hideMark/>
          </w:tcPr>
          <w:p w14:paraId="15631523" w14:textId="77777777" w:rsidR="00417A4B" w:rsidRPr="00417A4B" w:rsidRDefault="00417A4B" w:rsidP="00417A4B">
            <w:pPr>
              <w:spacing w:line="360" w:lineRule="auto"/>
              <w:jc w:val="both"/>
              <w:rPr>
                <w:rFonts w:ascii="Book Antiqua" w:hAnsi="Book Antiqua"/>
              </w:rPr>
            </w:pPr>
            <w:r w:rsidRPr="00417A4B">
              <w:rPr>
                <w:rFonts w:ascii="Book Antiqua" w:hAnsi="Book Antiqua"/>
              </w:rPr>
              <w:t>Human exfoliated deciduous teeth-derived MSC</w:t>
            </w:r>
          </w:p>
        </w:tc>
        <w:tc>
          <w:tcPr>
            <w:tcW w:w="5024" w:type="dxa"/>
            <w:shd w:val="clear" w:color="auto" w:fill="auto"/>
            <w:hideMark/>
          </w:tcPr>
          <w:p w14:paraId="152EA95F" w14:textId="77777777" w:rsidR="00417A4B" w:rsidRPr="00417A4B" w:rsidRDefault="00417A4B" w:rsidP="00B80850">
            <w:pPr>
              <w:spacing w:line="360" w:lineRule="auto"/>
              <w:jc w:val="both"/>
              <w:rPr>
                <w:rFonts w:ascii="Book Antiqua" w:hAnsi="Book Antiqua"/>
              </w:rPr>
            </w:pPr>
            <w:r w:rsidRPr="00417A4B">
              <w:rPr>
                <w:rFonts w:ascii="Book Antiqua" w:hAnsi="Book Antiqua"/>
              </w:rPr>
              <w:t>ALP</w:t>
            </w:r>
            <w:r w:rsidR="00B80850">
              <w:rPr>
                <w:rFonts w:ascii="Book Antiqua" w:eastAsiaTheme="minorEastAsia" w:hAnsi="Book Antiqua" w:hint="eastAsia"/>
                <w:lang w:eastAsia="zh-CN"/>
              </w:rPr>
              <w:t xml:space="preserve">; </w:t>
            </w:r>
            <w:r w:rsidRPr="00417A4B">
              <w:rPr>
                <w:rFonts w:ascii="Book Antiqua" w:hAnsi="Book Antiqua"/>
              </w:rPr>
              <w:t>RUNX2, COL1, OPN, OCN, and OPG</w:t>
            </w:r>
          </w:p>
        </w:tc>
        <w:tc>
          <w:tcPr>
            <w:tcW w:w="1206" w:type="dxa"/>
            <w:shd w:val="clear" w:color="auto" w:fill="auto"/>
            <w:hideMark/>
          </w:tcPr>
          <w:p w14:paraId="3A246A31"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Sebastian</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118</w:t>
            </w:r>
            <w:r w:rsidRPr="00417A4B">
              <w:rPr>
                <w:rFonts w:ascii="Book Antiqua" w:eastAsiaTheme="minorEastAsia" w:hAnsi="Book Antiqua" w:hint="eastAsia"/>
                <w:vertAlign w:val="superscript"/>
                <w:lang w:eastAsia="zh-CN"/>
              </w:rPr>
              <w:t>]</w:t>
            </w:r>
          </w:p>
        </w:tc>
      </w:tr>
      <w:tr w:rsidR="00417A4B" w:rsidRPr="00417A4B" w14:paraId="696A65BF" w14:textId="77777777" w:rsidTr="00B80850">
        <w:tc>
          <w:tcPr>
            <w:tcW w:w="3115" w:type="dxa"/>
            <w:shd w:val="clear" w:color="auto" w:fill="auto"/>
            <w:hideMark/>
          </w:tcPr>
          <w:p w14:paraId="10B41F94" w14:textId="77777777" w:rsidR="00417A4B" w:rsidRPr="00B80850" w:rsidRDefault="00417A4B" w:rsidP="00417A4B">
            <w:pPr>
              <w:spacing w:line="360" w:lineRule="auto"/>
              <w:jc w:val="both"/>
              <w:rPr>
                <w:rFonts w:ascii="Book Antiqua" w:eastAsiaTheme="minorEastAsia" w:hAnsi="Book Antiqua"/>
                <w:lang w:eastAsia="zh-CN"/>
              </w:rPr>
            </w:pPr>
            <w:r w:rsidRPr="00417A4B">
              <w:rPr>
                <w:rFonts w:ascii="Book Antiqua" w:hAnsi="Book Antiqua"/>
              </w:rPr>
              <w:t>Primary mouse progenitor osteoblastic cells</w:t>
            </w:r>
          </w:p>
        </w:tc>
        <w:tc>
          <w:tcPr>
            <w:tcW w:w="5024" w:type="dxa"/>
            <w:shd w:val="clear" w:color="auto" w:fill="auto"/>
            <w:hideMark/>
          </w:tcPr>
          <w:p w14:paraId="692C35EC" w14:textId="77777777" w:rsidR="00417A4B" w:rsidRPr="00417A4B" w:rsidRDefault="00417A4B" w:rsidP="00417A4B">
            <w:pPr>
              <w:spacing w:line="360" w:lineRule="auto"/>
              <w:jc w:val="both"/>
              <w:rPr>
                <w:rFonts w:ascii="Book Antiqua" w:hAnsi="Book Antiqua"/>
              </w:rPr>
            </w:pPr>
            <w:r w:rsidRPr="00417A4B">
              <w:rPr>
                <w:rFonts w:ascii="Book Antiqua" w:hAnsi="Book Antiqua"/>
              </w:rPr>
              <w:t>OPG and RANKL</w:t>
            </w:r>
          </w:p>
        </w:tc>
        <w:tc>
          <w:tcPr>
            <w:tcW w:w="1206" w:type="dxa"/>
            <w:shd w:val="clear" w:color="auto" w:fill="auto"/>
            <w:hideMark/>
          </w:tcPr>
          <w:p w14:paraId="601D91AC" w14:textId="77777777" w:rsidR="00417A4B" w:rsidRPr="00B80850" w:rsidRDefault="00B80850" w:rsidP="00B80850">
            <w:pPr>
              <w:spacing w:line="360" w:lineRule="auto"/>
              <w:jc w:val="both"/>
              <w:rPr>
                <w:rFonts w:ascii="Book Antiqua" w:eastAsiaTheme="minorEastAsia" w:hAnsi="Book Antiqua"/>
                <w:lang w:eastAsia="zh-CN"/>
              </w:rPr>
            </w:pPr>
            <w:r w:rsidRPr="002617FC">
              <w:rPr>
                <w:rFonts w:ascii="Book Antiqua" w:eastAsia="Book Antiqua" w:hAnsi="Book Antiqua" w:cs="Book Antiqua"/>
                <w:bCs/>
                <w:color w:val="000000"/>
              </w:rPr>
              <w:t>Wang</w:t>
            </w:r>
            <w:r>
              <w:rPr>
                <w:rFonts w:ascii="Book Antiqua" w:eastAsiaTheme="minorEastAsia" w:hAnsi="Book Antiqua" w:cs="Book Antiqua" w:hint="eastAsia"/>
                <w:bCs/>
                <w:color w:val="000000"/>
                <w:lang w:eastAsia="zh-CN"/>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119</w:t>
            </w:r>
            <w:r w:rsidRPr="00417A4B">
              <w:rPr>
                <w:rFonts w:ascii="Book Antiqua" w:eastAsiaTheme="minorEastAsia" w:hAnsi="Book Antiqua" w:hint="eastAsia"/>
                <w:vertAlign w:val="superscript"/>
                <w:lang w:eastAsia="zh-CN"/>
              </w:rPr>
              <w:t>]</w:t>
            </w:r>
          </w:p>
        </w:tc>
      </w:tr>
      <w:tr w:rsidR="00417A4B" w:rsidRPr="00417A4B" w14:paraId="01EC16C2" w14:textId="77777777" w:rsidTr="00B80850">
        <w:tc>
          <w:tcPr>
            <w:tcW w:w="3115" w:type="dxa"/>
            <w:shd w:val="clear" w:color="auto" w:fill="auto"/>
            <w:hideMark/>
          </w:tcPr>
          <w:p w14:paraId="31CE50AA" w14:textId="77777777" w:rsidR="00417A4B" w:rsidRPr="00417A4B" w:rsidRDefault="00417A4B" w:rsidP="00417A4B">
            <w:pPr>
              <w:spacing w:line="360" w:lineRule="auto"/>
              <w:jc w:val="both"/>
              <w:rPr>
                <w:rFonts w:ascii="Book Antiqua" w:hAnsi="Book Antiqua"/>
              </w:rPr>
            </w:pPr>
            <w:r w:rsidRPr="00417A4B">
              <w:rPr>
                <w:rFonts w:ascii="Book Antiqua" w:hAnsi="Book Antiqua"/>
              </w:rPr>
              <w:t>Human BM-MSC</w:t>
            </w:r>
          </w:p>
        </w:tc>
        <w:tc>
          <w:tcPr>
            <w:tcW w:w="5024" w:type="dxa"/>
            <w:shd w:val="clear" w:color="auto" w:fill="auto"/>
            <w:hideMark/>
          </w:tcPr>
          <w:p w14:paraId="52F96266" w14:textId="77777777" w:rsidR="00417A4B" w:rsidRPr="00417A4B" w:rsidRDefault="00417A4B" w:rsidP="00B80850">
            <w:pPr>
              <w:spacing w:line="360" w:lineRule="auto"/>
              <w:jc w:val="both"/>
              <w:rPr>
                <w:rFonts w:ascii="Book Antiqua" w:hAnsi="Book Antiqua"/>
              </w:rPr>
            </w:pPr>
            <w:r w:rsidRPr="00417A4B">
              <w:rPr>
                <w:rFonts w:ascii="Book Antiqua" w:hAnsi="Book Antiqua"/>
              </w:rPr>
              <w:t>Enhances TNF-</w:t>
            </w:r>
            <w:r w:rsidR="00910877" w:rsidRPr="00BC0BCD">
              <w:rPr>
                <w:rFonts w:ascii="Book Antiqua" w:eastAsia="Book Antiqua" w:hAnsi="Book Antiqua" w:cs="Book Antiqua"/>
                <w:color w:val="000000"/>
              </w:rPr>
              <w:t>α</w:t>
            </w:r>
            <w:r w:rsidRPr="00417A4B">
              <w:rPr>
                <w:rFonts w:ascii="Book Antiqua" w:hAnsi="Book Antiqua"/>
              </w:rPr>
              <w:t>-induced osteogenesis</w:t>
            </w:r>
            <w:r w:rsidR="00B80850">
              <w:rPr>
                <w:rFonts w:ascii="Book Antiqua" w:eastAsiaTheme="minorEastAsia" w:hAnsi="Book Antiqua" w:hint="eastAsia"/>
                <w:lang w:eastAsia="zh-CN"/>
              </w:rPr>
              <w:t xml:space="preserve">; </w:t>
            </w:r>
            <w:r w:rsidRPr="00417A4B">
              <w:rPr>
                <w:rFonts w:ascii="Book Antiqua" w:hAnsi="Book Antiqua"/>
              </w:rPr>
              <w:t xml:space="preserve">ALP </w:t>
            </w:r>
            <w:r w:rsidRPr="00417A4B">
              <w:rPr>
                <w:rFonts w:ascii="Book Antiqua" w:hAnsi="Book Antiqua"/>
              </w:rPr>
              <w:lastRenderedPageBreak/>
              <w:t>and mineralization</w:t>
            </w:r>
            <w:r w:rsidR="00B80850">
              <w:rPr>
                <w:rFonts w:ascii="Book Antiqua" w:eastAsiaTheme="minorEastAsia" w:hAnsi="Book Antiqua" w:hint="eastAsia"/>
                <w:lang w:eastAsia="zh-CN"/>
              </w:rPr>
              <w:t xml:space="preserve">; </w:t>
            </w:r>
            <w:r w:rsidRPr="00417A4B">
              <w:rPr>
                <w:rFonts w:ascii="Book Antiqua" w:hAnsi="Book Antiqua"/>
              </w:rPr>
              <w:t>Schnurri-3</w:t>
            </w:r>
          </w:p>
        </w:tc>
        <w:tc>
          <w:tcPr>
            <w:tcW w:w="1206" w:type="dxa"/>
            <w:shd w:val="clear" w:color="auto" w:fill="auto"/>
            <w:hideMark/>
          </w:tcPr>
          <w:p w14:paraId="4440B853"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lastRenderedPageBreak/>
              <w:t>Osta</w:t>
            </w:r>
            <w:r w:rsidRPr="00417A4B">
              <w:rPr>
                <w:rFonts w:ascii="Book Antiqua" w:eastAsiaTheme="minorEastAsia" w:hAnsi="Book Antiqua" w:hint="eastAsia"/>
                <w:i/>
                <w:lang w:eastAsia="zh-CN"/>
              </w:rPr>
              <w:t xml:space="preserve"> et </w:t>
            </w:r>
            <w:r w:rsidRPr="00417A4B">
              <w:rPr>
                <w:rFonts w:ascii="Book Antiqua" w:eastAsiaTheme="minorEastAsia" w:hAnsi="Book Antiqua" w:hint="eastAsia"/>
                <w:i/>
                <w:lang w:eastAsia="zh-CN"/>
              </w:rPr>
              <w:lastRenderedPageBreak/>
              <w:t>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121</w:t>
            </w:r>
            <w:r w:rsidRPr="00417A4B">
              <w:rPr>
                <w:rFonts w:ascii="Book Antiqua" w:eastAsiaTheme="minorEastAsia" w:hAnsi="Book Antiqua" w:hint="eastAsia"/>
                <w:vertAlign w:val="superscript"/>
                <w:lang w:eastAsia="zh-CN"/>
              </w:rPr>
              <w:t>]</w:t>
            </w:r>
          </w:p>
        </w:tc>
      </w:tr>
      <w:tr w:rsidR="00417A4B" w:rsidRPr="00417A4B" w14:paraId="63BD8803" w14:textId="77777777" w:rsidTr="00B80850">
        <w:tc>
          <w:tcPr>
            <w:tcW w:w="3115" w:type="dxa"/>
            <w:shd w:val="clear" w:color="auto" w:fill="auto"/>
            <w:hideMark/>
          </w:tcPr>
          <w:p w14:paraId="5931B258" w14:textId="77777777" w:rsidR="00417A4B" w:rsidRPr="00417A4B" w:rsidRDefault="00417A4B" w:rsidP="00417A4B">
            <w:pPr>
              <w:spacing w:line="360" w:lineRule="auto"/>
              <w:jc w:val="both"/>
              <w:rPr>
                <w:rFonts w:ascii="Book Antiqua" w:hAnsi="Book Antiqua"/>
              </w:rPr>
            </w:pPr>
            <w:r w:rsidRPr="00417A4B">
              <w:rPr>
                <w:rFonts w:ascii="Book Antiqua" w:hAnsi="Book Antiqua"/>
              </w:rPr>
              <w:lastRenderedPageBreak/>
              <w:t>Human fibroblast-like synoviocytes from AR and OA</w:t>
            </w:r>
          </w:p>
        </w:tc>
        <w:tc>
          <w:tcPr>
            <w:tcW w:w="5024" w:type="dxa"/>
            <w:shd w:val="clear" w:color="auto" w:fill="auto"/>
            <w:hideMark/>
          </w:tcPr>
          <w:p w14:paraId="6293B7B4" w14:textId="77777777" w:rsidR="00417A4B" w:rsidRPr="00417A4B" w:rsidRDefault="00417A4B" w:rsidP="00B80850">
            <w:pPr>
              <w:spacing w:line="360" w:lineRule="auto"/>
              <w:jc w:val="both"/>
              <w:rPr>
                <w:rFonts w:ascii="Book Antiqua" w:hAnsi="Book Antiqua"/>
              </w:rPr>
            </w:pPr>
            <w:r w:rsidRPr="00417A4B">
              <w:rPr>
                <w:rFonts w:ascii="Book Antiqua" w:hAnsi="Book Antiqua"/>
              </w:rPr>
              <w:t>Enhances TNF-α-induced osteogenesis</w:t>
            </w:r>
            <w:r w:rsidR="00B80850">
              <w:rPr>
                <w:rFonts w:ascii="Book Antiqua" w:eastAsiaTheme="minorEastAsia" w:hAnsi="Book Antiqua" w:hint="eastAsia"/>
                <w:lang w:eastAsia="zh-CN"/>
              </w:rPr>
              <w:t xml:space="preserve">; </w:t>
            </w:r>
            <w:r w:rsidRPr="00417A4B">
              <w:rPr>
                <w:rFonts w:ascii="Book Antiqua" w:hAnsi="Book Antiqua"/>
              </w:rPr>
              <w:t>RUNX2 and BMP2</w:t>
            </w:r>
          </w:p>
        </w:tc>
        <w:tc>
          <w:tcPr>
            <w:tcW w:w="1206" w:type="dxa"/>
            <w:shd w:val="clear" w:color="auto" w:fill="auto"/>
            <w:hideMark/>
          </w:tcPr>
          <w:p w14:paraId="57FB6E26"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Osta</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125</w:t>
            </w:r>
            <w:r w:rsidRPr="00417A4B">
              <w:rPr>
                <w:rFonts w:ascii="Book Antiqua" w:eastAsiaTheme="minorEastAsia" w:hAnsi="Book Antiqua" w:hint="eastAsia"/>
                <w:vertAlign w:val="superscript"/>
                <w:lang w:eastAsia="zh-CN"/>
              </w:rPr>
              <w:t>]</w:t>
            </w:r>
          </w:p>
        </w:tc>
      </w:tr>
      <w:tr w:rsidR="00417A4B" w:rsidRPr="00417A4B" w14:paraId="7FC1CB82" w14:textId="77777777" w:rsidTr="00B80850">
        <w:tc>
          <w:tcPr>
            <w:tcW w:w="3115" w:type="dxa"/>
            <w:shd w:val="clear" w:color="auto" w:fill="auto"/>
            <w:hideMark/>
          </w:tcPr>
          <w:p w14:paraId="7917BD9E" w14:textId="77777777" w:rsidR="00417A4B" w:rsidRPr="00417A4B" w:rsidRDefault="00417A4B" w:rsidP="00417A4B">
            <w:pPr>
              <w:spacing w:line="360" w:lineRule="auto"/>
              <w:jc w:val="both"/>
              <w:rPr>
                <w:rFonts w:ascii="Book Antiqua" w:hAnsi="Book Antiqua"/>
              </w:rPr>
            </w:pPr>
            <w:r w:rsidRPr="00417A4B">
              <w:rPr>
                <w:rFonts w:ascii="Book Antiqua" w:hAnsi="Book Antiqua"/>
              </w:rPr>
              <w:t>Murine calvaria progenitor osteoblastic cells</w:t>
            </w:r>
          </w:p>
        </w:tc>
        <w:tc>
          <w:tcPr>
            <w:tcW w:w="5024" w:type="dxa"/>
            <w:shd w:val="clear" w:color="auto" w:fill="auto"/>
            <w:hideMark/>
          </w:tcPr>
          <w:p w14:paraId="1ED25122" w14:textId="77777777" w:rsidR="00417A4B" w:rsidRPr="00417A4B" w:rsidRDefault="00417A4B" w:rsidP="00B80850">
            <w:pPr>
              <w:spacing w:line="360" w:lineRule="auto"/>
              <w:jc w:val="both"/>
              <w:rPr>
                <w:rFonts w:ascii="Book Antiqua" w:hAnsi="Book Antiqua"/>
              </w:rPr>
            </w:pPr>
            <w:r w:rsidRPr="00417A4B">
              <w:rPr>
                <w:rFonts w:ascii="Book Antiqua" w:hAnsi="Book Antiqua"/>
              </w:rPr>
              <w:t>Mineralization</w:t>
            </w:r>
            <w:r w:rsidR="00B80850">
              <w:rPr>
                <w:rFonts w:ascii="Book Antiqua" w:eastAsiaTheme="minorEastAsia" w:hAnsi="Book Antiqua" w:hint="eastAsia"/>
                <w:lang w:eastAsia="zh-CN"/>
              </w:rPr>
              <w:t xml:space="preserve">; </w:t>
            </w:r>
            <w:r w:rsidRPr="00417A4B">
              <w:rPr>
                <w:rFonts w:ascii="Book Antiqua" w:hAnsi="Book Antiqua"/>
              </w:rPr>
              <w:t>ALP, OSX, bone sialoprotein, and OPN</w:t>
            </w:r>
          </w:p>
        </w:tc>
        <w:tc>
          <w:tcPr>
            <w:tcW w:w="1206" w:type="dxa"/>
            <w:shd w:val="clear" w:color="auto" w:fill="auto"/>
            <w:hideMark/>
          </w:tcPr>
          <w:p w14:paraId="057F4D36"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Kim</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128</w:t>
            </w:r>
            <w:r w:rsidRPr="00417A4B">
              <w:rPr>
                <w:rFonts w:ascii="Book Antiqua" w:eastAsiaTheme="minorEastAsia" w:hAnsi="Book Antiqua" w:hint="eastAsia"/>
                <w:vertAlign w:val="superscript"/>
                <w:lang w:eastAsia="zh-CN"/>
              </w:rPr>
              <w:t>]</w:t>
            </w:r>
          </w:p>
        </w:tc>
      </w:tr>
      <w:tr w:rsidR="00417A4B" w:rsidRPr="00417A4B" w14:paraId="30E4C1B7" w14:textId="77777777" w:rsidTr="00B80850">
        <w:tc>
          <w:tcPr>
            <w:tcW w:w="3115" w:type="dxa"/>
            <w:shd w:val="clear" w:color="auto" w:fill="auto"/>
            <w:hideMark/>
          </w:tcPr>
          <w:p w14:paraId="48A93196" w14:textId="77777777" w:rsidR="00417A4B" w:rsidRPr="00417A4B" w:rsidRDefault="00417A4B" w:rsidP="00417A4B">
            <w:pPr>
              <w:spacing w:line="360" w:lineRule="auto"/>
              <w:jc w:val="both"/>
              <w:rPr>
                <w:rFonts w:ascii="Book Antiqua" w:hAnsi="Book Antiqua"/>
              </w:rPr>
            </w:pPr>
            <w:r w:rsidRPr="00417A4B">
              <w:rPr>
                <w:rFonts w:ascii="Book Antiqua" w:hAnsi="Book Antiqua"/>
              </w:rPr>
              <w:t>Murine calvaria pre-osteoblast cell line MC3T3-E1</w:t>
            </w:r>
          </w:p>
        </w:tc>
        <w:tc>
          <w:tcPr>
            <w:tcW w:w="5024" w:type="dxa"/>
            <w:shd w:val="clear" w:color="auto" w:fill="auto"/>
            <w:hideMark/>
          </w:tcPr>
          <w:p w14:paraId="1DE02EF8" w14:textId="77777777" w:rsidR="00417A4B" w:rsidRPr="00417A4B" w:rsidRDefault="00417A4B" w:rsidP="00B80850">
            <w:pPr>
              <w:spacing w:line="360" w:lineRule="auto"/>
              <w:jc w:val="both"/>
              <w:rPr>
                <w:rFonts w:ascii="Book Antiqua" w:hAnsi="Book Antiqua"/>
              </w:rPr>
            </w:pPr>
            <w:r w:rsidRPr="00417A4B">
              <w:rPr>
                <w:rFonts w:ascii="Book Antiqua" w:hAnsi="Book Antiqua"/>
              </w:rPr>
              <w:t>ALP and mineralization</w:t>
            </w:r>
            <w:r w:rsidR="00B80850">
              <w:rPr>
                <w:rFonts w:ascii="Book Antiqua" w:eastAsiaTheme="minorEastAsia" w:hAnsi="Book Antiqua" w:hint="eastAsia"/>
                <w:lang w:eastAsia="zh-CN"/>
              </w:rPr>
              <w:t xml:space="preserve">; </w:t>
            </w:r>
            <w:r w:rsidRPr="00417A4B">
              <w:rPr>
                <w:rFonts w:ascii="Book Antiqua" w:hAnsi="Book Antiqua"/>
              </w:rPr>
              <w:t>RUNX2 and OCN</w:t>
            </w:r>
            <w:r w:rsidR="00B80850">
              <w:rPr>
                <w:rFonts w:ascii="Book Antiqua" w:eastAsiaTheme="minorEastAsia" w:hAnsi="Book Antiqua" w:hint="eastAsia"/>
                <w:lang w:eastAsia="zh-CN"/>
              </w:rPr>
              <w:t xml:space="preserve">; </w:t>
            </w:r>
            <w:r w:rsidRPr="00417A4B">
              <w:rPr>
                <w:rFonts w:ascii="Book Antiqua" w:hAnsi="Book Antiqua"/>
              </w:rPr>
              <w:t>PI3K/AKT2</w:t>
            </w:r>
          </w:p>
        </w:tc>
        <w:tc>
          <w:tcPr>
            <w:tcW w:w="1206" w:type="dxa"/>
            <w:shd w:val="clear" w:color="auto" w:fill="auto"/>
            <w:hideMark/>
          </w:tcPr>
          <w:p w14:paraId="3C76B404"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Tan</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130</w:t>
            </w:r>
            <w:r w:rsidRPr="00417A4B">
              <w:rPr>
                <w:rFonts w:ascii="Book Antiqua" w:eastAsiaTheme="minorEastAsia" w:hAnsi="Book Antiqua" w:hint="eastAsia"/>
                <w:vertAlign w:val="superscript"/>
                <w:lang w:eastAsia="zh-CN"/>
              </w:rPr>
              <w:t>]</w:t>
            </w:r>
          </w:p>
        </w:tc>
      </w:tr>
      <w:tr w:rsidR="00417A4B" w:rsidRPr="00417A4B" w14:paraId="3FB4F5A8" w14:textId="77777777" w:rsidTr="00B80850">
        <w:tc>
          <w:tcPr>
            <w:tcW w:w="3115" w:type="dxa"/>
            <w:tcBorders>
              <w:bottom w:val="single" w:sz="4" w:space="0" w:color="auto"/>
            </w:tcBorders>
            <w:shd w:val="clear" w:color="auto" w:fill="auto"/>
            <w:hideMark/>
          </w:tcPr>
          <w:p w14:paraId="52E84F2A" w14:textId="77777777" w:rsidR="00417A4B" w:rsidRPr="00417A4B" w:rsidRDefault="00417A4B" w:rsidP="00B80850">
            <w:pPr>
              <w:spacing w:line="360" w:lineRule="auto"/>
              <w:jc w:val="both"/>
              <w:rPr>
                <w:rFonts w:ascii="Book Antiqua" w:hAnsi="Book Antiqua"/>
              </w:rPr>
            </w:pPr>
            <w:r w:rsidRPr="00417A4B">
              <w:rPr>
                <w:rFonts w:ascii="Book Antiqua" w:hAnsi="Book Antiqua"/>
              </w:rPr>
              <w:t>Murine calvaria pre-osteoblast cell line MC3T3-E1</w:t>
            </w:r>
            <w:r w:rsidR="00B80850">
              <w:rPr>
                <w:rFonts w:ascii="Book Antiqua" w:eastAsiaTheme="minorEastAsia" w:hAnsi="Book Antiqua" w:hint="eastAsia"/>
                <w:lang w:eastAsia="zh-CN"/>
              </w:rPr>
              <w:t xml:space="preserve">; </w:t>
            </w:r>
            <w:r w:rsidRPr="00417A4B">
              <w:rPr>
                <w:rFonts w:ascii="Book Antiqua" w:hAnsi="Book Antiqua"/>
              </w:rPr>
              <w:t xml:space="preserve">Seeded on </w:t>
            </w:r>
            <w:r w:rsidRPr="00417A4B">
              <w:rPr>
                <w:rFonts w:ascii="Book Antiqua" w:hAnsi="Book Antiqua"/>
                <w:color w:val="000000" w:themeColor="text1"/>
              </w:rPr>
              <w:t>hydroxyapatite</w:t>
            </w:r>
          </w:p>
        </w:tc>
        <w:tc>
          <w:tcPr>
            <w:tcW w:w="5024" w:type="dxa"/>
            <w:tcBorders>
              <w:bottom w:val="single" w:sz="4" w:space="0" w:color="auto"/>
            </w:tcBorders>
            <w:shd w:val="clear" w:color="auto" w:fill="auto"/>
            <w:hideMark/>
          </w:tcPr>
          <w:p w14:paraId="3531D540" w14:textId="77777777" w:rsidR="00417A4B" w:rsidRPr="00417A4B" w:rsidRDefault="00417A4B" w:rsidP="00B80850">
            <w:pPr>
              <w:spacing w:line="360" w:lineRule="auto"/>
              <w:jc w:val="both"/>
              <w:rPr>
                <w:rFonts w:ascii="Book Antiqua" w:hAnsi="Book Antiqua"/>
              </w:rPr>
            </w:pPr>
            <w:r w:rsidRPr="00417A4B">
              <w:rPr>
                <w:rFonts w:ascii="Book Antiqua" w:hAnsi="Book Antiqua"/>
              </w:rPr>
              <w:t>Synergizes IL-6, ALP</w:t>
            </w:r>
            <w:r w:rsidR="00B80850">
              <w:rPr>
                <w:rFonts w:ascii="Book Antiqua" w:eastAsiaTheme="minorEastAsia" w:hAnsi="Book Antiqua" w:hint="eastAsia"/>
                <w:lang w:eastAsia="zh-CN"/>
              </w:rPr>
              <w:t xml:space="preserve">; </w:t>
            </w:r>
            <w:r w:rsidRPr="00417A4B">
              <w:rPr>
                <w:rFonts w:ascii="Book Antiqua" w:hAnsi="Book Antiqua"/>
              </w:rPr>
              <w:t>OPG</w:t>
            </w:r>
          </w:p>
        </w:tc>
        <w:tc>
          <w:tcPr>
            <w:tcW w:w="1206" w:type="dxa"/>
            <w:tcBorders>
              <w:bottom w:val="single" w:sz="4" w:space="0" w:color="auto"/>
            </w:tcBorders>
            <w:shd w:val="clear" w:color="auto" w:fill="auto"/>
            <w:hideMark/>
          </w:tcPr>
          <w:p w14:paraId="53CECDAB"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Sritharan</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131</w:t>
            </w:r>
            <w:r w:rsidRPr="00417A4B">
              <w:rPr>
                <w:rFonts w:ascii="Book Antiqua" w:eastAsiaTheme="minorEastAsia" w:hAnsi="Book Antiqua" w:hint="eastAsia"/>
                <w:vertAlign w:val="superscript"/>
                <w:lang w:eastAsia="zh-CN"/>
              </w:rPr>
              <w:t>]</w:t>
            </w:r>
          </w:p>
        </w:tc>
      </w:tr>
    </w:tbl>
    <w:p w14:paraId="1C411463" w14:textId="77777777" w:rsidR="00F36577" w:rsidRPr="00491F5E" w:rsidRDefault="00B80850">
      <w:pPr>
        <w:spacing w:line="360" w:lineRule="auto"/>
        <w:jc w:val="both"/>
        <w:rPr>
          <w:rFonts w:ascii="Book Antiqua" w:hAnsi="Book Antiqua" w:cs="Book Antiqua"/>
          <w:color w:val="000000"/>
          <w:lang w:eastAsia="zh-CN"/>
        </w:rPr>
      </w:pPr>
      <w:r w:rsidRPr="00B80850">
        <w:rPr>
          <w:rFonts w:ascii="Book Antiqua" w:hAnsi="Book Antiqua"/>
          <w:lang w:eastAsia="zh-CN"/>
        </w:rPr>
        <w:t>BM</w:t>
      </w:r>
      <w:r>
        <w:rPr>
          <w:rFonts w:ascii="Book Antiqua" w:hAnsi="Book Antiqua" w:hint="eastAsia"/>
          <w:lang w:eastAsia="zh-CN"/>
        </w:rPr>
        <w:t xml:space="preserve">: </w:t>
      </w:r>
      <w:r>
        <w:rPr>
          <w:rFonts w:ascii="Book Antiqua" w:hAnsi="Book Antiqua" w:cs="Book Antiqua" w:hint="eastAsia"/>
          <w:color w:val="000000"/>
          <w:lang w:eastAsia="zh-CN"/>
        </w:rPr>
        <w:t>B</w:t>
      </w:r>
      <w:r>
        <w:rPr>
          <w:rFonts w:ascii="Book Antiqua" w:eastAsia="Book Antiqua" w:hAnsi="Book Antiqua" w:cs="Book Antiqua"/>
          <w:color w:val="000000"/>
        </w:rPr>
        <w:t>one marrow</w:t>
      </w:r>
      <w:r>
        <w:rPr>
          <w:rFonts w:ascii="Book Antiqua" w:hAnsi="Book Antiqua" w:cs="Book Antiqua" w:hint="eastAsia"/>
          <w:color w:val="000000"/>
          <w:lang w:eastAsia="zh-CN"/>
        </w:rPr>
        <w:t xml:space="preserve">; </w:t>
      </w:r>
      <w:r w:rsidRPr="00417A4B">
        <w:rPr>
          <w:rFonts w:ascii="Book Antiqua" w:hAnsi="Book Antiqua"/>
        </w:rPr>
        <w:t>MSC</w:t>
      </w:r>
      <w:r>
        <w:rPr>
          <w:rFonts w:ascii="Book Antiqua" w:hAnsi="Book Antiqua" w:hint="eastAsia"/>
          <w:lang w:eastAsia="zh-CN"/>
        </w:rPr>
        <w:t>:</w:t>
      </w:r>
      <w:r w:rsidRPr="00B80850">
        <w:rPr>
          <w:rFonts w:ascii="Book Antiqua" w:eastAsia="Book Antiqua" w:hAnsi="Book Antiqua" w:cs="Book Antiqua"/>
          <w:color w:val="000000"/>
        </w:rPr>
        <w:t xml:space="preserve"> </w:t>
      </w:r>
      <w:r>
        <w:rPr>
          <w:rFonts w:ascii="Book Antiqua" w:eastAsia="Book Antiqua" w:hAnsi="Book Antiqua" w:cs="Book Antiqua"/>
          <w:color w:val="000000"/>
        </w:rPr>
        <w:t>Mesenchymal stem/stromal cell</w:t>
      </w:r>
      <w:r>
        <w:rPr>
          <w:rFonts w:ascii="Book Antiqua" w:hAnsi="Book Antiqua" w:cs="Book Antiqua" w:hint="eastAsia"/>
          <w:color w:val="000000"/>
          <w:lang w:eastAsia="zh-CN"/>
        </w:rPr>
        <w:t xml:space="preserve">; </w:t>
      </w:r>
      <w:r w:rsidR="000F0708">
        <w:rPr>
          <w:rFonts w:ascii="Book Antiqua" w:hAnsi="Book Antiqua" w:cs="Book Antiqua" w:hint="eastAsia"/>
          <w:color w:val="000000"/>
          <w:lang w:eastAsia="zh-CN"/>
        </w:rPr>
        <w:t>ROS: R</w:t>
      </w:r>
      <w:r w:rsidR="000F0708" w:rsidRPr="002617FC">
        <w:rPr>
          <w:rFonts w:ascii="Book Antiqua" w:eastAsia="Book Antiqua" w:hAnsi="Book Antiqua" w:cs="Book Antiqua"/>
          <w:color w:val="000000"/>
        </w:rPr>
        <w:t>eactive oxygen species</w:t>
      </w:r>
      <w:r w:rsidR="000F0708">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OA:</w:t>
      </w:r>
      <w:r w:rsidRPr="00B80850">
        <w:rPr>
          <w:rFonts w:ascii="Book Antiqua" w:eastAsia="Book Antiqua" w:hAnsi="Book Antiqua" w:cs="Book Antiqua"/>
          <w:color w:val="000000"/>
        </w:rPr>
        <w:t xml:space="preserve"> </w:t>
      </w:r>
      <w:r>
        <w:rPr>
          <w:rFonts w:ascii="Book Antiqua" w:hAnsi="Book Antiqua" w:cs="Book Antiqua" w:hint="eastAsia"/>
          <w:color w:val="000000"/>
          <w:lang w:eastAsia="zh-CN"/>
        </w:rPr>
        <w:t>O</w:t>
      </w:r>
      <w:r>
        <w:rPr>
          <w:rFonts w:ascii="Book Antiqua" w:eastAsia="Book Antiqua" w:hAnsi="Book Antiqua" w:cs="Book Antiqua"/>
          <w:color w:val="000000"/>
        </w:rPr>
        <w:t>steoarthritis</w:t>
      </w:r>
      <w:r>
        <w:rPr>
          <w:rFonts w:ascii="Book Antiqua" w:hAnsi="Book Antiqua" w:cs="Book Antiqua" w:hint="eastAsia"/>
          <w:color w:val="000000"/>
          <w:lang w:eastAsia="zh-CN"/>
        </w:rPr>
        <w:t>;</w:t>
      </w:r>
      <w:r w:rsidR="00910877" w:rsidRPr="00910877">
        <w:rPr>
          <w:rFonts w:ascii="Book Antiqua" w:eastAsia="Book Antiqua" w:hAnsi="Book Antiqua" w:cs="Book Antiqua"/>
          <w:color w:val="000000"/>
        </w:rPr>
        <w:t xml:space="preserve"> </w:t>
      </w:r>
      <w:r w:rsidR="00910877">
        <w:rPr>
          <w:rFonts w:ascii="Book Antiqua" w:eastAsia="Book Antiqua" w:hAnsi="Book Antiqua" w:cs="Book Antiqua"/>
          <w:color w:val="000000"/>
        </w:rPr>
        <w:t>TNF</w:t>
      </w:r>
      <w:r w:rsidR="00910877">
        <w:rPr>
          <w:rFonts w:ascii="Book Antiqua" w:hAnsi="Book Antiqua" w:cs="Book Antiqua" w:hint="eastAsia"/>
          <w:color w:val="000000"/>
          <w:lang w:eastAsia="zh-CN"/>
        </w:rPr>
        <w:t>-</w:t>
      </w:r>
      <w:r w:rsidR="00910877" w:rsidRPr="00BC0BCD">
        <w:rPr>
          <w:rFonts w:ascii="Book Antiqua" w:eastAsia="Book Antiqua" w:hAnsi="Book Antiqua" w:cs="Book Antiqua"/>
          <w:color w:val="000000"/>
        </w:rPr>
        <w:t xml:space="preserve">α: </w:t>
      </w:r>
      <w:bookmarkStart w:id="2" w:name="_Hlk58003098"/>
      <w:r w:rsidR="00910877" w:rsidRPr="00BC0BCD">
        <w:rPr>
          <w:rFonts w:ascii="Book Antiqua" w:eastAsia="Book Antiqua" w:hAnsi="Book Antiqua" w:cs="Book Antiqua"/>
          <w:color w:val="000000"/>
        </w:rPr>
        <w:t>tumor necrosis factor</w:t>
      </w:r>
      <w:r w:rsidR="00910877">
        <w:rPr>
          <w:rFonts w:ascii="Book Antiqua" w:hAnsi="Book Antiqua" w:cs="Book Antiqua" w:hint="eastAsia"/>
          <w:color w:val="000000"/>
          <w:lang w:eastAsia="zh-CN"/>
        </w:rPr>
        <w:t xml:space="preserve"> </w:t>
      </w:r>
      <w:r w:rsidR="00910877" w:rsidRPr="00BC0BCD">
        <w:rPr>
          <w:rFonts w:ascii="Book Antiqua" w:eastAsia="Book Antiqua" w:hAnsi="Book Antiqua" w:cs="Book Antiqua"/>
          <w:color w:val="000000"/>
        </w:rPr>
        <w:t>α</w:t>
      </w:r>
      <w:bookmarkEnd w:id="2"/>
      <w:r w:rsidR="00910877" w:rsidRPr="00BC0BCD">
        <w:rPr>
          <w:rFonts w:ascii="Book Antiqua" w:eastAsia="Book Antiqua" w:hAnsi="Book Antiqua" w:cs="Book Antiqua"/>
          <w:color w:val="000000"/>
        </w:rPr>
        <w:t>;</w:t>
      </w:r>
      <w:r w:rsidR="00910877" w:rsidRPr="00910877">
        <w:rPr>
          <w:rFonts w:ascii="Book Antiqua" w:eastAsia="Book Antiqua" w:hAnsi="Book Antiqua" w:cs="Book Antiqua"/>
          <w:color w:val="000000"/>
        </w:rPr>
        <w:t xml:space="preserve"> </w:t>
      </w:r>
      <w:r w:rsidR="00910877">
        <w:rPr>
          <w:rFonts w:ascii="Book Antiqua" w:eastAsia="Book Antiqua" w:hAnsi="Book Antiqua" w:cs="Book Antiqua"/>
          <w:color w:val="000000"/>
        </w:rPr>
        <w:t xml:space="preserve">IL: </w:t>
      </w:r>
      <w:r w:rsidR="00910877">
        <w:rPr>
          <w:rFonts w:ascii="Book Antiqua" w:hAnsi="Book Antiqua" w:cs="Book Antiqua" w:hint="eastAsia"/>
          <w:color w:val="000000"/>
          <w:lang w:eastAsia="zh-CN"/>
        </w:rPr>
        <w:t>I</w:t>
      </w:r>
      <w:r w:rsidR="00910877" w:rsidRPr="003F43AD">
        <w:rPr>
          <w:rFonts w:ascii="Book Antiqua" w:eastAsia="Book Antiqua" w:hAnsi="Book Antiqua" w:cs="Book Antiqua"/>
          <w:color w:val="000000"/>
        </w:rPr>
        <w:t>nterleukin</w:t>
      </w:r>
      <w:r w:rsidR="00491F5E">
        <w:rPr>
          <w:rFonts w:ascii="Book Antiqua" w:hAnsi="Book Antiqua" w:cs="Book Antiqua" w:hint="eastAsia"/>
          <w:color w:val="000000"/>
          <w:lang w:eastAsia="zh-CN"/>
        </w:rPr>
        <w:t>; ALP: A</w:t>
      </w:r>
      <w:r w:rsidR="00491F5E">
        <w:rPr>
          <w:rFonts w:ascii="Book Antiqua" w:eastAsia="Book Antiqua" w:hAnsi="Book Antiqua" w:cs="Book Antiqua"/>
          <w:color w:val="000000"/>
        </w:rPr>
        <w:t>lkaline phosphatase</w:t>
      </w:r>
      <w:r w:rsidR="00491F5E">
        <w:rPr>
          <w:rFonts w:ascii="Book Antiqua" w:hAnsi="Book Antiqua" w:cs="Book Antiqua" w:hint="eastAsia"/>
          <w:color w:val="000000"/>
          <w:lang w:eastAsia="zh-CN"/>
        </w:rPr>
        <w:t>.</w:t>
      </w:r>
    </w:p>
    <w:p w14:paraId="07B7D217" w14:textId="77777777" w:rsidR="00417A4B" w:rsidRDefault="00F36577">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F36577">
        <w:rPr>
          <w:rFonts w:ascii="Book Antiqua" w:hAnsi="Book Antiqua" w:cs="Book Antiqua"/>
          <w:b/>
          <w:color w:val="000000"/>
          <w:lang w:eastAsia="zh-CN"/>
        </w:rPr>
        <w:lastRenderedPageBreak/>
        <w:t>Table 2</w:t>
      </w:r>
      <w:r w:rsidRPr="00F36577">
        <w:rPr>
          <w:rFonts w:ascii="Book Antiqua" w:hAnsi="Book Antiqua" w:cs="Book Antiqua" w:hint="eastAsia"/>
          <w:b/>
          <w:color w:val="000000"/>
          <w:lang w:eastAsia="zh-CN"/>
        </w:rPr>
        <w:t xml:space="preserve"> I</w:t>
      </w:r>
      <w:r w:rsidRPr="00F36577">
        <w:rPr>
          <w:rFonts w:ascii="Book Antiqua" w:eastAsia="Book Antiqua" w:hAnsi="Book Antiqua" w:cs="Book Antiqua"/>
          <w:b/>
          <w:color w:val="000000"/>
        </w:rPr>
        <w:t>nterleukin</w:t>
      </w:r>
      <w:r w:rsidRPr="00F36577">
        <w:rPr>
          <w:rFonts w:ascii="Book Antiqua" w:hAnsi="Book Antiqua" w:cs="Book Antiqua"/>
          <w:b/>
          <w:color w:val="000000"/>
          <w:lang w:eastAsia="zh-CN"/>
        </w:rPr>
        <w:t>-17 inhibits osteogenesis: Summary of the main literature data</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430"/>
        <w:gridCol w:w="1412"/>
      </w:tblGrid>
      <w:tr w:rsidR="00491F5E" w:rsidRPr="00F36577" w14:paraId="7A9FA7D4" w14:textId="77777777" w:rsidTr="00491F5E">
        <w:tc>
          <w:tcPr>
            <w:tcW w:w="0" w:type="auto"/>
            <w:tcBorders>
              <w:top w:val="single" w:sz="4" w:space="0" w:color="auto"/>
              <w:bottom w:val="single" w:sz="4" w:space="0" w:color="auto"/>
            </w:tcBorders>
            <w:shd w:val="clear" w:color="auto" w:fill="auto"/>
            <w:hideMark/>
          </w:tcPr>
          <w:p w14:paraId="320371B5" w14:textId="77777777" w:rsidR="00F36577" w:rsidRPr="00F36577" w:rsidRDefault="00F36577" w:rsidP="00F36577">
            <w:pPr>
              <w:spacing w:line="360" w:lineRule="auto"/>
              <w:jc w:val="both"/>
              <w:rPr>
                <w:rFonts w:ascii="Book Antiqua" w:hAnsi="Book Antiqua"/>
                <w:b/>
              </w:rPr>
            </w:pPr>
            <w:r w:rsidRPr="00F36577">
              <w:rPr>
                <w:rFonts w:ascii="Book Antiqua" w:hAnsi="Book Antiqua"/>
                <w:b/>
              </w:rPr>
              <w:t>Cells</w:t>
            </w:r>
          </w:p>
        </w:tc>
        <w:tc>
          <w:tcPr>
            <w:tcW w:w="0" w:type="auto"/>
            <w:tcBorders>
              <w:top w:val="single" w:sz="4" w:space="0" w:color="auto"/>
              <w:bottom w:val="single" w:sz="4" w:space="0" w:color="auto"/>
            </w:tcBorders>
            <w:shd w:val="clear" w:color="auto" w:fill="auto"/>
            <w:hideMark/>
          </w:tcPr>
          <w:p w14:paraId="492DECD1" w14:textId="77777777" w:rsidR="00F36577" w:rsidRPr="00F36577" w:rsidRDefault="00F36577" w:rsidP="00F36577">
            <w:pPr>
              <w:spacing w:line="360" w:lineRule="auto"/>
              <w:jc w:val="both"/>
              <w:rPr>
                <w:rFonts w:ascii="Book Antiqua" w:eastAsiaTheme="minorEastAsia" w:hAnsi="Book Antiqua"/>
                <w:b/>
                <w:lang w:eastAsia="zh-CN"/>
              </w:rPr>
            </w:pPr>
            <w:r w:rsidRPr="00F36577">
              <w:rPr>
                <w:rFonts w:ascii="Book Antiqua" w:hAnsi="Book Antiqua"/>
                <w:b/>
              </w:rPr>
              <w:t>Differentiation effects, differentiation markers, signaling, and transcription factors</w:t>
            </w:r>
          </w:p>
        </w:tc>
        <w:tc>
          <w:tcPr>
            <w:tcW w:w="0" w:type="auto"/>
            <w:tcBorders>
              <w:top w:val="single" w:sz="4" w:space="0" w:color="auto"/>
              <w:bottom w:val="single" w:sz="4" w:space="0" w:color="auto"/>
            </w:tcBorders>
            <w:shd w:val="clear" w:color="auto" w:fill="auto"/>
            <w:hideMark/>
          </w:tcPr>
          <w:p w14:paraId="01E2F362" w14:textId="77777777" w:rsidR="00F36577" w:rsidRPr="00F36577" w:rsidRDefault="00F36577" w:rsidP="00F36577">
            <w:pPr>
              <w:spacing w:line="360" w:lineRule="auto"/>
              <w:jc w:val="both"/>
              <w:rPr>
                <w:rFonts w:ascii="Book Antiqua" w:hAnsi="Book Antiqua"/>
                <w:b/>
              </w:rPr>
            </w:pPr>
            <w:r w:rsidRPr="00F36577">
              <w:rPr>
                <w:rFonts w:ascii="Book Antiqua" w:hAnsi="Book Antiqua"/>
                <w:b/>
              </w:rPr>
              <w:t>Ref.</w:t>
            </w:r>
          </w:p>
        </w:tc>
      </w:tr>
      <w:tr w:rsidR="00491F5E" w:rsidRPr="00F36577" w14:paraId="0C7A5E49" w14:textId="77777777" w:rsidTr="00491F5E">
        <w:tc>
          <w:tcPr>
            <w:tcW w:w="0" w:type="auto"/>
            <w:tcBorders>
              <w:top w:val="single" w:sz="4" w:space="0" w:color="auto"/>
            </w:tcBorders>
            <w:shd w:val="clear" w:color="auto" w:fill="auto"/>
            <w:hideMark/>
          </w:tcPr>
          <w:p w14:paraId="59F656D1" w14:textId="77777777" w:rsidR="00F36577" w:rsidRPr="00F36577" w:rsidRDefault="00F36577" w:rsidP="00F36577">
            <w:pPr>
              <w:spacing w:line="360" w:lineRule="auto"/>
              <w:jc w:val="both"/>
              <w:rPr>
                <w:rFonts w:ascii="Book Antiqua" w:hAnsi="Book Antiqua"/>
              </w:rPr>
            </w:pPr>
            <w:r w:rsidRPr="00F36577">
              <w:rPr>
                <w:rFonts w:ascii="Book Antiqua" w:hAnsi="Book Antiqua"/>
              </w:rPr>
              <w:t>Human periodontal ligament stem cells</w:t>
            </w:r>
          </w:p>
        </w:tc>
        <w:tc>
          <w:tcPr>
            <w:tcW w:w="0" w:type="auto"/>
            <w:tcBorders>
              <w:top w:val="single" w:sz="4" w:space="0" w:color="auto"/>
            </w:tcBorders>
            <w:shd w:val="clear" w:color="auto" w:fill="auto"/>
            <w:hideMark/>
          </w:tcPr>
          <w:p w14:paraId="5A6D88EF" w14:textId="17E1ED2F" w:rsidR="00F36577" w:rsidRPr="00F36577" w:rsidRDefault="00F36577" w:rsidP="00F36577">
            <w:pPr>
              <w:spacing w:line="360" w:lineRule="auto"/>
              <w:jc w:val="both"/>
              <w:rPr>
                <w:rFonts w:ascii="Book Antiqua" w:hAnsi="Book Antiqua"/>
              </w:rPr>
            </w:pPr>
            <w:r w:rsidRPr="00F36577">
              <w:rPr>
                <w:rFonts w:ascii="Book Antiqua" w:hAnsi="Book Antiqua"/>
              </w:rPr>
              <w:t>Reduces mineraliz</w:t>
            </w:r>
            <w:r>
              <w:rPr>
                <w:rFonts w:ascii="Book Antiqua" w:hAnsi="Book Antiqua"/>
              </w:rPr>
              <w:t>ation and ALP activity,  and OC</w:t>
            </w:r>
            <w:r>
              <w:rPr>
                <w:rFonts w:ascii="Book Antiqua" w:eastAsiaTheme="minorEastAsia" w:hAnsi="Book Antiqua" w:hint="eastAsia"/>
                <w:lang w:eastAsia="zh-CN"/>
              </w:rPr>
              <w:t xml:space="preserve">; </w:t>
            </w:r>
            <w:r w:rsidRPr="00F36577">
              <w:rPr>
                <w:rFonts w:ascii="Book Antiqua" w:hAnsi="Book Antiqua"/>
              </w:rPr>
              <w:t>Activates ERK1/2 and JNK</w:t>
            </w:r>
          </w:p>
        </w:tc>
        <w:tc>
          <w:tcPr>
            <w:tcW w:w="0" w:type="auto"/>
            <w:tcBorders>
              <w:top w:val="single" w:sz="4" w:space="0" w:color="auto"/>
            </w:tcBorders>
            <w:shd w:val="clear" w:color="auto" w:fill="auto"/>
            <w:hideMark/>
          </w:tcPr>
          <w:p w14:paraId="372B2014" w14:textId="77777777" w:rsidR="00F36577" w:rsidRPr="00F36577" w:rsidRDefault="00F36577" w:rsidP="00F36577">
            <w:pPr>
              <w:spacing w:line="360" w:lineRule="auto"/>
              <w:jc w:val="both"/>
              <w:rPr>
                <w:rFonts w:ascii="Book Antiqua" w:hAnsi="Book Antiqua"/>
              </w:rPr>
            </w:pPr>
            <w:r w:rsidRPr="002617FC">
              <w:rPr>
                <w:rFonts w:ascii="Book Antiqua" w:eastAsia="Book Antiqua" w:hAnsi="Book Antiqua" w:cs="Book Antiqua"/>
                <w:bCs/>
                <w:color w:val="000000"/>
              </w:rPr>
              <w:t>Đorđević</w:t>
            </w:r>
            <w:r w:rsidRPr="00F36577">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137</w:t>
            </w:r>
            <w:r w:rsidRPr="00417A4B">
              <w:rPr>
                <w:rFonts w:ascii="Book Antiqua" w:eastAsiaTheme="minorEastAsia" w:hAnsi="Book Antiqua" w:hint="eastAsia"/>
                <w:vertAlign w:val="superscript"/>
                <w:lang w:eastAsia="zh-CN"/>
              </w:rPr>
              <w:t>]</w:t>
            </w:r>
          </w:p>
        </w:tc>
      </w:tr>
      <w:tr w:rsidR="00491F5E" w:rsidRPr="00F36577" w14:paraId="0AFDDCA5" w14:textId="77777777" w:rsidTr="00491F5E">
        <w:tc>
          <w:tcPr>
            <w:tcW w:w="0" w:type="auto"/>
            <w:shd w:val="clear" w:color="auto" w:fill="auto"/>
            <w:hideMark/>
          </w:tcPr>
          <w:p w14:paraId="4D7FC0C7" w14:textId="77777777" w:rsidR="00F36577" w:rsidRPr="00F36577" w:rsidRDefault="00F36577" w:rsidP="00F36577">
            <w:pPr>
              <w:spacing w:line="360" w:lineRule="auto"/>
              <w:jc w:val="both"/>
              <w:rPr>
                <w:rFonts w:ascii="Book Antiqua" w:hAnsi="Book Antiqua"/>
              </w:rPr>
            </w:pPr>
            <w:r w:rsidRPr="00F36577">
              <w:rPr>
                <w:rFonts w:ascii="Book Antiqua" w:hAnsi="Book Antiqua"/>
              </w:rPr>
              <w:t>Human periodontal ligament stem cells</w:t>
            </w:r>
          </w:p>
        </w:tc>
        <w:tc>
          <w:tcPr>
            <w:tcW w:w="0" w:type="auto"/>
            <w:shd w:val="clear" w:color="auto" w:fill="auto"/>
            <w:hideMark/>
          </w:tcPr>
          <w:p w14:paraId="39137D37" w14:textId="77777777" w:rsidR="00F36577" w:rsidRPr="00F36577" w:rsidRDefault="00F36577" w:rsidP="00F36577">
            <w:pPr>
              <w:spacing w:line="360" w:lineRule="auto"/>
              <w:jc w:val="both"/>
              <w:rPr>
                <w:rFonts w:ascii="Book Antiqua" w:hAnsi="Book Antiqua"/>
              </w:rPr>
            </w:pPr>
            <w:r w:rsidRPr="00F36577">
              <w:rPr>
                <w:rFonts w:ascii="Book Antiqua" w:hAnsi="Book Antiqua"/>
              </w:rPr>
              <w:t>Reduces ALP activity, and RUNX2, SP7, and OCN expression</w:t>
            </w:r>
            <w:r>
              <w:rPr>
                <w:rFonts w:ascii="Book Antiqua" w:eastAsiaTheme="minorEastAsia" w:hAnsi="Book Antiqua" w:hint="eastAsia"/>
                <w:lang w:eastAsia="zh-CN"/>
              </w:rPr>
              <w:t xml:space="preserve">; </w:t>
            </w:r>
            <w:r w:rsidRPr="00F36577">
              <w:rPr>
                <w:rFonts w:ascii="Book Antiqua" w:hAnsi="Book Antiqua"/>
              </w:rPr>
              <w:t>Inhibits ERK1/2, p38, and JNK signaling</w:t>
            </w:r>
          </w:p>
        </w:tc>
        <w:tc>
          <w:tcPr>
            <w:tcW w:w="0" w:type="auto"/>
            <w:shd w:val="clear" w:color="auto" w:fill="auto"/>
            <w:hideMark/>
          </w:tcPr>
          <w:p w14:paraId="3BB7888A" w14:textId="77777777" w:rsidR="00F36577" w:rsidRPr="00F36577" w:rsidRDefault="00F36577" w:rsidP="00F36577">
            <w:pPr>
              <w:spacing w:line="360" w:lineRule="auto"/>
              <w:jc w:val="both"/>
              <w:rPr>
                <w:rFonts w:ascii="Book Antiqua" w:hAnsi="Book Antiqua"/>
              </w:rPr>
            </w:pPr>
            <w:r w:rsidRPr="002617FC">
              <w:rPr>
                <w:rFonts w:ascii="Book Antiqua" w:eastAsia="Book Antiqua" w:hAnsi="Book Antiqua" w:cs="Book Antiqua"/>
                <w:bCs/>
                <w:color w:val="000000"/>
              </w:rPr>
              <w:t>Jian</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138</w:t>
            </w:r>
            <w:r w:rsidRPr="00417A4B">
              <w:rPr>
                <w:rFonts w:ascii="Book Antiqua" w:eastAsiaTheme="minorEastAsia" w:hAnsi="Book Antiqua" w:hint="eastAsia"/>
                <w:vertAlign w:val="superscript"/>
                <w:lang w:eastAsia="zh-CN"/>
              </w:rPr>
              <w:t>]</w:t>
            </w:r>
          </w:p>
        </w:tc>
      </w:tr>
      <w:tr w:rsidR="00491F5E" w:rsidRPr="00F36577" w14:paraId="6AB95AC8" w14:textId="77777777" w:rsidTr="00491F5E">
        <w:tc>
          <w:tcPr>
            <w:tcW w:w="0" w:type="auto"/>
            <w:shd w:val="clear" w:color="auto" w:fill="auto"/>
            <w:hideMark/>
          </w:tcPr>
          <w:p w14:paraId="4806567F" w14:textId="77777777" w:rsidR="00F36577" w:rsidRPr="00F36577" w:rsidRDefault="00F36577" w:rsidP="00F36577">
            <w:pPr>
              <w:spacing w:line="360" w:lineRule="auto"/>
              <w:jc w:val="both"/>
              <w:rPr>
                <w:rFonts w:ascii="Book Antiqua" w:hAnsi="Book Antiqua"/>
              </w:rPr>
            </w:pPr>
            <w:r w:rsidRPr="00F36577">
              <w:rPr>
                <w:rFonts w:ascii="Book Antiqua" w:hAnsi="Book Antiqua"/>
              </w:rPr>
              <w:t>Murine calvaria progenitor osteoblastic cells</w:t>
            </w:r>
          </w:p>
        </w:tc>
        <w:tc>
          <w:tcPr>
            <w:tcW w:w="0" w:type="auto"/>
            <w:shd w:val="clear" w:color="auto" w:fill="auto"/>
            <w:hideMark/>
          </w:tcPr>
          <w:p w14:paraId="36311496" w14:textId="77777777" w:rsidR="00F36577" w:rsidRPr="00F36577" w:rsidRDefault="00F36577" w:rsidP="00F36577">
            <w:pPr>
              <w:spacing w:line="360" w:lineRule="auto"/>
              <w:jc w:val="both"/>
              <w:rPr>
                <w:rFonts w:ascii="Book Antiqua" w:hAnsi="Book Antiqua"/>
              </w:rPr>
            </w:pPr>
            <w:r w:rsidRPr="00F36577">
              <w:rPr>
                <w:rFonts w:ascii="Book Antiqua" w:hAnsi="Book Antiqua"/>
              </w:rPr>
              <w:t>Reduces ALP, mineralization, and nodule formation</w:t>
            </w:r>
          </w:p>
        </w:tc>
        <w:tc>
          <w:tcPr>
            <w:tcW w:w="0" w:type="auto"/>
            <w:shd w:val="clear" w:color="auto" w:fill="auto"/>
            <w:hideMark/>
          </w:tcPr>
          <w:p w14:paraId="13EF9F27" w14:textId="77777777" w:rsidR="00F36577" w:rsidRPr="00F36577" w:rsidRDefault="00491F5E" w:rsidP="00491F5E">
            <w:pPr>
              <w:spacing w:line="360" w:lineRule="auto"/>
              <w:jc w:val="both"/>
              <w:rPr>
                <w:rFonts w:ascii="Book Antiqua" w:hAnsi="Book Antiqua"/>
              </w:rPr>
            </w:pPr>
            <w:r w:rsidRPr="002617FC">
              <w:rPr>
                <w:rFonts w:ascii="Book Antiqua" w:eastAsia="Book Antiqua" w:hAnsi="Book Antiqua" w:cs="Book Antiqua"/>
                <w:bCs/>
                <w:color w:val="000000"/>
              </w:rPr>
              <w:t>Kim</w:t>
            </w:r>
            <w:r w:rsidRPr="00F36577">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139</w:t>
            </w:r>
            <w:r w:rsidRPr="00417A4B">
              <w:rPr>
                <w:rFonts w:ascii="Book Antiqua" w:eastAsiaTheme="minorEastAsia" w:hAnsi="Book Antiqua" w:hint="eastAsia"/>
                <w:vertAlign w:val="superscript"/>
                <w:lang w:eastAsia="zh-CN"/>
              </w:rPr>
              <w:t>]</w:t>
            </w:r>
          </w:p>
        </w:tc>
      </w:tr>
      <w:tr w:rsidR="00491F5E" w:rsidRPr="00F36577" w14:paraId="212A302F" w14:textId="77777777" w:rsidTr="00491F5E">
        <w:tc>
          <w:tcPr>
            <w:tcW w:w="0" w:type="auto"/>
            <w:shd w:val="clear" w:color="auto" w:fill="auto"/>
            <w:hideMark/>
          </w:tcPr>
          <w:p w14:paraId="63DC8CA9" w14:textId="77777777" w:rsidR="00F36577" w:rsidRPr="00F36577" w:rsidRDefault="00F36577" w:rsidP="00491F5E">
            <w:pPr>
              <w:spacing w:line="360" w:lineRule="auto"/>
              <w:jc w:val="both"/>
              <w:rPr>
                <w:rFonts w:ascii="Book Antiqua" w:hAnsi="Book Antiqua"/>
              </w:rPr>
            </w:pPr>
            <w:r w:rsidRPr="00F36577">
              <w:rPr>
                <w:rFonts w:ascii="Book Antiqua" w:hAnsi="Book Antiqua"/>
              </w:rPr>
              <w:t>Murine-derived BM</w:t>
            </w:r>
            <w:r w:rsidR="00491F5E">
              <w:rPr>
                <w:rFonts w:ascii="Book Antiqua" w:eastAsiaTheme="minorEastAsia" w:hAnsi="Book Antiqua" w:hint="eastAsia"/>
                <w:lang w:eastAsia="zh-CN"/>
              </w:rPr>
              <w:t xml:space="preserve"> </w:t>
            </w:r>
            <w:r w:rsidRPr="00F36577">
              <w:rPr>
                <w:rFonts w:ascii="Book Antiqua" w:hAnsi="Book Antiqua"/>
              </w:rPr>
              <w:t>MSC</w:t>
            </w:r>
          </w:p>
        </w:tc>
        <w:tc>
          <w:tcPr>
            <w:tcW w:w="0" w:type="auto"/>
            <w:shd w:val="clear" w:color="auto" w:fill="auto"/>
            <w:hideMark/>
          </w:tcPr>
          <w:p w14:paraId="1F0D1FB7" w14:textId="77777777" w:rsidR="00F36577" w:rsidRPr="00F36577" w:rsidRDefault="00F36577" w:rsidP="00491F5E">
            <w:pPr>
              <w:spacing w:line="360" w:lineRule="auto"/>
              <w:jc w:val="both"/>
              <w:rPr>
                <w:rFonts w:ascii="Book Antiqua" w:hAnsi="Book Antiqua"/>
              </w:rPr>
            </w:pPr>
            <w:r w:rsidRPr="00F36577">
              <w:rPr>
                <w:rFonts w:ascii="Book Antiqua" w:hAnsi="Book Antiqua"/>
              </w:rPr>
              <w:t>IκB kinase-NF</w:t>
            </w:r>
            <w:r w:rsidR="00491F5E">
              <w:rPr>
                <w:rFonts w:ascii="Book Antiqua" w:eastAsiaTheme="minorEastAsia" w:hAnsi="Book Antiqua" w:hint="eastAsia"/>
                <w:lang w:eastAsia="zh-CN"/>
              </w:rPr>
              <w:t>-</w:t>
            </w:r>
            <w:r w:rsidRPr="00F36577">
              <w:rPr>
                <w:rFonts w:ascii="Book Antiqua" w:hAnsi="Book Antiqua"/>
              </w:rPr>
              <w:t xml:space="preserve">κB dependent </w:t>
            </w:r>
            <w:r w:rsidRPr="00F36577">
              <w:rPr>
                <w:rFonts w:ascii="Book Antiqua" w:hAnsi="Book Antiqua"/>
              </w:rPr>
              <w:sym w:font="Book Antiqua" w:char="F062"/>
            </w:r>
            <w:r w:rsidRPr="00F36577">
              <w:rPr>
                <w:rFonts w:ascii="Book Antiqua" w:hAnsi="Book Antiqua"/>
              </w:rPr>
              <w:sym w:font="Book Antiqua" w:char="F02D"/>
            </w:r>
            <w:r w:rsidRPr="00F36577">
              <w:rPr>
                <w:rFonts w:ascii="Book Antiqua" w:hAnsi="Book Antiqua"/>
              </w:rPr>
              <w:t>catenin degradation</w:t>
            </w:r>
          </w:p>
        </w:tc>
        <w:tc>
          <w:tcPr>
            <w:tcW w:w="0" w:type="auto"/>
            <w:shd w:val="clear" w:color="auto" w:fill="auto"/>
            <w:hideMark/>
          </w:tcPr>
          <w:p w14:paraId="55866DAC" w14:textId="77777777" w:rsidR="00F36577" w:rsidRPr="00F36577" w:rsidRDefault="00491F5E" w:rsidP="00491F5E">
            <w:pPr>
              <w:spacing w:line="360" w:lineRule="auto"/>
              <w:jc w:val="both"/>
              <w:rPr>
                <w:rFonts w:ascii="Book Antiqua" w:hAnsi="Book Antiqua"/>
              </w:rPr>
            </w:pPr>
            <w:r w:rsidRPr="002617FC">
              <w:rPr>
                <w:rFonts w:ascii="Book Antiqua" w:eastAsia="Book Antiqua" w:hAnsi="Book Antiqua" w:cs="Book Antiqua"/>
                <w:bCs/>
                <w:color w:val="000000"/>
              </w:rPr>
              <w:t>Chang</w:t>
            </w:r>
            <w:r w:rsidRPr="00F36577">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141</w:t>
            </w:r>
            <w:r w:rsidRPr="00417A4B">
              <w:rPr>
                <w:rFonts w:ascii="Book Antiqua" w:eastAsiaTheme="minorEastAsia" w:hAnsi="Book Antiqua" w:hint="eastAsia"/>
                <w:vertAlign w:val="superscript"/>
                <w:lang w:eastAsia="zh-CN"/>
              </w:rPr>
              <w:t>]</w:t>
            </w:r>
          </w:p>
        </w:tc>
      </w:tr>
      <w:tr w:rsidR="00491F5E" w:rsidRPr="00F36577" w14:paraId="2416DD72" w14:textId="77777777" w:rsidTr="00491F5E">
        <w:tc>
          <w:tcPr>
            <w:tcW w:w="0" w:type="auto"/>
            <w:shd w:val="clear" w:color="auto" w:fill="auto"/>
            <w:hideMark/>
          </w:tcPr>
          <w:p w14:paraId="6A87469A" w14:textId="77777777" w:rsidR="00F36577" w:rsidRPr="00F36577" w:rsidRDefault="00F36577" w:rsidP="00F36577">
            <w:pPr>
              <w:spacing w:line="360" w:lineRule="auto"/>
              <w:jc w:val="both"/>
              <w:rPr>
                <w:rFonts w:ascii="Book Antiqua" w:hAnsi="Book Antiqua"/>
              </w:rPr>
            </w:pPr>
            <w:r w:rsidRPr="00F36577">
              <w:rPr>
                <w:rFonts w:ascii="Book Antiqua" w:hAnsi="Book Antiqua"/>
              </w:rPr>
              <w:t>Human bone mesenchymal stem cells</w:t>
            </w:r>
          </w:p>
        </w:tc>
        <w:tc>
          <w:tcPr>
            <w:tcW w:w="0" w:type="auto"/>
            <w:shd w:val="clear" w:color="auto" w:fill="auto"/>
            <w:hideMark/>
          </w:tcPr>
          <w:p w14:paraId="62AC5F61" w14:textId="77777777" w:rsidR="00F36577" w:rsidRPr="00F36577" w:rsidRDefault="00F36577" w:rsidP="00491F5E">
            <w:pPr>
              <w:spacing w:line="360" w:lineRule="auto"/>
              <w:jc w:val="both"/>
              <w:rPr>
                <w:rFonts w:ascii="Book Antiqua" w:hAnsi="Book Antiqua"/>
              </w:rPr>
            </w:pPr>
            <w:r w:rsidRPr="00F36577">
              <w:rPr>
                <w:rFonts w:ascii="Book Antiqua" w:hAnsi="Book Antiqua"/>
              </w:rPr>
              <w:t>Reduces mineralization</w:t>
            </w:r>
            <w:r w:rsidR="00491F5E">
              <w:rPr>
                <w:rFonts w:ascii="Book Antiqua" w:eastAsiaTheme="minorEastAsia" w:hAnsi="Book Antiqua" w:hint="eastAsia"/>
                <w:lang w:eastAsia="zh-CN"/>
              </w:rPr>
              <w:t xml:space="preserve">; </w:t>
            </w:r>
            <w:r w:rsidRPr="00F36577">
              <w:rPr>
                <w:rFonts w:ascii="Book Antiqua" w:hAnsi="Book Antiqua"/>
              </w:rPr>
              <w:t>Inhibits RUNX2, ALP, and OPN expression</w:t>
            </w:r>
            <w:r w:rsidR="00491F5E">
              <w:rPr>
                <w:rFonts w:ascii="Book Antiqua" w:eastAsiaTheme="minorEastAsia" w:hAnsi="Book Antiqua" w:hint="eastAsia"/>
                <w:lang w:eastAsia="zh-CN"/>
              </w:rPr>
              <w:t xml:space="preserve">; </w:t>
            </w:r>
            <w:r w:rsidRPr="00F36577">
              <w:rPr>
                <w:rFonts w:ascii="Book Antiqua" w:hAnsi="Book Antiqua"/>
              </w:rPr>
              <w:t>Wnt inhibition by sFRP1 increased expression</w:t>
            </w:r>
          </w:p>
        </w:tc>
        <w:tc>
          <w:tcPr>
            <w:tcW w:w="0" w:type="auto"/>
            <w:shd w:val="clear" w:color="auto" w:fill="auto"/>
            <w:hideMark/>
          </w:tcPr>
          <w:p w14:paraId="09D3F97D" w14:textId="77777777" w:rsidR="00F36577" w:rsidRPr="00F36577" w:rsidRDefault="00491F5E" w:rsidP="00491F5E">
            <w:pPr>
              <w:spacing w:line="360" w:lineRule="auto"/>
              <w:jc w:val="both"/>
              <w:rPr>
                <w:rFonts w:ascii="Book Antiqua" w:hAnsi="Book Antiqua"/>
              </w:rPr>
            </w:pPr>
            <w:r w:rsidRPr="002617FC">
              <w:rPr>
                <w:rFonts w:ascii="Book Antiqua" w:eastAsia="Book Antiqua" w:hAnsi="Book Antiqua" w:cs="Book Antiqua"/>
                <w:bCs/>
                <w:color w:val="000000"/>
              </w:rPr>
              <w:t>Wang</w:t>
            </w:r>
            <w:r w:rsidRPr="00F36577">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142</w:t>
            </w:r>
            <w:r w:rsidRPr="00417A4B">
              <w:rPr>
                <w:rFonts w:ascii="Book Antiqua" w:eastAsiaTheme="minorEastAsia" w:hAnsi="Book Antiqua" w:hint="eastAsia"/>
                <w:vertAlign w:val="superscript"/>
                <w:lang w:eastAsia="zh-CN"/>
              </w:rPr>
              <w:t>]</w:t>
            </w:r>
          </w:p>
        </w:tc>
      </w:tr>
      <w:tr w:rsidR="00491F5E" w:rsidRPr="00F36577" w14:paraId="488C5670" w14:textId="77777777" w:rsidTr="00491F5E">
        <w:tc>
          <w:tcPr>
            <w:tcW w:w="0" w:type="auto"/>
            <w:shd w:val="clear" w:color="auto" w:fill="auto"/>
            <w:hideMark/>
          </w:tcPr>
          <w:p w14:paraId="1C3A1843" w14:textId="77777777" w:rsidR="00F36577" w:rsidRPr="00F36577" w:rsidRDefault="00F36577" w:rsidP="00F36577">
            <w:pPr>
              <w:spacing w:line="360" w:lineRule="auto"/>
              <w:jc w:val="both"/>
              <w:rPr>
                <w:rFonts w:ascii="Book Antiqua" w:hAnsi="Book Antiqua"/>
              </w:rPr>
            </w:pPr>
            <w:r w:rsidRPr="00F36577">
              <w:rPr>
                <w:rFonts w:ascii="Book Antiqua" w:hAnsi="Book Antiqua"/>
              </w:rPr>
              <w:t>Murine calvaria progenitor osteoblastic cells</w:t>
            </w:r>
          </w:p>
        </w:tc>
        <w:tc>
          <w:tcPr>
            <w:tcW w:w="0" w:type="auto"/>
            <w:shd w:val="clear" w:color="auto" w:fill="auto"/>
            <w:hideMark/>
          </w:tcPr>
          <w:p w14:paraId="7BC17E81" w14:textId="77777777" w:rsidR="00F36577" w:rsidRPr="00F36577" w:rsidRDefault="00F36577" w:rsidP="00491F5E">
            <w:pPr>
              <w:spacing w:line="360" w:lineRule="auto"/>
              <w:jc w:val="both"/>
              <w:rPr>
                <w:rFonts w:ascii="Book Antiqua" w:hAnsi="Book Antiqua"/>
              </w:rPr>
            </w:pPr>
            <w:r w:rsidRPr="00F36577">
              <w:rPr>
                <w:rFonts w:ascii="Book Antiqua" w:hAnsi="Book Antiqua"/>
              </w:rPr>
              <w:t>Reduces mineralization and ALP activity</w:t>
            </w:r>
            <w:r w:rsidR="00491F5E">
              <w:rPr>
                <w:rFonts w:ascii="Book Antiqua" w:eastAsiaTheme="minorEastAsia" w:hAnsi="Book Antiqua" w:hint="eastAsia"/>
                <w:lang w:eastAsia="zh-CN"/>
              </w:rPr>
              <w:t xml:space="preserve">; </w:t>
            </w:r>
            <w:r w:rsidRPr="00F36577">
              <w:rPr>
                <w:rFonts w:ascii="Book Antiqua" w:hAnsi="Book Antiqua"/>
              </w:rPr>
              <w:t>Inhibits OC expression</w:t>
            </w:r>
            <w:r w:rsidR="00491F5E">
              <w:rPr>
                <w:rFonts w:ascii="Book Antiqua" w:eastAsiaTheme="minorEastAsia" w:hAnsi="Book Antiqua" w:hint="eastAsia"/>
                <w:lang w:eastAsia="zh-CN"/>
              </w:rPr>
              <w:t xml:space="preserve">; </w:t>
            </w:r>
            <w:r w:rsidRPr="00F36577">
              <w:rPr>
                <w:rFonts w:ascii="Book Antiqua" w:hAnsi="Book Antiqua"/>
              </w:rPr>
              <w:t>Inhibits Wnt signaling by increasing sFRP1 and suppressing  sFRP3 expression</w:t>
            </w:r>
          </w:p>
        </w:tc>
        <w:tc>
          <w:tcPr>
            <w:tcW w:w="0" w:type="auto"/>
            <w:shd w:val="clear" w:color="auto" w:fill="auto"/>
            <w:hideMark/>
          </w:tcPr>
          <w:p w14:paraId="491F1598" w14:textId="77777777" w:rsidR="00F36577" w:rsidRPr="00F36577" w:rsidRDefault="00491F5E" w:rsidP="00491F5E">
            <w:pPr>
              <w:spacing w:line="360" w:lineRule="auto"/>
              <w:jc w:val="both"/>
              <w:rPr>
                <w:rFonts w:ascii="Book Antiqua" w:hAnsi="Book Antiqua"/>
              </w:rPr>
            </w:pPr>
            <w:r w:rsidRPr="002617FC">
              <w:rPr>
                <w:rFonts w:ascii="Book Antiqua" w:eastAsia="Book Antiqua" w:hAnsi="Book Antiqua" w:cs="Book Antiqua"/>
                <w:bCs/>
                <w:color w:val="000000"/>
              </w:rPr>
              <w:t>Shaw</w:t>
            </w:r>
            <w:r w:rsidRPr="00F36577">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143</w:t>
            </w:r>
            <w:r w:rsidRPr="00417A4B">
              <w:rPr>
                <w:rFonts w:ascii="Book Antiqua" w:eastAsiaTheme="minorEastAsia" w:hAnsi="Book Antiqua" w:hint="eastAsia"/>
                <w:vertAlign w:val="superscript"/>
                <w:lang w:eastAsia="zh-CN"/>
              </w:rPr>
              <w:t>]</w:t>
            </w:r>
          </w:p>
        </w:tc>
      </w:tr>
      <w:tr w:rsidR="00491F5E" w:rsidRPr="00F36577" w14:paraId="05AF1A51" w14:textId="77777777" w:rsidTr="00491F5E">
        <w:tc>
          <w:tcPr>
            <w:tcW w:w="0" w:type="auto"/>
            <w:tcBorders>
              <w:bottom w:val="single" w:sz="4" w:space="0" w:color="auto"/>
            </w:tcBorders>
            <w:shd w:val="clear" w:color="auto" w:fill="auto"/>
            <w:hideMark/>
          </w:tcPr>
          <w:p w14:paraId="4ADCE7F2" w14:textId="77777777" w:rsidR="00F36577" w:rsidRPr="00F36577" w:rsidRDefault="00F36577" w:rsidP="00F36577">
            <w:pPr>
              <w:spacing w:line="360" w:lineRule="auto"/>
              <w:jc w:val="both"/>
              <w:rPr>
                <w:rFonts w:ascii="Book Antiqua" w:hAnsi="Book Antiqua"/>
              </w:rPr>
            </w:pPr>
            <w:r w:rsidRPr="00F36577">
              <w:rPr>
                <w:rFonts w:ascii="Book Antiqua" w:hAnsi="Book Antiqua"/>
              </w:rPr>
              <w:t>Murine calvaria progenitor osteoblastic cells</w:t>
            </w:r>
          </w:p>
        </w:tc>
        <w:tc>
          <w:tcPr>
            <w:tcW w:w="0" w:type="auto"/>
            <w:tcBorders>
              <w:bottom w:val="single" w:sz="4" w:space="0" w:color="auto"/>
            </w:tcBorders>
            <w:shd w:val="clear" w:color="auto" w:fill="auto"/>
            <w:hideMark/>
          </w:tcPr>
          <w:p w14:paraId="17BAFFEA" w14:textId="77777777" w:rsidR="00F36577" w:rsidRPr="00F36577" w:rsidRDefault="00F36577" w:rsidP="00F36577">
            <w:pPr>
              <w:spacing w:line="360" w:lineRule="auto"/>
              <w:jc w:val="both"/>
              <w:rPr>
                <w:rFonts w:ascii="Book Antiqua" w:hAnsi="Book Antiqua"/>
              </w:rPr>
            </w:pPr>
            <w:r w:rsidRPr="00F36577">
              <w:rPr>
                <w:rFonts w:ascii="Book Antiqua" w:hAnsi="Book Antiqua"/>
              </w:rPr>
              <w:t>Increases miR-214 and RANKL expression</w:t>
            </w:r>
          </w:p>
        </w:tc>
        <w:tc>
          <w:tcPr>
            <w:tcW w:w="0" w:type="auto"/>
            <w:tcBorders>
              <w:bottom w:val="single" w:sz="4" w:space="0" w:color="auto"/>
            </w:tcBorders>
            <w:shd w:val="clear" w:color="auto" w:fill="auto"/>
            <w:hideMark/>
          </w:tcPr>
          <w:p w14:paraId="7BF8750B" w14:textId="77777777" w:rsidR="00F36577" w:rsidRPr="00F36577" w:rsidRDefault="00491F5E" w:rsidP="00491F5E">
            <w:pPr>
              <w:spacing w:line="360" w:lineRule="auto"/>
              <w:jc w:val="both"/>
              <w:rPr>
                <w:rFonts w:ascii="Book Antiqua" w:hAnsi="Book Antiqua"/>
              </w:rPr>
            </w:pPr>
            <w:r w:rsidRPr="002617FC">
              <w:rPr>
                <w:rFonts w:ascii="Book Antiqua" w:eastAsia="Book Antiqua" w:hAnsi="Book Antiqua" w:cs="Book Antiqua"/>
                <w:bCs/>
                <w:color w:val="000000"/>
              </w:rPr>
              <w:t>Liu</w:t>
            </w:r>
            <w:r w:rsidRPr="00F36577">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150</w:t>
            </w:r>
            <w:r w:rsidRPr="00417A4B">
              <w:rPr>
                <w:rFonts w:ascii="Book Antiqua" w:eastAsiaTheme="minorEastAsia" w:hAnsi="Book Antiqua" w:hint="eastAsia"/>
                <w:vertAlign w:val="superscript"/>
                <w:lang w:eastAsia="zh-CN"/>
              </w:rPr>
              <w:t>]</w:t>
            </w:r>
          </w:p>
        </w:tc>
      </w:tr>
    </w:tbl>
    <w:p w14:paraId="29913785" w14:textId="77777777" w:rsidR="00F36577" w:rsidRPr="00491F5E" w:rsidRDefault="00491F5E" w:rsidP="00F36577">
      <w:pPr>
        <w:spacing w:line="360" w:lineRule="auto"/>
        <w:jc w:val="both"/>
        <w:rPr>
          <w:rFonts w:ascii="Book Antiqua" w:hAnsi="Book Antiqua" w:cs="Book Antiqua"/>
          <w:color w:val="000000"/>
          <w:lang w:eastAsia="zh-CN"/>
        </w:rPr>
      </w:pPr>
      <w:r w:rsidRPr="00B80850">
        <w:rPr>
          <w:rFonts w:ascii="Book Antiqua" w:hAnsi="Book Antiqua"/>
          <w:lang w:eastAsia="zh-CN"/>
        </w:rPr>
        <w:t>BM</w:t>
      </w:r>
      <w:r>
        <w:rPr>
          <w:rFonts w:ascii="Book Antiqua" w:hAnsi="Book Antiqua" w:hint="eastAsia"/>
          <w:lang w:eastAsia="zh-CN"/>
        </w:rPr>
        <w:t xml:space="preserve">: </w:t>
      </w:r>
      <w:r>
        <w:rPr>
          <w:rFonts w:ascii="Book Antiqua" w:hAnsi="Book Antiqua" w:cs="Book Antiqua" w:hint="eastAsia"/>
          <w:color w:val="000000"/>
          <w:lang w:eastAsia="zh-CN"/>
        </w:rPr>
        <w:t>B</w:t>
      </w:r>
      <w:r>
        <w:rPr>
          <w:rFonts w:ascii="Book Antiqua" w:eastAsia="Book Antiqua" w:hAnsi="Book Antiqua" w:cs="Book Antiqua"/>
          <w:color w:val="000000"/>
        </w:rPr>
        <w:t>one marrow</w:t>
      </w:r>
      <w:r>
        <w:rPr>
          <w:rFonts w:ascii="Book Antiqua" w:hAnsi="Book Antiqua" w:cs="Book Antiqua" w:hint="eastAsia"/>
          <w:color w:val="000000"/>
          <w:lang w:eastAsia="zh-CN"/>
        </w:rPr>
        <w:t xml:space="preserve">; </w:t>
      </w:r>
      <w:r w:rsidRPr="00417A4B">
        <w:rPr>
          <w:rFonts w:ascii="Book Antiqua" w:hAnsi="Book Antiqua"/>
        </w:rPr>
        <w:t>MSC</w:t>
      </w:r>
      <w:r>
        <w:rPr>
          <w:rFonts w:ascii="Book Antiqua" w:hAnsi="Book Antiqua" w:hint="eastAsia"/>
          <w:lang w:eastAsia="zh-CN"/>
        </w:rPr>
        <w:t>:</w:t>
      </w:r>
      <w:r w:rsidRPr="00B80850">
        <w:rPr>
          <w:rFonts w:ascii="Book Antiqua" w:eastAsia="Book Antiqua" w:hAnsi="Book Antiqua" w:cs="Book Antiqua"/>
          <w:color w:val="000000"/>
        </w:rPr>
        <w:t xml:space="preserve"> </w:t>
      </w:r>
      <w:r>
        <w:rPr>
          <w:rFonts w:ascii="Book Antiqua" w:eastAsia="Book Antiqua" w:hAnsi="Book Antiqua" w:cs="Book Antiqua"/>
          <w:color w:val="000000"/>
        </w:rPr>
        <w:t>Mesenchymal stem/stromal cell</w:t>
      </w:r>
      <w:r>
        <w:rPr>
          <w:rFonts w:ascii="Book Antiqua" w:hAnsi="Book Antiqua" w:cs="Book Antiqua" w:hint="eastAsia"/>
          <w:color w:val="000000"/>
          <w:lang w:eastAsia="zh-CN"/>
        </w:rPr>
        <w:t xml:space="preserve">; </w:t>
      </w:r>
      <w:r>
        <w:rPr>
          <w:rFonts w:ascii="Book Antiqua" w:eastAsia="Book Antiqua" w:hAnsi="Book Antiqua" w:cs="Book Antiqua"/>
          <w:color w:val="000000"/>
        </w:rPr>
        <w:t>NF-</w:t>
      </w:r>
      <w:proofErr w:type="spellStart"/>
      <w:r w:rsidRPr="00F36577">
        <w:rPr>
          <w:rFonts w:ascii="Book Antiqua" w:hAnsi="Book Antiqua"/>
        </w:rPr>
        <w:t>κ</w:t>
      </w:r>
      <w:r>
        <w:rPr>
          <w:rFonts w:ascii="Book Antiqua" w:eastAsia="Book Antiqua" w:hAnsi="Book Antiqua" w:cs="Book Antiqua"/>
          <w:color w:val="000000"/>
        </w:rPr>
        <w:t>B</w:t>
      </w:r>
      <w:proofErr w:type="spellEnd"/>
      <w:r>
        <w:rPr>
          <w:rFonts w:ascii="Book Antiqua" w:hAnsi="Book Antiqua" w:cs="Book Antiqua" w:hint="eastAsia"/>
          <w:color w:val="000000"/>
          <w:lang w:eastAsia="zh-CN"/>
        </w:rPr>
        <w:t>: N</w:t>
      </w:r>
      <w:r>
        <w:rPr>
          <w:rFonts w:ascii="Book Antiqua" w:eastAsia="Book Antiqua" w:hAnsi="Book Antiqua" w:cs="Book Antiqua"/>
          <w:color w:val="000000"/>
        </w:rPr>
        <w:t>uclear factor-</w:t>
      </w:r>
      <w:proofErr w:type="spellStart"/>
      <w:r w:rsidRPr="00F36577">
        <w:rPr>
          <w:rFonts w:ascii="Book Antiqua" w:hAnsi="Book Antiqua"/>
        </w:rPr>
        <w:t>κ</w:t>
      </w:r>
      <w:r>
        <w:rPr>
          <w:rFonts w:ascii="Book Antiqua" w:eastAsia="Book Antiqua" w:hAnsi="Book Antiqua" w:cs="Book Antiqua"/>
          <w:color w:val="000000"/>
        </w:rPr>
        <w:t>B</w:t>
      </w:r>
      <w:proofErr w:type="spellEnd"/>
      <w:r>
        <w:rPr>
          <w:rFonts w:ascii="Book Antiqua" w:hAnsi="Book Antiqua" w:cs="Book Antiqua" w:hint="eastAsia"/>
          <w:color w:val="000000"/>
          <w:lang w:eastAsia="zh-CN"/>
        </w:rPr>
        <w:t>; ALP: A</w:t>
      </w:r>
      <w:r>
        <w:rPr>
          <w:rFonts w:ascii="Book Antiqua" w:eastAsia="Book Antiqua" w:hAnsi="Book Antiqua" w:cs="Book Antiqua"/>
          <w:color w:val="000000"/>
        </w:rPr>
        <w:t>lkaline phosphatase</w:t>
      </w:r>
      <w:r>
        <w:rPr>
          <w:rFonts w:ascii="Book Antiqua" w:hAnsi="Book Antiqua" w:cs="Book Antiqua" w:hint="eastAsia"/>
          <w:color w:val="000000"/>
          <w:lang w:eastAsia="zh-CN"/>
        </w:rPr>
        <w:t xml:space="preserve">; OPN: </w:t>
      </w:r>
      <w:proofErr w:type="spellStart"/>
      <w:r>
        <w:rPr>
          <w:rFonts w:ascii="Book Antiqua" w:hAnsi="Book Antiqua" w:cs="Book Antiqua" w:hint="eastAsia"/>
          <w:color w:val="000000"/>
          <w:lang w:eastAsia="zh-CN"/>
        </w:rPr>
        <w:t>O</w:t>
      </w:r>
      <w:r>
        <w:rPr>
          <w:rFonts w:ascii="Book Antiqua" w:eastAsia="Book Antiqua" w:hAnsi="Book Antiqua" w:cs="Book Antiqua"/>
          <w:color w:val="000000"/>
        </w:rPr>
        <w:t>steopontin</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OC</w:t>
      </w:r>
      <w:r>
        <w:rPr>
          <w:rFonts w:ascii="Book Antiqua" w:hAnsi="Book Antiqua" w:cs="Book Antiqua" w:hint="eastAsia"/>
          <w:color w:val="000000"/>
          <w:lang w:eastAsia="zh-CN"/>
        </w:rPr>
        <w:t>:</w:t>
      </w:r>
      <w:r w:rsidRPr="00491F5E">
        <w:rPr>
          <w:rFonts w:ascii="Book Antiqua" w:eastAsia="Book Antiqua" w:hAnsi="Book Antiqua" w:cs="Book Antiqua"/>
          <w:color w:val="000000"/>
        </w:rPr>
        <w:t xml:space="preserve"> </w:t>
      </w:r>
      <w:r>
        <w:rPr>
          <w:rFonts w:ascii="Book Antiqua" w:hAnsi="Book Antiqua" w:cs="Book Antiqua" w:hint="eastAsia"/>
          <w:color w:val="000000"/>
          <w:lang w:eastAsia="zh-CN"/>
        </w:rPr>
        <w:t>O</w:t>
      </w:r>
      <w:r>
        <w:rPr>
          <w:rFonts w:ascii="Book Antiqua" w:eastAsia="Book Antiqua" w:hAnsi="Book Antiqua" w:cs="Book Antiqua"/>
          <w:color w:val="000000"/>
        </w:rPr>
        <w:t>steocalcin</w:t>
      </w:r>
      <w:r>
        <w:rPr>
          <w:rFonts w:ascii="Book Antiqua" w:hAnsi="Book Antiqua" w:cs="Book Antiqua" w:hint="eastAsia"/>
          <w:color w:val="000000"/>
          <w:lang w:eastAsia="zh-CN"/>
        </w:rPr>
        <w:t>.</w:t>
      </w:r>
    </w:p>
    <w:sectPr w:rsidR="00F36577" w:rsidRPr="00491F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E521" w14:textId="77777777" w:rsidR="00106012" w:rsidRDefault="00106012" w:rsidP="005E7AB0">
      <w:r>
        <w:separator/>
      </w:r>
    </w:p>
  </w:endnote>
  <w:endnote w:type="continuationSeparator" w:id="0">
    <w:p w14:paraId="06B6A556" w14:textId="77777777" w:rsidR="00106012" w:rsidRDefault="00106012" w:rsidP="005E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98464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71EADC3" w14:textId="77777777" w:rsidR="005E7AB0" w:rsidRPr="005E7AB0" w:rsidRDefault="005E7AB0" w:rsidP="005E7AB0">
            <w:pPr>
              <w:pStyle w:val="ad"/>
              <w:jc w:val="right"/>
              <w:rPr>
                <w:rFonts w:ascii="Book Antiqua" w:hAnsi="Book Antiqua"/>
                <w:sz w:val="24"/>
                <w:szCs w:val="24"/>
              </w:rPr>
            </w:pPr>
            <w:r w:rsidRPr="005E7AB0">
              <w:rPr>
                <w:rFonts w:ascii="Book Antiqua" w:hAnsi="Book Antiqua"/>
                <w:sz w:val="24"/>
                <w:szCs w:val="24"/>
                <w:lang w:val="zh-CN" w:eastAsia="zh-CN"/>
              </w:rPr>
              <w:t xml:space="preserve"> </w:t>
            </w:r>
            <w:r w:rsidRPr="005E7AB0">
              <w:rPr>
                <w:rFonts w:ascii="Book Antiqua" w:hAnsi="Book Antiqua"/>
                <w:bCs/>
                <w:sz w:val="24"/>
                <w:szCs w:val="24"/>
              </w:rPr>
              <w:fldChar w:fldCharType="begin"/>
            </w:r>
            <w:r w:rsidRPr="005E7AB0">
              <w:rPr>
                <w:rFonts w:ascii="Book Antiqua" w:hAnsi="Book Antiqua"/>
                <w:bCs/>
                <w:sz w:val="24"/>
                <w:szCs w:val="24"/>
              </w:rPr>
              <w:instrText>PAGE</w:instrText>
            </w:r>
            <w:r w:rsidRPr="005E7AB0">
              <w:rPr>
                <w:rFonts w:ascii="Book Antiqua" w:hAnsi="Book Antiqua"/>
                <w:bCs/>
                <w:sz w:val="24"/>
                <w:szCs w:val="24"/>
              </w:rPr>
              <w:fldChar w:fldCharType="separate"/>
            </w:r>
            <w:r w:rsidR="006905F3">
              <w:rPr>
                <w:rFonts w:ascii="Book Antiqua" w:hAnsi="Book Antiqua"/>
                <w:bCs/>
                <w:noProof/>
                <w:sz w:val="24"/>
                <w:szCs w:val="24"/>
              </w:rPr>
              <w:t>4</w:t>
            </w:r>
            <w:r w:rsidRPr="005E7AB0">
              <w:rPr>
                <w:rFonts w:ascii="Book Antiqua" w:hAnsi="Book Antiqua"/>
                <w:bCs/>
                <w:sz w:val="24"/>
                <w:szCs w:val="24"/>
              </w:rPr>
              <w:fldChar w:fldCharType="end"/>
            </w:r>
            <w:r w:rsidRPr="005E7AB0">
              <w:rPr>
                <w:rFonts w:ascii="Book Antiqua" w:hAnsi="Book Antiqua"/>
                <w:sz w:val="24"/>
                <w:szCs w:val="24"/>
                <w:lang w:val="zh-CN" w:eastAsia="zh-CN"/>
              </w:rPr>
              <w:t xml:space="preserve"> / </w:t>
            </w:r>
            <w:r w:rsidRPr="005E7AB0">
              <w:rPr>
                <w:rFonts w:ascii="Book Antiqua" w:hAnsi="Book Antiqua"/>
                <w:bCs/>
                <w:sz w:val="24"/>
                <w:szCs w:val="24"/>
              </w:rPr>
              <w:fldChar w:fldCharType="begin"/>
            </w:r>
            <w:r w:rsidRPr="005E7AB0">
              <w:rPr>
                <w:rFonts w:ascii="Book Antiqua" w:hAnsi="Book Antiqua"/>
                <w:bCs/>
                <w:sz w:val="24"/>
                <w:szCs w:val="24"/>
              </w:rPr>
              <w:instrText>NUMPAGES</w:instrText>
            </w:r>
            <w:r w:rsidRPr="005E7AB0">
              <w:rPr>
                <w:rFonts w:ascii="Book Antiqua" w:hAnsi="Book Antiqua"/>
                <w:bCs/>
                <w:sz w:val="24"/>
                <w:szCs w:val="24"/>
              </w:rPr>
              <w:fldChar w:fldCharType="separate"/>
            </w:r>
            <w:r w:rsidR="006905F3">
              <w:rPr>
                <w:rFonts w:ascii="Book Antiqua" w:hAnsi="Book Antiqua"/>
                <w:bCs/>
                <w:noProof/>
                <w:sz w:val="24"/>
                <w:szCs w:val="24"/>
              </w:rPr>
              <w:t>44</w:t>
            </w:r>
            <w:r w:rsidRPr="005E7AB0">
              <w:rPr>
                <w:rFonts w:ascii="Book Antiqua" w:hAnsi="Book Antiqua"/>
                <w:bCs/>
                <w:sz w:val="24"/>
                <w:szCs w:val="24"/>
              </w:rPr>
              <w:fldChar w:fldCharType="end"/>
            </w:r>
          </w:p>
        </w:sdtContent>
      </w:sdt>
    </w:sdtContent>
  </w:sdt>
  <w:p w14:paraId="7EFCF724" w14:textId="77777777" w:rsidR="005E7AB0" w:rsidRPr="005E7AB0" w:rsidRDefault="005E7AB0" w:rsidP="005E7AB0">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4463" w14:textId="77777777" w:rsidR="00106012" w:rsidRDefault="00106012" w:rsidP="005E7AB0">
      <w:r>
        <w:separator/>
      </w:r>
    </w:p>
  </w:footnote>
  <w:footnote w:type="continuationSeparator" w:id="0">
    <w:p w14:paraId="3B18B927" w14:textId="77777777" w:rsidR="00106012" w:rsidRDefault="00106012" w:rsidP="005E7A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A0NDextLA0MTRQ0lEKTi0uzszPAykwrAUAYSn5oiwAAAA="/>
  </w:docVars>
  <w:rsids>
    <w:rsidRoot w:val="00A77B3E"/>
    <w:rsid w:val="000A20A6"/>
    <w:rsid w:val="000D16FF"/>
    <w:rsid w:val="000F0708"/>
    <w:rsid w:val="00106012"/>
    <w:rsid w:val="0013145B"/>
    <w:rsid w:val="00146E01"/>
    <w:rsid w:val="00164A28"/>
    <w:rsid w:val="0027431F"/>
    <w:rsid w:val="002B23D0"/>
    <w:rsid w:val="002B50AE"/>
    <w:rsid w:val="002C26EC"/>
    <w:rsid w:val="003D605B"/>
    <w:rsid w:val="00417A4B"/>
    <w:rsid w:val="004519E6"/>
    <w:rsid w:val="00491F5E"/>
    <w:rsid w:val="00507ABD"/>
    <w:rsid w:val="005400F4"/>
    <w:rsid w:val="00565BB0"/>
    <w:rsid w:val="005D0110"/>
    <w:rsid w:val="005E7AB0"/>
    <w:rsid w:val="006873D9"/>
    <w:rsid w:val="006905F3"/>
    <w:rsid w:val="0069155B"/>
    <w:rsid w:val="006A4736"/>
    <w:rsid w:val="006F312D"/>
    <w:rsid w:val="007750B0"/>
    <w:rsid w:val="0078387E"/>
    <w:rsid w:val="008067F6"/>
    <w:rsid w:val="00821783"/>
    <w:rsid w:val="008450B6"/>
    <w:rsid w:val="008861BF"/>
    <w:rsid w:val="00910877"/>
    <w:rsid w:val="009B2944"/>
    <w:rsid w:val="00A3542F"/>
    <w:rsid w:val="00A77B3E"/>
    <w:rsid w:val="00AB78E5"/>
    <w:rsid w:val="00AF6E30"/>
    <w:rsid w:val="00B80850"/>
    <w:rsid w:val="00B91A40"/>
    <w:rsid w:val="00C01369"/>
    <w:rsid w:val="00C3009D"/>
    <w:rsid w:val="00C43058"/>
    <w:rsid w:val="00C543BB"/>
    <w:rsid w:val="00C81BED"/>
    <w:rsid w:val="00C820BD"/>
    <w:rsid w:val="00CA2A55"/>
    <w:rsid w:val="00D03B8D"/>
    <w:rsid w:val="00E17744"/>
    <w:rsid w:val="00E34474"/>
    <w:rsid w:val="00EE4A7C"/>
    <w:rsid w:val="00EF0A8C"/>
    <w:rsid w:val="00F20837"/>
    <w:rsid w:val="00F36577"/>
    <w:rsid w:val="00FD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ED0D2"/>
  <w15:docId w15:val="{43F0EA77-869C-4F5E-BBB5-79936142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750B0"/>
    <w:rPr>
      <w:sz w:val="18"/>
      <w:szCs w:val="18"/>
    </w:rPr>
  </w:style>
  <w:style w:type="character" w:customStyle="1" w:styleId="a4">
    <w:name w:val="批注框文本 字符"/>
    <w:basedOn w:val="a0"/>
    <w:link w:val="a3"/>
    <w:rsid w:val="007750B0"/>
    <w:rPr>
      <w:sz w:val="18"/>
      <w:szCs w:val="18"/>
    </w:rPr>
  </w:style>
  <w:style w:type="character" w:styleId="a5">
    <w:name w:val="annotation reference"/>
    <w:basedOn w:val="a0"/>
    <w:rsid w:val="00565BB0"/>
    <w:rPr>
      <w:sz w:val="21"/>
      <w:szCs w:val="21"/>
    </w:rPr>
  </w:style>
  <w:style w:type="paragraph" w:styleId="a6">
    <w:name w:val="annotation text"/>
    <w:basedOn w:val="a"/>
    <w:link w:val="a7"/>
    <w:rsid w:val="00565BB0"/>
  </w:style>
  <w:style w:type="character" w:customStyle="1" w:styleId="a7">
    <w:name w:val="批注文字 字符"/>
    <w:basedOn w:val="a0"/>
    <w:link w:val="a6"/>
    <w:rsid w:val="00565BB0"/>
    <w:rPr>
      <w:sz w:val="24"/>
      <w:szCs w:val="24"/>
    </w:rPr>
  </w:style>
  <w:style w:type="paragraph" w:styleId="a8">
    <w:name w:val="annotation subject"/>
    <w:basedOn w:val="a6"/>
    <w:next w:val="a6"/>
    <w:link w:val="a9"/>
    <w:rsid w:val="00565BB0"/>
    <w:rPr>
      <w:b/>
      <w:bCs/>
    </w:rPr>
  </w:style>
  <w:style w:type="character" w:customStyle="1" w:styleId="a9">
    <w:name w:val="批注主题 字符"/>
    <w:basedOn w:val="a7"/>
    <w:link w:val="a8"/>
    <w:rsid w:val="00565BB0"/>
    <w:rPr>
      <w:b/>
      <w:bCs/>
      <w:sz w:val="24"/>
      <w:szCs w:val="24"/>
    </w:rPr>
  </w:style>
  <w:style w:type="table" w:styleId="aa">
    <w:name w:val="Table Grid"/>
    <w:basedOn w:val="a1"/>
    <w:uiPriority w:val="39"/>
    <w:rsid w:val="00417A4B"/>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E7AB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5E7AB0"/>
    <w:rPr>
      <w:sz w:val="18"/>
      <w:szCs w:val="18"/>
    </w:rPr>
  </w:style>
  <w:style w:type="paragraph" w:styleId="ad">
    <w:name w:val="footer"/>
    <w:basedOn w:val="a"/>
    <w:link w:val="ae"/>
    <w:uiPriority w:val="99"/>
    <w:rsid w:val="005E7AB0"/>
    <w:pPr>
      <w:tabs>
        <w:tab w:val="center" w:pos="4153"/>
        <w:tab w:val="right" w:pos="8306"/>
      </w:tabs>
      <w:snapToGrid w:val="0"/>
    </w:pPr>
    <w:rPr>
      <w:sz w:val="18"/>
      <w:szCs w:val="18"/>
    </w:rPr>
  </w:style>
  <w:style w:type="character" w:customStyle="1" w:styleId="ae">
    <w:name w:val="页脚 字符"/>
    <w:basedOn w:val="a0"/>
    <w:link w:val="ad"/>
    <w:uiPriority w:val="99"/>
    <w:rsid w:val="005E7A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12379</Words>
  <Characters>70564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2021-10-18T07:42:00Z</dcterms:created>
  <dcterms:modified xsi:type="dcterms:W3CDTF">2021-10-18T07:42:00Z</dcterms:modified>
</cp:coreProperties>
</file>